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FE2FA" w14:textId="2FE5D839" w:rsidR="00C05629" w:rsidRPr="00C05629" w:rsidRDefault="003525EC" w:rsidP="00E66A40">
      <w:pPr>
        <w:widowControl w:val="0"/>
        <w:autoSpaceDE w:val="0"/>
        <w:autoSpaceDN w:val="0"/>
        <w:adjustRightInd w:val="0"/>
        <w:spacing w:after="0" w:line="480" w:lineRule="auto"/>
        <w:contextualSpacing/>
        <w:rPr>
          <w:rFonts w:ascii="Arial" w:hAnsi="Arial" w:cs="Arial"/>
          <w:b/>
          <w:color w:val="000000"/>
          <w:sz w:val="20"/>
          <w:szCs w:val="20"/>
        </w:rPr>
      </w:pPr>
      <w:bookmarkStart w:id="0" w:name="_GoBack"/>
      <w:bookmarkEnd w:id="0"/>
      <w:r>
        <w:rPr>
          <w:rFonts w:ascii="Arial" w:hAnsi="Arial" w:cs="Arial"/>
          <w:b/>
          <w:bCs/>
          <w:color w:val="000000"/>
          <w:sz w:val="20"/>
          <w:szCs w:val="20"/>
        </w:rPr>
        <w:t>4.9.4</w:t>
      </w:r>
      <w:r>
        <w:rPr>
          <w:rFonts w:ascii="Arial" w:hAnsi="Arial" w:cs="Arial"/>
          <w:b/>
          <w:bCs/>
          <w:color w:val="000000"/>
          <w:sz w:val="20"/>
          <w:szCs w:val="20"/>
        </w:rPr>
        <w:tab/>
        <w:t>MSS Operator Responsibilities</w:t>
      </w:r>
      <w:r w:rsidR="00C05629" w:rsidRPr="00C05629">
        <w:rPr>
          <w:rFonts w:ascii="Arial" w:hAnsi="Arial" w:cs="Arial"/>
          <w:b/>
          <w:color w:val="000000"/>
          <w:sz w:val="20"/>
          <w:szCs w:val="20"/>
        </w:rPr>
        <w:t xml:space="preserve"> </w:t>
      </w:r>
    </w:p>
    <w:p w14:paraId="7C76C551" w14:textId="15B3D689" w:rsidR="003525EC" w:rsidRDefault="003525EC" w:rsidP="00E66A40">
      <w:pPr>
        <w:widowControl w:val="0"/>
        <w:autoSpaceDE w:val="0"/>
        <w:autoSpaceDN w:val="0"/>
        <w:adjustRightInd w:val="0"/>
        <w:spacing w:after="0" w:line="480" w:lineRule="auto"/>
        <w:contextualSpacing/>
        <w:rPr>
          <w:rFonts w:ascii="Arial" w:hAnsi="Arial" w:cs="Arial"/>
          <w:sz w:val="20"/>
          <w:szCs w:val="20"/>
        </w:rPr>
      </w:pPr>
      <w:r>
        <w:rPr>
          <w:rFonts w:ascii="Arial" w:hAnsi="Arial" w:cs="Arial"/>
          <w:b/>
          <w:bCs/>
          <w:color w:val="000000"/>
          <w:sz w:val="20"/>
          <w:szCs w:val="20"/>
        </w:rPr>
        <w:t>4.9.4.4</w:t>
      </w:r>
      <w:r>
        <w:rPr>
          <w:rFonts w:ascii="Arial" w:hAnsi="Arial" w:cs="Arial"/>
          <w:color w:val="000000"/>
          <w:sz w:val="20"/>
          <w:szCs w:val="20"/>
        </w:rPr>
        <w:t xml:space="preserve"> be responsible for any Reliability Must-Run Generation and Voltage Support required for reliability of the MSS, including the responsibility for any costs of such Reliability Must-Run Generation, and Voltage Support and may satisfy this requirement through Generating Units owned by the MSS Operator or under contract to the MSS Operator;</w:t>
      </w:r>
      <w:ins w:id="1" w:author="Author">
        <w:r w:rsidR="0084567E">
          <w:rPr>
            <w:rFonts w:ascii="Arial" w:hAnsi="Arial" w:cs="Arial"/>
            <w:color w:val="000000"/>
            <w:sz w:val="20"/>
            <w:szCs w:val="20"/>
          </w:rPr>
          <w:t xml:space="preserve"> and</w:t>
        </w:r>
      </w:ins>
    </w:p>
    <w:p w14:paraId="6ABAAE7F" w14:textId="7F052150" w:rsidR="00C05629" w:rsidRPr="00C05629" w:rsidRDefault="003525EC" w:rsidP="00E66A40">
      <w:pPr>
        <w:widowControl w:val="0"/>
        <w:autoSpaceDE w:val="0"/>
        <w:autoSpaceDN w:val="0"/>
        <w:adjustRightInd w:val="0"/>
        <w:spacing w:after="0" w:line="480" w:lineRule="auto"/>
        <w:contextualSpacing/>
        <w:rPr>
          <w:rFonts w:ascii="Arial" w:hAnsi="Arial" w:cs="Arial"/>
          <w:sz w:val="20"/>
          <w:szCs w:val="20"/>
        </w:rPr>
      </w:pPr>
      <w:r>
        <w:rPr>
          <w:rFonts w:ascii="Arial" w:hAnsi="Arial" w:cs="Arial"/>
          <w:b/>
          <w:bCs/>
          <w:color w:val="000000"/>
          <w:sz w:val="20"/>
          <w:szCs w:val="20"/>
        </w:rPr>
        <w:t>4.9.4.5</w:t>
      </w:r>
      <w:r>
        <w:rPr>
          <w:rFonts w:ascii="Arial" w:hAnsi="Arial" w:cs="Arial"/>
          <w:color w:val="000000"/>
          <w:sz w:val="20"/>
          <w:szCs w:val="20"/>
        </w:rPr>
        <w:t xml:space="preserve"> </w:t>
      </w:r>
      <w:ins w:id="2" w:author="Author">
        <w:r w:rsidR="0084567E">
          <w:rPr>
            <w:rFonts w:ascii="Arial" w:hAnsi="Arial" w:cs="Arial"/>
            <w:color w:val="000000"/>
            <w:sz w:val="20"/>
            <w:szCs w:val="20"/>
          </w:rPr>
          <w:t xml:space="preserve">[Not Used] </w:t>
        </w:r>
      </w:ins>
      <w:del w:id="3" w:author="Author">
        <w:r w:rsidDel="0084567E">
          <w:rPr>
            <w:rFonts w:ascii="Arial" w:hAnsi="Arial" w:cs="Arial"/>
            <w:color w:val="000000"/>
            <w:sz w:val="20"/>
            <w:szCs w:val="20"/>
          </w:rPr>
          <w:delText>be responsible for Black Start requirements for reliability of the MSS, however, if the MSS Operator can self-provide this requirement, the MSS Operator shall not pay its pro rata share of the Black Start requirement in accordance with Section 11; and</w:delText>
        </w:r>
      </w:del>
    </w:p>
    <w:p w14:paraId="16C51C8D" w14:textId="77777777" w:rsidR="00C05629" w:rsidRPr="00C05629" w:rsidRDefault="00C05629" w:rsidP="00E66A40">
      <w:pPr>
        <w:widowControl w:val="0"/>
        <w:spacing w:after="0" w:line="480" w:lineRule="auto"/>
        <w:contextualSpacing/>
        <w:rPr>
          <w:rFonts w:ascii="Arial" w:hAnsi="Arial" w:cs="Arial"/>
          <w:sz w:val="20"/>
          <w:szCs w:val="20"/>
        </w:rPr>
      </w:pPr>
    </w:p>
    <w:p w14:paraId="22E4FB9B" w14:textId="77777777" w:rsidR="00C05629" w:rsidRDefault="00C05629" w:rsidP="00E66A40">
      <w:pPr>
        <w:widowControl w:val="0"/>
        <w:spacing w:after="0" w:line="480" w:lineRule="auto"/>
        <w:contextualSpacing/>
        <w:jc w:val="center"/>
        <w:rPr>
          <w:rFonts w:ascii="Arial" w:hAnsi="Arial" w:cs="Arial"/>
          <w:sz w:val="20"/>
          <w:szCs w:val="20"/>
        </w:rPr>
      </w:pPr>
      <w:r w:rsidRPr="00C05629">
        <w:rPr>
          <w:rFonts w:ascii="Arial" w:hAnsi="Arial" w:cs="Arial"/>
          <w:sz w:val="20"/>
          <w:szCs w:val="20"/>
        </w:rPr>
        <w:t>* * * *</w:t>
      </w:r>
    </w:p>
    <w:p w14:paraId="5639B675" w14:textId="77777777" w:rsidR="00BA47DB" w:rsidRPr="00C05629" w:rsidRDefault="00BA47DB" w:rsidP="00BA47DB">
      <w:pPr>
        <w:widowControl w:val="0"/>
        <w:spacing w:after="0" w:line="480" w:lineRule="auto"/>
        <w:contextualSpacing/>
        <w:rPr>
          <w:rFonts w:ascii="Arial" w:hAnsi="Arial" w:cs="Arial"/>
          <w:sz w:val="20"/>
          <w:szCs w:val="20"/>
        </w:rPr>
      </w:pPr>
    </w:p>
    <w:p w14:paraId="45952D7E" w14:textId="6DF9C150" w:rsidR="00C05629" w:rsidRPr="006161E3" w:rsidRDefault="00745872" w:rsidP="00E66A40">
      <w:pPr>
        <w:widowControl w:val="0"/>
        <w:spacing w:after="0" w:line="480" w:lineRule="auto"/>
        <w:contextualSpacing/>
        <w:rPr>
          <w:ins w:id="4" w:author="Author"/>
          <w:rFonts w:ascii="Arial" w:hAnsi="Arial" w:cs="Arial"/>
          <w:b/>
          <w:sz w:val="20"/>
          <w:szCs w:val="20"/>
          <w:rPrChange w:id="5" w:author="Author">
            <w:rPr>
              <w:ins w:id="6" w:author="Author"/>
              <w:rFonts w:ascii="Arial" w:hAnsi="Arial" w:cs="Arial"/>
              <w:sz w:val="20"/>
              <w:szCs w:val="20"/>
            </w:rPr>
          </w:rPrChange>
        </w:rPr>
      </w:pPr>
      <w:ins w:id="7" w:author="Author">
        <w:r w:rsidRPr="006161E3">
          <w:rPr>
            <w:rFonts w:ascii="Arial" w:hAnsi="Arial" w:cs="Arial"/>
            <w:b/>
            <w:sz w:val="20"/>
            <w:szCs w:val="20"/>
            <w:rPrChange w:id="8" w:author="Author">
              <w:rPr>
                <w:rFonts w:ascii="Arial" w:hAnsi="Arial" w:cs="Arial"/>
                <w:sz w:val="20"/>
                <w:szCs w:val="20"/>
              </w:rPr>
            </w:rPrChange>
          </w:rPr>
          <w:t>5.</w:t>
        </w:r>
        <w:r w:rsidRPr="006161E3">
          <w:rPr>
            <w:rFonts w:ascii="Arial" w:hAnsi="Arial" w:cs="Arial"/>
            <w:b/>
            <w:sz w:val="20"/>
            <w:szCs w:val="20"/>
            <w:rPrChange w:id="9" w:author="Author">
              <w:rPr>
                <w:rFonts w:ascii="Arial" w:hAnsi="Arial" w:cs="Arial"/>
                <w:sz w:val="20"/>
                <w:szCs w:val="20"/>
              </w:rPr>
            </w:rPrChange>
          </w:rPr>
          <w:tab/>
        </w:r>
        <w:r>
          <w:rPr>
            <w:rFonts w:ascii="Arial" w:hAnsi="Arial" w:cs="Arial"/>
            <w:b/>
            <w:sz w:val="20"/>
            <w:szCs w:val="20"/>
          </w:rPr>
          <w:tab/>
        </w:r>
        <w:r w:rsidRPr="00F011B1">
          <w:rPr>
            <w:rFonts w:ascii="Arial" w:hAnsi="Arial" w:cs="Arial"/>
            <w:b/>
            <w:sz w:val="20"/>
            <w:szCs w:val="20"/>
            <w:highlight w:val="yellow"/>
            <w:rPrChange w:id="10" w:author="Author">
              <w:rPr>
                <w:rFonts w:ascii="Arial" w:hAnsi="Arial" w:cs="Arial"/>
                <w:sz w:val="20"/>
                <w:szCs w:val="20"/>
              </w:rPr>
            </w:rPrChange>
          </w:rPr>
          <w:t>Black Start</w:t>
        </w:r>
        <w:r w:rsidRPr="00F011B1">
          <w:rPr>
            <w:rFonts w:ascii="Arial" w:hAnsi="Arial" w:cs="Arial"/>
            <w:b/>
            <w:sz w:val="20"/>
            <w:szCs w:val="20"/>
            <w:highlight w:val="yellow"/>
          </w:rPr>
          <w:t xml:space="preserve"> and System Restoration</w:t>
        </w:r>
      </w:ins>
    </w:p>
    <w:p w14:paraId="6109C38E" w14:textId="3FF3A2C1" w:rsidR="00F011B1" w:rsidRDefault="00745872" w:rsidP="00F011B1">
      <w:pPr>
        <w:pStyle w:val="NormalWeb"/>
        <w:spacing w:before="0" w:beforeAutospacing="0" w:after="0" w:afterAutospacing="0" w:line="480" w:lineRule="auto"/>
        <w:rPr>
          <w:ins w:id="11" w:author="Author"/>
          <w:sz w:val="20"/>
          <w:szCs w:val="20"/>
        </w:rPr>
      </w:pPr>
      <w:ins w:id="12" w:author="Author">
        <w:r>
          <w:rPr>
            <w:rFonts w:ascii="Arial" w:hAnsi="Arial" w:cs="Arial"/>
            <w:b/>
            <w:sz w:val="20"/>
            <w:szCs w:val="20"/>
          </w:rPr>
          <w:t>5.1</w:t>
        </w:r>
        <w:r>
          <w:rPr>
            <w:rFonts w:ascii="Arial" w:hAnsi="Arial" w:cs="Arial"/>
            <w:b/>
            <w:sz w:val="20"/>
            <w:szCs w:val="20"/>
          </w:rPr>
          <w:tab/>
        </w:r>
        <w:r>
          <w:rPr>
            <w:rFonts w:ascii="Arial" w:hAnsi="Arial" w:cs="Arial"/>
            <w:b/>
            <w:sz w:val="20"/>
            <w:szCs w:val="20"/>
          </w:rPr>
          <w:tab/>
        </w:r>
        <w:r w:rsidR="00F011B1">
          <w:rPr>
            <w:rFonts w:ascii="Arial" w:hAnsi="Arial" w:cs="Arial"/>
            <w:b/>
            <w:bCs/>
            <w:sz w:val="20"/>
            <w:szCs w:val="20"/>
          </w:rPr>
          <w:t>Black Start Capability</w:t>
        </w:r>
      </w:ins>
      <w:r w:rsidR="00F011B1">
        <w:rPr>
          <w:rFonts w:ascii="Arial" w:hAnsi="Arial" w:cs="Arial"/>
          <w:b/>
          <w:bCs/>
          <w:sz w:val="20"/>
          <w:szCs w:val="20"/>
        </w:rPr>
        <w:t xml:space="preserve"> </w:t>
      </w:r>
      <w:r w:rsidR="00F011B1" w:rsidRPr="00F011B1">
        <w:rPr>
          <w:rFonts w:ascii="Arial" w:hAnsi="Arial" w:cs="Arial"/>
          <w:b/>
          <w:bCs/>
          <w:sz w:val="20"/>
          <w:szCs w:val="20"/>
          <w:highlight w:val="yellow"/>
        </w:rPr>
        <w:t>[Current Sec</w:t>
      </w:r>
      <w:r w:rsidR="006A50BC">
        <w:rPr>
          <w:rFonts w:ascii="Arial" w:hAnsi="Arial" w:cs="Arial"/>
          <w:b/>
          <w:bCs/>
          <w:sz w:val="20"/>
          <w:szCs w:val="20"/>
          <w:highlight w:val="yellow"/>
        </w:rPr>
        <w:t>tion 8.2.3.4 has been moved to p</w:t>
      </w:r>
      <w:r w:rsidR="00F011B1" w:rsidRPr="00F011B1">
        <w:rPr>
          <w:rFonts w:ascii="Arial" w:hAnsi="Arial" w:cs="Arial"/>
          <w:b/>
          <w:bCs/>
          <w:sz w:val="20"/>
          <w:szCs w:val="20"/>
          <w:highlight w:val="yellow"/>
        </w:rPr>
        <w:t>roposed Section 5.1</w:t>
      </w:r>
      <w:r w:rsidR="00F23D19">
        <w:rPr>
          <w:rFonts w:ascii="Arial" w:hAnsi="Arial" w:cs="Arial"/>
          <w:b/>
          <w:bCs/>
          <w:sz w:val="20"/>
          <w:szCs w:val="20"/>
          <w:highlight w:val="yellow"/>
        </w:rPr>
        <w:t xml:space="preserve"> – </w:t>
      </w:r>
      <w:r w:rsidR="001E5747">
        <w:rPr>
          <w:rFonts w:ascii="Arial" w:hAnsi="Arial" w:cs="Arial"/>
          <w:b/>
          <w:bCs/>
          <w:sz w:val="20"/>
          <w:szCs w:val="20"/>
          <w:highlight w:val="yellow"/>
        </w:rPr>
        <w:t>proposed changes are highlighted in yellow</w:t>
      </w:r>
      <w:r w:rsidR="00F23D19">
        <w:rPr>
          <w:rFonts w:ascii="Arial" w:hAnsi="Arial" w:cs="Arial"/>
          <w:b/>
          <w:bCs/>
          <w:sz w:val="20"/>
          <w:szCs w:val="20"/>
          <w:highlight w:val="yellow"/>
        </w:rPr>
        <w:t>.</w:t>
      </w:r>
      <w:r w:rsidR="00F011B1" w:rsidRPr="00F011B1">
        <w:rPr>
          <w:rFonts w:ascii="Arial" w:hAnsi="Arial" w:cs="Arial"/>
          <w:b/>
          <w:bCs/>
          <w:sz w:val="20"/>
          <w:szCs w:val="20"/>
          <w:highlight w:val="yellow"/>
        </w:rPr>
        <w:t>]</w:t>
      </w:r>
    </w:p>
    <w:p w14:paraId="4EA01259" w14:textId="77777777" w:rsidR="00F011B1" w:rsidRDefault="00F011B1" w:rsidP="00F011B1">
      <w:pPr>
        <w:pStyle w:val="NormalWeb"/>
        <w:spacing w:before="0" w:beforeAutospacing="0" w:after="0" w:afterAutospacing="0" w:line="480" w:lineRule="auto"/>
        <w:rPr>
          <w:ins w:id="13" w:author="Author"/>
          <w:sz w:val="20"/>
          <w:szCs w:val="20"/>
        </w:rPr>
      </w:pPr>
      <w:ins w:id="14" w:author="Author">
        <w:r>
          <w:rPr>
            <w:rFonts w:ascii="Arial" w:hAnsi="Arial" w:cs="Arial"/>
            <w:sz w:val="20"/>
            <w:szCs w:val="20"/>
          </w:rPr>
          <w:t>The CAISO shall determine the amount and location of Black Start Generation it requires through a system restoration plan that meets the requirements of Applicable Reliability Criteria.  In making this determination, the CAISO shall consult with Participating Transmission Owners.</w:t>
        </w:r>
      </w:ins>
    </w:p>
    <w:p w14:paraId="6DECD285" w14:textId="5163E319" w:rsidR="00F011B1" w:rsidRDefault="00F011B1" w:rsidP="00F011B1">
      <w:pPr>
        <w:pStyle w:val="NormalWeb"/>
        <w:spacing w:before="0" w:beforeAutospacing="0" w:after="0" w:afterAutospacing="0" w:line="480" w:lineRule="auto"/>
        <w:rPr>
          <w:ins w:id="15" w:author="Author"/>
          <w:sz w:val="20"/>
          <w:szCs w:val="20"/>
        </w:rPr>
      </w:pPr>
      <w:ins w:id="16" w:author="Author">
        <w:r>
          <w:rPr>
            <w:rFonts w:ascii="Arial" w:hAnsi="Arial" w:cs="Arial"/>
            <w:sz w:val="20"/>
            <w:szCs w:val="20"/>
          </w:rPr>
          <w:t xml:space="preserve">Participating Transmission Owners with their own system restoration plans that include transmission lines and associated facilities that are part of the CAISO Controlled Grid shall upon the request of the CAISO provide the CAISO with these system restoration plans.   The CAISO shall consider Participating Transmission Owners’ system restoration plans in developing a system restoration plan for the CAISO </w:t>
        </w:r>
        <w:del w:id="17" w:author="Author">
          <w:r w:rsidRPr="004F0E16" w:rsidDel="004F0E16">
            <w:rPr>
              <w:rFonts w:ascii="Arial" w:hAnsi="Arial" w:cs="Arial"/>
              <w:sz w:val="20"/>
              <w:szCs w:val="20"/>
              <w:highlight w:val="yellow"/>
            </w:rPr>
            <w:delText>system</w:delText>
          </w:r>
        </w:del>
        <w:r w:rsidR="004F0E16" w:rsidRPr="004F0E16">
          <w:rPr>
            <w:rFonts w:ascii="Arial" w:hAnsi="Arial" w:cs="Arial"/>
            <w:sz w:val="20"/>
            <w:szCs w:val="20"/>
            <w:highlight w:val="yellow"/>
          </w:rPr>
          <w:t>Balancing Authority Area</w:t>
        </w:r>
        <w:r>
          <w:rPr>
            <w:rFonts w:ascii="Arial" w:hAnsi="Arial" w:cs="Arial"/>
            <w:sz w:val="20"/>
            <w:szCs w:val="20"/>
          </w:rPr>
          <w:t xml:space="preserve"> and may identify Black Start Generation needs for the CAISO </w:t>
        </w:r>
        <w:del w:id="18" w:author="Author">
          <w:r w:rsidRPr="004F0E16" w:rsidDel="004F0E16">
            <w:rPr>
              <w:rFonts w:ascii="Arial" w:hAnsi="Arial" w:cs="Arial"/>
              <w:sz w:val="20"/>
              <w:szCs w:val="20"/>
              <w:highlight w:val="yellow"/>
            </w:rPr>
            <w:delText>system</w:delText>
          </w:r>
        </w:del>
        <w:r w:rsidR="004F0E16" w:rsidRPr="004F0E16">
          <w:rPr>
            <w:rFonts w:ascii="Arial" w:hAnsi="Arial" w:cs="Arial"/>
            <w:sz w:val="20"/>
            <w:szCs w:val="20"/>
            <w:highlight w:val="yellow"/>
          </w:rPr>
          <w:t>Balancing Authority Area</w:t>
        </w:r>
        <w:r w:rsidR="004F0E16">
          <w:rPr>
            <w:rFonts w:ascii="Arial" w:hAnsi="Arial" w:cs="Arial"/>
            <w:sz w:val="20"/>
            <w:szCs w:val="20"/>
          </w:rPr>
          <w:t xml:space="preserve"> </w:t>
        </w:r>
        <w:r>
          <w:rPr>
            <w:rFonts w:ascii="Arial" w:hAnsi="Arial" w:cs="Arial"/>
            <w:sz w:val="20"/>
            <w:szCs w:val="20"/>
          </w:rPr>
          <w:t>not identified in Participating Transmission Owners’ system restoration plans.</w:t>
        </w:r>
      </w:ins>
    </w:p>
    <w:p w14:paraId="315531A0" w14:textId="77777777" w:rsidR="00F011B1" w:rsidRDefault="00F011B1" w:rsidP="00F011B1">
      <w:pPr>
        <w:pStyle w:val="NormalWeb"/>
        <w:spacing w:before="0" w:beforeAutospacing="0" w:after="0" w:afterAutospacing="0" w:line="480" w:lineRule="auto"/>
        <w:rPr>
          <w:ins w:id="19" w:author="Author"/>
        </w:rPr>
      </w:pPr>
      <w:ins w:id="20" w:author="Author">
        <w:r>
          <w:rPr>
            <w:rFonts w:ascii="Arial" w:hAnsi="Arial" w:cs="Arial"/>
            <w:sz w:val="20"/>
            <w:szCs w:val="20"/>
          </w:rPr>
          <w:t>Scheduling Coordinators shall notify the CAISO of their Load restoration time requirements for any Loads that provide emergency services.</w:t>
        </w:r>
        <w:r>
          <w:t xml:space="preserve"> </w:t>
        </w:r>
        <w:r>
          <w:rPr>
            <w:rFonts w:ascii="Arial" w:hAnsi="Arial" w:cs="Arial"/>
            <w:sz w:val="20"/>
            <w:szCs w:val="20"/>
          </w:rPr>
          <w:t>This notice shall include the MW amount of Load, required restoration time, and associated Node on the CAISO Controlled Grid.  For purposes of preparing system restoration plans, the CAISO shall consult with applicable Participating Transmission Owners concerning any Load restoration information provided by Scheduling Coordinators.</w:t>
        </w:r>
      </w:ins>
    </w:p>
    <w:p w14:paraId="3E3B1690" w14:textId="207D19EF" w:rsidR="00745872" w:rsidRPr="00825A42" w:rsidRDefault="00745872" w:rsidP="00745872">
      <w:pPr>
        <w:widowControl w:val="0"/>
        <w:spacing w:after="0" w:line="480" w:lineRule="auto"/>
        <w:contextualSpacing/>
        <w:rPr>
          <w:ins w:id="21" w:author="Author"/>
          <w:rFonts w:ascii="Arial" w:hAnsi="Arial" w:cs="Arial"/>
          <w:b/>
          <w:bCs/>
          <w:sz w:val="20"/>
          <w:szCs w:val="20"/>
        </w:rPr>
      </w:pPr>
      <w:ins w:id="22" w:author="Author">
        <w:r w:rsidRPr="00825A42">
          <w:rPr>
            <w:rFonts w:ascii="Arial" w:hAnsi="Arial" w:cs="Arial"/>
            <w:b/>
            <w:sz w:val="20"/>
            <w:szCs w:val="20"/>
            <w:highlight w:val="yellow"/>
          </w:rPr>
          <w:t>5.2</w:t>
        </w:r>
        <w:r w:rsidRPr="00825A42">
          <w:rPr>
            <w:rFonts w:ascii="Arial" w:hAnsi="Arial" w:cs="Arial"/>
            <w:b/>
            <w:bCs/>
            <w:sz w:val="20"/>
            <w:szCs w:val="20"/>
            <w:highlight w:val="yellow"/>
          </w:rPr>
          <w:tab/>
        </w:r>
        <w:r w:rsidRPr="00825A42">
          <w:rPr>
            <w:rFonts w:ascii="Arial" w:hAnsi="Arial" w:cs="Arial"/>
            <w:b/>
            <w:bCs/>
            <w:sz w:val="20"/>
            <w:szCs w:val="20"/>
            <w:highlight w:val="yellow"/>
          </w:rPr>
          <w:tab/>
          <w:t>Black Start Units</w:t>
        </w:r>
      </w:ins>
      <w:r w:rsidR="00825A42">
        <w:rPr>
          <w:rFonts w:ascii="Arial" w:hAnsi="Arial" w:cs="Arial"/>
          <w:b/>
          <w:bCs/>
          <w:sz w:val="20"/>
          <w:szCs w:val="20"/>
        </w:rPr>
        <w:t xml:space="preserve"> [Previously </w:t>
      </w:r>
      <w:r w:rsidR="001E5747">
        <w:rPr>
          <w:rFonts w:ascii="Arial" w:hAnsi="Arial" w:cs="Arial"/>
          <w:b/>
          <w:bCs/>
          <w:sz w:val="20"/>
          <w:szCs w:val="20"/>
        </w:rPr>
        <w:t>p</w:t>
      </w:r>
      <w:r w:rsidR="00825A42">
        <w:rPr>
          <w:rFonts w:ascii="Arial" w:hAnsi="Arial" w:cs="Arial"/>
          <w:b/>
          <w:bCs/>
          <w:sz w:val="20"/>
          <w:szCs w:val="20"/>
        </w:rPr>
        <w:t>roposed as Section 8.8.1]</w:t>
      </w:r>
    </w:p>
    <w:p w14:paraId="7BDD6DDF" w14:textId="070AAA9C" w:rsidR="00745872" w:rsidRDefault="00745872" w:rsidP="00745872">
      <w:pPr>
        <w:widowControl w:val="0"/>
        <w:spacing w:after="0" w:line="480" w:lineRule="auto"/>
        <w:contextualSpacing/>
        <w:rPr>
          <w:ins w:id="23" w:author="Author"/>
          <w:rFonts w:ascii="Arial" w:hAnsi="Arial" w:cs="Arial"/>
          <w:sz w:val="20"/>
          <w:szCs w:val="20"/>
        </w:rPr>
      </w:pPr>
      <w:ins w:id="24" w:author="Author">
        <w:r w:rsidRPr="00BD0ACA">
          <w:rPr>
            <w:rFonts w:ascii="Arial" w:hAnsi="Arial" w:cs="Arial"/>
            <w:sz w:val="20"/>
            <w:szCs w:val="20"/>
          </w:rPr>
          <w:t xml:space="preserve">The CAISO shall contract annually (or for such other period as the CAISO may determine is economically </w:t>
        </w:r>
        <w:r w:rsidRPr="00BD0ACA">
          <w:rPr>
            <w:rFonts w:ascii="Arial" w:hAnsi="Arial" w:cs="Arial"/>
            <w:sz w:val="20"/>
            <w:szCs w:val="20"/>
          </w:rPr>
          <w:lastRenderedPageBreak/>
          <w:t>advantage</w:t>
        </w:r>
        <w:r>
          <w:rPr>
            <w:rFonts w:ascii="Arial" w:hAnsi="Arial" w:cs="Arial"/>
            <w:sz w:val="20"/>
            <w:szCs w:val="20"/>
          </w:rPr>
          <w:t>ous) for Black Start services</w:t>
        </w:r>
        <w:r w:rsidRPr="00B7387B">
          <w:rPr>
            <w:rFonts w:ascii="Arial" w:hAnsi="Arial" w:cs="Arial"/>
            <w:sz w:val="20"/>
            <w:szCs w:val="20"/>
          </w:rPr>
          <w:t xml:space="preserve">. </w:t>
        </w:r>
        <w:r>
          <w:rPr>
            <w:rFonts w:ascii="Arial" w:hAnsi="Arial" w:cs="Arial"/>
            <w:sz w:val="20"/>
            <w:szCs w:val="20"/>
          </w:rPr>
          <w:t xml:space="preserve"> The CAISO will select Black Start Generating Units in locations where adequate transmission capacity can be made readily available (assuming no transmission damage) to connect the Black Start Generating Unit to </w:t>
        </w:r>
        <w:r w:rsidR="0019629C" w:rsidRPr="00825A42">
          <w:rPr>
            <w:rFonts w:ascii="Arial" w:hAnsi="Arial" w:cs="Arial"/>
            <w:sz w:val="20"/>
            <w:szCs w:val="20"/>
            <w:highlight w:val="yellow"/>
          </w:rPr>
          <w:t>energize</w:t>
        </w:r>
        <w:r w:rsidR="0019629C">
          <w:rPr>
            <w:rFonts w:ascii="Arial" w:hAnsi="Arial" w:cs="Arial"/>
            <w:sz w:val="20"/>
            <w:szCs w:val="20"/>
          </w:rPr>
          <w:t xml:space="preserve"> </w:t>
        </w:r>
        <w:r>
          <w:rPr>
            <w:rFonts w:ascii="Arial" w:hAnsi="Arial" w:cs="Arial"/>
            <w:sz w:val="20"/>
            <w:szCs w:val="20"/>
          </w:rPr>
          <w:t xml:space="preserve">the station service bus </w:t>
        </w:r>
        <w:r w:rsidR="00A72CF3" w:rsidRPr="00A72CF3">
          <w:rPr>
            <w:rFonts w:ascii="Arial" w:hAnsi="Arial" w:cs="Arial"/>
            <w:sz w:val="20"/>
            <w:szCs w:val="20"/>
            <w:highlight w:val="yellow"/>
            <w:rPrChange w:id="25" w:author="Author">
              <w:rPr>
                <w:rFonts w:ascii="Arial" w:hAnsi="Arial" w:cs="Arial"/>
                <w:sz w:val="20"/>
                <w:szCs w:val="20"/>
              </w:rPr>
            </w:rPrChange>
          </w:rPr>
          <w:t>or dead transmission bus</w:t>
        </w:r>
        <w:r w:rsidR="00A72CF3">
          <w:rPr>
            <w:rFonts w:ascii="Arial" w:hAnsi="Arial" w:cs="Arial"/>
            <w:sz w:val="20"/>
            <w:szCs w:val="20"/>
          </w:rPr>
          <w:t xml:space="preserve"> </w:t>
        </w:r>
        <w:r>
          <w:rPr>
            <w:rFonts w:ascii="Arial" w:hAnsi="Arial" w:cs="Arial"/>
            <w:sz w:val="20"/>
            <w:szCs w:val="20"/>
          </w:rPr>
          <w:t>of a Generating Unit designated by the CAISO.  Black Start Generating Units:</w:t>
        </w:r>
      </w:ins>
    </w:p>
    <w:p w14:paraId="78CD02DD" w14:textId="77777777" w:rsidR="00745872" w:rsidRDefault="00745872" w:rsidP="00745872">
      <w:pPr>
        <w:widowControl w:val="0"/>
        <w:tabs>
          <w:tab w:val="left" w:pos="892"/>
        </w:tabs>
        <w:spacing w:after="0" w:line="480" w:lineRule="auto"/>
        <w:ind w:left="2160" w:hanging="720"/>
        <w:contextualSpacing/>
        <w:rPr>
          <w:ins w:id="26" w:author="Author"/>
          <w:rFonts w:ascii="Arial" w:hAnsi="Arial" w:cs="Arial"/>
          <w:sz w:val="20"/>
          <w:szCs w:val="20"/>
        </w:rPr>
      </w:pPr>
      <w:ins w:id="27" w:author="Author">
        <w:r>
          <w:rPr>
            <w:rFonts w:ascii="Arial" w:hAnsi="Arial" w:cs="Arial"/>
            <w:sz w:val="20"/>
            <w:szCs w:val="20"/>
          </w:rPr>
          <w:t xml:space="preserve">(a) </w:t>
        </w:r>
        <w:r>
          <w:rPr>
            <w:rFonts w:ascii="Arial" w:hAnsi="Arial" w:cs="Arial"/>
            <w:sz w:val="20"/>
            <w:szCs w:val="20"/>
          </w:rPr>
          <w:tab/>
          <w:t>must be located in the CAISO Balancing Authority Area;</w:t>
        </w:r>
      </w:ins>
    </w:p>
    <w:p w14:paraId="6BF3C60E" w14:textId="39CFFFD7" w:rsidR="00745872" w:rsidRDefault="00745872" w:rsidP="00745872">
      <w:pPr>
        <w:widowControl w:val="0"/>
        <w:spacing w:after="0" w:line="480" w:lineRule="auto"/>
        <w:ind w:left="2160" w:hanging="720"/>
        <w:contextualSpacing/>
        <w:rPr>
          <w:ins w:id="28" w:author="Author"/>
          <w:rFonts w:ascii="Arial" w:hAnsi="Arial" w:cs="Arial"/>
          <w:sz w:val="20"/>
          <w:szCs w:val="20"/>
        </w:rPr>
      </w:pPr>
      <w:ins w:id="29" w:author="Author">
        <w:r>
          <w:rPr>
            <w:rFonts w:ascii="Arial" w:hAnsi="Arial" w:cs="Arial"/>
            <w:sz w:val="20"/>
            <w:szCs w:val="20"/>
          </w:rPr>
          <w:t xml:space="preserve">(b) </w:t>
        </w:r>
        <w:r>
          <w:rPr>
            <w:rFonts w:ascii="Arial" w:hAnsi="Arial" w:cs="Arial"/>
            <w:sz w:val="20"/>
            <w:szCs w:val="20"/>
          </w:rPr>
          <w:tab/>
          <w:t xml:space="preserve">may be located anywhere in the CAISO Balancing Authority Area provided that the Black Start </w:t>
        </w:r>
        <w:r w:rsidR="00A72CF3" w:rsidRPr="00A72CF3">
          <w:rPr>
            <w:rFonts w:ascii="Arial" w:hAnsi="Arial" w:cs="Arial"/>
            <w:sz w:val="20"/>
            <w:szCs w:val="20"/>
            <w:highlight w:val="yellow"/>
            <w:rPrChange w:id="30" w:author="Author">
              <w:rPr>
                <w:rFonts w:ascii="Arial" w:hAnsi="Arial" w:cs="Arial"/>
                <w:sz w:val="20"/>
                <w:szCs w:val="20"/>
              </w:rPr>
            </w:rPrChange>
          </w:rPr>
          <w:t>Generating Unit</w:t>
        </w:r>
        <w:del w:id="31" w:author="Author">
          <w:r w:rsidRPr="00A72CF3" w:rsidDel="00A72CF3">
            <w:rPr>
              <w:rFonts w:ascii="Arial" w:hAnsi="Arial" w:cs="Arial"/>
              <w:sz w:val="20"/>
              <w:szCs w:val="20"/>
              <w:highlight w:val="yellow"/>
              <w:rPrChange w:id="32" w:author="Author">
                <w:rPr>
                  <w:rFonts w:ascii="Arial" w:hAnsi="Arial" w:cs="Arial"/>
                  <w:sz w:val="20"/>
                  <w:szCs w:val="20"/>
                </w:rPr>
              </w:rPrChange>
            </w:rPr>
            <w:delText>resource</w:delText>
          </w:r>
        </w:del>
        <w:r>
          <w:rPr>
            <w:rFonts w:ascii="Arial" w:hAnsi="Arial" w:cs="Arial"/>
            <w:sz w:val="20"/>
            <w:szCs w:val="20"/>
          </w:rPr>
          <w:t xml:space="preserve"> is capable of meeting the CAISO performance requirements for starting and interconnect</w:t>
        </w:r>
        <w:r w:rsidR="00825A42" w:rsidRPr="00825A42">
          <w:rPr>
            <w:rFonts w:ascii="Arial" w:hAnsi="Arial" w:cs="Arial"/>
            <w:sz w:val="20"/>
            <w:szCs w:val="20"/>
            <w:highlight w:val="yellow"/>
          </w:rPr>
          <w:t>ing</w:t>
        </w:r>
      </w:ins>
      <w:del w:id="33" w:author="Author">
        <w:r w:rsidR="00825A42" w:rsidRPr="00825A42" w:rsidDel="00825A42">
          <w:rPr>
            <w:rFonts w:ascii="Arial" w:hAnsi="Arial" w:cs="Arial"/>
            <w:sz w:val="20"/>
            <w:szCs w:val="20"/>
            <w:highlight w:val="yellow"/>
          </w:rPr>
          <w:delText>ion</w:delText>
        </w:r>
      </w:del>
      <w:ins w:id="34" w:author="Author">
        <w:r>
          <w:rPr>
            <w:rFonts w:ascii="Arial" w:hAnsi="Arial" w:cs="Arial"/>
            <w:sz w:val="20"/>
            <w:szCs w:val="20"/>
          </w:rPr>
          <w:t xml:space="preserve"> to the CAISO Controlled Grid; but</w:t>
        </w:r>
      </w:ins>
    </w:p>
    <w:p w14:paraId="0201E4FA" w14:textId="77777777" w:rsidR="00745872" w:rsidRDefault="00745872" w:rsidP="00745872">
      <w:pPr>
        <w:widowControl w:val="0"/>
        <w:spacing w:after="0" w:line="480" w:lineRule="auto"/>
        <w:ind w:left="2160" w:hanging="720"/>
        <w:contextualSpacing/>
        <w:rPr>
          <w:ins w:id="35" w:author="Author"/>
          <w:rFonts w:ascii="Arial" w:hAnsi="Arial" w:cs="Arial"/>
          <w:sz w:val="20"/>
          <w:szCs w:val="20"/>
        </w:rPr>
      </w:pPr>
      <w:ins w:id="36" w:author="Author">
        <w:r>
          <w:rPr>
            <w:rFonts w:ascii="Arial" w:hAnsi="Arial" w:cs="Arial"/>
            <w:sz w:val="20"/>
            <w:szCs w:val="20"/>
          </w:rPr>
          <w:t xml:space="preserve">(c) </w:t>
        </w:r>
        <w:r>
          <w:rPr>
            <w:rFonts w:ascii="Arial" w:hAnsi="Arial" w:cs="Arial"/>
            <w:sz w:val="20"/>
            <w:szCs w:val="20"/>
          </w:rPr>
          <w:tab/>
          <w:t>must be dispersed throughout the CAISO Balancing Authority Area.</w:t>
        </w:r>
      </w:ins>
    </w:p>
    <w:p w14:paraId="1DB9EEDD" w14:textId="371198B6" w:rsidR="00745872" w:rsidRDefault="00745872" w:rsidP="00745872">
      <w:pPr>
        <w:widowControl w:val="0"/>
        <w:spacing w:after="0" w:line="480" w:lineRule="auto"/>
        <w:contextualSpacing/>
        <w:rPr>
          <w:ins w:id="37" w:author="Author"/>
          <w:rFonts w:ascii="Arial" w:hAnsi="Arial" w:cs="Arial"/>
          <w:b/>
          <w:bCs/>
          <w:sz w:val="20"/>
          <w:szCs w:val="20"/>
        </w:rPr>
      </w:pPr>
      <w:ins w:id="38" w:author="Author">
        <w:r w:rsidRPr="00825A42">
          <w:rPr>
            <w:rFonts w:ascii="Arial" w:hAnsi="Arial" w:cs="Arial"/>
            <w:b/>
            <w:bCs/>
            <w:sz w:val="20"/>
            <w:szCs w:val="20"/>
            <w:highlight w:val="yellow"/>
          </w:rPr>
          <w:t xml:space="preserve">5.3 </w:t>
        </w:r>
        <w:r w:rsidRPr="00825A42">
          <w:rPr>
            <w:rFonts w:ascii="Arial" w:hAnsi="Arial" w:cs="Arial"/>
            <w:b/>
            <w:bCs/>
            <w:sz w:val="20"/>
            <w:szCs w:val="20"/>
            <w:highlight w:val="yellow"/>
          </w:rPr>
          <w:tab/>
        </w:r>
        <w:r w:rsidRPr="00825A42">
          <w:rPr>
            <w:rFonts w:ascii="Arial" w:hAnsi="Arial" w:cs="Arial"/>
            <w:b/>
            <w:bCs/>
            <w:sz w:val="20"/>
            <w:szCs w:val="20"/>
            <w:highlight w:val="yellow"/>
          </w:rPr>
          <w:tab/>
          <w:t>Black Start Services</w:t>
        </w:r>
      </w:ins>
      <w:r w:rsidR="001E5747">
        <w:rPr>
          <w:rFonts w:ascii="Arial" w:hAnsi="Arial" w:cs="Arial"/>
          <w:b/>
          <w:bCs/>
          <w:sz w:val="20"/>
          <w:szCs w:val="20"/>
        </w:rPr>
        <w:t xml:space="preserve"> [Previously p</w:t>
      </w:r>
      <w:r w:rsidR="00825A42">
        <w:rPr>
          <w:rFonts w:ascii="Arial" w:hAnsi="Arial" w:cs="Arial"/>
          <w:b/>
          <w:bCs/>
          <w:sz w:val="20"/>
          <w:szCs w:val="20"/>
        </w:rPr>
        <w:t>roposed as Section 8.8.2]</w:t>
      </w:r>
    </w:p>
    <w:p w14:paraId="010D55EE" w14:textId="77777777" w:rsidR="00745872" w:rsidRDefault="00745872" w:rsidP="00745872">
      <w:pPr>
        <w:widowControl w:val="0"/>
        <w:spacing w:after="0" w:line="480" w:lineRule="auto"/>
        <w:ind w:left="2160" w:hanging="720"/>
        <w:contextualSpacing/>
        <w:rPr>
          <w:ins w:id="39" w:author="Author"/>
          <w:rFonts w:ascii="Arial" w:hAnsi="Arial" w:cs="Arial"/>
          <w:sz w:val="20"/>
          <w:szCs w:val="20"/>
        </w:rPr>
      </w:pPr>
      <w:ins w:id="40" w:author="Author">
        <w:r>
          <w:rPr>
            <w:rFonts w:ascii="Arial" w:hAnsi="Arial" w:cs="Arial"/>
            <w:sz w:val="20"/>
            <w:szCs w:val="20"/>
          </w:rPr>
          <w:t xml:space="preserve">(a) </w:t>
        </w:r>
        <w:r>
          <w:rPr>
            <w:rFonts w:ascii="Arial" w:hAnsi="Arial" w:cs="Arial"/>
            <w:sz w:val="20"/>
            <w:szCs w:val="20"/>
          </w:rPr>
          <w:tab/>
          <w:t xml:space="preserve">All Participating Generators with Black Start Generating Units must satisfy technical requirements specified </w:t>
        </w:r>
        <w:r>
          <w:rPr>
            <w:rFonts w:ascii="Arial" w:hAnsi="Arial" w:cs="Arial"/>
            <w:color w:val="000000"/>
            <w:sz w:val="20"/>
            <w:szCs w:val="20"/>
          </w:rPr>
          <w:t>in Appendix D of the CAISO Tariff and the Participating Generators’ Black Start Agreement in relation to the Black Start Generating Units.</w:t>
        </w:r>
      </w:ins>
    </w:p>
    <w:p w14:paraId="77A63412" w14:textId="77777777" w:rsidR="00745872" w:rsidRDefault="00745872" w:rsidP="00745872">
      <w:pPr>
        <w:widowControl w:val="0"/>
        <w:spacing w:after="0" w:line="480" w:lineRule="auto"/>
        <w:ind w:left="2160" w:hanging="720"/>
        <w:contextualSpacing/>
        <w:rPr>
          <w:ins w:id="41" w:author="Author"/>
          <w:rFonts w:ascii="Arial" w:hAnsi="Arial" w:cs="Arial"/>
          <w:sz w:val="20"/>
          <w:szCs w:val="20"/>
        </w:rPr>
      </w:pPr>
      <w:ins w:id="42" w:author="Author">
        <w:r>
          <w:rPr>
            <w:rFonts w:ascii="Arial" w:hAnsi="Arial" w:cs="Arial"/>
            <w:sz w:val="20"/>
            <w:szCs w:val="20"/>
          </w:rPr>
          <w:t xml:space="preserve">(b) </w:t>
        </w:r>
        <w:r>
          <w:rPr>
            <w:rFonts w:ascii="Arial" w:hAnsi="Arial" w:cs="Arial"/>
            <w:sz w:val="20"/>
            <w:szCs w:val="20"/>
          </w:rPr>
          <w:tab/>
          <w:t>The CAISO shall from time to time undertake performance tests, with or without prior notification.</w:t>
        </w:r>
      </w:ins>
    </w:p>
    <w:p w14:paraId="3E28819D" w14:textId="77777777" w:rsidR="00745872" w:rsidRDefault="00745872" w:rsidP="00745872">
      <w:pPr>
        <w:widowControl w:val="0"/>
        <w:spacing w:after="0" w:line="480" w:lineRule="auto"/>
        <w:ind w:left="2160" w:hanging="720"/>
        <w:contextualSpacing/>
        <w:rPr>
          <w:ins w:id="43" w:author="Author"/>
          <w:rFonts w:ascii="Arial" w:hAnsi="Arial" w:cs="Arial"/>
          <w:sz w:val="20"/>
          <w:szCs w:val="20"/>
        </w:rPr>
      </w:pPr>
      <w:ins w:id="44" w:author="Author">
        <w:r>
          <w:rPr>
            <w:rFonts w:ascii="Arial" w:hAnsi="Arial" w:cs="Arial"/>
            <w:sz w:val="20"/>
            <w:szCs w:val="20"/>
          </w:rPr>
          <w:t xml:space="preserve">(c) </w:t>
        </w:r>
        <w:r>
          <w:rPr>
            <w:rFonts w:ascii="Arial" w:hAnsi="Arial" w:cs="Arial"/>
            <w:sz w:val="20"/>
            <w:szCs w:val="20"/>
          </w:rPr>
          <w:tab/>
          <w:t>The CAISO shall have the sole right to determine when the operation of Black Start Generating Units is required to respond to conditions on the CAISO Controlled Grid.</w:t>
        </w:r>
      </w:ins>
    </w:p>
    <w:p w14:paraId="7FEB7BE5" w14:textId="77777777" w:rsidR="00F23D19" w:rsidRDefault="00F23D19" w:rsidP="00F23D19">
      <w:pPr>
        <w:widowControl w:val="0"/>
        <w:spacing w:after="0" w:line="480" w:lineRule="auto"/>
        <w:ind w:left="2160" w:hanging="720"/>
        <w:contextualSpacing/>
        <w:rPr>
          <w:ins w:id="45" w:author="Author"/>
          <w:rFonts w:ascii="Arial" w:hAnsi="Arial" w:cs="Arial"/>
          <w:sz w:val="20"/>
          <w:szCs w:val="20"/>
        </w:rPr>
      </w:pPr>
      <w:ins w:id="46" w:author="Author">
        <w:r>
          <w:rPr>
            <w:rFonts w:ascii="Arial" w:hAnsi="Arial" w:cs="Arial"/>
            <w:sz w:val="20"/>
            <w:szCs w:val="20"/>
          </w:rPr>
          <w:t xml:space="preserve">(d) </w:t>
        </w:r>
        <w:r>
          <w:rPr>
            <w:rFonts w:ascii="Arial" w:hAnsi="Arial" w:cs="Arial"/>
            <w:sz w:val="20"/>
            <w:szCs w:val="20"/>
          </w:rPr>
          <w:tab/>
          <w:t xml:space="preserve">If the CAISO has </w:t>
        </w:r>
        <w:del w:id="47" w:author="Author">
          <w:r w:rsidDel="00120577">
            <w:rPr>
              <w:rFonts w:ascii="Arial" w:hAnsi="Arial" w:cs="Arial"/>
              <w:sz w:val="20"/>
              <w:szCs w:val="20"/>
            </w:rPr>
            <w:delText>intervened</w:delText>
          </w:r>
        </w:del>
        <w:r>
          <w:rPr>
            <w:rFonts w:ascii="Arial" w:hAnsi="Arial" w:cs="Arial"/>
            <w:sz w:val="20"/>
            <w:szCs w:val="20"/>
          </w:rPr>
          <w:t xml:space="preserve">suspended </w:t>
        </w:r>
        <w:del w:id="48" w:author="Author">
          <w:r w:rsidDel="00120577">
            <w:rPr>
              <w:rFonts w:ascii="Arial" w:hAnsi="Arial" w:cs="Arial"/>
              <w:sz w:val="20"/>
              <w:szCs w:val="20"/>
            </w:rPr>
            <w:delText xml:space="preserve">in </w:delText>
          </w:r>
        </w:del>
        <w:r>
          <w:rPr>
            <w:rFonts w:ascii="Arial" w:hAnsi="Arial" w:cs="Arial"/>
            <w:sz w:val="20"/>
            <w:szCs w:val="20"/>
          </w:rPr>
          <w:t>the market for Energy and/or Ancillary Services pursuant to Section 7.7.3</w:t>
        </w:r>
        <w:del w:id="49" w:author="Author">
          <w:r w:rsidDel="00120577">
            <w:rPr>
              <w:rFonts w:ascii="Arial" w:hAnsi="Arial" w:cs="Arial"/>
              <w:sz w:val="20"/>
              <w:szCs w:val="20"/>
            </w:rPr>
            <w:delText>4</w:delText>
          </w:r>
        </w:del>
        <w:r>
          <w:rPr>
            <w:rFonts w:ascii="Arial" w:hAnsi="Arial" w:cs="Arial"/>
            <w:sz w:val="20"/>
            <w:szCs w:val="20"/>
          </w:rPr>
          <w:t>, the price paid by the CAISO for Black Start services shall be sufficient to permit the relevant Participating Generator to recover its costs over the period that it is directed to operate by the CAISO.</w:t>
        </w:r>
      </w:ins>
    </w:p>
    <w:p w14:paraId="50EC14D7" w14:textId="1DBFF921" w:rsidR="00745872" w:rsidRDefault="00745872" w:rsidP="00F23D19">
      <w:pPr>
        <w:widowControl w:val="0"/>
        <w:spacing w:after="0" w:line="480" w:lineRule="auto"/>
        <w:ind w:left="2160" w:hanging="720"/>
        <w:contextualSpacing/>
        <w:rPr>
          <w:ins w:id="50" w:author="Author"/>
          <w:rFonts w:ascii="Arial" w:hAnsi="Arial" w:cs="Arial"/>
          <w:sz w:val="20"/>
          <w:szCs w:val="20"/>
        </w:rPr>
      </w:pPr>
      <w:ins w:id="51" w:author="Author">
        <w:r>
          <w:rPr>
            <w:rFonts w:ascii="Arial" w:hAnsi="Arial" w:cs="Arial"/>
            <w:sz w:val="20"/>
            <w:szCs w:val="20"/>
          </w:rPr>
          <w:t xml:space="preserve">(e) </w:t>
        </w:r>
        <w:r>
          <w:rPr>
            <w:rFonts w:ascii="Arial" w:hAnsi="Arial" w:cs="Arial"/>
            <w:sz w:val="20"/>
            <w:szCs w:val="20"/>
          </w:rPr>
          <w:tab/>
          <w:t>If a Black Start Generating Unit fails to achieve a Black Start when called upon by the CAISO, or fails to pass a performance test administered by the CAISO, the Market Participant that has contracted to supply Black Start service from the Generating Unit shall be subject to penalties as specified in its Black Start Agreement.</w:t>
        </w:r>
      </w:ins>
    </w:p>
    <w:p w14:paraId="1B955491" w14:textId="77777777" w:rsidR="00F23D19" w:rsidDel="00867FAD" w:rsidRDefault="00F23D19" w:rsidP="00F23D19">
      <w:pPr>
        <w:widowControl w:val="0"/>
        <w:autoSpaceDE w:val="0"/>
        <w:autoSpaceDN w:val="0"/>
        <w:adjustRightInd w:val="0"/>
        <w:spacing w:after="0" w:line="480" w:lineRule="auto"/>
        <w:ind w:left="2160" w:hanging="720"/>
        <w:contextualSpacing/>
        <w:rPr>
          <w:del w:id="52" w:author="Author"/>
          <w:rFonts w:ascii="Arial" w:hAnsi="Arial" w:cs="Arial"/>
          <w:sz w:val="20"/>
          <w:szCs w:val="20"/>
        </w:rPr>
      </w:pPr>
      <w:del w:id="53" w:author="Author">
        <w:r w:rsidDel="00867FAD">
          <w:rPr>
            <w:rFonts w:ascii="Arial" w:hAnsi="Arial" w:cs="Arial"/>
            <w:color w:val="000000"/>
            <w:sz w:val="20"/>
            <w:szCs w:val="20"/>
          </w:rPr>
          <w:lastRenderedPageBreak/>
          <w:delText xml:space="preserve">(a) </w:delText>
        </w:r>
        <w:r w:rsidDel="00867FAD">
          <w:rPr>
            <w:rFonts w:ascii="Arial" w:hAnsi="Arial" w:cs="Arial"/>
            <w:color w:val="000000"/>
            <w:sz w:val="20"/>
            <w:szCs w:val="20"/>
          </w:rPr>
          <w:tab/>
          <w:delText>Black Start shall meet the standards specified for Black Start in this CAISO Tariff and Appendix K; and</w:delText>
        </w:r>
      </w:del>
    </w:p>
    <w:p w14:paraId="4ADA0C9A" w14:textId="77777777" w:rsidR="00F23D19" w:rsidRDefault="00F23D19" w:rsidP="00F23D19">
      <w:pPr>
        <w:widowControl w:val="0"/>
        <w:autoSpaceDE w:val="0"/>
        <w:autoSpaceDN w:val="0"/>
        <w:adjustRightInd w:val="0"/>
        <w:spacing w:after="0" w:line="480" w:lineRule="auto"/>
        <w:ind w:left="2160" w:hanging="720"/>
        <w:contextualSpacing/>
        <w:rPr>
          <w:ins w:id="54" w:author="Author"/>
          <w:rFonts w:ascii="Arial" w:hAnsi="Arial" w:cs="Arial"/>
          <w:color w:val="000000"/>
          <w:sz w:val="20"/>
          <w:szCs w:val="20"/>
        </w:rPr>
      </w:pPr>
      <w:del w:id="55" w:author="Author">
        <w:r w:rsidDel="00867FAD">
          <w:rPr>
            <w:rFonts w:ascii="Arial" w:hAnsi="Arial" w:cs="Arial"/>
            <w:color w:val="000000"/>
            <w:sz w:val="20"/>
            <w:szCs w:val="20"/>
          </w:rPr>
          <w:delText xml:space="preserve">(b) </w:delText>
        </w:r>
        <w:r w:rsidDel="00867FAD">
          <w:rPr>
            <w:rFonts w:ascii="Arial" w:hAnsi="Arial" w:cs="Arial"/>
            <w:color w:val="000000"/>
            <w:sz w:val="20"/>
            <w:szCs w:val="20"/>
          </w:rPr>
          <w:tab/>
          <w:delText>t</w:delText>
        </w:r>
      </w:del>
      <w:ins w:id="56" w:author="Author">
        <w:r>
          <w:rPr>
            <w:rFonts w:ascii="Arial" w:hAnsi="Arial" w:cs="Arial"/>
            <w:color w:val="000000"/>
            <w:sz w:val="20"/>
            <w:szCs w:val="20"/>
          </w:rPr>
          <w:t>(f)</w:t>
        </w:r>
      </w:ins>
      <w:r>
        <w:rPr>
          <w:rFonts w:ascii="Arial" w:hAnsi="Arial" w:cs="Arial"/>
          <w:color w:val="000000"/>
          <w:sz w:val="20"/>
          <w:szCs w:val="20"/>
        </w:rPr>
        <w:tab/>
      </w:r>
      <w:ins w:id="57" w:author="Author">
        <w:r>
          <w:rPr>
            <w:rFonts w:ascii="Arial" w:hAnsi="Arial" w:cs="Arial"/>
            <w:color w:val="000000"/>
            <w:sz w:val="20"/>
            <w:szCs w:val="20"/>
          </w:rPr>
          <w:t>T</w:t>
        </w:r>
      </w:ins>
      <w:r>
        <w:rPr>
          <w:rFonts w:ascii="Arial" w:hAnsi="Arial" w:cs="Arial"/>
          <w:color w:val="000000"/>
          <w:sz w:val="20"/>
          <w:szCs w:val="20"/>
        </w:rPr>
        <w:t xml:space="preserve">he CAISO will dispatch Black Start Generating Units as required in accordance with the applicable Black Start </w:t>
      </w:r>
      <w:del w:id="58" w:author="Author">
        <w:r w:rsidDel="00A51270">
          <w:rPr>
            <w:rFonts w:ascii="Arial" w:hAnsi="Arial" w:cs="Arial"/>
            <w:color w:val="000000"/>
            <w:sz w:val="20"/>
            <w:szCs w:val="20"/>
          </w:rPr>
          <w:delText>a</w:delText>
        </w:r>
      </w:del>
      <w:ins w:id="59" w:author="Author">
        <w:r>
          <w:rPr>
            <w:rFonts w:ascii="Arial" w:hAnsi="Arial" w:cs="Arial"/>
            <w:color w:val="000000"/>
            <w:sz w:val="20"/>
            <w:szCs w:val="20"/>
          </w:rPr>
          <w:t>A</w:t>
        </w:r>
      </w:ins>
      <w:r>
        <w:rPr>
          <w:rFonts w:ascii="Arial" w:hAnsi="Arial" w:cs="Arial"/>
          <w:color w:val="000000"/>
          <w:sz w:val="20"/>
          <w:szCs w:val="20"/>
        </w:rPr>
        <w:t>greement.</w:t>
      </w:r>
    </w:p>
    <w:p w14:paraId="1937EBD3" w14:textId="77777777" w:rsidR="00745872" w:rsidRDefault="00745872" w:rsidP="00E66A40">
      <w:pPr>
        <w:widowControl w:val="0"/>
        <w:spacing w:after="0" w:line="480" w:lineRule="auto"/>
        <w:contextualSpacing/>
        <w:rPr>
          <w:rFonts w:ascii="Arial" w:hAnsi="Arial" w:cs="Arial"/>
          <w:sz w:val="20"/>
          <w:szCs w:val="20"/>
        </w:rPr>
      </w:pPr>
    </w:p>
    <w:p w14:paraId="7B578103" w14:textId="77777777" w:rsidR="00BA47DB" w:rsidRDefault="00BA47DB" w:rsidP="00BA47DB">
      <w:pPr>
        <w:widowControl w:val="0"/>
        <w:spacing w:after="0" w:line="480" w:lineRule="auto"/>
        <w:contextualSpacing/>
        <w:jc w:val="center"/>
        <w:rPr>
          <w:rFonts w:ascii="Arial" w:hAnsi="Arial" w:cs="Arial"/>
          <w:sz w:val="20"/>
          <w:szCs w:val="20"/>
        </w:rPr>
      </w:pPr>
      <w:r w:rsidRPr="00C05629">
        <w:rPr>
          <w:rFonts w:ascii="Arial" w:hAnsi="Arial" w:cs="Arial"/>
          <w:sz w:val="20"/>
          <w:szCs w:val="20"/>
        </w:rPr>
        <w:t>* * * *</w:t>
      </w:r>
    </w:p>
    <w:p w14:paraId="6001C6C8" w14:textId="77777777" w:rsidR="00BA47DB" w:rsidRDefault="00BA47DB" w:rsidP="00E66A40">
      <w:pPr>
        <w:widowControl w:val="0"/>
        <w:spacing w:after="0" w:line="480" w:lineRule="auto"/>
        <w:contextualSpacing/>
        <w:rPr>
          <w:rFonts w:ascii="Arial" w:hAnsi="Arial" w:cs="Arial"/>
          <w:sz w:val="20"/>
          <w:szCs w:val="20"/>
        </w:rPr>
      </w:pPr>
    </w:p>
    <w:p w14:paraId="06FF1FDB" w14:textId="77777777" w:rsidR="00C05629" w:rsidRDefault="00C05629" w:rsidP="00E66A40">
      <w:pPr>
        <w:widowControl w:val="0"/>
        <w:spacing w:after="0" w:line="480" w:lineRule="auto"/>
        <w:contextualSpacing/>
        <w:rPr>
          <w:rFonts w:ascii="Arial" w:hAnsi="Arial" w:cs="Arial"/>
          <w:sz w:val="20"/>
          <w:szCs w:val="20"/>
        </w:rPr>
      </w:pPr>
      <w:r>
        <w:rPr>
          <w:rFonts w:ascii="Arial" w:hAnsi="Arial" w:cs="Arial"/>
          <w:b/>
          <w:sz w:val="20"/>
          <w:szCs w:val="20"/>
        </w:rPr>
        <w:t>8.1</w:t>
      </w:r>
      <w:r>
        <w:rPr>
          <w:rFonts w:ascii="Arial" w:hAnsi="Arial" w:cs="Arial"/>
          <w:b/>
          <w:sz w:val="20"/>
          <w:szCs w:val="20"/>
        </w:rPr>
        <w:tab/>
      </w:r>
      <w:r>
        <w:rPr>
          <w:rFonts w:ascii="Arial" w:hAnsi="Arial" w:cs="Arial"/>
          <w:b/>
          <w:sz w:val="20"/>
          <w:szCs w:val="20"/>
        </w:rPr>
        <w:tab/>
        <w:t>Scope</w:t>
      </w:r>
    </w:p>
    <w:p w14:paraId="47D1BF83" w14:textId="77777777" w:rsidR="00F74308" w:rsidRPr="00F74308" w:rsidRDefault="00F74308" w:rsidP="00E66A40">
      <w:pPr>
        <w:widowControl w:val="0"/>
        <w:spacing w:after="0" w:line="480" w:lineRule="auto"/>
        <w:contextualSpacing/>
        <w:rPr>
          <w:rFonts w:ascii="Arial" w:hAnsi="Arial"/>
          <w:sz w:val="20"/>
          <w:szCs w:val="20"/>
        </w:rPr>
      </w:pPr>
      <w:r w:rsidRPr="00F74308">
        <w:rPr>
          <w:rFonts w:ascii="Arial" w:hAnsi="Arial"/>
          <w:sz w:val="20"/>
          <w:szCs w:val="20"/>
        </w:rPr>
        <w:t>The CAISO shall be responsible for ensuring that there are sufficient Ancillary Services available to maintain the reliability of the CAISO Controlled Grid consistent with NERC and WECC reliability standards and any requirements of the NRC.  The CAISO’s Ancillary Services requirements may be self-provided by Scheduling Coordinators as further provided in the Business Practice Manuals.  Those Ancillary Services which the CAISO requires to be available but which are not being self-provided will be competitively procured by the CAISO from Scheduling Coordinators in the Day-Ahead and Real-Time Markets consistent with Section 8.3.  The provision of Ancillary Services from the Interties with interconnected Balancing Authority Areas is limited to Ancillary Services bid into the competitive procurement processes in the IFM and RTM.  The CAISO will not accept Submissions to Self-Provide Ancillary Services that are imports to the CAISO Balancing Authority Area over the Interties with interconnected Balancing Authority Areas, except from Dynamic System Resources certified to provide Ancillary Services or if provided pursuant to ETCs, TORs or Converted Rights.  The CAISO will accept Submissions to Self-Provide Ancillary Services from Pseudo-Ties of Generating Units to the CAISO Balancing Authority Area if they are certified to provide Ancillary Services.  The CAISO will calculate payments for Ancillary Services supplied by Scheduling Coordinators and charge the cost of Ancillary Services to Scheduling Coordinators based on their Ancillary Service Obligations.</w:t>
      </w:r>
    </w:p>
    <w:p w14:paraId="54ACD955" w14:textId="66E93E61" w:rsidR="00F74308" w:rsidRPr="00F74308" w:rsidRDefault="00F74308" w:rsidP="00E66A40">
      <w:pPr>
        <w:widowControl w:val="0"/>
        <w:spacing w:after="0" w:line="480" w:lineRule="auto"/>
        <w:contextualSpacing/>
        <w:rPr>
          <w:rFonts w:ascii="Arial" w:hAnsi="Arial"/>
          <w:sz w:val="20"/>
          <w:szCs w:val="20"/>
        </w:rPr>
      </w:pPr>
      <w:r w:rsidRPr="00F74308">
        <w:rPr>
          <w:rFonts w:ascii="Arial" w:hAnsi="Arial"/>
          <w:sz w:val="20"/>
          <w:szCs w:val="20"/>
        </w:rPr>
        <w:t>For purposes of this CAISO Tariff, Ancillary Services are: (i) Regulation Up and Regulation Down</w:t>
      </w:r>
      <w:del w:id="60" w:author="Author">
        <w:r w:rsidRPr="00F74308" w:rsidDel="00F74308">
          <w:rPr>
            <w:rFonts w:ascii="Arial" w:hAnsi="Arial"/>
            <w:sz w:val="20"/>
            <w:szCs w:val="20"/>
          </w:rPr>
          <w:delText>,</w:delText>
        </w:r>
      </w:del>
      <w:ins w:id="61" w:author="Author">
        <w:r>
          <w:rPr>
            <w:rFonts w:ascii="Arial" w:hAnsi="Arial"/>
            <w:sz w:val="20"/>
            <w:szCs w:val="20"/>
          </w:rPr>
          <w:t>;</w:t>
        </w:r>
      </w:ins>
      <w:r w:rsidRPr="00F74308">
        <w:rPr>
          <w:rFonts w:ascii="Arial" w:hAnsi="Arial"/>
          <w:sz w:val="20"/>
          <w:szCs w:val="20"/>
        </w:rPr>
        <w:t xml:space="preserve"> (ii) Spinning Reserve</w:t>
      </w:r>
      <w:ins w:id="62" w:author="Author">
        <w:r w:rsidRPr="00F23D19">
          <w:rPr>
            <w:rFonts w:ascii="Arial" w:hAnsi="Arial"/>
            <w:sz w:val="20"/>
            <w:szCs w:val="20"/>
            <w:highlight w:val="yellow"/>
          </w:rPr>
          <w:t>;</w:t>
        </w:r>
      </w:ins>
      <w:del w:id="63" w:author="Author">
        <w:r w:rsidRPr="00F23D19" w:rsidDel="00F74308">
          <w:rPr>
            <w:rFonts w:ascii="Arial" w:hAnsi="Arial"/>
            <w:sz w:val="20"/>
            <w:szCs w:val="20"/>
            <w:highlight w:val="yellow"/>
          </w:rPr>
          <w:delText>,</w:delText>
        </w:r>
        <w:r w:rsidRPr="00F23D19" w:rsidDel="00745872">
          <w:rPr>
            <w:rFonts w:ascii="Arial" w:hAnsi="Arial"/>
            <w:sz w:val="20"/>
            <w:szCs w:val="20"/>
            <w:highlight w:val="yellow"/>
          </w:rPr>
          <w:delText xml:space="preserve"> </w:delText>
        </w:r>
      </w:del>
      <w:ins w:id="64" w:author="Author">
        <w:del w:id="65" w:author="Author">
          <w:r w:rsidRPr="00F23D19" w:rsidDel="00745872">
            <w:rPr>
              <w:rFonts w:ascii="Arial" w:hAnsi="Arial"/>
              <w:sz w:val="20"/>
              <w:szCs w:val="20"/>
              <w:highlight w:val="yellow"/>
            </w:rPr>
            <w:delText>and</w:delText>
          </w:r>
        </w:del>
        <w:r>
          <w:rPr>
            <w:rFonts w:ascii="Arial" w:hAnsi="Arial"/>
            <w:sz w:val="20"/>
            <w:szCs w:val="20"/>
          </w:rPr>
          <w:t xml:space="preserve"> </w:t>
        </w:r>
      </w:ins>
      <w:r w:rsidRPr="00F74308">
        <w:rPr>
          <w:rFonts w:ascii="Arial" w:hAnsi="Arial"/>
          <w:sz w:val="20"/>
          <w:szCs w:val="20"/>
        </w:rPr>
        <w:t>(iii) Non-Spinning Reserve</w:t>
      </w:r>
      <w:ins w:id="66" w:author="Author">
        <w:r w:rsidR="00745872" w:rsidRPr="00F23D19">
          <w:rPr>
            <w:rFonts w:ascii="Arial" w:hAnsi="Arial"/>
            <w:sz w:val="20"/>
            <w:szCs w:val="20"/>
            <w:highlight w:val="yellow"/>
          </w:rPr>
          <w:t>; and (iv) Voltage Support</w:t>
        </w:r>
      </w:ins>
      <w:del w:id="67" w:author="Author">
        <w:r w:rsidRPr="00F74308" w:rsidDel="00F74308">
          <w:rPr>
            <w:rFonts w:ascii="Arial" w:hAnsi="Arial"/>
            <w:sz w:val="20"/>
            <w:szCs w:val="20"/>
          </w:rPr>
          <w:delText>, (iv) Voltage Support, and (v) Black Start capability</w:delText>
        </w:r>
      </w:del>
      <w:r w:rsidRPr="00F74308">
        <w:rPr>
          <w:rFonts w:ascii="Arial" w:hAnsi="Arial"/>
          <w:sz w:val="20"/>
          <w:szCs w:val="20"/>
        </w:rPr>
        <w:t xml:space="preserve">.  </w:t>
      </w:r>
    </w:p>
    <w:p w14:paraId="743D7F38" w14:textId="061A7C6E" w:rsidR="00C05629" w:rsidRDefault="00F74308" w:rsidP="00E66A40">
      <w:pPr>
        <w:widowControl w:val="0"/>
        <w:spacing w:after="0" w:line="480" w:lineRule="auto"/>
        <w:contextualSpacing/>
        <w:rPr>
          <w:rFonts w:ascii="Arial" w:hAnsi="Arial"/>
          <w:sz w:val="20"/>
          <w:szCs w:val="20"/>
        </w:rPr>
      </w:pPr>
      <w:r w:rsidRPr="00F74308">
        <w:rPr>
          <w:rFonts w:ascii="Arial" w:hAnsi="Arial"/>
          <w:sz w:val="20"/>
          <w:szCs w:val="20"/>
        </w:rPr>
        <w:t xml:space="preserve">These services will be procured as stated in Section 8.3.5.  Bids for these services may be submitted by a Scheduling Coordinator for resources that are capable of providing the specific service and that meet applicable Ancillary Service standards and technical requirements, as set forth in Sections 8.1 through 8.4, and are certified by the CAISO to provide Ancillary Services.  Identification of specific services in this </w:t>
      </w:r>
      <w:r w:rsidRPr="00F74308">
        <w:rPr>
          <w:rFonts w:ascii="Arial" w:hAnsi="Arial"/>
          <w:sz w:val="20"/>
          <w:szCs w:val="20"/>
        </w:rPr>
        <w:lastRenderedPageBreak/>
        <w:t>CAISO Tariff shall not preclude development of additional interconnected operation services over time.  The CAISO and Market Participants will seek to develop additional categories of these unbundled services over time as the operation of the CAISO Controlled Grid matures or as required by regulatory authorities.</w:t>
      </w:r>
    </w:p>
    <w:p w14:paraId="7467647F" w14:textId="77777777" w:rsidR="00737A06" w:rsidRDefault="00737A06" w:rsidP="00E66A40">
      <w:pPr>
        <w:widowControl w:val="0"/>
        <w:spacing w:after="0" w:line="480" w:lineRule="auto"/>
        <w:contextualSpacing/>
        <w:rPr>
          <w:rFonts w:ascii="Arial" w:hAnsi="Arial"/>
          <w:sz w:val="20"/>
          <w:szCs w:val="20"/>
        </w:rPr>
      </w:pPr>
    </w:p>
    <w:p w14:paraId="76468A51" w14:textId="77777777" w:rsidR="00C05629" w:rsidRPr="00C05629" w:rsidRDefault="00C05629" w:rsidP="00E66A40">
      <w:pPr>
        <w:widowControl w:val="0"/>
        <w:spacing w:after="0" w:line="480" w:lineRule="auto"/>
        <w:contextualSpacing/>
        <w:jc w:val="center"/>
        <w:rPr>
          <w:rFonts w:ascii="Arial" w:hAnsi="Arial" w:cs="Arial"/>
          <w:sz w:val="20"/>
          <w:szCs w:val="20"/>
        </w:rPr>
      </w:pPr>
      <w:r>
        <w:rPr>
          <w:rFonts w:ascii="Arial" w:hAnsi="Arial" w:cs="Arial"/>
          <w:sz w:val="20"/>
          <w:szCs w:val="20"/>
        </w:rPr>
        <w:t>* * * *</w:t>
      </w:r>
    </w:p>
    <w:p w14:paraId="0B3532C0" w14:textId="77777777" w:rsidR="00C05629" w:rsidRDefault="00C05629" w:rsidP="00E66A40">
      <w:pPr>
        <w:widowControl w:val="0"/>
        <w:spacing w:after="0" w:line="480" w:lineRule="auto"/>
        <w:contextualSpacing/>
        <w:rPr>
          <w:rFonts w:ascii="Arial" w:hAnsi="Arial" w:cs="Arial"/>
          <w:sz w:val="20"/>
          <w:szCs w:val="20"/>
        </w:rPr>
      </w:pPr>
    </w:p>
    <w:p w14:paraId="12E8A3D4" w14:textId="31260C1E" w:rsidR="00C05629" w:rsidRPr="004E7D64" w:rsidRDefault="00F74308" w:rsidP="00E66A40">
      <w:pPr>
        <w:widowControl w:val="0"/>
        <w:spacing w:after="0" w:line="480" w:lineRule="auto"/>
        <w:contextualSpacing/>
        <w:rPr>
          <w:rFonts w:ascii="Arial" w:hAnsi="Arial" w:cs="Arial"/>
          <w:sz w:val="20"/>
          <w:szCs w:val="20"/>
        </w:rPr>
      </w:pPr>
      <w:r>
        <w:rPr>
          <w:rFonts w:ascii="Arial" w:hAnsi="Arial" w:cs="Arial"/>
          <w:b/>
          <w:sz w:val="20"/>
          <w:szCs w:val="20"/>
        </w:rPr>
        <w:t>8.2.3</w:t>
      </w:r>
      <w:r>
        <w:rPr>
          <w:rFonts w:ascii="Arial" w:hAnsi="Arial" w:cs="Arial"/>
          <w:b/>
          <w:sz w:val="20"/>
          <w:szCs w:val="20"/>
        </w:rPr>
        <w:tab/>
      </w:r>
      <w:r>
        <w:rPr>
          <w:rFonts w:ascii="Arial" w:hAnsi="Arial" w:cs="Arial"/>
          <w:b/>
          <w:sz w:val="20"/>
          <w:szCs w:val="20"/>
        </w:rPr>
        <w:tab/>
        <w:t>Quantities of Ancillary Services Required; Use of AS Regions</w:t>
      </w:r>
    </w:p>
    <w:p w14:paraId="0492256C" w14:textId="7ED27D1D" w:rsidR="006A50BC" w:rsidRPr="006A50BC" w:rsidDel="006A50BC" w:rsidRDefault="006A50BC">
      <w:pPr>
        <w:spacing w:after="0" w:line="480" w:lineRule="auto"/>
        <w:rPr>
          <w:del w:id="68" w:author="Author"/>
          <w:rFonts w:ascii="Times New Roman" w:hAnsi="Times New Roman"/>
          <w:sz w:val="20"/>
          <w:szCs w:val="20"/>
        </w:rPr>
      </w:pPr>
      <w:r w:rsidRPr="006A50BC">
        <w:rPr>
          <w:rFonts w:ascii="Arial" w:hAnsi="Arial" w:cs="Arial"/>
          <w:b/>
          <w:bCs/>
          <w:sz w:val="20"/>
          <w:szCs w:val="20"/>
        </w:rPr>
        <w:t xml:space="preserve">8.2.3.4 </w:t>
      </w:r>
      <w:r>
        <w:rPr>
          <w:rFonts w:ascii="Arial" w:hAnsi="Arial" w:cs="Arial"/>
          <w:b/>
          <w:bCs/>
          <w:sz w:val="20"/>
          <w:szCs w:val="20"/>
        </w:rPr>
        <w:tab/>
      </w:r>
      <w:r>
        <w:rPr>
          <w:rFonts w:ascii="Arial" w:hAnsi="Arial" w:cs="Arial"/>
          <w:b/>
          <w:bCs/>
          <w:sz w:val="20"/>
          <w:szCs w:val="20"/>
        </w:rPr>
        <w:tab/>
      </w:r>
      <w:ins w:id="69" w:author="Author">
        <w:r>
          <w:rPr>
            <w:rFonts w:ascii="Arial" w:hAnsi="Arial" w:cs="Arial"/>
            <w:b/>
            <w:bCs/>
            <w:sz w:val="20"/>
            <w:szCs w:val="20"/>
          </w:rPr>
          <w:t xml:space="preserve">[Not Used] </w:t>
        </w:r>
      </w:ins>
      <w:del w:id="70" w:author="Author">
        <w:r w:rsidRPr="006A50BC" w:rsidDel="006A50BC">
          <w:rPr>
            <w:rFonts w:ascii="Arial" w:hAnsi="Arial" w:cs="Arial"/>
            <w:b/>
            <w:bCs/>
            <w:sz w:val="20"/>
            <w:szCs w:val="20"/>
          </w:rPr>
          <w:delText>Black Start Capability</w:delText>
        </w:r>
      </w:del>
      <w:r>
        <w:rPr>
          <w:rFonts w:ascii="Arial" w:hAnsi="Arial" w:cs="Arial"/>
          <w:b/>
          <w:bCs/>
          <w:sz w:val="20"/>
          <w:szCs w:val="20"/>
        </w:rPr>
        <w:t xml:space="preserve"> </w:t>
      </w:r>
      <w:r w:rsidRPr="006A50BC">
        <w:rPr>
          <w:rFonts w:ascii="Arial" w:hAnsi="Arial" w:cs="Arial"/>
          <w:b/>
          <w:bCs/>
          <w:sz w:val="20"/>
          <w:szCs w:val="20"/>
          <w:highlight w:val="yellow"/>
        </w:rPr>
        <w:t>[</w:t>
      </w:r>
      <w:r w:rsidRPr="00F011B1">
        <w:rPr>
          <w:rFonts w:ascii="Arial" w:hAnsi="Arial" w:cs="Arial"/>
          <w:b/>
          <w:bCs/>
          <w:sz w:val="20"/>
          <w:szCs w:val="20"/>
          <w:highlight w:val="yellow"/>
        </w:rPr>
        <w:t xml:space="preserve">Current Section 8.2.3.4 has been moved to </w:t>
      </w:r>
      <w:r>
        <w:rPr>
          <w:rFonts w:ascii="Arial" w:hAnsi="Arial" w:cs="Arial"/>
          <w:b/>
          <w:bCs/>
          <w:sz w:val="20"/>
          <w:szCs w:val="20"/>
          <w:highlight w:val="yellow"/>
        </w:rPr>
        <w:t>p</w:t>
      </w:r>
      <w:r w:rsidRPr="00F011B1">
        <w:rPr>
          <w:rFonts w:ascii="Arial" w:hAnsi="Arial" w:cs="Arial"/>
          <w:b/>
          <w:bCs/>
          <w:sz w:val="20"/>
          <w:szCs w:val="20"/>
          <w:highlight w:val="yellow"/>
        </w:rPr>
        <w:t>roposed Section 5.1</w:t>
      </w:r>
      <w:r>
        <w:rPr>
          <w:rFonts w:ascii="Arial" w:hAnsi="Arial" w:cs="Arial"/>
          <w:b/>
          <w:bCs/>
          <w:sz w:val="20"/>
          <w:szCs w:val="20"/>
          <w:highlight w:val="yellow"/>
        </w:rPr>
        <w:t xml:space="preserve"> – </w:t>
      </w:r>
      <w:r w:rsidR="001E5747">
        <w:rPr>
          <w:rFonts w:ascii="Arial" w:hAnsi="Arial" w:cs="Arial"/>
          <w:b/>
          <w:bCs/>
          <w:sz w:val="20"/>
          <w:szCs w:val="20"/>
          <w:highlight w:val="yellow"/>
        </w:rPr>
        <w:t>proposed changes are highlighted in yellow</w:t>
      </w:r>
      <w:r>
        <w:rPr>
          <w:rFonts w:ascii="Arial" w:hAnsi="Arial" w:cs="Arial"/>
          <w:b/>
          <w:bCs/>
          <w:sz w:val="20"/>
          <w:szCs w:val="20"/>
          <w:highlight w:val="yellow"/>
        </w:rPr>
        <w:t>.</w:t>
      </w:r>
      <w:r>
        <w:rPr>
          <w:rFonts w:ascii="Arial" w:hAnsi="Arial" w:cs="Arial"/>
          <w:b/>
          <w:bCs/>
          <w:sz w:val="20"/>
          <w:szCs w:val="20"/>
        </w:rPr>
        <w:t>]</w:t>
      </w:r>
    </w:p>
    <w:p w14:paraId="75B26637" w14:textId="213528CD" w:rsidR="006A50BC" w:rsidRPr="006A50BC" w:rsidDel="006A50BC" w:rsidRDefault="006A50BC">
      <w:pPr>
        <w:spacing w:after="0" w:line="480" w:lineRule="auto"/>
        <w:rPr>
          <w:del w:id="71" w:author="Author"/>
          <w:rFonts w:ascii="Times New Roman" w:hAnsi="Times New Roman"/>
          <w:sz w:val="20"/>
          <w:szCs w:val="20"/>
        </w:rPr>
      </w:pPr>
      <w:del w:id="72" w:author="Author">
        <w:r w:rsidRPr="006A50BC" w:rsidDel="006A50BC">
          <w:rPr>
            <w:rFonts w:ascii="Arial" w:hAnsi="Arial" w:cs="Arial"/>
            <w:sz w:val="20"/>
            <w:szCs w:val="20"/>
          </w:rPr>
          <w:delText>The CAISO shall determine the amount and location of Black Start Generation it requires through a system restoration plan that meets the requirements of Applicable Reliability Criteria.  In making this determination, the CAISO shall consult with Participating Transmission Owners.</w:delText>
        </w:r>
      </w:del>
    </w:p>
    <w:p w14:paraId="58083ED8" w14:textId="0FB6349A" w:rsidR="006A50BC" w:rsidRPr="006A50BC" w:rsidDel="006A50BC" w:rsidRDefault="006A50BC">
      <w:pPr>
        <w:spacing w:after="0" w:line="480" w:lineRule="auto"/>
        <w:rPr>
          <w:del w:id="73" w:author="Author"/>
          <w:rFonts w:ascii="Times New Roman" w:hAnsi="Times New Roman"/>
          <w:sz w:val="20"/>
          <w:szCs w:val="20"/>
        </w:rPr>
      </w:pPr>
      <w:del w:id="74" w:author="Author">
        <w:r w:rsidRPr="006A50BC" w:rsidDel="006A50BC">
          <w:rPr>
            <w:rFonts w:ascii="Arial" w:hAnsi="Arial" w:cs="Arial"/>
            <w:sz w:val="20"/>
            <w:szCs w:val="20"/>
          </w:rPr>
          <w:delText>Participating Transmission Owners with their own system restoration plans that include transmission lines and associated facilities that are part of the CAISO Controlled Grid shall upon the request of the CAISO provide the CAISO with these system restoration plans.   The CAISO shall consider Participating Transmission Owners’ system restoration plans in developing a system restoration plan for the CAISO system and may identify Black Start Generation needs for the CAISO system not identified in Participating Transmission Owners’ system restoration plans.</w:delText>
        </w:r>
      </w:del>
    </w:p>
    <w:p w14:paraId="4F5FCFD7" w14:textId="5CE5F8F6" w:rsidR="006A50BC" w:rsidRPr="006A50BC" w:rsidRDefault="006A50BC">
      <w:pPr>
        <w:spacing w:after="0" w:line="480" w:lineRule="auto"/>
        <w:rPr>
          <w:rFonts w:ascii="Times New Roman" w:hAnsi="Times New Roman"/>
          <w:sz w:val="24"/>
          <w:szCs w:val="24"/>
        </w:rPr>
      </w:pPr>
      <w:del w:id="75" w:author="Author">
        <w:r w:rsidRPr="006A50BC" w:rsidDel="006A50BC">
          <w:rPr>
            <w:rFonts w:ascii="Arial" w:hAnsi="Arial" w:cs="Arial"/>
            <w:sz w:val="20"/>
            <w:szCs w:val="20"/>
          </w:rPr>
          <w:delText>Scheduling Coordinators shall notify the CAISO of their Load restoration time requirements for any Loads that provide emergency services.</w:delText>
        </w:r>
        <w:r w:rsidRPr="006A50BC" w:rsidDel="006A50BC">
          <w:rPr>
            <w:rFonts w:ascii="Times New Roman" w:hAnsi="Times New Roman"/>
            <w:sz w:val="24"/>
            <w:szCs w:val="24"/>
          </w:rPr>
          <w:delText xml:space="preserve"> </w:delText>
        </w:r>
        <w:r w:rsidRPr="006A50BC" w:rsidDel="006A50BC">
          <w:rPr>
            <w:rFonts w:ascii="Arial" w:hAnsi="Arial" w:cs="Arial"/>
            <w:sz w:val="20"/>
            <w:szCs w:val="20"/>
          </w:rPr>
          <w:delText>This notice shall include the MW amount of Load, required restoration time, and associated Node on the CAISO Controlled Grid.  For purposes of preparing system restoration plans, the CAISO shall consult with applicable Participating Transmission Owners concerning any Load restoration information provided by Scheduling Coordinators.</w:delText>
        </w:r>
      </w:del>
    </w:p>
    <w:p w14:paraId="1EF892C2" w14:textId="78434304" w:rsidR="00F74308" w:rsidDel="00B7387B" w:rsidRDefault="00F74308" w:rsidP="00E66A40">
      <w:pPr>
        <w:widowControl w:val="0"/>
        <w:spacing w:after="0" w:line="480" w:lineRule="auto"/>
        <w:contextualSpacing/>
        <w:rPr>
          <w:del w:id="76" w:author="Author"/>
          <w:rFonts w:ascii="Arial" w:hAnsi="Arial" w:cs="Arial"/>
          <w:b/>
          <w:bCs/>
          <w:sz w:val="20"/>
          <w:szCs w:val="20"/>
        </w:rPr>
      </w:pPr>
      <w:del w:id="77" w:author="Author">
        <w:r w:rsidDel="00B7387B">
          <w:rPr>
            <w:rFonts w:ascii="Arial" w:hAnsi="Arial" w:cs="Arial"/>
            <w:b/>
            <w:bCs/>
            <w:sz w:val="20"/>
            <w:szCs w:val="20"/>
          </w:rPr>
          <w:delText xml:space="preserve">8.2.3.4.1 </w:delText>
        </w:r>
        <w:r w:rsidDel="00B7387B">
          <w:rPr>
            <w:rFonts w:ascii="Arial" w:hAnsi="Arial" w:cs="Arial"/>
            <w:b/>
            <w:bCs/>
            <w:sz w:val="20"/>
            <w:szCs w:val="20"/>
          </w:rPr>
          <w:tab/>
          <w:delText>Black Start Units</w:delText>
        </w:r>
      </w:del>
    </w:p>
    <w:p w14:paraId="4122CFCD" w14:textId="26ED4A30" w:rsidR="00F74308" w:rsidDel="00B7387B" w:rsidRDefault="00F74308" w:rsidP="00E66A40">
      <w:pPr>
        <w:widowControl w:val="0"/>
        <w:spacing w:after="0" w:line="480" w:lineRule="auto"/>
        <w:contextualSpacing/>
        <w:rPr>
          <w:del w:id="78" w:author="Author"/>
          <w:rFonts w:ascii="Arial" w:hAnsi="Arial" w:cs="Arial"/>
          <w:sz w:val="20"/>
          <w:szCs w:val="20"/>
        </w:rPr>
      </w:pPr>
      <w:del w:id="79" w:author="Author">
        <w:r w:rsidDel="00B7387B">
          <w:rPr>
            <w:rFonts w:ascii="Arial" w:hAnsi="Arial" w:cs="Arial"/>
            <w:sz w:val="20"/>
            <w:szCs w:val="20"/>
          </w:rPr>
          <w:delText>The CAISO will select Black Start capacity in locations where adequate transmission capacity can be made readily available (assuming no transmission damage) to connect the Black Start Generating Unit to the station service bus of a Generating Unit designated by the CAISO.  Black Start Generating Units:</w:delText>
        </w:r>
      </w:del>
    </w:p>
    <w:p w14:paraId="6F8AD592" w14:textId="6621D4D0" w:rsidR="00F74308" w:rsidDel="00B7387B" w:rsidRDefault="00F74308" w:rsidP="00E66A40">
      <w:pPr>
        <w:widowControl w:val="0"/>
        <w:tabs>
          <w:tab w:val="left" w:pos="892"/>
        </w:tabs>
        <w:spacing w:after="0" w:line="480" w:lineRule="auto"/>
        <w:ind w:left="2160" w:hanging="720"/>
        <w:contextualSpacing/>
        <w:rPr>
          <w:del w:id="80" w:author="Author"/>
          <w:rFonts w:ascii="Arial" w:hAnsi="Arial" w:cs="Arial"/>
          <w:sz w:val="20"/>
          <w:szCs w:val="20"/>
        </w:rPr>
      </w:pPr>
      <w:del w:id="81" w:author="Author">
        <w:r w:rsidDel="00B7387B">
          <w:rPr>
            <w:rFonts w:ascii="Arial" w:hAnsi="Arial" w:cs="Arial"/>
            <w:sz w:val="20"/>
            <w:szCs w:val="20"/>
          </w:rPr>
          <w:delText xml:space="preserve">(a) </w:delText>
        </w:r>
        <w:r w:rsidDel="00B7387B">
          <w:rPr>
            <w:rFonts w:ascii="Arial" w:hAnsi="Arial" w:cs="Arial"/>
            <w:sz w:val="20"/>
            <w:szCs w:val="20"/>
          </w:rPr>
          <w:tab/>
          <w:delText>must be located in the CAISO Balancing Authority Area;</w:delText>
        </w:r>
      </w:del>
    </w:p>
    <w:p w14:paraId="3C3023AC" w14:textId="736FC672" w:rsidR="00F74308" w:rsidDel="00B7387B" w:rsidRDefault="00F74308" w:rsidP="00E66A40">
      <w:pPr>
        <w:widowControl w:val="0"/>
        <w:spacing w:after="0" w:line="480" w:lineRule="auto"/>
        <w:ind w:left="2160" w:hanging="720"/>
        <w:contextualSpacing/>
        <w:rPr>
          <w:del w:id="82" w:author="Author"/>
          <w:rFonts w:ascii="Arial" w:hAnsi="Arial" w:cs="Arial"/>
          <w:sz w:val="20"/>
          <w:szCs w:val="20"/>
        </w:rPr>
      </w:pPr>
      <w:del w:id="83" w:author="Author">
        <w:r w:rsidDel="00B7387B">
          <w:rPr>
            <w:rFonts w:ascii="Arial" w:hAnsi="Arial" w:cs="Arial"/>
            <w:sz w:val="20"/>
            <w:szCs w:val="20"/>
          </w:rPr>
          <w:delText xml:space="preserve">(b) </w:delText>
        </w:r>
        <w:r w:rsidDel="00B7387B">
          <w:rPr>
            <w:rFonts w:ascii="Arial" w:hAnsi="Arial" w:cs="Arial"/>
            <w:sz w:val="20"/>
            <w:szCs w:val="20"/>
          </w:rPr>
          <w:tab/>
          <w:delText>may be located anywhere in the CAISO Balancing Authority Area provided that the Black Start resource is capable of meeting the CAISO performance requirements for starting and interconnection to the CAISO Controlled Grid; but</w:delText>
        </w:r>
      </w:del>
    </w:p>
    <w:p w14:paraId="1DD54B0A" w14:textId="4B9F92E9" w:rsidR="00F74308" w:rsidDel="00B7387B" w:rsidRDefault="00F74308" w:rsidP="00E66A40">
      <w:pPr>
        <w:widowControl w:val="0"/>
        <w:spacing w:after="0" w:line="480" w:lineRule="auto"/>
        <w:ind w:left="2160" w:hanging="720"/>
        <w:contextualSpacing/>
        <w:rPr>
          <w:del w:id="84" w:author="Author"/>
          <w:rFonts w:ascii="Arial" w:hAnsi="Arial" w:cs="Arial"/>
          <w:sz w:val="20"/>
          <w:szCs w:val="20"/>
        </w:rPr>
      </w:pPr>
      <w:del w:id="85" w:author="Author">
        <w:r w:rsidDel="00B7387B">
          <w:rPr>
            <w:rFonts w:ascii="Arial" w:hAnsi="Arial" w:cs="Arial"/>
            <w:sz w:val="20"/>
            <w:szCs w:val="20"/>
          </w:rPr>
          <w:delText xml:space="preserve">(c) </w:delText>
        </w:r>
        <w:r w:rsidDel="00B7387B">
          <w:rPr>
            <w:rFonts w:ascii="Arial" w:hAnsi="Arial" w:cs="Arial"/>
            <w:sz w:val="20"/>
            <w:szCs w:val="20"/>
          </w:rPr>
          <w:tab/>
          <w:delText>must be dispersed throughout the CAISO Balancing Authority Area.</w:delText>
        </w:r>
      </w:del>
    </w:p>
    <w:p w14:paraId="45D421FF" w14:textId="2F51E078" w:rsidR="00F74308" w:rsidDel="00B7387B" w:rsidRDefault="00F74308" w:rsidP="00E66A40">
      <w:pPr>
        <w:widowControl w:val="0"/>
        <w:spacing w:after="0" w:line="480" w:lineRule="auto"/>
        <w:contextualSpacing/>
        <w:rPr>
          <w:del w:id="86" w:author="Author"/>
          <w:rFonts w:ascii="Arial" w:hAnsi="Arial" w:cs="Arial"/>
          <w:b/>
          <w:bCs/>
          <w:sz w:val="20"/>
          <w:szCs w:val="20"/>
        </w:rPr>
      </w:pPr>
      <w:del w:id="87" w:author="Author">
        <w:r w:rsidDel="00B7387B">
          <w:rPr>
            <w:rFonts w:ascii="Arial" w:hAnsi="Arial" w:cs="Arial"/>
            <w:b/>
            <w:bCs/>
            <w:sz w:val="20"/>
            <w:szCs w:val="20"/>
          </w:rPr>
          <w:delText xml:space="preserve">8.2.3.4.2 </w:delText>
        </w:r>
        <w:r w:rsidDel="00B7387B">
          <w:rPr>
            <w:rFonts w:ascii="Arial" w:hAnsi="Arial" w:cs="Arial"/>
            <w:b/>
            <w:bCs/>
            <w:sz w:val="20"/>
            <w:szCs w:val="20"/>
          </w:rPr>
          <w:tab/>
          <w:delText>Black Start Services</w:delText>
        </w:r>
      </w:del>
    </w:p>
    <w:p w14:paraId="76290215" w14:textId="259B604F" w:rsidR="00F74308" w:rsidDel="00B7387B" w:rsidRDefault="00F74308" w:rsidP="00E66A40">
      <w:pPr>
        <w:widowControl w:val="0"/>
        <w:spacing w:after="0" w:line="480" w:lineRule="auto"/>
        <w:ind w:left="2160" w:hanging="720"/>
        <w:contextualSpacing/>
        <w:rPr>
          <w:del w:id="88" w:author="Author"/>
          <w:rFonts w:ascii="Arial" w:hAnsi="Arial" w:cs="Arial"/>
          <w:sz w:val="20"/>
          <w:szCs w:val="20"/>
        </w:rPr>
      </w:pPr>
      <w:del w:id="89" w:author="Author">
        <w:r w:rsidDel="00B7387B">
          <w:rPr>
            <w:rFonts w:ascii="Arial" w:hAnsi="Arial" w:cs="Arial"/>
            <w:sz w:val="20"/>
            <w:szCs w:val="20"/>
          </w:rPr>
          <w:delText xml:space="preserve">(a) </w:delText>
        </w:r>
        <w:r w:rsidDel="00B7387B">
          <w:rPr>
            <w:rFonts w:ascii="Arial" w:hAnsi="Arial" w:cs="Arial"/>
            <w:sz w:val="20"/>
            <w:szCs w:val="20"/>
          </w:rPr>
          <w:tab/>
          <w:delText>All Participating Generators with Black Start Generating Units must satisfy technical requirements specified by the CAISO.</w:delText>
        </w:r>
      </w:del>
    </w:p>
    <w:p w14:paraId="1E41E6A7" w14:textId="769F97C3" w:rsidR="00F74308" w:rsidDel="00B7387B" w:rsidRDefault="00F74308" w:rsidP="00E66A40">
      <w:pPr>
        <w:widowControl w:val="0"/>
        <w:spacing w:after="0" w:line="480" w:lineRule="auto"/>
        <w:ind w:left="2160" w:hanging="720"/>
        <w:contextualSpacing/>
        <w:rPr>
          <w:del w:id="90" w:author="Author"/>
          <w:rFonts w:ascii="Arial" w:hAnsi="Arial" w:cs="Arial"/>
          <w:sz w:val="20"/>
          <w:szCs w:val="20"/>
        </w:rPr>
      </w:pPr>
      <w:del w:id="91" w:author="Author">
        <w:r w:rsidDel="00B7387B">
          <w:rPr>
            <w:rFonts w:ascii="Arial" w:hAnsi="Arial" w:cs="Arial"/>
            <w:sz w:val="20"/>
            <w:szCs w:val="20"/>
          </w:rPr>
          <w:delText xml:space="preserve">(b) </w:delText>
        </w:r>
        <w:r w:rsidDel="00B7387B">
          <w:rPr>
            <w:rFonts w:ascii="Arial" w:hAnsi="Arial" w:cs="Arial"/>
            <w:sz w:val="20"/>
            <w:szCs w:val="20"/>
          </w:rPr>
          <w:tab/>
          <w:delText>The CAISO shall from time to time undertake performance tests, with or without prior notification.</w:delText>
        </w:r>
      </w:del>
    </w:p>
    <w:p w14:paraId="613A546E" w14:textId="1FF7E058" w:rsidR="00F74308" w:rsidDel="00B7387B" w:rsidRDefault="00F74308" w:rsidP="00E66A40">
      <w:pPr>
        <w:widowControl w:val="0"/>
        <w:spacing w:after="0" w:line="480" w:lineRule="auto"/>
        <w:ind w:left="2160" w:hanging="720"/>
        <w:contextualSpacing/>
        <w:rPr>
          <w:del w:id="92" w:author="Author"/>
          <w:rFonts w:ascii="Arial" w:hAnsi="Arial" w:cs="Arial"/>
          <w:sz w:val="20"/>
          <w:szCs w:val="20"/>
        </w:rPr>
      </w:pPr>
      <w:del w:id="93" w:author="Author">
        <w:r w:rsidDel="00B7387B">
          <w:rPr>
            <w:rFonts w:ascii="Arial" w:hAnsi="Arial" w:cs="Arial"/>
            <w:sz w:val="20"/>
            <w:szCs w:val="20"/>
          </w:rPr>
          <w:delText xml:space="preserve">(c) </w:delText>
        </w:r>
        <w:r w:rsidDel="00B7387B">
          <w:rPr>
            <w:rFonts w:ascii="Arial" w:hAnsi="Arial" w:cs="Arial"/>
            <w:sz w:val="20"/>
            <w:szCs w:val="20"/>
          </w:rPr>
          <w:tab/>
          <w:delText>The CAISO shall have the sole right to determine when the operation of Black Start Generating Units is required to respond to conditions on the CAISO Controlled Grid.</w:delText>
        </w:r>
      </w:del>
    </w:p>
    <w:p w14:paraId="15C5EFE8" w14:textId="163CE57D" w:rsidR="00F74308" w:rsidDel="00B7387B" w:rsidRDefault="00F74308" w:rsidP="00E66A40">
      <w:pPr>
        <w:widowControl w:val="0"/>
        <w:spacing w:after="0" w:line="480" w:lineRule="auto"/>
        <w:ind w:left="2160" w:hanging="720"/>
        <w:contextualSpacing/>
        <w:rPr>
          <w:del w:id="94" w:author="Author"/>
          <w:rFonts w:ascii="Arial" w:hAnsi="Arial" w:cs="Arial"/>
          <w:sz w:val="20"/>
          <w:szCs w:val="20"/>
        </w:rPr>
      </w:pPr>
      <w:del w:id="95" w:author="Author">
        <w:r w:rsidDel="00B7387B">
          <w:rPr>
            <w:rFonts w:ascii="Arial" w:hAnsi="Arial" w:cs="Arial"/>
            <w:sz w:val="20"/>
            <w:szCs w:val="20"/>
          </w:rPr>
          <w:delText xml:space="preserve">(d) </w:delText>
        </w:r>
        <w:r w:rsidDel="00B7387B">
          <w:rPr>
            <w:rFonts w:ascii="Arial" w:hAnsi="Arial" w:cs="Arial"/>
            <w:sz w:val="20"/>
            <w:szCs w:val="20"/>
          </w:rPr>
          <w:tab/>
          <w:delText>If the CAISO has intervened in the market for Energy and/or Ancillary Services pursuant to Section 7.7.4, the price paid by the CAISO for Black Start services shall be sufficient to permit the relevant Participating Generator to recover its costs over the period that it is directed to operate by the CAISO.</w:delText>
        </w:r>
      </w:del>
    </w:p>
    <w:p w14:paraId="659158FE" w14:textId="2B094F2E" w:rsidR="00F74308" w:rsidDel="00B7387B" w:rsidRDefault="00F74308" w:rsidP="00E66A40">
      <w:pPr>
        <w:widowControl w:val="0"/>
        <w:spacing w:after="0" w:line="480" w:lineRule="auto"/>
        <w:ind w:left="2160" w:hanging="720"/>
        <w:contextualSpacing/>
        <w:rPr>
          <w:del w:id="96" w:author="Author"/>
          <w:rFonts w:ascii="Arial" w:hAnsi="Arial" w:cs="Arial"/>
          <w:sz w:val="20"/>
          <w:szCs w:val="20"/>
        </w:rPr>
      </w:pPr>
      <w:del w:id="97" w:author="Author">
        <w:r w:rsidDel="00B7387B">
          <w:rPr>
            <w:rFonts w:ascii="Arial" w:hAnsi="Arial" w:cs="Arial"/>
            <w:sz w:val="20"/>
            <w:szCs w:val="20"/>
          </w:rPr>
          <w:delText xml:space="preserve">(e) </w:delText>
        </w:r>
        <w:r w:rsidDel="00B7387B">
          <w:rPr>
            <w:rFonts w:ascii="Arial" w:hAnsi="Arial" w:cs="Arial"/>
            <w:sz w:val="20"/>
            <w:szCs w:val="20"/>
          </w:rPr>
          <w:tab/>
          <w:delText>If a Black Start Generating Unit fails to achieve a Black Start when called upon by the CAISO, or fails to pass a performance test administered by the CAISO, the Market Participant that has contracted to supply Black Start service from the Generating Unit shall re-pay to the CAISO any reserve payment(s) that it has received since the administration of the last performance test or the last occasion upon which it successfully achieved a Black Start when called upon by the CAISO, whichever is the shorter period.</w:delText>
        </w:r>
      </w:del>
    </w:p>
    <w:p w14:paraId="5B1AE091" w14:textId="77777777" w:rsidR="00F74308" w:rsidRDefault="00F74308" w:rsidP="00E66A40">
      <w:pPr>
        <w:widowControl w:val="0"/>
        <w:spacing w:after="0" w:line="480" w:lineRule="auto"/>
        <w:contextualSpacing/>
        <w:rPr>
          <w:rFonts w:ascii="Arial" w:hAnsi="Arial" w:cs="Arial"/>
          <w:sz w:val="20"/>
          <w:szCs w:val="20"/>
        </w:rPr>
      </w:pPr>
    </w:p>
    <w:p w14:paraId="693ACEDD" w14:textId="41EADEC7" w:rsidR="00856BF3" w:rsidRDefault="00856BF3" w:rsidP="00E66A40">
      <w:pPr>
        <w:widowControl w:val="0"/>
        <w:spacing w:after="0" w:line="480" w:lineRule="auto"/>
        <w:contextualSpacing/>
        <w:jc w:val="center"/>
        <w:rPr>
          <w:rFonts w:ascii="Arial" w:hAnsi="Arial" w:cs="Arial"/>
          <w:sz w:val="20"/>
          <w:szCs w:val="20"/>
        </w:rPr>
      </w:pPr>
      <w:r>
        <w:rPr>
          <w:rFonts w:ascii="Arial" w:hAnsi="Arial" w:cs="Arial"/>
          <w:sz w:val="20"/>
          <w:szCs w:val="20"/>
        </w:rPr>
        <w:t>* * * *</w:t>
      </w:r>
    </w:p>
    <w:p w14:paraId="42AEAB35" w14:textId="77777777" w:rsidR="00856BF3" w:rsidRDefault="00856BF3" w:rsidP="00E66A40">
      <w:pPr>
        <w:widowControl w:val="0"/>
        <w:spacing w:after="0" w:line="480" w:lineRule="auto"/>
        <w:contextualSpacing/>
        <w:rPr>
          <w:rFonts w:ascii="Arial" w:hAnsi="Arial" w:cs="Arial"/>
          <w:sz w:val="20"/>
          <w:szCs w:val="20"/>
        </w:rPr>
      </w:pPr>
    </w:p>
    <w:p w14:paraId="1B6E0B93" w14:textId="7653CFED" w:rsidR="00856BF3" w:rsidRDefault="00424355" w:rsidP="00E66A40">
      <w:pPr>
        <w:widowControl w:val="0"/>
        <w:spacing w:after="0" w:line="480" w:lineRule="auto"/>
        <w:contextualSpacing/>
        <w:rPr>
          <w:rFonts w:ascii="Arial" w:hAnsi="Arial" w:cs="Arial"/>
          <w:sz w:val="20"/>
          <w:szCs w:val="20"/>
        </w:rPr>
      </w:pPr>
      <w:r>
        <w:rPr>
          <w:rFonts w:ascii="Arial" w:hAnsi="Arial" w:cs="Arial"/>
          <w:b/>
          <w:sz w:val="20"/>
          <w:szCs w:val="20"/>
        </w:rPr>
        <w:t>8.3.1</w:t>
      </w:r>
      <w:r>
        <w:rPr>
          <w:rFonts w:ascii="Arial" w:hAnsi="Arial" w:cs="Arial"/>
          <w:b/>
          <w:sz w:val="20"/>
          <w:szCs w:val="20"/>
        </w:rPr>
        <w:tab/>
      </w:r>
      <w:r>
        <w:rPr>
          <w:rFonts w:ascii="Arial" w:hAnsi="Arial" w:cs="Arial"/>
          <w:b/>
          <w:sz w:val="20"/>
          <w:szCs w:val="20"/>
        </w:rPr>
        <w:tab/>
        <w:t xml:space="preserve">Procurement of Ancillary Services </w:t>
      </w:r>
    </w:p>
    <w:p w14:paraId="5B600A88" w14:textId="77777777" w:rsidR="00E92DF6" w:rsidRDefault="00E92DF6" w:rsidP="00E66A40">
      <w:pPr>
        <w:widowControl w:val="0"/>
        <w:autoSpaceDE w:val="0"/>
        <w:autoSpaceDN w:val="0"/>
        <w:adjustRightInd w:val="0"/>
        <w:spacing w:after="0" w:line="480" w:lineRule="auto"/>
        <w:contextualSpacing/>
        <w:rPr>
          <w:rFonts w:ascii="Arial" w:hAnsi="Arial" w:cs="Arial"/>
          <w:sz w:val="20"/>
          <w:szCs w:val="20"/>
        </w:rPr>
      </w:pPr>
      <w:r>
        <w:rPr>
          <w:rFonts w:ascii="Arial" w:hAnsi="Arial" w:cs="Arial"/>
          <w:color w:val="000000"/>
          <w:sz w:val="20"/>
          <w:szCs w:val="20"/>
        </w:rPr>
        <w:t xml:space="preserve">The CAISO shall operate competitive Day-Ahead and Real-Time Markets to procure Ancillary Services.  The Security Constrained Unit Commitment (SCUC) and Security Constrained Economic Dispatch (SCED) applications used in the Integrated Forward Market (IFM) and the Real-Time Market (RTM) shall calculate optimal resource commitment, Energy, and Ancillary Services Awards and Schedules at least cost to End-Use Customers consistent with maintaining System Reliability.  Any Scheduling Coordinator representing resources, System Units, Participating Loads, Proxy Demand Resources or imports of System Resources may submit Bids into the CAISO’s Ancillary Services markets provided that it is in possession of a current certificate for the resources concerned.  Regulation Up, Regulation Down, and Operating Reserves necessary to meet CAISO requirements not met by self-provision will be procured by the CAISO as described in this CAISO Tariff.  The amount of Ancillary Services procured in the IFM is based on the CAISO Forecast Of CAISO Demand and the forecasted intertie schedules in the RTM for the Operating Hour net of (i) Self-Provided Ancillary Services from resources internal to the CAISO Balancing Authority Area (which includes Pseudo-Ties of Generating Units to the CAISO Balancing Authority Area) and Dynamic System Resources certified to provide Ancillary Services and (ii) Ancillary </w:t>
      </w:r>
      <w:r>
        <w:rPr>
          <w:rFonts w:ascii="Arial" w:hAnsi="Arial" w:cs="Arial"/>
          <w:color w:val="000000"/>
          <w:sz w:val="20"/>
          <w:szCs w:val="20"/>
        </w:rPr>
        <w:lastRenderedPageBreak/>
        <w:t>Services self-provided pursuant to an ETC, TOR or Converted Right.  The amount of additional Ancillary Services procured in the RTM is based on the CAISO Forecast Of CAISO Demand, the Day-Ahead Schedules established net interchange, and the forecast of the Intertie Schedules for the Operating Hour in the RTM net of (i) available awarded Day-Ahead Ancillary Services, (ii) Self-Provided Ancillary Services from resources internal to the CAISO Balancing Authority Area (which includes Pseudo-Ties of Generating Units to the CAISO Balancing Authority Area) and Dynamic System Resources certified to provide Ancillary Services, and (iii) Ancillary Services self-provided pursuant to an ETC, TOR or Converted Right.  The amount of Ancillary Services procured in the Real-Time Market is based upon the CAISO Forecast Of CAISO Demand and the net interchange for the Operating Hour from FMM Schedules net of (i) available awarded Day-Ahead Ancillary Services, (ii) Self-Provided Ancillary Services from resources internal to the CAISO Balancing Authority Area (which includes Pseudo-Ties of Generating Units to the CAISO Balancing Authority Area) and Dynamic System Resources certified to provide Ancillary Services, (iii) additional Operating Reserves procured in the FMM, and (iv) Ancillary Services self-provided pursuant to an ETC, TOR or Converted Right.  The CAISO may procure incremental Ancillary Services in the Real-Time Market based in part on a determination during the FMM that any Ancillary Services capacity awarded or self-provided in the Day-Ahead Market is not available as a result of a resource constraint or Transmission Constraints.  Resource constraints may include but are not limited to an Outage of a resource or Ramp Rate constraints.  Incremental procurement in the Real-Time Market will exclude Ancillary Services Capacity the CAISO has determined is not available.</w:t>
      </w:r>
    </w:p>
    <w:p w14:paraId="0E80D887" w14:textId="77777777" w:rsidR="00E92DF6" w:rsidRDefault="00E92DF6" w:rsidP="00E66A40">
      <w:pPr>
        <w:widowControl w:val="0"/>
        <w:autoSpaceDE w:val="0"/>
        <w:autoSpaceDN w:val="0"/>
        <w:adjustRightInd w:val="0"/>
        <w:spacing w:after="0" w:line="480" w:lineRule="auto"/>
        <w:contextualSpacing/>
        <w:rPr>
          <w:rFonts w:ascii="Arial" w:hAnsi="Arial" w:cs="Arial"/>
          <w:sz w:val="20"/>
          <w:szCs w:val="20"/>
        </w:rPr>
      </w:pPr>
      <w:r>
        <w:rPr>
          <w:rFonts w:ascii="Arial" w:hAnsi="Arial" w:cs="Arial"/>
          <w:color w:val="000000"/>
          <w:sz w:val="20"/>
          <w:szCs w:val="20"/>
        </w:rPr>
        <w:t>The CAISO will manage the Energy from both CAISO-procured and Self-Provided Ancillary Services as part of the FMM and Real-Time Dispatch.  In the Day-Ahead Market, the CAISO procures one-hundred (100) percent of its Ancillary Service requirements based on the Day-Ahead Demand Forecast net of Self-Provided Ancillary Services.  After the Day-Ahead Market, the CAISO procures additional Ancillary Services needed to meet system requirements from all resources in the Real-Time Market.  The amount of Ancillary Services procured in the Real-Time Market is based on the CAISO Forecast Of CAISO Demand for the Operating Hour net of Self-Provided Ancillary Services.</w:t>
      </w:r>
    </w:p>
    <w:p w14:paraId="7FFF73B4" w14:textId="77777777" w:rsidR="00E92DF6" w:rsidRDefault="00E92DF6" w:rsidP="00E66A40">
      <w:pPr>
        <w:widowControl w:val="0"/>
        <w:autoSpaceDE w:val="0"/>
        <w:autoSpaceDN w:val="0"/>
        <w:adjustRightInd w:val="0"/>
        <w:spacing w:after="0" w:line="480" w:lineRule="auto"/>
        <w:contextualSpacing/>
        <w:rPr>
          <w:rFonts w:ascii="Arial" w:hAnsi="Arial" w:cs="Arial"/>
          <w:sz w:val="20"/>
          <w:szCs w:val="20"/>
        </w:rPr>
      </w:pPr>
      <w:r>
        <w:rPr>
          <w:rFonts w:ascii="Arial" w:hAnsi="Arial" w:cs="Arial"/>
          <w:color w:val="000000"/>
          <w:sz w:val="20"/>
          <w:szCs w:val="20"/>
        </w:rPr>
        <w:t xml:space="preserve">Awards of AS in the RTM to Non-Dynamic System Resources are for the entire next Operating Hour.  The CAISO procurement of Ancillary Services from all other resources in the Real-Time Market is for a fifteen </w:t>
      </w:r>
      <w:r>
        <w:rPr>
          <w:rFonts w:ascii="Arial" w:hAnsi="Arial" w:cs="Arial"/>
          <w:color w:val="000000"/>
          <w:sz w:val="20"/>
          <w:szCs w:val="20"/>
        </w:rPr>
        <w:lastRenderedPageBreak/>
        <w:t>(15) minute FMM interval.  The CAISO’s procurement of Ancillary Services from Non-Dynamic System Resources, Dynamic System Resources and internal Generation (which includes Generation from Generating Units that are Pseudo-Ties to the CAISO Balancing Authority Area) in the Real-Time Market is based on the Ancillary Service Bids submitted or generated in the RTM consistent with the requirements in Section 30.  The CAISO may also procure Ancillary Services pursuant to the requirements in Section 42.1 and as permitted under the terms and conditions of a Reliability Must-Run Contract.</w:t>
      </w:r>
    </w:p>
    <w:p w14:paraId="0606B73B" w14:textId="6866AC4D" w:rsidR="00E92DF6" w:rsidRDefault="00E92DF6" w:rsidP="00E66A40">
      <w:pPr>
        <w:widowControl w:val="0"/>
        <w:autoSpaceDE w:val="0"/>
        <w:autoSpaceDN w:val="0"/>
        <w:adjustRightInd w:val="0"/>
        <w:spacing w:after="0" w:line="480" w:lineRule="auto"/>
        <w:contextualSpacing/>
        <w:rPr>
          <w:rFonts w:ascii="Arial" w:hAnsi="Arial" w:cs="Arial"/>
          <w:color w:val="000000"/>
          <w:sz w:val="20"/>
          <w:szCs w:val="20"/>
        </w:rPr>
      </w:pPr>
      <w:r>
        <w:rPr>
          <w:rFonts w:ascii="Arial" w:hAnsi="Arial" w:cs="Arial"/>
          <w:color w:val="000000"/>
          <w:sz w:val="20"/>
          <w:szCs w:val="20"/>
        </w:rPr>
        <w:t xml:space="preserve">The CAISO will contract for long-term Voltage Support service with owners of Reliability Must-Run Units under Reliability Must-Run Contracts.  </w:t>
      </w:r>
      <w:del w:id="98" w:author="Author">
        <w:r w:rsidDel="00B7387B">
          <w:rPr>
            <w:rFonts w:ascii="Arial" w:hAnsi="Arial" w:cs="Arial"/>
            <w:color w:val="000000"/>
            <w:sz w:val="20"/>
            <w:szCs w:val="20"/>
          </w:rPr>
          <w:delText xml:space="preserve">The CAISO will procure Black Start capability through individual contracts with Scheduling Coordinators for Reliability Must-Run Units and other Generating Units that have Black Start capability.  </w:delText>
        </w:r>
      </w:del>
      <w:r>
        <w:rPr>
          <w:rFonts w:ascii="Arial" w:hAnsi="Arial" w:cs="Arial"/>
          <w:color w:val="000000"/>
          <w:sz w:val="20"/>
          <w:szCs w:val="20"/>
        </w:rPr>
        <w:t>These requirements and standards apply to all Ancillary Services whether self-provided or procured by the CAISO.</w:t>
      </w:r>
    </w:p>
    <w:p w14:paraId="545CEC06" w14:textId="77777777" w:rsidR="00E92DF6" w:rsidRDefault="00E92DF6" w:rsidP="00E66A40">
      <w:pPr>
        <w:widowControl w:val="0"/>
        <w:autoSpaceDE w:val="0"/>
        <w:autoSpaceDN w:val="0"/>
        <w:adjustRightInd w:val="0"/>
        <w:spacing w:after="0" w:line="480" w:lineRule="auto"/>
        <w:contextualSpacing/>
        <w:rPr>
          <w:rFonts w:ascii="Arial" w:hAnsi="Arial" w:cs="Arial"/>
          <w:color w:val="000000"/>
          <w:sz w:val="20"/>
          <w:szCs w:val="20"/>
        </w:rPr>
      </w:pPr>
    </w:p>
    <w:p w14:paraId="31037DD9" w14:textId="54CD7120" w:rsidR="00E92DF6" w:rsidRDefault="00E92DF6" w:rsidP="00E66A40">
      <w:pPr>
        <w:widowControl w:val="0"/>
        <w:autoSpaceDE w:val="0"/>
        <w:autoSpaceDN w:val="0"/>
        <w:adjustRightInd w:val="0"/>
        <w:spacing w:after="0" w:line="480" w:lineRule="auto"/>
        <w:contextualSpacing/>
        <w:jc w:val="center"/>
        <w:rPr>
          <w:rFonts w:ascii="Arial" w:hAnsi="Arial" w:cs="Arial"/>
          <w:color w:val="000000"/>
          <w:sz w:val="20"/>
          <w:szCs w:val="20"/>
        </w:rPr>
      </w:pPr>
      <w:r>
        <w:rPr>
          <w:rFonts w:ascii="Arial" w:hAnsi="Arial" w:cs="Arial"/>
          <w:color w:val="000000"/>
          <w:sz w:val="20"/>
          <w:szCs w:val="20"/>
        </w:rPr>
        <w:t>* * * *</w:t>
      </w:r>
    </w:p>
    <w:p w14:paraId="705054AD" w14:textId="77777777" w:rsidR="00E92DF6" w:rsidRDefault="00E92DF6" w:rsidP="00E66A40">
      <w:pPr>
        <w:widowControl w:val="0"/>
        <w:autoSpaceDE w:val="0"/>
        <w:autoSpaceDN w:val="0"/>
        <w:adjustRightInd w:val="0"/>
        <w:spacing w:after="0" w:line="480" w:lineRule="auto"/>
        <w:contextualSpacing/>
        <w:rPr>
          <w:rFonts w:ascii="Arial" w:hAnsi="Arial" w:cs="Arial"/>
          <w:color w:val="000000"/>
          <w:sz w:val="20"/>
          <w:szCs w:val="20"/>
        </w:rPr>
      </w:pPr>
    </w:p>
    <w:p w14:paraId="2672F5D8" w14:textId="29C90435" w:rsidR="00E92DF6" w:rsidRDefault="00E92DF6" w:rsidP="00E66A40">
      <w:pPr>
        <w:widowControl w:val="0"/>
        <w:autoSpaceDE w:val="0"/>
        <w:autoSpaceDN w:val="0"/>
        <w:adjustRightInd w:val="0"/>
        <w:spacing w:after="0" w:line="480" w:lineRule="auto"/>
        <w:contextualSpacing/>
        <w:rPr>
          <w:rFonts w:ascii="Arial" w:hAnsi="Arial" w:cs="Arial"/>
          <w:color w:val="000000"/>
          <w:sz w:val="20"/>
          <w:szCs w:val="20"/>
        </w:rPr>
      </w:pPr>
      <w:r>
        <w:rPr>
          <w:rFonts w:ascii="Arial" w:hAnsi="Arial" w:cs="Arial"/>
          <w:b/>
          <w:color w:val="000000"/>
          <w:sz w:val="20"/>
          <w:szCs w:val="20"/>
        </w:rPr>
        <w:t>8.3.4</w:t>
      </w:r>
      <w:r>
        <w:rPr>
          <w:rFonts w:ascii="Arial" w:hAnsi="Arial" w:cs="Arial"/>
          <w:b/>
          <w:color w:val="000000"/>
          <w:sz w:val="20"/>
          <w:szCs w:val="20"/>
        </w:rPr>
        <w:tab/>
      </w:r>
      <w:r>
        <w:rPr>
          <w:rFonts w:ascii="Arial" w:hAnsi="Arial" w:cs="Arial"/>
          <w:b/>
          <w:color w:val="000000"/>
          <w:sz w:val="20"/>
          <w:szCs w:val="20"/>
        </w:rPr>
        <w:tab/>
        <w:t>Certification and Testing Requirements</w:t>
      </w:r>
    </w:p>
    <w:p w14:paraId="1FB31BCE" w14:textId="1F6EE7BE" w:rsidR="00E92DF6" w:rsidRDefault="00E92DF6" w:rsidP="00E66A40">
      <w:pPr>
        <w:widowControl w:val="0"/>
        <w:autoSpaceDE w:val="0"/>
        <w:autoSpaceDN w:val="0"/>
        <w:adjustRightInd w:val="0"/>
        <w:spacing w:after="0" w:line="480" w:lineRule="auto"/>
        <w:contextualSpacing/>
        <w:rPr>
          <w:rFonts w:ascii="Arial" w:hAnsi="Arial" w:cs="Arial"/>
          <w:color w:val="000000"/>
          <w:sz w:val="20"/>
          <w:szCs w:val="20"/>
        </w:rPr>
      </w:pPr>
      <w:r>
        <w:rPr>
          <w:rFonts w:ascii="Arial" w:hAnsi="Arial" w:cs="Arial"/>
          <w:color w:val="000000"/>
          <w:sz w:val="20"/>
          <w:szCs w:val="20"/>
        </w:rPr>
        <w:t xml:space="preserve">The owner of and Scheduling Coordinator for each resource for which a Bid to provide Ancillary Services or Submission to Self-Provide Ancillary Services is allowed under the CAISO Tariff, and all other System Resources that are allowed to submit a Bid to provide Ancillary Services under this CAISO Tariff, must comply with the CAISO’s certification and testing requirements as contained in Appendix K and the CAISO’s Operating Procedures.  Each resource used to bid Regulation or used to self-provide Regulation must have been certified and tested by the CAISO using the process defined in Part A of Appendix K.  Each Dynamic System Resource offering Regulation must comply with the Dynamic Scheduling Protocol in Appendix M.  Spinning Reserve may be provided only from resources that have been certified and tested by the CAISO using the process defined in Part B of Appendix K.  Non-Spinning Reserve may be provided from resources that have been certified and tested by the CAISO using the process defined in Part C of Appendix K.  </w:t>
      </w:r>
      <w:del w:id="99" w:author="Author">
        <w:r w:rsidDel="00E92DF6">
          <w:rPr>
            <w:rFonts w:ascii="Arial" w:hAnsi="Arial" w:cs="Arial"/>
            <w:color w:val="000000"/>
            <w:sz w:val="20"/>
            <w:szCs w:val="20"/>
          </w:rPr>
          <w:delText xml:space="preserve">Black Start capability may only be provided from Generating Units that have been certified and tested by the CAISO using the process defined in Part E of Appendix K.  </w:delText>
        </w:r>
      </w:del>
      <w:r>
        <w:rPr>
          <w:rFonts w:ascii="Arial" w:hAnsi="Arial" w:cs="Arial"/>
          <w:color w:val="000000"/>
          <w:sz w:val="20"/>
          <w:szCs w:val="20"/>
        </w:rPr>
        <w:t>CAISO certification to provide Ancillary Services may be revoked by the CAISO under the provisions of this CAISO Tariff, including Appendix K.</w:t>
      </w:r>
    </w:p>
    <w:p w14:paraId="7E24B1B9" w14:textId="6651C47F" w:rsidR="00E92DF6" w:rsidRDefault="00E92DF6" w:rsidP="00E66A40">
      <w:pPr>
        <w:widowControl w:val="0"/>
        <w:autoSpaceDE w:val="0"/>
        <w:autoSpaceDN w:val="0"/>
        <w:adjustRightInd w:val="0"/>
        <w:spacing w:after="0" w:line="480" w:lineRule="auto"/>
        <w:contextualSpacing/>
        <w:rPr>
          <w:rFonts w:ascii="Arial" w:hAnsi="Arial" w:cs="Arial"/>
          <w:color w:val="000000"/>
          <w:sz w:val="20"/>
          <w:szCs w:val="20"/>
        </w:rPr>
      </w:pPr>
      <w:r>
        <w:rPr>
          <w:rFonts w:ascii="Arial" w:hAnsi="Arial" w:cs="Arial"/>
          <w:b/>
          <w:color w:val="000000"/>
          <w:sz w:val="20"/>
          <w:szCs w:val="20"/>
        </w:rPr>
        <w:t>8.3.5</w:t>
      </w:r>
      <w:r>
        <w:rPr>
          <w:rFonts w:ascii="Arial" w:hAnsi="Arial" w:cs="Arial"/>
          <w:b/>
          <w:color w:val="000000"/>
          <w:sz w:val="20"/>
          <w:szCs w:val="20"/>
        </w:rPr>
        <w:tab/>
      </w:r>
      <w:r>
        <w:rPr>
          <w:rFonts w:ascii="Arial" w:hAnsi="Arial" w:cs="Arial"/>
          <w:b/>
          <w:color w:val="000000"/>
          <w:sz w:val="20"/>
          <w:szCs w:val="20"/>
        </w:rPr>
        <w:tab/>
        <w:t>Daily and Hourly Procurement</w:t>
      </w:r>
    </w:p>
    <w:p w14:paraId="69EC36B8" w14:textId="3E8DCC4D" w:rsidR="00E92DF6" w:rsidRDefault="00E92DF6" w:rsidP="00737A06">
      <w:pPr>
        <w:widowControl w:val="0"/>
        <w:autoSpaceDE w:val="0"/>
        <w:autoSpaceDN w:val="0"/>
        <w:adjustRightInd w:val="0"/>
        <w:spacing w:after="0" w:line="480" w:lineRule="auto"/>
        <w:contextualSpacing/>
        <w:rPr>
          <w:rFonts w:ascii="Arial" w:hAnsi="Arial" w:cs="Arial"/>
          <w:color w:val="000000"/>
          <w:sz w:val="20"/>
          <w:szCs w:val="20"/>
        </w:rPr>
      </w:pPr>
      <w:r>
        <w:rPr>
          <w:rFonts w:ascii="Arial" w:hAnsi="Arial" w:cs="Arial"/>
          <w:color w:val="000000"/>
          <w:sz w:val="20"/>
          <w:szCs w:val="20"/>
        </w:rPr>
        <w:t xml:space="preserve">The CAISO shall procure Regulation Up, Regulation Down, Spinning Reserve, and Non-Spinning Reserve on a daily and Real-Time basis in the IFM and RTM, respectively.  The CAISO shall procure </w:t>
      </w:r>
      <w:r>
        <w:rPr>
          <w:rFonts w:ascii="Arial" w:hAnsi="Arial" w:cs="Arial"/>
          <w:color w:val="000000"/>
          <w:sz w:val="20"/>
          <w:szCs w:val="20"/>
        </w:rPr>
        <w:lastRenderedPageBreak/>
        <w:t xml:space="preserve">Ancillary Services on a longer-term basis pursuant to Section 42.1.3 if necessary to meet Reliability Criteria.  The CAISO shall contract for Voltage Support annually (or for such other period as the CAISO may determine is economically advantageous) and on a daily or hourly basis as required to maintain System Reliability.  </w:t>
      </w:r>
      <w:del w:id="100" w:author="Author">
        <w:r w:rsidDel="00E92DF6">
          <w:rPr>
            <w:rFonts w:ascii="Arial" w:hAnsi="Arial" w:cs="Arial"/>
            <w:color w:val="000000"/>
            <w:sz w:val="20"/>
            <w:szCs w:val="20"/>
          </w:rPr>
          <w:delText>The CAISO shall contract annually (or for such other period as the CAISO may determine is economically advantageous) for Black Start Generation.</w:delText>
        </w:r>
      </w:del>
    </w:p>
    <w:p w14:paraId="758C71F3" w14:textId="77777777" w:rsidR="00737A06" w:rsidRPr="00E92DF6" w:rsidRDefault="00737A06" w:rsidP="00737A06">
      <w:pPr>
        <w:widowControl w:val="0"/>
        <w:autoSpaceDE w:val="0"/>
        <w:autoSpaceDN w:val="0"/>
        <w:adjustRightInd w:val="0"/>
        <w:spacing w:after="0" w:line="480" w:lineRule="auto"/>
        <w:contextualSpacing/>
        <w:rPr>
          <w:rFonts w:ascii="Arial" w:hAnsi="Arial" w:cs="Arial"/>
          <w:color w:val="000000"/>
          <w:sz w:val="20"/>
          <w:szCs w:val="20"/>
        </w:rPr>
      </w:pPr>
    </w:p>
    <w:p w14:paraId="60C31385" w14:textId="119D2982" w:rsidR="00E92DF6" w:rsidRPr="00E92DF6" w:rsidRDefault="00E92DF6" w:rsidP="00737A06">
      <w:pPr>
        <w:widowControl w:val="0"/>
        <w:autoSpaceDE w:val="0"/>
        <w:autoSpaceDN w:val="0"/>
        <w:adjustRightInd w:val="0"/>
        <w:spacing w:after="0" w:line="480" w:lineRule="auto"/>
        <w:contextualSpacing/>
        <w:jc w:val="center"/>
        <w:rPr>
          <w:rFonts w:ascii="Arial" w:hAnsi="Arial" w:cs="Arial"/>
          <w:color w:val="000000"/>
          <w:sz w:val="20"/>
          <w:szCs w:val="20"/>
        </w:rPr>
      </w:pPr>
      <w:r>
        <w:rPr>
          <w:rFonts w:ascii="Arial" w:hAnsi="Arial" w:cs="Arial"/>
          <w:color w:val="000000"/>
          <w:sz w:val="20"/>
          <w:szCs w:val="20"/>
        </w:rPr>
        <w:t>* * * *</w:t>
      </w:r>
    </w:p>
    <w:p w14:paraId="55B405EA" w14:textId="77777777" w:rsidR="00424355" w:rsidRDefault="00424355" w:rsidP="00737A06">
      <w:pPr>
        <w:widowControl w:val="0"/>
        <w:autoSpaceDE w:val="0"/>
        <w:autoSpaceDN w:val="0"/>
        <w:adjustRightInd w:val="0"/>
        <w:spacing w:after="0" w:line="480" w:lineRule="auto"/>
        <w:contextualSpacing/>
        <w:rPr>
          <w:rFonts w:ascii="Arial" w:hAnsi="Arial" w:cs="Arial"/>
          <w:sz w:val="20"/>
          <w:szCs w:val="20"/>
        </w:rPr>
      </w:pPr>
    </w:p>
    <w:p w14:paraId="07BA3A0D" w14:textId="7EB8C174" w:rsidR="007F6F85" w:rsidRDefault="007F6F85" w:rsidP="00E66A40">
      <w:pPr>
        <w:widowControl w:val="0"/>
        <w:autoSpaceDE w:val="0"/>
        <w:autoSpaceDN w:val="0"/>
        <w:adjustRightInd w:val="0"/>
        <w:spacing w:after="0" w:line="480" w:lineRule="auto"/>
        <w:contextualSpacing/>
        <w:rPr>
          <w:rFonts w:ascii="Arial" w:hAnsi="Arial" w:cs="Arial"/>
          <w:sz w:val="20"/>
          <w:szCs w:val="20"/>
        </w:rPr>
      </w:pPr>
      <w:r>
        <w:rPr>
          <w:rFonts w:ascii="Arial" w:hAnsi="Arial" w:cs="Arial"/>
          <w:b/>
          <w:sz w:val="20"/>
          <w:szCs w:val="20"/>
        </w:rPr>
        <w:t>8.4.2</w:t>
      </w:r>
      <w:r>
        <w:rPr>
          <w:rFonts w:ascii="Arial" w:hAnsi="Arial" w:cs="Arial"/>
          <w:b/>
          <w:sz w:val="20"/>
          <w:szCs w:val="20"/>
        </w:rPr>
        <w:tab/>
      </w:r>
      <w:r>
        <w:rPr>
          <w:rFonts w:ascii="Arial" w:hAnsi="Arial" w:cs="Arial"/>
          <w:b/>
          <w:sz w:val="20"/>
          <w:szCs w:val="20"/>
        </w:rPr>
        <w:tab/>
        <w:t>Ancillary Service Control Standards</w:t>
      </w:r>
    </w:p>
    <w:p w14:paraId="4454B085" w14:textId="77777777" w:rsidR="007F6F85" w:rsidRDefault="007F6F85" w:rsidP="00E66A40">
      <w:pPr>
        <w:widowControl w:val="0"/>
        <w:autoSpaceDE w:val="0"/>
        <w:autoSpaceDN w:val="0"/>
        <w:adjustRightInd w:val="0"/>
        <w:spacing w:after="0" w:line="480" w:lineRule="auto"/>
        <w:contextualSpacing/>
        <w:rPr>
          <w:rFonts w:ascii="Arial" w:hAnsi="Arial" w:cs="Arial"/>
          <w:sz w:val="20"/>
          <w:szCs w:val="20"/>
        </w:rPr>
      </w:pPr>
      <w:r>
        <w:rPr>
          <w:rFonts w:ascii="Arial" w:hAnsi="Arial" w:cs="Arial"/>
          <w:color w:val="000000"/>
          <w:sz w:val="20"/>
          <w:szCs w:val="20"/>
        </w:rPr>
        <w:t>The providers of Ancillary Services under this Tariff must comply with the following control standards:</w:t>
      </w:r>
    </w:p>
    <w:p w14:paraId="26663319" w14:textId="77777777" w:rsidR="005F6314" w:rsidRDefault="005F6314" w:rsidP="00E66A40">
      <w:pPr>
        <w:widowControl w:val="0"/>
        <w:autoSpaceDE w:val="0"/>
        <w:autoSpaceDN w:val="0"/>
        <w:adjustRightInd w:val="0"/>
        <w:spacing w:after="0" w:line="480" w:lineRule="auto"/>
        <w:ind w:left="2160" w:hanging="720"/>
        <w:contextualSpacing/>
        <w:rPr>
          <w:rFonts w:ascii="Arial" w:hAnsi="Arial" w:cs="Arial"/>
          <w:sz w:val="20"/>
          <w:szCs w:val="20"/>
        </w:rPr>
      </w:pPr>
      <w:r>
        <w:rPr>
          <w:rFonts w:ascii="Arial" w:hAnsi="Arial" w:cs="Arial"/>
          <w:color w:val="000000"/>
          <w:sz w:val="20"/>
          <w:szCs w:val="20"/>
        </w:rPr>
        <w:t>(a)</w:t>
      </w:r>
      <w:r>
        <w:rPr>
          <w:rFonts w:ascii="Arial" w:hAnsi="Arial" w:cs="Arial"/>
          <w:color w:val="000000"/>
          <w:sz w:val="20"/>
          <w:szCs w:val="20"/>
        </w:rPr>
        <w:tab/>
        <w:t>Regulation.  The Area Control Error will be calculated by the CAISO Energy Management System.  Control signals will be sent from the CAISO EMS to raise or lower the output of resources providing Regulation when ACE exceeds the allowable CAISO Balancing Authority Area dead band for ACE;</w:t>
      </w:r>
    </w:p>
    <w:p w14:paraId="39C31FD9" w14:textId="75A13E6F" w:rsidR="005F6314" w:rsidRDefault="005F6314" w:rsidP="00E66A40">
      <w:pPr>
        <w:widowControl w:val="0"/>
        <w:autoSpaceDE w:val="0"/>
        <w:autoSpaceDN w:val="0"/>
        <w:adjustRightInd w:val="0"/>
        <w:spacing w:after="0" w:line="480" w:lineRule="auto"/>
        <w:ind w:left="2160" w:hanging="720"/>
        <w:contextualSpacing/>
        <w:rPr>
          <w:rFonts w:ascii="Arial" w:hAnsi="Arial" w:cs="Arial"/>
          <w:sz w:val="20"/>
          <w:szCs w:val="20"/>
        </w:rPr>
      </w:pPr>
      <w:r>
        <w:rPr>
          <w:rFonts w:ascii="Arial" w:hAnsi="Arial" w:cs="Arial"/>
          <w:color w:val="000000"/>
          <w:sz w:val="20"/>
          <w:szCs w:val="20"/>
        </w:rPr>
        <w:t>(b)</w:t>
      </w:r>
      <w:r>
        <w:rPr>
          <w:rFonts w:ascii="Arial" w:hAnsi="Arial" w:cs="Arial"/>
          <w:color w:val="000000"/>
          <w:sz w:val="20"/>
          <w:szCs w:val="20"/>
        </w:rPr>
        <w:tab/>
        <w:t>Spinning Reserve and Non-Spinning Reserve.  Each provider of Spinning Reserve or Non-Spinning Reserve must be capable of receiving a Dispatch Instruction within one (1) minute from the time the CAISO Control Center elects to Dispatch the Spinning Reserve resource or Non-Spinning Reserve resource and must ensure that its resource can be at the Dispatched operating level within ten (10) minutes after issuance of the Dispatch Instruction;</w:t>
      </w:r>
      <w:ins w:id="101" w:author="Author">
        <w:r>
          <w:rPr>
            <w:rFonts w:ascii="Arial" w:hAnsi="Arial" w:cs="Arial"/>
            <w:color w:val="000000"/>
            <w:sz w:val="20"/>
            <w:szCs w:val="20"/>
          </w:rPr>
          <w:t xml:space="preserve"> and</w:t>
        </w:r>
      </w:ins>
    </w:p>
    <w:p w14:paraId="0DA9928A" w14:textId="45E50DB4" w:rsidR="005F6314" w:rsidRDefault="005F6314" w:rsidP="00E66A40">
      <w:pPr>
        <w:widowControl w:val="0"/>
        <w:autoSpaceDE w:val="0"/>
        <w:autoSpaceDN w:val="0"/>
        <w:adjustRightInd w:val="0"/>
        <w:spacing w:after="0" w:line="480" w:lineRule="auto"/>
        <w:ind w:left="2160" w:hanging="720"/>
        <w:contextualSpacing/>
        <w:rPr>
          <w:rFonts w:ascii="Arial" w:hAnsi="Arial" w:cs="Arial"/>
          <w:sz w:val="20"/>
          <w:szCs w:val="20"/>
        </w:rPr>
      </w:pPr>
      <w:r>
        <w:rPr>
          <w:rFonts w:ascii="Arial" w:hAnsi="Arial" w:cs="Arial"/>
          <w:color w:val="000000"/>
          <w:sz w:val="20"/>
          <w:szCs w:val="20"/>
        </w:rPr>
        <w:t>(c)</w:t>
      </w:r>
      <w:r>
        <w:rPr>
          <w:rFonts w:ascii="Arial" w:hAnsi="Arial" w:cs="Arial"/>
          <w:color w:val="000000"/>
          <w:sz w:val="20"/>
          <w:szCs w:val="20"/>
        </w:rPr>
        <w:tab/>
        <w:t>Voltage Support.  Generating Units providing Voltage Support must have automatic voltage regulators which can correct the bus voltages to be within the prescribed Voltage Limits and within the machine capability in less than one (1) minute</w:t>
      </w:r>
      <w:ins w:id="102" w:author="Author">
        <w:r>
          <w:rPr>
            <w:rFonts w:ascii="Arial" w:hAnsi="Arial" w:cs="Arial"/>
            <w:color w:val="000000"/>
            <w:sz w:val="20"/>
            <w:szCs w:val="20"/>
          </w:rPr>
          <w:t>.</w:t>
        </w:r>
      </w:ins>
      <w:del w:id="103" w:author="Author">
        <w:r w:rsidDel="005F6314">
          <w:rPr>
            <w:rFonts w:ascii="Arial" w:hAnsi="Arial" w:cs="Arial"/>
            <w:color w:val="000000"/>
            <w:sz w:val="20"/>
            <w:szCs w:val="20"/>
          </w:rPr>
          <w:delText xml:space="preserve">; and </w:delText>
        </w:r>
      </w:del>
    </w:p>
    <w:p w14:paraId="3D676F48" w14:textId="649B46BB" w:rsidR="005F6314" w:rsidDel="005F6314" w:rsidRDefault="005F6314" w:rsidP="00E66A40">
      <w:pPr>
        <w:widowControl w:val="0"/>
        <w:autoSpaceDE w:val="0"/>
        <w:autoSpaceDN w:val="0"/>
        <w:adjustRightInd w:val="0"/>
        <w:spacing w:after="0" w:line="480" w:lineRule="auto"/>
        <w:ind w:left="2160" w:hanging="720"/>
        <w:contextualSpacing/>
        <w:rPr>
          <w:del w:id="104" w:author="Author"/>
          <w:rFonts w:ascii="Times New Roman" w:hAnsi="Times New Roman"/>
          <w:sz w:val="24"/>
          <w:szCs w:val="24"/>
        </w:rPr>
      </w:pPr>
      <w:del w:id="105" w:author="Author">
        <w:r w:rsidDel="005F6314">
          <w:rPr>
            <w:rFonts w:ascii="Arial" w:hAnsi="Arial" w:cs="Arial"/>
            <w:color w:val="000000"/>
            <w:sz w:val="20"/>
            <w:szCs w:val="20"/>
          </w:rPr>
          <w:delText>(d)</w:delText>
        </w:r>
        <w:r w:rsidDel="005F6314">
          <w:rPr>
            <w:rFonts w:ascii="Arial" w:hAnsi="Arial" w:cs="Arial"/>
            <w:color w:val="000000"/>
            <w:sz w:val="20"/>
            <w:szCs w:val="20"/>
          </w:rPr>
          <w:tab/>
          <w:delText>Black Start.</w:delText>
        </w:r>
        <w:r w:rsidDel="005F6314">
          <w:rPr>
            <w:rFonts w:ascii="Arial" w:hAnsi="Arial" w:cs="Arial"/>
            <w:color w:val="FF0000"/>
            <w:sz w:val="20"/>
            <w:szCs w:val="20"/>
          </w:rPr>
          <w:delText xml:space="preserve"> </w:delText>
        </w:r>
        <w:r w:rsidDel="005F6314">
          <w:rPr>
            <w:rFonts w:ascii="Arial" w:hAnsi="Arial" w:cs="Arial"/>
            <w:color w:val="000000"/>
            <w:sz w:val="20"/>
            <w:szCs w:val="20"/>
          </w:rPr>
          <w:delText>(i) Voice Communications: each supplier of Black Start capability must ensure that normal and emergency voice communications are available to permit effective Dispatch of the Black Start capability; (ii) CAISO Confirmation: No Load served by the Black Start Generating Unit or by any designated Generating Unit or by any transmission facility used for Black Start service may be restored until the CAISO has confirmed that the need for such service has passed.</w:delText>
        </w:r>
      </w:del>
      <w:ins w:id="106" w:author="Author">
        <w:del w:id="107" w:author="Author">
          <w:r w:rsidDel="00F23D19">
            <w:rPr>
              <w:rFonts w:ascii="Times New Roman" w:hAnsi="Times New Roman"/>
              <w:sz w:val="24"/>
              <w:szCs w:val="24"/>
            </w:rPr>
            <w:delText xml:space="preserve"> </w:delText>
          </w:r>
        </w:del>
      </w:ins>
    </w:p>
    <w:p w14:paraId="2ACEAF3A" w14:textId="77777777" w:rsidR="00737A06" w:rsidRDefault="00737A06" w:rsidP="00E66A40">
      <w:pPr>
        <w:widowControl w:val="0"/>
        <w:autoSpaceDE w:val="0"/>
        <w:autoSpaceDN w:val="0"/>
        <w:adjustRightInd w:val="0"/>
        <w:spacing w:after="0" w:line="480" w:lineRule="auto"/>
        <w:contextualSpacing/>
        <w:rPr>
          <w:rFonts w:ascii="Arial" w:hAnsi="Arial" w:cs="Arial"/>
          <w:b/>
          <w:sz w:val="20"/>
          <w:szCs w:val="20"/>
        </w:rPr>
      </w:pPr>
    </w:p>
    <w:p w14:paraId="3C1EA550" w14:textId="6443873C" w:rsidR="007F6F85" w:rsidRDefault="005F6314" w:rsidP="00E66A40">
      <w:pPr>
        <w:widowControl w:val="0"/>
        <w:autoSpaceDE w:val="0"/>
        <w:autoSpaceDN w:val="0"/>
        <w:adjustRightInd w:val="0"/>
        <w:spacing w:after="0" w:line="480" w:lineRule="auto"/>
        <w:contextualSpacing/>
        <w:rPr>
          <w:rFonts w:ascii="Arial" w:hAnsi="Arial" w:cs="Arial"/>
          <w:sz w:val="20"/>
          <w:szCs w:val="20"/>
        </w:rPr>
      </w:pPr>
      <w:r>
        <w:rPr>
          <w:rFonts w:ascii="Arial" w:hAnsi="Arial" w:cs="Arial"/>
          <w:b/>
          <w:sz w:val="20"/>
          <w:szCs w:val="20"/>
        </w:rPr>
        <w:t>8.4.3</w:t>
      </w:r>
      <w:r>
        <w:rPr>
          <w:rFonts w:ascii="Arial" w:hAnsi="Arial" w:cs="Arial"/>
          <w:b/>
          <w:sz w:val="20"/>
          <w:szCs w:val="20"/>
        </w:rPr>
        <w:tab/>
      </w:r>
      <w:r>
        <w:rPr>
          <w:rFonts w:ascii="Arial" w:hAnsi="Arial" w:cs="Arial"/>
          <w:b/>
          <w:sz w:val="20"/>
          <w:szCs w:val="20"/>
        </w:rPr>
        <w:tab/>
        <w:t>Ancillary Service Capability Standards</w:t>
      </w:r>
    </w:p>
    <w:p w14:paraId="0DEDFF37" w14:textId="05EE6925" w:rsidR="005F6314" w:rsidRPr="00696333" w:rsidDel="00F23D19" w:rsidRDefault="005F6314" w:rsidP="00E66A40">
      <w:pPr>
        <w:widowControl w:val="0"/>
        <w:autoSpaceDE w:val="0"/>
        <w:autoSpaceDN w:val="0"/>
        <w:adjustRightInd w:val="0"/>
        <w:spacing w:after="0" w:line="480" w:lineRule="auto"/>
        <w:contextualSpacing/>
        <w:rPr>
          <w:del w:id="108" w:author="Author"/>
          <w:rFonts w:ascii="Arial" w:hAnsi="Arial" w:cs="Arial"/>
          <w:sz w:val="20"/>
          <w:szCs w:val="20"/>
          <w:highlight w:val="yellow"/>
        </w:rPr>
      </w:pPr>
      <w:r>
        <w:rPr>
          <w:rFonts w:ascii="Arial" w:hAnsi="Arial" w:cs="Arial"/>
          <w:color w:val="000000"/>
          <w:sz w:val="20"/>
          <w:szCs w:val="20"/>
        </w:rPr>
        <w:t>The providers of Ancillary Services under this CAISO Tariff must comply with the following capability standards</w:t>
      </w:r>
      <w:ins w:id="109" w:author="Author">
        <w:r w:rsidR="00F23D19">
          <w:rPr>
            <w:rFonts w:ascii="Arial" w:hAnsi="Arial" w:cs="Arial"/>
            <w:color w:val="000000"/>
            <w:sz w:val="20"/>
            <w:szCs w:val="20"/>
          </w:rPr>
          <w:t xml:space="preserve"> </w:t>
        </w:r>
        <w:r w:rsidR="00F23D19" w:rsidRPr="00696333">
          <w:rPr>
            <w:rFonts w:ascii="Arial" w:hAnsi="Arial" w:cs="Arial"/>
            <w:color w:val="000000"/>
            <w:sz w:val="20"/>
            <w:szCs w:val="20"/>
            <w:highlight w:val="yellow"/>
          </w:rPr>
          <w:t xml:space="preserve">for </w:t>
        </w:r>
      </w:ins>
      <w:del w:id="110" w:author="Author">
        <w:r w:rsidRPr="00696333" w:rsidDel="00F23D19">
          <w:rPr>
            <w:rFonts w:ascii="Arial" w:hAnsi="Arial" w:cs="Arial"/>
            <w:color w:val="000000"/>
            <w:sz w:val="20"/>
            <w:szCs w:val="20"/>
            <w:highlight w:val="yellow"/>
          </w:rPr>
          <w:delText>:</w:delText>
        </w:r>
      </w:del>
    </w:p>
    <w:p w14:paraId="7E649401" w14:textId="1574E101" w:rsidR="005F6314" w:rsidRDefault="005F6314">
      <w:pPr>
        <w:widowControl w:val="0"/>
        <w:autoSpaceDE w:val="0"/>
        <w:autoSpaceDN w:val="0"/>
        <w:adjustRightInd w:val="0"/>
        <w:spacing w:after="0" w:line="480" w:lineRule="auto"/>
        <w:contextualSpacing/>
        <w:rPr>
          <w:rFonts w:ascii="Arial" w:hAnsi="Arial" w:cs="Arial"/>
          <w:sz w:val="20"/>
          <w:szCs w:val="20"/>
        </w:rPr>
        <w:pPrChange w:id="111" w:author="Author">
          <w:pPr>
            <w:widowControl w:val="0"/>
            <w:autoSpaceDE w:val="0"/>
            <w:autoSpaceDN w:val="0"/>
            <w:adjustRightInd w:val="0"/>
            <w:spacing w:after="0" w:line="480" w:lineRule="auto"/>
            <w:ind w:left="2160" w:hanging="720"/>
            <w:contextualSpacing/>
          </w:pPr>
        </w:pPrChange>
      </w:pPr>
      <w:del w:id="112" w:author="Author">
        <w:r w:rsidRPr="00696333" w:rsidDel="00F23D19">
          <w:rPr>
            <w:rFonts w:ascii="Arial" w:hAnsi="Arial" w:cs="Arial"/>
            <w:color w:val="000000"/>
            <w:sz w:val="20"/>
            <w:szCs w:val="20"/>
            <w:highlight w:val="yellow"/>
          </w:rPr>
          <w:delText>(a)</w:delText>
        </w:r>
        <w:r w:rsidDel="00F23D19">
          <w:rPr>
            <w:rFonts w:ascii="Arial" w:hAnsi="Arial" w:cs="Arial"/>
            <w:color w:val="000000"/>
            <w:sz w:val="20"/>
            <w:szCs w:val="20"/>
          </w:rPr>
          <w:tab/>
        </w:r>
      </w:del>
      <w:r>
        <w:rPr>
          <w:rFonts w:ascii="Arial" w:hAnsi="Arial" w:cs="Arial"/>
          <w:color w:val="000000"/>
          <w:sz w:val="20"/>
          <w:szCs w:val="20"/>
        </w:rPr>
        <w:t xml:space="preserve">Spinning Reserve and Non-Spinning Reserve Capability.  Each resource or external import of a System Resource scheduled to provide Spinning Reserve and each resource providing Non-Spinning </w:t>
      </w:r>
      <w:r>
        <w:rPr>
          <w:rFonts w:ascii="Arial" w:hAnsi="Arial" w:cs="Arial"/>
          <w:color w:val="000000"/>
          <w:sz w:val="20"/>
          <w:szCs w:val="20"/>
        </w:rPr>
        <w:lastRenderedPageBreak/>
        <w:t>Reserve must be capable of converting the full capacity reserved to Energy production within ten (10) minutes after the issue of the Dispatch Instruction by the CAISO</w:t>
      </w:r>
      <w:del w:id="113" w:author="Author">
        <w:r w:rsidDel="005F6314">
          <w:rPr>
            <w:rFonts w:ascii="Arial" w:hAnsi="Arial" w:cs="Arial"/>
            <w:color w:val="000000"/>
            <w:sz w:val="20"/>
            <w:szCs w:val="20"/>
          </w:rPr>
          <w:delText xml:space="preserve">  </w:delText>
        </w:r>
      </w:del>
      <w:r>
        <w:rPr>
          <w:rFonts w:ascii="Arial" w:hAnsi="Arial" w:cs="Arial"/>
          <w:color w:val="000000"/>
          <w:sz w:val="20"/>
          <w:szCs w:val="20"/>
        </w:rPr>
        <w:t>.  Each resource scheduled to provide Spinning Reserve and each resource scheduled to provide Non-Spinning Reserve must be capable of maintaining that output or scheduled Interchange for at least thirty (30) minutes from the point at which the resources reaches its award capacity.</w:t>
      </w:r>
    </w:p>
    <w:p w14:paraId="738EDEF3" w14:textId="75AEF639" w:rsidR="005F6314" w:rsidDel="005F6314" w:rsidRDefault="005F6314" w:rsidP="00E66A40">
      <w:pPr>
        <w:widowControl w:val="0"/>
        <w:autoSpaceDE w:val="0"/>
        <w:autoSpaceDN w:val="0"/>
        <w:adjustRightInd w:val="0"/>
        <w:spacing w:after="0" w:line="480" w:lineRule="auto"/>
        <w:ind w:left="2160" w:hanging="720"/>
        <w:contextualSpacing/>
        <w:rPr>
          <w:del w:id="114" w:author="Author"/>
          <w:rFonts w:ascii="Times New Roman" w:hAnsi="Times New Roman"/>
          <w:sz w:val="24"/>
          <w:szCs w:val="24"/>
        </w:rPr>
      </w:pPr>
      <w:del w:id="115" w:author="Author">
        <w:r w:rsidDel="005F6314">
          <w:rPr>
            <w:rFonts w:ascii="Arial" w:hAnsi="Arial" w:cs="Arial"/>
            <w:color w:val="000000"/>
            <w:sz w:val="20"/>
            <w:szCs w:val="20"/>
          </w:rPr>
          <w:delText xml:space="preserve"> (b)</w:delText>
        </w:r>
        <w:r w:rsidDel="005F6314">
          <w:rPr>
            <w:rFonts w:ascii="Arial" w:hAnsi="Arial" w:cs="Arial"/>
            <w:color w:val="000000"/>
            <w:sz w:val="20"/>
            <w:szCs w:val="20"/>
          </w:rPr>
          <w:tab/>
          <w:delText>Black Start.  Each Black Start Generating Unit must be able to start up with a dead primary and station service bus within ten (10) minutes of issue of a Dispatch Instruction by the CAISO requiring a Black Start.  Each Black Start Generating Unit must provide sufficient reactive capability to keep the energized transmission bus voltages within emergency Voltage Limits over the range of no load to full load.  Each Black Start Generating Unit must be capable of sustaining its output for a minimum period of twelve (12) hours from the time when it first starts delivering Energy.</w:delText>
        </w:r>
      </w:del>
    </w:p>
    <w:p w14:paraId="0DA7E4F6" w14:textId="77777777" w:rsidR="005F6314" w:rsidRDefault="005F6314" w:rsidP="00E66A40">
      <w:pPr>
        <w:widowControl w:val="0"/>
        <w:autoSpaceDE w:val="0"/>
        <w:autoSpaceDN w:val="0"/>
        <w:adjustRightInd w:val="0"/>
        <w:spacing w:after="0" w:line="480" w:lineRule="auto"/>
        <w:contextualSpacing/>
        <w:rPr>
          <w:rFonts w:ascii="Arial" w:hAnsi="Arial" w:cs="Arial"/>
          <w:sz w:val="20"/>
          <w:szCs w:val="20"/>
        </w:rPr>
      </w:pPr>
    </w:p>
    <w:p w14:paraId="5428E071" w14:textId="7D2A283A" w:rsidR="005F6314" w:rsidRDefault="005F6314" w:rsidP="00E66A40">
      <w:pPr>
        <w:widowControl w:val="0"/>
        <w:autoSpaceDE w:val="0"/>
        <w:autoSpaceDN w:val="0"/>
        <w:adjustRightInd w:val="0"/>
        <w:spacing w:after="0" w:line="480" w:lineRule="auto"/>
        <w:contextualSpacing/>
        <w:jc w:val="center"/>
        <w:rPr>
          <w:rFonts w:ascii="Arial" w:hAnsi="Arial" w:cs="Arial"/>
          <w:sz w:val="20"/>
          <w:szCs w:val="20"/>
        </w:rPr>
      </w:pPr>
      <w:r>
        <w:rPr>
          <w:rFonts w:ascii="Arial" w:hAnsi="Arial" w:cs="Arial"/>
          <w:sz w:val="20"/>
          <w:szCs w:val="20"/>
        </w:rPr>
        <w:t>* * * *</w:t>
      </w:r>
    </w:p>
    <w:p w14:paraId="4C33E021" w14:textId="6118B180" w:rsidR="005F6314" w:rsidDel="00B7387B" w:rsidRDefault="005F6314" w:rsidP="00E66A40">
      <w:pPr>
        <w:widowControl w:val="0"/>
        <w:autoSpaceDE w:val="0"/>
        <w:autoSpaceDN w:val="0"/>
        <w:adjustRightInd w:val="0"/>
        <w:spacing w:after="0" w:line="480" w:lineRule="auto"/>
        <w:contextualSpacing/>
        <w:rPr>
          <w:del w:id="116" w:author="Author"/>
          <w:rFonts w:ascii="Arial" w:hAnsi="Arial" w:cs="Arial"/>
          <w:sz w:val="20"/>
          <w:szCs w:val="20"/>
        </w:rPr>
      </w:pPr>
    </w:p>
    <w:p w14:paraId="55563BE5" w14:textId="1B1D622A" w:rsidR="005F6314" w:rsidRDefault="005F6314" w:rsidP="00E66A40">
      <w:pPr>
        <w:widowControl w:val="0"/>
        <w:autoSpaceDE w:val="0"/>
        <w:autoSpaceDN w:val="0"/>
        <w:adjustRightInd w:val="0"/>
        <w:spacing w:after="0" w:line="480" w:lineRule="auto"/>
        <w:contextualSpacing/>
        <w:rPr>
          <w:rFonts w:ascii="Arial" w:hAnsi="Arial" w:cs="Arial"/>
          <w:sz w:val="20"/>
          <w:szCs w:val="20"/>
        </w:rPr>
      </w:pPr>
      <w:r>
        <w:rPr>
          <w:rFonts w:ascii="Arial" w:hAnsi="Arial" w:cs="Arial"/>
          <w:b/>
          <w:sz w:val="20"/>
          <w:szCs w:val="20"/>
        </w:rPr>
        <w:t>8.4.6</w:t>
      </w:r>
      <w:r>
        <w:rPr>
          <w:rFonts w:ascii="Arial" w:hAnsi="Arial" w:cs="Arial"/>
          <w:b/>
          <w:sz w:val="20"/>
          <w:szCs w:val="20"/>
        </w:rPr>
        <w:tab/>
      </w:r>
      <w:r>
        <w:rPr>
          <w:rFonts w:ascii="Arial" w:hAnsi="Arial" w:cs="Arial"/>
          <w:b/>
          <w:sz w:val="20"/>
          <w:szCs w:val="20"/>
        </w:rPr>
        <w:tab/>
        <w:t>Metering Infrastructure</w:t>
      </w:r>
    </w:p>
    <w:p w14:paraId="514BB8CD" w14:textId="4242E975" w:rsidR="005F6314" w:rsidRDefault="005F6314" w:rsidP="00E66A40">
      <w:pPr>
        <w:widowControl w:val="0"/>
        <w:autoSpaceDE w:val="0"/>
        <w:autoSpaceDN w:val="0"/>
        <w:adjustRightInd w:val="0"/>
        <w:spacing w:after="0" w:line="480" w:lineRule="auto"/>
        <w:contextualSpacing/>
        <w:rPr>
          <w:rFonts w:ascii="Arial" w:hAnsi="Arial" w:cs="Arial"/>
          <w:sz w:val="20"/>
          <w:szCs w:val="20"/>
        </w:rPr>
      </w:pPr>
      <w:r>
        <w:rPr>
          <w:rFonts w:ascii="Arial" w:hAnsi="Arial" w:cs="Arial"/>
          <w:b/>
          <w:sz w:val="20"/>
          <w:szCs w:val="20"/>
        </w:rPr>
        <w:t>8.4.6.1</w:t>
      </w:r>
      <w:r>
        <w:rPr>
          <w:rFonts w:ascii="Arial" w:hAnsi="Arial" w:cs="Arial"/>
          <w:b/>
          <w:sz w:val="20"/>
          <w:szCs w:val="20"/>
        </w:rPr>
        <w:tab/>
      </w:r>
      <w:r>
        <w:rPr>
          <w:rFonts w:ascii="Arial" w:hAnsi="Arial" w:cs="Arial"/>
          <w:b/>
          <w:sz w:val="20"/>
          <w:szCs w:val="20"/>
        </w:rPr>
        <w:tab/>
      </w:r>
      <w:ins w:id="117" w:author="Author">
        <w:r w:rsidR="00DC13C2" w:rsidRPr="00DC13C2">
          <w:rPr>
            <w:rFonts w:ascii="Arial" w:hAnsi="Arial" w:cs="Arial"/>
            <w:b/>
            <w:sz w:val="20"/>
            <w:szCs w:val="20"/>
            <w:highlight w:val="yellow"/>
            <w:rPrChange w:id="118" w:author="Author">
              <w:rPr>
                <w:rFonts w:ascii="Arial" w:hAnsi="Arial" w:cs="Arial"/>
                <w:b/>
                <w:sz w:val="20"/>
                <w:szCs w:val="20"/>
              </w:rPr>
            </w:rPrChange>
          </w:rPr>
          <w:t>[</w:t>
        </w:r>
        <w:r w:rsidR="00737A06">
          <w:rPr>
            <w:rFonts w:ascii="Arial" w:hAnsi="Arial" w:cs="Arial"/>
            <w:b/>
            <w:sz w:val="20"/>
            <w:szCs w:val="20"/>
            <w:highlight w:val="yellow"/>
          </w:rPr>
          <w:t>Not Used</w:t>
        </w:r>
        <w:r w:rsidR="00DC13C2" w:rsidRPr="00DC13C2">
          <w:rPr>
            <w:rFonts w:ascii="Arial" w:hAnsi="Arial" w:cs="Arial"/>
            <w:b/>
            <w:sz w:val="20"/>
            <w:szCs w:val="20"/>
            <w:highlight w:val="yellow"/>
            <w:rPrChange w:id="119" w:author="Author">
              <w:rPr>
                <w:rFonts w:ascii="Arial" w:hAnsi="Arial" w:cs="Arial"/>
                <w:b/>
                <w:sz w:val="20"/>
                <w:szCs w:val="20"/>
              </w:rPr>
            </w:rPrChange>
          </w:rPr>
          <w:t>]</w:t>
        </w:r>
      </w:ins>
      <w:del w:id="120" w:author="Author">
        <w:r w:rsidDel="00BD0ACA">
          <w:rPr>
            <w:rFonts w:ascii="Arial" w:hAnsi="Arial" w:cs="Arial"/>
            <w:b/>
            <w:sz w:val="20"/>
            <w:szCs w:val="20"/>
          </w:rPr>
          <w:delText>Additional Requirements for Black Start Units</w:delText>
        </w:r>
      </w:del>
    </w:p>
    <w:p w14:paraId="517AD3EA" w14:textId="4D2CFEC0" w:rsidR="005F6314" w:rsidRDefault="005F6314" w:rsidP="00E66A40">
      <w:pPr>
        <w:widowControl w:val="0"/>
        <w:autoSpaceDE w:val="0"/>
        <w:autoSpaceDN w:val="0"/>
        <w:adjustRightInd w:val="0"/>
        <w:spacing w:after="0" w:line="480" w:lineRule="auto"/>
        <w:contextualSpacing/>
        <w:rPr>
          <w:rFonts w:ascii="Arial" w:hAnsi="Arial" w:cs="Arial"/>
          <w:color w:val="000000"/>
          <w:sz w:val="20"/>
          <w:szCs w:val="20"/>
        </w:rPr>
      </w:pPr>
      <w:del w:id="121" w:author="Author">
        <w:r w:rsidDel="00B7387B">
          <w:rPr>
            <w:rFonts w:ascii="Arial" w:hAnsi="Arial" w:cs="Arial"/>
            <w:color w:val="000000"/>
            <w:sz w:val="20"/>
            <w:szCs w:val="20"/>
          </w:rPr>
          <w:delText>A Participating Generator who wishes to offer Black Start must ensure that the requirements set out in Appendix D are met in relation to the Generating Units</w:delText>
        </w:r>
      </w:del>
      <w:r w:rsidR="0084226B">
        <w:rPr>
          <w:rFonts w:ascii="Arial" w:hAnsi="Arial" w:cs="Arial"/>
          <w:color w:val="000000"/>
          <w:sz w:val="20"/>
          <w:szCs w:val="20"/>
        </w:rPr>
        <w:t>.</w:t>
      </w:r>
    </w:p>
    <w:p w14:paraId="69FF3EF6" w14:textId="5220C6E0" w:rsidR="00867FAD" w:rsidRDefault="00867FAD" w:rsidP="00E66A40">
      <w:pPr>
        <w:widowControl w:val="0"/>
        <w:autoSpaceDE w:val="0"/>
        <w:autoSpaceDN w:val="0"/>
        <w:adjustRightInd w:val="0"/>
        <w:spacing w:after="0" w:line="480" w:lineRule="auto"/>
        <w:contextualSpacing/>
        <w:rPr>
          <w:rFonts w:ascii="Arial" w:hAnsi="Arial" w:cs="Arial"/>
          <w:sz w:val="20"/>
          <w:szCs w:val="20"/>
        </w:rPr>
      </w:pPr>
    </w:p>
    <w:p w14:paraId="728E24A5" w14:textId="4836B2D9" w:rsidR="00867FAD" w:rsidRDefault="00867FAD" w:rsidP="00E66A40">
      <w:pPr>
        <w:widowControl w:val="0"/>
        <w:autoSpaceDE w:val="0"/>
        <w:autoSpaceDN w:val="0"/>
        <w:adjustRightInd w:val="0"/>
        <w:spacing w:after="0" w:line="480" w:lineRule="auto"/>
        <w:contextualSpacing/>
        <w:jc w:val="center"/>
        <w:rPr>
          <w:rFonts w:ascii="Arial" w:hAnsi="Arial" w:cs="Arial"/>
          <w:sz w:val="20"/>
          <w:szCs w:val="20"/>
        </w:rPr>
      </w:pPr>
      <w:r>
        <w:rPr>
          <w:rFonts w:ascii="Arial" w:hAnsi="Arial" w:cs="Arial"/>
          <w:sz w:val="20"/>
          <w:szCs w:val="20"/>
        </w:rPr>
        <w:t>* * * *</w:t>
      </w:r>
    </w:p>
    <w:p w14:paraId="3F62B140" w14:textId="77777777" w:rsidR="00867FAD" w:rsidRDefault="00867FAD" w:rsidP="00E66A40">
      <w:pPr>
        <w:widowControl w:val="0"/>
        <w:autoSpaceDE w:val="0"/>
        <w:autoSpaceDN w:val="0"/>
        <w:adjustRightInd w:val="0"/>
        <w:spacing w:after="0" w:line="480" w:lineRule="auto"/>
        <w:contextualSpacing/>
        <w:rPr>
          <w:rFonts w:ascii="Arial" w:hAnsi="Arial" w:cs="Arial"/>
          <w:sz w:val="20"/>
          <w:szCs w:val="20"/>
        </w:rPr>
      </w:pPr>
    </w:p>
    <w:p w14:paraId="2EB50187" w14:textId="3CA2E6F6" w:rsidR="00867FAD" w:rsidRPr="00F23D19" w:rsidDel="00745872" w:rsidRDefault="00867FAD" w:rsidP="00E66A40">
      <w:pPr>
        <w:widowControl w:val="0"/>
        <w:autoSpaceDE w:val="0"/>
        <w:autoSpaceDN w:val="0"/>
        <w:adjustRightInd w:val="0"/>
        <w:spacing w:after="0" w:line="480" w:lineRule="auto"/>
        <w:contextualSpacing/>
        <w:rPr>
          <w:ins w:id="122" w:author="Author"/>
          <w:del w:id="123" w:author="Author"/>
          <w:rFonts w:ascii="Arial" w:hAnsi="Arial" w:cs="Arial"/>
          <w:b/>
          <w:sz w:val="20"/>
          <w:szCs w:val="20"/>
          <w:highlight w:val="yellow"/>
        </w:rPr>
      </w:pPr>
      <w:del w:id="124" w:author="Author">
        <w:r w:rsidRPr="00F23D19" w:rsidDel="00745872">
          <w:rPr>
            <w:rFonts w:ascii="Arial" w:hAnsi="Arial" w:cs="Arial"/>
            <w:b/>
            <w:sz w:val="20"/>
            <w:szCs w:val="20"/>
            <w:highlight w:val="yellow"/>
          </w:rPr>
          <w:delText>8.8</w:delText>
        </w:r>
        <w:r w:rsidRPr="00F23D19" w:rsidDel="00745872">
          <w:rPr>
            <w:rFonts w:ascii="Arial" w:hAnsi="Arial" w:cs="Arial"/>
            <w:b/>
            <w:sz w:val="20"/>
            <w:szCs w:val="20"/>
            <w:highlight w:val="yellow"/>
          </w:rPr>
          <w:tab/>
        </w:r>
        <w:r w:rsidRPr="00F23D19" w:rsidDel="00745872">
          <w:rPr>
            <w:rFonts w:ascii="Arial" w:hAnsi="Arial" w:cs="Arial"/>
            <w:b/>
            <w:sz w:val="20"/>
            <w:szCs w:val="20"/>
            <w:highlight w:val="yellow"/>
          </w:rPr>
          <w:tab/>
          <w:delText>Black Start</w:delText>
        </w:r>
      </w:del>
      <w:r w:rsidR="00F23D19" w:rsidRPr="00F23D19">
        <w:rPr>
          <w:rFonts w:ascii="Arial" w:hAnsi="Arial" w:cs="Arial"/>
          <w:b/>
          <w:sz w:val="20"/>
          <w:szCs w:val="20"/>
          <w:highlight w:val="yellow"/>
        </w:rPr>
        <w:t>[</w:t>
      </w:r>
      <w:r w:rsidR="00F23D19">
        <w:rPr>
          <w:rFonts w:ascii="Arial" w:hAnsi="Arial" w:cs="Arial"/>
          <w:b/>
          <w:sz w:val="20"/>
          <w:szCs w:val="20"/>
          <w:highlight w:val="yellow"/>
        </w:rPr>
        <w:t xml:space="preserve">All of </w:t>
      </w:r>
      <w:r w:rsidR="00F23D19" w:rsidRPr="00F23D19">
        <w:rPr>
          <w:rFonts w:ascii="Arial" w:hAnsi="Arial" w:cs="Arial"/>
          <w:b/>
          <w:sz w:val="20"/>
          <w:szCs w:val="20"/>
          <w:highlight w:val="yellow"/>
        </w:rPr>
        <w:t>Section 8 has been moved to proposed Section 5.]</w:t>
      </w:r>
    </w:p>
    <w:p w14:paraId="2E1010D0" w14:textId="68B4291B" w:rsidR="00B7387B" w:rsidRPr="00F23D19" w:rsidDel="00745872" w:rsidRDefault="00B7387B" w:rsidP="00B7387B">
      <w:pPr>
        <w:widowControl w:val="0"/>
        <w:spacing w:after="0" w:line="480" w:lineRule="auto"/>
        <w:contextualSpacing/>
        <w:rPr>
          <w:ins w:id="125" w:author="Author"/>
          <w:del w:id="126" w:author="Author"/>
          <w:rFonts w:ascii="Arial" w:hAnsi="Arial" w:cs="Arial"/>
          <w:b/>
          <w:bCs/>
          <w:sz w:val="20"/>
          <w:szCs w:val="20"/>
          <w:highlight w:val="yellow"/>
        </w:rPr>
      </w:pPr>
      <w:ins w:id="127" w:author="Author">
        <w:del w:id="128" w:author="Author">
          <w:r w:rsidRPr="00F23D19" w:rsidDel="00745872">
            <w:rPr>
              <w:rFonts w:ascii="Arial" w:hAnsi="Arial" w:cs="Arial"/>
              <w:b/>
              <w:sz w:val="20"/>
              <w:szCs w:val="20"/>
              <w:highlight w:val="yellow"/>
              <w:rPrChange w:id="129" w:author="Author">
                <w:rPr>
                  <w:rFonts w:ascii="Arial" w:hAnsi="Arial" w:cs="Arial"/>
                  <w:sz w:val="20"/>
                  <w:szCs w:val="20"/>
                </w:rPr>
              </w:rPrChange>
            </w:rPr>
            <w:delText>8.8.1</w:delText>
          </w:r>
          <w:r w:rsidRPr="00F23D19" w:rsidDel="00745872">
            <w:rPr>
              <w:rFonts w:ascii="Arial" w:hAnsi="Arial" w:cs="Arial"/>
              <w:b/>
              <w:bCs/>
              <w:sz w:val="20"/>
              <w:szCs w:val="20"/>
              <w:highlight w:val="yellow"/>
            </w:rPr>
            <w:tab/>
          </w:r>
          <w:r w:rsidRPr="00F23D19" w:rsidDel="00745872">
            <w:rPr>
              <w:rFonts w:ascii="Arial" w:hAnsi="Arial" w:cs="Arial"/>
              <w:b/>
              <w:bCs/>
              <w:sz w:val="20"/>
              <w:szCs w:val="20"/>
              <w:highlight w:val="yellow"/>
            </w:rPr>
            <w:tab/>
            <w:delText>Black Start Units</w:delText>
          </w:r>
        </w:del>
      </w:ins>
    </w:p>
    <w:p w14:paraId="3961CAFD" w14:textId="5D8D1D5C" w:rsidR="00B7387B" w:rsidRPr="00F23D19" w:rsidDel="00745872" w:rsidRDefault="00BD0ACA" w:rsidP="00B7387B">
      <w:pPr>
        <w:widowControl w:val="0"/>
        <w:spacing w:after="0" w:line="480" w:lineRule="auto"/>
        <w:contextualSpacing/>
        <w:rPr>
          <w:ins w:id="130" w:author="Author"/>
          <w:del w:id="131" w:author="Author"/>
          <w:rFonts w:ascii="Arial" w:hAnsi="Arial" w:cs="Arial"/>
          <w:sz w:val="20"/>
          <w:szCs w:val="20"/>
          <w:highlight w:val="yellow"/>
        </w:rPr>
      </w:pPr>
      <w:ins w:id="132" w:author="Author">
        <w:del w:id="133" w:author="Author">
          <w:r w:rsidRPr="00F23D19" w:rsidDel="00745872">
            <w:rPr>
              <w:rFonts w:ascii="Arial" w:hAnsi="Arial" w:cs="Arial"/>
              <w:sz w:val="20"/>
              <w:szCs w:val="20"/>
              <w:highlight w:val="yellow"/>
            </w:rPr>
            <w:delText>The CAISO shall contract annually (or for such other period as the CAISO may determine is economically advantageous) for Black Start services</w:delText>
          </w:r>
          <w:r w:rsidR="00B7387B" w:rsidRPr="00F23D19" w:rsidDel="00745872">
            <w:rPr>
              <w:rFonts w:ascii="Arial" w:hAnsi="Arial" w:cs="Arial"/>
              <w:sz w:val="20"/>
              <w:szCs w:val="20"/>
              <w:highlight w:val="yellow"/>
            </w:rPr>
            <w:delText>.  The CAISO will select Black Start Generating Units in locations where adequate transmission capacity can be made readily available (assuming no transmission damage) to connect the Black Start Generating Unit to the station service bus of a Generating Unit designated by the CAISO.  Black Start Generating Units:</w:delText>
          </w:r>
        </w:del>
      </w:ins>
    </w:p>
    <w:p w14:paraId="77B51410" w14:textId="2E7B28E2" w:rsidR="00B7387B" w:rsidRPr="00F23D19" w:rsidDel="00745872" w:rsidRDefault="00B7387B" w:rsidP="00B7387B">
      <w:pPr>
        <w:widowControl w:val="0"/>
        <w:tabs>
          <w:tab w:val="left" w:pos="892"/>
        </w:tabs>
        <w:spacing w:after="0" w:line="480" w:lineRule="auto"/>
        <w:ind w:left="2160" w:hanging="720"/>
        <w:contextualSpacing/>
        <w:rPr>
          <w:ins w:id="134" w:author="Author"/>
          <w:del w:id="135" w:author="Author"/>
          <w:rFonts w:ascii="Arial" w:hAnsi="Arial" w:cs="Arial"/>
          <w:sz w:val="20"/>
          <w:szCs w:val="20"/>
          <w:highlight w:val="yellow"/>
        </w:rPr>
      </w:pPr>
      <w:ins w:id="136" w:author="Author">
        <w:del w:id="137" w:author="Author">
          <w:r w:rsidRPr="00F23D19" w:rsidDel="00745872">
            <w:rPr>
              <w:rFonts w:ascii="Arial" w:hAnsi="Arial" w:cs="Arial"/>
              <w:sz w:val="20"/>
              <w:szCs w:val="20"/>
              <w:highlight w:val="yellow"/>
            </w:rPr>
            <w:delText xml:space="preserve">(a) </w:delText>
          </w:r>
          <w:r w:rsidRPr="00F23D19" w:rsidDel="00745872">
            <w:rPr>
              <w:rFonts w:ascii="Arial" w:hAnsi="Arial" w:cs="Arial"/>
              <w:sz w:val="20"/>
              <w:szCs w:val="20"/>
              <w:highlight w:val="yellow"/>
            </w:rPr>
            <w:tab/>
            <w:delText>must be located in the CAISO Balancing Authority Area;</w:delText>
          </w:r>
        </w:del>
      </w:ins>
    </w:p>
    <w:p w14:paraId="78CFA6F1" w14:textId="4515D492" w:rsidR="00B7387B" w:rsidRPr="00F23D19" w:rsidDel="00745872" w:rsidRDefault="00B7387B" w:rsidP="00B7387B">
      <w:pPr>
        <w:widowControl w:val="0"/>
        <w:spacing w:after="0" w:line="480" w:lineRule="auto"/>
        <w:ind w:left="2160" w:hanging="720"/>
        <w:contextualSpacing/>
        <w:rPr>
          <w:ins w:id="138" w:author="Author"/>
          <w:del w:id="139" w:author="Author"/>
          <w:rFonts w:ascii="Arial" w:hAnsi="Arial" w:cs="Arial"/>
          <w:sz w:val="20"/>
          <w:szCs w:val="20"/>
          <w:highlight w:val="yellow"/>
        </w:rPr>
      </w:pPr>
      <w:ins w:id="140" w:author="Author">
        <w:del w:id="141" w:author="Author">
          <w:r w:rsidRPr="00F23D19" w:rsidDel="00745872">
            <w:rPr>
              <w:rFonts w:ascii="Arial" w:hAnsi="Arial" w:cs="Arial"/>
              <w:sz w:val="20"/>
              <w:szCs w:val="20"/>
              <w:highlight w:val="yellow"/>
            </w:rPr>
            <w:delText xml:space="preserve">(b) </w:delText>
          </w:r>
          <w:r w:rsidRPr="00F23D19" w:rsidDel="00745872">
            <w:rPr>
              <w:rFonts w:ascii="Arial" w:hAnsi="Arial" w:cs="Arial"/>
              <w:sz w:val="20"/>
              <w:szCs w:val="20"/>
              <w:highlight w:val="yellow"/>
            </w:rPr>
            <w:tab/>
            <w:delText>may be located anywhere in the CAISO Balancing Authority Area provided that the Black Start resource is capable of meeting the CAISO performance requirements for starting and interconnection to the CAISO Controlled Grid; but</w:delText>
          </w:r>
        </w:del>
      </w:ins>
    </w:p>
    <w:p w14:paraId="51445294" w14:textId="24E49CDD" w:rsidR="00B7387B" w:rsidDel="00745872" w:rsidRDefault="00B7387B" w:rsidP="00B7387B">
      <w:pPr>
        <w:widowControl w:val="0"/>
        <w:spacing w:after="0" w:line="480" w:lineRule="auto"/>
        <w:ind w:left="2160" w:hanging="720"/>
        <w:contextualSpacing/>
        <w:rPr>
          <w:ins w:id="142" w:author="Author"/>
          <w:del w:id="143" w:author="Author"/>
          <w:rFonts w:ascii="Arial" w:hAnsi="Arial" w:cs="Arial"/>
          <w:sz w:val="20"/>
          <w:szCs w:val="20"/>
        </w:rPr>
      </w:pPr>
      <w:ins w:id="144" w:author="Author">
        <w:del w:id="145" w:author="Author">
          <w:r w:rsidRPr="00F23D19" w:rsidDel="00745872">
            <w:rPr>
              <w:rFonts w:ascii="Arial" w:hAnsi="Arial" w:cs="Arial"/>
              <w:sz w:val="20"/>
              <w:szCs w:val="20"/>
              <w:highlight w:val="yellow"/>
            </w:rPr>
            <w:delText xml:space="preserve">(c) </w:delText>
          </w:r>
          <w:r w:rsidRPr="00F23D19" w:rsidDel="00745872">
            <w:rPr>
              <w:rFonts w:ascii="Arial" w:hAnsi="Arial" w:cs="Arial"/>
              <w:sz w:val="20"/>
              <w:szCs w:val="20"/>
              <w:highlight w:val="yellow"/>
            </w:rPr>
            <w:tab/>
            <w:delText>must be dispersed throughout the CAISO Balancing Authority Area.</w:delText>
          </w:r>
        </w:del>
      </w:ins>
    </w:p>
    <w:p w14:paraId="4520C850" w14:textId="60231941" w:rsidR="00B7387B" w:rsidRPr="00E30C11" w:rsidDel="00745872" w:rsidRDefault="00B7387B" w:rsidP="00B7387B">
      <w:pPr>
        <w:widowControl w:val="0"/>
        <w:spacing w:after="0" w:line="480" w:lineRule="auto"/>
        <w:contextualSpacing/>
        <w:rPr>
          <w:ins w:id="146" w:author="Author"/>
          <w:del w:id="147" w:author="Author"/>
          <w:rFonts w:ascii="Arial" w:hAnsi="Arial" w:cs="Arial"/>
          <w:b/>
          <w:bCs/>
          <w:sz w:val="20"/>
          <w:szCs w:val="20"/>
          <w:highlight w:val="yellow"/>
        </w:rPr>
      </w:pPr>
      <w:ins w:id="148" w:author="Author">
        <w:del w:id="149" w:author="Author">
          <w:r w:rsidRPr="00E30C11" w:rsidDel="00745872">
            <w:rPr>
              <w:rFonts w:ascii="Arial" w:hAnsi="Arial" w:cs="Arial"/>
              <w:b/>
              <w:bCs/>
              <w:sz w:val="20"/>
              <w:szCs w:val="20"/>
              <w:highlight w:val="yellow"/>
            </w:rPr>
            <w:delText xml:space="preserve">8.8.2 </w:delText>
          </w:r>
          <w:r w:rsidRPr="00E30C11" w:rsidDel="00745872">
            <w:rPr>
              <w:rFonts w:ascii="Arial" w:hAnsi="Arial" w:cs="Arial"/>
              <w:b/>
              <w:bCs/>
              <w:sz w:val="20"/>
              <w:szCs w:val="20"/>
              <w:highlight w:val="yellow"/>
            </w:rPr>
            <w:tab/>
          </w:r>
          <w:r w:rsidR="00935393" w:rsidRPr="00E30C11" w:rsidDel="00745872">
            <w:rPr>
              <w:rFonts w:ascii="Arial" w:hAnsi="Arial" w:cs="Arial"/>
              <w:b/>
              <w:bCs/>
              <w:sz w:val="20"/>
              <w:szCs w:val="20"/>
              <w:highlight w:val="yellow"/>
            </w:rPr>
            <w:tab/>
          </w:r>
          <w:r w:rsidRPr="00E30C11" w:rsidDel="00745872">
            <w:rPr>
              <w:rFonts w:ascii="Arial" w:hAnsi="Arial" w:cs="Arial"/>
              <w:b/>
              <w:bCs/>
              <w:sz w:val="20"/>
              <w:szCs w:val="20"/>
              <w:highlight w:val="yellow"/>
            </w:rPr>
            <w:delText>Black Start Services</w:delText>
          </w:r>
        </w:del>
      </w:ins>
    </w:p>
    <w:p w14:paraId="15B18905" w14:textId="4884826D" w:rsidR="00B7387B" w:rsidRPr="00E30C11" w:rsidDel="00745872" w:rsidRDefault="00B7387B" w:rsidP="00B7387B">
      <w:pPr>
        <w:widowControl w:val="0"/>
        <w:spacing w:after="0" w:line="480" w:lineRule="auto"/>
        <w:ind w:left="2160" w:hanging="720"/>
        <w:contextualSpacing/>
        <w:rPr>
          <w:ins w:id="150" w:author="Author"/>
          <w:del w:id="151" w:author="Author"/>
          <w:rFonts w:ascii="Arial" w:hAnsi="Arial" w:cs="Arial"/>
          <w:sz w:val="20"/>
          <w:szCs w:val="20"/>
          <w:highlight w:val="yellow"/>
        </w:rPr>
      </w:pPr>
      <w:ins w:id="152" w:author="Author">
        <w:del w:id="153" w:author="Author">
          <w:r w:rsidRPr="00E30C11" w:rsidDel="00745872">
            <w:rPr>
              <w:rFonts w:ascii="Arial" w:hAnsi="Arial" w:cs="Arial"/>
              <w:sz w:val="20"/>
              <w:szCs w:val="20"/>
              <w:highlight w:val="yellow"/>
            </w:rPr>
            <w:delText xml:space="preserve">(a) </w:delText>
          </w:r>
          <w:r w:rsidRPr="00E30C11" w:rsidDel="00745872">
            <w:rPr>
              <w:rFonts w:ascii="Arial" w:hAnsi="Arial" w:cs="Arial"/>
              <w:sz w:val="20"/>
              <w:szCs w:val="20"/>
              <w:highlight w:val="yellow"/>
            </w:rPr>
            <w:tab/>
            <w:delText xml:space="preserve">All Participating Generators with Black Start Generating Units must satisfy technical requirements specified </w:delText>
          </w:r>
          <w:r w:rsidR="00BD0ACA" w:rsidRPr="00E30C11" w:rsidDel="00745872">
            <w:rPr>
              <w:rFonts w:ascii="Arial" w:hAnsi="Arial" w:cs="Arial"/>
              <w:color w:val="000000"/>
              <w:sz w:val="20"/>
              <w:szCs w:val="20"/>
              <w:highlight w:val="yellow"/>
            </w:rPr>
            <w:delText xml:space="preserve">in </w:delText>
          </w:r>
          <w:r w:rsidRPr="00E30C11" w:rsidDel="00745872">
            <w:rPr>
              <w:rFonts w:ascii="Arial" w:hAnsi="Arial" w:cs="Arial"/>
              <w:color w:val="000000"/>
              <w:sz w:val="20"/>
              <w:szCs w:val="20"/>
              <w:highlight w:val="yellow"/>
            </w:rPr>
            <w:delText xml:space="preserve">Appendix D </w:delText>
          </w:r>
          <w:r w:rsidR="00BD0ACA" w:rsidRPr="00E30C11" w:rsidDel="00745872">
            <w:rPr>
              <w:rFonts w:ascii="Arial" w:hAnsi="Arial" w:cs="Arial"/>
              <w:color w:val="000000"/>
              <w:sz w:val="20"/>
              <w:szCs w:val="20"/>
              <w:highlight w:val="yellow"/>
            </w:rPr>
            <w:delText xml:space="preserve">of the CAISO Tariff </w:delText>
          </w:r>
          <w:r w:rsidRPr="00E30C11" w:rsidDel="00745872">
            <w:rPr>
              <w:rFonts w:ascii="Arial" w:hAnsi="Arial" w:cs="Arial"/>
              <w:color w:val="000000"/>
              <w:sz w:val="20"/>
              <w:szCs w:val="20"/>
              <w:highlight w:val="yellow"/>
            </w:rPr>
            <w:delText>an</w:delText>
          </w:r>
          <w:r w:rsidR="00BD0ACA" w:rsidRPr="00E30C11" w:rsidDel="00745872">
            <w:rPr>
              <w:rFonts w:ascii="Arial" w:hAnsi="Arial" w:cs="Arial"/>
              <w:color w:val="000000"/>
              <w:sz w:val="20"/>
              <w:szCs w:val="20"/>
              <w:highlight w:val="yellow"/>
            </w:rPr>
            <w:delText xml:space="preserve">d the Participating Generators’ </w:delText>
          </w:r>
          <w:r w:rsidRPr="00E30C11" w:rsidDel="00745872">
            <w:rPr>
              <w:rFonts w:ascii="Arial" w:hAnsi="Arial" w:cs="Arial"/>
              <w:color w:val="000000"/>
              <w:sz w:val="20"/>
              <w:szCs w:val="20"/>
              <w:highlight w:val="yellow"/>
            </w:rPr>
            <w:delText>Black Start Agreement in relation to the Black Start Generating Units</w:delText>
          </w:r>
          <w:r w:rsidR="0000365D" w:rsidRPr="00E30C11" w:rsidDel="00745872">
            <w:rPr>
              <w:rFonts w:ascii="Arial" w:hAnsi="Arial" w:cs="Arial"/>
              <w:color w:val="000000"/>
              <w:sz w:val="20"/>
              <w:szCs w:val="20"/>
              <w:highlight w:val="yellow"/>
            </w:rPr>
            <w:delText>.</w:delText>
          </w:r>
        </w:del>
      </w:ins>
    </w:p>
    <w:p w14:paraId="56E24421" w14:textId="569A22EB" w:rsidR="00B7387B" w:rsidRPr="00E30C11" w:rsidDel="00745872" w:rsidRDefault="00B7387B" w:rsidP="00B7387B">
      <w:pPr>
        <w:widowControl w:val="0"/>
        <w:spacing w:after="0" w:line="480" w:lineRule="auto"/>
        <w:ind w:left="2160" w:hanging="720"/>
        <w:contextualSpacing/>
        <w:rPr>
          <w:ins w:id="154" w:author="Author"/>
          <w:del w:id="155" w:author="Author"/>
          <w:rFonts w:ascii="Arial" w:hAnsi="Arial" w:cs="Arial"/>
          <w:sz w:val="20"/>
          <w:szCs w:val="20"/>
          <w:highlight w:val="yellow"/>
        </w:rPr>
      </w:pPr>
      <w:ins w:id="156" w:author="Author">
        <w:del w:id="157" w:author="Author">
          <w:r w:rsidRPr="00E30C11" w:rsidDel="00745872">
            <w:rPr>
              <w:rFonts w:ascii="Arial" w:hAnsi="Arial" w:cs="Arial"/>
              <w:sz w:val="20"/>
              <w:szCs w:val="20"/>
              <w:highlight w:val="yellow"/>
            </w:rPr>
            <w:delText xml:space="preserve">(b) </w:delText>
          </w:r>
          <w:r w:rsidRPr="00E30C11" w:rsidDel="00745872">
            <w:rPr>
              <w:rFonts w:ascii="Arial" w:hAnsi="Arial" w:cs="Arial"/>
              <w:sz w:val="20"/>
              <w:szCs w:val="20"/>
              <w:highlight w:val="yellow"/>
            </w:rPr>
            <w:tab/>
            <w:delText>The CAISO shall from time to time undertake performance tests, with or without prior notification.</w:delText>
          </w:r>
        </w:del>
      </w:ins>
    </w:p>
    <w:p w14:paraId="415C927C" w14:textId="468BC427" w:rsidR="00B7387B" w:rsidRPr="00E30C11" w:rsidDel="00745872" w:rsidRDefault="00B7387B" w:rsidP="00B7387B">
      <w:pPr>
        <w:widowControl w:val="0"/>
        <w:spacing w:after="0" w:line="480" w:lineRule="auto"/>
        <w:ind w:left="2160" w:hanging="720"/>
        <w:contextualSpacing/>
        <w:rPr>
          <w:ins w:id="158" w:author="Author"/>
          <w:del w:id="159" w:author="Author"/>
          <w:rFonts w:ascii="Arial" w:hAnsi="Arial" w:cs="Arial"/>
          <w:sz w:val="20"/>
          <w:szCs w:val="20"/>
          <w:highlight w:val="yellow"/>
        </w:rPr>
      </w:pPr>
      <w:ins w:id="160" w:author="Author">
        <w:del w:id="161" w:author="Author">
          <w:r w:rsidRPr="00E30C11" w:rsidDel="00745872">
            <w:rPr>
              <w:rFonts w:ascii="Arial" w:hAnsi="Arial" w:cs="Arial"/>
              <w:sz w:val="20"/>
              <w:szCs w:val="20"/>
              <w:highlight w:val="yellow"/>
            </w:rPr>
            <w:delText xml:space="preserve">(c) </w:delText>
          </w:r>
          <w:r w:rsidRPr="00E30C11" w:rsidDel="00745872">
            <w:rPr>
              <w:rFonts w:ascii="Arial" w:hAnsi="Arial" w:cs="Arial"/>
              <w:sz w:val="20"/>
              <w:szCs w:val="20"/>
              <w:highlight w:val="yellow"/>
            </w:rPr>
            <w:tab/>
            <w:delText>The CAISO shall have the sole right to determine when the operation of Black Start Generating Units is required to respond to conditions on the CAISO Controlled Grid.</w:delText>
          </w:r>
        </w:del>
      </w:ins>
    </w:p>
    <w:p w14:paraId="176C797D" w14:textId="6CB72B90" w:rsidR="00B7387B" w:rsidRPr="00E30C11" w:rsidDel="00745872" w:rsidRDefault="00B7387B" w:rsidP="00B7387B">
      <w:pPr>
        <w:widowControl w:val="0"/>
        <w:spacing w:after="0" w:line="480" w:lineRule="auto"/>
        <w:ind w:left="2160" w:hanging="720"/>
        <w:contextualSpacing/>
        <w:rPr>
          <w:ins w:id="162" w:author="Author"/>
          <w:del w:id="163" w:author="Author"/>
          <w:rFonts w:ascii="Arial" w:hAnsi="Arial" w:cs="Arial"/>
          <w:sz w:val="20"/>
          <w:szCs w:val="20"/>
          <w:highlight w:val="yellow"/>
        </w:rPr>
      </w:pPr>
      <w:ins w:id="164" w:author="Author">
        <w:del w:id="165" w:author="Author">
          <w:r w:rsidRPr="00E30C11" w:rsidDel="00745872">
            <w:rPr>
              <w:rFonts w:ascii="Arial" w:hAnsi="Arial" w:cs="Arial"/>
              <w:sz w:val="20"/>
              <w:szCs w:val="20"/>
              <w:highlight w:val="yellow"/>
            </w:rPr>
            <w:delText xml:space="preserve">(d) </w:delText>
          </w:r>
          <w:r w:rsidRPr="00E30C11" w:rsidDel="00745872">
            <w:rPr>
              <w:rFonts w:ascii="Arial" w:hAnsi="Arial" w:cs="Arial"/>
              <w:sz w:val="20"/>
              <w:szCs w:val="20"/>
              <w:highlight w:val="yellow"/>
            </w:rPr>
            <w:tab/>
            <w:delText>If the CAISO has intervened</w:delText>
          </w:r>
          <w:r w:rsidR="00120577" w:rsidRPr="00E30C11" w:rsidDel="00745872">
            <w:rPr>
              <w:rFonts w:ascii="Arial" w:hAnsi="Arial" w:cs="Arial"/>
              <w:sz w:val="20"/>
              <w:szCs w:val="20"/>
              <w:highlight w:val="yellow"/>
            </w:rPr>
            <w:delText>suspended</w:delText>
          </w:r>
          <w:r w:rsidRPr="00E30C11" w:rsidDel="00745872">
            <w:rPr>
              <w:rFonts w:ascii="Arial" w:hAnsi="Arial" w:cs="Arial"/>
              <w:sz w:val="20"/>
              <w:szCs w:val="20"/>
              <w:highlight w:val="yellow"/>
            </w:rPr>
            <w:delText xml:space="preserve"> in the market for Energy and/or Ancillary Services pursuant to Section 7.7.</w:delText>
          </w:r>
          <w:r w:rsidR="00120577" w:rsidRPr="00E30C11" w:rsidDel="00745872">
            <w:rPr>
              <w:rFonts w:ascii="Arial" w:hAnsi="Arial" w:cs="Arial"/>
              <w:sz w:val="20"/>
              <w:szCs w:val="20"/>
              <w:highlight w:val="yellow"/>
            </w:rPr>
            <w:delText>3</w:delText>
          </w:r>
          <w:r w:rsidRPr="00E30C11" w:rsidDel="00745872">
            <w:rPr>
              <w:rFonts w:ascii="Arial" w:hAnsi="Arial" w:cs="Arial"/>
              <w:sz w:val="20"/>
              <w:szCs w:val="20"/>
              <w:highlight w:val="yellow"/>
            </w:rPr>
            <w:delText>4, the price paid by the CAISO for Black Start services shall be sufficient to permit the relevant Participating Generator to recover its costs over the period that it is directed to operate by the CAISO.</w:delText>
          </w:r>
        </w:del>
      </w:ins>
    </w:p>
    <w:p w14:paraId="377D6D1A" w14:textId="070B764C" w:rsidR="00B7387B" w:rsidRPr="00E30C11" w:rsidDel="00745872" w:rsidRDefault="00B7387B" w:rsidP="00B7387B">
      <w:pPr>
        <w:widowControl w:val="0"/>
        <w:spacing w:after="0" w:line="480" w:lineRule="auto"/>
        <w:ind w:left="2160" w:hanging="720"/>
        <w:contextualSpacing/>
        <w:rPr>
          <w:ins w:id="166" w:author="Author"/>
          <w:del w:id="167" w:author="Author"/>
          <w:rFonts w:ascii="Arial" w:hAnsi="Arial" w:cs="Arial"/>
          <w:sz w:val="20"/>
          <w:szCs w:val="20"/>
          <w:highlight w:val="yellow"/>
        </w:rPr>
      </w:pPr>
      <w:ins w:id="168" w:author="Author">
        <w:del w:id="169" w:author="Author">
          <w:r w:rsidRPr="00E30C11" w:rsidDel="00745872">
            <w:rPr>
              <w:rFonts w:ascii="Arial" w:hAnsi="Arial" w:cs="Arial"/>
              <w:sz w:val="20"/>
              <w:szCs w:val="20"/>
              <w:highlight w:val="yellow"/>
            </w:rPr>
            <w:delText xml:space="preserve">(e) </w:delText>
          </w:r>
          <w:r w:rsidRPr="00E30C11" w:rsidDel="00745872">
            <w:rPr>
              <w:rFonts w:ascii="Arial" w:hAnsi="Arial" w:cs="Arial"/>
              <w:sz w:val="20"/>
              <w:szCs w:val="20"/>
              <w:highlight w:val="yellow"/>
            </w:rPr>
            <w:tab/>
            <w:delText>If a Black Start Generating Unit fails to achieve a Black Start when called upon by the CAISO, or fails to pass a performance test administered by the CAISO, the Market Participant that has contracted to supply Black Start service from the Generating Unit shall be subject to penalties as specified in its Black Start Agreement.</w:delText>
          </w:r>
        </w:del>
      </w:ins>
    </w:p>
    <w:p w14:paraId="65EC8E89" w14:textId="0C8C335C" w:rsidR="00867FAD" w:rsidRPr="00E30C11" w:rsidDel="00745872" w:rsidRDefault="00867FAD" w:rsidP="00E66A40">
      <w:pPr>
        <w:widowControl w:val="0"/>
        <w:autoSpaceDE w:val="0"/>
        <w:autoSpaceDN w:val="0"/>
        <w:adjustRightInd w:val="0"/>
        <w:spacing w:after="0" w:line="480" w:lineRule="auto"/>
        <w:ind w:left="2160" w:hanging="720"/>
        <w:contextualSpacing/>
        <w:rPr>
          <w:del w:id="170" w:author="Author"/>
          <w:rFonts w:ascii="Arial" w:hAnsi="Arial" w:cs="Arial"/>
          <w:sz w:val="20"/>
          <w:szCs w:val="20"/>
          <w:highlight w:val="yellow"/>
        </w:rPr>
      </w:pPr>
      <w:del w:id="171" w:author="Author">
        <w:r w:rsidRPr="00E30C11" w:rsidDel="00745872">
          <w:rPr>
            <w:rFonts w:ascii="Arial" w:hAnsi="Arial" w:cs="Arial"/>
            <w:color w:val="000000"/>
            <w:sz w:val="20"/>
            <w:szCs w:val="20"/>
            <w:highlight w:val="yellow"/>
          </w:rPr>
          <w:delText xml:space="preserve">(a) </w:delText>
        </w:r>
        <w:r w:rsidRPr="00E30C11" w:rsidDel="00745872">
          <w:rPr>
            <w:rFonts w:ascii="Arial" w:hAnsi="Arial" w:cs="Arial"/>
            <w:color w:val="000000"/>
            <w:sz w:val="20"/>
            <w:szCs w:val="20"/>
            <w:highlight w:val="yellow"/>
          </w:rPr>
          <w:tab/>
          <w:delText>Black Start shall meet the standards specified for Black Start in this CAISO Tariff and Appendix K; and</w:delText>
        </w:r>
      </w:del>
    </w:p>
    <w:p w14:paraId="3F24FB6E" w14:textId="09FF10E6" w:rsidR="00867FAD" w:rsidDel="00745872" w:rsidRDefault="00867FAD" w:rsidP="008F4FFB">
      <w:pPr>
        <w:widowControl w:val="0"/>
        <w:autoSpaceDE w:val="0"/>
        <w:autoSpaceDN w:val="0"/>
        <w:adjustRightInd w:val="0"/>
        <w:spacing w:after="0" w:line="480" w:lineRule="auto"/>
        <w:ind w:left="2160" w:hanging="720"/>
        <w:contextualSpacing/>
        <w:rPr>
          <w:ins w:id="172" w:author="Author"/>
          <w:del w:id="173" w:author="Author"/>
          <w:rFonts w:ascii="Arial" w:hAnsi="Arial" w:cs="Arial"/>
          <w:color w:val="000000"/>
          <w:sz w:val="20"/>
          <w:szCs w:val="20"/>
        </w:rPr>
      </w:pPr>
      <w:del w:id="174" w:author="Author">
        <w:r w:rsidRPr="00E30C11" w:rsidDel="00745872">
          <w:rPr>
            <w:rFonts w:ascii="Arial" w:hAnsi="Arial" w:cs="Arial"/>
            <w:color w:val="000000"/>
            <w:sz w:val="20"/>
            <w:szCs w:val="20"/>
            <w:highlight w:val="yellow"/>
          </w:rPr>
          <w:delText xml:space="preserve">(b) </w:delText>
        </w:r>
        <w:r w:rsidRPr="00E30C11" w:rsidDel="00745872">
          <w:rPr>
            <w:rFonts w:ascii="Arial" w:hAnsi="Arial" w:cs="Arial"/>
            <w:color w:val="000000"/>
            <w:sz w:val="20"/>
            <w:szCs w:val="20"/>
            <w:highlight w:val="yellow"/>
          </w:rPr>
          <w:tab/>
          <w:delText>t</w:delText>
        </w:r>
      </w:del>
      <w:ins w:id="175" w:author="Author">
        <w:del w:id="176" w:author="Author">
          <w:r w:rsidR="00B7387B" w:rsidRPr="00E30C11" w:rsidDel="00745872">
            <w:rPr>
              <w:rFonts w:ascii="Arial" w:hAnsi="Arial" w:cs="Arial"/>
              <w:color w:val="000000"/>
              <w:sz w:val="20"/>
              <w:szCs w:val="20"/>
              <w:highlight w:val="yellow"/>
            </w:rPr>
            <w:delText>(f)</w:delText>
          </w:r>
        </w:del>
      </w:ins>
      <w:del w:id="177" w:author="Author">
        <w:r w:rsidR="008F4FFB" w:rsidRPr="00E30C11" w:rsidDel="00745872">
          <w:rPr>
            <w:rFonts w:ascii="Arial" w:hAnsi="Arial" w:cs="Arial"/>
            <w:color w:val="000000"/>
            <w:sz w:val="20"/>
            <w:szCs w:val="20"/>
            <w:highlight w:val="yellow"/>
          </w:rPr>
          <w:tab/>
        </w:r>
      </w:del>
      <w:ins w:id="178" w:author="Author">
        <w:del w:id="179" w:author="Author">
          <w:r w:rsidRPr="00E30C11" w:rsidDel="00745872">
            <w:rPr>
              <w:rFonts w:ascii="Arial" w:hAnsi="Arial" w:cs="Arial"/>
              <w:color w:val="000000"/>
              <w:sz w:val="20"/>
              <w:szCs w:val="20"/>
              <w:highlight w:val="yellow"/>
            </w:rPr>
            <w:delText>T</w:delText>
          </w:r>
        </w:del>
      </w:ins>
      <w:del w:id="180" w:author="Author">
        <w:r w:rsidRPr="00E30C11" w:rsidDel="00745872">
          <w:rPr>
            <w:rFonts w:ascii="Arial" w:hAnsi="Arial" w:cs="Arial"/>
            <w:color w:val="000000"/>
            <w:sz w:val="20"/>
            <w:szCs w:val="20"/>
            <w:highlight w:val="yellow"/>
          </w:rPr>
          <w:delText>he CAISO will dispatch Black Start Generating Units as required in accordance with the applicable Black Start a</w:delText>
        </w:r>
      </w:del>
      <w:ins w:id="181" w:author="Author">
        <w:del w:id="182" w:author="Author">
          <w:r w:rsidR="00A51270" w:rsidRPr="00E30C11" w:rsidDel="00745872">
            <w:rPr>
              <w:rFonts w:ascii="Arial" w:hAnsi="Arial" w:cs="Arial"/>
              <w:color w:val="000000"/>
              <w:sz w:val="20"/>
              <w:szCs w:val="20"/>
              <w:highlight w:val="yellow"/>
            </w:rPr>
            <w:delText>A</w:delText>
          </w:r>
        </w:del>
      </w:ins>
      <w:del w:id="183" w:author="Author">
        <w:r w:rsidRPr="00E30C11" w:rsidDel="00745872">
          <w:rPr>
            <w:rFonts w:ascii="Arial" w:hAnsi="Arial" w:cs="Arial"/>
            <w:color w:val="000000"/>
            <w:sz w:val="20"/>
            <w:szCs w:val="20"/>
            <w:highlight w:val="yellow"/>
          </w:rPr>
          <w:delText>greement.</w:delText>
        </w:r>
      </w:del>
    </w:p>
    <w:p w14:paraId="356EB0C1" w14:textId="55C86B79" w:rsidR="00B7387B" w:rsidRDefault="00B7387B" w:rsidP="00E66A40">
      <w:pPr>
        <w:widowControl w:val="0"/>
        <w:autoSpaceDE w:val="0"/>
        <w:autoSpaceDN w:val="0"/>
        <w:adjustRightInd w:val="0"/>
        <w:spacing w:after="0" w:line="480" w:lineRule="auto"/>
        <w:contextualSpacing/>
        <w:rPr>
          <w:rFonts w:ascii="Arial" w:hAnsi="Arial" w:cs="Arial"/>
          <w:color w:val="000000"/>
          <w:sz w:val="20"/>
          <w:szCs w:val="20"/>
        </w:rPr>
      </w:pPr>
    </w:p>
    <w:p w14:paraId="3E3E24F5" w14:textId="1FF64701" w:rsidR="00F74340" w:rsidRDefault="00F74340" w:rsidP="00E66A40">
      <w:pPr>
        <w:widowControl w:val="0"/>
        <w:autoSpaceDE w:val="0"/>
        <w:autoSpaceDN w:val="0"/>
        <w:adjustRightInd w:val="0"/>
        <w:spacing w:after="0" w:line="480" w:lineRule="auto"/>
        <w:contextualSpacing/>
        <w:jc w:val="center"/>
        <w:rPr>
          <w:rFonts w:ascii="Arial" w:hAnsi="Arial" w:cs="Arial"/>
          <w:sz w:val="20"/>
          <w:szCs w:val="20"/>
        </w:rPr>
      </w:pPr>
      <w:r>
        <w:rPr>
          <w:rFonts w:ascii="Arial" w:hAnsi="Arial" w:cs="Arial"/>
          <w:sz w:val="20"/>
          <w:szCs w:val="20"/>
        </w:rPr>
        <w:t>* * * *</w:t>
      </w:r>
    </w:p>
    <w:p w14:paraId="1C84712B" w14:textId="77777777" w:rsidR="00F74340" w:rsidRDefault="00F74340" w:rsidP="00E66A40">
      <w:pPr>
        <w:widowControl w:val="0"/>
        <w:autoSpaceDE w:val="0"/>
        <w:autoSpaceDN w:val="0"/>
        <w:adjustRightInd w:val="0"/>
        <w:spacing w:after="0" w:line="480" w:lineRule="auto"/>
        <w:contextualSpacing/>
        <w:rPr>
          <w:rFonts w:ascii="Arial" w:hAnsi="Arial" w:cs="Arial"/>
          <w:sz w:val="20"/>
          <w:szCs w:val="20"/>
        </w:rPr>
      </w:pPr>
    </w:p>
    <w:p w14:paraId="2765FC0F" w14:textId="30468020" w:rsidR="00F74340" w:rsidRDefault="00F74340" w:rsidP="00E66A40">
      <w:pPr>
        <w:widowControl w:val="0"/>
        <w:autoSpaceDE w:val="0"/>
        <w:autoSpaceDN w:val="0"/>
        <w:adjustRightInd w:val="0"/>
        <w:spacing w:after="0" w:line="480" w:lineRule="auto"/>
        <w:contextualSpacing/>
        <w:rPr>
          <w:rFonts w:ascii="Arial" w:hAnsi="Arial" w:cs="Arial"/>
          <w:sz w:val="20"/>
          <w:szCs w:val="20"/>
        </w:rPr>
      </w:pPr>
      <w:r>
        <w:rPr>
          <w:rFonts w:ascii="Arial" w:hAnsi="Arial" w:cs="Arial"/>
          <w:b/>
          <w:sz w:val="20"/>
          <w:szCs w:val="20"/>
        </w:rPr>
        <w:t>8.9.5</w:t>
      </w:r>
      <w:r>
        <w:rPr>
          <w:rFonts w:ascii="Arial" w:hAnsi="Arial" w:cs="Arial"/>
          <w:b/>
          <w:sz w:val="20"/>
          <w:szCs w:val="20"/>
        </w:rPr>
        <w:tab/>
      </w:r>
      <w:r>
        <w:rPr>
          <w:rFonts w:ascii="Arial" w:hAnsi="Arial" w:cs="Arial"/>
          <w:b/>
          <w:sz w:val="20"/>
          <w:szCs w:val="20"/>
        </w:rPr>
        <w:tab/>
      </w:r>
      <w:ins w:id="184" w:author="Author">
        <w:r>
          <w:rPr>
            <w:rFonts w:ascii="Arial" w:hAnsi="Arial" w:cs="Arial"/>
            <w:b/>
            <w:sz w:val="20"/>
            <w:szCs w:val="20"/>
          </w:rPr>
          <w:t>[Not Used]</w:t>
        </w:r>
      </w:ins>
      <w:del w:id="185" w:author="Author">
        <w:r w:rsidDel="00F74340">
          <w:rPr>
            <w:rFonts w:ascii="Arial" w:hAnsi="Arial" w:cs="Arial"/>
            <w:b/>
            <w:sz w:val="20"/>
            <w:szCs w:val="20"/>
          </w:rPr>
          <w:delText>Compliance Testing for Black Start</w:delText>
        </w:r>
      </w:del>
    </w:p>
    <w:p w14:paraId="00F992CF" w14:textId="1118F577" w:rsidR="00F74340" w:rsidDel="00F74340" w:rsidRDefault="00F74340" w:rsidP="00E66A40">
      <w:pPr>
        <w:widowControl w:val="0"/>
        <w:autoSpaceDE w:val="0"/>
        <w:autoSpaceDN w:val="0"/>
        <w:adjustRightInd w:val="0"/>
        <w:spacing w:after="0" w:line="480" w:lineRule="auto"/>
        <w:contextualSpacing/>
        <w:rPr>
          <w:del w:id="186" w:author="Author"/>
          <w:rFonts w:ascii="Arial" w:hAnsi="Arial" w:cs="Arial"/>
          <w:sz w:val="20"/>
          <w:szCs w:val="20"/>
        </w:rPr>
      </w:pPr>
      <w:del w:id="187" w:author="Author">
        <w:r w:rsidDel="00F74340">
          <w:rPr>
            <w:rFonts w:ascii="Arial" w:hAnsi="Arial" w:cs="Arial"/>
            <w:color w:val="000000"/>
            <w:sz w:val="20"/>
            <w:szCs w:val="20"/>
          </w:rPr>
          <w:delText>The CAISO may test the Black Start capability of a Generating Unit by unannounced tests, which may include issuing Dispatch Instructions to start and synchronize the resource, testing of all communications circuits, simulating switching needed to connect the Black Start Generating Unit to the transmission system, and testing the features unique to each facility that relate to Black Start service.</w:delText>
        </w:r>
      </w:del>
    </w:p>
    <w:p w14:paraId="7D6E3075" w14:textId="27CA529B" w:rsidR="00867FAD" w:rsidRDefault="00867FAD" w:rsidP="00E66A40">
      <w:pPr>
        <w:widowControl w:val="0"/>
        <w:autoSpaceDE w:val="0"/>
        <w:autoSpaceDN w:val="0"/>
        <w:adjustRightInd w:val="0"/>
        <w:spacing w:after="0" w:line="480" w:lineRule="auto"/>
        <w:contextualSpacing/>
        <w:rPr>
          <w:rFonts w:ascii="Arial" w:hAnsi="Arial" w:cs="Arial"/>
          <w:sz w:val="20"/>
          <w:szCs w:val="20"/>
        </w:rPr>
      </w:pPr>
    </w:p>
    <w:p w14:paraId="7E0F30A6" w14:textId="6D1CD0FB" w:rsidR="00F74340" w:rsidRDefault="00F74340" w:rsidP="00E66A40">
      <w:pPr>
        <w:widowControl w:val="0"/>
        <w:autoSpaceDE w:val="0"/>
        <w:autoSpaceDN w:val="0"/>
        <w:adjustRightInd w:val="0"/>
        <w:spacing w:after="0" w:line="480" w:lineRule="auto"/>
        <w:contextualSpacing/>
        <w:jc w:val="center"/>
        <w:rPr>
          <w:rFonts w:ascii="Arial" w:hAnsi="Arial" w:cs="Arial"/>
          <w:sz w:val="20"/>
          <w:szCs w:val="20"/>
        </w:rPr>
      </w:pPr>
      <w:r>
        <w:rPr>
          <w:rFonts w:ascii="Arial" w:hAnsi="Arial" w:cs="Arial"/>
          <w:sz w:val="20"/>
          <w:szCs w:val="20"/>
        </w:rPr>
        <w:t xml:space="preserve">* * * * </w:t>
      </w:r>
    </w:p>
    <w:p w14:paraId="1C225B7F" w14:textId="77777777" w:rsidR="00F74340" w:rsidRDefault="00F74340" w:rsidP="00E66A40">
      <w:pPr>
        <w:widowControl w:val="0"/>
        <w:autoSpaceDE w:val="0"/>
        <w:autoSpaceDN w:val="0"/>
        <w:adjustRightInd w:val="0"/>
        <w:spacing w:after="0" w:line="480" w:lineRule="auto"/>
        <w:contextualSpacing/>
        <w:rPr>
          <w:rFonts w:ascii="Arial" w:hAnsi="Arial" w:cs="Arial"/>
          <w:sz w:val="20"/>
          <w:szCs w:val="20"/>
        </w:rPr>
      </w:pPr>
    </w:p>
    <w:p w14:paraId="4628D021" w14:textId="0BCBE88E" w:rsidR="00F74340" w:rsidRDefault="00F74340" w:rsidP="00E66A40">
      <w:pPr>
        <w:widowControl w:val="0"/>
        <w:autoSpaceDE w:val="0"/>
        <w:autoSpaceDN w:val="0"/>
        <w:adjustRightInd w:val="0"/>
        <w:spacing w:after="0" w:line="480" w:lineRule="auto"/>
        <w:contextualSpacing/>
        <w:rPr>
          <w:rFonts w:ascii="Arial" w:hAnsi="Arial" w:cs="Arial"/>
          <w:sz w:val="20"/>
          <w:szCs w:val="20"/>
        </w:rPr>
      </w:pPr>
      <w:r>
        <w:rPr>
          <w:rFonts w:ascii="Arial" w:hAnsi="Arial" w:cs="Arial"/>
          <w:b/>
          <w:sz w:val="20"/>
          <w:szCs w:val="20"/>
        </w:rPr>
        <w:t>8.9.13</w:t>
      </w:r>
      <w:r>
        <w:rPr>
          <w:rFonts w:ascii="Arial" w:hAnsi="Arial" w:cs="Arial"/>
          <w:b/>
          <w:sz w:val="20"/>
          <w:szCs w:val="20"/>
        </w:rPr>
        <w:tab/>
      </w:r>
      <w:r>
        <w:rPr>
          <w:rFonts w:ascii="Arial" w:hAnsi="Arial" w:cs="Arial"/>
          <w:b/>
          <w:sz w:val="20"/>
          <w:szCs w:val="20"/>
        </w:rPr>
        <w:tab/>
      </w:r>
      <w:ins w:id="188" w:author="Author">
        <w:r>
          <w:rPr>
            <w:rFonts w:ascii="Arial" w:hAnsi="Arial" w:cs="Arial"/>
            <w:b/>
            <w:sz w:val="20"/>
            <w:szCs w:val="20"/>
          </w:rPr>
          <w:t>[Not Used]</w:t>
        </w:r>
      </w:ins>
      <w:del w:id="189" w:author="Author">
        <w:r w:rsidDel="00F74340">
          <w:rPr>
            <w:rFonts w:ascii="Arial" w:hAnsi="Arial" w:cs="Arial"/>
            <w:b/>
            <w:sz w:val="20"/>
            <w:szCs w:val="20"/>
          </w:rPr>
          <w:delText>Performance Audit for Black Start</w:delText>
        </w:r>
      </w:del>
    </w:p>
    <w:p w14:paraId="1B2DCE4F" w14:textId="718835D7" w:rsidR="00F74340" w:rsidRPr="005F6314" w:rsidDel="00F74340" w:rsidRDefault="00F74340" w:rsidP="00E66A40">
      <w:pPr>
        <w:widowControl w:val="0"/>
        <w:autoSpaceDE w:val="0"/>
        <w:autoSpaceDN w:val="0"/>
        <w:adjustRightInd w:val="0"/>
        <w:spacing w:after="0" w:line="480" w:lineRule="auto"/>
        <w:contextualSpacing/>
        <w:rPr>
          <w:del w:id="190" w:author="Author"/>
          <w:rFonts w:ascii="Arial" w:hAnsi="Arial" w:cs="Arial"/>
          <w:sz w:val="20"/>
          <w:szCs w:val="20"/>
        </w:rPr>
      </w:pPr>
      <w:del w:id="191" w:author="Author">
        <w:r w:rsidDel="00F74340">
          <w:rPr>
            <w:rFonts w:ascii="Arial" w:hAnsi="Arial" w:cs="Arial"/>
            <w:color w:val="000000"/>
            <w:sz w:val="20"/>
            <w:szCs w:val="20"/>
          </w:rPr>
          <w:delText>The CAISO will audit the performance of a Black Start Generating Unit by analysis of Meter Data and other records to determine that the performance criteria relating to the Black Start from that Black Start Generating Unit were met when required.</w:delText>
        </w:r>
      </w:del>
    </w:p>
    <w:p w14:paraId="2172D50F" w14:textId="4C6E728F" w:rsidR="005F6314" w:rsidRDefault="005F6314" w:rsidP="00E66A40">
      <w:pPr>
        <w:widowControl w:val="0"/>
        <w:autoSpaceDE w:val="0"/>
        <w:autoSpaceDN w:val="0"/>
        <w:adjustRightInd w:val="0"/>
        <w:spacing w:after="0" w:line="480" w:lineRule="auto"/>
        <w:contextualSpacing/>
        <w:rPr>
          <w:rFonts w:ascii="Arial" w:hAnsi="Arial" w:cs="Arial"/>
          <w:sz w:val="20"/>
          <w:szCs w:val="20"/>
        </w:rPr>
      </w:pPr>
    </w:p>
    <w:p w14:paraId="6058DEF6" w14:textId="1B0A2B06" w:rsidR="00F74340" w:rsidRDefault="00F74340" w:rsidP="00E66A40">
      <w:pPr>
        <w:widowControl w:val="0"/>
        <w:autoSpaceDE w:val="0"/>
        <w:autoSpaceDN w:val="0"/>
        <w:adjustRightInd w:val="0"/>
        <w:spacing w:after="0" w:line="480" w:lineRule="auto"/>
        <w:contextualSpacing/>
        <w:jc w:val="center"/>
        <w:rPr>
          <w:rFonts w:ascii="Arial" w:hAnsi="Arial" w:cs="Arial"/>
          <w:sz w:val="20"/>
          <w:szCs w:val="20"/>
        </w:rPr>
      </w:pPr>
      <w:r>
        <w:rPr>
          <w:rFonts w:ascii="Arial" w:hAnsi="Arial" w:cs="Arial"/>
          <w:sz w:val="20"/>
          <w:szCs w:val="20"/>
        </w:rPr>
        <w:t>* * * *</w:t>
      </w:r>
    </w:p>
    <w:p w14:paraId="73D3AFBF" w14:textId="77777777" w:rsidR="00F74340" w:rsidRDefault="00F74340" w:rsidP="00E66A40">
      <w:pPr>
        <w:widowControl w:val="0"/>
        <w:autoSpaceDE w:val="0"/>
        <w:autoSpaceDN w:val="0"/>
        <w:adjustRightInd w:val="0"/>
        <w:spacing w:after="0" w:line="480" w:lineRule="auto"/>
        <w:contextualSpacing/>
        <w:rPr>
          <w:rFonts w:ascii="Arial" w:hAnsi="Arial" w:cs="Arial"/>
          <w:sz w:val="20"/>
          <w:szCs w:val="20"/>
        </w:rPr>
      </w:pPr>
    </w:p>
    <w:p w14:paraId="241EB574" w14:textId="77777777" w:rsidR="00892FB6" w:rsidRDefault="00F74340" w:rsidP="00E66A40">
      <w:pPr>
        <w:widowControl w:val="0"/>
        <w:autoSpaceDE w:val="0"/>
        <w:autoSpaceDN w:val="0"/>
        <w:adjustRightInd w:val="0"/>
        <w:spacing w:after="0" w:line="480" w:lineRule="auto"/>
        <w:contextualSpacing/>
        <w:rPr>
          <w:rFonts w:ascii="Arial" w:hAnsi="Arial" w:cs="Arial"/>
          <w:b/>
          <w:sz w:val="20"/>
          <w:szCs w:val="20"/>
        </w:rPr>
      </w:pPr>
      <w:r>
        <w:rPr>
          <w:rFonts w:ascii="Arial" w:hAnsi="Arial" w:cs="Arial"/>
          <w:b/>
          <w:sz w:val="20"/>
          <w:szCs w:val="20"/>
        </w:rPr>
        <w:t>8.10.5</w:t>
      </w:r>
      <w:r>
        <w:rPr>
          <w:rFonts w:ascii="Arial" w:hAnsi="Arial" w:cs="Arial"/>
          <w:b/>
          <w:sz w:val="20"/>
          <w:szCs w:val="20"/>
        </w:rPr>
        <w:tab/>
      </w:r>
      <w:r>
        <w:rPr>
          <w:rFonts w:ascii="Arial" w:hAnsi="Arial" w:cs="Arial"/>
          <w:b/>
          <w:sz w:val="20"/>
          <w:szCs w:val="20"/>
        </w:rPr>
        <w:tab/>
      </w:r>
      <w:ins w:id="192" w:author="Author">
        <w:r w:rsidR="008F4FFB">
          <w:rPr>
            <w:rFonts w:ascii="Arial" w:hAnsi="Arial" w:cs="Arial"/>
            <w:b/>
            <w:sz w:val="20"/>
            <w:szCs w:val="20"/>
          </w:rPr>
          <w:t>[Not Used]</w:t>
        </w:r>
      </w:ins>
      <w:r w:rsidR="008F4FFB">
        <w:rPr>
          <w:rFonts w:ascii="Arial" w:hAnsi="Arial" w:cs="Arial"/>
          <w:b/>
          <w:sz w:val="20"/>
          <w:szCs w:val="20"/>
        </w:rPr>
        <w:t xml:space="preserve"> </w:t>
      </w:r>
    </w:p>
    <w:p w14:paraId="7D8BC4DA" w14:textId="4923FA6F" w:rsidR="00F74340" w:rsidDel="00B7387B" w:rsidRDefault="00F74340" w:rsidP="00E66A40">
      <w:pPr>
        <w:widowControl w:val="0"/>
        <w:autoSpaceDE w:val="0"/>
        <w:autoSpaceDN w:val="0"/>
        <w:adjustRightInd w:val="0"/>
        <w:spacing w:after="0" w:line="480" w:lineRule="auto"/>
        <w:contextualSpacing/>
        <w:rPr>
          <w:del w:id="193" w:author="Author"/>
          <w:rFonts w:ascii="Arial" w:hAnsi="Arial" w:cs="Arial"/>
          <w:sz w:val="20"/>
          <w:szCs w:val="20"/>
        </w:rPr>
      </w:pPr>
      <w:del w:id="194" w:author="Author">
        <w:r w:rsidDel="00B7387B">
          <w:rPr>
            <w:rFonts w:ascii="Arial" w:hAnsi="Arial" w:cs="Arial"/>
            <w:b/>
            <w:sz w:val="20"/>
            <w:szCs w:val="20"/>
          </w:rPr>
          <w:delText>Black Start</w:delText>
        </w:r>
      </w:del>
    </w:p>
    <w:p w14:paraId="3373F194" w14:textId="52D581F4" w:rsidR="00F74340" w:rsidDel="00B7387B" w:rsidRDefault="00F74340" w:rsidP="00E66A40">
      <w:pPr>
        <w:widowControl w:val="0"/>
        <w:autoSpaceDE w:val="0"/>
        <w:autoSpaceDN w:val="0"/>
        <w:adjustRightInd w:val="0"/>
        <w:spacing w:after="0" w:line="480" w:lineRule="auto"/>
        <w:contextualSpacing/>
        <w:rPr>
          <w:del w:id="195" w:author="Author"/>
          <w:rFonts w:ascii="Arial" w:hAnsi="Arial" w:cs="Arial"/>
          <w:color w:val="000000"/>
          <w:sz w:val="20"/>
          <w:szCs w:val="20"/>
        </w:rPr>
      </w:pPr>
      <w:del w:id="196" w:author="Author">
        <w:r w:rsidDel="00B7387B">
          <w:rPr>
            <w:rFonts w:ascii="Arial" w:hAnsi="Arial" w:cs="Arial"/>
            <w:color w:val="000000"/>
            <w:sz w:val="20"/>
            <w:szCs w:val="20"/>
          </w:rPr>
          <w:delText>The CAISO may test the Black Start capability of a Generating Unit by issuing unannounced Dispatch Instructions requiring the Generating Unit to start on a Black Start basis.  The CAISO shall measure the response of the Generating Unit to determine compliance with the terms of the Black Start contract.  The Scheduling Coordinator or Black Start Generator as stated in Section 11.10.1.5 for the Generating Unit shall be paid the Generating Unit's contract price for the output under the Black Start test.</w:delText>
        </w:r>
      </w:del>
    </w:p>
    <w:p w14:paraId="53385D2A" w14:textId="77777777" w:rsidR="00A926B0" w:rsidRDefault="00A926B0" w:rsidP="00E66A40">
      <w:pPr>
        <w:widowControl w:val="0"/>
        <w:autoSpaceDE w:val="0"/>
        <w:autoSpaceDN w:val="0"/>
        <w:adjustRightInd w:val="0"/>
        <w:spacing w:after="0" w:line="480" w:lineRule="auto"/>
        <w:contextualSpacing/>
        <w:rPr>
          <w:rFonts w:ascii="Arial" w:hAnsi="Arial" w:cs="Arial"/>
          <w:color w:val="000000"/>
          <w:sz w:val="20"/>
          <w:szCs w:val="20"/>
        </w:rPr>
      </w:pPr>
    </w:p>
    <w:p w14:paraId="067B016B" w14:textId="018272C2" w:rsidR="00A926B0" w:rsidRDefault="00A926B0" w:rsidP="00E66A40">
      <w:pPr>
        <w:widowControl w:val="0"/>
        <w:autoSpaceDE w:val="0"/>
        <w:autoSpaceDN w:val="0"/>
        <w:adjustRightInd w:val="0"/>
        <w:spacing w:after="0" w:line="480" w:lineRule="auto"/>
        <w:contextualSpacing/>
        <w:jc w:val="center"/>
        <w:rPr>
          <w:rFonts w:ascii="Arial" w:hAnsi="Arial" w:cs="Arial"/>
          <w:color w:val="000000"/>
          <w:sz w:val="20"/>
          <w:szCs w:val="20"/>
        </w:rPr>
      </w:pPr>
      <w:r>
        <w:rPr>
          <w:rFonts w:ascii="Arial" w:hAnsi="Arial" w:cs="Arial"/>
          <w:color w:val="000000"/>
          <w:sz w:val="20"/>
          <w:szCs w:val="20"/>
        </w:rPr>
        <w:t>* * * *</w:t>
      </w:r>
    </w:p>
    <w:p w14:paraId="378BA07E" w14:textId="77777777" w:rsidR="001E7A2A" w:rsidRDefault="001E7A2A" w:rsidP="001E7A2A">
      <w:pPr>
        <w:widowControl w:val="0"/>
        <w:autoSpaceDE w:val="0"/>
        <w:autoSpaceDN w:val="0"/>
        <w:adjustRightInd w:val="0"/>
        <w:spacing w:after="0" w:line="480" w:lineRule="auto"/>
        <w:contextualSpacing/>
        <w:rPr>
          <w:rFonts w:ascii="Arial" w:hAnsi="Arial" w:cs="Arial"/>
          <w:color w:val="000000"/>
          <w:sz w:val="20"/>
          <w:szCs w:val="20"/>
        </w:rPr>
      </w:pPr>
    </w:p>
    <w:p w14:paraId="75FFF1A7" w14:textId="51E7A4D8" w:rsidR="001E7A2A" w:rsidRDefault="001E7A2A" w:rsidP="001E7A2A">
      <w:pPr>
        <w:widowControl w:val="0"/>
        <w:autoSpaceDE w:val="0"/>
        <w:autoSpaceDN w:val="0"/>
        <w:adjustRightInd w:val="0"/>
        <w:spacing w:after="0" w:line="480" w:lineRule="auto"/>
        <w:contextualSpacing/>
        <w:rPr>
          <w:ins w:id="197" w:author="Author"/>
          <w:rFonts w:ascii="Arial" w:hAnsi="Arial" w:cs="Arial"/>
          <w:color w:val="000000"/>
          <w:sz w:val="20"/>
          <w:szCs w:val="20"/>
        </w:rPr>
      </w:pPr>
      <w:r>
        <w:rPr>
          <w:rFonts w:ascii="Arial" w:hAnsi="Arial" w:cs="Arial"/>
          <w:b/>
          <w:color w:val="000000"/>
          <w:sz w:val="20"/>
          <w:szCs w:val="20"/>
        </w:rPr>
        <w:lastRenderedPageBreak/>
        <w:t>11.4</w:t>
      </w:r>
      <w:r>
        <w:rPr>
          <w:rFonts w:ascii="Arial" w:hAnsi="Arial" w:cs="Arial"/>
          <w:b/>
          <w:color w:val="000000"/>
          <w:sz w:val="20"/>
          <w:szCs w:val="20"/>
        </w:rPr>
        <w:tab/>
      </w:r>
      <w:r w:rsidR="001C5A24">
        <w:rPr>
          <w:rFonts w:ascii="Arial" w:hAnsi="Arial" w:cs="Arial"/>
          <w:b/>
          <w:color w:val="000000"/>
          <w:sz w:val="20"/>
          <w:szCs w:val="20"/>
        </w:rPr>
        <w:tab/>
      </w:r>
      <w:ins w:id="198" w:author="Author">
        <w:r>
          <w:rPr>
            <w:rFonts w:ascii="Arial" w:hAnsi="Arial" w:cs="Arial"/>
            <w:b/>
            <w:color w:val="000000"/>
            <w:sz w:val="20"/>
            <w:szCs w:val="20"/>
          </w:rPr>
          <w:t>Black Start Settlements</w:t>
        </w:r>
      </w:ins>
      <w:del w:id="199" w:author="Author">
        <w:r w:rsidDel="001E7A2A">
          <w:rPr>
            <w:rFonts w:ascii="Arial" w:hAnsi="Arial" w:cs="Arial"/>
            <w:b/>
            <w:color w:val="000000"/>
            <w:sz w:val="20"/>
            <w:szCs w:val="20"/>
          </w:rPr>
          <w:delText>[Not Used]</w:delText>
        </w:r>
      </w:del>
      <w:r>
        <w:rPr>
          <w:rFonts w:ascii="Arial" w:hAnsi="Arial" w:cs="Arial"/>
          <w:b/>
          <w:color w:val="000000"/>
          <w:sz w:val="20"/>
          <w:szCs w:val="20"/>
        </w:rPr>
        <w:t xml:space="preserve"> </w:t>
      </w:r>
      <w:r w:rsidRPr="00892FB6">
        <w:rPr>
          <w:rFonts w:ascii="Arial" w:hAnsi="Arial" w:cs="Arial"/>
          <w:b/>
          <w:color w:val="000000"/>
          <w:sz w:val="20"/>
          <w:szCs w:val="20"/>
          <w:highlight w:val="yellow"/>
        </w:rPr>
        <w:t>[Formerly Section 11.10.1.5.  ]</w:t>
      </w:r>
    </w:p>
    <w:p w14:paraId="45628EBE" w14:textId="537186E3" w:rsidR="001E7A2A" w:rsidRDefault="001E7A2A" w:rsidP="001E7A2A">
      <w:pPr>
        <w:widowControl w:val="0"/>
        <w:autoSpaceDE w:val="0"/>
        <w:autoSpaceDN w:val="0"/>
        <w:adjustRightInd w:val="0"/>
        <w:spacing w:after="0" w:line="480" w:lineRule="auto"/>
        <w:contextualSpacing/>
        <w:rPr>
          <w:ins w:id="200" w:author="Author"/>
          <w:rFonts w:ascii="Arial" w:hAnsi="Arial" w:cs="Arial"/>
          <w:color w:val="000000"/>
          <w:sz w:val="20"/>
          <w:szCs w:val="20"/>
        </w:rPr>
      </w:pPr>
      <w:del w:id="201" w:author="Author">
        <w:r w:rsidDel="001E7A2A">
          <w:rPr>
            <w:rFonts w:ascii="Arial" w:hAnsi="Arial" w:cs="Arial"/>
            <w:color w:val="000000"/>
            <w:sz w:val="20"/>
            <w:szCs w:val="20"/>
          </w:rPr>
          <w:delText>The total p</w:delText>
        </w:r>
      </w:del>
      <w:ins w:id="202" w:author="Author">
        <w:r>
          <w:rPr>
            <w:rFonts w:ascii="Arial" w:hAnsi="Arial" w:cs="Arial"/>
            <w:color w:val="000000"/>
            <w:sz w:val="20"/>
            <w:szCs w:val="20"/>
          </w:rPr>
          <w:t xml:space="preserve">Payments for </w:t>
        </w:r>
      </w:ins>
      <w:del w:id="203" w:author="Author">
        <w:r w:rsidDel="001E7A2A">
          <w:rPr>
            <w:rFonts w:ascii="Arial" w:hAnsi="Arial" w:cs="Arial"/>
            <w:color w:val="000000"/>
            <w:sz w:val="20"/>
            <w:szCs w:val="20"/>
          </w:rPr>
          <w:delText xml:space="preserve">each Scheduling Coordinator for </w:delText>
        </w:r>
      </w:del>
      <w:ins w:id="204" w:author="Author">
        <w:r>
          <w:rPr>
            <w:rFonts w:ascii="Arial" w:hAnsi="Arial" w:cs="Arial"/>
            <w:color w:val="000000"/>
            <w:sz w:val="20"/>
            <w:szCs w:val="20"/>
          </w:rPr>
          <w:t xml:space="preserve">Black Start capability shall consist of </w:t>
        </w:r>
      </w:ins>
      <w:r>
        <w:rPr>
          <w:rFonts w:ascii="Arial" w:hAnsi="Arial" w:cs="Arial"/>
          <w:color w:val="000000"/>
          <w:sz w:val="20"/>
          <w:szCs w:val="20"/>
        </w:rPr>
        <w:t xml:space="preserve">any </w:t>
      </w:r>
      <w:ins w:id="205" w:author="Author">
        <w:r>
          <w:rPr>
            <w:rFonts w:ascii="Arial" w:hAnsi="Arial" w:cs="Arial"/>
            <w:color w:val="000000"/>
            <w:sz w:val="20"/>
            <w:szCs w:val="20"/>
          </w:rPr>
          <w:t>payments under any Black Start Agreements</w:t>
        </w:r>
      </w:ins>
      <w:del w:id="206" w:author="Author">
        <w:r w:rsidR="00892FB6" w:rsidDel="00892FB6">
          <w:rPr>
            <w:rFonts w:ascii="Arial" w:hAnsi="Arial" w:cs="Arial"/>
            <w:color w:val="000000"/>
            <w:sz w:val="20"/>
            <w:szCs w:val="20"/>
          </w:rPr>
          <w:delText>long-term contracts due for the Settlement Period</w:delText>
        </w:r>
      </w:del>
      <w:ins w:id="207" w:author="Author">
        <w:r>
          <w:rPr>
            <w:rFonts w:ascii="Arial" w:hAnsi="Arial" w:cs="Arial"/>
            <w:color w:val="000000"/>
            <w:sz w:val="20"/>
            <w:szCs w:val="20"/>
          </w:rPr>
          <w:t>.  If the Energy price and Start-Up Costs are not specified in the Black Start Agreement</w:t>
        </w:r>
      </w:ins>
      <w:del w:id="208" w:author="Author">
        <w:r w:rsidR="00892FB6" w:rsidDel="00892FB6">
          <w:rPr>
            <w:rFonts w:ascii="Arial" w:hAnsi="Arial" w:cs="Arial"/>
            <w:color w:val="000000"/>
            <w:sz w:val="20"/>
            <w:szCs w:val="20"/>
          </w:rPr>
          <w:delText>long-term contract</w:delText>
        </w:r>
      </w:del>
      <w:ins w:id="209" w:author="Author">
        <w:r>
          <w:rPr>
            <w:rFonts w:ascii="Arial" w:hAnsi="Arial" w:cs="Arial"/>
            <w:color w:val="000000"/>
            <w:sz w:val="20"/>
            <w:szCs w:val="20"/>
          </w:rPr>
          <w:t xml:space="preserve">, the Black Start Energy will be paid as an Exceptional Dispatch in accordance with Section 11.5.6.1 and the resource will be entitled to Bid Cost Recovery.  Black Start Energy resulting from a performance </w:t>
        </w:r>
        <w:r w:rsidRPr="00B7387B">
          <w:rPr>
            <w:rFonts w:ascii="Arial" w:hAnsi="Arial" w:cs="Arial"/>
            <w:color w:val="000000"/>
            <w:sz w:val="20"/>
            <w:szCs w:val="20"/>
          </w:rPr>
          <w:t xml:space="preserve">test </w:t>
        </w:r>
        <w:r>
          <w:rPr>
            <w:rFonts w:ascii="Arial" w:hAnsi="Arial" w:cs="Arial"/>
            <w:color w:val="000000"/>
            <w:sz w:val="20"/>
            <w:szCs w:val="20"/>
          </w:rPr>
          <w:t xml:space="preserve">shall also be paid as </w:t>
        </w:r>
        <w:r w:rsidRPr="00B7387B">
          <w:rPr>
            <w:rFonts w:ascii="Arial" w:hAnsi="Arial" w:cs="Arial"/>
            <w:color w:val="000000"/>
            <w:sz w:val="20"/>
            <w:szCs w:val="20"/>
          </w:rPr>
          <w:t xml:space="preserve">an Exceptional Dispatch in accordance with Section 11.5.6.1.  </w:t>
        </w:r>
        <w:r>
          <w:rPr>
            <w:rFonts w:ascii="Arial" w:hAnsi="Arial" w:cs="Arial"/>
            <w:color w:val="000000"/>
            <w:sz w:val="20"/>
            <w:szCs w:val="20"/>
          </w:rPr>
          <w:t xml:space="preserve"> RMR Units providing Black Start are compensated in accordance with the RMR Contract rather than this Section 11.4</w:t>
        </w:r>
      </w:ins>
      <w:del w:id="210" w:author="Author">
        <w:r w:rsidDel="001E7A2A">
          <w:rPr>
            <w:rFonts w:ascii="Arial" w:hAnsi="Arial" w:cs="Arial"/>
            <w:color w:val="000000"/>
            <w:sz w:val="20"/>
            <w:szCs w:val="20"/>
          </w:rPr>
          <w:delText>10.1.5</w:delText>
        </w:r>
      </w:del>
      <w:ins w:id="211" w:author="Author">
        <w:r>
          <w:rPr>
            <w:rFonts w:ascii="Arial" w:hAnsi="Arial" w:cs="Arial"/>
            <w:color w:val="000000"/>
            <w:sz w:val="20"/>
            <w:szCs w:val="20"/>
          </w:rPr>
          <w:t xml:space="preserve">. </w:t>
        </w:r>
      </w:ins>
    </w:p>
    <w:p w14:paraId="698DAA18" w14:textId="069D96E7" w:rsidR="00892FB6" w:rsidRPr="00892FB6" w:rsidRDefault="00892FB6" w:rsidP="001E7A2A">
      <w:pPr>
        <w:widowControl w:val="0"/>
        <w:autoSpaceDE w:val="0"/>
        <w:autoSpaceDN w:val="0"/>
        <w:adjustRightInd w:val="0"/>
        <w:spacing w:after="0" w:line="480" w:lineRule="auto"/>
        <w:contextualSpacing/>
        <w:rPr>
          <w:rFonts w:ascii="Arial" w:hAnsi="Arial" w:cs="Arial"/>
          <w:b/>
          <w:color w:val="000000"/>
          <w:sz w:val="20"/>
          <w:szCs w:val="20"/>
        </w:rPr>
      </w:pPr>
      <w:ins w:id="212" w:author="Author">
        <w:r>
          <w:rPr>
            <w:rFonts w:ascii="Arial" w:hAnsi="Arial" w:cs="Arial"/>
            <w:b/>
            <w:color w:val="000000"/>
            <w:sz w:val="20"/>
            <w:szCs w:val="20"/>
          </w:rPr>
          <w:t>11.4.1</w:t>
        </w:r>
      </w:ins>
      <w:r w:rsidR="001C5A24">
        <w:rPr>
          <w:rFonts w:ascii="Arial" w:hAnsi="Arial" w:cs="Arial"/>
          <w:b/>
          <w:color w:val="000000"/>
          <w:sz w:val="20"/>
          <w:szCs w:val="20"/>
        </w:rPr>
        <w:tab/>
      </w:r>
      <w:ins w:id="213" w:author="Author">
        <w:r>
          <w:rPr>
            <w:rFonts w:ascii="Arial" w:hAnsi="Arial" w:cs="Arial"/>
            <w:b/>
            <w:color w:val="000000"/>
            <w:sz w:val="20"/>
            <w:szCs w:val="20"/>
          </w:rPr>
          <w:tab/>
          <w:t>Black Start Energy</w:t>
        </w:r>
      </w:ins>
      <w:r>
        <w:rPr>
          <w:rFonts w:ascii="Arial" w:hAnsi="Arial" w:cs="Arial"/>
          <w:b/>
          <w:color w:val="000000"/>
          <w:sz w:val="20"/>
          <w:szCs w:val="20"/>
        </w:rPr>
        <w:t xml:space="preserve"> </w:t>
      </w:r>
      <w:r w:rsidRPr="00892FB6">
        <w:rPr>
          <w:rFonts w:ascii="Arial" w:hAnsi="Arial" w:cs="Arial"/>
          <w:b/>
          <w:color w:val="000000"/>
          <w:sz w:val="20"/>
          <w:szCs w:val="20"/>
          <w:highlight w:val="yellow"/>
        </w:rPr>
        <w:t>[Formerly Section 11.10.8.1.]</w:t>
      </w:r>
      <w:r>
        <w:rPr>
          <w:rFonts w:ascii="Arial" w:hAnsi="Arial" w:cs="Arial"/>
          <w:b/>
          <w:color w:val="000000"/>
          <w:sz w:val="20"/>
          <w:szCs w:val="20"/>
        </w:rPr>
        <w:t xml:space="preserve">  </w:t>
      </w:r>
    </w:p>
    <w:p w14:paraId="7B221B46" w14:textId="44EACE4D" w:rsidR="00892FB6" w:rsidRDefault="00892FB6" w:rsidP="00892FB6">
      <w:pPr>
        <w:widowControl w:val="0"/>
        <w:autoSpaceDE w:val="0"/>
        <w:autoSpaceDN w:val="0"/>
        <w:adjustRightInd w:val="0"/>
        <w:spacing w:after="0" w:line="480" w:lineRule="auto"/>
        <w:contextualSpacing/>
        <w:rPr>
          <w:ins w:id="214" w:author="Author"/>
          <w:rFonts w:ascii="Arial" w:hAnsi="Arial" w:cs="Arial"/>
          <w:color w:val="000000"/>
          <w:sz w:val="20"/>
          <w:szCs w:val="20"/>
        </w:rPr>
      </w:pPr>
      <w:ins w:id="215" w:author="Author">
        <w:r>
          <w:rPr>
            <w:rFonts w:ascii="Arial" w:hAnsi="Arial" w:cs="Arial"/>
            <w:color w:val="000000"/>
            <w:sz w:val="20"/>
            <w:szCs w:val="20"/>
          </w:rPr>
          <w:t>The Black Start Energy payment user rate for any Settlement Period will be calculated based on the sum of Black Start Energy payments to Scheduling Coordinators paid in accordance with Section 11.10.1.5, including any Exceptional Dispatch Instructed Imbalance Energy payments for Black Start, in the applicable Settlement Period divided by Measured Demand, excluding exports to neighboring Balancing Authority Areas</w:t>
        </w:r>
      </w:ins>
      <w:del w:id="216" w:author="Author">
        <w:r w:rsidDel="00892FB6">
          <w:rPr>
            <w:rFonts w:ascii="Arial" w:hAnsi="Arial" w:cs="Arial"/>
            <w:color w:val="000000"/>
            <w:sz w:val="20"/>
            <w:szCs w:val="20"/>
          </w:rPr>
          <w:delText>and excluding Demand within an MSS except as provided by Section 4.9.4.5.</w:delText>
        </w:r>
      </w:del>
      <w:ins w:id="217" w:author="Author">
        <w:r>
          <w:rPr>
            <w:rFonts w:ascii="Arial" w:hAnsi="Arial" w:cs="Arial"/>
            <w:color w:val="000000"/>
            <w:sz w:val="20"/>
            <w:szCs w:val="20"/>
          </w:rPr>
          <w:t>.</w:t>
        </w:r>
      </w:ins>
    </w:p>
    <w:p w14:paraId="667D55EC" w14:textId="60B8F633" w:rsidR="00892FB6" w:rsidRDefault="00892FB6" w:rsidP="00892FB6">
      <w:pPr>
        <w:widowControl w:val="0"/>
        <w:autoSpaceDE w:val="0"/>
        <w:autoSpaceDN w:val="0"/>
        <w:adjustRightInd w:val="0"/>
        <w:spacing w:after="0" w:line="480" w:lineRule="auto"/>
        <w:contextualSpacing/>
        <w:rPr>
          <w:ins w:id="218" w:author="Author"/>
          <w:rFonts w:ascii="Arial" w:hAnsi="Arial" w:cs="Arial"/>
          <w:color w:val="000000"/>
          <w:sz w:val="20"/>
          <w:szCs w:val="20"/>
        </w:rPr>
      </w:pPr>
      <w:ins w:id="219" w:author="Author">
        <w:r>
          <w:rPr>
            <w:rFonts w:ascii="Arial" w:hAnsi="Arial" w:cs="Arial"/>
            <w:color w:val="000000"/>
            <w:sz w:val="20"/>
            <w:szCs w:val="20"/>
          </w:rPr>
          <w:t>The Black Start Energy user charge for any Settlement Period for a Scheduling Coordinator will be the Black Start Energy payment user rate multiplied by the quantity of Measured Demand, excluding exports to neighboring Balancing Authority Areas</w:t>
        </w:r>
      </w:ins>
      <w:del w:id="220" w:author="Author">
        <w:r w:rsidDel="00892FB6">
          <w:rPr>
            <w:rFonts w:ascii="Arial" w:hAnsi="Arial" w:cs="Arial"/>
            <w:color w:val="000000"/>
            <w:sz w:val="20"/>
            <w:szCs w:val="20"/>
          </w:rPr>
          <w:delText xml:space="preserve"> and excluding Demand within an MSS except as provided by Section 4.9.4.4</w:delText>
        </w:r>
      </w:del>
      <w:ins w:id="221" w:author="Author">
        <w:r>
          <w:rPr>
            <w:rFonts w:ascii="Arial" w:hAnsi="Arial" w:cs="Arial"/>
            <w:color w:val="000000"/>
            <w:sz w:val="20"/>
            <w:szCs w:val="20"/>
          </w:rPr>
          <w:t>, for which that Scheduling Coordinator is responsible in that Settlement Period.</w:t>
        </w:r>
      </w:ins>
    </w:p>
    <w:p w14:paraId="0EC9B00C" w14:textId="178B7B6E" w:rsidR="00892FB6" w:rsidRDefault="00892FB6" w:rsidP="00892FB6">
      <w:pPr>
        <w:widowControl w:val="0"/>
        <w:autoSpaceDE w:val="0"/>
        <w:autoSpaceDN w:val="0"/>
        <w:adjustRightInd w:val="0"/>
        <w:spacing w:after="0" w:line="480" w:lineRule="auto"/>
        <w:contextualSpacing/>
        <w:rPr>
          <w:ins w:id="222" w:author="Author"/>
          <w:rFonts w:ascii="Arial" w:hAnsi="Arial" w:cs="Arial"/>
          <w:color w:val="000000"/>
          <w:sz w:val="20"/>
          <w:szCs w:val="20"/>
        </w:rPr>
      </w:pPr>
      <w:ins w:id="223" w:author="Author">
        <w:r>
          <w:rPr>
            <w:rFonts w:ascii="Arial" w:hAnsi="Arial" w:cs="Arial"/>
            <w:b/>
            <w:color w:val="000000"/>
            <w:sz w:val="20"/>
            <w:szCs w:val="20"/>
          </w:rPr>
          <w:t>11.4.2</w:t>
        </w:r>
        <w:r>
          <w:rPr>
            <w:rFonts w:ascii="Arial" w:hAnsi="Arial" w:cs="Arial"/>
            <w:b/>
            <w:color w:val="000000"/>
            <w:sz w:val="20"/>
            <w:szCs w:val="20"/>
          </w:rPr>
          <w:tab/>
        </w:r>
      </w:ins>
      <w:r w:rsidR="001C5A24">
        <w:rPr>
          <w:rFonts w:ascii="Arial" w:hAnsi="Arial" w:cs="Arial"/>
          <w:b/>
          <w:color w:val="000000"/>
          <w:sz w:val="20"/>
          <w:szCs w:val="20"/>
        </w:rPr>
        <w:tab/>
      </w:r>
      <w:ins w:id="224" w:author="Author">
        <w:r>
          <w:rPr>
            <w:rFonts w:ascii="Arial" w:hAnsi="Arial" w:cs="Arial"/>
            <w:b/>
            <w:color w:val="000000"/>
            <w:sz w:val="20"/>
            <w:szCs w:val="20"/>
          </w:rPr>
          <w:t>Black Start Capability</w:t>
        </w:r>
      </w:ins>
      <w:r>
        <w:rPr>
          <w:rFonts w:ascii="Arial" w:hAnsi="Arial" w:cs="Arial"/>
          <w:b/>
          <w:color w:val="000000"/>
          <w:sz w:val="20"/>
          <w:szCs w:val="20"/>
        </w:rPr>
        <w:t xml:space="preserve"> </w:t>
      </w:r>
      <w:r w:rsidRPr="00892FB6">
        <w:rPr>
          <w:rFonts w:ascii="Arial" w:hAnsi="Arial" w:cs="Arial"/>
          <w:b/>
          <w:color w:val="000000"/>
          <w:sz w:val="20"/>
          <w:szCs w:val="20"/>
          <w:highlight w:val="yellow"/>
        </w:rPr>
        <w:t>[Formerly proposed Section 11.10.8.2]</w:t>
      </w:r>
    </w:p>
    <w:p w14:paraId="05DA1DF8" w14:textId="0E764E88" w:rsidR="00892FB6" w:rsidRDefault="00892FB6" w:rsidP="00892FB6">
      <w:pPr>
        <w:widowControl w:val="0"/>
        <w:autoSpaceDE w:val="0"/>
        <w:autoSpaceDN w:val="0"/>
        <w:adjustRightInd w:val="0"/>
        <w:spacing w:after="0" w:line="480" w:lineRule="auto"/>
        <w:contextualSpacing/>
        <w:rPr>
          <w:ins w:id="225" w:author="Author"/>
          <w:rFonts w:ascii="Arial" w:hAnsi="Arial" w:cs="Arial"/>
          <w:sz w:val="20"/>
          <w:szCs w:val="20"/>
        </w:rPr>
      </w:pPr>
      <w:ins w:id="226" w:author="Author">
        <w:r>
          <w:rPr>
            <w:rFonts w:ascii="Arial" w:hAnsi="Arial" w:cs="Arial"/>
            <w:sz w:val="20"/>
            <w:szCs w:val="20"/>
          </w:rPr>
          <w:t xml:space="preserve">The CAISO shall allocate payments for Black Start capability under a Black Start Agreement as Reliability Services Costs to the Participating Transmission Owner </w:t>
        </w:r>
        <w:r w:rsidRPr="003626EF">
          <w:rPr>
            <w:rFonts w:ascii="Arial" w:hAnsi="Arial" w:cs="Arial"/>
            <w:sz w:val="20"/>
            <w:szCs w:val="20"/>
            <w:highlight w:val="yellow"/>
          </w:rPr>
          <w:t>whose Service Area</w:t>
        </w:r>
        <w:r>
          <w:rPr>
            <w:rFonts w:ascii="Arial" w:hAnsi="Arial" w:cs="Arial"/>
            <w:sz w:val="20"/>
            <w:szCs w:val="20"/>
            <w:highlight w:val="yellow"/>
          </w:rPr>
          <w:t xml:space="preserve"> in which</w:t>
        </w:r>
      </w:ins>
      <w:del w:id="227" w:author="Author">
        <w:r w:rsidDel="00892FB6">
          <w:rPr>
            <w:rFonts w:ascii="Arial" w:hAnsi="Arial" w:cs="Arial"/>
            <w:sz w:val="20"/>
            <w:szCs w:val="20"/>
          </w:rPr>
          <w:delText>where</w:delText>
        </w:r>
      </w:del>
      <w:ins w:id="228" w:author="Author">
        <w:r>
          <w:rPr>
            <w:rFonts w:ascii="Arial" w:hAnsi="Arial" w:cs="Arial"/>
            <w:sz w:val="20"/>
            <w:szCs w:val="20"/>
          </w:rPr>
          <w:t xml:space="preserve"> the Black Start Generating Unit is located.</w:t>
        </w:r>
      </w:ins>
    </w:p>
    <w:p w14:paraId="340D5DFC" w14:textId="77777777" w:rsidR="00892FB6" w:rsidRPr="00892FB6" w:rsidRDefault="00892FB6" w:rsidP="00892FB6">
      <w:pPr>
        <w:widowControl w:val="0"/>
        <w:autoSpaceDE w:val="0"/>
        <w:autoSpaceDN w:val="0"/>
        <w:adjustRightInd w:val="0"/>
        <w:spacing w:after="0" w:line="480" w:lineRule="auto"/>
        <w:contextualSpacing/>
        <w:rPr>
          <w:ins w:id="229" w:author="Author"/>
          <w:rFonts w:ascii="Arial" w:hAnsi="Arial" w:cs="Arial"/>
          <w:sz w:val="20"/>
          <w:szCs w:val="20"/>
        </w:rPr>
      </w:pPr>
    </w:p>
    <w:p w14:paraId="50A1931D" w14:textId="77777777" w:rsidR="00892FB6" w:rsidRDefault="00892FB6" w:rsidP="00892FB6">
      <w:pPr>
        <w:widowControl w:val="0"/>
        <w:autoSpaceDE w:val="0"/>
        <w:autoSpaceDN w:val="0"/>
        <w:adjustRightInd w:val="0"/>
        <w:spacing w:after="0" w:line="480" w:lineRule="auto"/>
        <w:contextualSpacing/>
        <w:rPr>
          <w:rFonts w:ascii="Arial" w:hAnsi="Arial" w:cs="Arial"/>
          <w:color w:val="000000"/>
          <w:sz w:val="20"/>
          <w:szCs w:val="20"/>
        </w:rPr>
      </w:pPr>
    </w:p>
    <w:p w14:paraId="6195A968" w14:textId="77777777" w:rsidR="00892FB6" w:rsidRDefault="00892FB6" w:rsidP="00892FB6">
      <w:pPr>
        <w:widowControl w:val="0"/>
        <w:autoSpaceDE w:val="0"/>
        <w:autoSpaceDN w:val="0"/>
        <w:adjustRightInd w:val="0"/>
        <w:spacing w:after="0" w:line="480" w:lineRule="auto"/>
        <w:contextualSpacing/>
        <w:jc w:val="center"/>
        <w:rPr>
          <w:rFonts w:ascii="Arial" w:hAnsi="Arial" w:cs="Arial"/>
          <w:color w:val="000000"/>
          <w:sz w:val="20"/>
          <w:szCs w:val="20"/>
        </w:rPr>
      </w:pPr>
      <w:r>
        <w:rPr>
          <w:rFonts w:ascii="Arial" w:hAnsi="Arial" w:cs="Arial"/>
          <w:color w:val="000000"/>
          <w:sz w:val="20"/>
          <w:szCs w:val="20"/>
        </w:rPr>
        <w:t>* * * *</w:t>
      </w:r>
    </w:p>
    <w:p w14:paraId="4590EDDF" w14:textId="77777777" w:rsidR="00892FB6" w:rsidRDefault="00892FB6" w:rsidP="00892FB6">
      <w:pPr>
        <w:widowControl w:val="0"/>
        <w:autoSpaceDE w:val="0"/>
        <w:autoSpaceDN w:val="0"/>
        <w:adjustRightInd w:val="0"/>
        <w:spacing w:after="0" w:line="480" w:lineRule="auto"/>
        <w:contextualSpacing/>
        <w:rPr>
          <w:rFonts w:ascii="Arial" w:hAnsi="Arial" w:cs="Arial"/>
          <w:color w:val="000000"/>
          <w:sz w:val="20"/>
          <w:szCs w:val="20"/>
        </w:rPr>
      </w:pPr>
    </w:p>
    <w:p w14:paraId="365DC0C1" w14:textId="69945915" w:rsidR="005F6314" w:rsidRDefault="00A926B0" w:rsidP="00E66A40">
      <w:pPr>
        <w:widowControl w:val="0"/>
        <w:autoSpaceDE w:val="0"/>
        <w:autoSpaceDN w:val="0"/>
        <w:adjustRightInd w:val="0"/>
        <w:spacing w:after="0" w:line="480" w:lineRule="auto"/>
        <w:contextualSpacing/>
        <w:rPr>
          <w:rFonts w:ascii="Arial" w:hAnsi="Arial" w:cs="Arial"/>
          <w:b/>
          <w:bCs/>
          <w:sz w:val="20"/>
          <w:szCs w:val="20"/>
        </w:rPr>
      </w:pPr>
      <w:r>
        <w:rPr>
          <w:rFonts w:ascii="Arial" w:hAnsi="Arial" w:cs="Arial"/>
          <w:b/>
          <w:bCs/>
          <w:sz w:val="20"/>
          <w:szCs w:val="20"/>
        </w:rPr>
        <w:t>11.5.6</w:t>
      </w:r>
      <w:r>
        <w:rPr>
          <w:rFonts w:ascii="Arial" w:hAnsi="Arial" w:cs="Arial"/>
          <w:b/>
          <w:bCs/>
          <w:sz w:val="20"/>
          <w:szCs w:val="20"/>
        </w:rPr>
        <w:tab/>
      </w:r>
      <w:r w:rsidR="001C5A24">
        <w:rPr>
          <w:rFonts w:ascii="Arial" w:hAnsi="Arial" w:cs="Arial"/>
          <w:b/>
          <w:bCs/>
          <w:sz w:val="20"/>
          <w:szCs w:val="20"/>
        </w:rPr>
        <w:tab/>
      </w:r>
      <w:r>
        <w:rPr>
          <w:rFonts w:ascii="Arial" w:hAnsi="Arial" w:cs="Arial"/>
          <w:b/>
          <w:bCs/>
          <w:sz w:val="20"/>
          <w:szCs w:val="20"/>
        </w:rPr>
        <w:t xml:space="preserve">Settlement Amounts for </w:t>
      </w:r>
      <w:ins w:id="230" w:author="Author">
        <w:r w:rsidR="001E5747">
          <w:rPr>
            <w:rFonts w:ascii="Arial" w:hAnsi="Arial" w:cs="Arial"/>
            <w:b/>
            <w:bCs/>
            <w:sz w:val="20"/>
            <w:szCs w:val="20"/>
          </w:rPr>
          <w:t xml:space="preserve">RTD </w:t>
        </w:r>
      </w:ins>
      <w:r>
        <w:rPr>
          <w:rFonts w:ascii="Arial" w:hAnsi="Arial" w:cs="Arial"/>
          <w:b/>
          <w:bCs/>
          <w:sz w:val="20"/>
          <w:szCs w:val="20"/>
        </w:rPr>
        <w:t>IIE from Exceptional Dispatch</w:t>
      </w:r>
    </w:p>
    <w:p w14:paraId="6B61EA06" w14:textId="7EC9C139" w:rsidR="00A926B0" w:rsidRDefault="00A926B0" w:rsidP="00E66A40">
      <w:pPr>
        <w:widowControl w:val="0"/>
        <w:autoSpaceDE w:val="0"/>
        <w:autoSpaceDN w:val="0"/>
        <w:adjustRightInd w:val="0"/>
        <w:spacing w:after="0" w:line="480" w:lineRule="auto"/>
        <w:contextualSpacing/>
        <w:rPr>
          <w:rFonts w:ascii="Arial" w:hAnsi="Arial" w:cs="Arial"/>
          <w:b/>
          <w:bCs/>
          <w:color w:val="000000"/>
          <w:sz w:val="20"/>
          <w:szCs w:val="20"/>
        </w:rPr>
      </w:pPr>
      <w:r>
        <w:rPr>
          <w:rFonts w:ascii="Arial" w:hAnsi="Arial" w:cs="Arial"/>
          <w:b/>
          <w:bCs/>
          <w:color w:val="000000"/>
          <w:sz w:val="20"/>
          <w:szCs w:val="20"/>
        </w:rPr>
        <w:t xml:space="preserve">11.5.6.5 </w:t>
      </w:r>
      <w:r>
        <w:rPr>
          <w:rFonts w:ascii="Arial" w:hAnsi="Arial" w:cs="Arial"/>
          <w:b/>
          <w:bCs/>
          <w:color w:val="000000"/>
          <w:sz w:val="20"/>
          <w:szCs w:val="20"/>
        </w:rPr>
        <w:tab/>
        <w:t xml:space="preserve">Settlement of </w:t>
      </w:r>
      <w:ins w:id="231" w:author="Author">
        <w:r w:rsidR="00892FB6">
          <w:rPr>
            <w:rFonts w:ascii="Arial" w:hAnsi="Arial" w:cs="Arial"/>
            <w:b/>
            <w:bCs/>
            <w:color w:val="000000"/>
            <w:sz w:val="20"/>
            <w:szCs w:val="20"/>
          </w:rPr>
          <w:t xml:space="preserve">RTD </w:t>
        </w:r>
      </w:ins>
      <w:r>
        <w:rPr>
          <w:rFonts w:ascii="Arial" w:hAnsi="Arial" w:cs="Arial"/>
          <w:b/>
          <w:bCs/>
          <w:color w:val="000000"/>
          <w:sz w:val="20"/>
          <w:szCs w:val="20"/>
        </w:rPr>
        <w:t>IIE from Black Start</w:t>
      </w:r>
    </w:p>
    <w:p w14:paraId="2F634840" w14:textId="19C911BC" w:rsidR="00A926B0" w:rsidRDefault="004764F4" w:rsidP="00E66A40">
      <w:pPr>
        <w:widowControl w:val="0"/>
        <w:autoSpaceDE w:val="0"/>
        <w:autoSpaceDN w:val="0"/>
        <w:adjustRightInd w:val="0"/>
        <w:spacing w:after="0" w:line="480" w:lineRule="auto"/>
        <w:contextualSpacing/>
        <w:rPr>
          <w:rFonts w:ascii="Arial" w:hAnsi="Arial" w:cs="Arial"/>
          <w:color w:val="000000"/>
          <w:sz w:val="20"/>
          <w:szCs w:val="20"/>
        </w:rPr>
      </w:pPr>
      <w:ins w:id="232" w:author="Author">
        <w:r w:rsidRPr="00A34946">
          <w:rPr>
            <w:rFonts w:ascii="Arial" w:hAnsi="Arial" w:cs="Arial"/>
            <w:color w:val="000000"/>
            <w:sz w:val="20"/>
            <w:szCs w:val="20"/>
            <w:highlight w:val="yellow"/>
            <w:rPrChange w:id="233" w:author="Author">
              <w:rPr>
                <w:rFonts w:ascii="Arial" w:hAnsi="Arial" w:cs="Arial"/>
                <w:color w:val="000000"/>
                <w:sz w:val="20"/>
                <w:szCs w:val="20"/>
              </w:rPr>
            </w:rPrChange>
          </w:rPr>
          <w:t xml:space="preserve">Unless otherwise specified in a Black Start Agreement, </w:t>
        </w:r>
      </w:ins>
      <w:del w:id="234" w:author="Author">
        <w:r w:rsidR="00A926B0" w:rsidRPr="00A34946" w:rsidDel="004764F4">
          <w:rPr>
            <w:rFonts w:ascii="Arial" w:hAnsi="Arial" w:cs="Arial"/>
            <w:color w:val="000000"/>
            <w:sz w:val="20"/>
            <w:szCs w:val="20"/>
            <w:highlight w:val="yellow"/>
            <w:rPrChange w:id="235" w:author="Author">
              <w:rPr>
                <w:rFonts w:ascii="Arial" w:hAnsi="Arial" w:cs="Arial"/>
                <w:color w:val="000000"/>
                <w:sz w:val="20"/>
                <w:szCs w:val="20"/>
              </w:rPr>
            </w:rPrChange>
          </w:rPr>
          <w:delText>A</w:delText>
        </w:r>
      </w:del>
      <w:ins w:id="236" w:author="Author">
        <w:r w:rsidRPr="00A34946">
          <w:rPr>
            <w:rFonts w:ascii="Arial" w:hAnsi="Arial" w:cs="Arial"/>
            <w:color w:val="000000"/>
            <w:sz w:val="20"/>
            <w:szCs w:val="20"/>
            <w:highlight w:val="yellow"/>
            <w:rPrChange w:id="237" w:author="Author">
              <w:rPr>
                <w:rFonts w:ascii="Arial" w:hAnsi="Arial" w:cs="Arial"/>
                <w:color w:val="000000"/>
                <w:sz w:val="20"/>
                <w:szCs w:val="20"/>
              </w:rPr>
            </w:rPrChange>
          </w:rPr>
          <w:t>a</w:t>
        </w:r>
      </w:ins>
      <w:r w:rsidR="00A926B0">
        <w:rPr>
          <w:rFonts w:ascii="Arial" w:hAnsi="Arial" w:cs="Arial"/>
          <w:color w:val="000000"/>
          <w:sz w:val="20"/>
          <w:szCs w:val="20"/>
        </w:rPr>
        <w:t xml:space="preserve">ll </w:t>
      </w:r>
      <w:ins w:id="238" w:author="Author">
        <w:r w:rsidR="001E7A2A">
          <w:rPr>
            <w:rFonts w:ascii="Arial" w:hAnsi="Arial" w:cs="Arial"/>
            <w:color w:val="000000"/>
            <w:sz w:val="20"/>
            <w:szCs w:val="20"/>
          </w:rPr>
          <w:t>RTD</w:t>
        </w:r>
      </w:ins>
      <w:r w:rsidR="001E7A2A">
        <w:rPr>
          <w:rFonts w:ascii="Arial" w:hAnsi="Arial" w:cs="Arial"/>
          <w:color w:val="000000"/>
          <w:sz w:val="20"/>
          <w:szCs w:val="20"/>
        </w:rPr>
        <w:t xml:space="preserve"> </w:t>
      </w:r>
      <w:r w:rsidR="00A926B0">
        <w:rPr>
          <w:rFonts w:ascii="Arial" w:hAnsi="Arial" w:cs="Arial"/>
          <w:color w:val="000000"/>
          <w:sz w:val="20"/>
          <w:szCs w:val="20"/>
        </w:rPr>
        <w:t xml:space="preserve">IIE Settlement Amounts associated with </w:t>
      </w:r>
      <w:r w:rsidR="00A926B0">
        <w:rPr>
          <w:rFonts w:ascii="Arial" w:hAnsi="Arial" w:cs="Arial"/>
          <w:color w:val="000000"/>
          <w:sz w:val="20"/>
          <w:szCs w:val="20"/>
        </w:rPr>
        <w:lastRenderedPageBreak/>
        <w:t xml:space="preserve">Black Start receive the Exceptional Dispatch Settlement price as provided in Section 11.5.6.1, but the costs are allocated pursuant to Section </w:t>
      </w:r>
      <w:r w:rsidR="00A926B0" w:rsidRPr="003F2FE8">
        <w:rPr>
          <w:rFonts w:ascii="Arial" w:hAnsi="Arial" w:cs="Arial"/>
          <w:color w:val="000000"/>
          <w:sz w:val="20"/>
          <w:szCs w:val="20"/>
          <w:highlight w:val="yellow"/>
          <w:rPrChange w:id="239" w:author="Author">
            <w:rPr>
              <w:rFonts w:ascii="Arial" w:hAnsi="Arial" w:cs="Arial"/>
              <w:color w:val="000000"/>
              <w:sz w:val="20"/>
              <w:szCs w:val="20"/>
            </w:rPr>
          </w:rPrChange>
        </w:rPr>
        <w:t>11.</w:t>
      </w:r>
      <w:ins w:id="240" w:author="Author">
        <w:r w:rsidR="003F2FE8" w:rsidRPr="003F2FE8">
          <w:rPr>
            <w:rFonts w:ascii="Arial" w:hAnsi="Arial" w:cs="Arial"/>
            <w:color w:val="000000"/>
            <w:sz w:val="20"/>
            <w:szCs w:val="20"/>
            <w:highlight w:val="yellow"/>
            <w:rPrChange w:id="241" w:author="Author">
              <w:rPr>
                <w:rFonts w:ascii="Arial" w:hAnsi="Arial" w:cs="Arial"/>
                <w:color w:val="000000"/>
                <w:sz w:val="20"/>
                <w:szCs w:val="20"/>
              </w:rPr>
            </w:rPrChange>
          </w:rPr>
          <w:t>4</w:t>
        </w:r>
      </w:ins>
      <w:del w:id="242" w:author="Author">
        <w:r w:rsidR="00A926B0" w:rsidRPr="003F2FE8" w:rsidDel="003F2FE8">
          <w:rPr>
            <w:rFonts w:ascii="Arial" w:hAnsi="Arial" w:cs="Arial"/>
            <w:color w:val="000000"/>
            <w:sz w:val="20"/>
            <w:szCs w:val="20"/>
            <w:highlight w:val="yellow"/>
            <w:rPrChange w:id="243" w:author="Author">
              <w:rPr>
                <w:rFonts w:ascii="Arial" w:hAnsi="Arial" w:cs="Arial"/>
                <w:color w:val="000000"/>
                <w:sz w:val="20"/>
                <w:szCs w:val="20"/>
              </w:rPr>
            </w:rPrChange>
          </w:rPr>
          <w:delText>10.8</w:delText>
        </w:r>
      </w:del>
      <w:r w:rsidR="00A926B0">
        <w:rPr>
          <w:rFonts w:ascii="Arial" w:hAnsi="Arial" w:cs="Arial"/>
          <w:color w:val="000000"/>
          <w:sz w:val="20"/>
          <w:szCs w:val="20"/>
        </w:rPr>
        <w:t>.</w:t>
      </w:r>
    </w:p>
    <w:p w14:paraId="39B6A42C" w14:textId="77777777" w:rsidR="00A926B0" w:rsidRDefault="00A926B0" w:rsidP="00E66A40">
      <w:pPr>
        <w:widowControl w:val="0"/>
        <w:autoSpaceDE w:val="0"/>
        <w:autoSpaceDN w:val="0"/>
        <w:adjustRightInd w:val="0"/>
        <w:spacing w:after="0" w:line="480" w:lineRule="auto"/>
        <w:contextualSpacing/>
        <w:rPr>
          <w:rFonts w:ascii="Arial" w:hAnsi="Arial" w:cs="Arial"/>
          <w:color w:val="000000"/>
          <w:sz w:val="20"/>
          <w:szCs w:val="20"/>
        </w:rPr>
      </w:pPr>
    </w:p>
    <w:p w14:paraId="7C4F85D5" w14:textId="368DD154" w:rsidR="00A926B0" w:rsidRDefault="00A926B0" w:rsidP="00E66A40">
      <w:pPr>
        <w:widowControl w:val="0"/>
        <w:autoSpaceDE w:val="0"/>
        <w:autoSpaceDN w:val="0"/>
        <w:adjustRightInd w:val="0"/>
        <w:spacing w:after="0" w:line="480" w:lineRule="auto"/>
        <w:contextualSpacing/>
        <w:jc w:val="center"/>
        <w:rPr>
          <w:rFonts w:ascii="Arial" w:hAnsi="Arial" w:cs="Arial"/>
          <w:color w:val="000000"/>
          <w:sz w:val="20"/>
          <w:szCs w:val="20"/>
        </w:rPr>
      </w:pPr>
      <w:r>
        <w:rPr>
          <w:rFonts w:ascii="Arial" w:hAnsi="Arial" w:cs="Arial"/>
          <w:color w:val="000000"/>
          <w:sz w:val="20"/>
          <w:szCs w:val="20"/>
        </w:rPr>
        <w:t>* * * *</w:t>
      </w:r>
    </w:p>
    <w:p w14:paraId="11F31C35" w14:textId="77777777" w:rsidR="00A926B0" w:rsidRDefault="00A926B0" w:rsidP="00E66A40">
      <w:pPr>
        <w:widowControl w:val="0"/>
        <w:autoSpaceDE w:val="0"/>
        <w:autoSpaceDN w:val="0"/>
        <w:adjustRightInd w:val="0"/>
        <w:spacing w:after="0" w:line="480" w:lineRule="auto"/>
        <w:contextualSpacing/>
        <w:rPr>
          <w:rFonts w:ascii="Arial" w:hAnsi="Arial" w:cs="Arial"/>
          <w:color w:val="000000"/>
          <w:sz w:val="20"/>
          <w:szCs w:val="20"/>
        </w:rPr>
      </w:pPr>
    </w:p>
    <w:p w14:paraId="6B008F30" w14:textId="1ED26866" w:rsidR="00A926B0" w:rsidRDefault="00703FEE" w:rsidP="00E66A40">
      <w:pPr>
        <w:widowControl w:val="0"/>
        <w:autoSpaceDE w:val="0"/>
        <w:autoSpaceDN w:val="0"/>
        <w:adjustRightInd w:val="0"/>
        <w:spacing w:after="0" w:line="480" w:lineRule="auto"/>
        <w:contextualSpacing/>
        <w:rPr>
          <w:rFonts w:ascii="Arial" w:hAnsi="Arial" w:cs="Arial"/>
          <w:sz w:val="20"/>
          <w:szCs w:val="20"/>
        </w:rPr>
      </w:pPr>
      <w:r>
        <w:rPr>
          <w:rFonts w:ascii="Arial" w:hAnsi="Arial" w:cs="Arial"/>
          <w:b/>
          <w:sz w:val="20"/>
          <w:szCs w:val="20"/>
        </w:rPr>
        <w:t>11.10.1</w:t>
      </w:r>
      <w:r>
        <w:rPr>
          <w:rFonts w:ascii="Arial" w:hAnsi="Arial" w:cs="Arial"/>
          <w:b/>
          <w:sz w:val="20"/>
          <w:szCs w:val="20"/>
        </w:rPr>
        <w:tab/>
      </w:r>
      <w:r>
        <w:rPr>
          <w:rFonts w:ascii="Arial" w:hAnsi="Arial" w:cs="Arial"/>
          <w:b/>
          <w:sz w:val="20"/>
          <w:szCs w:val="20"/>
        </w:rPr>
        <w:tab/>
        <w:t>Settlements for Contracted Ancillary Services</w:t>
      </w:r>
    </w:p>
    <w:p w14:paraId="33E235EA" w14:textId="20B5663A" w:rsidR="00703FEE" w:rsidRDefault="00703FEE" w:rsidP="00E66A40">
      <w:pPr>
        <w:widowControl w:val="0"/>
        <w:autoSpaceDE w:val="0"/>
        <w:autoSpaceDN w:val="0"/>
        <w:adjustRightInd w:val="0"/>
        <w:spacing w:after="0" w:line="480" w:lineRule="auto"/>
        <w:contextualSpacing/>
        <w:rPr>
          <w:rFonts w:ascii="Arial" w:hAnsi="Arial" w:cs="Arial"/>
          <w:b/>
          <w:bCs/>
          <w:sz w:val="20"/>
          <w:szCs w:val="20"/>
        </w:rPr>
      </w:pPr>
      <w:r>
        <w:rPr>
          <w:rFonts w:ascii="Arial" w:hAnsi="Arial" w:cs="Arial"/>
          <w:b/>
          <w:bCs/>
          <w:color w:val="000000"/>
          <w:sz w:val="20"/>
          <w:szCs w:val="20"/>
        </w:rPr>
        <w:t xml:space="preserve">11.10.1.5 </w:t>
      </w:r>
      <w:r>
        <w:rPr>
          <w:rFonts w:ascii="Arial" w:hAnsi="Arial" w:cs="Arial"/>
          <w:b/>
          <w:bCs/>
          <w:color w:val="000000"/>
          <w:sz w:val="20"/>
          <w:szCs w:val="20"/>
        </w:rPr>
        <w:tab/>
      </w:r>
      <w:ins w:id="244" w:author="Author">
        <w:r w:rsidR="001E7A2A">
          <w:rPr>
            <w:rFonts w:ascii="Arial" w:hAnsi="Arial" w:cs="Arial"/>
            <w:b/>
            <w:bCs/>
            <w:color w:val="000000"/>
            <w:sz w:val="20"/>
            <w:szCs w:val="20"/>
          </w:rPr>
          <w:t xml:space="preserve">[Not Used] </w:t>
        </w:r>
      </w:ins>
      <w:del w:id="245" w:author="Author">
        <w:r w:rsidDel="001E7A2A">
          <w:rPr>
            <w:rFonts w:ascii="Arial" w:hAnsi="Arial" w:cs="Arial"/>
            <w:b/>
            <w:bCs/>
            <w:color w:val="000000"/>
            <w:sz w:val="20"/>
            <w:szCs w:val="20"/>
          </w:rPr>
          <w:delText>Black Start</w:delText>
        </w:r>
      </w:del>
      <w:r w:rsidR="003973C8">
        <w:rPr>
          <w:rFonts w:ascii="Arial" w:hAnsi="Arial" w:cs="Arial"/>
          <w:b/>
          <w:bCs/>
          <w:color w:val="000000"/>
          <w:sz w:val="20"/>
          <w:szCs w:val="20"/>
        </w:rPr>
        <w:t xml:space="preserve"> </w:t>
      </w:r>
      <w:r w:rsidR="001E7A2A" w:rsidRPr="001E5747">
        <w:rPr>
          <w:rFonts w:ascii="Arial" w:hAnsi="Arial" w:cs="Arial"/>
          <w:b/>
          <w:bCs/>
          <w:color w:val="000000"/>
          <w:sz w:val="20"/>
          <w:szCs w:val="20"/>
          <w:highlight w:val="yellow"/>
        </w:rPr>
        <w:t>[</w:t>
      </w:r>
      <w:r w:rsidR="001E7A2A" w:rsidRPr="00892FB6">
        <w:rPr>
          <w:rFonts w:ascii="Arial" w:hAnsi="Arial" w:cs="Arial"/>
          <w:b/>
          <w:bCs/>
          <w:color w:val="000000"/>
          <w:sz w:val="20"/>
          <w:szCs w:val="20"/>
          <w:highlight w:val="yellow"/>
        </w:rPr>
        <w:t>All proposed changes to Section 11.10.1.5 have been moved to Section 11.4]</w:t>
      </w:r>
    </w:p>
    <w:p w14:paraId="08FBDCBC" w14:textId="5BC5AA59" w:rsidR="00703FEE" w:rsidDel="001E7A2A" w:rsidRDefault="00703FEE" w:rsidP="00E66A40">
      <w:pPr>
        <w:widowControl w:val="0"/>
        <w:autoSpaceDE w:val="0"/>
        <w:autoSpaceDN w:val="0"/>
        <w:adjustRightInd w:val="0"/>
        <w:spacing w:after="0" w:line="480" w:lineRule="auto"/>
        <w:contextualSpacing/>
        <w:rPr>
          <w:del w:id="246" w:author="Author"/>
          <w:rFonts w:ascii="Arial" w:hAnsi="Arial" w:cs="Arial"/>
          <w:color w:val="000000"/>
          <w:sz w:val="20"/>
          <w:szCs w:val="20"/>
        </w:rPr>
      </w:pPr>
      <w:del w:id="247" w:author="Author">
        <w:r w:rsidDel="001E7A2A">
          <w:rPr>
            <w:rFonts w:ascii="Arial" w:hAnsi="Arial" w:cs="Arial"/>
            <w:color w:val="000000"/>
            <w:sz w:val="20"/>
            <w:szCs w:val="20"/>
          </w:rPr>
          <w:delText>The total p</w:delText>
        </w:r>
      </w:del>
      <w:ins w:id="248" w:author="Author">
        <w:del w:id="249" w:author="Author">
          <w:r w:rsidDel="001E7A2A">
            <w:rPr>
              <w:rFonts w:ascii="Arial" w:hAnsi="Arial" w:cs="Arial"/>
              <w:color w:val="000000"/>
              <w:sz w:val="20"/>
              <w:szCs w:val="20"/>
            </w:rPr>
            <w:delText>P</w:delText>
          </w:r>
        </w:del>
      </w:ins>
      <w:del w:id="250" w:author="Author">
        <w:r w:rsidDel="001E7A2A">
          <w:rPr>
            <w:rFonts w:ascii="Arial" w:hAnsi="Arial" w:cs="Arial"/>
            <w:color w:val="000000"/>
            <w:sz w:val="20"/>
            <w:szCs w:val="20"/>
          </w:rPr>
          <w:delText xml:space="preserve">ayments for each Scheduling Coordinator for Black Start </w:delText>
        </w:r>
      </w:del>
      <w:ins w:id="251" w:author="Author">
        <w:del w:id="252" w:author="Author">
          <w:r w:rsidDel="001E7A2A">
            <w:rPr>
              <w:rFonts w:ascii="Arial" w:hAnsi="Arial" w:cs="Arial"/>
              <w:color w:val="000000"/>
              <w:sz w:val="20"/>
              <w:szCs w:val="20"/>
            </w:rPr>
            <w:delText xml:space="preserve">capability </w:delText>
          </w:r>
        </w:del>
      </w:ins>
      <w:del w:id="253" w:author="Author">
        <w:r w:rsidDel="001E7A2A">
          <w:rPr>
            <w:rFonts w:ascii="Arial" w:hAnsi="Arial" w:cs="Arial"/>
            <w:color w:val="000000"/>
            <w:sz w:val="20"/>
            <w:szCs w:val="20"/>
          </w:rPr>
          <w:delText xml:space="preserve">shall consist of any payments under any </w:delText>
        </w:r>
      </w:del>
      <w:ins w:id="254" w:author="Author">
        <w:del w:id="255" w:author="Author">
          <w:r w:rsidDel="001E7A2A">
            <w:rPr>
              <w:rFonts w:ascii="Arial" w:hAnsi="Arial" w:cs="Arial"/>
              <w:color w:val="000000"/>
              <w:sz w:val="20"/>
              <w:szCs w:val="20"/>
            </w:rPr>
            <w:delText>Black Start Agreements</w:delText>
          </w:r>
        </w:del>
      </w:ins>
      <w:del w:id="256" w:author="Author">
        <w:r w:rsidDel="001E7A2A">
          <w:rPr>
            <w:rFonts w:ascii="Arial" w:hAnsi="Arial" w:cs="Arial"/>
            <w:color w:val="000000"/>
            <w:sz w:val="20"/>
            <w:szCs w:val="20"/>
          </w:rPr>
          <w:delText xml:space="preserve">long-term contracts due for the Settlement Period.  If the Energy price and Start-Up Costs are not specified in the </w:delText>
        </w:r>
      </w:del>
      <w:ins w:id="257" w:author="Author">
        <w:del w:id="258" w:author="Author">
          <w:r w:rsidDel="001E7A2A">
            <w:rPr>
              <w:rFonts w:ascii="Arial" w:hAnsi="Arial" w:cs="Arial"/>
              <w:color w:val="000000"/>
              <w:sz w:val="20"/>
              <w:szCs w:val="20"/>
            </w:rPr>
            <w:delText>Black Start Agreement</w:delText>
          </w:r>
        </w:del>
      </w:ins>
      <w:del w:id="259" w:author="Author">
        <w:r w:rsidDel="001E7A2A">
          <w:rPr>
            <w:rFonts w:ascii="Arial" w:hAnsi="Arial" w:cs="Arial"/>
            <w:color w:val="000000"/>
            <w:sz w:val="20"/>
            <w:szCs w:val="20"/>
          </w:rPr>
          <w:delText xml:space="preserve">long-term contract, the Black Start Energy will be paid as an Exceptional Dispatch in accordance with Section 11.5.6.1 and the resource will be entitled to Bid Cost Recovery. </w:delText>
        </w:r>
      </w:del>
      <w:ins w:id="260" w:author="Author">
        <w:del w:id="261" w:author="Author">
          <w:r w:rsidR="00B7387B" w:rsidDel="001E7A2A">
            <w:rPr>
              <w:rFonts w:ascii="Arial" w:hAnsi="Arial" w:cs="Arial"/>
              <w:color w:val="000000"/>
              <w:sz w:val="20"/>
              <w:szCs w:val="20"/>
            </w:rPr>
            <w:delText xml:space="preserve"> Black Start Energy resulting from a performance </w:delText>
          </w:r>
          <w:r w:rsidR="00B7387B" w:rsidRPr="00B7387B" w:rsidDel="001E7A2A">
            <w:rPr>
              <w:rFonts w:ascii="Arial" w:hAnsi="Arial" w:cs="Arial"/>
              <w:color w:val="000000"/>
              <w:sz w:val="20"/>
              <w:szCs w:val="20"/>
            </w:rPr>
            <w:delText xml:space="preserve">test </w:delText>
          </w:r>
          <w:r w:rsidR="00B7387B" w:rsidDel="001E7A2A">
            <w:rPr>
              <w:rFonts w:ascii="Arial" w:hAnsi="Arial" w:cs="Arial"/>
              <w:color w:val="000000"/>
              <w:sz w:val="20"/>
              <w:szCs w:val="20"/>
            </w:rPr>
            <w:delText xml:space="preserve">shall also be paid as </w:delText>
          </w:r>
          <w:r w:rsidR="00B7387B" w:rsidRPr="00B7387B" w:rsidDel="001E7A2A">
            <w:rPr>
              <w:rFonts w:ascii="Arial" w:hAnsi="Arial" w:cs="Arial"/>
              <w:color w:val="000000"/>
              <w:sz w:val="20"/>
              <w:szCs w:val="20"/>
            </w:rPr>
            <w:delText xml:space="preserve">an Exceptional Dispatch in accordance with Section 11.5.6.1.  </w:delText>
          </w:r>
        </w:del>
      </w:ins>
      <w:del w:id="262" w:author="Author">
        <w:r w:rsidDel="001E7A2A">
          <w:rPr>
            <w:rFonts w:ascii="Arial" w:hAnsi="Arial" w:cs="Arial"/>
            <w:color w:val="000000"/>
            <w:sz w:val="20"/>
            <w:szCs w:val="20"/>
          </w:rPr>
          <w:delText xml:space="preserve"> RMR Units providing Black Start are compensated in accordance with the RMR Contract rather than this Section 11.10.1.5.</w:delText>
        </w:r>
      </w:del>
    </w:p>
    <w:p w14:paraId="548EB742" w14:textId="77777777" w:rsidR="00703FEE" w:rsidRDefault="00703FEE" w:rsidP="00E66A40">
      <w:pPr>
        <w:widowControl w:val="0"/>
        <w:autoSpaceDE w:val="0"/>
        <w:autoSpaceDN w:val="0"/>
        <w:adjustRightInd w:val="0"/>
        <w:spacing w:after="0" w:line="480" w:lineRule="auto"/>
        <w:contextualSpacing/>
        <w:rPr>
          <w:rFonts w:ascii="Arial" w:hAnsi="Arial" w:cs="Arial"/>
          <w:color w:val="000000"/>
          <w:sz w:val="20"/>
          <w:szCs w:val="20"/>
        </w:rPr>
      </w:pPr>
    </w:p>
    <w:p w14:paraId="021938B5" w14:textId="0983C663" w:rsidR="00703FEE" w:rsidRDefault="00703FEE" w:rsidP="00E66A40">
      <w:pPr>
        <w:widowControl w:val="0"/>
        <w:autoSpaceDE w:val="0"/>
        <w:autoSpaceDN w:val="0"/>
        <w:adjustRightInd w:val="0"/>
        <w:spacing w:after="0" w:line="480" w:lineRule="auto"/>
        <w:contextualSpacing/>
        <w:jc w:val="center"/>
        <w:rPr>
          <w:rFonts w:ascii="Arial" w:hAnsi="Arial" w:cs="Arial"/>
          <w:color w:val="000000"/>
          <w:sz w:val="20"/>
          <w:szCs w:val="20"/>
        </w:rPr>
      </w:pPr>
      <w:r>
        <w:rPr>
          <w:rFonts w:ascii="Arial" w:hAnsi="Arial" w:cs="Arial"/>
          <w:color w:val="000000"/>
          <w:sz w:val="20"/>
          <w:szCs w:val="20"/>
        </w:rPr>
        <w:t>* * * *</w:t>
      </w:r>
    </w:p>
    <w:p w14:paraId="0D40C9A0" w14:textId="77777777" w:rsidR="00703FEE" w:rsidRDefault="00703FEE" w:rsidP="00E66A40">
      <w:pPr>
        <w:widowControl w:val="0"/>
        <w:autoSpaceDE w:val="0"/>
        <w:autoSpaceDN w:val="0"/>
        <w:adjustRightInd w:val="0"/>
        <w:spacing w:after="0" w:line="480" w:lineRule="auto"/>
        <w:contextualSpacing/>
        <w:rPr>
          <w:rFonts w:ascii="Arial" w:hAnsi="Arial" w:cs="Arial"/>
          <w:color w:val="000000"/>
          <w:sz w:val="20"/>
          <w:szCs w:val="20"/>
        </w:rPr>
      </w:pPr>
    </w:p>
    <w:p w14:paraId="1F5E6D7A" w14:textId="2FA816C5" w:rsidR="00703FEE" w:rsidRDefault="00E66A40" w:rsidP="00E66A40">
      <w:pPr>
        <w:widowControl w:val="0"/>
        <w:autoSpaceDE w:val="0"/>
        <w:autoSpaceDN w:val="0"/>
        <w:adjustRightInd w:val="0"/>
        <w:spacing w:after="0" w:line="480" w:lineRule="auto"/>
        <w:contextualSpacing/>
        <w:rPr>
          <w:rFonts w:ascii="Arial" w:hAnsi="Arial" w:cs="Arial"/>
          <w:sz w:val="20"/>
          <w:szCs w:val="20"/>
        </w:rPr>
      </w:pPr>
      <w:r>
        <w:rPr>
          <w:rFonts w:ascii="Arial" w:hAnsi="Arial" w:cs="Arial"/>
          <w:b/>
          <w:sz w:val="20"/>
          <w:szCs w:val="20"/>
        </w:rPr>
        <w:t>11.10.2</w:t>
      </w:r>
      <w:r>
        <w:rPr>
          <w:rFonts w:ascii="Arial" w:hAnsi="Arial" w:cs="Arial"/>
          <w:b/>
          <w:sz w:val="20"/>
          <w:szCs w:val="20"/>
        </w:rPr>
        <w:tab/>
      </w:r>
      <w:r>
        <w:rPr>
          <w:rFonts w:ascii="Arial" w:hAnsi="Arial" w:cs="Arial"/>
          <w:b/>
          <w:sz w:val="20"/>
          <w:szCs w:val="20"/>
        </w:rPr>
        <w:tab/>
        <w:t>Settlement for User Charges for Ancillary Services</w:t>
      </w:r>
    </w:p>
    <w:p w14:paraId="274280D7" w14:textId="77777777" w:rsidR="00E66A40" w:rsidRDefault="00E66A40" w:rsidP="00E66A40">
      <w:pPr>
        <w:widowControl w:val="0"/>
        <w:spacing w:after="0" w:line="480" w:lineRule="auto"/>
        <w:ind w:right="58"/>
        <w:contextualSpacing/>
        <w:rPr>
          <w:rFonts w:ascii="Arial" w:hAnsi="Arial" w:cs="Arial"/>
          <w:sz w:val="20"/>
          <w:szCs w:val="20"/>
        </w:rPr>
      </w:pPr>
      <w:r>
        <w:rPr>
          <w:rFonts w:ascii="Arial" w:hAnsi="Arial" w:cs="Arial"/>
          <w:spacing w:val="3"/>
          <w:sz w:val="20"/>
          <w:szCs w:val="20"/>
        </w:rPr>
        <w:t>T</w:t>
      </w:r>
      <w:r>
        <w:rPr>
          <w:rFonts w:ascii="Arial" w:hAnsi="Arial" w:cs="Arial"/>
          <w:sz w:val="20"/>
          <w:szCs w:val="20"/>
        </w:rPr>
        <w:t>he</w:t>
      </w:r>
      <w:r>
        <w:rPr>
          <w:rFonts w:ascii="Arial" w:hAnsi="Arial" w:cs="Arial"/>
          <w:spacing w:val="-4"/>
          <w:sz w:val="20"/>
          <w:szCs w:val="20"/>
        </w:rPr>
        <w:t xml:space="preserve"> </w:t>
      </w:r>
      <w:r>
        <w:rPr>
          <w:rFonts w:ascii="Arial" w:hAnsi="Arial" w:cs="Arial"/>
          <w:sz w:val="20"/>
          <w:szCs w:val="20"/>
        </w:rPr>
        <w:t>C</w:t>
      </w:r>
      <w:r>
        <w:rPr>
          <w:rFonts w:ascii="Arial" w:hAnsi="Arial" w:cs="Arial"/>
          <w:spacing w:val="-1"/>
          <w:sz w:val="20"/>
          <w:szCs w:val="20"/>
        </w:rPr>
        <w:t>A</w:t>
      </w:r>
      <w:r>
        <w:rPr>
          <w:rFonts w:ascii="Arial" w:hAnsi="Arial" w:cs="Arial"/>
          <w:sz w:val="20"/>
          <w:szCs w:val="20"/>
        </w:rPr>
        <w:t>I</w:t>
      </w:r>
      <w:r>
        <w:rPr>
          <w:rFonts w:ascii="Arial" w:hAnsi="Arial" w:cs="Arial"/>
          <w:spacing w:val="-1"/>
          <w:sz w:val="20"/>
          <w:szCs w:val="20"/>
        </w:rPr>
        <w:t>S</w:t>
      </w:r>
      <w:r>
        <w:rPr>
          <w:rFonts w:ascii="Arial" w:hAnsi="Arial" w:cs="Arial"/>
          <w:sz w:val="20"/>
          <w:szCs w:val="20"/>
        </w:rPr>
        <w:t>O</w:t>
      </w:r>
      <w:r>
        <w:rPr>
          <w:rFonts w:ascii="Arial" w:hAnsi="Arial" w:cs="Arial"/>
          <w:spacing w:val="-5"/>
          <w:sz w:val="20"/>
          <w:szCs w:val="20"/>
        </w:rPr>
        <w:t xml:space="preserve"> </w:t>
      </w:r>
      <w:r>
        <w:rPr>
          <w:rFonts w:ascii="Arial" w:hAnsi="Arial" w:cs="Arial"/>
          <w:spacing w:val="1"/>
          <w:sz w:val="20"/>
          <w:szCs w:val="20"/>
        </w:rPr>
        <w:t>s</w:t>
      </w:r>
      <w:r>
        <w:rPr>
          <w:rFonts w:ascii="Arial" w:hAnsi="Arial" w:cs="Arial"/>
          <w:spacing w:val="2"/>
          <w:sz w:val="20"/>
          <w:szCs w:val="20"/>
        </w:rPr>
        <w:t>h</w:t>
      </w:r>
      <w:r>
        <w:rPr>
          <w:rFonts w:ascii="Arial" w:hAnsi="Arial" w:cs="Arial"/>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5"/>
          <w:sz w:val="20"/>
          <w:szCs w:val="20"/>
        </w:rPr>
        <w:t xml:space="preserve"> </w:t>
      </w:r>
      <w:r>
        <w:rPr>
          <w:rFonts w:ascii="Arial" w:hAnsi="Arial" w:cs="Arial"/>
          <w:spacing w:val="2"/>
          <w:sz w:val="20"/>
          <w:szCs w:val="20"/>
        </w:rPr>
        <w:t>d</w:t>
      </w:r>
      <w:r>
        <w:rPr>
          <w:rFonts w:ascii="Arial" w:hAnsi="Arial" w:cs="Arial"/>
          <w:sz w:val="20"/>
          <w:szCs w:val="20"/>
        </w:rPr>
        <w:t>ete</w:t>
      </w:r>
      <w:r>
        <w:rPr>
          <w:rFonts w:ascii="Arial" w:hAnsi="Arial" w:cs="Arial"/>
          <w:spacing w:val="1"/>
          <w:sz w:val="20"/>
          <w:szCs w:val="20"/>
        </w:rPr>
        <w:t>r</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ne</w:t>
      </w:r>
      <w:r>
        <w:rPr>
          <w:rFonts w:ascii="Arial" w:hAnsi="Arial" w:cs="Arial"/>
          <w:spacing w:val="-10"/>
          <w:sz w:val="20"/>
          <w:szCs w:val="20"/>
        </w:rPr>
        <w:t xml:space="preserve"> </w:t>
      </w:r>
      <w:r>
        <w:rPr>
          <w:rFonts w:ascii="Arial" w:hAnsi="Arial" w:cs="Arial"/>
          <w:sz w:val="20"/>
          <w:szCs w:val="20"/>
        </w:rPr>
        <w:t>a</w:t>
      </w:r>
      <w:r>
        <w:rPr>
          <w:rFonts w:ascii="Arial" w:hAnsi="Arial" w:cs="Arial"/>
          <w:spacing w:val="-2"/>
          <w:sz w:val="20"/>
          <w:szCs w:val="20"/>
        </w:rPr>
        <w:t xml:space="preserve"> </w:t>
      </w:r>
      <w:r>
        <w:rPr>
          <w:rFonts w:ascii="Arial" w:hAnsi="Arial" w:cs="Arial"/>
          <w:spacing w:val="1"/>
          <w:sz w:val="20"/>
          <w:szCs w:val="20"/>
        </w:rPr>
        <w:t>s</w:t>
      </w:r>
      <w:r>
        <w:rPr>
          <w:rFonts w:ascii="Arial" w:hAnsi="Arial" w:cs="Arial"/>
          <w:sz w:val="20"/>
          <w:szCs w:val="20"/>
        </w:rPr>
        <w:t>epa</w:t>
      </w:r>
      <w:r>
        <w:rPr>
          <w:rFonts w:ascii="Arial" w:hAnsi="Arial" w:cs="Arial"/>
          <w:spacing w:val="1"/>
          <w:sz w:val="20"/>
          <w:szCs w:val="20"/>
        </w:rPr>
        <w:t>r</w:t>
      </w:r>
      <w:r>
        <w:rPr>
          <w:rFonts w:ascii="Arial" w:hAnsi="Arial" w:cs="Arial"/>
          <w:spacing w:val="2"/>
          <w:sz w:val="20"/>
          <w:szCs w:val="20"/>
        </w:rPr>
        <w:t>a</w:t>
      </w:r>
      <w:r>
        <w:rPr>
          <w:rFonts w:ascii="Arial" w:hAnsi="Arial" w:cs="Arial"/>
          <w:sz w:val="20"/>
          <w:szCs w:val="20"/>
        </w:rPr>
        <w:t>te</w:t>
      </w:r>
      <w:r>
        <w:rPr>
          <w:rFonts w:ascii="Arial" w:hAnsi="Arial" w:cs="Arial"/>
          <w:spacing w:val="-9"/>
          <w:sz w:val="20"/>
          <w:szCs w:val="20"/>
        </w:rPr>
        <w:t xml:space="preserve"> </w:t>
      </w:r>
      <w:r>
        <w:rPr>
          <w:rFonts w:ascii="Arial" w:hAnsi="Arial" w:cs="Arial"/>
          <w:spacing w:val="2"/>
          <w:sz w:val="20"/>
          <w:szCs w:val="20"/>
        </w:rPr>
        <w:t>h</w:t>
      </w:r>
      <w:r>
        <w:rPr>
          <w:rFonts w:ascii="Arial" w:hAnsi="Arial" w:cs="Arial"/>
          <w:sz w:val="20"/>
          <w:szCs w:val="20"/>
        </w:rPr>
        <w:t>ou</w:t>
      </w:r>
      <w:r>
        <w:rPr>
          <w:rFonts w:ascii="Arial" w:hAnsi="Arial" w:cs="Arial"/>
          <w:spacing w:val="1"/>
          <w:sz w:val="20"/>
          <w:szCs w:val="20"/>
        </w:rPr>
        <w:t>r</w:t>
      </w:r>
      <w:r>
        <w:rPr>
          <w:rFonts w:ascii="Arial" w:hAnsi="Arial" w:cs="Arial"/>
          <w:spacing w:val="4"/>
          <w:sz w:val="20"/>
          <w:szCs w:val="20"/>
        </w:rPr>
        <w:t>l</w:t>
      </w:r>
      <w:r>
        <w:rPr>
          <w:rFonts w:ascii="Arial" w:hAnsi="Arial" w:cs="Arial"/>
          <w:sz w:val="20"/>
          <w:szCs w:val="20"/>
        </w:rPr>
        <w:t>y</w:t>
      </w:r>
      <w:r>
        <w:rPr>
          <w:rFonts w:ascii="Arial" w:hAnsi="Arial" w:cs="Arial"/>
          <w:spacing w:val="-7"/>
          <w:sz w:val="20"/>
          <w:szCs w:val="20"/>
        </w:rPr>
        <w:t xml:space="preserve"> </w:t>
      </w:r>
      <w:r>
        <w:rPr>
          <w:rFonts w:ascii="Arial" w:hAnsi="Arial" w:cs="Arial"/>
          <w:sz w:val="20"/>
          <w:szCs w:val="20"/>
        </w:rPr>
        <w:t>u</w:t>
      </w:r>
      <w:r>
        <w:rPr>
          <w:rFonts w:ascii="Arial" w:hAnsi="Arial" w:cs="Arial"/>
          <w:spacing w:val="1"/>
          <w:sz w:val="20"/>
          <w:szCs w:val="20"/>
        </w:rPr>
        <w:t>s</w:t>
      </w:r>
      <w:r>
        <w:rPr>
          <w:rFonts w:ascii="Arial" w:hAnsi="Arial" w:cs="Arial"/>
          <w:sz w:val="20"/>
          <w:szCs w:val="20"/>
        </w:rPr>
        <w:t>er</w:t>
      </w:r>
      <w:r>
        <w:rPr>
          <w:rFonts w:ascii="Arial" w:hAnsi="Arial" w:cs="Arial"/>
          <w:spacing w:val="-4"/>
          <w:sz w:val="20"/>
          <w:szCs w:val="20"/>
        </w:rPr>
        <w:t xml:space="preserve"> </w:t>
      </w:r>
      <w:r>
        <w:rPr>
          <w:rFonts w:ascii="Arial" w:hAnsi="Arial" w:cs="Arial"/>
          <w:spacing w:val="1"/>
          <w:sz w:val="20"/>
          <w:szCs w:val="20"/>
        </w:rPr>
        <w:t>r</w:t>
      </w:r>
      <w:r>
        <w:rPr>
          <w:rFonts w:ascii="Arial" w:hAnsi="Arial" w:cs="Arial"/>
          <w:sz w:val="20"/>
          <w:szCs w:val="20"/>
        </w:rPr>
        <w:t>ate</w:t>
      </w:r>
      <w:r>
        <w:rPr>
          <w:rFonts w:ascii="Arial" w:hAnsi="Arial" w:cs="Arial"/>
          <w:spacing w:val="-1"/>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2"/>
          <w:sz w:val="20"/>
          <w:szCs w:val="20"/>
        </w:rPr>
        <w:t xml:space="preserve"> </w:t>
      </w:r>
      <w:r>
        <w:rPr>
          <w:rFonts w:ascii="Arial" w:hAnsi="Arial" w:cs="Arial"/>
          <w:sz w:val="20"/>
          <w:szCs w:val="20"/>
        </w:rPr>
        <w:t>Regu</w:t>
      </w:r>
      <w:r>
        <w:rPr>
          <w:rFonts w:ascii="Arial" w:hAnsi="Arial" w:cs="Arial"/>
          <w:spacing w:val="1"/>
          <w:sz w:val="20"/>
          <w:szCs w:val="20"/>
        </w:rPr>
        <w:t>l</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1"/>
          <w:sz w:val="20"/>
          <w:szCs w:val="20"/>
        </w:rPr>
        <w:t xml:space="preserve"> </w:t>
      </w:r>
      <w:r>
        <w:rPr>
          <w:rFonts w:ascii="Arial" w:hAnsi="Arial" w:cs="Arial"/>
          <w:spacing w:val="3"/>
          <w:sz w:val="20"/>
          <w:szCs w:val="20"/>
        </w:rPr>
        <w:t>D</w:t>
      </w:r>
      <w:r>
        <w:rPr>
          <w:rFonts w:ascii="Arial" w:hAnsi="Arial" w:cs="Arial"/>
          <w:spacing w:val="2"/>
          <w:sz w:val="20"/>
          <w:szCs w:val="20"/>
        </w:rPr>
        <w:t>o</w:t>
      </w:r>
      <w:r>
        <w:rPr>
          <w:rFonts w:ascii="Arial" w:hAnsi="Arial" w:cs="Arial"/>
          <w:spacing w:val="-2"/>
          <w:sz w:val="20"/>
          <w:szCs w:val="20"/>
        </w:rPr>
        <w:t>w</w:t>
      </w:r>
      <w:r>
        <w:rPr>
          <w:rFonts w:ascii="Arial" w:hAnsi="Arial" w:cs="Arial"/>
          <w:sz w:val="20"/>
          <w:szCs w:val="20"/>
        </w:rPr>
        <w:t>n</w:t>
      </w:r>
      <w:r>
        <w:rPr>
          <w:rFonts w:ascii="Arial" w:hAnsi="Arial" w:cs="Arial"/>
          <w:spacing w:val="-3"/>
          <w:sz w:val="20"/>
          <w:szCs w:val="20"/>
        </w:rPr>
        <w:t xml:space="preserve"> </w:t>
      </w:r>
      <w:r>
        <w:rPr>
          <w:rFonts w:ascii="Arial" w:hAnsi="Arial" w:cs="Arial"/>
          <w:sz w:val="20"/>
          <w:szCs w:val="20"/>
        </w:rPr>
        <w:t>Re</w:t>
      </w:r>
      <w:r>
        <w:rPr>
          <w:rFonts w:ascii="Arial" w:hAnsi="Arial" w:cs="Arial"/>
          <w:spacing w:val="1"/>
          <w:sz w:val="20"/>
          <w:szCs w:val="20"/>
        </w:rPr>
        <w:t>s</w:t>
      </w:r>
      <w:r>
        <w:rPr>
          <w:rFonts w:ascii="Arial" w:hAnsi="Arial" w:cs="Arial"/>
          <w:spacing w:val="2"/>
          <w:sz w:val="20"/>
          <w:szCs w:val="20"/>
        </w:rPr>
        <w:t>e</w:t>
      </w:r>
      <w:r>
        <w:rPr>
          <w:rFonts w:ascii="Arial" w:hAnsi="Arial" w:cs="Arial"/>
          <w:spacing w:val="1"/>
          <w:sz w:val="20"/>
          <w:szCs w:val="20"/>
        </w:rPr>
        <w:t>r</w:t>
      </w:r>
      <w:r>
        <w:rPr>
          <w:rFonts w:ascii="Arial" w:hAnsi="Arial" w:cs="Arial"/>
          <w:spacing w:val="-1"/>
          <w:sz w:val="20"/>
          <w:szCs w:val="20"/>
        </w:rPr>
        <w:t>v</w:t>
      </w:r>
      <w:r>
        <w:rPr>
          <w:rFonts w:ascii="Arial" w:hAnsi="Arial" w:cs="Arial"/>
          <w:sz w:val="20"/>
          <w:szCs w:val="20"/>
        </w:rPr>
        <w:t>e,</w:t>
      </w:r>
      <w:r>
        <w:rPr>
          <w:rFonts w:ascii="Arial" w:hAnsi="Arial" w:cs="Arial"/>
          <w:spacing w:val="-9"/>
          <w:sz w:val="20"/>
          <w:szCs w:val="20"/>
        </w:rPr>
        <w:t xml:space="preserve"> </w:t>
      </w:r>
      <w:r>
        <w:rPr>
          <w:rFonts w:ascii="Arial" w:hAnsi="Arial" w:cs="Arial"/>
          <w:spacing w:val="3"/>
          <w:sz w:val="20"/>
          <w:szCs w:val="20"/>
        </w:rPr>
        <w:t>R</w:t>
      </w:r>
      <w:r>
        <w:rPr>
          <w:rFonts w:ascii="Arial" w:hAnsi="Arial" w:cs="Arial"/>
          <w:sz w:val="20"/>
          <w:szCs w:val="20"/>
        </w:rPr>
        <w:t>eg</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z w:val="20"/>
          <w:szCs w:val="20"/>
        </w:rPr>
        <w:t>Up Re</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r</w:t>
      </w:r>
      <w:r>
        <w:rPr>
          <w:rFonts w:ascii="Arial" w:hAnsi="Arial" w:cs="Arial"/>
          <w:spacing w:val="-1"/>
          <w:sz w:val="20"/>
          <w:szCs w:val="20"/>
        </w:rPr>
        <w:t>v</w:t>
      </w:r>
      <w:r>
        <w:rPr>
          <w:rFonts w:ascii="Arial" w:hAnsi="Arial" w:cs="Arial"/>
          <w:sz w:val="20"/>
          <w:szCs w:val="20"/>
        </w:rPr>
        <w:t>e,</w:t>
      </w:r>
      <w:r>
        <w:rPr>
          <w:rFonts w:ascii="Arial" w:hAnsi="Arial" w:cs="Arial"/>
          <w:spacing w:val="-6"/>
          <w:sz w:val="20"/>
          <w:szCs w:val="20"/>
        </w:rPr>
        <w:t xml:space="preserve"> </w:t>
      </w:r>
      <w:r>
        <w:rPr>
          <w:rFonts w:ascii="Arial" w:hAnsi="Arial" w:cs="Arial"/>
          <w:spacing w:val="2"/>
          <w:sz w:val="20"/>
          <w:szCs w:val="20"/>
        </w:rPr>
        <w:t>S</w:t>
      </w:r>
      <w:r>
        <w:rPr>
          <w:rFonts w:ascii="Arial" w:hAnsi="Arial" w:cs="Arial"/>
          <w:sz w:val="20"/>
          <w:szCs w:val="20"/>
        </w:rPr>
        <w:t>p</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n</w:t>
      </w:r>
      <w:r>
        <w:rPr>
          <w:rFonts w:ascii="Arial" w:hAnsi="Arial" w:cs="Arial"/>
          <w:spacing w:val="1"/>
          <w:sz w:val="20"/>
          <w:szCs w:val="20"/>
        </w:rPr>
        <w:t>i</w:t>
      </w:r>
      <w:r>
        <w:rPr>
          <w:rFonts w:ascii="Arial" w:hAnsi="Arial" w:cs="Arial"/>
          <w:sz w:val="20"/>
          <w:szCs w:val="20"/>
        </w:rPr>
        <w:t>ng</w:t>
      </w:r>
      <w:r>
        <w:rPr>
          <w:rFonts w:ascii="Arial" w:hAnsi="Arial" w:cs="Arial"/>
          <w:spacing w:val="-9"/>
          <w:sz w:val="20"/>
          <w:szCs w:val="20"/>
        </w:rPr>
        <w:t xml:space="preserve"> </w:t>
      </w:r>
      <w:r>
        <w:rPr>
          <w:rFonts w:ascii="Arial" w:hAnsi="Arial" w:cs="Arial"/>
          <w:spacing w:val="3"/>
          <w:sz w:val="20"/>
          <w:szCs w:val="20"/>
        </w:rPr>
        <w:t>R</w:t>
      </w:r>
      <w:r>
        <w:rPr>
          <w:rFonts w:ascii="Arial" w:hAnsi="Arial" w:cs="Arial"/>
          <w:sz w:val="20"/>
          <w:szCs w:val="20"/>
        </w:rPr>
        <w:t>e</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r</w:t>
      </w:r>
      <w:r>
        <w:rPr>
          <w:rFonts w:ascii="Arial" w:hAnsi="Arial" w:cs="Arial"/>
          <w:spacing w:val="-1"/>
          <w:sz w:val="20"/>
          <w:szCs w:val="20"/>
        </w:rPr>
        <w:t>v</w:t>
      </w:r>
      <w:r>
        <w:rPr>
          <w:rFonts w:ascii="Arial" w:hAnsi="Arial" w:cs="Arial"/>
          <w:spacing w:val="2"/>
          <w:sz w:val="20"/>
          <w:szCs w:val="20"/>
        </w:rPr>
        <w:t>e</w:t>
      </w:r>
      <w:r>
        <w:rPr>
          <w:rFonts w:ascii="Arial" w:hAnsi="Arial" w:cs="Arial"/>
          <w:sz w:val="20"/>
          <w:szCs w:val="20"/>
        </w:rPr>
        <w:t>,</w:t>
      </w:r>
      <w:r>
        <w:rPr>
          <w:rFonts w:ascii="Arial" w:hAnsi="Arial" w:cs="Arial"/>
          <w:spacing w:val="-9"/>
          <w:sz w:val="20"/>
          <w:szCs w:val="20"/>
        </w:rPr>
        <w:t xml:space="preserve"> </w:t>
      </w:r>
      <w:r>
        <w:rPr>
          <w:rFonts w:ascii="Arial" w:hAnsi="Arial" w:cs="Arial"/>
          <w:sz w:val="20"/>
          <w:szCs w:val="20"/>
        </w:rPr>
        <w:t>and</w:t>
      </w:r>
      <w:r>
        <w:rPr>
          <w:rFonts w:ascii="Arial" w:hAnsi="Arial" w:cs="Arial"/>
          <w:spacing w:val="-1"/>
          <w:sz w:val="20"/>
          <w:szCs w:val="20"/>
        </w:rPr>
        <w:t xml:space="preserve"> </w:t>
      </w:r>
      <w:r>
        <w:rPr>
          <w:rFonts w:ascii="Arial" w:hAnsi="Arial" w:cs="Arial"/>
          <w:sz w:val="20"/>
          <w:szCs w:val="20"/>
        </w:rPr>
        <w:t>Non</w:t>
      </w:r>
      <w:r>
        <w:rPr>
          <w:rFonts w:ascii="Arial" w:hAnsi="Arial" w:cs="Arial"/>
          <w:spacing w:val="4"/>
          <w:sz w:val="20"/>
          <w:szCs w:val="20"/>
        </w:rPr>
        <w:t>-</w:t>
      </w:r>
      <w:r>
        <w:rPr>
          <w:rFonts w:ascii="Arial" w:hAnsi="Arial" w:cs="Arial"/>
          <w:spacing w:val="-1"/>
          <w:sz w:val="20"/>
          <w:szCs w:val="20"/>
        </w:rPr>
        <w:t>S</w:t>
      </w:r>
      <w:r>
        <w:rPr>
          <w:rFonts w:ascii="Arial" w:hAnsi="Arial" w:cs="Arial"/>
          <w:spacing w:val="2"/>
          <w:sz w:val="20"/>
          <w:szCs w:val="20"/>
        </w:rPr>
        <w:t>p</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n</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13"/>
          <w:sz w:val="20"/>
          <w:szCs w:val="20"/>
        </w:rPr>
        <w:t xml:space="preserve"> </w:t>
      </w:r>
      <w:r>
        <w:rPr>
          <w:rFonts w:ascii="Arial" w:hAnsi="Arial" w:cs="Arial"/>
          <w:sz w:val="20"/>
          <w:szCs w:val="20"/>
        </w:rPr>
        <w:t>Re</w:t>
      </w:r>
      <w:r>
        <w:rPr>
          <w:rFonts w:ascii="Arial" w:hAnsi="Arial" w:cs="Arial"/>
          <w:spacing w:val="1"/>
          <w:sz w:val="20"/>
          <w:szCs w:val="20"/>
        </w:rPr>
        <w:t>s</w:t>
      </w:r>
      <w:r>
        <w:rPr>
          <w:rFonts w:ascii="Arial" w:hAnsi="Arial" w:cs="Arial"/>
          <w:sz w:val="20"/>
          <w:szCs w:val="20"/>
        </w:rPr>
        <w:t>e</w:t>
      </w:r>
      <w:r>
        <w:rPr>
          <w:rFonts w:ascii="Arial" w:hAnsi="Arial" w:cs="Arial"/>
          <w:spacing w:val="3"/>
          <w:sz w:val="20"/>
          <w:szCs w:val="20"/>
        </w:rPr>
        <w:t>r</w:t>
      </w:r>
      <w:r>
        <w:rPr>
          <w:rFonts w:ascii="Arial" w:hAnsi="Arial" w:cs="Arial"/>
          <w:spacing w:val="1"/>
          <w:sz w:val="20"/>
          <w:szCs w:val="20"/>
        </w:rPr>
        <w:t>v</w:t>
      </w:r>
      <w:r>
        <w:rPr>
          <w:rFonts w:ascii="Arial" w:hAnsi="Arial" w:cs="Arial"/>
          <w:sz w:val="20"/>
          <w:szCs w:val="20"/>
        </w:rPr>
        <w:t>e</w:t>
      </w:r>
      <w:r>
        <w:rPr>
          <w:rFonts w:ascii="Arial" w:hAnsi="Arial" w:cs="Arial"/>
          <w:spacing w:val="-8"/>
          <w:sz w:val="20"/>
          <w:szCs w:val="20"/>
        </w:rPr>
        <w:t xml:space="preserve"> </w:t>
      </w:r>
      <w:r>
        <w:rPr>
          <w:rFonts w:ascii="Arial" w:hAnsi="Arial" w:cs="Arial"/>
          <w:sz w:val="20"/>
          <w:szCs w:val="20"/>
        </w:rPr>
        <w:t>pu</w:t>
      </w:r>
      <w:r>
        <w:rPr>
          <w:rFonts w:ascii="Arial" w:hAnsi="Arial" w:cs="Arial"/>
          <w:spacing w:val="1"/>
          <w:sz w:val="20"/>
          <w:szCs w:val="20"/>
        </w:rPr>
        <w:t>rc</w:t>
      </w:r>
      <w:r>
        <w:rPr>
          <w:rFonts w:ascii="Arial" w:hAnsi="Arial" w:cs="Arial"/>
          <w:sz w:val="20"/>
          <w:szCs w:val="20"/>
        </w:rPr>
        <w:t>ha</w:t>
      </w:r>
      <w:r>
        <w:rPr>
          <w:rFonts w:ascii="Arial" w:hAnsi="Arial" w:cs="Arial"/>
          <w:spacing w:val="1"/>
          <w:sz w:val="20"/>
          <w:szCs w:val="20"/>
        </w:rPr>
        <w:t>s</w:t>
      </w:r>
      <w:r>
        <w:rPr>
          <w:rFonts w:ascii="Arial" w:hAnsi="Arial" w:cs="Arial"/>
          <w:spacing w:val="2"/>
          <w:sz w:val="20"/>
          <w:szCs w:val="20"/>
        </w:rPr>
        <w:t>e</w:t>
      </w:r>
      <w:r>
        <w:rPr>
          <w:rFonts w:ascii="Arial" w:hAnsi="Arial" w:cs="Arial"/>
          <w:sz w:val="20"/>
          <w:szCs w:val="20"/>
        </w:rPr>
        <w:t>d</w:t>
      </w:r>
      <w:r>
        <w:rPr>
          <w:rFonts w:ascii="Arial" w:hAnsi="Arial" w:cs="Arial"/>
          <w:spacing w:val="-10"/>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2"/>
          <w:sz w:val="20"/>
          <w:szCs w:val="20"/>
        </w:rPr>
        <w:t xml:space="preserve"> </w:t>
      </w:r>
      <w:r>
        <w:rPr>
          <w:rFonts w:ascii="Arial" w:hAnsi="Arial" w:cs="Arial"/>
          <w:sz w:val="20"/>
          <w:szCs w:val="20"/>
        </w:rPr>
        <w:t>ea</w:t>
      </w:r>
      <w:r>
        <w:rPr>
          <w:rFonts w:ascii="Arial" w:hAnsi="Arial" w:cs="Arial"/>
          <w:spacing w:val="1"/>
          <w:sz w:val="20"/>
          <w:szCs w:val="20"/>
        </w:rPr>
        <w:t>c</w:t>
      </w:r>
      <w:r>
        <w:rPr>
          <w:rFonts w:ascii="Arial" w:hAnsi="Arial" w:cs="Arial"/>
          <w:sz w:val="20"/>
          <w:szCs w:val="20"/>
        </w:rPr>
        <w:t>h</w:t>
      </w:r>
      <w:r>
        <w:rPr>
          <w:rFonts w:ascii="Arial" w:hAnsi="Arial" w:cs="Arial"/>
          <w:spacing w:val="-2"/>
          <w:sz w:val="20"/>
          <w:szCs w:val="20"/>
        </w:rPr>
        <w:t xml:space="preserve"> </w:t>
      </w:r>
      <w:r>
        <w:rPr>
          <w:rFonts w:ascii="Arial" w:hAnsi="Arial" w:cs="Arial"/>
          <w:spacing w:val="-1"/>
          <w:sz w:val="20"/>
          <w:szCs w:val="20"/>
        </w:rPr>
        <w:t>S</w:t>
      </w:r>
      <w:r>
        <w:rPr>
          <w:rFonts w:ascii="Arial" w:hAnsi="Arial" w:cs="Arial"/>
          <w:sz w:val="20"/>
          <w:szCs w:val="20"/>
        </w:rPr>
        <w:t>et</w:t>
      </w:r>
      <w:r>
        <w:rPr>
          <w:rFonts w:ascii="Arial" w:hAnsi="Arial" w:cs="Arial"/>
          <w:spacing w:val="2"/>
          <w:sz w:val="20"/>
          <w:szCs w:val="20"/>
        </w:rPr>
        <w:t>t</w:t>
      </w:r>
      <w:r>
        <w:rPr>
          <w:rFonts w:ascii="Arial" w:hAnsi="Arial" w:cs="Arial"/>
          <w:spacing w:val="-1"/>
          <w:sz w:val="20"/>
          <w:szCs w:val="20"/>
        </w:rPr>
        <w:t>l</w:t>
      </w:r>
      <w:r>
        <w:rPr>
          <w:rFonts w:ascii="Arial" w:hAnsi="Arial" w:cs="Arial"/>
          <w:spacing w:val="2"/>
          <w:sz w:val="20"/>
          <w:szCs w:val="20"/>
        </w:rPr>
        <w:t>e</w:t>
      </w:r>
      <w:r>
        <w:rPr>
          <w:rFonts w:ascii="Arial" w:hAnsi="Arial" w:cs="Arial"/>
          <w:spacing w:val="4"/>
          <w:sz w:val="20"/>
          <w:szCs w:val="20"/>
        </w:rPr>
        <w:t>m</w:t>
      </w:r>
      <w:r>
        <w:rPr>
          <w:rFonts w:ascii="Arial" w:hAnsi="Arial" w:cs="Arial"/>
          <w:sz w:val="20"/>
          <w:szCs w:val="20"/>
        </w:rPr>
        <w:t>ent</w:t>
      </w:r>
      <w:r>
        <w:rPr>
          <w:rFonts w:ascii="Arial" w:hAnsi="Arial" w:cs="Arial"/>
          <w:spacing w:val="-11"/>
          <w:sz w:val="20"/>
          <w:szCs w:val="20"/>
        </w:rPr>
        <w:t xml:space="preserve"> </w:t>
      </w:r>
      <w:r>
        <w:rPr>
          <w:rFonts w:ascii="Arial" w:hAnsi="Arial" w:cs="Arial"/>
          <w:spacing w:val="-1"/>
          <w:sz w:val="20"/>
          <w:szCs w:val="20"/>
        </w:rPr>
        <w:t>P</w:t>
      </w:r>
      <w:r>
        <w:rPr>
          <w:rFonts w:ascii="Arial" w:hAnsi="Arial" w:cs="Arial"/>
          <w:sz w:val="20"/>
          <w:szCs w:val="20"/>
        </w:rPr>
        <w:t>e</w:t>
      </w:r>
      <w:r>
        <w:rPr>
          <w:rFonts w:ascii="Arial" w:hAnsi="Arial" w:cs="Arial"/>
          <w:spacing w:val="1"/>
          <w:sz w:val="20"/>
          <w:szCs w:val="20"/>
        </w:rPr>
        <w:t>r</w:t>
      </w:r>
      <w:r>
        <w:rPr>
          <w:rFonts w:ascii="Arial" w:hAnsi="Arial" w:cs="Arial"/>
          <w:spacing w:val="-1"/>
          <w:sz w:val="20"/>
          <w:szCs w:val="20"/>
        </w:rPr>
        <w:t>i</w:t>
      </w:r>
      <w:r>
        <w:rPr>
          <w:rFonts w:ascii="Arial" w:hAnsi="Arial" w:cs="Arial"/>
          <w:sz w:val="20"/>
          <w:szCs w:val="20"/>
        </w:rPr>
        <w:t>od.</w:t>
      </w:r>
      <w:r>
        <w:rPr>
          <w:rFonts w:ascii="Arial" w:hAnsi="Arial" w:cs="Arial"/>
          <w:spacing w:val="50"/>
          <w:sz w:val="20"/>
          <w:szCs w:val="20"/>
        </w:rPr>
        <w:t xml:space="preserve"> </w:t>
      </w:r>
      <w:r>
        <w:rPr>
          <w:rFonts w:ascii="Arial" w:hAnsi="Arial" w:cs="Arial"/>
          <w:spacing w:val="3"/>
          <w:sz w:val="20"/>
          <w:szCs w:val="20"/>
        </w:rPr>
        <w:t>T</w:t>
      </w:r>
      <w:r>
        <w:rPr>
          <w:rFonts w:ascii="Arial" w:hAnsi="Arial" w:cs="Arial"/>
          <w:sz w:val="20"/>
          <w:szCs w:val="20"/>
        </w:rPr>
        <w:t>he hou</w:t>
      </w:r>
      <w:r>
        <w:rPr>
          <w:rFonts w:ascii="Arial" w:hAnsi="Arial" w:cs="Arial"/>
          <w:spacing w:val="1"/>
          <w:sz w:val="20"/>
          <w:szCs w:val="20"/>
        </w:rPr>
        <w:t>r</w:t>
      </w:r>
      <w:r>
        <w:rPr>
          <w:rFonts w:ascii="Arial" w:hAnsi="Arial" w:cs="Arial"/>
          <w:spacing w:val="4"/>
          <w:sz w:val="20"/>
          <w:szCs w:val="20"/>
        </w:rPr>
        <w:t>l</w:t>
      </w:r>
      <w:r>
        <w:rPr>
          <w:rFonts w:ascii="Arial" w:hAnsi="Arial" w:cs="Arial"/>
          <w:sz w:val="20"/>
          <w:szCs w:val="20"/>
        </w:rPr>
        <w:t>y</w:t>
      </w:r>
      <w:r>
        <w:rPr>
          <w:rFonts w:ascii="Arial" w:hAnsi="Arial" w:cs="Arial"/>
          <w:spacing w:val="-9"/>
          <w:sz w:val="20"/>
          <w:szCs w:val="20"/>
        </w:rPr>
        <w:t xml:space="preserve"> </w:t>
      </w:r>
      <w:r>
        <w:rPr>
          <w:rFonts w:ascii="Arial" w:hAnsi="Arial" w:cs="Arial"/>
          <w:sz w:val="20"/>
          <w:szCs w:val="20"/>
        </w:rPr>
        <w:t>u</w:t>
      </w:r>
      <w:r>
        <w:rPr>
          <w:rFonts w:ascii="Arial" w:hAnsi="Arial" w:cs="Arial"/>
          <w:spacing w:val="4"/>
          <w:sz w:val="20"/>
          <w:szCs w:val="20"/>
        </w:rPr>
        <w:t>s</w:t>
      </w:r>
      <w:r>
        <w:rPr>
          <w:rFonts w:ascii="Arial" w:hAnsi="Arial" w:cs="Arial"/>
          <w:sz w:val="20"/>
          <w:szCs w:val="20"/>
        </w:rPr>
        <w:t>er</w:t>
      </w:r>
      <w:r>
        <w:rPr>
          <w:rFonts w:ascii="Arial" w:hAnsi="Arial" w:cs="Arial"/>
          <w:spacing w:val="-4"/>
          <w:sz w:val="20"/>
          <w:szCs w:val="20"/>
        </w:rPr>
        <w:t xml:space="preserve"> </w:t>
      </w:r>
      <w:r>
        <w:rPr>
          <w:rFonts w:ascii="Arial" w:hAnsi="Arial" w:cs="Arial"/>
          <w:spacing w:val="1"/>
          <w:sz w:val="20"/>
          <w:szCs w:val="20"/>
        </w:rPr>
        <w:t>r</w:t>
      </w:r>
      <w:r>
        <w:rPr>
          <w:rFonts w:ascii="Arial" w:hAnsi="Arial" w:cs="Arial"/>
          <w:sz w:val="20"/>
          <w:szCs w:val="20"/>
        </w:rPr>
        <w:t>ates</w:t>
      </w:r>
      <w:r>
        <w:rPr>
          <w:rFonts w:ascii="Arial" w:hAnsi="Arial" w:cs="Arial"/>
          <w:spacing w:val="-3"/>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2"/>
          <w:sz w:val="20"/>
          <w:szCs w:val="20"/>
        </w:rPr>
        <w:t xml:space="preserve"> </w:t>
      </w:r>
      <w:r>
        <w:rPr>
          <w:rFonts w:ascii="Arial" w:hAnsi="Arial" w:cs="Arial"/>
          <w:sz w:val="20"/>
          <w:szCs w:val="20"/>
        </w:rPr>
        <w:t>Reg</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at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z w:val="20"/>
          <w:szCs w:val="20"/>
        </w:rPr>
        <w:t>D</w:t>
      </w:r>
      <w:r>
        <w:rPr>
          <w:rFonts w:ascii="Arial" w:hAnsi="Arial" w:cs="Arial"/>
          <w:spacing w:val="2"/>
          <w:sz w:val="20"/>
          <w:szCs w:val="20"/>
        </w:rPr>
        <w:t>o</w:t>
      </w:r>
      <w:r>
        <w:rPr>
          <w:rFonts w:ascii="Arial" w:hAnsi="Arial" w:cs="Arial"/>
          <w:sz w:val="20"/>
          <w:szCs w:val="20"/>
        </w:rPr>
        <w:t>wn,</w:t>
      </w:r>
      <w:r>
        <w:rPr>
          <w:rFonts w:ascii="Arial" w:hAnsi="Arial" w:cs="Arial"/>
          <w:spacing w:val="-7"/>
          <w:sz w:val="20"/>
          <w:szCs w:val="20"/>
        </w:rPr>
        <w:t xml:space="preserve"> </w:t>
      </w:r>
      <w:r>
        <w:rPr>
          <w:rFonts w:ascii="Arial" w:hAnsi="Arial" w:cs="Arial"/>
          <w:spacing w:val="3"/>
          <w:sz w:val="20"/>
          <w:szCs w:val="20"/>
        </w:rPr>
        <w:t>R</w:t>
      </w:r>
      <w:r>
        <w:rPr>
          <w:rFonts w:ascii="Arial" w:hAnsi="Arial" w:cs="Arial"/>
          <w:sz w:val="20"/>
          <w:szCs w:val="20"/>
        </w:rPr>
        <w:t>eg</w:t>
      </w:r>
      <w:r>
        <w:rPr>
          <w:rFonts w:ascii="Arial" w:hAnsi="Arial" w:cs="Arial"/>
          <w:spacing w:val="2"/>
          <w:sz w:val="20"/>
          <w:szCs w:val="20"/>
        </w:rPr>
        <w:t>u</w:t>
      </w:r>
      <w:r>
        <w:rPr>
          <w:rFonts w:ascii="Arial" w:hAnsi="Arial" w:cs="Arial"/>
          <w:spacing w:val="-1"/>
          <w:sz w:val="20"/>
          <w:szCs w:val="20"/>
        </w:rPr>
        <w:t>l</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z w:val="20"/>
          <w:szCs w:val="20"/>
        </w:rPr>
        <w:t>U</w:t>
      </w:r>
      <w:r>
        <w:rPr>
          <w:rFonts w:ascii="Arial" w:hAnsi="Arial" w:cs="Arial"/>
          <w:spacing w:val="2"/>
          <w:sz w:val="20"/>
          <w:szCs w:val="20"/>
        </w:rPr>
        <w:t>p</w:t>
      </w:r>
      <w:r>
        <w:rPr>
          <w:rFonts w:ascii="Arial" w:hAnsi="Arial" w:cs="Arial"/>
          <w:sz w:val="20"/>
          <w:szCs w:val="20"/>
        </w:rPr>
        <w:t>,</w:t>
      </w:r>
      <w:r>
        <w:rPr>
          <w:rFonts w:ascii="Arial" w:hAnsi="Arial" w:cs="Arial"/>
          <w:spacing w:val="-1"/>
          <w:sz w:val="20"/>
          <w:szCs w:val="20"/>
        </w:rPr>
        <w:t xml:space="preserve"> S</w:t>
      </w:r>
      <w:r>
        <w:rPr>
          <w:rFonts w:ascii="Arial" w:hAnsi="Arial" w:cs="Arial"/>
          <w:spacing w:val="2"/>
          <w:sz w:val="20"/>
          <w:szCs w:val="20"/>
        </w:rPr>
        <w:t>p</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n</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9"/>
          <w:sz w:val="20"/>
          <w:szCs w:val="20"/>
        </w:rPr>
        <w:t xml:space="preserve"> </w:t>
      </w:r>
      <w:r>
        <w:rPr>
          <w:rFonts w:ascii="Arial" w:hAnsi="Arial" w:cs="Arial"/>
          <w:sz w:val="20"/>
          <w:szCs w:val="20"/>
        </w:rPr>
        <w:t>Re</w:t>
      </w:r>
      <w:r>
        <w:rPr>
          <w:rFonts w:ascii="Arial" w:hAnsi="Arial" w:cs="Arial"/>
          <w:spacing w:val="1"/>
          <w:sz w:val="20"/>
          <w:szCs w:val="20"/>
        </w:rPr>
        <w:t>s</w:t>
      </w:r>
      <w:r>
        <w:rPr>
          <w:rFonts w:ascii="Arial" w:hAnsi="Arial" w:cs="Arial"/>
          <w:sz w:val="20"/>
          <w:szCs w:val="20"/>
        </w:rPr>
        <w:t>e</w:t>
      </w:r>
      <w:r>
        <w:rPr>
          <w:rFonts w:ascii="Arial" w:hAnsi="Arial" w:cs="Arial"/>
          <w:spacing w:val="3"/>
          <w:sz w:val="20"/>
          <w:szCs w:val="20"/>
        </w:rPr>
        <w:t>r</w:t>
      </w:r>
      <w:r>
        <w:rPr>
          <w:rFonts w:ascii="Arial" w:hAnsi="Arial" w:cs="Arial"/>
          <w:spacing w:val="-1"/>
          <w:sz w:val="20"/>
          <w:szCs w:val="20"/>
        </w:rPr>
        <w:t>v</w:t>
      </w:r>
      <w:r>
        <w:rPr>
          <w:rFonts w:ascii="Arial" w:hAnsi="Arial" w:cs="Arial"/>
          <w:sz w:val="20"/>
          <w:szCs w:val="20"/>
        </w:rPr>
        <w:t>e,</w:t>
      </w:r>
      <w:r>
        <w:rPr>
          <w:rFonts w:ascii="Arial" w:hAnsi="Arial" w:cs="Arial"/>
          <w:spacing w:val="-6"/>
          <w:sz w:val="20"/>
          <w:szCs w:val="20"/>
        </w:rPr>
        <w:t xml:space="preserve"> </w:t>
      </w:r>
      <w:r>
        <w:rPr>
          <w:rFonts w:ascii="Arial" w:hAnsi="Arial" w:cs="Arial"/>
          <w:sz w:val="20"/>
          <w:szCs w:val="20"/>
        </w:rPr>
        <w:t>and</w:t>
      </w:r>
      <w:r>
        <w:rPr>
          <w:rFonts w:ascii="Arial" w:hAnsi="Arial" w:cs="Arial"/>
          <w:spacing w:val="-1"/>
          <w:sz w:val="20"/>
          <w:szCs w:val="20"/>
        </w:rPr>
        <w:t xml:space="preserve"> </w:t>
      </w:r>
      <w:r>
        <w:rPr>
          <w:rFonts w:ascii="Arial" w:hAnsi="Arial" w:cs="Arial"/>
          <w:sz w:val="20"/>
          <w:szCs w:val="20"/>
        </w:rPr>
        <w:t>N</w:t>
      </w:r>
      <w:r>
        <w:rPr>
          <w:rFonts w:ascii="Arial" w:hAnsi="Arial" w:cs="Arial"/>
          <w:spacing w:val="2"/>
          <w:sz w:val="20"/>
          <w:szCs w:val="20"/>
        </w:rPr>
        <w:t>o</w:t>
      </w:r>
      <w:r>
        <w:rPr>
          <w:rFonts w:ascii="Arial" w:hAnsi="Arial" w:cs="Arial"/>
          <w:sz w:val="20"/>
          <w:szCs w:val="20"/>
        </w:rPr>
        <w:t>n</w:t>
      </w:r>
      <w:r>
        <w:rPr>
          <w:rFonts w:ascii="Arial" w:hAnsi="Arial" w:cs="Arial"/>
          <w:spacing w:val="3"/>
          <w:sz w:val="20"/>
          <w:szCs w:val="20"/>
        </w:rPr>
        <w:t>-</w:t>
      </w:r>
      <w:r>
        <w:rPr>
          <w:rFonts w:ascii="Arial" w:hAnsi="Arial" w:cs="Arial"/>
          <w:spacing w:val="-1"/>
          <w:sz w:val="20"/>
          <w:szCs w:val="20"/>
        </w:rPr>
        <w:t>S</w:t>
      </w:r>
      <w:r>
        <w:rPr>
          <w:rFonts w:ascii="Arial" w:hAnsi="Arial" w:cs="Arial"/>
          <w:spacing w:val="2"/>
          <w:sz w:val="20"/>
          <w:szCs w:val="20"/>
        </w:rPr>
        <w:t>p</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n</w:t>
      </w:r>
      <w:r>
        <w:rPr>
          <w:rFonts w:ascii="Arial" w:hAnsi="Arial" w:cs="Arial"/>
          <w:spacing w:val="-1"/>
          <w:sz w:val="20"/>
          <w:szCs w:val="20"/>
        </w:rPr>
        <w:t>i</w:t>
      </w:r>
      <w:r>
        <w:rPr>
          <w:rFonts w:ascii="Arial" w:hAnsi="Arial" w:cs="Arial"/>
          <w:sz w:val="20"/>
          <w:szCs w:val="20"/>
        </w:rPr>
        <w:t>ng</w:t>
      </w:r>
      <w:r>
        <w:rPr>
          <w:rFonts w:ascii="Arial" w:hAnsi="Arial" w:cs="Arial"/>
          <w:spacing w:val="-10"/>
          <w:sz w:val="20"/>
          <w:szCs w:val="20"/>
        </w:rPr>
        <w:t xml:space="preserve"> </w:t>
      </w:r>
      <w:r>
        <w:rPr>
          <w:rFonts w:ascii="Arial" w:hAnsi="Arial" w:cs="Arial"/>
          <w:sz w:val="20"/>
          <w:szCs w:val="20"/>
        </w:rPr>
        <w:t>Re</w:t>
      </w:r>
      <w:r>
        <w:rPr>
          <w:rFonts w:ascii="Arial" w:hAnsi="Arial" w:cs="Arial"/>
          <w:spacing w:val="1"/>
          <w:sz w:val="20"/>
          <w:szCs w:val="20"/>
        </w:rPr>
        <w:t>s</w:t>
      </w:r>
      <w:r>
        <w:rPr>
          <w:rFonts w:ascii="Arial" w:hAnsi="Arial" w:cs="Arial"/>
          <w:sz w:val="20"/>
          <w:szCs w:val="20"/>
        </w:rPr>
        <w:t>e</w:t>
      </w:r>
      <w:r>
        <w:rPr>
          <w:rFonts w:ascii="Arial" w:hAnsi="Arial" w:cs="Arial"/>
          <w:spacing w:val="3"/>
          <w:sz w:val="20"/>
          <w:szCs w:val="20"/>
        </w:rPr>
        <w:t>r</w:t>
      </w:r>
      <w:r>
        <w:rPr>
          <w:rFonts w:ascii="Arial" w:hAnsi="Arial" w:cs="Arial"/>
          <w:spacing w:val="-1"/>
          <w:sz w:val="20"/>
          <w:szCs w:val="20"/>
        </w:rPr>
        <w:t>v</w:t>
      </w:r>
      <w:r>
        <w:rPr>
          <w:rFonts w:ascii="Arial" w:hAnsi="Arial" w:cs="Arial"/>
          <w:sz w:val="20"/>
          <w:szCs w:val="20"/>
        </w:rPr>
        <w:t xml:space="preserve">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c</w:t>
      </w:r>
      <w:r>
        <w:rPr>
          <w:rFonts w:ascii="Arial" w:hAnsi="Arial" w:cs="Arial"/>
          <w:spacing w:val="-1"/>
          <w:sz w:val="20"/>
          <w:szCs w:val="20"/>
        </w:rPr>
        <w:t>l</w:t>
      </w:r>
      <w:r>
        <w:rPr>
          <w:rFonts w:ascii="Arial" w:hAnsi="Arial" w:cs="Arial"/>
          <w:spacing w:val="2"/>
          <w:sz w:val="20"/>
          <w:szCs w:val="20"/>
        </w:rPr>
        <w:t>u</w:t>
      </w:r>
      <w:r>
        <w:rPr>
          <w:rFonts w:ascii="Arial" w:hAnsi="Arial" w:cs="Arial"/>
          <w:sz w:val="20"/>
          <w:szCs w:val="20"/>
        </w:rPr>
        <w:t>de</w:t>
      </w:r>
      <w:r>
        <w:rPr>
          <w:rFonts w:ascii="Arial" w:hAnsi="Arial" w:cs="Arial"/>
          <w:spacing w:val="-7"/>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s</w:t>
      </w:r>
      <w:r>
        <w:rPr>
          <w:rFonts w:ascii="Arial" w:hAnsi="Arial" w:cs="Arial"/>
          <w:sz w:val="20"/>
          <w:szCs w:val="20"/>
        </w:rPr>
        <w:t>t</w:t>
      </w:r>
      <w:r>
        <w:rPr>
          <w:rFonts w:ascii="Arial" w:hAnsi="Arial" w:cs="Arial"/>
          <w:spacing w:val="-2"/>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c</w:t>
      </w:r>
      <w:r>
        <w:rPr>
          <w:rFonts w:ascii="Arial" w:hAnsi="Arial" w:cs="Arial"/>
          <w:sz w:val="20"/>
          <w:szCs w:val="20"/>
        </w:rPr>
        <w:t>u</w:t>
      </w:r>
      <w:r>
        <w:rPr>
          <w:rFonts w:ascii="Arial" w:hAnsi="Arial" w:cs="Arial"/>
          <w:spacing w:val="1"/>
          <w:sz w:val="20"/>
          <w:szCs w:val="20"/>
        </w:rPr>
        <w:t>rr</w:t>
      </w:r>
      <w:r>
        <w:rPr>
          <w:rFonts w:ascii="Arial" w:hAnsi="Arial" w:cs="Arial"/>
          <w:sz w:val="20"/>
          <w:szCs w:val="20"/>
        </w:rPr>
        <w:t>ed</w:t>
      </w:r>
      <w:r>
        <w:rPr>
          <w:rFonts w:ascii="Arial" w:hAnsi="Arial" w:cs="Arial"/>
          <w:spacing w:val="-5"/>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4"/>
          <w:sz w:val="20"/>
          <w:szCs w:val="20"/>
        </w:rPr>
        <w:t xml:space="preserve"> </w:t>
      </w:r>
      <w:r>
        <w:rPr>
          <w:rFonts w:ascii="Arial" w:hAnsi="Arial" w:cs="Arial"/>
          <w:sz w:val="20"/>
          <w:szCs w:val="20"/>
        </w:rPr>
        <w:t>the</w:t>
      </w:r>
      <w:r>
        <w:rPr>
          <w:rFonts w:ascii="Arial" w:hAnsi="Arial" w:cs="Arial"/>
          <w:spacing w:val="-4"/>
          <w:sz w:val="20"/>
          <w:szCs w:val="20"/>
        </w:rPr>
        <w:t xml:space="preserve"> </w:t>
      </w:r>
      <w:r>
        <w:rPr>
          <w:rFonts w:ascii="Arial" w:hAnsi="Arial" w:cs="Arial"/>
          <w:spacing w:val="3"/>
          <w:sz w:val="20"/>
          <w:szCs w:val="20"/>
        </w:rPr>
        <w:t>C</w:t>
      </w:r>
      <w:r>
        <w:rPr>
          <w:rFonts w:ascii="Arial" w:hAnsi="Arial" w:cs="Arial"/>
          <w:spacing w:val="-1"/>
          <w:sz w:val="20"/>
          <w:szCs w:val="20"/>
        </w:rPr>
        <w:t>A</w:t>
      </w:r>
      <w:r>
        <w:rPr>
          <w:rFonts w:ascii="Arial" w:hAnsi="Arial" w:cs="Arial"/>
          <w:spacing w:val="2"/>
          <w:sz w:val="20"/>
          <w:szCs w:val="20"/>
        </w:rPr>
        <w:t>I</w:t>
      </w:r>
      <w:r>
        <w:rPr>
          <w:rFonts w:ascii="Arial" w:hAnsi="Arial" w:cs="Arial"/>
          <w:spacing w:val="-1"/>
          <w:sz w:val="20"/>
          <w:szCs w:val="20"/>
        </w:rPr>
        <w:t>S</w:t>
      </w:r>
      <w:r>
        <w:rPr>
          <w:rFonts w:ascii="Arial" w:hAnsi="Arial" w:cs="Arial"/>
          <w:sz w:val="20"/>
          <w:szCs w:val="20"/>
        </w:rPr>
        <w:t>O</w:t>
      </w:r>
      <w:r>
        <w:rPr>
          <w:rFonts w:ascii="Arial" w:hAnsi="Arial" w:cs="Arial"/>
          <w:spacing w:val="-5"/>
          <w:sz w:val="20"/>
          <w:szCs w:val="20"/>
        </w:rPr>
        <w:t xml:space="preserve"> </w:t>
      </w:r>
      <w:r>
        <w:rPr>
          <w:rFonts w:ascii="Arial" w:hAnsi="Arial" w:cs="Arial"/>
          <w:sz w:val="20"/>
          <w:szCs w:val="20"/>
        </w:rPr>
        <w:t>a</w:t>
      </w:r>
      <w:r>
        <w:rPr>
          <w:rFonts w:ascii="Arial" w:hAnsi="Arial" w:cs="Arial"/>
          <w:spacing w:val="1"/>
          <w:sz w:val="20"/>
          <w:szCs w:val="20"/>
        </w:rPr>
        <w:t>cr</w:t>
      </w:r>
      <w:r>
        <w:rPr>
          <w:rFonts w:ascii="Arial" w:hAnsi="Arial" w:cs="Arial"/>
          <w:sz w:val="20"/>
          <w:szCs w:val="20"/>
        </w:rPr>
        <w:t>o</w:t>
      </w:r>
      <w:r>
        <w:rPr>
          <w:rFonts w:ascii="Arial" w:hAnsi="Arial" w:cs="Arial"/>
          <w:spacing w:val="1"/>
          <w:sz w:val="20"/>
          <w:szCs w:val="20"/>
        </w:rPr>
        <w:t>s</w:t>
      </w:r>
      <w:r>
        <w:rPr>
          <w:rFonts w:ascii="Arial" w:hAnsi="Arial" w:cs="Arial"/>
          <w:sz w:val="20"/>
          <w:szCs w:val="20"/>
        </w:rPr>
        <w:t>s</w:t>
      </w:r>
      <w:r>
        <w:rPr>
          <w:rFonts w:ascii="Arial" w:hAnsi="Arial" w:cs="Arial"/>
          <w:spacing w:val="-5"/>
          <w:sz w:val="20"/>
          <w:szCs w:val="20"/>
        </w:rPr>
        <w:t xml:space="preserve"> </w:t>
      </w:r>
      <w:r>
        <w:rPr>
          <w:rFonts w:ascii="Arial" w:hAnsi="Arial" w:cs="Arial"/>
          <w:sz w:val="20"/>
          <w:szCs w:val="20"/>
        </w:rPr>
        <w:t>the</w:t>
      </w:r>
      <w:r>
        <w:rPr>
          <w:rFonts w:ascii="Arial" w:hAnsi="Arial" w:cs="Arial"/>
          <w:spacing w:val="-4"/>
          <w:sz w:val="20"/>
          <w:szCs w:val="20"/>
        </w:rPr>
        <w:t xml:space="preserve"> </w:t>
      </w:r>
      <w:r>
        <w:rPr>
          <w:rFonts w:ascii="Arial" w:hAnsi="Arial" w:cs="Arial"/>
          <w:spacing w:val="3"/>
          <w:sz w:val="20"/>
          <w:szCs w:val="20"/>
        </w:rPr>
        <w:t>D</w:t>
      </w:r>
      <w:r>
        <w:rPr>
          <w:rFonts w:ascii="Arial" w:hAnsi="Arial" w:cs="Arial"/>
          <w:spacing w:val="2"/>
          <w:sz w:val="20"/>
          <w:szCs w:val="20"/>
        </w:rPr>
        <w:t>a</w:t>
      </w:r>
      <w:r>
        <w:rPr>
          <w:rFonts w:ascii="Arial" w:hAnsi="Arial" w:cs="Arial"/>
          <w:sz w:val="20"/>
          <w:szCs w:val="20"/>
        </w:rPr>
        <w:t>y</w:t>
      </w:r>
      <w:r>
        <w:rPr>
          <w:rFonts w:ascii="Arial" w:hAnsi="Arial" w:cs="Arial"/>
          <w:spacing w:val="1"/>
          <w:sz w:val="20"/>
          <w:szCs w:val="20"/>
        </w:rPr>
        <w:t>-</w:t>
      </w:r>
      <w:r>
        <w:rPr>
          <w:rFonts w:ascii="Arial" w:hAnsi="Arial" w:cs="Arial"/>
          <w:spacing w:val="-1"/>
          <w:sz w:val="20"/>
          <w:szCs w:val="20"/>
        </w:rPr>
        <w:t>A</w:t>
      </w:r>
      <w:r>
        <w:rPr>
          <w:rFonts w:ascii="Arial" w:hAnsi="Arial" w:cs="Arial"/>
          <w:sz w:val="20"/>
          <w:szCs w:val="20"/>
        </w:rPr>
        <w:t>he</w:t>
      </w:r>
      <w:r>
        <w:rPr>
          <w:rFonts w:ascii="Arial" w:hAnsi="Arial" w:cs="Arial"/>
          <w:spacing w:val="2"/>
          <w:sz w:val="20"/>
          <w:szCs w:val="20"/>
        </w:rPr>
        <w:t>a</w:t>
      </w:r>
      <w:r>
        <w:rPr>
          <w:rFonts w:ascii="Arial" w:hAnsi="Arial" w:cs="Arial"/>
          <w:sz w:val="20"/>
          <w:szCs w:val="20"/>
        </w:rPr>
        <w:t>d</w:t>
      </w:r>
      <w:r>
        <w:rPr>
          <w:rFonts w:ascii="Arial" w:hAnsi="Arial" w:cs="Arial"/>
          <w:spacing w:val="-11"/>
          <w:sz w:val="20"/>
          <w:szCs w:val="20"/>
        </w:rPr>
        <w:t xml:space="preserve"> </w:t>
      </w:r>
      <w:r>
        <w:rPr>
          <w:rFonts w:ascii="Arial" w:hAnsi="Arial" w:cs="Arial"/>
          <w:spacing w:val="2"/>
          <w:sz w:val="20"/>
          <w:szCs w:val="20"/>
        </w:rPr>
        <w:t>M</w:t>
      </w:r>
      <w:r>
        <w:rPr>
          <w:rFonts w:ascii="Arial" w:hAnsi="Arial" w:cs="Arial"/>
          <w:sz w:val="20"/>
          <w:szCs w:val="20"/>
        </w:rPr>
        <w:t>a</w:t>
      </w:r>
      <w:r>
        <w:rPr>
          <w:rFonts w:ascii="Arial" w:hAnsi="Arial" w:cs="Arial"/>
          <w:spacing w:val="1"/>
          <w:sz w:val="20"/>
          <w:szCs w:val="20"/>
        </w:rPr>
        <w:t>r</w:t>
      </w:r>
      <w:r>
        <w:rPr>
          <w:rFonts w:ascii="Arial" w:hAnsi="Arial" w:cs="Arial"/>
          <w:spacing w:val="4"/>
          <w:sz w:val="20"/>
          <w:szCs w:val="20"/>
        </w:rPr>
        <w:t>k</w:t>
      </w:r>
      <w:r>
        <w:rPr>
          <w:rFonts w:ascii="Arial" w:hAnsi="Arial" w:cs="Arial"/>
          <w:sz w:val="20"/>
          <w:szCs w:val="20"/>
        </w:rPr>
        <w:t>et</w:t>
      </w:r>
      <w:r>
        <w:rPr>
          <w:rFonts w:ascii="Arial" w:hAnsi="Arial" w:cs="Arial"/>
          <w:spacing w:val="-4"/>
          <w:sz w:val="20"/>
          <w:szCs w:val="20"/>
        </w:rPr>
        <w:t xml:space="preserve"> </w:t>
      </w:r>
      <w:r>
        <w:rPr>
          <w:rFonts w:ascii="Arial" w:hAnsi="Arial" w:cs="Arial"/>
          <w:sz w:val="20"/>
          <w:szCs w:val="20"/>
        </w:rPr>
        <w:t>and</w:t>
      </w:r>
      <w:r>
        <w:rPr>
          <w:rFonts w:ascii="Arial" w:hAnsi="Arial" w:cs="Arial"/>
          <w:spacing w:val="-1"/>
          <w:sz w:val="20"/>
          <w:szCs w:val="20"/>
        </w:rPr>
        <w:t xml:space="preserve"> </w:t>
      </w:r>
      <w:r>
        <w:rPr>
          <w:rFonts w:ascii="Arial" w:hAnsi="Arial" w:cs="Arial"/>
          <w:sz w:val="20"/>
          <w:szCs w:val="20"/>
        </w:rPr>
        <w:t>the</w:t>
      </w:r>
      <w:r>
        <w:rPr>
          <w:rFonts w:ascii="Arial" w:hAnsi="Arial" w:cs="Arial"/>
          <w:spacing w:val="-4"/>
          <w:sz w:val="20"/>
          <w:szCs w:val="20"/>
        </w:rPr>
        <w:t xml:space="preserve"> </w:t>
      </w:r>
      <w:r>
        <w:rPr>
          <w:rFonts w:ascii="Arial" w:hAnsi="Arial" w:cs="Arial"/>
          <w:spacing w:val="3"/>
          <w:sz w:val="20"/>
          <w:szCs w:val="20"/>
        </w:rPr>
        <w:t>R</w:t>
      </w:r>
      <w:r>
        <w:rPr>
          <w:rFonts w:ascii="Arial" w:hAnsi="Arial" w:cs="Arial"/>
          <w:sz w:val="20"/>
          <w:szCs w:val="20"/>
        </w:rPr>
        <w:t>e</w:t>
      </w:r>
      <w:r>
        <w:rPr>
          <w:rFonts w:ascii="Arial" w:hAnsi="Arial" w:cs="Arial"/>
          <w:spacing w:val="2"/>
          <w:sz w:val="20"/>
          <w:szCs w:val="20"/>
        </w:rPr>
        <w:t>a</w:t>
      </w:r>
      <w:r>
        <w:rPr>
          <w:rFonts w:ascii="Arial" w:hAnsi="Arial" w:cs="Arial"/>
          <w:sz w:val="20"/>
          <w:szCs w:val="20"/>
        </w:rPr>
        <w:t>l</w:t>
      </w:r>
      <w:r>
        <w:rPr>
          <w:rFonts w:ascii="Arial" w:hAnsi="Arial" w:cs="Arial"/>
          <w:spacing w:val="1"/>
          <w:sz w:val="20"/>
          <w:szCs w:val="20"/>
        </w:rPr>
        <w:t>-</w:t>
      </w:r>
      <w:r>
        <w:rPr>
          <w:rFonts w:ascii="Arial" w:hAnsi="Arial" w:cs="Arial"/>
          <w:spacing w:val="3"/>
          <w:sz w:val="20"/>
          <w:szCs w:val="20"/>
        </w:rPr>
        <w:t>T</w:t>
      </w:r>
      <w:r>
        <w:rPr>
          <w:rFonts w:ascii="Arial" w:hAnsi="Arial" w:cs="Arial"/>
          <w:spacing w:val="-3"/>
          <w:sz w:val="20"/>
          <w:szCs w:val="20"/>
        </w:rPr>
        <w:t>i</w:t>
      </w:r>
      <w:r>
        <w:rPr>
          <w:rFonts w:ascii="Arial" w:hAnsi="Arial" w:cs="Arial"/>
          <w:spacing w:val="4"/>
          <w:sz w:val="20"/>
          <w:szCs w:val="20"/>
        </w:rPr>
        <w:t>m</w:t>
      </w:r>
      <w:r>
        <w:rPr>
          <w:rFonts w:ascii="Arial" w:hAnsi="Arial" w:cs="Arial"/>
          <w:sz w:val="20"/>
          <w:szCs w:val="20"/>
        </w:rPr>
        <w:t>e</w:t>
      </w:r>
      <w:r>
        <w:rPr>
          <w:rFonts w:ascii="Arial" w:hAnsi="Arial" w:cs="Arial"/>
          <w:spacing w:val="-10"/>
          <w:sz w:val="20"/>
          <w:szCs w:val="20"/>
        </w:rPr>
        <w:t xml:space="preserve"> </w:t>
      </w:r>
      <w:r>
        <w:rPr>
          <w:rFonts w:ascii="Arial" w:hAnsi="Arial" w:cs="Arial"/>
          <w:sz w:val="20"/>
          <w:szCs w:val="20"/>
        </w:rPr>
        <w:t>Ma</w:t>
      </w:r>
      <w:r>
        <w:rPr>
          <w:rFonts w:ascii="Arial" w:hAnsi="Arial" w:cs="Arial"/>
          <w:spacing w:val="1"/>
          <w:sz w:val="20"/>
          <w:szCs w:val="20"/>
        </w:rPr>
        <w:t>r</w:t>
      </w:r>
      <w:r>
        <w:rPr>
          <w:rFonts w:ascii="Arial" w:hAnsi="Arial" w:cs="Arial"/>
          <w:spacing w:val="4"/>
          <w:sz w:val="20"/>
          <w:szCs w:val="20"/>
        </w:rPr>
        <w:t>k</w:t>
      </w:r>
      <w:r>
        <w:rPr>
          <w:rFonts w:ascii="Arial" w:hAnsi="Arial" w:cs="Arial"/>
          <w:sz w:val="20"/>
          <w:szCs w:val="20"/>
        </w:rPr>
        <w:t>et to</w:t>
      </w:r>
      <w:r>
        <w:rPr>
          <w:rFonts w:ascii="Arial" w:hAnsi="Arial" w:cs="Arial"/>
          <w:spacing w:val="-1"/>
          <w:sz w:val="20"/>
          <w:szCs w:val="20"/>
        </w:rPr>
        <w:t xml:space="preserve"> </w:t>
      </w:r>
      <w:r>
        <w:rPr>
          <w:rFonts w:ascii="Arial" w:hAnsi="Arial" w:cs="Arial"/>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c</w:t>
      </w:r>
      <w:r>
        <w:rPr>
          <w:rFonts w:ascii="Arial" w:hAnsi="Arial" w:cs="Arial"/>
          <w:sz w:val="20"/>
          <w:szCs w:val="20"/>
        </w:rPr>
        <w:t>u</w:t>
      </w:r>
      <w:r>
        <w:rPr>
          <w:rFonts w:ascii="Arial" w:hAnsi="Arial" w:cs="Arial"/>
          <w:spacing w:val="1"/>
          <w:sz w:val="20"/>
          <w:szCs w:val="20"/>
        </w:rPr>
        <w:t>r</w:t>
      </w:r>
      <w:r>
        <w:rPr>
          <w:rFonts w:ascii="Arial" w:hAnsi="Arial" w:cs="Arial"/>
          <w:sz w:val="20"/>
          <w:szCs w:val="20"/>
        </w:rPr>
        <w:t>e</w:t>
      </w:r>
      <w:r>
        <w:rPr>
          <w:rFonts w:ascii="Arial" w:hAnsi="Arial" w:cs="Arial"/>
          <w:spacing w:val="-5"/>
          <w:sz w:val="20"/>
          <w:szCs w:val="20"/>
        </w:rPr>
        <w:t xml:space="preserve"> </w:t>
      </w:r>
      <w:r>
        <w:rPr>
          <w:rFonts w:ascii="Arial" w:hAnsi="Arial" w:cs="Arial"/>
          <w:sz w:val="20"/>
          <w:szCs w:val="20"/>
        </w:rPr>
        <w:t>th</w:t>
      </w:r>
      <w:r>
        <w:rPr>
          <w:rFonts w:ascii="Arial" w:hAnsi="Arial" w:cs="Arial"/>
          <w:spacing w:val="-1"/>
          <w:sz w:val="20"/>
          <w:szCs w:val="20"/>
        </w:rPr>
        <w:t>i</w:t>
      </w:r>
      <w:r>
        <w:rPr>
          <w:rFonts w:ascii="Arial" w:hAnsi="Arial" w:cs="Arial"/>
          <w:sz w:val="20"/>
          <w:szCs w:val="20"/>
        </w:rPr>
        <w:t>s</w:t>
      </w:r>
      <w:r>
        <w:rPr>
          <w:rFonts w:ascii="Arial" w:hAnsi="Arial" w:cs="Arial"/>
          <w:spacing w:val="-2"/>
          <w:sz w:val="20"/>
          <w:szCs w:val="20"/>
        </w:rPr>
        <w:t xml:space="preserve"> </w:t>
      </w:r>
      <w:r>
        <w:rPr>
          <w:rFonts w:ascii="Arial" w:hAnsi="Arial" w:cs="Arial"/>
          <w:spacing w:val="1"/>
          <w:sz w:val="20"/>
          <w:szCs w:val="20"/>
        </w:rPr>
        <w:t>s</w:t>
      </w:r>
      <w:r>
        <w:rPr>
          <w:rFonts w:ascii="Arial" w:hAnsi="Arial" w:cs="Arial"/>
          <w:sz w:val="20"/>
          <w:szCs w:val="20"/>
        </w:rPr>
        <w:t>e</w:t>
      </w:r>
      <w:r>
        <w:rPr>
          <w:rFonts w:ascii="Arial" w:hAnsi="Arial" w:cs="Arial"/>
          <w:spacing w:val="3"/>
          <w:sz w:val="20"/>
          <w:szCs w:val="20"/>
        </w:rPr>
        <w:t>r</w:t>
      </w:r>
      <w:r>
        <w:rPr>
          <w:rFonts w:ascii="Arial" w:hAnsi="Arial" w:cs="Arial"/>
          <w:spacing w:val="-1"/>
          <w:sz w:val="20"/>
          <w:szCs w:val="20"/>
        </w:rPr>
        <w:t>vi</w:t>
      </w:r>
      <w:r>
        <w:rPr>
          <w:rFonts w:ascii="Arial" w:hAnsi="Arial" w:cs="Arial"/>
          <w:spacing w:val="1"/>
          <w:sz w:val="20"/>
          <w:szCs w:val="20"/>
        </w:rPr>
        <w:t>c</w:t>
      </w:r>
      <w:r>
        <w:rPr>
          <w:rFonts w:ascii="Arial" w:hAnsi="Arial" w:cs="Arial"/>
          <w:sz w:val="20"/>
          <w:szCs w:val="20"/>
        </w:rPr>
        <w:t>e.</w:t>
      </w:r>
      <w:r>
        <w:rPr>
          <w:rFonts w:ascii="Arial" w:hAnsi="Arial" w:cs="Arial"/>
          <w:spacing w:val="50"/>
          <w:sz w:val="20"/>
          <w:szCs w:val="20"/>
        </w:rPr>
        <w:t xml:space="preserve"> </w:t>
      </w:r>
      <w:r>
        <w:rPr>
          <w:rFonts w:ascii="Arial" w:hAnsi="Arial" w:cs="Arial"/>
          <w:sz w:val="20"/>
          <w:szCs w:val="20"/>
        </w:rPr>
        <w:t>In</w:t>
      </w:r>
      <w:r>
        <w:rPr>
          <w:rFonts w:ascii="Arial" w:hAnsi="Arial" w:cs="Arial"/>
          <w:spacing w:val="-3"/>
          <w:sz w:val="20"/>
          <w:szCs w:val="20"/>
        </w:rPr>
        <w:t xml:space="preserve"> </w:t>
      </w:r>
      <w:r>
        <w:rPr>
          <w:rFonts w:ascii="Arial" w:hAnsi="Arial" w:cs="Arial"/>
          <w:spacing w:val="4"/>
          <w:sz w:val="20"/>
          <w:szCs w:val="20"/>
        </w:rPr>
        <w:t>c</w:t>
      </w:r>
      <w:r>
        <w:rPr>
          <w:rFonts w:ascii="Arial" w:hAnsi="Arial" w:cs="Arial"/>
          <w:sz w:val="20"/>
          <w:szCs w:val="20"/>
        </w:rPr>
        <w:t>o</w:t>
      </w:r>
      <w:r>
        <w:rPr>
          <w:rFonts w:ascii="Arial" w:hAnsi="Arial" w:cs="Arial"/>
          <w:spacing w:val="4"/>
          <w:sz w:val="20"/>
          <w:szCs w:val="20"/>
        </w:rPr>
        <w:t>m</w:t>
      </w:r>
      <w:r>
        <w:rPr>
          <w:rFonts w:ascii="Arial" w:hAnsi="Arial" w:cs="Arial"/>
          <w:sz w:val="20"/>
          <w:szCs w:val="20"/>
        </w:rPr>
        <w:t>put</w:t>
      </w:r>
      <w:r>
        <w:rPr>
          <w:rFonts w:ascii="Arial" w:hAnsi="Arial" w:cs="Arial"/>
          <w:spacing w:val="-1"/>
          <w:sz w:val="20"/>
          <w:szCs w:val="20"/>
        </w:rPr>
        <w:t>i</w:t>
      </w:r>
      <w:r>
        <w:rPr>
          <w:rFonts w:ascii="Arial" w:hAnsi="Arial" w:cs="Arial"/>
          <w:sz w:val="20"/>
          <w:szCs w:val="20"/>
        </w:rPr>
        <w:t>ng</w:t>
      </w:r>
      <w:r>
        <w:rPr>
          <w:rFonts w:ascii="Arial" w:hAnsi="Arial" w:cs="Arial"/>
          <w:spacing w:val="-10"/>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4"/>
          <w:sz w:val="20"/>
          <w:szCs w:val="20"/>
        </w:rPr>
        <w:t xml:space="preserve"> </w:t>
      </w:r>
      <w:r>
        <w:rPr>
          <w:rFonts w:ascii="Arial" w:hAnsi="Arial" w:cs="Arial"/>
          <w:sz w:val="20"/>
          <w:szCs w:val="20"/>
        </w:rPr>
        <w:t>u</w:t>
      </w:r>
      <w:r>
        <w:rPr>
          <w:rFonts w:ascii="Arial" w:hAnsi="Arial" w:cs="Arial"/>
          <w:spacing w:val="1"/>
          <w:sz w:val="20"/>
          <w:szCs w:val="20"/>
        </w:rPr>
        <w:t>s</w:t>
      </w:r>
      <w:r>
        <w:rPr>
          <w:rFonts w:ascii="Arial" w:hAnsi="Arial" w:cs="Arial"/>
          <w:sz w:val="20"/>
          <w:szCs w:val="20"/>
        </w:rPr>
        <w:t>er</w:t>
      </w:r>
      <w:r>
        <w:rPr>
          <w:rFonts w:ascii="Arial" w:hAnsi="Arial" w:cs="Arial"/>
          <w:spacing w:val="-4"/>
          <w:sz w:val="20"/>
          <w:szCs w:val="20"/>
        </w:rPr>
        <w:t xml:space="preserve"> </w:t>
      </w:r>
      <w:r>
        <w:rPr>
          <w:rFonts w:ascii="Arial" w:hAnsi="Arial" w:cs="Arial"/>
          <w:spacing w:val="1"/>
          <w:sz w:val="20"/>
          <w:szCs w:val="20"/>
        </w:rPr>
        <w:t>r</w:t>
      </w:r>
      <w:r>
        <w:rPr>
          <w:rFonts w:ascii="Arial" w:hAnsi="Arial" w:cs="Arial"/>
          <w:spacing w:val="2"/>
          <w:sz w:val="20"/>
          <w:szCs w:val="20"/>
        </w:rPr>
        <w:t>a</w:t>
      </w:r>
      <w:r>
        <w:rPr>
          <w:rFonts w:ascii="Arial" w:hAnsi="Arial" w:cs="Arial"/>
          <w:sz w:val="20"/>
          <w:szCs w:val="20"/>
        </w:rPr>
        <w:t>te</w:t>
      </w:r>
      <w:r>
        <w:rPr>
          <w:rFonts w:ascii="Arial" w:hAnsi="Arial" w:cs="Arial"/>
          <w:spacing w:val="-4"/>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2"/>
          <w:sz w:val="20"/>
          <w:szCs w:val="20"/>
        </w:rPr>
        <w:t xml:space="preserve"> </w:t>
      </w:r>
      <w:r>
        <w:rPr>
          <w:rFonts w:ascii="Arial" w:hAnsi="Arial" w:cs="Arial"/>
          <w:sz w:val="20"/>
          <w:szCs w:val="20"/>
        </w:rPr>
        <w:t>ea</w:t>
      </w:r>
      <w:r>
        <w:rPr>
          <w:rFonts w:ascii="Arial" w:hAnsi="Arial" w:cs="Arial"/>
          <w:spacing w:val="1"/>
          <w:sz w:val="20"/>
          <w:szCs w:val="20"/>
        </w:rPr>
        <w:t>c</w:t>
      </w:r>
      <w:r>
        <w:rPr>
          <w:rFonts w:ascii="Arial" w:hAnsi="Arial" w:cs="Arial"/>
          <w:sz w:val="20"/>
          <w:szCs w:val="20"/>
        </w:rPr>
        <w:t>h</w:t>
      </w:r>
      <w:r>
        <w:rPr>
          <w:rFonts w:ascii="Arial" w:hAnsi="Arial" w:cs="Arial"/>
          <w:spacing w:val="-5"/>
          <w:sz w:val="20"/>
          <w:szCs w:val="20"/>
        </w:rPr>
        <w:t xml:space="preserve"> </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rv</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e</w:t>
      </w:r>
      <w:r>
        <w:rPr>
          <w:rFonts w:ascii="Arial" w:hAnsi="Arial" w:cs="Arial"/>
          <w:spacing w:val="-7"/>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4"/>
          <w:sz w:val="20"/>
          <w:szCs w:val="20"/>
        </w:rPr>
        <w:t xml:space="preserve"> </w:t>
      </w:r>
      <w:r>
        <w:rPr>
          <w:rFonts w:ascii="Arial" w:hAnsi="Arial" w:cs="Arial"/>
          <w:spacing w:val="2"/>
          <w:sz w:val="20"/>
          <w:szCs w:val="20"/>
        </w:rPr>
        <w:t>q</w:t>
      </w:r>
      <w:r>
        <w:rPr>
          <w:rFonts w:ascii="Arial" w:hAnsi="Arial" w:cs="Arial"/>
          <w:sz w:val="20"/>
          <w:szCs w:val="20"/>
        </w:rPr>
        <w:t>ua</w:t>
      </w:r>
      <w:r>
        <w:rPr>
          <w:rFonts w:ascii="Arial" w:hAnsi="Arial" w:cs="Arial"/>
          <w:spacing w:val="2"/>
          <w:sz w:val="20"/>
          <w:szCs w:val="20"/>
        </w:rPr>
        <w:t>n</w:t>
      </w:r>
      <w:r>
        <w:rPr>
          <w:rFonts w:ascii="Arial" w:hAnsi="Arial" w:cs="Arial"/>
          <w:sz w:val="20"/>
          <w:szCs w:val="20"/>
        </w:rPr>
        <w:t>t</w:t>
      </w:r>
      <w:r>
        <w:rPr>
          <w:rFonts w:ascii="Arial" w:hAnsi="Arial" w:cs="Arial"/>
          <w:spacing w:val="-1"/>
          <w:sz w:val="20"/>
          <w:szCs w:val="20"/>
        </w:rPr>
        <w:t>i</w:t>
      </w:r>
      <w:r>
        <w:rPr>
          <w:rFonts w:ascii="Arial" w:hAnsi="Arial" w:cs="Arial"/>
          <w:spacing w:val="5"/>
          <w:sz w:val="20"/>
          <w:szCs w:val="20"/>
        </w:rPr>
        <w:t>t</w:t>
      </w:r>
      <w:r>
        <w:rPr>
          <w:rFonts w:ascii="Arial" w:hAnsi="Arial" w:cs="Arial"/>
          <w:sz w:val="20"/>
          <w:szCs w:val="20"/>
        </w:rPr>
        <w:t>y</w:t>
      </w:r>
      <w:r>
        <w:rPr>
          <w:rFonts w:ascii="Arial" w:hAnsi="Arial" w:cs="Arial"/>
          <w:spacing w:val="-11"/>
          <w:sz w:val="20"/>
          <w:szCs w:val="20"/>
        </w:rPr>
        <w:t xml:space="preserve"> </w:t>
      </w:r>
      <w:r>
        <w:rPr>
          <w:rFonts w:ascii="Arial" w:hAnsi="Arial" w:cs="Arial"/>
          <w:spacing w:val="3"/>
          <w:sz w:val="20"/>
          <w:szCs w:val="20"/>
        </w:rPr>
        <w:t>(</w:t>
      </w:r>
      <w:r>
        <w:rPr>
          <w:rFonts w:ascii="Arial" w:hAnsi="Arial" w:cs="Arial"/>
          <w:spacing w:val="-5"/>
          <w:sz w:val="20"/>
          <w:szCs w:val="20"/>
        </w:rPr>
        <w:t>M</w:t>
      </w:r>
      <w:r>
        <w:rPr>
          <w:rFonts w:ascii="Arial" w:hAnsi="Arial" w:cs="Arial"/>
          <w:spacing w:val="9"/>
          <w:sz w:val="20"/>
          <w:szCs w:val="20"/>
        </w:rPr>
        <w:t>W</w:t>
      </w:r>
      <w:r>
        <w:rPr>
          <w:rFonts w:ascii="Arial" w:hAnsi="Arial" w:cs="Arial"/>
          <w:sz w:val="20"/>
          <w:szCs w:val="20"/>
        </w:rPr>
        <w:t>)</w:t>
      </w:r>
      <w:r>
        <w:rPr>
          <w:rFonts w:ascii="Arial" w:hAnsi="Arial" w:cs="Arial"/>
          <w:spacing w:val="-5"/>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s</w:t>
      </w:r>
      <w:r>
        <w:rPr>
          <w:rFonts w:ascii="Arial" w:hAnsi="Arial" w:cs="Arial"/>
          <w:sz w:val="20"/>
          <w:szCs w:val="20"/>
        </w:rPr>
        <w:t>ts</w:t>
      </w:r>
      <w:r>
        <w:rPr>
          <w:rFonts w:ascii="Arial" w:hAnsi="Arial" w:cs="Arial"/>
          <w:spacing w:val="-4"/>
          <w:sz w:val="20"/>
          <w:szCs w:val="20"/>
        </w:rPr>
        <w:t xml:space="preserve"> </w:t>
      </w:r>
      <w:r>
        <w:rPr>
          <w:rFonts w:ascii="Arial" w:hAnsi="Arial" w:cs="Arial"/>
          <w:sz w:val="20"/>
          <w:szCs w:val="20"/>
        </w:rPr>
        <w:t>of a</w:t>
      </w:r>
      <w:r>
        <w:rPr>
          <w:rFonts w:ascii="Arial" w:hAnsi="Arial" w:cs="Arial"/>
          <w:spacing w:val="2"/>
          <w:sz w:val="20"/>
          <w:szCs w:val="20"/>
        </w:rPr>
        <w:t>n</w:t>
      </w:r>
      <w:r>
        <w:rPr>
          <w:rFonts w:ascii="Arial" w:hAnsi="Arial" w:cs="Arial"/>
          <w:sz w:val="20"/>
          <w:szCs w:val="20"/>
        </w:rPr>
        <w:t xml:space="preserve">y </w:t>
      </w:r>
      <w:r>
        <w:rPr>
          <w:rFonts w:ascii="Arial" w:hAnsi="Arial" w:cs="Arial"/>
          <w:spacing w:val="1"/>
          <w:sz w:val="20"/>
          <w:szCs w:val="20"/>
        </w:rPr>
        <w:t>s</w:t>
      </w:r>
      <w:r>
        <w:rPr>
          <w:rFonts w:ascii="Arial" w:hAnsi="Arial" w:cs="Arial"/>
          <w:sz w:val="20"/>
          <w:szCs w:val="20"/>
        </w:rPr>
        <w:t>ub</w:t>
      </w:r>
      <w:r>
        <w:rPr>
          <w:rFonts w:ascii="Arial" w:hAnsi="Arial" w:cs="Arial"/>
          <w:spacing w:val="1"/>
          <w:sz w:val="20"/>
          <w:szCs w:val="20"/>
        </w:rPr>
        <w:t>s</w:t>
      </w:r>
      <w:r>
        <w:rPr>
          <w:rFonts w:ascii="Arial" w:hAnsi="Arial" w:cs="Arial"/>
          <w:sz w:val="20"/>
          <w:szCs w:val="20"/>
        </w:rPr>
        <w:t>t</w:t>
      </w:r>
      <w:r>
        <w:rPr>
          <w:rFonts w:ascii="Arial" w:hAnsi="Arial" w:cs="Arial"/>
          <w:spacing w:val="-1"/>
          <w:sz w:val="20"/>
          <w:szCs w:val="20"/>
        </w:rPr>
        <w:t>i</w:t>
      </w:r>
      <w:r>
        <w:rPr>
          <w:rFonts w:ascii="Arial" w:hAnsi="Arial" w:cs="Arial"/>
          <w:sz w:val="20"/>
          <w:szCs w:val="20"/>
        </w:rPr>
        <w:t>tu</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11"/>
          <w:sz w:val="20"/>
          <w:szCs w:val="20"/>
        </w:rPr>
        <w:t xml:space="preserve"> </w:t>
      </w:r>
      <w:r>
        <w:rPr>
          <w:rFonts w:ascii="Arial" w:hAnsi="Arial" w:cs="Arial"/>
          <w:spacing w:val="2"/>
          <w:sz w:val="20"/>
          <w:szCs w:val="20"/>
        </w:rPr>
        <w:t>A</w:t>
      </w:r>
      <w:r>
        <w:rPr>
          <w:rFonts w:ascii="Arial" w:hAnsi="Arial" w:cs="Arial"/>
          <w:sz w:val="20"/>
          <w:szCs w:val="20"/>
        </w:rPr>
        <w:t>n</w:t>
      </w:r>
      <w:r>
        <w:rPr>
          <w:rFonts w:ascii="Arial" w:hAnsi="Arial" w:cs="Arial"/>
          <w:spacing w:val="1"/>
          <w:sz w:val="20"/>
          <w:szCs w:val="20"/>
        </w:rPr>
        <w:t>c</w:t>
      </w:r>
      <w:r>
        <w:rPr>
          <w:rFonts w:ascii="Arial" w:hAnsi="Arial" w:cs="Arial"/>
          <w:spacing w:val="-1"/>
          <w:sz w:val="20"/>
          <w:szCs w:val="20"/>
        </w:rPr>
        <w:t>i</w:t>
      </w:r>
      <w:r>
        <w:rPr>
          <w:rFonts w:ascii="Arial" w:hAnsi="Arial" w:cs="Arial"/>
          <w:spacing w:val="1"/>
          <w:sz w:val="20"/>
          <w:szCs w:val="20"/>
        </w:rPr>
        <w:t>l</w:t>
      </w:r>
      <w:r>
        <w:rPr>
          <w:rFonts w:ascii="Arial" w:hAnsi="Arial" w:cs="Arial"/>
          <w:spacing w:val="-1"/>
          <w:sz w:val="20"/>
          <w:szCs w:val="20"/>
        </w:rPr>
        <w:t>l</w:t>
      </w:r>
      <w:r>
        <w:rPr>
          <w:rFonts w:ascii="Arial" w:hAnsi="Arial" w:cs="Arial"/>
          <w:sz w:val="20"/>
          <w:szCs w:val="20"/>
        </w:rPr>
        <w:t>a</w:t>
      </w:r>
      <w:r>
        <w:rPr>
          <w:rFonts w:ascii="Arial" w:hAnsi="Arial" w:cs="Arial"/>
          <w:spacing w:val="6"/>
          <w:sz w:val="20"/>
          <w:szCs w:val="20"/>
        </w:rPr>
        <w:t>r</w:t>
      </w:r>
      <w:r>
        <w:rPr>
          <w:rFonts w:ascii="Arial" w:hAnsi="Arial" w:cs="Arial"/>
          <w:sz w:val="20"/>
          <w:szCs w:val="20"/>
        </w:rPr>
        <w:t>y</w:t>
      </w:r>
      <w:r>
        <w:rPr>
          <w:rFonts w:ascii="Arial" w:hAnsi="Arial" w:cs="Arial"/>
          <w:spacing w:val="-12"/>
          <w:sz w:val="20"/>
          <w:szCs w:val="20"/>
        </w:rPr>
        <w:t xml:space="preserve"> </w:t>
      </w:r>
      <w:r>
        <w:rPr>
          <w:rFonts w:ascii="Arial" w:hAnsi="Arial" w:cs="Arial"/>
          <w:spacing w:val="2"/>
          <w:sz w:val="20"/>
          <w:szCs w:val="20"/>
        </w:rPr>
        <w:t>S</w:t>
      </w:r>
      <w:r>
        <w:rPr>
          <w:rFonts w:ascii="Arial" w:hAnsi="Arial" w:cs="Arial"/>
          <w:sz w:val="20"/>
          <w:szCs w:val="20"/>
        </w:rPr>
        <w:t>e</w:t>
      </w:r>
      <w:r>
        <w:rPr>
          <w:rFonts w:ascii="Arial" w:hAnsi="Arial" w:cs="Arial"/>
          <w:spacing w:val="1"/>
          <w:sz w:val="20"/>
          <w:szCs w:val="20"/>
        </w:rPr>
        <w:t>rv</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e</w:t>
      </w:r>
      <w:r>
        <w:rPr>
          <w:rFonts w:ascii="Arial" w:hAnsi="Arial" w:cs="Arial"/>
          <w:spacing w:val="-5"/>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z w:val="20"/>
          <w:szCs w:val="20"/>
        </w:rPr>
        <w:t>t</w:t>
      </w:r>
      <w:r>
        <w:rPr>
          <w:rFonts w:ascii="Arial" w:hAnsi="Arial" w:cs="Arial"/>
          <w:spacing w:val="3"/>
          <w:sz w:val="20"/>
          <w:szCs w:val="20"/>
        </w:rPr>
        <w:t>r</w:t>
      </w:r>
      <w:r>
        <w:rPr>
          <w:rFonts w:ascii="Arial" w:hAnsi="Arial" w:cs="Arial"/>
          <w:sz w:val="20"/>
          <w:szCs w:val="20"/>
        </w:rPr>
        <w:t>eat</w:t>
      </w:r>
      <w:r>
        <w:rPr>
          <w:rFonts w:ascii="Arial" w:hAnsi="Arial" w:cs="Arial"/>
          <w:spacing w:val="2"/>
          <w:sz w:val="20"/>
          <w:szCs w:val="20"/>
        </w:rPr>
        <w:t>e</w:t>
      </w:r>
      <w:r>
        <w:rPr>
          <w:rFonts w:ascii="Arial" w:hAnsi="Arial" w:cs="Arial"/>
          <w:sz w:val="20"/>
          <w:szCs w:val="20"/>
        </w:rPr>
        <w:t>d</w:t>
      </w:r>
      <w:r>
        <w:rPr>
          <w:rFonts w:ascii="Arial" w:hAnsi="Arial" w:cs="Arial"/>
          <w:spacing w:val="-7"/>
          <w:sz w:val="20"/>
          <w:szCs w:val="20"/>
        </w:rPr>
        <w:t xml:space="preserve"> </w:t>
      </w:r>
      <w:r>
        <w:rPr>
          <w:rFonts w:ascii="Arial" w:hAnsi="Arial" w:cs="Arial"/>
          <w:sz w:val="20"/>
          <w:szCs w:val="20"/>
        </w:rPr>
        <w:t>as</w:t>
      </w:r>
      <w:r>
        <w:rPr>
          <w:rFonts w:ascii="Arial" w:hAnsi="Arial" w:cs="Arial"/>
          <w:spacing w:val="1"/>
          <w:sz w:val="20"/>
          <w:szCs w:val="20"/>
        </w:rPr>
        <w:t xml:space="preserve"> </w:t>
      </w:r>
      <w:r>
        <w:rPr>
          <w:rFonts w:ascii="Arial" w:hAnsi="Arial" w:cs="Arial"/>
          <w:spacing w:val="-1"/>
          <w:sz w:val="20"/>
          <w:szCs w:val="20"/>
        </w:rPr>
        <w:t>i</w:t>
      </w:r>
      <w:r>
        <w:rPr>
          <w:rFonts w:ascii="Arial" w:hAnsi="Arial" w:cs="Arial"/>
          <w:sz w:val="20"/>
          <w:szCs w:val="20"/>
        </w:rPr>
        <w:t>f</w:t>
      </w:r>
      <w:r>
        <w:rPr>
          <w:rFonts w:ascii="Arial" w:hAnsi="Arial" w:cs="Arial"/>
          <w:spacing w:val="1"/>
          <w:sz w:val="20"/>
          <w:szCs w:val="20"/>
        </w:rPr>
        <w:t xml:space="preserve"> </w:t>
      </w:r>
      <w:r>
        <w:rPr>
          <w:rFonts w:ascii="Arial" w:hAnsi="Arial" w:cs="Arial"/>
          <w:sz w:val="20"/>
          <w:szCs w:val="20"/>
        </w:rPr>
        <w:t>th</w:t>
      </w:r>
      <w:r>
        <w:rPr>
          <w:rFonts w:ascii="Arial" w:hAnsi="Arial" w:cs="Arial"/>
          <w:spacing w:val="2"/>
          <w:sz w:val="20"/>
          <w:szCs w:val="20"/>
        </w:rPr>
        <w:t>e</w:t>
      </w:r>
      <w:r>
        <w:rPr>
          <w:rFonts w:ascii="Arial" w:hAnsi="Arial" w:cs="Arial"/>
          <w:sz w:val="20"/>
          <w:szCs w:val="20"/>
        </w:rPr>
        <w:t>y</w:t>
      </w:r>
      <w:r>
        <w:rPr>
          <w:rFonts w:ascii="Arial" w:hAnsi="Arial" w:cs="Arial"/>
          <w:spacing w:val="-6"/>
          <w:sz w:val="20"/>
          <w:szCs w:val="20"/>
        </w:rPr>
        <w:t xml:space="preserve"> </w:t>
      </w:r>
      <w:r>
        <w:rPr>
          <w:rFonts w:ascii="Arial" w:hAnsi="Arial" w:cs="Arial"/>
          <w:spacing w:val="2"/>
          <w:sz w:val="20"/>
          <w:szCs w:val="20"/>
        </w:rPr>
        <w:t>a</w:t>
      </w:r>
      <w:r>
        <w:rPr>
          <w:rFonts w:ascii="Arial" w:hAnsi="Arial" w:cs="Arial"/>
          <w:spacing w:val="1"/>
          <w:sz w:val="20"/>
          <w:szCs w:val="20"/>
        </w:rPr>
        <w:t>r</w:t>
      </w:r>
      <w:r>
        <w:rPr>
          <w:rFonts w:ascii="Arial" w:hAnsi="Arial" w:cs="Arial"/>
          <w:sz w:val="20"/>
          <w:szCs w:val="20"/>
        </w:rPr>
        <w:t>e</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s</w:t>
      </w:r>
      <w:r>
        <w:rPr>
          <w:rFonts w:ascii="Arial" w:hAnsi="Arial" w:cs="Arial"/>
          <w:sz w:val="20"/>
          <w:szCs w:val="20"/>
        </w:rPr>
        <w:t>ts</w:t>
      </w:r>
      <w:r>
        <w:rPr>
          <w:rFonts w:ascii="Arial" w:hAnsi="Arial" w:cs="Arial"/>
          <w:spacing w:val="-4"/>
          <w:sz w:val="20"/>
          <w:szCs w:val="20"/>
        </w:rPr>
        <w:t xml:space="preserve"> </w:t>
      </w:r>
      <w:r>
        <w:rPr>
          <w:rFonts w:ascii="Arial" w:hAnsi="Arial" w:cs="Arial"/>
          <w:sz w:val="20"/>
          <w:szCs w:val="20"/>
        </w:rPr>
        <w:t>and</w:t>
      </w:r>
      <w:r>
        <w:rPr>
          <w:rFonts w:ascii="Arial" w:hAnsi="Arial" w:cs="Arial"/>
          <w:spacing w:val="-1"/>
          <w:sz w:val="20"/>
          <w:szCs w:val="20"/>
        </w:rPr>
        <w:t xml:space="preserve"> </w:t>
      </w:r>
      <w:r>
        <w:rPr>
          <w:rFonts w:ascii="Arial" w:hAnsi="Arial" w:cs="Arial"/>
          <w:spacing w:val="-5"/>
          <w:sz w:val="20"/>
          <w:szCs w:val="20"/>
        </w:rPr>
        <w:t>M</w:t>
      </w:r>
      <w:r>
        <w:rPr>
          <w:rFonts w:ascii="Arial" w:hAnsi="Arial" w:cs="Arial"/>
          <w:sz w:val="20"/>
          <w:szCs w:val="20"/>
        </w:rPr>
        <w:t>W</w:t>
      </w:r>
      <w:r>
        <w:rPr>
          <w:rFonts w:ascii="Arial" w:hAnsi="Arial" w:cs="Arial"/>
          <w:spacing w:val="4"/>
          <w:sz w:val="20"/>
          <w:szCs w:val="20"/>
        </w:rPr>
        <w:t xml:space="preserve"> </w:t>
      </w:r>
      <w:r>
        <w:rPr>
          <w:rFonts w:ascii="Arial" w:hAnsi="Arial" w:cs="Arial"/>
          <w:sz w:val="20"/>
          <w:szCs w:val="20"/>
        </w:rPr>
        <w:t>a</w:t>
      </w:r>
      <w:r>
        <w:rPr>
          <w:rFonts w:ascii="Arial" w:hAnsi="Arial" w:cs="Arial"/>
          <w:spacing w:val="1"/>
          <w:sz w:val="20"/>
          <w:szCs w:val="20"/>
        </w:rPr>
        <w:t>ss</w:t>
      </w:r>
      <w:r>
        <w:rPr>
          <w:rFonts w:ascii="Arial" w:hAnsi="Arial" w:cs="Arial"/>
          <w:sz w:val="20"/>
          <w:szCs w:val="20"/>
        </w:rPr>
        <w:t>o</w:t>
      </w:r>
      <w:r>
        <w:rPr>
          <w:rFonts w:ascii="Arial" w:hAnsi="Arial" w:cs="Arial"/>
          <w:spacing w:val="1"/>
          <w:sz w:val="20"/>
          <w:szCs w:val="20"/>
        </w:rPr>
        <w:t>c</w:t>
      </w:r>
      <w:r>
        <w:rPr>
          <w:rFonts w:ascii="Arial" w:hAnsi="Arial" w:cs="Arial"/>
          <w:spacing w:val="-1"/>
          <w:sz w:val="20"/>
          <w:szCs w:val="20"/>
        </w:rPr>
        <w:t>i</w:t>
      </w:r>
      <w:r>
        <w:rPr>
          <w:rFonts w:ascii="Arial" w:hAnsi="Arial" w:cs="Arial"/>
          <w:sz w:val="20"/>
          <w:szCs w:val="20"/>
        </w:rPr>
        <w:t>ated</w:t>
      </w:r>
      <w:r>
        <w:rPr>
          <w:rFonts w:ascii="Arial" w:hAnsi="Arial" w:cs="Arial"/>
          <w:spacing w:val="-8"/>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h</w:t>
      </w:r>
      <w:r>
        <w:rPr>
          <w:rFonts w:ascii="Arial" w:hAnsi="Arial" w:cs="Arial"/>
          <w:spacing w:val="-5"/>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4"/>
          <w:sz w:val="20"/>
          <w:szCs w:val="20"/>
        </w:rPr>
        <w:t xml:space="preserve"> </w:t>
      </w:r>
      <w:r>
        <w:rPr>
          <w:rFonts w:ascii="Arial" w:hAnsi="Arial" w:cs="Arial"/>
          <w:spacing w:val="2"/>
          <w:sz w:val="20"/>
          <w:szCs w:val="20"/>
        </w:rPr>
        <w:t>A</w:t>
      </w:r>
      <w:r>
        <w:rPr>
          <w:rFonts w:ascii="Arial" w:hAnsi="Arial" w:cs="Arial"/>
          <w:sz w:val="20"/>
          <w:szCs w:val="20"/>
        </w:rPr>
        <w:t>n</w:t>
      </w:r>
      <w:r>
        <w:rPr>
          <w:rFonts w:ascii="Arial" w:hAnsi="Arial" w:cs="Arial"/>
          <w:spacing w:val="1"/>
          <w:sz w:val="20"/>
          <w:szCs w:val="20"/>
        </w:rPr>
        <w:t>ci</w:t>
      </w:r>
      <w:r>
        <w:rPr>
          <w:rFonts w:ascii="Arial" w:hAnsi="Arial" w:cs="Arial"/>
          <w:spacing w:val="-1"/>
          <w:sz w:val="20"/>
          <w:szCs w:val="20"/>
        </w:rPr>
        <w:t>ll</w:t>
      </w:r>
      <w:r>
        <w:rPr>
          <w:rFonts w:ascii="Arial" w:hAnsi="Arial" w:cs="Arial"/>
          <w:sz w:val="20"/>
          <w:szCs w:val="20"/>
        </w:rPr>
        <w:t>a</w:t>
      </w:r>
      <w:r>
        <w:rPr>
          <w:rFonts w:ascii="Arial" w:hAnsi="Arial" w:cs="Arial"/>
          <w:spacing w:val="6"/>
          <w:sz w:val="20"/>
          <w:szCs w:val="20"/>
        </w:rPr>
        <w:t>r</w:t>
      </w:r>
      <w:r>
        <w:rPr>
          <w:rFonts w:ascii="Arial" w:hAnsi="Arial" w:cs="Arial"/>
          <w:sz w:val="20"/>
          <w:szCs w:val="20"/>
        </w:rPr>
        <w:t xml:space="preserve">y </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rv</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e</w:t>
      </w:r>
      <w:r>
        <w:rPr>
          <w:rFonts w:ascii="Arial" w:hAnsi="Arial" w:cs="Arial"/>
          <w:spacing w:val="-8"/>
          <w:sz w:val="20"/>
          <w:szCs w:val="20"/>
        </w:rPr>
        <w:t xml:space="preserve"> </w:t>
      </w:r>
      <w:r>
        <w:rPr>
          <w:rFonts w:ascii="Arial" w:hAnsi="Arial" w:cs="Arial"/>
          <w:spacing w:val="2"/>
          <w:sz w:val="20"/>
          <w:szCs w:val="20"/>
        </w:rPr>
        <w:t>n</w:t>
      </w:r>
      <w:r>
        <w:rPr>
          <w:rFonts w:ascii="Arial" w:hAnsi="Arial" w:cs="Arial"/>
          <w:sz w:val="20"/>
          <w:szCs w:val="20"/>
        </w:rPr>
        <w:t>eed</w:t>
      </w:r>
      <w:r>
        <w:rPr>
          <w:rFonts w:ascii="Arial" w:hAnsi="Arial" w:cs="Arial"/>
          <w:spacing w:val="-2"/>
          <w:sz w:val="20"/>
          <w:szCs w:val="20"/>
        </w:rPr>
        <w:t xml:space="preserve"> </w:t>
      </w:r>
      <w:r>
        <w:rPr>
          <w:rFonts w:ascii="Arial" w:hAnsi="Arial" w:cs="Arial"/>
          <w:sz w:val="20"/>
          <w:szCs w:val="20"/>
        </w:rPr>
        <w:t>th</w:t>
      </w:r>
      <w:r>
        <w:rPr>
          <w:rFonts w:ascii="Arial" w:hAnsi="Arial" w:cs="Arial"/>
          <w:spacing w:val="4"/>
          <w:sz w:val="20"/>
          <w:szCs w:val="20"/>
        </w:rPr>
        <w:t>e</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a</w:t>
      </w:r>
      <w:r>
        <w:rPr>
          <w:rFonts w:ascii="Arial" w:hAnsi="Arial" w:cs="Arial"/>
          <w:spacing w:val="1"/>
          <w:sz w:val="20"/>
          <w:szCs w:val="20"/>
        </w:rPr>
        <w:t>r</w:t>
      </w:r>
      <w:r>
        <w:rPr>
          <w:rFonts w:ascii="Arial" w:hAnsi="Arial" w:cs="Arial"/>
          <w:sz w:val="20"/>
          <w:szCs w:val="20"/>
        </w:rPr>
        <w:t>e</w:t>
      </w:r>
      <w:r>
        <w:rPr>
          <w:rFonts w:ascii="Arial" w:hAnsi="Arial" w:cs="Arial"/>
          <w:spacing w:val="-4"/>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6"/>
          <w:sz w:val="20"/>
          <w:szCs w:val="20"/>
        </w:rPr>
        <w:t xml:space="preserve"> </w:t>
      </w:r>
      <w:r>
        <w:rPr>
          <w:rFonts w:ascii="Arial" w:hAnsi="Arial" w:cs="Arial"/>
          <w:sz w:val="20"/>
          <w:szCs w:val="20"/>
        </w:rPr>
        <w:t>u</w:t>
      </w:r>
      <w:r>
        <w:rPr>
          <w:rFonts w:ascii="Arial" w:hAnsi="Arial" w:cs="Arial"/>
          <w:spacing w:val="1"/>
          <w:sz w:val="20"/>
          <w:szCs w:val="20"/>
        </w:rPr>
        <w:t>s</w:t>
      </w:r>
      <w:r>
        <w:rPr>
          <w:rFonts w:ascii="Arial" w:hAnsi="Arial" w:cs="Arial"/>
          <w:sz w:val="20"/>
          <w:szCs w:val="20"/>
        </w:rPr>
        <w:t>ed</w:t>
      </w:r>
      <w:r>
        <w:rPr>
          <w:rFonts w:ascii="Arial" w:hAnsi="Arial" w:cs="Arial"/>
          <w:spacing w:val="-2"/>
          <w:sz w:val="20"/>
          <w:szCs w:val="20"/>
        </w:rPr>
        <w:t xml:space="preserve"> </w:t>
      </w:r>
      <w:r>
        <w:rPr>
          <w:rFonts w:ascii="Arial" w:hAnsi="Arial" w:cs="Arial"/>
          <w:sz w:val="20"/>
          <w:szCs w:val="20"/>
        </w:rPr>
        <w:t>to</w:t>
      </w:r>
      <w:r>
        <w:rPr>
          <w:rFonts w:ascii="Arial" w:hAnsi="Arial" w:cs="Arial"/>
          <w:spacing w:val="-3"/>
          <w:sz w:val="20"/>
          <w:szCs w:val="20"/>
        </w:rPr>
        <w:t xml:space="preserve"> </w:t>
      </w:r>
      <w:r>
        <w:rPr>
          <w:rFonts w:ascii="Arial" w:hAnsi="Arial" w:cs="Arial"/>
          <w:spacing w:val="2"/>
          <w:sz w:val="20"/>
          <w:szCs w:val="20"/>
        </w:rPr>
        <w:t>f</w:t>
      </w:r>
      <w:r>
        <w:rPr>
          <w:rFonts w:ascii="Arial" w:hAnsi="Arial" w:cs="Arial"/>
          <w:sz w:val="20"/>
          <w:szCs w:val="20"/>
        </w:rPr>
        <w:t>u</w:t>
      </w:r>
      <w:r>
        <w:rPr>
          <w:rFonts w:ascii="Arial" w:hAnsi="Arial" w:cs="Arial"/>
          <w:spacing w:val="-1"/>
          <w:sz w:val="20"/>
          <w:szCs w:val="20"/>
        </w:rPr>
        <w:t>l</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l</w:t>
      </w:r>
      <w:r>
        <w:rPr>
          <w:rFonts w:ascii="Arial" w:hAnsi="Arial" w:cs="Arial"/>
          <w:spacing w:val="-1"/>
          <w:sz w:val="20"/>
          <w:szCs w:val="20"/>
        </w:rPr>
        <w:t>l</w:t>
      </w:r>
      <w:r>
        <w:rPr>
          <w:rFonts w:ascii="Arial" w:hAnsi="Arial" w:cs="Arial"/>
          <w:sz w:val="20"/>
          <w:szCs w:val="20"/>
        </w:rPr>
        <w:t>.</w:t>
      </w:r>
      <w:r>
        <w:rPr>
          <w:rFonts w:ascii="Arial" w:hAnsi="Arial" w:cs="Arial"/>
          <w:spacing w:val="52"/>
          <w:sz w:val="20"/>
          <w:szCs w:val="20"/>
        </w:rPr>
        <w:t xml:space="preserve"> </w:t>
      </w:r>
      <w:r>
        <w:rPr>
          <w:rFonts w:ascii="Arial" w:hAnsi="Arial" w:cs="Arial"/>
          <w:spacing w:val="-1"/>
          <w:sz w:val="20"/>
          <w:szCs w:val="20"/>
        </w:rPr>
        <w:t>E</w:t>
      </w:r>
      <w:r>
        <w:rPr>
          <w:rFonts w:ascii="Arial" w:hAnsi="Arial" w:cs="Arial"/>
          <w:sz w:val="20"/>
          <w:szCs w:val="20"/>
        </w:rPr>
        <w:t>a</w:t>
      </w:r>
      <w:r>
        <w:rPr>
          <w:rFonts w:ascii="Arial" w:hAnsi="Arial" w:cs="Arial"/>
          <w:spacing w:val="1"/>
          <w:sz w:val="20"/>
          <w:szCs w:val="20"/>
        </w:rPr>
        <w:t>c</w:t>
      </w:r>
      <w:r>
        <w:rPr>
          <w:rFonts w:ascii="Arial" w:hAnsi="Arial" w:cs="Arial"/>
          <w:sz w:val="20"/>
          <w:szCs w:val="20"/>
        </w:rPr>
        <w:t>h</w:t>
      </w:r>
      <w:r>
        <w:rPr>
          <w:rFonts w:ascii="Arial" w:hAnsi="Arial" w:cs="Arial"/>
          <w:spacing w:val="-6"/>
          <w:sz w:val="20"/>
          <w:szCs w:val="20"/>
        </w:rPr>
        <w:t xml:space="preserve"> </w:t>
      </w:r>
      <w:r>
        <w:rPr>
          <w:rFonts w:ascii="Arial" w:hAnsi="Arial" w:cs="Arial"/>
          <w:spacing w:val="1"/>
          <w:sz w:val="20"/>
          <w:szCs w:val="20"/>
        </w:rPr>
        <w:t>r</w:t>
      </w:r>
      <w:r>
        <w:rPr>
          <w:rFonts w:ascii="Arial" w:hAnsi="Arial" w:cs="Arial"/>
          <w:spacing w:val="2"/>
          <w:sz w:val="20"/>
          <w:szCs w:val="20"/>
        </w:rPr>
        <w:t>a</w:t>
      </w:r>
      <w:r>
        <w:rPr>
          <w:rFonts w:ascii="Arial" w:hAnsi="Arial" w:cs="Arial"/>
          <w:sz w:val="20"/>
          <w:szCs w:val="20"/>
        </w:rPr>
        <w:t>te</w:t>
      </w:r>
      <w:r>
        <w:rPr>
          <w:rFonts w:ascii="Arial" w:hAnsi="Arial" w:cs="Arial"/>
          <w:spacing w:val="-1"/>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3"/>
          <w:sz w:val="20"/>
          <w:szCs w:val="20"/>
        </w:rPr>
        <w:t xml:space="preserve"> </w:t>
      </w:r>
      <w:r>
        <w:rPr>
          <w:rFonts w:ascii="Arial" w:hAnsi="Arial" w:cs="Arial"/>
          <w:spacing w:val="1"/>
          <w:sz w:val="20"/>
          <w:szCs w:val="20"/>
        </w:rPr>
        <w:t>c</w:t>
      </w:r>
      <w:r>
        <w:rPr>
          <w:rFonts w:ascii="Arial" w:hAnsi="Arial" w:cs="Arial"/>
          <w:sz w:val="20"/>
          <w:szCs w:val="20"/>
        </w:rPr>
        <w:t>ha</w:t>
      </w:r>
      <w:r>
        <w:rPr>
          <w:rFonts w:ascii="Arial" w:hAnsi="Arial" w:cs="Arial"/>
          <w:spacing w:val="1"/>
          <w:sz w:val="20"/>
          <w:szCs w:val="20"/>
        </w:rPr>
        <w:t>r</w:t>
      </w:r>
      <w:r>
        <w:rPr>
          <w:rFonts w:ascii="Arial" w:hAnsi="Arial" w:cs="Arial"/>
          <w:spacing w:val="2"/>
          <w:sz w:val="20"/>
          <w:szCs w:val="20"/>
        </w:rPr>
        <w:t>g</w:t>
      </w:r>
      <w:r>
        <w:rPr>
          <w:rFonts w:ascii="Arial" w:hAnsi="Arial" w:cs="Arial"/>
          <w:sz w:val="20"/>
          <w:szCs w:val="20"/>
        </w:rPr>
        <w:t>ed</w:t>
      </w:r>
      <w:r>
        <w:rPr>
          <w:rFonts w:ascii="Arial" w:hAnsi="Arial" w:cs="Arial"/>
          <w:spacing w:val="-8"/>
          <w:sz w:val="20"/>
          <w:szCs w:val="20"/>
        </w:rPr>
        <w:t xml:space="preserve"> </w:t>
      </w:r>
      <w:r>
        <w:rPr>
          <w:rFonts w:ascii="Arial" w:hAnsi="Arial" w:cs="Arial"/>
          <w:spacing w:val="2"/>
          <w:sz w:val="20"/>
          <w:szCs w:val="20"/>
        </w:rPr>
        <w:t>t</w:t>
      </w:r>
      <w:r>
        <w:rPr>
          <w:rFonts w:ascii="Arial" w:hAnsi="Arial" w:cs="Arial"/>
          <w:sz w:val="20"/>
          <w:szCs w:val="20"/>
        </w:rPr>
        <w:t>o</w:t>
      </w:r>
      <w:r>
        <w:rPr>
          <w:rFonts w:ascii="Arial" w:hAnsi="Arial" w:cs="Arial"/>
          <w:spacing w:val="-3"/>
          <w:sz w:val="20"/>
          <w:szCs w:val="20"/>
        </w:rPr>
        <w:t xml:space="preserve"> </w:t>
      </w:r>
      <w:r>
        <w:rPr>
          <w:rFonts w:ascii="Arial" w:hAnsi="Arial" w:cs="Arial"/>
          <w:spacing w:val="-1"/>
          <w:sz w:val="20"/>
          <w:szCs w:val="20"/>
        </w:rPr>
        <w:t>S</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ed</w:t>
      </w:r>
      <w:r>
        <w:rPr>
          <w:rFonts w:ascii="Arial" w:hAnsi="Arial" w:cs="Arial"/>
          <w:spacing w:val="2"/>
          <w:sz w:val="20"/>
          <w:szCs w:val="20"/>
        </w:rPr>
        <w:t>u</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ng</w:t>
      </w:r>
      <w:r>
        <w:rPr>
          <w:rFonts w:ascii="Arial" w:hAnsi="Arial" w:cs="Arial"/>
          <w:spacing w:val="-11"/>
          <w:sz w:val="20"/>
          <w:szCs w:val="20"/>
        </w:rPr>
        <w:t xml:space="preserve"> </w:t>
      </w:r>
      <w:r>
        <w:rPr>
          <w:rFonts w:ascii="Arial" w:hAnsi="Arial" w:cs="Arial"/>
          <w:sz w:val="20"/>
          <w:szCs w:val="20"/>
        </w:rPr>
        <w:t>C</w:t>
      </w:r>
      <w:r>
        <w:rPr>
          <w:rFonts w:ascii="Arial" w:hAnsi="Arial" w:cs="Arial"/>
          <w:spacing w:val="2"/>
          <w:sz w:val="20"/>
          <w:szCs w:val="20"/>
        </w:rPr>
        <w:t>o</w:t>
      </w:r>
      <w:r>
        <w:rPr>
          <w:rFonts w:ascii="Arial" w:hAnsi="Arial" w:cs="Arial"/>
          <w:sz w:val="20"/>
          <w:szCs w:val="20"/>
        </w:rPr>
        <w:t>o</w:t>
      </w:r>
      <w:r>
        <w:rPr>
          <w:rFonts w:ascii="Arial" w:hAnsi="Arial" w:cs="Arial"/>
          <w:spacing w:val="1"/>
          <w:sz w:val="20"/>
          <w:szCs w:val="20"/>
        </w:rPr>
        <w:t>r</w:t>
      </w:r>
      <w:r>
        <w:rPr>
          <w:rFonts w:ascii="Arial" w:hAnsi="Arial" w:cs="Arial"/>
          <w:sz w:val="20"/>
          <w:szCs w:val="20"/>
        </w:rPr>
        <w:t>d</w:t>
      </w:r>
      <w:r>
        <w:rPr>
          <w:rFonts w:ascii="Arial" w:hAnsi="Arial" w:cs="Arial"/>
          <w:spacing w:val="1"/>
          <w:sz w:val="20"/>
          <w:szCs w:val="20"/>
        </w:rPr>
        <w:t>i</w:t>
      </w:r>
      <w:r>
        <w:rPr>
          <w:rFonts w:ascii="Arial" w:hAnsi="Arial" w:cs="Arial"/>
          <w:sz w:val="20"/>
          <w:szCs w:val="20"/>
        </w:rPr>
        <w:t>na</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r</w:t>
      </w:r>
      <w:r>
        <w:rPr>
          <w:rFonts w:ascii="Arial" w:hAnsi="Arial" w:cs="Arial"/>
          <w:sz w:val="20"/>
          <w:szCs w:val="20"/>
        </w:rPr>
        <w:t>s</w:t>
      </w:r>
      <w:r>
        <w:rPr>
          <w:rFonts w:ascii="Arial" w:hAnsi="Arial" w:cs="Arial"/>
          <w:spacing w:val="-10"/>
          <w:sz w:val="20"/>
          <w:szCs w:val="20"/>
        </w:rPr>
        <w:t xml:space="preserve"> </w:t>
      </w:r>
      <w:r>
        <w:rPr>
          <w:rFonts w:ascii="Arial" w:hAnsi="Arial" w:cs="Arial"/>
          <w:sz w:val="20"/>
          <w:szCs w:val="20"/>
        </w:rPr>
        <w:t>on</w:t>
      </w:r>
      <w:r>
        <w:rPr>
          <w:rFonts w:ascii="Arial" w:hAnsi="Arial" w:cs="Arial"/>
          <w:spacing w:val="-3"/>
          <w:sz w:val="20"/>
          <w:szCs w:val="20"/>
        </w:rPr>
        <w:t xml:space="preserve"> </w:t>
      </w:r>
      <w:r>
        <w:rPr>
          <w:rFonts w:ascii="Arial" w:hAnsi="Arial" w:cs="Arial"/>
          <w:sz w:val="20"/>
          <w:szCs w:val="20"/>
        </w:rPr>
        <w:t xml:space="preserve">a </w:t>
      </w:r>
      <w:r>
        <w:rPr>
          <w:rFonts w:ascii="Arial" w:hAnsi="Arial" w:cs="Arial"/>
          <w:spacing w:val="-1"/>
          <w:sz w:val="20"/>
          <w:szCs w:val="20"/>
        </w:rPr>
        <w:t>v</w:t>
      </w:r>
      <w:r>
        <w:rPr>
          <w:rFonts w:ascii="Arial" w:hAnsi="Arial" w:cs="Arial"/>
          <w:spacing w:val="2"/>
          <w:sz w:val="20"/>
          <w:szCs w:val="20"/>
        </w:rPr>
        <w:t>o</w:t>
      </w:r>
      <w:r>
        <w:rPr>
          <w:rFonts w:ascii="Arial" w:hAnsi="Arial" w:cs="Arial"/>
          <w:spacing w:val="-1"/>
          <w:sz w:val="20"/>
          <w:szCs w:val="20"/>
        </w:rPr>
        <w:t>l</w:t>
      </w:r>
      <w:r>
        <w:rPr>
          <w:rFonts w:ascii="Arial" w:hAnsi="Arial" w:cs="Arial"/>
          <w:sz w:val="20"/>
          <w:szCs w:val="20"/>
        </w:rPr>
        <w:t>u</w:t>
      </w:r>
      <w:r>
        <w:rPr>
          <w:rFonts w:ascii="Arial" w:hAnsi="Arial" w:cs="Arial"/>
          <w:spacing w:val="4"/>
          <w:sz w:val="20"/>
          <w:szCs w:val="20"/>
        </w:rPr>
        <w:t>m</w:t>
      </w:r>
      <w:r>
        <w:rPr>
          <w:rFonts w:ascii="Arial" w:hAnsi="Arial" w:cs="Arial"/>
          <w:sz w:val="20"/>
          <w:szCs w:val="20"/>
        </w:rPr>
        <w:t>et</w:t>
      </w:r>
      <w:r>
        <w:rPr>
          <w:rFonts w:ascii="Arial" w:hAnsi="Arial" w:cs="Arial"/>
          <w:spacing w:val="1"/>
          <w:sz w:val="20"/>
          <w:szCs w:val="20"/>
        </w:rPr>
        <w:t>r</w:t>
      </w:r>
      <w:r>
        <w:rPr>
          <w:rFonts w:ascii="Arial" w:hAnsi="Arial" w:cs="Arial"/>
          <w:spacing w:val="-1"/>
          <w:sz w:val="20"/>
          <w:szCs w:val="20"/>
        </w:rPr>
        <w:t>i</w:t>
      </w:r>
      <w:r>
        <w:rPr>
          <w:rFonts w:ascii="Arial" w:hAnsi="Arial" w:cs="Arial"/>
          <w:sz w:val="20"/>
          <w:szCs w:val="20"/>
        </w:rPr>
        <w:t>c</w:t>
      </w:r>
      <w:r>
        <w:rPr>
          <w:rFonts w:ascii="Arial" w:hAnsi="Arial" w:cs="Arial"/>
          <w:spacing w:val="-8"/>
          <w:sz w:val="20"/>
          <w:szCs w:val="20"/>
        </w:rPr>
        <w:t xml:space="preserve"> </w:t>
      </w:r>
      <w:r>
        <w:rPr>
          <w:rFonts w:ascii="Arial" w:hAnsi="Arial" w:cs="Arial"/>
          <w:sz w:val="20"/>
          <w:szCs w:val="20"/>
        </w:rPr>
        <w:t>ba</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s</w:t>
      </w:r>
      <w:r>
        <w:rPr>
          <w:rFonts w:ascii="Arial" w:hAnsi="Arial" w:cs="Arial"/>
          <w:spacing w:val="-4"/>
          <w:sz w:val="20"/>
          <w:szCs w:val="20"/>
        </w:rPr>
        <w:t xml:space="preserve"> </w:t>
      </w:r>
      <w:r>
        <w:rPr>
          <w:rFonts w:ascii="Arial" w:hAnsi="Arial" w:cs="Arial"/>
          <w:sz w:val="20"/>
          <w:szCs w:val="20"/>
        </w:rPr>
        <w:t>a</w:t>
      </w:r>
      <w:r>
        <w:rPr>
          <w:rFonts w:ascii="Arial" w:hAnsi="Arial" w:cs="Arial"/>
          <w:spacing w:val="2"/>
          <w:sz w:val="20"/>
          <w:szCs w:val="20"/>
        </w:rPr>
        <w:t>p</w:t>
      </w:r>
      <w:r>
        <w:rPr>
          <w:rFonts w:ascii="Arial" w:hAnsi="Arial" w:cs="Arial"/>
          <w:sz w:val="20"/>
          <w:szCs w:val="20"/>
        </w:rPr>
        <w:t>p</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ed</w:t>
      </w:r>
      <w:r>
        <w:rPr>
          <w:rFonts w:ascii="Arial" w:hAnsi="Arial" w:cs="Arial"/>
          <w:spacing w:val="-4"/>
          <w:sz w:val="20"/>
          <w:szCs w:val="20"/>
        </w:rPr>
        <w:t xml:space="preserve"> </w:t>
      </w:r>
      <w:r>
        <w:rPr>
          <w:rFonts w:ascii="Arial" w:hAnsi="Arial" w:cs="Arial"/>
          <w:sz w:val="20"/>
          <w:szCs w:val="20"/>
        </w:rPr>
        <w:t>to ea</w:t>
      </w:r>
      <w:r>
        <w:rPr>
          <w:rFonts w:ascii="Arial" w:hAnsi="Arial" w:cs="Arial"/>
          <w:spacing w:val="1"/>
          <w:sz w:val="20"/>
          <w:szCs w:val="20"/>
        </w:rPr>
        <w:t>c</w:t>
      </w:r>
      <w:r>
        <w:rPr>
          <w:rFonts w:ascii="Arial" w:hAnsi="Arial" w:cs="Arial"/>
          <w:sz w:val="20"/>
          <w:szCs w:val="20"/>
        </w:rPr>
        <w:t>h</w:t>
      </w:r>
      <w:r>
        <w:rPr>
          <w:rFonts w:ascii="Arial" w:hAnsi="Arial" w:cs="Arial"/>
          <w:spacing w:val="-5"/>
          <w:sz w:val="20"/>
          <w:szCs w:val="20"/>
        </w:rPr>
        <w:t xml:space="preserve"> </w:t>
      </w:r>
      <w:r>
        <w:rPr>
          <w:rFonts w:ascii="Arial" w:hAnsi="Arial" w:cs="Arial"/>
          <w:spacing w:val="-1"/>
          <w:sz w:val="20"/>
          <w:szCs w:val="20"/>
        </w:rPr>
        <w:t>S</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e</w:t>
      </w:r>
      <w:r>
        <w:rPr>
          <w:rFonts w:ascii="Arial" w:hAnsi="Arial" w:cs="Arial"/>
          <w:spacing w:val="2"/>
          <w:sz w:val="20"/>
          <w:szCs w:val="20"/>
        </w:rPr>
        <w:t>d</w:t>
      </w:r>
      <w:r>
        <w:rPr>
          <w:rFonts w:ascii="Arial" w:hAnsi="Arial" w:cs="Arial"/>
          <w:sz w:val="20"/>
          <w:szCs w:val="20"/>
        </w:rPr>
        <w:t>u</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ng</w:t>
      </w:r>
      <w:r>
        <w:rPr>
          <w:rFonts w:ascii="Arial" w:hAnsi="Arial" w:cs="Arial"/>
          <w:spacing w:val="-8"/>
          <w:sz w:val="20"/>
          <w:szCs w:val="20"/>
        </w:rPr>
        <w:t xml:space="preserve"> </w:t>
      </w:r>
      <w:r>
        <w:rPr>
          <w:rFonts w:ascii="Arial" w:hAnsi="Arial" w:cs="Arial"/>
          <w:sz w:val="20"/>
          <w:szCs w:val="20"/>
        </w:rPr>
        <w:t>Coo</w:t>
      </w:r>
      <w:r>
        <w:rPr>
          <w:rFonts w:ascii="Arial" w:hAnsi="Arial" w:cs="Arial"/>
          <w:spacing w:val="1"/>
          <w:sz w:val="20"/>
          <w:szCs w:val="20"/>
        </w:rPr>
        <w:t>r</w:t>
      </w:r>
      <w:r>
        <w:rPr>
          <w:rFonts w:ascii="Arial" w:hAnsi="Arial" w:cs="Arial"/>
          <w:spacing w:val="2"/>
          <w:sz w:val="20"/>
          <w:szCs w:val="20"/>
        </w:rPr>
        <w:t>d</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a</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r</w:t>
      </w:r>
      <w:r>
        <w:rPr>
          <w:rFonts w:ascii="Arial" w:hAnsi="Arial" w:cs="Arial"/>
          <w:spacing w:val="-1"/>
          <w:sz w:val="20"/>
          <w:szCs w:val="20"/>
        </w:rPr>
        <w:t>’</w:t>
      </w:r>
      <w:r>
        <w:rPr>
          <w:rFonts w:ascii="Arial" w:hAnsi="Arial" w:cs="Arial"/>
          <w:sz w:val="20"/>
          <w:szCs w:val="20"/>
        </w:rPr>
        <w:t>s</w:t>
      </w:r>
      <w:r>
        <w:rPr>
          <w:rFonts w:ascii="Arial" w:hAnsi="Arial" w:cs="Arial"/>
          <w:spacing w:val="-11"/>
          <w:sz w:val="20"/>
          <w:szCs w:val="20"/>
        </w:rPr>
        <w:t xml:space="preserve"> </w:t>
      </w:r>
      <w:r>
        <w:rPr>
          <w:rFonts w:ascii="Arial" w:hAnsi="Arial" w:cs="Arial"/>
          <w:sz w:val="20"/>
          <w:szCs w:val="20"/>
        </w:rPr>
        <w:t>o</w:t>
      </w:r>
      <w:r>
        <w:rPr>
          <w:rFonts w:ascii="Arial" w:hAnsi="Arial" w:cs="Arial"/>
          <w:spacing w:val="2"/>
          <w:sz w:val="20"/>
          <w:szCs w:val="20"/>
        </w:rPr>
        <w:t>b</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ga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10"/>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2"/>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4"/>
          <w:sz w:val="20"/>
          <w:szCs w:val="20"/>
        </w:rPr>
        <w:t xml:space="preserve"> </w:t>
      </w:r>
      <w:r>
        <w:rPr>
          <w:rFonts w:ascii="Arial" w:hAnsi="Arial" w:cs="Arial"/>
          <w:spacing w:val="1"/>
          <w:sz w:val="20"/>
          <w:szCs w:val="20"/>
        </w:rPr>
        <w:t>s</w:t>
      </w:r>
      <w:r>
        <w:rPr>
          <w:rFonts w:ascii="Arial" w:hAnsi="Arial" w:cs="Arial"/>
          <w:sz w:val="20"/>
          <w:szCs w:val="20"/>
        </w:rPr>
        <w:t>pe</w:t>
      </w:r>
      <w:r>
        <w:rPr>
          <w:rFonts w:ascii="Arial" w:hAnsi="Arial" w:cs="Arial"/>
          <w:spacing w:val="1"/>
          <w:sz w:val="20"/>
          <w:szCs w:val="20"/>
        </w:rPr>
        <w:t>c</w:t>
      </w:r>
      <w:r>
        <w:rPr>
          <w:rFonts w:ascii="Arial" w:hAnsi="Arial" w:cs="Arial"/>
          <w:spacing w:val="-1"/>
          <w:sz w:val="20"/>
          <w:szCs w:val="20"/>
        </w:rPr>
        <w:t>i</w:t>
      </w:r>
      <w:r>
        <w:rPr>
          <w:rFonts w:ascii="Arial" w:hAnsi="Arial" w:cs="Arial"/>
          <w:spacing w:val="5"/>
          <w:sz w:val="20"/>
          <w:szCs w:val="20"/>
        </w:rPr>
        <w:t>f</w:t>
      </w:r>
      <w:r>
        <w:rPr>
          <w:rFonts w:ascii="Arial" w:hAnsi="Arial" w:cs="Arial"/>
          <w:spacing w:val="-1"/>
          <w:sz w:val="20"/>
          <w:szCs w:val="20"/>
        </w:rPr>
        <w:t>i</w:t>
      </w:r>
      <w:r>
        <w:rPr>
          <w:rFonts w:ascii="Arial" w:hAnsi="Arial" w:cs="Arial"/>
          <w:sz w:val="20"/>
          <w:szCs w:val="20"/>
        </w:rPr>
        <w:t>c</w:t>
      </w:r>
      <w:r>
        <w:rPr>
          <w:rFonts w:ascii="Arial" w:hAnsi="Arial" w:cs="Arial"/>
          <w:spacing w:val="-6"/>
          <w:sz w:val="20"/>
          <w:szCs w:val="20"/>
        </w:rPr>
        <w:t xml:space="preserve"> </w:t>
      </w:r>
      <w:r>
        <w:rPr>
          <w:rFonts w:ascii="Arial" w:hAnsi="Arial" w:cs="Arial"/>
          <w:spacing w:val="-1"/>
          <w:sz w:val="20"/>
          <w:szCs w:val="20"/>
        </w:rPr>
        <w:t>A</w:t>
      </w:r>
      <w:r>
        <w:rPr>
          <w:rFonts w:ascii="Arial" w:hAnsi="Arial" w:cs="Arial"/>
          <w:sz w:val="20"/>
          <w:szCs w:val="20"/>
        </w:rPr>
        <w:t>n</w:t>
      </w:r>
      <w:r>
        <w:rPr>
          <w:rFonts w:ascii="Arial" w:hAnsi="Arial" w:cs="Arial"/>
          <w:spacing w:val="1"/>
          <w:sz w:val="20"/>
          <w:szCs w:val="20"/>
        </w:rPr>
        <w:t>ci</w:t>
      </w:r>
      <w:r>
        <w:rPr>
          <w:rFonts w:ascii="Arial" w:hAnsi="Arial" w:cs="Arial"/>
          <w:spacing w:val="-1"/>
          <w:sz w:val="20"/>
          <w:szCs w:val="20"/>
        </w:rPr>
        <w:t>l</w:t>
      </w:r>
      <w:r>
        <w:rPr>
          <w:rFonts w:ascii="Arial" w:hAnsi="Arial" w:cs="Arial"/>
          <w:spacing w:val="1"/>
          <w:sz w:val="20"/>
          <w:szCs w:val="20"/>
        </w:rPr>
        <w:t>l</w:t>
      </w:r>
      <w:r>
        <w:rPr>
          <w:rFonts w:ascii="Arial" w:hAnsi="Arial" w:cs="Arial"/>
          <w:sz w:val="20"/>
          <w:szCs w:val="20"/>
        </w:rPr>
        <w:t>a</w:t>
      </w:r>
      <w:r>
        <w:rPr>
          <w:rFonts w:ascii="Arial" w:hAnsi="Arial" w:cs="Arial"/>
          <w:spacing w:val="3"/>
          <w:sz w:val="20"/>
          <w:szCs w:val="20"/>
        </w:rPr>
        <w:t>r</w:t>
      </w:r>
      <w:r>
        <w:rPr>
          <w:rFonts w:ascii="Arial" w:hAnsi="Arial" w:cs="Arial"/>
          <w:sz w:val="20"/>
          <w:szCs w:val="20"/>
        </w:rPr>
        <w:t>y</w:t>
      </w:r>
      <w:r>
        <w:rPr>
          <w:rFonts w:ascii="Arial" w:hAnsi="Arial" w:cs="Arial"/>
          <w:spacing w:val="-10"/>
          <w:sz w:val="20"/>
          <w:szCs w:val="20"/>
        </w:rPr>
        <w:t xml:space="preserve"> </w:t>
      </w:r>
      <w:r>
        <w:rPr>
          <w:rFonts w:ascii="Arial" w:hAnsi="Arial" w:cs="Arial"/>
          <w:spacing w:val="-1"/>
          <w:sz w:val="20"/>
          <w:szCs w:val="20"/>
        </w:rPr>
        <w:t>S</w:t>
      </w:r>
      <w:r>
        <w:rPr>
          <w:rFonts w:ascii="Arial" w:hAnsi="Arial" w:cs="Arial"/>
          <w:sz w:val="20"/>
          <w:szCs w:val="20"/>
        </w:rPr>
        <w:t>e</w:t>
      </w:r>
      <w:r>
        <w:rPr>
          <w:rFonts w:ascii="Arial" w:hAnsi="Arial" w:cs="Arial"/>
          <w:spacing w:val="3"/>
          <w:sz w:val="20"/>
          <w:szCs w:val="20"/>
        </w:rPr>
        <w:t>r</w:t>
      </w:r>
      <w:r>
        <w:rPr>
          <w:rFonts w:ascii="Arial" w:hAnsi="Arial" w:cs="Arial"/>
          <w:spacing w:val="-1"/>
          <w:sz w:val="20"/>
          <w:szCs w:val="20"/>
        </w:rPr>
        <w:t>vi</w:t>
      </w:r>
      <w:r>
        <w:rPr>
          <w:rFonts w:ascii="Arial" w:hAnsi="Arial" w:cs="Arial"/>
          <w:spacing w:val="1"/>
          <w:sz w:val="20"/>
          <w:szCs w:val="20"/>
        </w:rPr>
        <w:t>c</w:t>
      </w:r>
      <w:r>
        <w:rPr>
          <w:rFonts w:ascii="Arial" w:hAnsi="Arial" w:cs="Arial"/>
          <w:sz w:val="20"/>
          <w:szCs w:val="20"/>
        </w:rPr>
        <w:t xml:space="preserve">e </w:t>
      </w:r>
      <w:r>
        <w:rPr>
          <w:rFonts w:ascii="Arial" w:hAnsi="Arial" w:cs="Arial"/>
          <w:spacing w:val="1"/>
          <w:sz w:val="20"/>
          <w:szCs w:val="20"/>
        </w:rPr>
        <w:t>c</w:t>
      </w:r>
      <w:r>
        <w:rPr>
          <w:rFonts w:ascii="Arial" w:hAnsi="Arial" w:cs="Arial"/>
          <w:sz w:val="20"/>
          <w:szCs w:val="20"/>
        </w:rPr>
        <w:t>on</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r</w:t>
      </w:r>
      <w:r>
        <w:rPr>
          <w:rFonts w:ascii="Arial" w:hAnsi="Arial" w:cs="Arial"/>
          <w:sz w:val="20"/>
          <w:szCs w:val="20"/>
        </w:rPr>
        <w:t>ned</w:t>
      </w:r>
      <w:r>
        <w:rPr>
          <w:rFonts w:ascii="Arial" w:hAnsi="Arial" w:cs="Arial"/>
          <w:spacing w:val="-7"/>
          <w:sz w:val="20"/>
          <w:szCs w:val="20"/>
        </w:rPr>
        <w:t xml:space="preserve"> </w:t>
      </w:r>
      <w:r>
        <w:rPr>
          <w:rFonts w:ascii="Arial" w:hAnsi="Arial" w:cs="Arial"/>
          <w:sz w:val="20"/>
          <w:szCs w:val="20"/>
        </w:rPr>
        <w:t>wh</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w:t>
      </w:r>
      <w:r>
        <w:rPr>
          <w:rFonts w:ascii="Arial" w:hAnsi="Arial" w:cs="Arial"/>
          <w:spacing w:val="-3"/>
          <w:sz w:val="20"/>
          <w:szCs w:val="20"/>
        </w:rPr>
        <w:t xml:space="preserve"> </w:t>
      </w:r>
      <w:r>
        <w:rPr>
          <w:rFonts w:ascii="Arial" w:hAnsi="Arial" w:cs="Arial"/>
          <w:spacing w:val="-1"/>
          <w:sz w:val="20"/>
          <w:szCs w:val="20"/>
        </w:rPr>
        <w:t>i</w:t>
      </w:r>
      <w:r>
        <w:rPr>
          <w:rFonts w:ascii="Arial" w:hAnsi="Arial" w:cs="Arial"/>
          <w:sz w:val="20"/>
          <w:szCs w:val="20"/>
        </w:rPr>
        <w:t>t</w:t>
      </w:r>
      <w:r>
        <w:rPr>
          <w:rFonts w:ascii="Arial" w:hAnsi="Arial" w:cs="Arial"/>
          <w:spacing w:val="1"/>
          <w:sz w:val="20"/>
          <w:szCs w:val="20"/>
        </w:rPr>
        <w:t xml:space="preserve"> </w:t>
      </w:r>
      <w:r>
        <w:rPr>
          <w:rFonts w:ascii="Arial" w:hAnsi="Arial" w:cs="Arial"/>
          <w:sz w:val="20"/>
          <w:szCs w:val="20"/>
        </w:rPr>
        <w:t>has</w:t>
      </w:r>
      <w:r>
        <w:rPr>
          <w:rFonts w:ascii="Arial" w:hAnsi="Arial" w:cs="Arial"/>
          <w:spacing w:val="-2"/>
          <w:sz w:val="20"/>
          <w:szCs w:val="20"/>
        </w:rPr>
        <w:t xml:space="preserve"> </w:t>
      </w:r>
      <w:r>
        <w:rPr>
          <w:rFonts w:ascii="Arial" w:hAnsi="Arial" w:cs="Arial"/>
          <w:spacing w:val="2"/>
          <w:sz w:val="20"/>
          <w:szCs w:val="20"/>
        </w:rPr>
        <w:t>n</w:t>
      </w:r>
      <w:r>
        <w:rPr>
          <w:rFonts w:ascii="Arial" w:hAnsi="Arial" w:cs="Arial"/>
          <w:sz w:val="20"/>
          <w:szCs w:val="20"/>
        </w:rPr>
        <w:t>ot</w:t>
      </w:r>
      <w:r>
        <w:rPr>
          <w:rFonts w:ascii="Arial" w:hAnsi="Arial" w:cs="Arial"/>
          <w:spacing w:val="-1"/>
          <w:sz w:val="20"/>
          <w:szCs w:val="20"/>
        </w:rPr>
        <w:t xml:space="preserve"> </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l</w:t>
      </w:r>
      <w:r>
        <w:rPr>
          <w:rFonts w:ascii="Arial" w:hAnsi="Arial" w:cs="Arial"/>
          <w:spacing w:val="3"/>
          <w:sz w:val="20"/>
          <w:szCs w:val="20"/>
        </w:rPr>
        <w:t>f</w:t>
      </w:r>
      <w:r>
        <w:rPr>
          <w:rFonts w:ascii="Arial" w:hAnsi="Arial" w:cs="Arial"/>
          <w:spacing w:val="1"/>
          <w:sz w:val="20"/>
          <w:szCs w:val="20"/>
        </w:rPr>
        <w:t>-</w:t>
      </w:r>
      <w:r>
        <w:rPr>
          <w:rFonts w:ascii="Arial" w:hAnsi="Arial" w:cs="Arial"/>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vi</w:t>
      </w:r>
      <w:r>
        <w:rPr>
          <w:rFonts w:ascii="Arial" w:hAnsi="Arial" w:cs="Arial"/>
          <w:spacing w:val="2"/>
          <w:sz w:val="20"/>
          <w:szCs w:val="20"/>
        </w:rPr>
        <w:t>d</w:t>
      </w:r>
      <w:r>
        <w:rPr>
          <w:rFonts w:ascii="Arial" w:hAnsi="Arial" w:cs="Arial"/>
          <w:sz w:val="20"/>
          <w:szCs w:val="20"/>
        </w:rPr>
        <w:t>ed,</w:t>
      </w:r>
      <w:r>
        <w:rPr>
          <w:rFonts w:ascii="Arial" w:hAnsi="Arial" w:cs="Arial"/>
          <w:spacing w:val="-10"/>
          <w:sz w:val="20"/>
          <w:szCs w:val="20"/>
        </w:rPr>
        <w:t xml:space="preserve"> </w:t>
      </w:r>
      <w:r>
        <w:rPr>
          <w:rFonts w:ascii="Arial" w:hAnsi="Arial" w:cs="Arial"/>
          <w:sz w:val="20"/>
          <w:szCs w:val="20"/>
        </w:rPr>
        <w:t>as</w:t>
      </w:r>
      <w:r>
        <w:rPr>
          <w:rFonts w:ascii="Arial" w:hAnsi="Arial" w:cs="Arial"/>
          <w:spacing w:val="-1"/>
          <w:sz w:val="20"/>
          <w:szCs w:val="20"/>
        </w:rPr>
        <w:t xml:space="preserve"> </w:t>
      </w:r>
      <w:r>
        <w:rPr>
          <w:rFonts w:ascii="Arial" w:hAnsi="Arial" w:cs="Arial"/>
          <w:sz w:val="20"/>
          <w:szCs w:val="20"/>
        </w:rPr>
        <w:t>ad</w:t>
      </w:r>
      <w:r>
        <w:rPr>
          <w:rFonts w:ascii="Arial" w:hAnsi="Arial" w:cs="Arial"/>
          <w:spacing w:val="1"/>
          <w:sz w:val="20"/>
          <w:szCs w:val="20"/>
        </w:rPr>
        <w:t>j</w:t>
      </w:r>
      <w:r>
        <w:rPr>
          <w:rFonts w:ascii="Arial" w:hAnsi="Arial" w:cs="Arial"/>
          <w:sz w:val="20"/>
          <w:szCs w:val="20"/>
        </w:rPr>
        <w:t>u</w:t>
      </w:r>
      <w:r>
        <w:rPr>
          <w:rFonts w:ascii="Arial" w:hAnsi="Arial" w:cs="Arial"/>
          <w:spacing w:val="1"/>
          <w:sz w:val="20"/>
          <w:szCs w:val="20"/>
        </w:rPr>
        <w:t>s</w:t>
      </w:r>
      <w:r>
        <w:rPr>
          <w:rFonts w:ascii="Arial" w:hAnsi="Arial" w:cs="Arial"/>
          <w:sz w:val="20"/>
          <w:szCs w:val="20"/>
        </w:rPr>
        <w:t>t</w:t>
      </w:r>
      <w:r>
        <w:rPr>
          <w:rFonts w:ascii="Arial" w:hAnsi="Arial" w:cs="Arial"/>
          <w:spacing w:val="2"/>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2"/>
          <w:sz w:val="20"/>
          <w:szCs w:val="20"/>
        </w:rPr>
        <w:t>b</w:t>
      </w:r>
      <w:r>
        <w:rPr>
          <w:rFonts w:ascii="Arial" w:hAnsi="Arial" w:cs="Arial"/>
          <w:sz w:val="20"/>
          <w:szCs w:val="20"/>
        </w:rPr>
        <w:t>y</w:t>
      </w:r>
      <w:r>
        <w:rPr>
          <w:rFonts w:ascii="Arial" w:hAnsi="Arial" w:cs="Arial"/>
          <w:spacing w:val="-4"/>
          <w:sz w:val="20"/>
          <w:szCs w:val="20"/>
        </w:rPr>
        <w:t xml:space="preserve"> </w:t>
      </w:r>
      <w:r>
        <w:rPr>
          <w:rFonts w:ascii="Arial" w:hAnsi="Arial" w:cs="Arial"/>
          <w:spacing w:val="2"/>
          <w:sz w:val="20"/>
          <w:szCs w:val="20"/>
        </w:rPr>
        <w:t>an</w:t>
      </w:r>
      <w:r>
        <w:rPr>
          <w:rFonts w:ascii="Arial" w:hAnsi="Arial" w:cs="Arial"/>
          <w:sz w:val="20"/>
          <w:szCs w:val="20"/>
        </w:rPr>
        <w:t>y</w:t>
      </w:r>
      <w:r>
        <w:rPr>
          <w:rFonts w:ascii="Arial" w:hAnsi="Arial" w:cs="Arial"/>
          <w:spacing w:val="-5"/>
          <w:sz w:val="20"/>
          <w:szCs w:val="20"/>
        </w:rPr>
        <w:t xml:space="preserve"> </w:t>
      </w:r>
      <w:r>
        <w:rPr>
          <w:rFonts w:ascii="Arial" w:hAnsi="Arial" w:cs="Arial"/>
          <w:sz w:val="20"/>
          <w:szCs w:val="20"/>
        </w:rPr>
        <w:t>Inte</w:t>
      </w:r>
      <w:r>
        <w:rPr>
          <w:rFonts w:ascii="Arial" w:hAnsi="Arial" w:cs="Arial"/>
          <w:spacing w:val="2"/>
          <w:sz w:val="20"/>
          <w:szCs w:val="20"/>
        </w:rPr>
        <w:t>r</w:t>
      </w:r>
      <w:r>
        <w:rPr>
          <w:rFonts w:ascii="Arial" w:hAnsi="Arial" w:cs="Arial"/>
          <w:spacing w:val="1"/>
          <w:sz w:val="20"/>
          <w:szCs w:val="20"/>
        </w:rPr>
        <w:t>-</w:t>
      </w:r>
      <w:r>
        <w:rPr>
          <w:rFonts w:ascii="Arial" w:hAnsi="Arial" w:cs="Arial"/>
          <w:spacing w:val="2"/>
          <w:sz w:val="20"/>
          <w:szCs w:val="20"/>
        </w:rPr>
        <w:t>S</w:t>
      </w:r>
      <w:r>
        <w:rPr>
          <w:rFonts w:ascii="Arial" w:hAnsi="Arial" w:cs="Arial"/>
          <w:sz w:val="20"/>
          <w:szCs w:val="20"/>
        </w:rPr>
        <w:t>C</w:t>
      </w:r>
      <w:r>
        <w:rPr>
          <w:rFonts w:ascii="Arial" w:hAnsi="Arial" w:cs="Arial"/>
          <w:spacing w:val="-7"/>
          <w:sz w:val="20"/>
          <w:szCs w:val="20"/>
        </w:rPr>
        <w:t xml:space="preserve"> </w:t>
      </w:r>
      <w:r>
        <w:rPr>
          <w:rFonts w:ascii="Arial" w:hAnsi="Arial" w:cs="Arial"/>
          <w:spacing w:val="3"/>
          <w:sz w:val="20"/>
          <w:szCs w:val="20"/>
        </w:rPr>
        <w:t>T</w:t>
      </w:r>
      <w:r>
        <w:rPr>
          <w:rFonts w:ascii="Arial" w:hAnsi="Arial" w:cs="Arial"/>
          <w:spacing w:val="1"/>
          <w:sz w:val="20"/>
          <w:szCs w:val="20"/>
        </w:rPr>
        <w:t>r</w:t>
      </w:r>
      <w:r>
        <w:rPr>
          <w:rFonts w:ascii="Arial" w:hAnsi="Arial" w:cs="Arial"/>
          <w:sz w:val="20"/>
          <w:szCs w:val="20"/>
        </w:rPr>
        <w:t>ades</w:t>
      </w:r>
      <w:r>
        <w:rPr>
          <w:rFonts w:ascii="Arial" w:hAnsi="Arial" w:cs="Arial"/>
          <w:spacing w:val="-5"/>
          <w:sz w:val="20"/>
          <w:szCs w:val="20"/>
        </w:rPr>
        <w:t xml:space="preserve"> </w:t>
      </w:r>
      <w:r>
        <w:rPr>
          <w:rFonts w:ascii="Arial" w:hAnsi="Arial" w:cs="Arial"/>
          <w:sz w:val="20"/>
          <w:szCs w:val="20"/>
        </w:rPr>
        <w:t xml:space="preserve">of </w:t>
      </w:r>
      <w:r>
        <w:rPr>
          <w:rFonts w:ascii="Arial" w:hAnsi="Arial" w:cs="Arial"/>
          <w:spacing w:val="2"/>
          <w:sz w:val="20"/>
          <w:szCs w:val="20"/>
        </w:rPr>
        <w:t>A</w:t>
      </w:r>
      <w:r>
        <w:rPr>
          <w:rFonts w:ascii="Arial" w:hAnsi="Arial" w:cs="Arial"/>
          <w:sz w:val="20"/>
          <w:szCs w:val="20"/>
        </w:rPr>
        <w:t>n</w:t>
      </w:r>
      <w:r>
        <w:rPr>
          <w:rFonts w:ascii="Arial" w:hAnsi="Arial" w:cs="Arial"/>
          <w:spacing w:val="1"/>
          <w:sz w:val="20"/>
          <w:szCs w:val="20"/>
        </w:rPr>
        <w:t>c</w:t>
      </w:r>
      <w:r>
        <w:rPr>
          <w:rFonts w:ascii="Arial" w:hAnsi="Arial" w:cs="Arial"/>
          <w:spacing w:val="-1"/>
          <w:sz w:val="20"/>
          <w:szCs w:val="20"/>
        </w:rPr>
        <w:t>i</w:t>
      </w:r>
      <w:r>
        <w:rPr>
          <w:rFonts w:ascii="Arial" w:hAnsi="Arial" w:cs="Arial"/>
          <w:spacing w:val="1"/>
          <w:sz w:val="20"/>
          <w:szCs w:val="20"/>
        </w:rPr>
        <w:t>l</w:t>
      </w:r>
      <w:r>
        <w:rPr>
          <w:rFonts w:ascii="Arial" w:hAnsi="Arial" w:cs="Arial"/>
          <w:spacing w:val="-1"/>
          <w:sz w:val="20"/>
          <w:szCs w:val="20"/>
        </w:rPr>
        <w:t>l</w:t>
      </w:r>
      <w:r>
        <w:rPr>
          <w:rFonts w:ascii="Arial" w:hAnsi="Arial" w:cs="Arial"/>
          <w:sz w:val="20"/>
          <w:szCs w:val="20"/>
        </w:rPr>
        <w:t>a</w:t>
      </w:r>
      <w:r>
        <w:rPr>
          <w:rFonts w:ascii="Arial" w:hAnsi="Arial" w:cs="Arial"/>
          <w:spacing w:val="3"/>
          <w:sz w:val="20"/>
          <w:szCs w:val="20"/>
        </w:rPr>
        <w:t>r</w:t>
      </w:r>
      <w:r>
        <w:rPr>
          <w:rFonts w:ascii="Arial" w:hAnsi="Arial" w:cs="Arial"/>
          <w:sz w:val="20"/>
          <w:szCs w:val="20"/>
        </w:rPr>
        <w:t>y</w:t>
      </w:r>
      <w:r>
        <w:rPr>
          <w:rFonts w:ascii="Arial" w:hAnsi="Arial" w:cs="Arial"/>
          <w:spacing w:val="-10"/>
          <w:sz w:val="20"/>
          <w:szCs w:val="20"/>
        </w:rPr>
        <w:t xml:space="preserve"> </w:t>
      </w:r>
      <w:r>
        <w:rPr>
          <w:rFonts w:ascii="Arial" w:hAnsi="Arial" w:cs="Arial"/>
          <w:spacing w:val="-1"/>
          <w:sz w:val="20"/>
          <w:szCs w:val="20"/>
        </w:rPr>
        <w:t>S</w:t>
      </w:r>
      <w:r>
        <w:rPr>
          <w:rFonts w:ascii="Arial" w:hAnsi="Arial" w:cs="Arial"/>
          <w:sz w:val="20"/>
          <w:szCs w:val="20"/>
        </w:rPr>
        <w:t>e</w:t>
      </w:r>
      <w:r>
        <w:rPr>
          <w:rFonts w:ascii="Arial" w:hAnsi="Arial" w:cs="Arial"/>
          <w:spacing w:val="3"/>
          <w:sz w:val="20"/>
          <w:szCs w:val="20"/>
        </w:rPr>
        <w:t>r</w:t>
      </w:r>
      <w:r>
        <w:rPr>
          <w:rFonts w:ascii="Arial" w:hAnsi="Arial" w:cs="Arial"/>
          <w:spacing w:val="-1"/>
          <w:sz w:val="20"/>
          <w:szCs w:val="20"/>
        </w:rPr>
        <w:t>vi</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p>
    <w:p w14:paraId="3D558715" w14:textId="59D80908" w:rsidR="00E66A40" w:rsidRDefault="00E66A40" w:rsidP="00E66A40">
      <w:pPr>
        <w:widowControl w:val="0"/>
        <w:spacing w:after="0" w:line="468" w:lineRule="auto"/>
        <w:ind w:right="675"/>
        <w:contextualSpacing/>
        <w:rPr>
          <w:rFonts w:ascii="Arial" w:hAnsi="Arial" w:cs="Arial"/>
          <w:sz w:val="20"/>
          <w:szCs w:val="20"/>
        </w:rPr>
      </w:pPr>
      <w:r>
        <w:rPr>
          <w:rFonts w:ascii="Arial" w:hAnsi="Arial" w:cs="Arial"/>
          <w:spacing w:val="-1"/>
          <w:sz w:val="20"/>
          <w:szCs w:val="20"/>
        </w:rPr>
        <w:t>E</w:t>
      </w:r>
      <w:r>
        <w:rPr>
          <w:rFonts w:ascii="Arial" w:hAnsi="Arial" w:cs="Arial"/>
          <w:sz w:val="20"/>
          <w:szCs w:val="20"/>
        </w:rPr>
        <w:t>a</w:t>
      </w:r>
      <w:r>
        <w:rPr>
          <w:rFonts w:ascii="Arial" w:hAnsi="Arial" w:cs="Arial"/>
          <w:spacing w:val="1"/>
          <w:sz w:val="20"/>
          <w:szCs w:val="20"/>
        </w:rPr>
        <w:t>c</w:t>
      </w:r>
      <w:r>
        <w:rPr>
          <w:rFonts w:ascii="Arial" w:hAnsi="Arial" w:cs="Arial"/>
          <w:sz w:val="20"/>
          <w:szCs w:val="20"/>
        </w:rPr>
        <w:t>h</w:t>
      </w:r>
      <w:r>
        <w:rPr>
          <w:rFonts w:ascii="Arial" w:hAnsi="Arial" w:cs="Arial"/>
          <w:spacing w:val="-3"/>
          <w:sz w:val="20"/>
          <w:szCs w:val="20"/>
        </w:rPr>
        <w:t xml:space="preserve"> </w:t>
      </w:r>
      <w:r>
        <w:rPr>
          <w:rFonts w:ascii="Arial" w:hAnsi="Arial" w:cs="Arial"/>
          <w:spacing w:val="-1"/>
          <w:sz w:val="20"/>
          <w:szCs w:val="20"/>
        </w:rPr>
        <w:t>S</w:t>
      </w:r>
      <w:r>
        <w:rPr>
          <w:rFonts w:ascii="Arial" w:hAnsi="Arial" w:cs="Arial"/>
          <w:spacing w:val="1"/>
          <w:sz w:val="20"/>
          <w:szCs w:val="20"/>
        </w:rPr>
        <w:t>c</w:t>
      </w:r>
      <w:r>
        <w:rPr>
          <w:rFonts w:ascii="Arial" w:hAnsi="Arial" w:cs="Arial"/>
          <w:sz w:val="20"/>
          <w:szCs w:val="20"/>
        </w:rPr>
        <w:t>h</w:t>
      </w:r>
      <w:r>
        <w:rPr>
          <w:rFonts w:ascii="Arial" w:hAnsi="Arial" w:cs="Arial"/>
          <w:spacing w:val="2"/>
          <w:sz w:val="20"/>
          <w:szCs w:val="20"/>
        </w:rPr>
        <w:t>e</w:t>
      </w:r>
      <w:r>
        <w:rPr>
          <w:rFonts w:ascii="Arial" w:hAnsi="Arial" w:cs="Arial"/>
          <w:sz w:val="20"/>
          <w:szCs w:val="20"/>
        </w:rPr>
        <w:t>du</w:t>
      </w:r>
      <w:r>
        <w:rPr>
          <w:rFonts w:ascii="Arial" w:hAnsi="Arial" w:cs="Arial"/>
          <w:spacing w:val="1"/>
          <w:sz w:val="20"/>
          <w:szCs w:val="20"/>
        </w:rPr>
        <w:t>l</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11"/>
          <w:sz w:val="20"/>
          <w:szCs w:val="20"/>
        </w:rPr>
        <w:t xml:space="preserve"> </w:t>
      </w:r>
      <w:r>
        <w:rPr>
          <w:rFonts w:ascii="Arial" w:hAnsi="Arial" w:cs="Arial"/>
          <w:sz w:val="20"/>
          <w:szCs w:val="20"/>
        </w:rPr>
        <w:t>C</w:t>
      </w:r>
      <w:r>
        <w:rPr>
          <w:rFonts w:ascii="Arial" w:hAnsi="Arial" w:cs="Arial"/>
          <w:spacing w:val="2"/>
          <w:sz w:val="20"/>
          <w:szCs w:val="20"/>
        </w:rPr>
        <w:t>o</w:t>
      </w:r>
      <w:r>
        <w:rPr>
          <w:rFonts w:ascii="Arial" w:hAnsi="Arial" w:cs="Arial"/>
          <w:sz w:val="20"/>
          <w:szCs w:val="20"/>
        </w:rPr>
        <w:t>o</w:t>
      </w:r>
      <w:r>
        <w:rPr>
          <w:rFonts w:ascii="Arial" w:hAnsi="Arial" w:cs="Arial"/>
          <w:spacing w:val="1"/>
          <w:sz w:val="20"/>
          <w:szCs w:val="20"/>
        </w:rPr>
        <w:t>r</w:t>
      </w:r>
      <w:r>
        <w:rPr>
          <w:rFonts w:ascii="Arial" w:hAnsi="Arial" w:cs="Arial"/>
          <w:sz w:val="20"/>
          <w:szCs w:val="20"/>
        </w:rPr>
        <w:t>d</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a</w:t>
      </w:r>
      <w:r>
        <w:rPr>
          <w:rFonts w:ascii="Arial" w:hAnsi="Arial" w:cs="Arial"/>
          <w:sz w:val="20"/>
          <w:szCs w:val="20"/>
        </w:rPr>
        <w:t>to</w:t>
      </w:r>
      <w:r>
        <w:rPr>
          <w:rFonts w:ascii="Arial" w:hAnsi="Arial" w:cs="Arial"/>
          <w:spacing w:val="1"/>
          <w:sz w:val="20"/>
          <w:szCs w:val="20"/>
        </w:rPr>
        <w:t>r</w:t>
      </w:r>
      <w:r>
        <w:rPr>
          <w:rFonts w:ascii="Arial" w:hAnsi="Arial" w:cs="Arial"/>
          <w:spacing w:val="-1"/>
          <w:sz w:val="20"/>
          <w:szCs w:val="20"/>
        </w:rPr>
        <w:t>’</w:t>
      </w:r>
      <w:r>
        <w:rPr>
          <w:rFonts w:ascii="Arial" w:hAnsi="Arial" w:cs="Arial"/>
          <w:sz w:val="20"/>
          <w:szCs w:val="20"/>
        </w:rPr>
        <w:t>s</w:t>
      </w:r>
      <w:r>
        <w:rPr>
          <w:rFonts w:ascii="Arial" w:hAnsi="Arial" w:cs="Arial"/>
          <w:spacing w:val="-11"/>
          <w:sz w:val="20"/>
          <w:szCs w:val="20"/>
        </w:rPr>
        <w:t xml:space="preserve"> </w:t>
      </w:r>
      <w:r>
        <w:rPr>
          <w:rFonts w:ascii="Arial" w:hAnsi="Arial" w:cs="Arial"/>
          <w:sz w:val="20"/>
          <w:szCs w:val="20"/>
        </w:rPr>
        <w:t>o</w:t>
      </w:r>
      <w:r>
        <w:rPr>
          <w:rFonts w:ascii="Arial" w:hAnsi="Arial" w:cs="Arial"/>
          <w:spacing w:val="2"/>
          <w:sz w:val="20"/>
          <w:szCs w:val="20"/>
        </w:rPr>
        <w:t>b</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ga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7"/>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2"/>
          <w:sz w:val="20"/>
          <w:szCs w:val="20"/>
        </w:rPr>
        <w:t xml:space="preserve"> </w:t>
      </w:r>
      <w:r>
        <w:rPr>
          <w:rFonts w:ascii="Arial" w:hAnsi="Arial" w:cs="Arial"/>
          <w:sz w:val="20"/>
          <w:szCs w:val="20"/>
        </w:rPr>
        <w:t>Reg</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11"/>
          <w:sz w:val="20"/>
          <w:szCs w:val="20"/>
        </w:rPr>
        <w:t xml:space="preserve"> </w:t>
      </w:r>
      <w:r>
        <w:rPr>
          <w:rFonts w:ascii="Arial" w:hAnsi="Arial" w:cs="Arial"/>
          <w:sz w:val="20"/>
          <w:szCs w:val="20"/>
        </w:rPr>
        <w:t>D</w:t>
      </w:r>
      <w:r>
        <w:rPr>
          <w:rFonts w:ascii="Arial" w:hAnsi="Arial" w:cs="Arial"/>
          <w:spacing w:val="2"/>
          <w:sz w:val="20"/>
          <w:szCs w:val="20"/>
        </w:rPr>
        <w:t>o</w:t>
      </w:r>
      <w:r>
        <w:rPr>
          <w:rFonts w:ascii="Arial" w:hAnsi="Arial" w:cs="Arial"/>
          <w:sz w:val="20"/>
          <w:szCs w:val="20"/>
        </w:rPr>
        <w:t>wn</w:t>
      </w:r>
      <w:r>
        <w:rPr>
          <w:rFonts w:ascii="Arial" w:hAnsi="Arial" w:cs="Arial"/>
          <w:spacing w:val="-6"/>
          <w:sz w:val="20"/>
          <w:szCs w:val="20"/>
        </w:rPr>
        <w:t xml:space="preserve"> </w:t>
      </w:r>
      <w:r>
        <w:rPr>
          <w:rFonts w:ascii="Arial" w:hAnsi="Arial" w:cs="Arial"/>
          <w:spacing w:val="3"/>
          <w:sz w:val="20"/>
          <w:szCs w:val="20"/>
        </w:rPr>
        <w:t>R</w:t>
      </w:r>
      <w:r>
        <w:rPr>
          <w:rFonts w:ascii="Arial" w:hAnsi="Arial" w:cs="Arial"/>
          <w:sz w:val="20"/>
          <w:szCs w:val="20"/>
        </w:rPr>
        <w:t>e</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r</w:t>
      </w:r>
      <w:r>
        <w:rPr>
          <w:rFonts w:ascii="Arial" w:hAnsi="Arial" w:cs="Arial"/>
          <w:spacing w:val="-1"/>
          <w:sz w:val="20"/>
          <w:szCs w:val="20"/>
        </w:rPr>
        <w:t>v</w:t>
      </w:r>
      <w:r>
        <w:rPr>
          <w:rFonts w:ascii="Arial" w:hAnsi="Arial" w:cs="Arial"/>
          <w:spacing w:val="2"/>
          <w:sz w:val="20"/>
          <w:szCs w:val="20"/>
        </w:rPr>
        <w:t>e</w:t>
      </w:r>
      <w:r>
        <w:rPr>
          <w:rFonts w:ascii="Arial" w:hAnsi="Arial" w:cs="Arial"/>
          <w:sz w:val="20"/>
          <w:szCs w:val="20"/>
        </w:rPr>
        <w:t>,</w:t>
      </w:r>
      <w:r>
        <w:rPr>
          <w:rFonts w:ascii="Arial" w:hAnsi="Arial" w:cs="Arial"/>
          <w:spacing w:val="-9"/>
          <w:sz w:val="20"/>
          <w:szCs w:val="20"/>
        </w:rPr>
        <w:t xml:space="preserve"> </w:t>
      </w:r>
      <w:r>
        <w:rPr>
          <w:rFonts w:ascii="Arial" w:hAnsi="Arial" w:cs="Arial"/>
          <w:sz w:val="20"/>
          <w:szCs w:val="20"/>
        </w:rPr>
        <w:t>R</w:t>
      </w:r>
      <w:r>
        <w:rPr>
          <w:rFonts w:ascii="Arial" w:hAnsi="Arial" w:cs="Arial"/>
          <w:spacing w:val="2"/>
          <w:sz w:val="20"/>
          <w:szCs w:val="20"/>
        </w:rPr>
        <w:t>e</w:t>
      </w:r>
      <w:r>
        <w:rPr>
          <w:rFonts w:ascii="Arial" w:hAnsi="Arial" w:cs="Arial"/>
          <w:sz w:val="20"/>
          <w:szCs w:val="20"/>
        </w:rPr>
        <w:t>gu</w:t>
      </w:r>
      <w:r>
        <w:rPr>
          <w:rFonts w:ascii="Arial" w:hAnsi="Arial" w:cs="Arial"/>
          <w:spacing w:val="1"/>
          <w:sz w:val="20"/>
          <w:szCs w:val="20"/>
        </w:rPr>
        <w:t>l</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1"/>
          <w:sz w:val="20"/>
          <w:szCs w:val="20"/>
        </w:rPr>
        <w:t xml:space="preserve"> </w:t>
      </w:r>
      <w:r>
        <w:rPr>
          <w:rFonts w:ascii="Arial" w:hAnsi="Arial" w:cs="Arial"/>
          <w:sz w:val="20"/>
          <w:szCs w:val="20"/>
        </w:rPr>
        <w:t>Up</w:t>
      </w:r>
      <w:r>
        <w:rPr>
          <w:rFonts w:ascii="Arial" w:hAnsi="Arial" w:cs="Arial"/>
          <w:spacing w:val="-1"/>
          <w:sz w:val="20"/>
          <w:szCs w:val="20"/>
        </w:rPr>
        <w:t xml:space="preserve"> </w:t>
      </w:r>
      <w:r>
        <w:rPr>
          <w:rFonts w:ascii="Arial" w:hAnsi="Arial" w:cs="Arial"/>
          <w:sz w:val="20"/>
          <w:szCs w:val="20"/>
        </w:rPr>
        <w:t>Re</w:t>
      </w:r>
      <w:r>
        <w:rPr>
          <w:rFonts w:ascii="Arial" w:hAnsi="Arial" w:cs="Arial"/>
          <w:spacing w:val="1"/>
          <w:sz w:val="20"/>
          <w:szCs w:val="20"/>
        </w:rPr>
        <w:t>s</w:t>
      </w:r>
      <w:r>
        <w:rPr>
          <w:rFonts w:ascii="Arial" w:hAnsi="Arial" w:cs="Arial"/>
          <w:sz w:val="20"/>
          <w:szCs w:val="20"/>
        </w:rPr>
        <w:t>e</w:t>
      </w:r>
      <w:r>
        <w:rPr>
          <w:rFonts w:ascii="Arial" w:hAnsi="Arial" w:cs="Arial"/>
          <w:spacing w:val="3"/>
          <w:sz w:val="20"/>
          <w:szCs w:val="20"/>
        </w:rPr>
        <w:t>r</w:t>
      </w:r>
      <w:r>
        <w:rPr>
          <w:rFonts w:ascii="Arial" w:hAnsi="Arial" w:cs="Arial"/>
          <w:spacing w:val="-1"/>
          <w:sz w:val="20"/>
          <w:szCs w:val="20"/>
        </w:rPr>
        <w:t>v</w:t>
      </w:r>
      <w:r>
        <w:rPr>
          <w:rFonts w:ascii="Arial" w:hAnsi="Arial" w:cs="Arial"/>
          <w:sz w:val="20"/>
          <w:szCs w:val="20"/>
        </w:rPr>
        <w:t xml:space="preserve">e, </w:t>
      </w:r>
      <w:r>
        <w:rPr>
          <w:rFonts w:ascii="Arial" w:hAnsi="Arial" w:cs="Arial"/>
          <w:spacing w:val="-1"/>
          <w:sz w:val="20"/>
          <w:szCs w:val="20"/>
        </w:rPr>
        <w:t>S</w:t>
      </w:r>
      <w:r>
        <w:rPr>
          <w:rFonts w:ascii="Arial" w:hAnsi="Arial" w:cs="Arial"/>
          <w:sz w:val="20"/>
          <w:szCs w:val="20"/>
        </w:rPr>
        <w:t>p</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n</w:t>
      </w:r>
      <w:r>
        <w:rPr>
          <w:rFonts w:ascii="Arial" w:hAnsi="Arial" w:cs="Arial"/>
          <w:spacing w:val="-1"/>
          <w:sz w:val="20"/>
          <w:szCs w:val="20"/>
        </w:rPr>
        <w:t>i</w:t>
      </w:r>
      <w:r>
        <w:rPr>
          <w:rFonts w:ascii="Arial" w:hAnsi="Arial" w:cs="Arial"/>
          <w:sz w:val="20"/>
          <w:szCs w:val="20"/>
        </w:rPr>
        <w:t>ng</w:t>
      </w:r>
      <w:r>
        <w:rPr>
          <w:rFonts w:ascii="Arial" w:hAnsi="Arial" w:cs="Arial"/>
          <w:spacing w:val="-6"/>
          <w:sz w:val="20"/>
          <w:szCs w:val="20"/>
        </w:rPr>
        <w:t xml:space="preserve"> </w:t>
      </w:r>
      <w:r>
        <w:rPr>
          <w:rFonts w:ascii="Arial" w:hAnsi="Arial" w:cs="Arial"/>
          <w:sz w:val="20"/>
          <w:szCs w:val="20"/>
        </w:rPr>
        <w:t>Re</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rv</w:t>
      </w:r>
      <w:r>
        <w:rPr>
          <w:rFonts w:ascii="Arial" w:hAnsi="Arial" w:cs="Arial"/>
          <w:sz w:val="20"/>
          <w:szCs w:val="20"/>
        </w:rPr>
        <w:t>e,</w:t>
      </w:r>
      <w:r>
        <w:rPr>
          <w:rFonts w:ascii="Arial" w:hAnsi="Arial" w:cs="Arial"/>
          <w:spacing w:val="-6"/>
          <w:sz w:val="20"/>
          <w:szCs w:val="20"/>
        </w:rPr>
        <w:t xml:space="preserve"> </w:t>
      </w:r>
      <w:r>
        <w:rPr>
          <w:rFonts w:ascii="Arial" w:hAnsi="Arial" w:cs="Arial"/>
          <w:sz w:val="20"/>
          <w:szCs w:val="20"/>
        </w:rPr>
        <w:t>and</w:t>
      </w:r>
      <w:r>
        <w:rPr>
          <w:rFonts w:ascii="Arial" w:hAnsi="Arial" w:cs="Arial"/>
          <w:spacing w:val="-1"/>
          <w:sz w:val="20"/>
          <w:szCs w:val="20"/>
        </w:rPr>
        <w:t xml:space="preserve"> </w:t>
      </w:r>
      <w:r>
        <w:rPr>
          <w:rFonts w:ascii="Arial" w:hAnsi="Arial" w:cs="Arial"/>
          <w:sz w:val="20"/>
          <w:szCs w:val="20"/>
        </w:rPr>
        <w:t>No</w:t>
      </w:r>
      <w:r>
        <w:rPr>
          <w:rFonts w:ascii="Arial" w:hAnsi="Arial" w:cs="Arial"/>
          <w:spacing w:val="3"/>
          <w:sz w:val="20"/>
          <w:szCs w:val="20"/>
        </w:rPr>
        <w:t>n</w:t>
      </w:r>
      <w:r>
        <w:rPr>
          <w:rFonts w:ascii="Arial" w:hAnsi="Arial" w:cs="Arial"/>
          <w:spacing w:val="1"/>
          <w:sz w:val="20"/>
          <w:szCs w:val="20"/>
        </w:rPr>
        <w:t>-</w:t>
      </w:r>
      <w:r>
        <w:rPr>
          <w:rFonts w:ascii="Arial" w:hAnsi="Arial" w:cs="Arial"/>
          <w:spacing w:val="-1"/>
          <w:sz w:val="20"/>
          <w:szCs w:val="20"/>
        </w:rPr>
        <w:t>S</w:t>
      </w:r>
      <w:r>
        <w:rPr>
          <w:rFonts w:ascii="Arial" w:hAnsi="Arial" w:cs="Arial"/>
          <w:sz w:val="20"/>
          <w:szCs w:val="20"/>
        </w:rPr>
        <w:t>p</w:t>
      </w:r>
      <w:r>
        <w:rPr>
          <w:rFonts w:ascii="Arial" w:hAnsi="Arial" w:cs="Arial"/>
          <w:spacing w:val="1"/>
          <w:sz w:val="20"/>
          <w:szCs w:val="20"/>
        </w:rPr>
        <w:t>i</w:t>
      </w:r>
      <w:r>
        <w:rPr>
          <w:rFonts w:ascii="Arial" w:hAnsi="Arial" w:cs="Arial"/>
          <w:sz w:val="20"/>
          <w:szCs w:val="20"/>
        </w:rPr>
        <w:t>nn</w:t>
      </w:r>
      <w:r>
        <w:rPr>
          <w:rFonts w:ascii="Arial" w:hAnsi="Arial" w:cs="Arial"/>
          <w:spacing w:val="1"/>
          <w:sz w:val="20"/>
          <w:szCs w:val="20"/>
        </w:rPr>
        <w:t>i</w:t>
      </w:r>
      <w:r>
        <w:rPr>
          <w:rFonts w:ascii="Arial" w:hAnsi="Arial" w:cs="Arial"/>
          <w:sz w:val="20"/>
          <w:szCs w:val="20"/>
        </w:rPr>
        <w:t>ng</w:t>
      </w:r>
      <w:r>
        <w:rPr>
          <w:rFonts w:ascii="Arial" w:hAnsi="Arial" w:cs="Arial"/>
          <w:spacing w:val="-13"/>
          <w:sz w:val="20"/>
          <w:szCs w:val="20"/>
        </w:rPr>
        <w:t xml:space="preserve"> </w:t>
      </w:r>
      <w:r>
        <w:rPr>
          <w:rFonts w:ascii="Arial" w:hAnsi="Arial" w:cs="Arial"/>
          <w:spacing w:val="3"/>
          <w:sz w:val="20"/>
          <w:szCs w:val="20"/>
        </w:rPr>
        <w:t>R</w:t>
      </w:r>
      <w:r>
        <w:rPr>
          <w:rFonts w:ascii="Arial" w:hAnsi="Arial" w:cs="Arial"/>
          <w:sz w:val="20"/>
          <w:szCs w:val="20"/>
        </w:rPr>
        <w:t>e</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rv</w:t>
      </w:r>
      <w:r>
        <w:rPr>
          <w:rFonts w:ascii="Arial" w:hAnsi="Arial" w:cs="Arial"/>
          <w:sz w:val="20"/>
          <w:szCs w:val="20"/>
        </w:rPr>
        <w:t>e</w:t>
      </w:r>
      <w:r>
        <w:rPr>
          <w:rFonts w:ascii="Arial" w:hAnsi="Arial" w:cs="Arial"/>
          <w:spacing w:val="-8"/>
          <w:sz w:val="20"/>
          <w:szCs w:val="20"/>
        </w:rPr>
        <w:t xml:space="preserve"> </w:t>
      </w:r>
      <w:r>
        <w:rPr>
          <w:rFonts w:ascii="Arial" w:hAnsi="Arial" w:cs="Arial"/>
          <w:spacing w:val="1"/>
          <w:sz w:val="20"/>
          <w:szCs w:val="20"/>
        </w:rPr>
        <w:t>s</w:t>
      </w:r>
      <w:r>
        <w:rPr>
          <w:rFonts w:ascii="Arial" w:hAnsi="Arial" w:cs="Arial"/>
          <w:sz w:val="20"/>
          <w:szCs w:val="20"/>
        </w:rPr>
        <w:t>h</w:t>
      </w:r>
      <w:r>
        <w:rPr>
          <w:rFonts w:ascii="Arial" w:hAnsi="Arial" w:cs="Arial"/>
          <w:spacing w:val="2"/>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3"/>
          <w:sz w:val="20"/>
          <w:szCs w:val="20"/>
        </w:rPr>
        <w:t xml:space="preserve"> </w:t>
      </w:r>
      <w:r>
        <w:rPr>
          <w:rFonts w:ascii="Arial" w:hAnsi="Arial" w:cs="Arial"/>
          <w:sz w:val="20"/>
          <w:szCs w:val="20"/>
        </w:rPr>
        <w:t xml:space="preserve">be </w:t>
      </w:r>
      <w:r>
        <w:rPr>
          <w:rFonts w:ascii="Arial" w:hAnsi="Arial" w:cs="Arial"/>
          <w:spacing w:val="1"/>
          <w:sz w:val="20"/>
          <w:szCs w:val="20"/>
        </w:rPr>
        <w:t>c</w:t>
      </w:r>
      <w:r>
        <w:rPr>
          <w:rFonts w:ascii="Arial" w:hAnsi="Arial" w:cs="Arial"/>
          <w:sz w:val="20"/>
          <w:szCs w:val="20"/>
        </w:rPr>
        <w:t>a</w:t>
      </w:r>
      <w:r>
        <w:rPr>
          <w:rFonts w:ascii="Arial" w:hAnsi="Arial" w:cs="Arial"/>
          <w:spacing w:val="-1"/>
          <w:sz w:val="20"/>
          <w:szCs w:val="20"/>
        </w:rPr>
        <w:t>l</w:t>
      </w:r>
      <w:r>
        <w:rPr>
          <w:rFonts w:ascii="Arial" w:hAnsi="Arial" w:cs="Arial"/>
          <w:spacing w:val="1"/>
          <w:sz w:val="20"/>
          <w:szCs w:val="20"/>
        </w:rPr>
        <w:t>c</w:t>
      </w:r>
      <w:r>
        <w:rPr>
          <w:rFonts w:ascii="Arial" w:hAnsi="Arial" w:cs="Arial"/>
          <w:sz w:val="20"/>
          <w:szCs w:val="20"/>
        </w:rPr>
        <w:t>u</w:t>
      </w:r>
      <w:r>
        <w:rPr>
          <w:rFonts w:ascii="Arial" w:hAnsi="Arial" w:cs="Arial"/>
          <w:spacing w:val="-1"/>
          <w:sz w:val="20"/>
          <w:szCs w:val="20"/>
        </w:rPr>
        <w:t>l</w:t>
      </w:r>
      <w:r>
        <w:rPr>
          <w:rFonts w:ascii="Arial" w:hAnsi="Arial" w:cs="Arial"/>
          <w:spacing w:val="2"/>
          <w:sz w:val="20"/>
          <w:szCs w:val="20"/>
        </w:rPr>
        <w:t>a</w:t>
      </w:r>
      <w:r>
        <w:rPr>
          <w:rFonts w:ascii="Arial" w:hAnsi="Arial" w:cs="Arial"/>
          <w:sz w:val="20"/>
          <w:szCs w:val="20"/>
        </w:rPr>
        <w:t>ted</w:t>
      </w:r>
      <w:r>
        <w:rPr>
          <w:rFonts w:ascii="Arial" w:hAnsi="Arial" w:cs="Arial"/>
          <w:spacing w:val="-7"/>
          <w:sz w:val="20"/>
          <w:szCs w:val="20"/>
        </w:rPr>
        <w:t xml:space="preserve"> </w:t>
      </w:r>
      <w:r>
        <w:rPr>
          <w:rFonts w:ascii="Arial" w:hAnsi="Arial" w:cs="Arial"/>
          <w:spacing w:val="-1"/>
          <w:sz w:val="20"/>
          <w:szCs w:val="20"/>
        </w:rPr>
        <w:t>i</w:t>
      </w:r>
      <w:r>
        <w:rPr>
          <w:rFonts w:ascii="Arial" w:hAnsi="Arial" w:cs="Arial"/>
          <w:sz w:val="20"/>
          <w:szCs w:val="20"/>
        </w:rPr>
        <w:t>n a</w:t>
      </w:r>
      <w:r>
        <w:rPr>
          <w:rFonts w:ascii="Arial" w:hAnsi="Arial" w:cs="Arial"/>
          <w:spacing w:val="1"/>
          <w:sz w:val="20"/>
          <w:szCs w:val="20"/>
        </w:rPr>
        <w:t>cc</w:t>
      </w:r>
      <w:r>
        <w:rPr>
          <w:rFonts w:ascii="Arial" w:hAnsi="Arial" w:cs="Arial"/>
          <w:sz w:val="20"/>
          <w:szCs w:val="20"/>
        </w:rPr>
        <w:t>o</w:t>
      </w:r>
      <w:r>
        <w:rPr>
          <w:rFonts w:ascii="Arial" w:hAnsi="Arial" w:cs="Arial"/>
          <w:spacing w:val="1"/>
          <w:sz w:val="20"/>
          <w:szCs w:val="20"/>
        </w:rPr>
        <w:t>r</w:t>
      </w:r>
      <w:r>
        <w:rPr>
          <w:rFonts w:ascii="Arial" w:hAnsi="Arial" w:cs="Arial"/>
          <w:sz w:val="20"/>
          <w:szCs w:val="20"/>
        </w:rPr>
        <w:t>dan</w:t>
      </w:r>
      <w:r>
        <w:rPr>
          <w:rFonts w:ascii="Arial" w:hAnsi="Arial" w:cs="Arial"/>
          <w:spacing w:val="1"/>
          <w:sz w:val="20"/>
          <w:szCs w:val="20"/>
        </w:rPr>
        <w:t>c</w:t>
      </w:r>
      <w:r>
        <w:rPr>
          <w:rFonts w:ascii="Arial" w:hAnsi="Arial" w:cs="Arial"/>
          <w:sz w:val="20"/>
          <w:szCs w:val="20"/>
        </w:rPr>
        <w:t>e</w:t>
      </w:r>
      <w:r>
        <w:rPr>
          <w:rFonts w:ascii="Arial" w:hAnsi="Arial" w:cs="Arial"/>
          <w:spacing w:val="-8"/>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z w:val="20"/>
          <w:szCs w:val="20"/>
        </w:rPr>
        <w:t>th</w:t>
      </w:r>
      <w:r>
        <w:rPr>
          <w:rFonts w:ascii="Arial" w:hAnsi="Arial" w:cs="Arial"/>
          <w:spacing w:val="-5"/>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pacing w:val="-1"/>
          <w:sz w:val="20"/>
          <w:szCs w:val="20"/>
        </w:rPr>
        <w:t>i</w:t>
      </w:r>
      <w:r>
        <w:rPr>
          <w:rFonts w:ascii="Arial" w:hAnsi="Arial" w:cs="Arial"/>
          <w:sz w:val="20"/>
          <w:szCs w:val="20"/>
        </w:rPr>
        <w:t>s</w:t>
      </w:r>
      <w:r>
        <w:rPr>
          <w:rFonts w:ascii="Arial" w:hAnsi="Arial" w:cs="Arial"/>
          <w:spacing w:val="-2"/>
          <w:sz w:val="20"/>
          <w:szCs w:val="20"/>
        </w:rPr>
        <w:t xml:space="preserve"> </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c</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 11.</w:t>
      </w:r>
      <w:r>
        <w:rPr>
          <w:rFonts w:ascii="Arial" w:hAnsi="Arial" w:cs="Arial"/>
          <w:spacing w:val="2"/>
          <w:sz w:val="20"/>
          <w:szCs w:val="20"/>
        </w:rPr>
        <w:t>1</w:t>
      </w:r>
      <w:r>
        <w:rPr>
          <w:rFonts w:ascii="Arial" w:hAnsi="Arial" w:cs="Arial"/>
          <w:sz w:val="20"/>
          <w:szCs w:val="20"/>
        </w:rPr>
        <w:t>0.2,</w:t>
      </w:r>
      <w:r>
        <w:rPr>
          <w:rFonts w:ascii="Arial" w:hAnsi="Arial" w:cs="Arial"/>
          <w:spacing w:val="-5"/>
          <w:sz w:val="20"/>
          <w:szCs w:val="20"/>
        </w:rPr>
        <w:t xml:space="preserve"> </w:t>
      </w:r>
      <w:r>
        <w:rPr>
          <w:rFonts w:ascii="Arial" w:hAnsi="Arial" w:cs="Arial"/>
          <w:sz w:val="20"/>
          <w:szCs w:val="20"/>
        </w:rPr>
        <w:t>no</w:t>
      </w:r>
      <w:r>
        <w:rPr>
          <w:rFonts w:ascii="Arial" w:hAnsi="Arial" w:cs="Arial"/>
          <w:spacing w:val="2"/>
          <w:sz w:val="20"/>
          <w:szCs w:val="20"/>
        </w:rPr>
        <w:t>t</w:t>
      </w:r>
      <w:r>
        <w:rPr>
          <w:rFonts w:ascii="Arial" w:hAnsi="Arial" w:cs="Arial"/>
          <w:sz w:val="20"/>
          <w:szCs w:val="20"/>
        </w:rPr>
        <w:t>w</w:t>
      </w:r>
      <w:r>
        <w:rPr>
          <w:rFonts w:ascii="Arial" w:hAnsi="Arial" w:cs="Arial"/>
          <w:spacing w:val="-1"/>
          <w:sz w:val="20"/>
          <w:szCs w:val="20"/>
        </w:rPr>
        <w:t>i</w:t>
      </w:r>
      <w:r>
        <w:rPr>
          <w:rFonts w:ascii="Arial" w:hAnsi="Arial" w:cs="Arial"/>
          <w:sz w:val="20"/>
          <w:szCs w:val="20"/>
        </w:rPr>
        <w:t>th</w:t>
      </w:r>
      <w:r>
        <w:rPr>
          <w:rFonts w:ascii="Arial" w:hAnsi="Arial" w:cs="Arial"/>
          <w:spacing w:val="1"/>
          <w:sz w:val="20"/>
          <w:szCs w:val="20"/>
        </w:rPr>
        <w:t>s</w:t>
      </w:r>
      <w:r>
        <w:rPr>
          <w:rFonts w:ascii="Arial" w:hAnsi="Arial" w:cs="Arial"/>
          <w:spacing w:val="2"/>
          <w:sz w:val="20"/>
          <w:szCs w:val="20"/>
        </w:rPr>
        <w:t>t</w:t>
      </w:r>
      <w:r>
        <w:rPr>
          <w:rFonts w:ascii="Arial" w:hAnsi="Arial" w:cs="Arial"/>
          <w:sz w:val="20"/>
          <w:szCs w:val="20"/>
        </w:rPr>
        <w:t>an</w:t>
      </w:r>
      <w:r>
        <w:rPr>
          <w:rFonts w:ascii="Arial" w:hAnsi="Arial" w:cs="Arial"/>
          <w:spacing w:val="2"/>
          <w:sz w:val="20"/>
          <w:szCs w:val="20"/>
        </w:rPr>
        <w:t>d</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15"/>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y</w:t>
      </w:r>
      <w:r>
        <w:rPr>
          <w:rFonts w:ascii="Arial" w:hAnsi="Arial" w:cs="Arial"/>
          <w:spacing w:val="-5"/>
          <w:sz w:val="20"/>
          <w:szCs w:val="20"/>
        </w:rPr>
        <w:t xml:space="preserve"> </w:t>
      </w:r>
      <w:r>
        <w:rPr>
          <w:rFonts w:ascii="Arial" w:hAnsi="Arial" w:cs="Arial"/>
          <w:spacing w:val="2"/>
          <w:sz w:val="20"/>
          <w:szCs w:val="20"/>
        </w:rPr>
        <w:t>a</w:t>
      </w:r>
      <w:r>
        <w:rPr>
          <w:rFonts w:ascii="Arial" w:hAnsi="Arial" w:cs="Arial"/>
          <w:sz w:val="20"/>
          <w:szCs w:val="20"/>
        </w:rPr>
        <w:t>d</w:t>
      </w:r>
      <w:r>
        <w:rPr>
          <w:rFonts w:ascii="Arial" w:hAnsi="Arial" w:cs="Arial"/>
          <w:spacing w:val="1"/>
          <w:sz w:val="20"/>
          <w:szCs w:val="20"/>
        </w:rPr>
        <w:t>j</w:t>
      </w:r>
      <w:r>
        <w:rPr>
          <w:rFonts w:ascii="Arial" w:hAnsi="Arial" w:cs="Arial"/>
          <w:sz w:val="20"/>
          <w:szCs w:val="20"/>
        </w:rPr>
        <w:t>u</w:t>
      </w:r>
      <w:r>
        <w:rPr>
          <w:rFonts w:ascii="Arial" w:hAnsi="Arial" w:cs="Arial"/>
          <w:spacing w:val="1"/>
          <w:sz w:val="20"/>
          <w:szCs w:val="20"/>
        </w:rPr>
        <w:t>s</w:t>
      </w:r>
      <w:r>
        <w:rPr>
          <w:rFonts w:ascii="Arial" w:hAnsi="Arial" w:cs="Arial"/>
          <w:sz w:val="20"/>
          <w:szCs w:val="20"/>
        </w:rPr>
        <w:t>t</w:t>
      </w:r>
      <w:r>
        <w:rPr>
          <w:rFonts w:ascii="Arial" w:hAnsi="Arial" w:cs="Arial"/>
          <w:spacing w:val="4"/>
          <w:sz w:val="20"/>
          <w:szCs w:val="20"/>
        </w:rPr>
        <w:t>m</w:t>
      </w:r>
      <w:r>
        <w:rPr>
          <w:rFonts w:ascii="Arial" w:hAnsi="Arial" w:cs="Arial"/>
          <w:sz w:val="20"/>
          <w:szCs w:val="20"/>
        </w:rPr>
        <w:t>ent</w:t>
      </w:r>
      <w:r>
        <w:rPr>
          <w:rFonts w:ascii="Arial" w:hAnsi="Arial" w:cs="Arial"/>
          <w:spacing w:val="-11"/>
          <w:sz w:val="20"/>
          <w:szCs w:val="20"/>
        </w:rPr>
        <w:t xml:space="preserve"> </w:t>
      </w:r>
      <w:r>
        <w:rPr>
          <w:rFonts w:ascii="Arial" w:hAnsi="Arial" w:cs="Arial"/>
          <w:sz w:val="20"/>
          <w:szCs w:val="20"/>
        </w:rPr>
        <w:t>to</w:t>
      </w:r>
      <w:r>
        <w:rPr>
          <w:rFonts w:ascii="Arial" w:hAnsi="Arial" w:cs="Arial"/>
          <w:spacing w:val="-3"/>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z w:val="20"/>
          <w:szCs w:val="20"/>
        </w:rPr>
        <w:t>qu</w:t>
      </w:r>
      <w:r>
        <w:rPr>
          <w:rFonts w:ascii="Arial" w:hAnsi="Arial" w:cs="Arial"/>
          <w:spacing w:val="2"/>
          <w:sz w:val="20"/>
          <w:szCs w:val="20"/>
        </w:rPr>
        <w:t>a</w:t>
      </w:r>
      <w:r>
        <w:rPr>
          <w:rFonts w:ascii="Arial" w:hAnsi="Arial" w:cs="Arial"/>
          <w:sz w:val="20"/>
          <w:szCs w:val="20"/>
        </w:rPr>
        <w:t>nt</w:t>
      </w:r>
      <w:r>
        <w:rPr>
          <w:rFonts w:ascii="Arial" w:hAnsi="Arial" w:cs="Arial"/>
          <w:spacing w:val="1"/>
          <w:sz w:val="20"/>
          <w:szCs w:val="20"/>
        </w:rPr>
        <w:t>i</w:t>
      </w:r>
      <w:r>
        <w:rPr>
          <w:rFonts w:ascii="Arial" w:hAnsi="Arial" w:cs="Arial"/>
          <w:sz w:val="20"/>
          <w:szCs w:val="20"/>
        </w:rPr>
        <w:t>t</w:t>
      </w:r>
      <w:r>
        <w:rPr>
          <w:rFonts w:ascii="Arial" w:hAnsi="Arial" w:cs="Arial"/>
          <w:spacing w:val="1"/>
          <w:sz w:val="20"/>
          <w:szCs w:val="20"/>
        </w:rPr>
        <w:t>i</w:t>
      </w:r>
      <w:r>
        <w:rPr>
          <w:rFonts w:ascii="Arial" w:hAnsi="Arial" w:cs="Arial"/>
          <w:sz w:val="20"/>
          <w:szCs w:val="20"/>
        </w:rPr>
        <w:t>es</w:t>
      </w:r>
      <w:r>
        <w:rPr>
          <w:rFonts w:ascii="Arial" w:hAnsi="Arial" w:cs="Arial"/>
          <w:spacing w:val="-8"/>
          <w:sz w:val="20"/>
          <w:szCs w:val="20"/>
        </w:rPr>
        <w:t xml:space="preserve"> </w:t>
      </w:r>
      <w:r>
        <w:rPr>
          <w:rFonts w:ascii="Arial" w:hAnsi="Arial" w:cs="Arial"/>
          <w:sz w:val="20"/>
          <w:szCs w:val="20"/>
        </w:rPr>
        <w:t>of ea</w:t>
      </w:r>
      <w:r>
        <w:rPr>
          <w:rFonts w:ascii="Arial" w:hAnsi="Arial" w:cs="Arial"/>
          <w:spacing w:val="1"/>
          <w:sz w:val="20"/>
          <w:szCs w:val="20"/>
        </w:rPr>
        <w:t>c</w:t>
      </w:r>
      <w:r>
        <w:rPr>
          <w:rFonts w:ascii="Arial" w:hAnsi="Arial" w:cs="Arial"/>
          <w:sz w:val="20"/>
          <w:szCs w:val="20"/>
        </w:rPr>
        <w:t>h</w:t>
      </w:r>
      <w:r>
        <w:rPr>
          <w:rFonts w:ascii="Arial" w:hAnsi="Arial" w:cs="Arial"/>
          <w:spacing w:val="-5"/>
          <w:sz w:val="20"/>
          <w:szCs w:val="20"/>
        </w:rPr>
        <w:t xml:space="preserve"> </w:t>
      </w:r>
      <w:r>
        <w:rPr>
          <w:rFonts w:ascii="Arial" w:hAnsi="Arial" w:cs="Arial"/>
          <w:spacing w:val="2"/>
          <w:sz w:val="20"/>
          <w:szCs w:val="20"/>
        </w:rPr>
        <w:t>A</w:t>
      </w:r>
      <w:r>
        <w:rPr>
          <w:rFonts w:ascii="Arial" w:hAnsi="Arial" w:cs="Arial"/>
          <w:sz w:val="20"/>
          <w:szCs w:val="20"/>
        </w:rPr>
        <w:t>n</w:t>
      </w:r>
      <w:r>
        <w:rPr>
          <w:rFonts w:ascii="Arial" w:hAnsi="Arial" w:cs="Arial"/>
          <w:spacing w:val="1"/>
          <w:sz w:val="20"/>
          <w:szCs w:val="20"/>
        </w:rPr>
        <w:t>c</w:t>
      </w:r>
      <w:r>
        <w:rPr>
          <w:rFonts w:ascii="Arial" w:hAnsi="Arial" w:cs="Arial"/>
          <w:spacing w:val="-1"/>
          <w:sz w:val="20"/>
          <w:szCs w:val="20"/>
        </w:rPr>
        <w:t>i</w:t>
      </w:r>
      <w:r>
        <w:rPr>
          <w:rFonts w:ascii="Arial" w:hAnsi="Arial" w:cs="Arial"/>
          <w:spacing w:val="1"/>
          <w:sz w:val="20"/>
          <w:szCs w:val="20"/>
        </w:rPr>
        <w:t>ll</w:t>
      </w:r>
      <w:r>
        <w:rPr>
          <w:rFonts w:ascii="Arial" w:hAnsi="Arial" w:cs="Arial"/>
          <w:sz w:val="20"/>
          <w:szCs w:val="20"/>
        </w:rPr>
        <w:t>a</w:t>
      </w:r>
      <w:r>
        <w:rPr>
          <w:rFonts w:ascii="Arial" w:hAnsi="Arial" w:cs="Arial"/>
          <w:spacing w:val="6"/>
          <w:sz w:val="20"/>
          <w:szCs w:val="20"/>
        </w:rPr>
        <w:t>r</w:t>
      </w:r>
      <w:r>
        <w:rPr>
          <w:rFonts w:ascii="Arial" w:hAnsi="Arial" w:cs="Arial"/>
          <w:sz w:val="20"/>
          <w:szCs w:val="20"/>
        </w:rPr>
        <w:t>y</w:t>
      </w:r>
      <w:r>
        <w:rPr>
          <w:rFonts w:ascii="Arial" w:hAnsi="Arial" w:cs="Arial"/>
          <w:spacing w:val="-12"/>
          <w:sz w:val="20"/>
          <w:szCs w:val="20"/>
        </w:rPr>
        <w:t xml:space="preserve"> </w:t>
      </w:r>
      <w:r>
        <w:rPr>
          <w:rFonts w:ascii="Arial" w:hAnsi="Arial" w:cs="Arial"/>
          <w:spacing w:val="2"/>
          <w:sz w:val="20"/>
          <w:szCs w:val="20"/>
        </w:rPr>
        <w:t>S</w:t>
      </w:r>
      <w:r>
        <w:rPr>
          <w:rFonts w:ascii="Arial" w:hAnsi="Arial" w:cs="Arial"/>
          <w:sz w:val="20"/>
          <w:szCs w:val="20"/>
        </w:rPr>
        <w:t>e</w:t>
      </w:r>
      <w:r>
        <w:rPr>
          <w:rFonts w:ascii="Arial" w:hAnsi="Arial" w:cs="Arial"/>
          <w:spacing w:val="1"/>
          <w:sz w:val="20"/>
          <w:szCs w:val="20"/>
        </w:rPr>
        <w:t>rv</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e</w:t>
      </w:r>
      <w:r>
        <w:rPr>
          <w:rFonts w:ascii="Arial" w:hAnsi="Arial" w:cs="Arial"/>
          <w:spacing w:val="-8"/>
          <w:sz w:val="20"/>
          <w:szCs w:val="20"/>
        </w:rPr>
        <w:t xml:space="preserve"> </w:t>
      </w:r>
      <w:r>
        <w:rPr>
          <w:rFonts w:ascii="Arial" w:hAnsi="Arial" w:cs="Arial"/>
          <w:sz w:val="20"/>
          <w:szCs w:val="20"/>
        </w:rPr>
        <w:t>pu</w:t>
      </w:r>
      <w:r>
        <w:rPr>
          <w:rFonts w:ascii="Arial" w:hAnsi="Arial" w:cs="Arial"/>
          <w:spacing w:val="1"/>
          <w:sz w:val="20"/>
          <w:szCs w:val="20"/>
        </w:rPr>
        <w:t>rc</w:t>
      </w:r>
      <w:r>
        <w:rPr>
          <w:rFonts w:ascii="Arial" w:hAnsi="Arial" w:cs="Arial"/>
          <w:sz w:val="20"/>
          <w:szCs w:val="20"/>
        </w:rPr>
        <w:t>ha</w:t>
      </w:r>
      <w:r>
        <w:rPr>
          <w:rFonts w:ascii="Arial" w:hAnsi="Arial" w:cs="Arial"/>
          <w:spacing w:val="1"/>
          <w:sz w:val="20"/>
          <w:szCs w:val="20"/>
        </w:rPr>
        <w:t>s</w:t>
      </w:r>
      <w:r>
        <w:rPr>
          <w:rFonts w:ascii="Arial" w:hAnsi="Arial" w:cs="Arial"/>
          <w:spacing w:val="2"/>
          <w:sz w:val="20"/>
          <w:szCs w:val="20"/>
        </w:rPr>
        <w:t>e</w:t>
      </w:r>
      <w:r>
        <w:rPr>
          <w:rFonts w:ascii="Arial" w:hAnsi="Arial" w:cs="Arial"/>
          <w:sz w:val="20"/>
          <w:szCs w:val="20"/>
        </w:rPr>
        <w:t>d</w:t>
      </w:r>
      <w:r>
        <w:rPr>
          <w:rFonts w:ascii="Arial" w:hAnsi="Arial" w:cs="Arial"/>
          <w:spacing w:val="-10"/>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6"/>
          <w:sz w:val="20"/>
          <w:szCs w:val="20"/>
        </w:rPr>
        <w:t xml:space="preserve"> </w:t>
      </w:r>
      <w:r>
        <w:rPr>
          <w:rFonts w:ascii="Arial" w:hAnsi="Arial" w:cs="Arial"/>
          <w:spacing w:val="2"/>
          <w:sz w:val="20"/>
          <w:szCs w:val="20"/>
        </w:rPr>
        <w:t>t</w:t>
      </w:r>
      <w:r>
        <w:rPr>
          <w:rFonts w:ascii="Arial" w:hAnsi="Arial" w:cs="Arial"/>
          <w:sz w:val="20"/>
          <w:szCs w:val="20"/>
        </w:rPr>
        <w:t>he C</w:t>
      </w:r>
      <w:r>
        <w:rPr>
          <w:rFonts w:ascii="Arial" w:hAnsi="Arial" w:cs="Arial"/>
          <w:spacing w:val="-1"/>
          <w:sz w:val="20"/>
          <w:szCs w:val="20"/>
        </w:rPr>
        <w:t>A</w:t>
      </w:r>
      <w:r>
        <w:rPr>
          <w:rFonts w:ascii="Arial" w:hAnsi="Arial" w:cs="Arial"/>
          <w:spacing w:val="2"/>
          <w:sz w:val="20"/>
          <w:szCs w:val="20"/>
        </w:rPr>
        <w:t>I</w:t>
      </w:r>
      <w:r>
        <w:rPr>
          <w:rFonts w:ascii="Arial" w:hAnsi="Arial" w:cs="Arial"/>
          <w:spacing w:val="-1"/>
          <w:sz w:val="20"/>
          <w:szCs w:val="20"/>
        </w:rPr>
        <w:t>S</w:t>
      </w:r>
      <w:r>
        <w:rPr>
          <w:rFonts w:ascii="Arial" w:hAnsi="Arial" w:cs="Arial"/>
          <w:sz w:val="20"/>
          <w:szCs w:val="20"/>
        </w:rPr>
        <w:t>O</w:t>
      </w:r>
      <w:r>
        <w:rPr>
          <w:rFonts w:ascii="Arial" w:hAnsi="Arial" w:cs="Arial"/>
          <w:spacing w:val="-5"/>
          <w:sz w:val="20"/>
          <w:szCs w:val="20"/>
        </w:rPr>
        <w:t xml:space="preserve"> </w:t>
      </w:r>
      <w:r>
        <w:rPr>
          <w:rFonts w:ascii="Arial" w:hAnsi="Arial" w:cs="Arial"/>
          <w:spacing w:val="-1"/>
          <w:sz w:val="20"/>
          <w:szCs w:val="20"/>
        </w:rPr>
        <w:t>i</w:t>
      </w:r>
      <w:r>
        <w:rPr>
          <w:rFonts w:ascii="Arial" w:hAnsi="Arial" w:cs="Arial"/>
          <w:sz w:val="20"/>
          <w:szCs w:val="20"/>
        </w:rPr>
        <w:t>n a</w:t>
      </w:r>
      <w:r>
        <w:rPr>
          <w:rFonts w:ascii="Arial" w:hAnsi="Arial" w:cs="Arial"/>
          <w:spacing w:val="1"/>
          <w:sz w:val="20"/>
          <w:szCs w:val="20"/>
        </w:rPr>
        <w:t>cc</w:t>
      </w:r>
      <w:r>
        <w:rPr>
          <w:rFonts w:ascii="Arial" w:hAnsi="Arial" w:cs="Arial"/>
          <w:sz w:val="20"/>
          <w:szCs w:val="20"/>
        </w:rPr>
        <w:t>o</w:t>
      </w:r>
      <w:r>
        <w:rPr>
          <w:rFonts w:ascii="Arial" w:hAnsi="Arial" w:cs="Arial"/>
          <w:spacing w:val="1"/>
          <w:sz w:val="20"/>
          <w:szCs w:val="20"/>
        </w:rPr>
        <w:t>r</w:t>
      </w:r>
      <w:r>
        <w:rPr>
          <w:rFonts w:ascii="Arial" w:hAnsi="Arial" w:cs="Arial"/>
          <w:sz w:val="20"/>
          <w:szCs w:val="20"/>
        </w:rPr>
        <w:t>dan</w:t>
      </w:r>
      <w:r>
        <w:rPr>
          <w:rFonts w:ascii="Arial" w:hAnsi="Arial" w:cs="Arial"/>
          <w:spacing w:val="1"/>
          <w:sz w:val="20"/>
          <w:szCs w:val="20"/>
        </w:rPr>
        <w:t>c</w:t>
      </w:r>
      <w:r>
        <w:rPr>
          <w:rFonts w:ascii="Arial" w:hAnsi="Arial" w:cs="Arial"/>
          <w:sz w:val="20"/>
          <w:szCs w:val="20"/>
        </w:rPr>
        <w:t>e</w:t>
      </w:r>
      <w:r>
        <w:rPr>
          <w:rFonts w:ascii="Arial" w:hAnsi="Arial" w:cs="Arial"/>
          <w:spacing w:val="-6"/>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h</w:t>
      </w:r>
      <w:r>
        <w:rPr>
          <w:rFonts w:ascii="Arial" w:hAnsi="Arial" w:cs="Arial"/>
          <w:spacing w:val="-2"/>
          <w:sz w:val="20"/>
          <w:szCs w:val="20"/>
        </w:rPr>
        <w:t xml:space="preserve"> </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8"/>
          <w:sz w:val="20"/>
          <w:szCs w:val="20"/>
        </w:rPr>
        <w:t xml:space="preserve"> </w:t>
      </w:r>
      <w:r>
        <w:rPr>
          <w:rFonts w:ascii="Arial" w:hAnsi="Arial" w:cs="Arial"/>
          <w:spacing w:val="2"/>
          <w:sz w:val="20"/>
          <w:szCs w:val="20"/>
        </w:rPr>
        <w:t>8</w:t>
      </w:r>
      <w:r>
        <w:rPr>
          <w:rFonts w:ascii="Arial" w:hAnsi="Arial" w:cs="Arial"/>
          <w:sz w:val="20"/>
          <w:szCs w:val="20"/>
        </w:rPr>
        <w:t>.2.</w:t>
      </w:r>
      <w:r>
        <w:rPr>
          <w:rFonts w:ascii="Arial" w:hAnsi="Arial" w:cs="Arial"/>
          <w:spacing w:val="2"/>
          <w:sz w:val="20"/>
          <w:szCs w:val="20"/>
        </w:rPr>
        <w:t>3</w:t>
      </w:r>
      <w:r>
        <w:rPr>
          <w:rFonts w:ascii="Arial" w:hAnsi="Arial" w:cs="Arial"/>
          <w:sz w:val="20"/>
          <w:szCs w:val="20"/>
        </w:rPr>
        <w:t>.5.</w:t>
      </w:r>
      <w:r>
        <w:rPr>
          <w:rFonts w:ascii="Arial" w:hAnsi="Arial" w:cs="Arial"/>
          <w:spacing w:val="48"/>
          <w:sz w:val="20"/>
          <w:szCs w:val="20"/>
        </w:rPr>
        <w:t xml:space="preserve"> </w:t>
      </w:r>
      <w:del w:id="263" w:author="Author">
        <w:r w:rsidDel="00247687">
          <w:rPr>
            <w:rFonts w:ascii="Arial" w:hAnsi="Arial" w:cs="Arial"/>
            <w:spacing w:val="3"/>
            <w:sz w:val="20"/>
            <w:szCs w:val="20"/>
          </w:rPr>
          <w:delText>T</w:delText>
        </w:r>
        <w:r w:rsidDel="00247687">
          <w:rPr>
            <w:rFonts w:ascii="Arial" w:hAnsi="Arial" w:cs="Arial"/>
            <w:sz w:val="20"/>
            <w:szCs w:val="20"/>
          </w:rPr>
          <w:delText>he</w:delText>
        </w:r>
        <w:r w:rsidDel="00247687">
          <w:rPr>
            <w:rFonts w:ascii="Arial" w:hAnsi="Arial" w:cs="Arial"/>
            <w:spacing w:val="-4"/>
            <w:sz w:val="20"/>
            <w:szCs w:val="20"/>
          </w:rPr>
          <w:delText xml:space="preserve"> </w:delText>
        </w:r>
        <w:r w:rsidDel="00247687">
          <w:rPr>
            <w:rFonts w:ascii="Arial" w:hAnsi="Arial" w:cs="Arial"/>
            <w:spacing w:val="1"/>
            <w:sz w:val="20"/>
            <w:szCs w:val="20"/>
          </w:rPr>
          <w:delText>c</w:delText>
        </w:r>
        <w:r w:rsidDel="00247687">
          <w:rPr>
            <w:rFonts w:ascii="Arial" w:hAnsi="Arial" w:cs="Arial"/>
            <w:sz w:val="20"/>
            <w:szCs w:val="20"/>
          </w:rPr>
          <w:delText>o</w:delText>
        </w:r>
        <w:r w:rsidDel="00247687">
          <w:rPr>
            <w:rFonts w:ascii="Arial" w:hAnsi="Arial" w:cs="Arial"/>
            <w:spacing w:val="1"/>
            <w:sz w:val="20"/>
            <w:szCs w:val="20"/>
          </w:rPr>
          <w:delText>s</w:delText>
        </w:r>
        <w:r w:rsidDel="00247687">
          <w:rPr>
            <w:rFonts w:ascii="Arial" w:hAnsi="Arial" w:cs="Arial"/>
            <w:sz w:val="20"/>
            <w:szCs w:val="20"/>
          </w:rPr>
          <w:delText>t</w:delText>
        </w:r>
        <w:r w:rsidDel="00247687">
          <w:rPr>
            <w:rFonts w:ascii="Arial" w:hAnsi="Arial" w:cs="Arial"/>
            <w:spacing w:val="-2"/>
            <w:sz w:val="20"/>
            <w:szCs w:val="20"/>
          </w:rPr>
          <w:delText xml:space="preserve"> </w:delText>
        </w:r>
        <w:r w:rsidDel="00247687">
          <w:rPr>
            <w:rFonts w:ascii="Arial" w:hAnsi="Arial" w:cs="Arial"/>
            <w:spacing w:val="2"/>
            <w:sz w:val="20"/>
            <w:szCs w:val="20"/>
          </w:rPr>
          <w:delText>o</w:delText>
        </w:r>
        <w:r w:rsidDel="00247687">
          <w:rPr>
            <w:rFonts w:ascii="Arial" w:hAnsi="Arial" w:cs="Arial"/>
            <w:sz w:val="20"/>
            <w:szCs w:val="20"/>
          </w:rPr>
          <w:delText xml:space="preserve">f </w:delText>
        </w:r>
        <w:r w:rsidDel="00247687">
          <w:rPr>
            <w:rFonts w:ascii="Arial" w:hAnsi="Arial" w:cs="Arial"/>
            <w:spacing w:val="-1"/>
            <w:sz w:val="20"/>
            <w:szCs w:val="20"/>
          </w:rPr>
          <w:delText>V</w:delText>
        </w:r>
        <w:r w:rsidDel="00247687">
          <w:rPr>
            <w:rFonts w:ascii="Arial" w:hAnsi="Arial" w:cs="Arial"/>
            <w:sz w:val="20"/>
            <w:szCs w:val="20"/>
          </w:rPr>
          <w:delText>o</w:delText>
        </w:r>
        <w:r w:rsidDel="00247687">
          <w:rPr>
            <w:rFonts w:ascii="Arial" w:hAnsi="Arial" w:cs="Arial"/>
            <w:spacing w:val="-1"/>
            <w:sz w:val="20"/>
            <w:szCs w:val="20"/>
          </w:rPr>
          <w:delText>l</w:delText>
        </w:r>
        <w:r w:rsidDel="00247687">
          <w:rPr>
            <w:rFonts w:ascii="Arial" w:hAnsi="Arial" w:cs="Arial"/>
            <w:sz w:val="20"/>
            <w:szCs w:val="20"/>
          </w:rPr>
          <w:delText>t</w:delText>
        </w:r>
        <w:r w:rsidDel="00247687">
          <w:rPr>
            <w:rFonts w:ascii="Arial" w:hAnsi="Arial" w:cs="Arial"/>
            <w:spacing w:val="2"/>
            <w:sz w:val="20"/>
            <w:szCs w:val="20"/>
          </w:rPr>
          <w:delText>a</w:delText>
        </w:r>
        <w:r w:rsidDel="00247687">
          <w:rPr>
            <w:rFonts w:ascii="Arial" w:hAnsi="Arial" w:cs="Arial"/>
            <w:sz w:val="20"/>
            <w:szCs w:val="20"/>
          </w:rPr>
          <w:delText>ge</w:delText>
        </w:r>
        <w:r w:rsidDel="00247687">
          <w:rPr>
            <w:rFonts w:ascii="Arial" w:hAnsi="Arial" w:cs="Arial"/>
            <w:spacing w:val="-5"/>
            <w:sz w:val="20"/>
            <w:szCs w:val="20"/>
          </w:rPr>
          <w:delText xml:space="preserve"> </w:delText>
        </w:r>
        <w:r w:rsidDel="00247687">
          <w:rPr>
            <w:rFonts w:ascii="Arial" w:hAnsi="Arial" w:cs="Arial"/>
            <w:spacing w:val="-1"/>
            <w:sz w:val="20"/>
            <w:szCs w:val="20"/>
          </w:rPr>
          <w:delText>S</w:delText>
        </w:r>
        <w:r w:rsidDel="00247687">
          <w:rPr>
            <w:rFonts w:ascii="Arial" w:hAnsi="Arial" w:cs="Arial"/>
            <w:sz w:val="20"/>
            <w:szCs w:val="20"/>
          </w:rPr>
          <w:delText>u</w:delText>
        </w:r>
        <w:r w:rsidDel="00247687">
          <w:rPr>
            <w:rFonts w:ascii="Arial" w:hAnsi="Arial" w:cs="Arial"/>
            <w:spacing w:val="2"/>
            <w:sz w:val="20"/>
            <w:szCs w:val="20"/>
          </w:rPr>
          <w:delText>p</w:delText>
        </w:r>
        <w:r w:rsidDel="00247687">
          <w:rPr>
            <w:rFonts w:ascii="Arial" w:hAnsi="Arial" w:cs="Arial"/>
            <w:sz w:val="20"/>
            <w:szCs w:val="20"/>
          </w:rPr>
          <w:delText>po</w:delText>
        </w:r>
        <w:r w:rsidDel="00247687">
          <w:rPr>
            <w:rFonts w:ascii="Arial" w:hAnsi="Arial" w:cs="Arial"/>
            <w:spacing w:val="1"/>
            <w:sz w:val="20"/>
            <w:szCs w:val="20"/>
          </w:rPr>
          <w:delText>r</w:delText>
        </w:r>
        <w:r w:rsidDel="00247687">
          <w:rPr>
            <w:rFonts w:ascii="Arial" w:hAnsi="Arial" w:cs="Arial"/>
            <w:sz w:val="20"/>
            <w:szCs w:val="20"/>
          </w:rPr>
          <w:delText>t</w:delText>
        </w:r>
        <w:r w:rsidDel="00247687">
          <w:rPr>
            <w:rFonts w:ascii="Arial" w:hAnsi="Arial" w:cs="Arial"/>
            <w:spacing w:val="-5"/>
            <w:sz w:val="20"/>
            <w:szCs w:val="20"/>
          </w:rPr>
          <w:delText xml:space="preserve"> </w:delText>
        </w:r>
        <w:r w:rsidDel="00247687">
          <w:rPr>
            <w:rFonts w:ascii="Arial" w:hAnsi="Arial" w:cs="Arial"/>
            <w:sz w:val="20"/>
            <w:szCs w:val="20"/>
          </w:rPr>
          <w:delText>and</w:delText>
        </w:r>
        <w:r w:rsidDel="00247687">
          <w:rPr>
            <w:rFonts w:ascii="Arial" w:hAnsi="Arial" w:cs="Arial"/>
            <w:spacing w:val="-1"/>
            <w:sz w:val="20"/>
            <w:szCs w:val="20"/>
          </w:rPr>
          <w:delText xml:space="preserve"> B</w:delText>
        </w:r>
        <w:r w:rsidDel="00247687">
          <w:rPr>
            <w:rFonts w:ascii="Arial" w:hAnsi="Arial" w:cs="Arial"/>
            <w:spacing w:val="1"/>
            <w:sz w:val="20"/>
            <w:szCs w:val="20"/>
          </w:rPr>
          <w:delText>l</w:delText>
        </w:r>
        <w:r w:rsidDel="00247687">
          <w:rPr>
            <w:rFonts w:ascii="Arial" w:hAnsi="Arial" w:cs="Arial"/>
            <w:sz w:val="20"/>
            <w:szCs w:val="20"/>
          </w:rPr>
          <w:delText>a</w:delText>
        </w:r>
        <w:r w:rsidDel="00247687">
          <w:rPr>
            <w:rFonts w:ascii="Arial" w:hAnsi="Arial" w:cs="Arial"/>
            <w:spacing w:val="1"/>
            <w:sz w:val="20"/>
            <w:szCs w:val="20"/>
          </w:rPr>
          <w:delText>c</w:delText>
        </w:r>
        <w:r w:rsidDel="00247687">
          <w:rPr>
            <w:rFonts w:ascii="Arial" w:hAnsi="Arial" w:cs="Arial"/>
            <w:sz w:val="20"/>
            <w:szCs w:val="20"/>
          </w:rPr>
          <w:delText>k</w:delText>
        </w:r>
        <w:r w:rsidDel="00247687">
          <w:rPr>
            <w:rFonts w:ascii="Arial" w:hAnsi="Arial" w:cs="Arial"/>
            <w:spacing w:val="-2"/>
            <w:sz w:val="20"/>
            <w:szCs w:val="20"/>
          </w:rPr>
          <w:delText xml:space="preserve"> </w:delText>
        </w:r>
        <w:r w:rsidDel="00247687">
          <w:rPr>
            <w:rFonts w:ascii="Arial" w:hAnsi="Arial" w:cs="Arial"/>
            <w:spacing w:val="-1"/>
            <w:sz w:val="20"/>
            <w:szCs w:val="20"/>
          </w:rPr>
          <w:delText>S</w:delText>
        </w:r>
        <w:r w:rsidDel="00247687">
          <w:rPr>
            <w:rFonts w:ascii="Arial" w:hAnsi="Arial" w:cs="Arial"/>
            <w:sz w:val="20"/>
            <w:szCs w:val="20"/>
          </w:rPr>
          <w:delText>ta</w:delText>
        </w:r>
        <w:r w:rsidDel="00247687">
          <w:rPr>
            <w:rFonts w:ascii="Arial" w:hAnsi="Arial" w:cs="Arial"/>
            <w:spacing w:val="1"/>
            <w:sz w:val="20"/>
            <w:szCs w:val="20"/>
          </w:rPr>
          <w:delText>r</w:delText>
        </w:r>
        <w:r w:rsidDel="00247687">
          <w:rPr>
            <w:rFonts w:ascii="Arial" w:hAnsi="Arial" w:cs="Arial"/>
            <w:sz w:val="20"/>
            <w:szCs w:val="20"/>
          </w:rPr>
          <w:delText>t</w:delText>
        </w:r>
        <w:r w:rsidDel="00247687">
          <w:rPr>
            <w:rFonts w:ascii="Arial" w:hAnsi="Arial" w:cs="Arial"/>
            <w:spacing w:val="-5"/>
            <w:sz w:val="20"/>
            <w:szCs w:val="20"/>
          </w:rPr>
          <w:delText xml:space="preserve"> </w:delText>
        </w:r>
        <w:r w:rsidDel="00247687">
          <w:rPr>
            <w:rFonts w:ascii="Arial" w:hAnsi="Arial" w:cs="Arial"/>
            <w:spacing w:val="1"/>
            <w:sz w:val="20"/>
            <w:szCs w:val="20"/>
          </w:rPr>
          <w:delText>s</w:delText>
        </w:r>
        <w:r w:rsidDel="00247687">
          <w:rPr>
            <w:rFonts w:ascii="Arial" w:hAnsi="Arial" w:cs="Arial"/>
            <w:sz w:val="20"/>
            <w:szCs w:val="20"/>
          </w:rPr>
          <w:delText>ha</w:delText>
        </w:r>
        <w:r w:rsidDel="00247687">
          <w:rPr>
            <w:rFonts w:ascii="Arial" w:hAnsi="Arial" w:cs="Arial"/>
            <w:spacing w:val="-1"/>
            <w:sz w:val="20"/>
            <w:szCs w:val="20"/>
          </w:rPr>
          <w:delText>l</w:delText>
        </w:r>
        <w:r w:rsidDel="00247687">
          <w:rPr>
            <w:rFonts w:ascii="Arial" w:hAnsi="Arial" w:cs="Arial"/>
            <w:sz w:val="20"/>
            <w:szCs w:val="20"/>
          </w:rPr>
          <w:delText>l</w:delText>
        </w:r>
        <w:r w:rsidDel="00247687">
          <w:rPr>
            <w:rFonts w:ascii="Arial" w:hAnsi="Arial" w:cs="Arial"/>
            <w:spacing w:val="-3"/>
            <w:sz w:val="20"/>
            <w:szCs w:val="20"/>
          </w:rPr>
          <w:delText xml:space="preserve"> </w:delText>
        </w:r>
        <w:r w:rsidDel="00247687">
          <w:rPr>
            <w:rFonts w:ascii="Arial" w:hAnsi="Arial" w:cs="Arial"/>
            <w:sz w:val="20"/>
            <w:szCs w:val="20"/>
          </w:rPr>
          <w:delText>be a</w:delText>
        </w:r>
        <w:r w:rsidDel="00247687">
          <w:rPr>
            <w:rFonts w:ascii="Arial" w:hAnsi="Arial" w:cs="Arial"/>
            <w:spacing w:val="-1"/>
            <w:sz w:val="20"/>
            <w:szCs w:val="20"/>
          </w:rPr>
          <w:delText>l</w:delText>
        </w:r>
        <w:r w:rsidDel="00247687">
          <w:rPr>
            <w:rFonts w:ascii="Arial" w:hAnsi="Arial" w:cs="Arial"/>
            <w:spacing w:val="1"/>
            <w:sz w:val="20"/>
            <w:szCs w:val="20"/>
          </w:rPr>
          <w:delText>l</w:delText>
        </w:r>
        <w:r w:rsidDel="00247687">
          <w:rPr>
            <w:rFonts w:ascii="Arial" w:hAnsi="Arial" w:cs="Arial"/>
            <w:sz w:val="20"/>
            <w:szCs w:val="20"/>
          </w:rPr>
          <w:delText>o</w:delText>
        </w:r>
        <w:r w:rsidDel="00247687">
          <w:rPr>
            <w:rFonts w:ascii="Arial" w:hAnsi="Arial" w:cs="Arial"/>
            <w:spacing w:val="1"/>
            <w:sz w:val="20"/>
            <w:szCs w:val="20"/>
          </w:rPr>
          <w:delText>c</w:delText>
        </w:r>
        <w:r w:rsidDel="00247687">
          <w:rPr>
            <w:rFonts w:ascii="Arial" w:hAnsi="Arial" w:cs="Arial"/>
            <w:sz w:val="20"/>
            <w:szCs w:val="20"/>
          </w:rPr>
          <w:delText>at</w:delText>
        </w:r>
        <w:r w:rsidDel="00247687">
          <w:rPr>
            <w:rFonts w:ascii="Arial" w:hAnsi="Arial" w:cs="Arial"/>
            <w:spacing w:val="2"/>
            <w:sz w:val="20"/>
            <w:szCs w:val="20"/>
          </w:rPr>
          <w:delText>e</w:delText>
        </w:r>
        <w:r w:rsidDel="00247687">
          <w:rPr>
            <w:rFonts w:ascii="Arial" w:hAnsi="Arial" w:cs="Arial"/>
            <w:sz w:val="20"/>
            <w:szCs w:val="20"/>
          </w:rPr>
          <w:delText>d</w:delText>
        </w:r>
        <w:r w:rsidDel="00247687">
          <w:rPr>
            <w:rFonts w:ascii="Arial" w:hAnsi="Arial" w:cs="Arial"/>
            <w:spacing w:val="-9"/>
            <w:sz w:val="20"/>
            <w:szCs w:val="20"/>
          </w:rPr>
          <w:delText xml:space="preserve"> </w:delText>
        </w:r>
        <w:r w:rsidDel="00247687">
          <w:rPr>
            <w:rFonts w:ascii="Arial" w:hAnsi="Arial" w:cs="Arial"/>
            <w:sz w:val="20"/>
            <w:szCs w:val="20"/>
          </w:rPr>
          <w:delText xml:space="preserve">to </w:delText>
        </w:r>
        <w:r w:rsidDel="00247687">
          <w:rPr>
            <w:rFonts w:ascii="Arial" w:hAnsi="Arial" w:cs="Arial"/>
            <w:spacing w:val="-1"/>
            <w:sz w:val="20"/>
            <w:szCs w:val="20"/>
          </w:rPr>
          <w:delText>S</w:delText>
        </w:r>
        <w:r w:rsidDel="00247687">
          <w:rPr>
            <w:rFonts w:ascii="Arial" w:hAnsi="Arial" w:cs="Arial"/>
            <w:spacing w:val="1"/>
            <w:sz w:val="20"/>
            <w:szCs w:val="20"/>
          </w:rPr>
          <w:delText>c</w:delText>
        </w:r>
        <w:r w:rsidDel="00247687">
          <w:rPr>
            <w:rFonts w:ascii="Arial" w:hAnsi="Arial" w:cs="Arial"/>
            <w:sz w:val="20"/>
            <w:szCs w:val="20"/>
          </w:rPr>
          <w:delText>h</w:delText>
        </w:r>
        <w:r w:rsidDel="00247687">
          <w:rPr>
            <w:rFonts w:ascii="Arial" w:hAnsi="Arial" w:cs="Arial"/>
            <w:spacing w:val="2"/>
            <w:sz w:val="20"/>
            <w:szCs w:val="20"/>
          </w:rPr>
          <w:delText>e</w:delText>
        </w:r>
        <w:r w:rsidDel="00247687">
          <w:rPr>
            <w:rFonts w:ascii="Arial" w:hAnsi="Arial" w:cs="Arial"/>
            <w:sz w:val="20"/>
            <w:szCs w:val="20"/>
          </w:rPr>
          <w:delText>d</w:delText>
        </w:r>
        <w:r w:rsidDel="00247687">
          <w:rPr>
            <w:rFonts w:ascii="Arial" w:hAnsi="Arial" w:cs="Arial"/>
            <w:spacing w:val="2"/>
            <w:sz w:val="20"/>
            <w:szCs w:val="20"/>
          </w:rPr>
          <w:delText>u</w:delText>
        </w:r>
        <w:r w:rsidDel="00247687">
          <w:rPr>
            <w:rFonts w:ascii="Arial" w:hAnsi="Arial" w:cs="Arial"/>
            <w:spacing w:val="-1"/>
            <w:sz w:val="20"/>
            <w:szCs w:val="20"/>
          </w:rPr>
          <w:delText>li</w:delText>
        </w:r>
        <w:r w:rsidDel="00247687">
          <w:rPr>
            <w:rFonts w:ascii="Arial" w:hAnsi="Arial" w:cs="Arial"/>
            <w:spacing w:val="2"/>
            <w:sz w:val="20"/>
            <w:szCs w:val="20"/>
          </w:rPr>
          <w:delText>n</w:delText>
        </w:r>
        <w:r w:rsidDel="00247687">
          <w:rPr>
            <w:rFonts w:ascii="Arial" w:hAnsi="Arial" w:cs="Arial"/>
            <w:sz w:val="20"/>
            <w:szCs w:val="20"/>
          </w:rPr>
          <w:delText>g</w:delText>
        </w:r>
        <w:r w:rsidDel="00247687">
          <w:rPr>
            <w:rFonts w:ascii="Arial" w:hAnsi="Arial" w:cs="Arial"/>
            <w:spacing w:val="-11"/>
            <w:sz w:val="20"/>
            <w:szCs w:val="20"/>
          </w:rPr>
          <w:delText xml:space="preserve"> </w:delText>
        </w:r>
        <w:r w:rsidDel="00247687">
          <w:rPr>
            <w:rFonts w:ascii="Arial" w:hAnsi="Arial" w:cs="Arial"/>
            <w:sz w:val="20"/>
            <w:szCs w:val="20"/>
          </w:rPr>
          <w:delText>C</w:delText>
        </w:r>
        <w:r w:rsidDel="00247687">
          <w:rPr>
            <w:rFonts w:ascii="Arial" w:hAnsi="Arial" w:cs="Arial"/>
            <w:spacing w:val="2"/>
            <w:sz w:val="20"/>
            <w:szCs w:val="20"/>
          </w:rPr>
          <w:delText>o</w:delText>
        </w:r>
        <w:r w:rsidDel="00247687">
          <w:rPr>
            <w:rFonts w:ascii="Arial" w:hAnsi="Arial" w:cs="Arial"/>
            <w:sz w:val="20"/>
            <w:szCs w:val="20"/>
          </w:rPr>
          <w:delText>o</w:delText>
        </w:r>
        <w:r w:rsidDel="00247687">
          <w:rPr>
            <w:rFonts w:ascii="Arial" w:hAnsi="Arial" w:cs="Arial"/>
            <w:spacing w:val="1"/>
            <w:sz w:val="20"/>
            <w:szCs w:val="20"/>
          </w:rPr>
          <w:delText>r</w:delText>
        </w:r>
        <w:r w:rsidDel="00247687">
          <w:rPr>
            <w:rFonts w:ascii="Arial" w:hAnsi="Arial" w:cs="Arial"/>
            <w:sz w:val="20"/>
            <w:szCs w:val="20"/>
          </w:rPr>
          <w:delText>d</w:delText>
        </w:r>
        <w:r w:rsidDel="00247687">
          <w:rPr>
            <w:rFonts w:ascii="Arial" w:hAnsi="Arial" w:cs="Arial"/>
            <w:spacing w:val="-1"/>
            <w:sz w:val="20"/>
            <w:szCs w:val="20"/>
          </w:rPr>
          <w:delText>i</w:delText>
        </w:r>
        <w:r w:rsidDel="00247687">
          <w:rPr>
            <w:rFonts w:ascii="Arial" w:hAnsi="Arial" w:cs="Arial"/>
            <w:spacing w:val="2"/>
            <w:sz w:val="20"/>
            <w:szCs w:val="20"/>
          </w:rPr>
          <w:delText>n</w:delText>
        </w:r>
        <w:r w:rsidDel="00247687">
          <w:rPr>
            <w:rFonts w:ascii="Arial" w:hAnsi="Arial" w:cs="Arial"/>
            <w:sz w:val="20"/>
            <w:szCs w:val="20"/>
          </w:rPr>
          <w:delText>ato</w:delText>
        </w:r>
        <w:r w:rsidDel="00247687">
          <w:rPr>
            <w:rFonts w:ascii="Arial" w:hAnsi="Arial" w:cs="Arial"/>
            <w:spacing w:val="1"/>
            <w:sz w:val="20"/>
            <w:szCs w:val="20"/>
          </w:rPr>
          <w:delText>r</w:delText>
        </w:r>
        <w:r w:rsidDel="00247687">
          <w:rPr>
            <w:rFonts w:ascii="Arial" w:hAnsi="Arial" w:cs="Arial"/>
            <w:sz w:val="20"/>
            <w:szCs w:val="20"/>
          </w:rPr>
          <w:delText>s</w:delText>
        </w:r>
        <w:r w:rsidDel="00247687">
          <w:rPr>
            <w:rFonts w:ascii="Arial" w:hAnsi="Arial" w:cs="Arial"/>
            <w:spacing w:val="-10"/>
            <w:sz w:val="20"/>
            <w:szCs w:val="20"/>
          </w:rPr>
          <w:delText xml:space="preserve"> </w:delText>
        </w:r>
        <w:r w:rsidDel="00247687">
          <w:rPr>
            <w:rFonts w:ascii="Arial" w:hAnsi="Arial" w:cs="Arial"/>
            <w:sz w:val="20"/>
            <w:szCs w:val="20"/>
          </w:rPr>
          <w:delText>as</w:delText>
        </w:r>
        <w:r w:rsidDel="00247687">
          <w:rPr>
            <w:rFonts w:ascii="Arial" w:hAnsi="Arial" w:cs="Arial"/>
            <w:spacing w:val="-1"/>
            <w:sz w:val="20"/>
            <w:szCs w:val="20"/>
          </w:rPr>
          <w:delText xml:space="preserve"> </w:delText>
        </w:r>
        <w:r w:rsidDel="00247687">
          <w:rPr>
            <w:rFonts w:ascii="Arial" w:hAnsi="Arial" w:cs="Arial"/>
            <w:spacing w:val="2"/>
            <w:sz w:val="20"/>
            <w:szCs w:val="20"/>
          </w:rPr>
          <w:delText>d</w:delText>
        </w:r>
        <w:r w:rsidDel="00247687">
          <w:rPr>
            <w:rFonts w:ascii="Arial" w:hAnsi="Arial" w:cs="Arial"/>
            <w:sz w:val="20"/>
            <w:szCs w:val="20"/>
          </w:rPr>
          <w:delText>e</w:delText>
        </w:r>
        <w:r w:rsidDel="00247687">
          <w:rPr>
            <w:rFonts w:ascii="Arial" w:hAnsi="Arial" w:cs="Arial"/>
            <w:spacing w:val="1"/>
            <w:sz w:val="20"/>
            <w:szCs w:val="20"/>
          </w:rPr>
          <w:delText>scr</w:delText>
        </w:r>
        <w:r w:rsidDel="00247687">
          <w:rPr>
            <w:rFonts w:ascii="Arial" w:hAnsi="Arial" w:cs="Arial"/>
            <w:spacing w:val="-1"/>
            <w:sz w:val="20"/>
            <w:szCs w:val="20"/>
          </w:rPr>
          <w:delText>i</w:delText>
        </w:r>
        <w:r w:rsidDel="00247687">
          <w:rPr>
            <w:rFonts w:ascii="Arial" w:hAnsi="Arial" w:cs="Arial"/>
            <w:sz w:val="20"/>
            <w:szCs w:val="20"/>
          </w:rPr>
          <w:delText>bed</w:delText>
        </w:r>
        <w:r w:rsidDel="00247687">
          <w:rPr>
            <w:rFonts w:ascii="Arial" w:hAnsi="Arial" w:cs="Arial"/>
            <w:spacing w:val="-7"/>
            <w:sz w:val="20"/>
            <w:szCs w:val="20"/>
          </w:rPr>
          <w:delText xml:space="preserve"> </w:delText>
        </w:r>
        <w:r w:rsidDel="00247687">
          <w:rPr>
            <w:rFonts w:ascii="Arial" w:hAnsi="Arial" w:cs="Arial"/>
            <w:spacing w:val="-1"/>
            <w:sz w:val="20"/>
            <w:szCs w:val="20"/>
          </w:rPr>
          <w:delText>i</w:delText>
        </w:r>
        <w:r w:rsidDel="00247687">
          <w:rPr>
            <w:rFonts w:ascii="Arial" w:hAnsi="Arial" w:cs="Arial"/>
            <w:sz w:val="20"/>
            <w:szCs w:val="20"/>
          </w:rPr>
          <w:delText xml:space="preserve">n </w:delText>
        </w:r>
        <w:r w:rsidDel="00247687">
          <w:rPr>
            <w:rFonts w:ascii="Arial" w:hAnsi="Arial" w:cs="Arial"/>
            <w:spacing w:val="-1"/>
            <w:sz w:val="20"/>
            <w:szCs w:val="20"/>
          </w:rPr>
          <w:delText>S</w:delText>
        </w:r>
        <w:r w:rsidDel="00247687">
          <w:rPr>
            <w:rFonts w:ascii="Arial" w:hAnsi="Arial" w:cs="Arial"/>
            <w:sz w:val="20"/>
            <w:szCs w:val="20"/>
          </w:rPr>
          <w:delText>e</w:delText>
        </w:r>
        <w:r w:rsidDel="00247687">
          <w:rPr>
            <w:rFonts w:ascii="Arial" w:hAnsi="Arial" w:cs="Arial"/>
            <w:spacing w:val="1"/>
            <w:sz w:val="20"/>
            <w:szCs w:val="20"/>
          </w:rPr>
          <w:delText>c</w:delText>
        </w:r>
        <w:r w:rsidDel="00247687">
          <w:rPr>
            <w:rFonts w:ascii="Arial" w:hAnsi="Arial" w:cs="Arial"/>
            <w:sz w:val="20"/>
            <w:szCs w:val="20"/>
          </w:rPr>
          <w:delText>t</w:delText>
        </w:r>
        <w:r w:rsidDel="00247687">
          <w:rPr>
            <w:rFonts w:ascii="Arial" w:hAnsi="Arial" w:cs="Arial"/>
            <w:spacing w:val="1"/>
            <w:sz w:val="20"/>
            <w:szCs w:val="20"/>
          </w:rPr>
          <w:delText>i</w:delText>
        </w:r>
        <w:r w:rsidDel="00247687">
          <w:rPr>
            <w:rFonts w:ascii="Arial" w:hAnsi="Arial" w:cs="Arial"/>
            <w:sz w:val="20"/>
            <w:szCs w:val="20"/>
          </w:rPr>
          <w:delText>ons</w:delText>
        </w:r>
        <w:r w:rsidDel="00247687">
          <w:rPr>
            <w:rFonts w:ascii="Arial" w:hAnsi="Arial" w:cs="Arial"/>
            <w:spacing w:val="-7"/>
            <w:sz w:val="20"/>
            <w:szCs w:val="20"/>
          </w:rPr>
          <w:delText xml:space="preserve"> </w:delText>
        </w:r>
        <w:r w:rsidDel="00247687">
          <w:rPr>
            <w:rFonts w:ascii="Arial" w:hAnsi="Arial" w:cs="Arial"/>
            <w:sz w:val="20"/>
            <w:szCs w:val="20"/>
          </w:rPr>
          <w:delText>1</w:delText>
        </w:r>
        <w:r w:rsidDel="00247687">
          <w:rPr>
            <w:rFonts w:ascii="Arial" w:hAnsi="Arial" w:cs="Arial"/>
            <w:spacing w:val="2"/>
            <w:sz w:val="20"/>
            <w:szCs w:val="20"/>
          </w:rPr>
          <w:delText>1</w:delText>
        </w:r>
        <w:r w:rsidDel="00247687">
          <w:rPr>
            <w:rFonts w:ascii="Arial" w:hAnsi="Arial" w:cs="Arial"/>
            <w:sz w:val="20"/>
            <w:szCs w:val="20"/>
          </w:rPr>
          <w:delText>.1</w:delText>
        </w:r>
        <w:r w:rsidDel="00247687">
          <w:rPr>
            <w:rFonts w:ascii="Arial" w:hAnsi="Arial" w:cs="Arial"/>
            <w:spacing w:val="2"/>
            <w:sz w:val="20"/>
            <w:szCs w:val="20"/>
          </w:rPr>
          <w:delText>0</w:delText>
        </w:r>
        <w:r w:rsidDel="00247687">
          <w:rPr>
            <w:rFonts w:ascii="Arial" w:hAnsi="Arial" w:cs="Arial"/>
            <w:sz w:val="20"/>
            <w:szCs w:val="20"/>
          </w:rPr>
          <w:delText>.7</w:delText>
        </w:r>
        <w:r w:rsidDel="00247687">
          <w:rPr>
            <w:rFonts w:ascii="Arial" w:hAnsi="Arial" w:cs="Arial"/>
            <w:spacing w:val="-8"/>
            <w:sz w:val="20"/>
            <w:szCs w:val="20"/>
          </w:rPr>
          <w:delText xml:space="preserve"> </w:delText>
        </w:r>
        <w:r w:rsidDel="00247687">
          <w:rPr>
            <w:rFonts w:ascii="Arial" w:hAnsi="Arial" w:cs="Arial"/>
            <w:spacing w:val="2"/>
            <w:sz w:val="20"/>
            <w:szCs w:val="20"/>
          </w:rPr>
          <w:delText>a</w:delText>
        </w:r>
        <w:r w:rsidDel="00247687">
          <w:rPr>
            <w:rFonts w:ascii="Arial" w:hAnsi="Arial" w:cs="Arial"/>
            <w:sz w:val="20"/>
            <w:szCs w:val="20"/>
          </w:rPr>
          <w:delText>nd</w:delText>
        </w:r>
        <w:r w:rsidDel="00247687">
          <w:rPr>
            <w:rFonts w:ascii="Arial" w:hAnsi="Arial" w:cs="Arial"/>
            <w:spacing w:val="-1"/>
            <w:sz w:val="20"/>
            <w:szCs w:val="20"/>
          </w:rPr>
          <w:delText xml:space="preserve"> </w:delText>
        </w:r>
        <w:r w:rsidDel="00247687">
          <w:rPr>
            <w:rFonts w:ascii="Arial" w:hAnsi="Arial" w:cs="Arial"/>
            <w:sz w:val="20"/>
            <w:szCs w:val="20"/>
          </w:rPr>
          <w:delText>11.</w:delText>
        </w:r>
        <w:r w:rsidDel="00247687">
          <w:rPr>
            <w:rFonts w:ascii="Arial" w:hAnsi="Arial" w:cs="Arial"/>
            <w:spacing w:val="2"/>
            <w:sz w:val="20"/>
            <w:szCs w:val="20"/>
          </w:rPr>
          <w:delText>10</w:delText>
        </w:r>
        <w:r w:rsidDel="00247687">
          <w:rPr>
            <w:rFonts w:ascii="Arial" w:hAnsi="Arial" w:cs="Arial"/>
            <w:sz w:val="20"/>
            <w:szCs w:val="20"/>
          </w:rPr>
          <w:delText xml:space="preserve">.8.  </w:delText>
        </w:r>
      </w:del>
    </w:p>
    <w:p w14:paraId="152BF557" w14:textId="77777777" w:rsidR="00E66A40" w:rsidRDefault="00E66A40" w:rsidP="00E66A40">
      <w:pPr>
        <w:widowControl w:val="0"/>
        <w:spacing w:after="0" w:line="468" w:lineRule="auto"/>
        <w:ind w:right="675"/>
        <w:contextualSpacing/>
        <w:rPr>
          <w:rFonts w:ascii="Arial" w:hAnsi="Arial" w:cs="Arial"/>
          <w:sz w:val="20"/>
          <w:szCs w:val="20"/>
        </w:rPr>
      </w:pPr>
      <w:r>
        <w:rPr>
          <w:rFonts w:ascii="Arial" w:hAnsi="Arial" w:cs="Arial"/>
          <w:spacing w:val="-1"/>
          <w:sz w:val="20"/>
          <w:szCs w:val="20"/>
        </w:rPr>
        <w:t>A</w:t>
      </w:r>
      <w:r>
        <w:rPr>
          <w:rFonts w:ascii="Arial" w:hAnsi="Arial" w:cs="Arial"/>
          <w:sz w:val="20"/>
          <w:szCs w:val="20"/>
        </w:rPr>
        <w:t>n</w:t>
      </w:r>
      <w:r>
        <w:rPr>
          <w:rFonts w:ascii="Arial" w:hAnsi="Arial" w:cs="Arial"/>
          <w:spacing w:val="1"/>
          <w:sz w:val="20"/>
          <w:szCs w:val="20"/>
        </w:rPr>
        <w:t>ci</w:t>
      </w:r>
      <w:r>
        <w:rPr>
          <w:rFonts w:ascii="Arial" w:hAnsi="Arial" w:cs="Arial"/>
          <w:spacing w:val="-1"/>
          <w:sz w:val="20"/>
          <w:szCs w:val="20"/>
        </w:rPr>
        <w:t>l</w:t>
      </w:r>
      <w:r>
        <w:rPr>
          <w:rFonts w:ascii="Arial" w:hAnsi="Arial" w:cs="Arial"/>
          <w:spacing w:val="1"/>
          <w:sz w:val="20"/>
          <w:szCs w:val="20"/>
        </w:rPr>
        <w:t>l</w:t>
      </w:r>
      <w:r>
        <w:rPr>
          <w:rFonts w:ascii="Arial" w:hAnsi="Arial" w:cs="Arial"/>
          <w:sz w:val="20"/>
          <w:szCs w:val="20"/>
        </w:rPr>
        <w:t>a</w:t>
      </w:r>
      <w:r>
        <w:rPr>
          <w:rFonts w:ascii="Arial" w:hAnsi="Arial" w:cs="Arial"/>
          <w:spacing w:val="3"/>
          <w:sz w:val="20"/>
          <w:szCs w:val="20"/>
        </w:rPr>
        <w:t>r</w:t>
      </w:r>
      <w:r>
        <w:rPr>
          <w:rFonts w:ascii="Arial" w:hAnsi="Arial" w:cs="Arial"/>
          <w:sz w:val="20"/>
          <w:szCs w:val="20"/>
        </w:rPr>
        <w:t>y</w:t>
      </w:r>
      <w:r>
        <w:rPr>
          <w:rFonts w:ascii="Arial" w:hAnsi="Arial" w:cs="Arial"/>
          <w:spacing w:val="-10"/>
          <w:sz w:val="20"/>
          <w:szCs w:val="20"/>
        </w:rPr>
        <w:t xml:space="preserve"> </w:t>
      </w:r>
      <w:r>
        <w:rPr>
          <w:rFonts w:ascii="Arial" w:hAnsi="Arial" w:cs="Arial"/>
          <w:spacing w:val="-1"/>
          <w:sz w:val="20"/>
          <w:szCs w:val="20"/>
        </w:rPr>
        <w:t>S</w:t>
      </w:r>
      <w:r>
        <w:rPr>
          <w:rFonts w:ascii="Arial" w:hAnsi="Arial" w:cs="Arial"/>
          <w:sz w:val="20"/>
          <w:szCs w:val="20"/>
        </w:rPr>
        <w:t>e</w:t>
      </w:r>
      <w:r>
        <w:rPr>
          <w:rFonts w:ascii="Arial" w:hAnsi="Arial" w:cs="Arial"/>
          <w:spacing w:val="3"/>
          <w:sz w:val="20"/>
          <w:szCs w:val="20"/>
        </w:rPr>
        <w:t>r</w:t>
      </w:r>
      <w:r>
        <w:rPr>
          <w:rFonts w:ascii="Arial" w:hAnsi="Arial" w:cs="Arial"/>
          <w:spacing w:val="-1"/>
          <w:sz w:val="20"/>
          <w:szCs w:val="20"/>
        </w:rPr>
        <w:t>vi</w:t>
      </w:r>
      <w:r>
        <w:rPr>
          <w:rFonts w:ascii="Arial" w:hAnsi="Arial" w:cs="Arial"/>
          <w:spacing w:val="1"/>
          <w:sz w:val="20"/>
          <w:szCs w:val="20"/>
        </w:rPr>
        <w:t>c</w:t>
      </w:r>
      <w:r>
        <w:rPr>
          <w:rFonts w:ascii="Arial" w:hAnsi="Arial" w:cs="Arial"/>
          <w:sz w:val="20"/>
          <w:szCs w:val="20"/>
        </w:rPr>
        <w:t>es</w:t>
      </w:r>
      <w:r>
        <w:rPr>
          <w:rFonts w:ascii="Arial" w:hAnsi="Arial" w:cs="Arial"/>
          <w:spacing w:val="-7"/>
          <w:sz w:val="20"/>
          <w:szCs w:val="20"/>
        </w:rPr>
        <w:t xml:space="preserve"> </w:t>
      </w:r>
      <w:r>
        <w:rPr>
          <w:rFonts w:ascii="Arial" w:hAnsi="Arial" w:cs="Arial"/>
          <w:spacing w:val="1"/>
          <w:sz w:val="20"/>
          <w:szCs w:val="20"/>
        </w:rPr>
        <w:t>O</w:t>
      </w:r>
      <w:r>
        <w:rPr>
          <w:rFonts w:ascii="Arial" w:hAnsi="Arial" w:cs="Arial"/>
          <w:spacing w:val="2"/>
          <w:sz w:val="20"/>
          <w:szCs w:val="20"/>
        </w:rPr>
        <w:t>b</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ga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ons</w:t>
      </w:r>
      <w:r>
        <w:rPr>
          <w:rFonts w:ascii="Arial" w:hAnsi="Arial" w:cs="Arial"/>
          <w:spacing w:val="-9"/>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2"/>
          <w:sz w:val="20"/>
          <w:szCs w:val="20"/>
        </w:rPr>
        <w:t xml:space="preserve"> </w:t>
      </w:r>
      <w:r>
        <w:rPr>
          <w:rFonts w:ascii="Arial" w:hAnsi="Arial" w:cs="Arial"/>
          <w:sz w:val="20"/>
          <w:szCs w:val="20"/>
        </w:rPr>
        <w:t>an</w:t>
      </w:r>
      <w:r>
        <w:rPr>
          <w:rFonts w:ascii="Arial" w:hAnsi="Arial" w:cs="Arial"/>
          <w:spacing w:val="-3"/>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d</w:t>
      </w:r>
      <w:r>
        <w:rPr>
          <w:rFonts w:ascii="Arial" w:hAnsi="Arial" w:cs="Arial"/>
          <w:spacing w:val="-1"/>
          <w:sz w:val="20"/>
          <w:szCs w:val="20"/>
        </w:rPr>
        <w:t>i</w:t>
      </w:r>
      <w:r>
        <w:rPr>
          <w:rFonts w:ascii="Arial" w:hAnsi="Arial" w:cs="Arial"/>
          <w:spacing w:val="1"/>
          <w:sz w:val="20"/>
          <w:szCs w:val="20"/>
        </w:rPr>
        <w:t>v</w:t>
      </w:r>
      <w:r>
        <w:rPr>
          <w:rFonts w:ascii="Arial" w:hAnsi="Arial" w:cs="Arial"/>
          <w:spacing w:val="-1"/>
          <w:sz w:val="20"/>
          <w:szCs w:val="20"/>
        </w:rPr>
        <w:t>i</w:t>
      </w:r>
      <w:r>
        <w:rPr>
          <w:rFonts w:ascii="Arial" w:hAnsi="Arial" w:cs="Arial"/>
          <w:sz w:val="20"/>
          <w:szCs w:val="20"/>
        </w:rPr>
        <w:t>d</w:t>
      </w:r>
      <w:r>
        <w:rPr>
          <w:rFonts w:ascii="Arial" w:hAnsi="Arial" w:cs="Arial"/>
          <w:spacing w:val="2"/>
          <w:sz w:val="20"/>
          <w:szCs w:val="20"/>
        </w:rPr>
        <w:t>u</w:t>
      </w:r>
      <w:r>
        <w:rPr>
          <w:rFonts w:ascii="Arial" w:hAnsi="Arial" w:cs="Arial"/>
          <w:sz w:val="20"/>
          <w:szCs w:val="20"/>
        </w:rPr>
        <w:t>al</w:t>
      </w:r>
      <w:r>
        <w:rPr>
          <w:rFonts w:ascii="Arial" w:hAnsi="Arial" w:cs="Arial"/>
          <w:spacing w:val="-7"/>
          <w:sz w:val="20"/>
          <w:szCs w:val="20"/>
        </w:rPr>
        <w:t xml:space="preserve"> </w:t>
      </w:r>
      <w:r>
        <w:rPr>
          <w:rFonts w:ascii="Arial" w:hAnsi="Arial" w:cs="Arial"/>
          <w:spacing w:val="-1"/>
          <w:sz w:val="20"/>
          <w:szCs w:val="20"/>
        </w:rPr>
        <w:t>S</w:t>
      </w:r>
      <w:r>
        <w:rPr>
          <w:rFonts w:ascii="Arial" w:hAnsi="Arial" w:cs="Arial"/>
          <w:spacing w:val="1"/>
          <w:sz w:val="20"/>
          <w:szCs w:val="20"/>
        </w:rPr>
        <w:t>c</w:t>
      </w:r>
      <w:r>
        <w:rPr>
          <w:rFonts w:ascii="Arial" w:hAnsi="Arial" w:cs="Arial"/>
          <w:sz w:val="20"/>
          <w:szCs w:val="20"/>
        </w:rPr>
        <w:t>h</w:t>
      </w:r>
      <w:r>
        <w:rPr>
          <w:rFonts w:ascii="Arial" w:hAnsi="Arial" w:cs="Arial"/>
          <w:spacing w:val="2"/>
          <w:sz w:val="20"/>
          <w:szCs w:val="20"/>
        </w:rPr>
        <w:t>ed</w:t>
      </w:r>
      <w:r>
        <w:rPr>
          <w:rFonts w:ascii="Arial" w:hAnsi="Arial" w:cs="Arial"/>
          <w:sz w:val="20"/>
          <w:szCs w:val="20"/>
        </w:rPr>
        <w:t>u</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ng</w:t>
      </w:r>
      <w:r>
        <w:rPr>
          <w:rFonts w:ascii="Arial" w:hAnsi="Arial" w:cs="Arial"/>
          <w:spacing w:val="-11"/>
          <w:sz w:val="20"/>
          <w:szCs w:val="20"/>
        </w:rPr>
        <w:t xml:space="preserve"> </w:t>
      </w:r>
      <w:r>
        <w:rPr>
          <w:rFonts w:ascii="Arial" w:hAnsi="Arial" w:cs="Arial"/>
          <w:spacing w:val="3"/>
          <w:sz w:val="20"/>
          <w:szCs w:val="20"/>
        </w:rPr>
        <w:t>C</w:t>
      </w:r>
      <w:r>
        <w:rPr>
          <w:rFonts w:ascii="Arial" w:hAnsi="Arial" w:cs="Arial"/>
          <w:sz w:val="20"/>
          <w:szCs w:val="20"/>
        </w:rPr>
        <w:t>oo</w:t>
      </w:r>
      <w:r>
        <w:rPr>
          <w:rFonts w:ascii="Arial" w:hAnsi="Arial" w:cs="Arial"/>
          <w:spacing w:val="1"/>
          <w:sz w:val="20"/>
          <w:szCs w:val="20"/>
        </w:rPr>
        <w:t>r</w:t>
      </w:r>
      <w:r>
        <w:rPr>
          <w:rFonts w:ascii="Arial" w:hAnsi="Arial" w:cs="Arial"/>
          <w:spacing w:val="2"/>
          <w:sz w:val="20"/>
          <w:szCs w:val="20"/>
        </w:rPr>
        <w:t>d</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a</w:t>
      </w:r>
      <w:r>
        <w:rPr>
          <w:rFonts w:ascii="Arial" w:hAnsi="Arial" w:cs="Arial"/>
          <w:sz w:val="20"/>
          <w:szCs w:val="20"/>
        </w:rPr>
        <w:t>tor</w:t>
      </w:r>
      <w:r>
        <w:rPr>
          <w:rFonts w:ascii="Arial" w:hAnsi="Arial" w:cs="Arial"/>
          <w:spacing w:val="-10"/>
          <w:sz w:val="20"/>
          <w:szCs w:val="20"/>
        </w:rPr>
        <w:t xml:space="preserve"> </w:t>
      </w:r>
      <w:r>
        <w:rPr>
          <w:rFonts w:ascii="Arial" w:hAnsi="Arial" w:cs="Arial"/>
          <w:spacing w:val="1"/>
          <w:sz w:val="20"/>
          <w:szCs w:val="20"/>
        </w:rPr>
        <w:t>(</w:t>
      </w:r>
      <w:r>
        <w:rPr>
          <w:rFonts w:ascii="Arial" w:hAnsi="Arial" w:cs="Arial"/>
          <w:sz w:val="20"/>
          <w:szCs w:val="20"/>
        </w:rPr>
        <w:t>be</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r</w:t>
      </w:r>
      <w:r>
        <w:rPr>
          <w:rFonts w:ascii="Arial" w:hAnsi="Arial" w:cs="Arial"/>
          <w:sz w:val="20"/>
          <w:szCs w:val="20"/>
        </w:rPr>
        <w:t>e</w:t>
      </w:r>
      <w:r>
        <w:rPr>
          <w:rFonts w:ascii="Arial" w:hAnsi="Arial" w:cs="Arial"/>
          <w:spacing w:val="-7"/>
          <w:sz w:val="20"/>
          <w:szCs w:val="20"/>
        </w:rPr>
        <w:t xml:space="preserve"> </w:t>
      </w:r>
      <w:r>
        <w:rPr>
          <w:rFonts w:ascii="Arial" w:hAnsi="Arial" w:cs="Arial"/>
          <w:spacing w:val="2"/>
          <w:sz w:val="20"/>
          <w:szCs w:val="20"/>
        </w:rPr>
        <w:t>ta</w:t>
      </w:r>
      <w:r>
        <w:rPr>
          <w:rFonts w:ascii="Arial" w:hAnsi="Arial" w:cs="Arial"/>
          <w:spacing w:val="4"/>
          <w:sz w:val="20"/>
          <w:szCs w:val="20"/>
        </w:rPr>
        <w:t>k</w:t>
      </w:r>
      <w:r>
        <w:rPr>
          <w:rFonts w:ascii="Arial" w:hAnsi="Arial" w:cs="Arial"/>
          <w:spacing w:val="-1"/>
          <w:sz w:val="20"/>
          <w:szCs w:val="20"/>
        </w:rPr>
        <w:t>i</w:t>
      </w:r>
      <w:r>
        <w:rPr>
          <w:rFonts w:ascii="Arial" w:hAnsi="Arial" w:cs="Arial"/>
          <w:sz w:val="20"/>
          <w:szCs w:val="20"/>
        </w:rPr>
        <w:t>ng</w:t>
      </w:r>
      <w:r>
        <w:rPr>
          <w:rFonts w:ascii="Arial" w:hAnsi="Arial" w:cs="Arial"/>
          <w:spacing w:val="-6"/>
          <w:sz w:val="20"/>
          <w:szCs w:val="20"/>
        </w:rPr>
        <w:t xml:space="preserve"> </w:t>
      </w:r>
      <w:r>
        <w:rPr>
          <w:rFonts w:ascii="Arial" w:hAnsi="Arial" w:cs="Arial"/>
          <w:spacing w:val="-1"/>
          <w:sz w:val="20"/>
          <w:szCs w:val="20"/>
        </w:rPr>
        <w:t>i</w:t>
      </w:r>
      <w:r>
        <w:rPr>
          <w:rFonts w:ascii="Arial" w:hAnsi="Arial" w:cs="Arial"/>
          <w:sz w:val="20"/>
          <w:szCs w:val="20"/>
        </w:rPr>
        <w:t>nto</w:t>
      </w:r>
      <w:r>
        <w:rPr>
          <w:rFonts w:ascii="Arial" w:hAnsi="Arial" w:cs="Arial"/>
          <w:spacing w:val="-1"/>
          <w:sz w:val="20"/>
          <w:szCs w:val="20"/>
        </w:rPr>
        <w:t xml:space="preserve"> </w:t>
      </w:r>
      <w:r>
        <w:rPr>
          <w:rFonts w:ascii="Arial" w:hAnsi="Arial" w:cs="Arial"/>
          <w:sz w:val="20"/>
          <w:szCs w:val="20"/>
        </w:rPr>
        <w:t>a</w:t>
      </w:r>
      <w:r>
        <w:rPr>
          <w:rFonts w:ascii="Arial" w:hAnsi="Arial" w:cs="Arial"/>
          <w:spacing w:val="1"/>
          <w:sz w:val="20"/>
          <w:szCs w:val="20"/>
        </w:rPr>
        <w:t>cc</w:t>
      </w:r>
      <w:r>
        <w:rPr>
          <w:rFonts w:ascii="Arial" w:hAnsi="Arial" w:cs="Arial"/>
          <w:sz w:val="20"/>
          <w:szCs w:val="20"/>
        </w:rPr>
        <w:t>ount</w:t>
      </w:r>
      <w:r>
        <w:rPr>
          <w:rFonts w:ascii="Arial" w:hAnsi="Arial" w:cs="Arial"/>
          <w:spacing w:val="-5"/>
          <w:sz w:val="20"/>
          <w:szCs w:val="20"/>
        </w:rPr>
        <w:t xml:space="preserve"> </w:t>
      </w:r>
      <w:r>
        <w:rPr>
          <w:rFonts w:ascii="Arial" w:hAnsi="Arial" w:cs="Arial"/>
          <w:spacing w:val="2"/>
          <w:sz w:val="20"/>
          <w:szCs w:val="20"/>
        </w:rPr>
        <w:t>S</w:t>
      </w:r>
      <w:r>
        <w:rPr>
          <w:rFonts w:ascii="Arial" w:hAnsi="Arial" w:cs="Arial"/>
          <w:sz w:val="20"/>
          <w:szCs w:val="20"/>
        </w:rPr>
        <w:t>e</w:t>
      </w:r>
      <w:r>
        <w:rPr>
          <w:rFonts w:ascii="Arial" w:hAnsi="Arial" w:cs="Arial"/>
          <w:spacing w:val="-1"/>
          <w:sz w:val="20"/>
          <w:szCs w:val="20"/>
        </w:rPr>
        <w:t>l</w:t>
      </w:r>
      <w:r>
        <w:rPr>
          <w:rFonts w:ascii="Arial" w:hAnsi="Arial" w:cs="Arial"/>
          <w:spacing w:val="5"/>
          <w:sz w:val="20"/>
          <w:szCs w:val="20"/>
        </w:rPr>
        <w:t>f</w:t>
      </w:r>
      <w:r>
        <w:rPr>
          <w:rFonts w:ascii="Arial" w:hAnsi="Arial" w:cs="Arial"/>
          <w:sz w:val="20"/>
          <w:szCs w:val="20"/>
        </w:rPr>
        <w:t>-</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v</w:t>
      </w:r>
      <w:r>
        <w:rPr>
          <w:rFonts w:ascii="Arial" w:hAnsi="Arial" w:cs="Arial"/>
          <w:spacing w:val="-1"/>
          <w:sz w:val="20"/>
          <w:szCs w:val="20"/>
        </w:rPr>
        <w:t>i</w:t>
      </w:r>
      <w:r>
        <w:rPr>
          <w:rFonts w:ascii="Arial" w:hAnsi="Arial" w:cs="Arial"/>
          <w:spacing w:val="2"/>
          <w:sz w:val="20"/>
          <w:szCs w:val="20"/>
        </w:rPr>
        <w:t>d</w:t>
      </w:r>
      <w:r>
        <w:rPr>
          <w:rFonts w:ascii="Arial" w:hAnsi="Arial" w:cs="Arial"/>
          <w:sz w:val="20"/>
          <w:szCs w:val="20"/>
        </w:rPr>
        <w:t>ed</w:t>
      </w:r>
      <w:r>
        <w:rPr>
          <w:rFonts w:ascii="Arial" w:hAnsi="Arial" w:cs="Arial"/>
          <w:spacing w:val="-6"/>
          <w:sz w:val="20"/>
          <w:szCs w:val="20"/>
        </w:rPr>
        <w:t xml:space="preserve"> </w:t>
      </w:r>
      <w:r>
        <w:rPr>
          <w:rFonts w:ascii="Arial" w:hAnsi="Arial" w:cs="Arial"/>
          <w:spacing w:val="-1"/>
          <w:sz w:val="20"/>
          <w:szCs w:val="20"/>
        </w:rPr>
        <w:t>A</w:t>
      </w:r>
      <w:r>
        <w:rPr>
          <w:rFonts w:ascii="Arial" w:hAnsi="Arial" w:cs="Arial"/>
          <w:sz w:val="20"/>
          <w:szCs w:val="20"/>
        </w:rPr>
        <w:t>n</w:t>
      </w:r>
      <w:r>
        <w:rPr>
          <w:rFonts w:ascii="Arial" w:hAnsi="Arial" w:cs="Arial"/>
          <w:spacing w:val="1"/>
          <w:sz w:val="20"/>
          <w:szCs w:val="20"/>
        </w:rPr>
        <w:t>ci</w:t>
      </w:r>
      <w:r>
        <w:rPr>
          <w:rFonts w:ascii="Arial" w:hAnsi="Arial" w:cs="Arial"/>
          <w:spacing w:val="-1"/>
          <w:sz w:val="20"/>
          <w:szCs w:val="20"/>
        </w:rPr>
        <w:t>l</w:t>
      </w:r>
      <w:r>
        <w:rPr>
          <w:rFonts w:ascii="Arial" w:hAnsi="Arial" w:cs="Arial"/>
          <w:spacing w:val="1"/>
          <w:sz w:val="20"/>
          <w:szCs w:val="20"/>
        </w:rPr>
        <w:t>l</w:t>
      </w:r>
      <w:r>
        <w:rPr>
          <w:rFonts w:ascii="Arial" w:hAnsi="Arial" w:cs="Arial"/>
          <w:sz w:val="20"/>
          <w:szCs w:val="20"/>
        </w:rPr>
        <w:t>a</w:t>
      </w:r>
      <w:r>
        <w:rPr>
          <w:rFonts w:ascii="Arial" w:hAnsi="Arial" w:cs="Arial"/>
          <w:spacing w:val="3"/>
          <w:sz w:val="20"/>
          <w:szCs w:val="20"/>
        </w:rPr>
        <w:t>r</w:t>
      </w:r>
      <w:r>
        <w:rPr>
          <w:rFonts w:ascii="Arial" w:hAnsi="Arial" w:cs="Arial"/>
          <w:sz w:val="20"/>
          <w:szCs w:val="20"/>
        </w:rPr>
        <w:t>y</w:t>
      </w:r>
      <w:r>
        <w:rPr>
          <w:rFonts w:ascii="Arial" w:hAnsi="Arial" w:cs="Arial"/>
          <w:spacing w:val="-10"/>
          <w:sz w:val="20"/>
          <w:szCs w:val="20"/>
        </w:rPr>
        <w:t xml:space="preserve"> </w:t>
      </w:r>
      <w:r>
        <w:rPr>
          <w:rFonts w:ascii="Arial" w:hAnsi="Arial" w:cs="Arial"/>
          <w:spacing w:val="-1"/>
          <w:sz w:val="20"/>
          <w:szCs w:val="20"/>
        </w:rPr>
        <w:t>S</w:t>
      </w:r>
      <w:r>
        <w:rPr>
          <w:rFonts w:ascii="Arial" w:hAnsi="Arial" w:cs="Arial"/>
          <w:sz w:val="20"/>
          <w:szCs w:val="20"/>
        </w:rPr>
        <w:t>e</w:t>
      </w:r>
      <w:r>
        <w:rPr>
          <w:rFonts w:ascii="Arial" w:hAnsi="Arial" w:cs="Arial"/>
          <w:spacing w:val="3"/>
          <w:sz w:val="20"/>
          <w:szCs w:val="20"/>
        </w:rPr>
        <w:t>r</w:t>
      </w:r>
      <w:r>
        <w:rPr>
          <w:rFonts w:ascii="Arial" w:hAnsi="Arial" w:cs="Arial"/>
          <w:spacing w:val="-1"/>
          <w:sz w:val="20"/>
          <w:szCs w:val="20"/>
        </w:rPr>
        <w:t>vi</w:t>
      </w:r>
      <w:r>
        <w:rPr>
          <w:rFonts w:ascii="Arial" w:hAnsi="Arial" w:cs="Arial"/>
          <w:spacing w:val="1"/>
          <w:sz w:val="20"/>
          <w:szCs w:val="20"/>
        </w:rPr>
        <w:t>c</w:t>
      </w:r>
      <w:r>
        <w:rPr>
          <w:rFonts w:ascii="Arial" w:hAnsi="Arial" w:cs="Arial"/>
          <w:sz w:val="20"/>
          <w:szCs w:val="20"/>
        </w:rPr>
        <w:t>e</w:t>
      </w:r>
      <w:r>
        <w:rPr>
          <w:rFonts w:ascii="Arial" w:hAnsi="Arial" w:cs="Arial"/>
          <w:spacing w:val="4"/>
          <w:sz w:val="20"/>
          <w:szCs w:val="20"/>
        </w:rPr>
        <w:t>s</w:t>
      </w:r>
      <w:r>
        <w:rPr>
          <w:rFonts w:ascii="Arial" w:hAnsi="Arial" w:cs="Arial"/>
          <w:sz w:val="20"/>
          <w:szCs w:val="20"/>
        </w:rPr>
        <w:t>)</w:t>
      </w:r>
      <w:r>
        <w:rPr>
          <w:rFonts w:ascii="Arial" w:hAnsi="Arial" w:cs="Arial"/>
          <w:spacing w:val="-8"/>
          <w:sz w:val="20"/>
          <w:szCs w:val="20"/>
        </w:rPr>
        <w:t xml:space="preserve"> </w:t>
      </w:r>
      <w:r>
        <w:rPr>
          <w:rFonts w:ascii="Arial" w:hAnsi="Arial" w:cs="Arial"/>
          <w:sz w:val="20"/>
          <w:szCs w:val="20"/>
        </w:rPr>
        <w:t>or</w:t>
      </w:r>
      <w:r>
        <w:rPr>
          <w:rFonts w:ascii="Arial" w:hAnsi="Arial" w:cs="Arial"/>
          <w:spacing w:val="-2"/>
          <w:sz w:val="20"/>
          <w:szCs w:val="20"/>
        </w:rPr>
        <w:t xml:space="preserve"> </w:t>
      </w:r>
      <w:r>
        <w:rPr>
          <w:rFonts w:ascii="Arial" w:hAnsi="Arial" w:cs="Arial"/>
          <w:sz w:val="20"/>
          <w:szCs w:val="20"/>
        </w:rPr>
        <w:t>Inte</w:t>
      </w:r>
      <w:r>
        <w:rPr>
          <w:rFonts w:ascii="Arial" w:hAnsi="Arial" w:cs="Arial"/>
          <w:spacing w:val="2"/>
          <w:sz w:val="20"/>
          <w:szCs w:val="20"/>
        </w:rPr>
        <w:t>r</w:t>
      </w:r>
      <w:r>
        <w:rPr>
          <w:rFonts w:ascii="Arial" w:hAnsi="Arial" w:cs="Arial"/>
          <w:spacing w:val="1"/>
          <w:sz w:val="20"/>
          <w:szCs w:val="20"/>
        </w:rPr>
        <w:t>-</w:t>
      </w:r>
      <w:r>
        <w:rPr>
          <w:rFonts w:ascii="Arial" w:hAnsi="Arial" w:cs="Arial"/>
          <w:spacing w:val="-1"/>
          <w:sz w:val="20"/>
          <w:szCs w:val="20"/>
        </w:rPr>
        <w:t>S</w:t>
      </w:r>
      <w:r>
        <w:rPr>
          <w:rFonts w:ascii="Arial" w:hAnsi="Arial" w:cs="Arial"/>
          <w:sz w:val="20"/>
          <w:szCs w:val="20"/>
        </w:rPr>
        <w:t>C</w:t>
      </w:r>
      <w:r>
        <w:rPr>
          <w:rFonts w:ascii="Arial" w:hAnsi="Arial" w:cs="Arial"/>
          <w:spacing w:val="-5"/>
          <w:sz w:val="20"/>
          <w:szCs w:val="20"/>
        </w:rPr>
        <w:t xml:space="preserve"> </w:t>
      </w:r>
      <w:r>
        <w:rPr>
          <w:rFonts w:ascii="Arial" w:hAnsi="Arial" w:cs="Arial"/>
          <w:spacing w:val="3"/>
          <w:sz w:val="20"/>
          <w:szCs w:val="20"/>
        </w:rPr>
        <w:t>T</w:t>
      </w:r>
      <w:r>
        <w:rPr>
          <w:rFonts w:ascii="Arial" w:hAnsi="Arial" w:cs="Arial"/>
          <w:spacing w:val="1"/>
          <w:sz w:val="20"/>
          <w:szCs w:val="20"/>
        </w:rPr>
        <w:t>r</w:t>
      </w:r>
      <w:r>
        <w:rPr>
          <w:rFonts w:ascii="Arial" w:hAnsi="Arial" w:cs="Arial"/>
          <w:sz w:val="20"/>
          <w:szCs w:val="20"/>
        </w:rPr>
        <w:t>ades</w:t>
      </w:r>
      <w:r>
        <w:rPr>
          <w:rFonts w:ascii="Arial" w:hAnsi="Arial" w:cs="Arial"/>
          <w:spacing w:val="-5"/>
          <w:sz w:val="20"/>
          <w:szCs w:val="20"/>
        </w:rPr>
        <w:t xml:space="preserve"> </w:t>
      </w:r>
      <w:r>
        <w:rPr>
          <w:rFonts w:ascii="Arial" w:hAnsi="Arial" w:cs="Arial"/>
          <w:sz w:val="20"/>
          <w:szCs w:val="20"/>
        </w:rPr>
        <w:t xml:space="preserve">of </w:t>
      </w:r>
      <w:r>
        <w:rPr>
          <w:rFonts w:ascii="Arial" w:hAnsi="Arial" w:cs="Arial"/>
          <w:spacing w:val="-1"/>
          <w:sz w:val="20"/>
          <w:szCs w:val="20"/>
        </w:rPr>
        <w:t>A</w:t>
      </w:r>
      <w:r>
        <w:rPr>
          <w:rFonts w:ascii="Arial" w:hAnsi="Arial" w:cs="Arial"/>
          <w:sz w:val="20"/>
          <w:szCs w:val="20"/>
        </w:rPr>
        <w:t>n</w:t>
      </w:r>
      <w:r>
        <w:rPr>
          <w:rFonts w:ascii="Arial" w:hAnsi="Arial" w:cs="Arial"/>
          <w:spacing w:val="1"/>
          <w:sz w:val="20"/>
          <w:szCs w:val="20"/>
        </w:rPr>
        <w:t>ci</w:t>
      </w:r>
      <w:r>
        <w:rPr>
          <w:rFonts w:ascii="Arial" w:hAnsi="Arial" w:cs="Arial"/>
          <w:spacing w:val="-1"/>
          <w:sz w:val="20"/>
          <w:szCs w:val="20"/>
        </w:rPr>
        <w:t>ll</w:t>
      </w:r>
      <w:r>
        <w:rPr>
          <w:rFonts w:ascii="Arial" w:hAnsi="Arial" w:cs="Arial"/>
          <w:sz w:val="20"/>
          <w:szCs w:val="20"/>
        </w:rPr>
        <w:t>a</w:t>
      </w:r>
      <w:r>
        <w:rPr>
          <w:rFonts w:ascii="Arial" w:hAnsi="Arial" w:cs="Arial"/>
          <w:spacing w:val="6"/>
          <w:sz w:val="20"/>
          <w:szCs w:val="20"/>
        </w:rPr>
        <w:t>r</w:t>
      </w:r>
      <w:r>
        <w:rPr>
          <w:rFonts w:ascii="Arial" w:hAnsi="Arial" w:cs="Arial"/>
          <w:sz w:val="20"/>
          <w:szCs w:val="20"/>
        </w:rPr>
        <w:t>y</w:t>
      </w:r>
      <w:r>
        <w:rPr>
          <w:rFonts w:ascii="Arial" w:hAnsi="Arial" w:cs="Arial"/>
          <w:spacing w:val="-10"/>
          <w:sz w:val="20"/>
          <w:szCs w:val="20"/>
        </w:rPr>
        <w:t xml:space="preserve"> </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rv</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es</w:t>
      </w:r>
      <w:r>
        <w:rPr>
          <w:rFonts w:ascii="Arial" w:hAnsi="Arial" w:cs="Arial"/>
          <w:spacing w:val="-7"/>
          <w:sz w:val="20"/>
          <w:szCs w:val="20"/>
        </w:rPr>
        <w:t xml:space="preserve"> </w:t>
      </w:r>
      <w:r>
        <w:rPr>
          <w:rFonts w:ascii="Arial" w:hAnsi="Arial" w:cs="Arial"/>
          <w:spacing w:val="4"/>
          <w:sz w:val="20"/>
          <w:szCs w:val="20"/>
        </w:rPr>
        <w:t>m</w:t>
      </w:r>
      <w:r>
        <w:rPr>
          <w:rFonts w:ascii="Arial" w:hAnsi="Arial" w:cs="Arial"/>
          <w:spacing w:val="2"/>
          <w:sz w:val="20"/>
          <w:szCs w:val="20"/>
        </w:rPr>
        <w:t>a</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pacing w:val="2"/>
          <w:sz w:val="20"/>
          <w:szCs w:val="20"/>
        </w:rPr>
        <w:t>n</w:t>
      </w:r>
      <w:r>
        <w:rPr>
          <w:rFonts w:ascii="Arial" w:hAnsi="Arial" w:cs="Arial"/>
          <w:sz w:val="20"/>
          <w:szCs w:val="20"/>
        </w:rPr>
        <w:t>e</w:t>
      </w:r>
      <w:r>
        <w:rPr>
          <w:rFonts w:ascii="Arial" w:hAnsi="Arial" w:cs="Arial"/>
          <w:spacing w:val="2"/>
          <w:sz w:val="20"/>
          <w:szCs w:val="20"/>
        </w:rPr>
        <w:t>ga</w:t>
      </w:r>
      <w:r>
        <w:rPr>
          <w:rFonts w:ascii="Arial" w:hAnsi="Arial" w:cs="Arial"/>
          <w:sz w:val="20"/>
          <w:szCs w:val="20"/>
        </w:rPr>
        <w:t>t</w:t>
      </w:r>
      <w:r>
        <w:rPr>
          <w:rFonts w:ascii="Arial" w:hAnsi="Arial" w:cs="Arial"/>
          <w:spacing w:val="-1"/>
          <w:sz w:val="20"/>
          <w:szCs w:val="20"/>
        </w:rPr>
        <w:t>i</w:t>
      </w:r>
      <w:r>
        <w:rPr>
          <w:rFonts w:ascii="Arial" w:hAnsi="Arial" w:cs="Arial"/>
          <w:spacing w:val="1"/>
          <w:sz w:val="20"/>
          <w:szCs w:val="20"/>
        </w:rPr>
        <w:t>v</w:t>
      </w:r>
      <w:r>
        <w:rPr>
          <w:rFonts w:ascii="Arial" w:hAnsi="Arial" w:cs="Arial"/>
          <w:sz w:val="20"/>
          <w:szCs w:val="20"/>
        </w:rPr>
        <w:t>e.</w:t>
      </w:r>
      <w:r>
        <w:rPr>
          <w:rFonts w:ascii="Arial" w:hAnsi="Arial" w:cs="Arial"/>
          <w:spacing w:val="46"/>
          <w:sz w:val="20"/>
          <w:szCs w:val="20"/>
        </w:rPr>
        <w:t xml:space="preserve"> </w:t>
      </w:r>
      <w:r>
        <w:rPr>
          <w:rFonts w:ascii="Arial" w:hAnsi="Arial" w:cs="Arial"/>
          <w:sz w:val="20"/>
          <w:szCs w:val="20"/>
        </w:rPr>
        <w:t>C</w:t>
      </w:r>
      <w:r>
        <w:rPr>
          <w:rFonts w:ascii="Arial" w:hAnsi="Arial" w:cs="Arial"/>
          <w:spacing w:val="1"/>
          <w:sz w:val="20"/>
          <w:szCs w:val="20"/>
        </w:rPr>
        <w:t>r</w:t>
      </w:r>
      <w:r>
        <w:rPr>
          <w:rFonts w:ascii="Arial" w:hAnsi="Arial" w:cs="Arial"/>
          <w:spacing w:val="2"/>
          <w:sz w:val="20"/>
          <w:szCs w:val="20"/>
        </w:rPr>
        <w:t>e</w:t>
      </w:r>
      <w:r>
        <w:rPr>
          <w:rFonts w:ascii="Arial" w:hAnsi="Arial" w:cs="Arial"/>
          <w:sz w:val="20"/>
          <w:szCs w:val="20"/>
        </w:rPr>
        <w:t>d</w:t>
      </w:r>
      <w:r>
        <w:rPr>
          <w:rFonts w:ascii="Arial" w:hAnsi="Arial" w:cs="Arial"/>
          <w:spacing w:val="-1"/>
          <w:sz w:val="20"/>
          <w:szCs w:val="20"/>
        </w:rPr>
        <w:t>i</w:t>
      </w:r>
      <w:r>
        <w:rPr>
          <w:rFonts w:ascii="Arial" w:hAnsi="Arial" w:cs="Arial"/>
          <w:sz w:val="20"/>
          <w:szCs w:val="20"/>
        </w:rPr>
        <w:t>ts</w:t>
      </w:r>
      <w:r>
        <w:rPr>
          <w:rFonts w:ascii="Arial" w:hAnsi="Arial" w:cs="Arial"/>
          <w:spacing w:val="-5"/>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2"/>
          <w:sz w:val="20"/>
          <w:szCs w:val="20"/>
        </w:rPr>
        <w:t xml:space="preserve">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w:t>
      </w:r>
      <w:r>
        <w:rPr>
          <w:rFonts w:ascii="Arial" w:hAnsi="Arial" w:cs="Arial"/>
          <w:sz w:val="20"/>
          <w:szCs w:val="20"/>
        </w:rPr>
        <w:t>h neg</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1"/>
          <w:sz w:val="20"/>
          <w:szCs w:val="20"/>
        </w:rPr>
        <w:t>v</w:t>
      </w:r>
      <w:r>
        <w:rPr>
          <w:rFonts w:ascii="Arial" w:hAnsi="Arial" w:cs="Arial"/>
          <w:sz w:val="20"/>
          <w:szCs w:val="20"/>
        </w:rPr>
        <w:t>e</w:t>
      </w:r>
      <w:r>
        <w:rPr>
          <w:rFonts w:ascii="Arial" w:hAnsi="Arial" w:cs="Arial"/>
          <w:spacing w:val="-6"/>
          <w:sz w:val="20"/>
          <w:szCs w:val="20"/>
        </w:rPr>
        <w:t xml:space="preserve"> </w:t>
      </w:r>
      <w:r>
        <w:rPr>
          <w:rFonts w:ascii="Arial" w:hAnsi="Arial" w:cs="Arial"/>
          <w:sz w:val="20"/>
          <w:szCs w:val="20"/>
        </w:rPr>
        <w:t>ob</w:t>
      </w:r>
      <w:r>
        <w:rPr>
          <w:rFonts w:ascii="Arial" w:hAnsi="Arial" w:cs="Arial"/>
          <w:spacing w:val="1"/>
          <w:sz w:val="20"/>
          <w:szCs w:val="20"/>
        </w:rPr>
        <w:t>l</w:t>
      </w:r>
      <w:r>
        <w:rPr>
          <w:rFonts w:ascii="Arial" w:hAnsi="Arial" w:cs="Arial"/>
          <w:spacing w:val="-1"/>
          <w:sz w:val="20"/>
          <w:szCs w:val="20"/>
        </w:rPr>
        <w:t>i</w:t>
      </w:r>
      <w:r>
        <w:rPr>
          <w:rFonts w:ascii="Arial" w:hAnsi="Arial" w:cs="Arial"/>
          <w:spacing w:val="2"/>
          <w:sz w:val="20"/>
          <w:szCs w:val="20"/>
        </w:rPr>
        <w:t>g</w:t>
      </w:r>
      <w:r>
        <w:rPr>
          <w:rFonts w:ascii="Arial" w:hAnsi="Arial" w:cs="Arial"/>
          <w:sz w:val="20"/>
          <w:szCs w:val="20"/>
        </w:rPr>
        <w:t>at</w:t>
      </w:r>
      <w:r>
        <w:rPr>
          <w:rFonts w:ascii="Arial" w:hAnsi="Arial" w:cs="Arial"/>
          <w:spacing w:val="1"/>
          <w:sz w:val="20"/>
          <w:szCs w:val="20"/>
        </w:rPr>
        <w:t>i</w:t>
      </w:r>
      <w:r>
        <w:rPr>
          <w:rFonts w:ascii="Arial" w:hAnsi="Arial" w:cs="Arial"/>
          <w:sz w:val="20"/>
          <w:szCs w:val="20"/>
        </w:rPr>
        <w:t>ons</w:t>
      </w:r>
      <w:r>
        <w:rPr>
          <w:rFonts w:ascii="Arial" w:hAnsi="Arial" w:cs="Arial"/>
          <w:spacing w:val="-7"/>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be</w:t>
      </w:r>
      <w:r>
        <w:rPr>
          <w:rFonts w:ascii="Arial" w:hAnsi="Arial" w:cs="Arial"/>
          <w:spacing w:val="2"/>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3"/>
          <w:sz w:val="20"/>
          <w:szCs w:val="20"/>
        </w:rPr>
        <w:t xml:space="preserve"> </w:t>
      </w:r>
      <w:r>
        <w:rPr>
          <w:rFonts w:ascii="Arial" w:hAnsi="Arial" w:cs="Arial"/>
          <w:sz w:val="20"/>
          <w:szCs w:val="20"/>
        </w:rPr>
        <w:t>a</w:t>
      </w:r>
      <w:r>
        <w:rPr>
          <w:rFonts w:ascii="Arial" w:hAnsi="Arial" w:cs="Arial"/>
          <w:spacing w:val="1"/>
          <w:sz w:val="20"/>
          <w:szCs w:val="20"/>
        </w:rPr>
        <w:t>cc</w:t>
      </w:r>
      <w:r>
        <w:rPr>
          <w:rFonts w:ascii="Arial" w:hAnsi="Arial" w:cs="Arial"/>
          <w:sz w:val="20"/>
          <w:szCs w:val="20"/>
        </w:rPr>
        <w:t>o</w:t>
      </w:r>
      <w:r>
        <w:rPr>
          <w:rFonts w:ascii="Arial" w:hAnsi="Arial" w:cs="Arial"/>
          <w:spacing w:val="1"/>
          <w:sz w:val="20"/>
          <w:szCs w:val="20"/>
        </w:rPr>
        <w:t>r</w:t>
      </w:r>
      <w:r>
        <w:rPr>
          <w:rFonts w:ascii="Arial" w:hAnsi="Arial" w:cs="Arial"/>
          <w:spacing w:val="2"/>
          <w:sz w:val="20"/>
          <w:szCs w:val="20"/>
        </w:rPr>
        <w:t>d</w:t>
      </w:r>
      <w:r>
        <w:rPr>
          <w:rFonts w:ascii="Arial" w:hAnsi="Arial" w:cs="Arial"/>
          <w:sz w:val="20"/>
          <w:szCs w:val="20"/>
        </w:rPr>
        <w:t>an</w:t>
      </w:r>
      <w:r>
        <w:rPr>
          <w:rFonts w:ascii="Arial" w:hAnsi="Arial" w:cs="Arial"/>
          <w:spacing w:val="1"/>
          <w:sz w:val="20"/>
          <w:szCs w:val="20"/>
        </w:rPr>
        <w:t>c</w:t>
      </w:r>
      <w:r>
        <w:rPr>
          <w:rFonts w:ascii="Arial" w:hAnsi="Arial" w:cs="Arial"/>
          <w:sz w:val="20"/>
          <w:szCs w:val="20"/>
        </w:rPr>
        <w:t>e</w:t>
      </w:r>
      <w:r>
        <w:rPr>
          <w:rFonts w:ascii="Arial" w:hAnsi="Arial" w:cs="Arial"/>
          <w:spacing w:val="-8"/>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z w:val="20"/>
          <w:szCs w:val="20"/>
        </w:rPr>
        <w:t>th</w:t>
      </w:r>
      <w:r>
        <w:rPr>
          <w:rFonts w:ascii="Arial" w:hAnsi="Arial" w:cs="Arial"/>
          <w:spacing w:val="-2"/>
          <w:sz w:val="20"/>
          <w:szCs w:val="20"/>
        </w:rPr>
        <w:t xml:space="preserve"> </w:t>
      </w:r>
      <w:r>
        <w:rPr>
          <w:rFonts w:ascii="Arial" w:hAnsi="Arial" w:cs="Arial"/>
          <w:sz w:val="20"/>
          <w:szCs w:val="20"/>
        </w:rPr>
        <w:t>the</w:t>
      </w:r>
      <w:r>
        <w:rPr>
          <w:rFonts w:ascii="Arial" w:hAnsi="Arial" w:cs="Arial"/>
          <w:spacing w:val="-4"/>
          <w:sz w:val="20"/>
          <w:szCs w:val="20"/>
        </w:rPr>
        <w:t xml:space="preserve"> </w:t>
      </w:r>
      <w:r>
        <w:rPr>
          <w:rFonts w:ascii="Arial" w:hAnsi="Arial" w:cs="Arial"/>
          <w:spacing w:val="3"/>
          <w:sz w:val="20"/>
          <w:szCs w:val="20"/>
        </w:rPr>
        <w:t>r</w:t>
      </w:r>
      <w:r>
        <w:rPr>
          <w:rFonts w:ascii="Arial" w:hAnsi="Arial" w:cs="Arial"/>
          <w:sz w:val="20"/>
          <w:szCs w:val="20"/>
        </w:rPr>
        <w:t>at</w:t>
      </w:r>
      <w:r>
        <w:rPr>
          <w:rFonts w:ascii="Arial" w:hAnsi="Arial" w:cs="Arial"/>
          <w:spacing w:val="2"/>
          <w:sz w:val="20"/>
          <w:szCs w:val="20"/>
        </w:rPr>
        <w:t>e</w:t>
      </w:r>
      <w:r>
        <w:rPr>
          <w:rFonts w:ascii="Arial" w:hAnsi="Arial" w:cs="Arial"/>
          <w:sz w:val="20"/>
          <w:szCs w:val="20"/>
        </w:rPr>
        <w:t>s</w:t>
      </w:r>
      <w:r>
        <w:rPr>
          <w:rFonts w:ascii="Arial" w:hAnsi="Arial" w:cs="Arial"/>
          <w:spacing w:val="-3"/>
          <w:sz w:val="20"/>
          <w:szCs w:val="20"/>
        </w:rPr>
        <w:t xml:space="preserve"> </w:t>
      </w:r>
      <w:r>
        <w:rPr>
          <w:rFonts w:ascii="Arial" w:hAnsi="Arial" w:cs="Arial"/>
          <w:spacing w:val="1"/>
          <w:sz w:val="20"/>
          <w:szCs w:val="20"/>
        </w:rPr>
        <w:t>c</w:t>
      </w:r>
      <w:r>
        <w:rPr>
          <w:rFonts w:ascii="Arial" w:hAnsi="Arial" w:cs="Arial"/>
          <w:sz w:val="20"/>
          <w:szCs w:val="20"/>
        </w:rPr>
        <w:t>a</w:t>
      </w:r>
      <w:r>
        <w:rPr>
          <w:rFonts w:ascii="Arial" w:hAnsi="Arial" w:cs="Arial"/>
          <w:spacing w:val="-1"/>
          <w:sz w:val="20"/>
          <w:szCs w:val="20"/>
        </w:rPr>
        <w:t>l</w:t>
      </w:r>
      <w:r>
        <w:rPr>
          <w:rFonts w:ascii="Arial" w:hAnsi="Arial" w:cs="Arial"/>
          <w:spacing w:val="1"/>
          <w:sz w:val="20"/>
          <w:szCs w:val="20"/>
        </w:rPr>
        <w:t>c</w:t>
      </w:r>
      <w:r>
        <w:rPr>
          <w:rFonts w:ascii="Arial" w:hAnsi="Arial" w:cs="Arial"/>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z w:val="20"/>
          <w:szCs w:val="20"/>
        </w:rPr>
        <w:t>ed</w:t>
      </w:r>
      <w:r>
        <w:rPr>
          <w:rFonts w:ascii="Arial" w:hAnsi="Arial" w:cs="Arial"/>
          <w:spacing w:val="-7"/>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3"/>
          <w:sz w:val="20"/>
          <w:szCs w:val="20"/>
        </w:rPr>
        <w:t xml:space="preserve"> </w:t>
      </w:r>
      <w:r>
        <w:rPr>
          <w:rFonts w:ascii="Arial" w:hAnsi="Arial" w:cs="Arial"/>
          <w:spacing w:val="2"/>
          <w:sz w:val="20"/>
          <w:szCs w:val="20"/>
        </w:rPr>
        <w:t>t</w:t>
      </w:r>
      <w:r>
        <w:rPr>
          <w:rFonts w:ascii="Arial" w:hAnsi="Arial" w:cs="Arial"/>
          <w:sz w:val="20"/>
          <w:szCs w:val="20"/>
        </w:rPr>
        <w:t>h</w:t>
      </w:r>
      <w:r>
        <w:rPr>
          <w:rFonts w:ascii="Arial" w:hAnsi="Arial" w:cs="Arial"/>
          <w:spacing w:val="-1"/>
          <w:sz w:val="20"/>
          <w:szCs w:val="20"/>
        </w:rPr>
        <w:t>i</w:t>
      </w:r>
      <w:r>
        <w:rPr>
          <w:rFonts w:ascii="Arial" w:hAnsi="Arial" w:cs="Arial"/>
          <w:sz w:val="20"/>
          <w:szCs w:val="20"/>
        </w:rPr>
        <w:t xml:space="preserve">s </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5"/>
          <w:sz w:val="20"/>
          <w:szCs w:val="20"/>
        </w:rPr>
        <w:t xml:space="preserve"> </w:t>
      </w:r>
      <w:r>
        <w:rPr>
          <w:rFonts w:ascii="Arial" w:hAnsi="Arial" w:cs="Arial"/>
          <w:sz w:val="20"/>
          <w:szCs w:val="20"/>
        </w:rPr>
        <w:lastRenderedPageBreak/>
        <w:t>11.</w:t>
      </w:r>
      <w:r>
        <w:rPr>
          <w:rFonts w:ascii="Arial" w:hAnsi="Arial" w:cs="Arial"/>
          <w:spacing w:val="2"/>
          <w:sz w:val="20"/>
          <w:szCs w:val="20"/>
        </w:rPr>
        <w:t>1</w:t>
      </w:r>
      <w:r>
        <w:rPr>
          <w:rFonts w:ascii="Arial" w:hAnsi="Arial" w:cs="Arial"/>
          <w:sz w:val="20"/>
          <w:szCs w:val="20"/>
        </w:rPr>
        <w:t>0.2,</w:t>
      </w:r>
      <w:r>
        <w:rPr>
          <w:rFonts w:ascii="Arial" w:hAnsi="Arial" w:cs="Arial"/>
          <w:spacing w:val="-3"/>
          <w:sz w:val="20"/>
          <w:szCs w:val="20"/>
        </w:rPr>
        <w:t xml:space="preserve"> </w:t>
      </w:r>
      <w:r>
        <w:rPr>
          <w:rFonts w:ascii="Arial" w:hAnsi="Arial" w:cs="Arial"/>
          <w:sz w:val="20"/>
          <w:szCs w:val="20"/>
        </w:rPr>
        <w:t>e</w:t>
      </w:r>
      <w:r>
        <w:rPr>
          <w:rFonts w:ascii="Arial" w:hAnsi="Arial" w:cs="Arial"/>
          <w:spacing w:val="1"/>
          <w:sz w:val="20"/>
          <w:szCs w:val="20"/>
        </w:rPr>
        <w:t>xc</w:t>
      </w:r>
      <w:r>
        <w:rPr>
          <w:rFonts w:ascii="Arial" w:hAnsi="Arial" w:cs="Arial"/>
          <w:sz w:val="20"/>
          <w:szCs w:val="20"/>
        </w:rPr>
        <w:t>ept</w:t>
      </w:r>
      <w:r>
        <w:rPr>
          <w:rFonts w:ascii="Arial" w:hAnsi="Arial" w:cs="Arial"/>
          <w:spacing w:val="-7"/>
          <w:sz w:val="20"/>
          <w:szCs w:val="20"/>
        </w:rPr>
        <w:t xml:space="preserve"> </w:t>
      </w:r>
      <w:r>
        <w:rPr>
          <w:rFonts w:ascii="Arial" w:hAnsi="Arial" w:cs="Arial"/>
          <w:spacing w:val="2"/>
          <w:sz w:val="20"/>
          <w:szCs w:val="20"/>
        </w:rPr>
        <w:t>t</w:t>
      </w:r>
      <w:r>
        <w:rPr>
          <w:rFonts w:ascii="Arial" w:hAnsi="Arial" w:cs="Arial"/>
          <w:sz w:val="20"/>
          <w:szCs w:val="20"/>
        </w:rPr>
        <w:t>hat</w:t>
      </w:r>
      <w:r>
        <w:rPr>
          <w:rFonts w:ascii="Arial" w:hAnsi="Arial" w:cs="Arial"/>
          <w:spacing w:val="-1"/>
          <w:sz w:val="20"/>
          <w:szCs w:val="20"/>
        </w:rPr>
        <w:t xml:space="preserve"> </w:t>
      </w:r>
      <w:r>
        <w:rPr>
          <w:rFonts w:ascii="Arial" w:hAnsi="Arial" w:cs="Arial"/>
          <w:sz w:val="20"/>
          <w:szCs w:val="20"/>
        </w:rPr>
        <w:t xml:space="preserve">a </w:t>
      </w:r>
      <w:r>
        <w:rPr>
          <w:rFonts w:ascii="Arial" w:hAnsi="Arial" w:cs="Arial"/>
          <w:spacing w:val="-1"/>
          <w:sz w:val="20"/>
          <w:szCs w:val="20"/>
        </w:rPr>
        <w:t>S</w:t>
      </w:r>
      <w:r>
        <w:rPr>
          <w:rFonts w:ascii="Arial" w:hAnsi="Arial" w:cs="Arial"/>
          <w:spacing w:val="1"/>
          <w:sz w:val="20"/>
          <w:szCs w:val="20"/>
        </w:rPr>
        <w:t>c</w:t>
      </w:r>
      <w:r>
        <w:rPr>
          <w:rFonts w:ascii="Arial" w:hAnsi="Arial" w:cs="Arial"/>
          <w:sz w:val="20"/>
          <w:szCs w:val="20"/>
        </w:rPr>
        <w:t>he</w:t>
      </w:r>
      <w:r>
        <w:rPr>
          <w:rFonts w:ascii="Arial" w:hAnsi="Arial" w:cs="Arial"/>
          <w:spacing w:val="2"/>
          <w:sz w:val="20"/>
          <w:szCs w:val="20"/>
        </w:rPr>
        <w:t>d</w:t>
      </w:r>
      <w:r>
        <w:rPr>
          <w:rFonts w:ascii="Arial" w:hAnsi="Arial" w:cs="Arial"/>
          <w:sz w:val="20"/>
          <w:szCs w:val="20"/>
        </w:rPr>
        <w:t>u</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ng</w:t>
      </w:r>
      <w:r>
        <w:rPr>
          <w:rFonts w:ascii="Arial" w:hAnsi="Arial" w:cs="Arial"/>
          <w:spacing w:val="-8"/>
          <w:sz w:val="20"/>
          <w:szCs w:val="20"/>
        </w:rPr>
        <w:t xml:space="preserve"> </w:t>
      </w:r>
      <w:r>
        <w:rPr>
          <w:rFonts w:ascii="Arial" w:hAnsi="Arial" w:cs="Arial"/>
          <w:sz w:val="20"/>
          <w:szCs w:val="20"/>
        </w:rPr>
        <w:t>Coo</w:t>
      </w:r>
      <w:r>
        <w:rPr>
          <w:rFonts w:ascii="Arial" w:hAnsi="Arial" w:cs="Arial"/>
          <w:spacing w:val="3"/>
          <w:sz w:val="20"/>
          <w:szCs w:val="20"/>
        </w:rPr>
        <w:t>r</w:t>
      </w:r>
      <w:r>
        <w:rPr>
          <w:rFonts w:ascii="Arial" w:hAnsi="Arial" w:cs="Arial"/>
          <w:sz w:val="20"/>
          <w:szCs w:val="20"/>
        </w:rPr>
        <w:t>d</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ato</w:t>
      </w:r>
      <w:r>
        <w:rPr>
          <w:rFonts w:ascii="Arial" w:hAnsi="Arial" w:cs="Arial"/>
          <w:spacing w:val="3"/>
          <w:sz w:val="20"/>
          <w:szCs w:val="20"/>
        </w:rPr>
        <w:t>r</w:t>
      </w:r>
      <w:r>
        <w:rPr>
          <w:rFonts w:ascii="Arial" w:hAnsi="Arial" w:cs="Arial"/>
          <w:spacing w:val="-1"/>
          <w:sz w:val="20"/>
          <w:szCs w:val="20"/>
        </w:rPr>
        <w:t>’</w:t>
      </w:r>
      <w:r>
        <w:rPr>
          <w:rFonts w:ascii="Arial" w:hAnsi="Arial" w:cs="Arial"/>
          <w:sz w:val="20"/>
          <w:szCs w:val="20"/>
        </w:rPr>
        <w:t>s</w:t>
      </w:r>
      <w:r>
        <w:rPr>
          <w:rFonts w:ascii="Arial" w:hAnsi="Arial" w:cs="Arial"/>
          <w:spacing w:val="-11"/>
          <w:sz w:val="20"/>
          <w:szCs w:val="20"/>
        </w:rPr>
        <w:t xml:space="preserve"> </w:t>
      </w:r>
      <w:r>
        <w:rPr>
          <w:rFonts w:ascii="Arial" w:hAnsi="Arial" w:cs="Arial"/>
          <w:spacing w:val="1"/>
          <w:sz w:val="20"/>
          <w:szCs w:val="20"/>
        </w:rPr>
        <w:t>cr</w:t>
      </w:r>
      <w:r>
        <w:rPr>
          <w:rFonts w:ascii="Arial" w:hAnsi="Arial" w:cs="Arial"/>
          <w:sz w:val="20"/>
          <w:szCs w:val="20"/>
        </w:rPr>
        <w:t>ed</w:t>
      </w:r>
      <w:r>
        <w:rPr>
          <w:rFonts w:ascii="Arial" w:hAnsi="Arial" w:cs="Arial"/>
          <w:spacing w:val="-1"/>
          <w:sz w:val="20"/>
          <w:szCs w:val="20"/>
        </w:rPr>
        <w:t>i</w:t>
      </w:r>
      <w:r>
        <w:rPr>
          <w:rFonts w:ascii="Arial" w:hAnsi="Arial" w:cs="Arial"/>
          <w:sz w:val="20"/>
          <w:szCs w:val="20"/>
        </w:rPr>
        <w:t>t</w:t>
      </w:r>
      <w:r>
        <w:rPr>
          <w:rFonts w:ascii="Arial" w:hAnsi="Arial" w:cs="Arial"/>
          <w:spacing w:val="-6"/>
          <w:sz w:val="20"/>
          <w:szCs w:val="20"/>
        </w:rPr>
        <w:t xml:space="preserve"> </w:t>
      </w:r>
      <w:r>
        <w:rPr>
          <w:rFonts w:ascii="Arial" w:hAnsi="Arial" w:cs="Arial"/>
          <w:spacing w:val="1"/>
          <w:sz w:val="20"/>
          <w:szCs w:val="20"/>
        </w:rPr>
        <w:t>s</w:t>
      </w:r>
      <w:r>
        <w:rPr>
          <w:rFonts w:ascii="Arial" w:hAnsi="Arial" w:cs="Arial"/>
          <w:spacing w:val="2"/>
          <w:sz w:val="20"/>
          <w:szCs w:val="20"/>
        </w:rPr>
        <w:t>h</w:t>
      </w:r>
      <w:r>
        <w:rPr>
          <w:rFonts w:ascii="Arial" w:hAnsi="Arial" w:cs="Arial"/>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5"/>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3"/>
          <w:sz w:val="20"/>
          <w:szCs w:val="20"/>
        </w:rPr>
        <w:t xml:space="preserve"> </w:t>
      </w:r>
      <w:r>
        <w:rPr>
          <w:rFonts w:ascii="Arial" w:hAnsi="Arial" w:cs="Arial"/>
          <w:spacing w:val="1"/>
          <w:sz w:val="20"/>
          <w:szCs w:val="20"/>
        </w:rPr>
        <w:t>r</w:t>
      </w:r>
      <w:r>
        <w:rPr>
          <w:rFonts w:ascii="Arial" w:hAnsi="Arial" w:cs="Arial"/>
          <w:sz w:val="20"/>
          <w:szCs w:val="20"/>
        </w:rPr>
        <w:t>edu</w:t>
      </w:r>
      <w:r>
        <w:rPr>
          <w:rFonts w:ascii="Arial" w:hAnsi="Arial" w:cs="Arial"/>
          <w:spacing w:val="4"/>
          <w:sz w:val="20"/>
          <w:szCs w:val="20"/>
        </w:rPr>
        <w:t>c</w:t>
      </w:r>
      <w:r>
        <w:rPr>
          <w:rFonts w:ascii="Arial" w:hAnsi="Arial" w:cs="Arial"/>
          <w:sz w:val="20"/>
          <w:szCs w:val="20"/>
        </w:rPr>
        <w:t>ed</w:t>
      </w:r>
      <w:r>
        <w:rPr>
          <w:rFonts w:ascii="Arial" w:hAnsi="Arial" w:cs="Arial"/>
          <w:spacing w:val="-8"/>
          <w:sz w:val="20"/>
          <w:szCs w:val="20"/>
        </w:rPr>
        <w:t xml:space="preserve"> </w:t>
      </w:r>
      <w:r>
        <w:rPr>
          <w:rFonts w:ascii="Arial" w:hAnsi="Arial" w:cs="Arial"/>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 xml:space="preserve"> </w:t>
      </w:r>
      <w:r>
        <w:rPr>
          <w:rFonts w:ascii="Arial" w:hAnsi="Arial" w:cs="Arial"/>
          <w:spacing w:val="1"/>
          <w:sz w:val="20"/>
          <w:szCs w:val="20"/>
        </w:rPr>
        <w:t>r</w:t>
      </w:r>
      <w:r>
        <w:rPr>
          <w:rFonts w:ascii="Arial" w:hAnsi="Arial" w:cs="Arial"/>
          <w:sz w:val="20"/>
          <w:szCs w:val="20"/>
        </w:rPr>
        <w:t>ata</w:t>
      </w:r>
      <w:r>
        <w:rPr>
          <w:rFonts w:ascii="Arial" w:hAnsi="Arial" w:cs="Arial"/>
          <w:spacing w:val="-4"/>
          <w:sz w:val="20"/>
          <w:szCs w:val="20"/>
        </w:rPr>
        <w:t xml:space="preserve"> </w:t>
      </w:r>
      <w:r>
        <w:rPr>
          <w:rFonts w:ascii="Arial" w:hAnsi="Arial" w:cs="Arial"/>
          <w:spacing w:val="2"/>
          <w:sz w:val="20"/>
          <w:szCs w:val="20"/>
        </w:rPr>
        <w:t>t</w:t>
      </w:r>
      <w:r>
        <w:rPr>
          <w:rFonts w:ascii="Arial" w:hAnsi="Arial" w:cs="Arial"/>
          <w:sz w:val="20"/>
          <w:szCs w:val="20"/>
        </w:rPr>
        <w:t>o</w:t>
      </w:r>
      <w:r>
        <w:rPr>
          <w:rFonts w:ascii="Arial" w:hAnsi="Arial" w:cs="Arial"/>
          <w:spacing w:val="-3"/>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4"/>
          <w:sz w:val="20"/>
          <w:szCs w:val="20"/>
        </w:rPr>
        <w:t xml:space="preserve"> </w:t>
      </w:r>
      <w:r>
        <w:rPr>
          <w:rFonts w:ascii="Arial" w:hAnsi="Arial" w:cs="Arial"/>
          <w:sz w:val="20"/>
          <w:szCs w:val="20"/>
        </w:rPr>
        <w:t>e</w:t>
      </w:r>
      <w:r>
        <w:rPr>
          <w:rFonts w:ascii="Arial" w:hAnsi="Arial" w:cs="Arial"/>
          <w:spacing w:val="1"/>
          <w:sz w:val="20"/>
          <w:szCs w:val="20"/>
        </w:rPr>
        <w:t>x</w:t>
      </w:r>
      <w:r>
        <w:rPr>
          <w:rFonts w:ascii="Arial" w:hAnsi="Arial" w:cs="Arial"/>
          <w:sz w:val="20"/>
          <w:szCs w:val="20"/>
        </w:rPr>
        <w:t>t</w:t>
      </w:r>
      <w:r>
        <w:rPr>
          <w:rFonts w:ascii="Arial" w:hAnsi="Arial" w:cs="Arial"/>
          <w:spacing w:val="2"/>
          <w:sz w:val="20"/>
          <w:szCs w:val="20"/>
        </w:rPr>
        <w:t>e</w:t>
      </w:r>
      <w:r>
        <w:rPr>
          <w:rFonts w:ascii="Arial" w:hAnsi="Arial" w:cs="Arial"/>
          <w:sz w:val="20"/>
          <w:szCs w:val="20"/>
        </w:rPr>
        <w:t>nt</w:t>
      </w:r>
      <w:r>
        <w:rPr>
          <w:rFonts w:ascii="Arial" w:hAnsi="Arial" w:cs="Arial"/>
          <w:spacing w:val="-6"/>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4"/>
          <w:sz w:val="20"/>
          <w:szCs w:val="20"/>
        </w:rPr>
        <w:t xml:space="preserve"> </w:t>
      </w:r>
      <w:r>
        <w:rPr>
          <w:rFonts w:ascii="Arial" w:hAnsi="Arial" w:cs="Arial"/>
          <w:spacing w:val="1"/>
          <w:sz w:val="20"/>
          <w:szCs w:val="20"/>
        </w:rPr>
        <w:t>s</w:t>
      </w:r>
      <w:r>
        <w:rPr>
          <w:rFonts w:ascii="Arial" w:hAnsi="Arial" w:cs="Arial"/>
          <w:sz w:val="20"/>
          <w:szCs w:val="20"/>
        </w:rPr>
        <w:t>um of</w:t>
      </w:r>
      <w:r>
        <w:rPr>
          <w:rFonts w:ascii="Arial" w:hAnsi="Arial" w:cs="Arial"/>
          <w:spacing w:val="-3"/>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z w:val="20"/>
          <w:szCs w:val="20"/>
        </w:rPr>
        <w:t>ne</w:t>
      </w:r>
      <w:r>
        <w:rPr>
          <w:rFonts w:ascii="Arial" w:hAnsi="Arial" w:cs="Arial"/>
          <w:spacing w:val="2"/>
          <w:sz w:val="20"/>
          <w:szCs w:val="20"/>
        </w:rPr>
        <w:t>g</w:t>
      </w:r>
      <w:r>
        <w:rPr>
          <w:rFonts w:ascii="Arial" w:hAnsi="Arial" w:cs="Arial"/>
          <w:sz w:val="20"/>
          <w:szCs w:val="20"/>
        </w:rPr>
        <w:t>at</w:t>
      </w:r>
      <w:r>
        <w:rPr>
          <w:rFonts w:ascii="Arial" w:hAnsi="Arial" w:cs="Arial"/>
          <w:spacing w:val="1"/>
          <w:sz w:val="20"/>
          <w:szCs w:val="20"/>
        </w:rPr>
        <w:t>i</w:t>
      </w:r>
      <w:r>
        <w:rPr>
          <w:rFonts w:ascii="Arial" w:hAnsi="Arial" w:cs="Arial"/>
          <w:spacing w:val="-1"/>
          <w:sz w:val="20"/>
          <w:szCs w:val="20"/>
        </w:rPr>
        <w:t>v</w:t>
      </w:r>
      <w:r>
        <w:rPr>
          <w:rFonts w:ascii="Arial" w:hAnsi="Arial" w:cs="Arial"/>
          <w:sz w:val="20"/>
          <w:szCs w:val="20"/>
        </w:rPr>
        <w:t>e</w:t>
      </w:r>
      <w:r>
        <w:rPr>
          <w:rFonts w:ascii="Arial" w:hAnsi="Arial" w:cs="Arial"/>
          <w:spacing w:val="-6"/>
          <w:sz w:val="20"/>
          <w:szCs w:val="20"/>
        </w:rPr>
        <w:t xml:space="preserve"> </w:t>
      </w:r>
      <w:r>
        <w:rPr>
          <w:rFonts w:ascii="Arial" w:hAnsi="Arial" w:cs="Arial"/>
          <w:sz w:val="20"/>
          <w:szCs w:val="20"/>
        </w:rPr>
        <w:t>o</w:t>
      </w:r>
      <w:r>
        <w:rPr>
          <w:rFonts w:ascii="Arial" w:hAnsi="Arial" w:cs="Arial"/>
          <w:spacing w:val="2"/>
          <w:sz w:val="20"/>
          <w:szCs w:val="20"/>
        </w:rPr>
        <w:t>b</w:t>
      </w:r>
      <w:r>
        <w:rPr>
          <w:rFonts w:ascii="Arial" w:hAnsi="Arial" w:cs="Arial"/>
          <w:spacing w:val="-1"/>
          <w:sz w:val="20"/>
          <w:szCs w:val="20"/>
        </w:rPr>
        <w:t>li</w:t>
      </w:r>
      <w:r>
        <w:rPr>
          <w:rFonts w:ascii="Arial" w:hAnsi="Arial" w:cs="Arial"/>
          <w:spacing w:val="2"/>
          <w:sz w:val="20"/>
          <w:szCs w:val="20"/>
        </w:rPr>
        <w:t>g</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ons of a</w:t>
      </w:r>
      <w:r>
        <w:rPr>
          <w:rFonts w:ascii="Arial" w:hAnsi="Arial" w:cs="Arial"/>
          <w:spacing w:val="-1"/>
          <w:sz w:val="20"/>
          <w:szCs w:val="20"/>
        </w:rPr>
        <w:t>l</w:t>
      </w:r>
      <w:r>
        <w:rPr>
          <w:rFonts w:ascii="Arial" w:hAnsi="Arial" w:cs="Arial"/>
          <w:sz w:val="20"/>
          <w:szCs w:val="20"/>
        </w:rPr>
        <w:t>l</w:t>
      </w:r>
      <w:r>
        <w:rPr>
          <w:rFonts w:ascii="Arial" w:hAnsi="Arial" w:cs="Arial"/>
          <w:spacing w:val="-1"/>
          <w:sz w:val="20"/>
          <w:szCs w:val="20"/>
        </w:rPr>
        <w:t xml:space="preserve"> S</w:t>
      </w:r>
      <w:r>
        <w:rPr>
          <w:rFonts w:ascii="Arial" w:hAnsi="Arial" w:cs="Arial"/>
          <w:spacing w:val="1"/>
          <w:sz w:val="20"/>
          <w:szCs w:val="20"/>
        </w:rPr>
        <w:t>c</w:t>
      </w:r>
      <w:r>
        <w:rPr>
          <w:rFonts w:ascii="Arial" w:hAnsi="Arial" w:cs="Arial"/>
          <w:sz w:val="20"/>
          <w:szCs w:val="20"/>
        </w:rPr>
        <w:t>he</w:t>
      </w:r>
      <w:r>
        <w:rPr>
          <w:rFonts w:ascii="Arial" w:hAnsi="Arial" w:cs="Arial"/>
          <w:spacing w:val="2"/>
          <w:sz w:val="20"/>
          <w:szCs w:val="20"/>
        </w:rPr>
        <w:t>d</w:t>
      </w:r>
      <w:r>
        <w:rPr>
          <w:rFonts w:ascii="Arial" w:hAnsi="Arial" w:cs="Arial"/>
          <w:sz w:val="20"/>
          <w:szCs w:val="20"/>
        </w:rPr>
        <w:t>u</w:t>
      </w:r>
      <w:r>
        <w:rPr>
          <w:rFonts w:ascii="Arial" w:hAnsi="Arial" w:cs="Arial"/>
          <w:spacing w:val="1"/>
          <w:sz w:val="20"/>
          <w:szCs w:val="20"/>
        </w:rPr>
        <w:t>l</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11"/>
          <w:sz w:val="20"/>
          <w:szCs w:val="20"/>
        </w:rPr>
        <w:t xml:space="preserve"> </w:t>
      </w:r>
      <w:r>
        <w:rPr>
          <w:rFonts w:ascii="Arial" w:hAnsi="Arial" w:cs="Arial"/>
          <w:sz w:val="20"/>
          <w:szCs w:val="20"/>
        </w:rPr>
        <w:t>C</w:t>
      </w:r>
      <w:r>
        <w:rPr>
          <w:rFonts w:ascii="Arial" w:hAnsi="Arial" w:cs="Arial"/>
          <w:spacing w:val="2"/>
          <w:sz w:val="20"/>
          <w:szCs w:val="20"/>
        </w:rPr>
        <w:t>o</w:t>
      </w:r>
      <w:r>
        <w:rPr>
          <w:rFonts w:ascii="Arial" w:hAnsi="Arial" w:cs="Arial"/>
          <w:sz w:val="20"/>
          <w:szCs w:val="20"/>
        </w:rPr>
        <w:t>o</w:t>
      </w:r>
      <w:r>
        <w:rPr>
          <w:rFonts w:ascii="Arial" w:hAnsi="Arial" w:cs="Arial"/>
          <w:spacing w:val="1"/>
          <w:sz w:val="20"/>
          <w:szCs w:val="20"/>
        </w:rPr>
        <w:t>r</w:t>
      </w:r>
      <w:r>
        <w:rPr>
          <w:rFonts w:ascii="Arial" w:hAnsi="Arial" w:cs="Arial"/>
          <w:sz w:val="20"/>
          <w:szCs w:val="20"/>
        </w:rPr>
        <w:t>d</w:t>
      </w:r>
      <w:r>
        <w:rPr>
          <w:rFonts w:ascii="Arial" w:hAnsi="Arial" w:cs="Arial"/>
          <w:spacing w:val="1"/>
          <w:sz w:val="20"/>
          <w:szCs w:val="20"/>
        </w:rPr>
        <w:t>i</w:t>
      </w:r>
      <w:r>
        <w:rPr>
          <w:rFonts w:ascii="Arial" w:hAnsi="Arial" w:cs="Arial"/>
          <w:sz w:val="20"/>
          <w:szCs w:val="20"/>
        </w:rPr>
        <w:t>na</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r</w:t>
      </w:r>
      <w:r>
        <w:rPr>
          <w:rFonts w:ascii="Arial" w:hAnsi="Arial" w:cs="Arial"/>
          <w:sz w:val="20"/>
          <w:szCs w:val="20"/>
        </w:rPr>
        <w:t>s</w:t>
      </w:r>
      <w:r>
        <w:rPr>
          <w:rFonts w:ascii="Arial" w:hAnsi="Arial" w:cs="Arial"/>
          <w:spacing w:val="-10"/>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z w:val="20"/>
          <w:szCs w:val="20"/>
        </w:rPr>
        <w:t>th</w:t>
      </w:r>
      <w:r>
        <w:rPr>
          <w:rFonts w:ascii="Arial" w:hAnsi="Arial" w:cs="Arial"/>
          <w:spacing w:val="-5"/>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1"/>
          <w:sz w:val="20"/>
          <w:szCs w:val="20"/>
        </w:rPr>
        <w:t xml:space="preserve"> </w:t>
      </w:r>
      <w:r>
        <w:rPr>
          <w:rFonts w:ascii="Arial" w:hAnsi="Arial" w:cs="Arial"/>
          <w:sz w:val="20"/>
          <w:szCs w:val="20"/>
        </w:rPr>
        <w:t>ne</w:t>
      </w:r>
      <w:r>
        <w:rPr>
          <w:rFonts w:ascii="Arial" w:hAnsi="Arial" w:cs="Arial"/>
          <w:spacing w:val="2"/>
          <w:sz w:val="20"/>
          <w:szCs w:val="20"/>
        </w:rPr>
        <w:t>g</w:t>
      </w:r>
      <w:r>
        <w:rPr>
          <w:rFonts w:ascii="Arial" w:hAnsi="Arial" w:cs="Arial"/>
          <w:sz w:val="20"/>
          <w:szCs w:val="20"/>
        </w:rPr>
        <w:t>at</w:t>
      </w:r>
      <w:r>
        <w:rPr>
          <w:rFonts w:ascii="Arial" w:hAnsi="Arial" w:cs="Arial"/>
          <w:spacing w:val="1"/>
          <w:sz w:val="20"/>
          <w:szCs w:val="20"/>
        </w:rPr>
        <w:t>i</w:t>
      </w:r>
      <w:r>
        <w:rPr>
          <w:rFonts w:ascii="Arial" w:hAnsi="Arial" w:cs="Arial"/>
          <w:spacing w:val="-1"/>
          <w:sz w:val="20"/>
          <w:szCs w:val="20"/>
        </w:rPr>
        <w:t>v</w:t>
      </w:r>
      <w:r>
        <w:rPr>
          <w:rFonts w:ascii="Arial" w:hAnsi="Arial" w:cs="Arial"/>
          <w:sz w:val="20"/>
          <w:szCs w:val="20"/>
        </w:rPr>
        <w:t>e</w:t>
      </w:r>
      <w:r>
        <w:rPr>
          <w:rFonts w:ascii="Arial" w:hAnsi="Arial" w:cs="Arial"/>
          <w:spacing w:val="-6"/>
          <w:sz w:val="20"/>
          <w:szCs w:val="20"/>
        </w:rPr>
        <w:t xml:space="preserve"> </w:t>
      </w:r>
      <w:r>
        <w:rPr>
          <w:rFonts w:ascii="Arial" w:hAnsi="Arial" w:cs="Arial"/>
          <w:spacing w:val="-1"/>
          <w:sz w:val="20"/>
          <w:szCs w:val="20"/>
        </w:rPr>
        <w:t>A</w:t>
      </w:r>
      <w:r>
        <w:rPr>
          <w:rFonts w:ascii="Arial" w:hAnsi="Arial" w:cs="Arial"/>
          <w:sz w:val="20"/>
          <w:szCs w:val="20"/>
        </w:rPr>
        <w:t>n</w:t>
      </w:r>
      <w:r>
        <w:rPr>
          <w:rFonts w:ascii="Arial" w:hAnsi="Arial" w:cs="Arial"/>
          <w:spacing w:val="4"/>
          <w:sz w:val="20"/>
          <w:szCs w:val="20"/>
        </w:rPr>
        <w:t>c</w:t>
      </w:r>
      <w:r>
        <w:rPr>
          <w:rFonts w:ascii="Arial" w:hAnsi="Arial" w:cs="Arial"/>
          <w:spacing w:val="-1"/>
          <w:sz w:val="20"/>
          <w:szCs w:val="20"/>
        </w:rPr>
        <w:t>i</w:t>
      </w:r>
      <w:r>
        <w:rPr>
          <w:rFonts w:ascii="Arial" w:hAnsi="Arial" w:cs="Arial"/>
          <w:spacing w:val="1"/>
          <w:sz w:val="20"/>
          <w:szCs w:val="20"/>
        </w:rPr>
        <w:t>ll</w:t>
      </w:r>
      <w:r>
        <w:rPr>
          <w:rFonts w:ascii="Arial" w:hAnsi="Arial" w:cs="Arial"/>
          <w:sz w:val="20"/>
          <w:szCs w:val="20"/>
        </w:rPr>
        <w:t>a</w:t>
      </w:r>
      <w:r>
        <w:rPr>
          <w:rFonts w:ascii="Arial" w:hAnsi="Arial" w:cs="Arial"/>
          <w:spacing w:val="3"/>
          <w:sz w:val="20"/>
          <w:szCs w:val="20"/>
        </w:rPr>
        <w:t>r</w:t>
      </w:r>
      <w:r>
        <w:rPr>
          <w:rFonts w:ascii="Arial" w:hAnsi="Arial" w:cs="Arial"/>
          <w:sz w:val="20"/>
          <w:szCs w:val="20"/>
        </w:rPr>
        <w:t>y</w:t>
      </w:r>
      <w:r>
        <w:rPr>
          <w:rFonts w:ascii="Arial" w:hAnsi="Arial" w:cs="Arial"/>
          <w:spacing w:val="-10"/>
          <w:sz w:val="20"/>
          <w:szCs w:val="20"/>
        </w:rPr>
        <w:t xml:space="preserve"> </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rv</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es</w:t>
      </w:r>
      <w:r>
        <w:rPr>
          <w:rFonts w:ascii="Arial" w:hAnsi="Arial" w:cs="Arial"/>
          <w:spacing w:val="-7"/>
          <w:sz w:val="20"/>
          <w:szCs w:val="20"/>
        </w:rPr>
        <w:t xml:space="preserve"> </w:t>
      </w:r>
      <w:r>
        <w:rPr>
          <w:rFonts w:ascii="Arial" w:hAnsi="Arial" w:cs="Arial"/>
          <w:spacing w:val="1"/>
          <w:sz w:val="20"/>
          <w:szCs w:val="20"/>
        </w:rPr>
        <w:t>O</w:t>
      </w:r>
      <w:r>
        <w:rPr>
          <w:rFonts w:ascii="Arial" w:hAnsi="Arial" w:cs="Arial"/>
          <w:sz w:val="20"/>
          <w:szCs w:val="20"/>
        </w:rPr>
        <w:t>b</w:t>
      </w:r>
      <w:r>
        <w:rPr>
          <w:rFonts w:ascii="Arial" w:hAnsi="Arial" w:cs="Arial"/>
          <w:spacing w:val="1"/>
          <w:sz w:val="20"/>
          <w:szCs w:val="20"/>
        </w:rPr>
        <w:t>l</w:t>
      </w:r>
      <w:r>
        <w:rPr>
          <w:rFonts w:ascii="Arial" w:hAnsi="Arial" w:cs="Arial"/>
          <w:spacing w:val="-1"/>
          <w:sz w:val="20"/>
          <w:szCs w:val="20"/>
        </w:rPr>
        <w:t>i</w:t>
      </w:r>
      <w:r>
        <w:rPr>
          <w:rFonts w:ascii="Arial" w:hAnsi="Arial" w:cs="Arial"/>
          <w:spacing w:val="2"/>
          <w:sz w:val="20"/>
          <w:szCs w:val="20"/>
        </w:rPr>
        <w:t>g</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0"/>
          <w:sz w:val="20"/>
          <w:szCs w:val="20"/>
        </w:rPr>
        <w:t xml:space="preserve"> </w:t>
      </w:r>
      <w:r>
        <w:rPr>
          <w:rFonts w:ascii="Arial" w:hAnsi="Arial" w:cs="Arial"/>
          <w:spacing w:val="1"/>
          <w:sz w:val="20"/>
          <w:szCs w:val="20"/>
        </w:rPr>
        <w:t>(</w:t>
      </w:r>
      <w:r>
        <w:rPr>
          <w:rFonts w:ascii="Arial" w:hAnsi="Arial" w:cs="Arial"/>
          <w:spacing w:val="2"/>
          <w:sz w:val="20"/>
          <w:szCs w:val="20"/>
        </w:rPr>
        <w:t>bef</w:t>
      </w:r>
      <w:r>
        <w:rPr>
          <w:rFonts w:ascii="Arial" w:hAnsi="Arial" w:cs="Arial"/>
          <w:sz w:val="20"/>
          <w:szCs w:val="20"/>
        </w:rPr>
        <w:t>o</w:t>
      </w:r>
      <w:r>
        <w:rPr>
          <w:rFonts w:ascii="Arial" w:hAnsi="Arial" w:cs="Arial"/>
          <w:spacing w:val="1"/>
          <w:sz w:val="20"/>
          <w:szCs w:val="20"/>
        </w:rPr>
        <w:t>r</w:t>
      </w:r>
      <w:r>
        <w:rPr>
          <w:rFonts w:ascii="Arial" w:hAnsi="Arial" w:cs="Arial"/>
          <w:sz w:val="20"/>
          <w:szCs w:val="20"/>
        </w:rPr>
        <w:t>e</w:t>
      </w:r>
      <w:r>
        <w:rPr>
          <w:rFonts w:ascii="Arial" w:hAnsi="Arial" w:cs="Arial"/>
          <w:spacing w:val="-7"/>
          <w:sz w:val="20"/>
          <w:szCs w:val="20"/>
        </w:rPr>
        <w:t xml:space="preserve"> </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l</w:t>
      </w:r>
      <w:r>
        <w:rPr>
          <w:rFonts w:ascii="Arial" w:hAnsi="Arial" w:cs="Arial"/>
          <w:spacing w:val="4"/>
          <w:sz w:val="20"/>
          <w:szCs w:val="20"/>
        </w:rPr>
        <w:t>f</w:t>
      </w:r>
      <w:r>
        <w:rPr>
          <w:rFonts w:ascii="Arial" w:hAnsi="Arial" w:cs="Arial"/>
          <w:spacing w:val="1"/>
          <w:sz w:val="20"/>
          <w:szCs w:val="20"/>
        </w:rPr>
        <w:t>-</w:t>
      </w:r>
      <w:r>
        <w:rPr>
          <w:rFonts w:ascii="Arial" w:hAnsi="Arial" w:cs="Arial"/>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vi</w:t>
      </w:r>
      <w:r>
        <w:rPr>
          <w:rFonts w:ascii="Arial" w:hAnsi="Arial" w:cs="Arial"/>
          <w:spacing w:val="1"/>
          <w:sz w:val="20"/>
          <w:szCs w:val="20"/>
        </w:rPr>
        <w:t>s</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3"/>
          <w:sz w:val="20"/>
          <w:szCs w:val="20"/>
        </w:rPr>
        <w:t xml:space="preserve"> </w:t>
      </w:r>
      <w:r>
        <w:rPr>
          <w:rFonts w:ascii="Arial" w:hAnsi="Arial" w:cs="Arial"/>
          <w:sz w:val="20"/>
          <w:szCs w:val="20"/>
        </w:rPr>
        <w:t>or Inte</w:t>
      </w:r>
      <w:r>
        <w:rPr>
          <w:rFonts w:ascii="Arial" w:hAnsi="Arial" w:cs="Arial"/>
          <w:spacing w:val="1"/>
          <w:sz w:val="20"/>
          <w:szCs w:val="20"/>
        </w:rPr>
        <w:t>r-</w:t>
      </w:r>
      <w:r>
        <w:rPr>
          <w:rFonts w:ascii="Arial" w:hAnsi="Arial" w:cs="Arial"/>
          <w:spacing w:val="-1"/>
          <w:sz w:val="20"/>
          <w:szCs w:val="20"/>
        </w:rPr>
        <w:t>S</w:t>
      </w:r>
      <w:r>
        <w:rPr>
          <w:rFonts w:ascii="Arial" w:hAnsi="Arial" w:cs="Arial"/>
          <w:sz w:val="20"/>
          <w:szCs w:val="20"/>
        </w:rPr>
        <w:t>C</w:t>
      </w:r>
      <w:r>
        <w:rPr>
          <w:rFonts w:ascii="Arial" w:hAnsi="Arial" w:cs="Arial"/>
          <w:spacing w:val="-7"/>
          <w:sz w:val="20"/>
          <w:szCs w:val="20"/>
        </w:rPr>
        <w:t xml:space="preserve"> </w:t>
      </w:r>
      <w:r>
        <w:rPr>
          <w:rFonts w:ascii="Arial" w:hAnsi="Arial" w:cs="Arial"/>
          <w:spacing w:val="3"/>
          <w:sz w:val="20"/>
          <w:szCs w:val="20"/>
        </w:rPr>
        <w:t>T</w:t>
      </w:r>
      <w:r>
        <w:rPr>
          <w:rFonts w:ascii="Arial" w:hAnsi="Arial" w:cs="Arial"/>
          <w:spacing w:val="1"/>
          <w:sz w:val="20"/>
          <w:szCs w:val="20"/>
        </w:rPr>
        <w:t>r</w:t>
      </w:r>
      <w:r>
        <w:rPr>
          <w:rFonts w:ascii="Arial" w:hAnsi="Arial" w:cs="Arial"/>
          <w:sz w:val="20"/>
          <w:szCs w:val="20"/>
        </w:rPr>
        <w:t>ade)</w:t>
      </w:r>
      <w:r>
        <w:rPr>
          <w:rFonts w:ascii="Arial" w:hAnsi="Arial" w:cs="Arial"/>
          <w:spacing w:val="-6"/>
          <w:sz w:val="20"/>
          <w:szCs w:val="20"/>
        </w:rPr>
        <w:t xml:space="preserve"> </w:t>
      </w:r>
      <w:r>
        <w:rPr>
          <w:rFonts w:ascii="Arial" w:hAnsi="Arial" w:cs="Arial"/>
          <w:sz w:val="20"/>
          <w:szCs w:val="20"/>
        </w:rPr>
        <w:t>e</w:t>
      </w:r>
      <w:r>
        <w:rPr>
          <w:rFonts w:ascii="Arial" w:hAnsi="Arial" w:cs="Arial"/>
          <w:spacing w:val="1"/>
          <w:sz w:val="20"/>
          <w:szCs w:val="20"/>
        </w:rPr>
        <w:t>xc</w:t>
      </w:r>
      <w:r>
        <w:rPr>
          <w:rFonts w:ascii="Arial" w:hAnsi="Arial" w:cs="Arial"/>
          <w:sz w:val="20"/>
          <w:szCs w:val="20"/>
        </w:rPr>
        <w:t>e</w:t>
      </w:r>
      <w:r>
        <w:rPr>
          <w:rFonts w:ascii="Arial" w:hAnsi="Arial" w:cs="Arial"/>
          <w:spacing w:val="2"/>
          <w:sz w:val="20"/>
          <w:szCs w:val="20"/>
        </w:rPr>
        <w:t>e</w:t>
      </w:r>
      <w:r>
        <w:rPr>
          <w:rFonts w:ascii="Arial" w:hAnsi="Arial" w:cs="Arial"/>
          <w:sz w:val="20"/>
          <w:szCs w:val="20"/>
        </w:rPr>
        <w:t>ds</w:t>
      </w:r>
      <w:r>
        <w:rPr>
          <w:rFonts w:ascii="Arial" w:hAnsi="Arial" w:cs="Arial"/>
          <w:spacing w:val="-6"/>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4"/>
          <w:sz w:val="20"/>
          <w:szCs w:val="20"/>
        </w:rPr>
        <w:t xml:space="preserve"> </w:t>
      </w:r>
      <w:r>
        <w:rPr>
          <w:rFonts w:ascii="Arial" w:hAnsi="Arial" w:cs="Arial"/>
          <w:sz w:val="20"/>
          <w:szCs w:val="20"/>
        </w:rPr>
        <w:t>o</w:t>
      </w:r>
      <w:r>
        <w:rPr>
          <w:rFonts w:ascii="Arial" w:hAnsi="Arial" w:cs="Arial"/>
          <w:spacing w:val="2"/>
          <w:sz w:val="20"/>
          <w:szCs w:val="20"/>
        </w:rPr>
        <w:t>b</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ga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7"/>
          <w:sz w:val="20"/>
          <w:szCs w:val="20"/>
        </w:rPr>
        <w:t xml:space="preserve"> </w:t>
      </w:r>
      <w:r>
        <w:rPr>
          <w:rFonts w:ascii="Arial" w:hAnsi="Arial" w:cs="Arial"/>
          <w:sz w:val="20"/>
          <w:szCs w:val="20"/>
        </w:rPr>
        <w:t>of a</w:t>
      </w:r>
      <w:r>
        <w:rPr>
          <w:rFonts w:ascii="Arial" w:hAnsi="Arial" w:cs="Arial"/>
          <w:spacing w:val="-1"/>
          <w:sz w:val="20"/>
          <w:szCs w:val="20"/>
        </w:rPr>
        <w:t>l</w:t>
      </w:r>
      <w:r>
        <w:rPr>
          <w:rFonts w:ascii="Arial" w:hAnsi="Arial" w:cs="Arial"/>
          <w:sz w:val="20"/>
          <w:szCs w:val="20"/>
        </w:rPr>
        <w:t>l</w:t>
      </w:r>
      <w:r>
        <w:rPr>
          <w:rFonts w:ascii="Arial" w:hAnsi="Arial" w:cs="Arial"/>
          <w:spacing w:val="-1"/>
          <w:sz w:val="20"/>
          <w:szCs w:val="20"/>
        </w:rPr>
        <w:t xml:space="preserve"> S</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ed</w:t>
      </w:r>
      <w:r>
        <w:rPr>
          <w:rFonts w:ascii="Arial" w:hAnsi="Arial" w:cs="Arial"/>
          <w:spacing w:val="2"/>
          <w:sz w:val="20"/>
          <w:szCs w:val="20"/>
        </w:rPr>
        <w:t>u</w:t>
      </w:r>
      <w:r>
        <w:rPr>
          <w:rFonts w:ascii="Arial" w:hAnsi="Arial" w:cs="Arial"/>
          <w:spacing w:val="-1"/>
          <w:sz w:val="20"/>
          <w:szCs w:val="20"/>
        </w:rPr>
        <w:t>l</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11"/>
          <w:sz w:val="20"/>
          <w:szCs w:val="20"/>
        </w:rPr>
        <w:t xml:space="preserve"> </w:t>
      </w:r>
      <w:r>
        <w:rPr>
          <w:rFonts w:ascii="Arial" w:hAnsi="Arial" w:cs="Arial"/>
          <w:sz w:val="20"/>
          <w:szCs w:val="20"/>
        </w:rPr>
        <w:t>Coo</w:t>
      </w:r>
      <w:r>
        <w:rPr>
          <w:rFonts w:ascii="Arial" w:hAnsi="Arial" w:cs="Arial"/>
          <w:spacing w:val="1"/>
          <w:sz w:val="20"/>
          <w:szCs w:val="20"/>
        </w:rPr>
        <w:t>r</w:t>
      </w:r>
      <w:r>
        <w:rPr>
          <w:rFonts w:ascii="Arial" w:hAnsi="Arial" w:cs="Arial"/>
          <w:spacing w:val="2"/>
          <w:sz w:val="20"/>
          <w:szCs w:val="20"/>
        </w:rPr>
        <w:t>d</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ato</w:t>
      </w:r>
      <w:r>
        <w:rPr>
          <w:rFonts w:ascii="Arial" w:hAnsi="Arial" w:cs="Arial"/>
          <w:spacing w:val="1"/>
          <w:sz w:val="20"/>
          <w:szCs w:val="20"/>
        </w:rPr>
        <w:t>r</w:t>
      </w:r>
      <w:r>
        <w:rPr>
          <w:rFonts w:ascii="Arial" w:hAnsi="Arial" w:cs="Arial"/>
          <w:sz w:val="20"/>
          <w:szCs w:val="20"/>
        </w:rPr>
        <w:t>s</w:t>
      </w:r>
      <w:r>
        <w:rPr>
          <w:rFonts w:ascii="Arial" w:hAnsi="Arial" w:cs="Arial"/>
          <w:spacing w:val="-8"/>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z w:val="20"/>
          <w:szCs w:val="20"/>
        </w:rPr>
        <w:t>th</w:t>
      </w:r>
      <w:r>
        <w:rPr>
          <w:rFonts w:ascii="Arial" w:hAnsi="Arial" w:cs="Arial"/>
          <w:spacing w:val="-5"/>
          <w:sz w:val="20"/>
          <w:szCs w:val="20"/>
        </w:rPr>
        <w:t xml:space="preserve"> </w:t>
      </w:r>
      <w:r>
        <w:rPr>
          <w:rFonts w:ascii="Arial" w:hAnsi="Arial" w:cs="Arial"/>
          <w:spacing w:val="2"/>
          <w:sz w:val="20"/>
          <w:szCs w:val="20"/>
        </w:rPr>
        <w:t>p</w:t>
      </w:r>
      <w:r>
        <w:rPr>
          <w:rFonts w:ascii="Arial" w:hAnsi="Arial" w:cs="Arial"/>
          <w:sz w:val="20"/>
          <w:szCs w:val="20"/>
        </w:rPr>
        <w:t>o</w:t>
      </w:r>
      <w:r>
        <w:rPr>
          <w:rFonts w:ascii="Arial" w:hAnsi="Arial" w:cs="Arial"/>
          <w:spacing w:val="1"/>
          <w:sz w:val="20"/>
          <w:szCs w:val="20"/>
        </w:rPr>
        <w:t>s</w:t>
      </w:r>
      <w:r>
        <w:rPr>
          <w:rFonts w:ascii="Arial" w:hAnsi="Arial" w:cs="Arial"/>
          <w:spacing w:val="-1"/>
          <w:sz w:val="20"/>
          <w:szCs w:val="20"/>
        </w:rPr>
        <w:t>i</w:t>
      </w:r>
      <w:r>
        <w:rPr>
          <w:rFonts w:ascii="Arial" w:hAnsi="Arial" w:cs="Arial"/>
          <w:spacing w:val="2"/>
          <w:sz w:val="20"/>
          <w:szCs w:val="20"/>
        </w:rPr>
        <w:t>t</w:t>
      </w:r>
      <w:r>
        <w:rPr>
          <w:rFonts w:ascii="Arial" w:hAnsi="Arial" w:cs="Arial"/>
          <w:spacing w:val="-1"/>
          <w:sz w:val="20"/>
          <w:szCs w:val="20"/>
        </w:rPr>
        <w:t>i</w:t>
      </w:r>
      <w:r>
        <w:rPr>
          <w:rFonts w:ascii="Arial" w:hAnsi="Arial" w:cs="Arial"/>
          <w:spacing w:val="1"/>
          <w:sz w:val="20"/>
          <w:szCs w:val="20"/>
        </w:rPr>
        <w:t>v</w:t>
      </w:r>
      <w:r>
        <w:rPr>
          <w:rFonts w:ascii="Arial" w:hAnsi="Arial" w:cs="Arial"/>
          <w:sz w:val="20"/>
          <w:szCs w:val="20"/>
        </w:rPr>
        <w:t>e</w:t>
      </w:r>
      <w:r>
        <w:rPr>
          <w:rFonts w:ascii="Arial" w:hAnsi="Arial" w:cs="Arial"/>
          <w:spacing w:val="-8"/>
          <w:sz w:val="20"/>
          <w:szCs w:val="20"/>
        </w:rPr>
        <w:t xml:space="preserve"> </w:t>
      </w:r>
      <w:r>
        <w:rPr>
          <w:rFonts w:ascii="Arial" w:hAnsi="Arial" w:cs="Arial"/>
          <w:sz w:val="20"/>
          <w:szCs w:val="20"/>
        </w:rPr>
        <w:t>o</w:t>
      </w:r>
      <w:r>
        <w:rPr>
          <w:rFonts w:ascii="Arial" w:hAnsi="Arial" w:cs="Arial"/>
          <w:spacing w:val="2"/>
          <w:sz w:val="20"/>
          <w:szCs w:val="20"/>
        </w:rPr>
        <w:t>b</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ga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7"/>
          <w:sz w:val="20"/>
          <w:szCs w:val="20"/>
        </w:rPr>
        <w:t xml:space="preserve"> </w:t>
      </w:r>
      <w:r>
        <w:rPr>
          <w:rFonts w:ascii="Arial" w:hAnsi="Arial" w:cs="Arial"/>
          <w:sz w:val="20"/>
          <w:szCs w:val="20"/>
        </w:rPr>
        <w:t>net</w:t>
      </w:r>
      <w:r>
        <w:rPr>
          <w:rFonts w:ascii="Arial" w:hAnsi="Arial" w:cs="Arial"/>
          <w:spacing w:val="-1"/>
          <w:sz w:val="20"/>
          <w:szCs w:val="20"/>
        </w:rPr>
        <w:t xml:space="preserve"> </w:t>
      </w:r>
      <w:r>
        <w:rPr>
          <w:rFonts w:ascii="Arial" w:hAnsi="Arial" w:cs="Arial"/>
          <w:sz w:val="20"/>
          <w:szCs w:val="20"/>
        </w:rPr>
        <w:t xml:space="preserve">of </w:t>
      </w:r>
      <w:r>
        <w:rPr>
          <w:rFonts w:ascii="Arial" w:hAnsi="Arial" w:cs="Arial"/>
          <w:spacing w:val="-1"/>
          <w:sz w:val="20"/>
          <w:szCs w:val="20"/>
        </w:rPr>
        <w:t>S</w:t>
      </w:r>
      <w:r>
        <w:rPr>
          <w:rFonts w:ascii="Arial" w:hAnsi="Arial" w:cs="Arial"/>
          <w:spacing w:val="2"/>
          <w:sz w:val="20"/>
          <w:szCs w:val="20"/>
        </w:rPr>
        <w:t>e</w:t>
      </w:r>
      <w:r>
        <w:rPr>
          <w:rFonts w:ascii="Arial" w:hAnsi="Arial" w:cs="Arial"/>
          <w:spacing w:val="-1"/>
          <w:sz w:val="20"/>
          <w:szCs w:val="20"/>
        </w:rPr>
        <w:t>l</w:t>
      </w:r>
      <w:r>
        <w:rPr>
          <w:rFonts w:ascii="Arial" w:hAnsi="Arial" w:cs="Arial"/>
          <w:spacing w:val="5"/>
          <w:sz w:val="20"/>
          <w:szCs w:val="20"/>
        </w:rPr>
        <w:t>f</w:t>
      </w:r>
      <w:r>
        <w:rPr>
          <w:rFonts w:ascii="Arial" w:hAnsi="Arial" w:cs="Arial"/>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v</w:t>
      </w:r>
      <w:r>
        <w:rPr>
          <w:rFonts w:ascii="Arial" w:hAnsi="Arial" w:cs="Arial"/>
          <w:spacing w:val="-1"/>
          <w:sz w:val="20"/>
          <w:szCs w:val="20"/>
        </w:rPr>
        <w:t>i</w:t>
      </w:r>
      <w:r>
        <w:rPr>
          <w:rFonts w:ascii="Arial" w:hAnsi="Arial" w:cs="Arial"/>
          <w:spacing w:val="2"/>
          <w:sz w:val="20"/>
          <w:szCs w:val="20"/>
        </w:rPr>
        <w:t>d</w:t>
      </w:r>
      <w:r>
        <w:rPr>
          <w:rFonts w:ascii="Arial" w:hAnsi="Arial" w:cs="Arial"/>
          <w:sz w:val="20"/>
          <w:szCs w:val="20"/>
        </w:rPr>
        <w:t>ed</w:t>
      </w:r>
      <w:r>
        <w:rPr>
          <w:rFonts w:ascii="Arial" w:hAnsi="Arial" w:cs="Arial"/>
          <w:spacing w:val="-6"/>
          <w:sz w:val="20"/>
          <w:szCs w:val="20"/>
        </w:rPr>
        <w:t xml:space="preserve"> </w:t>
      </w:r>
      <w:r>
        <w:rPr>
          <w:rFonts w:ascii="Arial" w:hAnsi="Arial" w:cs="Arial"/>
          <w:spacing w:val="-1"/>
          <w:sz w:val="20"/>
          <w:szCs w:val="20"/>
        </w:rPr>
        <w:t>A</w:t>
      </w:r>
      <w:r>
        <w:rPr>
          <w:rFonts w:ascii="Arial" w:hAnsi="Arial" w:cs="Arial"/>
          <w:sz w:val="20"/>
          <w:szCs w:val="20"/>
        </w:rPr>
        <w:t>n</w:t>
      </w:r>
      <w:r>
        <w:rPr>
          <w:rFonts w:ascii="Arial" w:hAnsi="Arial" w:cs="Arial"/>
          <w:spacing w:val="1"/>
          <w:sz w:val="20"/>
          <w:szCs w:val="20"/>
        </w:rPr>
        <w:t>ci</w:t>
      </w:r>
      <w:r>
        <w:rPr>
          <w:rFonts w:ascii="Arial" w:hAnsi="Arial" w:cs="Arial"/>
          <w:spacing w:val="-1"/>
          <w:sz w:val="20"/>
          <w:szCs w:val="20"/>
        </w:rPr>
        <w:t>l</w:t>
      </w:r>
      <w:r>
        <w:rPr>
          <w:rFonts w:ascii="Arial" w:hAnsi="Arial" w:cs="Arial"/>
          <w:spacing w:val="1"/>
          <w:sz w:val="20"/>
          <w:szCs w:val="20"/>
        </w:rPr>
        <w:t>l</w:t>
      </w:r>
      <w:r>
        <w:rPr>
          <w:rFonts w:ascii="Arial" w:hAnsi="Arial" w:cs="Arial"/>
          <w:sz w:val="20"/>
          <w:szCs w:val="20"/>
        </w:rPr>
        <w:t>a</w:t>
      </w:r>
      <w:r>
        <w:rPr>
          <w:rFonts w:ascii="Arial" w:hAnsi="Arial" w:cs="Arial"/>
          <w:spacing w:val="3"/>
          <w:sz w:val="20"/>
          <w:szCs w:val="20"/>
        </w:rPr>
        <w:t>r</w:t>
      </w:r>
      <w:r>
        <w:rPr>
          <w:rFonts w:ascii="Arial" w:hAnsi="Arial" w:cs="Arial"/>
          <w:sz w:val="20"/>
          <w:szCs w:val="20"/>
        </w:rPr>
        <w:t>y</w:t>
      </w:r>
      <w:r>
        <w:rPr>
          <w:rFonts w:ascii="Arial" w:hAnsi="Arial" w:cs="Arial"/>
          <w:spacing w:val="-10"/>
          <w:sz w:val="20"/>
          <w:szCs w:val="20"/>
        </w:rPr>
        <w:t xml:space="preserve"> </w:t>
      </w:r>
      <w:r>
        <w:rPr>
          <w:rFonts w:ascii="Arial" w:hAnsi="Arial" w:cs="Arial"/>
          <w:spacing w:val="-1"/>
          <w:sz w:val="20"/>
          <w:szCs w:val="20"/>
        </w:rPr>
        <w:t>S</w:t>
      </w:r>
      <w:r>
        <w:rPr>
          <w:rFonts w:ascii="Arial" w:hAnsi="Arial" w:cs="Arial"/>
          <w:sz w:val="20"/>
          <w:szCs w:val="20"/>
        </w:rPr>
        <w:t>e</w:t>
      </w:r>
      <w:r>
        <w:rPr>
          <w:rFonts w:ascii="Arial" w:hAnsi="Arial" w:cs="Arial"/>
          <w:spacing w:val="3"/>
          <w:sz w:val="20"/>
          <w:szCs w:val="20"/>
        </w:rPr>
        <w:t>r</w:t>
      </w:r>
      <w:r>
        <w:rPr>
          <w:rFonts w:ascii="Arial" w:hAnsi="Arial" w:cs="Arial"/>
          <w:spacing w:val="-1"/>
          <w:sz w:val="20"/>
          <w:szCs w:val="20"/>
        </w:rPr>
        <w:t>vi</w:t>
      </w:r>
      <w:r>
        <w:rPr>
          <w:rFonts w:ascii="Arial" w:hAnsi="Arial" w:cs="Arial"/>
          <w:spacing w:val="1"/>
          <w:sz w:val="20"/>
          <w:szCs w:val="20"/>
        </w:rPr>
        <w:t>c</w:t>
      </w:r>
      <w:r>
        <w:rPr>
          <w:rFonts w:ascii="Arial" w:hAnsi="Arial" w:cs="Arial"/>
          <w:sz w:val="20"/>
          <w:szCs w:val="20"/>
        </w:rPr>
        <w:t>e</w:t>
      </w:r>
      <w:r>
        <w:rPr>
          <w:rFonts w:ascii="Arial" w:hAnsi="Arial" w:cs="Arial"/>
          <w:spacing w:val="4"/>
          <w:sz w:val="20"/>
          <w:szCs w:val="20"/>
        </w:rPr>
        <w:t>s</w:t>
      </w:r>
      <w:r>
        <w:rPr>
          <w:rFonts w:ascii="Arial" w:hAnsi="Arial" w:cs="Arial"/>
          <w:sz w:val="20"/>
          <w:szCs w:val="20"/>
        </w:rPr>
        <w:t>,</w:t>
      </w:r>
      <w:r>
        <w:rPr>
          <w:rFonts w:ascii="Arial" w:hAnsi="Arial" w:cs="Arial"/>
          <w:spacing w:val="-9"/>
          <w:sz w:val="20"/>
          <w:szCs w:val="20"/>
        </w:rPr>
        <w:t xml:space="preserve"> </w:t>
      </w:r>
      <w:r>
        <w:rPr>
          <w:rFonts w:ascii="Arial" w:hAnsi="Arial" w:cs="Arial"/>
          <w:sz w:val="20"/>
          <w:szCs w:val="20"/>
        </w:rPr>
        <w:t>as</w:t>
      </w:r>
      <w:r>
        <w:rPr>
          <w:rFonts w:ascii="Arial" w:hAnsi="Arial" w:cs="Arial"/>
          <w:spacing w:val="-1"/>
          <w:sz w:val="20"/>
          <w:szCs w:val="20"/>
        </w:rPr>
        <w:t xml:space="preserve"> </w:t>
      </w:r>
      <w:r>
        <w:rPr>
          <w:rFonts w:ascii="Arial" w:hAnsi="Arial" w:cs="Arial"/>
          <w:spacing w:val="1"/>
          <w:sz w:val="20"/>
          <w:szCs w:val="20"/>
        </w:rPr>
        <w:t>s</w:t>
      </w:r>
      <w:r>
        <w:rPr>
          <w:rFonts w:ascii="Arial" w:hAnsi="Arial" w:cs="Arial"/>
          <w:sz w:val="20"/>
          <w:szCs w:val="20"/>
        </w:rPr>
        <w:t>pe</w:t>
      </w:r>
      <w:r>
        <w:rPr>
          <w:rFonts w:ascii="Arial" w:hAnsi="Arial" w:cs="Arial"/>
          <w:spacing w:val="1"/>
          <w:sz w:val="20"/>
          <w:szCs w:val="20"/>
        </w:rPr>
        <w:t>c</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z w:val="20"/>
          <w:szCs w:val="20"/>
        </w:rPr>
        <w:t>ed</w:t>
      </w:r>
      <w:r>
        <w:rPr>
          <w:rFonts w:ascii="Arial" w:hAnsi="Arial" w:cs="Arial"/>
          <w:spacing w:val="-6"/>
          <w:sz w:val="20"/>
          <w:szCs w:val="20"/>
        </w:rPr>
        <w:t xml:space="preserve"> </w:t>
      </w:r>
      <w:r>
        <w:rPr>
          <w:rFonts w:ascii="Arial" w:hAnsi="Arial" w:cs="Arial"/>
          <w:spacing w:val="-1"/>
          <w:sz w:val="20"/>
          <w:szCs w:val="20"/>
        </w:rPr>
        <w:t>i</w:t>
      </w:r>
      <w:r>
        <w:rPr>
          <w:rFonts w:ascii="Arial" w:hAnsi="Arial" w:cs="Arial"/>
          <w:sz w:val="20"/>
          <w:szCs w:val="20"/>
        </w:rPr>
        <w:t xml:space="preserve">n </w:t>
      </w:r>
      <w:r>
        <w:rPr>
          <w:rFonts w:ascii="Arial" w:hAnsi="Arial" w:cs="Arial"/>
          <w:spacing w:val="2"/>
          <w:sz w:val="20"/>
          <w:szCs w:val="20"/>
        </w:rPr>
        <w:t>S</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8"/>
          <w:sz w:val="20"/>
          <w:szCs w:val="20"/>
        </w:rPr>
        <w:t xml:space="preserve"> </w:t>
      </w:r>
      <w:r>
        <w:rPr>
          <w:rFonts w:ascii="Arial" w:hAnsi="Arial" w:cs="Arial"/>
          <w:sz w:val="20"/>
          <w:szCs w:val="20"/>
        </w:rPr>
        <w:t>1</w:t>
      </w:r>
      <w:r>
        <w:rPr>
          <w:rFonts w:ascii="Arial" w:hAnsi="Arial" w:cs="Arial"/>
          <w:spacing w:val="2"/>
          <w:sz w:val="20"/>
          <w:szCs w:val="20"/>
        </w:rPr>
        <w:t>1.</w:t>
      </w:r>
      <w:r>
        <w:rPr>
          <w:rFonts w:ascii="Arial" w:hAnsi="Arial" w:cs="Arial"/>
          <w:sz w:val="20"/>
          <w:szCs w:val="20"/>
        </w:rPr>
        <w:t>10.5</w:t>
      </w:r>
      <w:r>
        <w:rPr>
          <w:rFonts w:ascii="Arial" w:hAnsi="Arial" w:cs="Arial"/>
          <w:spacing w:val="-5"/>
          <w:sz w:val="20"/>
          <w:szCs w:val="20"/>
        </w:rPr>
        <w:t xml:space="preserve"> </w:t>
      </w:r>
      <w:r>
        <w:rPr>
          <w:rFonts w:ascii="Arial" w:hAnsi="Arial" w:cs="Arial"/>
          <w:spacing w:val="-1"/>
          <w:sz w:val="20"/>
          <w:szCs w:val="20"/>
        </w:rPr>
        <w:t>i</w:t>
      </w:r>
      <w:r>
        <w:rPr>
          <w:rFonts w:ascii="Arial" w:hAnsi="Arial" w:cs="Arial"/>
          <w:sz w:val="20"/>
          <w:szCs w:val="20"/>
        </w:rPr>
        <w:t>n a</w:t>
      </w:r>
      <w:r>
        <w:rPr>
          <w:rFonts w:ascii="Arial" w:hAnsi="Arial" w:cs="Arial"/>
          <w:spacing w:val="4"/>
          <w:sz w:val="20"/>
          <w:szCs w:val="20"/>
        </w:rPr>
        <w:t>n</w:t>
      </w:r>
      <w:r>
        <w:rPr>
          <w:rFonts w:ascii="Arial" w:hAnsi="Arial" w:cs="Arial"/>
          <w:sz w:val="20"/>
          <w:szCs w:val="20"/>
        </w:rPr>
        <w:t>y</w:t>
      </w:r>
      <w:r>
        <w:rPr>
          <w:rFonts w:ascii="Arial" w:hAnsi="Arial" w:cs="Arial"/>
          <w:spacing w:val="-7"/>
          <w:sz w:val="20"/>
          <w:szCs w:val="20"/>
        </w:rPr>
        <w:t xml:space="preserve"> </w:t>
      </w:r>
      <w:r>
        <w:rPr>
          <w:rFonts w:ascii="Arial" w:hAnsi="Arial" w:cs="Arial"/>
          <w:spacing w:val="2"/>
          <w:sz w:val="20"/>
          <w:szCs w:val="20"/>
        </w:rPr>
        <w:t>S</w:t>
      </w:r>
      <w:r>
        <w:rPr>
          <w:rFonts w:ascii="Arial" w:hAnsi="Arial" w:cs="Arial"/>
          <w:sz w:val="20"/>
          <w:szCs w:val="20"/>
        </w:rPr>
        <w:t>et</w:t>
      </w:r>
      <w:r>
        <w:rPr>
          <w:rFonts w:ascii="Arial" w:hAnsi="Arial" w:cs="Arial"/>
          <w:spacing w:val="2"/>
          <w:sz w:val="20"/>
          <w:szCs w:val="20"/>
        </w:rPr>
        <w:t>t</w:t>
      </w:r>
      <w:r>
        <w:rPr>
          <w:rFonts w:ascii="Arial" w:hAnsi="Arial" w:cs="Arial"/>
          <w:spacing w:val="-1"/>
          <w:sz w:val="20"/>
          <w:szCs w:val="20"/>
        </w:rPr>
        <w:t>l</w:t>
      </w:r>
      <w:r>
        <w:rPr>
          <w:rFonts w:ascii="Arial" w:hAnsi="Arial" w:cs="Arial"/>
          <w:sz w:val="20"/>
          <w:szCs w:val="20"/>
        </w:rPr>
        <w:t>e</w:t>
      </w:r>
      <w:r>
        <w:rPr>
          <w:rFonts w:ascii="Arial" w:hAnsi="Arial" w:cs="Arial"/>
          <w:spacing w:val="4"/>
          <w:sz w:val="20"/>
          <w:szCs w:val="20"/>
        </w:rPr>
        <w:t>m</w:t>
      </w:r>
      <w:r>
        <w:rPr>
          <w:rFonts w:ascii="Arial" w:hAnsi="Arial" w:cs="Arial"/>
          <w:sz w:val="20"/>
          <w:szCs w:val="20"/>
        </w:rPr>
        <w:t>ent</w:t>
      </w:r>
      <w:r>
        <w:rPr>
          <w:rFonts w:ascii="Arial" w:hAnsi="Arial" w:cs="Arial"/>
          <w:spacing w:val="-11"/>
          <w:sz w:val="20"/>
          <w:szCs w:val="20"/>
        </w:rPr>
        <w:t xml:space="preserve"> </w:t>
      </w:r>
      <w:r>
        <w:rPr>
          <w:rFonts w:ascii="Arial" w:hAnsi="Arial" w:cs="Arial"/>
          <w:spacing w:val="-1"/>
          <w:sz w:val="20"/>
          <w:szCs w:val="20"/>
        </w:rPr>
        <w:t>P</w:t>
      </w:r>
      <w:r>
        <w:rPr>
          <w:rFonts w:ascii="Arial" w:hAnsi="Arial" w:cs="Arial"/>
          <w:sz w:val="20"/>
          <w:szCs w:val="20"/>
        </w:rPr>
        <w:t>e</w:t>
      </w:r>
      <w:r>
        <w:rPr>
          <w:rFonts w:ascii="Arial" w:hAnsi="Arial" w:cs="Arial"/>
          <w:spacing w:val="3"/>
          <w:sz w:val="20"/>
          <w:szCs w:val="20"/>
        </w:rPr>
        <w:t>r</w:t>
      </w:r>
      <w:r>
        <w:rPr>
          <w:rFonts w:ascii="Arial" w:hAnsi="Arial" w:cs="Arial"/>
          <w:spacing w:val="1"/>
          <w:sz w:val="20"/>
          <w:szCs w:val="20"/>
        </w:rPr>
        <w:t>i</w:t>
      </w:r>
      <w:r>
        <w:rPr>
          <w:rFonts w:ascii="Arial" w:hAnsi="Arial" w:cs="Arial"/>
          <w:sz w:val="20"/>
          <w:szCs w:val="20"/>
        </w:rPr>
        <w:t>od,</w:t>
      </w:r>
      <w:r>
        <w:rPr>
          <w:rFonts w:ascii="Arial" w:hAnsi="Arial" w:cs="Arial"/>
          <w:spacing w:val="-7"/>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4"/>
          <w:sz w:val="20"/>
          <w:szCs w:val="20"/>
        </w:rPr>
        <w:t xml:space="preserve"> </w:t>
      </w:r>
      <w:r>
        <w:rPr>
          <w:rFonts w:ascii="Arial" w:hAnsi="Arial" w:cs="Arial"/>
          <w:spacing w:val="2"/>
          <w:sz w:val="20"/>
          <w:szCs w:val="20"/>
        </w:rPr>
        <w:t>n</w:t>
      </w:r>
      <w:r>
        <w:rPr>
          <w:rFonts w:ascii="Arial" w:hAnsi="Arial" w:cs="Arial"/>
          <w:sz w:val="20"/>
          <w:szCs w:val="20"/>
        </w:rPr>
        <w:t>et</w:t>
      </w:r>
      <w:r>
        <w:rPr>
          <w:rFonts w:ascii="Arial" w:hAnsi="Arial" w:cs="Arial"/>
          <w:spacing w:val="-3"/>
          <w:sz w:val="20"/>
          <w:szCs w:val="20"/>
        </w:rPr>
        <w:t xml:space="preserve"> </w:t>
      </w:r>
      <w:r>
        <w:rPr>
          <w:rFonts w:ascii="Arial" w:hAnsi="Arial" w:cs="Arial"/>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c</w:t>
      </w:r>
      <w:r>
        <w:rPr>
          <w:rFonts w:ascii="Arial" w:hAnsi="Arial" w:cs="Arial"/>
          <w:sz w:val="20"/>
          <w:szCs w:val="20"/>
        </w:rPr>
        <w:t>u</w:t>
      </w:r>
      <w:r>
        <w:rPr>
          <w:rFonts w:ascii="Arial" w:hAnsi="Arial" w:cs="Arial"/>
          <w:spacing w:val="1"/>
          <w:sz w:val="20"/>
          <w:szCs w:val="20"/>
        </w:rPr>
        <w:t>r</w:t>
      </w:r>
      <w:r>
        <w:rPr>
          <w:rFonts w:ascii="Arial" w:hAnsi="Arial" w:cs="Arial"/>
          <w:sz w:val="20"/>
          <w:szCs w:val="20"/>
        </w:rPr>
        <w:t>e</w:t>
      </w:r>
      <w:r>
        <w:rPr>
          <w:rFonts w:ascii="Arial" w:hAnsi="Arial" w:cs="Arial"/>
          <w:spacing w:val="4"/>
          <w:sz w:val="20"/>
          <w:szCs w:val="20"/>
        </w:rPr>
        <w:t>m</w:t>
      </w:r>
      <w:r>
        <w:rPr>
          <w:rFonts w:ascii="Arial" w:hAnsi="Arial" w:cs="Arial"/>
          <w:sz w:val="20"/>
          <w:szCs w:val="20"/>
        </w:rPr>
        <w:t xml:space="preserve">ent </w:t>
      </w:r>
      <w:r>
        <w:rPr>
          <w:rFonts w:ascii="Arial" w:hAnsi="Arial" w:cs="Arial"/>
          <w:spacing w:val="-1"/>
          <w:sz w:val="20"/>
          <w:szCs w:val="20"/>
        </w:rPr>
        <w:t xml:space="preserve"> </w:t>
      </w:r>
      <w:r>
        <w:rPr>
          <w:rFonts w:ascii="Arial" w:hAnsi="Arial" w:cs="Arial"/>
          <w:sz w:val="20"/>
          <w:szCs w:val="20"/>
        </w:rPr>
        <w:t>qu</w:t>
      </w:r>
      <w:r>
        <w:rPr>
          <w:rFonts w:ascii="Arial" w:hAnsi="Arial" w:cs="Arial"/>
          <w:spacing w:val="2"/>
          <w:sz w:val="20"/>
          <w:szCs w:val="20"/>
        </w:rPr>
        <w:t>a</w:t>
      </w:r>
      <w:r>
        <w:rPr>
          <w:rFonts w:ascii="Arial" w:hAnsi="Arial" w:cs="Arial"/>
          <w:sz w:val="20"/>
          <w:szCs w:val="20"/>
        </w:rPr>
        <w:t>nt</w:t>
      </w:r>
      <w:r>
        <w:rPr>
          <w:rFonts w:ascii="Arial" w:hAnsi="Arial" w:cs="Arial"/>
          <w:spacing w:val="-1"/>
          <w:sz w:val="20"/>
          <w:szCs w:val="20"/>
        </w:rPr>
        <w:t>i</w:t>
      </w:r>
      <w:r>
        <w:rPr>
          <w:rFonts w:ascii="Arial" w:hAnsi="Arial" w:cs="Arial"/>
          <w:spacing w:val="5"/>
          <w:sz w:val="20"/>
          <w:szCs w:val="20"/>
        </w:rPr>
        <w:t>t</w:t>
      </w:r>
      <w:r>
        <w:rPr>
          <w:rFonts w:ascii="Arial" w:hAnsi="Arial" w:cs="Arial"/>
          <w:sz w:val="20"/>
          <w:szCs w:val="20"/>
        </w:rPr>
        <w:t>y</w:t>
      </w:r>
      <w:r>
        <w:rPr>
          <w:rFonts w:ascii="Arial" w:hAnsi="Arial" w:cs="Arial"/>
          <w:spacing w:val="-9"/>
          <w:sz w:val="20"/>
          <w:szCs w:val="20"/>
        </w:rPr>
        <w:t xml:space="preserve"> </w:t>
      </w:r>
      <w:r>
        <w:rPr>
          <w:rFonts w:ascii="Arial" w:hAnsi="Arial" w:cs="Arial"/>
          <w:sz w:val="20"/>
          <w:szCs w:val="20"/>
        </w:rPr>
        <w:t>of Reg</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8"/>
          <w:sz w:val="20"/>
          <w:szCs w:val="20"/>
        </w:rPr>
        <w:t xml:space="preserve"> </w:t>
      </w:r>
      <w:r>
        <w:rPr>
          <w:rFonts w:ascii="Arial" w:hAnsi="Arial" w:cs="Arial"/>
          <w:sz w:val="20"/>
          <w:szCs w:val="20"/>
        </w:rPr>
        <w:t>Up,</w:t>
      </w:r>
      <w:r>
        <w:rPr>
          <w:rFonts w:ascii="Arial" w:hAnsi="Arial" w:cs="Arial"/>
          <w:spacing w:val="-4"/>
          <w:sz w:val="20"/>
          <w:szCs w:val="20"/>
        </w:rPr>
        <w:t xml:space="preserve"> </w:t>
      </w:r>
      <w:r>
        <w:rPr>
          <w:rFonts w:ascii="Arial" w:hAnsi="Arial" w:cs="Arial"/>
          <w:spacing w:val="3"/>
          <w:sz w:val="20"/>
          <w:szCs w:val="20"/>
        </w:rPr>
        <w:t>R</w:t>
      </w:r>
      <w:r>
        <w:rPr>
          <w:rFonts w:ascii="Arial" w:hAnsi="Arial" w:cs="Arial"/>
          <w:sz w:val="20"/>
          <w:szCs w:val="20"/>
        </w:rPr>
        <w:t>e</w:t>
      </w:r>
      <w:r>
        <w:rPr>
          <w:rFonts w:ascii="Arial" w:hAnsi="Arial" w:cs="Arial"/>
          <w:spacing w:val="2"/>
          <w:sz w:val="20"/>
          <w:szCs w:val="20"/>
        </w:rPr>
        <w:t>g</w:t>
      </w:r>
      <w:r>
        <w:rPr>
          <w:rFonts w:ascii="Arial" w:hAnsi="Arial" w:cs="Arial"/>
          <w:sz w:val="20"/>
          <w:szCs w:val="20"/>
        </w:rPr>
        <w:t>u</w:t>
      </w:r>
      <w:r>
        <w:rPr>
          <w:rFonts w:ascii="Arial" w:hAnsi="Arial" w:cs="Arial"/>
          <w:spacing w:val="-1"/>
          <w:sz w:val="20"/>
          <w:szCs w:val="20"/>
        </w:rPr>
        <w:t>l</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3"/>
          <w:sz w:val="20"/>
          <w:szCs w:val="20"/>
        </w:rPr>
        <w:t>D</w:t>
      </w:r>
      <w:r>
        <w:rPr>
          <w:rFonts w:ascii="Arial" w:hAnsi="Arial" w:cs="Arial"/>
          <w:spacing w:val="2"/>
          <w:sz w:val="20"/>
          <w:szCs w:val="20"/>
        </w:rPr>
        <w:t>o</w:t>
      </w:r>
      <w:r>
        <w:rPr>
          <w:rFonts w:ascii="Arial" w:hAnsi="Arial" w:cs="Arial"/>
          <w:spacing w:val="-2"/>
          <w:sz w:val="20"/>
          <w:szCs w:val="20"/>
        </w:rPr>
        <w:t>w</w:t>
      </w:r>
      <w:r>
        <w:rPr>
          <w:rFonts w:ascii="Arial" w:hAnsi="Arial" w:cs="Arial"/>
          <w:sz w:val="20"/>
          <w:szCs w:val="20"/>
        </w:rPr>
        <w:t>n,</w:t>
      </w:r>
      <w:r>
        <w:rPr>
          <w:rFonts w:ascii="Arial" w:hAnsi="Arial" w:cs="Arial"/>
          <w:spacing w:val="-4"/>
          <w:sz w:val="20"/>
          <w:szCs w:val="20"/>
        </w:rPr>
        <w:t xml:space="preserve"> </w:t>
      </w:r>
      <w:r>
        <w:rPr>
          <w:rFonts w:ascii="Arial" w:hAnsi="Arial" w:cs="Arial"/>
          <w:spacing w:val="-1"/>
          <w:sz w:val="20"/>
          <w:szCs w:val="20"/>
        </w:rPr>
        <w:t>S</w:t>
      </w:r>
      <w:r>
        <w:rPr>
          <w:rFonts w:ascii="Arial" w:hAnsi="Arial" w:cs="Arial"/>
          <w:spacing w:val="2"/>
          <w:sz w:val="20"/>
          <w:szCs w:val="20"/>
        </w:rPr>
        <w:t>p</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n</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9"/>
          <w:sz w:val="20"/>
          <w:szCs w:val="20"/>
        </w:rPr>
        <w:t xml:space="preserve"> </w:t>
      </w:r>
      <w:r>
        <w:rPr>
          <w:rFonts w:ascii="Arial" w:hAnsi="Arial" w:cs="Arial"/>
          <w:sz w:val="20"/>
          <w:szCs w:val="20"/>
        </w:rPr>
        <w:t>Re</w:t>
      </w:r>
      <w:r>
        <w:rPr>
          <w:rFonts w:ascii="Arial" w:hAnsi="Arial" w:cs="Arial"/>
          <w:spacing w:val="1"/>
          <w:sz w:val="20"/>
          <w:szCs w:val="20"/>
        </w:rPr>
        <w:t>s</w:t>
      </w:r>
      <w:r>
        <w:rPr>
          <w:rFonts w:ascii="Arial" w:hAnsi="Arial" w:cs="Arial"/>
          <w:sz w:val="20"/>
          <w:szCs w:val="20"/>
        </w:rPr>
        <w:t>e</w:t>
      </w:r>
      <w:r>
        <w:rPr>
          <w:rFonts w:ascii="Arial" w:hAnsi="Arial" w:cs="Arial"/>
          <w:spacing w:val="3"/>
          <w:sz w:val="20"/>
          <w:szCs w:val="20"/>
        </w:rPr>
        <w:t>r</w:t>
      </w:r>
      <w:r>
        <w:rPr>
          <w:rFonts w:ascii="Arial" w:hAnsi="Arial" w:cs="Arial"/>
          <w:spacing w:val="-1"/>
          <w:sz w:val="20"/>
          <w:szCs w:val="20"/>
        </w:rPr>
        <w:t>v</w:t>
      </w:r>
      <w:r>
        <w:rPr>
          <w:rFonts w:ascii="Arial" w:hAnsi="Arial" w:cs="Arial"/>
          <w:sz w:val="20"/>
          <w:szCs w:val="20"/>
        </w:rPr>
        <w:t>e,</w:t>
      </w:r>
      <w:r>
        <w:rPr>
          <w:rFonts w:ascii="Arial" w:hAnsi="Arial" w:cs="Arial"/>
          <w:spacing w:val="-6"/>
          <w:sz w:val="20"/>
          <w:szCs w:val="20"/>
        </w:rPr>
        <w:t xml:space="preserve"> </w:t>
      </w:r>
      <w:r>
        <w:rPr>
          <w:rFonts w:ascii="Arial" w:hAnsi="Arial" w:cs="Arial"/>
          <w:sz w:val="20"/>
          <w:szCs w:val="20"/>
        </w:rPr>
        <w:t>or</w:t>
      </w:r>
      <w:r>
        <w:rPr>
          <w:rFonts w:ascii="Arial" w:hAnsi="Arial" w:cs="Arial"/>
          <w:spacing w:val="1"/>
          <w:sz w:val="20"/>
          <w:szCs w:val="20"/>
        </w:rPr>
        <w:t xml:space="preserve"> </w:t>
      </w:r>
      <w:r>
        <w:rPr>
          <w:rFonts w:ascii="Arial" w:hAnsi="Arial" w:cs="Arial"/>
          <w:sz w:val="20"/>
          <w:szCs w:val="20"/>
        </w:rPr>
        <w:t>Non</w:t>
      </w:r>
      <w:r>
        <w:rPr>
          <w:rFonts w:ascii="Arial" w:hAnsi="Arial" w:cs="Arial"/>
          <w:spacing w:val="3"/>
          <w:sz w:val="20"/>
          <w:szCs w:val="20"/>
        </w:rPr>
        <w:t>-</w:t>
      </w:r>
      <w:r>
        <w:rPr>
          <w:rFonts w:ascii="Arial" w:hAnsi="Arial" w:cs="Arial"/>
          <w:spacing w:val="2"/>
          <w:sz w:val="20"/>
          <w:szCs w:val="20"/>
        </w:rPr>
        <w:t>S</w:t>
      </w:r>
      <w:r>
        <w:rPr>
          <w:rFonts w:ascii="Arial" w:hAnsi="Arial" w:cs="Arial"/>
          <w:sz w:val="20"/>
          <w:szCs w:val="20"/>
        </w:rPr>
        <w:t>p</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n</w:t>
      </w:r>
      <w:r>
        <w:rPr>
          <w:rFonts w:ascii="Arial" w:hAnsi="Arial" w:cs="Arial"/>
          <w:spacing w:val="1"/>
          <w:sz w:val="20"/>
          <w:szCs w:val="20"/>
        </w:rPr>
        <w:t>i</w:t>
      </w:r>
      <w:r>
        <w:rPr>
          <w:rFonts w:ascii="Arial" w:hAnsi="Arial" w:cs="Arial"/>
          <w:sz w:val="20"/>
          <w:szCs w:val="20"/>
        </w:rPr>
        <w:t>ng</w:t>
      </w:r>
      <w:r>
        <w:rPr>
          <w:rFonts w:ascii="Arial" w:hAnsi="Arial" w:cs="Arial"/>
          <w:spacing w:val="-13"/>
          <w:sz w:val="20"/>
          <w:szCs w:val="20"/>
        </w:rPr>
        <w:t xml:space="preserve"> </w:t>
      </w:r>
      <w:r>
        <w:rPr>
          <w:rFonts w:ascii="Arial" w:hAnsi="Arial" w:cs="Arial"/>
          <w:spacing w:val="3"/>
          <w:sz w:val="20"/>
          <w:szCs w:val="20"/>
        </w:rPr>
        <w:t>R</w:t>
      </w:r>
      <w:r>
        <w:rPr>
          <w:rFonts w:ascii="Arial" w:hAnsi="Arial" w:cs="Arial"/>
          <w:sz w:val="20"/>
          <w:szCs w:val="20"/>
        </w:rPr>
        <w:t>e</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r</w:t>
      </w:r>
      <w:r>
        <w:rPr>
          <w:rFonts w:ascii="Arial" w:hAnsi="Arial" w:cs="Arial"/>
          <w:spacing w:val="-1"/>
          <w:sz w:val="20"/>
          <w:szCs w:val="20"/>
        </w:rPr>
        <w:t>v</w:t>
      </w:r>
      <w:r>
        <w:rPr>
          <w:rFonts w:ascii="Arial" w:hAnsi="Arial" w:cs="Arial"/>
          <w:sz w:val="20"/>
          <w:szCs w:val="20"/>
        </w:rPr>
        <w:t>e</w:t>
      </w:r>
      <w:r>
        <w:rPr>
          <w:rFonts w:ascii="Arial" w:hAnsi="Arial" w:cs="Arial"/>
          <w:spacing w:val="-8"/>
          <w:sz w:val="20"/>
          <w:szCs w:val="20"/>
        </w:rPr>
        <w:t xml:space="preserve"> </w:t>
      </w:r>
      <w:r>
        <w:rPr>
          <w:rFonts w:ascii="Arial" w:hAnsi="Arial" w:cs="Arial"/>
          <w:sz w:val="20"/>
          <w:szCs w:val="20"/>
        </w:rPr>
        <w:t>pu</w:t>
      </w:r>
      <w:r>
        <w:rPr>
          <w:rFonts w:ascii="Arial" w:hAnsi="Arial" w:cs="Arial"/>
          <w:spacing w:val="1"/>
          <w:sz w:val="20"/>
          <w:szCs w:val="20"/>
        </w:rPr>
        <w:t>rc</w:t>
      </w:r>
      <w:r>
        <w:rPr>
          <w:rFonts w:ascii="Arial" w:hAnsi="Arial" w:cs="Arial"/>
          <w:sz w:val="20"/>
          <w:szCs w:val="20"/>
        </w:rPr>
        <w:t>ha</w:t>
      </w:r>
      <w:r>
        <w:rPr>
          <w:rFonts w:ascii="Arial" w:hAnsi="Arial" w:cs="Arial"/>
          <w:spacing w:val="1"/>
          <w:sz w:val="20"/>
          <w:szCs w:val="20"/>
        </w:rPr>
        <w:t>s</w:t>
      </w:r>
      <w:r>
        <w:rPr>
          <w:rFonts w:ascii="Arial" w:hAnsi="Arial" w:cs="Arial"/>
          <w:sz w:val="20"/>
          <w:szCs w:val="20"/>
        </w:rPr>
        <w:t>ed</w:t>
      </w:r>
      <w:r>
        <w:rPr>
          <w:rFonts w:ascii="Arial" w:hAnsi="Arial" w:cs="Arial"/>
          <w:spacing w:val="-7"/>
          <w:sz w:val="20"/>
          <w:szCs w:val="20"/>
        </w:rPr>
        <w:t xml:space="preserve"> </w:t>
      </w:r>
      <w:r>
        <w:rPr>
          <w:rFonts w:ascii="Arial" w:hAnsi="Arial" w:cs="Arial"/>
          <w:spacing w:val="2"/>
          <w:sz w:val="20"/>
          <w:szCs w:val="20"/>
        </w:rPr>
        <w:t>b</w:t>
      </w:r>
      <w:r>
        <w:rPr>
          <w:rFonts w:ascii="Arial" w:hAnsi="Arial" w:cs="Arial"/>
          <w:sz w:val="20"/>
          <w:szCs w:val="20"/>
        </w:rPr>
        <w:t>y</w:t>
      </w:r>
      <w:r>
        <w:rPr>
          <w:rFonts w:ascii="Arial" w:hAnsi="Arial" w:cs="Arial"/>
          <w:spacing w:val="-2"/>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z w:val="20"/>
          <w:szCs w:val="20"/>
        </w:rPr>
        <w:t>C</w:t>
      </w:r>
      <w:r>
        <w:rPr>
          <w:rFonts w:ascii="Arial" w:hAnsi="Arial" w:cs="Arial"/>
          <w:spacing w:val="-1"/>
          <w:sz w:val="20"/>
          <w:szCs w:val="20"/>
        </w:rPr>
        <w:t>A</w:t>
      </w:r>
      <w:r>
        <w:rPr>
          <w:rFonts w:ascii="Arial" w:hAnsi="Arial" w:cs="Arial"/>
          <w:spacing w:val="2"/>
          <w:sz w:val="20"/>
          <w:szCs w:val="20"/>
        </w:rPr>
        <w:t>I</w:t>
      </w:r>
      <w:r>
        <w:rPr>
          <w:rFonts w:ascii="Arial" w:hAnsi="Arial" w:cs="Arial"/>
          <w:spacing w:val="-1"/>
          <w:sz w:val="20"/>
          <w:szCs w:val="20"/>
        </w:rPr>
        <w:t>S</w:t>
      </w:r>
      <w:r>
        <w:rPr>
          <w:rFonts w:ascii="Arial" w:hAnsi="Arial" w:cs="Arial"/>
          <w:sz w:val="20"/>
          <w:szCs w:val="20"/>
        </w:rPr>
        <w:t>O</w:t>
      </w:r>
      <w:r>
        <w:rPr>
          <w:rFonts w:ascii="Arial" w:hAnsi="Arial" w:cs="Arial"/>
          <w:spacing w:val="-3"/>
          <w:sz w:val="20"/>
          <w:szCs w:val="20"/>
        </w:rPr>
        <w:t xml:space="preserve"> </w:t>
      </w:r>
      <w:r>
        <w:rPr>
          <w:rFonts w:ascii="Arial" w:hAnsi="Arial" w:cs="Arial"/>
          <w:spacing w:val="-1"/>
          <w:sz w:val="20"/>
          <w:szCs w:val="20"/>
        </w:rPr>
        <w:t>i</w:t>
      </w:r>
      <w:r>
        <w:rPr>
          <w:rFonts w:ascii="Arial" w:hAnsi="Arial" w:cs="Arial"/>
          <w:sz w:val="20"/>
          <w:szCs w:val="20"/>
        </w:rPr>
        <w:t>n the</w:t>
      </w:r>
      <w:r>
        <w:rPr>
          <w:rFonts w:ascii="Arial" w:hAnsi="Arial" w:cs="Arial"/>
          <w:spacing w:val="-4"/>
          <w:sz w:val="20"/>
          <w:szCs w:val="20"/>
        </w:rPr>
        <w:t xml:space="preserve"> </w:t>
      </w:r>
      <w:r>
        <w:rPr>
          <w:rFonts w:ascii="Arial" w:hAnsi="Arial" w:cs="Arial"/>
          <w:spacing w:val="3"/>
          <w:sz w:val="20"/>
          <w:szCs w:val="20"/>
        </w:rPr>
        <w:t>D</w:t>
      </w:r>
      <w:r>
        <w:rPr>
          <w:rFonts w:ascii="Arial" w:hAnsi="Arial" w:cs="Arial"/>
          <w:spacing w:val="2"/>
          <w:sz w:val="20"/>
          <w:szCs w:val="20"/>
        </w:rPr>
        <w:t>a</w:t>
      </w:r>
      <w:r>
        <w:rPr>
          <w:rFonts w:ascii="Arial" w:hAnsi="Arial" w:cs="Arial"/>
          <w:spacing w:val="-3"/>
          <w:sz w:val="20"/>
          <w:szCs w:val="20"/>
        </w:rPr>
        <w:t>y</w:t>
      </w:r>
      <w:r>
        <w:rPr>
          <w:rFonts w:ascii="Arial" w:hAnsi="Arial" w:cs="Arial"/>
          <w:spacing w:val="3"/>
          <w:sz w:val="20"/>
          <w:szCs w:val="20"/>
        </w:rPr>
        <w:t>-</w:t>
      </w:r>
      <w:r>
        <w:rPr>
          <w:rFonts w:ascii="Arial" w:hAnsi="Arial" w:cs="Arial"/>
          <w:spacing w:val="-1"/>
          <w:sz w:val="20"/>
          <w:szCs w:val="20"/>
        </w:rPr>
        <w:t>A</w:t>
      </w:r>
      <w:r>
        <w:rPr>
          <w:rFonts w:ascii="Arial" w:hAnsi="Arial" w:cs="Arial"/>
          <w:sz w:val="20"/>
          <w:szCs w:val="20"/>
        </w:rPr>
        <w:t>h</w:t>
      </w:r>
      <w:r>
        <w:rPr>
          <w:rFonts w:ascii="Arial" w:hAnsi="Arial" w:cs="Arial"/>
          <w:spacing w:val="2"/>
          <w:sz w:val="20"/>
          <w:szCs w:val="20"/>
        </w:rPr>
        <w:t>e</w:t>
      </w:r>
      <w:r>
        <w:rPr>
          <w:rFonts w:ascii="Arial" w:hAnsi="Arial" w:cs="Arial"/>
          <w:sz w:val="20"/>
          <w:szCs w:val="20"/>
        </w:rPr>
        <w:t>ad</w:t>
      </w:r>
      <w:r>
        <w:rPr>
          <w:rFonts w:ascii="Arial" w:hAnsi="Arial" w:cs="Arial"/>
          <w:spacing w:val="-8"/>
          <w:sz w:val="20"/>
          <w:szCs w:val="20"/>
        </w:rPr>
        <w:t xml:space="preserve"> </w:t>
      </w:r>
      <w:r>
        <w:rPr>
          <w:rFonts w:ascii="Arial" w:hAnsi="Arial" w:cs="Arial"/>
          <w:sz w:val="20"/>
          <w:szCs w:val="20"/>
        </w:rPr>
        <w:t>Ma</w:t>
      </w:r>
      <w:r>
        <w:rPr>
          <w:rFonts w:ascii="Arial" w:hAnsi="Arial" w:cs="Arial"/>
          <w:spacing w:val="1"/>
          <w:sz w:val="20"/>
          <w:szCs w:val="20"/>
        </w:rPr>
        <w:t>r</w:t>
      </w:r>
      <w:r>
        <w:rPr>
          <w:rFonts w:ascii="Arial" w:hAnsi="Arial" w:cs="Arial"/>
          <w:spacing w:val="4"/>
          <w:sz w:val="20"/>
          <w:szCs w:val="20"/>
        </w:rPr>
        <w:t>k</w:t>
      </w:r>
      <w:r>
        <w:rPr>
          <w:rFonts w:ascii="Arial" w:hAnsi="Arial" w:cs="Arial"/>
          <w:sz w:val="20"/>
          <w:szCs w:val="20"/>
        </w:rPr>
        <w:t>et</w:t>
      </w:r>
      <w:r>
        <w:rPr>
          <w:rFonts w:ascii="Arial" w:hAnsi="Arial" w:cs="Arial"/>
          <w:spacing w:val="-4"/>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4"/>
          <w:sz w:val="20"/>
          <w:szCs w:val="20"/>
        </w:rPr>
        <w:t xml:space="preserve"> </w:t>
      </w:r>
      <w:r>
        <w:rPr>
          <w:rFonts w:ascii="Arial" w:hAnsi="Arial" w:cs="Arial"/>
          <w:sz w:val="20"/>
          <w:szCs w:val="20"/>
        </w:rPr>
        <w:t>R</w:t>
      </w:r>
      <w:r>
        <w:rPr>
          <w:rFonts w:ascii="Arial" w:hAnsi="Arial" w:cs="Arial"/>
          <w:spacing w:val="2"/>
          <w:sz w:val="20"/>
          <w:szCs w:val="20"/>
        </w:rPr>
        <w:t>e</w:t>
      </w:r>
      <w:r>
        <w:rPr>
          <w:rFonts w:ascii="Arial" w:hAnsi="Arial" w:cs="Arial"/>
          <w:sz w:val="20"/>
          <w:szCs w:val="20"/>
        </w:rPr>
        <w:t>al</w:t>
      </w:r>
      <w:r>
        <w:rPr>
          <w:rFonts w:ascii="Arial" w:hAnsi="Arial" w:cs="Arial"/>
          <w:spacing w:val="1"/>
          <w:sz w:val="20"/>
          <w:szCs w:val="20"/>
        </w:rPr>
        <w:t>-</w:t>
      </w:r>
      <w:r>
        <w:rPr>
          <w:rFonts w:ascii="Arial" w:hAnsi="Arial" w:cs="Arial"/>
          <w:spacing w:val="3"/>
          <w:sz w:val="20"/>
          <w:szCs w:val="20"/>
        </w:rPr>
        <w:t>T</w:t>
      </w:r>
      <w:r>
        <w:rPr>
          <w:rFonts w:ascii="Arial" w:hAnsi="Arial" w:cs="Arial"/>
          <w:spacing w:val="-1"/>
          <w:sz w:val="20"/>
          <w:szCs w:val="20"/>
        </w:rPr>
        <w:t>i</w:t>
      </w:r>
      <w:r>
        <w:rPr>
          <w:rFonts w:ascii="Arial" w:hAnsi="Arial" w:cs="Arial"/>
          <w:spacing w:val="4"/>
          <w:sz w:val="20"/>
          <w:szCs w:val="20"/>
        </w:rPr>
        <w:t>m</w:t>
      </w:r>
      <w:r>
        <w:rPr>
          <w:rFonts w:ascii="Arial" w:hAnsi="Arial" w:cs="Arial"/>
          <w:sz w:val="20"/>
          <w:szCs w:val="20"/>
        </w:rPr>
        <w:t>e</w:t>
      </w:r>
      <w:r>
        <w:rPr>
          <w:rFonts w:ascii="Arial" w:hAnsi="Arial" w:cs="Arial"/>
          <w:spacing w:val="-10"/>
          <w:sz w:val="20"/>
          <w:szCs w:val="20"/>
        </w:rPr>
        <w:t xml:space="preserve"> </w:t>
      </w:r>
      <w:r>
        <w:rPr>
          <w:rFonts w:ascii="Arial" w:hAnsi="Arial" w:cs="Arial"/>
          <w:sz w:val="20"/>
          <w:szCs w:val="20"/>
        </w:rPr>
        <w:t>Ma</w:t>
      </w:r>
      <w:r>
        <w:rPr>
          <w:rFonts w:ascii="Arial" w:hAnsi="Arial" w:cs="Arial"/>
          <w:spacing w:val="1"/>
          <w:sz w:val="20"/>
          <w:szCs w:val="20"/>
        </w:rPr>
        <w:t>r</w:t>
      </w:r>
      <w:r>
        <w:rPr>
          <w:rFonts w:ascii="Arial" w:hAnsi="Arial" w:cs="Arial"/>
          <w:spacing w:val="4"/>
          <w:sz w:val="20"/>
          <w:szCs w:val="20"/>
        </w:rPr>
        <w:t>k</w:t>
      </w:r>
      <w:r>
        <w:rPr>
          <w:rFonts w:ascii="Arial" w:hAnsi="Arial" w:cs="Arial"/>
          <w:sz w:val="20"/>
          <w:szCs w:val="20"/>
        </w:rPr>
        <w:t>et</w:t>
      </w:r>
      <w:r>
        <w:rPr>
          <w:rFonts w:ascii="Arial" w:hAnsi="Arial" w:cs="Arial"/>
          <w:spacing w:val="-7"/>
          <w:sz w:val="20"/>
          <w:szCs w:val="20"/>
        </w:rPr>
        <w:t xml:space="preserve"> </w:t>
      </w:r>
      <w:r>
        <w:rPr>
          <w:rFonts w:ascii="Arial" w:hAnsi="Arial" w:cs="Arial"/>
          <w:sz w:val="20"/>
          <w:szCs w:val="20"/>
        </w:rPr>
        <w:t>due</w:t>
      </w:r>
      <w:r>
        <w:rPr>
          <w:rFonts w:ascii="Arial" w:hAnsi="Arial" w:cs="Arial"/>
          <w:spacing w:val="-4"/>
          <w:sz w:val="20"/>
          <w:szCs w:val="20"/>
        </w:rPr>
        <w:t xml:space="preserve"> </w:t>
      </w:r>
      <w:r>
        <w:rPr>
          <w:rFonts w:ascii="Arial" w:hAnsi="Arial" w:cs="Arial"/>
          <w:sz w:val="20"/>
          <w:szCs w:val="20"/>
        </w:rPr>
        <w:t>to</w:t>
      </w:r>
      <w:r>
        <w:rPr>
          <w:rFonts w:ascii="Arial" w:hAnsi="Arial" w:cs="Arial"/>
          <w:spacing w:val="-3"/>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3"/>
          <w:sz w:val="20"/>
          <w:szCs w:val="20"/>
        </w:rPr>
        <w:t xml:space="preserve"> </w:t>
      </w:r>
      <w:r>
        <w:rPr>
          <w:rFonts w:ascii="Arial" w:hAnsi="Arial" w:cs="Arial"/>
          <w:sz w:val="20"/>
          <w:szCs w:val="20"/>
        </w:rPr>
        <w:t>ope</w:t>
      </w:r>
      <w:r>
        <w:rPr>
          <w:rFonts w:ascii="Arial" w:hAnsi="Arial" w:cs="Arial"/>
          <w:spacing w:val="1"/>
          <w:sz w:val="20"/>
          <w:szCs w:val="20"/>
        </w:rPr>
        <w:t>r</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9"/>
          <w:sz w:val="20"/>
          <w:szCs w:val="20"/>
        </w:rPr>
        <w:t xml:space="preserve"> </w:t>
      </w:r>
      <w:r>
        <w:rPr>
          <w:rFonts w:ascii="Arial" w:hAnsi="Arial" w:cs="Arial"/>
          <w:sz w:val="20"/>
          <w:szCs w:val="20"/>
        </w:rPr>
        <w:t xml:space="preserve">of </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c</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 xml:space="preserve"> </w:t>
      </w:r>
      <w:r>
        <w:rPr>
          <w:rFonts w:ascii="Arial" w:hAnsi="Arial" w:cs="Arial"/>
          <w:sz w:val="20"/>
          <w:szCs w:val="20"/>
        </w:rPr>
        <w:t>8.2</w:t>
      </w:r>
      <w:r>
        <w:rPr>
          <w:rFonts w:ascii="Arial" w:hAnsi="Arial" w:cs="Arial"/>
          <w:spacing w:val="2"/>
          <w:sz w:val="20"/>
          <w:szCs w:val="20"/>
        </w:rPr>
        <w:t>.</w:t>
      </w:r>
      <w:r>
        <w:rPr>
          <w:rFonts w:ascii="Arial" w:hAnsi="Arial" w:cs="Arial"/>
          <w:sz w:val="20"/>
          <w:szCs w:val="20"/>
        </w:rPr>
        <w:t>3.5</w:t>
      </w:r>
      <w:r>
        <w:rPr>
          <w:rFonts w:ascii="Arial" w:hAnsi="Arial" w:cs="Arial"/>
          <w:spacing w:val="-4"/>
          <w:sz w:val="20"/>
          <w:szCs w:val="20"/>
        </w:rPr>
        <w:t xml:space="preserve"> </w:t>
      </w:r>
      <w:r>
        <w:rPr>
          <w:rFonts w:ascii="Arial" w:hAnsi="Arial" w:cs="Arial"/>
          <w:spacing w:val="-1"/>
          <w:sz w:val="20"/>
          <w:szCs w:val="20"/>
        </w:rPr>
        <w:t>i</w:t>
      </w:r>
      <w:r>
        <w:rPr>
          <w:rFonts w:ascii="Arial" w:hAnsi="Arial" w:cs="Arial"/>
          <w:sz w:val="20"/>
          <w:szCs w:val="20"/>
        </w:rPr>
        <w:t>s</w:t>
      </w:r>
      <w:r>
        <w:rPr>
          <w:rFonts w:ascii="Arial" w:hAnsi="Arial" w:cs="Arial"/>
          <w:spacing w:val="2"/>
          <w:sz w:val="20"/>
          <w:szCs w:val="20"/>
        </w:rPr>
        <w:t xml:space="preserve"> </w:t>
      </w:r>
      <w:r>
        <w:rPr>
          <w:rFonts w:ascii="Arial" w:hAnsi="Arial" w:cs="Arial"/>
          <w:spacing w:val="-1"/>
          <w:sz w:val="20"/>
          <w:szCs w:val="20"/>
        </w:rPr>
        <w:t>z</w:t>
      </w:r>
      <w:r>
        <w:rPr>
          <w:rFonts w:ascii="Arial" w:hAnsi="Arial" w:cs="Arial"/>
          <w:sz w:val="20"/>
          <w:szCs w:val="20"/>
        </w:rPr>
        <w:t>e</w:t>
      </w:r>
      <w:r>
        <w:rPr>
          <w:rFonts w:ascii="Arial" w:hAnsi="Arial" w:cs="Arial"/>
          <w:spacing w:val="1"/>
          <w:sz w:val="20"/>
          <w:szCs w:val="20"/>
        </w:rPr>
        <w:t>r</w:t>
      </w:r>
      <w:r>
        <w:rPr>
          <w:rFonts w:ascii="Arial" w:hAnsi="Arial" w:cs="Arial"/>
          <w:sz w:val="20"/>
          <w:szCs w:val="20"/>
        </w:rPr>
        <w:t>o</w:t>
      </w:r>
      <w:r>
        <w:rPr>
          <w:rFonts w:ascii="Arial" w:hAnsi="Arial" w:cs="Arial"/>
          <w:spacing w:val="-5"/>
          <w:sz w:val="20"/>
          <w:szCs w:val="20"/>
        </w:rPr>
        <w:t xml:space="preserve"> </w:t>
      </w:r>
      <w:r>
        <w:rPr>
          <w:rFonts w:ascii="Arial" w:hAnsi="Arial" w:cs="Arial"/>
          <w:spacing w:val="1"/>
          <w:sz w:val="20"/>
          <w:szCs w:val="20"/>
        </w:rPr>
        <w:t>(</w:t>
      </w:r>
      <w:r>
        <w:rPr>
          <w:rFonts w:ascii="Arial" w:hAnsi="Arial" w:cs="Arial"/>
          <w:sz w:val="20"/>
          <w:szCs w:val="20"/>
        </w:rPr>
        <w:t>0</w:t>
      </w:r>
      <w:r>
        <w:rPr>
          <w:rFonts w:ascii="Arial" w:hAnsi="Arial" w:cs="Arial"/>
          <w:spacing w:val="1"/>
          <w:sz w:val="20"/>
          <w:szCs w:val="20"/>
        </w:rPr>
        <w:t>)</w:t>
      </w:r>
      <w:r>
        <w:rPr>
          <w:rFonts w:ascii="Arial" w:hAnsi="Arial" w:cs="Arial"/>
          <w:sz w:val="20"/>
          <w:szCs w:val="20"/>
        </w:rPr>
        <w:t>,</w:t>
      </w:r>
      <w:r>
        <w:rPr>
          <w:rFonts w:ascii="Arial" w:hAnsi="Arial" w:cs="Arial"/>
          <w:spacing w:val="-4"/>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en</w:t>
      </w:r>
      <w:r>
        <w:rPr>
          <w:rFonts w:ascii="Arial" w:hAnsi="Arial" w:cs="Arial"/>
          <w:spacing w:val="-5"/>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1"/>
          <w:sz w:val="20"/>
          <w:szCs w:val="20"/>
        </w:rPr>
        <w:t xml:space="preserve"> </w:t>
      </w:r>
      <w:r>
        <w:rPr>
          <w:rFonts w:ascii="Arial" w:hAnsi="Arial" w:cs="Arial"/>
          <w:sz w:val="20"/>
          <w:szCs w:val="20"/>
        </w:rPr>
        <w:t>u</w:t>
      </w:r>
      <w:r>
        <w:rPr>
          <w:rFonts w:ascii="Arial" w:hAnsi="Arial" w:cs="Arial"/>
          <w:spacing w:val="1"/>
          <w:sz w:val="20"/>
          <w:szCs w:val="20"/>
        </w:rPr>
        <w:t>s</w:t>
      </w:r>
      <w:r>
        <w:rPr>
          <w:rFonts w:ascii="Arial" w:hAnsi="Arial" w:cs="Arial"/>
          <w:sz w:val="20"/>
          <w:szCs w:val="20"/>
        </w:rPr>
        <w:t>er</w:t>
      </w:r>
      <w:r>
        <w:rPr>
          <w:rFonts w:ascii="Arial" w:hAnsi="Arial" w:cs="Arial"/>
          <w:spacing w:val="-4"/>
          <w:sz w:val="20"/>
          <w:szCs w:val="20"/>
        </w:rPr>
        <w:t xml:space="preserve"> </w:t>
      </w:r>
      <w:r>
        <w:rPr>
          <w:rFonts w:ascii="Arial" w:hAnsi="Arial" w:cs="Arial"/>
          <w:spacing w:val="1"/>
          <w:sz w:val="20"/>
          <w:szCs w:val="20"/>
        </w:rPr>
        <w:t>r</w:t>
      </w:r>
      <w:r>
        <w:rPr>
          <w:rFonts w:ascii="Arial" w:hAnsi="Arial" w:cs="Arial"/>
          <w:sz w:val="20"/>
          <w:szCs w:val="20"/>
        </w:rPr>
        <w:t>ate</w:t>
      </w:r>
      <w:r>
        <w:rPr>
          <w:rFonts w:ascii="Arial" w:hAnsi="Arial" w:cs="Arial"/>
          <w:spacing w:val="-4"/>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2"/>
          <w:sz w:val="20"/>
          <w:szCs w:val="20"/>
        </w:rPr>
        <w:t xml:space="preserve"> </w:t>
      </w:r>
      <w:r>
        <w:rPr>
          <w:rFonts w:ascii="Arial" w:hAnsi="Arial" w:cs="Arial"/>
          <w:sz w:val="20"/>
          <w:szCs w:val="20"/>
        </w:rPr>
        <w:t>that</w:t>
      </w:r>
      <w:r>
        <w:rPr>
          <w:rFonts w:ascii="Arial" w:hAnsi="Arial" w:cs="Arial"/>
          <w:spacing w:val="-1"/>
          <w:sz w:val="20"/>
          <w:szCs w:val="20"/>
        </w:rPr>
        <w:t xml:space="preserve"> </w:t>
      </w:r>
      <w:r>
        <w:rPr>
          <w:rFonts w:ascii="Arial" w:hAnsi="Arial" w:cs="Arial"/>
          <w:spacing w:val="2"/>
          <w:sz w:val="20"/>
          <w:szCs w:val="20"/>
        </w:rPr>
        <w:t>A</w:t>
      </w:r>
      <w:r>
        <w:rPr>
          <w:rFonts w:ascii="Arial" w:hAnsi="Arial" w:cs="Arial"/>
          <w:sz w:val="20"/>
          <w:szCs w:val="20"/>
        </w:rPr>
        <w:t>n</w:t>
      </w:r>
      <w:r>
        <w:rPr>
          <w:rFonts w:ascii="Arial" w:hAnsi="Arial" w:cs="Arial"/>
          <w:spacing w:val="1"/>
          <w:sz w:val="20"/>
          <w:szCs w:val="20"/>
        </w:rPr>
        <w:t>c</w:t>
      </w:r>
      <w:r>
        <w:rPr>
          <w:rFonts w:ascii="Arial" w:hAnsi="Arial" w:cs="Arial"/>
          <w:spacing w:val="-1"/>
          <w:sz w:val="20"/>
          <w:szCs w:val="20"/>
        </w:rPr>
        <w:t>i</w:t>
      </w:r>
      <w:r>
        <w:rPr>
          <w:rFonts w:ascii="Arial" w:hAnsi="Arial" w:cs="Arial"/>
          <w:spacing w:val="1"/>
          <w:sz w:val="20"/>
          <w:szCs w:val="20"/>
        </w:rPr>
        <w:t>l</w:t>
      </w:r>
      <w:r>
        <w:rPr>
          <w:rFonts w:ascii="Arial" w:hAnsi="Arial" w:cs="Arial"/>
          <w:spacing w:val="-1"/>
          <w:sz w:val="20"/>
          <w:szCs w:val="20"/>
        </w:rPr>
        <w:t>l</w:t>
      </w:r>
      <w:r>
        <w:rPr>
          <w:rFonts w:ascii="Arial" w:hAnsi="Arial" w:cs="Arial"/>
          <w:sz w:val="20"/>
          <w:szCs w:val="20"/>
        </w:rPr>
        <w:t>a</w:t>
      </w:r>
      <w:r>
        <w:rPr>
          <w:rFonts w:ascii="Arial" w:hAnsi="Arial" w:cs="Arial"/>
          <w:spacing w:val="6"/>
          <w:sz w:val="20"/>
          <w:szCs w:val="20"/>
        </w:rPr>
        <w:t>r</w:t>
      </w:r>
      <w:r>
        <w:rPr>
          <w:rFonts w:ascii="Arial" w:hAnsi="Arial" w:cs="Arial"/>
          <w:sz w:val="20"/>
          <w:szCs w:val="20"/>
        </w:rPr>
        <w:t>y</w:t>
      </w:r>
      <w:r>
        <w:rPr>
          <w:rFonts w:ascii="Arial" w:hAnsi="Arial" w:cs="Arial"/>
          <w:spacing w:val="-12"/>
          <w:sz w:val="20"/>
          <w:szCs w:val="20"/>
        </w:rPr>
        <w:t xml:space="preserve"> </w:t>
      </w:r>
      <w:r>
        <w:rPr>
          <w:rFonts w:ascii="Arial" w:hAnsi="Arial" w:cs="Arial"/>
          <w:spacing w:val="2"/>
          <w:sz w:val="20"/>
          <w:szCs w:val="20"/>
        </w:rPr>
        <w:t>S</w:t>
      </w:r>
      <w:r>
        <w:rPr>
          <w:rFonts w:ascii="Arial" w:hAnsi="Arial" w:cs="Arial"/>
          <w:sz w:val="20"/>
          <w:szCs w:val="20"/>
        </w:rPr>
        <w:t>e</w:t>
      </w:r>
      <w:r>
        <w:rPr>
          <w:rFonts w:ascii="Arial" w:hAnsi="Arial" w:cs="Arial"/>
          <w:spacing w:val="1"/>
          <w:sz w:val="20"/>
          <w:szCs w:val="20"/>
        </w:rPr>
        <w:t>rv</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e</w:t>
      </w:r>
      <w:r>
        <w:rPr>
          <w:rFonts w:ascii="Arial" w:hAnsi="Arial" w:cs="Arial"/>
          <w:spacing w:val="-8"/>
          <w:sz w:val="20"/>
          <w:szCs w:val="20"/>
        </w:rPr>
        <w:t xml:space="preserve"> </w:t>
      </w:r>
      <w:r>
        <w:rPr>
          <w:rFonts w:ascii="Arial" w:hAnsi="Arial" w:cs="Arial"/>
          <w:spacing w:val="2"/>
          <w:sz w:val="20"/>
          <w:szCs w:val="20"/>
        </w:rPr>
        <w:t>t</w:t>
      </w:r>
      <w:r>
        <w:rPr>
          <w:rFonts w:ascii="Arial" w:hAnsi="Arial" w:cs="Arial"/>
          <w:spacing w:val="-4"/>
          <w:sz w:val="20"/>
          <w:szCs w:val="20"/>
        </w:rPr>
        <w:t>y</w:t>
      </w:r>
      <w:r>
        <w:rPr>
          <w:rFonts w:ascii="Arial" w:hAnsi="Arial" w:cs="Arial"/>
          <w:spacing w:val="2"/>
          <w:sz w:val="20"/>
          <w:szCs w:val="20"/>
        </w:rPr>
        <w:t>p</w:t>
      </w:r>
      <w:r>
        <w:rPr>
          <w:rFonts w:ascii="Arial" w:hAnsi="Arial" w:cs="Arial"/>
          <w:sz w:val="20"/>
          <w:szCs w:val="20"/>
        </w:rPr>
        <w:t>e</w:t>
      </w:r>
      <w:r>
        <w:rPr>
          <w:rFonts w:ascii="Arial" w:hAnsi="Arial" w:cs="Arial"/>
          <w:spacing w:val="-2"/>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pacing w:val="2"/>
          <w:sz w:val="20"/>
          <w:szCs w:val="20"/>
        </w:rPr>
        <w:t>b</w:t>
      </w:r>
      <w:r>
        <w:rPr>
          <w:rFonts w:ascii="Arial" w:hAnsi="Arial" w:cs="Arial"/>
          <w:sz w:val="20"/>
          <w:szCs w:val="20"/>
        </w:rPr>
        <w:t xml:space="preserve">e </w:t>
      </w:r>
      <w:r>
        <w:rPr>
          <w:rFonts w:ascii="Arial" w:hAnsi="Arial" w:cs="Arial"/>
          <w:spacing w:val="-1"/>
          <w:sz w:val="20"/>
          <w:szCs w:val="20"/>
        </w:rPr>
        <w:t>z</w:t>
      </w:r>
      <w:r>
        <w:rPr>
          <w:rFonts w:ascii="Arial" w:hAnsi="Arial" w:cs="Arial"/>
          <w:sz w:val="20"/>
          <w:szCs w:val="20"/>
        </w:rPr>
        <w:t>e</w:t>
      </w:r>
      <w:r>
        <w:rPr>
          <w:rFonts w:ascii="Arial" w:hAnsi="Arial" w:cs="Arial"/>
          <w:spacing w:val="1"/>
          <w:sz w:val="20"/>
          <w:szCs w:val="20"/>
        </w:rPr>
        <w:t>r</w:t>
      </w:r>
      <w:r>
        <w:rPr>
          <w:rFonts w:ascii="Arial" w:hAnsi="Arial" w:cs="Arial"/>
          <w:sz w:val="20"/>
          <w:szCs w:val="20"/>
        </w:rPr>
        <w:t>o</w:t>
      </w:r>
      <w:r>
        <w:rPr>
          <w:rFonts w:ascii="Arial" w:hAnsi="Arial" w:cs="Arial"/>
          <w:spacing w:val="-5"/>
          <w:sz w:val="20"/>
          <w:szCs w:val="20"/>
        </w:rPr>
        <w:t xml:space="preserve"> </w:t>
      </w:r>
      <w:r>
        <w:rPr>
          <w:rFonts w:ascii="Arial" w:hAnsi="Arial" w:cs="Arial"/>
          <w:spacing w:val="1"/>
          <w:sz w:val="20"/>
          <w:szCs w:val="20"/>
        </w:rPr>
        <w:t>(</w:t>
      </w:r>
      <w:r>
        <w:rPr>
          <w:rFonts w:ascii="Arial" w:hAnsi="Arial" w:cs="Arial"/>
          <w:sz w:val="20"/>
          <w:szCs w:val="20"/>
        </w:rPr>
        <w:t>0</w:t>
      </w:r>
      <w:r>
        <w:rPr>
          <w:rFonts w:ascii="Arial" w:hAnsi="Arial" w:cs="Arial"/>
          <w:spacing w:val="1"/>
          <w:sz w:val="20"/>
          <w:szCs w:val="20"/>
        </w:rPr>
        <w:t>)</w:t>
      </w:r>
      <w:r>
        <w:rPr>
          <w:rFonts w:ascii="Arial" w:hAnsi="Arial" w:cs="Arial"/>
          <w:sz w:val="20"/>
          <w:szCs w:val="20"/>
        </w:rPr>
        <w:t>.</w:t>
      </w:r>
      <w:r>
        <w:rPr>
          <w:rFonts w:ascii="Arial" w:hAnsi="Arial" w:cs="Arial"/>
          <w:spacing w:val="-4"/>
          <w:sz w:val="20"/>
          <w:szCs w:val="20"/>
        </w:rPr>
        <w:t xml:space="preserve"> </w:t>
      </w:r>
      <w:r>
        <w:rPr>
          <w:rFonts w:ascii="Arial" w:hAnsi="Arial" w:cs="Arial"/>
          <w:spacing w:val="9"/>
          <w:sz w:val="20"/>
          <w:szCs w:val="20"/>
        </w:rPr>
        <w:t>W</w:t>
      </w:r>
      <w:r>
        <w:rPr>
          <w:rFonts w:ascii="Arial" w:hAnsi="Arial" w:cs="Arial"/>
          <w:spacing w:val="-1"/>
          <w:sz w:val="20"/>
          <w:szCs w:val="20"/>
        </w:rPr>
        <w:t>i</w:t>
      </w:r>
      <w:r>
        <w:rPr>
          <w:rFonts w:ascii="Arial" w:hAnsi="Arial" w:cs="Arial"/>
          <w:sz w:val="20"/>
          <w:szCs w:val="20"/>
        </w:rPr>
        <w:t>th</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s</w:t>
      </w:r>
      <w:r>
        <w:rPr>
          <w:rFonts w:ascii="Arial" w:hAnsi="Arial" w:cs="Arial"/>
          <w:sz w:val="20"/>
          <w:szCs w:val="20"/>
        </w:rPr>
        <w:t>pe</w:t>
      </w:r>
      <w:r>
        <w:rPr>
          <w:rFonts w:ascii="Arial" w:hAnsi="Arial" w:cs="Arial"/>
          <w:spacing w:val="1"/>
          <w:sz w:val="20"/>
          <w:szCs w:val="20"/>
        </w:rPr>
        <w:t>c</w:t>
      </w:r>
      <w:r>
        <w:rPr>
          <w:rFonts w:ascii="Arial" w:hAnsi="Arial" w:cs="Arial"/>
          <w:sz w:val="20"/>
          <w:szCs w:val="20"/>
        </w:rPr>
        <w:t>t</w:t>
      </w:r>
      <w:r>
        <w:rPr>
          <w:rFonts w:ascii="Arial" w:hAnsi="Arial" w:cs="Arial"/>
          <w:spacing w:val="-8"/>
          <w:sz w:val="20"/>
          <w:szCs w:val="20"/>
        </w:rPr>
        <w:t xml:space="preserve"> </w:t>
      </w:r>
      <w:r>
        <w:rPr>
          <w:rFonts w:ascii="Arial" w:hAnsi="Arial" w:cs="Arial"/>
          <w:sz w:val="20"/>
          <w:szCs w:val="20"/>
        </w:rPr>
        <w:t>to</w:t>
      </w:r>
      <w:r>
        <w:rPr>
          <w:rFonts w:ascii="Arial" w:hAnsi="Arial" w:cs="Arial"/>
          <w:spacing w:val="-3"/>
          <w:sz w:val="20"/>
          <w:szCs w:val="20"/>
        </w:rPr>
        <w:t xml:space="preserve"> </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c</w:t>
      </w:r>
      <w:r>
        <w:rPr>
          <w:rFonts w:ascii="Arial" w:hAnsi="Arial" w:cs="Arial"/>
          <w:sz w:val="20"/>
          <w:szCs w:val="20"/>
        </w:rPr>
        <w:t>h</w:t>
      </w:r>
      <w:r>
        <w:rPr>
          <w:rFonts w:ascii="Arial" w:hAnsi="Arial" w:cs="Arial"/>
          <w:spacing w:val="2"/>
          <w:sz w:val="20"/>
          <w:szCs w:val="20"/>
        </w:rPr>
        <w:t xml:space="preserve"> </w:t>
      </w:r>
      <w:r>
        <w:rPr>
          <w:rFonts w:ascii="Arial" w:hAnsi="Arial" w:cs="Arial"/>
          <w:spacing w:val="-1"/>
          <w:sz w:val="20"/>
          <w:szCs w:val="20"/>
        </w:rPr>
        <w:t>S</w:t>
      </w:r>
      <w:r>
        <w:rPr>
          <w:rFonts w:ascii="Arial" w:hAnsi="Arial" w:cs="Arial"/>
          <w:sz w:val="20"/>
          <w:szCs w:val="20"/>
        </w:rPr>
        <w:t>et</w:t>
      </w:r>
      <w:r>
        <w:rPr>
          <w:rFonts w:ascii="Arial" w:hAnsi="Arial" w:cs="Arial"/>
          <w:spacing w:val="2"/>
          <w:sz w:val="20"/>
          <w:szCs w:val="20"/>
        </w:rPr>
        <w:t>t</w:t>
      </w:r>
      <w:r>
        <w:rPr>
          <w:rFonts w:ascii="Arial" w:hAnsi="Arial" w:cs="Arial"/>
          <w:spacing w:val="-1"/>
          <w:sz w:val="20"/>
          <w:szCs w:val="20"/>
        </w:rPr>
        <w:t>l</w:t>
      </w:r>
      <w:r>
        <w:rPr>
          <w:rFonts w:ascii="Arial" w:hAnsi="Arial" w:cs="Arial"/>
          <w:spacing w:val="2"/>
          <w:sz w:val="20"/>
          <w:szCs w:val="20"/>
        </w:rPr>
        <w:t>e</w:t>
      </w:r>
      <w:r>
        <w:rPr>
          <w:rFonts w:ascii="Arial" w:hAnsi="Arial" w:cs="Arial"/>
          <w:spacing w:val="4"/>
          <w:sz w:val="20"/>
          <w:szCs w:val="20"/>
        </w:rPr>
        <w:t>m</w:t>
      </w:r>
      <w:r>
        <w:rPr>
          <w:rFonts w:ascii="Arial" w:hAnsi="Arial" w:cs="Arial"/>
          <w:sz w:val="20"/>
          <w:szCs w:val="20"/>
        </w:rPr>
        <w:t>ent</w:t>
      </w:r>
      <w:r>
        <w:rPr>
          <w:rFonts w:ascii="Arial" w:hAnsi="Arial" w:cs="Arial"/>
          <w:spacing w:val="-11"/>
          <w:sz w:val="20"/>
          <w:szCs w:val="20"/>
        </w:rPr>
        <w:t xml:space="preserve"> </w:t>
      </w:r>
      <w:r>
        <w:rPr>
          <w:rFonts w:ascii="Arial" w:hAnsi="Arial" w:cs="Arial"/>
          <w:spacing w:val="-1"/>
          <w:sz w:val="20"/>
          <w:szCs w:val="20"/>
        </w:rPr>
        <w:t>P</w:t>
      </w:r>
      <w:r>
        <w:rPr>
          <w:rFonts w:ascii="Arial" w:hAnsi="Arial" w:cs="Arial"/>
          <w:sz w:val="20"/>
          <w:szCs w:val="20"/>
        </w:rPr>
        <w:t>e</w:t>
      </w:r>
      <w:r>
        <w:rPr>
          <w:rFonts w:ascii="Arial" w:hAnsi="Arial" w:cs="Arial"/>
          <w:spacing w:val="1"/>
          <w:sz w:val="20"/>
          <w:szCs w:val="20"/>
        </w:rPr>
        <w:t>r</w:t>
      </w:r>
      <w:r>
        <w:rPr>
          <w:rFonts w:ascii="Arial" w:hAnsi="Arial" w:cs="Arial"/>
          <w:spacing w:val="-1"/>
          <w:sz w:val="20"/>
          <w:szCs w:val="20"/>
        </w:rPr>
        <w:t>i</w:t>
      </w:r>
      <w:r>
        <w:rPr>
          <w:rFonts w:ascii="Arial" w:hAnsi="Arial" w:cs="Arial"/>
          <w:sz w:val="20"/>
          <w:szCs w:val="20"/>
        </w:rPr>
        <w:t>od,</w:t>
      </w:r>
      <w:r>
        <w:rPr>
          <w:rFonts w:ascii="Arial" w:hAnsi="Arial" w:cs="Arial"/>
          <w:spacing w:val="-4"/>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3"/>
          <w:sz w:val="20"/>
          <w:szCs w:val="20"/>
        </w:rPr>
        <w:t xml:space="preserve"> </w:t>
      </w:r>
      <w:r>
        <w:rPr>
          <w:rFonts w:ascii="Arial" w:hAnsi="Arial" w:cs="Arial"/>
          <w:sz w:val="20"/>
          <w:szCs w:val="20"/>
        </w:rPr>
        <w:t>a</w:t>
      </w:r>
      <w:r>
        <w:rPr>
          <w:rFonts w:ascii="Arial" w:hAnsi="Arial" w:cs="Arial"/>
          <w:spacing w:val="2"/>
          <w:sz w:val="20"/>
          <w:szCs w:val="20"/>
        </w:rPr>
        <w:t>d</w:t>
      </w:r>
      <w:r>
        <w:rPr>
          <w:rFonts w:ascii="Arial" w:hAnsi="Arial" w:cs="Arial"/>
          <w:sz w:val="20"/>
          <w:szCs w:val="20"/>
        </w:rPr>
        <w:t>d</w:t>
      </w:r>
      <w:r>
        <w:rPr>
          <w:rFonts w:ascii="Arial" w:hAnsi="Arial" w:cs="Arial"/>
          <w:spacing w:val="-1"/>
          <w:sz w:val="20"/>
          <w:szCs w:val="20"/>
        </w:rPr>
        <w:t>i</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8"/>
          <w:sz w:val="20"/>
          <w:szCs w:val="20"/>
        </w:rPr>
        <w:t xml:space="preserve"> </w:t>
      </w:r>
      <w:r>
        <w:rPr>
          <w:rFonts w:ascii="Arial" w:hAnsi="Arial" w:cs="Arial"/>
          <w:sz w:val="20"/>
          <w:szCs w:val="20"/>
        </w:rPr>
        <w:t xml:space="preserve">to </w:t>
      </w:r>
      <w:r>
        <w:rPr>
          <w:rFonts w:ascii="Arial" w:hAnsi="Arial" w:cs="Arial"/>
          <w:spacing w:val="2"/>
          <w:sz w:val="20"/>
          <w:szCs w:val="20"/>
        </w:rPr>
        <w:t>t</w:t>
      </w:r>
      <w:r>
        <w:rPr>
          <w:rFonts w:ascii="Arial" w:hAnsi="Arial" w:cs="Arial"/>
          <w:sz w:val="20"/>
          <w:szCs w:val="20"/>
        </w:rPr>
        <w:t>he</w:t>
      </w:r>
      <w:r>
        <w:rPr>
          <w:rFonts w:ascii="Arial" w:hAnsi="Arial" w:cs="Arial"/>
          <w:spacing w:val="-4"/>
          <w:sz w:val="20"/>
          <w:szCs w:val="20"/>
        </w:rPr>
        <w:t xml:space="preserve"> </w:t>
      </w:r>
      <w:r>
        <w:rPr>
          <w:rFonts w:ascii="Arial" w:hAnsi="Arial" w:cs="Arial"/>
          <w:sz w:val="20"/>
          <w:szCs w:val="20"/>
        </w:rPr>
        <w:t>u</w:t>
      </w:r>
      <w:r>
        <w:rPr>
          <w:rFonts w:ascii="Arial" w:hAnsi="Arial" w:cs="Arial"/>
          <w:spacing w:val="1"/>
          <w:sz w:val="20"/>
          <w:szCs w:val="20"/>
        </w:rPr>
        <w:t>s</w:t>
      </w:r>
      <w:r>
        <w:rPr>
          <w:rFonts w:ascii="Arial" w:hAnsi="Arial" w:cs="Arial"/>
          <w:sz w:val="20"/>
          <w:szCs w:val="20"/>
        </w:rPr>
        <w:t>er</w:t>
      </w:r>
      <w:r>
        <w:rPr>
          <w:rFonts w:ascii="Arial" w:hAnsi="Arial" w:cs="Arial"/>
          <w:spacing w:val="-4"/>
          <w:sz w:val="20"/>
          <w:szCs w:val="20"/>
        </w:rPr>
        <w:t xml:space="preserve"> </w:t>
      </w:r>
      <w:r>
        <w:rPr>
          <w:rFonts w:ascii="Arial" w:hAnsi="Arial" w:cs="Arial"/>
          <w:spacing w:val="1"/>
          <w:sz w:val="20"/>
          <w:szCs w:val="20"/>
        </w:rPr>
        <w:t>r</w:t>
      </w:r>
      <w:r>
        <w:rPr>
          <w:rFonts w:ascii="Arial" w:hAnsi="Arial" w:cs="Arial"/>
          <w:sz w:val="20"/>
          <w:szCs w:val="20"/>
        </w:rPr>
        <w:t>a</w:t>
      </w:r>
      <w:r>
        <w:rPr>
          <w:rFonts w:ascii="Arial" w:hAnsi="Arial" w:cs="Arial"/>
          <w:spacing w:val="2"/>
          <w:sz w:val="20"/>
          <w:szCs w:val="20"/>
        </w:rPr>
        <w:t>t</w:t>
      </w:r>
      <w:r>
        <w:rPr>
          <w:rFonts w:ascii="Arial" w:hAnsi="Arial" w:cs="Arial"/>
          <w:sz w:val="20"/>
          <w:szCs w:val="20"/>
        </w:rPr>
        <w:t>es</w:t>
      </w:r>
      <w:r>
        <w:rPr>
          <w:rFonts w:ascii="Arial" w:hAnsi="Arial" w:cs="Arial"/>
          <w:spacing w:val="-3"/>
          <w:sz w:val="20"/>
          <w:szCs w:val="20"/>
        </w:rPr>
        <w:t xml:space="preserve"> </w:t>
      </w:r>
      <w:r>
        <w:rPr>
          <w:rFonts w:ascii="Arial" w:hAnsi="Arial" w:cs="Arial"/>
          <w:sz w:val="20"/>
          <w:szCs w:val="20"/>
        </w:rPr>
        <w:t>de</w:t>
      </w:r>
      <w:r>
        <w:rPr>
          <w:rFonts w:ascii="Arial" w:hAnsi="Arial" w:cs="Arial"/>
          <w:spacing w:val="2"/>
          <w:sz w:val="20"/>
          <w:szCs w:val="20"/>
        </w:rPr>
        <w:t>t</w:t>
      </w:r>
      <w:r>
        <w:rPr>
          <w:rFonts w:ascii="Arial" w:hAnsi="Arial" w:cs="Arial"/>
          <w:sz w:val="20"/>
          <w:szCs w:val="20"/>
        </w:rPr>
        <w:t>e</w:t>
      </w:r>
      <w:r>
        <w:rPr>
          <w:rFonts w:ascii="Arial" w:hAnsi="Arial" w:cs="Arial"/>
          <w:spacing w:val="1"/>
          <w:sz w:val="20"/>
          <w:szCs w:val="20"/>
        </w:rPr>
        <w:t>r</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ned</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n a</w:t>
      </w:r>
      <w:r>
        <w:rPr>
          <w:rFonts w:ascii="Arial" w:hAnsi="Arial" w:cs="Arial"/>
          <w:spacing w:val="1"/>
          <w:sz w:val="20"/>
          <w:szCs w:val="20"/>
        </w:rPr>
        <w:t>cc</w:t>
      </w:r>
      <w:r>
        <w:rPr>
          <w:rFonts w:ascii="Arial" w:hAnsi="Arial" w:cs="Arial"/>
          <w:sz w:val="20"/>
          <w:szCs w:val="20"/>
        </w:rPr>
        <w:t>o</w:t>
      </w:r>
      <w:r>
        <w:rPr>
          <w:rFonts w:ascii="Arial" w:hAnsi="Arial" w:cs="Arial"/>
          <w:spacing w:val="1"/>
          <w:sz w:val="20"/>
          <w:szCs w:val="20"/>
        </w:rPr>
        <w:t>r</w:t>
      </w:r>
      <w:r>
        <w:rPr>
          <w:rFonts w:ascii="Arial" w:hAnsi="Arial" w:cs="Arial"/>
          <w:sz w:val="20"/>
          <w:szCs w:val="20"/>
        </w:rPr>
        <w:t>dan</w:t>
      </w:r>
      <w:r>
        <w:rPr>
          <w:rFonts w:ascii="Arial" w:hAnsi="Arial" w:cs="Arial"/>
          <w:spacing w:val="1"/>
          <w:sz w:val="20"/>
          <w:szCs w:val="20"/>
        </w:rPr>
        <w:t>c</w:t>
      </w:r>
      <w:r>
        <w:rPr>
          <w:rFonts w:ascii="Arial" w:hAnsi="Arial" w:cs="Arial"/>
          <w:sz w:val="20"/>
          <w:szCs w:val="20"/>
        </w:rPr>
        <w:t>e</w:t>
      </w:r>
      <w:r>
        <w:rPr>
          <w:rFonts w:ascii="Arial" w:hAnsi="Arial" w:cs="Arial"/>
          <w:spacing w:val="-8"/>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z w:val="20"/>
          <w:szCs w:val="20"/>
        </w:rPr>
        <w:t>th</w:t>
      </w:r>
      <w:r>
        <w:rPr>
          <w:rFonts w:ascii="Arial" w:hAnsi="Arial" w:cs="Arial"/>
          <w:spacing w:val="-2"/>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pacing w:val="-1"/>
          <w:sz w:val="20"/>
          <w:szCs w:val="20"/>
        </w:rPr>
        <w:t>i</w:t>
      </w:r>
      <w:r>
        <w:rPr>
          <w:rFonts w:ascii="Arial" w:hAnsi="Arial" w:cs="Arial"/>
          <w:sz w:val="20"/>
          <w:szCs w:val="20"/>
        </w:rPr>
        <w:t>s</w:t>
      </w:r>
      <w:r>
        <w:rPr>
          <w:rFonts w:ascii="Arial" w:hAnsi="Arial" w:cs="Arial"/>
          <w:spacing w:val="-4"/>
          <w:sz w:val="20"/>
          <w:szCs w:val="20"/>
        </w:rPr>
        <w:t xml:space="preserve"> </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8"/>
          <w:sz w:val="20"/>
          <w:szCs w:val="20"/>
        </w:rPr>
        <w:t xml:space="preserve"> </w:t>
      </w:r>
      <w:r>
        <w:rPr>
          <w:rFonts w:ascii="Arial" w:hAnsi="Arial" w:cs="Arial"/>
          <w:spacing w:val="2"/>
          <w:sz w:val="20"/>
          <w:szCs w:val="20"/>
        </w:rPr>
        <w:t>1</w:t>
      </w:r>
      <w:r>
        <w:rPr>
          <w:rFonts w:ascii="Arial" w:hAnsi="Arial" w:cs="Arial"/>
          <w:sz w:val="20"/>
          <w:szCs w:val="20"/>
        </w:rPr>
        <w:t>1.</w:t>
      </w:r>
      <w:r>
        <w:rPr>
          <w:rFonts w:ascii="Arial" w:hAnsi="Arial" w:cs="Arial"/>
          <w:spacing w:val="2"/>
          <w:sz w:val="20"/>
          <w:szCs w:val="20"/>
        </w:rPr>
        <w:t>1</w:t>
      </w:r>
      <w:r>
        <w:rPr>
          <w:rFonts w:ascii="Arial" w:hAnsi="Arial" w:cs="Arial"/>
          <w:sz w:val="20"/>
          <w:szCs w:val="20"/>
        </w:rPr>
        <w:t>0.2,</w:t>
      </w:r>
      <w:r>
        <w:rPr>
          <w:rFonts w:ascii="Arial" w:hAnsi="Arial" w:cs="Arial"/>
          <w:spacing w:val="-5"/>
          <w:sz w:val="20"/>
          <w:szCs w:val="20"/>
        </w:rPr>
        <w:t xml:space="preserve"> </w:t>
      </w:r>
      <w:r>
        <w:rPr>
          <w:rFonts w:ascii="Arial" w:hAnsi="Arial" w:cs="Arial"/>
          <w:sz w:val="20"/>
          <w:szCs w:val="20"/>
        </w:rPr>
        <w:t>ea</w:t>
      </w:r>
      <w:r>
        <w:rPr>
          <w:rFonts w:ascii="Arial" w:hAnsi="Arial" w:cs="Arial"/>
          <w:spacing w:val="1"/>
          <w:sz w:val="20"/>
          <w:szCs w:val="20"/>
        </w:rPr>
        <w:t>c</w:t>
      </w:r>
      <w:r>
        <w:rPr>
          <w:rFonts w:ascii="Arial" w:hAnsi="Arial" w:cs="Arial"/>
          <w:sz w:val="20"/>
          <w:szCs w:val="20"/>
        </w:rPr>
        <w:t>h</w:t>
      </w:r>
      <w:r>
        <w:rPr>
          <w:rFonts w:ascii="Arial" w:hAnsi="Arial" w:cs="Arial"/>
          <w:spacing w:val="2"/>
          <w:sz w:val="20"/>
          <w:szCs w:val="20"/>
        </w:rPr>
        <w:t xml:space="preserve"> </w:t>
      </w:r>
      <w:r>
        <w:rPr>
          <w:rFonts w:ascii="Arial" w:hAnsi="Arial" w:cs="Arial"/>
          <w:spacing w:val="-1"/>
          <w:sz w:val="20"/>
          <w:szCs w:val="20"/>
        </w:rPr>
        <w:t>S</w:t>
      </w:r>
      <w:r>
        <w:rPr>
          <w:rFonts w:ascii="Arial" w:hAnsi="Arial" w:cs="Arial"/>
          <w:spacing w:val="1"/>
          <w:sz w:val="20"/>
          <w:szCs w:val="20"/>
        </w:rPr>
        <w:t>c</w:t>
      </w:r>
      <w:r>
        <w:rPr>
          <w:rFonts w:ascii="Arial" w:hAnsi="Arial" w:cs="Arial"/>
          <w:sz w:val="20"/>
          <w:szCs w:val="20"/>
        </w:rPr>
        <w:t>h</w:t>
      </w:r>
      <w:r>
        <w:rPr>
          <w:rFonts w:ascii="Arial" w:hAnsi="Arial" w:cs="Arial"/>
          <w:spacing w:val="2"/>
          <w:sz w:val="20"/>
          <w:szCs w:val="20"/>
        </w:rPr>
        <w:t>e</w:t>
      </w:r>
      <w:r>
        <w:rPr>
          <w:rFonts w:ascii="Arial" w:hAnsi="Arial" w:cs="Arial"/>
          <w:sz w:val="20"/>
          <w:szCs w:val="20"/>
        </w:rPr>
        <w:t>du</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ng</w:t>
      </w:r>
      <w:r>
        <w:rPr>
          <w:rFonts w:ascii="Arial" w:hAnsi="Arial" w:cs="Arial"/>
          <w:spacing w:val="-8"/>
          <w:sz w:val="20"/>
          <w:szCs w:val="20"/>
        </w:rPr>
        <w:t xml:space="preserve"> </w:t>
      </w:r>
      <w:r>
        <w:rPr>
          <w:rFonts w:ascii="Arial" w:hAnsi="Arial" w:cs="Arial"/>
          <w:sz w:val="20"/>
          <w:szCs w:val="20"/>
        </w:rPr>
        <w:t>Coo</w:t>
      </w:r>
      <w:r>
        <w:rPr>
          <w:rFonts w:ascii="Arial" w:hAnsi="Arial" w:cs="Arial"/>
          <w:spacing w:val="3"/>
          <w:sz w:val="20"/>
          <w:szCs w:val="20"/>
        </w:rPr>
        <w:t>r</w:t>
      </w:r>
      <w:r>
        <w:rPr>
          <w:rFonts w:ascii="Arial" w:hAnsi="Arial" w:cs="Arial"/>
          <w:sz w:val="20"/>
          <w:szCs w:val="20"/>
        </w:rPr>
        <w:t>d</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ator</w:t>
      </w:r>
      <w:r>
        <w:rPr>
          <w:rFonts w:ascii="Arial" w:hAnsi="Arial" w:cs="Arial"/>
          <w:spacing w:val="-10"/>
          <w:sz w:val="20"/>
          <w:szCs w:val="20"/>
        </w:rPr>
        <w:t xml:space="preserve"> </w:t>
      </w:r>
      <w:r>
        <w:rPr>
          <w:rFonts w:ascii="Arial" w:hAnsi="Arial" w:cs="Arial"/>
          <w:spacing w:val="1"/>
          <w:sz w:val="20"/>
          <w:szCs w:val="20"/>
        </w:rPr>
        <w:t>s</w:t>
      </w:r>
      <w:r>
        <w:rPr>
          <w:rFonts w:ascii="Arial" w:hAnsi="Arial" w:cs="Arial"/>
          <w:spacing w:val="2"/>
          <w:sz w:val="20"/>
          <w:szCs w:val="20"/>
        </w:rPr>
        <w:t>h</w:t>
      </w:r>
      <w:r>
        <w:rPr>
          <w:rFonts w:ascii="Arial" w:hAnsi="Arial" w:cs="Arial"/>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5"/>
          <w:sz w:val="20"/>
          <w:szCs w:val="20"/>
        </w:rPr>
        <w:t xml:space="preserve"> </w:t>
      </w:r>
      <w:r>
        <w:rPr>
          <w:rFonts w:ascii="Arial" w:hAnsi="Arial" w:cs="Arial"/>
          <w:sz w:val="20"/>
          <w:szCs w:val="20"/>
        </w:rPr>
        <w:t>be</w:t>
      </w:r>
      <w:r>
        <w:rPr>
          <w:rFonts w:ascii="Arial" w:hAnsi="Arial" w:cs="Arial"/>
          <w:spacing w:val="2"/>
          <w:sz w:val="20"/>
          <w:szCs w:val="20"/>
        </w:rPr>
        <w:t xml:space="preserve"> </w:t>
      </w:r>
      <w:r>
        <w:rPr>
          <w:rFonts w:ascii="Arial" w:hAnsi="Arial" w:cs="Arial"/>
          <w:spacing w:val="1"/>
          <w:sz w:val="20"/>
          <w:szCs w:val="20"/>
        </w:rPr>
        <w:t>c</w:t>
      </w:r>
      <w:r>
        <w:rPr>
          <w:rFonts w:ascii="Arial" w:hAnsi="Arial" w:cs="Arial"/>
          <w:sz w:val="20"/>
          <w:szCs w:val="20"/>
        </w:rPr>
        <w:t>ha</w:t>
      </w:r>
      <w:r>
        <w:rPr>
          <w:rFonts w:ascii="Arial" w:hAnsi="Arial" w:cs="Arial"/>
          <w:spacing w:val="1"/>
          <w:sz w:val="20"/>
          <w:szCs w:val="20"/>
        </w:rPr>
        <w:t>r</w:t>
      </w:r>
      <w:r>
        <w:rPr>
          <w:rFonts w:ascii="Arial" w:hAnsi="Arial" w:cs="Arial"/>
          <w:sz w:val="20"/>
          <w:szCs w:val="20"/>
        </w:rPr>
        <w:t>ged</w:t>
      </w:r>
      <w:r>
        <w:rPr>
          <w:rFonts w:ascii="Arial" w:hAnsi="Arial" w:cs="Arial"/>
          <w:spacing w:val="-5"/>
          <w:sz w:val="20"/>
          <w:szCs w:val="20"/>
        </w:rPr>
        <w:t xml:space="preserve"> </w:t>
      </w:r>
      <w:r>
        <w:rPr>
          <w:rFonts w:ascii="Arial" w:hAnsi="Arial" w:cs="Arial"/>
          <w:sz w:val="20"/>
          <w:szCs w:val="20"/>
        </w:rPr>
        <w:t>an ad</w:t>
      </w:r>
      <w:r>
        <w:rPr>
          <w:rFonts w:ascii="Arial" w:hAnsi="Arial" w:cs="Arial"/>
          <w:spacing w:val="2"/>
          <w:sz w:val="20"/>
          <w:szCs w:val="20"/>
        </w:rPr>
        <w:t>d</w:t>
      </w:r>
      <w:r>
        <w:rPr>
          <w:rFonts w:ascii="Arial" w:hAnsi="Arial" w:cs="Arial"/>
          <w:spacing w:val="-1"/>
          <w:sz w:val="20"/>
          <w:szCs w:val="20"/>
        </w:rPr>
        <w:t>i</w:t>
      </w:r>
      <w:r>
        <w:rPr>
          <w:rFonts w:ascii="Arial" w:hAnsi="Arial" w:cs="Arial"/>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a</w:t>
      </w:r>
      <w:r>
        <w:rPr>
          <w:rFonts w:ascii="Arial" w:hAnsi="Arial" w:cs="Arial"/>
          <w:sz w:val="20"/>
          <w:szCs w:val="20"/>
        </w:rPr>
        <w:t>l</w:t>
      </w:r>
      <w:r>
        <w:rPr>
          <w:rFonts w:ascii="Arial" w:hAnsi="Arial" w:cs="Arial"/>
          <w:spacing w:val="-10"/>
          <w:sz w:val="20"/>
          <w:szCs w:val="20"/>
        </w:rPr>
        <w:t xml:space="preserve"> </w:t>
      </w:r>
      <w:r>
        <w:rPr>
          <w:rFonts w:ascii="Arial" w:hAnsi="Arial" w:cs="Arial"/>
          <w:sz w:val="20"/>
          <w:szCs w:val="20"/>
        </w:rPr>
        <w:t>a</w:t>
      </w:r>
      <w:r>
        <w:rPr>
          <w:rFonts w:ascii="Arial" w:hAnsi="Arial" w:cs="Arial"/>
          <w:spacing w:val="4"/>
          <w:sz w:val="20"/>
          <w:szCs w:val="20"/>
        </w:rPr>
        <w:t>m</w:t>
      </w:r>
      <w:r>
        <w:rPr>
          <w:rFonts w:ascii="Arial" w:hAnsi="Arial" w:cs="Arial"/>
          <w:sz w:val="20"/>
          <w:szCs w:val="20"/>
        </w:rPr>
        <w:t>ount</w:t>
      </w:r>
      <w:r>
        <w:rPr>
          <w:rFonts w:ascii="Arial" w:hAnsi="Arial" w:cs="Arial"/>
          <w:spacing w:val="-8"/>
          <w:sz w:val="20"/>
          <w:szCs w:val="20"/>
        </w:rPr>
        <w:t xml:space="preserve"> </w:t>
      </w:r>
      <w:r>
        <w:rPr>
          <w:rFonts w:ascii="Arial" w:hAnsi="Arial" w:cs="Arial"/>
          <w:spacing w:val="2"/>
          <w:sz w:val="20"/>
          <w:szCs w:val="20"/>
        </w:rPr>
        <w:t>e</w:t>
      </w:r>
      <w:r>
        <w:rPr>
          <w:rFonts w:ascii="Arial" w:hAnsi="Arial" w:cs="Arial"/>
          <w:sz w:val="20"/>
          <w:szCs w:val="20"/>
        </w:rPr>
        <w:t>qu</w:t>
      </w:r>
      <w:r>
        <w:rPr>
          <w:rFonts w:ascii="Arial" w:hAnsi="Arial" w:cs="Arial"/>
          <w:spacing w:val="2"/>
          <w:sz w:val="20"/>
          <w:szCs w:val="20"/>
        </w:rPr>
        <w:t>a</w:t>
      </w:r>
      <w:r>
        <w:rPr>
          <w:rFonts w:ascii="Arial" w:hAnsi="Arial" w:cs="Arial"/>
          <w:sz w:val="20"/>
          <w:szCs w:val="20"/>
        </w:rPr>
        <w:t>l</w:t>
      </w:r>
      <w:r>
        <w:rPr>
          <w:rFonts w:ascii="Arial" w:hAnsi="Arial" w:cs="Arial"/>
          <w:spacing w:val="-6"/>
          <w:sz w:val="20"/>
          <w:szCs w:val="20"/>
        </w:rPr>
        <w:t xml:space="preserve"> </w:t>
      </w:r>
      <w:r>
        <w:rPr>
          <w:rFonts w:ascii="Arial" w:hAnsi="Arial" w:cs="Arial"/>
          <w:spacing w:val="2"/>
          <w:sz w:val="20"/>
          <w:szCs w:val="20"/>
        </w:rPr>
        <w:t>t</w:t>
      </w:r>
      <w:r>
        <w:rPr>
          <w:rFonts w:ascii="Arial" w:hAnsi="Arial" w:cs="Arial"/>
          <w:sz w:val="20"/>
          <w:szCs w:val="20"/>
        </w:rPr>
        <w:t>o</w:t>
      </w:r>
      <w:r>
        <w:rPr>
          <w:rFonts w:ascii="Arial" w:hAnsi="Arial" w:cs="Arial"/>
          <w:spacing w:val="-3"/>
          <w:sz w:val="20"/>
          <w:szCs w:val="20"/>
        </w:rPr>
        <w:t xml:space="preserve"> </w:t>
      </w:r>
      <w:r>
        <w:rPr>
          <w:rFonts w:ascii="Arial" w:hAnsi="Arial" w:cs="Arial"/>
          <w:spacing w:val="-1"/>
          <w:sz w:val="20"/>
          <w:szCs w:val="20"/>
        </w:rPr>
        <w:t>i</w:t>
      </w:r>
      <w:r>
        <w:rPr>
          <w:rFonts w:ascii="Arial" w:hAnsi="Arial" w:cs="Arial"/>
          <w:sz w:val="20"/>
          <w:szCs w:val="20"/>
        </w:rPr>
        <w:t>ts</w:t>
      </w:r>
      <w:r>
        <w:rPr>
          <w:rFonts w:ascii="Arial" w:hAnsi="Arial" w:cs="Arial"/>
          <w:spacing w:val="-3"/>
          <w:sz w:val="20"/>
          <w:szCs w:val="20"/>
        </w:rPr>
        <w:t xml:space="preserve"> </w:t>
      </w:r>
      <w:r>
        <w:rPr>
          <w:rFonts w:ascii="Arial" w:hAnsi="Arial" w:cs="Arial"/>
          <w:sz w:val="20"/>
          <w:szCs w:val="20"/>
        </w:rPr>
        <w:t>p</w:t>
      </w:r>
      <w:r>
        <w:rPr>
          <w:rFonts w:ascii="Arial" w:hAnsi="Arial" w:cs="Arial"/>
          <w:spacing w:val="1"/>
          <w:sz w:val="20"/>
          <w:szCs w:val="20"/>
        </w:rPr>
        <w:t>r</w:t>
      </w:r>
      <w:r>
        <w:rPr>
          <w:rFonts w:ascii="Arial" w:hAnsi="Arial" w:cs="Arial"/>
          <w:sz w:val="20"/>
          <w:szCs w:val="20"/>
        </w:rPr>
        <w:t>opo</w:t>
      </w:r>
      <w:r>
        <w:rPr>
          <w:rFonts w:ascii="Arial" w:hAnsi="Arial" w:cs="Arial"/>
          <w:spacing w:val="1"/>
          <w:sz w:val="20"/>
          <w:szCs w:val="20"/>
        </w:rPr>
        <w:t>r</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w:t>
      </w:r>
      <w:r>
        <w:rPr>
          <w:rFonts w:ascii="Arial" w:hAnsi="Arial" w:cs="Arial"/>
          <w:spacing w:val="2"/>
          <w:sz w:val="20"/>
          <w:szCs w:val="20"/>
        </w:rPr>
        <w:t>n</w:t>
      </w:r>
      <w:r>
        <w:rPr>
          <w:rFonts w:ascii="Arial" w:hAnsi="Arial" w:cs="Arial"/>
          <w:sz w:val="20"/>
          <w:szCs w:val="20"/>
        </w:rPr>
        <w:t>ate</w:t>
      </w:r>
      <w:r>
        <w:rPr>
          <w:rFonts w:ascii="Arial" w:hAnsi="Arial" w:cs="Arial"/>
          <w:spacing w:val="-13"/>
          <w:sz w:val="20"/>
          <w:szCs w:val="20"/>
        </w:rPr>
        <w:t xml:space="preserve"> </w:t>
      </w:r>
      <w:r>
        <w:rPr>
          <w:rFonts w:ascii="Arial" w:hAnsi="Arial" w:cs="Arial"/>
          <w:spacing w:val="1"/>
          <w:sz w:val="20"/>
          <w:szCs w:val="20"/>
        </w:rPr>
        <w:t>s</w:t>
      </w:r>
      <w:r>
        <w:rPr>
          <w:rFonts w:ascii="Arial" w:hAnsi="Arial" w:cs="Arial"/>
          <w:spacing w:val="2"/>
          <w:sz w:val="20"/>
          <w:szCs w:val="20"/>
        </w:rPr>
        <w:t>h</w:t>
      </w:r>
      <w:r>
        <w:rPr>
          <w:rFonts w:ascii="Arial" w:hAnsi="Arial" w:cs="Arial"/>
          <w:sz w:val="20"/>
          <w:szCs w:val="20"/>
        </w:rPr>
        <w:t>a</w:t>
      </w:r>
      <w:r>
        <w:rPr>
          <w:rFonts w:ascii="Arial" w:hAnsi="Arial" w:cs="Arial"/>
          <w:spacing w:val="1"/>
          <w:sz w:val="20"/>
          <w:szCs w:val="20"/>
        </w:rPr>
        <w:t>r</w:t>
      </w:r>
      <w:r>
        <w:rPr>
          <w:rFonts w:ascii="Arial" w:hAnsi="Arial" w:cs="Arial"/>
          <w:sz w:val="20"/>
          <w:szCs w:val="20"/>
        </w:rPr>
        <w:t>e,</w:t>
      </w:r>
      <w:r>
        <w:rPr>
          <w:rFonts w:ascii="Arial" w:hAnsi="Arial" w:cs="Arial"/>
          <w:spacing w:val="-7"/>
          <w:sz w:val="20"/>
          <w:szCs w:val="20"/>
        </w:rPr>
        <w:t xml:space="preserve"> </w:t>
      </w:r>
      <w:r>
        <w:rPr>
          <w:rFonts w:ascii="Arial" w:hAnsi="Arial" w:cs="Arial"/>
          <w:spacing w:val="2"/>
          <w:sz w:val="20"/>
          <w:szCs w:val="20"/>
        </w:rPr>
        <w:t>b</w:t>
      </w:r>
      <w:r>
        <w:rPr>
          <w:rFonts w:ascii="Arial" w:hAnsi="Arial" w:cs="Arial"/>
          <w:sz w:val="20"/>
          <w:szCs w:val="20"/>
        </w:rPr>
        <w:t>a</w:t>
      </w:r>
      <w:r>
        <w:rPr>
          <w:rFonts w:ascii="Arial" w:hAnsi="Arial" w:cs="Arial"/>
          <w:spacing w:val="1"/>
          <w:sz w:val="20"/>
          <w:szCs w:val="20"/>
        </w:rPr>
        <w:t>s</w:t>
      </w:r>
      <w:r>
        <w:rPr>
          <w:rFonts w:ascii="Arial" w:hAnsi="Arial" w:cs="Arial"/>
          <w:sz w:val="20"/>
          <w:szCs w:val="20"/>
        </w:rPr>
        <w:t>ed</w:t>
      </w:r>
      <w:r>
        <w:rPr>
          <w:rFonts w:ascii="Arial" w:hAnsi="Arial" w:cs="Arial"/>
          <w:spacing w:val="-3"/>
          <w:sz w:val="20"/>
          <w:szCs w:val="20"/>
        </w:rPr>
        <w:t xml:space="preserve"> </w:t>
      </w:r>
      <w:r>
        <w:rPr>
          <w:rFonts w:ascii="Arial" w:hAnsi="Arial" w:cs="Arial"/>
          <w:sz w:val="20"/>
          <w:szCs w:val="20"/>
        </w:rPr>
        <w:t>on</w:t>
      </w:r>
      <w:r>
        <w:rPr>
          <w:rFonts w:ascii="Arial" w:hAnsi="Arial" w:cs="Arial"/>
          <w:spacing w:val="-1"/>
          <w:sz w:val="20"/>
          <w:szCs w:val="20"/>
        </w:rPr>
        <w:t xml:space="preserve"> </w:t>
      </w:r>
      <w:r>
        <w:rPr>
          <w:rFonts w:ascii="Arial" w:hAnsi="Arial" w:cs="Arial"/>
          <w:sz w:val="20"/>
          <w:szCs w:val="20"/>
        </w:rPr>
        <w:t>t</w:t>
      </w:r>
      <w:r>
        <w:rPr>
          <w:rFonts w:ascii="Arial" w:hAnsi="Arial" w:cs="Arial"/>
          <w:spacing w:val="2"/>
          <w:sz w:val="20"/>
          <w:szCs w:val="20"/>
        </w:rPr>
        <w:t>o</w:t>
      </w:r>
      <w:r>
        <w:rPr>
          <w:rFonts w:ascii="Arial" w:hAnsi="Arial" w:cs="Arial"/>
          <w:sz w:val="20"/>
          <w:szCs w:val="20"/>
        </w:rPr>
        <w:t>tal</w:t>
      </w:r>
      <w:r>
        <w:rPr>
          <w:rFonts w:ascii="Arial" w:hAnsi="Arial" w:cs="Arial"/>
          <w:spacing w:val="-3"/>
          <w:sz w:val="20"/>
          <w:szCs w:val="20"/>
        </w:rPr>
        <w:t xml:space="preserve"> </w:t>
      </w:r>
      <w:r>
        <w:rPr>
          <w:rFonts w:ascii="Arial" w:hAnsi="Arial" w:cs="Arial"/>
          <w:sz w:val="20"/>
          <w:szCs w:val="20"/>
        </w:rPr>
        <w:t>pu</w:t>
      </w:r>
      <w:r>
        <w:rPr>
          <w:rFonts w:ascii="Arial" w:hAnsi="Arial" w:cs="Arial"/>
          <w:spacing w:val="1"/>
          <w:sz w:val="20"/>
          <w:szCs w:val="20"/>
        </w:rPr>
        <w:t>rc</w:t>
      </w:r>
      <w:r>
        <w:rPr>
          <w:rFonts w:ascii="Arial" w:hAnsi="Arial" w:cs="Arial"/>
          <w:sz w:val="20"/>
          <w:szCs w:val="20"/>
        </w:rPr>
        <w:t>ha</w:t>
      </w:r>
      <w:r>
        <w:rPr>
          <w:rFonts w:ascii="Arial" w:hAnsi="Arial" w:cs="Arial"/>
          <w:spacing w:val="1"/>
          <w:sz w:val="20"/>
          <w:szCs w:val="20"/>
        </w:rPr>
        <w:t>s</w:t>
      </w:r>
      <w:r>
        <w:rPr>
          <w:rFonts w:ascii="Arial" w:hAnsi="Arial" w:cs="Arial"/>
          <w:sz w:val="20"/>
          <w:szCs w:val="20"/>
        </w:rPr>
        <w:t>es</w:t>
      </w:r>
      <w:r>
        <w:rPr>
          <w:rFonts w:ascii="Arial" w:hAnsi="Arial" w:cs="Arial"/>
          <w:spacing w:val="-6"/>
          <w:sz w:val="20"/>
          <w:szCs w:val="20"/>
        </w:rPr>
        <w:t xml:space="preserve"> </w:t>
      </w:r>
      <w:r>
        <w:rPr>
          <w:rFonts w:ascii="Arial" w:hAnsi="Arial" w:cs="Arial"/>
          <w:spacing w:val="2"/>
          <w:sz w:val="20"/>
          <w:szCs w:val="20"/>
        </w:rPr>
        <w:t>b</w:t>
      </w:r>
      <w:r>
        <w:rPr>
          <w:rFonts w:ascii="Arial" w:hAnsi="Arial" w:cs="Arial"/>
          <w:sz w:val="20"/>
          <w:szCs w:val="20"/>
        </w:rPr>
        <w:t>y</w:t>
      </w:r>
      <w:r>
        <w:rPr>
          <w:rFonts w:ascii="Arial" w:hAnsi="Arial" w:cs="Arial"/>
          <w:spacing w:val="-4"/>
          <w:sz w:val="20"/>
          <w:szCs w:val="20"/>
        </w:rPr>
        <w:t xml:space="preserve"> </w:t>
      </w:r>
      <w:r>
        <w:rPr>
          <w:rFonts w:ascii="Arial" w:hAnsi="Arial" w:cs="Arial"/>
          <w:spacing w:val="-1"/>
          <w:sz w:val="20"/>
          <w:szCs w:val="20"/>
        </w:rPr>
        <w:t>S</w:t>
      </w:r>
      <w:r>
        <w:rPr>
          <w:rFonts w:ascii="Arial" w:hAnsi="Arial" w:cs="Arial"/>
          <w:spacing w:val="1"/>
          <w:sz w:val="20"/>
          <w:szCs w:val="20"/>
        </w:rPr>
        <w:t>c</w:t>
      </w:r>
      <w:r>
        <w:rPr>
          <w:rFonts w:ascii="Arial" w:hAnsi="Arial" w:cs="Arial"/>
          <w:sz w:val="20"/>
          <w:szCs w:val="20"/>
        </w:rPr>
        <w:t>h</w:t>
      </w:r>
      <w:r>
        <w:rPr>
          <w:rFonts w:ascii="Arial" w:hAnsi="Arial" w:cs="Arial"/>
          <w:spacing w:val="2"/>
          <w:sz w:val="20"/>
          <w:szCs w:val="20"/>
        </w:rPr>
        <w:t>e</w:t>
      </w:r>
      <w:r>
        <w:rPr>
          <w:rFonts w:ascii="Arial" w:hAnsi="Arial" w:cs="Arial"/>
          <w:sz w:val="20"/>
          <w:szCs w:val="20"/>
        </w:rPr>
        <w:t>du</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ng</w:t>
      </w:r>
      <w:r>
        <w:rPr>
          <w:rFonts w:ascii="Arial" w:hAnsi="Arial" w:cs="Arial"/>
          <w:spacing w:val="-8"/>
          <w:sz w:val="20"/>
          <w:szCs w:val="20"/>
        </w:rPr>
        <w:t xml:space="preserve"> </w:t>
      </w:r>
      <w:r>
        <w:rPr>
          <w:rFonts w:ascii="Arial" w:hAnsi="Arial" w:cs="Arial"/>
          <w:sz w:val="20"/>
          <w:szCs w:val="20"/>
        </w:rPr>
        <w:t>Coo</w:t>
      </w:r>
      <w:r>
        <w:rPr>
          <w:rFonts w:ascii="Arial" w:hAnsi="Arial" w:cs="Arial"/>
          <w:spacing w:val="3"/>
          <w:sz w:val="20"/>
          <w:szCs w:val="20"/>
        </w:rPr>
        <w:t>r</w:t>
      </w:r>
      <w:r>
        <w:rPr>
          <w:rFonts w:ascii="Arial" w:hAnsi="Arial" w:cs="Arial"/>
          <w:sz w:val="20"/>
          <w:szCs w:val="20"/>
        </w:rPr>
        <w:t>d</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ato</w:t>
      </w:r>
      <w:r>
        <w:rPr>
          <w:rFonts w:ascii="Arial" w:hAnsi="Arial" w:cs="Arial"/>
          <w:spacing w:val="1"/>
          <w:sz w:val="20"/>
          <w:szCs w:val="20"/>
        </w:rPr>
        <w:t>r</w:t>
      </w:r>
      <w:r>
        <w:rPr>
          <w:rFonts w:ascii="Arial" w:hAnsi="Arial" w:cs="Arial"/>
          <w:sz w:val="20"/>
          <w:szCs w:val="20"/>
        </w:rPr>
        <w:t>s</w:t>
      </w:r>
      <w:r>
        <w:rPr>
          <w:rFonts w:ascii="Arial" w:hAnsi="Arial" w:cs="Arial"/>
          <w:spacing w:val="-10"/>
          <w:sz w:val="20"/>
          <w:szCs w:val="20"/>
        </w:rPr>
        <w:t xml:space="preserve"> </w:t>
      </w:r>
      <w:r>
        <w:rPr>
          <w:rFonts w:ascii="Arial" w:hAnsi="Arial" w:cs="Arial"/>
          <w:sz w:val="20"/>
          <w:szCs w:val="20"/>
        </w:rPr>
        <w:t>of Re</w:t>
      </w:r>
      <w:r>
        <w:rPr>
          <w:rFonts w:ascii="Arial" w:hAnsi="Arial" w:cs="Arial"/>
          <w:spacing w:val="2"/>
          <w:sz w:val="20"/>
          <w:szCs w:val="20"/>
        </w:rPr>
        <w:t>g</w:t>
      </w:r>
      <w:r>
        <w:rPr>
          <w:rFonts w:ascii="Arial" w:hAnsi="Arial" w:cs="Arial"/>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z w:val="20"/>
          <w:szCs w:val="20"/>
        </w:rPr>
        <w:t>D</w:t>
      </w:r>
      <w:r>
        <w:rPr>
          <w:rFonts w:ascii="Arial" w:hAnsi="Arial" w:cs="Arial"/>
          <w:spacing w:val="2"/>
          <w:sz w:val="20"/>
          <w:szCs w:val="20"/>
        </w:rPr>
        <w:t>o</w:t>
      </w:r>
      <w:r>
        <w:rPr>
          <w:rFonts w:ascii="Arial" w:hAnsi="Arial" w:cs="Arial"/>
          <w:sz w:val="20"/>
          <w:szCs w:val="20"/>
        </w:rPr>
        <w:t>wn,</w:t>
      </w:r>
      <w:r>
        <w:rPr>
          <w:rFonts w:ascii="Arial" w:hAnsi="Arial" w:cs="Arial"/>
          <w:spacing w:val="-6"/>
          <w:sz w:val="20"/>
          <w:szCs w:val="20"/>
        </w:rPr>
        <w:t xml:space="preserve"> </w:t>
      </w:r>
      <w:r>
        <w:rPr>
          <w:rFonts w:ascii="Arial" w:hAnsi="Arial" w:cs="Arial"/>
          <w:sz w:val="20"/>
          <w:szCs w:val="20"/>
        </w:rPr>
        <w:t>Reg</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8"/>
          <w:sz w:val="20"/>
          <w:szCs w:val="20"/>
        </w:rPr>
        <w:t xml:space="preserve"> </w:t>
      </w:r>
      <w:r>
        <w:rPr>
          <w:rFonts w:ascii="Arial" w:hAnsi="Arial" w:cs="Arial"/>
          <w:sz w:val="20"/>
          <w:szCs w:val="20"/>
        </w:rPr>
        <w:t>Up,</w:t>
      </w:r>
      <w:r>
        <w:rPr>
          <w:rFonts w:ascii="Arial" w:hAnsi="Arial" w:cs="Arial"/>
          <w:spacing w:val="-1"/>
          <w:sz w:val="20"/>
          <w:szCs w:val="20"/>
        </w:rPr>
        <w:t xml:space="preserve"> S</w:t>
      </w:r>
      <w:r>
        <w:rPr>
          <w:rFonts w:ascii="Arial" w:hAnsi="Arial" w:cs="Arial"/>
          <w:spacing w:val="2"/>
          <w:sz w:val="20"/>
          <w:szCs w:val="20"/>
        </w:rPr>
        <w:t>p</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n</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9"/>
          <w:sz w:val="20"/>
          <w:szCs w:val="20"/>
        </w:rPr>
        <w:t xml:space="preserve"> </w:t>
      </w:r>
      <w:r>
        <w:rPr>
          <w:rFonts w:ascii="Arial" w:hAnsi="Arial" w:cs="Arial"/>
          <w:spacing w:val="3"/>
          <w:sz w:val="20"/>
          <w:szCs w:val="20"/>
        </w:rPr>
        <w:t>R</w:t>
      </w:r>
      <w:r>
        <w:rPr>
          <w:rFonts w:ascii="Arial" w:hAnsi="Arial" w:cs="Arial"/>
          <w:sz w:val="20"/>
          <w:szCs w:val="20"/>
        </w:rPr>
        <w:t>e</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r</w:t>
      </w:r>
      <w:r>
        <w:rPr>
          <w:rFonts w:ascii="Arial" w:hAnsi="Arial" w:cs="Arial"/>
          <w:spacing w:val="-1"/>
          <w:sz w:val="20"/>
          <w:szCs w:val="20"/>
        </w:rPr>
        <w:t>v</w:t>
      </w:r>
      <w:r>
        <w:rPr>
          <w:rFonts w:ascii="Arial" w:hAnsi="Arial" w:cs="Arial"/>
          <w:sz w:val="20"/>
          <w:szCs w:val="20"/>
        </w:rPr>
        <w:t>e,</w:t>
      </w:r>
      <w:r>
        <w:rPr>
          <w:rFonts w:ascii="Arial" w:hAnsi="Arial" w:cs="Arial"/>
          <w:spacing w:val="-6"/>
          <w:sz w:val="20"/>
          <w:szCs w:val="20"/>
        </w:rPr>
        <w:t xml:space="preserve"> </w:t>
      </w:r>
      <w:r>
        <w:rPr>
          <w:rFonts w:ascii="Arial" w:hAnsi="Arial" w:cs="Arial"/>
          <w:sz w:val="20"/>
          <w:szCs w:val="20"/>
        </w:rPr>
        <w:t>and</w:t>
      </w:r>
      <w:r>
        <w:rPr>
          <w:rFonts w:ascii="Arial" w:hAnsi="Arial" w:cs="Arial"/>
          <w:spacing w:val="2"/>
          <w:sz w:val="20"/>
          <w:szCs w:val="20"/>
        </w:rPr>
        <w:t xml:space="preserve"> </w:t>
      </w:r>
      <w:r>
        <w:rPr>
          <w:rFonts w:ascii="Arial" w:hAnsi="Arial" w:cs="Arial"/>
          <w:sz w:val="20"/>
          <w:szCs w:val="20"/>
        </w:rPr>
        <w:t>N</w:t>
      </w:r>
      <w:r>
        <w:rPr>
          <w:rFonts w:ascii="Arial" w:hAnsi="Arial" w:cs="Arial"/>
          <w:spacing w:val="2"/>
          <w:sz w:val="20"/>
          <w:szCs w:val="20"/>
        </w:rPr>
        <w:t>o</w:t>
      </w:r>
      <w:r>
        <w:rPr>
          <w:rFonts w:ascii="Arial" w:hAnsi="Arial" w:cs="Arial"/>
          <w:sz w:val="20"/>
          <w:szCs w:val="20"/>
        </w:rPr>
        <w:t>n</w:t>
      </w:r>
      <w:r>
        <w:rPr>
          <w:rFonts w:ascii="Arial" w:hAnsi="Arial" w:cs="Arial"/>
          <w:spacing w:val="2"/>
          <w:sz w:val="20"/>
          <w:szCs w:val="20"/>
        </w:rPr>
        <w:t>-</w:t>
      </w:r>
      <w:r>
        <w:rPr>
          <w:rFonts w:ascii="Arial" w:hAnsi="Arial" w:cs="Arial"/>
          <w:spacing w:val="-1"/>
          <w:sz w:val="20"/>
          <w:szCs w:val="20"/>
        </w:rPr>
        <w:t>S</w:t>
      </w:r>
      <w:r>
        <w:rPr>
          <w:rFonts w:ascii="Arial" w:hAnsi="Arial" w:cs="Arial"/>
          <w:spacing w:val="2"/>
          <w:sz w:val="20"/>
          <w:szCs w:val="20"/>
        </w:rPr>
        <w:t>p</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n</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10"/>
          <w:sz w:val="20"/>
          <w:szCs w:val="20"/>
        </w:rPr>
        <w:t xml:space="preserve"> </w:t>
      </w:r>
      <w:r>
        <w:rPr>
          <w:rFonts w:ascii="Arial" w:hAnsi="Arial" w:cs="Arial"/>
          <w:sz w:val="20"/>
          <w:szCs w:val="20"/>
        </w:rPr>
        <w:t>Re</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r</w:t>
      </w:r>
      <w:r>
        <w:rPr>
          <w:rFonts w:ascii="Arial" w:hAnsi="Arial" w:cs="Arial"/>
          <w:spacing w:val="-1"/>
          <w:sz w:val="20"/>
          <w:szCs w:val="20"/>
        </w:rPr>
        <w:t>v</w:t>
      </w:r>
      <w:r>
        <w:rPr>
          <w:rFonts w:ascii="Arial" w:hAnsi="Arial" w:cs="Arial"/>
          <w:sz w:val="20"/>
          <w:szCs w:val="20"/>
        </w:rPr>
        <w:t>e</w:t>
      </w:r>
      <w:r>
        <w:rPr>
          <w:rFonts w:ascii="Arial" w:hAnsi="Arial" w:cs="Arial"/>
          <w:spacing w:val="-5"/>
          <w:sz w:val="20"/>
          <w:szCs w:val="20"/>
        </w:rPr>
        <w:t xml:space="preserve"> </w:t>
      </w:r>
      <w:r>
        <w:rPr>
          <w:rFonts w:ascii="Arial" w:hAnsi="Arial" w:cs="Arial"/>
          <w:sz w:val="20"/>
          <w:szCs w:val="20"/>
        </w:rPr>
        <w:t>of the</w:t>
      </w:r>
      <w:r>
        <w:rPr>
          <w:rFonts w:ascii="Arial" w:hAnsi="Arial" w:cs="Arial"/>
          <w:spacing w:val="-4"/>
          <w:sz w:val="20"/>
          <w:szCs w:val="20"/>
        </w:rPr>
        <w:t xml:space="preserve"> </w:t>
      </w:r>
      <w:r>
        <w:rPr>
          <w:rFonts w:ascii="Arial" w:hAnsi="Arial" w:cs="Arial"/>
          <w:sz w:val="20"/>
          <w:szCs w:val="20"/>
        </w:rPr>
        <w:t>a</w:t>
      </w:r>
      <w:r>
        <w:rPr>
          <w:rFonts w:ascii="Arial" w:hAnsi="Arial" w:cs="Arial"/>
          <w:spacing w:val="4"/>
          <w:sz w:val="20"/>
          <w:szCs w:val="20"/>
        </w:rPr>
        <w:t>m</w:t>
      </w:r>
      <w:r>
        <w:rPr>
          <w:rFonts w:ascii="Arial" w:hAnsi="Arial" w:cs="Arial"/>
          <w:sz w:val="20"/>
          <w:szCs w:val="20"/>
        </w:rPr>
        <w:t>ount,</w:t>
      </w:r>
      <w:r>
        <w:rPr>
          <w:rFonts w:ascii="Arial" w:hAnsi="Arial" w:cs="Arial"/>
          <w:spacing w:val="-5"/>
          <w:sz w:val="20"/>
          <w:szCs w:val="20"/>
        </w:rPr>
        <w:t xml:space="preserve"> </w:t>
      </w:r>
      <w:r>
        <w:rPr>
          <w:rFonts w:ascii="Arial" w:hAnsi="Arial" w:cs="Arial"/>
          <w:spacing w:val="-1"/>
          <w:sz w:val="20"/>
          <w:szCs w:val="20"/>
        </w:rPr>
        <w:t>i</w:t>
      </w:r>
      <w:r>
        <w:rPr>
          <w:rFonts w:ascii="Arial" w:hAnsi="Arial" w:cs="Arial"/>
          <w:sz w:val="20"/>
          <w:szCs w:val="20"/>
        </w:rPr>
        <w:t>f</w:t>
      </w:r>
      <w:r>
        <w:rPr>
          <w:rFonts w:ascii="Arial" w:hAnsi="Arial" w:cs="Arial"/>
          <w:spacing w:val="1"/>
          <w:sz w:val="20"/>
          <w:szCs w:val="20"/>
        </w:rPr>
        <w:t xml:space="preserve"> </w:t>
      </w:r>
      <w:r>
        <w:rPr>
          <w:rFonts w:ascii="Arial" w:hAnsi="Arial" w:cs="Arial"/>
          <w:spacing w:val="2"/>
          <w:sz w:val="20"/>
          <w:szCs w:val="20"/>
        </w:rPr>
        <w:t>an</w:t>
      </w:r>
      <w:r>
        <w:rPr>
          <w:rFonts w:ascii="Arial" w:hAnsi="Arial" w:cs="Arial"/>
          <w:spacing w:val="-4"/>
          <w:sz w:val="20"/>
          <w:szCs w:val="20"/>
        </w:rPr>
        <w:t>y</w:t>
      </w:r>
      <w:r>
        <w:rPr>
          <w:rFonts w:ascii="Arial" w:hAnsi="Arial" w:cs="Arial"/>
          <w:sz w:val="20"/>
          <w:szCs w:val="20"/>
        </w:rPr>
        <w:t>,</w:t>
      </w:r>
      <w:r>
        <w:rPr>
          <w:rFonts w:ascii="Arial" w:hAnsi="Arial" w:cs="Arial"/>
          <w:spacing w:val="-2"/>
          <w:sz w:val="20"/>
          <w:szCs w:val="20"/>
        </w:rPr>
        <w:t xml:space="preserve"> </w:t>
      </w:r>
      <w:r>
        <w:rPr>
          <w:rFonts w:ascii="Arial" w:hAnsi="Arial" w:cs="Arial"/>
          <w:spacing w:val="2"/>
          <w:sz w:val="20"/>
          <w:szCs w:val="20"/>
        </w:rPr>
        <w:t>b</w:t>
      </w:r>
      <w:r>
        <w:rPr>
          <w:rFonts w:ascii="Arial" w:hAnsi="Arial" w:cs="Arial"/>
          <w:sz w:val="20"/>
          <w:szCs w:val="20"/>
        </w:rPr>
        <w:t>y</w:t>
      </w:r>
      <w:r>
        <w:rPr>
          <w:rFonts w:ascii="Arial" w:hAnsi="Arial" w:cs="Arial"/>
          <w:spacing w:val="-4"/>
          <w:sz w:val="20"/>
          <w:szCs w:val="20"/>
        </w:rPr>
        <w:t xml:space="preserve"> </w:t>
      </w:r>
      <w:r>
        <w:rPr>
          <w:rFonts w:ascii="Arial" w:hAnsi="Arial" w:cs="Arial"/>
          <w:sz w:val="20"/>
          <w:szCs w:val="20"/>
        </w:rPr>
        <w:t>w</w:t>
      </w:r>
      <w:r>
        <w:rPr>
          <w:rFonts w:ascii="Arial" w:hAnsi="Arial" w:cs="Arial"/>
          <w:spacing w:val="2"/>
          <w:sz w:val="20"/>
          <w:szCs w:val="20"/>
        </w:rPr>
        <w:t>h</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w:t>
      </w:r>
      <w:r>
        <w:rPr>
          <w:rFonts w:ascii="Arial" w:hAnsi="Arial" w:cs="Arial"/>
          <w:spacing w:val="-6"/>
          <w:sz w:val="20"/>
          <w:szCs w:val="20"/>
        </w:rPr>
        <w:t xml:space="preserve"> </w:t>
      </w:r>
      <w:r>
        <w:rPr>
          <w:rFonts w:ascii="Arial" w:hAnsi="Arial" w:cs="Arial"/>
          <w:spacing w:val="1"/>
          <w:sz w:val="20"/>
          <w:szCs w:val="20"/>
        </w:rPr>
        <w:t>(</w:t>
      </w:r>
      <w:r>
        <w:rPr>
          <w:rFonts w:ascii="Arial" w:hAnsi="Arial" w:cs="Arial"/>
          <w:spacing w:val="-1"/>
          <w:sz w:val="20"/>
          <w:szCs w:val="20"/>
        </w:rPr>
        <w:t>i</w:t>
      </w:r>
      <w:r>
        <w:rPr>
          <w:rFonts w:ascii="Arial" w:hAnsi="Arial" w:cs="Arial"/>
          <w:sz w:val="20"/>
          <w:szCs w:val="20"/>
        </w:rPr>
        <w:t>)</w:t>
      </w:r>
      <w:r>
        <w:rPr>
          <w:rFonts w:ascii="Arial" w:hAnsi="Arial" w:cs="Arial"/>
          <w:spacing w:val="-2"/>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4"/>
          <w:sz w:val="20"/>
          <w:szCs w:val="20"/>
        </w:rPr>
        <w:t xml:space="preserve"> </w:t>
      </w:r>
      <w:r>
        <w:rPr>
          <w:rFonts w:ascii="Arial" w:hAnsi="Arial" w:cs="Arial"/>
          <w:sz w:val="20"/>
          <w:szCs w:val="20"/>
        </w:rPr>
        <w:t>t</w:t>
      </w:r>
      <w:r>
        <w:rPr>
          <w:rFonts w:ascii="Arial" w:hAnsi="Arial" w:cs="Arial"/>
          <w:spacing w:val="2"/>
          <w:sz w:val="20"/>
          <w:szCs w:val="20"/>
        </w:rPr>
        <w:t>o</w:t>
      </w:r>
      <w:r>
        <w:rPr>
          <w:rFonts w:ascii="Arial" w:hAnsi="Arial" w:cs="Arial"/>
          <w:sz w:val="20"/>
          <w:szCs w:val="20"/>
        </w:rPr>
        <w:t>tal</w:t>
      </w:r>
      <w:r>
        <w:rPr>
          <w:rFonts w:ascii="Arial" w:hAnsi="Arial" w:cs="Arial"/>
          <w:spacing w:val="-4"/>
          <w:sz w:val="20"/>
          <w:szCs w:val="20"/>
        </w:rPr>
        <w:t xml:space="preserve"> </w:t>
      </w:r>
      <w:r>
        <w:rPr>
          <w:rFonts w:ascii="Arial" w:hAnsi="Arial" w:cs="Arial"/>
          <w:sz w:val="20"/>
          <w:szCs w:val="20"/>
        </w:rPr>
        <w:t>p</w:t>
      </w:r>
      <w:r>
        <w:rPr>
          <w:rFonts w:ascii="Arial" w:hAnsi="Arial" w:cs="Arial"/>
          <w:spacing w:val="2"/>
          <w:sz w:val="20"/>
          <w:szCs w:val="20"/>
        </w:rPr>
        <w:t>a</w:t>
      </w:r>
      <w:r>
        <w:rPr>
          <w:rFonts w:ascii="Arial" w:hAnsi="Arial" w:cs="Arial"/>
          <w:spacing w:val="-6"/>
          <w:sz w:val="20"/>
          <w:szCs w:val="20"/>
        </w:rPr>
        <w:t>y</w:t>
      </w:r>
      <w:r>
        <w:rPr>
          <w:rFonts w:ascii="Arial" w:hAnsi="Arial" w:cs="Arial"/>
          <w:spacing w:val="4"/>
          <w:sz w:val="20"/>
          <w:szCs w:val="20"/>
        </w:rPr>
        <w:t>m</w:t>
      </w:r>
      <w:r>
        <w:rPr>
          <w:rFonts w:ascii="Arial" w:hAnsi="Arial" w:cs="Arial"/>
          <w:sz w:val="20"/>
          <w:szCs w:val="20"/>
        </w:rPr>
        <w:t>e</w:t>
      </w:r>
      <w:r>
        <w:rPr>
          <w:rFonts w:ascii="Arial" w:hAnsi="Arial" w:cs="Arial"/>
          <w:spacing w:val="2"/>
          <w:sz w:val="20"/>
          <w:szCs w:val="20"/>
        </w:rPr>
        <w:t>n</w:t>
      </w:r>
      <w:r>
        <w:rPr>
          <w:rFonts w:ascii="Arial" w:hAnsi="Arial" w:cs="Arial"/>
          <w:sz w:val="20"/>
          <w:szCs w:val="20"/>
        </w:rPr>
        <w:t>ts</w:t>
      </w:r>
      <w:r>
        <w:rPr>
          <w:rFonts w:ascii="Arial" w:hAnsi="Arial" w:cs="Arial"/>
          <w:spacing w:val="-8"/>
          <w:sz w:val="20"/>
          <w:szCs w:val="20"/>
        </w:rPr>
        <w:t xml:space="preserve"> </w:t>
      </w:r>
      <w:r>
        <w:rPr>
          <w:rFonts w:ascii="Arial" w:hAnsi="Arial" w:cs="Arial"/>
          <w:sz w:val="20"/>
          <w:szCs w:val="20"/>
        </w:rPr>
        <w:t xml:space="preserve">to </w:t>
      </w:r>
      <w:r>
        <w:rPr>
          <w:rFonts w:ascii="Arial" w:hAnsi="Arial" w:cs="Arial"/>
          <w:spacing w:val="-1"/>
          <w:sz w:val="20"/>
          <w:szCs w:val="20"/>
        </w:rPr>
        <w:t>S</w:t>
      </w:r>
      <w:r>
        <w:rPr>
          <w:rFonts w:ascii="Arial" w:hAnsi="Arial" w:cs="Arial"/>
          <w:spacing w:val="1"/>
          <w:sz w:val="20"/>
          <w:szCs w:val="20"/>
        </w:rPr>
        <w:t>c</w:t>
      </w:r>
      <w:r>
        <w:rPr>
          <w:rFonts w:ascii="Arial" w:hAnsi="Arial" w:cs="Arial"/>
          <w:sz w:val="20"/>
          <w:szCs w:val="20"/>
        </w:rPr>
        <w:t>he</w:t>
      </w:r>
      <w:r>
        <w:rPr>
          <w:rFonts w:ascii="Arial" w:hAnsi="Arial" w:cs="Arial"/>
          <w:spacing w:val="2"/>
          <w:sz w:val="20"/>
          <w:szCs w:val="20"/>
        </w:rPr>
        <w:t>d</w:t>
      </w:r>
      <w:r>
        <w:rPr>
          <w:rFonts w:ascii="Arial" w:hAnsi="Arial" w:cs="Arial"/>
          <w:sz w:val="20"/>
          <w:szCs w:val="20"/>
        </w:rPr>
        <w:t>u</w:t>
      </w:r>
      <w:r>
        <w:rPr>
          <w:rFonts w:ascii="Arial" w:hAnsi="Arial" w:cs="Arial"/>
          <w:spacing w:val="1"/>
          <w:sz w:val="20"/>
          <w:szCs w:val="20"/>
        </w:rPr>
        <w:t>l</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11"/>
          <w:sz w:val="20"/>
          <w:szCs w:val="20"/>
        </w:rPr>
        <w:t xml:space="preserve"> </w:t>
      </w:r>
      <w:r>
        <w:rPr>
          <w:rFonts w:ascii="Arial" w:hAnsi="Arial" w:cs="Arial"/>
          <w:sz w:val="20"/>
          <w:szCs w:val="20"/>
        </w:rPr>
        <w:t>C</w:t>
      </w:r>
      <w:r>
        <w:rPr>
          <w:rFonts w:ascii="Arial" w:hAnsi="Arial" w:cs="Arial"/>
          <w:spacing w:val="2"/>
          <w:sz w:val="20"/>
          <w:szCs w:val="20"/>
        </w:rPr>
        <w:t>o</w:t>
      </w:r>
      <w:r>
        <w:rPr>
          <w:rFonts w:ascii="Arial" w:hAnsi="Arial" w:cs="Arial"/>
          <w:sz w:val="20"/>
          <w:szCs w:val="20"/>
        </w:rPr>
        <w:t>o</w:t>
      </w:r>
      <w:r>
        <w:rPr>
          <w:rFonts w:ascii="Arial" w:hAnsi="Arial" w:cs="Arial"/>
          <w:spacing w:val="1"/>
          <w:sz w:val="20"/>
          <w:szCs w:val="20"/>
        </w:rPr>
        <w:t>r</w:t>
      </w:r>
      <w:r>
        <w:rPr>
          <w:rFonts w:ascii="Arial" w:hAnsi="Arial" w:cs="Arial"/>
          <w:sz w:val="20"/>
          <w:szCs w:val="20"/>
        </w:rPr>
        <w:t>d</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ato</w:t>
      </w:r>
      <w:r>
        <w:rPr>
          <w:rFonts w:ascii="Arial" w:hAnsi="Arial" w:cs="Arial"/>
          <w:spacing w:val="1"/>
          <w:sz w:val="20"/>
          <w:szCs w:val="20"/>
        </w:rPr>
        <w:t>r</w:t>
      </w:r>
      <w:r>
        <w:rPr>
          <w:rFonts w:ascii="Arial" w:hAnsi="Arial" w:cs="Arial"/>
          <w:sz w:val="20"/>
          <w:szCs w:val="20"/>
        </w:rPr>
        <w:t>s</w:t>
      </w:r>
      <w:r>
        <w:rPr>
          <w:rFonts w:ascii="Arial" w:hAnsi="Arial" w:cs="Arial"/>
          <w:spacing w:val="1"/>
          <w:sz w:val="20"/>
          <w:szCs w:val="20"/>
        </w:rPr>
        <w:t xml:space="preserve"> </w:t>
      </w:r>
      <w:r>
        <w:rPr>
          <w:rFonts w:ascii="Arial" w:hAnsi="Arial" w:cs="Arial"/>
          <w:sz w:val="20"/>
          <w:szCs w:val="20"/>
        </w:rPr>
        <w:t>pu</w:t>
      </w:r>
      <w:r>
        <w:rPr>
          <w:rFonts w:ascii="Arial" w:hAnsi="Arial" w:cs="Arial"/>
          <w:spacing w:val="1"/>
          <w:sz w:val="20"/>
          <w:szCs w:val="20"/>
        </w:rPr>
        <w:t>rs</w:t>
      </w:r>
      <w:r>
        <w:rPr>
          <w:rFonts w:ascii="Arial" w:hAnsi="Arial" w:cs="Arial"/>
          <w:spacing w:val="2"/>
          <w:sz w:val="20"/>
          <w:szCs w:val="20"/>
        </w:rPr>
        <w:t>u</w:t>
      </w:r>
      <w:r>
        <w:rPr>
          <w:rFonts w:ascii="Arial" w:hAnsi="Arial" w:cs="Arial"/>
          <w:sz w:val="20"/>
          <w:szCs w:val="20"/>
        </w:rPr>
        <w:t>ant</w:t>
      </w:r>
      <w:r>
        <w:rPr>
          <w:rFonts w:ascii="Arial" w:hAnsi="Arial" w:cs="Arial"/>
          <w:spacing w:val="-9"/>
          <w:sz w:val="20"/>
          <w:szCs w:val="20"/>
        </w:rPr>
        <w:t xml:space="preserve"> </w:t>
      </w:r>
      <w:r>
        <w:rPr>
          <w:rFonts w:ascii="Arial" w:hAnsi="Arial" w:cs="Arial"/>
          <w:spacing w:val="2"/>
          <w:sz w:val="20"/>
          <w:szCs w:val="20"/>
        </w:rPr>
        <w:t>t</w:t>
      </w:r>
      <w:r>
        <w:rPr>
          <w:rFonts w:ascii="Arial" w:hAnsi="Arial" w:cs="Arial"/>
          <w:sz w:val="20"/>
          <w:szCs w:val="20"/>
        </w:rPr>
        <w:t>o</w:t>
      </w:r>
      <w:r>
        <w:rPr>
          <w:rFonts w:ascii="Arial" w:hAnsi="Arial" w:cs="Arial"/>
          <w:spacing w:val="-3"/>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pacing w:val="-1"/>
          <w:sz w:val="20"/>
          <w:szCs w:val="20"/>
        </w:rPr>
        <w:t>i</w:t>
      </w:r>
      <w:r>
        <w:rPr>
          <w:rFonts w:ascii="Arial" w:hAnsi="Arial" w:cs="Arial"/>
          <w:sz w:val="20"/>
          <w:szCs w:val="20"/>
        </w:rPr>
        <w:t xml:space="preserve">s </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8"/>
          <w:sz w:val="20"/>
          <w:szCs w:val="20"/>
        </w:rPr>
        <w:t xml:space="preserve"> </w:t>
      </w:r>
      <w:r>
        <w:rPr>
          <w:rFonts w:ascii="Arial" w:hAnsi="Arial" w:cs="Arial"/>
          <w:spacing w:val="2"/>
          <w:sz w:val="20"/>
          <w:szCs w:val="20"/>
        </w:rPr>
        <w:t>1</w:t>
      </w:r>
      <w:r>
        <w:rPr>
          <w:rFonts w:ascii="Arial" w:hAnsi="Arial" w:cs="Arial"/>
          <w:sz w:val="20"/>
          <w:szCs w:val="20"/>
        </w:rPr>
        <w:t>1.</w:t>
      </w:r>
      <w:r>
        <w:rPr>
          <w:rFonts w:ascii="Arial" w:hAnsi="Arial" w:cs="Arial"/>
          <w:spacing w:val="2"/>
          <w:sz w:val="20"/>
          <w:szCs w:val="20"/>
        </w:rPr>
        <w:t>1</w:t>
      </w:r>
      <w:r>
        <w:rPr>
          <w:rFonts w:ascii="Arial" w:hAnsi="Arial" w:cs="Arial"/>
          <w:sz w:val="20"/>
          <w:szCs w:val="20"/>
        </w:rPr>
        <w:t>0.2</w:t>
      </w:r>
      <w:r>
        <w:rPr>
          <w:rFonts w:ascii="Arial" w:hAnsi="Arial" w:cs="Arial"/>
          <w:spacing w:val="-8"/>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2"/>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4"/>
          <w:sz w:val="20"/>
          <w:szCs w:val="20"/>
        </w:rPr>
        <w:t xml:space="preserve"> </w:t>
      </w:r>
      <w:r>
        <w:rPr>
          <w:rFonts w:ascii="Arial" w:hAnsi="Arial" w:cs="Arial"/>
          <w:sz w:val="20"/>
          <w:szCs w:val="20"/>
        </w:rPr>
        <w:t>D</w:t>
      </w:r>
      <w:r>
        <w:rPr>
          <w:rFonts w:ascii="Arial" w:hAnsi="Arial" w:cs="Arial"/>
          <w:spacing w:val="4"/>
          <w:sz w:val="20"/>
          <w:szCs w:val="20"/>
        </w:rPr>
        <w:t>a</w:t>
      </w:r>
      <w:r>
        <w:rPr>
          <w:rFonts w:ascii="Arial" w:hAnsi="Arial" w:cs="Arial"/>
          <w:spacing w:val="1"/>
          <w:sz w:val="20"/>
          <w:szCs w:val="20"/>
        </w:rPr>
        <w:t>y-</w:t>
      </w:r>
      <w:r>
        <w:rPr>
          <w:rFonts w:ascii="Arial" w:hAnsi="Arial" w:cs="Arial"/>
          <w:spacing w:val="-1"/>
          <w:sz w:val="20"/>
          <w:szCs w:val="20"/>
        </w:rPr>
        <w:t>A</w:t>
      </w:r>
      <w:r>
        <w:rPr>
          <w:rFonts w:ascii="Arial" w:hAnsi="Arial" w:cs="Arial"/>
          <w:sz w:val="20"/>
          <w:szCs w:val="20"/>
        </w:rPr>
        <w:t>he</w:t>
      </w:r>
      <w:r>
        <w:rPr>
          <w:rFonts w:ascii="Arial" w:hAnsi="Arial" w:cs="Arial"/>
          <w:spacing w:val="2"/>
          <w:sz w:val="20"/>
          <w:szCs w:val="20"/>
        </w:rPr>
        <w:t>a</w:t>
      </w:r>
      <w:r>
        <w:rPr>
          <w:rFonts w:ascii="Arial" w:hAnsi="Arial" w:cs="Arial"/>
          <w:sz w:val="20"/>
          <w:szCs w:val="20"/>
        </w:rPr>
        <w:t>d</w:t>
      </w:r>
      <w:r>
        <w:rPr>
          <w:rFonts w:ascii="Arial" w:hAnsi="Arial" w:cs="Arial"/>
          <w:spacing w:val="-11"/>
          <w:sz w:val="20"/>
          <w:szCs w:val="20"/>
        </w:rPr>
        <w:t xml:space="preserve"> </w:t>
      </w:r>
      <w:r>
        <w:rPr>
          <w:rFonts w:ascii="Arial" w:hAnsi="Arial" w:cs="Arial"/>
          <w:spacing w:val="2"/>
          <w:sz w:val="20"/>
          <w:szCs w:val="20"/>
        </w:rPr>
        <w:t>M</w:t>
      </w:r>
      <w:r>
        <w:rPr>
          <w:rFonts w:ascii="Arial" w:hAnsi="Arial" w:cs="Arial"/>
          <w:sz w:val="20"/>
          <w:szCs w:val="20"/>
        </w:rPr>
        <w:t>a</w:t>
      </w:r>
      <w:r>
        <w:rPr>
          <w:rFonts w:ascii="Arial" w:hAnsi="Arial" w:cs="Arial"/>
          <w:spacing w:val="1"/>
          <w:sz w:val="20"/>
          <w:szCs w:val="20"/>
        </w:rPr>
        <w:t>r</w:t>
      </w:r>
      <w:r>
        <w:rPr>
          <w:rFonts w:ascii="Arial" w:hAnsi="Arial" w:cs="Arial"/>
          <w:spacing w:val="4"/>
          <w:sz w:val="20"/>
          <w:szCs w:val="20"/>
        </w:rPr>
        <w:t>k</w:t>
      </w:r>
      <w:r>
        <w:rPr>
          <w:rFonts w:ascii="Arial" w:hAnsi="Arial" w:cs="Arial"/>
          <w:sz w:val="20"/>
          <w:szCs w:val="20"/>
        </w:rPr>
        <w:t>et and</w:t>
      </w:r>
      <w:r>
        <w:rPr>
          <w:rFonts w:ascii="Arial" w:hAnsi="Arial" w:cs="Arial"/>
          <w:spacing w:val="-4"/>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4"/>
          <w:sz w:val="20"/>
          <w:szCs w:val="20"/>
        </w:rPr>
        <w:t xml:space="preserve"> </w:t>
      </w:r>
      <w:r>
        <w:rPr>
          <w:rFonts w:ascii="Arial" w:hAnsi="Arial" w:cs="Arial"/>
          <w:spacing w:val="3"/>
          <w:sz w:val="20"/>
          <w:szCs w:val="20"/>
        </w:rPr>
        <w:t>R</w:t>
      </w:r>
      <w:r>
        <w:rPr>
          <w:rFonts w:ascii="Arial" w:hAnsi="Arial" w:cs="Arial"/>
          <w:sz w:val="20"/>
          <w:szCs w:val="20"/>
        </w:rPr>
        <w:t>e</w:t>
      </w:r>
      <w:r>
        <w:rPr>
          <w:rFonts w:ascii="Arial" w:hAnsi="Arial" w:cs="Arial"/>
          <w:spacing w:val="2"/>
          <w:sz w:val="20"/>
          <w:szCs w:val="20"/>
        </w:rPr>
        <w:t>a</w:t>
      </w:r>
      <w:r>
        <w:rPr>
          <w:rFonts w:ascii="Arial" w:hAnsi="Arial" w:cs="Arial"/>
          <w:spacing w:val="-1"/>
          <w:sz w:val="20"/>
          <w:szCs w:val="20"/>
        </w:rPr>
        <w:t>l</w:t>
      </w:r>
      <w:r>
        <w:rPr>
          <w:rFonts w:ascii="Arial" w:hAnsi="Arial" w:cs="Arial"/>
          <w:spacing w:val="1"/>
          <w:sz w:val="20"/>
          <w:szCs w:val="20"/>
        </w:rPr>
        <w:t>-</w:t>
      </w:r>
      <w:r>
        <w:rPr>
          <w:rFonts w:ascii="Arial" w:hAnsi="Arial" w:cs="Arial"/>
          <w:spacing w:val="3"/>
          <w:sz w:val="20"/>
          <w:szCs w:val="20"/>
        </w:rPr>
        <w:t>T</w:t>
      </w:r>
      <w:r>
        <w:rPr>
          <w:rFonts w:ascii="Arial" w:hAnsi="Arial" w:cs="Arial"/>
          <w:spacing w:val="-3"/>
          <w:sz w:val="20"/>
          <w:szCs w:val="20"/>
        </w:rPr>
        <w:t>i</w:t>
      </w:r>
      <w:r>
        <w:rPr>
          <w:rFonts w:ascii="Arial" w:hAnsi="Arial" w:cs="Arial"/>
          <w:spacing w:val="4"/>
          <w:sz w:val="20"/>
          <w:szCs w:val="20"/>
        </w:rPr>
        <w:t>m</w:t>
      </w:r>
      <w:r>
        <w:rPr>
          <w:rFonts w:ascii="Arial" w:hAnsi="Arial" w:cs="Arial"/>
          <w:sz w:val="20"/>
          <w:szCs w:val="20"/>
        </w:rPr>
        <w:t>e</w:t>
      </w:r>
      <w:r>
        <w:rPr>
          <w:rFonts w:ascii="Arial" w:hAnsi="Arial" w:cs="Arial"/>
          <w:spacing w:val="-10"/>
          <w:sz w:val="20"/>
          <w:szCs w:val="20"/>
        </w:rPr>
        <w:t xml:space="preserve"> </w:t>
      </w:r>
      <w:r>
        <w:rPr>
          <w:rFonts w:ascii="Arial" w:hAnsi="Arial" w:cs="Arial"/>
          <w:sz w:val="20"/>
          <w:szCs w:val="20"/>
        </w:rPr>
        <w:t>Ma</w:t>
      </w:r>
      <w:r>
        <w:rPr>
          <w:rFonts w:ascii="Arial" w:hAnsi="Arial" w:cs="Arial"/>
          <w:spacing w:val="1"/>
          <w:sz w:val="20"/>
          <w:szCs w:val="20"/>
        </w:rPr>
        <w:t>r</w:t>
      </w:r>
      <w:r>
        <w:rPr>
          <w:rFonts w:ascii="Arial" w:hAnsi="Arial" w:cs="Arial"/>
          <w:spacing w:val="4"/>
          <w:sz w:val="20"/>
          <w:szCs w:val="20"/>
        </w:rPr>
        <w:t>k</w:t>
      </w:r>
      <w:r>
        <w:rPr>
          <w:rFonts w:ascii="Arial" w:hAnsi="Arial" w:cs="Arial"/>
          <w:sz w:val="20"/>
          <w:szCs w:val="20"/>
        </w:rPr>
        <w:t>et,</w:t>
      </w:r>
      <w:r>
        <w:rPr>
          <w:rFonts w:ascii="Arial" w:hAnsi="Arial" w:cs="Arial"/>
          <w:spacing w:val="-8"/>
          <w:sz w:val="20"/>
          <w:szCs w:val="20"/>
        </w:rPr>
        <w:t xml:space="preserve"> </w:t>
      </w:r>
      <w:r>
        <w:rPr>
          <w:rFonts w:ascii="Arial" w:hAnsi="Arial" w:cs="Arial"/>
          <w:sz w:val="20"/>
          <w:szCs w:val="20"/>
        </w:rPr>
        <w:t>e</w:t>
      </w:r>
      <w:r>
        <w:rPr>
          <w:rFonts w:ascii="Arial" w:hAnsi="Arial" w:cs="Arial"/>
          <w:spacing w:val="1"/>
          <w:sz w:val="20"/>
          <w:szCs w:val="20"/>
        </w:rPr>
        <w:t>xc</w:t>
      </w:r>
      <w:r>
        <w:rPr>
          <w:rFonts w:ascii="Arial" w:hAnsi="Arial" w:cs="Arial"/>
          <w:sz w:val="20"/>
          <w:szCs w:val="20"/>
        </w:rPr>
        <w:t>eed</w:t>
      </w:r>
      <w:r>
        <w:rPr>
          <w:rFonts w:ascii="Arial" w:hAnsi="Arial" w:cs="Arial"/>
          <w:spacing w:val="-7"/>
          <w:sz w:val="20"/>
          <w:szCs w:val="20"/>
        </w:rPr>
        <w:t xml:space="preserve"> </w:t>
      </w:r>
      <w:r>
        <w:rPr>
          <w:rFonts w:ascii="Arial" w:hAnsi="Arial" w:cs="Arial"/>
          <w:spacing w:val="1"/>
          <w:sz w:val="20"/>
          <w:szCs w:val="20"/>
        </w:rPr>
        <w:t>(i</w:t>
      </w:r>
      <w:r>
        <w:rPr>
          <w:rFonts w:ascii="Arial" w:hAnsi="Arial" w:cs="Arial"/>
          <w:spacing w:val="-1"/>
          <w:sz w:val="20"/>
          <w:szCs w:val="20"/>
        </w:rPr>
        <w:t>i</w:t>
      </w:r>
      <w:r>
        <w:rPr>
          <w:rFonts w:ascii="Arial" w:hAnsi="Arial" w:cs="Arial"/>
          <w:sz w:val="20"/>
          <w:szCs w:val="20"/>
        </w:rPr>
        <w:t>) the</w:t>
      </w:r>
      <w:r>
        <w:rPr>
          <w:rFonts w:ascii="Arial" w:hAnsi="Arial" w:cs="Arial"/>
          <w:spacing w:val="-1"/>
          <w:sz w:val="20"/>
          <w:szCs w:val="20"/>
        </w:rPr>
        <w:t xml:space="preserve"> </w:t>
      </w:r>
      <w:r>
        <w:rPr>
          <w:rFonts w:ascii="Arial" w:hAnsi="Arial" w:cs="Arial"/>
          <w:sz w:val="20"/>
          <w:szCs w:val="20"/>
        </w:rPr>
        <w:t>to</w:t>
      </w:r>
      <w:r>
        <w:rPr>
          <w:rFonts w:ascii="Arial" w:hAnsi="Arial" w:cs="Arial"/>
          <w:spacing w:val="2"/>
          <w:sz w:val="20"/>
          <w:szCs w:val="20"/>
        </w:rPr>
        <w:t>t</w:t>
      </w:r>
      <w:r>
        <w:rPr>
          <w:rFonts w:ascii="Arial" w:hAnsi="Arial" w:cs="Arial"/>
          <w:sz w:val="20"/>
          <w:szCs w:val="20"/>
        </w:rPr>
        <w:t>al</w:t>
      </w:r>
      <w:r>
        <w:rPr>
          <w:rFonts w:ascii="Arial" w:hAnsi="Arial" w:cs="Arial"/>
          <w:spacing w:val="-3"/>
          <w:sz w:val="20"/>
          <w:szCs w:val="20"/>
        </w:rPr>
        <w:t xml:space="preserve"> </w:t>
      </w:r>
      <w:r>
        <w:rPr>
          <w:rFonts w:ascii="Arial" w:hAnsi="Arial" w:cs="Arial"/>
          <w:sz w:val="20"/>
          <w:szCs w:val="20"/>
        </w:rPr>
        <w:t>a</w:t>
      </w:r>
      <w:r>
        <w:rPr>
          <w:rFonts w:ascii="Arial" w:hAnsi="Arial" w:cs="Arial"/>
          <w:spacing w:val="6"/>
          <w:sz w:val="20"/>
          <w:szCs w:val="20"/>
        </w:rPr>
        <w:t>m</w:t>
      </w:r>
      <w:r>
        <w:rPr>
          <w:rFonts w:ascii="Arial" w:hAnsi="Arial" w:cs="Arial"/>
          <w:sz w:val="20"/>
          <w:szCs w:val="20"/>
        </w:rPr>
        <w:t>ounts</w:t>
      </w:r>
      <w:r>
        <w:rPr>
          <w:rFonts w:ascii="Arial" w:hAnsi="Arial" w:cs="Arial"/>
          <w:spacing w:val="-7"/>
          <w:sz w:val="20"/>
          <w:szCs w:val="20"/>
        </w:rPr>
        <w:t xml:space="preserve"> </w:t>
      </w:r>
      <w:r>
        <w:rPr>
          <w:rFonts w:ascii="Arial" w:hAnsi="Arial" w:cs="Arial"/>
          <w:spacing w:val="1"/>
          <w:sz w:val="20"/>
          <w:szCs w:val="20"/>
        </w:rPr>
        <w:t>c</w:t>
      </w:r>
      <w:r>
        <w:rPr>
          <w:rFonts w:ascii="Arial" w:hAnsi="Arial" w:cs="Arial"/>
          <w:sz w:val="20"/>
          <w:szCs w:val="20"/>
        </w:rPr>
        <w:t>ha</w:t>
      </w:r>
      <w:r>
        <w:rPr>
          <w:rFonts w:ascii="Arial" w:hAnsi="Arial" w:cs="Arial"/>
          <w:spacing w:val="1"/>
          <w:sz w:val="20"/>
          <w:szCs w:val="20"/>
        </w:rPr>
        <w:t>r</w:t>
      </w:r>
      <w:r>
        <w:rPr>
          <w:rFonts w:ascii="Arial" w:hAnsi="Arial" w:cs="Arial"/>
          <w:sz w:val="20"/>
          <w:szCs w:val="20"/>
        </w:rPr>
        <w:t>ged</w:t>
      </w:r>
      <w:r>
        <w:rPr>
          <w:rFonts w:ascii="Arial" w:hAnsi="Arial" w:cs="Arial"/>
          <w:spacing w:val="-8"/>
          <w:sz w:val="20"/>
          <w:szCs w:val="20"/>
        </w:rPr>
        <w:t xml:space="preserve"> </w:t>
      </w:r>
      <w:r>
        <w:rPr>
          <w:rFonts w:ascii="Arial" w:hAnsi="Arial" w:cs="Arial"/>
          <w:spacing w:val="2"/>
          <w:sz w:val="20"/>
          <w:szCs w:val="20"/>
        </w:rPr>
        <w:t>t</w:t>
      </w:r>
      <w:r>
        <w:rPr>
          <w:rFonts w:ascii="Arial" w:hAnsi="Arial" w:cs="Arial"/>
          <w:sz w:val="20"/>
          <w:szCs w:val="20"/>
        </w:rPr>
        <w:t>o</w:t>
      </w:r>
      <w:r>
        <w:rPr>
          <w:rFonts w:ascii="Arial" w:hAnsi="Arial" w:cs="Arial"/>
          <w:spacing w:val="-3"/>
          <w:sz w:val="20"/>
          <w:szCs w:val="20"/>
        </w:rPr>
        <w:t xml:space="preserve"> </w:t>
      </w:r>
      <w:r>
        <w:rPr>
          <w:rFonts w:ascii="Arial" w:hAnsi="Arial" w:cs="Arial"/>
          <w:spacing w:val="-1"/>
          <w:sz w:val="20"/>
          <w:szCs w:val="20"/>
        </w:rPr>
        <w:t>S</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ed</w:t>
      </w:r>
      <w:r>
        <w:rPr>
          <w:rFonts w:ascii="Arial" w:hAnsi="Arial" w:cs="Arial"/>
          <w:spacing w:val="2"/>
          <w:sz w:val="20"/>
          <w:szCs w:val="20"/>
        </w:rPr>
        <w:t>u</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ng</w:t>
      </w:r>
      <w:r>
        <w:rPr>
          <w:rFonts w:ascii="Arial" w:hAnsi="Arial" w:cs="Arial"/>
          <w:spacing w:val="-8"/>
          <w:sz w:val="20"/>
          <w:szCs w:val="20"/>
        </w:rPr>
        <w:t xml:space="preserve"> </w:t>
      </w:r>
      <w:r>
        <w:rPr>
          <w:rFonts w:ascii="Arial" w:hAnsi="Arial" w:cs="Arial"/>
          <w:spacing w:val="3"/>
          <w:sz w:val="20"/>
          <w:szCs w:val="20"/>
        </w:rPr>
        <w:t>C</w:t>
      </w:r>
      <w:r>
        <w:rPr>
          <w:rFonts w:ascii="Arial" w:hAnsi="Arial" w:cs="Arial"/>
          <w:sz w:val="20"/>
          <w:szCs w:val="20"/>
        </w:rPr>
        <w:t>oo</w:t>
      </w:r>
      <w:r>
        <w:rPr>
          <w:rFonts w:ascii="Arial" w:hAnsi="Arial" w:cs="Arial"/>
          <w:spacing w:val="1"/>
          <w:sz w:val="20"/>
          <w:szCs w:val="20"/>
        </w:rPr>
        <w:t>r</w:t>
      </w:r>
      <w:r>
        <w:rPr>
          <w:rFonts w:ascii="Arial" w:hAnsi="Arial" w:cs="Arial"/>
          <w:sz w:val="20"/>
          <w:szCs w:val="20"/>
        </w:rPr>
        <w:t>d</w:t>
      </w:r>
      <w:r>
        <w:rPr>
          <w:rFonts w:ascii="Arial" w:hAnsi="Arial" w:cs="Arial"/>
          <w:spacing w:val="1"/>
          <w:sz w:val="20"/>
          <w:szCs w:val="20"/>
        </w:rPr>
        <w:t>i</w:t>
      </w:r>
      <w:r>
        <w:rPr>
          <w:rFonts w:ascii="Arial" w:hAnsi="Arial" w:cs="Arial"/>
          <w:sz w:val="20"/>
          <w:szCs w:val="20"/>
        </w:rPr>
        <w:t>na</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r</w:t>
      </w:r>
      <w:r>
        <w:rPr>
          <w:rFonts w:ascii="Arial" w:hAnsi="Arial" w:cs="Arial"/>
          <w:sz w:val="20"/>
          <w:szCs w:val="20"/>
        </w:rPr>
        <w:t>s</w:t>
      </w:r>
      <w:r>
        <w:rPr>
          <w:rFonts w:ascii="Arial" w:hAnsi="Arial" w:cs="Arial"/>
          <w:spacing w:val="-10"/>
          <w:sz w:val="20"/>
          <w:szCs w:val="20"/>
        </w:rPr>
        <w:t xml:space="preserve"> </w:t>
      </w:r>
      <w:r>
        <w:rPr>
          <w:rFonts w:ascii="Arial" w:hAnsi="Arial" w:cs="Arial"/>
          <w:sz w:val="20"/>
          <w:szCs w:val="20"/>
        </w:rPr>
        <w:t>pu</w:t>
      </w:r>
      <w:r>
        <w:rPr>
          <w:rFonts w:ascii="Arial" w:hAnsi="Arial" w:cs="Arial"/>
          <w:spacing w:val="1"/>
          <w:sz w:val="20"/>
          <w:szCs w:val="20"/>
        </w:rPr>
        <w:t>rs</w:t>
      </w:r>
      <w:r>
        <w:rPr>
          <w:rFonts w:ascii="Arial" w:hAnsi="Arial" w:cs="Arial"/>
          <w:sz w:val="20"/>
          <w:szCs w:val="20"/>
        </w:rPr>
        <w:t>uant</w:t>
      </w:r>
      <w:r>
        <w:rPr>
          <w:rFonts w:ascii="Arial" w:hAnsi="Arial" w:cs="Arial"/>
          <w:spacing w:val="-6"/>
          <w:sz w:val="20"/>
          <w:szCs w:val="20"/>
        </w:rPr>
        <w:t xml:space="preserve"> </w:t>
      </w:r>
      <w:r>
        <w:rPr>
          <w:rFonts w:ascii="Arial" w:hAnsi="Arial" w:cs="Arial"/>
          <w:sz w:val="20"/>
          <w:szCs w:val="20"/>
        </w:rPr>
        <w:t>to</w:t>
      </w:r>
      <w:r>
        <w:rPr>
          <w:rFonts w:ascii="Arial" w:hAnsi="Arial" w:cs="Arial"/>
          <w:spacing w:val="-2"/>
          <w:sz w:val="20"/>
          <w:szCs w:val="20"/>
        </w:rPr>
        <w:t xml:space="preserve"> </w:t>
      </w:r>
      <w:r>
        <w:rPr>
          <w:rFonts w:ascii="Arial" w:hAnsi="Arial" w:cs="Arial"/>
          <w:sz w:val="20"/>
          <w:szCs w:val="20"/>
        </w:rPr>
        <w:t>th</w:t>
      </w:r>
      <w:r>
        <w:rPr>
          <w:rFonts w:ascii="Arial" w:hAnsi="Arial" w:cs="Arial"/>
          <w:spacing w:val="-1"/>
          <w:sz w:val="20"/>
          <w:szCs w:val="20"/>
        </w:rPr>
        <w:t>i</w:t>
      </w:r>
      <w:r>
        <w:rPr>
          <w:rFonts w:ascii="Arial" w:hAnsi="Arial" w:cs="Arial"/>
          <w:sz w:val="20"/>
          <w:szCs w:val="20"/>
        </w:rPr>
        <w:t>s</w:t>
      </w:r>
      <w:r>
        <w:rPr>
          <w:rFonts w:ascii="Arial" w:hAnsi="Arial" w:cs="Arial"/>
          <w:spacing w:val="-2"/>
          <w:sz w:val="20"/>
          <w:szCs w:val="20"/>
        </w:rPr>
        <w:t xml:space="preserve"> </w:t>
      </w:r>
      <w:r>
        <w:rPr>
          <w:rFonts w:ascii="Arial" w:hAnsi="Arial" w:cs="Arial"/>
          <w:spacing w:val="2"/>
          <w:sz w:val="20"/>
          <w:szCs w:val="20"/>
        </w:rPr>
        <w:t>S</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8"/>
          <w:sz w:val="20"/>
          <w:szCs w:val="20"/>
        </w:rPr>
        <w:t xml:space="preserve"> </w:t>
      </w:r>
      <w:r>
        <w:rPr>
          <w:rFonts w:ascii="Arial" w:hAnsi="Arial" w:cs="Arial"/>
          <w:spacing w:val="2"/>
          <w:sz w:val="20"/>
          <w:szCs w:val="20"/>
        </w:rPr>
        <w:t>1</w:t>
      </w:r>
      <w:r>
        <w:rPr>
          <w:rFonts w:ascii="Arial" w:hAnsi="Arial" w:cs="Arial"/>
          <w:sz w:val="20"/>
          <w:szCs w:val="20"/>
        </w:rPr>
        <w:t>1.</w:t>
      </w:r>
      <w:r>
        <w:rPr>
          <w:rFonts w:ascii="Arial" w:hAnsi="Arial" w:cs="Arial"/>
          <w:spacing w:val="2"/>
          <w:sz w:val="20"/>
          <w:szCs w:val="20"/>
        </w:rPr>
        <w:t>1</w:t>
      </w:r>
      <w:r>
        <w:rPr>
          <w:rFonts w:ascii="Arial" w:hAnsi="Arial" w:cs="Arial"/>
          <w:sz w:val="20"/>
          <w:szCs w:val="20"/>
        </w:rPr>
        <w:t>0.2,</w:t>
      </w:r>
      <w:r>
        <w:rPr>
          <w:rFonts w:ascii="Arial" w:hAnsi="Arial" w:cs="Arial"/>
          <w:spacing w:val="-8"/>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2"/>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D</w:t>
      </w:r>
      <w:r>
        <w:rPr>
          <w:rFonts w:ascii="Arial" w:hAnsi="Arial" w:cs="Arial"/>
          <w:spacing w:val="2"/>
          <w:sz w:val="20"/>
          <w:szCs w:val="20"/>
        </w:rPr>
        <w:t>a</w:t>
      </w:r>
      <w:r>
        <w:rPr>
          <w:rFonts w:ascii="Arial" w:hAnsi="Arial" w:cs="Arial"/>
          <w:spacing w:val="-3"/>
          <w:sz w:val="20"/>
          <w:szCs w:val="20"/>
        </w:rPr>
        <w:t>y</w:t>
      </w:r>
      <w:r>
        <w:rPr>
          <w:rFonts w:ascii="Arial" w:hAnsi="Arial" w:cs="Arial"/>
          <w:spacing w:val="3"/>
          <w:sz w:val="20"/>
          <w:szCs w:val="20"/>
        </w:rPr>
        <w:t>-</w:t>
      </w:r>
      <w:r>
        <w:rPr>
          <w:rFonts w:ascii="Arial" w:hAnsi="Arial" w:cs="Arial"/>
          <w:spacing w:val="-1"/>
          <w:sz w:val="20"/>
          <w:szCs w:val="20"/>
        </w:rPr>
        <w:t>A</w:t>
      </w:r>
      <w:r>
        <w:rPr>
          <w:rFonts w:ascii="Arial" w:hAnsi="Arial" w:cs="Arial"/>
          <w:sz w:val="20"/>
          <w:szCs w:val="20"/>
        </w:rPr>
        <w:t>h</w:t>
      </w:r>
      <w:r>
        <w:rPr>
          <w:rFonts w:ascii="Arial" w:hAnsi="Arial" w:cs="Arial"/>
          <w:spacing w:val="2"/>
          <w:sz w:val="20"/>
          <w:szCs w:val="20"/>
        </w:rPr>
        <w:t>e</w:t>
      </w:r>
      <w:r>
        <w:rPr>
          <w:rFonts w:ascii="Arial" w:hAnsi="Arial" w:cs="Arial"/>
          <w:sz w:val="20"/>
          <w:szCs w:val="20"/>
        </w:rPr>
        <w:t>ad</w:t>
      </w:r>
      <w:r>
        <w:rPr>
          <w:rFonts w:ascii="Arial" w:hAnsi="Arial" w:cs="Arial"/>
          <w:spacing w:val="2"/>
          <w:sz w:val="20"/>
          <w:szCs w:val="20"/>
        </w:rPr>
        <w:t xml:space="preserve"> </w:t>
      </w:r>
      <w:r>
        <w:rPr>
          <w:rFonts w:ascii="Arial" w:hAnsi="Arial" w:cs="Arial"/>
          <w:sz w:val="20"/>
          <w:szCs w:val="20"/>
        </w:rPr>
        <w:t>Ma</w:t>
      </w:r>
      <w:r>
        <w:rPr>
          <w:rFonts w:ascii="Arial" w:hAnsi="Arial" w:cs="Arial"/>
          <w:spacing w:val="1"/>
          <w:sz w:val="20"/>
          <w:szCs w:val="20"/>
        </w:rPr>
        <w:t>r</w:t>
      </w:r>
      <w:r>
        <w:rPr>
          <w:rFonts w:ascii="Arial" w:hAnsi="Arial" w:cs="Arial"/>
          <w:spacing w:val="4"/>
          <w:sz w:val="20"/>
          <w:szCs w:val="20"/>
        </w:rPr>
        <w:t>k</w:t>
      </w:r>
      <w:r>
        <w:rPr>
          <w:rFonts w:ascii="Arial" w:hAnsi="Arial" w:cs="Arial"/>
          <w:sz w:val="20"/>
          <w:szCs w:val="20"/>
        </w:rPr>
        <w:t>et</w:t>
      </w:r>
      <w:r>
        <w:rPr>
          <w:rFonts w:ascii="Arial" w:hAnsi="Arial" w:cs="Arial"/>
          <w:spacing w:val="-4"/>
          <w:sz w:val="20"/>
          <w:szCs w:val="20"/>
        </w:rPr>
        <w:t xml:space="preserve"> </w:t>
      </w:r>
      <w:r>
        <w:rPr>
          <w:rFonts w:ascii="Arial" w:hAnsi="Arial" w:cs="Arial"/>
          <w:sz w:val="20"/>
          <w:szCs w:val="20"/>
        </w:rPr>
        <w:t>and</w:t>
      </w:r>
      <w:r>
        <w:rPr>
          <w:rFonts w:ascii="Arial" w:hAnsi="Arial" w:cs="Arial"/>
          <w:spacing w:val="-1"/>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z w:val="20"/>
          <w:szCs w:val="20"/>
        </w:rPr>
        <w:t>Re</w:t>
      </w:r>
      <w:r>
        <w:rPr>
          <w:rFonts w:ascii="Arial" w:hAnsi="Arial" w:cs="Arial"/>
          <w:spacing w:val="2"/>
          <w:sz w:val="20"/>
          <w:szCs w:val="20"/>
        </w:rPr>
        <w:t>a</w:t>
      </w:r>
      <w:r>
        <w:rPr>
          <w:rFonts w:ascii="Arial" w:hAnsi="Arial" w:cs="Arial"/>
          <w:sz w:val="20"/>
          <w:szCs w:val="20"/>
        </w:rPr>
        <w:t>l</w:t>
      </w:r>
      <w:r>
        <w:rPr>
          <w:rFonts w:ascii="Arial" w:hAnsi="Arial" w:cs="Arial"/>
          <w:spacing w:val="1"/>
          <w:sz w:val="20"/>
          <w:szCs w:val="20"/>
        </w:rPr>
        <w:t>-</w:t>
      </w:r>
      <w:r>
        <w:rPr>
          <w:rFonts w:ascii="Arial" w:hAnsi="Arial" w:cs="Arial"/>
          <w:spacing w:val="3"/>
          <w:sz w:val="20"/>
          <w:szCs w:val="20"/>
        </w:rPr>
        <w:t>T</w:t>
      </w:r>
      <w:r>
        <w:rPr>
          <w:rFonts w:ascii="Arial" w:hAnsi="Arial" w:cs="Arial"/>
          <w:spacing w:val="-3"/>
          <w:sz w:val="20"/>
          <w:szCs w:val="20"/>
        </w:rPr>
        <w:t>i</w:t>
      </w:r>
      <w:r>
        <w:rPr>
          <w:rFonts w:ascii="Arial" w:hAnsi="Arial" w:cs="Arial"/>
          <w:spacing w:val="4"/>
          <w:sz w:val="20"/>
          <w:szCs w:val="20"/>
        </w:rPr>
        <w:t>m</w:t>
      </w:r>
      <w:r>
        <w:rPr>
          <w:rFonts w:ascii="Arial" w:hAnsi="Arial" w:cs="Arial"/>
          <w:sz w:val="20"/>
          <w:szCs w:val="20"/>
        </w:rPr>
        <w:t>e</w:t>
      </w:r>
      <w:r>
        <w:rPr>
          <w:rFonts w:ascii="Arial" w:hAnsi="Arial" w:cs="Arial"/>
          <w:spacing w:val="-10"/>
          <w:sz w:val="20"/>
          <w:szCs w:val="20"/>
        </w:rPr>
        <w:t xml:space="preserve"> </w:t>
      </w:r>
      <w:r>
        <w:rPr>
          <w:rFonts w:ascii="Arial" w:hAnsi="Arial" w:cs="Arial"/>
          <w:sz w:val="20"/>
          <w:szCs w:val="20"/>
        </w:rPr>
        <w:t>Ma</w:t>
      </w:r>
      <w:r>
        <w:rPr>
          <w:rFonts w:ascii="Arial" w:hAnsi="Arial" w:cs="Arial"/>
          <w:spacing w:val="1"/>
          <w:sz w:val="20"/>
          <w:szCs w:val="20"/>
        </w:rPr>
        <w:t>r</w:t>
      </w:r>
      <w:r>
        <w:rPr>
          <w:rFonts w:ascii="Arial" w:hAnsi="Arial" w:cs="Arial"/>
          <w:spacing w:val="4"/>
          <w:sz w:val="20"/>
          <w:szCs w:val="20"/>
        </w:rPr>
        <w:t>k</w:t>
      </w:r>
      <w:r>
        <w:rPr>
          <w:rFonts w:ascii="Arial" w:hAnsi="Arial" w:cs="Arial"/>
          <w:sz w:val="20"/>
          <w:szCs w:val="20"/>
        </w:rPr>
        <w:t>et.</w:t>
      </w:r>
      <w:r>
        <w:rPr>
          <w:rFonts w:ascii="Arial" w:hAnsi="Arial" w:cs="Arial"/>
          <w:spacing w:val="48"/>
          <w:sz w:val="20"/>
          <w:szCs w:val="20"/>
        </w:rPr>
        <w:t xml:space="preserve"> </w:t>
      </w:r>
      <w:r>
        <w:rPr>
          <w:rFonts w:ascii="Arial" w:hAnsi="Arial" w:cs="Arial"/>
          <w:sz w:val="20"/>
          <w:szCs w:val="20"/>
        </w:rPr>
        <w:t>If</w:t>
      </w:r>
      <w:r>
        <w:rPr>
          <w:rFonts w:ascii="Arial" w:hAnsi="Arial" w:cs="Arial"/>
          <w:spacing w:val="1"/>
          <w:sz w:val="20"/>
          <w:szCs w:val="20"/>
        </w:rPr>
        <w:t xml:space="preserve"> </w:t>
      </w:r>
      <w:r>
        <w:rPr>
          <w:rFonts w:ascii="Arial" w:hAnsi="Arial" w:cs="Arial"/>
          <w:sz w:val="20"/>
          <w:szCs w:val="20"/>
        </w:rPr>
        <w:t>total</w:t>
      </w:r>
      <w:r>
        <w:rPr>
          <w:rFonts w:ascii="Arial" w:hAnsi="Arial" w:cs="Arial"/>
          <w:spacing w:val="-3"/>
          <w:sz w:val="20"/>
          <w:szCs w:val="20"/>
        </w:rPr>
        <w:t xml:space="preserve"> </w:t>
      </w:r>
      <w:r>
        <w:rPr>
          <w:rFonts w:ascii="Arial" w:hAnsi="Arial" w:cs="Arial"/>
          <w:sz w:val="20"/>
          <w:szCs w:val="20"/>
        </w:rPr>
        <w:t>a</w:t>
      </w:r>
      <w:r>
        <w:rPr>
          <w:rFonts w:ascii="Arial" w:hAnsi="Arial" w:cs="Arial"/>
          <w:spacing w:val="4"/>
          <w:sz w:val="20"/>
          <w:szCs w:val="20"/>
        </w:rPr>
        <w:t>m</w:t>
      </w:r>
      <w:r>
        <w:rPr>
          <w:rFonts w:ascii="Arial" w:hAnsi="Arial" w:cs="Arial"/>
          <w:sz w:val="20"/>
          <w:szCs w:val="20"/>
        </w:rPr>
        <w:t>ounts</w:t>
      </w:r>
      <w:r>
        <w:rPr>
          <w:rFonts w:ascii="Arial" w:hAnsi="Arial" w:cs="Arial"/>
          <w:spacing w:val="-8"/>
          <w:sz w:val="20"/>
          <w:szCs w:val="20"/>
        </w:rPr>
        <w:t xml:space="preserve"> </w:t>
      </w:r>
      <w:r>
        <w:rPr>
          <w:rFonts w:ascii="Arial" w:hAnsi="Arial" w:cs="Arial"/>
          <w:spacing w:val="1"/>
          <w:sz w:val="20"/>
          <w:szCs w:val="20"/>
        </w:rPr>
        <w:t>c</w:t>
      </w:r>
      <w:r>
        <w:rPr>
          <w:rFonts w:ascii="Arial" w:hAnsi="Arial" w:cs="Arial"/>
          <w:sz w:val="20"/>
          <w:szCs w:val="20"/>
        </w:rPr>
        <w:t>ha</w:t>
      </w:r>
      <w:r>
        <w:rPr>
          <w:rFonts w:ascii="Arial" w:hAnsi="Arial" w:cs="Arial"/>
          <w:spacing w:val="1"/>
          <w:sz w:val="20"/>
          <w:szCs w:val="20"/>
        </w:rPr>
        <w:t>r</w:t>
      </w:r>
      <w:r>
        <w:rPr>
          <w:rFonts w:ascii="Arial" w:hAnsi="Arial" w:cs="Arial"/>
          <w:sz w:val="20"/>
          <w:szCs w:val="20"/>
        </w:rPr>
        <w:t>ged</w:t>
      </w:r>
      <w:r>
        <w:rPr>
          <w:rFonts w:ascii="Arial" w:hAnsi="Arial" w:cs="Arial"/>
          <w:spacing w:val="-8"/>
          <w:sz w:val="20"/>
          <w:szCs w:val="20"/>
        </w:rPr>
        <w:t xml:space="preserve"> </w:t>
      </w:r>
      <w:r>
        <w:rPr>
          <w:rFonts w:ascii="Arial" w:hAnsi="Arial" w:cs="Arial"/>
          <w:spacing w:val="2"/>
          <w:sz w:val="20"/>
          <w:szCs w:val="20"/>
        </w:rPr>
        <w:t>t</w:t>
      </w:r>
      <w:r>
        <w:rPr>
          <w:rFonts w:ascii="Arial" w:hAnsi="Arial" w:cs="Arial"/>
          <w:sz w:val="20"/>
          <w:szCs w:val="20"/>
        </w:rPr>
        <w:t xml:space="preserve">o </w:t>
      </w:r>
      <w:r>
        <w:rPr>
          <w:rFonts w:ascii="Arial" w:hAnsi="Arial" w:cs="Arial"/>
          <w:spacing w:val="-1"/>
          <w:sz w:val="20"/>
          <w:szCs w:val="20"/>
        </w:rPr>
        <w:t>S</w:t>
      </w:r>
      <w:r>
        <w:rPr>
          <w:rFonts w:ascii="Arial" w:hAnsi="Arial" w:cs="Arial"/>
          <w:spacing w:val="1"/>
          <w:sz w:val="20"/>
          <w:szCs w:val="20"/>
        </w:rPr>
        <w:t>c</w:t>
      </w:r>
      <w:r>
        <w:rPr>
          <w:rFonts w:ascii="Arial" w:hAnsi="Arial" w:cs="Arial"/>
          <w:sz w:val="20"/>
          <w:szCs w:val="20"/>
        </w:rPr>
        <w:t>he</w:t>
      </w:r>
      <w:r>
        <w:rPr>
          <w:rFonts w:ascii="Arial" w:hAnsi="Arial" w:cs="Arial"/>
          <w:spacing w:val="2"/>
          <w:sz w:val="20"/>
          <w:szCs w:val="20"/>
        </w:rPr>
        <w:t>d</w:t>
      </w:r>
      <w:r>
        <w:rPr>
          <w:rFonts w:ascii="Arial" w:hAnsi="Arial" w:cs="Arial"/>
          <w:sz w:val="20"/>
          <w:szCs w:val="20"/>
        </w:rPr>
        <w:t>u</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ng</w:t>
      </w:r>
      <w:r>
        <w:rPr>
          <w:rFonts w:ascii="Arial" w:hAnsi="Arial" w:cs="Arial"/>
          <w:spacing w:val="-8"/>
          <w:sz w:val="20"/>
          <w:szCs w:val="20"/>
        </w:rPr>
        <w:t xml:space="preserve"> </w:t>
      </w:r>
      <w:r>
        <w:rPr>
          <w:rFonts w:ascii="Arial" w:hAnsi="Arial" w:cs="Arial"/>
          <w:sz w:val="20"/>
          <w:szCs w:val="20"/>
        </w:rPr>
        <w:t>Co</w:t>
      </w:r>
      <w:r>
        <w:rPr>
          <w:rFonts w:ascii="Arial" w:hAnsi="Arial" w:cs="Arial"/>
          <w:spacing w:val="2"/>
          <w:sz w:val="20"/>
          <w:szCs w:val="20"/>
        </w:rPr>
        <w:t>o</w:t>
      </w:r>
      <w:r>
        <w:rPr>
          <w:rFonts w:ascii="Arial" w:hAnsi="Arial" w:cs="Arial"/>
          <w:spacing w:val="1"/>
          <w:sz w:val="20"/>
          <w:szCs w:val="20"/>
        </w:rPr>
        <w:t>r</w:t>
      </w:r>
      <w:r>
        <w:rPr>
          <w:rFonts w:ascii="Arial" w:hAnsi="Arial" w:cs="Arial"/>
          <w:sz w:val="20"/>
          <w:szCs w:val="20"/>
        </w:rPr>
        <w:t>d</w:t>
      </w:r>
      <w:r>
        <w:rPr>
          <w:rFonts w:ascii="Arial" w:hAnsi="Arial" w:cs="Arial"/>
          <w:spacing w:val="-1"/>
          <w:sz w:val="20"/>
          <w:szCs w:val="20"/>
        </w:rPr>
        <w:t>i</w:t>
      </w:r>
      <w:r>
        <w:rPr>
          <w:rFonts w:ascii="Arial" w:hAnsi="Arial" w:cs="Arial"/>
          <w:sz w:val="20"/>
          <w:szCs w:val="20"/>
        </w:rPr>
        <w:t>na</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r</w:t>
      </w:r>
      <w:r>
        <w:rPr>
          <w:rFonts w:ascii="Arial" w:hAnsi="Arial" w:cs="Arial"/>
          <w:sz w:val="20"/>
          <w:szCs w:val="20"/>
        </w:rPr>
        <w:t>s</w:t>
      </w:r>
      <w:r>
        <w:rPr>
          <w:rFonts w:ascii="Arial" w:hAnsi="Arial" w:cs="Arial"/>
          <w:spacing w:val="-10"/>
          <w:sz w:val="20"/>
          <w:szCs w:val="20"/>
        </w:rPr>
        <w:t xml:space="preserve"> </w:t>
      </w:r>
      <w:r>
        <w:rPr>
          <w:rFonts w:ascii="Arial" w:hAnsi="Arial" w:cs="Arial"/>
          <w:sz w:val="20"/>
          <w:szCs w:val="20"/>
        </w:rPr>
        <w:t>e</w:t>
      </w:r>
      <w:r>
        <w:rPr>
          <w:rFonts w:ascii="Arial" w:hAnsi="Arial" w:cs="Arial"/>
          <w:spacing w:val="1"/>
          <w:sz w:val="20"/>
          <w:szCs w:val="20"/>
        </w:rPr>
        <w:t>xc</w:t>
      </w:r>
      <w:r>
        <w:rPr>
          <w:rFonts w:ascii="Arial" w:hAnsi="Arial" w:cs="Arial"/>
          <w:sz w:val="20"/>
          <w:szCs w:val="20"/>
        </w:rPr>
        <w:t>eed</w:t>
      </w:r>
      <w:r>
        <w:rPr>
          <w:rFonts w:ascii="Arial" w:hAnsi="Arial" w:cs="Arial"/>
          <w:spacing w:val="-1"/>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4"/>
          <w:sz w:val="20"/>
          <w:szCs w:val="20"/>
        </w:rPr>
        <w:t xml:space="preserve"> </w:t>
      </w:r>
      <w:r>
        <w:rPr>
          <w:rFonts w:ascii="Arial" w:hAnsi="Arial" w:cs="Arial"/>
          <w:spacing w:val="2"/>
          <w:sz w:val="20"/>
          <w:szCs w:val="20"/>
        </w:rPr>
        <w:t>t</w:t>
      </w:r>
      <w:r>
        <w:rPr>
          <w:rFonts w:ascii="Arial" w:hAnsi="Arial" w:cs="Arial"/>
          <w:sz w:val="20"/>
          <w:szCs w:val="20"/>
        </w:rPr>
        <w:t>ot</w:t>
      </w:r>
      <w:r>
        <w:rPr>
          <w:rFonts w:ascii="Arial" w:hAnsi="Arial" w:cs="Arial"/>
          <w:spacing w:val="2"/>
          <w:sz w:val="20"/>
          <w:szCs w:val="20"/>
        </w:rPr>
        <w:t>a</w:t>
      </w:r>
      <w:r>
        <w:rPr>
          <w:rFonts w:ascii="Arial" w:hAnsi="Arial" w:cs="Arial"/>
          <w:sz w:val="20"/>
          <w:szCs w:val="20"/>
        </w:rPr>
        <w:t>l</w:t>
      </w:r>
      <w:r>
        <w:rPr>
          <w:rFonts w:ascii="Arial" w:hAnsi="Arial" w:cs="Arial"/>
          <w:spacing w:val="-5"/>
          <w:sz w:val="20"/>
          <w:szCs w:val="20"/>
        </w:rPr>
        <w:t xml:space="preserve"> </w:t>
      </w:r>
      <w:r>
        <w:rPr>
          <w:rFonts w:ascii="Arial" w:hAnsi="Arial" w:cs="Arial"/>
          <w:spacing w:val="2"/>
          <w:sz w:val="20"/>
          <w:szCs w:val="20"/>
        </w:rPr>
        <w:t>pa</w:t>
      </w:r>
      <w:r>
        <w:rPr>
          <w:rFonts w:ascii="Arial" w:hAnsi="Arial" w:cs="Arial"/>
          <w:spacing w:val="-6"/>
          <w:sz w:val="20"/>
          <w:szCs w:val="20"/>
        </w:rPr>
        <w:t>y</w:t>
      </w:r>
      <w:r>
        <w:rPr>
          <w:rFonts w:ascii="Arial" w:hAnsi="Arial" w:cs="Arial"/>
          <w:spacing w:val="4"/>
          <w:sz w:val="20"/>
          <w:szCs w:val="20"/>
        </w:rPr>
        <w:t>m</w:t>
      </w:r>
      <w:r>
        <w:rPr>
          <w:rFonts w:ascii="Arial" w:hAnsi="Arial" w:cs="Arial"/>
          <w:sz w:val="20"/>
          <w:szCs w:val="20"/>
        </w:rPr>
        <w:t>ents</w:t>
      </w:r>
      <w:r>
        <w:rPr>
          <w:rFonts w:ascii="Arial" w:hAnsi="Arial" w:cs="Arial"/>
          <w:spacing w:val="-8"/>
          <w:sz w:val="20"/>
          <w:szCs w:val="20"/>
        </w:rPr>
        <w:t xml:space="preserve"> </w:t>
      </w:r>
      <w:r>
        <w:rPr>
          <w:rFonts w:ascii="Arial" w:hAnsi="Arial" w:cs="Arial"/>
          <w:spacing w:val="2"/>
          <w:sz w:val="20"/>
          <w:szCs w:val="20"/>
        </w:rPr>
        <w:t>t</w:t>
      </w:r>
      <w:r>
        <w:rPr>
          <w:rFonts w:ascii="Arial" w:hAnsi="Arial" w:cs="Arial"/>
          <w:sz w:val="20"/>
          <w:szCs w:val="20"/>
        </w:rPr>
        <w:t>o</w:t>
      </w:r>
      <w:r>
        <w:rPr>
          <w:rFonts w:ascii="Arial" w:hAnsi="Arial" w:cs="Arial"/>
          <w:spacing w:val="-3"/>
          <w:sz w:val="20"/>
          <w:szCs w:val="20"/>
        </w:rPr>
        <w:t xml:space="preserve"> </w:t>
      </w:r>
      <w:r>
        <w:rPr>
          <w:rFonts w:ascii="Arial" w:hAnsi="Arial" w:cs="Arial"/>
          <w:spacing w:val="-1"/>
          <w:sz w:val="20"/>
          <w:szCs w:val="20"/>
        </w:rPr>
        <w:t>S</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ed</w:t>
      </w:r>
      <w:r>
        <w:rPr>
          <w:rFonts w:ascii="Arial" w:hAnsi="Arial" w:cs="Arial"/>
          <w:spacing w:val="2"/>
          <w:sz w:val="20"/>
          <w:szCs w:val="20"/>
        </w:rPr>
        <w:t>u</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ng</w:t>
      </w:r>
      <w:r>
        <w:rPr>
          <w:rFonts w:ascii="Arial" w:hAnsi="Arial" w:cs="Arial"/>
          <w:spacing w:val="-8"/>
          <w:sz w:val="20"/>
          <w:szCs w:val="20"/>
        </w:rPr>
        <w:t xml:space="preserve"> </w:t>
      </w:r>
      <w:r>
        <w:rPr>
          <w:rFonts w:ascii="Arial" w:hAnsi="Arial" w:cs="Arial"/>
          <w:sz w:val="20"/>
          <w:szCs w:val="20"/>
        </w:rPr>
        <w:t>Co</w:t>
      </w:r>
      <w:r>
        <w:rPr>
          <w:rFonts w:ascii="Arial" w:hAnsi="Arial" w:cs="Arial"/>
          <w:spacing w:val="2"/>
          <w:sz w:val="20"/>
          <w:szCs w:val="20"/>
        </w:rPr>
        <w:t>o</w:t>
      </w:r>
      <w:r>
        <w:rPr>
          <w:rFonts w:ascii="Arial" w:hAnsi="Arial" w:cs="Arial"/>
          <w:spacing w:val="1"/>
          <w:sz w:val="20"/>
          <w:szCs w:val="20"/>
        </w:rPr>
        <w:t>r</w:t>
      </w:r>
      <w:r>
        <w:rPr>
          <w:rFonts w:ascii="Arial" w:hAnsi="Arial" w:cs="Arial"/>
          <w:sz w:val="20"/>
          <w:szCs w:val="20"/>
        </w:rPr>
        <w:t>d</w:t>
      </w:r>
      <w:r>
        <w:rPr>
          <w:rFonts w:ascii="Arial" w:hAnsi="Arial" w:cs="Arial"/>
          <w:spacing w:val="-1"/>
          <w:sz w:val="20"/>
          <w:szCs w:val="20"/>
        </w:rPr>
        <w:t>i</w:t>
      </w:r>
      <w:r>
        <w:rPr>
          <w:rFonts w:ascii="Arial" w:hAnsi="Arial" w:cs="Arial"/>
          <w:sz w:val="20"/>
          <w:szCs w:val="20"/>
        </w:rPr>
        <w:t>na</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rs</w:t>
      </w:r>
      <w:r>
        <w:rPr>
          <w:rFonts w:ascii="Arial" w:hAnsi="Arial" w:cs="Arial"/>
          <w:sz w:val="20"/>
          <w:szCs w:val="20"/>
        </w:rPr>
        <w:t>,</w:t>
      </w:r>
      <w:r>
        <w:rPr>
          <w:rFonts w:ascii="Arial" w:hAnsi="Arial" w:cs="Arial"/>
          <w:spacing w:val="-13"/>
          <w:sz w:val="20"/>
          <w:szCs w:val="20"/>
        </w:rPr>
        <w:t xml:space="preserve"> </w:t>
      </w:r>
      <w:r>
        <w:rPr>
          <w:rFonts w:ascii="Arial" w:hAnsi="Arial" w:cs="Arial"/>
          <w:sz w:val="20"/>
          <w:szCs w:val="20"/>
        </w:rPr>
        <w:t>ea</w:t>
      </w:r>
      <w:r>
        <w:rPr>
          <w:rFonts w:ascii="Arial" w:hAnsi="Arial" w:cs="Arial"/>
          <w:spacing w:val="1"/>
          <w:sz w:val="20"/>
          <w:szCs w:val="20"/>
        </w:rPr>
        <w:t>c</w:t>
      </w:r>
      <w:r>
        <w:rPr>
          <w:rFonts w:ascii="Arial" w:hAnsi="Arial" w:cs="Arial"/>
          <w:sz w:val="20"/>
          <w:szCs w:val="20"/>
        </w:rPr>
        <w:t>h</w:t>
      </w:r>
      <w:r>
        <w:rPr>
          <w:rFonts w:ascii="Arial" w:hAnsi="Arial" w:cs="Arial"/>
          <w:spacing w:val="-5"/>
          <w:sz w:val="20"/>
          <w:szCs w:val="20"/>
        </w:rPr>
        <w:t xml:space="preserve"> </w:t>
      </w:r>
      <w:r>
        <w:rPr>
          <w:rFonts w:ascii="Arial" w:hAnsi="Arial" w:cs="Arial"/>
          <w:spacing w:val="-1"/>
          <w:sz w:val="20"/>
          <w:szCs w:val="20"/>
        </w:rPr>
        <w:t>S</w:t>
      </w:r>
      <w:r>
        <w:rPr>
          <w:rFonts w:ascii="Arial" w:hAnsi="Arial" w:cs="Arial"/>
          <w:spacing w:val="1"/>
          <w:sz w:val="20"/>
          <w:szCs w:val="20"/>
        </w:rPr>
        <w:t>c</w:t>
      </w:r>
      <w:r>
        <w:rPr>
          <w:rFonts w:ascii="Arial" w:hAnsi="Arial" w:cs="Arial"/>
          <w:sz w:val="20"/>
          <w:szCs w:val="20"/>
        </w:rPr>
        <w:t>he</w:t>
      </w:r>
      <w:r>
        <w:rPr>
          <w:rFonts w:ascii="Arial" w:hAnsi="Arial" w:cs="Arial"/>
          <w:spacing w:val="2"/>
          <w:sz w:val="20"/>
          <w:szCs w:val="20"/>
        </w:rPr>
        <w:t>d</w:t>
      </w:r>
      <w:r>
        <w:rPr>
          <w:rFonts w:ascii="Arial" w:hAnsi="Arial" w:cs="Arial"/>
          <w:sz w:val="20"/>
          <w:szCs w:val="20"/>
        </w:rPr>
        <w:t>u</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ng</w:t>
      </w:r>
      <w:r>
        <w:rPr>
          <w:rFonts w:ascii="Arial" w:hAnsi="Arial" w:cs="Arial"/>
          <w:spacing w:val="-8"/>
          <w:sz w:val="20"/>
          <w:szCs w:val="20"/>
        </w:rPr>
        <w:t xml:space="preserve"> </w:t>
      </w:r>
      <w:r>
        <w:rPr>
          <w:rFonts w:ascii="Arial" w:hAnsi="Arial" w:cs="Arial"/>
          <w:sz w:val="20"/>
          <w:szCs w:val="20"/>
        </w:rPr>
        <w:t>Coo</w:t>
      </w:r>
      <w:r>
        <w:rPr>
          <w:rFonts w:ascii="Arial" w:hAnsi="Arial" w:cs="Arial"/>
          <w:spacing w:val="3"/>
          <w:sz w:val="20"/>
          <w:szCs w:val="20"/>
        </w:rPr>
        <w:t>r</w:t>
      </w:r>
      <w:r>
        <w:rPr>
          <w:rFonts w:ascii="Arial" w:hAnsi="Arial" w:cs="Arial"/>
          <w:sz w:val="20"/>
          <w:szCs w:val="20"/>
        </w:rPr>
        <w:t>d</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ator</w:t>
      </w:r>
      <w:r>
        <w:rPr>
          <w:rFonts w:ascii="Arial" w:hAnsi="Arial" w:cs="Arial"/>
          <w:spacing w:val="-7"/>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2"/>
          <w:sz w:val="20"/>
          <w:szCs w:val="20"/>
        </w:rPr>
        <w:t>f</w:t>
      </w:r>
      <w:r>
        <w:rPr>
          <w:rFonts w:ascii="Arial" w:hAnsi="Arial" w:cs="Arial"/>
          <w:sz w:val="20"/>
          <w:szCs w:val="20"/>
        </w:rPr>
        <w:t>un</w:t>
      </w:r>
      <w:r>
        <w:rPr>
          <w:rFonts w:ascii="Arial" w:hAnsi="Arial" w:cs="Arial"/>
          <w:spacing w:val="2"/>
          <w:sz w:val="20"/>
          <w:szCs w:val="20"/>
        </w:rPr>
        <w:t>d</w:t>
      </w:r>
      <w:r>
        <w:rPr>
          <w:rFonts w:ascii="Arial" w:hAnsi="Arial" w:cs="Arial"/>
          <w:sz w:val="20"/>
          <w:szCs w:val="20"/>
        </w:rPr>
        <w:t>ed</w:t>
      </w:r>
      <w:r>
        <w:rPr>
          <w:rFonts w:ascii="Arial" w:hAnsi="Arial" w:cs="Arial"/>
          <w:spacing w:val="-6"/>
          <w:sz w:val="20"/>
          <w:szCs w:val="20"/>
        </w:rPr>
        <w:t xml:space="preserve"> </w:t>
      </w:r>
      <w:r>
        <w:rPr>
          <w:rFonts w:ascii="Arial" w:hAnsi="Arial" w:cs="Arial"/>
          <w:spacing w:val="-1"/>
          <w:sz w:val="20"/>
          <w:szCs w:val="20"/>
        </w:rPr>
        <w:t>i</w:t>
      </w:r>
      <w:r>
        <w:rPr>
          <w:rFonts w:ascii="Arial" w:hAnsi="Arial" w:cs="Arial"/>
          <w:sz w:val="20"/>
          <w:szCs w:val="20"/>
        </w:rPr>
        <w:t>ts</w:t>
      </w:r>
      <w:r>
        <w:rPr>
          <w:rFonts w:ascii="Arial" w:hAnsi="Arial" w:cs="Arial"/>
          <w:spacing w:val="1"/>
          <w:sz w:val="20"/>
          <w:szCs w:val="20"/>
        </w:rPr>
        <w:t xml:space="preserve"> </w:t>
      </w:r>
      <w:r>
        <w:rPr>
          <w:rFonts w:ascii="Arial" w:hAnsi="Arial" w:cs="Arial"/>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2"/>
          <w:sz w:val="20"/>
          <w:szCs w:val="20"/>
        </w:rPr>
        <w:t>p</w:t>
      </w:r>
      <w:r>
        <w:rPr>
          <w:rFonts w:ascii="Arial" w:hAnsi="Arial" w:cs="Arial"/>
          <w:sz w:val="20"/>
          <w:szCs w:val="20"/>
        </w:rPr>
        <w:t>o</w:t>
      </w:r>
      <w:r>
        <w:rPr>
          <w:rFonts w:ascii="Arial" w:hAnsi="Arial" w:cs="Arial"/>
          <w:spacing w:val="1"/>
          <w:sz w:val="20"/>
          <w:szCs w:val="20"/>
        </w:rPr>
        <w:t>r</w:t>
      </w:r>
      <w:r>
        <w:rPr>
          <w:rFonts w:ascii="Arial" w:hAnsi="Arial" w:cs="Arial"/>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a</w:t>
      </w:r>
      <w:r>
        <w:rPr>
          <w:rFonts w:ascii="Arial" w:hAnsi="Arial" w:cs="Arial"/>
          <w:sz w:val="20"/>
          <w:szCs w:val="20"/>
        </w:rPr>
        <w:t>te</w:t>
      </w:r>
      <w:r>
        <w:rPr>
          <w:rFonts w:ascii="Arial" w:hAnsi="Arial" w:cs="Arial"/>
          <w:spacing w:val="-13"/>
          <w:sz w:val="20"/>
          <w:szCs w:val="20"/>
        </w:rPr>
        <w:t xml:space="preserve"> </w:t>
      </w:r>
      <w:r>
        <w:rPr>
          <w:rFonts w:ascii="Arial" w:hAnsi="Arial" w:cs="Arial"/>
          <w:spacing w:val="1"/>
          <w:sz w:val="20"/>
          <w:szCs w:val="20"/>
        </w:rPr>
        <w:t>s</w:t>
      </w:r>
      <w:r>
        <w:rPr>
          <w:rFonts w:ascii="Arial" w:hAnsi="Arial" w:cs="Arial"/>
          <w:sz w:val="20"/>
          <w:szCs w:val="20"/>
        </w:rPr>
        <w:t>ha</w:t>
      </w:r>
      <w:r>
        <w:rPr>
          <w:rFonts w:ascii="Arial" w:hAnsi="Arial" w:cs="Arial"/>
          <w:spacing w:val="1"/>
          <w:sz w:val="20"/>
          <w:szCs w:val="20"/>
        </w:rPr>
        <w:t>r</w:t>
      </w:r>
      <w:r>
        <w:rPr>
          <w:rFonts w:ascii="Arial" w:hAnsi="Arial" w:cs="Arial"/>
          <w:sz w:val="20"/>
          <w:szCs w:val="20"/>
        </w:rPr>
        <w:t>e,</w:t>
      </w:r>
      <w:r>
        <w:rPr>
          <w:rFonts w:ascii="Arial" w:hAnsi="Arial" w:cs="Arial"/>
          <w:spacing w:val="-4"/>
          <w:sz w:val="20"/>
          <w:szCs w:val="20"/>
        </w:rPr>
        <w:t xml:space="preserve"> </w:t>
      </w:r>
      <w:r>
        <w:rPr>
          <w:rFonts w:ascii="Arial" w:hAnsi="Arial" w:cs="Arial"/>
          <w:sz w:val="20"/>
          <w:szCs w:val="20"/>
        </w:rPr>
        <w:t>ba</w:t>
      </w:r>
      <w:r>
        <w:rPr>
          <w:rFonts w:ascii="Arial" w:hAnsi="Arial" w:cs="Arial"/>
          <w:spacing w:val="1"/>
          <w:sz w:val="20"/>
          <w:szCs w:val="20"/>
        </w:rPr>
        <w:t>s</w:t>
      </w:r>
      <w:r>
        <w:rPr>
          <w:rFonts w:ascii="Arial" w:hAnsi="Arial" w:cs="Arial"/>
          <w:spacing w:val="2"/>
          <w:sz w:val="20"/>
          <w:szCs w:val="20"/>
        </w:rPr>
        <w:t>e</w:t>
      </w:r>
      <w:r>
        <w:rPr>
          <w:rFonts w:ascii="Arial" w:hAnsi="Arial" w:cs="Arial"/>
          <w:sz w:val="20"/>
          <w:szCs w:val="20"/>
        </w:rPr>
        <w:t>d</w:t>
      </w:r>
      <w:r>
        <w:rPr>
          <w:rFonts w:ascii="Arial" w:hAnsi="Arial" w:cs="Arial"/>
          <w:spacing w:val="-6"/>
          <w:sz w:val="20"/>
          <w:szCs w:val="20"/>
        </w:rPr>
        <w:t xml:space="preserve"> </w:t>
      </w:r>
      <w:r>
        <w:rPr>
          <w:rFonts w:ascii="Arial" w:hAnsi="Arial" w:cs="Arial"/>
          <w:sz w:val="20"/>
          <w:szCs w:val="20"/>
        </w:rPr>
        <w:t>on to</w:t>
      </w:r>
      <w:r>
        <w:rPr>
          <w:rFonts w:ascii="Arial" w:hAnsi="Arial" w:cs="Arial"/>
          <w:spacing w:val="2"/>
          <w:sz w:val="20"/>
          <w:szCs w:val="20"/>
        </w:rPr>
        <w:t>t</w:t>
      </w:r>
      <w:r>
        <w:rPr>
          <w:rFonts w:ascii="Arial" w:hAnsi="Arial" w:cs="Arial"/>
          <w:sz w:val="20"/>
          <w:szCs w:val="20"/>
        </w:rPr>
        <w:t>al</w:t>
      </w:r>
      <w:r>
        <w:rPr>
          <w:rFonts w:ascii="Arial" w:hAnsi="Arial" w:cs="Arial"/>
          <w:spacing w:val="-3"/>
          <w:sz w:val="20"/>
          <w:szCs w:val="20"/>
        </w:rPr>
        <w:t xml:space="preserve"> </w:t>
      </w:r>
      <w:r>
        <w:rPr>
          <w:rFonts w:ascii="Arial" w:hAnsi="Arial" w:cs="Arial"/>
          <w:sz w:val="20"/>
          <w:szCs w:val="20"/>
        </w:rPr>
        <w:t>pu</w:t>
      </w:r>
      <w:r>
        <w:rPr>
          <w:rFonts w:ascii="Arial" w:hAnsi="Arial" w:cs="Arial"/>
          <w:spacing w:val="3"/>
          <w:sz w:val="20"/>
          <w:szCs w:val="20"/>
        </w:rPr>
        <w:t>r</w:t>
      </w:r>
      <w:r>
        <w:rPr>
          <w:rFonts w:ascii="Arial" w:hAnsi="Arial" w:cs="Arial"/>
          <w:spacing w:val="1"/>
          <w:sz w:val="20"/>
          <w:szCs w:val="20"/>
        </w:rPr>
        <w:t>c</w:t>
      </w:r>
      <w:r>
        <w:rPr>
          <w:rFonts w:ascii="Arial" w:hAnsi="Arial" w:cs="Arial"/>
          <w:sz w:val="20"/>
          <w:szCs w:val="20"/>
        </w:rPr>
        <w:t>ha</w:t>
      </w:r>
      <w:r>
        <w:rPr>
          <w:rFonts w:ascii="Arial" w:hAnsi="Arial" w:cs="Arial"/>
          <w:spacing w:val="1"/>
          <w:sz w:val="20"/>
          <w:szCs w:val="20"/>
        </w:rPr>
        <w:t>s</w:t>
      </w:r>
      <w:r>
        <w:rPr>
          <w:rFonts w:ascii="Arial" w:hAnsi="Arial" w:cs="Arial"/>
          <w:sz w:val="20"/>
          <w:szCs w:val="20"/>
        </w:rPr>
        <w:t>es</w:t>
      </w:r>
      <w:r>
        <w:rPr>
          <w:rFonts w:ascii="Arial" w:hAnsi="Arial" w:cs="Arial"/>
          <w:spacing w:val="-8"/>
          <w:sz w:val="20"/>
          <w:szCs w:val="20"/>
        </w:rPr>
        <w:t xml:space="preserve"> </w:t>
      </w:r>
      <w:r>
        <w:rPr>
          <w:rFonts w:ascii="Arial" w:hAnsi="Arial" w:cs="Arial"/>
          <w:spacing w:val="2"/>
          <w:sz w:val="20"/>
          <w:szCs w:val="20"/>
        </w:rPr>
        <w:t>b</w:t>
      </w:r>
      <w:r>
        <w:rPr>
          <w:rFonts w:ascii="Arial" w:hAnsi="Arial" w:cs="Arial"/>
          <w:sz w:val="20"/>
          <w:szCs w:val="20"/>
        </w:rPr>
        <w:t>y</w:t>
      </w:r>
      <w:r>
        <w:rPr>
          <w:rFonts w:ascii="Arial" w:hAnsi="Arial" w:cs="Arial"/>
          <w:spacing w:val="-4"/>
          <w:sz w:val="20"/>
          <w:szCs w:val="20"/>
        </w:rPr>
        <w:t xml:space="preserve"> </w:t>
      </w:r>
      <w:r>
        <w:rPr>
          <w:rFonts w:ascii="Arial" w:hAnsi="Arial" w:cs="Arial"/>
          <w:spacing w:val="-1"/>
          <w:sz w:val="20"/>
          <w:szCs w:val="20"/>
        </w:rPr>
        <w:t>S</w:t>
      </w:r>
      <w:r>
        <w:rPr>
          <w:rFonts w:ascii="Arial" w:hAnsi="Arial" w:cs="Arial"/>
          <w:spacing w:val="1"/>
          <w:sz w:val="20"/>
          <w:szCs w:val="20"/>
        </w:rPr>
        <w:t>c</w:t>
      </w:r>
      <w:r>
        <w:rPr>
          <w:rFonts w:ascii="Arial" w:hAnsi="Arial" w:cs="Arial"/>
          <w:sz w:val="20"/>
          <w:szCs w:val="20"/>
        </w:rPr>
        <w:t>h</w:t>
      </w:r>
      <w:r>
        <w:rPr>
          <w:rFonts w:ascii="Arial" w:hAnsi="Arial" w:cs="Arial"/>
          <w:spacing w:val="2"/>
          <w:sz w:val="20"/>
          <w:szCs w:val="20"/>
        </w:rPr>
        <w:t>e</w:t>
      </w:r>
      <w:r>
        <w:rPr>
          <w:rFonts w:ascii="Arial" w:hAnsi="Arial" w:cs="Arial"/>
          <w:sz w:val="20"/>
          <w:szCs w:val="20"/>
        </w:rPr>
        <w:t>d</w:t>
      </w:r>
      <w:r>
        <w:rPr>
          <w:rFonts w:ascii="Arial" w:hAnsi="Arial" w:cs="Arial"/>
          <w:spacing w:val="2"/>
          <w:sz w:val="20"/>
          <w:szCs w:val="20"/>
        </w:rPr>
        <w:t>u</w:t>
      </w:r>
      <w:r>
        <w:rPr>
          <w:rFonts w:ascii="Arial" w:hAnsi="Arial" w:cs="Arial"/>
          <w:spacing w:val="-1"/>
          <w:sz w:val="20"/>
          <w:szCs w:val="20"/>
        </w:rPr>
        <w:t>li</w:t>
      </w:r>
      <w:r>
        <w:rPr>
          <w:rFonts w:ascii="Arial" w:hAnsi="Arial" w:cs="Arial"/>
          <w:spacing w:val="2"/>
          <w:sz w:val="20"/>
          <w:szCs w:val="20"/>
        </w:rPr>
        <w:t>n</w:t>
      </w:r>
      <w:r>
        <w:rPr>
          <w:rFonts w:ascii="Arial" w:hAnsi="Arial" w:cs="Arial"/>
          <w:sz w:val="20"/>
          <w:szCs w:val="20"/>
        </w:rPr>
        <w:t>g</w:t>
      </w:r>
      <w:r>
        <w:rPr>
          <w:rFonts w:ascii="Arial" w:hAnsi="Arial" w:cs="Arial"/>
          <w:spacing w:val="-10"/>
          <w:sz w:val="20"/>
          <w:szCs w:val="20"/>
        </w:rPr>
        <w:t xml:space="preserve"> </w:t>
      </w:r>
      <w:r>
        <w:rPr>
          <w:rFonts w:ascii="Arial" w:hAnsi="Arial" w:cs="Arial"/>
          <w:sz w:val="20"/>
          <w:szCs w:val="20"/>
        </w:rPr>
        <w:t>Coo</w:t>
      </w:r>
      <w:r>
        <w:rPr>
          <w:rFonts w:ascii="Arial" w:hAnsi="Arial" w:cs="Arial"/>
          <w:spacing w:val="1"/>
          <w:sz w:val="20"/>
          <w:szCs w:val="20"/>
        </w:rPr>
        <w:t>r</w:t>
      </w:r>
      <w:r>
        <w:rPr>
          <w:rFonts w:ascii="Arial" w:hAnsi="Arial" w:cs="Arial"/>
          <w:spacing w:val="2"/>
          <w:sz w:val="20"/>
          <w:szCs w:val="20"/>
        </w:rPr>
        <w:t>d</w:t>
      </w:r>
      <w:r>
        <w:rPr>
          <w:rFonts w:ascii="Arial" w:hAnsi="Arial" w:cs="Arial"/>
          <w:spacing w:val="-1"/>
          <w:sz w:val="20"/>
          <w:szCs w:val="20"/>
        </w:rPr>
        <w:t>i</w:t>
      </w:r>
      <w:r>
        <w:rPr>
          <w:rFonts w:ascii="Arial" w:hAnsi="Arial" w:cs="Arial"/>
          <w:sz w:val="20"/>
          <w:szCs w:val="20"/>
        </w:rPr>
        <w:t>na</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r</w:t>
      </w:r>
      <w:r>
        <w:rPr>
          <w:rFonts w:ascii="Arial" w:hAnsi="Arial" w:cs="Arial"/>
          <w:sz w:val="20"/>
          <w:szCs w:val="20"/>
        </w:rPr>
        <w:t>s</w:t>
      </w:r>
      <w:r>
        <w:rPr>
          <w:rFonts w:ascii="Arial" w:hAnsi="Arial" w:cs="Arial"/>
          <w:spacing w:val="-10"/>
          <w:sz w:val="20"/>
          <w:szCs w:val="20"/>
        </w:rPr>
        <w:t xml:space="preserve"> </w:t>
      </w:r>
      <w:r>
        <w:rPr>
          <w:rFonts w:ascii="Arial" w:hAnsi="Arial" w:cs="Arial"/>
          <w:sz w:val="20"/>
          <w:szCs w:val="20"/>
        </w:rPr>
        <w:t>of Reg</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6"/>
          <w:sz w:val="20"/>
          <w:szCs w:val="20"/>
        </w:rPr>
        <w:t xml:space="preserve"> </w:t>
      </w:r>
      <w:r>
        <w:rPr>
          <w:rFonts w:ascii="Arial" w:hAnsi="Arial" w:cs="Arial"/>
          <w:sz w:val="20"/>
          <w:szCs w:val="20"/>
        </w:rPr>
        <w:t>D</w:t>
      </w:r>
      <w:r>
        <w:rPr>
          <w:rFonts w:ascii="Arial" w:hAnsi="Arial" w:cs="Arial"/>
          <w:spacing w:val="2"/>
          <w:sz w:val="20"/>
          <w:szCs w:val="20"/>
        </w:rPr>
        <w:t>o</w:t>
      </w:r>
      <w:r>
        <w:rPr>
          <w:rFonts w:ascii="Arial" w:hAnsi="Arial" w:cs="Arial"/>
          <w:spacing w:val="-2"/>
          <w:sz w:val="20"/>
          <w:szCs w:val="20"/>
        </w:rPr>
        <w:t>w</w:t>
      </w:r>
      <w:r>
        <w:rPr>
          <w:rFonts w:ascii="Arial" w:hAnsi="Arial" w:cs="Arial"/>
          <w:sz w:val="20"/>
          <w:szCs w:val="20"/>
        </w:rPr>
        <w:t>n,</w:t>
      </w:r>
      <w:r>
        <w:rPr>
          <w:rFonts w:ascii="Arial" w:hAnsi="Arial" w:cs="Arial"/>
          <w:spacing w:val="2"/>
          <w:sz w:val="20"/>
          <w:szCs w:val="20"/>
        </w:rPr>
        <w:t xml:space="preserve"> </w:t>
      </w:r>
      <w:r>
        <w:rPr>
          <w:rFonts w:ascii="Arial" w:hAnsi="Arial" w:cs="Arial"/>
          <w:sz w:val="20"/>
          <w:szCs w:val="20"/>
        </w:rPr>
        <w:t>Re</w:t>
      </w:r>
      <w:r>
        <w:rPr>
          <w:rFonts w:ascii="Arial" w:hAnsi="Arial" w:cs="Arial"/>
          <w:spacing w:val="2"/>
          <w:sz w:val="20"/>
          <w:szCs w:val="20"/>
        </w:rPr>
        <w:t>g</w:t>
      </w:r>
      <w:r>
        <w:rPr>
          <w:rFonts w:ascii="Arial" w:hAnsi="Arial" w:cs="Arial"/>
          <w:sz w:val="20"/>
          <w:szCs w:val="20"/>
        </w:rPr>
        <w:t>u</w:t>
      </w:r>
      <w:r>
        <w:rPr>
          <w:rFonts w:ascii="Arial" w:hAnsi="Arial" w:cs="Arial"/>
          <w:spacing w:val="-1"/>
          <w:sz w:val="20"/>
          <w:szCs w:val="20"/>
        </w:rPr>
        <w:t>l</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
          <w:sz w:val="20"/>
          <w:szCs w:val="20"/>
        </w:rPr>
        <w:t xml:space="preserve"> </w:t>
      </w:r>
      <w:r>
        <w:rPr>
          <w:rFonts w:ascii="Arial" w:hAnsi="Arial" w:cs="Arial"/>
          <w:spacing w:val="3"/>
          <w:sz w:val="20"/>
          <w:szCs w:val="20"/>
        </w:rPr>
        <w:t>U</w:t>
      </w:r>
      <w:r>
        <w:rPr>
          <w:rFonts w:ascii="Arial" w:hAnsi="Arial" w:cs="Arial"/>
          <w:sz w:val="20"/>
          <w:szCs w:val="20"/>
        </w:rPr>
        <w:t>p,</w:t>
      </w:r>
      <w:r>
        <w:rPr>
          <w:rFonts w:ascii="Arial" w:hAnsi="Arial" w:cs="Arial"/>
          <w:spacing w:val="-4"/>
          <w:sz w:val="20"/>
          <w:szCs w:val="20"/>
        </w:rPr>
        <w:t xml:space="preserve"> </w:t>
      </w:r>
      <w:r>
        <w:rPr>
          <w:rFonts w:ascii="Arial" w:hAnsi="Arial" w:cs="Arial"/>
          <w:spacing w:val="2"/>
          <w:sz w:val="20"/>
          <w:szCs w:val="20"/>
        </w:rPr>
        <w:t>S</w:t>
      </w:r>
      <w:r>
        <w:rPr>
          <w:rFonts w:ascii="Arial" w:hAnsi="Arial" w:cs="Arial"/>
          <w:sz w:val="20"/>
          <w:szCs w:val="20"/>
        </w:rPr>
        <w:t>p</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n</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9"/>
          <w:sz w:val="20"/>
          <w:szCs w:val="20"/>
        </w:rPr>
        <w:t xml:space="preserve"> </w:t>
      </w:r>
      <w:r>
        <w:rPr>
          <w:rFonts w:ascii="Arial" w:hAnsi="Arial" w:cs="Arial"/>
          <w:sz w:val="20"/>
          <w:szCs w:val="20"/>
        </w:rPr>
        <w:t>Re</w:t>
      </w:r>
      <w:r>
        <w:rPr>
          <w:rFonts w:ascii="Arial" w:hAnsi="Arial" w:cs="Arial"/>
          <w:spacing w:val="1"/>
          <w:sz w:val="20"/>
          <w:szCs w:val="20"/>
        </w:rPr>
        <w:t>s</w:t>
      </w:r>
      <w:r>
        <w:rPr>
          <w:rFonts w:ascii="Arial" w:hAnsi="Arial" w:cs="Arial"/>
          <w:sz w:val="20"/>
          <w:szCs w:val="20"/>
        </w:rPr>
        <w:t>e</w:t>
      </w:r>
      <w:r>
        <w:rPr>
          <w:rFonts w:ascii="Arial" w:hAnsi="Arial" w:cs="Arial"/>
          <w:spacing w:val="3"/>
          <w:sz w:val="20"/>
          <w:szCs w:val="20"/>
        </w:rPr>
        <w:t>r</w:t>
      </w:r>
      <w:r>
        <w:rPr>
          <w:rFonts w:ascii="Arial" w:hAnsi="Arial" w:cs="Arial"/>
          <w:spacing w:val="-1"/>
          <w:sz w:val="20"/>
          <w:szCs w:val="20"/>
        </w:rPr>
        <w:t>v</w:t>
      </w:r>
      <w:r>
        <w:rPr>
          <w:rFonts w:ascii="Arial" w:hAnsi="Arial" w:cs="Arial"/>
          <w:sz w:val="20"/>
          <w:szCs w:val="20"/>
        </w:rPr>
        <w:t>e,</w:t>
      </w:r>
      <w:r>
        <w:rPr>
          <w:rFonts w:ascii="Arial" w:hAnsi="Arial" w:cs="Arial"/>
          <w:spacing w:val="-6"/>
          <w:sz w:val="20"/>
          <w:szCs w:val="20"/>
        </w:rPr>
        <w:t xml:space="preserve"> </w:t>
      </w:r>
      <w:r>
        <w:rPr>
          <w:rFonts w:ascii="Arial" w:hAnsi="Arial" w:cs="Arial"/>
          <w:sz w:val="20"/>
          <w:szCs w:val="20"/>
        </w:rPr>
        <w:t>and</w:t>
      </w:r>
      <w:r>
        <w:rPr>
          <w:rFonts w:ascii="Arial" w:hAnsi="Arial" w:cs="Arial"/>
          <w:spacing w:val="-1"/>
          <w:sz w:val="20"/>
          <w:szCs w:val="20"/>
        </w:rPr>
        <w:t xml:space="preserve"> </w:t>
      </w:r>
      <w:r>
        <w:rPr>
          <w:rFonts w:ascii="Arial" w:hAnsi="Arial" w:cs="Arial"/>
          <w:sz w:val="20"/>
          <w:szCs w:val="20"/>
        </w:rPr>
        <w:t>Non</w:t>
      </w:r>
      <w:r>
        <w:rPr>
          <w:rFonts w:ascii="Arial" w:hAnsi="Arial" w:cs="Arial"/>
          <w:spacing w:val="5"/>
          <w:sz w:val="20"/>
          <w:szCs w:val="20"/>
        </w:rPr>
        <w:t>-</w:t>
      </w:r>
      <w:r>
        <w:rPr>
          <w:rFonts w:ascii="Arial" w:hAnsi="Arial" w:cs="Arial"/>
          <w:spacing w:val="-1"/>
          <w:sz w:val="20"/>
          <w:szCs w:val="20"/>
        </w:rPr>
        <w:t>S</w:t>
      </w:r>
      <w:r>
        <w:rPr>
          <w:rFonts w:ascii="Arial" w:hAnsi="Arial" w:cs="Arial"/>
          <w:spacing w:val="2"/>
          <w:sz w:val="20"/>
          <w:szCs w:val="20"/>
        </w:rPr>
        <w:t>p</w:t>
      </w:r>
      <w:r>
        <w:rPr>
          <w:rFonts w:ascii="Arial" w:hAnsi="Arial" w:cs="Arial"/>
          <w:spacing w:val="1"/>
          <w:sz w:val="20"/>
          <w:szCs w:val="20"/>
        </w:rPr>
        <w:t>i</w:t>
      </w:r>
      <w:r>
        <w:rPr>
          <w:rFonts w:ascii="Arial" w:hAnsi="Arial" w:cs="Arial"/>
          <w:sz w:val="20"/>
          <w:szCs w:val="20"/>
        </w:rPr>
        <w:t>nn</w:t>
      </w:r>
      <w:r>
        <w:rPr>
          <w:rFonts w:ascii="Arial" w:hAnsi="Arial" w:cs="Arial"/>
          <w:spacing w:val="1"/>
          <w:sz w:val="20"/>
          <w:szCs w:val="20"/>
        </w:rPr>
        <w:t>i</w:t>
      </w:r>
      <w:r>
        <w:rPr>
          <w:rFonts w:ascii="Arial" w:hAnsi="Arial" w:cs="Arial"/>
          <w:sz w:val="20"/>
          <w:szCs w:val="20"/>
        </w:rPr>
        <w:t>ng</w:t>
      </w:r>
      <w:r>
        <w:rPr>
          <w:rFonts w:ascii="Arial" w:hAnsi="Arial" w:cs="Arial"/>
          <w:spacing w:val="-13"/>
          <w:sz w:val="20"/>
          <w:szCs w:val="20"/>
        </w:rPr>
        <w:t xml:space="preserve"> </w:t>
      </w:r>
      <w:r>
        <w:rPr>
          <w:rFonts w:ascii="Arial" w:hAnsi="Arial" w:cs="Arial"/>
          <w:spacing w:val="3"/>
          <w:sz w:val="20"/>
          <w:szCs w:val="20"/>
        </w:rPr>
        <w:t>R</w:t>
      </w:r>
      <w:r>
        <w:rPr>
          <w:rFonts w:ascii="Arial" w:hAnsi="Arial" w:cs="Arial"/>
          <w:sz w:val="20"/>
          <w:szCs w:val="20"/>
        </w:rPr>
        <w:t>e</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r</w:t>
      </w:r>
      <w:r>
        <w:rPr>
          <w:rFonts w:ascii="Arial" w:hAnsi="Arial" w:cs="Arial"/>
          <w:spacing w:val="-1"/>
          <w:sz w:val="20"/>
          <w:szCs w:val="20"/>
        </w:rPr>
        <w:t>v</w:t>
      </w:r>
      <w:r>
        <w:rPr>
          <w:rFonts w:ascii="Arial" w:hAnsi="Arial" w:cs="Arial"/>
          <w:spacing w:val="2"/>
          <w:sz w:val="20"/>
          <w:szCs w:val="20"/>
        </w:rPr>
        <w:t>e</w:t>
      </w:r>
      <w:r>
        <w:rPr>
          <w:rFonts w:ascii="Arial" w:hAnsi="Arial" w:cs="Arial"/>
          <w:sz w:val="20"/>
          <w:szCs w:val="20"/>
        </w:rPr>
        <w:t>.</w:t>
      </w:r>
    </w:p>
    <w:p w14:paraId="526FD3BC" w14:textId="77777777" w:rsidR="00E66A40" w:rsidRDefault="00E66A40" w:rsidP="00E66A40">
      <w:pPr>
        <w:widowControl w:val="0"/>
        <w:spacing w:after="0" w:line="480" w:lineRule="auto"/>
        <w:contextualSpacing/>
        <w:rPr>
          <w:rFonts w:ascii="Arial" w:hAnsi="Arial" w:cs="Arial"/>
          <w:sz w:val="20"/>
          <w:szCs w:val="20"/>
        </w:rPr>
      </w:pPr>
      <w:r>
        <w:rPr>
          <w:rFonts w:ascii="Arial" w:hAnsi="Arial" w:cs="Arial"/>
          <w:spacing w:val="9"/>
          <w:sz w:val="20"/>
          <w:szCs w:val="20"/>
        </w:rPr>
        <w:t>W</w:t>
      </w:r>
      <w:r>
        <w:rPr>
          <w:rFonts w:ascii="Arial" w:hAnsi="Arial" w:cs="Arial"/>
          <w:spacing w:val="-1"/>
          <w:sz w:val="20"/>
          <w:szCs w:val="20"/>
        </w:rPr>
        <w:t>i</w:t>
      </w:r>
      <w:r>
        <w:rPr>
          <w:rFonts w:ascii="Arial" w:hAnsi="Arial" w:cs="Arial"/>
          <w:sz w:val="20"/>
          <w:szCs w:val="20"/>
        </w:rPr>
        <w:t>th</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s</w:t>
      </w:r>
      <w:r>
        <w:rPr>
          <w:rFonts w:ascii="Arial" w:hAnsi="Arial" w:cs="Arial"/>
          <w:sz w:val="20"/>
          <w:szCs w:val="20"/>
        </w:rPr>
        <w:t>pe</w:t>
      </w:r>
      <w:r>
        <w:rPr>
          <w:rFonts w:ascii="Arial" w:hAnsi="Arial" w:cs="Arial"/>
          <w:spacing w:val="1"/>
          <w:sz w:val="20"/>
          <w:szCs w:val="20"/>
        </w:rPr>
        <w:t>c</w:t>
      </w:r>
      <w:r>
        <w:rPr>
          <w:rFonts w:ascii="Arial" w:hAnsi="Arial" w:cs="Arial"/>
          <w:sz w:val="20"/>
          <w:szCs w:val="20"/>
        </w:rPr>
        <w:t>t</w:t>
      </w:r>
      <w:r>
        <w:rPr>
          <w:rFonts w:ascii="Arial" w:hAnsi="Arial" w:cs="Arial"/>
          <w:spacing w:val="-8"/>
          <w:sz w:val="20"/>
          <w:szCs w:val="20"/>
        </w:rPr>
        <w:t xml:space="preserve"> </w:t>
      </w:r>
      <w:r>
        <w:rPr>
          <w:rFonts w:ascii="Arial" w:hAnsi="Arial" w:cs="Arial"/>
          <w:sz w:val="20"/>
          <w:szCs w:val="20"/>
        </w:rPr>
        <w:t>to</w:t>
      </w:r>
      <w:r>
        <w:rPr>
          <w:rFonts w:ascii="Arial" w:hAnsi="Arial" w:cs="Arial"/>
          <w:spacing w:val="-3"/>
          <w:sz w:val="20"/>
          <w:szCs w:val="20"/>
        </w:rPr>
        <w:t xml:space="preserve"> </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c</w:t>
      </w:r>
      <w:r>
        <w:rPr>
          <w:rFonts w:ascii="Arial" w:hAnsi="Arial" w:cs="Arial"/>
          <w:sz w:val="20"/>
          <w:szCs w:val="20"/>
        </w:rPr>
        <w:t>h</w:t>
      </w:r>
      <w:r>
        <w:rPr>
          <w:rFonts w:ascii="Arial" w:hAnsi="Arial" w:cs="Arial"/>
          <w:spacing w:val="-2"/>
          <w:sz w:val="20"/>
          <w:szCs w:val="20"/>
        </w:rPr>
        <w:t xml:space="preserve"> </w:t>
      </w:r>
      <w:r>
        <w:rPr>
          <w:rFonts w:ascii="Arial" w:hAnsi="Arial" w:cs="Arial"/>
          <w:spacing w:val="-1"/>
          <w:sz w:val="20"/>
          <w:szCs w:val="20"/>
        </w:rPr>
        <w:t>S</w:t>
      </w:r>
      <w:r>
        <w:rPr>
          <w:rFonts w:ascii="Arial" w:hAnsi="Arial" w:cs="Arial"/>
          <w:sz w:val="20"/>
          <w:szCs w:val="20"/>
        </w:rPr>
        <w:t>et</w:t>
      </w:r>
      <w:r>
        <w:rPr>
          <w:rFonts w:ascii="Arial" w:hAnsi="Arial" w:cs="Arial"/>
          <w:spacing w:val="2"/>
          <w:sz w:val="20"/>
          <w:szCs w:val="20"/>
        </w:rPr>
        <w:t>t</w:t>
      </w:r>
      <w:r>
        <w:rPr>
          <w:rFonts w:ascii="Arial" w:hAnsi="Arial" w:cs="Arial"/>
          <w:spacing w:val="-1"/>
          <w:sz w:val="20"/>
          <w:szCs w:val="20"/>
        </w:rPr>
        <w:t>l</w:t>
      </w:r>
      <w:r>
        <w:rPr>
          <w:rFonts w:ascii="Arial" w:hAnsi="Arial" w:cs="Arial"/>
          <w:spacing w:val="2"/>
          <w:sz w:val="20"/>
          <w:szCs w:val="20"/>
        </w:rPr>
        <w:t>e</w:t>
      </w:r>
      <w:r>
        <w:rPr>
          <w:rFonts w:ascii="Arial" w:hAnsi="Arial" w:cs="Arial"/>
          <w:spacing w:val="4"/>
          <w:sz w:val="20"/>
          <w:szCs w:val="20"/>
        </w:rPr>
        <w:t>m</w:t>
      </w:r>
      <w:r>
        <w:rPr>
          <w:rFonts w:ascii="Arial" w:hAnsi="Arial" w:cs="Arial"/>
          <w:sz w:val="20"/>
          <w:szCs w:val="20"/>
        </w:rPr>
        <w:t>ent</w:t>
      </w:r>
      <w:r>
        <w:rPr>
          <w:rFonts w:ascii="Arial" w:hAnsi="Arial" w:cs="Arial"/>
          <w:spacing w:val="-11"/>
          <w:sz w:val="20"/>
          <w:szCs w:val="20"/>
        </w:rPr>
        <w:t xml:space="preserve"> </w:t>
      </w:r>
      <w:r>
        <w:rPr>
          <w:rFonts w:ascii="Arial" w:hAnsi="Arial" w:cs="Arial"/>
          <w:spacing w:val="-1"/>
          <w:sz w:val="20"/>
          <w:szCs w:val="20"/>
        </w:rPr>
        <w:t>P</w:t>
      </w:r>
      <w:r>
        <w:rPr>
          <w:rFonts w:ascii="Arial" w:hAnsi="Arial" w:cs="Arial"/>
          <w:sz w:val="20"/>
          <w:szCs w:val="20"/>
        </w:rPr>
        <w:t>e</w:t>
      </w:r>
      <w:r>
        <w:rPr>
          <w:rFonts w:ascii="Arial" w:hAnsi="Arial" w:cs="Arial"/>
          <w:spacing w:val="1"/>
          <w:sz w:val="20"/>
          <w:szCs w:val="20"/>
        </w:rPr>
        <w:t>r</w:t>
      </w:r>
      <w:r>
        <w:rPr>
          <w:rFonts w:ascii="Arial" w:hAnsi="Arial" w:cs="Arial"/>
          <w:spacing w:val="-1"/>
          <w:sz w:val="20"/>
          <w:szCs w:val="20"/>
        </w:rPr>
        <w:t>i</w:t>
      </w:r>
      <w:r>
        <w:rPr>
          <w:rFonts w:ascii="Arial" w:hAnsi="Arial" w:cs="Arial"/>
          <w:sz w:val="20"/>
          <w:szCs w:val="20"/>
        </w:rPr>
        <w:t>od,</w:t>
      </w:r>
      <w:r>
        <w:rPr>
          <w:rFonts w:ascii="Arial" w:hAnsi="Arial" w:cs="Arial"/>
          <w:spacing w:val="-4"/>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3"/>
          <w:sz w:val="20"/>
          <w:szCs w:val="20"/>
        </w:rPr>
        <w:t xml:space="preserve"> </w:t>
      </w:r>
      <w:r>
        <w:rPr>
          <w:rFonts w:ascii="Arial" w:hAnsi="Arial" w:cs="Arial"/>
          <w:sz w:val="20"/>
          <w:szCs w:val="20"/>
        </w:rPr>
        <w:t>a</w:t>
      </w:r>
      <w:r>
        <w:rPr>
          <w:rFonts w:ascii="Arial" w:hAnsi="Arial" w:cs="Arial"/>
          <w:spacing w:val="2"/>
          <w:sz w:val="20"/>
          <w:szCs w:val="20"/>
        </w:rPr>
        <w:t>d</w:t>
      </w:r>
      <w:r>
        <w:rPr>
          <w:rFonts w:ascii="Arial" w:hAnsi="Arial" w:cs="Arial"/>
          <w:sz w:val="20"/>
          <w:szCs w:val="20"/>
        </w:rPr>
        <w:t>d</w:t>
      </w:r>
      <w:r>
        <w:rPr>
          <w:rFonts w:ascii="Arial" w:hAnsi="Arial" w:cs="Arial"/>
          <w:spacing w:val="-1"/>
          <w:sz w:val="20"/>
          <w:szCs w:val="20"/>
        </w:rPr>
        <w:t>i</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8"/>
          <w:sz w:val="20"/>
          <w:szCs w:val="20"/>
        </w:rPr>
        <w:t xml:space="preserve"> </w:t>
      </w:r>
      <w:r>
        <w:rPr>
          <w:rFonts w:ascii="Arial" w:hAnsi="Arial" w:cs="Arial"/>
          <w:sz w:val="20"/>
          <w:szCs w:val="20"/>
        </w:rPr>
        <w:t xml:space="preserve">to </w:t>
      </w:r>
      <w:r>
        <w:rPr>
          <w:rFonts w:ascii="Arial" w:hAnsi="Arial" w:cs="Arial"/>
          <w:spacing w:val="-1"/>
          <w:sz w:val="20"/>
          <w:szCs w:val="20"/>
        </w:rPr>
        <w:t>A</w:t>
      </w:r>
      <w:r>
        <w:rPr>
          <w:rFonts w:ascii="Arial" w:hAnsi="Arial" w:cs="Arial"/>
          <w:sz w:val="20"/>
          <w:szCs w:val="20"/>
        </w:rPr>
        <w:t>n</w:t>
      </w:r>
      <w:r>
        <w:rPr>
          <w:rFonts w:ascii="Arial" w:hAnsi="Arial" w:cs="Arial"/>
          <w:spacing w:val="1"/>
          <w:sz w:val="20"/>
          <w:szCs w:val="20"/>
        </w:rPr>
        <w:t>ci</w:t>
      </w:r>
      <w:r>
        <w:rPr>
          <w:rFonts w:ascii="Arial" w:hAnsi="Arial" w:cs="Arial"/>
          <w:spacing w:val="-1"/>
          <w:sz w:val="20"/>
          <w:szCs w:val="20"/>
        </w:rPr>
        <w:t>l</w:t>
      </w:r>
      <w:r>
        <w:rPr>
          <w:rFonts w:ascii="Arial" w:hAnsi="Arial" w:cs="Arial"/>
          <w:spacing w:val="1"/>
          <w:sz w:val="20"/>
          <w:szCs w:val="20"/>
        </w:rPr>
        <w:t>l</w:t>
      </w:r>
      <w:r>
        <w:rPr>
          <w:rFonts w:ascii="Arial" w:hAnsi="Arial" w:cs="Arial"/>
          <w:sz w:val="20"/>
          <w:szCs w:val="20"/>
        </w:rPr>
        <w:t>a</w:t>
      </w:r>
      <w:r>
        <w:rPr>
          <w:rFonts w:ascii="Arial" w:hAnsi="Arial" w:cs="Arial"/>
          <w:spacing w:val="3"/>
          <w:sz w:val="20"/>
          <w:szCs w:val="20"/>
        </w:rPr>
        <w:t>r</w:t>
      </w:r>
      <w:r>
        <w:rPr>
          <w:rFonts w:ascii="Arial" w:hAnsi="Arial" w:cs="Arial"/>
          <w:sz w:val="20"/>
          <w:szCs w:val="20"/>
        </w:rPr>
        <w:t>y</w:t>
      </w:r>
      <w:r>
        <w:rPr>
          <w:rFonts w:ascii="Arial" w:hAnsi="Arial" w:cs="Arial"/>
          <w:spacing w:val="-10"/>
          <w:sz w:val="20"/>
          <w:szCs w:val="20"/>
        </w:rPr>
        <w:t xml:space="preserve"> </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rv</w:t>
      </w:r>
      <w:r>
        <w:rPr>
          <w:rFonts w:ascii="Arial" w:hAnsi="Arial" w:cs="Arial"/>
          <w:sz w:val="20"/>
          <w:szCs w:val="20"/>
        </w:rPr>
        <w:t>i</w:t>
      </w:r>
      <w:r>
        <w:rPr>
          <w:rFonts w:ascii="Arial" w:hAnsi="Arial" w:cs="Arial"/>
          <w:spacing w:val="1"/>
          <w:sz w:val="20"/>
          <w:szCs w:val="20"/>
        </w:rPr>
        <w:t>c</w:t>
      </w:r>
      <w:r>
        <w:rPr>
          <w:rFonts w:ascii="Arial" w:hAnsi="Arial" w:cs="Arial"/>
          <w:sz w:val="20"/>
          <w:szCs w:val="20"/>
        </w:rPr>
        <w:t>e</w:t>
      </w:r>
      <w:r>
        <w:rPr>
          <w:rFonts w:ascii="Arial" w:hAnsi="Arial" w:cs="Arial"/>
          <w:spacing w:val="-8"/>
          <w:sz w:val="20"/>
          <w:szCs w:val="20"/>
        </w:rPr>
        <w:t xml:space="preserve"> </w:t>
      </w:r>
      <w:r>
        <w:rPr>
          <w:rFonts w:ascii="Arial" w:hAnsi="Arial" w:cs="Arial"/>
          <w:spacing w:val="1"/>
          <w:sz w:val="20"/>
          <w:szCs w:val="20"/>
        </w:rPr>
        <w:t>c</w:t>
      </w:r>
      <w:r>
        <w:rPr>
          <w:rFonts w:ascii="Arial" w:hAnsi="Arial" w:cs="Arial"/>
          <w:sz w:val="20"/>
          <w:szCs w:val="20"/>
        </w:rPr>
        <w:t>ha</w:t>
      </w:r>
      <w:r>
        <w:rPr>
          <w:rFonts w:ascii="Arial" w:hAnsi="Arial" w:cs="Arial"/>
          <w:spacing w:val="3"/>
          <w:sz w:val="20"/>
          <w:szCs w:val="20"/>
        </w:rPr>
        <w:t>r</w:t>
      </w:r>
      <w:r>
        <w:rPr>
          <w:rFonts w:ascii="Arial" w:hAnsi="Arial" w:cs="Arial"/>
          <w:sz w:val="20"/>
          <w:szCs w:val="20"/>
        </w:rPr>
        <w:t>ges</w:t>
      </w:r>
      <w:r>
        <w:rPr>
          <w:rFonts w:ascii="Arial" w:hAnsi="Arial" w:cs="Arial"/>
          <w:spacing w:val="-6"/>
          <w:sz w:val="20"/>
          <w:szCs w:val="20"/>
        </w:rPr>
        <w:t xml:space="preserve"> </w:t>
      </w:r>
      <w:r>
        <w:rPr>
          <w:rFonts w:ascii="Arial" w:hAnsi="Arial" w:cs="Arial"/>
          <w:spacing w:val="2"/>
          <w:sz w:val="20"/>
          <w:szCs w:val="20"/>
        </w:rPr>
        <w:t>a</w:t>
      </w:r>
      <w:r>
        <w:rPr>
          <w:rFonts w:ascii="Arial" w:hAnsi="Arial" w:cs="Arial"/>
          <w:sz w:val="20"/>
          <w:szCs w:val="20"/>
        </w:rPr>
        <w:t>t</w:t>
      </w:r>
      <w:r>
        <w:rPr>
          <w:rFonts w:ascii="Arial" w:hAnsi="Arial" w:cs="Arial"/>
          <w:spacing w:val="-3"/>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z w:val="20"/>
          <w:szCs w:val="20"/>
        </w:rPr>
        <w:t>ap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b</w:t>
      </w:r>
      <w:r>
        <w:rPr>
          <w:rFonts w:ascii="Arial" w:hAnsi="Arial" w:cs="Arial"/>
          <w:spacing w:val="1"/>
          <w:sz w:val="20"/>
          <w:szCs w:val="20"/>
        </w:rPr>
        <w:t>l</w:t>
      </w:r>
      <w:r>
        <w:rPr>
          <w:rFonts w:ascii="Arial" w:hAnsi="Arial" w:cs="Arial"/>
          <w:sz w:val="20"/>
          <w:szCs w:val="20"/>
        </w:rPr>
        <w:t>e</w:t>
      </w:r>
      <w:r>
        <w:rPr>
          <w:rFonts w:ascii="Arial" w:hAnsi="Arial" w:cs="Arial"/>
          <w:spacing w:val="-10"/>
          <w:sz w:val="20"/>
          <w:szCs w:val="20"/>
        </w:rPr>
        <w:t xml:space="preserve"> </w:t>
      </w:r>
      <w:r>
        <w:rPr>
          <w:rFonts w:ascii="Arial" w:hAnsi="Arial" w:cs="Arial"/>
          <w:sz w:val="20"/>
          <w:szCs w:val="20"/>
        </w:rPr>
        <w:t>u</w:t>
      </w:r>
      <w:r>
        <w:rPr>
          <w:rFonts w:ascii="Arial" w:hAnsi="Arial" w:cs="Arial"/>
          <w:spacing w:val="1"/>
          <w:sz w:val="20"/>
          <w:szCs w:val="20"/>
        </w:rPr>
        <w:t>s</w:t>
      </w:r>
      <w:r>
        <w:rPr>
          <w:rFonts w:ascii="Arial" w:hAnsi="Arial" w:cs="Arial"/>
          <w:sz w:val="20"/>
          <w:szCs w:val="20"/>
        </w:rPr>
        <w:t xml:space="preserve">er </w:t>
      </w:r>
      <w:r>
        <w:rPr>
          <w:rFonts w:ascii="Arial" w:hAnsi="Arial" w:cs="Arial"/>
          <w:spacing w:val="1"/>
          <w:sz w:val="20"/>
          <w:szCs w:val="20"/>
        </w:rPr>
        <w:t>r</w:t>
      </w:r>
      <w:r>
        <w:rPr>
          <w:rFonts w:ascii="Arial" w:hAnsi="Arial" w:cs="Arial"/>
          <w:sz w:val="20"/>
          <w:szCs w:val="20"/>
        </w:rPr>
        <w:t>ates</w:t>
      </w:r>
      <w:r>
        <w:rPr>
          <w:rFonts w:ascii="Arial" w:hAnsi="Arial" w:cs="Arial"/>
          <w:spacing w:val="-3"/>
          <w:sz w:val="20"/>
          <w:szCs w:val="20"/>
        </w:rPr>
        <w:t xml:space="preserve"> </w:t>
      </w:r>
      <w:r>
        <w:rPr>
          <w:rFonts w:ascii="Arial" w:hAnsi="Arial" w:cs="Arial"/>
          <w:sz w:val="20"/>
          <w:szCs w:val="20"/>
        </w:rPr>
        <w:t>de</w:t>
      </w:r>
      <w:r>
        <w:rPr>
          <w:rFonts w:ascii="Arial" w:hAnsi="Arial" w:cs="Arial"/>
          <w:spacing w:val="2"/>
          <w:sz w:val="20"/>
          <w:szCs w:val="20"/>
        </w:rPr>
        <w:t>t</w:t>
      </w:r>
      <w:r>
        <w:rPr>
          <w:rFonts w:ascii="Arial" w:hAnsi="Arial" w:cs="Arial"/>
          <w:sz w:val="20"/>
          <w:szCs w:val="20"/>
        </w:rPr>
        <w:t>e</w:t>
      </w:r>
      <w:r>
        <w:rPr>
          <w:rFonts w:ascii="Arial" w:hAnsi="Arial" w:cs="Arial"/>
          <w:spacing w:val="1"/>
          <w:sz w:val="20"/>
          <w:szCs w:val="20"/>
        </w:rPr>
        <w:t>r</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ned</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n a</w:t>
      </w:r>
      <w:r>
        <w:rPr>
          <w:rFonts w:ascii="Arial" w:hAnsi="Arial" w:cs="Arial"/>
          <w:spacing w:val="1"/>
          <w:sz w:val="20"/>
          <w:szCs w:val="20"/>
        </w:rPr>
        <w:t>cc</w:t>
      </w:r>
      <w:r>
        <w:rPr>
          <w:rFonts w:ascii="Arial" w:hAnsi="Arial" w:cs="Arial"/>
          <w:sz w:val="20"/>
          <w:szCs w:val="20"/>
        </w:rPr>
        <w:t>o</w:t>
      </w:r>
      <w:r>
        <w:rPr>
          <w:rFonts w:ascii="Arial" w:hAnsi="Arial" w:cs="Arial"/>
          <w:spacing w:val="1"/>
          <w:sz w:val="20"/>
          <w:szCs w:val="20"/>
        </w:rPr>
        <w:t>r</w:t>
      </w:r>
      <w:r>
        <w:rPr>
          <w:rFonts w:ascii="Arial" w:hAnsi="Arial" w:cs="Arial"/>
          <w:spacing w:val="2"/>
          <w:sz w:val="20"/>
          <w:szCs w:val="20"/>
        </w:rPr>
        <w:t>d</w:t>
      </w:r>
      <w:r>
        <w:rPr>
          <w:rFonts w:ascii="Arial" w:hAnsi="Arial" w:cs="Arial"/>
          <w:sz w:val="20"/>
          <w:szCs w:val="20"/>
        </w:rPr>
        <w:t>an</w:t>
      </w:r>
      <w:r>
        <w:rPr>
          <w:rFonts w:ascii="Arial" w:hAnsi="Arial" w:cs="Arial"/>
          <w:spacing w:val="1"/>
          <w:sz w:val="20"/>
          <w:szCs w:val="20"/>
        </w:rPr>
        <w:t>c</w:t>
      </w:r>
      <w:r>
        <w:rPr>
          <w:rFonts w:ascii="Arial" w:hAnsi="Arial" w:cs="Arial"/>
          <w:sz w:val="20"/>
          <w:szCs w:val="20"/>
        </w:rPr>
        <w:t>e</w:t>
      </w:r>
      <w:r>
        <w:rPr>
          <w:rFonts w:ascii="Arial" w:hAnsi="Arial" w:cs="Arial"/>
          <w:spacing w:val="-8"/>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z w:val="20"/>
          <w:szCs w:val="20"/>
        </w:rPr>
        <w:t>th</w:t>
      </w:r>
      <w:r>
        <w:rPr>
          <w:rFonts w:ascii="Arial" w:hAnsi="Arial" w:cs="Arial"/>
          <w:spacing w:val="-5"/>
          <w:sz w:val="20"/>
          <w:szCs w:val="20"/>
        </w:rPr>
        <w:t xml:space="preserve"> </w:t>
      </w:r>
      <w:r>
        <w:rPr>
          <w:rFonts w:ascii="Arial" w:hAnsi="Arial" w:cs="Arial"/>
          <w:spacing w:val="2"/>
          <w:sz w:val="20"/>
          <w:szCs w:val="20"/>
        </w:rPr>
        <w:t>t</w:t>
      </w:r>
      <w:r>
        <w:rPr>
          <w:rFonts w:ascii="Arial" w:hAnsi="Arial" w:cs="Arial"/>
          <w:sz w:val="20"/>
          <w:szCs w:val="20"/>
        </w:rPr>
        <w:t>h</w:t>
      </w:r>
      <w:r>
        <w:rPr>
          <w:rFonts w:ascii="Arial" w:hAnsi="Arial" w:cs="Arial"/>
          <w:spacing w:val="-1"/>
          <w:sz w:val="20"/>
          <w:szCs w:val="20"/>
        </w:rPr>
        <w:t>i</w:t>
      </w:r>
      <w:r>
        <w:rPr>
          <w:rFonts w:ascii="Arial" w:hAnsi="Arial" w:cs="Arial"/>
          <w:sz w:val="20"/>
          <w:szCs w:val="20"/>
        </w:rPr>
        <w:t xml:space="preserve">s </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5"/>
          <w:sz w:val="20"/>
          <w:szCs w:val="20"/>
        </w:rPr>
        <w:t xml:space="preserve"> </w:t>
      </w:r>
      <w:r>
        <w:rPr>
          <w:rFonts w:ascii="Arial" w:hAnsi="Arial" w:cs="Arial"/>
          <w:sz w:val="20"/>
          <w:szCs w:val="20"/>
        </w:rPr>
        <w:t>11.</w:t>
      </w:r>
      <w:r>
        <w:rPr>
          <w:rFonts w:ascii="Arial" w:hAnsi="Arial" w:cs="Arial"/>
          <w:spacing w:val="2"/>
          <w:sz w:val="20"/>
          <w:szCs w:val="20"/>
        </w:rPr>
        <w:t>1</w:t>
      </w:r>
      <w:r>
        <w:rPr>
          <w:rFonts w:ascii="Arial" w:hAnsi="Arial" w:cs="Arial"/>
          <w:sz w:val="20"/>
          <w:szCs w:val="20"/>
        </w:rPr>
        <w:t>0.2,</w:t>
      </w:r>
      <w:r>
        <w:rPr>
          <w:rFonts w:ascii="Arial" w:hAnsi="Arial" w:cs="Arial"/>
          <w:spacing w:val="-5"/>
          <w:sz w:val="20"/>
          <w:szCs w:val="20"/>
        </w:rPr>
        <w:t xml:space="preserve"> </w:t>
      </w:r>
      <w:r>
        <w:rPr>
          <w:rFonts w:ascii="Arial" w:hAnsi="Arial" w:cs="Arial"/>
          <w:sz w:val="20"/>
          <w:szCs w:val="20"/>
        </w:rPr>
        <w:t>ea</w:t>
      </w:r>
      <w:r>
        <w:rPr>
          <w:rFonts w:ascii="Arial" w:hAnsi="Arial" w:cs="Arial"/>
          <w:spacing w:val="1"/>
          <w:sz w:val="20"/>
          <w:szCs w:val="20"/>
        </w:rPr>
        <w:t>c</w:t>
      </w:r>
      <w:r>
        <w:rPr>
          <w:rFonts w:ascii="Arial" w:hAnsi="Arial" w:cs="Arial"/>
          <w:sz w:val="20"/>
          <w:szCs w:val="20"/>
        </w:rPr>
        <w:t>h</w:t>
      </w:r>
      <w:r>
        <w:rPr>
          <w:rFonts w:ascii="Arial" w:hAnsi="Arial" w:cs="Arial"/>
          <w:spacing w:val="-2"/>
          <w:sz w:val="20"/>
          <w:szCs w:val="20"/>
        </w:rPr>
        <w:t xml:space="preserve"> </w:t>
      </w:r>
      <w:r>
        <w:rPr>
          <w:rFonts w:ascii="Arial" w:hAnsi="Arial" w:cs="Arial"/>
          <w:spacing w:val="-1"/>
          <w:sz w:val="20"/>
          <w:szCs w:val="20"/>
        </w:rPr>
        <w:t>S</w:t>
      </w:r>
      <w:r>
        <w:rPr>
          <w:rFonts w:ascii="Arial" w:hAnsi="Arial" w:cs="Arial"/>
          <w:spacing w:val="1"/>
          <w:sz w:val="20"/>
          <w:szCs w:val="20"/>
        </w:rPr>
        <w:t>c</w:t>
      </w:r>
      <w:r>
        <w:rPr>
          <w:rFonts w:ascii="Arial" w:hAnsi="Arial" w:cs="Arial"/>
          <w:sz w:val="20"/>
          <w:szCs w:val="20"/>
        </w:rPr>
        <w:t>he</w:t>
      </w:r>
      <w:r>
        <w:rPr>
          <w:rFonts w:ascii="Arial" w:hAnsi="Arial" w:cs="Arial"/>
          <w:spacing w:val="2"/>
          <w:sz w:val="20"/>
          <w:szCs w:val="20"/>
        </w:rPr>
        <w:t>d</w:t>
      </w:r>
      <w:r>
        <w:rPr>
          <w:rFonts w:ascii="Arial" w:hAnsi="Arial" w:cs="Arial"/>
          <w:sz w:val="20"/>
          <w:szCs w:val="20"/>
        </w:rPr>
        <w:t>u</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ng</w:t>
      </w:r>
      <w:r>
        <w:rPr>
          <w:rFonts w:ascii="Arial" w:hAnsi="Arial" w:cs="Arial"/>
          <w:spacing w:val="-8"/>
          <w:sz w:val="20"/>
          <w:szCs w:val="20"/>
        </w:rPr>
        <w:t xml:space="preserve"> </w:t>
      </w:r>
      <w:r>
        <w:rPr>
          <w:rFonts w:ascii="Arial" w:hAnsi="Arial" w:cs="Arial"/>
          <w:sz w:val="20"/>
          <w:szCs w:val="20"/>
        </w:rPr>
        <w:t>Coo</w:t>
      </w:r>
      <w:r>
        <w:rPr>
          <w:rFonts w:ascii="Arial" w:hAnsi="Arial" w:cs="Arial"/>
          <w:spacing w:val="3"/>
          <w:sz w:val="20"/>
          <w:szCs w:val="20"/>
        </w:rPr>
        <w:t>r</w:t>
      </w:r>
      <w:r>
        <w:rPr>
          <w:rFonts w:ascii="Arial" w:hAnsi="Arial" w:cs="Arial"/>
          <w:sz w:val="20"/>
          <w:szCs w:val="20"/>
        </w:rPr>
        <w:t>d</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ator</w:t>
      </w:r>
      <w:r>
        <w:rPr>
          <w:rFonts w:ascii="Arial" w:hAnsi="Arial" w:cs="Arial"/>
          <w:spacing w:val="-10"/>
          <w:sz w:val="20"/>
          <w:szCs w:val="20"/>
        </w:rPr>
        <w:t xml:space="preserve"> </w:t>
      </w:r>
      <w:r>
        <w:rPr>
          <w:rFonts w:ascii="Arial" w:hAnsi="Arial" w:cs="Arial"/>
          <w:spacing w:val="1"/>
          <w:sz w:val="20"/>
          <w:szCs w:val="20"/>
        </w:rPr>
        <w:t>s</w:t>
      </w:r>
      <w:r>
        <w:rPr>
          <w:rFonts w:ascii="Arial" w:hAnsi="Arial" w:cs="Arial"/>
          <w:sz w:val="20"/>
          <w:szCs w:val="20"/>
        </w:rPr>
        <w:t>h</w:t>
      </w:r>
      <w:r>
        <w:rPr>
          <w:rFonts w:ascii="Arial" w:hAnsi="Arial" w:cs="Arial"/>
          <w:spacing w:val="2"/>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3"/>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a</w:t>
      </w:r>
      <w:r>
        <w:rPr>
          <w:rFonts w:ascii="Arial" w:hAnsi="Arial" w:cs="Arial"/>
          <w:spacing w:val="1"/>
          <w:sz w:val="20"/>
          <w:szCs w:val="20"/>
        </w:rPr>
        <w:t>r</w:t>
      </w:r>
      <w:r>
        <w:rPr>
          <w:rFonts w:ascii="Arial" w:hAnsi="Arial" w:cs="Arial"/>
          <w:sz w:val="20"/>
          <w:szCs w:val="20"/>
        </w:rPr>
        <w:t>g</w:t>
      </w:r>
      <w:r>
        <w:rPr>
          <w:rFonts w:ascii="Arial" w:hAnsi="Arial" w:cs="Arial"/>
          <w:spacing w:val="2"/>
          <w:sz w:val="20"/>
          <w:szCs w:val="20"/>
        </w:rPr>
        <w:t>e</w:t>
      </w:r>
      <w:r>
        <w:rPr>
          <w:rFonts w:ascii="Arial" w:hAnsi="Arial" w:cs="Arial"/>
          <w:sz w:val="20"/>
          <w:szCs w:val="20"/>
        </w:rPr>
        <w:t>d ad</w:t>
      </w:r>
      <w:r>
        <w:rPr>
          <w:rFonts w:ascii="Arial" w:hAnsi="Arial" w:cs="Arial"/>
          <w:spacing w:val="2"/>
          <w:sz w:val="20"/>
          <w:szCs w:val="20"/>
        </w:rPr>
        <w:t>d</w:t>
      </w:r>
      <w:r>
        <w:rPr>
          <w:rFonts w:ascii="Arial" w:hAnsi="Arial" w:cs="Arial"/>
          <w:spacing w:val="-1"/>
          <w:sz w:val="20"/>
          <w:szCs w:val="20"/>
        </w:rPr>
        <w:t>i</w:t>
      </w:r>
      <w:r>
        <w:rPr>
          <w:rFonts w:ascii="Arial" w:hAnsi="Arial" w:cs="Arial"/>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a</w:t>
      </w:r>
      <w:r>
        <w:rPr>
          <w:rFonts w:ascii="Arial" w:hAnsi="Arial" w:cs="Arial"/>
          <w:sz w:val="20"/>
          <w:szCs w:val="20"/>
        </w:rPr>
        <w:t>l</w:t>
      </w:r>
      <w:r>
        <w:rPr>
          <w:rFonts w:ascii="Arial" w:hAnsi="Arial" w:cs="Arial"/>
          <w:spacing w:val="-10"/>
          <w:sz w:val="20"/>
          <w:szCs w:val="20"/>
        </w:rPr>
        <w:t xml:space="preserve"> </w:t>
      </w:r>
      <w:r>
        <w:rPr>
          <w:rFonts w:ascii="Arial" w:hAnsi="Arial" w:cs="Arial"/>
          <w:spacing w:val="2"/>
          <w:sz w:val="20"/>
          <w:szCs w:val="20"/>
        </w:rPr>
        <w:t>n</w:t>
      </w:r>
      <w:r>
        <w:rPr>
          <w:rFonts w:ascii="Arial" w:hAnsi="Arial" w:cs="Arial"/>
          <w:sz w:val="20"/>
          <w:szCs w:val="20"/>
        </w:rPr>
        <w:t>eut</w:t>
      </w:r>
      <w:r>
        <w:rPr>
          <w:rFonts w:ascii="Arial" w:hAnsi="Arial" w:cs="Arial"/>
          <w:spacing w:val="1"/>
          <w:sz w:val="20"/>
          <w:szCs w:val="20"/>
        </w:rPr>
        <w:t>r</w:t>
      </w:r>
      <w:r>
        <w:rPr>
          <w:rFonts w:ascii="Arial" w:hAnsi="Arial" w:cs="Arial"/>
          <w:spacing w:val="2"/>
          <w:sz w:val="20"/>
          <w:szCs w:val="20"/>
        </w:rPr>
        <w:t>a</w:t>
      </w:r>
      <w:r>
        <w:rPr>
          <w:rFonts w:ascii="Arial" w:hAnsi="Arial" w:cs="Arial"/>
          <w:spacing w:val="-1"/>
          <w:sz w:val="20"/>
          <w:szCs w:val="20"/>
        </w:rPr>
        <w:t>li</w:t>
      </w:r>
      <w:r>
        <w:rPr>
          <w:rFonts w:ascii="Arial" w:hAnsi="Arial" w:cs="Arial"/>
          <w:spacing w:val="5"/>
          <w:sz w:val="20"/>
          <w:szCs w:val="20"/>
        </w:rPr>
        <w:t>t</w:t>
      </w:r>
      <w:r>
        <w:rPr>
          <w:rFonts w:ascii="Arial" w:hAnsi="Arial" w:cs="Arial"/>
          <w:sz w:val="20"/>
          <w:szCs w:val="20"/>
        </w:rPr>
        <w:t>y</w:t>
      </w:r>
      <w:r>
        <w:rPr>
          <w:rFonts w:ascii="Arial" w:hAnsi="Arial" w:cs="Arial"/>
          <w:spacing w:val="-10"/>
          <w:sz w:val="20"/>
          <w:szCs w:val="20"/>
        </w:rPr>
        <w:t xml:space="preserve"> </w:t>
      </w:r>
      <w:r>
        <w:rPr>
          <w:rFonts w:ascii="Arial" w:hAnsi="Arial" w:cs="Arial"/>
          <w:sz w:val="20"/>
          <w:szCs w:val="20"/>
        </w:rPr>
        <w:t>ad</w:t>
      </w:r>
      <w:r>
        <w:rPr>
          <w:rFonts w:ascii="Arial" w:hAnsi="Arial" w:cs="Arial"/>
          <w:spacing w:val="1"/>
          <w:sz w:val="20"/>
          <w:szCs w:val="20"/>
        </w:rPr>
        <w:t>j</w:t>
      </w:r>
      <w:r>
        <w:rPr>
          <w:rFonts w:ascii="Arial" w:hAnsi="Arial" w:cs="Arial"/>
          <w:sz w:val="20"/>
          <w:szCs w:val="20"/>
        </w:rPr>
        <w:t>u</w:t>
      </w:r>
      <w:r>
        <w:rPr>
          <w:rFonts w:ascii="Arial" w:hAnsi="Arial" w:cs="Arial"/>
          <w:spacing w:val="1"/>
          <w:sz w:val="20"/>
          <w:szCs w:val="20"/>
        </w:rPr>
        <w:t>s</w:t>
      </w:r>
      <w:r>
        <w:rPr>
          <w:rFonts w:ascii="Arial" w:hAnsi="Arial" w:cs="Arial"/>
          <w:spacing w:val="2"/>
          <w:sz w:val="20"/>
          <w:szCs w:val="20"/>
        </w:rPr>
        <w:t>t</w:t>
      </w:r>
      <w:r>
        <w:rPr>
          <w:rFonts w:ascii="Arial" w:hAnsi="Arial" w:cs="Arial"/>
          <w:spacing w:val="4"/>
          <w:sz w:val="20"/>
          <w:szCs w:val="20"/>
        </w:rPr>
        <w:t>m</w:t>
      </w:r>
      <w:r>
        <w:rPr>
          <w:rFonts w:ascii="Arial" w:hAnsi="Arial" w:cs="Arial"/>
          <w:sz w:val="20"/>
          <w:szCs w:val="20"/>
        </w:rPr>
        <w:t>ent</w:t>
      </w:r>
      <w:r>
        <w:rPr>
          <w:rFonts w:ascii="Arial" w:hAnsi="Arial" w:cs="Arial"/>
          <w:spacing w:val="-11"/>
          <w:sz w:val="20"/>
          <w:szCs w:val="20"/>
        </w:rPr>
        <w:t xml:space="preserve"> </w:t>
      </w:r>
      <w:r>
        <w:rPr>
          <w:rFonts w:ascii="Arial" w:hAnsi="Arial" w:cs="Arial"/>
          <w:spacing w:val="-3"/>
          <w:sz w:val="20"/>
          <w:szCs w:val="20"/>
        </w:rPr>
        <w:t>a</w:t>
      </w:r>
      <w:r>
        <w:rPr>
          <w:rFonts w:ascii="Arial" w:hAnsi="Arial" w:cs="Arial"/>
          <w:spacing w:val="4"/>
          <w:sz w:val="20"/>
          <w:szCs w:val="20"/>
        </w:rPr>
        <w:t>m</w:t>
      </w:r>
      <w:r>
        <w:rPr>
          <w:rFonts w:ascii="Arial" w:hAnsi="Arial" w:cs="Arial"/>
          <w:sz w:val="20"/>
          <w:szCs w:val="20"/>
        </w:rPr>
        <w:t>ounts</w:t>
      </w:r>
      <w:r>
        <w:rPr>
          <w:rFonts w:ascii="Arial" w:hAnsi="Arial" w:cs="Arial"/>
          <w:spacing w:val="-7"/>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2"/>
          <w:sz w:val="20"/>
          <w:szCs w:val="20"/>
        </w:rPr>
        <w:t xml:space="preserve"> </w:t>
      </w:r>
      <w:r>
        <w:rPr>
          <w:rFonts w:ascii="Arial" w:hAnsi="Arial" w:cs="Arial"/>
          <w:sz w:val="20"/>
          <w:szCs w:val="20"/>
        </w:rPr>
        <w:t>ea</w:t>
      </w:r>
      <w:r>
        <w:rPr>
          <w:rFonts w:ascii="Arial" w:hAnsi="Arial" w:cs="Arial"/>
          <w:spacing w:val="1"/>
          <w:sz w:val="20"/>
          <w:szCs w:val="20"/>
        </w:rPr>
        <w:t>c</w:t>
      </w:r>
      <w:r>
        <w:rPr>
          <w:rFonts w:ascii="Arial" w:hAnsi="Arial" w:cs="Arial"/>
          <w:sz w:val="20"/>
          <w:szCs w:val="20"/>
        </w:rPr>
        <w:t>h</w:t>
      </w:r>
      <w:r>
        <w:rPr>
          <w:rFonts w:ascii="Arial" w:hAnsi="Arial" w:cs="Arial"/>
          <w:spacing w:val="-5"/>
          <w:sz w:val="20"/>
          <w:szCs w:val="20"/>
        </w:rPr>
        <w:t xml:space="preserve"> </w:t>
      </w:r>
      <w:r>
        <w:rPr>
          <w:rFonts w:ascii="Arial" w:hAnsi="Arial" w:cs="Arial"/>
          <w:spacing w:val="-1"/>
          <w:sz w:val="20"/>
          <w:szCs w:val="20"/>
        </w:rPr>
        <w:t>A</w:t>
      </w:r>
      <w:r>
        <w:rPr>
          <w:rFonts w:ascii="Arial" w:hAnsi="Arial" w:cs="Arial"/>
          <w:sz w:val="20"/>
          <w:szCs w:val="20"/>
        </w:rPr>
        <w:t>n</w:t>
      </w:r>
      <w:r>
        <w:rPr>
          <w:rFonts w:ascii="Arial" w:hAnsi="Arial" w:cs="Arial"/>
          <w:spacing w:val="4"/>
          <w:sz w:val="20"/>
          <w:szCs w:val="20"/>
        </w:rPr>
        <w:t>c</w:t>
      </w:r>
      <w:r>
        <w:rPr>
          <w:rFonts w:ascii="Arial" w:hAnsi="Arial" w:cs="Arial"/>
          <w:spacing w:val="-1"/>
          <w:sz w:val="20"/>
          <w:szCs w:val="20"/>
        </w:rPr>
        <w:t>i</w:t>
      </w:r>
      <w:r>
        <w:rPr>
          <w:rFonts w:ascii="Arial" w:hAnsi="Arial" w:cs="Arial"/>
          <w:spacing w:val="1"/>
          <w:sz w:val="20"/>
          <w:szCs w:val="20"/>
        </w:rPr>
        <w:t>l</w:t>
      </w:r>
      <w:r>
        <w:rPr>
          <w:rFonts w:ascii="Arial" w:hAnsi="Arial" w:cs="Arial"/>
          <w:spacing w:val="-1"/>
          <w:sz w:val="20"/>
          <w:szCs w:val="20"/>
        </w:rPr>
        <w:t>l</w:t>
      </w:r>
      <w:r>
        <w:rPr>
          <w:rFonts w:ascii="Arial" w:hAnsi="Arial" w:cs="Arial"/>
          <w:sz w:val="20"/>
          <w:szCs w:val="20"/>
        </w:rPr>
        <w:t>a</w:t>
      </w:r>
      <w:r>
        <w:rPr>
          <w:rFonts w:ascii="Arial" w:hAnsi="Arial" w:cs="Arial"/>
          <w:spacing w:val="3"/>
          <w:sz w:val="20"/>
          <w:szCs w:val="20"/>
        </w:rPr>
        <w:t>r</w:t>
      </w:r>
      <w:r>
        <w:rPr>
          <w:rFonts w:ascii="Arial" w:hAnsi="Arial" w:cs="Arial"/>
          <w:sz w:val="20"/>
          <w:szCs w:val="20"/>
        </w:rPr>
        <w:t>y</w:t>
      </w:r>
      <w:r>
        <w:rPr>
          <w:rFonts w:ascii="Arial" w:hAnsi="Arial" w:cs="Arial"/>
          <w:spacing w:val="-10"/>
          <w:sz w:val="20"/>
          <w:szCs w:val="20"/>
        </w:rPr>
        <w:t xml:space="preserve"> </w:t>
      </w:r>
      <w:r>
        <w:rPr>
          <w:rFonts w:ascii="Arial" w:hAnsi="Arial" w:cs="Arial"/>
          <w:spacing w:val="-1"/>
          <w:sz w:val="20"/>
          <w:szCs w:val="20"/>
        </w:rPr>
        <w:t>S</w:t>
      </w:r>
      <w:r>
        <w:rPr>
          <w:rFonts w:ascii="Arial" w:hAnsi="Arial" w:cs="Arial"/>
          <w:sz w:val="20"/>
          <w:szCs w:val="20"/>
        </w:rPr>
        <w:t>e</w:t>
      </w:r>
      <w:r>
        <w:rPr>
          <w:rFonts w:ascii="Arial" w:hAnsi="Arial" w:cs="Arial"/>
          <w:spacing w:val="3"/>
          <w:sz w:val="20"/>
          <w:szCs w:val="20"/>
        </w:rPr>
        <w:t>r</w:t>
      </w:r>
      <w:r>
        <w:rPr>
          <w:rFonts w:ascii="Arial" w:hAnsi="Arial" w:cs="Arial"/>
          <w:spacing w:val="-1"/>
          <w:sz w:val="20"/>
          <w:szCs w:val="20"/>
        </w:rPr>
        <w:t>vi</w:t>
      </w:r>
      <w:r>
        <w:rPr>
          <w:rFonts w:ascii="Arial" w:hAnsi="Arial" w:cs="Arial"/>
          <w:spacing w:val="1"/>
          <w:sz w:val="20"/>
          <w:szCs w:val="20"/>
        </w:rPr>
        <w:t>c</w:t>
      </w:r>
      <w:r>
        <w:rPr>
          <w:rFonts w:ascii="Arial" w:hAnsi="Arial" w:cs="Arial"/>
          <w:sz w:val="20"/>
          <w:szCs w:val="20"/>
        </w:rPr>
        <w:t>e</w:t>
      </w:r>
      <w:r>
        <w:rPr>
          <w:rFonts w:ascii="Arial" w:hAnsi="Arial" w:cs="Arial"/>
          <w:spacing w:val="-5"/>
          <w:sz w:val="20"/>
          <w:szCs w:val="20"/>
        </w:rPr>
        <w:t xml:space="preserve"> </w:t>
      </w:r>
      <w:r>
        <w:rPr>
          <w:rFonts w:ascii="Arial" w:hAnsi="Arial" w:cs="Arial"/>
          <w:spacing w:val="2"/>
          <w:sz w:val="20"/>
          <w:szCs w:val="20"/>
        </w:rPr>
        <w:t>t</w:t>
      </w:r>
      <w:r>
        <w:rPr>
          <w:rFonts w:ascii="Arial" w:hAnsi="Arial" w:cs="Arial"/>
          <w:spacing w:val="-4"/>
          <w:sz w:val="20"/>
          <w:szCs w:val="20"/>
        </w:rPr>
        <w:t>y</w:t>
      </w:r>
      <w:r>
        <w:rPr>
          <w:rFonts w:ascii="Arial" w:hAnsi="Arial" w:cs="Arial"/>
          <w:spacing w:val="2"/>
          <w:sz w:val="20"/>
          <w:szCs w:val="20"/>
        </w:rPr>
        <w:t>p</w:t>
      </w:r>
      <w:r>
        <w:rPr>
          <w:rFonts w:ascii="Arial" w:hAnsi="Arial" w:cs="Arial"/>
          <w:sz w:val="20"/>
          <w:szCs w:val="20"/>
        </w:rPr>
        <w:t>e</w:t>
      </w:r>
      <w:r>
        <w:rPr>
          <w:rFonts w:ascii="Arial" w:hAnsi="Arial" w:cs="Arial"/>
          <w:spacing w:val="-2"/>
          <w:sz w:val="20"/>
          <w:szCs w:val="20"/>
        </w:rPr>
        <w:t xml:space="preserve"> </w:t>
      </w:r>
      <w:r>
        <w:rPr>
          <w:rFonts w:ascii="Arial" w:hAnsi="Arial" w:cs="Arial"/>
          <w:sz w:val="20"/>
          <w:szCs w:val="20"/>
        </w:rPr>
        <w:t>pu</w:t>
      </w:r>
      <w:r>
        <w:rPr>
          <w:rFonts w:ascii="Arial" w:hAnsi="Arial" w:cs="Arial"/>
          <w:spacing w:val="1"/>
          <w:sz w:val="20"/>
          <w:szCs w:val="20"/>
        </w:rPr>
        <w:t>rs</w:t>
      </w:r>
      <w:r>
        <w:rPr>
          <w:rFonts w:ascii="Arial" w:hAnsi="Arial" w:cs="Arial"/>
          <w:sz w:val="20"/>
          <w:szCs w:val="20"/>
        </w:rPr>
        <w:t>ua</w:t>
      </w:r>
      <w:r>
        <w:rPr>
          <w:rFonts w:ascii="Arial" w:hAnsi="Arial" w:cs="Arial"/>
          <w:spacing w:val="2"/>
          <w:sz w:val="20"/>
          <w:szCs w:val="20"/>
        </w:rPr>
        <w:t>n</w:t>
      </w:r>
      <w:r>
        <w:rPr>
          <w:rFonts w:ascii="Arial" w:hAnsi="Arial" w:cs="Arial"/>
          <w:sz w:val="20"/>
          <w:szCs w:val="20"/>
        </w:rPr>
        <w:t>t</w:t>
      </w:r>
      <w:r>
        <w:rPr>
          <w:rFonts w:ascii="Arial" w:hAnsi="Arial" w:cs="Arial"/>
          <w:spacing w:val="-6"/>
          <w:sz w:val="20"/>
          <w:szCs w:val="20"/>
        </w:rPr>
        <w:t xml:space="preserve"> </w:t>
      </w:r>
      <w:r>
        <w:rPr>
          <w:rFonts w:ascii="Arial" w:hAnsi="Arial" w:cs="Arial"/>
          <w:sz w:val="20"/>
          <w:szCs w:val="20"/>
        </w:rPr>
        <w:t>to</w:t>
      </w:r>
      <w:r>
        <w:rPr>
          <w:rFonts w:ascii="Arial" w:hAnsi="Arial" w:cs="Arial"/>
          <w:spacing w:val="-3"/>
          <w:sz w:val="20"/>
          <w:szCs w:val="20"/>
        </w:rPr>
        <w:t xml:space="preserve"> </w:t>
      </w:r>
      <w:r>
        <w:rPr>
          <w:rFonts w:ascii="Arial" w:hAnsi="Arial" w:cs="Arial"/>
          <w:spacing w:val="2"/>
          <w:sz w:val="20"/>
          <w:szCs w:val="20"/>
        </w:rPr>
        <w:t>S</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ns</w:t>
      </w:r>
      <w:r>
        <w:rPr>
          <w:rFonts w:ascii="Arial" w:hAnsi="Arial" w:cs="Arial"/>
          <w:spacing w:val="-7"/>
          <w:sz w:val="20"/>
          <w:szCs w:val="20"/>
        </w:rPr>
        <w:t xml:space="preserve"> </w:t>
      </w:r>
      <w:r>
        <w:rPr>
          <w:rFonts w:ascii="Arial" w:hAnsi="Arial" w:cs="Arial"/>
          <w:sz w:val="20"/>
          <w:szCs w:val="20"/>
        </w:rPr>
        <w:t>11</w:t>
      </w:r>
      <w:r>
        <w:rPr>
          <w:rFonts w:ascii="Arial" w:hAnsi="Arial" w:cs="Arial"/>
          <w:spacing w:val="2"/>
          <w:sz w:val="20"/>
          <w:szCs w:val="20"/>
        </w:rPr>
        <w:t>.</w:t>
      </w:r>
      <w:r>
        <w:rPr>
          <w:rFonts w:ascii="Arial" w:hAnsi="Arial" w:cs="Arial"/>
          <w:sz w:val="20"/>
          <w:szCs w:val="20"/>
        </w:rPr>
        <w:t>10</w:t>
      </w:r>
      <w:r>
        <w:rPr>
          <w:rFonts w:ascii="Arial" w:hAnsi="Arial" w:cs="Arial"/>
          <w:spacing w:val="2"/>
          <w:sz w:val="20"/>
          <w:szCs w:val="20"/>
        </w:rPr>
        <w:t>.</w:t>
      </w:r>
      <w:r>
        <w:rPr>
          <w:rFonts w:ascii="Arial" w:hAnsi="Arial" w:cs="Arial"/>
          <w:sz w:val="20"/>
          <w:szCs w:val="20"/>
        </w:rPr>
        <w:t>2.4, 11.</w:t>
      </w:r>
      <w:r>
        <w:rPr>
          <w:rFonts w:ascii="Arial" w:hAnsi="Arial" w:cs="Arial"/>
          <w:spacing w:val="2"/>
          <w:sz w:val="20"/>
          <w:szCs w:val="20"/>
        </w:rPr>
        <w:t>1</w:t>
      </w:r>
      <w:r>
        <w:rPr>
          <w:rFonts w:ascii="Arial" w:hAnsi="Arial" w:cs="Arial"/>
          <w:sz w:val="20"/>
          <w:szCs w:val="20"/>
        </w:rPr>
        <w:t>0.2</w:t>
      </w:r>
      <w:r>
        <w:rPr>
          <w:rFonts w:ascii="Arial" w:hAnsi="Arial" w:cs="Arial"/>
          <w:spacing w:val="2"/>
          <w:sz w:val="20"/>
          <w:szCs w:val="20"/>
        </w:rPr>
        <w:t>.</w:t>
      </w:r>
      <w:r>
        <w:rPr>
          <w:rFonts w:ascii="Arial" w:hAnsi="Arial" w:cs="Arial"/>
          <w:sz w:val="20"/>
          <w:szCs w:val="20"/>
        </w:rPr>
        <w:t>2.3,</w:t>
      </w:r>
      <w:r>
        <w:rPr>
          <w:rFonts w:ascii="Arial" w:hAnsi="Arial" w:cs="Arial"/>
          <w:spacing w:val="-9"/>
          <w:sz w:val="20"/>
          <w:szCs w:val="20"/>
        </w:rPr>
        <w:t xml:space="preserve"> </w:t>
      </w:r>
      <w:r>
        <w:rPr>
          <w:rFonts w:ascii="Arial" w:hAnsi="Arial" w:cs="Arial"/>
          <w:sz w:val="20"/>
          <w:szCs w:val="20"/>
        </w:rPr>
        <w:t>11</w:t>
      </w:r>
      <w:r>
        <w:rPr>
          <w:rFonts w:ascii="Arial" w:hAnsi="Arial" w:cs="Arial"/>
          <w:spacing w:val="2"/>
          <w:sz w:val="20"/>
          <w:szCs w:val="20"/>
        </w:rPr>
        <w:t>.</w:t>
      </w:r>
      <w:r>
        <w:rPr>
          <w:rFonts w:ascii="Arial" w:hAnsi="Arial" w:cs="Arial"/>
          <w:sz w:val="20"/>
          <w:szCs w:val="20"/>
        </w:rPr>
        <w:t>10.</w:t>
      </w:r>
      <w:r>
        <w:rPr>
          <w:rFonts w:ascii="Arial" w:hAnsi="Arial" w:cs="Arial"/>
          <w:spacing w:val="2"/>
          <w:sz w:val="20"/>
          <w:szCs w:val="20"/>
        </w:rPr>
        <w:t>3</w:t>
      </w:r>
      <w:r>
        <w:rPr>
          <w:rFonts w:ascii="Arial" w:hAnsi="Arial" w:cs="Arial"/>
          <w:sz w:val="20"/>
          <w:szCs w:val="20"/>
        </w:rPr>
        <w:t>.3,</w:t>
      </w:r>
      <w:r>
        <w:rPr>
          <w:rFonts w:ascii="Arial" w:hAnsi="Arial" w:cs="Arial"/>
          <w:spacing w:val="-7"/>
          <w:sz w:val="20"/>
          <w:szCs w:val="20"/>
        </w:rPr>
        <w:t xml:space="preserve"> </w:t>
      </w:r>
      <w:r>
        <w:rPr>
          <w:rFonts w:ascii="Arial" w:hAnsi="Arial" w:cs="Arial"/>
          <w:sz w:val="20"/>
          <w:szCs w:val="20"/>
        </w:rPr>
        <w:t>and</w:t>
      </w:r>
      <w:r>
        <w:rPr>
          <w:rFonts w:ascii="Arial" w:hAnsi="Arial" w:cs="Arial"/>
          <w:spacing w:val="-1"/>
          <w:sz w:val="20"/>
          <w:szCs w:val="20"/>
        </w:rPr>
        <w:t xml:space="preserve"> </w:t>
      </w:r>
      <w:r>
        <w:rPr>
          <w:rFonts w:ascii="Arial" w:hAnsi="Arial" w:cs="Arial"/>
          <w:sz w:val="20"/>
          <w:szCs w:val="20"/>
        </w:rPr>
        <w:t>11.</w:t>
      </w:r>
      <w:r>
        <w:rPr>
          <w:rFonts w:ascii="Arial" w:hAnsi="Arial" w:cs="Arial"/>
          <w:spacing w:val="2"/>
          <w:sz w:val="20"/>
          <w:szCs w:val="20"/>
        </w:rPr>
        <w:t>1</w:t>
      </w:r>
      <w:r>
        <w:rPr>
          <w:rFonts w:ascii="Arial" w:hAnsi="Arial" w:cs="Arial"/>
          <w:sz w:val="20"/>
          <w:szCs w:val="20"/>
        </w:rPr>
        <w:t>0.4</w:t>
      </w:r>
      <w:r>
        <w:rPr>
          <w:rFonts w:ascii="Arial" w:hAnsi="Arial" w:cs="Arial"/>
          <w:spacing w:val="2"/>
          <w:sz w:val="20"/>
          <w:szCs w:val="20"/>
        </w:rPr>
        <w:t>.</w:t>
      </w:r>
      <w:r>
        <w:rPr>
          <w:rFonts w:ascii="Arial" w:hAnsi="Arial" w:cs="Arial"/>
          <w:sz w:val="20"/>
          <w:szCs w:val="20"/>
        </w:rPr>
        <w:t>3</w:t>
      </w:r>
      <w:r>
        <w:rPr>
          <w:rFonts w:ascii="Arial" w:hAnsi="Arial" w:cs="Arial"/>
          <w:spacing w:val="-9"/>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z w:val="20"/>
          <w:szCs w:val="20"/>
        </w:rPr>
        <w:t>a</w:t>
      </w:r>
      <w:r>
        <w:rPr>
          <w:rFonts w:ascii="Arial" w:hAnsi="Arial" w:cs="Arial"/>
          <w:spacing w:val="1"/>
          <w:sz w:val="20"/>
          <w:szCs w:val="20"/>
        </w:rPr>
        <w:t xml:space="preserve"> </w:t>
      </w:r>
      <w:r>
        <w:rPr>
          <w:rFonts w:ascii="Arial" w:hAnsi="Arial" w:cs="Arial"/>
          <w:sz w:val="20"/>
          <w:szCs w:val="20"/>
        </w:rPr>
        <w:t>ne</w:t>
      </w:r>
      <w:r>
        <w:rPr>
          <w:rFonts w:ascii="Arial" w:hAnsi="Arial" w:cs="Arial"/>
          <w:spacing w:val="2"/>
          <w:sz w:val="20"/>
          <w:szCs w:val="20"/>
        </w:rPr>
        <w:t>u</w:t>
      </w:r>
      <w:r>
        <w:rPr>
          <w:rFonts w:ascii="Arial" w:hAnsi="Arial" w:cs="Arial"/>
          <w:sz w:val="20"/>
          <w:szCs w:val="20"/>
        </w:rPr>
        <w:t>t</w:t>
      </w:r>
      <w:r>
        <w:rPr>
          <w:rFonts w:ascii="Arial" w:hAnsi="Arial" w:cs="Arial"/>
          <w:spacing w:val="1"/>
          <w:sz w:val="20"/>
          <w:szCs w:val="20"/>
        </w:rPr>
        <w:t>r</w:t>
      </w:r>
      <w:r>
        <w:rPr>
          <w:rFonts w:ascii="Arial" w:hAnsi="Arial" w:cs="Arial"/>
          <w:sz w:val="20"/>
          <w:szCs w:val="20"/>
        </w:rPr>
        <w:t>a</w:t>
      </w:r>
      <w:r>
        <w:rPr>
          <w:rFonts w:ascii="Arial" w:hAnsi="Arial" w:cs="Arial"/>
          <w:spacing w:val="1"/>
          <w:sz w:val="20"/>
          <w:szCs w:val="20"/>
        </w:rPr>
        <w:t>l</w:t>
      </w:r>
      <w:r>
        <w:rPr>
          <w:rFonts w:ascii="Arial" w:hAnsi="Arial" w:cs="Arial"/>
          <w:spacing w:val="-1"/>
          <w:sz w:val="20"/>
          <w:szCs w:val="20"/>
        </w:rPr>
        <w:t>i</w:t>
      </w:r>
      <w:r>
        <w:rPr>
          <w:rFonts w:ascii="Arial" w:hAnsi="Arial" w:cs="Arial"/>
          <w:spacing w:val="5"/>
          <w:sz w:val="20"/>
          <w:szCs w:val="20"/>
        </w:rPr>
        <w:t>t</w:t>
      </w:r>
      <w:r>
        <w:rPr>
          <w:rFonts w:ascii="Arial" w:hAnsi="Arial" w:cs="Arial"/>
          <w:sz w:val="20"/>
          <w:szCs w:val="20"/>
        </w:rPr>
        <w:t>y</w:t>
      </w:r>
      <w:r>
        <w:rPr>
          <w:rFonts w:ascii="Arial" w:hAnsi="Arial" w:cs="Arial"/>
          <w:spacing w:val="-12"/>
          <w:sz w:val="20"/>
          <w:szCs w:val="20"/>
        </w:rPr>
        <w:t xml:space="preserve"> </w:t>
      </w:r>
      <w:r>
        <w:rPr>
          <w:rFonts w:ascii="Arial" w:hAnsi="Arial" w:cs="Arial"/>
          <w:spacing w:val="2"/>
          <w:sz w:val="20"/>
          <w:szCs w:val="20"/>
        </w:rPr>
        <w:t>a</w:t>
      </w:r>
      <w:r>
        <w:rPr>
          <w:rFonts w:ascii="Arial" w:hAnsi="Arial" w:cs="Arial"/>
          <w:sz w:val="20"/>
          <w:szCs w:val="20"/>
        </w:rPr>
        <w:t>d</w:t>
      </w:r>
      <w:r>
        <w:rPr>
          <w:rFonts w:ascii="Arial" w:hAnsi="Arial" w:cs="Arial"/>
          <w:spacing w:val="1"/>
          <w:sz w:val="20"/>
          <w:szCs w:val="20"/>
        </w:rPr>
        <w:t>j</w:t>
      </w:r>
      <w:r>
        <w:rPr>
          <w:rFonts w:ascii="Arial" w:hAnsi="Arial" w:cs="Arial"/>
          <w:sz w:val="20"/>
          <w:szCs w:val="20"/>
        </w:rPr>
        <w:t>u</w:t>
      </w:r>
      <w:r>
        <w:rPr>
          <w:rFonts w:ascii="Arial" w:hAnsi="Arial" w:cs="Arial"/>
          <w:spacing w:val="1"/>
          <w:sz w:val="20"/>
          <w:szCs w:val="20"/>
        </w:rPr>
        <w:t>s</w:t>
      </w:r>
      <w:r>
        <w:rPr>
          <w:rFonts w:ascii="Arial" w:hAnsi="Arial" w:cs="Arial"/>
          <w:spacing w:val="-3"/>
          <w:sz w:val="20"/>
          <w:szCs w:val="20"/>
        </w:rPr>
        <w:t>t</w:t>
      </w:r>
      <w:r>
        <w:rPr>
          <w:rFonts w:ascii="Arial" w:hAnsi="Arial" w:cs="Arial"/>
          <w:spacing w:val="4"/>
          <w:sz w:val="20"/>
          <w:szCs w:val="20"/>
        </w:rPr>
        <w:t>m</w:t>
      </w:r>
      <w:r>
        <w:rPr>
          <w:rFonts w:ascii="Arial" w:hAnsi="Arial" w:cs="Arial"/>
          <w:sz w:val="20"/>
          <w:szCs w:val="20"/>
        </w:rPr>
        <w:t>ent</w:t>
      </w:r>
      <w:r>
        <w:rPr>
          <w:rFonts w:ascii="Arial" w:hAnsi="Arial" w:cs="Arial"/>
          <w:spacing w:val="-11"/>
          <w:sz w:val="20"/>
          <w:szCs w:val="20"/>
        </w:rPr>
        <w:t xml:space="preserve"> </w:t>
      </w:r>
      <w:r>
        <w:rPr>
          <w:rFonts w:ascii="Arial" w:hAnsi="Arial" w:cs="Arial"/>
          <w:sz w:val="20"/>
          <w:szCs w:val="20"/>
        </w:rPr>
        <w:t>a</w:t>
      </w:r>
      <w:r>
        <w:rPr>
          <w:rFonts w:ascii="Arial" w:hAnsi="Arial" w:cs="Arial"/>
          <w:spacing w:val="4"/>
          <w:sz w:val="20"/>
          <w:szCs w:val="20"/>
        </w:rPr>
        <w:t>m</w:t>
      </w:r>
      <w:r>
        <w:rPr>
          <w:rFonts w:ascii="Arial" w:hAnsi="Arial" w:cs="Arial"/>
          <w:sz w:val="20"/>
          <w:szCs w:val="20"/>
        </w:rPr>
        <w:t>ount</w:t>
      </w:r>
      <w:r>
        <w:rPr>
          <w:rFonts w:ascii="Arial" w:hAnsi="Arial" w:cs="Arial"/>
          <w:spacing w:val="-8"/>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2"/>
          <w:sz w:val="20"/>
          <w:szCs w:val="20"/>
        </w:rPr>
        <w:t xml:space="preserve"> </w:t>
      </w:r>
      <w:r>
        <w:rPr>
          <w:rFonts w:ascii="Arial" w:hAnsi="Arial" w:cs="Arial"/>
          <w:sz w:val="20"/>
          <w:szCs w:val="20"/>
        </w:rPr>
        <w:t>u</w:t>
      </w:r>
      <w:r>
        <w:rPr>
          <w:rFonts w:ascii="Arial" w:hAnsi="Arial" w:cs="Arial"/>
          <w:spacing w:val="2"/>
          <w:sz w:val="20"/>
          <w:szCs w:val="20"/>
        </w:rPr>
        <w:t>p</w:t>
      </w:r>
      <w:r>
        <w:rPr>
          <w:rFonts w:ascii="Arial" w:hAnsi="Arial" w:cs="Arial"/>
          <w:spacing w:val="-2"/>
          <w:sz w:val="20"/>
          <w:szCs w:val="20"/>
        </w:rPr>
        <w:t>w</w:t>
      </w:r>
      <w:r>
        <w:rPr>
          <w:rFonts w:ascii="Arial" w:hAnsi="Arial" w:cs="Arial"/>
          <w:spacing w:val="2"/>
          <w:sz w:val="20"/>
          <w:szCs w:val="20"/>
        </w:rPr>
        <w:t>a</w:t>
      </w:r>
      <w:r>
        <w:rPr>
          <w:rFonts w:ascii="Arial" w:hAnsi="Arial" w:cs="Arial"/>
          <w:spacing w:val="1"/>
          <w:sz w:val="20"/>
          <w:szCs w:val="20"/>
        </w:rPr>
        <w:t>r</w:t>
      </w:r>
      <w:r>
        <w:rPr>
          <w:rFonts w:ascii="Arial" w:hAnsi="Arial" w:cs="Arial"/>
          <w:sz w:val="20"/>
          <w:szCs w:val="20"/>
        </w:rPr>
        <w:t>d</w:t>
      </w:r>
      <w:r>
        <w:rPr>
          <w:rFonts w:ascii="Arial" w:hAnsi="Arial" w:cs="Arial"/>
          <w:spacing w:val="-8"/>
          <w:sz w:val="20"/>
          <w:szCs w:val="20"/>
        </w:rPr>
        <w:t xml:space="preserve"> </w:t>
      </w:r>
      <w:r>
        <w:rPr>
          <w:rFonts w:ascii="Arial" w:hAnsi="Arial" w:cs="Arial"/>
          <w:spacing w:val="-1"/>
          <w:sz w:val="20"/>
          <w:szCs w:val="20"/>
        </w:rPr>
        <w:t>A</w:t>
      </w:r>
      <w:r>
        <w:rPr>
          <w:rFonts w:ascii="Arial" w:hAnsi="Arial" w:cs="Arial"/>
          <w:sz w:val="20"/>
          <w:szCs w:val="20"/>
        </w:rPr>
        <w:t>n</w:t>
      </w:r>
      <w:r>
        <w:rPr>
          <w:rFonts w:ascii="Arial" w:hAnsi="Arial" w:cs="Arial"/>
          <w:spacing w:val="1"/>
          <w:sz w:val="20"/>
          <w:szCs w:val="20"/>
        </w:rPr>
        <w:t>ci</w:t>
      </w:r>
      <w:r>
        <w:rPr>
          <w:rFonts w:ascii="Arial" w:hAnsi="Arial" w:cs="Arial"/>
          <w:spacing w:val="-1"/>
          <w:sz w:val="20"/>
          <w:szCs w:val="20"/>
        </w:rPr>
        <w:t>l</w:t>
      </w:r>
      <w:r>
        <w:rPr>
          <w:rFonts w:ascii="Arial" w:hAnsi="Arial" w:cs="Arial"/>
          <w:spacing w:val="1"/>
          <w:sz w:val="20"/>
          <w:szCs w:val="20"/>
        </w:rPr>
        <w:t>l</w:t>
      </w:r>
      <w:r>
        <w:rPr>
          <w:rFonts w:ascii="Arial" w:hAnsi="Arial" w:cs="Arial"/>
          <w:sz w:val="20"/>
          <w:szCs w:val="20"/>
        </w:rPr>
        <w:t>a</w:t>
      </w:r>
      <w:r>
        <w:rPr>
          <w:rFonts w:ascii="Arial" w:hAnsi="Arial" w:cs="Arial"/>
          <w:spacing w:val="3"/>
          <w:sz w:val="20"/>
          <w:szCs w:val="20"/>
        </w:rPr>
        <w:t>r</w:t>
      </w:r>
      <w:r>
        <w:rPr>
          <w:rFonts w:ascii="Arial" w:hAnsi="Arial" w:cs="Arial"/>
          <w:sz w:val="20"/>
          <w:szCs w:val="20"/>
        </w:rPr>
        <w:t>y</w:t>
      </w:r>
      <w:r>
        <w:rPr>
          <w:rFonts w:ascii="Arial" w:hAnsi="Arial" w:cs="Arial"/>
          <w:spacing w:val="-10"/>
          <w:sz w:val="20"/>
          <w:szCs w:val="20"/>
        </w:rPr>
        <w:t xml:space="preserve"> </w:t>
      </w:r>
      <w:r>
        <w:rPr>
          <w:rFonts w:ascii="Arial" w:hAnsi="Arial" w:cs="Arial"/>
          <w:spacing w:val="-1"/>
          <w:sz w:val="20"/>
          <w:szCs w:val="20"/>
        </w:rPr>
        <w:t>S</w:t>
      </w:r>
      <w:r>
        <w:rPr>
          <w:rFonts w:ascii="Arial" w:hAnsi="Arial" w:cs="Arial"/>
          <w:sz w:val="20"/>
          <w:szCs w:val="20"/>
        </w:rPr>
        <w:t>e</w:t>
      </w:r>
      <w:r>
        <w:rPr>
          <w:rFonts w:ascii="Arial" w:hAnsi="Arial" w:cs="Arial"/>
          <w:spacing w:val="3"/>
          <w:sz w:val="20"/>
          <w:szCs w:val="20"/>
        </w:rPr>
        <w:t>r</w:t>
      </w:r>
      <w:r>
        <w:rPr>
          <w:rFonts w:ascii="Arial" w:hAnsi="Arial" w:cs="Arial"/>
          <w:spacing w:val="-1"/>
          <w:sz w:val="20"/>
          <w:szCs w:val="20"/>
        </w:rPr>
        <w:t>vi</w:t>
      </w:r>
      <w:r>
        <w:rPr>
          <w:rFonts w:ascii="Arial" w:hAnsi="Arial" w:cs="Arial"/>
          <w:spacing w:val="1"/>
          <w:sz w:val="20"/>
          <w:szCs w:val="20"/>
        </w:rPr>
        <w:t>c</w:t>
      </w:r>
      <w:r>
        <w:rPr>
          <w:rFonts w:ascii="Arial" w:hAnsi="Arial" w:cs="Arial"/>
          <w:sz w:val="20"/>
          <w:szCs w:val="20"/>
        </w:rPr>
        <w:t xml:space="preserve">e </w:t>
      </w:r>
      <w:r>
        <w:rPr>
          <w:rFonts w:ascii="Arial" w:hAnsi="Arial" w:cs="Arial"/>
          <w:spacing w:val="2"/>
          <w:sz w:val="20"/>
          <w:szCs w:val="20"/>
        </w:rPr>
        <w:t>t</w:t>
      </w:r>
      <w:r>
        <w:rPr>
          <w:rFonts w:ascii="Arial" w:hAnsi="Arial" w:cs="Arial"/>
          <w:spacing w:val="-4"/>
          <w:sz w:val="20"/>
          <w:szCs w:val="20"/>
        </w:rPr>
        <w:t>y</w:t>
      </w:r>
      <w:r>
        <w:rPr>
          <w:rFonts w:ascii="Arial" w:hAnsi="Arial" w:cs="Arial"/>
          <w:spacing w:val="2"/>
          <w:sz w:val="20"/>
          <w:szCs w:val="20"/>
        </w:rPr>
        <w:t>p</w:t>
      </w:r>
      <w:r>
        <w:rPr>
          <w:rFonts w:ascii="Arial" w:hAnsi="Arial" w:cs="Arial"/>
          <w:sz w:val="20"/>
          <w:szCs w:val="20"/>
        </w:rPr>
        <w:t>es</w:t>
      </w:r>
      <w:r>
        <w:rPr>
          <w:rFonts w:ascii="Arial" w:hAnsi="Arial" w:cs="Arial"/>
          <w:spacing w:val="-4"/>
          <w:sz w:val="20"/>
          <w:szCs w:val="20"/>
        </w:rPr>
        <w:t xml:space="preserve"> </w:t>
      </w:r>
      <w:r>
        <w:rPr>
          <w:rFonts w:ascii="Arial" w:hAnsi="Arial" w:cs="Arial"/>
          <w:sz w:val="20"/>
          <w:szCs w:val="20"/>
        </w:rPr>
        <w:t>pu</w:t>
      </w:r>
      <w:r>
        <w:rPr>
          <w:rFonts w:ascii="Arial" w:hAnsi="Arial" w:cs="Arial"/>
          <w:spacing w:val="1"/>
          <w:sz w:val="20"/>
          <w:szCs w:val="20"/>
        </w:rPr>
        <w:t>rs</w:t>
      </w:r>
      <w:r>
        <w:rPr>
          <w:rFonts w:ascii="Arial" w:hAnsi="Arial" w:cs="Arial"/>
          <w:sz w:val="20"/>
          <w:szCs w:val="20"/>
        </w:rPr>
        <w:t>u</w:t>
      </w:r>
      <w:r>
        <w:rPr>
          <w:rFonts w:ascii="Arial" w:hAnsi="Arial" w:cs="Arial"/>
          <w:spacing w:val="2"/>
          <w:sz w:val="20"/>
          <w:szCs w:val="20"/>
        </w:rPr>
        <w:t>a</w:t>
      </w:r>
      <w:r>
        <w:rPr>
          <w:rFonts w:ascii="Arial" w:hAnsi="Arial" w:cs="Arial"/>
          <w:sz w:val="20"/>
          <w:szCs w:val="20"/>
        </w:rPr>
        <w:t>nt</w:t>
      </w:r>
      <w:r>
        <w:rPr>
          <w:rFonts w:ascii="Arial" w:hAnsi="Arial" w:cs="Arial"/>
          <w:spacing w:val="-9"/>
          <w:sz w:val="20"/>
          <w:szCs w:val="20"/>
        </w:rPr>
        <w:t xml:space="preserve"> </w:t>
      </w:r>
      <w:r>
        <w:rPr>
          <w:rFonts w:ascii="Arial" w:hAnsi="Arial" w:cs="Arial"/>
          <w:sz w:val="20"/>
          <w:szCs w:val="20"/>
        </w:rPr>
        <w:t xml:space="preserve">to </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c</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5"/>
          <w:sz w:val="20"/>
          <w:szCs w:val="20"/>
        </w:rPr>
        <w:t xml:space="preserve"> </w:t>
      </w:r>
      <w:r>
        <w:rPr>
          <w:rFonts w:ascii="Arial" w:hAnsi="Arial" w:cs="Arial"/>
          <w:spacing w:val="2"/>
          <w:sz w:val="20"/>
          <w:szCs w:val="20"/>
        </w:rPr>
        <w:t>1</w:t>
      </w:r>
      <w:r>
        <w:rPr>
          <w:rFonts w:ascii="Arial" w:hAnsi="Arial" w:cs="Arial"/>
          <w:sz w:val="20"/>
          <w:szCs w:val="20"/>
        </w:rPr>
        <w:t>1.14</w:t>
      </w:r>
      <w:r>
        <w:rPr>
          <w:rFonts w:ascii="Arial" w:hAnsi="Arial" w:cs="Arial"/>
          <w:color w:val="000000"/>
          <w:sz w:val="20"/>
          <w:szCs w:val="20"/>
        </w:rPr>
        <w:t>.</w:t>
      </w:r>
    </w:p>
    <w:p w14:paraId="763D7B17" w14:textId="77777777" w:rsidR="00E66A40" w:rsidRDefault="00E66A40" w:rsidP="00E66A40">
      <w:pPr>
        <w:widowControl w:val="0"/>
        <w:autoSpaceDE w:val="0"/>
        <w:autoSpaceDN w:val="0"/>
        <w:adjustRightInd w:val="0"/>
        <w:spacing w:after="0" w:line="480" w:lineRule="auto"/>
        <w:contextualSpacing/>
        <w:rPr>
          <w:rFonts w:ascii="Arial" w:hAnsi="Arial" w:cs="Arial"/>
          <w:sz w:val="20"/>
          <w:szCs w:val="20"/>
        </w:rPr>
      </w:pPr>
    </w:p>
    <w:p w14:paraId="55D9AD8F" w14:textId="5EF4673F" w:rsidR="00E66A40" w:rsidRDefault="00E66A40" w:rsidP="00E66A40">
      <w:pPr>
        <w:widowControl w:val="0"/>
        <w:autoSpaceDE w:val="0"/>
        <w:autoSpaceDN w:val="0"/>
        <w:adjustRightInd w:val="0"/>
        <w:spacing w:after="0" w:line="480" w:lineRule="auto"/>
        <w:contextualSpacing/>
        <w:jc w:val="center"/>
        <w:rPr>
          <w:rFonts w:ascii="Arial" w:hAnsi="Arial" w:cs="Arial"/>
          <w:sz w:val="20"/>
          <w:szCs w:val="20"/>
        </w:rPr>
      </w:pPr>
      <w:r>
        <w:rPr>
          <w:rFonts w:ascii="Arial" w:hAnsi="Arial" w:cs="Arial"/>
          <w:sz w:val="20"/>
          <w:szCs w:val="20"/>
        </w:rPr>
        <w:t>* * * *</w:t>
      </w:r>
    </w:p>
    <w:p w14:paraId="1D04DF3A" w14:textId="77777777" w:rsidR="00E66A40" w:rsidRDefault="00E66A40" w:rsidP="00E66A40">
      <w:pPr>
        <w:widowControl w:val="0"/>
        <w:autoSpaceDE w:val="0"/>
        <w:autoSpaceDN w:val="0"/>
        <w:adjustRightInd w:val="0"/>
        <w:spacing w:after="0" w:line="480" w:lineRule="auto"/>
        <w:contextualSpacing/>
        <w:rPr>
          <w:rFonts w:ascii="Arial" w:hAnsi="Arial" w:cs="Arial"/>
          <w:sz w:val="20"/>
          <w:szCs w:val="20"/>
        </w:rPr>
      </w:pPr>
    </w:p>
    <w:p w14:paraId="3882CE85" w14:textId="7B2A69E5" w:rsidR="00E66A40" w:rsidRDefault="00DB61C6" w:rsidP="00E66A40">
      <w:pPr>
        <w:widowControl w:val="0"/>
        <w:autoSpaceDE w:val="0"/>
        <w:autoSpaceDN w:val="0"/>
        <w:adjustRightInd w:val="0"/>
        <w:spacing w:after="0" w:line="480" w:lineRule="auto"/>
        <w:contextualSpacing/>
        <w:rPr>
          <w:rFonts w:ascii="Arial" w:hAnsi="Arial" w:cs="Arial"/>
          <w:sz w:val="20"/>
          <w:szCs w:val="20"/>
        </w:rPr>
      </w:pPr>
      <w:r>
        <w:rPr>
          <w:rFonts w:ascii="Arial" w:hAnsi="Arial" w:cs="Arial"/>
          <w:b/>
          <w:sz w:val="20"/>
          <w:szCs w:val="20"/>
        </w:rPr>
        <w:t>11.10.8</w:t>
      </w:r>
      <w:r>
        <w:rPr>
          <w:rFonts w:ascii="Arial" w:hAnsi="Arial" w:cs="Arial"/>
          <w:b/>
          <w:sz w:val="20"/>
          <w:szCs w:val="20"/>
        </w:rPr>
        <w:tab/>
      </w:r>
      <w:r>
        <w:rPr>
          <w:rFonts w:ascii="Arial" w:hAnsi="Arial" w:cs="Arial"/>
          <w:b/>
          <w:sz w:val="20"/>
          <w:szCs w:val="20"/>
        </w:rPr>
        <w:tab/>
      </w:r>
      <w:ins w:id="264" w:author="Author">
        <w:r w:rsidR="00892FB6">
          <w:rPr>
            <w:rFonts w:ascii="Arial" w:hAnsi="Arial" w:cs="Arial"/>
            <w:b/>
            <w:sz w:val="20"/>
            <w:szCs w:val="20"/>
          </w:rPr>
          <w:t xml:space="preserve">[Not Used] </w:t>
        </w:r>
      </w:ins>
      <w:del w:id="265" w:author="Author">
        <w:r w:rsidDel="00892FB6">
          <w:rPr>
            <w:rFonts w:ascii="Arial" w:hAnsi="Arial" w:cs="Arial"/>
            <w:b/>
            <w:sz w:val="20"/>
            <w:szCs w:val="20"/>
          </w:rPr>
          <w:delText>Black Start</w:delText>
        </w:r>
      </w:del>
    </w:p>
    <w:p w14:paraId="6AEBBAFA" w14:textId="5A9FC3D2" w:rsidR="00BD0ACA" w:rsidRPr="00710DCF" w:rsidDel="00892FB6" w:rsidRDefault="00BD0ACA" w:rsidP="00E66A40">
      <w:pPr>
        <w:widowControl w:val="0"/>
        <w:autoSpaceDE w:val="0"/>
        <w:autoSpaceDN w:val="0"/>
        <w:adjustRightInd w:val="0"/>
        <w:spacing w:after="0" w:line="480" w:lineRule="auto"/>
        <w:contextualSpacing/>
        <w:rPr>
          <w:ins w:id="266" w:author="Author"/>
          <w:del w:id="267" w:author="Author"/>
          <w:rFonts w:ascii="Arial" w:hAnsi="Arial" w:cs="Arial"/>
          <w:b/>
          <w:color w:val="000000"/>
          <w:sz w:val="20"/>
          <w:szCs w:val="20"/>
          <w:rPrChange w:id="268" w:author="Author">
            <w:rPr>
              <w:ins w:id="269" w:author="Author"/>
              <w:del w:id="270" w:author="Author"/>
              <w:rFonts w:ascii="Arial" w:hAnsi="Arial" w:cs="Arial"/>
              <w:color w:val="000000"/>
              <w:sz w:val="20"/>
              <w:szCs w:val="20"/>
            </w:rPr>
          </w:rPrChange>
        </w:rPr>
      </w:pPr>
      <w:ins w:id="271" w:author="Author">
        <w:del w:id="272" w:author="Author">
          <w:r w:rsidRPr="00710DCF" w:rsidDel="00892FB6">
            <w:rPr>
              <w:rFonts w:ascii="Arial" w:hAnsi="Arial" w:cs="Arial"/>
              <w:b/>
              <w:color w:val="000000"/>
              <w:sz w:val="20"/>
              <w:szCs w:val="20"/>
              <w:rPrChange w:id="273" w:author="Author">
                <w:rPr>
                  <w:rFonts w:ascii="Arial" w:hAnsi="Arial" w:cs="Arial"/>
                  <w:color w:val="000000"/>
                  <w:sz w:val="20"/>
                  <w:szCs w:val="20"/>
                </w:rPr>
              </w:rPrChange>
            </w:rPr>
            <w:lastRenderedPageBreak/>
            <w:delText>11.10.8.1</w:delText>
          </w:r>
          <w:r w:rsidRPr="00710DCF" w:rsidDel="00892FB6">
            <w:rPr>
              <w:rFonts w:ascii="Arial" w:hAnsi="Arial" w:cs="Arial"/>
              <w:b/>
              <w:color w:val="000000"/>
              <w:sz w:val="20"/>
              <w:szCs w:val="20"/>
              <w:rPrChange w:id="274" w:author="Author">
                <w:rPr>
                  <w:rFonts w:ascii="Arial" w:hAnsi="Arial" w:cs="Arial"/>
                  <w:color w:val="000000"/>
                  <w:sz w:val="20"/>
                  <w:szCs w:val="20"/>
                </w:rPr>
              </w:rPrChange>
            </w:rPr>
            <w:tab/>
            <w:delText>Black Start Energy</w:delText>
          </w:r>
        </w:del>
      </w:ins>
      <w:r w:rsidR="001E5747">
        <w:rPr>
          <w:rFonts w:ascii="Arial" w:hAnsi="Arial" w:cs="Arial"/>
          <w:b/>
          <w:color w:val="000000"/>
          <w:sz w:val="20"/>
          <w:szCs w:val="20"/>
        </w:rPr>
        <w:t xml:space="preserve"> </w:t>
      </w:r>
      <w:r w:rsidR="00892FB6">
        <w:rPr>
          <w:rFonts w:ascii="Arial" w:hAnsi="Arial" w:cs="Arial"/>
          <w:b/>
          <w:color w:val="000000"/>
          <w:sz w:val="20"/>
          <w:szCs w:val="20"/>
        </w:rPr>
        <w:t>[</w:t>
      </w:r>
      <w:r w:rsidR="00892FB6" w:rsidRPr="00892FB6">
        <w:rPr>
          <w:rFonts w:ascii="Arial" w:hAnsi="Arial" w:cs="Arial"/>
          <w:b/>
          <w:color w:val="000000"/>
          <w:sz w:val="20"/>
          <w:szCs w:val="20"/>
          <w:highlight w:val="yellow"/>
        </w:rPr>
        <w:t xml:space="preserve">All proposed changes to Section 11.10.8.1 </w:t>
      </w:r>
      <w:r w:rsidR="00892FB6">
        <w:rPr>
          <w:rFonts w:ascii="Arial" w:hAnsi="Arial" w:cs="Arial"/>
          <w:b/>
          <w:color w:val="000000"/>
          <w:sz w:val="20"/>
          <w:szCs w:val="20"/>
          <w:highlight w:val="yellow"/>
        </w:rPr>
        <w:t xml:space="preserve">(formerly Section 11.10.8) </w:t>
      </w:r>
      <w:r w:rsidR="00892FB6" w:rsidRPr="00892FB6">
        <w:rPr>
          <w:rFonts w:ascii="Arial" w:hAnsi="Arial" w:cs="Arial"/>
          <w:b/>
          <w:color w:val="000000"/>
          <w:sz w:val="20"/>
          <w:szCs w:val="20"/>
          <w:highlight w:val="yellow"/>
        </w:rPr>
        <w:t>have been moved to Section 11.4]</w:t>
      </w:r>
    </w:p>
    <w:p w14:paraId="5763E34E" w14:textId="79BCE476" w:rsidR="00DB61C6" w:rsidDel="00892FB6" w:rsidRDefault="00DB61C6" w:rsidP="00E66A40">
      <w:pPr>
        <w:widowControl w:val="0"/>
        <w:autoSpaceDE w:val="0"/>
        <w:autoSpaceDN w:val="0"/>
        <w:adjustRightInd w:val="0"/>
        <w:spacing w:after="0" w:line="480" w:lineRule="auto"/>
        <w:contextualSpacing/>
        <w:rPr>
          <w:del w:id="275" w:author="Author"/>
          <w:rFonts w:ascii="Arial" w:hAnsi="Arial" w:cs="Arial"/>
          <w:color w:val="000000"/>
          <w:sz w:val="20"/>
          <w:szCs w:val="20"/>
        </w:rPr>
      </w:pPr>
      <w:del w:id="276" w:author="Author">
        <w:r w:rsidDel="00892FB6">
          <w:rPr>
            <w:rFonts w:ascii="Arial" w:hAnsi="Arial" w:cs="Arial"/>
            <w:color w:val="000000"/>
            <w:sz w:val="20"/>
            <w:szCs w:val="20"/>
          </w:rPr>
          <w:delText xml:space="preserve">The Black Start Energy payment user rate for any Settlement Period will be calculated based on the sum of Black Start Energy payments to Scheduling Coordinators paid in accordance with Section 11.10.1.5, including any Exceptional Dispatch Instructed Imbalance Energy payments for Black Start, in the applicable Settlement Period divided by Measured Demand, excluding exports to neighboring Balancing Authority Areas </w:delText>
        </w:r>
      </w:del>
    </w:p>
    <w:p w14:paraId="611C5B73" w14:textId="5DF97D94" w:rsidR="00DB61C6" w:rsidRPr="00DB61C6" w:rsidDel="00892FB6" w:rsidRDefault="00DB61C6" w:rsidP="00E66A40">
      <w:pPr>
        <w:widowControl w:val="0"/>
        <w:autoSpaceDE w:val="0"/>
        <w:autoSpaceDN w:val="0"/>
        <w:adjustRightInd w:val="0"/>
        <w:spacing w:after="0" w:line="480" w:lineRule="auto"/>
        <w:contextualSpacing/>
        <w:rPr>
          <w:del w:id="277" w:author="Author"/>
          <w:rFonts w:ascii="Arial" w:hAnsi="Arial" w:cs="Arial"/>
          <w:sz w:val="20"/>
          <w:szCs w:val="20"/>
        </w:rPr>
      </w:pPr>
      <w:del w:id="278" w:author="Author">
        <w:r w:rsidDel="00892FB6">
          <w:rPr>
            <w:rFonts w:ascii="Arial" w:hAnsi="Arial" w:cs="Arial"/>
            <w:color w:val="000000"/>
            <w:sz w:val="20"/>
            <w:szCs w:val="20"/>
          </w:rPr>
          <w:delText>The Black Start Energy user charge for any Settlement Period for a Scheduling Coordinator will be the Black Start Energy payment user rate multiplied by the quantity of Measured Demand, excluding exports to neighboring Balancing Authority Areas, for which that Scheduling Coordinator is responsible in that Settlement Period.</w:delText>
        </w:r>
      </w:del>
    </w:p>
    <w:p w14:paraId="085AC3A9" w14:textId="28902833" w:rsidR="00BD0ACA" w:rsidRPr="008F4FFB" w:rsidRDefault="0088304F" w:rsidP="00E66A40">
      <w:pPr>
        <w:widowControl w:val="0"/>
        <w:autoSpaceDE w:val="0"/>
        <w:autoSpaceDN w:val="0"/>
        <w:adjustRightInd w:val="0"/>
        <w:spacing w:after="0" w:line="480" w:lineRule="auto"/>
        <w:contextualSpacing/>
        <w:rPr>
          <w:ins w:id="279" w:author="Author"/>
          <w:rFonts w:ascii="Arial" w:hAnsi="Arial" w:cs="Arial"/>
          <w:b/>
          <w:sz w:val="20"/>
          <w:szCs w:val="20"/>
        </w:rPr>
      </w:pPr>
      <w:ins w:id="280" w:author="Author">
        <w:del w:id="281" w:author="Author">
          <w:r w:rsidRPr="008F4FFB" w:rsidDel="00892FB6">
            <w:rPr>
              <w:rFonts w:ascii="Arial" w:hAnsi="Arial" w:cs="Arial"/>
              <w:b/>
              <w:sz w:val="20"/>
              <w:szCs w:val="20"/>
            </w:rPr>
            <w:delText>11.10.8.</w:delText>
          </w:r>
          <w:r w:rsidR="00BD0ACA" w:rsidRPr="008F4FFB" w:rsidDel="00892FB6">
            <w:rPr>
              <w:rFonts w:ascii="Arial" w:hAnsi="Arial" w:cs="Arial"/>
              <w:b/>
              <w:sz w:val="20"/>
              <w:szCs w:val="20"/>
            </w:rPr>
            <w:delText>2</w:delText>
          </w:r>
          <w:r w:rsidRPr="008F4FFB" w:rsidDel="00892FB6">
            <w:rPr>
              <w:rFonts w:ascii="Arial" w:hAnsi="Arial" w:cs="Arial"/>
              <w:b/>
              <w:sz w:val="20"/>
              <w:szCs w:val="20"/>
            </w:rPr>
            <w:delText>1</w:delText>
          </w:r>
          <w:r w:rsidRPr="008F4FFB" w:rsidDel="00892FB6">
            <w:rPr>
              <w:rFonts w:ascii="Arial" w:hAnsi="Arial" w:cs="Arial"/>
              <w:b/>
              <w:sz w:val="20"/>
              <w:szCs w:val="20"/>
            </w:rPr>
            <w:tab/>
          </w:r>
          <w:r w:rsidR="00BD0ACA" w:rsidRPr="008F4FFB" w:rsidDel="00892FB6">
            <w:rPr>
              <w:rFonts w:ascii="Arial" w:hAnsi="Arial" w:cs="Arial"/>
              <w:b/>
              <w:sz w:val="20"/>
              <w:szCs w:val="20"/>
            </w:rPr>
            <w:delText>Black Start Capability</w:delText>
          </w:r>
        </w:del>
      </w:ins>
      <w:r w:rsidR="001E5747" w:rsidRPr="00892FB6" w:rsidDel="00892FB6">
        <w:rPr>
          <w:rFonts w:ascii="Arial" w:hAnsi="Arial" w:cs="Arial"/>
          <w:b/>
          <w:sz w:val="20"/>
          <w:szCs w:val="20"/>
          <w:highlight w:val="yellow"/>
        </w:rPr>
        <w:t xml:space="preserve"> </w:t>
      </w:r>
      <w:del w:id="282" w:author="Author">
        <w:r w:rsidR="00892FB6" w:rsidRPr="00892FB6" w:rsidDel="00892FB6">
          <w:rPr>
            <w:rFonts w:ascii="Arial" w:hAnsi="Arial" w:cs="Arial"/>
            <w:b/>
            <w:sz w:val="20"/>
            <w:szCs w:val="20"/>
            <w:highlight w:val="yellow"/>
          </w:rPr>
          <w:delText>[</w:delText>
        </w:r>
      </w:del>
      <w:r w:rsidR="00892FB6" w:rsidRPr="00892FB6">
        <w:rPr>
          <w:rFonts w:ascii="Arial" w:hAnsi="Arial" w:cs="Arial"/>
          <w:b/>
          <w:sz w:val="20"/>
          <w:szCs w:val="20"/>
          <w:highlight w:val="yellow"/>
        </w:rPr>
        <w:t>All proposed changes to Section 11.10.8.2 have been moved to Section 11.4.2]</w:t>
      </w:r>
      <w:r w:rsidR="00892FB6">
        <w:rPr>
          <w:rFonts w:ascii="Arial" w:hAnsi="Arial" w:cs="Arial"/>
          <w:b/>
          <w:sz w:val="20"/>
          <w:szCs w:val="20"/>
        </w:rPr>
        <w:t xml:space="preserve"> </w:t>
      </w:r>
    </w:p>
    <w:p w14:paraId="6AC07D26" w14:textId="5092DC73" w:rsidR="0088304F" w:rsidRDefault="003626EF" w:rsidP="00E66A40">
      <w:pPr>
        <w:widowControl w:val="0"/>
        <w:autoSpaceDE w:val="0"/>
        <w:autoSpaceDN w:val="0"/>
        <w:adjustRightInd w:val="0"/>
        <w:spacing w:after="0" w:line="480" w:lineRule="auto"/>
        <w:contextualSpacing/>
        <w:rPr>
          <w:rFonts w:ascii="Arial" w:hAnsi="Arial" w:cs="Arial"/>
          <w:sz w:val="20"/>
          <w:szCs w:val="20"/>
        </w:rPr>
      </w:pPr>
      <w:ins w:id="283" w:author="Author">
        <w:del w:id="284" w:author="Author">
          <w:r w:rsidDel="001C5A24">
            <w:rPr>
              <w:rFonts w:ascii="Arial" w:hAnsi="Arial" w:cs="Arial"/>
              <w:sz w:val="20"/>
              <w:szCs w:val="20"/>
            </w:rPr>
            <w:delText xml:space="preserve">The CAISO shall allocate payments for Black Start capability under a Black Start Agreement as Reliability Services Costs to the Participating Transmission Owner </w:delText>
          </w:r>
          <w:r w:rsidRPr="003626EF" w:rsidDel="001C5A24">
            <w:rPr>
              <w:rFonts w:ascii="Arial" w:hAnsi="Arial" w:cs="Arial"/>
              <w:sz w:val="20"/>
              <w:szCs w:val="20"/>
              <w:highlight w:val="yellow"/>
            </w:rPr>
            <w:delText>whose Service Area</w:delText>
          </w:r>
          <w:r w:rsidR="00696333" w:rsidDel="001C5A24">
            <w:rPr>
              <w:rFonts w:ascii="Arial" w:hAnsi="Arial" w:cs="Arial"/>
              <w:sz w:val="20"/>
              <w:szCs w:val="20"/>
              <w:highlight w:val="yellow"/>
            </w:rPr>
            <w:delText xml:space="preserve"> in which</w:delText>
          </w:r>
          <w:r w:rsidRPr="003626EF" w:rsidDel="001C5A24">
            <w:rPr>
              <w:rFonts w:ascii="Arial" w:hAnsi="Arial" w:cs="Arial"/>
              <w:sz w:val="20"/>
              <w:szCs w:val="20"/>
              <w:highlight w:val="yellow"/>
            </w:rPr>
            <w:delText>where</w:delText>
          </w:r>
          <w:r w:rsidDel="001C5A24">
            <w:rPr>
              <w:rFonts w:ascii="Arial" w:hAnsi="Arial" w:cs="Arial"/>
              <w:sz w:val="20"/>
              <w:szCs w:val="20"/>
            </w:rPr>
            <w:delText xml:space="preserve"> the Black Start Generating Unit is located.</w:delText>
          </w:r>
        </w:del>
      </w:ins>
    </w:p>
    <w:p w14:paraId="6A1F393D" w14:textId="64DDF903" w:rsidR="0088304F" w:rsidRDefault="0088304F" w:rsidP="0088304F">
      <w:pPr>
        <w:widowControl w:val="0"/>
        <w:autoSpaceDE w:val="0"/>
        <w:autoSpaceDN w:val="0"/>
        <w:adjustRightInd w:val="0"/>
        <w:spacing w:after="0" w:line="480" w:lineRule="auto"/>
        <w:contextualSpacing/>
        <w:jc w:val="center"/>
        <w:rPr>
          <w:rFonts w:ascii="Arial" w:hAnsi="Arial" w:cs="Arial"/>
          <w:sz w:val="20"/>
          <w:szCs w:val="20"/>
        </w:rPr>
      </w:pPr>
      <w:r>
        <w:rPr>
          <w:rFonts w:ascii="Arial" w:hAnsi="Arial" w:cs="Arial"/>
          <w:sz w:val="20"/>
          <w:szCs w:val="20"/>
        </w:rPr>
        <w:t>* * * *</w:t>
      </w:r>
    </w:p>
    <w:p w14:paraId="08F973D9" w14:textId="77777777" w:rsidR="0088304F" w:rsidRDefault="0088304F" w:rsidP="0088304F">
      <w:pPr>
        <w:widowControl w:val="0"/>
        <w:autoSpaceDE w:val="0"/>
        <w:autoSpaceDN w:val="0"/>
        <w:adjustRightInd w:val="0"/>
        <w:spacing w:after="0" w:line="480" w:lineRule="auto"/>
        <w:contextualSpacing/>
        <w:rPr>
          <w:rFonts w:ascii="Arial" w:hAnsi="Arial" w:cs="Arial"/>
          <w:sz w:val="20"/>
          <w:szCs w:val="20"/>
        </w:rPr>
      </w:pPr>
    </w:p>
    <w:p w14:paraId="17E3DC33" w14:textId="2CFB4FCB" w:rsidR="0088304F" w:rsidRDefault="0088304F" w:rsidP="0088304F">
      <w:pPr>
        <w:widowControl w:val="0"/>
        <w:autoSpaceDE w:val="0"/>
        <w:autoSpaceDN w:val="0"/>
        <w:adjustRightInd w:val="0"/>
        <w:spacing w:after="0" w:line="480" w:lineRule="auto"/>
        <w:contextualSpacing/>
        <w:rPr>
          <w:rFonts w:ascii="Arial" w:hAnsi="Arial" w:cs="Arial"/>
          <w:sz w:val="20"/>
          <w:szCs w:val="20"/>
        </w:rPr>
      </w:pPr>
      <w:r>
        <w:rPr>
          <w:rFonts w:ascii="Arial" w:hAnsi="Arial" w:cs="Arial"/>
          <w:b/>
          <w:sz w:val="20"/>
          <w:szCs w:val="20"/>
        </w:rPr>
        <w:t>11.27</w:t>
      </w:r>
      <w:r>
        <w:rPr>
          <w:rFonts w:ascii="Arial" w:hAnsi="Arial" w:cs="Arial"/>
          <w:b/>
          <w:sz w:val="20"/>
          <w:szCs w:val="20"/>
        </w:rPr>
        <w:tab/>
      </w:r>
      <w:r>
        <w:rPr>
          <w:rFonts w:ascii="Arial" w:hAnsi="Arial" w:cs="Arial"/>
          <w:b/>
          <w:sz w:val="20"/>
          <w:szCs w:val="20"/>
        </w:rPr>
        <w:tab/>
        <w:t xml:space="preserve">Voltage Support </w:t>
      </w:r>
      <w:del w:id="285" w:author="Author">
        <w:r w:rsidDel="009B5398">
          <w:rPr>
            <w:rFonts w:ascii="Arial" w:hAnsi="Arial" w:cs="Arial"/>
            <w:b/>
            <w:sz w:val="20"/>
            <w:szCs w:val="20"/>
          </w:rPr>
          <w:delText xml:space="preserve">and Black Start </w:delText>
        </w:r>
      </w:del>
      <w:r>
        <w:rPr>
          <w:rFonts w:ascii="Arial" w:hAnsi="Arial" w:cs="Arial"/>
          <w:b/>
          <w:sz w:val="20"/>
          <w:szCs w:val="20"/>
        </w:rPr>
        <w:t>Charges</w:t>
      </w:r>
    </w:p>
    <w:p w14:paraId="67837EAA" w14:textId="6757DB91" w:rsidR="00703FEE" w:rsidRPr="00424355" w:rsidRDefault="0088304F" w:rsidP="00E66A40">
      <w:pPr>
        <w:widowControl w:val="0"/>
        <w:autoSpaceDE w:val="0"/>
        <w:autoSpaceDN w:val="0"/>
        <w:adjustRightInd w:val="0"/>
        <w:spacing w:after="0" w:line="480" w:lineRule="auto"/>
        <w:contextualSpacing/>
        <w:rPr>
          <w:rFonts w:ascii="Arial" w:hAnsi="Arial" w:cs="Arial"/>
          <w:sz w:val="20"/>
          <w:szCs w:val="20"/>
        </w:rPr>
      </w:pPr>
      <w:r>
        <w:rPr>
          <w:rFonts w:ascii="Arial" w:hAnsi="Arial" w:cs="Arial"/>
          <w:color w:val="000000"/>
          <w:sz w:val="20"/>
          <w:szCs w:val="20"/>
        </w:rPr>
        <w:t xml:space="preserve">The CAISO shall calculate, account for and settle charges and payments for Voltage Support </w:t>
      </w:r>
      <w:del w:id="286" w:author="Author">
        <w:r w:rsidDel="009B5398">
          <w:rPr>
            <w:rFonts w:ascii="Arial" w:hAnsi="Arial" w:cs="Arial"/>
            <w:color w:val="000000"/>
            <w:sz w:val="20"/>
            <w:szCs w:val="20"/>
          </w:rPr>
          <w:delText xml:space="preserve">and Black Start </w:delText>
        </w:r>
      </w:del>
      <w:r>
        <w:rPr>
          <w:rFonts w:ascii="Arial" w:hAnsi="Arial" w:cs="Arial"/>
          <w:color w:val="000000"/>
          <w:sz w:val="20"/>
          <w:szCs w:val="20"/>
        </w:rPr>
        <w:t xml:space="preserve">as set out in Sections 11.10.1.4, </w:t>
      </w:r>
      <w:del w:id="287" w:author="Author">
        <w:r w:rsidDel="009B5398">
          <w:rPr>
            <w:rFonts w:ascii="Arial" w:hAnsi="Arial" w:cs="Arial"/>
            <w:color w:val="000000"/>
            <w:sz w:val="20"/>
            <w:szCs w:val="20"/>
          </w:rPr>
          <w:delText>11.10.1.5,</w:delText>
        </w:r>
      </w:del>
      <w:r>
        <w:rPr>
          <w:rFonts w:ascii="Arial" w:hAnsi="Arial" w:cs="Arial"/>
          <w:color w:val="000000"/>
          <w:sz w:val="20"/>
          <w:szCs w:val="20"/>
        </w:rPr>
        <w:t xml:space="preserve"> 11.10.7, </w:t>
      </w:r>
      <w:del w:id="288" w:author="Author">
        <w:r w:rsidDel="009B5398">
          <w:rPr>
            <w:rFonts w:ascii="Arial" w:hAnsi="Arial" w:cs="Arial"/>
            <w:color w:val="000000"/>
            <w:sz w:val="20"/>
            <w:szCs w:val="20"/>
          </w:rPr>
          <w:delText>11.10.8</w:delText>
        </w:r>
      </w:del>
      <w:r>
        <w:rPr>
          <w:rFonts w:ascii="Arial" w:hAnsi="Arial" w:cs="Arial"/>
          <w:color w:val="000000"/>
          <w:sz w:val="20"/>
          <w:szCs w:val="20"/>
        </w:rPr>
        <w:t>, and the applicable Business Practice Manual.</w:t>
      </w:r>
    </w:p>
    <w:p w14:paraId="0381C9F2" w14:textId="77777777" w:rsidR="00F74308" w:rsidRDefault="00F74308" w:rsidP="00E66A40">
      <w:pPr>
        <w:widowControl w:val="0"/>
        <w:spacing w:after="0" w:line="480" w:lineRule="auto"/>
        <w:contextualSpacing/>
        <w:rPr>
          <w:rFonts w:ascii="Arial" w:hAnsi="Arial" w:cs="Arial"/>
          <w:sz w:val="20"/>
          <w:szCs w:val="20"/>
        </w:rPr>
      </w:pPr>
    </w:p>
    <w:p w14:paraId="25B7B20F" w14:textId="1D266944" w:rsidR="0088304F" w:rsidRDefault="0088304F" w:rsidP="0088304F">
      <w:pPr>
        <w:widowControl w:val="0"/>
        <w:spacing w:after="0" w:line="480" w:lineRule="auto"/>
        <w:contextualSpacing/>
        <w:jc w:val="center"/>
        <w:rPr>
          <w:rFonts w:ascii="Arial" w:hAnsi="Arial" w:cs="Arial"/>
          <w:sz w:val="20"/>
          <w:szCs w:val="20"/>
        </w:rPr>
      </w:pPr>
      <w:r>
        <w:rPr>
          <w:rFonts w:ascii="Arial" w:hAnsi="Arial" w:cs="Arial"/>
          <w:sz w:val="20"/>
          <w:szCs w:val="20"/>
        </w:rPr>
        <w:t>* * * *</w:t>
      </w:r>
    </w:p>
    <w:p w14:paraId="5D2630AE" w14:textId="77777777" w:rsidR="0088304F" w:rsidRDefault="0088304F" w:rsidP="0088304F">
      <w:pPr>
        <w:widowControl w:val="0"/>
        <w:spacing w:after="0" w:line="480" w:lineRule="auto"/>
        <w:contextualSpacing/>
        <w:rPr>
          <w:rFonts w:ascii="Arial" w:hAnsi="Arial" w:cs="Arial"/>
          <w:sz w:val="20"/>
          <w:szCs w:val="20"/>
        </w:rPr>
      </w:pPr>
    </w:p>
    <w:p w14:paraId="306A71BC" w14:textId="4D23C30C" w:rsidR="0088304F" w:rsidRDefault="0088304F" w:rsidP="0088304F">
      <w:pPr>
        <w:widowControl w:val="0"/>
        <w:spacing w:after="0" w:line="480" w:lineRule="auto"/>
        <w:contextualSpacing/>
        <w:rPr>
          <w:rFonts w:ascii="Arial" w:hAnsi="Arial" w:cs="Arial"/>
          <w:sz w:val="20"/>
          <w:szCs w:val="20"/>
        </w:rPr>
      </w:pPr>
      <w:r>
        <w:rPr>
          <w:rFonts w:ascii="Arial" w:hAnsi="Arial" w:cs="Arial"/>
          <w:b/>
          <w:sz w:val="20"/>
          <w:szCs w:val="20"/>
        </w:rPr>
        <w:t>- Ancillary Services (AS)</w:t>
      </w:r>
    </w:p>
    <w:p w14:paraId="6FFE92C6" w14:textId="0B44EB0B" w:rsidR="0088304F" w:rsidRDefault="0034157F" w:rsidP="0088304F">
      <w:pPr>
        <w:widowControl w:val="0"/>
        <w:spacing w:after="0" w:line="480" w:lineRule="auto"/>
        <w:contextualSpacing/>
        <w:rPr>
          <w:rFonts w:ascii="Arial" w:hAnsi="Arial" w:cs="Arial"/>
          <w:color w:val="000000"/>
          <w:sz w:val="20"/>
          <w:szCs w:val="20"/>
        </w:rPr>
      </w:pPr>
      <w:r>
        <w:rPr>
          <w:rFonts w:ascii="Arial" w:hAnsi="Arial" w:cs="Arial"/>
          <w:color w:val="000000"/>
          <w:sz w:val="20"/>
          <w:szCs w:val="20"/>
        </w:rPr>
        <w:t xml:space="preserve">Regulation, Spinning Reserve, </w:t>
      </w:r>
      <w:ins w:id="289" w:author="Author">
        <w:del w:id="290" w:author="Author">
          <w:r w:rsidRPr="003626EF" w:rsidDel="00745872">
            <w:rPr>
              <w:rFonts w:ascii="Arial" w:hAnsi="Arial" w:cs="Arial"/>
              <w:color w:val="000000"/>
              <w:sz w:val="20"/>
              <w:szCs w:val="20"/>
              <w:highlight w:val="yellow"/>
            </w:rPr>
            <w:delText>and</w:delText>
          </w:r>
          <w:r w:rsidDel="00745872">
            <w:rPr>
              <w:rFonts w:ascii="Arial" w:hAnsi="Arial" w:cs="Arial"/>
              <w:color w:val="000000"/>
              <w:sz w:val="20"/>
              <w:szCs w:val="20"/>
            </w:rPr>
            <w:delText xml:space="preserve"> </w:delText>
          </w:r>
        </w:del>
      </w:ins>
      <w:r>
        <w:rPr>
          <w:rFonts w:ascii="Arial" w:hAnsi="Arial" w:cs="Arial"/>
          <w:color w:val="000000"/>
          <w:sz w:val="20"/>
          <w:szCs w:val="20"/>
        </w:rPr>
        <w:t>Non-Spinning Reserve</w:t>
      </w:r>
      <w:del w:id="291" w:author="Author">
        <w:r w:rsidDel="0034157F">
          <w:rPr>
            <w:rFonts w:ascii="Arial" w:hAnsi="Arial" w:cs="Arial"/>
            <w:color w:val="000000"/>
            <w:sz w:val="20"/>
            <w:szCs w:val="20"/>
          </w:rPr>
          <w:delText>,</w:delText>
        </w:r>
      </w:del>
      <w:r>
        <w:rPr>
          <w:rFonts w:ascii="Arial" w:hAnsi="Arial" w:cs="Arial"/>
          <w:color w:val="000000"/>
          <w:sz w:val="20"/>
          <w:szCs w:val="20"/>
        </w:rPr>
        <w:t xml:space="preserve"> </w:t>
      </w:r>
      <w:ins w:id="292" w:author="Author">
        <w:r w:rsidR="00745872" w:rsidRPr="003626EF">
          <w:rPr>
            <w:rFonts w:ascii="Arial" w:hAnsi="Arial" w:cs="Arial"/>
            <w:color w:val="000000"/>
            <w:sz w:val="20"/>
            <w:szCs w:val="20"/>
            <w:highlight w:val="yellow"/>
          </w:rPr>
          <w:t>and Voltage Support</w:t>
        </w:r>
        <w:r w:rsidR="00745872">
          <w:rPr>
            <w:rFonts w:ascii="Arial" w:hAnsi="Arial" w:cs="Arial"/>
            <w:color w:val="000000"/>
            <w:sz w:val="20"/>
            <w:szCs w:val="20"/>
          </w:rPr>
          <w:t xml:space="preserve"> </w:t>
        </w:r>
      </w:ins>
      <w:del w:id="293" w:author="Author">
        <w:r w:rsidDel="0034157F">
          <w:rPr>
            <w:rFonts w:ascii="Arial" w:hAnsi="Arial" w:cs="Arial"/>
            <w:color w:val="000000"/>
            <w:sz w:val="20"/>
            <w:szCs w:val="20"/>
          </w:rPr>
          <w:delText xml:space="preserve">Voltage Support and Black Start </w:delText>
        </w:r>
      </w:del>
      <w:r>
        <w:rPr>
          <w:rFonts w:ascii="Arial" w:hAnsi="Arial" w:cs="Arial"/>
          <w:color w:val="000000"/>
          <w:sz w:val="20"/>
          <w:szCs w:val="20"/>
        </w:rPr>
        <w:t>together with such other interconnected operation services as the CAISO may develop in cooperation with Market Participants to support the transmission of Energy from Generation resources to Loads while maintaining reliable operation of the CAISO Controlled Grid in accordance with WECC standards and Good Utility Practice.</w:t>
      </w:r>
    </w:p>
    <w:p w14:paraId="51CC9C28" w14:textId="7239D17C" w:rsidR="00076B5E" w:rsidRDefault="00076B5E" w:rsidP="0088304F">
      <w:pPr>
        <w:widowControl w:val="0"/>
        <w:spacing w:after="0" w:line="480" w:lineRule="auto"/>
        <w:contextualSpacing/>
        <w:rPr>
          <w:rFonts w:ascii="Arial" w:hAnsi="Arial" w:cs="Arial"/>
          <w:sz w:val="20"/>
          <w:szCs w:val="20"/>
        </w:rPr>
      </w:pPr>
    </w:p>
    <w:p w14:paraId="0EF89A08" w14:textId="12FCE29E" w:rsidR="00076B5E" w:rsidRDefault="00076B5E" w:rsidP="00076B5E">
      <w:pPr>
        <w:widowControl w:val="0"/>
        <w:spacing w:after="0" w:line="480" w:lineRule="auto"/>
        <w:contextualSpacing/>
        <w:jc w:val="center"/>
        <w:rPr>
          <w:rFonts w:ascii="Arial" w:hAnsi="Arial" w:cs="Arial"/>
          <w:sz w:val="20"/>
          <w:szCs w:val="20"/>
        </w:rPr>
      </w:pPr>
      <w:r>
        <w:rPr>
          <w:rFonts w:ascii="Arial" w:hAnsi="Arial" w:cs="Arial"/>
          <w:sz w:val="20"/>
          <w:szCs w:val="20"/>
        </w:rPr>
        <w:t>* * * *</w:t>
      </w:r>
    </w:p>
    <w:p w14:paraId="7A4DBA9C" w14:textId="77777777" w:rsidR="00076B5E" w:rsidRDefault="00076B5E" w:rsidP="00076B5E">
      <w:pPr>
        <w:widowControl w:val="0"/>
        <w:spacing w:after="0" w:line="480" w:lineRule="auto"/>
        <w:contextualSpacing/>
        <w:rPr>
          <w:rFonts w:ascii="Arial" w:hAnsi="Arial" w:cs="Arial"/>
          <w:sz w:val="20"/>
          <w:szCs w:val="20"/>
        </w:rPr>
      </w:pPr>
    </w:p>
    <w:p w14:paraId="7672646A" w14:textId="2F511E3E" w:rsidR="00076B5E" w:rsidRDefault="00076B5E" w:rsidP="00076B5E">
      <w:pPr>
        <w:widowControl w:val="0"/>
        <w:spacing w:after="0" w:line="480" w:lineRule="auto"/>
        <w:contextualSpacing/>
        <w:rPr>
          <w:rFonts w:ascii="Arial" w:hAnsi="Arial" w:cs="Arial"/>
          <w:sz w:val="20"/>
          <w:szCs w:val="20"/>
        </w:rPr>
      </w:pPr>
      <w:r>
        <w:rPr>
          <w:rFonts w:ascii="Arial" w:hAnsi="Arial" w:cs="Arial"/>
          <w:b/>
          <w:sz w:val="20"/>
          <w:szCs w:val="20"/>
        </w:rPr>
        <w:t>- Black Start</w:t>
      </w:r>
    </w:p>
    <w:p w14:paraId="6775DAA0" w14:textId="4355E293" w:rsidR="00076B5E" w:rsidRDefault="00076B5E" w:rsidP="00076B5E">
      <w:pPr>
        <w:widowControl w:val="0"/>
        <w:spacing w:after="0" w:line="480" w:lineRule="auto"/>
        <w:contextualSpacing/>
        <w:rPr>
          <w:rFonts w:ascii="Arial" w:hAnsi="Arial" w:cs="Arial"/>
          <w:color w:val="000000"/>
          <w:sz w:val="20"/>
          <w:szCs w:val="20"/>
        </w:rPr>
      </w:pPr>
      <w:r>
        <w:rPr>
          <w:rFonts w:ascii="Arial" w:hAnsi="Arial" w:cs="Arial"/>
          <w:color w:val="000000"/>
          <w:sz w:val="20"/>
          <w:szCs w:val="20"/>
        </w:rPr>
        <w:t>The procedure by which a Generating Unit self-starts without an external source of electricity thereby restoring a source of power to the CAISO Balancing Authority Area following system or local area blackouts.</w:t>
      </w:r>
    </w:p>
    <w:p w14:paraId="739F5A3E" w14:textId="77777777" w:rsidR="00076B5E" w:rsidRDefault="00076B5E" w:rsidP="00076B5E">
      <w:pPr>
        <w:widowControl w:val="0"/>
        <w:spacing w:after="0" w:line="480" w:lineRule="auto"/>
        <w:contextualSpacing/>
        <w:rPr>
          <w:rFonts w:ascii="Arial" w:hAnsi="Arial" w:cs="Arial"/>
          <w:color w:val="000000"/>
          <w:sz w:val="20"/>
          <w:szCs w:val="20"/>
        </w:rPr>
      </w:pPr>
    </w:p>
    <w:p w14:paraId="66B46651" w14:textId="211CE97F" w:rsidR="00076B5E" w:rsidRDefault="00076B5E" w:rsidP="00076B5E">
      <w:pPr>
        <w:widowControl w:val="0"/>
        <w:spacing w:after="0" w:line="480" w:lineRule="auto"/>
        <w:contextualSpacing/>
        <w:jc w:val="center"/>
        <w:rPr>
          <w:rFonts w:ascii="Arial" w:hAnsi="Arial" w:cs="Arial"/>
          <w:color w:val="000000"/>
          <w:sz w:val="20"/>
          <w:szCs w:val="20"/>
        </w:rPr>
      </w:pPr>
      <w:r>
        <w:rPr>
          <w:rFonts w:ascii="Arial" w:hAnsi="Arial" w:cs="Arial"/>
          <w:color w:val="000000"/>
          <w:sz w:val="20"/>
          <w:szCs w:val="20"/>
        </w:rPr>
        <w:t>* * * *</w:t>
      </w:r>
    </w:p>
    <w:p w14:paraId="0A84BB95" w14:textId="77777777" w:rsidR="00076B5E" w:rsidRDefault="00076B5E" w:rsidP="00076B5E">
      <w:pPr>
        <w:widowControl w:val="0"/>
        <w:spacing w:after="0" w:line="480" w:lineRule="auto"/>
        <w:contextualSpacing/>
        <w:rPr>
          <w:rFonts w:ascii="Arial" w:hAnsi="Arial" w:cs="Arial"/>
          <w:color w:val="000000"/>
          <w:sz w:val="20"/>
          <w:szCs w:val="20"/>
        </w:rPr>
      </w:pPr>
    </w:p>
    <w:p w14:paraId="0C50BDDE" w14:textId="28935AC6" w:rsidR="004A58C9" w:rsidRDefault="004A58C9" w:rsidP="00076B5E">
      <w:pPr>
        <w:widowControl w:val="0"/>
        <w:spacing w:after="0" w:line="480" w:lineRule="auto"/>
        <w:contextualSpacing/>
        <w:rPr>
          <w:rFonts w:ascii="Arial" w:hAnsi="Arial" w:cs="Arial"/>
          <w:color w:val="000000"/>
          <w:sz w:val="20"/>
          <w:szCs w:val="20"/>
        </w:rPr>
      </w:pPr>
      <w:r>
        <w:rPr>
          <w:rFonts w:ascii="Arial" w:hAnsi="Arial" w:cs="Arial"/>
          <w:b/>
          <w:color w:val="000000"/>
          <w:sz w:val="20"/>
          <w:szCs w:val="20"/>
        </w:rPr>
        <w:t>- Black Start Generator</w:t>
      </w:r>
    </w:p>
    <w:p w14:paraId="4211310B" w14:textId="4B68726B" w:rsidR="004A58C9" w:rsidRDefault="004A58C9" w:rsidP="00076B5E">
      <w:pPr>
        <w:widowControl w:val="0"/>
        <w:spacing w:after="0" w:line="480" w:lineRule="auto"/>
        <w:contextualSpacing/>
        <w:rPr>
          <w:rFonts w:ascii="Arial" w:hAnsi="Arial" w:cs="Arial"/>
          <w:color w:val="000000"/>
          <w:sz w:val="20"/>
          <w:szCs w:val="20"/>
        </w:rPr>
      </w:pPr>
      <w:r>
        <w:rPr>
          <w:rFonts w:ascii="Arial" w:hAnsi="Arial" w:cs="Arial"/>
          <w:color w:val="000000"/>
          <w:sz w:val="20"/>
          <w:szCs w:val="20"/>
        </w:rPr>
        <w:t>A Participating Generator in its capacity as party to a</w:t>
      </w:r>
      <w:del w:id="294" w:author="Author">
        <w:r w:rsidDel="004A58C9">
          <w:rPr>
            <w:rFonts w:ascii="Arial" w:hAnsi="Arial" w:cs="Arial"/>
            <w:color w:val="000000"/>
            <w:sz w:val="20"/>
            <w:szCs w:val="20"/>
          </w:rPr>
          <w:delText>n Interim</w:delText>
        </w:r>
      </w:del>
      <w:r>
        <w:rPr>
          <w:rFonts w:ascii="Arial" w:hAnsi="Arial" w:cs="Arial"/>
          <w:color w:val="000000"/>
          <w:sz w:val="20"/>
          <w:szCs w:val="20"/>
        </w:rPr>
        <w:t xml:space="preserve"> Black Start Agreement with the CAISO for the </w:t>
      </w:r>
      <w:r>
        <w:rPr>
          <w:rFonts w:ascii="Arial" w:hAnsi="Arial" w:cs="Arial"/>
          <w:color w:val="000000"/>
          <w:sz w:val="20"/>
          <w:szCs w:val="20"/>
        </w:rPr>
        <w:lastRenderedPageBreak/>
        <w:t>provision of Black Start services, but shall exclude Participating Generators in their capacity as providers of Black Start services under their Reliability Must-Run Contracts.</w:t>
      </w:r>
    </w:p>
    <w:p w14:paraId="30E7E5D2" w14:textId="77777777" w:rsidR="004A58C9" w:rsidRDefault="004A58C9" w:rsidP="00076B5E">
      <w:pPr>
        <w:widowControl w:val="0"/>
        <w:spacing w:after="0" w:line="480" w:lineRule="auto"/>
        <w:contextualSpacing/>
        <w:rPr>
          <w:rFonts w:ascii="Arial" w:hAnsi="Arial" w:cs="Arial"/>
          <w:color w:val="000000"/>
          <w:sz w:val="20"/>
          <w:szCs w:val="20"/>
        </w:rPr>
      </w:pPr>
    </w:p>
    <w:p w14:paraId="47DB524E" w14:textId="60EC09D5" w:rsidR="004A58C9" w:rsidRDefault="004A58C9" w:rsidP="004A58C9">
      <w:pPr>
        <w:widowControl w:val="0"/>
        <w:spacing w:after="0" w:line="480" w:lineRule="auto"/>
        <w:contextualSpacing/>
        <w:jc w:val="center"/>
        <w:rPr>
          <w:rFonts w:ascii="Arial" w:hAnsi="Arial" w:cs="Arial"/>
          <w:color w:val="000000"/>
          <w:sz w:val="20"/>
          <w:szCs w:val="20"/>
        </w:rPr>
      </w:pPr>
      <w:r>
        <w:rPr>
          <w:rFonts w:ascii="Arial" w:hAnsi="Arial" w:cs="Arial"/>
          <w:color w:val="000000"/>
          <w:sz w:val="20"/>
          <w:szCs w:val="20"/>
        </w:rPr>
        <w:t>* * * *</w:t>
      </w:r>
    </w:p>
    <w:p w14:paraId="4F49E53C" w14:textId="77777777" w:rsidR="004A58C9" w:rsidRDefault="004A58C9" w:rsidP="004A58C9">
      <w:pPr>
        <w:widowControl w:val="0"/>
        <w:spacing w:after="0" w:line="480" w:lineRule="auto"/>
        <w:contextualSpacing/>
        <w:rPr>
          <w:rFonts w:ascii="Arial" w:hAnsi="Arial" w:cs="Arial"/>
          <w:color w:val="000000"/>
          <w:sz w:val="20"/>
          <w:szCs w:val="20"/>
        </w:rPr>
      </w:pPr>
    </w:p>
    <w:p w14:paraId="462DEBD1" w14:textId="77777777" w:rsidR="00C915B5" w:rsidRDefault="00C915B5" w:rsidP="00C915B5">
      <w:pPr>
        <w:widowControl w:val="0"/>
        <w:spacing w:after="0" w:line="480" w:lineRule="auto"/>
        <w:contextualSpacing/>
        <w:rPr>
          <w:ins w:id="295" w:author="Author"/>
          <w:rFonts w:ascii="Arial" w:hAnsi="Arial" w:cs="Arial"/>
          <w:color w:val="000000"/>
          <w:sz w:val="20"/>
          <w:szCs w:val="20"/>
        </w:rPr>
      </w:pPr>
      <w:ins w:id="296" w:author="Author">
        <w:r>
          <w:rPr>
            <w:rFonts w:ascii="Arial" w:hAnsi="Arial" w:cs="Arial"/>
            <w:b/>
            <w:color w:val="000000"/>
            <w:sz w:val="20"/>
            <w:szCs w:val="20"/>
          </w:rPr>
          <w:t>- Black Start Generating Unit</w:t>
        </w:r>
      </w:ins>
    </w:p>
    <w:p w14:paraId="3FB44D49" w14:textId="7117DC41" w:rsidR="00C915B5" w:rsidRPr="00710DCF" w:rsidRDefault="00C915B5" w:rsidP="00C915B5">
      <w:pPr>
        <w:widowControl w:val="0"/>
        <w:spacing w:after="0" w:line="480" w:lineRule="auto"/>
        <w:contextualSpacing/>
        <w:rPr>
          <w:ins w:id="297" w:author="Author"/>
          <w:rFonts w:ascii="Arial" w:hAnsi="Arial" w:cs="Arial"/>
          <w:b/>
          <w:color w:val="000000"/>
          <w:sz w:val="20"/>
          <w:szCs w:val="20"/>
          <w:rPrChange w:id="298" w:author="Author">
            <w:rPr>
              <w:ins w:id="299" w:author="Author"/>
              <w:rFonts w:ascii="Arial" w:hAnsi="Arial" w:cs="Arial"/>
              <w:color w:val="000000"/>
              <w:sz w:val="20"/>
              <w:szCs w:val="20"/>
            </w:rPr>
          </w:rPrChange>
        </w:rPr>
      </w:pPr>
      <w:ins w:id="300" w:author="Author">
        <w:r>
          <w:rPr>
            <w:rFonts w:ascii="Arial" w:hAnsi="Arial" w:cs="Arial"/>
            <w:color w:val="000000"/>
            <w:sz w:val="20"/>
            <w:szCs w:val="20"/>
          </w:rPr>
          <w:t xml:space="preserve">A </w:t>
        </w:r>
        <w:del w:id="301" w:author="Author">
          <w:r w:rsidRPr="006931C3" w:rsidDel="006931C3">
            <w:rPr>
              <w:rFonts w:ascii="Arial" w:hAnsi="Arial" w:cs="Arial"/>
              <w:color w:val="000000"/>
              <w:sz w:val="20"/>
              <w:szCs w:val="20"/>
              <w:highlight w:val="yellow"/>
              <w:rPrChange w:id="302" w:author="Author">
                <w:rPr>
                  <w:rFonts w:ascii="Arial" w:hAnsi="Arial" w:cs="Arial"/>
                  <w:color w:val="000000"/>
                  <w:sz w:val="20"/>
                  <w:szCs w:val="20"/>
                </w:rPr>
              </w:rPrChange>
            </w:rPr>
            <w:delText>Generating Unit designated as a Black Start</w:delText>
          </w:r>
          <w:r w:rsidDel="006931C3">
            <w:rPr>
              <w:rFonts w:ascii="Arial" w:hAnsi="Arial" w:cs="Arial"/>
              <w:color w:val="000000"/>
              <w:sz w:val="20"/>
              <w:szCs w:val="20"/>
            </w:rPr>
            <w:delText xml:space="preserve"> </w:delText>
          </w:r>
        </w:del>
        <w:r>
          <w:rPr>
            <w:rFonts w:ascii="Arial" w:hAnsi="Arial" w:cs="Arial"/>
            <w:color w:val="000000"/>
            <w:sz w:val="20"/>
            <w:szCs w:val="20"/>
          </w:rPr>
          <w:t>Generating Unit under a system restoration plan for the PTO or CAISO and providing Black Start service under a Black Start Agreement.</w:t>
        </w:r>
      </w:ins>
    </w:p>
    <w:p w14:paraId="75F552D4" w14:textId="6A0C1FFA" w:rsidR="00076B5E" w:rsidRDefault="00076B5E" w:rsidP="00076B5E">
      <w:pPr>
        <w:widowControl w:val="0"/>
        <w:spacing w:after="0" w:line="480" w:lineRule="auto"/>
        <w:contextualSpacing/>
        <w:rPr>
          <w:rFonts w:ascii="Arial" w:hAnsi="Arial" w:cs="Arial"/>
          <w:sz w:val="20"/>
          <w:szCs w:val="20"/>
        </w:rPr>
      </w:pPr>
    </w:p>
    <w:p w14:paraId="711F8092" w14:textId="4864FC89" w:rsidR="0088304F" w:rsidRDefault="00C915B5" w:rsidP="00C915B5">
      <w:pPr>
        <w:widowControl w:val="0"/>
        <w:spacing w:after="0" w:line="480" w:lineRule="auto"/>
        <w:contextualSpacing/>
        <w:jc w:val="center"/>
        <w:rPr>
          <w:rFonts w:ascii="Arial" w:hAnsi="Arial" w:cs="Arial"/>
          <w:sz w:val="20"/>
          <w:szCs w:val="20"/>
        </w:rPr>
      </w:pPr>
      <w:r>
        <w:rPr>
          <w:rFonts w:ascii="Arial" w:hAnsi="Arial" w:cs="Arial"/>
          <w:sz w:val="20"/>
          <w:szCs w:val="20"/>
        </w:rPr>
        <w:t>* * * *</w:t>
      </w:r>
    </w:p>
    <w:p w14:paraId="65CBCB15" w14:textId="52FD96FB" w:rsidR="00C915B5" w:rsidRDefault="00C915B5" w:rsidP="00E66A40">
      <w:pPr>
        <w:widowControl w:val="0"/>
        <w:spacing w:after="0" w:line="480" w:lineRule="auto"/>
        <w:contextualSpacing/>
        <w:rPr>
          <w:rFonts w:ascii="Arial" w:hAnsi="Arial" w:cs="Arial"/>
          <w:sz w:val="20"/>
          <w:szCs w:val="20"/>
        </w:rPr>
      </w:pPr>
    </w:p>
    <w:p w14:paraId="6538E6DD" w14:textId="175C585A" w:rsidR="00C915B5" w:rsidRDefault="0047672E" w:rsidP="00E66A40">
      <w:pPr>
        <w:widowControl w:val="0"/>
        <w:spacing w:after="0" w:line="480" w:lineRule="auto"/>
        <w:contextualSpacing/>
        <w:rPr>
          <w:rFonts w:ascii="Arial" w:hAnsi="Arial" w:cs="Arial"/>
          <w:sz w:val="20"/>
          <w:szCs w:val="20"/>
        </w:rPr>
      </w:pPr>
      <w:r>
        <w:rPr>
          <w:rFonts w:ascii="Arial" w:hAnsi="Arial" w:cs="Arial"/>
          <w:b/>
          <w:sz w:val="20"/>
          <w:szCs w:val="20"/>
        </w:rPr>
        <w:t xml:space="preserve">- </w:t>
      </w:r>
      <w:del w:id="303" w:author="Author">
        <w:r w:rsidRPr="00696333" w:rsidDel="006161E3">
          <w:rPr>
            <w:rFonts w:ascii="Arial" w:hAnsi="Arial" w:cs="Arial"/>
            <w:b/>
            <w:sz w:val="20"/>
            <w:szCs w:val="20"/>
            <w:highlight w:val="yellow"/>
            <w:rPrChange w:id="304" w:author="Author">
              <w:rPr>
                <w:rFonts w:ascii="Arial" w:hAnsi="Arial" w:cs="Arial"/>
                <w:b/>
                <w:sz w:val="20"/>
                <w:szCs w:val="20"/>
              </w:rPr>
            </w:rPrChange>
          </w:rPr>
          <w:delText>Interim</w:delText>
        </w:r>
        <w:r w:rsidDel="006161E3">
          <w:rPr>
            <w:rFonts w:ascii="Arial" w:hAnsi="Arial" w:cs="Arial"/>
            <w:b/>
            <w:sz w:val="20"/>
            <w:szCs w:val="20"/>
          </w:rPr>
          <w:delText xml:space="preserve"> </w:delText>
        </w:r>
      </w:del>
      <w:r>
        <w:rPr>
          <w:rFonts w:ascii="Arial" w:hAnsi="Arial" w:cs="Arial"/>
          <w:b/>
          <w:sz w:val="20"/>
          <w:szCs w:val="20"/>
        </w:rPr>
        <w:t>Black Start Agreement</w:t>
      </w:r>
    </w:p>
    <w:p w14:paraId="3B0596D7" w14:textId="67507245" w:rsidR="0047672E" w:rsidRDefault="0047672E" w:rsidP="00E66A40">
      <w:pPr>
        <w:widowControl w:val="0"/>
        <w:spacing w:after="0" w:line="480" w:lineRule="auto"/>
        <w:contextualSpacing/>
        <w:rPr>
          <w:rFonts w:ascii="Arial" w:hAnsi="Arial" w:cs="Arial"/>
          <w:color w:val="000000"/>
          <w:sz w:val="20"/>
          <w:szCs w:val="20"/>
        </w:rPr>
      </w:pPr>
      <w:r>
        <w:rPr>
          <w:rFonts w:ascii="Arial" w:hAnsi="Arial" w:cs="Arial"/>
          <w:color w:val="000000"/>
          <w:sz w:val="20"/>
          <w:szCs w:val="20"/>
        </w:rPr>
        <w:t>An agreement entered into between the CAISO</w:t>
      </w:r>
      <w:ins w:id="305" w:author="Author">
        <w:r>
          <w:rPr>
            <w:rFonts w:ascii="Arial" w:hAnsi="Arial" w:cs="Arial"/>
            <w:color w:val="000000"/>
            <w:sz w:val="20"/>
            <w:szCs w:val="20"/>
          </w:rPr>
          <w:t>,</w:t>
        </w:r>
      </w:ins>
      <w:r>
        <w:rPr>
          <w:rFonts w:ascii="Arial" w:hAnsi="Arial" w:cs="Arial"/>
          <w:color w:val="000000"/>
          <w:sz w:val="20"/>
          <w:szCs w:val="20"/>
        </w:rPr>
        <w:t xml:space="preserve"> </w:t>
      </w:r>
      <w:ins w:id="306" w:author="Author">
        <w:r>
          <w:rPr>
            <w:rFonts w:ascii="Arial" w:hAnsi="Arial" w:cs="Arial"/>
            <w:color w:val="000000"/>
            <w:sz w:val="20"/>
            <w:szCs w:val="20"/>
          </w:rPr>
          <w:t xml:space="preserve">a Participating Transmission Owner, </w:t>
        </w:r>
      </w:ins>
      <w:r>
        <w:rPr>
          <w:rFonts w:ascii="Arial" w:hAnsi="Arial" w:cs="Arial"/>
          <w:color w:val="000000"/>
          <w:sz w:val="20"/>
          <w:szCs w:val="20"/>
        </w:rPr>
        <w:t>and a Participating Generator (other than a Reliability Must-Run Contract) for the provision by the Participating Generator of Black Start capability and Black Start Energy</w:t>
      </w:r>
      <w:del w:id="307" w:author="Author">
        <w:r w:rsidDel="0047672E">
          <w:rPr>
            <w:rFonts w:ascii="Arial" w:hAnsi="Arial" w:cs="Arial"/>
            <w:color w:val="000000"/>
            <w:sz w:val="20"/>
            <w:szCs w:val="20"/>
          </w:rPr>
          <w:delText xml:space="preserve"> on an interim basis until the introduction by the CAISO of its Black Start auction (or until terminated earlier by either party in accordance with its terms)</w:delText>
        </w:r>
      </w:del>
      <w:r>
        <w:rPr>
          <w:rFonts w:ascii="Arial" w:hAnsi="Arial" w:cs="Arial"/>
          <w:color w:val="000000"/>
          <w:sz w:val="20"/>
          <w:szCs w:val="20"/>
        </w:rPr>
        <w:t>.</w:t>
      </w:r>
    </w:p>
    <w:p w14:paraId="5F60883D" w14:textId="638EF934" w:rsidR="00B77254" w:rsidRDefault="00B77254" w:rsidP="00E66A40">
      <w:pPr>
        <w:widowControl w:val="0"/>
        <w:spacing w:after="0" w:line="480" w:lineRule="auto"/>
        <w:contextualSpacing/>
        <w:rPr>
          <w:rFonts w:ascii="Arial" w:hAnsi="Arial" w:cs="Arial"/>
          <w:sz w:val="20"/>
          <w:szCs w:val="20"/>
        </w:rPr>
      </w:pPr>
    </w:p>
    <w:p w14:paraId="6C8C75C5" w14:textId="4D3F00A0" w:rsidR="00B77254" w:rsidRDefault="00B77254" w:rsidP="00B77254">
      <w:pPr>
        <w:widowControl w:val="0"/>
        <w:spacing w:after="0" w:line="480" w:lineRule="auto"/>
        <w:contextualSpacing/>
        <w:jc w:val="center"/>
        <w:rPr>
          <w:rFonts w:ascii="Arial" w:hAnsi="Arial" w:cs="Arial"/>
          <w:sz w:val="20"/>
          <w:szCs w:val="20"/>
        </w:rPr>
      </w:pPr>
      <w:r>
        <w:rPr>
          <w:rFonts w:ascii="Arial" w:hAnsi="Arial" w:cs="Arial"/>
          <w:sz w:val="20"/>
          <w:szCs w:val="20"/>
        </w:rPr>
        <w:t>* * * *</w:t>
      </w:r>
    </w:p>
    <w:p w14:paraId="1582929B" w14:textId="77777777" w:rsidR="00B77254" w:rsidRDefault="00B77254" w:rsidP="00B77254">
      <w:pPr>
        <w:widowControl w:val="0"/>
        <w:spacing w:after="0" w:line="480" w:lineRule="auto"/>
        <w:contextualSpacing/>
        <w:rPr>
          <w:rFonts w:ascii="Arial" w:hAnsi="Arial" w:cs="Arial"/>
          <w:sz w:val="20"/>
          <w:szCs w:val="20"/>
        </w:rPr>
      </w:pPr>
    </w:p>
    <w:p w14:paraId="034A1D1B" w14:textId="3CA67849" w:rsidR="00B77254" w:rsidRDefault="00B77254" w:rsidP="00B77254">
      <w:pPr>
        <w:widowControl w:val="0"/>
        <w:spacing w:after="0" w:line="480" w:lineRule="auto"/>
        <w:contextualSpacing/>
        <w:rPr>
          <w:rFonts w:ascii="Arial" w:hAnsi="Arial" w:cs="Arial"/>
          <w:sz w:val="20"/>
          <w:szCs w:val="20"/>
        </w:rPr>
      </w:pPr>
      <w:r>
        <w:rPr>
          <w:rFonts w:ascii="Arial" w:hAnsi="Arial" w:cs="Arial"/>
          <w:b/>
          <w:sz w:val="20"/>
          <w:szCs w:val="20"/>
        </w:rPr>
        <w:t>- Reliability Services Costs</w:t>
      </w:r>
    </w:p>
    <w:p w14:paraId="00CC6760" w14:textId="01EB2046" w:rsidR="00B77254" w:rsidRDefault="00B77254" w:rsidP="00B77254">
      <w:pPr>
        <w:widowControl w:val="0"/>
        <w:spacing w:after="0" w:line="480" w:lineRule="auto"/>
        <w:contextualSpacing/>
        <w:rPr>
          <w:rFonts w:ascii="Arial" w:hAnsi="Arial" w:cs="Arial"/>
          <w:color w:val="000000"/>
          <w:sz w:val="20"/>
          <w:szCs w:val="20"/>
        </w:rPr>
      </w:pPr>
      <w:r>
        <w:rPr>
          <w:rFonts w:ascii="Arial" w:hAnsi="Arial" w:cs="Arial"/>
          <w:color w:val="000000"/>
          <w:sz w:val="20"/>
          <w:szCs w:val="20"/>
        </w:rPr>
        <w:t xml:space="preserve">The costs associated with services provided by the CAISO:  1) that are deemed by the CAISO as necessary to maintain reliable electric service in the CAISO Balancing Authority Area; and 2) whose costs are billed by the CAISO to the Participating TO pursuant to the CAISO Tariff.  Reliability Services Costs include costs charged by the CAISO to a Participating TO associated with service provided under a Reliability Must-Run Contract, </w:t>
      </w:r>
      <w:ins w:id="308" w:author="Author">
        <w:r w:rsidR="006161E3" w:rsidRPr="00696333">
          <w:rPr>
            <w:rFonts w:ascii="Arial" w:hAnsi="Arial" w:cs="Arial"/>
            <w:color w:val="000000"/>
            <w:sz w:val="20"/>
            <w:szCs w:val="20"/>
            <w:highlight w:val="yellow"/>
            <w:rPrChange w:id="309" w:author="Author">
              <w:rPr>
                <w:rFonts w:ascii="Arial" w:hAnsi="Arial" w:cs="Arial"/>
                <w:color w:val="000000"/>
                <w:sz w:val="20"/>
                <w:szCs w:val="20"/>
              </w:rPr>
            </w:rPrChange>
          </w:rPr>
          <w:t>or</w:t>
        </w:r>
        <w:r w:rsidR="006161E3">
          <w:rPr>
            <w:rFonts w:ascii="Arial" w:hAnsi="Arial" w:cs="Arial"/>
            <w:color w:val="000000"/>
            <w:sz w:val="20"/>
            <w:szCs w:val="20"/>
          </w:rPr>
          <w:t xml:space="preserve"> </w:t>
        </w:r>
        <w:r>
          <w:rPr>
            <w:rFonts w:ascii="Arial" w:hAnsi="Arial" w:cs="Arial"/>
            <w:color w:val="000000"/>
            <w:sz w:val="20"/>
            <w:szCs w:val="20"/>
          </w:rPr>
          <w:t>a Black Start Agreement</w:t>
        </w:r>
        <w:r w:rsidR="006161E3" w:rsidRPr="005506C6">
          <w:rPr>
            <w:rFonts w:ascii="Arial" w:hAnsi="Arial" w:cs="Arial"/>
            <w:color w:val="000000"/>
            <w:sz w:val="20"/>
            <w:szCs w:val="20"/>
            <w:highlight w:val="yellow"/>
            <w:rPrChange w:id="310" w:author="Author">
              <w:rPr>
                <w:rFonts w:ascii="Arial" w:hAnsi="Arial" w:cs="Arial"/>
                <w:color w:val="000000"/>
                <w:sz w:val="20"/>
                <w:szCs w:val="20"/>
              </w:rPr>
            </w:rPrChange>
          </w:rPr>
          <w:t>,</w:t>
        </w:r>
        <w:r>
          <w:rPr>
            <w:rFonts w:ascii="Arial" w:hAnsi="Arial" w:cs="Arial"/>
            <w:color w:val="000000"/>
            <w:sz w:val="20"/>
            <w:szCs w:val="20"/>
          </w:rPr>
          <w:t xml:space="preserve"> </w:t>
        </w:r>
        <w:r w:rsidRPr="005506C6">
          <w:rPr>
            <w:rFonts w:ascii="Arial" w:hAnsi="Arial" w:cs="Arial"/>
            <w:color w:val="000000"/>
            <w:sz w:val="20"/>
            <w:szCs w:val="20"/>
          </w:rPr>
          <w:t>as well as</w:t>
        </w:r>
        <w:r>
          <w:rPr>
            <w:rFonts w:ascii="Arial" w:hAnsi="Arial" w:cs="Arial"/>
            <w:color w:val="000000"/>
            <w:sz w:val="20"/>
            <w:szCs w:val="20"/>
          </w:rPr>
          <w:t xml:space="preserve"> </w:t>
        </w:r>
      </w:ins>
      <w:r>
        <w:rPr>
          <w:rFonts w:ascii="Arial" w:hAnsi="Arial" w:cs="Arial"/>
          <w:color w:val="000000"/>
          <w:sz w:val="20"/>
          <w:szCs w:val="20"/>
        </w:rPr>
        <w:t>Exceptional Dispatches and Minimum Load Costs associated with units committed for local reliability requirements.</w:t>
      </w:r>
    </w:p>
    <w:p w14:paraId="199DED77" w14:textId="77777777" w:rsidR="00B77254" w:rsidRDefault="00B77254" w:rsidP="00B77254">
      <w:pPr>
        <w:widowControl w:val="0"/>
        <w:spacing w:after="0" w:line="480" w:lineRule="auto"/>
        <w:contextualSpacing/>
        <w:rPr>
          <w:rFonts w:ascii="Arial" w:hAnsi="Arial" w:cs="Arial"/>
          <w:color w:val="000000"/>
          <w:sz w:val="20"/>
          <w:szCs w:val="20"/>
        </w:rPr>
      </w:pPr>
    </w:p>
    <w:p w14:paraId="35EE887C" w14:textId="2FAEF6D2" w:rsidR="00B77254" w:rsidRDefault="00B77254" w:rsidP="00BD6B07">
      <w:pPr>
        <w:widowControl w:val="0"/>
        <w:spacing w:after="0" w:line="480" w:lineRule="auto"/>
        <w:contextualSpacing/>
        <w:jc w:val="center"/>
        <w:rPr>
          <w:rFonts w:ascii="Arial" w:hAnsi="Arial" w:cs="Arial"/>
          <w:color w:val="000000"/>
          <w:sz w:val="20"/>
          <w:szCs w:val="20"/>
        </w:rPr>
      </w:pPr>
      <w:r>
        <w:rPr>
          <w:rFonts w:ascii="Arial" w:hAnsi="Arial" w:cs="Arial"/>
          <w:color w:val="000000"/>
          <w:sz w:val="20"/>
          <w:szCs w:val="20"/>
        </w:rPr>
        <w:t>* * * *</w:t>
      </w:r>
    </w:p>
    <w:p w14:paraId="20BDE2B5" w14:textId="77777777" w:rsidR="00B77254" w:rsidRPr="00B77254" w:rsidRDefault="00B77254" w:rsidP="00BD6B07">
      <w:pPr>
        <w:widowControl w:val="0"/>
        <w:spacing w:after="0" w:line="480" w:lineRule="auto"/>
        <w:contextualSpacing/>
        <w:rPr>
          <w:rFonts w:ascii="Arial" w:hAnsi="Arial" w:cs="Arial"/>
          <w:sz w:val="20"/>
          <w:szCs w:val="20"/>
        </w:rPr>
      </w:pPr>
    </w:p>
    <w:p w14:paraId="3CDD77D4" w14:textId="77777777" w:rsidR="00BD6B07" w:rsidRPr="00BD6B07" w:rsidRDefault="00BD6B07" w:rsidP="00BD6B07">
      <w:pPr>
        <w:keepNext/>
        <w:spacing w:after="0" w:line="480" w:lineRule="auto"/>
        <w:contextualSpacing/>
        <w:jc w:val="center"/>
        <w:outlineLvl w:val="0"/>
        <w:rPr>
          <w:rFonts w:ascii="Arial" w:hAnsi="Arial" w:cs="Arial"/>
          <w:b/>
          <w:bCs/>
          <w:kern w:val="32"/>
          <w:sz w:val="20"/>
          <w:szCs w:val="20"/>
        </w:rPr>
      </w:pPr>
      <w:bookmarkStart w:id="311" w:name="_Toc475717942"/>
      <w:r w:rsidRPr="00BD6B07">
        <w:rPr>
          <w:rFonts w:ascii="Arial" w:hAnsi="Arial" w:cs="Arial"/>
          <w:b/>
          <w:bCs/>
          <w:kern w:val="32"/>
          <w:sz w:val="20"/>
          <w:szCs w:val="20"/>
        </w:rPr>
        <w:lastRenderedPageBreak/>
        <w:t>Appendix D</w:t>
      </w:r>
      <w:bookmarkEnd w:id="311"/>
      <w:r w:rsidRPr="00BD6B07">
        <w:rPr>
          <w:rFonts w:ascii="Arial" w:hAnsi="Arial" w:cs="Arial"/>
          <w:b/>
          <w:bCs/>
          <w:kern w:val="32"/>
          <w:sz w:val="20"/>
          <w:szCs w:val="20"/>
        </w:rPr>
        <w:t xml:space="preserve"> </w:t>
      </w:r>
    </w:p>
    <w:p w14:paraId="174AE04D" w14:textId="77777777" w:rsidR="00BD6B07" w:rsidRPr="00BD6B07" w:rsidRDefault="00BD6B07" w:rsidP="00BD6B07">
      <w:pPr>
        <w:spacing w:after="0" w:line="480" w:lineRule="auto"/>
        <w:contextualSpacing/>
        <w:jc w:val="center"/>
        <w:rPr>
          <w:rFonts w:ascii="Arial" w:eastAsiaTheme="minorHAnsi" w:hAnsi="Arial" w:cs="Arial"/>
          <w:b/>
          <w:sz w:val="20"/>
          <w:szCs w:val="20"/>
        </w:rPr>
      </w:pPr>
      <w:bookmarkStart w:id="312" w:name="_Toc358720903"/>
      <w:r w:rsidRPr="00BD6B07">
        <w:rPr>
          <w:rFonts w:ascii="Arial" w:eastAsiaTheme="minorHAnsi" w:hAnsi="Arial" w:cs="Arial"/>
          <w:b/>
          <w:sz w:val="20"/>
          <w:szCs w:val="20"/>
        </w:rPr>
        <w:t>Black Start Generating Units</w:t>
      </w:r>
      <w:bookmarkEnd w:id="312"/>
    </w:p>
    <w:p w14:paraId="02940B1E" w14:textId="7A15134F" w:rsidR="00BD6B07" w:rsidRDefault="00BD6B07" w:rsidP="00BD6B07">
      <w:pPr>
        <w:widowControl w:val="0"/>
        <w:autoSpaceDE w:val="0"/>
        <w:autoSpaceDN w:val="0"/>
        <w:adjustRightInd w:val="0"/>
        <w:spacing w:after="0" w:line="480" w:lineRule="auto"/>
        <w:contextualSpacing/>
        <w:rPr>
          <w:rFonts w:ascii="Arial" w:hAnsi="Arial" w:cs="Arial"/>
          <w:color w:val="000000"/>
          <w:sz w:val="20"/>
          <w:szCs w:val="20"/>
        </w:rPr>
      </w:pPr>
      <w:r>
        <w:rPr>
          <w:rFonts w:ascii="Arial" w:hAnsi="Arial" w:cs="Arial"/>
          <w:color w:val="000000"/>
          <w:sz w:val="20"/>
          <w:szCs w:val="20"/>
        </w:rPr>
        <w:t>The following requirements must be met by</w:t>
      </w:r>
      <w:ins w:id="313" w:author="Author">
        <w:r w:rsidR="0088788D">
          <w:rPr>
            <w:rFonts w:ascii="Arial" w:hAnsi="Arial" w:cs="Arial"/>
            <w:color w:val="000000"/>
            <w:sz w:val="20"/>
            <w:szCs w:val="20"/>
          </w:rPr>
          <w:t xml:space="preserve"> Black Start</w:t>
        </w:r>
      </w:ins>
      <w:r>
        <w:rPr>
          <w:rFonts w:ascii="Arial" w:hAnsi="Arial" w:cs="Arial"/>
          <w:color w:val="000000"/>
          <w:sz w:val="20"/>
          <w:szCs w:val="20"/>
        </w:rPr>
        <w:t xml:space="preserve"> Generating Units</w:t>
      </w:r>
      <w:del w:id="314" w:author="Author">
        <w:r w:rsidDel="0088788D">
          <w:rPr>
            <w:rFonts w:ascii="Arial" w:hAnsi="Arial" w:cs="Arial"/>
            <w:color w:val="000000"/>
            <w:sz w:val="20"/>
            <w:szCs w:val="20"/>
          </w:rPr>
          <w:delText xml:space="preserve"> providing Black Start</w:delText>
        </w:r>
      </w:del>
      <w:r>
        <w:rPr>
          <w:rFonts w:ascii="Arial" w:hAnsi="Arial" w:cs="Arial"/>
          <w:color w:val="000000"/>
          <w:sz w:val="20"/>
          <w:szCs w:val="20"/>
        </w:rPr>
        <w:t>:</w:t>
      </w:r>
    </w:p>
    <w:p w14:paraId="047B3340" w14:textId="77777777" w:rsidR="00BD6B07" w:rsidRDefault="00BD6B07" w:rsidP="00BD6B07">
      <w:pPr>
        <w:widowControl w:val="0"/>
        <w:autoSpaceDE w:val="0"/>
        <w:autoSpaceDN w:val="0"/>
        <w:adjustRightInd w:val="0"/>
        <w:spacing w:after="0" w:line="480" w:lineRule="auto"/>
        <w:ind w:left="720" w:hanging="720"/>
        <w:contextualSpacing/>
        <w:rPr>
          <w:rFonts w:ascii="Times New Roman" w:hAnsi="Times New Roman"/>
          <w:sz w:val="24"/>
          <w:szCs w:val="24"/>
        </w:rPr>
      </w:pPr>
      <w:r>
        <w:rPr>
          <w:rFonts w:ascii="Arial" w:hAnsi="Arial" w:cs="Arial"/>
          <w:color w:val="000000"/>
          <w:sz w:val="20"/>
          <w:szCs w:val="20"/>
        </w:rPr>
        <w:t>(a)</w:t>
      </w:r>
      <w:r>
        <w:rPr>
          <w:rFonts w:ascii="Arial" w:hAnsi="Arial" w:cs="Arial"/>
          <w:color w:val="000000"/>
          <w:sz w:val="20"/>
          <w:szCs w:val="20"/>
        </w:rPr>
        <w:tab/>
        <w:t>Black Start Generating Units must be capable of starting and paralleling with the CAISO Controlled Grid without aid from the CAISO Controlled Grid;</w:t>
      </w:r>
    </w:p>
    <w:p w14:paraId="0569DE52" w14:textId="77777777" w:rsidR="00BD6B07" w:rsidRDefault="00BD6B07" w:rsidP="00BD6B07">
      <w:pPr>
        <w:widowControl w:val="0"/>
        <w:tabs>
          <w:tab w:val="left" w:pos="720"/>
        </w:tabs>
        <w:autoSpaceDE w:val="0"/>
        <w:autoSpaceDN w:val="0"/>
        <w:adjustRightInd w:val="0"/>
        <w:spacing w:after="0" w:line="480" w:lineRule="auto"/>
        <w:ind w:left="720" w:hanging="720"/>
        <w:contextualSpacing/>
        <w:rPr>
          <w:rFonts w:ascii="Times New Roman" w:hAnsi="Times New Roman"/>
          <w:sz w:val="24"/>
          <w:szCs w:val="24"/>
        </w:rPr>
      </w:pPr>
      <w:r>
        <w:rPr>
          <w:rFonts w:ascii="Arial" w:hAnsi="Arial" w:cs="Arial"/>
          <w:color w:val="000000"/>
          <w:sz w:val="20"/>
          <w:szCs w:val="20"/>
        </w:rPr>
        <w:t>(b)</w:t>
      </w:r>
      <w:r>
        <w:rPr>
          <w:rFonts w:ascii="Arial" w:hAnsi="Arial" w:cs="Arial"/>
          <w:color w:val="000000"/>
          <w:sz w:val="20"/>
          <w:szCs w:val="20"/>
        </w:rPr>
        <w:tab/>
        <w:t>Black Start Generating Units must be capable of making a minimum number of starts per event (to be without aid from the CAISO Controlled Grid as determined by the CAISO);</w:t>
      </w:r>
    </w:p>
    <w:p w14:paraId="49829F82" w14:textId="77777777" w:rsidR="00BD6B07" w:rsidRDefault="00BD6B07" w:rsidP="00BD6B07">
      <w:pPr>
        <w:widowControl w:val="0"/>
        <w:tabs>
          <w:tab w:val="left" w:pos="720"/>
        </w:tabs>
        <w:autoSpaceDE w:val="0"/>
        <w:autoSpaceDN w:val="0"/>
        <w:adjustRightInd w:val="0"/>
        <w:spacing w:after="0" w:line="480" w:lineRule="auto"/>
        <w:ind w:left="720" w:hanging="720"/>
        <w:contextualSpacing/>
        <w:rPr>
          <w:rFonts w:ascii="Times New Roman" w:hAnsi="Times New Roman"/>
          <w:sz w:val="24"/>
          <w:szCs w:val="24"/>
        </w:rPr>
      </w:pPr>
      <w:r>
        <w:rPr>
          <w:rFonts w:ascii="Arial" w:hAnsi="Arial" w:cs="Arial"/>
          <w:color w:val="000000"/>
          <w:sz w:val="20"/>
          <w:szCs w:val="20"/>
        </w:rPr>
        <w:t>(c)</w:t>
      </w:r>
      <w:r>
        <w:rPr>
          <w:rFonts w:ascii="Arial" w:hAnsi="Arial" w:cs="Arial"/>
          <w:color w:val="000000"/>
          <w:sz w:val="20"/>
          <w:szCs w:val="20"/>
        </w:rPr>
        <w:tab/>
        <w:t>Black Start Generating Units must be equipped with governors capable of operating in the stand alone (asynchronous) and parallel (synchronous) modes.</w:t>
      </w:r>
    </w:p>
    <w:p w14:paraId="332E23DC" w14:textId="39835A14" w:rsidR="00BD6B07" w:rsidRDefault="00BD6B07" w:rsidP="00BD6B07">
      <w:pPr>
        <w:widowControl w:val="0"/>
        <w:tabs>
          <w:tab w:val="left" w:pos="720"/>
        </w:tabs>
        <w:autoSpaceDE w:val="0"/>
        <w:autoSpaceDN w:val="0"/>
        <w:adjustRightInd w:val="0"/>
        <w:spacing w:after="0" w:line="480" w:lineRule="auto"/>
        <w:ind w:left="720" w:hanging="720"/>
        <w:contextualSpacing/>
        <w:rPr>
          <w:rFonts w:ascii="Times New Roman" w:hAnsi="Times New Roman"/>
          <w:sz w:val="24"/>
          <w:szCs w:val="24"/>
        </w:rPr>
      </w:pPr>
      <w:r>
        <w:rPr>
          <w:rFonts w:ascii="Arial" w:hAnsi="Arial" w:cs="Arial"/>
          <w:color w:val="000000"/>
          <w:sz w:val="20"/>
          <w:szCs w:val="20"/>
        </w:rPr>
        <w:t>(d)</w:t>
      </w:r>
      <w:r>
        <w:rPr>
          <w:rFonts w:ascii="Arial" w:hAnsi="Arial" w:cs="Arial"/>
          <w:color w:val="000000"/>
          <w:sz w:val="20"/>
          <w:szCs w:val="20"/>
        </w:rPr>
        <w:tab/>
        <w:t>Black Start Generating Units must have Start-Up load pickup capabilities at a level to be determined by the CAISO, including total Start-Up load (MW) and largest Start-Up load (MW) for such power output levels as the CAISO may specify.</w:t>
      </w:r>
      <w:ins w:id="315" w:author="Author">
        <w:r w:rsidR="0088788D">
          <w:rPr>
            <w:rFonts w:ascii="Arial" w:hAnsi="Arial" w:cs="Arial"/>
            <w:color w:val="000000"/>
            <w:sz w:val="20"/>
            <w:szCs w:val="20"/>
          </w:rPr>
          <w:t xml:space="preserve">  Each Black Start Generating Unit must be able to start up with a dead primary and station service bus within ten (10) minutes of issuance of an Exceptional Dispatch by the CAISO requiring a Black </w:t>
        </w:r>
        <w:commentRangeStart w:id="316"/>
        <w:r w:rsidR="0088788D">
          <w:rPr>
            <w:rFonts w:ascii="Arial" w:hAnsi="Arial" w:cs="Arial"/>
            <w:color w:val="000000"/>
            <w:sz w:val="20"/>
            <w:szCs w:val="20"/>
          </w:rPr>
          <w:t>Start</w:t>
        </w:r>
      </w:ins>
      <w:commentRangeEnd w:id="316"/>
      <w:r w:rsidR="00F44D28">
        <w:rPr>
          <w:rStyle w:val="CommentReference"/>
        </w:rPr>
        <w:commentReference w:id="316"/>
      </w:r>
      <w:ins w:id="317" w:author="Author">
        <w:r w:rsidR="0088788D">
          <w:rPr>
            <w:rFonts w:ascii="Arial" w:hAnsi="Arial" w:cs="Arial"/>
            <w:color w:val="000000"/>
            <w:sz w:val="20"/>
            <w:szCs w:val="20"/>
          </w:rPr>
          <w:t>.  Each Black Start Generating Unit must be capable of sustaining its output for a minimum period of twelve (12) hours from the time when it first starts delivering Energy.  Black Start Agreements may specify a different minimum period.</w:t>
        </w:r>
      </w:ins>
    </w:p>
    <w:p w14:paraId="0C227582" w14:textId="5840538B" w:rsidR="00BD6B07" w:rsidRDefault="00BD6B07" w:rsidP="00BD6B07">
      <w:pPr>
        <w:widowControl w:val="0"/>
        <w:tabs>
          <w:tab w:val="left" w:pos="720"/>
        </w:tabs>
        <w:autoSpaceDE w:val="0"/>
        <w:autoSpaceDN w:val="0"/>
        <w:adjustRightInd w:val="0"/>
        <w:spacing w:after="0" w:line="480" w:lineRule="auto"/>
        <w:ind w:left="720" w:hanging="720"/>
        <w:contextualSpacing/>
        <w:rPr>
          <w:rFonts w:ascii="Times New Roman" w:hAnsi="Times New Roman"/>
          <w:sz w:val="24"/>
          <w:szCs w:val="24"/>
        </w:rPr>
      </w:pPr>
      <w:r>
        <w:rPr>
          <w:rFonts w:ascii="Arial" w:hAnsi="Arial" w:cs="Arial"/>
          <w:color w:val="000000"/>
          <w:sz w:val="20"/>
          <w:szCs w:val="20"/>
        </w:rPr>
        <w:t>(e)</w:t>
      </w:r>
      <w:r>
        <w:rPr>
          <w:rFonts w:ascii="Arial" w:hAnsi="Arial" w:cs="Arial"/>
          <w:color w:val="000000"/>
          <w:sz w:val="20"/>
          <w:szCs w:val="20"/>
        </w:rPr>
        <w:tab/>
        <w:t xml:space="preserve">All Black Start Generating Units must be capable of producing reactive Power (boost) and absorbing reactive Power (buck) as required by the CAISO to control system voltages.  </w:t>
      </w:r>
      <w:ins w:id="318" w:author="Author">
        <w:r w:rsidR="0088788D">
          <w:rPr>
            <w:rFonts w:ascii="Arial" w:hAnsi="Arial" w:cs="Arial"/>
            <w:color w:val="000000"/>
            <w:sz w:val="20"/>
            <w:szCs w:val="20"/>
          </w:rPr>
          <w:t xml:space="preserve">Each Black Start Generating Unit must provide sufficient reactive capability to keep the energized transmission bus voltages within emergency Voltage Limits over the range of no load to full load.  </w:t>
        </w:r>
      </w:ins>
      <w:r>
        <w:rPr>
          <w:rFonts w:ascii="Arial" w:hAnsi="Arial" w:cs="Arial"/>
          <w:color w:val="000000"/>
          <w:sz w:val="20"/>
          <w:szCs w:val="20"/>
        </w:rPr>
        <w:t>This requirement may be met by the operation of more than one Black Start Generating Unit in parallel providing that:</w:t>
      </w:r>
    </w:p>
    <w:p w14:paraId="2102B3C0" w14:textId="77777777" w:rsidR="00BD6B07" w:rsidRDefault="00BD6B07" w:rsidP="0088788D">
      <w:pPr>
        <w:widowControl w:val="0"/>
        <w:tabs>
          <w:tab w:val="left" w:pos="720"/>
        </w:tabs>
        <w:autoSpaceDE w:val="0"/>
        <w:autoSpaceDN w:val="0"/>
        <w:adjustRightInd w:val="0"/>
        <w:spacing w:after="0" w:line="480" w:lineRule="auto"/>
        <w:ind w:left="1440" w:hanging="720"/>
        <w:contextualSpacing/>
        <w:rPr>
          <w:rFonts w:ascii="Times New Roman" w:hAnsi="Times New Roman"/>
          <w:sz w:val="24"/>
          <w:szCs w:val="24"/>
        </w:rPr>
      </w:pPr>
      <w:r>
        <w:rPr>
          <w:rFonts w:ascii="Arial" w:hAnsi="Arial" w:cs="Arial"/>
          <w:color w:val="000000"/>
          <w:sz w:val="20"/>
          <w:szCs w:val="20"/>
        </w:rPr>
        <w:t>(i)</w:t>
      </w:r>
      <w:r>
        <w:rPr>
          <w:rFonts w:ascii="Arial" w:hAnsi="Arial" w:cs="Arial"/>
          <w:color w:val="000000"/>
          <w:sz w:val="20"/>
          <w:szCs w:val="20"/>
        </w:rPr>
        <w:tab/>
        <w:t>the Black Start Generation supplier demonstrates that the proposed Generation resource shares reactive burden equitably;</w:t>
      </w:r>
    </w:p>
    <w:p w14:paraId="7FB69713" w14:textId="77777777" w:rsidR="00BD6B07" w:rsidRDefault="00BD6B07" w:rsidP="0088788D">
      <w:pPr>
        <w:widowControl w:val="0"/>
        <w:tabs>
          <w:tab w:val="left" w:pos="720"/>
        </w:tabs>
        <w:autoSpaceDE w:val="0"/>
        <w:autoSpaceDN w:val="0"/>
        <w:adjustRightInd w:val="0"/>
        <w:spacing w:after="0" w:line="480" w:lineRule="auto"/>
        <w:ind w:left="1440" w:hanging="720"/>
        <w:contextualSpacing/>
        <w:rPr>
          <w:rFonts w:ascii="Times New Roman" w:hAnsi="Times New Roman"/>
          <w:sz w:val="24"/>
          <w:szCs w:val="24"/>
        </w:rPr>
      </w:pPr>
      <w:r>
        <w:rPr>
          <w:rFonts w:ascii="Arial" w:hAnsi="Arial" w:cs="Arial"/>
          <w:color w:val="000000"/>
          <w:sz w:val="20"/>
          <w:szCs w:val="20"/>
        </w:rPr>
        <w:t>(ii)</w:t>
      </w:r>
      <w:r>
        <w:rPr>
          <w:rFonts w:ascii="Arial" w:hAnsi="Arial" w:cs="Arial"/>
          <w:color w:val="000000"/>
          <w:sz w:val="20"/>
          <w:szCs w:val="20"/>
        </w:rPr>
        <w:tab/>
        <w:t>all Participating Generators associated with the proposed Black Start source are located in the same general area.</w:t>
      </w:r>
    </w:p>
    <w:p w14:paraId="1ACEBB4D" w14:textId="77777777" w:rsidR="00BD6B07" w:rsidRDefault="00BD6B07" w:rsidP="00BD6B07">
      <w:pPr>
        <w:widowControl w:val="0"/>
        <w:autoSpaceDE w:val="0"/>
        <w:autoSpaceDN w:val="0"/>
        <w:adjustRightInd w:val="0"/>
        <w:spacing w:after="0" w:line="480" w:lineRule="auto"/>
        <w:contextualSpacing/>
        <w:rPr>
          <w:rFonts w:ascii="Times New Roman" w:hAnsi="Times New Roman"/>
          <w:sz w:val="24"/>
          <w:szCs w:val="24"/>
        </w:rPr>
      </w:pPr>
      <w:r>
        <w:rPr>
          <w:rFonts w:ascii="Arial" w:hAnsi="Arial" w:cs="Arial"/>
          <w:color w:val="000000"/>
          <w:sz w:val="20"/>
          <w:szCs w:val="20"/>
        </w:rPr>
        <w:t xml:space="preserve">Buck/boost capability requirement shall be dependent on the location of the proposed resource in relation </w:t>
      </w:r>
      <w:r>
        <w:rPr>
          <w:rFonts w:ascii="Arial" w:hAnsi="Arial" w:cs="Arial"/>
          <w:color w:val="000000"/>
          <w:sz w:val="20"/>
          <w:szCs w:val="20"/>
        </w:rPr>
        <w:lastRenderedPageBreak/>
        <w:t>to Black Start load.</w:t>
      </w:r>
    </w:p>
    <w:p w14:paraId="07F43525" w14:textId="77777777" w:rsidR="00BD6B07" w:rsidRDefault="00BD6B07" w:rsidP="00BD6B07">
      <w:pPr>
        <w:widowControl w:val="0"/>
        <w:tabs>
          <w:tab w:val="left" w:pos="720"/>
        </w:tabs>
        <w:autoSpaceDE w:val="0"/>
        <w:autoSpaceDN w:val="0"/>
        <w:adjustRightInd w:val="0"/>
        <w:spacing w:after="0" w:line="480" w:lineRule="auto"/>
        <w:ind w:left="720" w:hanging="720"/>
        <w:contextualSpacing/>
        <w:rPr>
          <w:rFonts w:ascii="Times New Roman" w:hAnsi="Times New Roman"/>
          <w:sz w:val="24"/>
          <w:szCs w:val="24"/>
        </w:rPr>
      </w:pPr>
      <w:r>
        <w:rPr>
          <w:rFonts w:ascii="Arial" w:hAnsi="Arial" w:cs="Arial"/>
          <w:color w:val="000000"/>
          <w:sz w:val="20"/>
          <w:szCs w:val="20"/>
        </w:rPr>
        <w:t>(f)</w:t>
      </w:r>
      <w:r>
        <w:rPr>
          <w:rFonts w:ascii="Arial" w:hAnsi="Arial" w:cs="Arial"/>
          <w:color w:val="000000"/>
          <w:sz w:val="20"/>
          <w:szCs w:val="20"/>
        </w:rPr>
        <w:tab/>
        <w:t>All Black Start Generating Units must have the following communication/control requirements:</w:t>
      </w:r>
    </w:p>
    <w:p w14:paraId="3EA77A73" w14:textId="77777777" w:rsidR="00BD6B07" w:rsidRDefault="00BD6B07" w:rsidP="0088788D">
      <w:pPr>
        <w:widowControl w:val="0"/>
        <w:tabs>
          <w:tab w:val="left" w:pos="1440"/>
        </w:tabs>
        <w:autoSpaceDE w:val="0"/>
        <w:autoSpaceDN w:val="0"/>
        <w:adjustRightInd w:val="0"/>
        <w:spacing w:after="0" w:line="480" w:lineRule="auto"/>
        <w:ind w:left="720"/>
        <w:contextualSpacing/>
        <w:rPr>
          <w:rFonts w:ascii="Times New Roman" w:hAnsi="Times New Roman"/>
          <w:sz w:val="24"/>
          <w:szCs w:val="24"/>
        </w:rPr>
      </w:pPr>
      <w:r>
        <w:rPr>
          <w:rFonts w:ascii="Arial" w:hAnsi="Arial" w:cs="Arial"/>
          <w:color w:val="000000"/>
          <w:sz w:val="20"/>
          <w:szCs w:val="20"/>
        </w:rPr>
        <w:t>(i)</w:t>
      </w:r>
      <w:r>
        <w:rPr>
          <w:rFonts w:ascii="Arial" w:hAnsi="Arial" w:cs="Arial"/>
          <w:color w:val="000000"/>
          <w:sz w:val="20"/>
          <w:szCs w:val="20"/>
        </w:rPr>
        <w:tab/>
        <w:t>dial-up telephone;</w:t>
      </w:r>
    </w:p>
    <w:p w14:paraId="3A11557C" w14:textId="77777777" w:rsidR="00BD6B07" w:rsidRDefault="00BD6B07" w:rsidP="0088788D">
      <w:pPr>
        <w:widowControl w:val="0"/>
        <w:tabs>
          <w:tab w:val="left" w:pos="1440"/>
        </w:tabs>
        <w:autoSpaceDE w:val="0"/>
        <w:autoSpaceDN w:val="0"/>
        <w:adjustRightInd w:val="0"/>
        <w:spacing w:after="0" w:line="480" w:lineRule="auto"/>
        <w:ind w:left="720"/>
        <w:contextualSpacing/>
        <w:rPr>
          <w:rFonts w:ascii="Times New Roman" w:hAnsi="Times New Roman"/>
          <w:sz w:val="24"/>
          <w:szCs w:val="24"/>
        </w:rPr>
      </w:pPr>
      <w:r>
        <w:rPr>
          <w:rFonts w:ascii="Arial" w:hAnsi="Arial" w:cs="Arial"/>
          <w:color w:val="000000"/>
          <w:sz w:val="20"/>
          <w:szCs w:val="20"/>
        </w:rPr>
        <w:t>(ii)</w:t>
      </w:r>
      <w:r>
        <w:rPr>
          <w:rFonts w:ascii="Arial" w:hAnsi="Arial" w:cs="Arial"/>
          <w:color w:val="000000"/>
          <w:sz w:val="20"/>
          <w:szCs w:val="20"/>
        </w:rPr>
        <w:tab/>
        <w:t>backup radio;</w:t>
      </w:r>
    </w:p>
    <w:p w14:paraId="4609495E" w14:textId="5ED249F9" w:rsidR="00BD6B07" w:rsidRDefault="00BD6B07" w:rsidP="0088788D">
      <w:pPr>
        <w:widowControl w:val="0"/>
        <w:tabs>
          <w:tab w:val="left" w:pos="1440"/>
        </w:tabs>
        <w:autoSpaceDE w:val="0"/>
        <w:autoSpaceDN w:val="0"/>
        <w:adjustRightInd w:val="0"/>
        <w:spacing w:after="0" w:line="480" w:lineRule="auto"/>
        <w:ind w:left="720"/>
        <w:contextualSpacing/>
        <w:rPr>
          <w:ins w:id="319" w:author="Author"/>
          <w:rFonts w:ascii="Arial" w:hAnsi="Arial" w:cs="Arial"/>
          <w:color w:val="000000"/>
          <w:sz w:val="20"/>
          <w:szCs w:val="20"/>
        </w:rPr>
      </w:pPr>
      <w:r>
        <w:rPr>
          <w:rFonts w:ascii="Arial" w:hAnsi="Arial" w:cs="Arial"/>
          <w:color w:val="000000"/>
          <w:sz w:val="20"/>
          <w:szCs w:val="20"/>
        </w:rPr>
        <w:t>(iii)</w:t>
      </w:r>
      <w:r>
        <w:rPr>
          <w:rFonts w:ascii="Arial" w:hAnsi="Arial" w:cs="Arial"/>
          <w:color w:val="000000"/>
          <w:sz w:val="20"/>
          <w:szCs w:val="20"/>
        </w:rPr>
        <w:tab/>
        <w:t>manning levels which accord with Good Utility Practice</w:t>
      </w:r>
      <w:ins w:id="320" w:author="Author">
        <w:r w:rsidR="0088788D">
          <w:rPr>
            <w:rFonts w:ascii="Arial" w:hAnsi="Arial" w:cs="Arial"/>
            <w:color w:val="000000"/>
            <w:sz w:val="20"/>
            <w:szCs w:val="20"/>
          </w:rPr>
          <w:t>;</w:t>
        </w:r>
      </w:ins>
      <w:del w:id="321" w:author="Author">
        <w:r w:rsidDel="0088788D">
          <w:rPr>
            <w:rFonts w:ascii="Arial" w:hAnsi="Arial" w:cs="Arial"/>
            <w:color w:val="000000"/>
            <w:sz w:val="20"/>
            <w:szCs w:val="20"/>
          </w:rPr>
          <w:delText>.</w:delText>
        </w:r>
      </w:del>
    </w:p>
    <w:p w14:paraId="3A0B4E94" w14:textId="7783423F" w:rsidR="0088788D" w:rsidRDefault="0088788D">
      <w:pPr>
        <w:widowControl w:val="0"/>
        <w:tabs>
          <w:tab w:val="left" w:pos="1440"/>
        </w:tabs>
        <w:autoSpaceDE w:val="0"/>
        <w:autoSpaceDN w:val="0"/>
        <w:adjustRightInd w:val="0"/>
        <w:spacing w:after="0" w:line="480" w:lineRule="auto"/>
        <w:ind w:left="1440" w:hanging="720"/>
        <w:contextualSpacing/>
        <w:rPr>
          <w:ins w:id="322" w:author="Author"/>
          <w:rFonts w:ascii="Arial" w:hAnsi="Arial" w:cs="Arial"/>
          <w:color w:val="000000"/>
          <w:sz w:val="20"/>
          <w:szCs w:val="20"/>
        </w:rPr>
        <w:pPrChange w:id="323" w:author="Author">
          <w:pPr>
            <w:widowControl w:val="0"/>
            <w:tabs>
              <w:tab w:val="left" w:pos="1440"/>
            </w:tabs>
            <w:autoSpaceDE w:val="0"/>
            <w:autoSpaceDN w:val="0"/>
            <w:adjustRightInd w:val="0"/>
            <w:spacing w:after="0" w:line="480" w:lineRule="auto"/>
            <w:ind w:left="720"/>
            <w:contextualSpacing/>
          </w:pPr>
        </w:pPrChange>
      </w:pPr>
      <w:ins w:id="324" w:author="Author">
        <w:r>
          <w:rPr>
            <w:rFonts w:ascii="Arial" w:hAnsi="Arial" w:cs="Arial"/>
            <w:color w:val="000000"/>
            <w:sz w:val="20"/>
            <w:szCs w:val="20"/>
          </w:rPr>
          <w:t>(iv)</w:t>
        </w:r>
        <w:r>
          <w:rPr>
            <w:rFonts w:ascii="Arial" w:hAnsi="Arial" w:cs="Arial"/>
            <w:color w:val="000000"/>
            <w:sz w:val="20"/>
            <w:szCs w:val="20"/>
          </w:rPr>
          <w:tab/>
          <w:t xml:space="preserve">Each Black Start Generator must ensure that normal and emergency voice communications are available to permit effective Exceptional Dispatch of Black Start Generating Units. </w:t>
        </w:r>
      </w:ins>
    </w:p>
    <w:p w14:paraId="77FE72B3" w14:textId="3756FD80" w:rsidR="0088788D" w:rsidRDefault="0088788D">
      <w:pPr>
        <w:widowControl w:val="0"/>
        <w:tabs>
          <w:tab w:val="left" w:pos="720"/>
          <w:tab w:val="left" w:pos="1440"/>
        </w:tabs>
        <w:autoSpaceDE w:val="0"/>
        <w:autoSpaceDN w:val="0"/>
        <w:adjustRightInd w:val="0"/>
        <w:spacing w:after="0" w:line="480" w:lineRule="auto"/>
        <w:ind w:left="720" w:hanging="720"/>
        <w:contextualSpacing/>
        <w:rPr>
          <w:ins w:id="325" w:author="Author"/>
          <w:rFonts w:ascii="Arial" w:hAnsi="Arial" w:cs="Arial"/>
          <w:color w:val="000000"/>
          <w:sz w:val="20"/>
          <w:szCs w:val="20"/>
        </w:rPr>
        <w:pPrChange w:id="326" w:author="Author">
          <w:pPr>
            <w:widowControl w:val="0"/>
            <w:tabs>
              <w:tab w:val="left" w:pos="1440"/>
            </w:tabs>
            <w:autoSpaceDE w:val="0"/>
            <w:autoSpaceDN w:val="0"/>
            <w:adjustRightInd w:val="0"/>
            <w:spacing w:after="0" w:line="480" w:lineRule="auto"/>
            <w:ind w:left="720"/>
            <w:contextualSpacing/>
          </w:pPr>
        </w:pPrChange>
      </w:pPr>
      <w:ins w:id="327" w:author="Author">
        <w:r>
          <w:rPr>
            <w:rFonts w:ascii="Arial" w:hAnsi="Arial" w:cs="Arial"/>
            <w:color w:val="000000"/>
            <w:sz w:val="20"/>
            <w:szCs w:val="20"/>
          </w:rPr>
          <w:t>(g)</w:t>
        </w:r>
        <w:r>
          <w:rPr>
            <w:rFonts w:ascii="Arial" w:hAnsi="Arial" w:cs="Arial"/>
            <w:color w:val="000000"/>
            <w:sz w:val="20"/>
            <w:szCs w:val="20"/>
          </w:rPr>
          <w:tab/>
        </w:r>
        <w:r w:rsidR="00AB706A" w:rsidRPr="003626EF">
          <w:rPr>
            <w:rFonts w:ascii="Arial" w:hAnsi="Arial" w:cs="Arial"/>
            <w:color w:val="000000"/>
            <w:sz w:val="20"/>
            <w:szCs w:val="20"/>
            <w:highlight w:val="yellow"/>
          </w:rPr>
          <w:t xml:space="preserve">The Scheduling Coordinator for the Black Start Generating Unit shall not use </w:t>
        </w:r>
        <w:del w:id="328" w:author="Author">
          <w:r w:rsidRPr="003626EF" w:rsidDel="00AB706A">
            <w:rPr>
              <w:rFonts w:ascii="Arial" w:hAnsi="Arial" w:cs="Arial"/>
              <w:color w:val="000000"/>
              <w:sz w:val="20"/>
              <w:szCs w:val="20"/>
              <w:highlight w:val="yellow"/>
            </w:rPr>
            <w:delText>No L</w:delText>
          </w:r>
          <w:r w:rsidR="00B7387B" w:rsidRPr="003626EF" w:rsidDel="00AB706A">
            <w:rPr>
              <w:rFonts w:ascii="Arial" w:hAnsi="Arial" w:cs="Arial"/>
              <w:color w:val="000000"/>
              <w:sz w:val="20"/>
              <w:szCs w:val="20"/>
              <w:highlight w:val="yellow"/>
            </w:rPr>
            <w:delText>o</w:delText>
          </w:r>
          <w:r w:rsidRPr="003626EF" w:rsidDel="00AB706A">
            <w:rPr>
              <w:rFonts w:ascii="Arial" w:hAnsi="Arial" w:cs="Arial"/>
              <w:color w:val="000000"/>
              <w:sz w:val="20"/>
              <w:szCs w:val="20"/>
              <w:highlight w:val="yellow"/>
            </w:rPr>
            <w:delText>ad served by</w:delText>
          </w:r>
          <w:r w:rsidDel="00AB706A">
            <w:rPr>
              <w:rFonts w:ascii="Arial" w:hAnsi="Arial" w:cs="Arial"/>
              <w:color w:val="000000"/>
              <w:sz w:val="20"/>
              <w:szCs w:val="20"/>
            </w:rPr>
            <w:delText xml:space="preserve"> </w:delText>
          </w:r>
        </w:del>
        <w:r>
          <w:rPr>
            <w:rFonts w:ascii="Arial" w:hAnsi="Arial" w:cs="Arial"/>
            <w:color w:val="000000"/>
            <w:sz w:val="20"/>
            <w:szCs w:val="20"/>
          </w:rPr>
          <w:t xml:space="preserve">the Black Start Generating Unit </w:t>
        </w:r>
        <w:r w:rsidR="00AB706A" w:rsidRPr="003626EF">
          <w:rPr>
            <w:rFonts w:ascii="Arial" w:hAnsi="Arial" w:cs="Arial"/>
            <w:color w:val="000000"/>
            <w:sz w:val="20"/>
            <w:szCs w:val="20"/>
            <w:highlight w:val="yellow"/>
          </w:rPr>
          <w:t xml:space="preserve">to serve any Load other than </w:t>
        </w:r>
        <w:r w:rsidR="00DA6CC1" w:rsidRPr="003626EF">
          <w:rPr>
            <w:rFonts w:ascii="Arial" w:hAnsi="Arial" w:cs="Arial"/>
            <w:color w:val="000000"/>
            <w:sz w:val="20"/>
            <w:szCs w:val="20"/>
            <w:highlight w:val="yellow"/>
          </w:rPr>
          <w:t>station service Load</w:t>
        </w:r>
        <w:del w:id="329" w:author="Author">
          <w:r w:rsidR="00AB706A" w:rsidRPr="003626EF" w:rsidDel="00DA6CC1">
            <w:rPr>
              <w:rFonts w:ascii="Arial" w:hAnsi="Arial" w:cs="Arial"/>
              <w:color w:val="000000"/>
              <w:sz w:val="20"/>
              <w:szCs w:val="20"/>
              <w:highlight w:val="yellow"/>
            </w:rPr>
            <w:delText>Station Power</w:delText>
          </w:r>
        </w:del>
        <w:r w:rsidR="00AB706A" w:rsidRPr="003626EF">
          <w:rPr>
            <w:rFonts w:ascii="Arial" w:hAnsi="Arial" w:cs="Arial"/>
            <w:color w:val="000000"/>
            <w:sz w:val="20"/>
            <w:szCs w:val="20"/>
            <w:highlight w:val="yellow"/>
          </w:rPr>
          <w:t xml:space="preserve"> required by the Black Start Generating Unit </w:t>
        </w:r>
        <w:del w:id="330" w:author="Author">
          <w:r w:rsidRPr="003626EF" w:rsidDel="00AB706A">
            <w:rPr>
              <w:rFonts w:ascii="Arial" w:hAnsi="Arial" w:cs="Arial"/>
              <w:color w:val="000000"/>
              <w:sz w:val="20"/>
              <w:szCs w:val="20"/>
              <w:highlight w:val="yellow"/>
            </w:rPr>
            <w:delText>may be restored</w:delText>
          </w:r>
          <w:r w:rsidDel="00AB706A">
            <w:rPr>
              <w:rFonts w:ascii="Arial" w:hAnsi="Arial" w:cs="Arial"/>
              <w:color w:val="000000"/>
              <w:sz w:val="20"/>
              <w:szCs w:val="20"/>
            </w:rPr>
            <w:delText xml:space="preserve"> </w:delText>
          </w:r>
        </w:del>
        <w:r>
          <w:rPr>
            <w:rFonts w:ascii="Arial" w:hAnsi="Arial" w:cs="Arial"/>
            <w:color w:val="000000"/>
            <w:sz w:val="20"/>
            <w:szCs w:val="20"/>
          </w:rPr>
          <w:t>until the CAISO has confirmed that the need for such Black Start service has passed.</w:t>
        </w:r>
      </w:ins>
    </w:p>
    <w:p w14:paraId="50F0E81E" w14:textId="023D5E3F" w:rsidR="0088788D" w:rsidRDefault="0088788D">
      <w:pPr>
        <w:widowControl w:val="0"/>
        <w:tabs>
          <w:tab w:val="left" w:pos="720"/>
          <w:tab w:val="left" w:pos="1440"/>
        </w:tabs>
        <w:autoSpaceDE w:val="0"/>
        <w:autoSpaceDN w:val="0"/>
        <w:adjustRightInd w:val="0"/>
        <w:spacing w:after="0" w:line="480" w:lineRule="auto"/>
        <w:ind w:left="720" w:hanging="720"/>
        <w:contextualSpacing/>
        <w:rPr>
          <w:ins w:id="331" w:author="Author"/>
          <w:rFonts w:ascii="Arial" w:hAnsi="Arial" w:cs="Arial"/>
          <w:color w:val="000000"/>
          <w:sz w:val="20"/>
          <w:szCs w:val="20"/>
        </w:rPr>
        <w:pPrChange w:id="332" w:author="Author">
          <w:pPr>
            <w:widowControl w:val="0"/>
            <w:tabs>
              <w:tab w:val="left" w:pos="1440"/>
            </w:tabs>
            <w:autoSpaceDE w:val="0"/>
            <w:autoSpaceDN w:val="0"/>
            <w:adjustRightInd w:val="0"/>
            <w:spacing w:after="0" w:line="480" w:lineRule="auto"/>
            <w:ind w:left="720"/>
            <w:contextualSpacing/>
          </w:pPr>
        </w:pPrChange>
      </w:pPr>
      <w:ins w:id="333" w:author="Author">
        <w:r>
          <w:rPr>
            <w:rFonts w:ascii="Arial" w:hAnsi="Arial" w:cs="Arial"/>
            <w:color w:val="000000"/>
            <w:sz w:val="20"/>
            <w:szCs w:val="20"/>
          </w:rPr>
          <w:t>(h)</w:t>
        </w:r>
        <w:r>
          <w:rPr>
            <w:rFonts w:ascii="Arial" w:hAnsi="Arial" w:cs="Arial"/>
            <w:color w:val="000000"/>
            <w:sz w:val="20"/>
            <w:szCs w:val="20"/>
          </w:rPr>
          <w:tab/>
          <w:t>Black Start Generating Units must pass performance tests for demonstrating Black Start capability, which the CAISO may periodically undertake in accordance with the CAISO’s Operating Procedures for Black Start testing.</w:t>
        </w:r>
      </w:ins>
    </w:p>
    <w:p w14:paraId="309293D0" w14:textId="6AB7034C" w:rsidR="0088788D" w:rsidRDefault="0088788D">
      <w:pPr>
        <w:widowControl w:val="0"/>
        <w:tabs>
          <w:tab w:val="left" w:pos="720"/>
          <w:tab w:val="left" w:pos="1440"/>
        </w:tabs>
        <w:autoSpaceDE w:val="0"/>
        <w:autoSpaceDN w:val="0"/>
        <w:adjustRightInd w:val="0"/>
        <w:spacing w:after="0" w:line="480" w:lineRule="auto"/>
        <w:ind w:left="720" w:hanging="720"/>
        <w:contextualSpacing/>
        <w:rPr>
          <w:rFonts w:ascii="Arial" w:hAnsi="Arial" w:cs="Arial"/>
          <w:color w:val="000000"/>
          <w:sz w:val="20"/>
          <w:szCs w:val="20"/>
        </w:rPr>
        <w:pPrChange w:id="334" w:author="Author">
          <w:pPr>
            <w:widowControl w:val="0"/>
            <w:tabs>
              <w:tab w:val="left" w:pos="1440"/>
            </w:tabs>
            <w:autoSpaceDE w:val="0"/>
            <w:autoSpaceDN w:val="0"/>
            <w:adjustRightInd w:val="0"/>
            <w:spacing w:after="0" w:line="480" w:lineRule="auto"/>
            <w:ind w:left="720"/>
            <w:contextualSpacing/>
          </w:pPr>
        </w:pPrChange>
      </w:pPr>
      <w:ins w:id="335" w:author="Author">
        <w:r>
          <w:rPr>
            <w:rFonts w:ascii="Arial" w:hAnsi="Arial" w:cs="Arial"/>
            <w:color w:val="000000"/>
            <w:sz w:val="20"/>
            <w:szCs w:val="20"/>
          </w:rPr>
          <w:t>(i)</w:t>
        </w:r>
        <w:r>
          <w:rPr>
            <w:rFonts w:ascii="Arial" w:hAnsi="Arial" w:cs="Arial"/>
            <w:color w:val="000000"/>
            <w:sz w:val="20"/>
            <w:szCs w:val="20"/>
          </w:rPr>
          <w:tab/>
          <w:t>All Black Start Generating Units will comply with Applicable Reliability Criteria.</w:t>
        </w:r>
      </w:ins>
    </w:p>
    <w:p w14:paraId="6CC55E13" w14:textId="77777777" w:rsidR="0088788D" w:rsidRDefault="0088788D" w:rsidP="0088788D">
      <w:pPr>
        <w:widowControl w:val="0"/>
        <w:tabs>
          <w:tab w:val="left" w:pos="720"/>
          <w:tab w:val="left" w:pos="1440"/>
        </w:tabs>
        <w:autoSpaceDE w:val="0"/>
        <w:autoSpaceDN w:val="0"/>
        <w:adjustRightInd w:val="0"/>
        <w:spacing w:after="0" w:line="480" w:lineRule="auto"/>
        <w:ind w:left="720" w:hanging="720"/>
        <w:contextualSpacing/>
        <w:rPr>
          <w:rFonts w:ascii="Arial" w:hAnsi="Arial" w:cs="Arial"/>
          <w:color w:val="000000"/>
          <w:sz w:val="20"/>
          <w:szCs w:val="20"/>
        </w:rPr>
      </w:pPr>
    </w:p>
    <w:p w14:paraId="08EF2D71" w14:textId="010A1C4C" w:rsidR="0088788D" w:rsidRDefault="0088788D" w:rsidP="0088788D">
      <w:pPr>
        <w:widowControl w:val="0"/>
        <w:tabs>
          <w:tab w:val="left" w:pos="720"/>
          <w:tab w:val="left" w:pos="1440"/>
        </w:tabs>
        <w:autoSpaceDE w:val="0"/>
        <w:autoSpaceDN w:val="0"/>
        <w:adjustRightInd w:val="0"/>
        <w:spacing w:after="0" w:line="480" w:lineRule="auto"/>
        <w:ind w:left="720" w:hanging="720"/>
        <w:contextualSpacing/>
        <w:jc w:val="center"/>
        <w:rPr>
          <w:rFonts w:ascii="Times New Roman" w:hAnsi="Times New Roman"/>
          <w:sz w:val="24"/>
          <w:szCs w:val="24"/>
        </w:rPr>
      </w:pPr>
      <w:r>
        <w:rPr>
          <w:rFonts w:ascii="Arial" w:hAnsi="Arial" w:cs="Arial"/>
          <w:color w:val="000000"/>
          <w:sz w:val="20"/>
          <w:szCs w:val="20"/>
        </w:rPr>
        <w:t>* * * *</w:t>
      </w:r>
    </w:p>
    <w:p w14:paraId="768AC60D" w14:textId="77777777" w:rsidR="00C915B5" w:rsidRDefault="00C915B5" w:rsidP="00BD6B07">
      <w:pPr>
        <w:widowControl w:val="0"/>
        <w:spacing w:after="0" w:line="480" w:lineRule="auto"/>
        <w:contextualSpacing/>
        <w:rPr>
          <w:rFonts w:ascii="Arial" w:hAnsi="Arial" w:cs="Arial"/>
          <w:sz w:val="20"/>
          <w:szCs w:val="20"/>
        </w:rPr>
      </w:pPr>
    </w:p>
    <w:p w14:paraId="6DC32B54" w14:textId="5F1EBEB9" w:rsidR="00FE2993" w:rsidRDefault="00FE2993" w:rsidP="00FE2993">
      <w:pPr>
        <w:widowControl w:val="0"/>
        <w:spacing w:after="0" w:line="480" w:lineRule="auto"/>
        <w:contextualSpacing/>
        <w:jc w:val="center"/>
        <w:rPr>
          <w:rFonts w:ascii="Arial" w:hAnsi="Arial" w:cs="Arial"/>
          <w:b/>
          <w:sz w:val="20"/>
          <w:szCs w:val="20"/>
        </w:rPr>
      </w:pPr>
      <w:r>
        <w:rPr>
          <w:rFonts w:ascii="Arial" w:hAnsi="Arial" w:cs="Arial"/>
          <w:b/>
          <w:sz w:val="20"/>
          <w:szCs w:val="20"/>
        </w:rPr>
        <w:t>Appendix K Ancillary Service Requirements Protocol (ASRP)</w:t>
      </w:r>
    </w:p>
    <w:p w14:paraId="5E2C4900" w14:textId="77777777" w:rsidR="00FE2993" w:rsidRDefault="00FE2993" w:rsidP="00FE2993">
      <w:pPr>
        <w:pStyle w:val="Heading2"/>
        <w:keepNext/>
        <w:jc w:val="center"/>
        <w:rPr>
          <w:rFonts w:ascii="Arial" w:hAnsi="Arial" w:cs="Arial"/>
          <w:b/>
          <w:bCs/>
          <w:sz w:val="20"/>
          <w:szCs w:val="20"/>
          <w:u w:val="single"/>
        </w:rPr>
      </w:pPr>
      <w:r>
        <w:rPr>
          <w:rFonts w:ascii="Arial" w:hAnsi="Arial" w:cs="Arial"/>
          <w:b/>
          <w:bCs/>
          <w:sz w:val="20"/>
          <w:szCs w:val="20"/>
          <w:u w:val="single"/>
        </w:rPr>
        <w:t>PART E</w:t>
      </w:r>
    </w:p>
    <w:p w14:paraId="63F969DA" w14:textId="31A0DBE6" w:rsidR="00FE2993" w:rsidRDefault="00FE2993" w:rsidP="00FE2993">
      <w:pPr>
        <w:pStyle w:val="Heading2"/>
        <w:keepNext/>
        <w:jc w:val="center"/>
        <w:rPr>
          <w:rFonts w:ascii="Arial" w:hAnsi="Arial" w:cs="Arial"/>
          <w:b/>
          <w:bCs/>
          <w:sz w:val="20"/>
          <w:szCs w:val="20"/>
          <w:u w:val="single"/>
        </w:rPr>
      </w:pPr>
      <w:ins w:id="336" w:author="Author">
        <w:r>
          <w:rPr>
            <w:rFonts w:ascii="Arial" w:hAnsi="Arial" w:cs="Arial"/>
            <w:b/>
            <w:bCs/>
            <w:sz w:val="20"/>
            <w:szCs w:val="20"/>
            <w:u w:val="single"/>
          </w:rPr>
          <w:t xml:space="preserve">[NOT USED] </w:t>
        </w:r>
      </w:ins>
      <w:del w:id="337" w:author="Author">
        <w:r w:rsidDel="00FE2993">
          <w:rPr>
            <w:rFonts w:ascii="Arial" w:hAnsi="Arial" w:cs="Arial"/>
            <w:b/>
            <w:bCs/>
            <w:sz w:val="20"/>
            <w:szCs w:val="20"/>
            <w:u w:val="single"/>
          </w:rPr>
          <w:delText>CERTIFICATION FOR BLACK START</w:delText>
        </w:r>
      </w:del>
    </w:p>
    <w:p w14:paraId="725EBCC3" w14:textId="77777777" w:rsidR="00FE2993" w:rsidRDefault="00FE2993" w:rsidP="00FE2993">
      <w:pPr>
        <w:tabs>
          <w:tab w:val="left" w:pos="1440"/>
        </w:tabs>
        <w:spacing w:before="52" w:after="52"/>
        <w:ind w:left="1440" w:hanging="1440"/>
        <w:rPr>
          <w:rFonts w:ascii="Arial" w:hAnsi="Arial" w:cs="Arial"/>
          <w:sz w:val="20"/>
          <w:szCs w:val="20"/>
          <w:u w:val="single"/>
        </w:rPr>
      </w:pPr>
    </w:p>
    <w:p w14:paraId="377C8C9C" w14:textId="30484B31" w:rsidR="00FE2993" w:rsidDel="00FE2993" w:rsidRDefault="00FE2993" w:rsidP="00FE2993">
      <w:pPr>
        <w:tabs>
          <w:tab w:val="left" w:pos="1440"/>
        </w:tabs>
        <w:spacing w:before="52" w:after="240"/>
        <w:ind w:left="1440" w:hanging="1440"/>
        <w:rPr>
          <w:del w:id="338" w:author="Author"/>
          <w:rFonts w:ascii="Arial" w:hAnsi="Arial" w:cs="Arial"/>
          <w:sz w:val="20"/>
          <w:szCs w:val="20"/>
        </w:rPr>
      </w:pPr>
      <w:del w:id="339" w:author="Author">
        <w:r w:rsidDel="00FE2993">
          <w:rPr>
            <w:rFonts w:ascii="Arial" w:hAnsi="Arial" w:cs="Arial"/>
            <w:b/>
            <w:bCs/>
            <w:sz w:val="20"/>
            <w:szCs w:val="20"/>
          </w:rPr>
          <w:delText>E 1</w:delText>
        </w:r>
        <w:r w:rsidDel="00FE2993">
          <w:rPr>
            <w:rFonts w:ascii="Arial" w:hAnsi="Arial" w:cs="Arial"/>
            <w:color w:val="000000"/>
            <w:sz w:val="20"/>
            <w:szCs w:val="20"/>
          </w:rPr>
          <w:tab/>
          <w:delText>A Generator wishing to provide Black Start capacity from a Generating Unit as an Ancillary Service must meet the requirements stated in Appendix D of the CAISO Tariff in order to be certified by the CAISO to provide Black Start capacity.  In addition, the Generating Unit must have a rated capacity 1 MW or greater unless the Generating Unit is participating in an aggregation arrangement approved by the CAISO.</w:delText>
        </w:r>
      </w:del>
    </w:p>
    <w:p w14:paraId="402B1B9B" w14:textId="1B4A44AB" w:rsidR="00FE2993" w:rsidDel="00FE2993" w:rsidRDefault="00FE2993" w:rsidP="00FE2993">
      <w:pPr>
        <w:tabs>
          <w:tab w:val="left" w:pos="1440"/>
        </w:tabs>
        <w:spacing w:before="52" w:after="240"/>
        <w:ind w:left="1440" w:hanging="1440"/>
        <w:rPr>
          <w:del w:id="340" w:author="Author"/>
          <w:rFonts w:ascii="Arial" w:hAnsi="Arial" w:cs="Arial"/>
          <w:sz w:val="20"/>
          <w:szCs w:val="20"/>
        </w:rPr>
      </w:pPr>
      <w:del w:id="341" w:author="Author">
        <w:r w:rsidDel="00FE2993">
          <w:rPr>
            <w:rFonts w:ascii="Arial" w:hAnsi="Arial" w:cs="Arial"/>
            <w:b/>
            <w:bCs/>
            <w:sz w:val="20"/>
            <w:szCs w:val="20"/>
          </w:rPr>
          <w:delText>E 2</w:delText>
        </w:r>
        <w:r w:rsidDel="00FE2993">
          <w:rPr>
            <w:rFonts w:ascii="Arial" w:hAnsi="Arial" w:cs="Arial"/>
            <w:color w:val="000000"/>
            <w:sz w:val="20"/>
            <w:szCs w:val="20"/>
          </w:rPr>
          <w:tab/>
          <w:delText>A Generator wishing to be considered for certification for Black Start service by the CAISO must make a written request to the CAISO.  Such request must clearly identify the facilities related to the Generating Unit from which the Generator wishes to provide Black Start and shall identify the Scheduling Coordinator through whom the Generator wishes to offer Black Start service.  The Generator shall send a copy of its request to its Scheduling Coordinator at the same time as it sends it to the CAISO.  The Generator’s written request must include at least the following:</w:delText>
        </w:r>
      </w:del>
    </w:p>
    <w:p w14:paraId="50CEE878" w14:textId="698AAE6C" w:rsidR="00FE2993" w:rsidDel="00FE2993" w:rsidRDefault="00FE2993" w:rsidP="00FE2993">
      <w:pPr>
        <w:tabs>
          <w:tab w:val="left" w:pos="1440"/>
        </w:tabs>
        <w:spacing w:before="52" w:after="240"/>
        <w:rPr>
          <w:del w:id="342" w:author="Author"/>
          <w:rFonts w:ascii="Arial" w:hAnsi="Arial" w:cs="Arial"/>
          <w:sz w:val="20"/>
          <w:szCs w:val="20"/>
        </w:rPr>
      </w:pPr>
      <w:del w:id="343" w:author="Author">
        <w:r w:rsidDel="00FE2993">
          <w:rPr>
            <w:rFonts w:ascii="Arial" w:hAnsi="Arial" w:cs="Arial"/>
            <w:b/>
            <w:bCs/>
            <w:color w:val="000000"/>
            <w:sz w:val="20"/>
            <w:szCs w:val="20"/>
          </w:rPr>
          <w:delText>E 2.1</w:delText>
        </w:r>
        <w:r w:rsidDel="00FE2993">
          <w:rPr>
            <w:rFonts w:ascii="Arial" w:hAnsi="Arial" w:cs="Arial"/>
            <w:color w:val="000000"/>
            <w:sz w:val="20"/>
            <w:szCs w:val="20"/>
          </w:rPr>
          <w:tab/>
          <w:delText>identification of the Generating Unit including Location Code;</w:delText>
        </w:r>
      </w:del>
    </w:p>
    <w:p w14:paraId="2CB9114C" w14:textId="4995D7FC" w:rsidR="00FE2993" w:rsidDel="00FE2993" w:rsidRDefault="00FE2993" w:rsidP="00FE2993">
      <w:pPr>
        <w:tabs>
          <w:tab w:val="left" w:pos="1440"/>
        </w:tabs>
        <w:spacing w:before="52" w:after="240"/>
        <w:ind w:left="1440" w:hanging="1440"/>
        <w:rPr>
          <w:del w:id="344" w:author="Author"/>
          <w:rFonts w:ascii="Arial" w:hAnsi="Arial" w:cs="Arial"/>
          <w:sz w:val="20"/>
          <w:szCs w:val="20"/>
        </w:rPr>
      </w:pPr>
      <w:del w:id="345" w:author="Author">
        <w:r w:rsidDel="00FE2993">
          <w:rPr>
            <w:rFonts w:ascii="Arial" w:hAnsi="Arial" w:cs="Arial"/>
            <w:b/>
            <w:bCs/>
            <w:color w:val="000000"/>
            <w:sz w:val="20"/>
            <w:szCs w:val="20"/>
          </w:rPr>
          <w:delText>E 2.2</w:delText>
        </w:r>
        <w:r w:rsidDel="00FE2993">
          <w:rPr>
            <w:rFonts w:ascii="Arial" w:hAnsi="Arial" w:cs="Arial"/>
            <w:color w:val="000000"/>
            <w:sz w:val="20"/>
            <w:szCs w:val="20"/>
          </w:rPr>
          <w:tab/>
          <w:delText>a single-line electrical diagram of the Generating Unit connections including auxiliary power busses and the connection to the station switchyard;</w:delText>
        </w:r>
      </w:del>
    </w:p>
    <w:p w14:paraId="52D951F2" w14:textId="488F24E8" w:rsidR="00FE2993" w:rsidDel="00FE2993" w:rsidRDefault="00FE2993" w:rsidP="00FE2993">
      <w:pPr>
        <w:tabs>
          <w:tab w:val="left" w:pos="1440"/>
        </w:tabs>
        <w:spacing w:before="52" w:after="240"/>
        <w:ind w:left="1440" w:hanging="1440"/>
        <w:rPr>
          <w:del w:id="346" w:author="Author"/>
          <w:rFonts w:ascii="Arial" w:hAnsi="Arial" w:cs="Arial"/>
          <w:sz w:val="20"/>
          <w:szCs w:val="20"/>
        </w:rPr>
      </w:pPr>
      <w:del w:id="347" w:author="Author">
        <w:r w:rsidDel="00FE2993">
          <w:rPr>
            <w:rFonts w:ascii="Arial" w:hAnsi="Arial" w:cs="Arial"/>
            <w:b/>
            <w:bCs/>
            <w:color w:val="000000"/>
            <w:sz w:val="20"/>
            <w:szCs w:val="20"/>
          </w:rPr>
          <w:delText>E 2.3</w:delText>
        </w:r>
        <w:r w:rsidDel="00FE2993">
          <w:rPr>
            <w:rFonts w:ascii="Arial" w:hAnsi="Arial" w:cs="Arial"/>
            <w:color w:val="000000"/>
            <w:sz w:val="20"/>
            <w:szCs w:val="20"/>
          </w:rPr>
          <w:tab/>
          <w:delText>a description of the fuel supply used for Black Start including on-site storage and resupply requirements;</w:delText>
        </w:r>
      </w:del>
    </w:p>
    <w:p w14:paraId="762999BC" w14:textId="1993D454" w:rsidR="00FE2993" w:rsidDel="00FE2993" w:rsidRDefault="00FE2993" w:rsidP="00FE2993">
      <w:pPr>
        <w:tabs>
          <w:tab w:val="left" w:pos="1440"/>
        </w:tabs>
        <w:spacing w:before="52" w:after="240"/>
        <w:ind w:left="1440" w:hanging="1440"/>
        <w:rPr>
          <w:del w:id="348" w:author="Author"/>
          <w:rFonts w:ascii="Arial" w:hAnsi="Arial" w:cs="Arial"/>
          <w:sz w:val="20"/>
          <w:szCs w:val="20"/>
        </w:rPr>
      </w:pPr>
      <w:del w:id="349" w:author="Author">
        <w:r w:rsidDel="00FE2993">
          <w:rPr>
            <w:rFonts w:ascii="Arial" w:hAnsi="Arial" w:cs="Arial"/>
            <w:b/>
            <w:bCs/>
            <w:color w:val="000000"/>
            <w:sz w:val="20"/>
            <w:szCs w:val="20"/>
          </w:rPr>
          <w:delText>E 2.4</w:delText>
        </w:r>
        <w:r w:rsidDel="00FE2993">
          <w:rPr>
            <w:rFonts w:ascii="Arial" w:hAnsi="Arial" w:cs="Arial"/>
            <w:color w:val="000000"/>
            <w:sz w:val="20"/>
            <w:szCs w:val="20"/>
          </w:rPr>
          <w:tab/>
          <w:delText>a single-line electrical diagram showing the transmission connection from the Generating Unit station switchyard to a connection point on the CAISO Controlled Grid;</w:delText>
        </w:r>
      </w:del>
    </w:p>
    <w:p w14:paraId="34FBC5EC" w14:textId="6124BA4F" w:rsidR="00FE2993" w:rsidDel="00FE2993" w:rsidRDefault="00FE2993" w:rsidP="00FE2993">
      <w:pPr>
        <w:tabs>
          <w:tab w:val="left" w:pos="1440"/>
        </w:tabs>
        <w:spacing w:before="52" w:after="240"/>
        <w:ind w:left="1440" w:hanging="1440"/>
        <w:rPr>
          <w:del w:id="350" w:author="Author"/>
          <w:rFonts w:ascii="Arial" w:hAnsi="Arial" w:cs="Arial"/>
          <w:sz w:val="20"/>
          <w:szCs w:val="20"/>
        </w:rPr>
      </w:pPr>
      <w:del w:id="351" w:author="Author">
        <w:r w:rsidDel="00FE2993">
          <w:rPr>
            <w:rFonts w:ascii="Arial" w:hAnsi="Arial" w:cs="Arial"/>
            <w:b/>
            <w:bCs/>
            <w:color w:val="000000"/>
            <w:sz w:val="20"/>
            <w:szCs w:val="20"/>
          </w:rPr>
          <w:delText>E 2.5</w:delText>
        </w:r>
        <w:r w:rsidDel="00FE2993">
          <w:rPr>
            <w:rFonts w:ascii="Arial" w:hAnsi="Arial" w:cs="Arial"/>
            <w:color w:val="000000"/>
            <w:sz w:val="20"/>
            <w:szCs w:val="20"/>
          </w:rPr>
          <w:tab/>
          <w:delText>a description of the Generating Unit capability to provide both real and reactive power, any Start-Up and Shut-Down requirements, any staffing limitations; and</w:delText>
        </w:r>
      </w:del>
    </w:p>
    <w:p w14:paraId="39E4B5B1" w14:textId="3D7C23B5" w:rsidR="00FE2993" w:rsidDel="00FE2993" w:rsidRDefault="00FE2993" w:rsidP="00FE2993">
      <w:pPr>
        <w:tabs>
          <w:tab w:val="left" w:pos="1440"/>
        </w:tabs>
        <w:spacing w:before="52" w:after="240"/>
        <w:ind w:left="1440" w:hanging="1440"/>
        <w:rPr>
          <w:del w:id="352" w:author="Author"/>
          <w:rFonts w:ascii="Arial" w:hAnsi="Arial" w:cs="Arial"/>
          <w:sz w:val="20"/>
          <w:szCs w:val="20"/>
        </w:rPr>
      </w:pPr>
      <w:del w:id="353" w:author="Author">
        <w:r w:rsidDel="00FE2993">
          <w:rPr>
            <w:rFonts w:ascii="Arial" w:hAnsi="Arial" w:cs="Arial"/>
            <w:b/>
            <w:bCs/>
            <w:color w:val="000000"/>
            <w:sz w:val="20"/>
            <w:szCs w:val="20"/>
          </w:rPr>
          <w:delText>E 2.6</w:delText>
        </w:r>
        <w:r w:rsidDel="00FE2993">
          <w:rPr>
            <w:rFonts w:ascii="Arial" w:hAnsi="Arial" w:cs="Arial"/>
            <w:color w:val="000000"/>
            <w:sz w:val="20"/>
            <w:szCs w:val="20"/>
          </w:rPr>
          <w:tab/>
          <w:delText>a description of the primary, alternate and emergency back-up communications systems currently available to the Generator for communications to the CAISO Control Center.</w:delText>
        </w:r>
      </w:del>
    </w:p>
    <w:p w14:paraId="161B21AB" w14:textId="386B2359" w:rsidR="00FE2993" w:rsidDel="00FE2993" w:rsidRDefault="00FE2993" w:rsidP="00FE2993">
      <w:pPr>
        <w:tabs>
          <w:tab w:val="left" w:pos="1440"/>
        </w:tabs>
        <w:spacing w:before="52" w:after="240"/>
        <w:ind w:left="1440" w:hanging="1440"/>
        <w:rPr>
          <w:del w:id="354" w:author="Author"/>
          <w:rFonts w:ascii="Arial" w:hAnsi="Arial" w:cs="Arial"/>
          <w:sz w:val="20"/>
          <w:szCs w:val="20"/>
        </w:rPr>
      </w:pPr>
      <w:del w:id="355" w:author="Author">
        <w:r w:rsidDel="00FE2993">
          <w:rPr>
            <w:rFonts w:ascii="Arial" w:hAnsi="Arial" w:cs="Arial"/>
            <w:b/>
            <w:bCs/>
            <w:sz w:val="20"/>
            <w:szCs w:val="20"/>
          </w:rPr>
          <w:delText>E 3</w:delText>
        </w:r>
        <w:r w:rsidDel="00FE2993">
          <w:rPr>
            <w:rFonts w:ascii="Arial" w:hAnsi="Arial" w:cs="Arial"/>
            <w:color w:val="000000"/>
            <w:sz w:val="20"/>
            <w:szCs w:val="20"/>
          </w:rPr>
          <w:tab/>
          <w:delText>Upon receipt of the Generator’s written request the CAISO shall review the information provided and respond in writing within two weeks of receipt of the request, providing a copy of its response to the Generator’s Scheduling Coordinator.  The CAISO response may be any of the following:</w:delText>
        </w:r>
      </w:del>
    </w:p>
    <w:p w14:paraId="29E752D9" w14:textId="122112A6" w:rsidR="00FE2993" w:rsidDel="00FE2993" w:rsidRDefault="00FE2993" w:rsidP="00FE2993">
      <w:pPr>
        <w:tabs>
          <w:tab w:val="left" w:pos="1440"/>
        </w:tabs>
        <w:spacing w:before="52" w:after="240"/>
        <w:rPr>
          <w:del w:id="356" w:author="Author"/>
          <w:rFonts w:ascii="Arial" w:hAnsi="Arial" w:cs="Arial"/>
          <w:sz w:val="20"/>
          <w:szCs w:val="20"/>
        </w:rPr>
      </w:pPr>
      <w:del w:id="357" w:author="Author">
        <w:r w:rsidDel="00FE2993">
          <w:rPr>
            <w:rFonts w:ascii="Arial" w:hAnsi="Arial" w:cs="Arial"/>
            <w:b/>
            <w:bCs/>
            <w:color w:val="000000"/>
            <w:sz w:val="20"/>
            <w:szCs w:val="20"/>
          </w:rPr>
          <w:delText>E 3.1</w:delText>
        </w:r>
        <w:r w:rsidDel="00FE2993">
          <w:rPr>
            <w:rFonts w:ascii="Arial" w:hAnsi="Arial" w:cs="Arial"/>
            <w:color w:val="000000"/>
            <w:sz w:val="20"/>
            <w:szCs w:val="20"/>
          </w:rPr>
          <w:tab/>
          <w:delText>acceptance of the proposal as presented;</w:delText>
        </w:r>
      </w:del>
    </w:p>
    <w:p w14:paraId="2A620B60" w14:textId="5C355A38" w:rsidR="00FE2993" w:rsidDel="00FE2993" w:rsidRDefault="00FE2993" w:rsidP="00FE2993">
      <w:pPr>
        <w:tabs>
          <w:tab w:val="left" w:pos="1440"/>
        </w:tabs>
        <w:spacing w:before="52" w:after="240"/>
        <w:ind w:left="1440" w:hanging="1440"/>
        <w:rPr>
          <w:del w:id="358" w:author="Author"/>
          <w:rFonts w:ascii="Arial" w:hAnsi="Arial" w:cs="Arial"/>
          <w:sz w:val="20"/>
          <w:szCs w:val="20"/>
        </w:rPr>
      </w:pPr>
      <w:del w:id="359" w:author="Author">
        <w:r w:rsidDel="00FE2993">
          <w:rPr>
            <w:rFonts w:ascii="Arial" w:hAnsi="Arial" w:cs="Arial"/>
            <w:b/>
            <w:bCs/>
            <w:color w:val="000000"/>
            <w:sz w:val="20"/>
            <w:szCs w:val="20"/>
          </w:rPr>
          <w:delText>E 3.2</w:delText>
        </w:r>
        <w:r w:rsidDel="00FE2993">
          <w:rPr>
            <w:rFonts w:ascii="Arial" w:hAnsi="Arial" w:cs="Arial"/>
            <w:color w:val="000000"/>
            <w:sz w:val="20"/>
            <w:szCs w:val="20"/>
          </w:rPr>
          <w:tab/>
          <w:delText>rejection of the proposal as presented with a rationale for such rejection; or</w:delText>
        </w:r>
      </w:del>
    </w:p>
    <w:p w14:paraId="0E5B32BA" w14:textId="4B3A2BFD" w:rsidR="00FE2993" w:rsidDel="00FE2993" w:rsidRDefault="00FE2993" w:rsidP="00FE2993">
      <w:pPr>
        <w:tabs>
          <w:tab w:val="left" w:pos="1440"/>
        </w:tabs>
        <w:spacing w:before="52" w:after="240"/>
        <w:ind w:left="1440" w:hanging="1440"/>
        <w:rPr>
          <w:del w:id="360" w:author="Author"/>
          <w:rFonts w:ascii="Arial" w:hAnsi="Arial" w:cs="Arial"/>
          <w:sz w:val="20"/>
          <w:szCs w:val="20"/>
        </w:rPr>
      </w:pPr>
      <w:del w:id="361" w:author="Author">
        <w:r w:rsidDel="00FE2993">
          <w:rPr>
            <w:rFonts w:ascii="Arial" w:hAnsi="Arial" w:cs="Arial"/>
            <w:b/>
            <w:bCs/>
            <w:color w:val="000000"/>
            <w:sz w:val="20"/>
            <w:szCs w:val="20"/>
          </w:rPr>
          <w:delText>E 3.3</w:delText>
        </w:r>
        <w:r w:rsidDel="00FE2993">
          <w:rPr>
            <w:rFonts w:ascii="Arial" w:hAnsi="Arial" w:cs="Arial"/>
            <w:color w:val="000000"/>
            <w:sz w:val="20"/>
            <w:szCs w:val="20"/>
          </w:rPr>
          <w:tab/>
          <w:delText>a request for additional information needed by the CAISO to properly evaluate the request.</w:delText>
        </w:r>
      </w:del>
    </w:p>
    <w:p w14:paraId="5BB5BCAC" w14:textId="27D992AE" w:rsidR="00FE2993" w:rsidDel="00FE2993" w:rsidRDefault="00FE2993" w:rsidP="00FE2993">
      <w:pPr>
        <w:tabs>
          <w:tab w:val="left" w:pos="1440"/>
        </w:tabs>
        <w:spacing w:before="52" w:after="240"/>
        <w:ind w:left="1440" w:hanging="1440"/>
        <w:rPr>
          <w:del w:id="362" w:author="Author"/>
          <w:rFonts w:ascii="Arial" w:hAnsi="Arial" w:cs="Arial"/>
          <w:sz w:val="20"/>
          <w:szCs w:val="20"/>
        </w:rPr>
      </w:pPr>
      <w:del w:id="363" w:author="Author">
        <w:r w:rsidDel="00FE2993">
          <w:rPr>
            <w:rFonts w:ascii="Arial" w:hAnsi="Arial" w:cs="Arial"/>
            <w:b/>
            <w:bCs/>
            <w:sz w:val="20"/>
            <w:szCs w:val="20"/>
          </w:rPr>
          <w:delText>E 4</w:delText>
        </w:r>
        <w:r w:rsidDel="00FE2993">
          <w:rPr>
            <w:rFonts w:ascii="Arial" w:hAnsi="Arial" w:cs="Arial"/>
            <w:color w:val="000000"/>
            <w:sz w:val="20"/>
            <w:szCs w:val="20"/>
          </w:rPr>
          <w:tab/>
          <w:delText>A Generator receiving a rejection may submit a written request for reconsideration by the CAISO within 60 days of the date of the rejection notice.  A request for reconsideration must address the rationale provided by the CAISO.  The CAISO shall respond to a request for reconsideration within 60 days of the date of that request.</w:delText>
        </w:r>
      </w:del>
    </w:p>
    <w:p w14:paraId="6613E7AD" w14:textId="6A8229E0" w:rsidR="00FE2993" w:rsidDel="00FE2993" w:rsidRDefault="00FE2993" w:rsidP="00FE2993">
      <w:pPr>
        <w:tabs>
          <w:tab w:val="left" w:pos="1440"/>
        </w:tabs>
        <w:spacing w:before="52" w:after="240"/>
        <w:ind w:left="1440" w:hanging="1440"/>
        <w:rPr>
          <w:del w:id="364" w:author="Author"/>
          <w:rFonts w:ascii="Arial" w:hAnsi="Arial" w:cs="Arial"/>
          <w:sz w:val="20"/>
          <w:szCs w:val="20"/>
        </w:rPr>
      </w:pPr>
      <w:del w:id="365" w:author="Author">
        <w:r w:rsidDel="00FE2993">
          <w:rPr>
            <w:rFonts w:ascii="Arial" w:hAnsi="Arial" w:cs="Arial"/>
            <w:b/>
            <w:bCs/>
            <w:sz w:val="20"/>
            <w:szCs w:val="20"/>
          </w:rPr>
          <w:delText>E 5</w:delText>
        </w:r>
        <w:r w:rsidDel="00FE2993">
          <w:rPr>
            <w:rFonts w:ascii="Arial" w:hAnsi="Arial" w:cs="Arial"/>
            <w:color w:val="000000"/>
            <w:sz w:val="20"/>
            <w:szCs w:val="20"/>
          </w:rPr>
          <w:tab/>
          <w:delText>A Generator receiving a request for additional information shall provide such information within 60 days of such request providing a copy at the same time to its Scheduling Coordinator.  The CAISO shall review the information and respond within 120 days of the date of the CAISO’s request for additional information providing a copy at the same time to the Generator’s Scheduling Coordinator.</w:delText>
        </w:r>
      </w:del>
    </w:p>
    <w:p w14:paraId="24ABC5D8" w14:textId="1E98BCBC" w:rsidR="00FE2993" w:rsidDel="00FE2993" w:rsidRDefault="00FE2993" w:rsidP="00FE2993">
      <w:pPr>
        <w:tabs>
          <w:tab w:val="left" w:pos="1440"/>
        </w:tabs>
        <w:spacing w:before="52" w:after="240"/>
        <w:ind w:left="1440" w:hanging="1440"/>
        <w:rPr>
          <w:del w:id="366" w:author="Author"/>
          <w:rFonts w:ascii="Arial" w:hAnsi="Arial" w:cs="Arial"/>
          <w:sz w:val="20"/>
          <w:szCs w:val="20"/>
        </w:rPr>
      </w:pPr>
      <w:del w:id="367" w:author="Author">
        <w:r w:rsidDel="00FE2993">
          <w:rPr>
            <w:rFonts w:ascii="Arial" w:hAnsi="Arial" w:cs="Arial"/>
            <w:b/>
            <w:bCs/>
            <w:sz w:val="20"/>
            <w:szCs w:val="20"/>
          </w:rPr>
          <w:delText>E 6</w:delText>
        </w:r>
        <w:r w:rsidDel="00FE2993">
          <w:rPr>
            <w:rFonts w:ascii="Arial" w:hAnsi="Arial" w:cs="Arial"/>
            <w:color w:val="000000"/>
            <w:sz w:val="20"/>
            <w:szCs w:val="20"/>
          </w:rPr>
          <w:tab/>
          <w:delText>Upon acceptance by the CAISO of the Generator’s request and agreement as to the method of communication and control to be used by the Generator, the CAISO shall provisionally approve the proposal in writing providing a copy at the same time to the Generator’s Scheduling Coordinator.  The Generator may then proceed to procure and install the equipment and make arrangements for the required communication.</w:delText>
        </w:r>
      </w:del>
    </w:p>
    <w:p w14:paraId="6CD1BBD1" w14:textId="22C09920" w:rsidR="00FE2993" w:rsidDel="00FE2993" w:rsidRDefault="00FE2993" w:rsidP="00FE2993">
      <w:pPr>
        <w:tabs>
          <w:tab w:val="left" w:pos="1440"/>
        </w:tabs>
        <w:spacing w:before="52" w:after="240"/>
        <w:ind w:left="1440" w:hanging="1440"/>
        <w:rPr>
          <w:del w:id="368" w:author="Author"/>
          <w:rFonts w:ascii="Arial" w:hAnsi="Arial" w:cs="Arial"/>
          <w:sz w:val="20"/>
          <w:szCs w:val="20"/>
        </w:rPr>
      </w:pPr>
      <w:del w:id="369" w:author="Author">
        <w:r w:rsidDel="00FE2993">
          <w:rPr>
            <w:rFonts w:ascii="Arial" w:hAnsi="Arial" w:cs="Arial"/>
            <w:b/>
            <w:bCs/>
            <w:sz w:val="20"/>
            <w:szCs w:val="20"/>
          </w:rPr>
          <w:delText>E 7</w:delText>
        </w:r>
        <w:r w:rsidDel="00FE2993">
          <w:rPr>
            <w:rFonts w:ascii="Arial" w:hAnsi="Arial" w:cs="Arial"/>
            <w:color w:val="000000"/>
            <w:sz w:val="20"/>
            <w:szCs w:val="20"/>
          </w:rPr>
          <w:tab/>
          <w:delText>Design, acquisition, and installation of the Generator’s equipment shall be under the control of the Generator.  The CAISO shall bear no cost responsibility or functional responsibility for such equipment.  The CAISO shall be responsible for the design, acquisition and installation of any necessary modifications to its own equipment at its own cost.</w:delText>
        </w:r>
      </w:del>
    </w:p>
    <w:p w14:paraId="451F44A6" w14:textId="3CA90393" w:rsidR="00FE2993" w:rsidDel="00FE2993" w:rsidRDefault="00FE2993" w:rsidP="00FE2993">
      <w:pPr>
        <w:tabs>
          <w:tab w:val="left" w:pos="1440"/>
        </w:tabs>
        <w:spacing w:before="52" w:after="240"/>
        <w:ind w:left="1440" w:hanging="1440"/>
        <w:rPr>
          <w:del w:id="370" w:author="Author"/>
          <w:rFonts w:ascii="Arial" w:hAnsi="Arial" w:cs="Arial"/>
          <w:sz w:val="20"/>
          <w:szCs w:val="20"/>
        </w:rPr>
      </w:pPr>
      <w:del w:id="371" w:author="Author">
        <w:r w:rsidDel="00FE2993">
          <w:rPr>
            <w:rFonts w:ascii="Arial" w:hAnsi="Arial" w:cs="Arial"/>
            <w:b/>
            <w:bCs/>
            <w:sz w:val="20"/>
            <w:szCs w:val="20"/>
          </w:rPr>
          <w:delText>E 8</w:delText>
        </w:r>
        <w:r w:rsidDel="00FE2993">
          <w:rPr>
            <w:rFonts w:ascii="Arial" w:hAnsi="Arial" w:cs="Arial"/>
            <w:color w:val="000000"/>
            <w:sz w:val="20"/>
            <w:szCs w:val="20"/>
          </w:rPr>
          <w:tab/>
          <w:delText>The Generator shall perform its own testing of its equipment to ensure that the Black Start system performs to meet the CAISO requirements.</w:delText>
        </w:r>
      </w:del>
    </w:p>
    <w:p w14:paraId="5B997ABB" w14:textId="39654303" w:rsidR="00FE2993" w:rsidDel="00FE2993" w:rsidRDefault="00FE2993" w:rsidP="00FE2993">
      <w:pPr>
        <w:tabs>
          <w:tab w:val="left" w:pos="1440"/>
        </w:tabs>
        <w:spacing w:before="52" w:after="240"/>
        <w:ind w:left="1440" w:hanging="1440"/>
        <w:rPr>
          <w:del w:id="372" w:author="Author"/>
          <w:rFonts w:ascii="Arial" w:hAnsi="Arial" w:cs="Arial"/>
          <w:sz w:val="20"/>
          <w:szCs w:val="20"/>
        </w:rPr>
      </w:pPr>
      <w:del w:id="373" w:author="Author">
        <w:r w:rsidDel="00FE2993">
          <w:rPr>
            <w:rFonts w:ascii="Arial" w:hAnsi="Arial" w:cs="Arial"/>
            <w:b/>
            <w:bCs/>
            <w:sz w:val="20"/>
            <w:szCs w:val="20"/>
          </w:rPr>
          <w:delText>E 9</w:delText>
        </w:r>
        <w:r w:rsidDel="00FE2993">
          <w:rPr>
            <w:rFonts w:ascii="Arial" w:hAnsi="Arial" w:cs="Arial"/>
            <w:color w:val="000000"/>
            <w:sz w:val="20"/>
            <w:szCs w:val="20"/>
          </w:rPr>
          <w:tab/>
          <w:delText>When it is satisfied that its plant, equipment and communication systems meet the CAISO’s requirements, the Generator shall request in writing that the CAISO conduct a certification test with a suggested primary date and time and at least two alternative dates and times.  The CAISO shall, within two Business Days of receipt of the Generator’s request, accept a proposed time if possible or suggest at least three alternatives to the Generator.  If the CAISO responds by suggesting alternatives, the Generator shall, within two Business Days of receipt of the CAISO’s response, respond in turn by accepting a proposed alternative if possible or suggesting at least three alternatives, and this procedure shall continue until agreement is reached on the date and time of the test.  The Generator shall inform its Scheduling Coordinator of the agreed date and time of the test.</w:delText>
        </w:r>
      </w:del>
    </w:p>
    <w:p w14:paraId="2A063D63" w14:textId="423ADF36" w:rsidR="00FE2993" w:rsidDel="00FE2993" w:rsidRDefault="00FE2993" w:rsidP="00FE2993">
      <w:pPr>
        <w:tabs>
          <w:tab w:val="left" w:pos="1440"/>
        </w:tabs>
        <w:spacing w:before="52" w:after="240"/>
        <w:ind w:left="1440" w:hanging="1440"/>
        <w:rPr>
          <w:del w:id="374" w:author="Author"/>
          <w:rFonts w:ascii="Arial" w:hAnsi="Arial" w:cs="Arial"/>
          <w:sz w:val="20"/>
          <w:szCs w:val="20"/>
        </w:rPr>
      </w:pPr>
      <w:del w:id="375" w:author="Author">
        <w:r w:rsidDel="00FE2993">
          <w:rPr>
            <w:rFonts w:ascii="Arial" w:hAnsi="Arial" w:cs="Arial"/>
            <w:b/>
            <w:bCs/>
            <w:sz w:val="20"/>
            <w:szCs w:val="20"/>
          </w:rPr>
          <w:delText>E 10</w:delText>
        </w:r>
        <w:r w:rsidDel="00FE2993">
          <w:rPr>
            <w:rFonts w:ascii="Arial" w:hAnsi="Arial" w:cs="Arial"/>
            <w:color w:val="000000"/>
            <w:sz w:val="20"/>
            <w:szCs w:val="20"/>
          </w:rPr>
          <w:tab/>
          <w:delText>Testing shall be performed under the direction of the CAISO.  Such tests shall include, but not be limited to, the following:</w:delText>
        </w:r>
      </w:del>
    </w:p>
    <w:p w14:paraId="4C6DD68E" w14:textId="3C73D216" w:rsidR="00FE2993" w:rsidDel="00FE2993" w:rsidRDefault="00FE2993" w:rsidP="00FE2993">
      <w:pPr>
        <w:tabs>
          <w:tab w:val="left" w:pos="1440"/>
        </w:tabs>
        <w:spacing w:before="52" w:after="240"/>
        <w:rPr>
          <w:del w:id="376" w:author="Author"/>
          <w:rFonts w:ascii="Arial" w:hAnsi="Arial" w:cs="Arial"/>
          <w:sz w:val="20"/>
          <w:szCs w:val="20"/>
        </w:rPr>
      </w:pPr>
      <w:del w:id="377" w:author="Author">
        <w:r w:rsidDel="00FE2993">
          <w:rPr>
            <w:rFonts w:ascii="Arial" w:hAnsi="Arial" w:cs="Arial"/>
            <w:b/>
            <w:bCs/>
            <w:color w:val="000000"/>
            <w:sz w:val="20"/>
            <w:szCs w:val="20"/>
          </w:rPr>
          <w:delText>E 10.1</w:delText>
        </w:r>
        <w:r w:rsidDel="00FE2993">
          <w:rPr>
            <w:rFonts w:ascii="Arial" w:hAnsi="Arial" w:cs="Arial"/>
            <w:color w:val="000000"/>
            <w:sz w:val="20"/>
            <w:szCs w:val="20"/>
          </w:rPr>
          <w:tab/>
          <w:delText>confirmation of control communication path performance;</w:delText>
        </w:r>
      </w:del>
    </w:p>
    <w:p w14:paraId="2CCCEC64" w14:textId="4428827C" w:rsidR="00FE2993" w:rsidDel="00FE2993" w:rsidRDefault="00FE2993" w:rsidP="00FE2993">
      <w:pPr>
        <w:tabs>
          <w:tab w:val="left" w:pos="1440"/>
        </w:tabs>
        <w:spacing w:before="52" w:after="240"/>
        <w:ind w:left="1440" w:hanging="1440"/>
        <w:rPr>
          <w:del w:id="378" w:author="Author"/>
          <w:rFonts w:ascii="Arial" w:hAnsi="Arial" w:cs="Arial"/>
          <w:sz w:val="20"/>
          <w:szCs w:val="20"/>
        </w:rPr>
      </w:pPr>
      <w:del w:id="379" w:author="Author">
        <w:r w:rsidDel="00FE2993">
          <w:rPr>
            <w:rFonts w:ascii="Arial" w:hAnsi="Arial" w:cs="Arial"/>
            <w:b/>
            <w:bCs/>
            <w:color w:val="000000"/>
            <w:sz w:val="20"/>
            <w:szCs w:val="20"/>
          </w:rPr>
          <w:delText>E 10.2</w:delText>
        </w:r>
        <w:r w:rsidDel="00FE2993">
          <w:rPr>
            <w:rFonts w:ascii="Arial" w:hAnsi="Arial" w:cs="Arial"/>
            <w:color w:val="000000"/>
            <w:sz w:val="20"/>
            <w:szCs w:val="20"/>
          </w:rPr>
          <w:tab/>
          <w:delText>confirmation of primary, secondary, and emergency voice circuits for receipt of Dispatch Instructions;</w:delText>
        </w:r>
      </w:del>
    </w:p>
    <w:p w14:paraId="4C9573E5" w14:textId="1D691316" w:rsidR="00FE2993" w:rsidDel="00FE2993" w:rsidRDefault="00FE2993" w:rsidP="00FE2993">
      <w:pPr>
        <w:tabs>
          <w:tab w:val="left" w:pos="1440"/>
        </w:tabs>
        <w:spacing w:before="52" w:after="240"/>
        <w:rPr>
          <w:del w:id="380" w:author="Author"/>
          <w:rFonts w:ascii="Arial" w:hAnsi="Arial" w:cs="Arial"/>
          <w:sz w:val="20"/>
          <w:szCs w:val="20"/>
        </w:rPr>
      </w:pPr>
      <w:del w:id="381" w:author="Author">
        <w:r w:rsidDel="00FE2993">
          <w:rPr>
            <w:rFonts w:ascii="Arial" w:hAnsi="Arial" w:cs="Arial"/>
            <w:b/>
            <w:bCs/>
            <w:color w:val="000000"/>
            <w:sz w:val="20"/>
            <w:szCs w:val="20"/>
          </w:rPr>
          <w:delText>E 10.3</w:delText>
        </w:r>
        <w:r w:rsidDel="00FE2993">
          <w:rPr>
            <w:rFonts w:ascii="Arial" w:hAnsi="Arial" w:cs="Arial"/>
            <w:color w:val="000000"/>
            <w:sz w:val="20"/>
            <w:szCs w:val="20"/>
          </w:rPr>
          <w:tab/>
          <w:delText>confirmation of the Generating Unit performance; and</w:delText>
        </w:r>
      </w:del>
    </w:p>
    <w:p w14:paraId="1C8C018B" w14:textId="6D0934F9" w:rsidR="00FE2993" w:rsidDel="00FE2993" w:rsidRDefault="00FE2993" w:rsidP="00FE2993">
      <w:pPr>
        <w:tabs>
          <w:tab w:val="left" w:pos="1440"/>
        </w:tabs>
        <w:spacing w:before="52" w:after="240"/>
        <w:rPr>
          <w:del w:id="382" w:author="Author"/>
          <w:rFonts w:ascii="Arial" w:hAnsi="Arial" w:cs="Arial"/>
          <w:sz w:val="20"/>
          <w:szCs w:val="20"/>
        </w:rPr>
      </w:pPr>
      <w:del w:id="383" w:author="Author">
        <w:r w:rsidDel="00FE2993">
          <w:rPr>
            <w:rFonts w:ascii="Arial" w:hAnsi="Arial" w:cs="Arial"/>
            <w:b/>
            <w:bCs/>
            <w:color w:val="000000"/>
            <w:sz w:val="20"/>
            <w:szCs w:val="20"/>
          </w:rPr>
          <w:delText>E 10.4</w:delText>
        </w:r>
        <w:r w:rsidDel="00FE2993">
          <w:rPr>
            <w:rFonts w:ascii="Arial" w:hAnsi="Arial" w:cs="Arial"/>
            <w:color w:val="000000"/>
            <w:sz w:val="20"/>
            <w:szCs w:val="20"/>
          </w:rPr>
          <w:tab/>
          <w:delText>simulation of a Black Start event.</w:delText>
        </w:r>
      </w:del>
    </w:p>
    <w:p w14:paraId="4223F3CF" w14:textId="2B77672D" w:rsidR="00FE2993" w:rsidDel="00FE2993" w:rsidRDefault="00FE2993" w:rsidP="00FE2993">
      <w:pPr>
        <w:tabs>
          <w:tab w:val="left" w:pos="1440"/>
        </w:tabs>
        <w:spacing w:before="52" w:after="240"/>
        <w:ind w:left="1440" w:hanging="1440"/>
        <w:rPr>
          <w:del w:id="384" w:author="Author"/>
          <w:rFonts w:ascii="Arial" w:hAnsi="Arial" w:cs="Arial"/>
          <w:sz w:val="20"/>
          <w:szCs w:val="20"/>
        </w:rPr>
      </w:pPr>
      <w:del w:id="385" w:author="Author">
        <w:r w:rsidDel="00FE2993">
          <w:rPr>
            <w:rFonts w:ascii="Arial" w:hAnsi="Arial" w:cs="Arial"/>
            <w:b/>
            <w:bCs/>
            <w:sz w:val="20"/>
            <w:szCs w:val="20"/>
          </w:rPr>
          <w:delText>E 11</w:delText>
        </w:r>
        <w:r w:rsidDel="00FE2993">
          <w:rPr>
            <w:rFonts w:ascii="Arial" w:hAnsi="Arial" w:cs="Arial"/>
            <w:color w:val="000000"/>
            <w:sz w:val="20"/>
            <w:szCs w:val="20"/>
          </w:rPr>
          <w:tab/>
          <w:delText>Upon successful completion of the test, the CAISO shall certify the Generating Unit as being permitted to provide Black Start capacity as an Ancillary Service and shall provide a copy of the certificate to the Scheduling Coordinator at the same time.  The CAISO shall change its Generating Unit data base to reflect the permission for the Generating Unit to provide Black Start service.</w:delText>
        </w:r>
      </w:del>
    </w:p>
    <w:p w14:paraId="784D1C85" w14:textId="52CE24B8" w:rsidR="00FE2993" w:rsidDel="00FE2993" w:rsidRDefault="00FE2993" w:rsidP="00FE2993">
      <w:pPr>
        <w:tabs>
          <w:tab w:val="left" w:pos="1440"/>
        </w:tabs>
        <w:spacing w:before="52" w:after="240"/>
        <w:ind w:left="1440" w:hanging="1440"/>
        <w:rPr>
          <w:del w:id="386" w:author="Author"/>
          <w:rFonts w:ascii="Arial" w:hAnsi="Arial" w:cs="Arial"/>
          <w:sz w:val="20"/>
          <w:szCs w:val="20"/>
        </w:rPr>
      </w:pPr>
      <w:del w:id="387" w:author="Author">
        <w:r w:rsidDel="00FE2993">
          <w:rPr>
            <w:rFonts w:ascii="Arial" w:hAnsi="Arial" w:cs="Arial"/>
            <w:b/>
            <w:bCs/>
            <w:sz w:val="20"/>
            <w:szCs w:val="20"/>
          </w:rPr>
          <w:delText>E 12</w:delText>
        </w:r>
        <w:r w:rsidDel="00FE2993">
          <w:rPr>
            <w:rFonts w:ascii="Arial" w:hAnsi="Arial" w:cs="Arial"/>
            <w:color w:val="000000"/>
            <w:sz w:val="20"/>
            <w:szCs w:val="20"/>
          </w:rPr>
          <w:tab/>
          <w:delText>The certification to provide Black Start shall remain in force until withdrawn by the Scheduling Coordinator or the Generator by written notice to the CAISO to take effect at the time noticed in the notice, which must be the end of a Trading Day.</w:delText>
        </w:r>
      </w:del>
    </w:p>
    <w:p w14:paraId="184619D3" w14:textId="77F18ED2" w:rsidR="00B77254" w:rsidRPr="00B77254" w:rsidRDefault="00FE2993" w:rsidP="001C5A24">
      <w:pPr>
        <w:tabs>
          <w:tab w:val="left" w:pos="1440"/>
        </w:tabs>
        <w:spacing w:before="52" w:after="240"/>
        <w:ind w:left="1440" w:hanging="1440"/>
        <w:rPr>
          <w:rFonts w:ascii="Arial" w:hAnsi="Arial" w:cs="Arial"/>
          <w:sz w:val="20"/>
          <w:szCs w:val="20"/>
        </w:rPr>
      </w:pPr>
      <w:del w:id="388" w:author="Author">
        <w:r w:rsidDel="00FE2993">
          <w:rPr>
            <w:rFonts w:ascii="Arial" w:hAnsi="Arial" w:cs="Arial"/>
            <w:b/>
            <w:bCs/>
            <w:sz w:val="20"/>
            <w:szCs w:val="20"/>
          </w:rPr>
          <w:delText>E 13</w:delText>
        </w:r>
        <w:r w:rsidDel="00FE2993">
          <w:rPr>
            <w:rFonts w:ascii="Arial" w:hAnsi="Arial" w:cs="Arial"/>
            <w:color w:val="000000"/>
            <w:sz w:val="20"/>
            <w:szCs w:val="20"/>
          </w:rPr>
          <w:tab/>
          <w:delText>The certification may be revoked by the CAISO only under provisions of the ASRP or other provisions of the CAISO Tariff.</w:delText>
        </w:r>
      </w:del>
    </w:p>
    <w:sectPr w:rsidR="00B77254" w:rsidRPr="00B77254">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16" w:author="Author" w:initials="A">
    <w:p w14:paraId="4BE3A377" w14:textId="5308EBF0" w:rsidR="001E5747" w:rsidRDefault="001E5747">
      <w:pPr>
        <w:pStyle w:val="CommentText"/>
      </w:pPr>
      <w:r>
        <w:rPr>
          <w:rStyle w:val="CommentReference"/>
        </w:rPr>
        <w:annotationRef/>
      </w:r>
      <w:r>
        <w:t>Is this technically realistic in a black start event?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E3A37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28236" w14:textId="77777777" w:rsidR="001E5747" w:rsidRDefault="001E5747" w:rsidP="00C05629">
      <w:pPr>
        <w:spacing w:after="0" w:line="240" w:lineRule="auto"/>
      </w:pPr>
      <w:r>
        <w:separator/>
      </w:r>
    </w:p>
  </w:endnote>
  <w:endnote w:type="continuationSeparator" w:id="0">
    <w:p w14:paraId="518D7468" w14:textId="77777777" w:rsidR="001E5747" w:rsidRDefault="001E5747" w:rsidP="00C05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651F8" w14:textId="77777777" w:rsidR="001E5747" w:rsidRDefault="001E5747" w:rsidP="00C05629">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D06CD" w14:textId="77777777" w:rsidR="001E5747" w:rsidRPr="00F74308" w:rsidRDefault="001E5747" w:rsidP="00C05629">
    <w:pPr>
      <w:pStyle w:val="Footer"/>
      <w:jc w:val="center"/>
      <w:rPr>
        <w:rFonts w:ascii="Arial" w:hAnsi="Arial" w:cs="Arial"/>
        <w:sz w:val="20"/>
        <w:szCs w:val="20"/>
      </w:rPr>
    </w:pPr>
    <w:r w:rsidRPr="00F74308">
      <w:rPr>
        <w:rFonts w:ascii="Arial" w:hAnsi="Arial" w:cs="Arial"/>
        <w:sz w:val="20"/>
        <w:szCs w:val="20"/>
      </w:rPr>
      <w:fldChar w:fldCharType="begin"/>
    </w:r>
    <w:r w:rsidRPr="00F74308">
      <w:rPr>
        <w:rFonts w:ascii="Arial" w:hAnsi="Arial" w:cs="Arial"/>
        <w:sz w:val="20"/>
        <w:szCs w:val="20"/>
      </w:rPr>
      <w:instrText xml:space="preserve"> PAGE  \* Arabic  \* MERGEFORMAT </w:instrText>
    </w:r>
    <w:r w:rsidRPr="00F74308">
      <w:rPr>
        <w:rFonts w:ascii="Arial" w:hAnsi="Arial" w:cs="Arial"/>
        <w:sz w:val="20"/>
        <w:szCs w:val="20"/>
      </w:rPr>
      <w:fldChar w:fldCharType="separate"/>
    </w:r>
    <w:r w:rsidR="00B51B01">
      <w:rPr>
        <w:rFonts w:ascii="Arial" w:hAnsi="Arial" w:cs="Arial"/>
        <w:noProof/>
        <w:sz w:val="20"/>
        <w:szCs w:val="20"/>
      </w:rPr>
      <w:t>1</w:t>
    </w:r>
    <w:r w:rsidRPr="00F74308">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30A49" w14:textId="77777777" w:rsidR="001E5747" w:rsidRDefault="001E5747" w:rsidP="00C05629">
      <w:pPr>
        <w:spacing w:after="0" w:line="240" w:lineRule="auto"/>
      </w:pPr>
      <w:r>
        <w:separator/>
      </w:r>
    </w:p>
  </w:footnote>
  <w:footnote w:type="continuationSeparator" w:id="0">
    <w:p w14:paraId="400BCEB4" w14:textId="77777777" w:rsidR="001E5747" w:rsidRDefault="001E5747" w:rsidP="00C056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CEF8C" w14:textId="77777777" w:rsidR="001E5747" w:rsidRPr="00F74308" w:rsidRDefault="001E5747" w:rsidP="00737A06">
    <w:pPr>
      <w:pStyle w:val="Header"/>
      <w:spacing w:after="0"/>
      <w:rPr>
        <w:rFonts w:ascii="Arial" w:hAnsi="Arial" w:cs="Arial"/>
        <w:sz w:val="20"/>
        <w:szCs w:val="20"/>
      </w:rPr>
    </w:pPr>
    <w:r w:rsidRPr="00F74308">
      <w:rPr>
        <w:rFonts w:ascii="Arial" w:hAnsi="Arial" w:cs="Arial"/>
        <w:sz w:val="20"/>
        <w:szCs w:val="20"/>
      </w:rPr>
      <w:t>Black Start Tariff Language</w:t>
    </w:r>
  </w:p>
  <w:p w14:paraId="72EEB2B6" w14:textId="4E888E12" w:rsidR="001E5747" w:rsidRPr="00F74308" w:rsidRDefault="001E5747" w:rsidP="00737A06">
    <w:pPr>
      <w:pStyle w:val="Header"/>
      <w:spacing w:after="0"/>
      <w:rPr>
        <w:rFonts w:ascii="Arial" w:hAnsi="Arial" w:cs="Arial"/>
        <w:sz w:val="20"/>
        <w:szCs w:val="20"/>
      </w:rPr>
    </w:pPr>
  </w:p>
  <w:p w14:paraId="4A4ADCB0" w14:textId="67A4140C" w:rsidR="001E5747" w:rsidRDefault="001E5747" w:rsidP="00737A06">
    <w:pPr>
      <w:pStyle w:val="Header"/>
      <w:spacing w:after="0"/>
      <w:rPr>
        <w:rFonts w:ascii="Arial" w:hAnsi="Arial" w:cs="Arial"/>
        <w:sz w:val="20"/>
        <w:szCs w:val="20"/>
      </w:rPr>
    </w:pPr>
    <w:r w:rsidRPr="00F74308">
      <w:rPr>
        <w:rFonts w:ascii="Arial" w:hAnsi="Arial" w:cs="Arial"/>
        <w:sz w:val="20"/>
        <w:szCs w:val="20"/>
      </w:rPr>
      <w:t xml:space="preserve">To be effective </w:t>
    </w:r>
    <w:r>
      <w:rPr>
        <w:rFonts w:ascii="Arial" w:hAnsi="Arial" w:cs="Arial"/>
        <w:sz w:val="20"/>
        <w:szCs w:val="20"/>
      </w:rPr>
      <w:t>September</w:t>
    </w:r>
    <w:r w:rsidRPr="00F74308">
      <w:rPr>
        <w:rFonts w:ascii="Arial" w:hAnsi="Arial" w:cs="Arial"/>
        <w:sz w:val="20"/>
        <w:szCs w:val="20"/>
      </w:rPr>
      <w:t xml:space="preserve"> 2017</w:t>
    </w:r>
  </w:p>
  <w:p w14:paraId="3DCD51C8" w14:textId="77777777" w:rsidR="001E5747" w:rsidRPr="00F74308" w:rsidRDefault="001E5747" w:rsidP="00737A06">
    <w:pPr>
      <w:pStyle w:val="Header"/>
      <w:spacing w:after="0"/>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629"/>
    <w:rsid w:val="0000365D"/>
    <w:rsid w:val="00015852"/>
    <w:rsid w:val="00076B5E"/>
    <w:rsid w:val="000A6C9F"/>
    <w:rsid w:val="00120577"/>
    <w:rsid w:val="0017055B"/>
    <w:rsid w:val="0019629C"/>
    <w:rsid w:val="001C5A24"/>
    <w:rsid w:val="001E3CBA"/>
    <w:rsid w:val="001E5747"/>
    <w:rsid w:val="001E7A2A"/>
    <w:rsid w:val="00247687"/>
    <w:rsid w:val="002E5987"/>
    <w:rsid w:val="0034157F"/>
    <w:rsid w:val="003525EC"/>
    <w:rsid w:val="003626EF"/>
    <w:rsid w:val="003973C8"/>
    <w:rsid w:val="003F2FE8"/>
    <w:rsid w:val="00424355"/>
    <w:rsid w:val="004764F4"/>
    <w:rsid w:val="0047672E"/>
    <w:rsid w:val="004A58C9"/>
    <w:rsid w:val="004E7D64"/>
    <w:rsid w:val="004F0E16"/>
    <w:rsid w:val="005506C6"/>
    <w:rsid w:val="005667FB"/>
    <w:rsid w:val="005922D8"/>
    <w:rsid w:val="005A2E5E"/>
    <w:rsid w:val="005F6314"/>
    <w:rsid w:val="006013D4"/>
    <w:rsid w:val="006161E3"/>
    <w:rsid w:val="00642FEE"/>
    <w:rsid w:val="00647B7E"/>
    <w:rsid w:val="006931C3"/>
    <w:rsid w:val="00696333"/>
    <w:rsid w:val="006A50BC"/>
    <w:rsid w:val="00703FEE"/>
    <w:rsid w:val="00710DCF"/>
    <w:rsid w:val="00721D7E"/>
    <w:rsid w:val="00737A06"/>
    <w:rsid w:val="00745872"/>
    <w:rsid w:val="007F55BE"/>
    <w:rsid w:val="007F6F85"/>
    <w:rsid w:val="0082242C"/>
    <w:rsid w:val="00825A42"/>
    <w:rsid w:val="0084226B"/>
    <w:rsid w:val="0084567E"/>
    <w:rsid w:val="00856BF3"/>
    <w:rsid w:val="00867FAD"/>
    <w:rsid w:val="0088304F"/>
    <w:rsid w:val="0088788D"/>
    <w:rsid w:val="00892FB6"/>
    <w:rsid w:val="008B5C45"/>
    <w:rsid w:val="008F4FFB"/>
    <w:rsid w:val="00935393"/>
    <w:rsid w:val="009B5398"/>
    <w:rsid w:val="00A34946"/>
    <w:rsid w:val="00A51270"/>
    <w:rsid w:val="00A72CF3"/>
    <w:rsid w:val="00A926B0"/>
    <w:rsid w:val="00AA6A1A"/>
    <w:rsid w:val="00AB3377"/>
    <w:rsid w:val="00AB706A"/>
    <w:rsid w:val="00AC719B"/>
    <w:rsid w:val="00AD767C"/>
    <w:rsid w:val="00AF1DE9"/>
    <w:rsid w:val="00AF7A5A"/>
    <w:rsid w:val="00B51B01"/>
    <w:rsid w:val="00B52FB6"/>
    <w:rsid w:val="00B53DD8"/>
    <w:rsid w:val="00B7387B"/>
    <w:rsid w:val="00B77254"/>
    <w:rsid w:val="00BA47DB"/>
    <w:rsid w:val="00BC6D32"/>
    <w:rsid w:val="00BD0ACA"/>
    <w:rsid w:val="00BD6B07"/>
    <w:rsid w:val="00BE2426"/>
    <w:rsid w:val="00C05629"/>
    <w:rsid w:val="00C915B5"/>
    <w:rsid w:val="00D2309E"/>
    <w:rsid w:val="00D86755"/>
    <w:rsid w:val="00D91D9B"/>
    <w:rsid w:val="00DA6CC1"/>
    <w:rsid w:val="00DB1920"/>
    <w:rsid w:val="00DB61C6"/>
    <w:rsid w:val="00DC13C2"/>
    <w:rsid w:val="00E058F0"/>
    <w:rsid w:val="00E30C11"/>
    <w:rsid w:val="00E66A40"/>
    <w:rsid w:val="00E92DF6"/>
    <w:rsid w:val="00F011B1"/>
    <w:rsid w:val="00F23D19"/>
    <w:rsid w:val="00F344DC"/>
    <w:rsid w:val="00F44D28"/>
    <w:rsid w:val="00F463C4"/>
    <w:rsid w:val="00F74308"/>
    <w:rsid w:val="00F74340"/>
    <w:rsid w:val="00FC1400"/>
    <w:rsid w:val="00FD6E58"/>
    <w:rsid w:val="00FE2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BD5FD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629"/>
    <w:pPr>
      <w:spacing w:after="160" w:line="259" w:lineRule="auto"/>
    </w:pPr>
    <w:rPr>
      <w:rFonts w:ascii="Calibri" w:eastAsia="Times New Roman" w:hAnsi="Calibri" w:cs="Times New Roman"/>
      <w:sz w:val="22"/>
    </w:rPr>
  </w:style>
  <w:style w:type="paragraph" w:styleId="Heading1">
    <w:name w:val="heading 1"/>
    <w:basedOn w:val="Normal"/>
    <w:next w:val="Normal"/>
    <w:link w:val="Heading1Char"/>
    <w:uiPriority w:val="99"/>
    <w:qFormat/>
    <w:rsid w:val="00E66A40"/>
    <w:pPr>
      <w:widowControl w:val="0"/>
      <w:autoSpaceDE w:val="0"/>
      <w:autoSpaceDN w:val="0"/>
      <w:adjustRightInd w:val="0"/>
      <w:spacing w:after="0" w:line="240" w:lineRule="auto"/>
      <w:outlineLvl w:val="0"/>
    </w:pPr>
    <w:rPr>
      <w:rFonts w:ascii="Microsoft Sans Serif" w:eastAsiaTheme="minorEastAsia" w:hAnsi="Microsoft Sans Serif" w:cs="Microsoft Sans Serif"/>
      <w:sz w:val="24"/>
      <w:szCs w:val="24"/>
    </w:rPr>
  </w:style>
  <w:style w:type="paragraph" w:styleId="Heading2">
    <w:name w:val="heading 2"/>
    <w:basedOn w:val="Normal"/>
    <w:next w:val="Normal"/>
    <w:link w:val="Heading2Char"/>
    <w:uiPriority w:val="99"/>
    <w:qFormat/>
    <w:rsid w:val="00E66A40"/>
    <w:pPr>
      <w:widowControl w:val="0"/>
      <w:autoSpaceDE w:val="0"/>
      <w:autoSpaceDN w:val="0"/>
      <w:adjustRightInd w:val="0"/>
      <w:spacing w:after="0" w:line="240" w:lineRule="auto"/>
      <w:outlineLvl w:val="1"/>
    </w:pPr>
    <w:rPr>
      <w:rFonts w:ascii="Microsoft Sans Serif" w:eastAsiaTheme="minorEastAsia" w:hAnsi="Microsoft Sans Serif" w:cs="Microsoft Sans Serif"/>
      <w:sz w:val="24"/>
      <w:szCs w:val="24"/>
    </w:rPr>
  </w:style>
  <w:style w:type="paragraph" w:styleId="Heading3">
    <w:name w:val="heading 3"/>
    <w:basedOn w:val="Normal"/>
    <w:next w:val="Normal"/>
    <w:link w:val="Heading3Char"/>
    <w:uiPriority w:val="99"/>
    <w:qFormat/>
    <w:rsid w:val="00E66A40"/>
    <w:pPr>
      <w:widowControl w:val="0"/>
      <w:autoSpaceDE w:val="0"/>
      <w:autoSpaceDN w:val="0"/>
      <w:adjustRightInd w:val="0"/>
      <w:spacing w:after="0" w:line="240" w:lineRule="auto"/>
      <w:outlineLvl w:val="2"/>
    </w:pPr>
    <w:rPr>
      <w:rFonts w:ascii="Microsoft Sans Serif" w:eastAsiaTheme="minorEastAsia" w:hAnsi="Microsoft Sans Serif" w:cs="Microsoft Sans Seri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629"/>
    <w:pPr>
      <w:tabs>
        <w:tab w:val="center" w:pos="4680"/>
        <w:tab w:val="right" w:pos="9360"/>
      </w:tabs>
      <w:spacing w:line="240" w:lineRule="auto"/>
    </w:pPr>
  </w:style>
  <w:style w:type="character" w:customStyle="1" w:styleId="HeaderChar">
    <w:name w:val="Header Char"/>
    <w:basedOn w:val="DefaultParagraphFont"/>
    <w:link w:val="Header"/>
    <w:uiPriority w:val="99"/>
    <w:rsid w:val="00C05629"/>
  </w:style>
  <w:style w:type="paragraph" w:styleId="Footer">
    <w:name w:val="footer"/>
    <w:basedOn w:val="Normal"/>
    <w:link w:val="FooterChar"/>
    <w:uiPriority w:val="99"/>
    <w:unhideWhenUsed/>
    <w:rsid w:val="00C05629"/>
    <w:pPr>
      <w:tabs>
        <w:tab w:val="center" w:pos="4680"/>
        <w:tab w:val="right" w:pos="9360"/>
      </w:tabs>
      <w:spacing w:line="240" w:lineRule="auto"/>
    </w:pPr>
  </w:style>
  <w:style w:type="character" w:customStyle="1" w:styleId="FooterChar">
    <w:name w:val="Footer Char"/>
    <w:basedOn w:val="DefaultParagraphFont"/>
    <w:link w:val="Footer"/>
    <w:uiPriority w:val="99"/>
    <w:rsid w:val="00C05629"/>
  </w:style>
  <w:style w:type="paragraph" w:styleId="ListParagraph">
    <w:name w:val="List Paragraph"/>
    <w:basedOn w:val="Normal"/>
    <w:uiPriority w:val="34"/>
    <w:qFormat/>
    <w:rsid w:val="00C05629"/>
    <w:pPr>
      <w:ind w:left="720"/>
      <w:contextualSpacing/>
    </w:pPr>
  </w:style>
  <w:style w:type="character" w:customStyle="1" w:styleId="Heading1Char">
    <w:name w:val="Heading 1 Char"/>
    <w:basedOn w:val="DefaultParagraphFont"/>
    <w:link w:val="Heading1"/>
    <w:uiPriority w:val="99"/>
    <w:rsid w:val="00E66A40"/>
    <w:rPr>
      <w:rFonts w:ascii="Microsoft Sans Serif" w:eastAsiaTheme="minorEastAsia" w:hAnsi="Microsoft Sans Serif" w:cs="Microsoft Sans Serif"/>
      <w:sz w:val="24"/>
      <w:szCs w:val="24"/>
    </w:rPr>
  </w:style>
  <w:style w:type="character" w:customStyle="1" w:styleId="Heading2Char">
    <w:name w:val="Heading 2 Char"/>
    <w:basedOn w:val="DefaultParagraphFont"/>
    <w:link w:val="Heading2"/>
    <w:uiPriority w:val="99"/>
    <w:rsid w:val="00E66A40"/>
    <w:rPr>
      <w:rFonts w:ascii="Microsoft Sans Serif" w:eastAsiaTheme="minorEastAsia" w:hAnsi="Microsoft Sans Serif" w:cs="Microsoft Sans Serif"/>
      <w:sz w:val="24"/>
      <w:szCs w:val="24"/>
    </w:rPr>
  </w:style>
  <w:style w:type="character" w:customStyle="1" w:styleId="Heading3Char">
    <w:name w:val="Heading 3 Char"/>
    <w:basedOn w:val="DefaultParagraphFont"/>
    <w:link w:val="Heading3"/>
    <w:uiPriority w:val="99"/>
    <w:rsid w:val="00E66A40"/>
    <w:rPr>
      <w:rFonts w:ascii="Microsoft Sans Serif" w:eastAsiaTheme="minorEastAsia" w:hAnsi="Microsoft Sans Serif" w:cs="Microsoft Sans Serif"/>
      <w:sz w:val="24"/>
      <w:szCs w:val="24"/>
    </w:rPr>
  </w:style>
  <w:style w:type="paragraph" w:styleId="BalloonText">
    <w:name w:val="Balloon Text"/>
    <w:basedOn w:val="Normal"/>
    <w:link w:val="BalloonTextChar"/>
    <w:uiPriority w:val="99"/>
    <w:semiHidden/>
    <w:unhideWhenUsed/>
    <w:rsid w:val="00AB3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377"/>
    <w:rPr>
      <w:rFonts w:ascii="Segoe UI" w:eastAsia="Times New Roman" w:hAnsi="Segoe UI" w:cs="Segoe UI"/>
      <w:sz w:val="18"/>
      <w:szCs w:val="18"/>
    </w:rPr>
  </w:style>
  <w:style w:type="paragraph" w:styleId="NormalWeb">
    <w:name w:val="Normal (Web)"/>
    <w:basedOn w:val="Normal"/>
    <w:uiPriority w:val="99"/>
    <w:semiHidden/>
    <w:unhideWhenUsed/>
    <w:rsid w:val="00F011B1"/>
    <w:pPr>
      <w:spacing w:before="100" w:beforeAutospacing="1" w:after="100" w:afterAutospacing="1" w:line="240" w:lineRule="auto"/>
    </w:pPr>
    <w:rPr>
      <w:rFonts w:ascii="Times New Roman" w:hAnsi="Times New Roman"/>
      <w:sz w:val="24"/>
      <w:szCs w:val="24"/>
    </w:rPr>
  </w:style>
  <w:style w:type="character" w:styleId="CommentReference">
    <w:name w:val="annotation reference"/>
    <w:basedOn w:val="DefaultParagraphFont"/>
    <w:uiPriority w:val="99"/>
    <w:semiHidden/>
    <w:unhideWhenUsed/>
    <w:rsid w:val="00F23D19"/>
    <w:rPr>
      <w:sz w:val="16"/>
      <w:szCs w:val="16"/>
    </w:rPr>
  </w:style>
  <w:style w:type="paragraph" w:styleId="CommentText">
    <w:name w:val="annotation text"/>
    <w:basedOn w:val="Normal"/>
    <w:link w:val="CommentTextChar"/>
    <w:uiPriority w:val="99"/>
    <w:semiHidden/>
    <w:unhideWhenUsed/>
    <w:rsid w:val="00F23D19"/>
    <w:pPr>
      <w:spacing w:line="240" w:lineRule="auto"/>
    </w:pPr>
    <w:rPr>
      <w:sz w:val="20"/>
      <w:szCs w:val="20"/>
    </w:rPr>
  </w:style>
  <w:style w:type="character" w:customStyle="1" w:styleId="CommentTextChar">
    <w:name w:val="Comment Text Char"/>
    <w:basedOn w:val="DefaultParagraphFont"/>
    <w:link w:val="CommentText"/>
    <w:uiPriority w:val="99"/>
    <w:semiHidden/>
    <w:rsid w:val="00F23D19"/>
    <w:rPr>
      <w:rFonts w:ascii="Calibri" w:eastAsia="Times New Roman" w:hAnsi="Calibri" w:cs="Times New Roman"/>
      <w:szCs w:val="20"/>
    </w:rPr>
  </w:style>
  <w:style w:type="paragraph" w:styleId="CommentSubject">
    <w:name w:val="annotation subject"/>
    <w:basedOn w:val="CommentText"/>
    <w:next w:val="CommentText"/>
    <w:link w:val="CommentSubjectChar"/>
    <w:uiPriority w:val="99"/>
    <w:semiHidden/>
    <w:unhideWhenUsed/>
    <w:rsid w:val="00F23D19"/>
    <w:rPr>
      <w:b/>
      <w:bCs/>
    </w:rPr>
  </w:style>
  <w:style w:type="character" w:customStyle="1" w:styleId="CommentSubjectChar">
    <w:name w:val="Comment Subject Char"/>
    <w:basedOn w:val="CommentTextChar"/>
    <w:link w:val="CommentSubject"/>
    <w:uiPriority w:val="99"/>
    <w:semiHidden/>
    <w:rsid w:val="00F23D19"/>
    <w:rPr>
      <w:rFonts w:ascii="Calibri" w:eastAsia="Times New Roman" w:hAnsi="Calibri" w:cs="Times New Roman"/>
      <w:b/>
      <w:bCs/>
      <w:szCs w:val="20"/>
    </w:rPr>
  </w:style>
  <w:style w:type="paragraph" w:styleId="Revision">
    <w:name w:val="Revision"/>
    <w:hidden/>
    <w:uiPriority w:val="99"/>
    <w:semiHidden/>
    <w:rsid w:val="00F23D19"/>
    <w:pPr>
      <w:spacing w:line="240" w:lineRule="auto"/>
    </w:pPr>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702925">
      <w:bodyDiv w:val="1"/>
      <w:marLeft w:val="0"/>
      <w:marRight w:val="0"/>
      <w:marTop w:val="0"/>
      <w:marBottom w:val="0"/>
      <w:divBdr>
        <w:top w:val="none" w:sz="0" w:space="0" w:color="auto"/>
        <w:left w:val="none" w:sz="0" w:space="0" w:color="auto"/>
        <w:bottom w:val="none" w:sz="0" w:space="0" w:color="auto"/>
        <w:right w:val="none" w:sz="0" w:space="0" w:color="auto"/>
      </w:divBdr>
      <w:divsChild>
        <w:div w:id="1520270536">
          <w:marLeft w:val="0"/>
          <w:marRight w:val="0"/>
          <w:marTop w:val="0"/>
          <w:marBottom w:val="0"/>
          <w:divBdr>
            <w:top w:val="none" w:sz="0" w:space="0" w:color="auto"/>
            <w:left w:val="none" w:sz="0" w:space="0" w:color="auto"/>
            <w:bottom w:val="none" w:sz="0" w:space="0" w:color="auto"/>
            <w:right w:val="none" w:sz="0" w:space="0" w:color="auto"/>
          </w:divBdr>
        </w:div>
      </w:divsChild>
    </w:div>
    <w:div w:id="1965693247">
      <w:bodyDiv w:val="1"/>
      <w:marLeft w:val="0"/>
      <w:marRight w:val="0"/>
      <w:marTop w:val="0"/>
      <w:marBottom w:val="0"/>
      <w:divBdr>
        <w:top w:val="none" w:sz="0" w:space="0" w:color="auto"/>
        <w:left w:val="none" w:sz="0" w:space="0" w:color="auto"/>
        <w:bottom w:val="none" w:sz="0" w:space="0" w:color="auto"/>
        <w:right w:val="none" w:sz="0" w:space="0" w:color="auto"/>
      </w:divBdr>
      <w:divsChild>
        <w:div w:id="1883051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SOSummary xmlns="2613f182-e424-487f-ac7f-33bed2fc986a">California ISO Second Revised Draft Tariff Langauge for the Black Start and System Restoration Phase 2 initiative </ISOSummary>
    <ISOGroupSequence xmlns="2613f182-e424-487f-ac7f-33bed2fc986a" xsi:nil="true"/>
    <PostDate xmlns="2613f182-e424-487f-ac7f-33bed2fc986a">2019-03-13T17:05:20+00:00</PostDate>
    <Content_x0020_Owner xmlns="2613f182-e424-487f-ac7f-33bed2fc986a">
      <UserInfo>
        <DisplayName>Sedgley, Martha</DisplayName>
        <AccountId>124</AccountId>
        <AccountType/>
      </UserInfo>
    </Content_x0020_Owner>
    <ISOGroupTaxHTField0 xmlns="2613f182-e424-487f-ac7f-33bed2fc986a">
      <Terms xmlns="http://schemas.microsoft.com/office/infopath/2007/PartnerControls"/>
    </ISOGroupTaxHTField0>
    <OriginalUri xmlns="2613f182-e424-487f-ac7f-33bed2fc986a">
      <Url xsi:nil="true"/>
      <Description xsi:nil="true"/>
    </OriginalUri>
    <ISOArchived xmlns="2613f182-e424-487f-ac7f-33bed2fc986a">Not Archived</ISOArchived>
    <IsPublished xmlns="2613f182-e424-487f-ac7f-33bed2fc986a">true</IsPublished>
    <ISOOwner xmlns="2613f182-e424-487f-ac7f-33bed2fc986a">Sedgley, Martha</ISOOwner>
    <ISOContributor xmlns="2613f182-e424-487f-ac7f-33bed2fc986a">
      <UserInfo>
        <DisplayName>Clark, Grace</DisplayName>
        <AccountId>130</AccountId>
        <AccountType/>
      </UserInfo>
    </ISOContributor>
    <TaxCatchAll xmlns="2613f182-e424-487f-ac7f-33bed2fc986a">
      <Value>5</Value>
      <Value>1</Value>
    </TaxCatchAll>
    <ISOTopicTaxHTField0 xmlns="2613f182-e424-487f-ac7f-33bed2fc986a">
      <Terms xmlns="http://schemas.microsoft.com/office/infopath/2007/PartnerControls">
        <TermInfo xmlns="http://schemas.microsoft.com/office/infopath/2007/PartnerControls">
          <TermName xmlns="http://schemas.microsoft.com/office/infopath/2007/PartnerControls">Stakeholder processes</TermName>
          <TermId xmlns="http://schemas.microsoft.com/office/infopath/2007/PartnerControls">71659ab1-dac7-419e-9529-abc47c232b66</TermId>
        </TermInfo>
      </Terms>
    </ISOTopicTaxHTField0>
    <Important xmlns="2613f182-e424-487f-ac7f-33bed2fc986a">false</Important>
    <ISOKeywordsTaxHTField0 xmlns="2613f182-e424-487f-ac7f-33bed2fc986a">
      <Terms xmlns="http://schemas.microsoft.com/office/infopath/2007/PartnerControls"/>
    </ISOKeywordsTaxHTField0>
    <ExpireDate xmlns="2613f182-e424-487f-ac7f-33bed2fc986a" xsi:nil="true"/>
    <Content_x0020_Administrator xmlns="2613f182-e424-487f-ac7f-33bed2fc986a">
      <UserInfo>
        <DisplayName/>
        <AccountId>1665</AccountId>
        <AccountType/>
      </UserInfo>
    </Content_x0020_Administrator>
    <ISODescription xmlns="2613f182-e424-487f-ac7f-33bed2fc986a" xsi:nil="true"/>
    <ISOArchiveTaxHTField0 xmlns="2613f182-e424-487f-ac7f-33bed2fc986a">Not Archivedd4ac4999-fa66-470b-a400-7ab6671d1fab</ISOArchiveTaxHTField0>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Orig_x0020_Post_x0020_Date xmlns="5bcbeff6-7c02-4b0f-b125-f1b3d566cc14">2017-07-12T19:19:45+00:00</Orig_x0020_Post_x0020_Date>
    <Document_x0020_Type xmlns="5bcbeff6-7c02-4b0f-b125-f1b3d566cc14">Tariff</Document_x0020_Type>
    <ContentReviewInterval xmlns="5bcbeff6-7c02-4b0f-b125-f1b3d566cc14">24</ContentReviewInterval>
    <ParentISOGroups xmlns="5bcbeff6-7c02-4b0f-b125-f1b3d566cc14" xsi:nil="true"/>
    <News_x0020_Release xmlns="5bcbeff6-7c02-4b0f-b125-f1b3d566cc14">false</News_x0020_Release>
    <Market_x0020_Notice xmlns="5bcbeff6-7c02-4b0f-b125-f1b3d566cc14">false</Market_x0020_Notice>
    <IsDisabled xmlns="5bcbeff6-7c02-4b0f-b125-f1b3d566cc14">false</IsDisabled>
    <CrawlableUniqueID xmlns="5bcbeff6-7c02-4b0f-b125-f1b3d566cc14">79280b90-65b6-45d5-883a-1c03eb11576b</CrawlableUniqueID>
  </documentManagement>
</p:properties>
</file>

<file path=customXml/item3.xml><?xml version="1.0" encoding="utf-8"?>
<?mso-contentType ?>
<FormTemplates xmlns="http://schemas.microsoft.com/sharepoint/v3/contenttype/forms"/>
</file>

<file path=customXml/itemProps1.xml><?xml version="1.0" encoding="utf-8"?>
<ds:datastoreItem xmlns:ds="http://schemas.openxmlformats.org/officeDocument/2006/customXml" ds:itemID="{55D2D523-A264-4857-B726-4C13B743DA80}"/>
</file>

<file path=customXml/itemProps2.xml><?xml version="1.0" encoding="utf-8"?>
<ds:datastoreItem xmlns:ds="http://schemas.openxmlformats.org/officeDocument/2006/customXml" ds:itemID="{EAD5B1B8-FCC3-489B-BA7A-DE4737A0AC59}"/>
</file>

<file path=customXml/itemProps3.xml><?xml version="1.0" encoding="utf-8"?>
<ds:datastoreItem xmlns:ds="http://schemas.openxmlformats.org/officeDocument/2006/customXml" ds:itemID="{1884D7C2-965C-454E-9EDE-CD205C9AA1F2}"/>
</file>

<file path=docProps/app.xml><?xml version="1.0" encoding="utf-8"?>
<Properties xmlns="http://schemas.openxmlformats.org/officeDocument/2006/extended-properties" xmlns:vt="http://schemas.openxmlformats.org/officeDocument/2006/docPropsVTypes">
  <Template>Normal</Template>
  <TotalTime>0</TotalTime>
  <Pages>15</Pages>
  <Words>6789</Words>
  <Characters>38701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Second Revised Draft Tariff Language - Black Start and System Restoration Phase 2</vt:lpstr>
    </vt:vector>
  </TitlesOfParts>
  <Company/>
  <LinksUpToDate>false</LinksUpToDate>
  <CharactersWithSpaces>45400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Revised Draft Tariff Language - Black Start and System Restoration Phase 2</dc:title>
  <dc:subject/>
  <dc:creator/>
  <cp:keywords/>
  <dc:description/>
  <cp:lastModifiedBy/>
  <cp:revision>1</cp:revision>
  <dcterms:created xsi:type="dcterms:W3CDTF">2019-03-13T17:02:00Z</dcterms:created>
  <dcterms:modified xsi:type="dcterms:W3CDTF">2019-03-13T17:02:00Z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ISOGroup">
    <vt:lpwstr/>
  </property>
  <property fmtid="{D5CDD505-2E9C-101B-9397-08002B2CF9AE}" pid="4" name="ISOArchive">
    <vt:lpwstr>1;#Not Archived|d4ac4999-fa66-470b-a400-7ab6671d1fab</vt:lpwstr>
  </property>
  <property fmtid="{D5CDD505-2E9C-101B-9397-08002B2CF9AE}" pid="5" name="ISOTopic">
    <vt:lpwstr>5;#Stakeholder processes|71659ab1-dac7-419e-9529-abc47c232b66</vt:lpwstr>
  </property>
  <property fmtid="{D5CDD505-2E9C-101B-9397-08002B2CF9AE}" pid="6" name="ISOKeywords">
    <vt:lpwstr/>
  </property>
  <property fmtid="{D5CDD505-2E9C-101B-9397-08002B2CF9AE}" pid="7" name="OriginalUriCopy">
    <vt:lpwstr/>
  </property>
  <property fmtid="{D5CDD505-2E9C-101B-9397-08002B2CF9AE}" pid="8" name="PageLink">
    <vt:lpwstr/>
  </property>
  <property fmtid="{D5CDD505-2E9C-101B-9397-08002B2CF9AE}" pid="9" name="OriginalURIBackup">
    <vt:lpwstr/>
  </property>
  <property fmtid="{D5CDD505-2E9C-101B-9397-08002B2CF9AE}" pid="10" name="Order">
    <vt:r8>4607900</vt:r8>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4" name="TemplateUrl">
    <vt:lpwstr/>
  </property>
</Properties>
</file>