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AD196" w14:textId="2F39DB58" w:rsidR="0042711B" w:rsidRPr="0042711B" w:rsidRDefault="0042711B" w:rsidP="00B93576">
      <w:pPr>
        <w:widowControl w:val="0"/>
        <w:autoSpaceDE w:val="0"/>
        <w:autoSpaceDN w:val="0"/>
        <w:adjustRightInd w:val="0"/>
        <w:spacing w:line="480" w:lineRule="auto"/>
        <w:rPr>
          <w:rFonts w:ascii="Arial" w:hAnsi="Arial" w:cs="Arial"/>
          <w:b/>
          <w:bCs/>
          <w:sz w:val="20"/>
          <w:szCs w:val="20"/>
        </w:rPr>
      </w:pPr>
      <w:bookmarkStart w:id="0" w:name="_GoBack"/>
      <w:bookmarkEnd w:id="0"/>
      <w:r w:rsidRPr="0042711B">
        <w:rPr>
          <w:rFonts w:ascii="Arial" w:hAnsi="Arial" w:cs="Arial"/>
          <w:b/>
          <w:bCs/>
          <w:sz w:val="20"/>
          <w:szCs w:val="20"/>
        </w:rPr>
        <w:t>List of tariff sections being amended from the RSI Phase 2 initiative</w:t>
      </w:r>
    </w:p>
    <w:p w14:paraId="61AF2778" w14:textId="77777777"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9.3.1.3.</w:t>
      </w:r>
    </w:p>
    <w:p w14:paraId="69990AA2" w14:textId="178A0070"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40.2.1.1</w:t>
      </w:r>
    </w:p>
    <w:p w14:paraId="372640AD" w14:textId="38306C61"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40.2.2.4</w:t>
      </w:r>
    </w:p>
    <w:p w14:paraId="796F320F" w14:textId="13202FEB"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 xml:space="preserve">40.3.2(a) </w:t>
      </w:r>
    </w:p>
    <w:p w14:paraId="4970052E" w14:textId="740CCAE9" w:rsidR="005C5B9C" w:rsidRPr="0042711B" w:rsidRDefault="005C5B9C" w:rsidP="0042711B">
      <w:pPr>
        <w:pStyle w:val="ListParagraph"/>
        <w:widowControl w:val="0"/>
        <w:numPr>
          <w:ilvl w:val="0"/>
          <w:numId w:val="34"/>
        </w:numPr>
        <w:autoSpaceDE w:val="0"/>
        <w:autoSpaceDN w:val="0"/>
        <w:adjustRightInd w:val="0"/>
        <w:rPr>
          <w:rFonts w:ascii="Arial" w:hAnsi="Arial" w:cs="Arial"/>
          <w:bCs/>
          <w:sz w:val="20"/>
          <w:szCs w:val="20"/>
        </w:rPr>
      </w:pPr>
      <w:r>
        <w:rPr>
          <w:rFonts w:ascii="Arial" w:hAnsi="Arial" w:cs="Arial"/>
          <w:bCs/>
          <w:sz w:val="20"/>
          <w:szCs w:val="20"/>
        </w:rPr>
        <w:t>40.3.3</w:t>
      </w:r>
    </w:p>
    <w:p w14:paraId="608415BE" w14:textId="39E05ABE"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40.4.7</w:t>
      </w:r>
    </w:p>
    <w:p w14:paraId="13FEB2A2" w14:textId="3D132A9B"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40.7</w:t>
      </w:r>
    </w:p>
    <w:p w14:paraId="2BB2F5C5" w14:textId="123D07C4"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40.9.3.4(e)</w:t>
      </w:r>
    </w:p>
    <w:p w14:paraId="5F978533" w14:textId="247A0307" w:rsid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 xml:space="preserve">40.9.3.6.5 </w:t>
      </w:r>
    </w:p>
    <w:p w14:paraId="252FCC38" w14:textId="52DDDD27"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 xml:space="preserve">40.9.3.6.6 </w:t>
      </w:r>
    </w:p>
    <w:p w14:paraId="168A0511" w14:textId="77777777" w:rsid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40.10.2.3</w:t>
      </w:r>
    </w:p>
    <w:p w14:paraId="626D1A80" w14:textId="5BEFD8D8" w:rsidR="00DA50AE" w:rsidRDefault="00DA50AE" w:rsidP="0042711B">
      <w:pPr>
        <w:pStyle w:val="ListParagraph"/>
        <w:widowControl w:val="0"/>
        <w:numPr>
          <w:ilvl w:val="0"/>
          <w:numId w:val="34"/>
        </w:numPr>
        <w:autoSpaceDE w:val="0"/>
        <w:autoSpaceDN w:val="0"/>
        <w:adjustRightInd w:val="0"/>
        <w:rPr>
          <w:rFonts w:ascii="Arial" w:hAnsi="Arial" w:cs="Arial"/>
          <w:bCs/>
          <w:sz w:val="20"/>
          <w:szCs w:val="20"/>
        </w:rPr>
      </w:pPr>
      <w:r>
        <w:rPr>
          <w:rFonts w:ascii="Arial" w:hAnsi="Arial" w:cs="Arial"/>
          <w:bCs/>
          <w:sz w:val="20"/>
          <w:szCs w:val="20"/>
        </w:rPr>
        <w:t>40.10.5.1(d)</w:t>
      </w:r>
    </w:p>
    <w:p w14:paraId="57DD32B9" w14:textId="06B59765" w:rsidR="00DA50AE" w:rsidRPr="0042711B" w:rsidRDefault="00DA50AE" w:rsidP="0042711B">
      <w:pPr>
        <w:pStyle w:val="ListParagraph"/>
        <w:widowControl w:val="0"/>
        <w:numPr>
          <w:ilvl w:val="0"/>
          <w:numId w:val="34"/>
        </w:numPr>
        <w:autoSpaceDE w:val="0"/>
        <w:autoSpaceDN w:val="0"/>
        <w:adjustRightInd w:val="0"/>
        <w:rPr>
          <w:rFonts w:ascii="Arial" w:hAnsi="Arial" w:cs="Arial"/>
          <w:bCs/>
          <w:sz w:val="20"/>
          <w:szCs w:val="20"/>
        </w:rPr>
      </w:pPr>
      <w:r>
        <w:rPr>
          <w:rFonts w:ascii="Arial" w:hAnsi="Arial" w:cs="Arial"/>
          <w:bCs/>
          <w:sz w:val="20"/>
          <w:szCs w:val="20"/>
        </w:rPr>
        <w:t>40.10.5.2(d)</w:t>
      </w:r>
    </w:p>
    <w:p w14:paraId="55A8856B" w14:textId="47F10A6F" w:rsidR="0042711B" w:rsidRPr="0042711B" w:rsidRDefault="0042711B" w:rsidP="0042711B">
      <w:pPr>
        <w:pStyle w:val="ListParagraph"/>
        <w:widowControl w:val="0"/>
        <w:numPr>
          <w:ilvl w:val="0"/>
          <w:numId w:val="34"/>
        </w:numPr>
        <w:autoSpaceDE w:val="0"/>
        <w:autoSpaceDN w:val="0"/>
        <w:adjustRightInd w:val="0"/>
        <w:rPr>
          <w:rFonts w:ascii="Arial" w:hAnsi="Arial" w:cs="Arial"/>
          <w:bCs/>
          <w:sz w:val="20"/>
          <w:szCs w:val="20"/>
        </w:rPr>
      </w:pPr>
      <w:r w:rsidRPr="0042711B">
        <w:rPr>
          <w:rFonts w:ascii="Arial" w:hAnsi="Arial" w:cs="Arial"/>
          <w:bCs/>
          <w:sz w:val="20"/>
          <w:szCs w:val="20"/>
        </w:rPr>
        <w:t xml:space="preserve">Appendix A – “Listed Local RA Capacity” </w:t>
      </w:r>
    </w:p>
    <w:p w14:paraId="5AC752A0" w14:textId="77777777" w:rsidR="0042711B" w:rsidRDefault="0042711B" w:rsidP="00B93576">
      <w:pPr>
        <w:widowControl w:val="0"/>
        <w:autoSpaceDE w:val="0"/>
        <w:autoSpaceDN w:val="0"/>
        <w:adjustRightInd w:val="0"/>
        <w:spacing w:line="480" w:lineRule="auto"/>
        <w:rPr>
          <w:rFonts w:ascii="Arial" w:hAnsi="Arial" w:cs="Arial"/>
          <w:b/>
          <w:bCs/>
          <w:sz w:val="20"/>
          <w:szCs w:val="20"/>
        </w:rPr>
      </w:pPr>
    </w:p>
    <w:p w14:paraId="2B7F2274" w14:textId="77777777" w:rsidR="00B31FE4" w:rsidRDefault="00B31FE4" w:rsidP="00B31FE4">
      <w:pPr>
        <w:widowControl w:val="0"/>
        <w:pBdr>
          <w:top w:val="single" w:sz="4" w:space="1" w:color="auto"/>
        </w:pBdr>
        <w:autoSpaceDE w:val="0"/>
        <w:autoSpaceDN w:val="0"/>
        <w:adjustRightInd w:val="0"/>
        <w:spacing w:line="480" w:lineRule="auto"/>
        <w:rPr>
          <w:rFonts w:ascii="Arial" w:hAnsi="Arial" w:cs="Arial"/>
          <w:b/>
          <w:bCs/>
          <w:sz w:val="20"/>
          <w:szCs w:val="20"/>
        </w:rPr>
      </w:pPr>
    </w:p>
    <w:p w14:paraId="5A26E617" w14:textId="61C1ED13"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
          <w:bCs/>
          <w:sz w:val="20"/>
          <w:szCs w:val="20"/>
        </w:rPr>
        <w:t>9.3.1.3</w:t>
      </w:r>
      <w:r w:rsidRPr="00B93576">
        <w:rPr>
          <w:rFonts w:ascii="Arial" w:hAnsi="Arial" w:cs="Arial"/>
          <w:b/>
          <w:bCs/>
          <w:sz w:val="20"/>
          <w:szCs w:val="20"/>
        </w:rPr>
        <w:tab/>
      </w:r>
      <w:r w:rsidRPr="00B93576">
        <w:rPr>
          <w:rFonts w:ascii="Arial" w:hAnsi="Arial" w:cs="Arial"/>
          <w:b/>
          <w:bCs/>
          <w:sz w:val="20"/>
          <w:szCs w:val="20"/>
        </w:rPr>
        <w:tab/>
        <w:t xml:space="preserve">Coordinating </w:t>
      </w:r>
      <w:del w:id="1" w:author="Author">
        <w:r w:rsidRPr="00B93576">
          <w:rPr>
            <w:rFonts w:ascii="Arial" w:hAnsi="Arial" w:cs="Arial"/>
            <w:b/>
            <w:bCs/>
            <w:sz w:val="20"/>
            <w:szCs w:val="20"/>
          </w:rPr>
          <w:delText xml:space="preserve">Maintenance </w:delText>
        </w:r>
      </w:del>
      <w:r w:rsidRPr="00B93576">
        <w:rPr>
          <w:rFonts w:ascii="Arial" w:hAnsi="Arial" w:cs="Arial"/>
          <w:b/>
          <w:bCs/>
          <w:sz w:val="20"/>
          <w:szCs w:val="20"/>
        </w:rPr>
        <w:t>Outages of RA Resources</w:t>
      </w:r>
    </w:p>
    <w:p w14:paraId="2155E151" w14:textId="59182FDC" w:rsidR="00B93576" w:rsidRPr="00B93576" w:rsidRDefault="00B93576" w:rsidP="00B93576">
      <w:pPr>
        <w:widowControl w:val="0"/>
        <w:autoSpaceDE w:val="0"/>
        <w:autoSpaceDN w:val="0"/>
        <w:adjustRightInd w:val="0"/>
        <w:spacing w:line="480" w:lineRule="auto"/>
        <w:rPr>
          <w:rFonts w:ascii="Arial" w:hAnsi="Arial" w:cs="Arial"/>
          <w:sz w:val="20"/>
          <w:szCs w:val="20"/>
        </w:rPr>
      </w:pPr>
      <w:r w:rsidRPr="00B93576">
        <w:rPr>
          <w:rFonts w:ascii="Arial" w:hAnsi="Arial" w:cs="Arial"/>
          <w:sz w:val="20"/>
          <w:szCs w:val="20"/>
        </w:rPr>
        <w:t>In performing outage coordination management under Section 9, and this Section 9.3.1.3, the CAISO may take into consideration the status of a Generating Unit as a Resource Adequacy Resource</w:t>
      </w:r>
      <w:ins w:id="2" w:author="Author">
        <w:r w:rsidR="003244C7">
          <w:rPr>
            <w:rFonts w:ascii="Arial" w:hAnsi="Arial" w:cs="Arial"/>
            <w:sz w:val="20"/>
            <w:szCs w:val="20"/>
          </w:rPr>
          <w:t>, including whether it is Listed Local RA Capacity</w:t>
        </w:r>
      </w:ins>
      <w:r w:rsidRPr="00B93576">
        <w:rPr>
          <w:rFonts w:ascii="Arial" w:hAnsi="Arial" w:cs="Arial"/>
          <w:sz w:val="20"/>
          <w:szCs w:val="20"/>
        </w:rPr>
        <w:t xml:space="preserve">.  The CAISO may deny, reschedule or cancel an Approved Maintenance Outage for facilities that comprise the CAISO Controlled Grid or Generating Units of Participating Generators if it determines that the outage is likely to have a detrimental effect on the availability of Resource Adequacy Capacity or the efficient use and reliable operation of the CAISO Controlled Grid or the facilities of a Connected Entity.   </w:t>
      </w:r>
    </w:p>
    <w:p w14:paraId="76B1958C" w14:textId="02F10211"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
          <w:bCs/>
          <w:sz w:val="20"/>
          <w:szCs w:val="20"/>
        </w:rPr>
        <w:t>9.3.1.3.1</w:t>
      </w:r>
      <w:r w:rsidRPr="00B93576">
        <w:rPr>
          <w:rFonts w:ascii="Arial" w:hAnsi="Arial" w:cs="Arial"/>
          <w:b/>
          <w:bCs/>
          <w:sz w:val="20"/>
          <w:szCs w:val="20"/>
        </w:rPr>
        <w:tab/>
      </w:r>
      <w:del w:id="3" w:author="Author">
        <w:r w:rsidRPr="00B93576" w:rsidDel="00C335CC">
          <w:rPr>
            <w:rFonts w:ascii="Arial" w:hAnsi="Arial" w:cs="Arial"/>
            <w:b/>
            <w:bCs/>
            <w:sz w:val="20"/>
            <w:szCs w:val="20"/>
          </w:rPr>
          <w:delText>Replacement Requirement for LSEs</w:delText>
        </w:r>
      </w:del>
      <w:ins w:id="4" w:author="Author">
        <w:r w:rsidR="00E8079E">
          <w:rPr>
            <w:rFonts w:ascii="Arial" w:hAnsi="Arial" w:cs="Arial"/>
            <w:b/>
            <w:bCs/>
            <w:sz w:val="20"/>
            <w:szCs w:val="20"/>
          </w:rPr>
          <w:t>Not Used</w:t>
        </w:r>
      </w:ins>
    </w:p>
    <w:p w14:paraId="15C313BF" w14:textId="25CD8E3C" w:rsidR="00B93576" w:rsidRPr="00B93576" w:rsidDel="00E8079E" w:rsidRDefault="00B93576" w:rsidP="00E8079E">
      <w:pPr>
        <w:widowControl w:val="0"/>
        <w:autoSpaceDE w:val="0"/>
        <w:autoSpaceDN w:val="0"/>
        <w:adjustRightInd w:val="0"/>
        <w:spacing w:line="480" w:lineRule="auto"/>
        <w:rPr>
          <w:del w:id="5" w:author="Author"/>
          <w:rFonts w:ascii="Arial" w:hAnsi="Arial" w:cs="Arial"/>
          <w:b/>
          <w:bCs/>
          <w:sz w:val="20"/>
          <w:szCs w:val="20"/>
        </w:rPr>
      </w:pPr>
      <w:del w:id="6" w:author="Author">
        <w:r w:rsidRPr="00B93576" w:rsidDel="00E8079E">
          <w:rPr>
            <w:rFonts w:ascii="Arial" w:hAnsi="Arial" w:cs="Arial"/>
            <w:b/>
            <w:bCs/>
            <w:sz w:val="20"/>
            <w:szCs w:val="20"/>
          </w:rPr>
          <w:delText>9.3.1.3.1.1</w:delText>
        </w:r>
        <w:r w:rsidRPr="00B93576" w:rsidDel="00E8079E">
          <w:rPr>
            <w:rFonts w:ascii="Arial" w:hAnsi="Arial" w:cs="Arial"/>
            <w:b/>
            <w:bCs/>
            <w:sz w:val="20"/>
            <w:szCs w:val="20"/>
          </w:rPr>
          <w:tab/>
        </w:r>
        <w:r w:rsidRPr="00B93576" w:rsidDel="00C335CC">
          <w:rPr>
            <w:rFonts w:ascii="Arial" w:hAnsi="Arial" w:cs="Arial"/>
            <w:b/>
            <w:bCs/>
            <w:sz w:val="20"/>
            <w:szCs w:val="20"/>
          </w:rPr>
          <w:delText>LSE RA Plans</w:delText>
        </w:r>
      </w:del>
    </w:p>
    <w:p w14:paraId="77D951D6" w14:textId="77777777" w:rsidR="00B93576" w:rsidRPr="00B93576" w:rsidDel="00C335CC" w:rsidRDefault="00B93576" w:rsidP="00E8079E">
      <w:pPr>
        <w:widowControl w:val="0"/>
        <w:autoSpaceDE w:val="0"/>
        <w:autoSpaceDN w:val="0"/>
        <w:adjustRightInd w:val="0"/>
        <w:spacing w:line="480" w:lineRule="auto"/>
        <w:rPr>
          <w:del w:id="7" w:author="Author"/>
          <w:rFonts w:ascii="Arial" w:hAnsi="Arial" w:cs="Arial"/>
          <w:sz w:val="20"/>
          <w:szCs w:val="20"/>
        </w:rPr>
      </w:pPr>
      <w:del w:id="8" w:author="Author">
        <w:r w:rsidRPr="00B93576" w:rsidDel="00C335CC">
          <w:rPr>
            <w:rFonts w:ascii="Arial" w:hAnsi="Arial" w:cs="Arial"/>
            <w:sz w:val="20"/>
            <w:szCs w:val="20"/>
          </w:rPr>
          <w:delText xml:space="preserve">Each Scheduling Coordinator for a Load Serving Entity shall submit to the CAISO a monthly Resource Adequacy Plan that meets the requirements set forth in Sections 40.2.2.4 or 40.2.3.4, as applicable.  Resource Adequacy Capacity included in the monthly Resource Adequacy Plan that, as of the due date for the plan, is scheduled to take an Approved Maintenance Outage during the period of designation may be subject to replacement.  To the extent that a resource included in a monthly Resource Adequacy Plan as Resource Adequacy Capacity is scheduled to take an Approved Maintenance Outage for all or portion of its capacity during the resource adequacy month, the capacity scheduled for outage is not operationally available to the CAISO </w:delText>
        </w:r>
        <w:r w:rsidRPr="00B93576" w:rsidDel="00C335CC">
          <w:rPr>
            <w:rFonts w:ascii="Arial" w:hAnsi="Arial" w:cs="Arial"/>
            <w:sz w:val="20"/>
            <w:szCs w:val="20"/>
          </w:rPr>
          <w:lastRenderedPageBreak/>
          <w:delText>and may be required by the ISO to be replaced with capacity from another resource(s) that is operationally available in the amount and for the duration of the scheduled outage during that month, as discussed in Sections 9.3.1.3.2.2 through 9.3.1.3.2.5.</w:delText>
        </w:r>
      </w:del>
    </w:p>
    <w:p w14:paraId="67257B92" w14:textId="5F1E5CEA" w:rsidR="00B93576" w:rsidRPr="00B93576" w:rsidDel="00E8079E" w:rsidRDefault="00B93576" w:rsidP="00E005BA">
      <w:pPr>
        <w:widowControl w:val="0"/>
        <w:autoSpaceDE w:val="0"/>
        <w:autoSpaceDN w:val="0"/>
        <w:adjustRightInd w:val="0"/>
        <w:spacing w:line="480" w:lineRule="auto"/>
        <w:rPr>
          <w:del w:id="9" w:author="Author"/>
          <w:rFonts w:ascii="Arial" w:hAnsi="Arial" w:cs="Arial"/>
          <w:b/>
          <w:bCs/>
          <w:kern w:val="32"/>
          <w:sz w:val="20"/>
          <w:szCs w:val="20"/>
        </w:rPr>
      </w:pPr>
      <w:del w:id="10" w:author="Author">
        <w:r w:rsidRPr="00B93576" w:rsidDel="00E8079E">
          <w:rPr>
            <w:rFonts w:ascii="Arial" w:hAnsi="Arial" w:cs="Arial"/>
            <w:b/>
            <w:bCs/>
            <w:kern w:val="32"/>
            <w:sz w:val="20"/>
            <w:szCs w:val="20"/>
          </w:rPr>
          <w:delText>9.3.1.3.1.2</w:delText>
        </w:r>
        <w:r w:rsidRPr="00B93576" w:rsidDel="00E8079E">
          <w:rPr>
            <w:rFonts w:ascii="Arial" w:hAnsi="Arial" w:cs="Arial"/>
            <w:b/>
            <w:bCs/>
            <w:kern w:val="32"/>
            <w:sz w:val="20"/>
            <w:szCs w:val="20"/>
          </w:rPr>
          <w:tab/>
        </w:r>
        <w:r w:rsidRPr="00B93576" w:rsidDel="00C335CC">
          <w:rPr>
            <w:rFonts w:ascii="Arial" w:hAnsi="Arial" w:cs="Arial"/>
            <w:b/>
            <w:bCs/>
            <w:kern w:val="32"/>
            <w:sz w:val="20"/>
            <w:szCs w:val="20"/>
          </w:rPr>
          <w:delText>RA Resource Pending Maintenance Outage Requests</w:delText>
        </w:r>
      </w:del>
    </w:p>
    <w:p w14:paraId="2402818F" w14:textId="77777777" w:rsidR="00B93576" w:rsidRPr="00B93576" w:rsidDel="00C335CC" w:rsidRDefault="00B93576" w:rsidP="00E005BA">
      <w:pPr>
        <w:widowControl w:val="0"/>
        <w:autoSpaceDE w:val="0"/>
        <w:autoSpaceDN w:val="0"/>
        <w:adjustRightInd w:val="0"/>
        <w:spacing w:line="480" w:lineRule="auto"/>
        <w:rPr>
          <w:del w:id="11" w:author="Author"/>
          <w:rFonts w:ascii="Arial" w:hAnsi="Arial" w:cs="Arial"/>
          <w:kern w:val="32"/>
          <w:sz w:val="20"/>
          <w:szCs w:val="20"/>
        </w:rPr>
      </w:pPr>
      <w:del w:id="12" w:author="Author">
        <w:r w:rsidRPr="00B93576" w:rsidDel="00C335CC">
          <w:rPr>
            <w:rFonts w:ascii="Arial" w:hAnsi="Arial" w:cs="Arial"/>
            <w:kern w:val="32"/>
            <w:sz w:val="20"/>
            <w:szCs w:val="20"/>
          </w:rPr>
          <w:delText xml:space="preserve">If a Resource Adequacy Resource requested a planned Maintenance Outage, or change to an Approved Maintenance Outage, more than forty-five days prior to the first day of the resource adequacy month but does not receive approval or denial of the request by the CAISO Outage Coordination Office as of the due date for the Resource Adequacy Plans and Supply Plans, the CAISO Outage Coordination Office, as part of the validation under Sections 9.3.1.3.2.3 and 40.7(b), will determine whether the outage should be approved and, if so, whether it must be replaced in the Resource Adequacy Plan with capacity from another resource that is operationally available in the amount and for the duration of the scheduled outage during the month.  </w:delText>
        </w:r>
      </w:del>
    </w:p>
    <w:p w14:paraId="0F31058C" w14:textId="2ADF5487" w:rsidR="00B93576" w:rsidDel="00695F85" w:rsidRDefault="00B93576" w:rsidP="00E8079E">
      <w:pPr>
        <w:widowControl w:val="0"/>
        <w:autoSpaceDE w:val="0"/>
        <w:autoSpaceDN w:val="0"/>
        <w:adjustRightInd w:val="0"/>
        <w:spacing w:line="480" w:lineRule="auto"/>
        <w:rPr>
          <w:del w:id="13" w:author="Author"/>
          <w:rFonts w:ascii="Arial" w:hAnsi="Arial" w:cs="Arial"/>
          <w:b/>
          <w:bCs/>
          <w:sz w:val="20"/>
          <w:szCs w:val="20"/>
        </w:rPr>
      </w:pPr>
      <w:del w:id="14" w:author="Author">
        <w:r w:rsidRPr="00B93576" w:rsidDel="00693DE7">
          <w:rPr>
            <w:rFonts w:ascii="Arial" w:hAnsi="Arial" w:cs="Arial"/>
            <w:b/>
            <w:bCs/>
            <w:sz w:val="20"/>
            <w:szCs w:val="20"/>
          </w:rPr>
          <w:delText>9.3.1.3.1.3</w:delText>
        </w:r>
        <w:r w:rsidRPr="00B93576" w:rsidDel="00693DE7">
          <w:rPr>
            <w:rFonts w:ascii="Arial" w:hAnsi="Arial" w:cs="Arial"/>
            <w:b/>
            <w:bCs/>
            <w:sz w:val="20"/>
            <w:szCs w:val="20"/>
          </w:rPr>
          <w:tab/>
        </w:r>
        <w:r w:rsidRPr="00B93576" w:rsidDel="00C335CC">
          <w:rPr>
            <w:rFonts w:ascii="Arial" w:hAnsi="Arial" w:cs="Arial"/>
            <w:b/>
            <w:bCs/>
            <w:sz w:val="20"/>
            <w:szCs w:val="20"/>
          </w:rPr>
          <w:delText>Optional List of Specified RA Replacement Capacity</w:delText>
        </w:r>
      </w:del>
    </w:p>
    <w:p w14:paraId="66AE80FB" w14:textId="7C6CE4AE" w:rsidR="00B93576" w:rsidRPr="00B93576" w:rsidDel="00693DE7" w:rsidRDefault="00B93576" w:rsidP="0088272F">
      <w:pPr>
        <w:widowControl w:val="0"/>
        <w:autoSpaceDE w:val="0"/>
        <w:autoSpaceDN w:val="0"/>
        <w:adjustRightInd w:val="0"/>
        <w:spacing w:line="480" w:lineRule="auto"/>
        <w:rPr>
          <w:del w:id="15" w:author="Author"/>
          <w:sz w:val="20"/>
          <w:szCs w:val="20"/>
        </w:rPr>
      </w:pPr>
    </w:p>
    <w:p w14:paraId="4F971511" w14:textId="77777777" w:rsidR="00B93576" w:rsidRPr="00B93576" w:rsidDel="00C335CC" w:rsidRDefault="00B93576" w:rsidP="00FD5A3E">
      <w:pPr>
        <w:widowControl w:val="0"/>
        <w:autoSpaceDE w:val="0"/>
        <w:autoSpaceDN w:val="0"/>
        <w:adjustRightInd w:val="0"/>
        <w:spacing w:line="480" w:lineRule="auto"/>
        <w:rPr>
          <w:del w:id="16" w:author="Author"/>
          <w:sz w:val="20"/>
          <w:szCs w:val="20"/>
        </w:rPr>
      </w:pPr>
      <w:del w:id="17" w:author="Author">
        <w:r w:rsidRPr="00B93576" w:rsidDel="00C335CC">
          <w:rPr>
            <w:rFonts w:ascii="Arial" w:hAnsi="Arial" w:cs="Arial"/>
            <w:sz w:val="20"/>
            <w:szCs w:val="20"/>
          </w:rPr>
          <w:delText xml:space="preserve">A Scheduling Coordinator for a Load Serving Entity may include with a monthly Resource Adequacy Plan a list of Specified RA Replacement Capacity for the CAISO’s use as RA Replacement Capacity to replace specific Resource Adequacy Capacity identified by the Load Serving Entity that is in its plan and that is scheduled to take an Approved Maintenance Outage during the month, as provided in Sections 9.3.1.3.2.2 and 40.2.2.4.  If the Scheduling Coordinator for a Load Serving Entity opts to include a list of Specified RA Replacement Capacity, the CAISO, in its discretion, will use the specified capacity as RA Replacement Capacity to automatically replace the identified Resource Adequacy Capacity included in that Load Serving Entity’s Resource Adequacy Plan in the amount and for the days specified by the Load Serving Entity that the Resource Adequacy Resource is scheduled to take an Approved Maintenance Outage during the month.  The Specified RA Replacement Capacity will not be subject to the must-offer obligations in Section 40.6 nor the standard capacity product provisions in Section 40.9, unless the specified capacity is used by the CAISO as RA Replacement Capacity as provided in Section 9.3.1.3.2.2.  The list of Specified RA Replacement Capacity included with a monthly Resource </w:delText>
        </w:r>
        <w:r w:rsidRPr="00B93576" w:rsidDel="00C335CC">
          <w:rPr>
            <w:rFonts w:ascii="Arial" w:hAnsi="Arial" w:cs="Arial"/>
            <w:sz w:val="20"/>
            <w:szCs w:val="20"/>
          </w:rPr>
          <w:lastRenderedPageBreak/>
          <w:delText xml:space="preserve">Adequacy Plan shall: </w:delText>
        </w:r>
      </w:del>
    </w:p>
    <w:p w14:paraId="72101EFD" w14:textId="77777777" w:rsidR="00B93576" w:rsidRPr="00B93576" w:rsidDel="00C335CC" w:rsidRDefault="00B93576" w:rsidP="00E005BA">
      <w:pPr>
        <w:widowControl w:val="0"/>
        <w:autoSpaceDE w:val="0"/>
        <w:autoSpaceDN w:val="0"/>
        <w:adjustRightInd w:val="0"/>
        <w:spacing w:line="480" w:lineRule="auto"/>
        <w:rPr>
          <w:del w:id="18" w:author="Author"/>
          <w:sz w:val="20"/>
          <w:szCs w:val="20"/>
          <w:highlight w:val="yellow"/>
        </w:rPr>
      </w:pPr>
      <w:del w:id="19" w:author="Author">
        <w:r w:rsidRPr="00B93576" w:rsidDel="00C335CC">
          <w:rPr>
            <w:rFonts w:ascii="Arial" w:hAnsi="Arial" w:cs="Arial"/>
            <w:sz w:val="20"/>
            <w:szCs w:val="20"/>
          </w:rPr>
          <w:delText>(a)</w:delText>
        </w:r>
        <w:r w:rsidRPr="00B93576" w:rsidDel="00C335CC">
          <w:rPr>
            <w:rFonts w:ascii="Arial" w:hAnsi="Arial" w:cs="Arial"/>
            <w:sz w:val="20"/>
            <w:szCs w:val="20"/>
          </w:rPr>
          <w:tab/>
          <w:delText xml:space="preserve">Identify the resource being replaced, </w:delText>
        </w:r>
      </w:del>
    </w:p>
    <w:p w14:paraId="6F81CCBD" w14:textId="77777777" w:rsidR="00B93576" w:rsidRPr="00B93576" w:rsidDel="00C335CC" w:rsidRDefault="00B93576" w:rsidP="00E005BA">
      <w:pPr>
        <w:widowControl w:val="0"/>
        <w:autoSpaceDE w:val="0"/>
        <w:autoSpaceDN w:val="0"/>
        <w:adjustRightInd w:val="0"/>
        <w:spacing w:line="480" w:lineRule="auto"/>
        <w:rPr>
          <w:del w:id="20" w:author="Author"/>
          <w:sz w:val="20"/>
          <w:szCs w:val="20"/>
        </w:rPr>
      </w:pPr>
      <w:del w:id="21" w:author="Author">
        <w:r w:rsidRPr="00B93576" w:rsidDel="00C335CC">
          <w:rPr>
            <w:rFonts w:ascii="Arial" w:hAnsi="Arial" w:cs="Arial"/>
            <w:sz w:val="20"/>
            <w:szCs w:val="20"/>
          </w:rPr>
          <w:delText>(b)</w:delText>
        </w:r>
        <w:r w:rsidRPr="00B93576" w:rsidDel="00C335CC">
          <w:rPr>
            <w:rFonts w:ascii="Arial" w:hAnsi="Arial" w:cs="Arial"/>
            <w:sz w:val="20"/>
            <w:szCs w:val="20"/>
          </w:rPr>
          <w:tab/>
          <w:delText>Identify the resource that will provide the Specified RA Replacement Capacity, the MW amount and time period of the replacement, and other information as may be required in the Business Practice Manual, and</w:delText>
        </w:r>
      </w:del>
    </w:p>
    <w:p w14:paraId="6198602D" w14:textId="77777777" w:rsidR="00B93576" w:rsidRPr="00B93576" w:rsidDel="00C335CC" w:rsidRDefault="00B93576" w:rsidP="00E005BA">
      <w:pPr>
        <w:widowControl w:val="0"/>
        <w:autoSpaceDE w:val="0"/>
        <w:autoSpaceDN w:val="0"/>
        <w:adjustRightInd w:val="0"/>
        <w:spacing w:line="480" w:lineRule="auto"/>
        <w:rPr>
          <w:del w:id="22" w:author="Author"/>
          <w:sz w:val="20"/>
          <w:szCs w:val="20"/>
        </w:rPr>
      </w:pPr>
      <w:del w:id="23" w:author="Author">
        <w:r w:rsidRPr="00B93576" w:rsidDel="00C335CC">
          <w:rPr>
            <w:rFonts w:ascii="Arial" w:hAnsi="Arial" w:cs="Arial"/>
            <w:sz w:val="20"/>
            <w:szCs w:val="20"/>
          </w:rPr>
          <w:delText>(c)</w:delText>
        </w:r>
        <w:r w:rsidRPr="00B93576" w:rsidDel="00C335CC">
          <w:rPr>
            <w:rFonts w:ascii="Arial" w:hAnsi="Arial" w:cs="Arial"/>
            <w:sz w:val="20"/>
            <w:szCs w:val="20"/>
          </w:rPr>
          <w:tab/>
          <w:delText>Be submitted in the format required by the Business Practice Manual.</w:delText>
        </w:r>
      </w:del>
    </w:p>
    <w:p w14:paraId="2DAE7F62" w14:textId="10AE1FA5" w:rsidR="00B93576" w:rsidRPr="00B93576" w:rsidDel="00E8079E" w:rsidRDefault="00B93576" w:rsidP="00E005BA">
      <w:pPr>
        <w:widowControl w:val="0"/>
        <w:autoSpaceDE w:val="0"/>
        <w:autoSpaceDN w:val="0"/>
        <w:adjustRightInd w:val="0"/>
        <w:spacing w:line="480" w:lineRule="auto"/>
        <w:rPr>
          <w:del w:id="24" w:author="Author"/>
          <w:sz w:val="20"/>
          <w:szCs w:val="20"/>
        </w:rPr>
      </w:pPr>
    </w:p>
    <w:p w14:paraId="1A598EB2" w14:textId="6E029DCD" w:rsidR="00B93576" w:rsidRPr="00B93576" w:rsidDel="00E8079E" w:rsidRDefault="00B93576" w:rsidP="00E005BA">
      <w:pPr>
        <w:widowControl w:val="0"/>
        <w:autoSpaceDE w:val="0"/>
        <w:autoSpaceDN w:val="0"/>
        <w:adjustRightInd w:val="0"/>
        <w:spacing w:line="480" w:lineRule="auto"/>
        <w:rPr>
          <w:del w:id="25" w:author="Author"/>
          <w:sz w:val="20"/>
          <w:szCs w:val="20"/>
        </w:rPr>
      </w:pPr>
      <w:del w:id="26" w:author="Author">
        <w:r w:rsidRPr="00B93576" w:rsidDel="00E8079E">
          <w:rPr>
            <w:rFonts w:ascii="Arial" w:hAnsi="Arial" w:cs="Arial"/>
            <w:b/>
            <w:bCs/>
            <w:sz w:val="20"/>
            <w:szCs w:val="20"/>
          </w:rPr>
          <w:delText>9.3.1.3.1.4</w:delText>
        </w:r>
        <w:r w:rsidRPr="00B93576" w:rsidDel="00E8079E">
          <w:rPr>
            <w:rFonts w:ascii="Arial" w:hAnsi="Arial" w:cs="Arial"/>
            <w:b/>
            <w:bCs/>
            <w:sz w:val="20"/>
            <w:szCs w:val="20"/>
          </w:rPr>
          <w:tab/>
        </w:r>
        <w:r w:rsidRPr="00B93576" w:rsidDel="00C335CC">
          <w:rPr>
            <w:rFonts w:ascii="Arial" w:hAnsi="Arial" w:cs="Arial"/>
            <w:b/>
            <w:bCs/>
            <w:sz w:val="20"/>
            <w:szCs w:val="20"/>
          </w:rPr>
          <w:delText>Optional List of Non-Specified RA Capacity</w:delText>
        </w:r>
      </w:del>
    </w:p>
    <w:p w14:paraId="78C41010" w14:textId="756CA5A6" w:rsidR="00B93576" w:rsidRPr="00B93576" w:rsidDel="00E8079E" w:rsidRDefault="00B93576" w:rsidP="00E005BA">
      <w:pPr>
        <w:widowControl w:val="0"/>
        <w:autoSpaceDE w:val="0"/>
        <w:autoSpaceDN w:val="0"/>
        <w:adjustRightInd w:val="0"/>
        <w:spacing w:line="480" w:lineRule="auto"/>
        <w:rPr>
          <w:del w:id="27" w:author="Author"/>
          <w:sz w:val="20"/>
          <w:szCs w:val="20"/>
        </w:rPr>
      </w:pPr>
    </w:p>
    <w:p w14:paraId="14A92802" w14:textId="77777777" w:rsidR="00B93576" w:rsidRPr="00B93576" w:rsidDel="00C335CC" w:rsidRDefault="00B93576" w:rsidP="00E8079E">
      <w:pPr>
        <w:widowControl w:val="0"/>
        <w:autoSpaceDE w:val="0"/>
        <w:autoSpaceDN w:val="0"/>
        <w:adjustRightInd w:val="0"/>
        <w:spacing w:line="480" w:lineRule="auto"/>
        <w:rPr>
          <w:del w:id="28" w:author="Author"/>
          <w:sz w:val="20"/>
          <w:szCs w:val="20"/>
        </w:rPr>
      </w:pPr>
      <w:del w:id="29" w:author="Author">
        <w:r w:rsidRPr="00B93576" w:rsidDel="00C335CC">
          <w:rPr>
            <w:rFonts w:ascii="Arial" w:hAnsi="Arial" w:cs="Arial"/>
            <w:sz w:val="20"/>
            <w:szCs w:val="20"/>
          </w:rPr>
          <w:delText xml:space="preserve">A Scheduling Coordinator for a Load Serving Entity may include with a monthly Resource Adequacy Plan a list of Non-Specified RA Capacity for the CAISO’s use as RA Replacement Capacity to replace Resource Adequacy Capacity included in that Load Serving Entity’s monthly Resource Adequacy Plan that is scheduled to take an Approved Maintenance Outage during the month, as provided in Sections 9.3.1.3.2.3, 9.3.1.3.2.4 and 40.2.2.4.  If the Scheduling Coordinator for a Load Serving Entity opts to include a list of Non-Specified RA Capacity in its plan, the CAISO, in its discretion, will select capacity from the list and use the selected capacity as RA Replacement Capacity to automatically replace Resource Adequacy Capacity included in that Load Serving Entity’s Resource Adequacy Plan in the amount and for the days on which the CAISO’s validation of the plan determines that the designated capacity scheduled to take an Approved Maintenance Outage during the resource adequacy month must be replaced.  The listed Non-Specified RA Capacity will not be subject to the must-offer obligations in Section 40.6 nor the standard capacity product provisions in Section 40.9, unless the Non-Specified Capacity is selected by the CAISO and used as RA Replacement Capacity as provided in Section 9.3.1.3.2.4.  The list of Non-Specified RA Capacity included with a monthly Resource Adequacy Plan shall: </w:delText>
        </w:r>
      </w:del>
    </w:p>
    <w:p w14:paraId="3870814F" w14:textId="77777777" w:rsidR="00B93576" w:rsidRPr="00B93576" w:rsidDel="00C335CC" w:rsidRDefault="00B93576" w:rsidP="00E005BA">
      <w:pPr>
        <w:widowControl w:val="0"/>
        <w:autoSpaceDE w:val="0"/>
        <w:autoSpaceDN w:val="0"/>
        <w:adjustRightInd w:val="0"/>
        <w:spacing w:line="480" w:lineRule="auto"/>
        <w:rPr>
          <w:del w:id="30" w:author="Author"/>
          <w:sz w:val="20"/>
          <w:szCs w:val="20"/>
        </w:rPr>
      </w:pPr>
      <w:del w:id="31" w:author="Author">
        <w:r w:rsidRPr="00B93576" w:rsidDel="00C335CC">
          <w:rPr>
            <w:rFonts w:ascii="Arial" w:hAnsi="Arial" w:cs="Arial"/>
            <w:sz w:val="20"/>
            <w:szCs w:val="20"/>
          </w:rPr>
          <w:delText>(a)</w:delText>
        </w:r>
        <w:r w:rsidRPr="00B93576" w:rsidDel="00C335CC">
          <w:rPr>
            <w:rFonts w:ascii="Arial" w:hAnsi="Arial" w:cs="Arial"/>
            <w:sz w:val="20"/>
            <w:szCs w:val="20"/>
          </w:rPr>
          <w:tab/>
          <w:delText xml:space="preserve">Rank each resource that has available Non-Specified RA Capacity in the order of use preferred by the Load Serving Entity; </w:delText>
        </w:r>
      </w:del>
    </w:p>
    <w:p w14:paraId="4F1D9076" w14:textId="77777777" w:rsidR="00B93576" w:rsidRPr="00B93576" w:rsidDel="00C335CC" w:rsidRDefault="00B93576" w:rsidP="00E005BA">
      <w:pPr>
        <w:widowControl w:val="0"/>
        <w:autoSpaceDE w:val="0"/>
        <w:autoSpaceDN w:val="0"/>
        <w:adjustRightInd w:val="0"/>
        <w:spacing w:line="480" w:lineRule="auto"/>
        <w:rPr>
          <w:del w:id="32" w:author="Author"/>
          <w:sz w:val="20"/>
          <w:szCs w:val="20"/>
        </w:rPr>
      </w:pPr>
      <w:del w:id="33" w:author="Author">
        <w:r w:rsidRPr="00B93576" w:rsidDel="00C335CC">
          <w:rPr>
            <w:rFonts w:ascii="Arial" w:hAnsi="Arial" w:cs="Arial"/>
            <w:sz w:val="20"/>
            <w:szCs w:val="20"/>
          </w:rPr>
          <w:delText>(b)</w:delText>
        </w:r>
        <w:r w:rsidRPr="00B93576" w:rsidDel="00C335CC">
          <w:rPr>
            <w:rFonts w:ascii="Arial" w:hAnsi="Arial" w:cs="Arial"/>
            <w:sz w:val="20"/>
            <w:szCs w:val="20"/>
          </w:rPr>
          <w:tab/>
          <w:delText xml:space="preserve">Provide the identity of the resource, the MW amount of available capacity, the time periods when the capacity is available, and other information as may be specified in the Business Practice Manual; </w:delText>
        </w:r>
      </w:del>
    </w:p>
    <w:p w14:paraId="3C3BD3C3" w14:textId="77777777" w:rsidR="00B93576" w:rsidRPr="00B93576" w:rsidDel="00C335CC" w:rsidRDefault="00B93576" w:rsidP="00E005BA">
      <w:pPr>
        <w:widowControl w:val="0"/>
        <w:autoSpaceDE w:val="0"/>
        <w:autoSpaceDN w:val="0"/>
        <w:adjustRightInd w:val="0"/>
        <w:spacing w:line="480" w:lineRule="auto"/>
        <w:rPr>
          <w:del w:id="34" w:author="Author"/>
          <w:sz w:val="20"/>
          <w:szCs w:val="20"/>
        </w:rPr>
      </w:pPr>
      <w:del w:id="35" w:author="Author">
        <w:r w:rsidRPr="00B93576" w:rsidDel="00C335CC">
          <w:rPr>
            <w:rFonts w:ascii="Arial" w:hAnsi="Arial" w:cs="Arial"/>
            <w:sz w:val="20"/>
            <w:szCs w:val="20"/>
          </w:rPr>
          <w:delText>(c)</w:delText>
        </w:r>
        <w:r w:rsidRPr="00B93576" w:rsidDel="00C335CC">
          <w:rPr>
            <w:rFonts w:ascii="Arial" w:hAnsi="Arial" w:cs="Arial"/>
            <w:sz w:val="20"/>
            <w:szCs w:val="20"/>
          </w:rPr>
          <w:tab/>
          <w:delText xml:space="preserve">Indicate the willingness of the Load Serving Entity to offer each resource that has available Non-Specified RA Capacity for procurement as backstop capacity under the Capacity Procurement Mechanism pursuant to Section 43; and  </w:delText>
        </w:r>
      </w:del>
    </w:p>
    <w:p w14:paraId="5E37B1F6" w14:textId="77777777" w:rsidR="00B93576" w:rsidRPr="00B93576" w:rsidDel="00C335CC" w:rsidRDefault="00B93576" w:rsidP="00E005BA">
      <w:pPr>
        <w:widowControl w:val="0"/>
        <w:autoSpaceDE w:val="0"/>
        <w:autoSpaceDN w:val="0"/>
        <w:adjustRightInd w:val="0"/>
        <w:spacing w:line="480" w:lineRule="auto"/>
        <w:rPr>
          <w:del w:id="36" w:author="Author"/>
          <w:sz w:val="20"/>
          <w:szCs w:val="20"/>
        </w:rPr>
      </w:pPr>
      <w:del w:id="37" w:author="Author">
        <w:r w:rsidRPr="00B93576" w:rsidDel="00C335CC">
          <w:rPr>
            <w:rFonts w:ascii="Arial" w:hAnsi="Arial" w:cs="Arial"/>
            <w:sz w:val="20"/>
            <w:szCs w:val="20"/>
          </w:rPr>
          <w:delText>(d)</w:delText>
        </w:r>
        <w:r w:rsidRPr="00B93576" w:rsidDel="00C335CC">
          <w:rPr>
            <w:rFonts w:ascii="Arial" w:hAnsi="Arial" w:cs="Arial"/>
            <w:sz w:val="20"/>
            <w:szCs w:val="20"/>
          </w:rPr>
          <w:tab/>
          <w:delText>Be submitted in the format required by the Business Practice Manual.</w:delText>
        </w:r>
      </w:del>
    </w:p>
    <w:p w14:paraId="19B30735" w14:textId="660A870F" w:rsidR="00B93576" w:rsidRPr="00B93576" w:rsidDel="004F25DC" w:rsidRDefault="00B93576" w:rsidP="00E005BA">
      <w:pPr>
        <w:widowControl w:val="0"/>
        <w:autoSpaceDE w:val="0"/>
        <w:autoSpaceDN w:val="0"/>
        <w:adjustRightInd w:val="0"/>
        <w:spacing w:line="480" w:lineRule="auto"/>
        <w:ind w:left="1440" w:hanging="720"/>
        <w:rPr>
          <w:del w:id="38" w:author="Author"/>
          <w:b/>
          <w:bCs/>
          <w:sz w:val="20"/>
          <w:szCs w:val="20"/>
        </w:rPr>
      </w:pPr>
      <w:del w:id="39" w:author="Author">
        <w:r w:rsidRPr="00B93576" w:rsidDel="004F25DC">
          <w:rPr>
            <w:rFonts w:ascii="Arial" w:hAnsi="Arial" w:cs="Arial"/>
            <w:sz w:val="20"/>
            <w:szCs w:val="20"/>
          </w:rPr>
          <w:delText xml:space="preserve">   </w:delText>
        </w:r>
      </w:del>
    </w:p>
    <w:p w14:paraId="042831C2" w14:textId="37456BD5" w:rsidR="00B93576" w:rsidRPr="00B93576" w:rsidDel="004F25DC" w:rsidRDefault="00B93576" w:rsidP="00E8079E">
      <w:pPr>
        <w:widowControl w:val="0"/>
        <w:autoSpaceDE w:val="0"/>
        <w:autoSpaceDN w:val="0"/>
        <w:adjustRightInd w:val="0"/>
        <w:spacing w:line="480" w:lineRule="auto"/>
        <w:rPr>
          <w:del w:id="40" w:author="Author"/>
          <w:sz w:val="20"/>
          <w:szCs w:val="20"/>
        </w:rPr>
      </w:pPr>
      <w:r w:rsidRPr="00B93576">
        <w:rPr>
          <w:rFonts w:ascii="Arial" w:hAnsi="Arial" w:cs="Arial"/>
          <w:b/>
          <w:bCs/>
          <w:sz w:val="20"/>
          <w:szCs w:val="20"/>
        </w:rPr>
        <w:t>9.3.1.3.2</w:t>
      </w:r>
      <w:del w:id="41" w:author="Author">
        <w:r w:rsidRPr="00B93576" w:rsidDel="004F25DC">
          <w:rPr>
            <w:rFonts w:ascii="Arial" w:hAnsi="Arial" w:cs="Arial"/>
            <w:b/>
            <w:bCs/>
            <w:sz w:val="20"/>
            <w:szCs w:val="20"/>
          </w:rPr>
          <w:tab/>
          <w:delText>CAISO Replacement Determination For LSE RA Plans</w:delText>
        </w:r>
      </w:del>
      <w:ins w:id="42" w:author="Author">
        <w:r w:rsidR="00E8079E">
          <w:rPr>
            <w:rFonts w:ascii="Arial" w:hAnsi="Arial" w:cs="Arial"/>
            <w:b/>
            <w:bCs/>
            <w:sz w:val="20"/>
            <w:szCs w:val="20"/>
          </w:rPr>
          <w:t>Not Used</w:t>
        </w:r>
      </w:ins>
    </w:p>
    <w:p w14:paraId="1509871E" w14:textId="301157C5" w:rsidR="00B93576" w:rsidRPr="00B93576" w:rsidDel="004F25DC" w:rsidRDefault="00B93576" w:rsidP="00E005BA">
      <w:pPr>
        <w:widowControl w:val="0"/>
        <w:autoSpaceDE w:val="0"/>
        <w:autoSpaceDN w:val="0"/>
        <w:adjustRightInd w:val="0"/>
        <w:spacing w:line="480" w:lineRule="auto"/>
        <w:ind w:left="1440" w:hanging="720"/>
        <w:rPr>
          <w:del w:id="43" w:author="Author"/>
          <w:b/>
          <w:bCs/>
          <w:sz w:val="20"/>
          <w:szCs w:val="20"/>
        </w:rPr>
      </w:pPr>
      <w:del w:id="44" w:author="Author">
        <w:r w:rsidRPr="00B93576" w:rsidDel="004F25DC">
          <w:rPr>
            <w:rFonts w:ascii="Arial" w:hAnsi="Arial" w:cs="Arial"/>
            <w:b/>
            <w:bCs/>
            <w:sz w:val="20"/>
            <w:szCs w:val="20"/>
          </w:rPr>
          <w:delText>9.3.1.3.2.1</w:delText>
        </w:r>
        <w:r w:rsidRPr="00B93576" w:rsidDel="004F25DC">
          <w:rPr>
            <w:rFonts w:ascii="Arial" w:hAnsi="Arial" w:cs="Arial"/>
            <w:b/>
            <w:bCs/>
            <w:sz w:val="20"/>
            <w:szCs w:val="20"/>
          </w:rPr>
          <w:tab/>
          <w:delText>Review of LSE RA Plans</w:delText>
        </w:r>
      </w:del>
    </w:p>
    <w:p w14:paraId="299140BF" w14:textId="15A278AF" w:rsidR="00B93576" w:rsidRPr="00B93576" w:rsidDel="004F25DC" w:rsidRDefault="00B93576" w:rsidP="00E005BA">
      <w:pPr>
        <w:widowControl w:val="0"/>
        <w:autoSpaceDE w:val="0"/>
        <w:autoSpaceDN w:val="0"/>
        <w:adjustRightInd w:val="0"/>
        <w:spacing w:line="480" w:lineRule="auto"/>
        <w:ind w:left="1440" w:hanging="720"/>
        <w:rPr>
          <w:del w:id="45" w:author="Author"/>
          <w:sz w:val="20"/>
          <w:szCs w:val="20"/>
        </w:rPr>
      </w:pPr>
      <w:del w:id="46" w:author="Author">
        <w:r w:rsidRPr="00B93576" w:rsidDel="004F25DC">
          <w:rPr>
            <w:rFonts w:ascii="Arial" w:hAnsi="Arial" w:cs="Arial"/>
            <w:sz w:val="20"/>
            <w:szCs w:val="20"/>
          </w:rPr>
          <w:delText xml:space="preserve">The CAISO shall review each monthly Resource Adequacy Plan pursuant to Section 40.7(b) to validate that the capacity provided is equal to or greater than the applicable forecasted monthly Demand and Reserve Margin for the Load Serving Entity and shall provide the results of this review to the Local Regulatory Authority.  Additionally, the CAISO will review each monthly Resource Adequacy Plan to identify any Resource Adequacy Capacity included in the plan that will not be operationally available to the CAISO due to an Approved Maintenance Outage scheduled to occur during the month.  </w:delText>
        </w:r>
      </w:del>
    </w:p>
    <w:p w14:paraId="446DB7BA" w14:textId="14FC989C" w:rsidR="00B93576" w:rsidRPr="00B93576" w:rsidDel="004F25DC" w:rsidRDefault="00B93576" w:rsidP="00E005BA">
      <w:pPr>
        <w:widowControl w:val="0"/>
        <w:autoSpaceDE w:val="0"/>
        <w:autoSpaceDN w:val="0"/>
        <w:adjustRightInd w:val="0"/>
        <w:spacing w:line="480" w:lineRule="auto"/>
        <w:ind w:left="1440" w:hanging="720"/>
        <w:rPr>
          <w:del w:id="47" w:author="Author"/>
          <w:sz w:val="20"/>
          <w:szCs w:val="20"/>
        </w:rPr>
      </w:pPr>
    </w:p>
    <w:p w14:paraId="402E3A54" w14:textId="31D0928C" w:rsidR="00B93576" w:rsidRPr="00B93576" w:rsidDel="00C335CC" w:rsidRDefault="00B93576" w:rsidP="00E005BA">
      <w:pPr>
        <w:widowControl w:val="0"/>
        <w:autoSpaceDE w:val="0"/>
        <w:autoSpaceDN w:val="0"/>
        <w:adjustRightInd w:val="0"/>
        <w:spacing w:line="480" w:lineRule="auto"/>
        <w:ind w:left="1440" w:hanging="720"/>
        <w:rPr>
          <w:del w:id="48" w:author="Author"/>
          <w:sz w:val="20"/>
          <w:szCs w:val="20"/>
        </w:rPr>
      </w:pPr>
      <w:del w:id="49" w:author="Author">
        <w:r w:rsidRPr="00B93576" w:rsidDel="004F25DC">
          <w:rPr>
            <w:rFonts w:ascii="Arial" w:hAnsi="Arial" w:cs="Arial"/>
            <w:b/>
            <w:bCs/>
            <w:sz w:val="20"/>
            <w:szCs w:val="20"/>
          </w:rPr>
          <w:delText>9.3.1.3.2.2</w:delText>
        </w:r>
        <w:r w:rsidRPr="00B93576" w:rsidDel="004F25DC">
          <w:rPr>
            <w:rFonts w:ascii="Arial" w:hAnsi="Arial" w:cs="Arial"/>
            <w:b/>
            <w:bCs/>
            <w:sz w:val="20"/>
            <w:szCs w:val="20"/>
          </w:rPr>
          <w:tab/>
        </w:r>
        <w:r w:rsidRPr="00B93576" w:rsidDel="00C335CC">
          <w:rPr>
            <w:rFonts w:ascii="Arial" w:hAnsi="Arial" w:cs="Arial"/>
            <w:b/>
            <w:bCs/>
            <w:sz w:val="20"/>
            <w:szCs w:val="20"/>
          </w:rPr>
          <w:delText xml:space="preserve">Replacement By Specified RA Replacement Capacity </w:delText>
        </w:r>
      </w:del>
    </w:p>
    <w:p w14:paraId="48808799" w14:textId="7D46924F" w:rsidR="00B93576" w:rsidRPr="00B93576" w:rsidDel="00E8079E" w:rsidRDefault="00B93576" w:rsidP="00E005BA">
      <w:pPr>
        <w:widowControl w:val="0"/>
        <w:autoSpaceDE w:val="0"/>
        <w:autoSpaceDN w:val="0"/>
        <w:adjustRightInd w:val="0"/>
        <w:spacing w:line="480" w:lineRule="auto"/>
        <w:ind w:left="1440" w:hanging="720"/>
        <w:rPr>
          <w:del w:id="50" w:author="Author"/>
          <w:sz w:val="20"/>
          <w:szCs w:val="20"/>
        </w:rPr>
      </w:pPr>
      <w:del w:id="51" w:author="Author">
        <w:r w:rsidRPr="00B93576" w:rsidDel="00C335CC">
          <w:rPr>
            <w:rFonts w:ascii="Arial" w:hAnsi="Arial" w:cs="Arial"/>
            <w:sz w:val="20"/>
            <w:szCs w:val="20"/>
          </w:rPr>
          <w:delText xml:space="preserve">If the review performed by the CAISO under Section 9.3.1.3.2.1 validates that a monthly Resource Adequacy Plan includes no capacity that will be operationally unavailable to the CAISO due to an Approved Maintenance Outage scheduled to occur during the month, no replacement by Specified RA Replacement Capacity will occur.  </w:delText>
        </w:r>
        <w:r w:rsidRPr="00B93576" w:rsidDel="00693DE7">
          <w:rPr>
            <w:rFonts w:ascii="Arial" w:hAnsi="Arial" w:cs="Arial"/>
            <w:sz w:val="20"/>
            <w:szCs w:val="20"/>
          </w:rPr>
          <w:delText xml:space="preserve">If the review performed by the CAISO under Section 9.3.1.3.2.1 validates that a monthly Resource Adequacy Plan includes capacity that will not be operationally available to the CAISO due to an Approved Maintenance Outage scheduled to occur during the month, and the Load Serving Entity has provided a list of Specified RA Replacement Capacity, then the CAISO will verify that the Specified RA Replacement Capacity is available during the specified replacement period and will replace the unavailable capacity in that Load Serving Entity’s Resource Adequacy Plan with the available Specified RA Replacement Capacity.  The CAISO will not accept any Specified RA Replacement Capacity that is unavailable during the specified replacement period.  The CAISO will notify the Scheduling Coordinator for the Load Serving Entity and Scheduling Coordinator for the resource providing the Specified RA Replacement Capacity that the Specified RA Replacement Capacity has been accepted as RA Replacement Capacity.  The Scheduling Coordinator for the resource providing the Specified RA Replacement Capacity must verify their agreement to provide the Specified RA Replacement Capacity.  For the duration of the period that the resource is providing Specified RA Replacement Capacity, the resource </w:delText>
        </w:r>
        <w:r w:rsidRPr="00B93576" w:rsidDel="00693DE7">
          <w:rPr>
            <w:rFonts w:ascii="ArialMT" w:hAnsi="ArialMT" w:cs="ArialMT"/>
            <w:sz w:val="20"/>
            <w:szCs w:val="20"/>
          </w:rPr>
          <w:delText>shall be subject to all of the availability, dispatch, testing, reporting, verification and any other applicable requirements imposed on Resource Adequacy Resources by the CAISO Tariff, including the must-offer obligations in Section 40.6 and the standard capacity product provisions in Section 40.9, for the MW amount and duration of the outage replacement period, which includes the full day of the start date and the full day of the end date of the outage.</w:delText>
        </w:r>
        <w:r w:rsidRPr="00B93576" w:rsidDel="00C335CC">
          <w:rPr>
            <w:rFonts w:ascii="ArialMT" w:hAnsi="ArialMT" w:cs="ArialMT"/>
            <w:sz w:val="20"/>
            <w:szCs w:val="20"/>
          </w:rPr>
          <w:delText xml:space="preserve"> </w:delText>
        </w:r>
        <w:r w:rsidRPr="00B93576" w:rsidDel="00693DE7">
          <w:rPr>
            <w:rFonts w:ascii="ArialMT" w:hAnsi="ArialMT" w:cs="ArialMT"/>
            <w:sz w:val="20"/>
            <w:szCs w:val="20"/>
          </w:rPr>
          <w:delText xml:space="preserve"> </w:delText>
        </w:r>
      </w:del>
    </w:p>
    <w:p w14:paraId="05DEE5AE" w14:textId="5EC6301A" w:rsidR="00B93576" w:rsidRPr="00B93576" w:rsidDel="00E8079E" w:rsidRDefault="00B93576" w:rsidP="005B4EC2">
      <w:pPr>
        <w:widowControl w:val="0"/>
        <w:autoSpaceDE w:val="0"/>
        <w:autoSpaceDN w:val="0"/>
        <w:adjustRightInd w:val="0"/>
        <w:spacing w:line="480" w:lineRule="auto"/>
        <w:rPr>
          <w:del w:id="52" w:author="Author"/>
          <w:rFonts w:ascii="Arial" w:hAnsi="Arial" w:cs="Arial"/>
          <w:b/>
          <w:bCs/>
          <w:sz w:val="20"/>
          <w:szCs w:val="20"/>
        </w:rPr>
      </w:pPr>
      <w:del w:id="53" w:author="Author">
        <w:r w:rsidRPr="00B93576" w:rsidDel="00E8079E">
          <w:rPr>
            <w:rFonts w:ascii="Arial" w:hAnsi="Arial" w:cs="Arial"/>
            <w:b/>
            <w:bCs/>
            <w:sz w:val="20"/>
            <w:szCs w:val="20"/>
          </w:rPr>
          <w:delText>9.3.1.3.2.3</w:delText>
        </w:r>
        <w:r w:rsidRPr="00B93576" w:rsidDel="00E8079E">
          <w:rPr>
            <w:rFonts w:ascii="Arial" w:hAnsi="Arial" w:cs="Arial"/>
            <w:b/>
            <w:bCs/>
            <w:sz w:val="20"/>
            <w:szCs w:val="20"/>
          </w:rPr>
          <w:tab/>
        </w:r>
        <w:r w:rsidRPr="00B93576" w:rsidDel="00C335CC">
          <w:rPr>
            <w:rFonts w:ascii="Arial" w:hAnsi="Arial" w:cs="Arial"/>
            <w:b/>
            <w:bCs/>
            <w:sz w:val="20"/>
            <w:szCs w:val="20"/>
          </w:rPr>
          <w:delText xml:space="preserve">CAISO Replacement Determination </w:delText>
        </w:r>
      </w:del>
    </w:p>
    <w:p w14:paraId="531E09AB" w14:textId="77777777" w:rsidR="00B93576" w:rsidRPr="00B93576" w:rsidDel="00C335CC" w:rsidRDefault="00B93576" w:rsidP="001C2593">
      <w:pPr>
        <w:widowControl w:val="0"/>
        <w:autoSpaceDE w:val="0"/>
        <w:autoSpaceDN w:val="0"/>
        <w:adjustRightInd w:val="0"/>
        <w:spacing w:line="480" w:lineRule="auto"/>
        <w:rPr>
          <w:del w:id="54" w:author="Author"/>
          <w:rFonts w:ascii="Arial" w:hAnsi="Arial" w:cs="Arial"/>
          <w:sz w:val="20"/>
          <w:szCs w:val="20"/>
        </w:rPr>
      </w:pPr>
      <w:del w:id="55" w:author="Author">
        <w:r w:rsidRPr="00B93576" w:rsidDel="00C335CC">
          <w:rPr>
            <w:rFonts w:ascii="Arial" w:hAnsi="Arial" w:cs="Arial"/>
            <w:sz w:val="20"/>
            <w:szCs w:val="20"/>
          </w:rPr>
          <w:delText xml:space="preserve">Following replacement by Specified RA Replacement Capacity, the CAISO will determine whether Load Serving Entities are required to replace any capacity remaining in their monthly Resource Adequacy Plans that will not be operationally available to the CAISO due to an Approved Maintenance Outage scheduled to occur during the month.  The CAISO will make the replacement determination as follows: </w:delText>
        </w:r>
      </w:del>
    </w:p>
    <w:p w14:paraId="4265CD92" w14:textId="77777777" w:rsidR="00B93576" w:rsidRPr="00B93576" w:rsidDel="00C335CC" w:rsidRDefault="00B93576" w:rsidP="00B93576">
      <w:pPr>
        <w:widowControl w:val="0"/>
        <w:autoSpaceDE w:val="0"/>
        <w:autoSpaceDN w:val="0"/>
        <w:adjustRightInd w:val="0"/>
        <w:spacing w:line="480" w:lineRule="auto"/>
        <w:ind w:left="1440" w:hanging="720"/>
        <w:rPr>
          <w:del w:id="56" w:author="Author"/>
          <w:rFonts w:ascii="Arial" w:hAnsi="Arial" w:cs="Arial"/>
          <w:sz w:val="20"/>
          <w:szCs w:val="20"/>
        </w:rPr>
      </w:pPr>
      <w:del w:id="57" w:author="Author">
        <w:r w:rsidRPr="00B93576" w:rsidDel="00C335CC">
          <w:rPr>
            <w:rFonts w:ascii="Arial" w:hAnsi="Arial" w:cs="Arial"/>
            <w:sz w:val="20"/>
            <w:szCs w:val="20"/>
          </w:rPr>
          <w:delText>(a)</w:delText>
        </w:r>
        <w:r w:rsidRPr="00B93576" w:rsidDel="00C335CC">
          <w:rPr>
            <w:rFonts w:ascii="Arial" w:hAnsi="Arial" w:cs="Arial"/>
            <w:sz w:val="20"/>
            <w:szCs w:val="20"/>
          </w:rPr>
          <w:tab/>
          <w:delText>For each day of the month, the CAISO will calculate the System Total Available RA Capacity provided in the Resource Adequacy Plans and compare that MW amount to the CAISO system RA Reliability Margin.</w:delText>
        </w:r>
      </w:del>
    </w:p>
    <w:p w14:paraId="568C3BD2" w14:textId="77777777" w:rsidR="00B93576" w:rsidRPr="00B93576" w:rsidDel="00C335CC" w:rsidRDefault="00B93576" w:rsidP="00B93576">
      <w:pPr>
        <w:widowControl w:val="0"/>
        <w:autoSpaceDE w:val="0"/>
        <w:autoSpaceDN w:val="0"/>
        <w:adjustRightInd w:val="0"/>
        <w:spacing w:line="480" w:lineRule="auto"/>
        <w:ind w:left="1440" w:hanging="720"/>
        <w:rPr>
          <w:del w:id="58" w:author="Author"/>
          <w:rFonts w:ascii="Arial" w:hAnsi="Arial" w:cs="Arial"/>
          <w:sz w:val="20"/>
          <w:szCs w:val="20"/>
        </w:rPr>
      </w:pPr>
      <w:del w:id="59" w:author="Author">
        <w:r w:rsidRPr="00B93576" w:rsidDel="00C335CC">
          <w:rPr>
            <w:rFonts w:ascii="Arial" w:hAnsi="Arial" w:cs="Arial"/>
            <w:sz w:val="20"/>
            <w:szCs w:val="20"/>
          </w:rPr>
          <w:delText>(b)</w:delText>
        </w:r>
        <w:r w:rsidRPr="00B93576" w:rsidDel="00C335CC">
          <w:rPr>
            <w:rFonts w:ascii="Arial" w:hAnsi="Arial" w:cs="Arial"/>
            <w:sz w:val="20"/>
            <w:szCs w:val="20"/>
          </w:rPr>
          <w:tab/>
          <w:delText xml:space="preserve">For each day of the month where the System Total Available RA Capacity provided in the Resource Adequacy Plans exceeds the CAISO system RA Reliability Margin, the CAISO may determine that no further replacement is required.  </w:delText>
        </w:r>
      </w:del>
    </w:p>
    <w:p w14:paraId="5CDFC2B3" w14:textId="7430411D" w:rsidR="00B93576" w:rsidRPr="00B93576" w:rsidDel="00C335CC" w:rsidRDefault="00B93576" w:rsidP="00B93576">
      <w:pPr>
        <w:widowControl w:val="0"/>
        <w:autoSpaceDE w:val="0"/>
        <w:autoSpaceDN w:val="0"/>
        <w:adjustRightInd w:val="0"/>
        <w:spacing w:line="480" w:lineRule="auto"/>
        <w:ind w:left="1440" w:hanging="720"/>
        <w:rPr>
          <w:del w:id="60" w:author="Author"/>
          <w:rFonts w:ascii="Arial" w:hAnsi="Arial" w:cs="Arial"/>
          <w:sz w:val="20"/>
          <w:szCs w:val="20"/>
        </w:rPr>
      </w:pPr>
      <w:del w:id="61" w:author="Author">
        <w:r w:rsidRPr="00B93576" w:rsidDel="00C335CC">
          <w:rPr>
            <w:rFonts w:ascii="Arial" w:hAnsi="Arial" w:cs="Arial"/>
            <w:sz w:val="20"/>
            <w:szCs w:val="20"/>
          </w:rPr>
          <w:delText>(c)</w:delText>
        </w:r>
        <w:r w:rsidRPr="00B93576" w:rsidDel="00C335CC">
          <w:rPr>
            <w:rFonts w:ascii="Arial" w:hAnsi="Arial" w:cs="Arial"/>
            <w:sz w:val="20"/>
            <w:szCs w:val="20"/>
          </w:rPr>
          <w:tab/>
          <w:delText xml:space="preserve">For each day of the month where the System Total Available RA Capacity provided in the Resource Adequacy Plans is less than the CAISO system RA Reliability Margin, the CAISO may require replacement of the Resource Adequacy Capacity scheduled to take an Approved Maintenance Outage, as provided in Sections 9.3.1.3.2.3 and 9.3.1.3.2.4.  When replacement is required, the Scheduling Coordinator for each Load Serving Entity that did not include in its Resource Adequacy Plan available Resource Adequacy Capacity for the day in a MW amount equal to or greater than the applicable forecasted monthly Demand and Reserve Margin for that Load Serving Entity will be required to provide the RA Replacement Capacity.  </w:delText>
        </w:r>
      </w:del>
    </w:p>
    <w:p w14:paraId="0F3D3DF3" w14:textId="77777777" w:rsidR="00B93576" w:rsidRPr="00B93576" w:rsidDel="00C335CC" w:rsidRDefault="00B93576" w:rsidP="00B93576">
      <w:pPr>
        <w:widowControl w:val="0"/>
        <w:autoSpaceDE w:val="0"/>
        <w:autoSpaceDN w:val="0"/>
        <w:adjustRightInd w:val="0"/>
        <w:spacing w:line="480" w:lineRule="auto"/>
        <w:ind w:left="1440" w:hanging="720"/>
        <w:rPr>
          <w:del w:id="62" w:author="Author"/>
          <w:rFonts w:ascii="Arial" w:hAnsi="Arial" w:cs="Arial"/>
          <w:sz w:val="20"/>
          <w:szCs w:val="20"/>
        </w:rPr>
      </w:pPr>
      <w:del w:id="63" w:author="Author">
        <w:r w:rsidRPr="00B93576" w:rsidDel="00C335CC">
          <w:rPr>
            <w:rFonts w:ascii="Arial" w:hAnsi="Arial" w:cs="Arial"/>
            <w:sz w:val="20"/>
            <w:szCs w:val="20"/>
          </w:rPr>
          <w:delText>(d)</w:delText>
        </w:r>
        <w:r w:rsidRPr="00B93576" w:rsidDel="00C335CC">
          <w:rPr>
            <w:rFonts w:ascii="Arial" w:hAnsi="Arial" w:cs="Arial"/>
            <w:sz w:val="20"/>
            <w:szCs w:val="20"/>
          </w:rPr>
          <w:tab/>
          <w:delText>When replacement is required under Section 9.3.1.3.2.3(c), the CAISO will consider whether the Resource Adequacy Capacity scheduled to take an Approved Maintenance Outage requires replacement in the reverse order of the dates on which the outage requests were received.  The Resource Adequacy Capacity subject to the most recently requested Approved Maintenance Outages will require replacement before the Resource Adequacy Capacity subject to Approved Maintenance Outages that were requested on earlier dates.  Any request for a change to an Approved Maintenance Outage that extends the scheduled duration of the outage or increases the MW amount of capacity on outage will be treated as a new outage request.</w:delText>
        </w:r>
      </w:del>
    </w:p>
    <w:p w14:paraId="3B7E3C7D" w14:textId="77777777" w:rsidR="00B93576" w:rsidRPr="00B93576" w:rsidDel="00C335CC" w:rsidRDefault="00B93576" w:rsidP="00B93576">
      <w:pPr>
        <w:widowControl w:val="0"/>
        <w:autoSpaceDE w:val="0"/>
        <w:autoSpaceDN w:val="0"/>
        <w:adjustRightInd w:val="0"/>
        <w:spacing w:line="480" w:lineRule="auto"/>
        <w:ind w:left="1440" w:hanging="720"/>
        <w:rPr>
          <w:del w:id="64" w:author="Author"/>
          <w:rFonts w:ascii="Arial" w:hAnsi="Arial" w:cs="Arial"/>
          <w:sz w:val="20"/>
          <w:szCs w:val="20"/>
        </w:rPr>
      </w:pPr>
      <w:del w:id="65" w:author="Author">
        <w:r w:rsidRPr="00B93576" w:rsidDel="00C335CC">
          <w:rPr>
            <w:rFonts w:ascii="Arial" w:hAnsi="Arial" w:cs="Arial"/>
            <w:sz w:val="20"/>
            <w:szCs w:val="20"/>
          </w:rPr>
          <w:delText>(e)</w:delText>
        </w:r>
        <w:r w:rsidRPr="00B93576" w:rsidDel="00C335CC">
          <w:rPr>
            <w:rFonts w:ascii="Arial" w:hAnsi="Arial" w:cs="Arial"/>
            <w:sz w:val="20"/>
            <w:szCs w:val="20"/>
          </w:rPr>
          <w:tab/>
          <w:delText xml:space="preserve">Beginning with the date of the most recent request to take an Approved Maintenance Outage during the month, the CAISO will either replace the unavailable Resource Adequacy Capacity with Non-Specified RA Replacement Capacity under Section 9.3.1.3.2.4 or will require the Scheduling Coordinator for the Load Serving Entity to replace the unavailable Resource Adequacy Capacity under Section 9.3.1.3.2.5.  The CAISO will continue this replacement process in reverse order of the dates on which the requests to take the Approved Maintenance Outages were received until sufficient unavailable Resource Adequacy Capacity has been replaced each day to meet the criteria set forth in Section 9.3.1.3.2.3(b). </w:delText>
        </w:r>
      </w:del>
    </w:p>
    <w:p w14:paraId="74E35D80" w14:textId="5C80042B" w:rsidR="00B93576" w:rsidRPr="00B93576" w:rsidDel="00C335CC" w:rsidRDefault="00B93576" w:rsidP="00B93576">
      <w:pPr>
        <w:widowControl w:val="0"/>
        <w:autoSpaceDE w:val="0"/>
        <w:autoSpaceDN w:val="0"/>
        <w:adjustRightInd w:val="0"/>
        <w:spacing w:line="480" w:lineRule="auto"/>
        <w:rPr>
          <w:del w:id="66" w:author="Author"/>
          <w:rFonts w:ascii="Arial" w:hAnsi="Arial" w:cs="Arial"/>
          <w:b/>
          <w:bCs/>
          <w:sz w:val="20"/>
          <w:szCs w:val="20"/>
        </w:rPr>
      </w:pPr>
      <w:del w:id="67" w:author="Author">
        <w:r w:rsidRPr="00B93576" w:rsidDel="00E8079E">
          <w:rPr>
            <w:rFonts w:ascii="Arial" w:hAnsi="Arial" w:cs="Arial"/>
            <w:b/>
            <w:bCs/>
            <w:sz w:val="20"/>
            <w:szCs w:val="20"/>
          </w:rPr>
          <w:delText>9.3.1.3.2.4</w:delText>
        </w:r>
        <w:r w:rsidRPr="00B93576" w:rsidDel="00E8079E">
          <w:rPr>
            <w:rFonts w:ascii="Arial" w:hAnsi="Arial" w:cs="Arial"/>
            <w:b/>
            <w:bCs/>
            <w:sz w:val="20"/>
            <w:szCs w:val="20"/>
          </w:rPr>
          <w:tab/>
        </w:r>
        <w:r w:rsidRPr="00B93576" w:rsidDel="00C335CC">
          <w:rPr>
            <w:rFonts w:ascii="Arial" w:hAnsi="Arial" w:cs="Arial"/>
            <w:b/>
            <w:bCs/>
            <w:sz w:val="20"/>
            <w:szCs w:val="20"/>
          </w:rPr>
          <w:delText xml:space="preserve">Replacement By Non-Specified RA Replacement Capacity </w:delText>
        </w:r>
      </w:del>
    </w:p>
    <w:p w14:paraId="5186EC63" w14:textId="77777777" w:rsidR="00B93576" w:rsidRPr="00B93576" w:rsidDel="00C335CC" w:rsidRDefault="00B93576" w:rsidP="00B93576">
      <w:pPr>
        <w:widowControl w:val="0"/>
        <w:autoSpaceDE w:val="0"/>
        <w:autoSpaceDN w:val="0"/>
        <w:adjustRightInd w:val="0"/>
        <w:spacing w:line="480" w:lineRule="auto"/>
        <w:rPr>
          <w:del w:id="68" w:author="Author"/>
          <w:rFonts w:ascii="Arial" w:hAnsi="Arial" w:cs="Arial"/>
          <w:sz w:val="20"/>
          <w:szCs w:val="20"/>
        </w:rPr>
      </w:pPr>
      <w:del w:id="69" w:author="Author">
        <w:r w:rsidRPr="00B93576" w:rsidDel="00C335CC">
          <w:rPr>
            <w:rFonts w:ascii="Arial" w:hAnsi="Arial" w:cs="Arial"/>
            <w:sz w:val="20"/>
            <w:szCs w:val="20"/>
          </w:rPr>
          <w:delText>For each day of the month where the CAISO determines under Section 9.3.1.3.2.3 that replacement is required of Resource Adequacy Capacity scheduled to take an Approved Maintenance Outage, the CAISO may replace the unavailable capacity with Non-Specified RA Replacement Capacity as follows:</w:delText>
        </w:r>
      </w:del>
    </w:p>
    <w:p w14:paraId="40277997" w14:textId="77777777" w:rsidR="00B93576" w:rsidRPr="00B93576" w:rsidDel="00C335CC" w:rsidRDefault="00B93576" w:rsidP="00B93576">
      <w:pPr>
        <w:widowControl w:val="0"/>
        <w:autoSpaceDE w:val="0"/>
        <w:autoSpaceDN w:val="0"/>
        <w:adjustRightInd w:val="0"/>
        <w:spacing w:line="480" w:lineRule="auto"/>
        <w:ind w:left="1440" w:hanging="720"/>
        <w:rPr>
          <w:del w:id="70" w:author="Author"/>
          <w:rFonts w:ascii="Arial" w:hAnsi="Arial" w:cs="Arial"/>
          <w:sz w:val="20"/>
          <w:szCs w:val="20"/>
        </w:rPr>
      </w:pPr>
      <w:del w:id="71" w:author="Author">
        <w:r w:rsidRPr="00B93576" w:rsidDel="00C335CC">
          <w:rPr>
            <w:rFonts w:ascii="Arial" w:hAnsi="Arial" w:cs="Arial"/>
            <w:sz w:val="20"/>
            <w:szCs w:val="20"/>
          </w:rPr>
          <w:delText>(a)</w:delText>
        </w:r>
        <w:r w:rsidRPr="00B93576" w:rsidDel="00C335CC">
          <w:rPr>
            <w:rFonts w:ascii="Arial" w:hAnsi="Arial" w:cs="Arial"/>
            <w:sz w:val="20"/>
            <w:szCs w:val="20"/>
          </w:rPr>
          <w:tab/>
          <w:delText xml:space="preserve">The CAISO will identify each Load Serving Entity that did not include in its monthly Resource Adequacy Plan available Resource Adequacy Capacity for each day in a MW amount equal to or greater than its applicable forecasted monthly Demand Reserve Margin, and will verify whether each such Load Serving Entity provided a list of Non-Specified RA Replacement Capacity with its plan. </w:delText>
        </w:r>
      </w:del>
    </w:p>
    <w:p w14:paraId="457077B6" w14:textId="77777777" w:rsidR="00B93576" w:rsidRPr="00B93576" w:rsidDel="00C335CC" w:rsidRDefault="00B93576" w:rsidP="00B93576">
      <w:pPr>
        <w:widowControl w:val="0"/>
        <w:autoSpaceDE w:val="0"/>
        <w:autoSpaceDN w:val="0"/>
        <w:adjustRightInd w:val="0"/>
        <w:spacing w:line="480" w:lineRule="auto"/>
        <w:ind w:left="1440" w:hanging="720"/>
        <w:rPr>
          <w:del w:id="72" w:author="Author"/>
          <w:rFonts w:ascii="Arial" w:hAnsi="Arial" w:cs="Arial"/>
          <w:sz w:val="20"/>
          <w:szCs w:val="20"/>
        </w:rPr>
      </w:pPr>
      <w:del w:id="73" w:author="Author">
        <w:r w:rsidRPr="00B93576" w:rsidDel="00C335CC">
          <w:rPr>
            <w:rFonts w:ascii="Arial" w:hAnsi="Arial" w:cs="Arial"/>
            <w:sz w:val="20"/>
            <w:szCs w:val="20"/>
          </w:rPr>
          <w:delText>(b)</w:delText>
        </w:r>
        <w:r w:rsidRPr="00B93576" w:rsidDel="00C335CC">
          <w:rPr>
            <w:rFonts w:ascii="Arial" w:hAnsi="Arial" w:cs="Arial"/>
            <w:sz w:val="20"/>
            <w:szCs w:val="20"/>
          </w:rPr>
          <w:tab/>
          <w:delText xml:space="preserve">To the extent that a Load Serving Entity provided a list of Non-Specified Replacement Capacity, the CAISO during the replacement process set forth in Section 9.3.1.3.2.3 will select capacity, in its discretion, from the list and use the selected capacity as RA Replacement Capacity to automatically replace unavailable Resource Adequacy Capacity included in that Load Serving Entity’s Resource Adequacy Plan for each day where the CAISO determines that replacement is required.   </w:delText>
        </w:r>
      </w:del>
    </w:p>
    <w:p w14:paraId="06AD6380" w14:textId="77777777" w:rsidR="00B93576" w:rsidRPr="00B93576" w:rsidDel="00C335CC" w:rsidRDefault="00B93576" w:rsidP="00B93576">
      <w:pPr>
        <w:widowControl w:val="0"/>
        <w:autoSpaceDE w:val="0"/>
        <w:autoSpaceDN w:val="0"/>
        <w:adjustRightInd w:val="0"/>
        <w:spacing w:line="480" w:lineRule="auto"/>
        <w:ind w:left="1440" w:hanging="720"/>
        <w:rPr>
          <w:del w:id="74" w:author="Author"/>
          <w:rFonts w:ascii="Arial" w:hAnsi="Arial" w:cs="Arial"/>
          <w:sz w:val="20"/>
          <w:szCs w:val="20"/>
        </w:rPr>
      </w:pPr>
      <w:del w:id="75" w:author="Author">
        <w:r w:rsidRPr="00B93576" w:rsidDel="00C335CC">
          <w:rPr>
            <w:rFonts w:ascii="Arial" w:hAnsi="Arial" w:cs="Arial"/>
            <w:sz w:val="20"/>
            <w:szCs w:val="20"/>
          </w:rPr>
          <w:delText>(c)</w:delText>
        </w:r>
        <w:r w:rsidRPr="00B93576" w:rsidDel="00C335CC">
          <w:rPr>
            <w:rFonts w:ascii="Arial" w:hAnsi="Arial" w:cs="Arial"/>
            <w:sz w:val="20"/>
            <w:szCs w:val="20"/>
          </w:rPr>
          <w:tab/>
          <w:delText xml:space="preserve">The CAISO will verify whether the Non-Specified RA Replacement Capacity on each list is available during the replacement period and replace the unavailable capacity in the Resource Adequacy Plan with available Non-Specified RA Replacement Capacity.  The CAISO will not accept Non-Specified RA Replacement Capacity that is unavailable during the replacement period. </w:delText>
        </w:r>
      </w:del>
    </w:p>
    <w:p w14:paraId="44CEEBEF" w14:textId="77777777" w:rsidR="00B93576" w:rsidRPr="00B93576" w:rsidDel="00C335CC" w:rsidRDefault="00B93576" w:rsidP="00B93576">
      <w:pPr>
        <w:widowControl w:val="0"/>
        <w:autoSpaceDE w:val="0"/>
        <w:autoSpaceDN w:val="0"/>
        <w:adjustRightInd w:val="0"/>
        <w:spacing w:line="480" w:lineRule="auto"/>
        <w:ind w:left="1440" w:hanging="720"/>
        <w:rPr>
          <w:del w:id="76" w:author="Author"/>
          <w:rFonts w:ascii="Arial" w:hAnsi="Arial" w:cs="Arial"/>
          <w:sz w:val="20"/>
          <w:szCs w:val="20"/>
        </w:rPr>
      </w:pPr>
      <w:del w:id="77" w:author="Author">
        <w:r w:rsidRPr="00B93576" w:rsidDel="00C335CC">
          <w:rPr>
            <w:rFonts w:ascii="Arial" w:hAnsi="Arial" w:cs="Arial"/>
            <w:sz w:val="20"/>
            <w:szCs w:val="20"/>
          </w:rPr>
          <w:delText>(d)</w:delText>
        </w:r>
        <w:r w:rsidRPr="00B93576" w:rsidDel="00C335CC">
          <w:rPr>
            <w:rFonts w:ascii="Arial" w:hAnsi="Arial" w:cs="Arial"/>
            <w:sz w:val="20"/>
            <w:szCs w:val="20"/>
          </w:rPr>
          <w:tab/>
          <w:delText xml:space="preserve">The CAISO will notify the Scheduling Coordinator for the Load Serving Entity and the Scheduling Coordinator for the resource providing the Non-Specified RA Replacement Capacity that the Non-Specified RA Replacement Capacity has been selected as RA Replacement Capacity.  The Scheduling Coordinator for the resource providing the Non-Specified RA Replacement Capacity must verify their agreement to provide the Non-Specified RA Replacement Capacity.   </w:delText>
        </w:r>
      </w:del>
    </w:p>
    <w:p w14:paraId="513DFFC6" w14:textId="6DDC61FC" w:rsidR="00B93576" w:rsidRPr="00B93576" w:rsidDel="00E8079E" w:rsidRDefault="00B93576" w:rsidP="00B93576">
      <w:pPr>
        <w:widowControl w:val="0"/>
        <w:autoSpaceDE w:val="0"/>
        <w:autoSpaceDN w:val="0"/>
        <w:adjustRightInd w:val="0"/>
        <w:spacing w:line="480" w:lineRule="auto"/>
        <w:ind w:left="1440" w:hanging="720"/>
        <w:rPr>
          <w:del w:id="78" w:author="Author"/>
          <w:sz w:val="20"/>
          <w:szCs w:val="20"/>
        </w:rPr>
      </w:pPr>
      <w:del w:id="79" w:author="Author">
        <w:r w:rsidRPr="00B93576" w:rsidDel="00C335CC">
          <w:rPr>
            <w:rFonts w:ascii="Arial" w:hAnsi="Arial" w:cs="Arial"/>
            <w:sz w:val="20"/>
            <w:szCs w:val="20"/>
          </w:rPr>
          <w:delText>(e)</w:delText>
        </w:r>
        <w:r w:rsidRPr="00B93576" w:rsidDel="00C335CC">
          <w:rPr>
            <w:rFonts w:ascii="Arial" w:hAnsi="Arial" w:cs="Arial"/>
            <w:sz w:val="20"/>
            <w:szCs w:val="20"/>
          </w:rPr>
          <w:tab/>
          <w:delText xml:space="preserve">For the duration of the period that the Non-Specified RA Capacity is providing RA Replacement Capacity, it </w:delText>
        </w:r>
        <w:r w:rsidRPr="00B93576" w:rsidDel="00C335CC">
          <w:rPr>
            <w:rFonts w:ascii="ArialMT" w:hAnsi="ArialMT" w:cs="ArialMT"/>
            <w:sz w:val="20"/>
            <w:szCs w:val="20"/>
          </w:rPr>
          <w:delText>shall be subject to all of the availability, dispatch, testing, reporting, verification and any other applicable requirements imposed on Resource Adequacy Resources by the CAISO Tariff, including the must-offer obligations in Section 40.6 and the standard capacity product provisions in Section 40.9 for the MW amount and duration of the replacement period, which includes the full day of the start date and the full day of the end date of the outage.</w:delText>
        </w:r>
        <w:r w:rsidRPr="00B93576" w:rsidDel="00E8079E">
          <w:rPr>
            <w:rFonts w:ascii="ArialMT" w:hAnsi="ArialMT" w:cs="ArialMT"/>
            <w:sz w:val="20"/>
            <w:szCs w:val="20"/>
          </w:rPr>
          <w:delText xml:space="preserve">  </w:delText>
        </w:r>
      </w:del>
    </w:p>
    <w:p w14:paraId="528A2180" w14:textId="5876EB69" w:rsidR="00B93576" w:rsidRPr="00B93576" w:rsidDel="00C335CC" w:rsidRDefault="00B93576" w:rsidP="00B93576">
      <w:pPr>
        <w:widowControl w:val="0"/>
        <w:autoSpaceDE w:val="0"/>
        <w:autoSpaceDN w:val="0"/>
        <w:adjustRightInd w:val="0"/>
        <w:rPr>
          <w:del w:id="80" w:author="Author"/>
          <w:sz w:val="20"/>
          <w:szCs w:val="20"/>
        </w:rPr>
      </w:pPr>
      <w:del w:id="81" w:author="Author">
        <w:r w:rsidRPr="00B93576" w:rsidDel="00E8079E">
          <w:rPr>
            <w:rFonts w:ascii="Arial" w:hAnsi="Arial" w:cs="Arial"/>
            <w:b/>
            <w:bCs/>
            <w:sz w:val="20"/>
            <w:szCs w:val="20"/>
          </w:rPr>
          <w:delText>9.3.1.3.2.5</w:delText>
        </w:r>
        <w:r w:rsidRPr="00B93576" w:rsidDel="00E8079E">
          <w:rPr>
            <w:rFonts w:ascii="Arial" w:hAnsi="Arial" w:cs="Arial"/>
            <w:b/>
            <w:bCs/>
            <w:sz w:val="20"/>
            <w:szCs w:val="20"/>
          </w:rPr>
          <w:tab/>
        </w:r>
        <w:r w:rsidRPr="00B93576" w:rsidDel="00C335CC">
          <w:rPr>
            <w:rFonts w:ascii="Arial" w:hAnsi="Arial" w:cs="Arial"/>
            <w:b/>
            <w:bCs/>
            <w:sz w:val="20"/>
            <w:szCs w:val="20"/>
          </w:rPr>
          <w:delText>Unreplaced Capacity In An RA Plan</w:delText>
        </w:r>
      </w:del>
    </w:p>
    <w:p w14:paraId="18340BC9" w14:textId="65321055" w:rsidR="00B93576" w:rsidRPr="00B93576" w:rsidDel="00E8079E" w:rsidRDefault="00B93576" w:rsidP="00B93576">
      <w:pPr>
        <w:widowControl w:val="0"/>
        <w:autoSpaceDE w:val="0"/>
        <w:autoSpaceDN w:val="0"/>
        <w:adjustRightInd w:val="0"/>
        <w:rPr>
          <w:del w:id="82" w:author="Author"/>
          <w:sz w:val="20"/>
          <w:szCs w:val="20"/>
        </w:rPr>
      </w:pPr>
    </w:p>
    <w:p w14:paraId="1FB4E128" w14:textId="77777777" w:rsidR="00B93576" w:rsidRPr="00B93576" w:rsidDel="00C335CC" w:rsidRDefault="00B93576" w:rsidP="00B93576">
      <w:pPr>
        <w:widowControl w:val="0"/>
        <w:autoSpaceDE w:val="0"/>
        <w:autoSpaceDN w:val="0"/>
        <w:adjustRightInd w:val="0"/>
        <w:spacing w:line="480" w:lineRule="auto"/>
        <w:rPr>
          <w:del w:id="83" w:author="Author"/>
          <w:rFonts w:ascii="Arial" w:hAnsi="Arial" w:cs="Arial"/>
          <w:sz w:val="20"/>
          <w:szCs w:val="20"/>
        </w:rPr>
      </w:pPr>
      <w:del w:id="84" w:author="Author">
        <w:r w:rsidRPr="00B93576" w:rsidDel="00C335CC">
          <w:rPr>
            <w:rFonts w:ascii="Arial" w:hAnsi="Arial" w:cs="Arial"/>
            <w:sz w:val="20"/>
            <w:szCs w:val="20"/>
          </w:rPr>
          <w:delText>Following replacement by Non-Specified Capacity, for each day of the month where the criteria set forth in Section 9.3.1.3.2.3(b) is not met, and where the Load Serving Entity either did not provide Non-Specified RA Replacement Capacity, or the Non-Specified RA Replacement Capacity it provided was already selected by the CAISO, was insufficient, or was unavailable during the replacement period, the Scheduling Coordinator for the Load Serving Entity will have a replacement requirement.  The CAISO will notify the Scheduling Coordinator for the Load Serving Entity of the replacement requirement and will identify the MW amount of capacity remaining in its Resource Adequacy Plan that will be operationally unavailable to the CAISO due to an Approved Maintenance Outage on that day and that it is required to replace.  The CAISO will treat the unreplaced capacity as an outage replacement requirement pursuant to Section 40.7(b).  If the Scheduling Coordinator for the Load Serving Entity does not provide sufficient operationally available RA Replacement Capacity to meet the replacement requirement identified by the CAISO, and the resource does not reschedule or cancel the outage after its Supply Plan is submitted, the CAISO may exercise its authority to procure backstop capacity under the Capacity Procurement Mechanism pursuant to Section 43.</w:delText>
        </w:r>
      </w:del>
    </w:p>
    <w:p w14:paraId="792E8BC7" w14:textId="33860A36"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
          <w:bCs/>
          <w:sz w:val="20"/>
          <w:szCs w:val="20"/>
        </w:rPr>
        <w:t>9.3.1.3.3</w:t>
      </w:r>
      <w:r w:rsidRPr="00B93576">
        <w:rPr>
          <w:rFonts w:ascii="Arial" w:hAnsi="Arial" w:cs="Arial"/>
          <w:b/>
          <w:bCs/>
          <w:sz w:val="20"/>
          <w:szCs w:val="20"/>
        </w:rPr>
        <w:tab/>
      </w:r>
      <w:del w:id="85" w:author="Author">
        <w:r w:rsidRPr="00B93576" w:rsidDel="005B4EC2">
          <w:rPr>
            <w:rFonts w:ascii="Arial" w:hAnsi="Arial" w:cs="Arial"/>
            <w:b/>
            <w:bCs/>
            <w:sz w:val="20"/>
            <w:szCs w:val="20"/>
          </w:rPr>
          <w:delText xml:space="preserve">Replacement </w:delText>
        </w:r>
      </w:del>
      <w:ins w:id="86" w:author="Author">
        <w:r w:rsidR="005B4EC2">
          <w:rPr>
            <w:rFonts w:ascii="Arial" w:hAnsi="Arial" w:cs="Arial"/>
            <w:b/>
            <w:bCs/>
            <w:sz w:val="20"/>
            <w:szCs w:val="20"/>
          </w:rPr>
          <w:t>Substitution</w:t>
        </w:r>
        <w:r w:rsidR="005B4EC2" w:rsidRPr="00B93576">
          <w:rPr>
            <w:rFonts w:ascii="Arial" w:hAnsi="Arial" w:cs="Arial"/>
            <w:b/>
            <w:bCs/>
            <w:sz w:val="20"/>
            <w:szCs w:val="20"/>
          </w:rPr>
          <w:t xml:space="preserve"> </w:t>
        </w:r>
      </w:ins>
      <w:del w:id="87" w:author="Author">
        <w:r w:rsidRPr="00B93576" w:rsidDel="00367F7E">
          <w:rPr>
            <w:rFonts w:ascii="Arial" w:hAnsi="Arial" w:cs="Arial"/>
            <w:b/>
            <w:bCs/>
            <w:sz w:val="20"/>
            <w:szCs w:val="20"/>
          </w:rPr>
          <w:delText xml:space="preserve">Requirement </w:delText>
        </w:r>
      </w:del>
      <w:ins w:id="88" w:author="Author">
        <w:r w:rsidR="00367F7E">
          <w:rPr>
            <w:rFonts w:ascii="Arial" w:hAnsi="Arial" w:cs="Arial"/>
            <w:b/>
            <w:bCs/>
            <w:sz w:val="20"/>
            <w:szCs w:val="20"/>
          </w:rPr>
          <w:t>Opportunity</w:t>
        </w:r>
        <w:r w:rsidR="00367F7E" w:rsidRPr="00B93576">
          <w:rPr>
            <w:rFonts w:ascii="Arial" w:hAnsi="Arial" w:cs="Arial"/>
            <w:b/>
            <w:bCs/>
            <w:sz w:val="20"/>
            <w:szCs w:val="20"/>
          </w:rPr>
          <w:t xml:space="preserve"> </w:t>
        </w:r>
      </w:ins>
      <w:r w:rsidRPr="00B93576">
        <w:rPr>
          <w:rFonts w:ascii="Arial" w:hAnsi="Arial" w:cs="Arial"/>
          <w:b/>
          <w:bCs/>
          <w:sz w:val="20"/>
          <w:szCs w:val="20"/>
        </w:rPr>
        <w:t>for RA Resources</w:t>
      </w:r>
    </w:p>
    <w:p w14:paraId="09B53FBE" w14:textId="77777777"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Cs/>
          <w:sz w:val="20"/>
          <w:szCs w:val="20"/>
        </w:rPr>
        <w:t xml:space="preserve">To the extent that a resource is committed to provide Resource Adequacy Capacity during a month, the Scheduling Coordinator for the resource may request an RA Maintenance Outage With </w:t>
      </w:r>
      <w:del w:id="89" w:author="Author">
        <w:r w:rsidRPr="00B93576" w:rsidDel="005B4EC2">
          <w:rPr>
            <w:rFonts w:ascii="Arial" w:hAnsi="Arial" w:cs="Arial"/>
            <w:bCs/>
            <w:sz w:val="20"/>
            <w:szCs w:val="20"/>
          </w:rPr>
          <w:delText>Replacement</w:delText>
        </w:r>
      </w:del>
      <w:ins w:id="90" w:author="Author">
        <w:r w:rsidR="005B4EC2">
          <w:rPr>
            <w:rFonts w:ascii="Arial" w:hAnsi="Arial" w:cs="Arial"/>
            <w:bCs/>
            <w:sz w:val="20"/>
            <w:szCs w:val="20"/>
          </w:rPr>
          <w:t>Substitution</w:t>
        </w:r>
      </w:ins>
      <w:r w:rsidRPr="00B93576">
        <w:rPr>
          <w:rFonts w:ascii="Arial" w:hAnsi="Arial" w:cs="Arial"/>
          <w:bCs/>
          <w:sz w:val="20"/>
          <w:szCs w:val="20"/>
        </w:rPr>
        <w:t xml:space="preserve">, RA Maintenance Outage Without </w:t>
      </w:r>
      <w:ins w:id="91" w:author="Author">
        <w:r w:rsidR="001C2593">
          <w:rPr>
            <w:rFonts w:ascii="Arial" w:hAnsi="Arial" w:cs="Arial"/>
            <w:bCs/>
            <w:sz w:val="20"/>
            <w:szCs w:val="20"/>
          </w:rPr>
          <w:t>Substitution</w:t>
        </w:r>
      </w:ins>
      <w:del w:id="92" w:author="Author">
        <w:r w:rsidRPr="00B93576" w:rsidDel="001C2593">
          <w:rPr>
            <w:rFonts w:ascii="Arial" w:hAnsi="Arial" w:cs="Arial"/>
            <w:bCs/>
            <w:sz w:val="20"/>
            <w:szCs w:val="20"/>
          </w:rPr>
          <w:delText>Replacement</w:delText>
        </w:r>
      </w:del>
      <w:r w:rsidRPr="00B93576">
        <w:rPr>
          <w:rFonts w:ascii="Arial" w:hAnsi="Arial" w:cs="Arial"/>
          <w:bCs/>
          <w:sz w:val="20"/>
          <w:szCs w:val="20"/>
        </w:rPr>
        <w:t>, Off Peak Opportunity RA Maintenance Outage, or Short-Notice Opportunity RA Outage, or may request to reschedule an Approved Maintenance Outage, for that Resource Adequacy Capacity in accordance with the provisions of this Section.  The timelines set forth in this Section for submitting an Outage request and classifying the outage as a Maintenance Outage or a Forced Outage exclude the day that the request is submitted and the day that the outage is scheduled to commence.</w:t>
      </w:r>
    </w:p>
    <w:p w14:paraId="095B059D" w14:textId="5D4AF9BD"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
          <w:bCs/>
          <w:sz w:val="20"/>
          <w:szCs w:val="20"/>
        </w:rPr>
        <w:t>9.3.1.3.3.1</w:t>
      </w:r>
      <w:r w:rsidRPr="00B93576">
        <w:rPr>
          <w:rFonts w:ascii="Arial" w:hAnsi="Arial" w:cs="Arial"/>
          <w:b/>
          <w:bCs/>
          <w:sz w:val="20"/>
          <w:szCs w:val="20"/>
        </w:rPr>
        <w:tab/>
        <w:t xml:space="preserve">RA Maintenance Outage </w:t>
      </w:r>
      <w:proofErr w:type="gramStart"/>
      <w:r w:rsidRPr="00B93576">
        <w:rPr>
          <w:rFonts w:ascii="Arial" w:hAnsi="Arial" w:cs="Arial"/>
          <w:b/>
          <w:bCs/>
          <w:sz w:val="20"/>
          <w:szCs w:val="20"/>
        </w:rPr>
        <w:t>With</w:t>
      </w:r>
      <w:proofErr w:type="gramEnd"/>
      <w:r w:rsidRPr="00B93576">
        <w:rPr>
          <w:rFonts w:ascii="Arial" w:hAnsi="Arial" w:cs="Arial"/>
          <w:b/>
          <w:bCs/>
          <w:sz w:val="20"/>
          <w:szCs w:val="20"/>
        </w:rPr>
        <w:t xml:space="preserve"> </w:t>
      </w:r>
      <w:del w:id="93" w:author="Author">
        <w:r w:rsidRPr="00B93576" w:rsidDel="000708CF">
          <w:rPr>
            <w:rFonts w:ascii="Arial" w:hAnsi="Arial" w:cs="Arial"/>
            <w:b/>
            <w:bCs/>
            <w:sz w:val="20"/>
            <w:szCs w:val="20"/>
          </w:rPr>
          <w:delText>Replacement</w:delText>
        </w:r>
      </w:del>
      <w:ins w:id="94" w:author="Author">
        <w:r w:rsidR="000708CF">
          <w:rPr>
            <w:rFonts w:ascii="Arial" w:hAnsi="Arial" w:cs="Arial"/>
            <w:b/>
            <w:bCs/>
            <w:sz w:val="20"/>
            <w:szCs w:val="20"/>
          </w:rPr>
          <w:t xml:space="preserve">Substitution </w:t>
        </w:r>
      </w:ins>
    </w:p>
    <w:p w14:paraId="03F3043F" w14:textId="2BA26C47" w:rsidR="00B93576" w:rsidRPr="00B93576" w:rsidRDefault="00B93576" w:rsidP="00B93576">
      <w:pPr>
        <w:widowControl w:val="0"/>
        <w:autoSpaceDE w:val="0"/>
        <w:autoSpaceDN w:val="0"/>
        <w:adjustRightInd w:val="0"/>
        <w:spacing w:line="480" w:lineRule="auto"/>
        <w:rPr>
          <w:rFonts w:ascii="Arial" w:hAnsi="Arial" w:cs="Arial"/>
          <w:sz w:val="20"/>
          <w:szCs w:val="20"/>
        </w:rPr>
      </w:pPr>
      <w:r w:rsidRPr="00B93576">
        <w:rPr>
          <w:rFonts w:ascii="Arial" w:hAnsi="Arial" w:cs="Arial"/>
          <w:sz w:val="20"/>
          <w:szCs w:val="20"/>
        </w:rPr>
        <w:t>(a)</w:t>
      </w:r>
      <w:r w:rsidRPr="00B93576">
        <w:rPr>
          <w:rFonts w:ascii="Arial" w:hAnsi="Arial" w:cs="Arial"/>
          <w:b/>
          <w:sz w:val="20"/>
          <w:szCs w:val="20"/>
        </w:rPr>
        <w:tab/>
      </w:r>
      <w:ins w:id="95" w:author="Author">
        <w:r w:rsidR="001C2593">
          <w:rPr>
            <w:rFonts w:ascii="Arial" w:hAnsi="Arial" w:cs="Arial"/>
            <w:b/>
            <w:bCs/>
            <w:sz w:val="20"/>
            <w:szCs w:val="20"/>
          </w:rPr>
          <w:t>Substitution</w:t>
        </w:r>
        <w:r w:rsidR="00101520">
          <w:rPr>
            <w:rFonts w:ascii="Arial" w:hAnsi="Arial" w:cs="Arial"/>
            <w:b/>
            <w:bCs/>
            <w:sz w:val="20"/>
            <w:szCs w:val="20"/>
          </w:rPr>
          <w:t xml:space="preserve"> </w:t>
        </w:r>
      </w:ins>
      <w:del w:id="96" w:author="Author">
        <w:r w:rsidRPr="00B93576" w:rsidDel="001C2593">
          <w:rPr>
            <w:rFonts w:ascii="Arial" w:hAnsi="Arial" w:cs="Arial"/>
            <w:b/>
            <w:sz w:val="20"/>
            <w:szCs w:val="20"/>
          </w:rPr>
          <w:delText xml:space="preserve">Replacement </w:delText>
        </w:r>
      </w:del>
      <w:r w:rsidRPr="00B93576">
        <w:rPr>
          <w:rFonts w:ascii="Arial" w:hAnsi="Arial" w:cs="Arial"/>
          <w:b/>
          <w:sz w:val="20"/>
          <w:szCs w:val="20"/>
        </w:rPr>
        <w:t xml:space="preserve">Option.  </w:t>
      </w:r>
      <w:r w:rsidRPr="00B93576">
        <w:rPr>
          <w:rFonts w:ascii="Arial" w:hAnsi="Arial" w:cs="Arial"/>
          <w:sz w:val="20"/>
          <w:szCs w:val="20"/>
        </w:rPr>
        <w:t xml:space="preserve">The Scheduling Coordinator of a Resource Adequacy Resource designated as Resource Adequacy Capacity during the resource adequacy month may request that a planned Maintenance Outage be scheduled, or an Approved Maintenance Outage be rescheduled, as an RA Maintenance Outage </w:t>
      </w:r>
      <w:proofErr w:type="gramStart"/>
      <w:r w:rsidRPr="00B93576">
        <w:rPr>
          <w:rFonts w:ascii="Arial" w:hAnsi="Arial" w:cs="Arial"/>
          <w:sz w:val="20"/>
          <w:szCs w:val="20"/>
        </w:rPr>
        <w:t xml:space="preserve">With </w:t>
      </w:r>
      <w:del w:id="97" w:author="Author">
        <w:r w:rsidRPr="00B93576" w:rsidDel="000708CF">
          <w:rPr>
            <w:rFonts w:ascii="Arial" w:hAnsi="Arial" w:cs="Arial"/>
            <w:sz w:val="20"/>
            <w:szCs w:val="20"/>
          </w:rPr>
          <w:delText xml:space="preserve">Replacement </w:delText>
        </w:r>
      </w:del>
      <w:ins w:id="98" w:author="Author">
        <w:r w:rsidR="000708CF">
          <w:rPr>
            <w:rFonts w:ascii="Arial" w:hAnsi="Arial" w:cs="Arial"/>
            <w:sz w:val="20"/>
            <w:szCs w:val="20"/>
          </w:rPr>
          <w:t>Substitution</w:t>
        </w:r>
        <w:proofErr w:type="gramEnd"/>
        <w:r w:rsidR="000708CF" w:rsidRPr="00B93576">
          <w:rPr>
            <w:rFonts w:ascii="Arial" w:hAnsi="Arial" w:cs="Arial"/>
            <w:sz w:val="20"/>
            <w:szCs w:val="20"/>
          </w:rPr>
          <w:t xml:space="preserve"> </w:t>
        </w:r>
      </w:ins>
      <w:r w:rsidRPr="00B93576">
        <w:rPr>
          <w:rFonts w:ascii="Arial" w:hAnsi="Arial" w:cs="Arial"/>
          <w:sz w:val="20"/>
          <w:szCs w:val="20"/>
        </w:rPr>
        <w:t xml:space="preserve">during that month.  </w:t>
      </w:r>
    </w:p>
    <w:p w14:paraId="1CF69ECF" w14:textId="1C7165F6" w:rsidR="00B93576" w:rsidRPr="00B93576" w:rsidRDefault="00B93576" w:rsidP="00B93576">
      <w:pPr>
        <w:widowControl w:val="0"/>
        <w:autoSpaceDE w:val="0"/>
        <w:autoSpaceDN w:val="0"/>
        <w:adjustRightInd w:val="0"/>
        <w:spacing w:line="480" w:lineRule="auto"/>
        <w:rPr>
          <w:rFonts w:ascii="Arial" w:hAnsi="Arial" w:cs="Arial"/>
          <w:sz w:val="20"/>
          <w:szCs w:val="20"/>
        </w:rPr>
      </w:pPr>
      <w:r w:rsidRPr="00B93576">
        <w:rPr>
          <w:rFonts w:ascii="Arial" w:hAnsi="Arial" w:cs="Arial"/>
          <w:sz w:val="20"/>
          <w:szCs w:val="20"/>
        </w:rPr>
        <w:t xml:space="preserve">(b) </w:t>
      </w:r>
      <w:r w:rsidRPr="00B93576">
        <w:rPr>
          <w:rFonts w:ascii="Arial" w:hAnsi="Arial" w:cs="Arial"/>
          <w:sz w:val="20"/>
          <w:szCs w:val="20"/>
        </w:rPr>
        <w:tab/>
      </w:r>
      <w:r w:rsidRPr="00B93576">
        <w:rPr>
          <w:rFonts w:ascii="Arial" w:hAnsi="Arial" w:cs="Arial"/>
          <w:b/>
          <w:sz w:val="20"/>
          <w:szCs w:val="20"/>
        </w:rPr>
        <w:t xml:space="preserve">Request.   </w:t>
      </w:r>
      <w:r w:rsidRPr="00B93576">
        <w:rPr>
          <w:rFonts w:ascii="Arial" w:hAnsi="Arial" w:cs="Arial"/>
          <w:sz w:val="20"/>
          <w:szCs w:val="20"/>
        </w:rPr>
        <w:t xml:space="preserve">A request for an RA Maintenance Outage With </w:t>
      </w:r>
      <w:ins w:id="99" w:author="Author">
        <w:r w:rsidR="000708CF">
          <w:rPr>
            <w:rFonts w:ascii="Arial" w:hAnsi="Arial" w:cs="Arial"/>
            <w:sz w:val="20"/>
            <w:szCs w:val="20"/>
          </w:rPr>
          <w:t>Substitution</w:t>
        </w:r>
        <w:r w:rsidR="000708CF" w:rsidRPr="00B93576">
          <w:rPr>
            <w:rFonts w:ascii="Arial" w:hAnsi="Arial" w:cs="Arial"/>
            <w:sz w:val="20"/>
            <w:szCs w:val="20"/>
          </w:rPr>
          <w:t xml:space="preserve"> </w:t>
        </w:r>
      </w:ins>
      <w:del w:id="100" w:author="Author">
        <w:r w:rsidRPr="00B93576" w:rsidDel="000708CF">
          <w:rPr>
            <w:rFonts w:ascii="Arial" w:hAnsi="Arial" w:cs="Arial"/>
            <w:sz w:val="20"/>
            <w:szCs w:val="20"/>
          </w:rPr>
          <w:delText xml:space="preserve">Replacement </w:delText>
        </w:r>
      </w:del>
      <w:r w:rsidRPr="00B93576">
        <w:rPr>
          <w:rFonts w:ascii="Arial" w:hAnsi="Arial" w:cs="Arial"/>
          <w:sz w:val="20"/>
          <w:szCs w:val="20"/>
        </w:rPr>
        <w:t>must</w:t>
      </w:r>
      <w:r w:rsidR="00A17930">
        <w:rPr>
          <w:rFonts w:ascii="Arial" w:hAnsi="Arial" w:cs="Arial"/>
          <w:sz w:val="20"/>
          <w:szCs w:val="20"/>
        </w:rPr>
        <w:t>:</w:t>
      </w:r>
      <w:r w:rsidRPr="00B93576">
        <w:rPr>
          <w:rFonts w:ascii="Arial" w:hAnsi="Arial" w:cs="Arial"/>
          <w:sz w:val="20"/>
          <w:szCs w:val="20"/>
        </w:rPr>
        <w:t xml:space="preserve"> (i) be submitted to the CAISO </w:t>
      </w:r>
      <w:del w:id="101" w:author="Author">
        <w:r w:rsidRPr="00B93576" w:rsidDel="000708CF">
          <w:rPr>
            <w:rFonts w:ascii="Arial" w:hAnsi="Arial" w:cs="Arial"/>
            <w:sz w:val="20"/>
            <w:szCs w:val="20"/>
          </w:rPr>
          <w:delText xml:space="preserve">no more than forty-five days prior to the first day of the resource adequacy month </w:delText>
        </w:r>
        <w:r w:rsidR="00EE43E4" w:rsidDel="00EE43E4">
          <w:rPr>
            <w:rFonts w:ascii="Arial" w:hAnsi="Arial" w:cs="Arial"/>
            <w:sz w:val="20"/>
            <w:szCs w:val="20"/>
          </w:rPr>
          <w:delText>that</w:delText>
        </w:r>
        <w:r w:rsidRPr="00B93576" w:rsidDel="000708CF">
          <w:rPr>
            <w:rFonts w:ascii="Arial" w:hAnsi="Arial" w:cs="Arial"/>
            <w:sz w:val="20"/>
            <w:szCs w:val="20"/>
          </w:rPr>
          <w:delText xml:space="preserve"> the outage is requested </w:delText>
        </w:r>
        <w:r w:rsidR="00EE43E4" w:rsidDel="00EE43E4">
          <w:rPr>
            <w:rFonts w:ascii="Arial" w:hAnsi="Arial" w:cs="Arial"/>
            <w:sz w:val="20"/>
            <w:szCs w:val="20"/>
          </w:rPr>
          <w:delText>for,</w:delText>
        </w:r>
        <w:r w:rsidRPr="00B93576" w:rsidDel="000708CF">
          <w:rPr>
            <w:rFonts w:ascii="Arial" w:hAnsi="Arial" w:cs="Arial"/>
            <w:sz w:val="20"/>
            <w:szCs w:val="20"/>
          </w:rPr>
          <w:delText xml:space="preserve"> and </w:delText>
        </w:r>
      </w:del>
      <w:r w:rsidRPr="00B93576">
        <w:rPr>
          <w:rFonts w:ascii="Arial" w:hAnsi="Arial" w:cs="Arial"/>
          <w:sz w:val="20"/>
          <w:szCs w:val="20"/>
        </w:rPr>
        <w:t>no less than eight days prior to the start of the outag</w:t>
      </w:r>
      <w:del w:id="102" w:author="Author">
        <w:r w:rsidR="00A17930" w:rsidDel="00A17930">
          <w:rPr>
            <w:rFonts w:ascii="Arial" w:hAnsi="Arial" w:cs="Arial"/>
            <w:sz w:val="20"/>
            <w:szCs w:val="20"/>
          </w:rPr>
          <w:delText>;</w:delText>
        </w:r>
      </w:del>
      <w:r w:rsidRPr="00B93576">
        <w:rPr>
          <w:rFonts w:ascii="Arial" w:hAnsi="Arial" w:cs="Arial"/>
          <w:sz w:val="20"/>
          <w:szCs w:val="20"/>
        </w:rPr>
        <w:t>e</w:t>
      </w:r>
      <w:ins w:id="103" w:author="Author">
        <w:r w:rsidR="00A17930">
          <w:rPr>
            <w:rFonts w:ascii="Arial" w:hAnsi="Arial" w:cs="Arial"/>
            <w:sz w:val="20"/>
            <w:szCs w:val="20"/>
          </w:rPr>
          <w:t>;</w:t>
        </w:r>
      </w:ins>
      <w:r w:rsidR="00A17930">
        <w:rPr>
          <w:rFonts w:ascii="Arial" w:hAnsi="Arial" w:cs="Arial"/>
          <w:sz w:val="20"/>
          <w:szCs w:val="20"/>
        </w:rPr>
        <w:t xml:space="preserve"> </w:t>
      </w:r>
      <w:r w:rsidRPr="00B93576">
        <w:rPr>
          <w:rFonts w:ascii="Arial" w:hAnsi="Arial" w:cs="Arial"/>
          <w:sz w:val="20"/>
          <w:szCs w:val="20"/>
        </w:rPr>
        <w:t xml:space="preserve">(ii) provide RA </w:t>
      </w:r>
      <w:del w:id="104" w:author="Author">
        <w:r w:rsidRPr="00B93576" w:rsidDel="000708CF">
          <w:rPr>
            <w:rFonts w:ascii="Arial" w:hAnsi="Arial" w:cs="Arial"/>
            <w:sz w:val="20"/>
            <w:szCs w:val="20"/>
          </w:rPr>
          <w:delText xml:space="preserve">Replacement </w:delText>
        </w:r>
      </w:del>
      <w:ins w:id="105" w:author="Author">
        <w:r w:rsidR="000708CF">
          <w:rPr>
            <w:rFonts w:ascii="Arial" w:hAnsi="Arial" w:cs="Arial"/>
            <w:sz w:val="20"/>
            <w:szCs w:val="20"/>
          </w:rPr>
          <w:t>Substitute</w:t>
        </w:r>
        <w:r w:rsidR="000708CF" w:rsidRPr="00B93576">
          <w:rPr>
            <w:rFonts w:ascii="Arial" w:hAnsi="Arial" w:cs="Arial"/>
            <w:sz w:val="20"/>
            <w:szCs w:val="20"/>
          </w:rPr>
          <w:t xml:space="preserve"> </w:t>
        </w:r>
      </w:ins>
      <w:r w:rsidRPr="00B93576">
        <w:rPr>
          <w:rFonts w:ascii="Arial" w:hAnsi="Arial" w:cs="Arial"/>
          <w:sz w:val="20"/>
          <w:szCs w:val="20"/>
        </w:rPr>
        <w:t xml:space="preserve">Capacity in an amount no less than the </w:t>
      </w:r>
      <w:ins w:id="106" w:author="Author">
        <w:r w:rsidR="00F44EC9">
          <w:rPr>
            <w:rFonts w:ascii="Arial" w:hAnsi="Arial" w:cs="Arial"/>
            <w:sz w:val="20"/>
            <w:szCs w:val="20"/>
          </w:rPr>
          <w:t xml:space="preserve">amount of </w:t>
        </w:r>
      </w:ins>
      <w:r w:rsidRPr="00B93576">
        <w:rPr>
          <w:rFonts w:ascii="Arial" w:hAnsi="Arial" w:cs="Arial"/>
          <w:sz w:val="20"/>
          <w:szCs w:val="20"/>
        </w:rPr>
        <w:t xml:space="preserve">Resource Adequacy Capacity </w:t>
      </w:r>
      <w:del w:id="107" w:author="Author">
        <w:r w:rsidRPr="00B93576" w:rsidDel="00F44EC9">
          <w:rPr>
            <w:rFonts w:ascii="Arial" w:hAnsi="Arial" w:cs="Arial"/>
            <w:sz w:val="20"/>
            <w:szCs w:val="20"/>
          </w:rPr>
          <w:delText xml:space="preserve">designated for the resource for the duration of the </w:delText>
        </w:r>
      </w:del>
      <w:ins w:id="108" w:author="Author">
        <w:r w:rsidR="00F44EC9">
          <w:rPr>
            <w:rFonts w:ascii="Arial" w:hAnsi="Arial" w:cs="Arial"/>
            <w:sz w:val="20"/>
            <w:szCs w:val="20"/>
          </w:rPr>
          <w:t xml:space="preserve">that would be on </w:t>
        </w:r>
      </w:ins>
      <w:r w:rsidRPr="00B93576">
        <w:rPr>
          <w:rFonts w:ascii="Arial" w:hAnsi="Arial" w:cs="Arial"/>
          <w:sz w:val="20"/>
          <w:szCs w:val="20"/>
        </w:rPr>
        <w:t>scheduled outage</w:t>
      </w:r>
      <w:r w:rsidR="00A17930">
        <w:rPr>
          <w:rFonts w:ascii="Arial" w:hAnsi="Arial" w:cs="Arial"/>
          <w:sz w:val="20"/>
          <w:szCs w:val="20"/>
        </w:rPr>
        <w:t>;</w:t>
      </w:r>
      <w:r w:rsidRPr="00B93576">
        <w:rPr>
          <w:rFonts w:ascii="Arial" w:hAnsi="Arial" w:cs="Arial"/>
          <w:sz w:val="20"/>
          <w:szCs w:val="20"/>
        </w:rPr>
        <w:t xml:space="preserve"> and (iii) otherwise comply with the requirements set forth in Section 9.  </w:t>
      </w:r>
    </w:p>
    <w:p w14:paraId="3C372E56" w14:textId="77777777" w:rsidR="00B93576" w:rsidRPr="00B93576" w:rsidRDefault="00B93576" w:rsidP="00B93576">
      <w:pPr>
        <w:widowControl w:val="0"/>
        <w:autoSpaceDE w:val="0"/>
        <w:autoSpaceDN w:val="0"/>
        <w:adjustRightInd w:val="0"/>
        <w:spacing w:line="480" w:lineRule="auto"/>
        <w:ind w:left="720" w:hanging="720"/>
        <w:rPr>
          <w:rFonts w:ascii="Arial" w:hAnsi="Arial" w:cs="Arial"/>
          <w:b/>
          <w:sz w:val="20"/>
          <w:szCs w:val="20"/>
        </w:rPr>
      </w:pPr>
      <w:r w:rsidRPr="00B93576">
        <w:rPr>
          <w:rFonts w:ascii="Arial" w:hAnsi="Arial" w:cs="Arial"/>
          <w:sz w:val="20"/>
          <w:szCs w:val="20"/>
        </w:rPr>
        <w:t xml:space="preserve">(c) </w:t>
      </w:r>
      <w:r w:rsidRPr="00B93576">
        <w:rPr>
          <w:rFonts w:ascii="Arial" w:hAnsi="Arial" w:cs="Arial"/>
          <w:sz w:val="20"/>
          <w:szCs w:val="20"/>
        </w:rPr>
        <w:tab/>
      </w:r>
      <w:r w:rsidRPr="00B93576">
        <w:rPr>
          <w:rFonts w:ascii="Arial" w:hAnsi="Arial" w:cs="Arial"/>
          <w:b/>
          <w:sz w:val="20"/>
          <w:szCs w:val="20"/>
        </w:rPr>
        <w:t xml:space="preserve">Approval.  </w:t>
      </w:r>
    </w:p>
    <w:p w14:paraId="2BF9697E" w14:textId="274A254D"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(1) </w:t>
      </w:r>
      <w:r w:rsidRPr="00B93576">
        <w:rPr>
          <w:rFonts w:ascii="Arial" w:hAnsi="Arial" w:cs="Arial"/>
          <w:sz w:val="20"/>
          <w:szCs w:val="20"/>
        </w:rPr>
        <w:tab/>
        <w:t xml:space="preserve">The CAISO will consider requests for an RA Maintenance Outage </w:t>
      </w:r>
      <w:proofErr w:type="gramStart"/>
      <w:r w:rsidRPr="00B93576">
        <w:rPr>
          <w:rFonts w:ascii="Arial" w:hAnsi="Arial" w:cs="Arial"/>
          <w:sz w:val="20"/>
          <w:szCs w:val="20"/>
        </w:rPr>
        <w:t>With</w:t>
      </w:r>
      <w:proofErr w:type="gramEnd"/>
      <w:r w:rsidRPr="00B93576">
        <w:rPr>
          <w:rFonts w:ascii="Arial" w:hAnsi="Arial" w:cs="Arial"/>
          <w:sz w:val="20"/>
          <w:szCs w:val="20"/>
        </w:rPr>
        <w:t xml:space="preserve"> </w:t>
      </w:r>
      <w:ins w:id="109" w:author="Author">
        <w:r w:rsidR="001C2593">
          <w:rPr>
            <w:rFonts w:ascii="Arial" w:hAnsi="Arial" w:cs="Arial"/>
            <w:sz w:val="20"/>
            <w:szCs w:val="20"/>
          </w:rPr>
          <w:t>Substitution</w:t>
        </w:r>
        <w:r w:rsidR="0029658F">
          <w:rPr>
            <w:rFonts w:ascii="Arial" w:hAnsi="Arial" w:cs="Arial"/>
            <w:sz w:val="20"/>
            <w:szCs w:val="20"/>
          </w:rPr>
          <w:t xml:space="preserve"> </w:t>
        </w:r>
      </w:ins>
      <w:del w:id="110" w:author="Author">
        <w:r w:rsidRPr="00B93576" w:rsidDel="001C2593">
          <w:rPr>
            <w:rFonts w:ascii="Arial" w:hAnsi="Arial" w:cs="Arial"/>
            <w:sz w:val="20"/>
            <w:szCs w:val="20"/>
          </w:rPr>
          <w:delText xml:space="preserve">Replacement </w:delText>
        </w:r>
      </w:del>
      <w:r w:rsidRPr="00B93576">
        <w:rPr>
          <w:rFonts w:ascii="Arial" w:hAnsi="Arial" w:cs="Arial"/>
          <w:sz w:val="20"/>
          <w:szCs w:val="20"/>
        </w:rPr>
        <w:t xml:space="preserve">in the order </w:t>
      </w:r>
      <w:r w:rsidR="00EE43E4">
        <w:rPr>
          <w:rFonts w:ascii="Arial" w:hAnsi="Arial" w:cs="Arial"/>
          <w:sz w:val="20"/>
          <w:szCs w:val="20"/>
        </w:rPr>
        <w:t xml:space="preserve">that </w:t>
      </w:r>
      <w:r w:rsidRPr="00B93576">
        <w:rPr>
          <w:rFonts w:ascii="Arial" w:hAnsi="Arial" w:cs="Arial"/>
          <w:sz w:val="20"/>
          <w:szCs w:val="20"/>
        </w:rPr>
        <w:t xml:space="preserve">the requests are received.  </w:t>
      </w:r>
    </w:p>
    <w:p w14:paraId="1A50CEDB" w14:textId="6285CA65"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(2) </w:t>
      </w:r>
      <w:r w:rsidRPr="00B93576">
        <w:rPr>
          <w:rFonts w:ascii="Arial" w:hAnsi="Arial" w:cs="Arial"/>
          <w:sz w:val="20"/>
          <w:szCs w:val="20"/>
        </w:rPr>
        <w:tab/>
        <w:t xml:space="preserve">The CAISO may approve the request for an RA Maintenance Outage With </w:t>
      </w:r>
      <w:ins w:id="111" w:author="Author">
        <w:r w:rsidR="001C2593" w:rsidRPr="001C2593">
          <w:rPr>
            <w:rFonts w:ascii="Arial" w:hAnsi="Arial" w:cs="Arial"/>
            <w:sz w:val="20"/>
            <w:szCs w:val="20"/>
          </w:rPr>
          <w:t xml:space="preserve">Substitution </w:t>
        </w:r>
      </w:ins>
      <w:del w:id="112" w:author="Author">
        <w:r w:rsidRPr="00B93576" w:rsidDel="001C2593">
          <w:rPr>
            <w:rFonts w:ascii="Arial" w:hAnsi="Arial" w:cs="Arial"/>
            <w:sz w:val="20"/>
            <w:szCs w:val="20"/>
          </w:rPr>
          <w:delText xml:space="preserve">Replacement </w:delText>
        </w:r>
      </w:del>
      <w:r w:rsidRPr="00B93576">
        <w:rPr>
          <w:rFonts w:ascii="Arial" w:hAnsi="Arial" w:cs="Arial"/>
          <w:sz w:val="20"/>
          <w:szCs w:val="20"/>
        </w:rPr>
        <w:t>if it determines that (i) the request meets the requirements in Section 9.3.1.3.3.1(b) and (ii) system conditions and the overall outage schedule provide an opportunity to take the resource out of service without a detrimental effect on the efficient use and reliable operation of the CAISO Controlled Grid.</w:t>
      </w:r>
      <w:ins w:id="113" w:author="Author">
        <w:r w:rsidR="00DB69D0">
          <w:rPr>
            <w:rFonts w:ascii="Arial" w:hAnsi="Arial" w:cs="Arial"/>
            <w:sz w:val="20"/>
            <w:szCs w:val="20"/>
          </w:rPr>
          <w:t xml:space="preserve"> </w:t>
        </w:r>
      </w:ins>
    </w:p>
    <w:p w14:paraId="291C775C" w14:textId="1B7108D0"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(3) </w:t>
      </w:r>
      <w:r w:rsidRPr="00B93576">
        <w:rPr>
          <w:rFonts w:ascii="Arial" w:hAnsi="Arial" w:cs="Arial"/>
          <w:sz w:val="20"/>
          <w:szCs w:val="20"/>
        </w:rPr>
        <w:tab/>
        <w:t xml:space="preserve">If the request was submitted </w:t>
      </w:r>
      <w:del w:id="114" w:author="Author">
        <w:r w:rsidRPr="00B93576" w:rsidDel="001C2593">
          <w:rPr>
            <w:rFonts w:ascii="Arial" w:hAnsi="Arial" w:cs="Arial"/>
            <w:sz w:val="20"/>
            <w:szCs w:val="20"/>
          </w:rPr>
          <w:delText xml:space="preserve">no more than forty-five days prior to the first day of the resource adequacy month </w:delText>
        </w:r>
        <w:r w:rsidR="006771DF" w:rsidDel="006771DF">
          <w:rPr>
            <w:rFonts w:ascii="Arial" w:hAnsi="Arial" w:cs="Arial"/>
            <w:sz w:val="20"/>
            <w:szCs w:val="20"/>
          </w:rPr>
          <w:delText>that</w:delText>
        </w:r>
        <w:r w:rsidRPr="00B93576" w:rsidDel="001C2593">
          <w:rPr>
            <w:rFonts w:ascii="Arial" w:hAnsi="Arial" w:cs="Arial"/>
            <w:sz w:val="20"/>
            <w:szCs w:val="20"/>
          </w:rPr>
          <w:delText xml:space="preserve"> the outage is requested </w:delText>
        </w:r>
        <w:r w:rsidR="006771DF" w:rsidDel="006771DF">
          <w:rPr>
            <w:rFonts w:ascii="Arial" w:hAnsi="Arial" w:cs="Arial"/>
            <w:sz w:val="20"/>
            <w:szCs w:val="20"/>
          </w:rPr>
          <w:delText xml:space="preserve">for, </w:delText>
        </w:r>
        <w:r w:rsidRPr="00B93576" w:rsidDel="0029658F">
          <w:rPr>
            <w:rFonts w:ascii="Arial" w:hAnsi="Arial" w:cs="Arial"/>
            <w:sz w:val="20"/>
            <w:szCs w:val="20"/>
          </w:rPr>
          <w:delText xml:space="preserve">and </w:delText>
        </w:r>
      </w:del>
      <w:r w:rsidRPr="00B93576">
        <w:rPr>
          <w:rFonts w:ascii="Arial" w:hAnsi="Arial" w:cs="Arial"/>
          <w:sz w:val="20"/>
          <w:szCs w:val="20"/>
        </w:rPr>
        <w:t xml:space="preserve">no less than eight days prior to the start date for the outage, and it meets the requirements in Section 9.3.1.3.3.1(c)(2) the CAISO may approve the request as an RA Maintenance Outage With </w:t>
      </w:r>
      <w:ins w:id="115" w:author="Author">
        <w:r w:rsidR="008D3819" w:rsidRPr="008D3819">
          <w:rPr>
            <w:rFonts w:ascii="Arial" w:hAnsi="Arial" w:cs="Arial"/>
            <w:sz w:val="20"/>
            <w:szCs w:val="20"/>
          </w:rPr>
          <w:t>Substitution</w:t>
        </w:r>
      </w:ins>
      <w:del w:id="116" w:author="Author">
        <w:r w:rsidRPr="00B93576" w:rsidDel="008D3819">
          <w:rPr>
            <w:rFonts w:ascii="Arial" w:hAnsi="Arial" w:cs="Arial"/>
            <w:sz w:val="20"/>
            <w:szCs w:val="20"/>
          </w:rPr>
          <w:delText>Replacement</w:delText>
        </w:r>
      </w:del>
      <w:r w:rsidRPr="00B93576">
        <w:rPr>
          <w:rFonts w:ascii="Arial" w:hAnsi="Arial" w:cs="Arial"/>
          <w:sz w:val="20"/>
          <w:szCs w:val="20"/>
        </w:rPr>
        <w:t>,</w:t>
      </w:r>
    </w:p>
    <w:p w14:paraId="441BC90E" w14:textId="6950AFB7"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(4) </w:t>
      </w:r>
      <w:r w:rsidRPr="00B93576">
        <w:rPr>
          <w:rFonts w:ascii="Arial" w:hAnsi="Arial" w:cs="Arial"/>
          <w:sz w:val="20"/>
          <w:szCs w:val="20"/>
        </w:rPr>
        <w:tab/>
        <w:t xml:space="preserve">If the CAISO denies the request for failing to meet the requirements in Section 9.3.1.3.3.1(c)(2), the Scheduling Coordinator for the Resource Adequacy Resource may request a different schedule for the RA Maintenance Outage With </w:t>
      </w:r>
      <w:ins w:id="117" w:author="Author">
        <w:r w:rsidR="008D3819" w:rsidRPr="008D3819">
          <w:rPr>
            <w:rFonts w:ascii="Arial" w:hAnsi="Arial" w:cs="Arial"/>
            <w:sz w:val="20"/>
            <w:szCs w:val="20"/>
          </w:rPr>
          <w:t xml:space="preserve">Substitution </w:t>
        </w:r>
      </w:ins>
      <w:del w:id="118" w:author="Author">
        <w:r w:rsidRPr="00B93576" w:rsidDel="008D3819">
          <w:rPr>
            <w:rFonts w:ascii="Arial" w:hAnsi="Arial" w:cs="Arial"/>
            <w:sz w:val="20"/>
            <w:szCs w:val="20"/>
          </w:rPr>
          <w:delText xml:space="preserve">Replacement </w:delText>
        </w:r>
      </w:del>
      <w:r w:rsidRPr="00B93576">
        <w:rPr>
          <w:rFonts w:ascii="Arial" w:hAnsi="Arial" w:cs="Arial"/>
          <w:sz w:val="20"/>
          <w:szCs w:val="20"/>
        </w:rPr>
        <w:t xml:space="preserve">or may request that the CAISO accommodate the outage without RA </w:t>
      </w:r>
      <w:ins w:id="119" w:author="Author">
        <w:r w:rsidR="008D3819" w:rsidRPr="008D3819">
          <w:rPr>
            <w:rFonts w:ascii="Arial" w:hAnsi="Arial" w:cs="Arial"/>
            <w:sz w:val="20"/>
            <w:szCs w:val="20"/>
          </w:rPr>
          <w:t xml:space="preserve">Substitute </w:t>
        </w:r>
      </w:ins>
      <w:del w:id="120" w:author="Author">
        <w:r w:rsidRPr="00B93576" w:rsidDel="008D3819">
          <w:rPr>
            <w:rFonts w:ascii="Arial" w:hAnsi="Arial" w:cs="Arial"/>
            <w:sz w:val="20"/>
            <w:szCs w:val="20"/>
          </w:rPr>
          <w:delText xml:space="preserve">Replacement </w:delText>
        </w:r>
      </w:del>
      <w:r w:rsidRPr="00B93576">
        <w:rPr>
          <w:rFonts w:ascii="Arial" w:hAnsi="Arial" w:cs="Arial"/>
          <w:sz w:val="20"/>
          <w:szCs w:val="20"/>
        </w:rPr>
        <w:t xml:space="preserve">Capacity at another time.      </w:t>
      </w:r>
    </w:p>
    <w:p w14:paraId="78FD069C" w14:textId="77777777" w:rsidR="00B93576" w:rsidRPr="00B93576" w:rsidRDefault="00B93576" w:rsidP="00B93576">
      <w:pPr>
        <w:keepNext/>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 xml:space="preserve">(d) </w:t>
      </w:r>
      <w:r w:rsidRPr="00B93576">
        <w:rPr>
          <w:rFonts w:ascii="Arial" w:hAnsi="Arial" w:cs="Arial"/>
          <w:sz w:val="20"/>
          <w:szCs w:val="20"/>
        </w:rPr>
        <w:tab/>
      </w:r>
      <w:r w:rsidRPr="00B93576">
        <w:rPr>
          <w:rFonts w:ascii="Arial" w:hAnsi="Arial" w:cs="Arial"/>
          <w:b/>
          <w:sz w:val="20"/>
          <w:szCs w:val="20"/>
        </w:rPr>
        <w:t xml:space="preserve">Resource Adequacy Obligation.  </w:t>
      </w:r>
      <w:r w:rsidRPr="00B93576">
        <w:rPr>
          <w:rFonts w:ascii="Arial" w:hAnsi="Arial" w:cs="Arial"/>
          <w:sz w:val="20"/>
          <w:szCs w:val="20"/>
        </w:rPr>
        <w:t xml:space="preserve">The RA </w:t>
      </w:r>
      <w:del w:id="121" w:author="Author">
        <w:r w:rsidRPr="00B93576" w:rsidDel="008D3819">
          <w:rPr>
            <w:rFonts w:ascii="Arial" w:hAnsi="Arial" w:cs="Arial"/>
            <w:sz w:val="20"/>
            <w:szCs w:val="20"/>
          </w:rPr>
          <w:delText xml:space="preserve">Replacement </w:delText>
        </w:r>
      </w:del>
      <w:ins w:id="122" w:author="Author">
        <w:r w:rsidR="008D3819">
          <w:rPr>
            <w:rFonts w:ascii="Arial" w:hAnsi="Arial" w:cs="Arial"/>
            <w:sz w:val="20"/>
            <w:szCs w:val="20"/>
          </w:rPr>
          <w:t>Substitute</w:t>
        </w:r>
        <w:r w:rsidR="008D3819" w:rsidRPr="00B93576">
          <w:rPr>
            <w:rFonts w:ascii="Arial" w:hAnsi="Arial" w:cs="Arial"/>
            <w:sz w:val="20"/>
            <w:szCs w:val="20"/>
          </w:rPr>
          <w:t xml:space="preserve"> </w:t>
        </w:r>
      </w:ins>
      <w:r w:rsidRPr="00B93576">
        <w:rPr>
          <w:rFonts w:ascii="Arial" w:hAnsi="Arial" w:cs="Arial"/>
          <w:sz w:val="20"/>
          <w:szCs w:val="20"/>
        </w:rPr>
        <w:t xml:space="preserve">Capacity for an RA Maintenance Outage With </w:t>
      </w:r>
      <w:del w:id="123" w:author="Author">
        <w:r w:rsidRPr="00B93576" w:rsidDel="008D3819">
          <w:rPr>
            <w:rFonts w:ascii="Arial" w:hAnsi="Arial" w:cs="Arial"/>
            <w:sz w:val="20"/>
            <w:szCs w:val="20"/>
          </w:rPr>
          <w:delText xml:space="preserve">Replacement </w:delText>
        </w:r>
      </w:del>
      <w:ins w:id="124" w:author="Author">
        <w:r w:rsidR="008D3819">
          <w:rPr>
            <w:rFonts w:ascii="Arial" w:hAnsi="Arial" w:cs="Arial"/>
            <w:sz w:val="20"/>
            <w:szCs w:val="20"/>
          </w:rPr>
          <w:t>Substitution</w:t>
        </w:r>
        <w:r w:rsidR="008D3819" w:rsidRPr="00B93576">
          <w:rPr>
            <w:rFonts w:ascii="Arial" w:hAnsi="Arial" w:cs="Arial"/>
            <w:sz w:val="20"/>
            <w:szCs w:val="20"/>
          </w:rPr>
          <w:t xml:space="preserve"> </w:t>
        </w:r>
      </w:ins>
      <w:r w:rsidRPr="00B93576">
        <w:rPr>
          <w:rFonts w:ascii="Arial" w:hAnsi="Arial" w:cs="Arial"/>
          <w:sz w:val="20"/>
          <w:szCs w:val="20"/>
        </w:rPr>
        <w:t xml:space="preserve">approved under Section 9.3.1.3.3.1(c)(3) shall be subject to all of the availability, dispatch, testing, reporting, verification and any other applicable requirements imposed on Resource Adequacy Resources by the CAISO Tariff, including the must-offer obligations in Section 40.6 and the RAAIM provisions in Section 40.9, for the MW amount and duration of the outage </w:t>
      </w:r>
      <w:del w:id="125" w:author="Author">
        <w:r w:rsidRPr="00B93576" w:rsidDel="00CF024D">
          <w:rPr>
            <w:rFonts w:ascii="Arial" w:hAnsi="Arial" w:cs="Arial"/>
            <w:sz w:val="20"/>
            <w:szCs w:val="20"/>
          </w:rPr>
          <w:delText xml:space="preserve">replacement </w:delText>
        </w:r>
      </w:del>
      <w:ins w:id="126" w:author="Author">
        <w:r w:rsidR="00CF024D">
          <w:rPr>
            <w:rFonts w:ascii="Arial" w:hAnsi="Arial" w:cs="Arial"/>
            <w:sz w:val="20"/>
            <w:szCs w:val="20"/>
          </w:rPr>
          <w:t>substitution</w:t>
        </w:r>
        <w:r w:rsidR="00CF024D" w:rsidRPr="00B93576">
          <w:rPr>
            <w:rFonts w:ascii="Arial" w:hAnsi="Arial" w:cs="Arial"/>
            <w:sz w:val="20"/>
            <w:szCs w:val="20"/>
          </w:rPr>
          <w:t xml:space="preserve"> </w:t>
        </w:r>
      </w:ins>
      <w:r w:rsidRPr="00B93576">
        <w:rPr>
          <w:rFonts w:ascii="Arial" w:hAnsi="Arial" w:cs="Arial"/>
          <w:sz w:val="20"/>
          <w:szCs w:val="20"/>
        </w:rPr>
        <w:t xml:space="preserve">period, which includes the full day of the start date and the full day of the end date of the outage. </w:t>
      </w:r>
    </w:p>
    <w:p w14:paraId="1DF3776D" w14:textId="77777777" w:rsidR="00B93576" w:rsidRPr="00B93576" w:rsidRDefault="00B93576" w:rsidP="00B93576">
      <w:pPr>
        <w:widowControl w:val="0"/>
        <w:autoSpaceDE w:val="0"/>
        <w:autoSpaceDN w:val="0"/>
        <w:adjustRightInd w:val="0"/>
        <w:spacing w:line="480" w:lineRule="auto"/>
        <w:rPr>
          <w:rFonts w:ascii="Arial" w:hAnsi="Arial" w:cs="Arial"/>
          <w:b/>
          <w:sz w:val="20"/>
          <w:szCs w:val="20"/>
        </w:rPr>
      </w:pPr>
      <w:r w:rsidRPr="00B93576">
        <w:rPr>
          <w:rFonts w:ascii="Arial" w:hAnsi="Arial" w:cs="Arial"/>
          <w:b/>
          <w:sz w:val="20"/>
          <w:szCs w:val="20"/>
        </w:rPr>
        <w:t xml:space="preserve">9.3.1.3.3.2 </w:t>
      </w:r>
      <w:r w:rsidRPr="00B93576">
        <w:rPr>
          <w:rFonts w:ascii="Arial" w:hAnsi="Arial" w:cs="Arial"/>
          <w:b/>
          <w:sz w:val="20"/>
          <w:szCs w:val="20"/>
        </w:rPr>
        <w:tab/>
        <w:t xml:space="preserve">RA Maintenance Outage </w:t>
      </w:r>
      <w:proofErr w:type="gramStart"/>
      <w:r w:rsidRPr="00B93576">
        <w:rPr>
          <w:rFonts w:ascii="Arial" w:hAnsi="Arial" w:cs="Arial"/>
          <w:b/>
          <w:sz w:val="20"/>
          <w:szCs w:val="20"/>
        </w:rPr>
        <w:t>Without</w:t>
      </w:r>
      <w:proofErr w:type="gramEnd"/>
      <w:r w:rsidRPr="00B93576">
        <w:rPr>
          <w:rFonts w:ascii="Arial" w:hAnsi="Arial" w:cs="Arial"/>
          <w:b/>
          <w:sz w:val="20"/>
          <w:szCs w:val="20"/>
        </w:rPr>
        <w:t xml:space="preserve"> </w:t>
      </w:r>
      <w:ins w:id="127" w:author="Author">
        <w:r w:rsidR="00CF024D">
          <w:rPr>
            <w:rFonts w:ascii="Arial" w:hAnsi="Arial" w:cs="Arial"/>
            <w:b/>
            <w:bCs/>
            <w:sz w:val="20"/>
            <w:szCs w:val="20"/>
          </w:rPr>
          <w:t>Substitution</w:t>
        </w:r>
      </w:ins>
      <w:del w:id="128" w:author="Author">
        <w:r w:rsidRPr="00B93576" w:rsidDel="00CF024D">
          <w:rPr>
            <w:rFonts w:ascii="Arial" w:hAnsi="Arial" w:cs="Arial"/>
            <w:b/>
            <w:sz w:val="20"/>
            <w:szCs w:val="20"/>
          </w:rPr>
          <w:delText xml:space="preserve">Replacement </w:delText>
        </w:r>
      </w:del>
    </w:p>
    <w:p w14:paraId="203941AE" w14:textId="706F50D0" w:rsidR="00B93576" w:rsidRPr="00B93576" w:rsidRDefault="00B93576" w:rsidP="00B93576">
      <w:pPr>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(a)</w:t>
      </w:r>
      <w:r w:rsidRPr="00B93576">
        <w:rPr>
          <w:rFonts w:ascii="Arial" w:hAnsi="Arial" w:cs="Arial"/>
          <w:b/>
          <w:sz w:val="20"/>
          <w:szCs w:val="20"/>
        </w:rPr>
        <w:tab/>
        <w:t xml:space="preserve">Option for No </w:t>
      </w:r>
      <w:del w:id="129" w:author="Author">
        <w:r w:rsidRPr="00B93576" w:rsidDel="004B032B">
          <w:rPr>
            <w:rFonts w:ascii="Arial" w:hAnsi="Arial" w:cs="Arial"/>
            <w:b/>
            <w:sz w:val="20"/>
            <w:szCs w:val="20"/>
          </w:rPr>
          <w:delText>Replacement</w:delText>
        </w:r>
      </w:del>
      <w:ins w:id="130" w:author="Author">
        <w:r w:rsidR="004B032B">
          <w:rPr>
            <w:rFonts w:ascii="Arial" w:hAnsi="Arial" w:cs="Arial"/>
            <w:b/>
            <w:sz w:val="20"/>
            <w:szCs w:val="20"/>
          </w:rPr>
          <w:t>Substitution</w:t>
        </w:r>
      </w:ins>
      <w:r w:rsidRPr="00B93576">
        <w:rPr>
          <w:rFonts w:ascii="Arial" w:hAnsi="Arial" w:cs="Arial"/>
          <w:b/>
          <w:sz w:val="20"/>
          <w:szCs w:val="20"/>
        </w:rPr>
        <w:t xml:space="preserve">.  </w:t>
      </w:r>
      <w:r w:rsidRPr="00B93576">
        <w:rPr>
          <w:rFonts w:ascii="Arial" w:hAnsi="Arial" w:cs="Arial"/>
          <w:sz w:val="20"/>
          <w:szCs w:val="20"/>
        </w:rPr>
        <w:t xml:space="preserve">The Scheduling Coordinator for a Resource Adequacy Resource designated as Resource Adequacy Capacity during the resource adequacy month may request that a Maintenance Outage be scheduled, or an Approved Maintenance Outage be rescheduled, as an RA Maintenance Outage Without </w:t>
      </w:r>
      <w:del w:id="131" w:author="Author">
        <w:r w:rsidRPr="00B93576" w:rsidDel="00CF024D">
          <w:rPr>
            <w:rFonts w:ascii="Arial" w:hAnsi="Arial" w:cs="Arial"/>
            <w:sz w:val="20"/>
            <w:szCs w:val="20"/>
          </w:rPr>
          <w:delText>Replacement</w:delText>
        </w:r>
      </w:del>
      <w:ins w:id="132" w:author="Author">
        <w:r w:rsidR="00CF024D">
          <w:rPr>
            <w:rFonts w:ascii="Arial" w:hAnsi="Arial" w:cs="Arial"/>
            <w:sz w:val="20"/>
            <w:szCs w:val="20"/>
          </w:rPr>
          <w:t>Substitution</w:t>
        </w:r>
      </w:ins>
      <w:r w:rsidRPr="00B93576">
        <w:rPr>
          <w:rFonts w:ascii="Arial" w:hAnsi="Arial" w:cs="Arial"/>
          <w:sz w:val="20"/>
          <w:szCs w:val="20"/>
        </w:rPr>
        <w:t xml:space="preserve">, without a requirement to provide RA </w:t>
      </w:r>
      <w:del w:id="133" w:author="Author">
        <w:r w:rsidRPr="00B93576" w:rsidDel="00CF024D">
          <w:rPr>
            <w:rFonts w:ascii="Arial" w:hAnsi="Arial" w:cs="Arial"/>
            <w:sz w:val="20"/>
            <w:szCs w:val="20"/>
          </w:rPr>
          <w:delText xml:space="preserve">Replacement </w:delText>
        </w:r>
      </w:del>
      <w:ins w:id="134" w:author="Author">
        <w:r w:rsidR="00CF024D">
          <w:rPr>
            <w:rFonts w:ascii="Arial" w:hAnsi="Arial" w:cs="Arial"/>
            <w:sz w:val="20"/>
            <w:szCs w:val="20"/>
          </w:rPr>
          <w:t>Substitute</w:t>
        </w:r>
        <w:r w:rsidR="00CF024D" w:rsidRPr="00B93576">
          <w:rPr>
            <w:rFonts w:ascii="Arial" w:hAnsi="Arial" w:cs="Arial"/>
            <w:sz w:val="20"/>
            <w:szCs w:val="20"/>
          </w:rPr>
          <w:t xml:space="preserve"> </w:t>
        </w:r>
      </w:ins>
      <w:r w:rsidRPr="00B93576">
        <w:rPr>
          <w:rFonts w:ascii="Arial" w:hAnsi="Arial" w:cs="Arial"/>
          <w:sz w:val="20"/>
          <w:szCs w:val="20"/>
        </w:rPr>
        <w:t>Capacity for the unavailable capacity for the duration of the outage</w:t>
      </w:r>
      <w:ins w:id="135" w:author="Author">
        <w:r w:rsidR="00021917">
          <w:rPr>
            <w:rFonts w:ascii="Arial" w:hAnsi="Arial" w:cs="Arial"/>
            <w:sz w:val="20"/>
            <w:szCs w:val="20"/>
          </w:rPr>
          <w:t xml:space="preserve"> to </w:t>
        </w:r>
        <w:r w:rsidR="00F02858">
          <w:rPr>
            <w:rFonts w:ascii="Arial" w:hAnsi="Arial" w:cs="Arial"/>
            <w:sz w:val="20"/>
            <w:szCs w:val="20"/>
          </w:rPr>
          <w:t>be excluded from the RAAIM calculation under Section 40.9</w:t>
        </w:r>
      </w:ins>
      <w:r w:rsidRPr="00B93576">
        <w:rPr>
          <w:rFonts w:ascii="Arial" w:hAnsi="Arial" w:cs="Arial"/>
          <w:sz w:val="20"/>
          <w:szCs w:val="20"/>
        </w:rPr>
        <w:t>.</w:t>
      </w:r>
    </w:p>
    <w:p w14:paraId="4F9962B6" w14:textId="7D99CA13" w:rsidR="00B93576" w:rsidRPr="00B93576" w:rsidRDefault="00B93576" w:rsidP="00B93576">
      <w:pPr>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 xml:space="preserve">(b) </w:t>
      </w:r>
      <w:r w:rsidRPr="00B93576">
        <w:rPr>
          <w:rFonts w:ascii="Arial" w:hAnsi="Arial" w:cs="Arial"/>
          <w:sz w:val="20"/>
          <w:szCs w:val="20"/>
        </w:rPr>
        <w:tab/>
      </w:r>
      <w:r w:rsidRPr="00B93576">
        <w:rPr>
          <w:rFonts w:ascii="Arial" w:hAnsi="Arial" w:cs="Arial"/>
          <w:b/>
          <w:sz w:val="20"/>
          <w:szCs w:val="20"/>
        </w:rPr>
        <w:t xml:space="preserve">Request.  </w:t>
      </w:r>
      <w:r w:rsidRPr="00B93576">
        <w:rPr>
          <w:rFonts w:ascii="Arial" w:hAnsi="Arial" w:cs="Arial"/>
          <w:sz w:val="20"/>
          <w:szCs w:val="20"/>
        </w:rPr>
        <w:t xml:space="preserve">A request for an RA Maintenance Outage </w:t>
      </w:r>
      <w:proofErr w:type="gramStart"/>
      <w:r w:rsidRPr="00B93576">
        <w:rPr>
          <w:rFonts w:ascii="Arial" w:hAnsi="Arial" w:cs="Arial"/>
          <w:sz w:val="20"/>
          <w:szCs w:val="20"/>
        </w:rPr>
        <w:t xml:space="preserve">Without </w:t>
      </w:r>
      <w:del w:id="136" w:author="Author">
        <w:r w:rsidRPr="00B93576" w:rsidDel="00CF024D">
          <w:rPr>
            <w:rFonts w:ascii="Arial" w:hAnsi="Arial" w:cs="Arial"/>
            <w:sz w:val="20"/>
            <w:szCs w:val="20"/>
          </w:rPr>
          <w:delText xml:space="preserve">Replacement </w:delText>
        </w:r>
      </w:del>
      <w:ins w:id="137" w:author="Author">
        <w:r w:rsidR="00CF024D">
          <w:rPr>
            <w:rFonts w:ascii="Arial" w:hAnsi="Arial" w:cs="Arial"/>
            <w:sz w:val="20"/>
            <w:szCs w:val="20"/>
          </w:rPr>
          <w:t>Substitution</w:t>
        </w:r>
        <w:proofErr w:type="gramEnd"/>
        <w:r w:rsidR="00CF024D" w:rsidRPr="00B93576">
          <w:rPr>
            <w:rFonts w:ascii="Arial" w:hAnsi="Arial" w:cs="Arial"/>
            <w:sz w:val="20"/>
            <w:szCs w:val="20"/>
          </w:rPr>
          <w:t xml:space="preserve"> </w:t>
        </w:r>
      </w:ins>
      <w:r w:rsidRPr="00B93576">
        <w:rPr>
          <w:rFonts w:ascii="Arial" w:hAnsi="Arial" w:cs="Arial"/>
          <w:sz w:val="20"/>
          <w:szCs w:val="20"/>
        </w:rPr>
        <w:t xml:space="preserve">must (i) be submitted to the CAISO </w:t>
      </w:r>
      <w:del w:id="138" w:author="Author">
        <w:r w:rsidRPr="00B93576" w:rsidDel="00CF024D">
          <w:rPr>
            <w:rFonts w:ascii="Arial" w:hAnsi="Arial" w:cs="Arial"/>
            <w:sz w:val="20"/>
            <w:szCs w:val="20"/>
          </w:rPr>
          <w:delText xml:space="preserve">no more than forty-five days prior to the first day of the resource adequacy month </w:delText>
        </w:r>
        <w:r w:rsidR="00B02CBF" w:rsidDel="00B02CBF">
          <w:rPr>
            <w:rFonts w:ascii="Arial" w:hAnsi="Arial" w:cs="Arial"/>
            <w:sz w:val="20"/>
            <w:szCs w:val="20"/>
          </w:rPr>
          <w:delText>that</w:delText>
        </w:r>
        <w:r w:rsidRPr="00B93576" w:rsidDel="00CF024D">
          <w:rPr>
            <w:rFonts w:ascii="Arial" w:hAnsi="Arial" w:cs="Arial"/>
            <w:sz w:val="20"/>
            <w:szCs w:val="20"/>
          </w:rPr>
          <w:delText xml:space="preserve"> the outage is requested </w:delText>
        </w:r>
        <w:r w:rsidR="00B02CBF" w:rsidDel="00B02CBF">
          <w:rPr>
            <w:rFonts w:ascii="Arial" w:hAnsi="Arial" w:cs="Arial"/>
            <w:sz w:val="20"/>
            <w:szCs w:val="20"/>
          </w:rPr>
          <w:delText xml:space="preserve">for, </w:delText>
        </w:r>
        <w:r w:rsidRPr="00B93576" w:rsidDel="00CF024D">
          <w:rPr>
            <w:rFonts w:ascii="Arial" w:hAnsi="Arial" w:cs="Arial"/>
            <w:sz w:val="20"/>
            <w:szCs w:val="20"/>
          </w:rPr>
          <w:delText xml:space="preserve">and </w:delText>
        </w:r>
      </w:del>
      <w:r w:rsidRPr="00B93576">
        <w:rPr>
          <w:rFonts w:ascii="Arial" w:hAnsi="Arial" w:cs="Arial"/>
          <w:sz w:val="20"/>
          <w:szCs w:val="20"/>
        </w:rPr>
        <w:t xml:space="preserve">no less than eight days prior to the start date of the outage, and (ii) otherwise comply with the requirements of Section 9. </w:t>
      </w:r>
    </w:p>
    <w:p w14:paraId="4A6CCA4A" w14:textId="77777777" w:rsidR="00B93576" w:rsidRPr="00B93576" w:rsidRDefault="00B93576" w:rsidP="00B93576">
      <w:pPr>
        <w:widowControl w:val="0"/>
        <w:autoSpaceDE w:val="0"/>
        <w:autoSpaceDN w:val="0"/>
        <w:adjustRightInd w:val="0"/>
        <w:spacing w:line="480" w:lineRule="auto"/>
        <w:rPr>
          <w:rFonts w:ascii="Arial" w:hAnsi="Arial" w:cs="Arial"/>
          <w:b/>
          <w:sz w:val="20"/>
          <w:szCs w:val="20"/>
        </w:rPr>
      </w:pPr>
      <w:r w:rsidRPr="00B93576">
        <w:rPr>
          <w:rFonts w:ascii="Arial" w:hAnsi="Arial" w:cs="Arial"/>
          <w:sz w:val="20"/>
          <w:szCs w:val="20"/>
        </w:rPr>
        <w:t xml:space="preserve">(c) </w:t>
      </w:r>
      <w:r w:rsidRPr="00B93576">
        <w:rPr>
          <w:rFonts w:ascii="Arial" w:hAnsi="Arial" w:cs="Arial"/>
          <w:sz w:val="20"/>
          <w:szCs w:val="20"/>
        </w:rPr>
        <w:tab/>
      </w:r>
      <w:r w:rsidRPr="00B93576">
        <w:rPr>
          <w:rFonts w:ascii="Arial" w:hAnsi="Arial" w:cs="Arial"/>
          <w:b/>
          <w:sz w:val="20"/>
          <w:szCs w:val="20"/>
        </w:rPr>
        <w:t xml:space="preserve">Approval.  </w:t>
      </w:r>
    </w:p>
    <w:p w14:paraId="4A99617B" w14:textId="0FEA2A53"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(1) </w:t>
      </w:r>
      <w:r w:rsidRPr="00B93576">
        <w:rPr>
          <w:rFonts w:ascii="Arial" w:hAnsi="Arial" w:cs="Arial"/>
          <w:sz w:val="20"/>
          <w:szCs w:val="20"/>
        </w:rPr>
        <w:tab/>
        <w:t xml:space="preserve">The CAISO will consider requests received for an RA Maintenance Outage </w:t>
      </w:r>
      <w:proofErr w:type="gramStart"/>
      <w:r w:rsidRPr="00B93576">
        <w:rPr>
          <w:rFonts w:ascii="Arial" w:hAnsi="Arial" w:cs="Arial"/>
          <w:sz w:val="20"/>
          <w:szCs w:val="20"/>
        </w:rPr>
        <w:t xml:space="preserve">Without </w:t>
      </w:r>
      <w:del w:id="139" w:author="Author">
        <w:r w:rsidRPr="00B93576" w:rsidDel="009E0789">
          <w:rPr>
            <w:rFonts w:ascii="Arial" w:hAnsi="Arial" w:cs="Arial"/>
            <w:sz w:val="20"/>
            <w:szCs w:val="20"/>
          </w:rPr>
          <w:delText xml:space="preserve">Replacement </w:delText>
        </w:r>
      </w:del>
      <w:ins w:id="140" w:author="Author">
        <w:r w:rsidR="009E0789">
          <w:rPr>
            <w:rFonts w:ascii="Arial" w:hAnsi="Arial" w:cs="Arial"/>
            <w:sz w:val="20"/>
            <w:szCs w:val="20"/>
          </w:rPr>
          <w:t>Substitution</w:t>
        </w:r>
        <w:proofErr w:type="gramEnd"/>
        <w:r w:rsidR="009E0789" w:rsidRPr="00B93576">
          <w:rPr>
            <w:rFonts w:ascii="Arial" w:hAnsi="Arial" w:cs="Arial"/>
            <w:sz w:val="20"/>
            <w:szCs w:val="20"/>
          </w:rPr>
          <w:t xml:space="preserve"> </w:t>
        </w:r>
      </w:ins>
      <w:r w:rsidRPr="00B93576">
        <w:rPr>
          <w:rFonts w:ascii="Arial" w:hAnsi="Arial" w:cs="Arial"/>
          <w:sz w:val="20"/>
          <w:szCs w:val="20"/>
        </w:rPr>
        <w:t>in the order the requests were received</w:t>
      </w:r>
      <w:ins w:id="141" w:author="Author">
        <w:r w:rsidR="00A80D2E">
          <w:rPr>
            <w:rFonts w:ascii="Arial" w:hAnsi="Arial" w:cs="Arial"/>
            <w:sz w:val="20"/>
            <w:szCs w:val="20"/>
          </w:rPr>
          <w:t>.</w:t>
        </w:r>
      </w:ins>
      <w:del w:id="142" w:author="Author">
        <w:r w:rsidRPr="00B93576" w:rsidDel="00A80D2E">
          <w:rPr>
            <w:rFonts w:ascii="Arial" w:hAnsi="Arial" w:cs="Arial"/>
            <w:sz w:val="20"/>
            <w:szCs w:val="20"/>
          </w:rPr>
          <w:delText xml:space="preserve">. </w:delText>
        </w:r>
      </w:del>
    </w:p>
    <w:p w14:paraId="793D9B66" w14:textId="320F6B9E"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(2) </w:t>
      </w:r>
      <w:r w:rsidRPr="00B93576">
        <w:rPr>
          <w:rFonts w:ascii="Arial" w:hAnsi="Arial" w:cs="Arial"/>
          <w:sz w:val="20"/>
          <w:szCs w:val="20"/>
        </w:rPr>
        <w:tab/>
        <w:t xml:space="preserve">The CAISO may approve a request for an RA Maintenance Outage Without </w:t>
      </w:r>
      <w:del w:id="143" w:author="Author">
        <w:r w:rsidRPr="00B93576" w:rsidDel="009E0789">
          <w:rPr>
            <w:rFonts w:ascii="Arial" w:hAnsi="Arial" w:cs="Arial"/>
            <w:sz w:val="20"/>
            <w:szCs w:val="20"/>
          </w:rPr>
          <w:delText xml:space="preserve">Replacement </w:delText>
        </w:r>
      </w:del>
      <w:ins w:id="144" w:author="Author">
        <w:r w:rsidR="009E0789">
          <w:rPr>
            <w:rFonts w:ascii="Arial" w:hAnsi="Arial" w:cs="Arial"/>
            <w:sz w:val="20"/>
            <w:szCs w:val="20"/>
          </w:rPr>
          <w:t>Substitution</w:t>
        </w:r>
        <w:r w:rsidR="009E0789" w:rsidRPr="00B93576">
          <w:rPr>
            <w:rFonts w:ascii="Arial" w:hAnsi="Arial" w:cs="Arial"/>
            <w:sz w:val="20"/>
            <w:szCs w:val="20"/>
          </w:rPr>
          <w:t xml:space="preserve"> </w:t>
        </w:r>
      </w:ins>
      <w:r w:rsidRPr="00B93576">
        <w:rPr>
          <w:rFonts w:ascii="Arial" w:hAnsi="Arial" w:cs="Arial"/>
          <w:sz w:val="20"/>
          <w:szCs w:val="20"/>
        </w:rPr>
        <w:t>if it determines that</w:t>
      </w:r>
      <w:r w:rsidR="00612007">
        <w:rPr>
          <w:rFonts w:ascii="Arial" w:hAnsi="Arial" w:cs="Arial"/>
          <w:sz w:val="20"/>
          <w:szCs w:val="20"/>
        </w:rPr>
        <w:t xml:space="preserve">: </w:t>
      </w:r>
      <w:r w:rsidRPr="00B93576">
        <w:rPr>
          <w:rFonts w:ascii="Arial" w:hAnsi="Arial" w:cs="Arial"/>
          <w:sz w:val="20"/>
          <w:szCs w:val="20"/>
        </w:rPr>
        <w:t xml:space="preserve"> (i) the request meets the requirements in Section 9.3.1.3.3.2(b)</w:t>
      </w:r>
      <w:r w:rsidR="00612007">
        <w:rPr>
          <w:rFonts w:ascii="Arial" w:hAnsi="Arial" w:cs="Arial"/>
          <w:sz w:val="20"/>
          <w:szCs w:val="20"/>
        </w:rPr>
        <w:t>;</w:t>
      </w:r>
      <w:r w:rsidRPr="00B93576">
        <w:rPr>
          <w:rFonts w:ascii="Arial" w:hAnsi="Arial" w:cs="Arial"/>
          <w:sz w:val="20"/>
          <w:szCs w:val="20"/>
        </w:rPr>
        <w:t xml:space="preserve"> (ii) system conditions and the overall outage schedule provide an opportunity to take the resource out of service without a detrimental effect on the efficient use and reliable operation of the CAISO Controlled Grid</w:t>
      </w:r>
      <w:r w:rsidR="00612007">
        <w:rPr>
          <w:rFonts w:ascii="Arial" w:hAnsi="Arial" w:cs="Arial"/>
          <w:sz w:val="20"/>
          <w:szCs w:val="20"/>
        </w:rPr>
        <w:t>;</w:t>
      </w:r>
      <w:r w:rsidRPr="00B93576">
        <w:rPr>
          <w:rFonts w:ascii="Arial" w:hAnsi="Arial" w:cs="Arial"/>
          <w:sz w:val="20"/>
          <w:szCs w:val="20"/>
        </w:rPr>
        <w:t xml:space="preserve"> and (iii) the outage will not result in insufficient available Resource Adequacy Capacity during the outage period.  The analysis of system conditions and the overall outage schedule will include Approved Maintenance Outage requests that were received before and after </w:t>
      </w:r>
      <w:r w:rsidRPr="00B93576">
        <w:rPr>
          <w:rFonts w:ascii="Arial" w:hAnsi="Arial" w:cs="Arial"/>
          <w:bCs/>
          <w:sz w:val="20"/>
          <w:szCs w:val="20"/>
        </w:rPr>
        <w:t xml:space="preserve">the request for an RA Maintenance Outage </w:t>
      </w:r>
      <w:proofErr w:type="gramStart"/>
      <w:r w:rsidRPr="00B93576">
        <w:rPr>
          <w:rFonts w:ascii="Arial" w:hAnsi="Arial" w:cs="Arial"/>
          <w:bCs/>
          <w:sz w:val="20"/>
          <w:szCs w:val="20"/>
        </w:rPr>
        <w:t>Without</w:t>
      </w:r>
      <w:proofErr w:type="gramEnd"/>
      <w:r w:rsidRPr="00B93576">
        <w:rPr>
          <w:rFonts w:ascii="Arial" w:hAnsi="Arial" w:cs="Arial"/>
          <w:bCs/>
          <w:sz w:val="20"/>
          <w:szCs w:val="20"/>
        </w:rPr>
        <w:t xml:space="preserve"> </w:t>
      </w:r>
      <w:ins w:id="145" w:author="Author">
        <w:r w:rsidR="009E0789" w:rsidRPr="009E0789">
          <w:rPr>
            <w:rFonts w:ascii="Arial" w:hAnsi="Arial" w:cs="Arial"/>
            <w:bCs/>
            <w:sz w:val="20"/>
            <w:szCs w:val="20"/>
          </w:rPr>
          <w:t>Substitution</w:t>
        </w:r>
      </w:ins>
      <w:del w:id="146" w:author="Author">
        <w:r w:rsidRPr="00B93576" w:rsidDel="009E0789">
          <w:rPr>
            <w:rFonts w:ascii="Arial" w:hAnsi="Arial" w:cs="Arial"/>
            <w:bCs/>
            <w:sz w:val="20"/>
            <w:szCs w:val="20"/>
          </w:rPr>
          <w:delText>Replacement</w:delText>
        </w:r>
      </w:del>
      <w:r w:rsidRPr="00B93576">
        <w:rPr>
          <w:rFonts w:ascii="Arial" w:hAnsi="Arial" w:cs="Arial"/>
          <w:bCs/>
          <w:sz w:val="20"/>
          <w:szCs w:val="20"/>
        </w:rPr>
        <w:t>.</w:t>
      </w:r>
    </w:p>
    <w:p w14:paraId="4B7F9197" w14:textId="14A04D24"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(3) </w:t>
      </w:r>
      <w:r w:rsidRPr="00B93576">
        <w:rPr>
          <w:rFonts w:ascii="Arial" w:hAnsi="Arial" w:cs="Arial"/>
          <w:sz w:val="20"/>
          <w:szCs w:val="20"/>
        </w:rPr>
        <w:tab/>
        <w:t xml:space="preserve">The CAISO will not approve a request for an RA Maintenance Outage Without </w:t>
      </w:r>
      <w:ins w:id="147" w:author="Author">
        <w:r w:rsidR="009E0789" w:rsidRPr="009E0789">
          <w:rPr>
            <w:rFonts w:ascii="Arial" w:hAnsi="Arial" w:cs="Arial"/>
            <w:sz w:val="20"/>
            <w:szCs w:val="20"/>
          </w:rPr>
          <w:t xml:space="preserve">Substitution </w:t>
        </w:r>
      </w:ins>
      <w:del w:id="148" w:author="Author">
        <w:r w:rsidRPr="00B93576" w:rsidDel="009E0789">
          <w:rPr>
            <w:rFonts w:ascii="Arial" w:hAnsi="Arial" w:cs="Arial"/>
            <w:sz w:val="20"/>
            <w:szCs w:val="20"/>
          </w:rPr>
          <w:delText xml:space="preserve">Replacement </w:delText>
        </w:r>
      </w:del>
      <w:r w:rsidRPr="00B93576">
        <w:rPr>
          <w:rFonts w:ascii="Arial" w:hAnsi="Arial" w:cs="Arial"/>
          <w:sz w:val="20"/>
          <w:szCs w:val="20"/>
        </w:rPr>
        <w:t>earlier than seven days before the first day of the resource adequacy month, and may hold the request as pending until system conditions are sufficiently known for the CAISO to determine whether the outage meets the requirements in Section 9.3.1.3.3.2(c)(2).</w:t>
      </w:r>
    </w:p>
    <w:p w14:paraId="7801194E" w14:textId="2C182089"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(4) </w:t>
      </w:r>
      <w:r w:rsidRPr="00B93576">
        <w:rPr>
          <w:rFonts w:ascii="Arial" w:hAnsi="Arial" w:cs="Arial"/>
          <w:sz w:val="20"/>
          <w:szCs w:val="20"/>
        </w:rPr>
        <w:tab/>
        <w:t xml:space="preserve">If the CAISO denies a request for an RA Maintenance Outage Without </w:t>
      </w:r>
      <w:ins w:id="149" w:author="Author">
        <w:r w:rsidR="009E0789" w:rsidRPr="009E0789">
          <w:rPr>
            <w:rFonts w:ascii="Arial" w:hAnsi="Arial" w:cs="Arial"/>
            <w:sz w:val="20"/>
            <w:szCs w:val="20"/>
          </w:rPr>
          <w:t xml:space="preserve">Substitution </w:t>
        </w:r>
      </w:ins>
      <w:del w:id="150" w:author="Author">
        <w:r w:rsidRPr="00B93576" w:rsidDel="009E0789">
          <w:rPr>
            <w:rFonts w:ascii="Arial" w:hAnsi="Arial" w:cs="Arial"/>
            <w:sz w:val="20"/>
            <w:szCs w:val="20"/>
          </w:rPr>
          <w:delText xml:space="preserve">Replacement </w:delText>
        </w:r>
      </w:del>
      <w:r w:rsidRPr="00B93576">
        <w:rPr>
          <w:rFonts w:ascii="Arial" w:hAnsi="Arial" w:cs="Arial"/>
          <w:sz w:val="20"/>
          <w:szCs w:val="20"/>
        </w:rPr>
        <w:t xml:space="preserve">for failing to meet the requirements in Section 9.3.1.3.3.2(c)(2), the Scheduling Coordinator for the Resource Adequacy Resource may request an RA Maintenance Outage with </w:t>
      </w:r>
      <w:ins w:id="151" w:author="Author">
        <w:r w:rsidR="009E0789" w:rsidRPr="009E0789">
          <w:rPr>
            <w:rFonts w:ascii="Arial" w:hAnsi="Arial" w:cs="Arial"/>
            <w:sz w:val="20"/>
            <w:szCs w:val="20"/>
          </w:rPr>
          <w:t xml:space="preserve">Substitution </w:t>
        </w:r>
      </w:ins>
      <w:del w:id="152" w:author="Author">
        <w:r w:rsidRPr="00B93576" w:rsidDel="009E0789">
          <w:rPr>
            <w:rFonts w:ascii="Arial" w:hAnsi="Arial" w:cs="Arial"/>
            <w:sz w:val="20"/>
            <w:szCs w:val="20"/>
          </w:rPr>
          <w:delText xml:space="preserve">Replacement </w:delText>
        </w:r>
      </w:del>
      <w:r w:rsidRPr="00B93576">
        <w:rPr>
          <w:rFonts w:ascii="Arial" w:hAnsi="Arial" w:cs="Arial"/>
          <w:sz w:val="20"/>
          <w:szCs w:val="20"/>
        </w:rPr>
        <w:t>or may request that the CAISO accommodate the outage at another time.</w:t>
      </w:r>
    </w:p>
    <w:p w14:paraId="5D34C22A" w14:textId="77777777"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
          <w:bCs/>
          <w:sz w:val="20"/>
          <w:szCs w:val="20"/>
        </w:rPr>
        <w:t>9.3.1.3.3.3</w:t>
      </w:r>
      <w:r w:rsidRPr="00B93576">
        <w:rPr>
          <w:rFonts w:ascii="Arial" w:hAnsi="Arial" w:cs="Arial"/>
          <w:b/>
          <w:bCs/>
          <w:sz w:val="20"/>
          <w:szCs w:val="20"/>
        </w:rPr>
        <w:tab/>
        <w:t>Off-Peak Opportunity RA Maintenance Outage</w:t>
      </w:r>
    </w:p>
    <w:p w14:paraId="4C09B6C6" w14:textId="0A5EDC36" w:rsidR="00B93576" w:rsidRPr="00B93576" w:rsidRDefault="00B93576" w:rsidP="00B93576">
      <w:pPr>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(a)</w:t>
      </w:r>
      <w:r w:rsidRPr="00B93576">
        <w:rPr>
          <w:rFonts w:ascii="Arial" w:hAnsi="Arial" w:cs="Arial"/>
          <w:sz w:val="20"/>
          <w:szCs w:val="20"/>
        </w:rPr>
        <w:tab/>
      </w:r>
      <w:r w:rsidRPr="00B93576">
        <w:rPr>
          <w:rFonts w:ascii="Arial" w:hAnsi="Arial" w:cs="Arial"/>
          <w:b/>
          <w:sz w:val="20"/>
          <w:szCs w:val="20"/>
        </w:rPr>
        <w:t xml:space="preserve">Option for Off-Peak Outage.  </w:t>
      </w:r>
      <w:r w:rsidRPr="00B93576">
        <w:rPr>
          <w:rFonts w:ascii="Arial" w:hAnsi="Arial" w:cs="Arial"/>
          <w:sz w:val="20"/>
          <w:szCs w:val="20"/>
        </w:rPr>
        <w:t xml:space="preserve">The Scheduling Coordinator for a Resource Adequacy Resource designated as Resource Adequacy Capacity during the resource adequacy month may submit a request for an Off-Peak Opportunity RA Maintenance Outage without a requirement to provide RA </w:t>
      </w:r>
      <w:del w:id="153" w:author="Author">
        <w:r w:rsidRPr="00B93576" w:rsidDel="009E0789">
          <w:rPr>
            <w:rFonts w:ascii="Arial" w:hAnsi="Arial" w:cs="Arial"/>
            <w:sz w:val="20"/>
            <w:szCs w:val="20"/>
          </w:rPr>
          <w:delText xml:space="preserve">Replacement </w:delText>
        </w:r>
      </w:del>
      <w:ins w:id="154" w:author="Author">
        <w:r w:rsidR="009E0789">
          <w:rPr>
            <w:rFonts w:ascii="Arial" w:hAnsi="Arial" w:cs="Arial"/>
            <w:sz w:val="20"/>
            <w:szCs w:val="20"/>
          </w:rPr>
          <w:t>Substitute</w:t>
        </w:r>
        <w:r w:rsidR="009E0789" w:rsidRPr="00B93576">
          <w:rPr>
            <w:rFonts w:ascii="Arial" w:hAnsi="Arial" w:cs="Arial"/>
            <w:sz w:val="20"/>
            <w:szCs w:val="20"/>
          </w:rPr>
          <w:t xml:space="preserve"> </w:t>
        </w:r>
      </w:ins>
      <w:r w:rsidRPr="00B93576">
        <w:rPr>
          <w:rFonts w:ascii="Arial" w:hAnsi="Arial" w:cs="Arial"/>
          <w:sz w:val="20"/>
          <w:szCs w:val="20"/>
        </w:rPr>
        <w:t>Capacity for the unavailable capacity for the duration of the outage</w:t>
      </w:r>
      <w:ins w:id="155" w:author="Author">
        <w:r w:rsidR="00021917">
          <w:rPr>
            <w:rFonts w:ascii="Arial" w:hAnsi="Arial" w:cs="Arial"/>
            <w:sz w:val="20"/>
            <w:szCs w:val="20"/>
          </w:rPr>
          <w:t xml:space="preserve"> </w:t>
        </w:r>
        <w:r w:rsidR="00F02858" w:rsidRPr="00F02858">
          <w:rPr>
            <w:rFonts w:ascii="Arial" w:hAnsi="Arial" w:cs="Arial"/>
            <w:sz w:val="20"/>
            <w:szCs w:val="20"/>
          </w:rPr>
          <w:t>to be excluded from the RAAIM calculation under Section 40.9</w:t>
        </w:r>
      </w:ins>
      <w:r w:rsidRPr="00B93576">
        <w:rPr>
          <w:rFonts w:ascii="Arial" w:hAnsi="Arial" w:cs="Arial"/>
          <w:sz w:val="20"/>
          <w:szCs w:val="20"/>
        </w:rPr>
        <w:t xml:space="preserve">.  </w:t>
      </w:r>
    </w:p>
    <w:p w14:paraId="2BB5AAE3" w14:textId="191DAB13" w:rsidR="00B93576" w:rsidRPr="00B93576" w:rsidRDefault="00B93576" w:rsidP="00B93576">
      <w:pPr>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(b)</w:t>
      </w:r>
      <w:r w:rsidRPr="00B93576">
        <w:rPr>
          <w:rFonts w:ascii="Arial" w:hAnsi="Arial" w:cs="Arial"/>
          <w:sz w:val="20"/>
          <w:szCs w:val="20"/>
        </w:rPr>
        <w:tab/>
      </w:r>
      <w:r w:rsidRPr="00B93576">
        <w:rPr>
          <w:rFonts w:ascii="Arial" w:hAnsi="Arial" w:cs="Arial"/>
          <w:b/>
          <w:sz w:val="20"/>
          <w:szCs w:val="20"/>
        </w:rPr>
        <w:t xml:space="preserve">Request.  </w:t>
      </w:r>
      <w:r w:rsidRPr="00B93576">
        <w:rPr>
          <w:rFonts w:ascii="Arial" w:hAnsi="Arial" w:cs="Arial"/>
          <w:sz w:val="20"/>
          <w:szCs w:val="20"/>
        </w:rPr>
        <w:t>A request for an Off-Peak Opportunity RA Maintenance Outage must</w:t>
      </w:r>
      <w:r w:rsidR="001A167A">
        <w:rPr>
          <w:rFonts w:ascii="Arial" w:hAnsi="Arial" w:cs="Arial"/>
          <w:sz w:val="20"/>
          <w:szCs w:val="20"/>
        </w:rPr>
        <w:t>:</w:t>
      </w:r>
      <w:r w:rsidRPr="00B93576">
        <w:rPr>
          <w:rFonts w:ascii="Arial" w:hAnsi="Arial" w:cs="Arial"/>
          <w:sz w:val="20"/>
          <w:szCs w:val="20"/>
        </w:rPr>
        <w:t xml:space="preserve"> (i) be submitted to the CAISO </w:t>
      </w:r>
      <w:del w:id="156" w:author="Author">
        <w:r w:rsidRPr="00B93576" w:rsidDel="009E0789">
          <w:rPr>
            <w:rFonts w:ascii="Arial" w:hAnsi="Arial" w:cs="Arial"/>
            <w:sz w:val="20"/>
            <w:szCs w:val="20"/>
          </w:rPr>
          <w:delText xml:space="preserve">no more than forty-five days prior to the first day of the resource adequacy month </w:delText>
        </w:r>
        <w:r w:rsidR="0075206C" w:rsidDel="0075206C">
          <w:rPr>
            <w:rFonts w:ascii="Arial" w:hAnsi="Arial" w:cs="Arial"/>
            <w:sz w:val="20"/>
            <w:szCs w:val="20"/>
          </w:rPr>
          <w:delText>that</w:delText>
        </w:r>
        <w:r w:rsidRPr="00B93576" w:rsidDel="009E0789">
          <w:rPr>
            <w:rFonts w:ascii="Arial" w:hAnsi="Arial" w:cs="Arial"/>
            <w:sz w:val="20"/>
            <w:szCs w:val="20"/>
          </w:rPr>
          <w:delText xml:space="preserve"> the outage is requested </w:delText>
        </w:r>
        <w:r w:rsidR="0075206C" w:rsidDel="0075206C">
          <w:rPr>
            <w:rFonts w:ascii="Arial" w:hAnsi="Arial" w:cs="Arial"/>
            <w:sz w:val="20"/>
            <w:szCs w:val="20"/>
          </w:rPr>
          <w:delText xml:space="preserve">for, </w:delText>
        </w:r>
        <w:r w:rsidRPr="00B93576" w:rsidDel="009E0789">
          <w:rPr>
            <w:rFonts w:ascii="Arial" w:hAnsi="Arial" w:cs="Arial"/>
            <w:sz w:val="20"/>
            <w:szCs w:val="20"/>
          </w:rPr>
          <w:delText xml:space="preserve">and </w:delText>
        </w:r>
      </w:del>
      <w:r w:rsidRPr="00B93576">
        <w:rPr>
          <w:rFonts w:ascii="Arial" w:hAnsi="Arial" w:cs="Arial"/>
          <w:sz w:val="20"/>
          <w:szCs w:val="20"/>
        </w:rPr>
        <w:t>no less than eight days prior to the start date for the outage</w:t>
      </w:r>
      <w:r w:rsidR="001A167A">
        <w:rPr>
          <w:rFonts w:ascii="Arial" w:hAnsi="Arial" w:cs="Arial"/>
          <w:sz w:val="20"/>
          <w:szCs w:val="20"/>
        </w:rPr>
        <w:t>;</w:t>
      </w:r>
      <w:r w:rsidRPr="00B93576">
        <w:rPr>
          <w:rFonts w:ascii="Arial" w:hAnsi="Arial" w:cs="Arial"/>
          <w:sz w:val="20"/>
          <w:szCs w:val="20"/>
        </w:rPr>
        <w:t xml:space="preserve"> (ii) schedule the outage to begin during off-peak hours (as specified in the Business Practice Manual</w:t>
      </w:r>
      <w:r w:rsidR="001A167A">
        <w:rPr>
          <w:rFonts w:ascii="Arial" w:hAnsi="Arial" w:cs="Arial"/>
          <w:sz w:val="20"/>
          <w:szCs w:val="20"/>
        </w:rPr>
        <w:t>s</w:t>
      </w:r>
      <w:r w:rsidRPr="00B93576">
        <w:rPr>
          <w:rFonts w:ascii="Arial" w:hAnsi="Arial" w:cs="Arial"/>
          <w:sz w:val="20"/>
          <w:szCs w:val="20"/>
        </w:rPr>
        <w:t>) on a weekday, and to be completed prior to on-peak hours (as specified in the Business Practice Manual</w:t>
      </w:r>
      <w:r w:rsidR="001A167A">
        <w:rPr>
          <w:rFonts w:ascii="Arial" w:hAnsi="Arial" w:cs="Arial"/>
          <w:sz w:val="20"/>
          <w:szCs w:val="20"/>
        </w:rPr>
        <w:t>s</w:t>
      </w:r>
      <w:r w:rsidRPr="00B93576">
        <w:rPr>
          <w:rFonts w:ascii="Arial" w:hAnsi="Arial" w:cs="Arial"/>
          <w:sz w:val="20"/>
          <w:szCs w:val="20"/>
        </w:rPr>
        <w:t>) the following weekday, or to begin during off-peak hours (as specified in the Business Practice Manual</w:t>
      </w:r>
      <w:r w:rsidR="001A167A">
        <w:rPr>
          <w:rFonts w:ascii="Arial" w:hAnsi="Arial" w:cs="Arial"/>
          <w:sz w:val="20"/>
          <w:szCs w:val="20"/>
        </w:rPr>
        <w:t>s</w:t>
      </w:r>
      <w:r w:rsidRPr="00B93576">
        <w:rPr>
          <w:rFonts w:ascii="Arial" w:hAnsi="Arial" w:cs="Arial"/>
          <w:sz w:val="20"/>
          <w:szCs w:val="20"/>
        </w:rPr>
        <w:t>) on Friday, or on Saturday, Sunday, or a holiday, and to be completed prior to on-peak hours (as specified in the Business Practice Manual) on the next weekday</w:t>
      </w:r>
      <w:r w:rsidR="001A167A">
        <w:rPr>
          <w:rFonts w:ascii="Arial" w:hAnsi="Arial" w:cs="Arial"/>
          <w:sz w:val="20"/>
          <w:szCs w:val="20"/>
        </w:rPr>
        <w:t>;</w:t>
      </w:r>
      <w:r w:rsidRPr="00B93576">
        <w:rPr>
          <w:rFonts w:ascii="Arial" w:hAnsi="Arial" w:cs="Arial"/>
          <w:sz w:val="20"/>
          <w:szCs w:val="20"/>
        </w:rPr>
        <w:t xml:space="preserve"> and (iii) otherwise comply with the requirements set forth in Section 9.   </w:t>
      </w:r>
    </w:p>
    <w:p w14:paraId="7369A1F3" w14:textId="77777777" w:rsidR="00B93576" w:rsidRPr="00B93576" w:rsidRDefault="00B93576" w:rsidP="00B93576">
      <w:pPr>
        <w:widowControl w:val="0"/>
        <w:autoSpaceDE w:val="0"/>
        <w:autoSpaceDN w:val="0"/>
        <w:adjustRightInd w:val="0"/>
        <w:spacing w:line="480" w:lineRule="auto"/>
        <w:rPr>
          <w:rFonts w:ascii="Arial" w:hAnsi="Arial" w:cs="Arial"/>
          <w:sz w:val="20"/>
          <w:szCs w:val="20"/>
        </w:rPr>
      </w:pPr>
      <w:r w:rsidRPr="00B93576">
        <w:rPr>
          <w:rFonts w:ascii="Arial" w:hAnsi="Arial" w:cs="Arial"/>
          <w:sz w:val="20"/>
          <w:szCs w:val="20"/>
        </w:rPr>
        <w:t>(c)</w:t>
      </w:r>
      <w:r w:rsidRPr="00B93576">
        <w:rPr>
          <w:rFonts w:ascii="Arial" w:hAnsi="Arial" w:cs="Arial"/>
          <w:sz w:val="20"/>
          <w:szCs w:val="20"/>
        </w:rPr>
        <w:tab/>
      </w:r>
      <w:r w:rsidRPr="00B93576">
        <w:rPr>
          <w:rFonts w:ascii="Arial" w:hAnsi="Arial" w:cs="Arial"/>
          <w:b/>
          <w:sz w:val="20"/>
          <w:szCs w:val="20"/>
        </w:rPr>
        <w:t xml:space="preserve">Approval.  </w:t>
      </w:r>
    </w:p>
    <w:p w14:paraId="3676DF2A" w14:textId="4CB37343"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(1)</w:t>
      </w:r>
      <w:r w:rsidRPr="00B93576">
        <w:rPr>
          <w:rFonts w:ascii="Arial" w:hAnsi="Arial" w:cs="Arial"/>
          <w:sz w:val="20"/>
          <w:szCs w:val="20"/>
        </w:rPr>
        <w:tab/>
        <w:t>The CAISO will consider requests for an Off-Peak Opportunity RA Maintenance Outage in the order the requests were received.</w:t>
      </w:r>
    </w:p>
    <w:p w14:paraId="095C19B7" w14:textId="5FFE3C72"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(2)</w:t>
      </w:r>
      <w:r w:rsidRPr="00B93576">
        <w:rPr>
          <w:rFonts w:ascii="Arial" w:hAnsi="Arial" w:cs="Arial"/>
          <w:sz w:val="20"/>
          <w:szCs w:val="20"/>
        </w:rPr>
        <w:tab/>
        <w:t xml:space="preserve">If the request was submitted </w:t>
      </w:r>
      <w:del w:id="157" w:author="Author">
        <w:r w:rsidRPr="00B93576" w:rsidDel="009E0789">
          <w:rPr>
            <w:rFonts w:ascii="Arial" w:hAnsi="Arial" w:cs="Arial"/>
            <w:sz w:val="20"/>
            <w:szCs w:val="20"/>
          </w:rPr>
          <w:delText xml:space="preserve">no more than forty-five days prior to the first day of the resource adequacy month </w:delText>
        </w:r>
        <w:r w:rsidR="001A167A" w:rsidDel="001A167A">
          <w:rPr>
            <w:rFonts w:ascii="Arial" w:hAnsi="Arial" w:cs="Arial"/>
            <w:sz w:val="20"/>
            <w:szCs w:val="20"/>
          </w:rPr>
          <w:delText>that</w:delText>
        </w:r>
        <w:r w:rsidRPr="00B93576" w:rsidDel="009E0789">
          <w:rPr>
            <w:rFonts w:ascii="Arial" w:hAnsi="Arial" w:cs="Arial"/>
            <w:sz w:val="20"/>
            <w:szCs w:val="20"/>
          </w:rPr>
          <w:delText xml:space="preserve"> the outage is requested </w:delText>
        </w:r>
        <w:r w:rsidR="001A167A" w:rsidDel="001A167A">
          <w:rPr>
            <w:rFonts w:ascii="Arial" w:hAnsi="Arial" w:cs="Arial"/>
            <w:sz w:val="20"/>
            <w:szCs w:val="20"/>
          </w:rPr>
          <w:delText xml:space="preserve">for, </w:delText>
        </w:r>
        <w:r w:rsidRPr="00B93576" w:rsidDel="009E0789">
          <w:rPr>
            <w:rFonts w:ascii="Arial" w:hAnsi="Arial" w:cs="Arial"/>
            <w:sz w:val="20"/>
            <w:szCs w:val="20"/>
          </w:rPr>
          <w:delText xml:space="preserve">and </w:delText>
        </w:r>
      </w:del>
      <w:r w:rsidRPr="00B93576">
        <w:rPr>
          <w:rFonts w:ascii="Arial" w:hAnsi="Arial" w:cs="Arial"/>
          <w:sz w:val="20"/>
          <w:szCs w:val="20"/>
        </w:rPr>
        <w:t>no less than eight days prior to the start date for the outage, the CAISO may approve the request as an Off-Peak Opportunity RA Maintenance Outage if it determines that</w:t>
      </w:r>
      <w:r w:rsidR="001A167A">
        <w:rPr>
          <w:rFonts w:ascii="Arial" w:hAnsi="Arial" w:cs="Arial"/>
          <w:sz w:val="20"/>
          <w:szCs w:val="20"/>
        </w:rPr>
        <w:t>:</w:t>
      </w:r>
      <w:r w:rsidRPr="00B93576">
        <w:rPr>
          <w:rFonts w:ascii="Arial" w:hAnsi="Arial" w:cs="Arial"/>
          <w:sz w:val="20"/>
          <w:szCs w:val="20"/>
        </w:rPr>
        <w:t xml:space="preserve"> (i) the request meets the requirements set forth in Section 9.3.1.3.3.3(b)</w:t>
      </w:r>
      <w:r w:rsidR="001A167A">
        <w:rPr>
          <w:rFonts w:ascii="Arial" w:hAnsi="Arial" w:cs="Arial"/>
          <w:sz w:val="20"/>
          <w:szCs w:val="20"/>
        </w:rPr>
        <w:t>;</w:t>
      </w:r>
      <w:r w:rsidRPr="00B93576">
        <w:rPr>
          <w:rFonts w:ascii="Arial" w:hAnsi="Arial" w:cs="Arial"/>
          <w:sz w:val="20"/>
          <w:szCs w:val="20"/>
        </w:rPr>
        <w:t xml:space="preserve"> and (ii) system conditions and the overall outage schedule provide an opportunity to take the resource out of service without a detrimental effect on the efficient use and reliable operation of the CAISO Controlled Grid.</w:t>
      </w:r>
    </w:p>
    <w:p w14:paraId="2D533196" w14:textId="27F3ABDF"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(3) </w:t>
      </w:r>
      <w:r w:rsidRPr="00B93576">
        <w:rPr>
          <w:rFonts w:ascii="Arial" w:hAnsi="Arial" w:cs="Arial"/>
          <w:sz w:val="20"/>
          <w:szCs w:val="20"/>
        </w:rPr>
        <w:tab/>
        <w:t xml:space="preserve">If the CAISO denies a request for an Off-Peak Opportunity RA Maintenance Outage for failing to meet the requirements in Section 9.3.1.3.3.3(c)(2), the Scheduling Coordinator for the Resource Adequacy Resource may request an RA Maintenance Outage with </w:t>
      </w:r>
      <w:del w:id="158" w:author="Author">
        <w:r w:rsidRPr="00B93576" w:rsidDel="009E0789">
          <w:rPr>
            <w:rFonts w:ascii="Arial" w:hAnsi="Arial" w:cs="Arial"/>
            <w:sz w:val="20"/>
            <w:szCs w:val="20"/>
          </w:rPr>
          <w:delText xml:space="preserve">Replacement </w:delText>
        </w:r>
      </w:del>
      <w:ins w:id="159" w:author="Author">
        <w:r w:rsidR="009E0789">
          <w:rPr>
            <w:rFonts w:ascii="Arial" w:hAnsi="Arial" w:cs="Arial"/>
            <w:sz w:val="20"/>
            <w:szCs w:val="20"/>
          </w:rPr>
          <w:t>Substitution</w:t>
        </w:r>
        <w:r w:rsidR="009E0789" w:rsidRPr="00B93576">
          <w:rPr>
            <w:rFonts w:ascii="Arial" w:hAnsi="Arial" w:cs="Arial"/>
            <w:sz w:val="20"/>
            <w:szCs w:val="20"/>
          </w:rPr>
          <w:t xml:space="preserve"> </w:t>
        </w:r>
      </w:ins>
      <w:r w:rsidRPr="00B93576">
        <w:rPr>
          <w:rFonts w:ascii="Arial" w:hAnsi="Arial" w:cs="Arial"/>
          <w:sz w:val="20"/>
          <w:szCs w:val="20"/>
        </w:rPr>
        <w:t xml:space="preserve">or may request that the CAISO accommodate the outage at another time. </w:t>
      </w:r>
    </w:p>
    <w:p w14:paraId="6BA2127E" w14:textId="77777777"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(4) </w:t>
      </w:r>
      <w:r w:rsidRPr="00B93576">
        <w:rPr>
          <w:rFonts w:ascii="Arial" w:hAnsi="Arial" w:cs="Arial"/>
          <w:sz w:val="20"/>
          <w:szCs w:val="20"/>
        </w:rPr>
        <w:tab/>
        <w:t>To the extent that an approved Off-Peak Opportunity RA Maintenance Outage is not completed during off-peak hours as scheduled, and extends into on-peak hours, the Scheduling Coordinator for the resource shall submit the portion of the outage that extends into on-peak hours as a new Forced Outage, which shall be subject to the RAAIM provisions in Section 40.9.</w:t>
      </w:r>
    </w:p>
    <w:p w14:paraId="43AC6528" w14:textId="77777777" w:rsidR="00B93576" w:rsidRPr="00B93576" w:rsidRDefault="00B93576" w:rsidP="00B93576">
      <w:pPr>
        <w:widowControl w:val="0"/>
        <w:autoSpaceDE w:val="0"/>
        <w:autoSpaceDN w:val="0"/>
        <w:adjustRightInd w:val="0"/>
        <w:spacing w:line="480" w:lineRule="auto"/>
        <w:rPr>
          <w:rFonts w:ascii="Arial" w:hAnsi="Arial" w:cs="Arial"/>
          <w:b/>
          <w:bCs/>
          <w:sz w:val="20"/>
          <w:szCs w:val="20"/>
        </w:rPr>
      </w:pPr>
      <w:r w:rsidRPr="00B93576">
        <w:rPr>
          <w:rFonts w:ascii="Arial" w:hAnsi="Arial" w:cs="Arial"/>
          <w:b/>
          <w:bCs/>
          <w:sz w:val="20"/>
          <w:szCs w:val="20"/>
        </w:rPr>
        <w:t>9.3.1.3.3.4</w:t>
      </w:r>
      <w:r w:rsidRPr="00B93576">
        <w:rPr>
          <w:rFonts w:ascii="Arial" w:hAnsi="Arial" w:cs="Arial"/>
          <w:b/>
          <w:bCs/>
          <w:sz w:val="20"/>
          <w:szCs w:val="20"/>
        </w:rPr>
        <w:tab/>
        <w:t>Short-Notice Opportunity RA Outage</w:t>
      </w:r>
    </w:p>
    <w:p w14:paraId="47B19343" w14:textId="5DCF5EB3" w:rsidR="00B93576" w:rsidRPr="00B93576" w:rsidRDefault="00B93576" w:rsidP="00B93576">
      <w:pPr>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 xml:space="preserve">(a) </w:t>
      </w:r>
      <w:r w:rsidRPr="00B93576">
        <w:rPr>
          <w:rFonts w:ascii="Arial" w:hAnsi="Arial" w:cs="Arial"/>
          <w:sz w:val="20"/>
          <w:szCs w:val="20"/>
        </w:rPr>
        <w:tab/>
      </w:r>
      <w:r w:rsidRPr="00B93576">
        <w:rPr>
          <w:rFonts w:ascii="Arial" w:hAnsi="Arial" w:cs="Arial"/>
          <w:b/>
          <w:sz w:val="20"/>
          <w:szCs w:val="20"/>
        </w:rPr>
        <w:t xml:space="preserve">Option for Short-Notice Outage.  </w:t>
      </w:r>
      <w:r w:rsidRPr="00B93576">
        <w:rPr>
          <w:rFonts w:ascii="Arial" w:hAnsi="Arial" w:cs="Arial"/>
          <w:sz w:val="20"/>
          <w:szCs w:val="20"/>
        </w:rPr>
        <w:t xml:space="preserve">The Scheduling Coordinator for a Resource Adequacy Resource designated as Resource Adequacy Capacity during the resource adequacy month may submit a request for a Short-Notice Opportunity RA Outage without a requirement to provide </w:t>
      </w:r>
      <w:del w:id="160" w:author="Author">
        <w:r w:rsidRPr="00B93576" w:rsidDel="009B4E7E">
          <w:rPr>
            <w:rFonts w:ascii="Arial" w:hAnsi="Arial" w:cs="Arial"/>
            <w:sz w:val="20"/>
            <w:szCs w:val="20"/>
          </w:rPr>
          <w:delText xml:space="preserve">RA Replacement Capacity or </w:delText>
        </w:r>
      </w:del>
      <w:r w:rsidRPr="00B93576">
        <w:rPr>
          <w:rFonts w:ascii="Arial" w:hAnsi="Arial" w:cs="Arial"/>
          <w:sz w:val="20"/>
          <w:szCs w:val="20"/>
        </w:rPr>
        <w:t xml:space="preserve">RA Substitute Capacity for the Resource Adequacy Capacity that will be on the Forced Outage </w:t>
      </w:r>
      <w:del w:id="161" w:author="Author">
        <w:r w:rsidRPr="00B93576" w:rsidDel="00283CAF">
          <w:rPr>
            <w:rFonts w:ascii="Arial" w:hAnsi="Arial" w:cs="Arial"/>
            <w:sz w:val="20"/>
            <w:szCs w:val="20"/>
          </w:rPr>
          <w:delText>or de-rate</w:delText>
        </w:r>
      </w:del>
      <w:ins w:id="162" w:author="Author">
        <w:r w:rsidR="00F02858" w:rsidRPr="00F02858">
          <w:rPr>
            <w:rFonts w:ascii="Arial" w:hAnsi="Arial" w:cs="Arial"/>
            <w:sz w:val="20"/>
            <w:szCs w:val="20"/>
          </w:rPr>
          <w:t>to be excluded from the RAAIM calculation under Section 40.9</w:t>
        </w:r>
      </w:ins>
      <w:r w:rsidRPr="00B93576">
        <w:rPr>
          <w:rFonts w:ascii="Arial" w:hAnsi="Arial" w:cs="Arial"/>
          <w:sz w:val="20"/>
          <w:szCs w:val="20"/>
        </w:rPr>
        <w:t xml:space="preserve">.  </w:t>
      </w:r>
    </w:p>
    <w:p w14:paraId="026B421E" w14:textId="02E21673" w:rsidR="00B93576" w:rsidRPr="00B93576" w:rsidRDefault="00B93576" w:rsidP="00B93576">
      <w:pPr>
        <w:widowControl w:val="0"/>
        <w:autoSpaceDE w:val="0"/>
        <w:autoSpaceDN w:val="0"/>
        <w:adjustRightInd w:val="0"/>
        <w:spacing w:line="480" w:lineRule="auto"/>
        <w:ind w:left="720" w:hanging="720"/>
        <w:rPr>
          <w:rFonts w:ascii="Arial" w:hAnsi="Arial" w:cs="Arial"/>
          <w:sz w:val="20"/>
          <w:szCs w:val="20"/>
        </w:rPr>
      </w:pPr>
      <w:r w:rsidRPr="00B93576">
        <w:rPr>
          <w:rFonts w:ascii="Arial" w:hAnsi="Arial" w:cs="Arial"/>
          <w:sz w:val="20"/>
          <w:szCs w:val="20"/>
        </w:rPr>
        <w:t xml:space="preserve">(b) </w:t>
      </w:r>
      <w:r w:rsidRPr="00B93576">
        <w:rPr>
          <w:rFonts w:ascii="Arial" w:hAnsi="Arial" w:cs="Arial"/>
          <w:sz w:val="20"/>
          <w:szCs w:val="20"/>
        </w:rPr>
        <w:tab/>
        <w:t>A Short-Notice Opportunity RA Outage shall not exceed five days in length.  The request for a Short-Notice Opportunity RA Outage must</w:t>
      </w:r>
      <w:r w:rsidR="001A167A">
        <w:rPr>
          <w:rFonts w:ascii="Arial" w:hAnsi="Arial" w:cs="Arial"/>
          <w:sz w:val="20"/>
          <w:szCs w:val="20"/>
        </w:rPr>
        <w:t>:</w:t>
      </w:r>
      <w:r w:rsidRPr="00B93576">
        <w:rPr>
          <w:rFonts w:ascii="Arial" w:hAnsi="Arial" w:cs="Arial"/>
          <w:sz w:val="20"/>
          <w:szCs w:val="20"/>
        </w:rPr>
        <w:t xml:space="preserve"> (i) be submitted no more than seven days prior to the requested start date for the outage</w:t>
      </w:r>
      <w:r w:rsidR="001A167A">
        <w:rPr>
          <w:rFonts w:ascii="Arial" w:hAnsi="Arial" w:cs="Arial"/>
          <w:sz w:val="20"/>
          <w:szCs w:val="20"/>
        </w:rPr>
        <w:t>;</w:t>
      </w:r>
      <w:r w:rsidRPr="00B93576">
        <w:rPr>
          <w:rFonts w:ascii="Arial" w:hAnsi="Arial" w:cs="Arial"/>
          <w:sz w:val="20"/>
          <w:szCs w:val="20"/>
        </w:rPr>
        <w:t xml:space="preserve"> (ii) provide the CAISO adequate time to analyze the request before the outage begins</w:t>
      </w:r>
      <w:r w:rsidR="001A167A">
        <w:rPr>
          <w:rFonts w:ascii="Arial" w:hAnsi="Arial" w:cs="Arial"/>
          <w:sz w:val="20"/>
          <w:szCs w:val="20"/>
        </w:rPr>
        <w:t>;</w:t>
      </w:r>
      <w:r w:rsidRPr="00B93576">
        <w:rPr>
          <w:rFonts w:ascii="Arial" w:hAnsi="Arial" w:cs="Arial"/>
          <w:sz w:val="20"/>
          <w:szCs w:val="20"/>
        </w:rPr>
        <w:t xml:space="preserve"> (iii) be submitted before the outage has commenced as a Forced Outage</w:t>
      </w:r>
      <w:r w:rsidR="001A167A">
        <w:rPr>
          <w:rFonts w:ascii="Arial" w:hAnsi="Arial" w:cs="Arial"/>
          <w:sz w:val="20"/>
          <w:szCs w:val="20"/>
        </w:rPr>
        <w:t>;</w:t>
      </w:r>
      <w:r w:rsidRPr="00B93576">
        <w:rPr>
          <w:rFonts w:ascii="Arial" w:hAnsi="Arial" w:cs="Arial"/>
          <w:sz w:val="20"/>
          <w:szCs w:val="20"/>
        </w:rPr>
        <w:t xml:space="preserve"> and (iv) otherwise comply with the requirements of Section 9.</w:t>
      </w:r>
    </w:p>
    <w:p w14:paraId="67D42507" w14:textId="77777777" w:rsidR="00B93576" w:rsidRPr="00B93576" w:rsidRDefault="00B93576" w:rsidP="00B93576">
      <w:pPr>
        <w:widowControl w:val="0"/>
        <w:autoSpaceDE w:val="0"/>
        <w:autoSpaceDN w:val="0"/>
        <w:adjustRightInd w:val="0"/>
        <w:spacing w:line="480" w:lineRule="auto"/>
        <w:rPr>
          <w:rFonts w:ascii="Arial" w:hAnsi="Arial" w:cs="Arial"/>
          <w:sz w:val="20"/>
          <w:szCs w:val="20"/>
        </w:rPr>
      </w:pPr>
      <w:r w:rsidRPr="00B93576">
        <w:rPr>
          <w:rFonts w:ascii="Arial" w:hAnsi="Arial" w:cs="Arial"/>
          <w:sz w:val="20"/>
          <w:szCs w:val="20"/>
        </w:rPr>
        <w:t xml:space="preserve">(c) </w:t>
      </w:r>
      <w:r w:rsidRPr="00B93576">
        <w:rPr>
          <w:rFonts w:ascii="Arial" w:hAnsi="Arial" w:cs="Arial"/>
          <w:sz w:val="20"/>
          <w:szCs w:val="20"/>
        </w:rPr>
        <w:tab/>
      </w:r>
      <w:r w:rsidRPr="00B93576">
        <w:rPr>
          <w:rFonts w:ascii="Arial" w:hAnsi="Arial" w:cs="Arial"/>
          <w:b/>
          <w:sz w:val="20"/>
          <w:szCs w:val="20"/>
        </w:rPr>
        <w:t xml:space="preserve">Approval.  </w:t>
      </w:r>
    </w:p>
    <w:p w14:paraId="509D7D39" w14:textId="3683DB32"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(1) </w:t>
      </w:r>
      <w:r w:rsidRPr="00B93576">
        <w:rPr>
          <w:rFonts w:ascii="Arial" w:hAnsi="Arial" w:cs="Arial"/>
          <w:sz w:val="20"/>
          <w:szCs w:val="20"/>
        </w:rPr>
        <w:tab/>
        <w:t xml:space="preserve">The CAISO will consider Short-Notice Opportunity RA Outages in the order the requests are received.  </w:t>
      </w:r>
    </w:p>
    <w:p w14:paraId="44D9D1F8" w14:textId="688E7505"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(2) </w:t>
      </w:r>
      <w:r w:rsidRPr="00B93576">
        <w:rPr>
          <w:rFonts w:ascii="Arial" w:hAnsi="Arial" w:cs="Arial"/>
          <w:sz w:val="20"/>
          <w:szCs w:val="20"/>
        </w:rPr>
        <w:tab/>
        <w:t>If the request was submitted no more than seven days and no less than four days prior to the start date of the outage, the CAISO may approve the request as a Short Notice Opportunity RA Outage if it determines that</w:t>
      </w:r>
      <w:r w:rsidR="006D5959">
        <w:rPr>
          <w:rFonts w:ascii="Arial" w:hAnsi="Arial" w:cs="Arial"/>
          <w:sz w:val="20"/>
          <w:szCs w:val="20"/>
        </w:rPr>
        <w:t>:</w:t>
      </w:r>
      <w:r w:rsidRPr="00B93576">
        <w:rPr>
          <w:rFonts w:ascii="Arial" w:hAnsi="Arial" w:cs="Arial"/>
          <w:sz w:val="20"/>
          <w:szCs w:val="20"/>
        </w:rPr>
        <w:t xml:space="preserve"> (i) the outage and the request meet the requirements set forth in Section 9.3.1.3.3.4(b</w:t>
      </w:r>
      <w:r w:rsidR="006D5959">
        <w:rPr>
          <w:rFonts w:ascii="Arial" w:hAnsi="Arial" w:cs="Arial"/>
          <w:sz w:val="20"/>
          <w:szCs w:val="20"/>
        </w:rPr>
        <w:t>);</w:t>
      </w:r>
      <w:r w:rsidRPr="00B93576">
        <w:rPr>
          <w:rFonts w:ascii="Arial" w:hAnsi="Arial" w:cs="Arial"/>
          <w:sz w:val="20"/>
          <w:szCs w:val="20"/>
        </w:rPr>
        <w:t xml:space="preserve"> (ii) system conditions and the overall outage schedule provide an opportunity to take the resource out of service without a detrimental effect on the efficient use and reliable operation of the CAISO Controlled Grid</w:t>
      </w:r>
      <w:r w:rsidR="006D5959">
        <w:rPr>
          <w:rFonts w:ascii="Arial" w:hAnsi="Arial" w:cs="Arial"/>
          <w:sz w:val="20"/>
          <w:szCs w:val="20"/>
        </w:rPr>
        <w:t>;</w:t>
      </w:r>
      <w:r w:rsidRPr="00B93576">
        <w:rPr>
          <w:rFonts w:ascii="Arial" w:hAnsi="Arial" w:cs="Arial"/>
          <w:sz w:val="20"/>
          <w:szCs w:val="20"/>
        </w:rPr>
        <w:t xml:space="preserve"> and (iii) the outage will not result in insufficient available Resource Adequacy Capacity during the outage period.  The approved outage will be a Forced Outage and will</w:t>
      </w:r>
      <w:ins w:id="163" w:author="Author">
        <w:r w:rsidR="000F3BCF">
          <w:rPr>
            <w:rFonts w:ascii="Arial" w:hAnsi="Arial" w:cs="Arial"/>
            <w:sz w:val="20"/>
            <w:szCs w:val="20"/>
          </w:rPr>
          <w:t xml:space="preserve"> not</w:t>
        </w:r>
      </w:ins>
      <w:r w:rsidRPr="00B93576">
        <w:rPr>
          <w:rFonts w:ascii="Arial" w:hAnsi="Arial" w:cs="Arial"/>
          <w:sz w:val="20"/>
          <w:szCs w:val="20"/>
        </w:rPr>
        <w:t xml:space="preserve"> be subject to the RAAIM provisions in Section 40.9.</w:t>
      </w:r>
    </w:p>
    <w:p w14:paraId="7358DDE6" w14:textId="2BDFFD49" w:rsidR="00B93576" w:rsidRPr="00B93576" w:rsidRDefault="00B93576" w:rsidP="00B93576">
      <w:pPr>
        <w:widowControl w:val="0"/>
        <w:autoSpaceDE w:val="0"/>
        <w:autoSpaceDN w:val="0"/>
        <w:adjustRightInd w:val="0"/>
        <w:spacing w:line="480" w:lineRule="auto"/>
        <w:ind w:left="1440" w:hanging="720"/>
        <w:rPr>
          <w:rFonts w:ascii="Arial" w:hAnsi="Arial" w:cs="Arial"/>
          <w:sz w:val="20"/>
          <w:szCs w:val="20"/>
        </w:rPr>
      </w:pPr>
      <w:r w:rsidRPr="00B93576">
        <w:rPr>
          <w:rFonts w:ascii="Arial" w:hAnsi="Arial" w:cs="Arial"/>
          <w:sz w:val="20"/>
          <w:szCs w:val="20"/>
        </w:rPr>
        <w:t xml:space="preserve">(3) </w:t>
      </w:r>
      <w:r w:rsidRPr="00B93576">
        <w:rPr>
          <w:rFonts w:ascii="Arial" w:hAnsi="Arial" w:cs="Arial"/>
          <w:sz w:val="20"/>
          <w:szCs w:val="20"/>
        </w:rPr>
        <w:tab/>
        <w:t>If the request was submitted three days or less prior to the start date of the outage, the CAISO may approve the request as a Forced Outage if it determines that</w:t>
      </w:r>
      <w:r w:rsidR="00EC2522">
        <w:rPr>
          <w:rFonts w:ascii="Arial" w:hAnsi="Arial" w:cs="Arial"/>
          <w:sz w:val="20"/>
          <w:szCs w:val="20"/>
        </w:rPr>
        <w:t>:</w:t>
      </w:r>
      <w:r w:rsidRPr="00B93576">
        <w:rPr>
          <w:rFonts w:ascii="Arial" w:hAnsi="Arial" w:cs="Arial"/>
          <w:sz w:val="20"/>
          <w:szCs w:val="20"/>
        </w:rPr>
        <w:t xml:space="preserve"> (i) the outage and request meet the requirements set forth in Section 9.3.1.3.3.4(b)</w:t>
      </w:r>
      <w:r w:rsidR="00EC2522">
        <w:rPr>
          <w:rFonts w:ascii="Arial" w:hAnsi="Arial" w:cs="Arial"/>
          <w:sz w:val="20"/>
          <w:szCs w:val="20"/>
        </w:rPr>
        <w:t>;</w:t>
      </w:r>
      <w:r w:rsidRPr="00B93576">
        <w:rPr>
          <w:rFonts w:ascii="Arial" w:hAnsi="Arial" w:cs="Arial"/>
          <w:sz w:val="20"/>
          <w:szCs w:val="20"/>
        </w:rPr>
        <w:t xml:space="preserve"> (ii) system conditions and the overall outage schedule provide an opportunity to take the resource out of service without a detrimental effect on the efficient use and reliable operation of the CAISO Controlled Grid</w:t>
      </w:r>
      <w:r w:rsidR="00EC2522">
        <w:rPr>
          <w:rFonts w:ascii="Arial" w:hAnsi="Arial" w:cs="Arial"/>
          <w:sz w:val="20"/>
          <w:szCs w:val="20"/>
        </w:rPr>
        <w:t>;</w:t>
      </w:r>
      <w:r w:rsidRPr="00B93576">
        <w:rPr>
          <w:rFonts w:ascii="Arial" w:hAnsi="Arial" w:cs="Arial"/>
          <w:sz w:val="20"/>
          <w:szCs w:val="20"/>
        </w:rPr>
        <w:t xml:space="preserve"> (iii) the outage will not result in insufficient available Resource Adequacy Capacity during the outage period</w:t>
      </w:r>
      <w:r w:rsidR="00EC2522">
        <w:rPr>
          <w:rFonts w:ascii="Arial" w:hAnsi="Arial" w:cs="Arial"/>
          <w:sz w:val="20"/>
          <w:szCs w:val="20"/>
        </w:rPr>
        <w:t>;</w:t>
      </w:r>
      <w:r w:rsidRPr="00B93576">
        <w:rPr>
          <w:rFonts w:ascii="Arial" w:hAnsi="Arial" w:cs="Arial"/>
          <w:sz w:val="20"/>
          <w:szCs w:val="20"/>
        </w:rPr>
        <w:t xml:space="preserve"> and (iv) the repairs are necessary to maintain system or resource reliability and require immediate attention to prevent equipment damage or failure.  A Short-Notice Opportunity RA Outage approved under this Section will be a Forced Outage </w:t>
      </w:r>
      <w:del w:id="164" w:author="Author">
        <w:r w:rsidRPr="00B93576" w:rsidDel="00DD782D">
          <w:rPr>
            <w:rFonts w:ascii="Arial" w:hAnsi="Arial" w:cs="Arial"/>
            <w:sz w:val="20"/>
            <w:szCs w:val="20"/>
          </w:rPr>
          <w:delText>but it</w:delText>
        </w:r>
      </w:del>
      <w:ins w:id="165" w:author="Author">
        <w:r w:rsidR="00DD782D">
          <w:rPr>
            <w:rFonts w:ascii="Arial" w:hAnsi="Arial" w:cs="Arial"/>
            <w:sz w:val="20"/>
            <w:szCs w:val="20"/>
          </w:rPr>
          <w:t>and</w:t>
        </w:r>
      </w:ins>
      <w:r w:rsidRPr="00B93576">
        <w:rPr>
          <w:rFonts w:ascii="Arial" w:hAnsi="Arial" w:cs="Arial"/>
          <w:sz w:val="20"/>
          <w:szCs w:val="20"/>
        </w:rPr>
        <w:t xml:space="preserve"> will not be subject to the RAAIM provisions in Section 40.9.</w:t>
      </w:r>
    </w:p>
    <w:p w14:paraId="3345B359" w14:textId="583A75C3" w:rsidR="00B93576" w:rsidRPr="00B93576" w:rsidRDefault="00B93576" w:rsidP="00B93576">
      <w:pPr>
        <w:widowControl w:val="0"/>
        <w:autoSpaceDE w:val="0"/>
        <w:autoSpaceDN w:val="0"/>
        <w:adjustRightInd w:val="0"/>
        <w:spacing w:line="480" w:lineRule="auto"/>
        <w:ind w:left="1440" w:hanging="720"/>
        <w:rPr>
          <w:szCs w:val="20"/>
        </w:rPr>
      </w:pPr>
      <w:r w:rsidRPr="00B93576">
        <w:rPr>
          <w:rFonts w:ascii="Arial" w:hAnsi="Arial" w:cs="Arial"/>
          <w:sz w:val="20"/>
          <w:szCs w:val="20"/>
        </w:rPr>
        <w:t xml:space="preserve">(4) </w:t>
      </w:r>
      <w:r w:rsidRPr="00B93576">
        <w:rPr>
          <w:rFonts w:ascii="Arial" w:hAnsi="Arial" w:cs="Arial"/>
          <w:sz w:val="20"/>
          <w:szCs w:val="20"/>
        </w:rPr>
        <w:tab/>
        <w:t>To the extent that an approved Short-Notice Opportunity RA Outage is not completed during the originally approved outage schedule, the Scheduling Coordinator for the resource must submit the portion of the outage that continues from the approved completion time until the time the outage is actually completed as a new Forced Outage, which will be subject to the RAAIM provisions in Section 40.9.</w:t>
      </w:r>
    </w:p>
    <w:p w14:paraId="4DC6C30A" w14:textId="5D970EDD" w:rsidR="0042711B" w:rsidRDefault="00B93576" w:rsidP="00361D48">
      <w:pPr>
        <w:widowControl w:val="0"/>
        <w:autoSpaceDE w:val="0"/>
        <w:autoSpaceDN w:val="0"/>
        <w:adjustRightInd w:val="0"/>
        <w:spacing w:line="480" w:lineRule="auto"/>
        <w:rPr>
          <w:ins w:id="166" w:author="Author"/>
          <w:rFonts w:ascii="Arial" w:hAnsi="Arial" w:cs="Arial"/>
          <w:sz w:val="20"/>
          <w:szCs w:val="20"/>
        </w:rPr>
      </w:pPr>
      <w:r w:rsidRPr="00B93576">
        <w:rPr>
          <w:rFonts w:ascii="Arial" w:hAnsi="Arial" w:cs="Arial"/>
          <w:b/>
          <w:bCs/>
          <w:sz w:val="20"/>
          <w:szCs w:val="20"/>
        </w:rPr>
        <w:t>9.3.1.3.4</w:t>
      </w:r>
      <w:del w:id="167" w:author="Author">
        <w:r w:rsidRPr="00B93576" w:rsidDel="00301BBA">
          <w:rPr>
            <w:rFonts w:ascii="Arial" w:hAnsi="Arial" w:cs="Arial"/>
            <w:b/>
            <w:bCs/>
            <w:sz w:val="20"/>
            <w:szCs w:val="20"/>
          </w:rPr>
          <w:tab/>
          <w:delText>Replacement Requirement Information</w:delText>
        </w:r>
      </w:del>
      <w:ins w:id="168" w:author="Author">
        <w:r w:rsidR="00D924A6" w:rsidRPr="00D924A6">
          <w:rPr>
            <w:rFonts w:ascii="Arial" w:hAnsi="Arial" w:cs="Arial"/>
            <w:b/>
            <w:bCs/>
            <w:sz w:val="20"/>
            <w:szCs w:val="20"/>
          </w:rPr>
          <w:t xml:space="preserve">Outage Reporting for Resource Adequacy Resources between 1 MW and 10 </w:t>
        </w:r>
        <w:r w:rsidR="0042711B">
          <w:rPr>
            <w:rFonts w:ascii="Arial" w:hAnsi="Arial" w:cs="Arial"/>
            <w:b/>
            <w:bCs/>
            <w:sz w:val="20"/>
            <w:szCs w:val="20"/>
          </w:rPr>
          <w:t>MW</w:t>
        </w:r>
      </w:ins>
    </w:p>
    <w:p w14:paraId="7EAB7B17" w14:textId="38261EC6" w:rsidR="00B93576" w:rsidRPr="00B93576" w:rsidDel="00301BBA" w:rsidRDefault="00105C7C" w:rsidP="00361D48">
      <w:pPr>
        <w:widowControl w:val="0"/>
        <w:autoSpaceDE w:val="0"/>
        <w:autoSpaceDN w:val="0"/>
        <w:adjustRightInd w:val="0"/>
        <w:spacing w:line="480" w:lineRule="auto"/>
        <w:rPr>
          <w:del w:id="169" w:author="Author"/>
          <w:rFonts w:ascii="Arial" w:hAnsi="Arial" w:cs="Arial"/>
          <w:sz w:val="20"/>
          <w:szCs w:val="20"/>
        </w:rPr>
      </w:pPr>
      <w:ins w:id="170" w:author="Author">
        <w:r w:rsidRPr="00D924A6">
          <w:rPr>
            <w:rFonts w:ascii="Arial" w:hAnsi="Arial" w:cs="Arial"/>
            <w:b/>
            <w:bCs/>
            <w:sz w:val="20"/>
            <w:szCs w:val="20"/>
          </w:rPr>
          <w:t>Sc</w:t>
        </w:r>
        <w:r w:rsidRPr="00361D48">
          <w:rPr>
            <w:rFonts w:ascii="Arial" w:hAnsi="Arial" w:cs="Arial"/>
            <w:sz w:val="20"/>
            <w:szCs w:val="20"/>
          </w:rPr>
          <w:t>heduling</w:t>
        </w:r>
        <w:r w:rsidR="00361D48" w:rsidRPr="00361D48">
          <w:rPr>
            <w:rFonts w:ascii="Arial" w:hAnsi="Arial" w:cs="Arial"/>
            <w:sz w:val="20"/>
            <w:szCs w:val="20"/>
          </w:rPr>
          <w:t xml:space="preserve"> Coordinators for Resource Adequacy Resources with a </w:t>
        </w:r>
        <w:proofErr w:type="spellStart"/>
        <w:r w:rsidR="00361D48" w:rsidRPr="00361D48">
          <w:rPr>
            <w:rFonts w:ascii="Arial" w:hAnsi="Arial" w:cs="Arial"/>
            <w:sz w:val="20"/>
            <w:szCs w:val="20"/>
          </w:rPr>
          <w:t>PMax</w:t>
        </w:r>
        <w:proofErr w:type="spellEnd"/>
        <w:r w:rsidR="00361D48" w:rsidRPr="00361D48">
          <w:rPr>
            <w:rFonts w:ascii="Arial" w:hAnsi="Arial" w:cs="Arial"/>
            <w:sz w:val="20"/>
            <w:szCs w:val="20"/>
          </w:rPr>
          <w:t xml:space="preserve"> of at least one (1) MW</w:t>
        </w:r>
        <w:r w:rsidR="008701C1">
          <w:rPr>
            <w:rFonts w:ascii="Arial" w:hAnsi="Arial" w:cs="Arial"/>
            <w:sz w:val="20"/>
            <w:szCs w:val="20"/>
          </w:rPr>
          <w:t xml:space="preserve"> </w:t>
        </w:r>
        <w:r w:rsidR="00361D48" w:rsidRPr="00361D48">
          <w:rPr>
            <w:rFonts w:ascii="Arial" w:hAnsi="Arial" w:cs="Arial"/>
            <w:sz w:val="20"/>
            <w:szCs w:val="20"/>
          </w:rPr>
          <w:t>but less than 10 MWs that do not meet the requirement to provide information on Forced Outages</w:t>
        </w:r>
        <w:r w:rsidR="008701C1">
          <w:rPr>
            <w:rFonts w:ascii="Arial" w:hAnsi="Arial" w:cs="Arial"/>
            <w:sz w:val="20"/>
            <w:szCs w:val="20"/>
          </w:rPr>
          <w:t xml:space="preserve"> </w:t>
        </w:r>
        <w:r w:rsidR="00361D48" w:rsidRPr="00361D48">
          <w:rPr>
            <w:rFonts w:ascii="Arial" w:hAnsi="Arial" w:cs="Arial"/>
            <w:sz w:val="20"/>
            <w:szCs w:val="20"/>
          </w:rPr>
          <w:t xml:space="preserve">in accordance with Section 9.3.10 shall report </w:t>
        </w:r>
        <w:r w:rsidR="00DA48C7">
          <w:rPr>
            <w:rFonts w:ascii="Arial" w:hAnsi="Arial" w:cs="Arial"/>
            <w:sz w:val="20"/>
            <w:szCs w:val="20"/>
          </w:rPr>
          <w:t>O</w:t>
        </w:r>
        <w:r w:rsidR="00361D48" w:rsidRPr="00361D48">
          <w:rPr>
            <w:rFonts w:ascii="Arial" w:hAnsi="Arial" w:cs="Arial"/>
            <w:sz w:val="20"/>
            <w:szCs w:val="20"/>
          </w:rPr>
          <w:t>utages in accordance with the</w:t>
        </w:r>
        <w:r w:rsidR="008701C1">
          <w:rPr>
            <w:rFonts w:ascii="Arial" w:hAnsi="Arial" w:cs="Arial"/>
            <w:sz w:val="20"/>
            <w:szCs w:val="20"/>
          </w:rPr>
          <w:t xml:space="preserve"> </w:t>
        </w:r>
        <w:r w:rsidR="00361D48" w:rsidRPr="00361D48">
          <w:rPr>
            <w:rFonts w:ascii="Arial" w:hAnsi="Arial" w:cs="Arial"/>
            <w:sz w:val="20"/>
            <w:szCs w:val="20"/>
          </w:rPr>
          <w:t xml:space="preserve">process set forth </w:t>
        </w:r>
        <w:r w:rsidR="00DD782D">
          <w:rPr>
            <w:rFonts w:ascii="Arial" w:hAnsi="Arial" w:cs="Arial"/>
            <w:sz w:val="20"/>
            <w:szCs w:val="20"/>
          </w:rPr>
          <w:t xml:space="preserve">in </w:t>
        </w:r>
        <w:r w:rsidR="00361D48" w:rsidRPr="00361D48">
          <w:rPr>
            <w:rFonts w:ascii="Arial" w:hAnsi="Arial" w:cs="Arial"/>
            <w:sz w:val="20"/>
            <w:szCs w:val="20"/>
          </w:rPr>
          <w:t xml:space="preserve">the Business Practice Manual.  </w:t>
        </w:r>
      </w:ins>
      <w:del w:id="171" w:author="Author">
        <w:r w:rsidR="00B93576" w:rsidRPr="00B93576" w:rsidDel="00301BBA">
          <w:rPr>
            <w:rFonts w:ascii="Arial" w:hAnsi="Arial" w:cs="Arial"/>
            <w:sz w:val="20"/>
            <w:szCs w:val="20"/>
          </w:rPr>
          <w:delText>In order to make information available to Market Participants pertinent to the replacement requirement provisions in Section 9.3.1.3, the CAISO will:</w:delText>
        </w:r>
      </w:del>
    </w:p>
    <w:p w14:paraId="139E2409" w14:textId="0982F5BD" w:rsidR="00B93576" w:rsidRPr="00B93576" w:rsidDel="00301BBA" w:rsidRDefault="00B93576" w:rsidP="00B93576">
      <w:pPr>
        <w:widowControl w:val="0"/>
        <w:autoSpaceDE w:val="0"/>
        <w:autoSpaceDN w:val="0"/>
        <w:adjustRightInd w:val="0"/>
        <w:spacing w:line="480" w:lineRule="auto"/>
        <w:ind w:left="1440" w:hanging="720"/>
        <w:rPr>
          <w:del w:id="172" w:author="Author"/>
          <w:rFonts w:ascii="Arial" w:hAnsi="Arial" w:cs="Arial"/>
          <w:sz w:val="20"/>
          <w:szCs w:val="20"/>
        </w:rPr>
      </w:pPr>
      <w:del w:id="173" w:author="Author">
        <w:r w:rsidRPr="00B93576" w:rsidDel="00301BBA">
          <w:rPr>
            <w:rFonts w:ascii="Arial" w:hAnsi="Arial" w:cs="Arial"/>
            <w:sz w:val="20"/>
            <w:szCs w:val="20"/>
          </w:rPr>
          <w:delText>(a)</w:delText>
        </w:r>
        <w:r w:rsidRPr="00B93576" w:rsidDel="00301BBA">
          <w:rPr>
            <w:rFonts w:ascii="Arial" w:hAnsi="Arial" w:cs="Arial"/>
            <w:sz w:val="20"/>
            <w:szCs w:val="20"/>
          </w:rPr>
          <w:tab/>
          <w:delText>Annually post on the CAISO Website a calendar of the timeline of due dates for each month of the following resource adequacy compliance year; and</w:delText>
        </w:r>
      </w:del>
    </w:p>
    <w:p w14:paraId="34D9185B" w14:textId="18BC33CF" w:rsidR="00B93576" w:rsidRPr="00B93576" w:rsidDel="00301BBA" w:rsidRDefault="00B93576" w:rsidP="00B93576">
      <w:pPr>
        <w:widowControl w:val="0"/>
        <w:autoSpaceDE w:val="0"/>
        <w:autoSpaceDN w:val="0"/>
        <w:adjustRightInd w:val="0"/>
        <w:spacing w:line="480" w:lineRule="auto"/>
        <w:ind w:left="1440" w:hanging="720"/>
        <w:rPr>
          <w:del w:id="174" w:author="Author"/>
          <w:rFonts w:ascii="Arial" w:hAnsi="Arial" w:cs="Arial"/>
          <w:b/>
          <w:bCs/>
          <w:kern w:val="32"/>
          <w:sz w:val="20"/>
          <w:szCs w:val="20"/>
        </w:rPr>
      </w:pPr>
      <w:del w:id="175" w:author="Author">
        <w:r w:rsidRPr="00B93576" w:rsidDel="00301BBA">
          <w:rPr>
            <w:rFonts w:ascii="Arial" w:hAnsi="Arial" w:cs="Arial"/>
            <w:sz w:val="20"/>
            <w:szCs w:val="20"/>
          </w:rPr>
          <w:delText>(b)</w:delText>
        </w:r>
        <w:r w:rsidRPr="00B93576" w:rsidDel="00301BBA">
          <w:rPr>
            <w:rFonts w:ascii="Arial" w:hAnsi="Arial" w:cs="Arial"/>
            <w:sz w:val="20"/>
            <w:szCs w:val="20"/>
          </w:rPr>
          <w:tab/>
          <w:delText xml:space="preserve">Provide the opportunity for Market Participants to post and view information on an electronic bulletin board about non-Resource Adequacy Capacity and Non-Designated RA Capacity that may be needed or available as RA Replacement </w:delText>
        </w:r>
      </w:del>
      <w:ins w:id="176" w:author="Author">
        <w:del w:id="177" w:author="Author">
          <w:r w:rsidR="009B4E7E" w:rsidDel="00301BBA">
            <w:rPr>
              <w:rFonts w:ascii="Arial" w:hAnsi="Arial" w:cs="Arial"/>
              <w:sz w:val="20"/>
              <w:szCs w:val="20"/>
            </w:rPr>
            <w:delText>Substitute</w:delText>
          </w:r>
          <w:r w:rsidR="009B4E7E" w:rsidRPr="00B93576" w:rsidDel="00301BBA">
            <w:rPr>
              <w:rFonts w:ascii="Arial" w:hAnsi="Arial" w:cs="Arial"/>
              <w:sz w:val="20"/>
              <w:szCs w:val="20"/>
            </w:rPr>
            <w:delText xml:space="preserve"> </w:delText>
          </w:r>
        </w:del>
      </w:ins>
      <w:del w:id="178" w:author="Author">
        <w:r w:rsidRPr="00B93576" w:rsidDel="00301BBA">
          <w:rPr>
            <w:rFonts w:ascii="Arial" w:hAnsi="Arial" w:cs="Arial"/>
            <w:sz w:val="20"/>
            <w:szCs w:val="20"/>
          </w:rPr>
          <w:delText>Capacity in the bilateral market.  Use of the bulletin board is voluntary and limited to use for informational purposes only.</w:delText>
        </w:r>
      </w:del>
    </w:p>
    <w:p w14:paraId="0CA79F80" w14:textId="30CBC3CA" w:rsidR="00AF7F3F" w:rsidRDefault="00417ED9" w:rsidP="00417ED9">
      <w:pPr>
        <w:widowControl w:val="0"/>
        <w:autoSpaceDE w:val="0"/>
        <w:autoSpaceDN w:val="0"/>
        <w:adjustRightInd w:val="0"/>
        <w:spacing w:line="480" w:lineRule="auto"/>
        <w:ind w:left="2160" w:hanging="720"/>
        <w:jc w:val="center"/>
        <w:rPr>
          <w:rFonts w:ascii="Arial" w:hAnsi="Arial" w:cs="Arial"/>
          <w:sz w:val="20"/>
          <w:szCs w:val="20"/>
        </w:rPr>
      </w:pPr>
      <w:bookmarkStart w:id="179" w:name="d556c57e-4ff3-4ca0-b0bb-88e2a6439695"/>
      <w:bookmarkEnd w:id="179"/>
      <w:r>
        <w:rPr>
          <w:rFonts w:ascii="Arial" w:hAnsi="Arial" w:cs="Arial"/>
          <w:sz w:val="20"/>
          <w:szCs w:val="20"/>
        </w:rPr>
        <w:t>* * *</w:t>
      </w:r>
    </w:p>
    <w:p w14:paraId="136F8E27" w14:textId="77777777" w:rsidR="00B73EF6" w:rsidRPr="00C5716B" w:rsidRDefault="00B73EF6" w:rsidP="00B73EF6">
      <w:pPr>
        <w:pStyle w:val="Heading2"/>
        <w:rPr>
          <w:i/>
          <w:szCs w:val="20"/>
        </w:rPr>
      </w:pPr>
      <w:bookmarkStart w:id="180" w:name="_Toc481761404"/>
      <w:r w:rsidRPr="00C5716B">
        <w:rPr>
          <w:szCs w:val="20"/>
        </w:rPr>
        <w:t xml:space="preserve">40.1 </w:t>
      </w:r>
      <w:r>
        <w:rPr>
          <w:szCs w:val="20"/>
        </w:rPr>
        <w:tab/>
      </w:r>
      <w:r>
        <w:rPr>
          <w:szCs w:val="20"/>
        </w:rPr>
        <w:tab/>
      </w:r>
      <w:r w:rsidRPr="00C5716B">
        <w:rPr>
          <w:szCs w:val="20"/>
        </w:rPr>
        <w:t>Applicability</w:t>
      </w:r>
      <w:bookmarkEnd w:id="180"/>
    </w:p>
    <w:p w14:paraId="22FEB28F" w14:textId="1E817A63" w:rsidR="00B73EF6" w:rsidRPr="00C5716B" w:rsidRDefault="00B73EF6" w:rsidP="00B73EF6">
      <w:pPr>
        <w:spacing w:line="480" w:lineRule="auto"/>
        <w:rPr>
          <w:bCs/>
          <w:sz w:val="20"/>
          <w:szCs w:val="20"/>
        </w:rPr>
      </w:pPr>
      <w:r w:rsidRPr="00C5716B">
        <w:rPr>
          <w:rFonts w:ascii="Arial" w:hAnsi="Arial" w:cs="Arial"/>
          <w:bCs/>
          <w:color w:val="000000"/>
          <w:sz w:val="20"/>
          <w:szCs w:val="20"/>
        </w:rPr>
        <w:t xml:space="preserve">A Load Serving Entity, and its Scheduling Coordinator, shall be exempt from this Section 40 during the next Resource Adequacy Compliance Year, if the metered peak Demand of the Load Serving Entity did not exceed one (1) MW during the twelve months preceding </w:t>
      </w:r>
      <w:ins w:id="181" w:author="Author">
        <w:r w:rsidR="0018781C">
          <w:rPr>
            <w:rFonts w:ascii="Arial" w:hAnsi="Arial" w:cs="Arial"/>
            <w:bCs/>
            <w:color w:val="000000"/>
            <w:sz w:val="20"/>
            <w:szCs w:val="20"/>
          </w:rPr>
          <w:t>October 1 of the year preceding the Resource Adequacy Compliance Year in question</w:t>
        </w:r>
      </w:ins>
      <w:del w:id="182" w:author="Author">
        <w:r w:rsidRPr="00C5716B" w:rsidDel="0018781C">
          <w:rPr>
            <w:rFonts w:ascii="Arial" w:hAnsi="Arial" w:cs="Arial"/>
            <w:bCs/>
            <w:color w:val="000000"/>
            <w:sz w:val="20"/>
            <w:szCs w:val="20"/>
          </w:rPr>
          <w:delText>the last date on which the Load Serving Entity can make the election in Section 40.1.1 for the next Resource Adequacy Compliance Year</w:delText>
        </w:r>
      </w:del>
      <w:r w:rsidRPr="00C5716B">
        <w:rPr>
          <w:rFonts w:ascii="Arial" w:hAnsi="Arial" w:cs="Arial"/>
          <w:bCs/>
          <w:color w:val="000000"/>
          <w:sz w:val="20"/>
          <w:szCs w:val="20"/>
        </w:rPr>
        <w:t>.  This Section 40 shall apply to all other Load Serving Entities and their respective Scheduling Coordinators.  For purposes of Section 40, a Load Serving Entity shall not include any entity satisfying the terms of California Public Utilities Code Section 380(j)(3).</w:t>
      </w:r>
    </w:p>
    <w:p w14:paraId="67701D79" w14:textId="77777777" w:rsidR="00B73EF6" w:rsidRDefault="00B73EF6" w:rsidP="00B73EF6">
      <w:pPr>
        <w:widowControl w:val="0"/>
        <w:autoSpaceDE w:val="0"/>
        <w:autoSpaceDN w:val="0"/>
        <w:adjustRightInd w:val="0"/>
        <w:spacing w:line="480" w:lineRule="auto"/>
        <w:rPr>
          <w:rFonts w:ascii="Arial" w:hAnsi="Arial" w:cs="Arial"/>
          <w:sz w:val="20"/>
          <w:szCs w:val="20"/>
        </w:rPr>
      </w:pPr>
    </w:p>
    <w:p w14:paraId="4598C049" w14:textId="77777777" w:rsidR="00B73EF6" w:rsidRPr="00E43A11" w:rsidRDefault="00B73EF6" w:rsidP="00B73EF6">
      <w:pPr>
        <w:widowControl w:val="0"/>
        <w:autoSpaceDE w:val="0"/>
        <w:autoSpaceDN w:val="0"/>
        <w:adjustRightInd w:val="0"/>
        <w:spacing w:line="480" w:lineRule="auto"/>
        <w:ind w:left="2880" w:firstLine="720"/>
        <w:rPr>
          <w:rFonts w:ascii="Arial" w:hAnsi="Arial" w:cs="Arial"/>
          <w:sz w:val="20"/>
          <w:szCs w:val="20"/>
        </w:rPr>
      </w:pPr>
      <w:r>
        <w:rPr>
          <w:rFonts w:ascii="Arial" w:hAnsi="Arial" w:cs="Arial"/>
          <w:sz w:val="20"/>
          <w:szCs w:val="20"/>
        </w:rPr>
        <w:t>* * *</w:t>
      </w:r>
    </w:p>
    <w:p w14:paraId="37BD9E24" w14:textId="77777777" w:rsidR="00B73EF6" w:rsidRPr="00E43A11" w:rsidRDefault="00B73EF6" w:rsidP="00417ED9">
      <w:pPr>
        <w:widowControl w:val="0"/>
        <w:autoSpaceDE w:val="0"/>
        <w:autoSpaceDN w:val="0"/>
        <w:adjustRightInd w:val="0"/>
        <w:spacing w:line="480" w:lineRule="auto"/>
        <w:ind w:left="2160" w:hanging="720"/>
        <w:jc w:val="center"/>
        <w:rPr>
          <w:rFonts w:ascii="Arial" w:hAnsi="Arial" w:cs="Arial"/>
          <w:sz w:val="20"/>
          <w:szCs w:val="20"/>
        </w:rPr>
      </w:pPr>
    </w:p>
    <w:p w14:paraId="4A03D906" w14:textId="77777777" w:rsidR="00F057A3" w:rsidRPr="00454EA3" w:rsidRDefault="00F057A3" w:rsidP="00F057A3">
      <w:pPr>
        <w:pStyle w:val="Heading2"/>
      </w:pPr>
      <w:bookmarkStart w:id="183" w:name="_Toc468893509"/>
      <w:bookmarkStart w:id="184" w:name="_Toc405211567"/>
      <w:r w:rsidRPr="00454EA3">
        <w:t>40.2</w:t>
      </w:r>
      <w:r>
        <w:tab/>
      </w:r>
      <w:r>
        <w:tab/>
      </w:r>
      <w:r w:rsidRPr="00454EA3">
        <w:t xml:space="preserve">Information Requirements </w:t>
      </w:r>
      <w:proofErr w:type="gramStart"/>
      <w:r w:rsidRPr="00454EA3">
        <w:t>For</w:t>
      </w:r>
      <w:proofErr w:type="gramEnd"/>
      <w:r w:rsidRPr="00454EA3">
        <w:t xml:space="preserve"> Resource Adequacy Programs</w:t>
      </w:r>
      <w:bookmarkStart w:id="185" w:name="7404c8ce-d518-47f7-bdc3-84aa819339aa"/>
      <w:bookmarkEnd w:id="183"/>
      <w:bookmarkEnd w:id="185"/>
    </w:p>
    <w:p w14:paraId="175B8CE3" w14:textId="77777777" w:rsidR="00B73EF6" w:rsidDel="00B73EF6" w:rsidRDefault="00F057A3" w:rsidP="00B73EF6">
      <w:pPr>
        <w:pStyle w:val="Heading3"/>
        <w:rPr>
          <w:ins w:id="186" w:author="Author"/>
        </w:rPr>
      </w:pPr>
      <w:bookmarkStart w:id="187" w:name="_Toc468893510"/>
      <w:r w:rsidRPr="00454EA3">
        <w:t xml:space="preserve">40.2.1 </w:t>
      </w:r>
      <w:r>
        <w:tab/>
      </w:r>
      <w:r>
        <w:tab/>
      </w:r>
      <w:ins w:id="188" w:author="Author">
        <w:r w:rsidR="00B73EF6" w:rsidRPr="00C5716B">
          <w:rPr>
            <w:color w:val="000000"/>
            <w:szCs w:val="20"/>
          </w:rPr>
          <w:t>Requirements for CPUC Load Serving Entities</w:t>
        </w:r>
        <w:r w:rsidR="00B73EF6" w:rsidRPr="00454EA3">
          <w:t xml:space="preserve"> </w:t>
        </w:r>
      </w:ins>
      <w:del w:id="189" w:author="Author">
        <w:r w:rsidRPr="00454EA3" w:rsidDel="00B73EF6">
          <w:delText xml:space="preserve">Reserve Sharing </w:delText>
        </w:r>
        <w:r w:rsidDel="00B73EF6">
          <w:delText>Load Serving Entiti</w:delText>
        </w:r>
      </w:del>
    </w:p>
    <w:p w14:paraId="10A99805" w14:textId="27E94C77" w:rsidR="00F057A3" w:rsidRPr="00454EA3" w:rsidDel="00B73EF6" w:rsidRDefault="00F057A3" w:rsidP="00B73EF6">
      <w:pPr>
        <w:pStyle w:val="Heading3"/>
        <w:rPr>
          <w:del w:id="190" w:author="Author"/>
        </w:rPr>
      </w:pPr>
      <w:del w:id="191" w:author="Author">
        <w:r w:rsidDel="00B73EF6">
          <w:delText>es</w:delText>
        </w:r>
        <w:bookmarkEnd w:id="187"/>
      </w:del>
    </w:p>
    <w:p w14:paraId="5539AD50" w14:textId="47AEE349" w:rsidR="00F057A3" w:rsidRPr="00C5716B" w:rsidRDefault="00F057A3">
      <w:pPr>
        <w:pStyle w:val="Heading3"/>
        <w:rPr>
          <w:szCs w:val="20"/>
        </w:rPr>
        <w:pPrChange w:id="192" w:author="Author">
          <w:pPr>
            <w:spacing w:line="360" w:lineRule="auto"/>
            <w:ind w:left="1440" w:hanging="1440"/>
          </w:pPr>
        </w:pPrChange>
      </w:pPr>
      <w:del w:id="193" w:author="Author">
        <w:r w:rsidRPr="00C5716B" w:rsidDel="00B73EF6">
          <w:rPr>
            <w:color w:val="000000"/>
            <w:szCs w:val="20"/>
          </w:rPr>
          <w:delText xml:space="preserve">40.2.1.1 </w:delText>
        </w:r>
        <w:r w:rsidDel="00B73EF6">
          <w:rPr>
            <w:color w:val="000000"/>
            <w:szCs w:val="20"/>
          </w:rPr>
          <w:tab/>
        </w:r>
        <w:r w:rsidRPr="00C5716B" w:rsidDel="00B73EF6">
          <w:rPr>
            <w:color w:val="000000"/>
            <w:szCs w:val="20"/>
          </w:rPr>
          <w:delText>Requirements for CPUC Load Serving Entities</w:delText>
        </w:r>
      </w:del>
    </w:p>
    <w:p w14:paraId="20BACA6E" w14:textId="77777777" w:rsidR="00F057A3" w:rsidRDefault="00F057A3" w:rsidP="00F057A3">
      <w:pPr>
        <w:widowControl w:val="0"/>
        <w:autoSpaceDE w:val="0"/>
        <w:autoSpaceDN w:val="0"/>
        <w:adjustRightInd w:val="0"/>
        <w:spacing w:line="480" w:lineRule="auto"/>
        <w:ind w:left="2160" w:hanging="720"/>
        <w:rPr>
          <w:sz w:val="20"/>
          <w:szCs w:val="20"/>
        </w:rPr>
      </w:pPr>
      <w:bookmarkStart w:id="194" w:name="30201694-9280-494e-8596-324751d3c28c"/>
      <w:bookmarkEnd w:id="194"/>
      <w:r>
        <w:rPr>
          <w:rFonts w:ascii="Arial" w:hAnsi="Arial" w:cs="Arial"/>
          <w:sz w:val="20"/>
          <w:szCs w:val="20"/>
        </w:rPr>
        <w:t xml:space="preserve">(a) </w:t>
      </w:r>
      <w:r>
        <w:rPr>
          <w:rFonts w:ascii="Arial" w:hAnsi="Arial" w:cs="Arial"/>
          <w:sz w:val="20"/>
          <w:szCs w:val="20"/>
        </w:rPr>
        <w:tab/>
        <w:t xml:space="preserve">The Scheduling Coordinator for a CPUC Load Serving Entity must provide the CAISO with all information or data to be provided to the CAISO as required by the CPUC and pursuant to the schedule adopted by the CPUC, except that the monthly Resource Adequacy Plans or the same information as required to be included in the monthly Resource Adequacy Plans, plus any other information the CAISO requires as identified in the Business Practice Manual, shall be submitted to the CAISO no less than 45 days in advance of the first day of the month covered by the plan, as provided in Section 40.2.1.1(e).   </w:t>
      </w:r>
    </w:p>
    <w:p w14:paraId="38F494CF" w14:textId="77777777" w:rsidR="00F057A3" w:rsidRDefault="00F057A3" w:rsidP="00F057A3">
      <w:pPr>
        <w:widowControl w:val="0"/>
        <w:autoSpaceDE w:val="0"/>
        <w:autoSpaceDN w:val="0"/>
        <w:adjustRightInd w:val="0"/>
        <w:spacing w:line="480" w:lineRule="auto"/>
        <w:ind w:left="2160" w:hanging="720"/>
        <w:rPr>
          <w:sz w:val="20"/>
          <w:szCs w:val="20"/>
        </w:rPr>
      </w:pPr>
      <w:r>
        <w:rPr>
          <w:rFonts w:ascii="Arial" w:hAnsi="Arial" w:cs="Arial"/>
          <w:sz w:val="20"/>
          <w:szCs w:val="20"/>
        </w:rPr>
        <w:t>(b)</w:t>
      </w:r>
      <w:r>
        <w:rPr>
          <w:rFonts w:ascii="Arial" w:hAnsi="Arial" w:cs="Arial"/>
          <w:sz w:val="20"/>
          <w:szCs w:val="20"/>
        </w:rPr>
        <w:tab/>
        <w:t>Where the information or data provided to the CAISO under Section 40.2.1.1(a) does not include Reserve Margin(s), then the provisions of Section 40.2.2.1(b) shall apply.</w:t>
      </w:r>
    </w:p>
    <w:p w14:paraId="19FDA18B" w14:textId="77777777" w:rsidR="00F057A3" w:rsidRDefault="00F057A3" w:rsidP="00F057A3">
      <w:pPr>
        <w:widowControl w:val="0"/>
        <w:autoSpaceDE w:val="0"/>
        <w:autoSpaceDN w:val="0"/>
        <w:adjustRightInd w:val="0"/>
        <w:spacing w:line="480" w:lineRule="auto"/>
        <w:ind w:left="2160" w:hanging="720"/>
        <w:rPr>
          <w:sz w:val="20"/>
          <w:szCs w:val="20"/>
        </w:rPr>
      </w:pPr>
      <w:r>
        <w:rPr>
          <w:rFonts w:ascii="Arial" w:hAnsi="Arial" w:cs="Arial"/>
          <w:sz w:val="20"/>
          <w:szCs w:val="20"/>
        </w:rPr>
        <w:t>(c)</w:t>
      </w:r>
      <w:r>
        <w:rPr>
          <w:rFonts w:ascii="Arial" w:hAnsi="Arial" w:cs="Arial"/>
          <w:sz w:val="20"/>
          <w:szCs w:val="20"/>
        </w:rPr>
        <w:tab/>
        <w:t>Where the information or data provided to the CAISO under Section 40.2.1.1(a) does not include criteria for determining qualifying resource types and their Qualifying Capacity, then the provisions of Section 40.8 shall apply.</w:t>
      </w:r>
    </w:p>
    <w:p w14:paraId="322B0AE4" w14:textId="77777777" w:rsidR="00F057A3" w:rsidRDefault="00F057A3" w:rsidP="00F057A3">
      <w:pPr>
        <w:widowControl w:val="0"/>
        <w:autoSpaceDE w:val="0"/>
        <w:autoSpaceDN w:val="0"/>
        <w:adjustRightInd w:val="0"/>
        <w:spacing w:line="480" w:lineRule="auto"/>
        <w:ind w:left="2160" w:hanging="720"/>
        <w:rPr>
          <w:sz w:val="20"/>
          <w:szCs w:val="20"/>
        </w:rPr>
      </w:pPr>
      <w:r>
        <w:rPr>
          <w:rFonts w:ascii="Arial" w:hAnsi="Arial" w:cs="Arial"/>
          <w:sz w:val="20"/>
          <w:szCs w:val="20"/>
        </w:rPr>
        <w:t>(d)</w:t>
      </w:r>
      <w:r>
        <w:rPr>
          <w:rFonts w:ascii="Arial" w:hAnsi="Arial" w:cs="Arial"/>
          <w:sz w:val="20"/>
          <w:szCs w:val="20"/>
        </w:rPr>
        <w:tab/>
        <w:t>Where the information or data provided to the CAISO under Section 40.2.1.1(a) does not include annual and monthly Demand Forecast requirements, then the provisions of Section 40.2.2.3 shall apply.</w:t>
      </w:r>
    </w:p>
    <w:p w14:paraId="384DABEA" w14:textId="5ECF4F5A" w:rsidR="00F057A3" w:rsidRDefault="00F057A3" w:rsidP="00F057A3">
      <w:pPr>
        <w:widowControl w:val="0"/>
        <w:autoSpaceDE w:val="0"/>
        <w:autoSpaceDN w:val="0"/>
        <w:adjustRightInd w:val="0"/>
        <w:spacing w:line="480" w:lineRule="auto"/>
        <w:ind w:left="2160" w:hanging="720"/>
        <w:rPr>
          <w:rFonts w:ascii="Arial" w:hAnsi="Arial" w:cs="Arial"/>
          <w:sz w:val="20"/>
          <w:szCs w:val="20"/>
        </w:rPr>
      </w:pPr>
      <w:r>
        <w:rPr>
          <w:rFonts w:ascii="Arial" w:hAnsi="Arial" w:cs="Arial"/>
          <w:sz w:val="20"/>
          <w:szCs w:val="20"/>
        </w:rPr>
        <w:t>(e)</w:t>
      </w:r>
      <w:r>
        <w:rPr>
          <w:rFonts w:ascii="Arial" w:hAnsi="Arial" w:cs="Arial"/>
          <w:sz w:val="20"/>
          <w:szCs w:val="20"/>
        </w:rPr>
        <w:tab/>
        <w:t xml:space="preserve">Where the information or data provided to the CAISO under Section 40.2.1.1(a) does </w:t>
      </w:r>
      <w:r w:rsidRPr="008772CE">
        <w:rPr>
          <w:rFonts w:ascii="Arial" w:hAnsi="Arial" w:cs="Arial"/>
          <w:sz w:val="20"/>
          <w:szCs w:val="20"/>
        </w:rPr>
        <w:t>not include annual and monthly Resource Adequacy Plan requirements</w:t>
      </w:r>
      <w:ins w:id="195" w:author="Author">
        <w:r w:rsidR="009B55AF" w:rsidRPr="008772CE">
          <w:rPr>
            <w:rFonts w:ascii="Arial" w:hAnsi="Arial" w:cs="Arial"/>
            <w:sz w:val="20"/>
            <w:szCs w:val="20"/>
          </w:rPr>
          <w:t xml:space="preserve"> </w:t>
        </w:r>
        <w:r w:rsidR="00DF549E" w:rsidRPr="00DF549E">
          <w:rPr>
            <w:rFonts w:ascii="Arial" w:hAnsi="Arial" w:cs="Arial"/>
            <w:sz w:val="20"/>
            <w:szCs w:val="20"/>
          </w:rPr>
          <w:t>that include, at a minimum, identifying Local Capacity Area Resources and Listed Local RA Capacity</w:t>
        </w:r>
      </w:ins>
      <w:r w:rsidRPr="00DF549E">
        <w:rPr>
          <w:rFonts w:ascii="Arial" w:hAnsi="Arial" w:cs="Arial"/>
          <w:sz w:val="20"/>
          <w:szCs w:val="20"/>
        </w:rPr>
        <w:t>, or</w:t>
      </w:r>
      <w:r w:rsidRPr="008772CE">
        <w:rPr>
          <w:rFonts w:ascii="Arial" w:hAnsi="Arial" w:cs="Arial"/>
          <w:sz w:val="20"/>
          <w:szCs w:val="20"/>
        </w:rPr>
        <w:t xml:space="preserve"> where there is a requirement to submit monthly Resource</w:t>
      </w:r>
      <w:r>
        <w:rPr>
          <w:rFonts w:ascii="Arial" w:hAnsi="Arial" w:cs="Arial"/>
          <w:sz w:val="20"/>
          <w:szCs w:val="20"/>
        </w:rPr>
        <w:t xml:space="preserve"> Adequacy Plans but the submission date is less than 45 days in advance of the first day of the month covered by the plan, then Section 40.2.2.4 shall apply.</w:t>
      </w:r>
    </w:p>
    <w:p w14:paraId="159EB11E" w14:textId="77777777" w:rsidR="00AF7F3F" w:rsidRPr="00E43A11" w:rsidRDefault="00AF7F3F" w:rsidP="00AF7F3F">
      <w:pPr>
        <w:pStyle w:val="Heading3"/>
      </w:pPr>
      <w:r w:rsidRPr="00E43A11">
        <w:t xml:space="preserve">40.2.2 </w:t>
      </w:r>
      <w:r w:rsidRPr="00E43A11">
        <w:tab/>
      </w:r>
      <w:r w:rsidRPr="00E43A11">
        <w:tab/>
        <w:t xml:space="preserve">Non-CPUC </w:t>
      </w:r>
      <w:bookmarkEnd w:id="184"/>
      <w:r w:rsidRPr="00E43A11">
        <w:t>Load Serving Entities</w:t>
      </w:r>
    </w:p>
    <w:p w14:paraId="03FD878C" w14:textId="77777777" w:rsidR="00AF7F3F" w:rsidRPr="00E43A11" w:rsidRDefault="00AF7F3F" w:rsidP="00AF7F3F">
      <w:pPr>
        <w:spacing w:line="480" w:lineRule="auto"/>
        <w:rPr>
          <w:b/>
          <w:sz w:val="20"/>
          <w:szCs w:val="20"/>
        </w:rPr>
      </w:pPr>
      <w:r w:rsidRPr="00E43A11">
        <w:rPr>
          <w:rFonts w:ascii="Arial" w:hAnsi="Arial" w:cs="Arial"/>
          <w:b/>
          <w:color w:val="000000"/>
          <w:sz w:val="20"/>
          <w:szCs w:val="20"/>
        </w:rPr>
        <w:t xml:space="preserve">40.2.2.1 </w:t>
      </w:r>
      <w:r w:rsidRPr="00E43A11">
        <w:rPr>
          <w:rFonts w:ascii="Arial" w:hAnsi="Arial" w:cs="Arial"/>
          <w:b/>
          <w:color w:val="000000"/>
          <w:sz w:val="20"/>
          <w:szCs w:val="20"/>
        </w:rPr>
        <w:tab/>
        <w:t>Reserve Margin</w:t>
      </w:r>
    </w:p>
    <w:p w14:paraId="3045A974" w14:textId="77777777" w:rsidR="00AF7F3F" w:rsidRPr="00E43A11" w:rsidRDefault="00AF7F3F" w:rsidP="00AF7F3F">
      <w:pPr>
        <w:spacing w:line="480" w:lineRule="auto"/>
        <w:ind w:left="2160" w:hanging="720"/>
        <w:rPr>
          <w:sz w:val="20"/>
          <w:szCs w:val="20"/>
        </w:rPr>
      </w:pPr>
      <w:r w:rsidRPr="00E43A11">
        <w:rPr>
          <w:rFonts w:ascii="Arial" w:hAnsi="Arial" w:cs="Arial"/>
          <w:color w:val="000000"/>
          <w:sz w:val="20"/>
          <w:szCs w:val="20"/>
        </w:rPr>
        <w:t xml:space="preserve">(a) </w:t>
      </w:r>
      <w:r w:rsidRPr="00E43A11">
        <w:rPr>
          <w:rFonts w:ascii="Arial" w:hAnsi="Arial" w:cs="Arial"/>
          <w:color w:val="000000"/>
          <w:sz w:val="20"/>
          <w:szCs w:val="20"/>
        </w:rPr>
        <w:tab/>
        <w:t>The Scheduling Coordinator for a Non-CPUC Load Serving Entity must provide the CAISO with the Reserve Margin(s) adopted by the appropriate Local Regulatory Authority or federal agency for use in the annual Resource Adequacy Plan and monthly Resource Adequacy Plans listed as a percentage of the Demand Forecasts developed in accordance with Section 40.2.2.3.</w:t>
      </w:r>
    </w:p>
    <w:p w14:paraId="7B828554" w14:textId="77777777" w:rsidR="00AF7F3F" w:rsidRPr="00E43A11" w:rsidRDefault="00AF7F3F" w:rsidP="00AF7F3F">
      <w:pPr>
        <w:spacing w:line="480" w:lineRule="auto"/>
        <w:ind w:left="2160" w:hanging="720"/>
        <w:rPr>
          <w:bCs/>
          <w:sz w:val="20"/>
          <w:szCs w:val="20"/>
        </w:rPr>
      </w:pPr>
      <w:r w:rsidRPr="00E43A11">
        <w:rPr>
          <w:rFonts w:ascii="Arial" w:hAnsi="Arial" w:cs="Arial"/>
          <w:bCs/>
          <w:color w:val="000000"/>
          <w:sz w:val="20"/>
          <w:szCs w:val="20"/>
        </w:rPr>
        <w:t xml:space="preserve">(b) </w:t>
      </w:r>
      <w:r w:rsidRPr="00E43A11">
        <w:rPr>
          <w:rFonts w:ascii="Arial" w:hAnsi="Arial" w:cs="Arial"/>
          <w:bCs/>
          <w:color w:val="000000"/>
          <w:sz w:val="20"/>
          <w:szCs w:val="20"/>
        </w:rPr>
        <w:tab/>
        <w:t>For the Scheduling Coordinator for a Non-CPUC Load Serving Entity for which the appropriate Local Regulatory Authority or federal agency has not established a Reserve Margin(s) or a CPUC Load Serving Entity subject to Section 40.2.1.1(b), the Reserve Margin for each month shall be no less than fifteen percent (15%) of the LSE’s peak hourly Demand for the applicable month, as determined by the Demand Forecasts developed in accordance with Section 40.2.2.3.</w:t>
      </w:r>
    </w:p>
    <w:p w14:paraId="5941DE93" w14:textId="77777777" w:rsidR="00AF7F3F" w:rsidRPr="00E43A11" w:rsidRDefault="00AF7F3F" w:rsidP="00AF7F3F">
      <w:pPr>
        <w:spacing w:line="480" w:lineRule="auto"/>
        <w:rPr>
          <w:b/>
          <w:sz w:val="20"/>
          <w:szCs w:val="20"/>
        </w:rPr>
      </w:pPr>
      <w:r w:rsidRPr="00E43A11">
        <w:rPr>
          <w:rFonts w:ascii="Arial" w:hAnsi="Arial" w:cs="Arial"/>
          <w:b/>
          <w:color w:val="000000"/>
          <w:sz w:val="20"/>
          <w:szCs w:val="20"/>
        </w:rPr>
        <w:t xml:space="preserve">40.2.2.2 </w:t>
      </w:r>
      <w:r w:rsidRPr="00E43A11">
        <w:rPr>
          <w:rFonts w:ascii="Arial" w:hAnsi="Arial" w:cs="Arial"/>
          <w:b/>
          <w:color w:val="000000"/>
          <w:sz w:val="20"/>
          <w:szCs w:val="20"/>
        </w:rPr>
        <w:tab/>
        <w:t>Qualifying Capacity Criteria</w:t>
      </w:r>
    </w:p>
    <w:p w14:paraId="4F049F5E" w14:textId="77777777" w:rsidR="00AF7F3F" w:rsidRPr="00E43A11" w:rsidRDefault="00AF7F3F" w:rsidP="00AF7F3F">
      <w:pPr>
        <w:spacing w:line="480" w:lineRule="auto"/>
        <w:rPr>
          <w:sz w:val="20"/>
          <w:szCs w:val="20"/>
        </w:rPr>
      </w:pPr>
      <w:r w:rsidRPr="00E43A11">
        <w:rPr>
          <w:rFonts w:ascii="Arial" w:hAnsi="Arial" w:cs="Arial"/>
          <w:color w:val="000000"/>
          <w:sz w:val="20"/>
          <w:szCs w:val="20"/>
        </w:rPr>
        <w:t>The Scheduling Coordinator for a Non-CPUC Load Serving Entity must provide the CAISO with a description of the criteria adopted by the Local Regulatory Authority or federal agency for determining qualifying resource types and the Qualifying Capacity from such resources and any modifications thereto as they are implemented from time to time.  The LSE may elect to utilize the criteria set forth in Section 40.8.</w:t>
      </w:r>
    </w:p>
    <w:p w14:paraId="7F62BD8C" w14:textId="77777777" w:rsidR="00AF7F3F" w:rsidRPr="00E43A11" w:rsidRDefault="00AF7F3F" w:rsidP="00AF7F3F">
      <w:pPr>
        <w:spacing w:line="480" w:lineRule="auto"/>
        <w:rPr>
          <w:b/>
          <w:sz w:val="20"/>
          <w:szCs w:val="20"/>
        </w:rPr>
      </w:pPr>
      <w:r w:rsidRPr="00E43A11">
        <w:rPr>
          <w:rFonts w:ascii="Arial" w:hAnsi="Arial" w:cs="Arial"/>
          <w:b/>
          <w:color w:val="000000"/>
          <w:sz w:val="20"/>
          <w:szCs w:val="20"/>
        </w:rPr>
        <w:t xml:space="preserve">40.2.2.3 </w:t>
      </w:r>
      <w:r w:rsidRPr="00E43A11">
        <w:rPr>
          <w:rFonts w:ascii="Arial" w:hAnsi="Arial" w:cs="Arial"/>
          <w:b/>
          <w:color w:val="000000"/>
          <w:sz w:val="20"/>
          <w:szCs w:val="20"/>
        </w:rPr>
        <w:tab/>
        <w:t>Demand Forecasts</w:t>
      </w:r>
    </w:p>
    <w:p w14:paraId="0A0EB35A" w14:textId="77777777" w:rsidR="00AF7F3F" w:rsidRDefault="00AF7F3F" w:rsidP="00AF7F3F">
      <w:pPr>
        <w:spacing w:line="480" w:lineRule="auto"/>
        <w:rPr>
          <w:rFonts w:ascii="Arial" w:hAnsi="Arial" w:cs="Arial"/>
          <w:color w:val="000000"/>
          <w:sz w:val="20"/>
          <w:szCs w:val="20"/>
        </w:rPr>
      </w:pPr>
      <w:r w:rsidRPr="00E43A11">
        <w:rPr>
          <w:rFonts w:ascii="Arial" w:hAnsi="Arial" w:cs="Arial"/>
          <w:color w:val="000000"/>
          <w:sz w:val="20"/>
          <w:szCs w:val="20"/>
        </w:rPr>
        <w:t xml:space="preserve">If the California Energy Commission does not produce a coincident peak Demand Forecast for a Load Serving Entity, </w:t>
      </w:r>
      <w:r>
        <w:rPr>
          <w:rFonts w:ascii="Arial" w:hAnsi="Arial" w:cs="Arial"/>
          <w:color w:val="000000"/>
          <w:sz w:val="20"/>
          <w:szCs w:val="20"/>
        </w:rPr>
        <w:t>t</w:t>
      </w:r>
      <w:r w:rsidRPr="00E43A11">
        <w:rPr>
          <w:rFonts w:ascii="Arial" w:hAnsi="Arial" w:cs="Arial"/>
          <w:color w:val="000000"/>
          <w:sz w:val="20"/>
          <w:szCs w:val="20"/>
        </w:rPr>
        <w:t>he</w:t>
      </w:r>
      <w:ins w:id="196" w:author="Author">
        <w:r w:rsidR="00846FAC">
          <w:rPr>
            <w:rFonts w:ascii="Arial" w:hAnsi="Arial" w:cs="Arial"/>
            <w:color w:val="000000"/>
            <w:sz w:val="20"/>
            <w:szCs w:val="20"/>
          </w:rPr>
          <w:t xml:space="preserve"> </w:t>
        </w:r>
      </w:ins>
      <w:r w:rsidRPr="00E43A11">
        <w:rPr>
          <w:rFonts w:ascii="Arial" w:hAnsi="Arial" w:cs="Arial"/>
          <w:color w:val="000000"/>
          <w:sz w:val="20"/>
          <w:szCs w:val="20"/>
        </w:rPr>
        <w:t xml:space="preserve">Scheduling Coordinator for that Load Serving Entity must provide the information requested by the CAISO on the schedule and in the reporting format(s) set forth in the Business Practice Manual.  </w:t>
      </w:r>
    </w:p>
    <w:p w14:paraId="7103312D" w14:textId="77777777" w:rsidR="00AF7F3F" w:rsidRPr="00E43A11" w:rsidRDefault="00AF7F3F" w:rsidP="00AF7F3F">
      <w:pPr>
        <w:spacing w:line="480" w:lineRule="auto"/>
        <w:rPr>
          <w:b/>
          <w:sz w:val="20"/>
          <w:szCs w:val="20"/>
        </w:rPr>
      </w:pPr>
      <w:r w:rsidRPr="00E43A11">
        <w:rPr>
          <w:rFonts w:ascii="Arial" w:hAnsi="Arial" w:cs="Arial"/>
          <w:b/>
          <w:color w:val="000000"/>
          <w:sz w:val="20"/>
          <w:szCs w:val="20"/>
        </w:rPr>
        <w:t xml:space="preserve">40.2.2.4 </w:t>
      </w:r>
      <w:r w:rsidRPr="00E43A11">
        <w:rPr>
          <w:rFonts w:ascii="Arial" w:hAnsi="Arial" w:cs="Arial"/>
          <w:b/>
          <w:color w:val="000000"/>
          <w:sz w:val="20"/>
          <w:szCs w:val="20"/>
        </w:rPr>
        <w:tab/>
        <w:t>Annual and Monthly Resource Adequacy Plans</w:t>
      </w:r>
    </w:p>
    <w:p w14:paraId="22826F01" w14:textId="77777777" w:rsidR="00AF7F3F" w:rsidRPr="00E43A11" w:rsidRDefault="00AF7F3F" w:rsidP="00AF7F3F">
      <w:pPr>
        <w:widowControl w:val="0"/>
        <w:autoSpaceDE w:val="0"/>
        <w:autoSpaceDN w:val="0"/>
        <w:adjustRightInd w:val="0"/>
        <w:spacing w:line="480" w:lineRule="auto"/>
        <w:rPr>
          <w:rFonts w:ascii="Arial" w:hAnsi="Arial" w:cs="Arial"/>
          <w:sz w:val="20"/>
          <w:szCs w:val="20"/>
        </w:rPr>
      </w:pPr>
      <w:bookmarkStart w:id="197" w:name="cabe4d2b-db79-4c41-922c-0100520c5534"/>
      <w:bookmarkEnd w:id="197"/>
      <w:r w:rsidRPr="00E43A11">
        <w:rPr>
          <w:rFonts w:ascii="Arial" w:hAnsi="Arial" w:cs="Arial"/>
          <w:sz w:val="20"/>
          <w:szCs w:val="20"/>
        </w:rPr>
        <w:t>The Scheduling Coordinator for a Non-CPUC Load Serving Entity or a CPUC Load Serving Entity subject to Section 40.2.1.1(b) must provide annual and monthly Resource Adequacy Plans for such Load Serving Entity, as follows:</w:t>
      </w:r>
    </w:p>
    <w:p w14:paraId="00E94352" w14:textId="5DA761DF"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(a)</w:t>
      </w:r>
      <w:r w:rsidRPr="00E43A11">
        <w:rPr>
          <w:rFonts w:ascii="Arial" w:hAnsi="Arial" w:cs="Arial"/>
          <w:sz w:val="20"/>
          <w:szCs w:val="20"/>
        </w:rPr>
        <w:tab/>
        <w:t>Each annual Resource Adequacy Plan must be submitted to the CAISO on a schedule and in the reporting format(s) set forth in the Business Practice Manual. The annual Resource Adequacy Plan must, at a minimum, set forth the Local Capacity Area Resou</w:t>
      </w:r>
      <w:r w:rsidRPr="00D50E33">
        <w:rPr>
          <w:rFonts w:ascii="Arial" w:hAnsi="Arial" w:cs="Arial"/>
          <w:sz w:val="20"/>
          <w:szCs w:val="20"/>
        </w:rPr>
        <w:t>rces, if any, procured by the Load Serving Entity as described in Section 40.3</w:t>
      </w:r>
      <w:ins w:id="198" w:author="Author">
        <w:r w:rsidR="009B55AF" w:rsidRPr="00D50E33">
          <w:rPr>
            <w:rFonts w:ascii="Arial" w:hAnsi="Arial" w:cs="Arial"/>
            <w:sz w:val="20"/>
            <w:szCs w:val="20"/>
          </w:rPr>
          <w:t xml:space="preserve">, </w:t>
        </w:r>
        <w:r w:rsidR="00DF549E">
          <w:rPr>
            <w:rFonts w:ascii="Arial" w:hAnsi="Arial" w:cs="Arial"/>
            <w:sz w:val="20"/>
            <w:szCs w:val="20"/>
          </w:rPr>
          <w:t>and may identify a Local Capacity Area Resource as Listed Local RA Capacity</w:t>
        </w:r>
      </w:ins>
      <w:r w:rsidRPr="00D50E33">
        <w:rPr>
          <w:rFonts w:ascii="Arial" w:hAnsi="Arial" w:cs="Arial"/>
          <w:sz w:val="20"/>
          <w:szCs w:val="20"/>
        </w:rPr>
        <w:t>.</w:t>
      </w:r>
    </w:p>
    <w:p w14:paraId="5E4986E6" w14:textId="45DA0680" w:rsidR="000C55CD" w:rsidDel="00F83DF8" w:rsidRDefault="00AF7F3F" w:rsidP="00567ED3">
      <w:pPr>
        <w:widowControl w:val="0"/>
        <w:autoSpaceDE w:val="0"/>
        <w:autoSpaceDN w:val="0"/>
        <w:adjustRightInd w:val="0"/>
        <w:spacing w:line="480" w:lineRule="auto"/>
        <w:ind w:left="1440" w:hanging="720"/>
        <w:rPr>
          <w:del w:id="199" w:author="Author"/>
          <w:rFonts w:ascii="Arial" w:hAnsi="Arial" w:cs="Arial"/>
          <w:sz w:val="20"/>
          <w:szCs w:val="20"/>
        </w:rPr>
      </w:pPr>
      <w:r w:rsidRPr="00E43A11">
        <w:rPr>
          <w:rFonts w:ascii="Arial" w:hAnsi="Arial" w:cs="Arial"/>
          <w:sz w:val="20"/>
          <w:szCs w:val="20"/>
        </w:rPr>
        <w:t>(b)</w:t>
      </w:r>
      <w:r w:rsidRPr="00E43A11">
        <w:rPr>
          <w:rFonts w:ascii="Arial" w:hAnsi="Arial" w:cs="Arial"/>
          <w:sz w:val="20"/>
          <w:szCs w:val="20"/>
        </w:rPr>
        <w:tab/>
        <w:t>Each monthly Resource Adequacy Plan or the same information as required to be included in the monthly Resource Adequacy Plan, plus any other information the CAISO requires as identified in the Business Practice Manual, must be submitted to the CAISO at least 45 days in advance of the first day of the month covered by the plan, and in accordance with the schedule and in the reporting format(s) set forth in the Business Practice Manual.  The monthly Resource Adequacy Plan must identify all resources, including Local Capacity Area Resources, the Load Serving Entity will rely upon to satisfy the applicable month’s peak hour Demand of the Load Serving Entity as determined by the Demand Forecas</w:t>
      </w:r>
      <w:r w:rsidRPr="00EE52B9">
        <w:rPr>
          <w:rFonts w:ascii="Arial" w:hAnsi="Arial" w:cs="Arial"/>
          <w:sz w:val="20"/>
          <w:szCs w:val="20"/>
        </w:rPr>
        <w:t xml:space="preserve">ts developed in accordance with Section 40.2.2.3 and applicable Reserve Margin. </w:t>
      </w:r>
      <w:r w:rsidRPr="00EE52B9">
        <w:rPr>
          <w:rFonts w:ascii="Arial" w:hAnsi="Arial" w:cs="Arial"/>
          <w:bCs/>
          <w:iCs/>
          <w:sz w:val="20"/>
          <w:szCs w:val="20"/>
        </w:rPr>
        <w:t xml:space="preserve"> </w:t>
      </w:r>
      <w:ins w:id="200" w:author="Author">
        <w:r w:rsidR="006C0C22" w:rsidRPr="00EE52B9">
          <w:rPr>
            <w:rFonts w:ascii="Arial" w:hAnsi="Arial" w:cs="Arial"/>
            <w:bCs/>
            <w:iCs/>
            <w:sz w:val="20"/>
            <w:szCs w:val="20"/>
          </w:rPr>
          <w:t xml:space="preserve">For </w:t>
        </w:r>
        <w:r w:rsidR="009B55AF" w:rsidRPr="00EE52B9">
          <w:rPr>
            <w:rFonts w:ascii="Arial" w:hAnsi="Arial" w:cs="Arial"/>
            <w:bCs/>
            <w:iCs/>
            <w:sz w:val="20"/>
            <w:szCs w:val="20"/>
          </w:rPr>
          <w:t>each Local Capacity Area Resource identified on the monthly Resource Adequacy Plan, the Load Serving Entity a</w:t>
        </w:r>
        <w:r w:rsidR="006C0C22" w:rsidRPr="00EE52B9">
          <w:rPr>
            <w:rFonts w:ascii="Arial" w:hAnsi="Arial" w:cs="Arial"/>
            <w:bCs/>
            <w:iCs/>
            <w:sz w:val="20"/>
            <w:szCs w:val="20"/>
          </w:rPr>
          <w:t xml:space="preserve">lso </w:t>
        </w:r>
        <w:r w:rsidR="00CA2B48" w:rsidRPr="00A21644">
          <w:rPr>
            <w:rFonts w:ascii="Arial" w:hAnsi="Arial" w:cs="Arial"/>
            <w:bCs/>
            <w:iCs/>
            <w:sz w:val="20"/>
            <w:szCs w:val="20"/>
          </w:rPr>
          <w:t>may</w:t>
        </w:r>
        <w:r w:rsidR="009B55AF" w:rsidRPr="00A21644">
          <w:rPr>
            <w:rFonts w:ascii="Arial" w:hAnsi="Arial" w:cs="Arial"/>
            <w:bCs/>
            <w:iCs/>
            <w:sz w:val="20"/>
            <w:szCs w:val="20"/>
          </w:rPr>
          <w:t xml:space="preserve"> identify</w:t>
        </w:r>
        <w:r w:rsidR="00CA2B48" w:rsidRPr="00A21644">
          <w:rPr>
            <w:rFonts w:ascii="Arial" w:hAnsi="Arial" w:cs="Arial"/>
            <w:bCs/>
            <w:iCs/>
            <w:sz w:val="20"/>
            <w:szCs w:val="20"/>
          </w:rPr>
          <w:t xml:space="preserve"> RA C</w:t>
        </w:r>
        <w:r w:rsidR="009B55AF" w:rsidRPr="00A21644">
          <w:rPr>
            <w:rFonts w:ascii="Arial" w:hAnsi="Arial" w:cs="Arial"/>
            <w:bCs/>
            <w:iCs/>
            <w:sz w:val="20"/>
            <w:szCs w:val="20"/>
          </w:rPr>
          <w:t xml:space="preserve">apacity </w:t>
        </w:r>
        <w:r w:rsidR="008F350B" w:rsidRPr="00A21644">
          <w:rPr>
            <w:rFonts w:ascii="Arial" w:hAnsi="Arial" w:cs="Arial"/>
            <w:bCs/>
            <w:iCs/>
            <w:sz w:val="20"/>
            <w:szCs w:val="20"/>
          </w:rPr>
          <w:t xml:space="preserve">from such resource </w:t>
        </w:r>
        <w:r w:rsidR="00CA2B48" w:rsidRPr="00A21644">
          <w:rPr>
            <w:rFonts w:ascii="Arial" w:hAnsi="Arial" w:cs="Arial"/>
            <w:bCs/>
            <w:iCs/>
            <w:sz w:val="20"/>
            <w:szCs w:val="20"/>
          </w:rPr>
          <w:t>as</w:t>
        </w:r>
        <w:r w:rsidR="009B55AF" w:rsidRPr="00A21644">
          <w:rPr>
            <w:rFonts w:ascii="Arial" w:hAnsi="Arial" w:cs="Arial"/>
            <w:bCs/>
            <w:iCs/>
            <w:sz w:val="20"/>
            <w:szCs w:val="20"/>
          </w:rPr>
          <w:t xml:space="preserve"> Listed Local RA Capacity.  </w:t>
        </w:r>
      </w:ins>
      <w:r w:rsidRPr="00EE52B9">
        <w:rPr>
          <w:rFonts w:ascii="Arial" w:hAnsi="Arial" w:cs="Arial"/>
          <w:sz w:val="20"/>
          <w:szCs w:val="20"/>
        </w:rPr>
        <w:t>Res</w:t>
      </w:r>
      <w:r w:rsidRPr="00E43A11">
        <w:rPr>
          <w:rFonts w:ascii="Arial" w:hAnsi="Arial" w:cs="Arial"/>
          <w:sz w:val="20"/>
          <w:szCs w:val="20"/>
        </w:rPr>
        <w:t>ource Adequacy Plans must utilize the Net Qualifying Capacity requirements of Section 40.4.</w:t>
      </w:r>
      <w:ins w:id="201" w:author="Author">
        <w:r w:rsidR="00BE02C4">
          <w:rPr>
            <w:rFonts w:ascii="Arial" w:hAnsi="Arial" w:cs="Arial"/>
            <w:sz w:val="20"/>
            <w:szCs w:val="20"/>
          </w:rPr>
          <w:t xml:space="preserve">  </w:t>
        </w:r>
        <w:r w:rsidR="00AA1A4B">
          <w:rPr>
            <w:rFonts w:ascii="Arial" w:hAnsi="Arial" w:cs="Arial"/>
            <w:sz w:val="20"/>
            <w:szCs w:val="20"/>
          </w:rPr>
          <w:t xml:space="preserve">A </w:t>
        </w:r>
        <w:r w:rsidR="00BE02C4">
          <w:rPr>
            <w:rFonts w:ascii="Arial" w:hAnsi="Arial" w:cs="Arial"/>
            <w:sz w:val="20"/>
            <w:szCs w:val="20"/>
          </w:rPr>
          <w:t xml:space="preserve">Load Serving Entity </w:t>
        </w:r>
        <w:r w:rsidR="00AA1A4B">
          <w:rPr>
            <w:rFonts w:ascii="Arial" w:hAnsi="Arial" w:cs="Arial"/>
            <w:sz w:val="20"/>
            <w:szCs w:val="20"/>
          </w:rPr>
          <w:t>is not obligated to</w:t>
        </w:r>
        <w:r w:rsidR="000C55CD">
          <w:rPr>
            <w:rFonts w:ascii="Arial" w:hAnsi="Arial" w:cs="Arial"/>
            <w:sz w:val="20"/>
            <w:szCs w:val="20"/>
          </w:rPr>
          <w:t xml:space="preserve"> commit </w:t>
        </w:r>
        <w:r w:rsidR="000C55CD" w:rsidRPr="000C55CD">
          <w:rPr>
            <w:rFonts w:ascii="Arial" w:hAnsi="Arial" w:cs="Arial"/>
            <w:sz w:val="20"/>
            <w:szCs w:val="20"/>
          </w:rPr>
          <w:t>a type of RA capacity</w:t>
        </w:r>
        <w:r w:rsidR="000C55CD">
          <w:rPr>
            <w:rFonts w:ascii="Arial" w:hAnsi="Arial" w:cs="Arial"/>
            <w:sz w:val="20"/>
            <w:szCs w:val="20"/>
          </w:rPr>
          <w:t xml:space="preserve"> on</w:t>
        </w:r>
        <w:r w:rsidR="00AA1A4B">
          <w:rPr>
            <w:rFonts w:ascii="Arial" w:hAnsi="Arial" w:cs="Arial"/>
            <w:sz w:val="20"/>
            <w:szCs w:val="20"/>
          </w:rPr>
          <w:t xml:space="preserve"> a monthly Resource Adequacy Plan </w:t>
        </w:r>
        <w:r w:rsidR="000C55CD">
          <w:rPr>
            <w:rFonts w:ascii="Arial" w:hAnsi="Arial" w:cs="Arial"/>
            <w:sz w:val="20"/>
            <w:szCs w:val="20"/>
          </w:rPr>
          <w:t xml:space="preserve">if </w:t>
        </w:r>
        <w:r w:rsidR="00BE02C4">
          <w:rPr>
            <w:rFonts w:ascii="Arial" w:hAnsi="Arial" w:cs="Arial"/>
            <w:sz w:val="20"/>
            <w:szCs w:val="20"/>
          </w:rPr>
          <w:t>it holds a monthly obligation of less than 1 MW</w:t>
        </w:r>
        <w:r w:rsidR="000C55CD">
          <w:rPr>
            <w:rFonts w:ascii="Arial" w:hAnsi="Arial" w:cs="Arial"/>
            <w:sz w:val="20"/>
            <w:szCs w:val="20"/>
          </w:rPr>
          <w:t xml:space="preserve"> for that type of RA capacity but is not exempt from </w:t>
        </w:r>
        <w:r w:rsidR="00671BAE">
          <w:rPr>
            <w:rFonts w:ascii="Arial" w:hAnsi="Arial" w:cs="Arial"/>
            <w:sz w:val="20"/>
            <w:szCs w:val="20"/>
          </w:rPr>
          <w:t xml:space="preserve">committing any other </w:t>
        </w:r>
        <w:r w:rsidR="00671BAE" w:rsidRPr="000C55CD">
          <w:rPr>
            <w:rFonts w:ascii="Arial" w:hAnsi="Arial" w:cs="Arial"/>
            <w:sz w:val="20"/>
            <w:szCs w:val="20"/>
          </w:rPr>
          <w:t>type of RA capacity</w:t>
        </w:r>
        <w:r w:rsidR="00671BAE">
          <w:rPr>
            <w:rFonts w:ascii="Arial" w:hAnsi="Arial" w:cs="Arial"/>
            <w:sz w:val="20"/>
            <w:szCs w:val="20"/>
          </w:rPr>
          <w:t xml:space="preserve"> for that month for which it holds a monthly obligation of 1 MW or greater</w:t>
        </w:r>
        <w:r w:rsidR="00567ED3">
          <w:rPr>
            <w:rFonts w:ascii="Arial" w:hAnsi="Arial" w:cs="Arial"/>
            <w:sz w:val="20"/>
            <w:szCs w:val="20"/>
          </w:rPr>
          <w:t xml:space="preserve"> and is not exempt for </w:t>
        </w:r>
        <w:r w:rsidR="000C55CD">
          <w:rPr>
            <w:rFonts w:ascii="Arial" w:hAnsi="Arial" w:cs="Arial"/>
            <w:sz w:val="20"/>
            <w:szCs w:val="20"/>
          </w:rPr>
          <w:t>any relevant cost allocation from a CPM designation made pursuant to Section 43A associated with a monthly RA capacity obligation of less than 1 MW</w:t>
        </w:r>
        <w:r w:rsidR="00BE02C4">
          <w:rPr>
            <w:rFonts w:ascii="Arial" w:hAnsi="Arial" w:cs="Arial"/>
            <w:sz w:val="20"/>
            <w:szCs w:val="20"/>
          </w:rPr>
          <w:t>.</w:t>
        </w:r>
        <w:r w:rsidR="00F83DF8">
          <w:rPr>
            <w:rFonts w:ascii="Arial" w:hAnsi="Arial" w:cs="Arial"/>
            <w:sz w:val="20"/>
            <w:szCs w:val="20"/>
          </w:rPr>
          <w:t xml:space="preserve">  </w:t>
        </w:r>
      </w:ins>
    </w:p>
    <w:p w14:paraId="14F093E3" w14:textId="401FD181" w:rsidR="00AF7F3F" w:rsidRPr="00E43A11" w:rsidRDefault="00AF7F3F" w:rsidP="00E943C4">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(c)</w:t>
      </w:r>
      <w:r w:rsidRPr="00E43A11">
        <w:rPr>
          <w:rFonts w:ascii="Arial" w:hAnsi="Arial" w:cs="Arial"/>
          <w:sz w:val="20"/>
          <w:szCs w:val="20"/>
        </w:rPr>
        <w:tab/>
        <w:t xml:space="preserve">The Scheduling Coordinator for the Load Serving Entity may submit at any time from 45 days through </w:t>
      </w:r>
      <w:del w:id="202" w:author="Author">
        <w:r w:rsidRPr="00E43A11" w:rsidDel="00846FAC">
          <w:rPr>
            <w:rFonts w:ascii="Arial" w:hAnsi="Arial" w:cs="Arial"/>
            <w:sz w:val="20"/>
            <w:szCs w:val="20"/>
          </w:rPr>
          <w:delText xml:space="preserve">11 </w:delText>
        </w:r>
      </w:del>
      <w:ins w:id="203" w:author="Author">
        <w:r w:rsidR="00846FAC">
          <w:rPr>
            <w:rFonts w:ascii="Arial" w:hAnsi="Arial" w:cs="Arial"/>
            <w:sz w:val="20"/>
            <w:szCs w:val="20"/>
          </w:rPr>
          <w:t>30</w:t>
        </w:r>
        <w:r w:rsidR="00846FAC" w:rsidRPr="00E43A11">
          <w:rPr>
            <w:rFonts w:ascii="Arial" w:hAnsi="Arial" w:cs="Arial"/>
            <w:sz w:val="20"/>
            <w:szCs w:val="20"/>
          </w:rPr>
          <w:t xml:space="preserve"> </w:t>
        </w:r>
      </w:ins>
      <w:r w:rsidRPr="00E43A11">
        <w:rPr>
          <w:rFonts w:ascii="Arial" w:hAnsi="Arial" w:cs="Arial"/>
          <w:sz w:val="20"/>
          <w:szCs w:val="20"/>
        </w:rPr>
        <w:t>days in advance of the relevant month, a revision to its monthly Resource Adequacy Plan to correct</w:t>
      </w:r>
      <w:ins w:id="204" w:author="Author">
        <w:r w:rsidR="00846FAC">
          <w:rPr>
            <w:rFonts w:ascii="Arial" w:hAnsi="Arial" w:cs="Arial"/>
            <w:sz w:val="20"/>
            <w:szCs w:val="20"/>
          </w:rPr>
          <w:t xml:space="preserve"> either:</w:t>
        </w:r>
      </w:ins>
      <w:r w:rsidRPr="00E43A11">
        <w:rPr>
          <w:rFonts w:ascii="Arial" w:hAnsi="Arial" w:cs="Arial"/>
          <w:sz w:val="20"/>
          <w:szCs w:val="20"/>
        </w:rPr>
        <w:t xml:space="preserve"> </w:t>
      </w:r>
      <w:ins w:id="205" w:author="Author">
        <w:r w:rsidR="009B4296">
          <w:rPr>
            <w:rFonts w:ascii="Arial" w:hAnsi="Arial" w:cs="Arial"/>
            <w:sz w:val="20"/>
            <w:szCs w:val="20"/>
          </w:rPr>
          <w:t xml:space="preserve">(i) </w:t>
        </w:r>
        <w:r w:rsidR="00846FAC">
          <w:rPr>
            <w:rFonts w:ascii="Arial" w:hAnsi="Arial" w:cs="Arial"/>
            <w:sz w:val="20"/>
            <w:szCs w:val="20"/>
          </w:rPr>
          <w:t>a discrepancy between its</w:t>
        </w:r>
        <w:r w:rsidR="00846FAC" w:rsidRPr="00846FAC">
          <w:rPr>
            <w:rFonts w:ascii="Arial" w:hAnsi="Arial" w:cs="Arial"/>
            <w:sz w:val="20"/>
            <w:szCs w:val="20"/>
          </w:rPr>
          <w:t xml:space="preserve"> </w:t>
        </w:r>
        <w:r w:rsidR="00846FAC" w:rsidRPr="00E43A11">
          <w:rPr>
            <w:rFonts w:ascii="Arial" w:hAnsi="Arial" w:cs="Arial"/>
            <w:sz w:val="20"/>
            <w:szCs w:val="20"/>
          </w:rPr>
          <w:t>monthly Resource Adequacy Plan</w:t>
        </w:r>
        <w:r w:rsidR="00846FAC">
          <w:rPr>
            <w:rFonts w:ascii="Arial" w:hAnsi="Arial" w:cs="Arial"/>
            <w:sz w:val="20"/>
            <w:szCs w:val="20"/>
          </w:rPr>
          <w:t xml:space="preserve"> and the</w:t>
        </w:r>
        <w:r w:rsidR="00E943C4">
          <w:rPr>
            <w:rFonts w:ascii="Arial" w:hAnsi="Arial" w:cs="Arial"/>
            <w:sz w:val="20"/>
            <w:szCs w:val="20"/>
          </w:rPr>
          <w:t xml:space="preserve"> monthly Supply Plan</w:t>
        </w:r>
        <w:r w:rsidR="00846FAC">
          <w:rPr>
            <w:rFonts w:ascii="Arial" w:hAnsi="Arial" w:cs="Arial"/>
            <w:sz w:val="20"/>
            <w:szCs w:val="20"/>
          </w:rPr>
          <w:t xml:space="preserve"> </w:t>
        </w:r>
        <w:r w:rsidR="00E943C4">
          <w:rPr>
            <w:rFonts w:ascii="Arial" w:hAnsi="Arial" w:cs="Arial"/>
            <w:sz w:val="20"/>
            <w:szCs w:val="20"/>
          </w:rPr>
          <w:t>of a Resource Adequacy Resource providing that Load Serving Entity with Resource Adequacy Capacity</w:t>
        </w:r>
        <w:r w:rsidR="004E5DE0">
          <w:rPr>
            <w:rFonts w:ascii="Arial" w:hAnsi="Arial" w:cs="Arial"/>
            <w:sz w:val="20"/>
            <w:szCs w:val="20"/>
          </w:rPr>
          <w:t>, as provided in Section 40.7(b)</w:t>
        </w:r>
        <w:r w:rsidR="009B4296">
          <w:rPr>
            <w:rFonts w:ascii="Arial" w:hAnsi="Arial" w:cs="Arial"/>
            <w:sz w:val="20"/>
            <w:szCs w:val="20"/>
          </w:rPr>
          <w:t>; or (ii) a deficiency in how much R</w:t>
        </w:r>
        <w:r w:rsidR="00E943C4">
          <w:rPr>
            <w:rFonts w:ascii="Arial" w:hAnsi="Arial" w:cs="Arial"/>
            <w:sz w:val="20"/>
            <w:szCs w:val="20"/>
          </w:rPr>
          <w:t xml:space="preserve">esource Adequacy Capacity was provided on the </w:t>
        </w:r>
        <w:r w:rsidR="00E943C4" w:rsidRPr="00E43A11">
          <w:rPr>
            <w:rFonts w:ascii="Arial" w:hAnsi="Arial" w:cs="Arial"/>
            <w:sz w:val="20"/>
            <w:szCs w:val="20"/>
          </w:rPr>
          <w:t>monthly Resource Adequacy Plan</w:t>
        </w:r>
        <w:r w:rsidR="00E943C4" w:rsidRPr="00E43A11" w:rsidDel="009B4296">
          <w:rPr>
            <w:rFonts w:ascii="Arial" w:hAnsi="Arial" w:cs="Arial"/>
            <w:sz w:val="20"/>
            <w:szCs w:val="20"/>
          </w:rPr>
          <w:t xml:space="preserve"> </w:t>
        </w:r>
      </w:ins>
      <w:del w:id="206" w:author="Author">
        <w:r w:rsidRPr="00E43A11" w:rsidDel="009B4296">
          <w:rPr>
            <w:rFonts w:ascii="Arial" w:hAnsi="Arial" w:cs="Arial"/>
            <w:sz w:val="20"/>
            <w:szCs w:val="20"/>
          </w:rPr>
          <w:delText>an error in the plan</w:delText>
        </w:r>
      </w:del>
      <w:r w:rsidRPr="00E43A11">
        <w:rPr>
          <w:rFonts w:ascii="Arial" w:hAnsi="Arial" w:cs="Arial"/>
          <w:sz w:val="20"/>
          <w:szCs w:val="20"/>
        </w:rPr>
        <w:t xml:space="preserve">. </w:t>
      </w:r>
      <w:del w:id="207" w:author="Author">
        <w:r w:rsidRPr="00E43A11" w:rsidDel="00E943C4">
          <w:rPr>
            <w:rFonts w:ascii="Arial" w:hAnsi="Arial" w:cs="Arial"/>
            <w:sz w:val="20"/>
            <w:szCs w:val="20"/>
          </w:rPr>
          <w:delText xml:space="preserve"> </w:delText>
        </w:r>
      </w:del>
      <w:r w:rsidRPr="00E43A11">
        <w:rPr>
          <w:rFonts w:ascii="Arial" w:hAnsi="Arial" w:cs="Arial"/>
          <w:sz w:val="20"/>
          <w:szCs w:val="20"/>
        </w:rPr>
        <w:t xml:space="preserve">The CAISO will not accept any revisions to a monthly Resource Adequacy Plan from </w:t>
      </w:r>
      <w:del w:id="208" w:author="Author">
        <w:r w:rsidRPr="00E43A11" w:rsidDel="009B4296">
          <w:rPr>
            <w:rFonts w:ascii="Arial" w:hAnsi="Arial" w:cs="Arial"/>
            <w:sz w:val="20"/>
            <w:szCs w:val="20"/>
          </w:rPr>
          <w:delText>10 days</w:delText>
        </w:r>
      </w:del>
      <w:ins w:id="209" w:author="Author">
        <w:r w:rsidR="009B4296">
          <w:rPr>
            <w:rFonts w:ascii="Arial" w:hAnsi="Arial" w:cs="Arial"/>
            <w:sz w:val="20"/>
            <w:szCs w:val="20"/>
          </w:rPr>
          <w:t>30</w:t>
        </w:r>
      </w:ins>
      <w:r w:rsidRPr="00E43A11">
        <w:rPr>
          <w:rFonts w:ascii="Arial" w:hAnsi="Arial" w:cs="Arial"/>
          <w:sz w:val="20"/>
          <w:szCs w:val="20"/>
        </w:rPr>
        <w:t xml:space="preserve"> </w:t>
      </w:r>
      <w:ins w:id="210" w:author="Author">
        <w:r w:rsidR="00B70827">
          <w:rPr>
            <w:rFonts w:ascii="Arial" w:hAnsi="Arial" w:cs="Arial"/>
            <w:sz w:val="20"/>
            <w:szCs w:val="20"/>
          </w:rPr>
          <w:t xml:space="preserve">days </w:t>
        </w:r>
      </w:ins>
      <w:r w:rsidRPr="00E43A11">
        <w:rPr>
          <w:rFonts w:ascii="Arial" w:hAnsi="Arial" w:cs="Arial"/>
          <w:sz w:val="20"/>
          <w:szCs w:val="20"/>
        </w:rPr>
        <w:t xml:space="preserve">in advance of the relevant month through the end of the </w:t>
      </w:r>
      <w:proofErr w:type="gramStart"/>
      <w:r w:rsidRPr="00E43A11">
        <w:rPr>
          <w:rFonts w:ascii="Arial" w:hAnsi="Arial" w:cs="Arial"/>
          <w:sz w:val="20"/>
          <w:szCs w:val="20"/>
        </w:rPr>
        <w:t>month</w:t>
      </w:r>
      <w:ins w:id="211" w:author="Author">
        <w:r w:rsidR="00E943C4">
          <w:rPr>
            <w:rFonts w:ascii="Arial" w:hAnsi="Arial" w:cs="Arial"/>
            <w:sz w:val="20"/>
            <w:szCs w:val="20"/>
          </w:rPr>
          <w:t>.</w:t>
        </w:r>
      </w:ins>
      <w:r w:rsidRPr="00E43A11">
        <w:rPr>
          <w:rFonts w:ascii="Arial" w:hAnsi="Arial" w:cs="Arial"/>
          <w:sz w:val="20"/>
          <w:szCs w:val="20"/>
        </w:rPr>
        <w:t>,</w:t>
      </w:r>
      <w:proofErr w:type="gramEnd"/>
      <w:r w:rsidRPr="00E43A11">
        <w:rPr>
          <w:rFonts w:ascii="Arial" w:hAnsi="Arial" w:cs="Arial"/>
          <w:sz w:val="20"/>
          <w:szCs w:val="20"/>
        </w:rPr>
        <w:t xml:space="preserve"> unless the Scheduling Coordinator for the Load Serving Entity demonstrates good cause for the change and explains why it was not possible to submit the change earlier.</w:t>
      </w:r>
    </w:p>
    <w:p w14:paraId="6C661C21" w14:textId="48EE9B7D" w:rsidR="00AF7F3F" w:rsidRPr="00E43A11" w:rsidRDefault="00AF7F3F" w:rsidP="00AF7F3F">
      <w:pPr>
        <w:widowControl w:val="0"/>
        <w:autoSpaceDE w:val="0"/>
        <w:autoSpaceDN w:val="0"/>
        <w:adjustRightInd w:val="0"/>
        <w:spacing w:line="480" w:lineRule="auto"/>
        <w:ind w:left="1440" w:hanging="720"/>
        <w:rPr>
          <w:b/>
          <w:bCs/>
          <w:i/>
          <w:iCs/>
        </w:rPr>
      </w:pPr>
      <w:r w:rsidRPr="00E43A11">
        <w:rPr>
          <w:rFonts w:ascii="Arial" w:hAnsi="Arial" w:cs="Arial"/>
          <w:sz w:val="20"/>
          <w:szCs w:val="20"/>
        </w:rPr>
        <w:t>(d)</w:t>
      </w:r>
      <w:r w:rsidRPr="00E43A11">
        <w:rPr>
          <w:rFonts w:ascii="Arial" w:hAnsi="Arial" w:cs="Arial"/>
          <w:sz w:val="20"/>
          <w:szCs w:val="20"/>
        </w:rPr>
        <w:tab/>
      </w:r>
      <w:del w:id="212" w:author="Author">
        <w:r w:rsidRPr="00E43A11" w:rsidDel="007F3D8A">
          <w:rPr>
            <w:rFonts w:ascii="Arial" w:hAnsi="Arial" w:cs="Arial"/>
            <w:sz w:val="20"/>
            <w:szCs w:val="20"/>
          </w:rPr>
          <w:delText xml:space="preserve">In order to ensure that the CAISO’s outage </w:delText>
        </w:r>
        <w:r w:rsidRPr="00E43A11" w:rsidDel="00A74BA6">
          <w:rPr>
            <w:rFonts w:ascii="Arial" w:hAnsi="Arial" w:cs="Arial"/>
            <w:sz w:val="20"/>
            <w:szCs w:val="20"/>
          </w:rPr>
          <w:delText xml:space="preserve">replacement </w:delText>
        </w:r>
        <w:r w:rsidRPr="00E43A11" w:rsidDel="007F3D8A">
          <w:rPr>
            <w:rFonts w:ascii="Arial" w:hAnsi="Arial" w:cs="Arial"/>
            <w:sz w:val="20"/>
            <w:szCs w:val="20"/>
          </w:rPr>
          <w:delText xml:space="preserve">determination remains accurate, the </w:delText>
        </w:r>
      </w:del>
      <w:ins w:id="213" w:author="Author">
        <w:r w:rsidR="007F3D8A">
          <w:rPr>
            <w:rFonts w:ascii="Arial" w:hAnsi="Arial" w:cs="Arial"/>
            <w:sz w:val="20"/>
            <w:szCs w:val="20"/>
          </w:rPr>
          <w:t xml:space="preserve">The </w:t>
        </w:r>
      </w:ins>
      <w:r w:rsidRPr="00E43A11">
        <w:rPr>
          <w:rFonts w:ascii="Arial" w:hAnsi="Arial" w:cs="Arial"/>
          <w:sz w:val="20"/>
          <w:szCs w:val="20"/>
        </w:rPr>
        <w:t>Scheduling Coordinator for the Load Serving Entity that submits a revision to its monthly Resource Adequacy Plan to correct a</w:t>
      </w:r>
      <w:ins w:id="214" w:author="Author">
        <w:r w:rsidR="00A74BA6">
          <w:rPr>
            <w:rFonts w:ascii="Arial" w:hAnsi="Arial" w:cs="Arial"/>
            <w:sz w:val="20"/>
            <w:szCs w:val="20"/>
          </w:rPr>
          <w:t xml:space="preserve"> deficiency or discrepancy </w:t>
        </w:r>
      </w:ins>
      <w:del w:id="215" w:author="Author">
        <w:r w:rsidRPr="00E43A11" w:rsidDel="00A74BA6">
          <w:rPr>
            <w:rFonts w:ascii="Arial" w:hAnsi="Arial" w:cs="Arial"/>
            <w:sz w:val="20"/>
            <w:szCs w:val="20"/>
          </w:rPr>
          <w:delText xml:space="preserve">n error </w:delText>
        </w:r>
      </w:del>
      <w:r w:rsidRPr="00E43A11">
        <w:rPr>
          <w:rFonts w:ascii="Arial" w:hAnsi="Arial" w:cs="Arial"/>
          <w:sz w:val="20"/>
          <w:szCs w:val="20"/>
        </w:rPr>
        <w:t xml:space="preserve">must include in the revision a MW amount of Resource Adequacy Capacity for each day of </w:t>
      </w:r>
      <w:ins w:id="216" w:author="Author">
        <w:r w:rsidR="000F3BCF">
          <w:rPr>
            <w:rFonts w:ascii="Arial" w:hAnsi="Arial" w:cs="Arial"/>
            <w:sz w:val="20"/>
            <w:szCs w:val="20"/>
          </w:rPr>
          <w:t xml:space="preserve">the </w:t>
        </w:r>
      </w:ins>
      <w:r w:rsidRPr="00E43A11">
        <w:rPr>
          <w:rFonts w:ascii="Arial" w:hAnsi="Arial" w:cs="Arial"/>
          <w:sz w:val="20"/>
          <w:szCs w:val="20"/>
        </w:rPr>
        <w:t>month that is no less than the MW amount of Resource Adequacy Capacity included in its original plan for each day of the month.</w:t>
      </w:r>
    </w:p>
    <w:p w14:paraId="24520A13" w14:textId="77777777" w:rsidR="00AF7F3F" w:rsidRPr="00E43A11" w:rsidDel="009B4296" w:rsidRDefault="00AF7F3F" w:rsidP="00AF7F3F">
      <w:pPr>
        <w:widowControl w:val="0"/>
        <w:autoSpaceDE w:val="0"/>
        <w:autoSpaceDN w:val="0"/>
        <w:adjustRightInd w:val="0"/>
        <w:spacing w:line="480" w:lineRule="auto"/>
        <w:ind w:left="1440" w:hanging="720"/>
        <w:rPr>
          <w:del w:id="217" w:author="Author"/>
          <w:rFonts w:ascii="Arial" w:hAnsi="Arial" w:cs="Arial"/>
          <w:sz w:val="20"/>
          <w:szCs w:val="20"/>
        </w:rPr>
      </w:pPr>
      <w:del w:id="218" w:author="Author">
        <w:r w:rsidRPr="00E43A11" w:rsidDel="009B4296">
          <w:rPr>
            <w:rFonts w:ascii="Arial" w:hAnsi="Arial" w:cs="Arial"/>
            <w:sz w:val="20"/>
            <w:szCs w:val="20"/>
          </w:rPr>
          <w:delText>(e)</w:delText>
        </w:r>
        <w:r w:rsidRPr="00E43A11" w:rsidDel="009B4296">
          <w:rPr>
            <w:rFonts w:ascii="Arial" w:hAnsi="Arial" w:cs="Arial"/>
            <w:sz w:val="20"/>
            <w:szCs w:val="20"/>
          </w:rPr>
          <w:tab/>
          <w:delText xml:space="preserve">In order to ensure that the amount of Resource Adequacy Capacity required to be included in the Load Serving Entity’s Resource Adequacy Plan is operationally available to the CAISO throughout the resource adequacy month, the Load Serving Entity that submits the monthly Resource Adequacy Plan is subject to the replacement requirement in Section 9.3.1.3.1. </w:delText>
        </w:r>
      </w:del>
    </w:p>
    <w:p w14:paraId="012AA5EC" w14:textId="77777777" w:rsidR="00AF7F3F" w:rsidRDefault="00AF7F3F" w:rsidP="00AF7F3F">
      <w:pPr>
        <w:spacing w:line="480" w:lineRule="auto"/>
        <w:jc w:val="center"/>
        <w:rPr>
          <w:rFonts w:ascii="Arial" w:hAnsi="Arial" w:cs="Arial"/>
          <w:sz w:val="20"/>
          <w:szCs w:val="20"/>
        </w:rPr>
      </w:pPr>
    </w:p>
    <w:p w14:paraId="5C2C08CD" w14:textId="77777777" w:rsidR="00AF7F3F" w:rsidRDefault="00AF7F3F" w:rsidP="00AF7F3F">
      <w:pPr>
        <w:jc w:val="center"/>
        <w:rPr>
          <w:rFonts w:ascii="Arial" w:hAnsi="Arial" w:cs="Arial"/>
          <w:b/>
          <w:sz w:val="20"/>
        </w:rPr>
      </w:pPr>
      <w:r w:rsidRPr="00E43A11">
        <w:rPr>
          <w:rFonts w:ascii="Arial" w:hAnsi="Arial" w:cs="Arial"/>
          <w:b/>
          <w:sz w:val="20"/>
        </w:rPr>
        <w:t xml:space="preserve">* * * </w:t>
      </w:r>
    </w:p>
    <w:p w14:paraId="60D64558" w14:textId="77777777" w:rsidR="00312AAD" w:rsidRDefault="00312AAD" w:rsidP="00312AAD">
      <w:pPr>
        <w:jc w:val="center"/>
        <w:rPr>
          <w:rFonts w:ascii="Arial" w:hAnsi="Arial" w:cs="Arial"/>
          <w:b/>
          <w:sz w:val="20"/>
        </w:rPr>
      </w:pPr>
    </w:p>
    <w:p w14:paraId="4401DD56" w14:textId="77777777" w:rsidR="00312AAD" w:rsidRPr="00C5716B" w:rsidRDefault="00312AAD" w:rsidP="00312AAD">
      <w:pPr>
        <w:pStyle w:val="Heading3"/>
        <w:rPr>
          <w:szCs w:val="20"/>
        </w:rPr>
      </w:pPr>
      <w:bookmarkStart w:id="219" w:name="_Toc405211572"/>
      <w:r w:rsidRPr="00C5716B">
        <w:rPr>
          <w:szCs w:val="20"/>
        </w:rPr>
        <w:t xml:space="preserve">40.3.2 </w:t>
      </w:r>
      <w:r>
        <w:rPr>
          <w:szCs w:val="20"/>
        </w:rPr>
        <w:tab/>
      </w:r>
      <w:r>
        <w:rPr>
          <w:szCs w:val="20"/>
        </w:rPr>
        <w:tab/>
      </w:r>
      <w:r w:rsidRPr="00C5716B">
        <w:rPr>
          <w:szCs w:val="20"/>
        </w:rPr>
        <w:t xml:space="preserve">Allocation </w:t>
      </w:r>
      <w:proofErr w:type="gramStart"/>
      <w:r w:rsidRPr="00C5716B">
        <w:rPr>
          <w:szCs w:val="20"/>
        </w:rPr>
        <w:t>Of</w:t>
      </w:r>
      <w:proofErr w:type="gramEnd"/>
      <w:r w:rsidRPr="00C5716B">
        <w:rPr>
          <w:szCs w:val="20"/>
        </w:rPr>
        <w:t xml:space="preserve"> Local Capacity Area Resource Obligations</w:t>
      </w:r>
      <w:bookmarkEnd w:id="219"/>
    </w:p>
    <w:p w14:paraId="1695137F" w14:textId="13D1F028" w:rsidR="00312AAD" w:rsidRPr="00C5716B" w:rsidRDefault="00312AAD" w:rsidP="00312AAD">
      <w:pPr>
        <w:spacing w:line="480" w:lineRule="auto"/>
        <w:rPr>
          <w:sz w:val="20"/>
          <w:szCs w:val="20"/>
        </w:rPr>
      </w:pPr>
      <w:r w:rsidRPr="00C5716B">
        <w:rPr>
          <w:rFonts w:ascii="Arial" w:hAnsi="Arial" w:cs="Arial"/>
          <w:color w:val="000000"/>
          <w:sz w:val="20"/>
          <w:szCs w:val="20"/>
        </w:rPr>
        <w:t xml:space="preserve">The CAISO will allocate </w:t>
      </w:r>
      <w:del w:id="220" w:author="Author">
        <w:r w:rsidRPr="00C5716B" w:rsidDel="00C71C28">
          <w:rPr>
            <w:rFonts w:ascii="Arial" w:hAnsi="Arial" w:cs="Arial"/>
            <w:color w:val="000000"/>
            <w:sz w:val="20"/>
            <w:szCs w:val="20"/>
          </w:rPr>
          <w:delText xml:space="preserve">responsibility for </w:delText>
        </w:r>
      </w:del>
      <w:r w:rsidRPr="00C5716B">
        <w:rPr>
          <w:rFonts w:ascii="Arial" w:hAnsi="Arial" w:cs="Arial"/>
          <w:color w:val="000000"/>
          <w:sz w:val="20"/>
          <w:szCs w:val="20"/>
        </w:rPr>
        <w:t>Local Capacity Area Resource</w:t>
      </w:r>
      <w:del w:id="221" w:author="Author">
        <w:r w:rsidRPr="00C5716B" w:rsidDel="00C71C28">
          <w:rPr>
            <w:rFonts w:ascii="Arial" w:hAnsi="Arial" w:cs="Arial"/>
            <w:color w:val="000000"/>
            <w:sz w:val="20"/>
            <w:szCs w:val="20"/>
          </w:rPr>
          <w:delText>s</w:delText>
        </w:r>
      </w:del>
      <w:ins w:id="222" w:author="Author">
        <w:r w:rsidR="00C71C28">
          <w:rPr>
            <w:rFonts w:ascii="Arial" w:hAnsi="Arial" w:cs="Arial"/>
            <w:color w:val="000000"/>
            <w:sz w:val="20"/>
            <w:szCs w:val="20"/>
          </w:rPr>
          <w:t xml:space="preserve"> </w:t>
        </w:r>
        <w:r w:rsidR="00F91073">
          <w:rPr>
            <w:rFonts w:ascii="Arial" w:hAnsi="Arial" w:cs="Arial"/>
            <w:color w:val="000000"/>
            <w:sz w:val="20"/>
            <w:szCs w:val="20"/>
          </w:rPr>
          <w:t>requirements</w:t>
        </w:r>
      </w:ins>
      <w:r w:rsidRPr="00C5716B">
        <w:rPr>
          <w:rFonts w:ascii="Arial" w:hAnsi="Arial" w:cs="Arial"/>
          <w:color w:val="000000"/>
          <w:sz w:val="20"/>
          <w:szCs w:val="20"/>
        </w:rPr>
        <w:t xml:space="preserve"> to Scheduling Coordinators for Load Serving Entities in the following sequential manner:</w:t>
      </w:r>
    </w:p>
    <w:p w14:paraId="7019AE26" w14:textId="46AE9AD5" w:rsidR="00312AAD" w:rsidRPr="00C5716B" w:rsidRDefault="00312AAD" w:rsidP="00312AAD">
      <w:pPr>
        <w:tabs>
          <w:tab w:val="left" w:pos="1440"/>
        </w:tabs>
        <w:spacing w:line="480" w:lineRule="auto"/>
        <w:ind w:left="2160" w:hanging="720"/>
        <w:rPr>
          <w:sz w:val="20"/>
          <w:szCs w:val="20"/>
        </w:rPr>
      </w:pPr>
      <w:r w:rsidRPr="00C5716B">
        <w:rPr>
          <w:rFonts w:ascii="Arial" w:hAnsi="Arial" w:cs="Arial"/>
          <w:color w:val="000000"/>
          <w:sz w:val="20"/>
          <w:szCs w:val="20"/>
        </w:rPr>
        <w:t xml:space="preserve">(a) </w:t>
      </w:r>
      <w:r w:rsidRPr="00C5716B">
        <w:rPr>
          <w:rFonts w:ascii="Arial" w:hAnsi="Arial" w:cs="Arial"/>
          <w:color w:val="000000"/>
          <w:sz w:val="20"/>
          <w:szCs w:val="20"/>
        </w:rPr>
        <w:tab/>
        <w:t>The responsibility for the aggregate Local Capacity Area Resources required for all Local Capacity Areas within each TAC Area as determined by the Local Capacity Technical Study will be allocated to all Scheduling Coordinators for Load Serving Entities that serve Load in the TAC Area in accordance with the Load Serving Entity’s proportionate share of the LSE’s TAC Area Load at the time of the CAISO’s annual coincident peak Demand set forth in the annual peak Demand Forecast for the next Resource Adequacy Compliance Year as determined by the California Energy Commission.  Expressed as a formula, the allocation of Local Area Capacity Resource obligations will be as follows:  (∑ Local Capacity Area MW in TAC Area from the Local Capacity Technical Study) * (LSE Demand in TAC Area at CAISO annual coincident peak Demand)</w:t>
      </w:r>
      <w:proofErr w:type="gramStart"/>
      <w:r w:rsidRPr="00C5716B">
        <w:rPr>
          <w:rFonts w:ascii="Arial" w:hAnsi="Arial" w:cs="Arial"/>
          <w:color w:val="000000"/>
          <w:sz w:val="20"/>
          <w:szCs w:val="20"/>
        </w:rPr>
        <w:t>/(</w:t>
      </w:r>
      <w:proofErr w:type="gramEnd"/>
      <w:r w:rsidRPr="00C5716B">
        <w:rPr>
          <w:rFonts w:ascii="Arial" w:hAnsi="Arial" w:cs="Arial"/>
          <w:color w:val="000000"/>
          <w:sz w:val="20"/>
          <w:szCs w:val="20"/>
        </w:rPr>
        <w:t xml:space="preserve">Total TAC Area Demand at the time of CAISO annual coincident peak Demand).  This will result in a MW responsibility for each Load Serving Entity for each TAC Area in which the LSE serves Load.  </w:t>
      </w:r>
      <w:ins w:id="223" w:author="Author">
        <w:r w:rsidR="00ED6DD1">
          <w:rPr>
            <w:rFonts w:ascii="Arial" w:hAnsi="Arial" w:cs="Arial"/>
            <w:color w:val="000000"/>
            <w:sz w:val="20"/>
            <w:szCs w:val="20"/>
          </w:rPr>
          <w:t>In no instance</w:t>
        </w:r>
        <w:r w:rsidR="00DE69A1">
          <w:rPr>
            <w:rFonts w:ascii="Arial" w:hAnsi="Arial" w:cs="Arial"/>
            <w:color w:val="000000"/>
            <w:sz w:val="20"/>
            <w:szCs w:val="20"/>
          </w:rPr>
          <w:t>, however,</w:t>
        </w:r>
        <w:r w:rsidR="00ED6DD1">
          <w:rPr>
            <w:rFonts w:ascii="Arial" w:hAnsi="Arial" w:cs="Arial"/>
            <w:color w:val="000000"/>
            <w:sz w:val="20"/>
            <w:szCs w:val="20"/>
          </w:rPr>
          <w:t xml:space="preserve"> </w:t>
        </w:r>
        <w:r w:rsidR="008576AB">
          <w:rPr>
            <w:rFonts w:ascii="Arial" w:hAnsi="Arial" w:cs="Arial"/>
            <w:color w:val="000000"/>
            <w:sz w:val="20"/>
            <w:szCs w:val="20"/>
          </w:rPr>
          <w:t>are</w:t>
        </w:r>
        <w:r w:rsidR="0087021A">
          <w:rPr>
            <w:rFonts w:ascii="Arial" w:hAnsi="Arial" w:cs="Arial"/>
            <w:color w:val="000000"/>
            <w:sz w:val="20"/>
            <w:szCs w:val="20"/>
          </w:rPr>
          <w:t xml:space="preserve"> Load Serving Entit</w:t>
        </w:r>
        <w:r w:rsidR="005357D0">
          <w:rPr>
            <w:rFonts w:ascii="Arial" w:hAnsi="Arial" w:cs="Arial"/>
            <w:color w:val="000000"/>
            <w:sz w:val="20"/>
            <w:szCs w:val="20"/>
          </w:rPr>
          <w:t>ies</w:t>
        </w:r>
        <w:del w:id="224" w:author="Author">
          <w:r w:rsidR="008576AB" w:rsidDel="005357D0">
            <w:rPr>
              <w:rFonts w:ascii="Arial" w:hAnsi="Arial" w:cs="Arial"/>
              <w:color w:val="000000"/>
              <w:sz w:val="20"/>
              <w:szCs w:val="20"/>
            </w:rPr>
            <w:delText>’s</w:delText>
          </w:r>
        </w:del>
        <w:r w:rsidR="008576AB">
          <w:rPr>
            <w:rFonts w:ascii="Arial" w:hAnsi="Arial" w:cs="Arial"/>
            <w:color w:val="000000"/>
            <w:sz w:val="20"/>
            <w:szCs w:val="20"/>
          </w:rPr>
          <w:t xml:space="preserve"> obligated </w:t>
        </w:r>
        <w:r w:rsidR="00ED6DD1">
          <w:rPr>
            <w:rFonts w:ascii="Arial" w:hAnsi="Arial" w:cs="Arial"/>
            <w:color w:val="000000"/>
            <w:sz w:val="20"/>
            <w:szCs w:val="20"/>
          </w:rPr>
          <w:t>t</w:t>
        </w:r>
        <w:r w:rsidR="007706F6">
          <w:rPr>
            <w:rFonts w:ascii="Arial" w:hAnsi="Arial" w:cs="Arial"/>
            <w:color w:val="000000"/>
            <w:sz w:val="20"/>
            <w:szCs w:val="20"/>
          </w:rPr>
          <w:t xml:space="preserve">o </w:t>
        </w:r>
        <w:r w:rsidR="007E58DA">
          <w:rPr>
            <w:rFonts w:ascii="Arial" w:hAnsi="Arial" w:cs="Arial"/>
            <w:color w:val="000000"/>
            <w:sz w:val="20"/>
            <w:szCs w:val="20"/>
          </w:rPr>
          <w:t>commit</w:t>
        </w:r>
        <w:r w:rsidR="00E429A1">
          <w:rPr>
            <w:rFonts w:ascii="Arial" w:hAnsi="Arial" w:cs="Arial"/>
            <w:color w:val="000000"/>
            <w:sz w:val="20"/>
            <w:szCs w:val="20"/>
          </w:rPr>
          <w:t>,</w:t>
        </w:r>
        <w:r w:rsidR="007706F6">
          <w:rPr>
            <w:rFonts w:ascii="Arial" w:hAnsi="Arial" w:cs="Arial"/>
            <w:color w:val="000000"/>
            <w:sz w:val="20"/>
            <w:szCs w:val="20"/>
          </w:rPr>
          <w:t xml:space="preserve"> </w:t>
        </w:r>
        <w:r w:rsidR="00E429A1">
          <w:rPr>
            <w:rFonts w:ascii="Arial" w:hAnsi="Arial" w:cs="Arial"/>
            <w:color w:val="000000"/>
            <w:sz w:val="20"/>
            <w:szCs w:val="20"/>
          </w:rPr>
          <w:t>on either a monthly or annual Resource Adequacy Plan,</w:t>
        </w:r>
        <w:r w:rsidR="00E429A1" w:rsidRPr="00C5716B">
          <w:rPr>
            <w:rFonts w:ascii="Arial" w:hAnsi="Arial" w:cs="Arial"/>
            <w:color w:val="000000"/>
            <w:sz w:val="20"/>
            <w:szCs w:val="20"/>
          </w:rPr>
          <w:t xml:space="preserve"> </w:t>
        </w:r>
        <w:r w:rsidR="007706F6" w:rsidRPr="00C5716B">
          <w:rPr>
            <w:rFonts w:ascii="Arial" w:hAnsi="Arial" w:cs="Arial"/>
            <w:color w:val="000000"/>
            <w:sz w:val="20"/>
            <w:szCs w:val="20"/>
          </w:rPr>
          <w:t>Local Capacity Area Resource</w:t>
        </w:r>
        <w:r w:rsidR="007706F6">
          <w:rPr>
            <w:rFonts w:ascii="Arial" w:hAnsi="Arial" w:cs="Arial"/>
            <w:color w:val="000000"/>
            <w:sz w:val="20"/>
            <w:szCs w:val="20"/>
          </w:rPr>
          <w:t>s</w:t>
        </w:r>
        <w:r w:rsidR="00BD19EB">
          <w:rPr>
            <w:rFonts w:ascii="Arial" w:hAnsi="Arial" w:cs="Arial"/>
            <w:color w:val="000000"/>
            <w:sz w:val="20"/>
            <w:szCs w:val="20"/>
          </w:rPr>
          <w:t xml:space="preserve"> </w:t>
        </w:r>
        <w:r w:rsidR="0087021A">
          <w:rPr>
            <w:rFonts w:ascii="Arial" w:hAnsi="Arial" w:cs="Arial"/>
            <w:color w:val="000000"/>
            <w:sz w:val="20"/>
            <w:szCs w:val="20"/>
          </w:rPr>
          <w:t xml:space="preserve">in a </w:t>
        </w:r>
        <w:r w:rsidR="007706F6">
          <w:rPr>
            <w:rFonts w:ascii="Arial" w:hAnsi="Arial" w:cs="Arial"/>
            <w:color w:val="000000"/>
            <w:sz w:val="20"/>
            <w:szCs w:val="20"/>
          </w:rPr>
          <w:t xml:space="preserve">particular </w:t>
        </w:r>
        <w:r w:rsidR="0087021A">
          <w:rPr>
            <w:rFonts w:ascii="Arial" w:hAnsi="Arial" w:cs="Arial"/>
            <w:color w:val="000000"/>
            <w:sz w:val="20"/>
            <w:szCs w:val="20"/>
          </w:rPr>
          <w:t xml:space="preserve">TAC Area </w:t>
        </w:r>
        <w:r w:rsidR="00ED6DD1">
          <w:rPr>
            <w:rFonts w:ascii="Arial" w:hAnsi="Arial" w:cs="Arial"/>
            <w:color w:val="000000"/>
            <w:sz w:val="20"/>
            <w:szCs w:val="20"/>
          </w:rPr>
          <w:t xml:space="preserve">in excess of the quantity of capacity needed by that Load Serving Entity to meet </w:t>
        </w:r>
        <w:r w:rsidR="00006113">
          <w:rPr>
            <w:rFonts w:ascii="Arial" w:hAnsi="Arial" w:cs="Arial"/>
            <w:color w:val="000000"/>
            <w:sz w:val="20"/>
            <w:szCs w:val="20"/>
          </w:rPr>
          <w:t>its</w:t>
        </w:r>
        <w:r w:rsidR="00D8236F">
          <w:rPr>
            <w:rFonts w:ascii="Arial" w:hAnsi="Arial" w:cs="Arial"/>
            <w:color w:val="000000"/>
            <w:sz w:val="20"/>
            <w:szCs w:val="20"/>
          </w:rPr>
          <w:t xml:space="preserve"> applicable Demand and Reserve Margin requirements</w:t>
        </w:r>
        <w:r w:rsidR="007E58DA">
          <w:rPr>
            <w:rFonts w:ascii="Arial" w:hAnsi="Arial" w:cs="Arial"/>
            <w:color w:val="000000"/>
            <w:sz w:val="20"/>
            <w:szCs w:val="20"/>
          </w:rPr>
          <w:t xml:space="preserve"> for the applicable compliance month</w:t>
        </w:r>
        <w:r w:rsidR="00D8236F">
          <w:rPr>
            <w:rFonts w:ascii="Arial" w:hAnsi="Arial" w:cs="Arial"/>
            <w:color w:val="000000"/>
            <w:sz w:val="20"/>
            <w:szCs w:val="20"/>
          </w:rPr>
          <w:t xml:space="preserve">.  </w:t>
        </w:r>
        <w:r w:rsidR="00720A47">
          <w:rPr>
            <w:rFonts w:ascii="Arial" w:hAnsi="Arial" w:cs="Arial"/>
            <w:color w:val="000000"/>
            <w:sz w:val="20"/>
            <w:szCs w:val="20"/>
          </w:rPr>
          <w:t xml:space="preserve">If the CAISO </w:t>
        </w:r>
        <w:r w:rsidR="008576AB">
          <w:rPr>
            <w:rFonts w:ascii="Arial" w:hAnsi="Arial" w:cs="Arial"/>
            <w:color w:val="000000"/>
            <w:sz w:val="20"/>
            <w:szCs w:val="20"/>
          </w:rPr>
          <w:t xml:space="preserve">determines </w:t>
        </w:r>
        <w:r w:rsidR="00720A47">
          <w:rPr>
            <w:rFonts w:ascii="Arial" w:hAnsi="Arial" w:cs="Arial"/>
            <w:color w:val="000000"/>
            <w:sz w:val="20"/>
            <w:szCs w:val="20"/>
          </w:rPr>
          <w:t xml:space="preserve">that a Load Serving Entity would have an obligation to show </w:t>
        </w:r>
        <w:r w:rsidR="009A0757" w:rsidRPr="009A0757">
          <w:rPr>
            <w:rFonts w:ascii="Arial" w:hAnsi="Arial" w:cs="Arial"/>
            <w:color w:val="000000"/>
            <w:sz w:val="20"/>
            <w:szCs w:val="20"/>
          </w:rPr>
          <w:t>Local Capacity Area Resources</w:t>
        </w:r>
        <w:r w:rsidR="009A0757" w:rsidRPr="009A0757" w:rsidDel="009A0757">
          <w:rPr>
            <w:rFonts w:ascii="Arial" w:hAnsi="Arial" w:cs="Arial"/>
            <w:color w:val="000000"/>
            <w:sz w:val="20"/>
            <w:szCs w:val="20"/>
          </w:rPr>
          <w:t xml:space="preserve"> </w:t>
        </w:r>
        <w:r w:rsidR="00720A47">
          <w:rPr>
            <w:rFonts w:ascii="Arial" w:hAnsi="Arial" w:cs="Arial"/>
            <w:color w:val="000000"/>
            <w:sz w:val="20"/>
            <w:szCs w:val="20"/>
          </w:rPr>
          <w:t xml:space="preserve">of less than 1 MW in a particular TAC Area, then the </w:t>
        </w:r>
        <w:r w:rsidR="008576AB">
          <w:rPr>
            <w:rFonts w:ascii="Arial" w:hAnsi="Arial" w:cs="Arial"/>
            <w:color w:val="000000"/>
            <w:sz w:val="20"/>
            <w:szCs w:val="20"/>
          </w:rPr>
          <w:t xml:space="preserve">Load Serving Entity will have </w:t>
        </w:r>
        <w:r w:rsidR="00720A47">
          <w:rPr>
            <w:rFonts w:ascii="Arial" w:hAnsi="Arial" w:cs="Arial"/>
            <w:color w:val="000000"/>
            <w:sz w:val="20"/>
            <w:szCs w:val="20"/>
          </w:rPr>
          <w:t xml:space="preserve">an obligation of zero (0) MWs for that TAC Area in that year. </w:t>
        </w:r>
      </w:ins>
      <w:r w:rsidRPr="00C5716B">
        <w:rPr>
          <w:rFonts w:ascii="Arial" w:hAnsi="Arial" w:cs="Arial"/>
          <w:color w:val="000000"/>
          <w:sz w:val="20"/>
          <w:szCs w:val="20"/>
        </w:rPr>
        <w:t>The LSE may meet its MW responsibility, as assigned under this Section, for each TAC Area in which the LSE serves Load by procurement of that MW quantity in any Local Capacity Area in the TAC Area.</w:t>
      </w:r>
    </w:p>
    <w:p w14:paraId="243ADECB" w14:textId="77777777" w:rsidR="00312AAD" w:rsidRPr="00C5716B" w:rsidRDefault="00312AAD" w:rsidP="00312AAD">
      <w:pPr>
        <w:tabs>
          <w:tab w:val="left" w:pos="1440"/>
        </w:tabs>
        <w:spacing w:line="480" w:lineRule="auto"/>
        <w:ind w:left="2160" w:hanging="720"/>
        <w:rPr>
          <w:sz w:val="20"/>
          <w:szCs w:val="20"/>
        </w:rPr>
      </w:pPr>
      <w:r w:rsidRPr="00C5716B">
        <w:rPr>
          <w:rFonts w:ascii="Arial" w:hAnsi="Arial" w:cs="Arial"/>
          <w:color w:val="000000"/>
          <w:sz w:val="20"/>
          <w:szCs w:val="20"/>
        </w:rPr>
        <w:t xml:space="preserve">(b) </w:t>
      </w:r>
      <w:r w:rsidRPr="00C5716B">
        <w:rPr>
          <w:rFonts w:ascii="Arial" w:hAnsi="Arial" w:cs="Arial"/>
          <w:color w:val="000000"/>
          <w:sz w:val="20"/>
          <w:szCs w:val="20"/>
        </w:rPr>
        <w:tab/>
        <w:t>For Scheduling Coordinators for Non-CPUC Load Serving Entities, the Local Capacity Area Resource obligation will be allocated based on Section 40.3.2(a) above.</w:t>
      </w:r>
    </w:p>
    <w:p w14:paraId="0181D64F" w14:textId="77777777" w:rsidR="00312AAD" w:rsidRPr="00C5716B" w:rsidRDefault="00312AAD" w:rsidP="00312AAD">
      <w:pPr>
        <w:tabs>
          <w:tab w:val="left" w:pos="1440"/>
        </w:tabs>
        <w:spacing w:line="480" w:lineRule="auto"/>
        <w:ind w:left="2160" w:hanging="720"/>
        <w:rPr>
          <w:sz w:val="20"/>
          <w:szCs w:val="20"/>
        </w:rPr>
      </w:pPr>
      <w:r w:rsidRPr="00C5716B">
        <w:rPr>
          <w:rFonts w:ascii="Arial" w:hAnsi="Arial" w:cs="Arial"/>
          <w:color w:val="000000"/>
          <w:sz w:val="20"/>
          <w:szCs w:val="20"/>
        </w:rPr>
        <w:t xml:space="preserve">(c) </w:t>
      </w:r>
      <w:r w:rsidRPr="00C5716B">
        <w:rPr>
          <w:rFonts w:ascii="Arial" w:hAnsi="Arial" w:cs="Arial"/>
          <w:color w:val="000000"/>
          <w:sz w:val="20"/>
          <w:szCs w:val="20"/>
        </w:rPr>
        <w:tab/>
        <w:t>For Scheduling Coordinators for CPUC Load Serving Entities, the CAISO will allocate the Local Capacity Area Resource obligation based on an allocation methodology, if any, adopted by the CPUC.  However, if the allocation methodology adopted by the CPUC does not fully allocate the total sum of each CPUC Load Serving Entity’s proportionate share calculated under Section 40.3.2(a), the CAISO will allocate the difference to all Scheduling Coordinators for CPUC Load Serving Entities in accordance with their proportionate share calculated under 40.3.2(a).  If the CPUC does not adopt an allocation methodology, the CAISO will allocate Local Capacity Area Resources to Scheduling Coordinators for CPUC Load Serving Entities based on Section 40.3.2(a).</w:t>
      </w:r>
    </w:p>
    <w:p w14:paraId="6D074FE4" w14:textId="77777777" w:rsidR="00312AAD" w:rsidRPr="00C5716B" w:rsidRDefault="00312AAD" w:rsidP="00312AAD">
      <w:pPr>
        <w:spacing w:line="480" w:lineRule="auto"/>
        <w:rPr>
          <w:sz w:val="20"/>
          <w:szCs w:val="20"/>
        </w:rPr>
      </w:pPr>
      <w:r w:rsidRPr="00C5716B">
        <w:rPr>
          <w:rFonts w:ascii="Arial" w:hAnsi="Arial" w:cs="Arial"/>
          <w:color w:val="000000"/>
          <w:sz w:val="20"/>
          <w:szCs w:val="20"/>
        </w:rPr>
        <w:t>Once the CAISO has allocated the total responsibility for Local Capacity Area Resources, the CAISO will inform the Scheduling Coordinator for each LSE of the LSE’s specific allocated responsibility for Local Capacity Area Resources in each TAC Area in which the LSE serves Load.</w:t>
      </w:r>
    </w:p>
    <w:p w14:paraId="4913F9D1" w14:textId="77777777" w:rsidR="003261FB" w:rsidRPr="00C5716B" w:rsidRDefault="003261FB" w:rsidP="003261FB">
      <w:pPr>
        <w:pStyle w:val="Heading3"/>
      </w:pPr>
      <w:bookmarkStart w:id="225" w:name="_Toc468893517"/>
      <w:r w:rsidRPr="00C5716B">
        <w:t xml:space="preserve">40.3.3 </w:t>
      </w:r>
      <w:r>
        <w:tab/>
      </w:r>
      <w:r>
        <w:tab/>
      </w:r>
      <w:r w:rsidRPr="00C5716B">
        <w:t xml:space="preserve">Procurement </w:t>
      </w:r>
      <w:proofErr w:type="gramStart"/>
      <w:r w:rsidRPr="00C5716B">
        <w:t>Of</w:t>
      </w:r>
      <w:proofErr w:type="gramEnd"/>
      <w:r w:rsidRPr="00C5716B">
        <w:t xml:space="preserve"> Local Capacity Area Resources By LSEs</w:t>
      </w:r>
      <w:bookmarkEnd w:id="225"/>
    </w:p>
    <w:p w14:paraId="1E63A1F7" w14:textId="10CD5CF0" w:rsidR="003261FB" w:rsidRDefault="003261FB" w:rsidP="003261FB">
      <w:pPr>
        <w:spacing w:line="480" w:lineRule="auto"/>
        <w:rPr>
          <w:ins w:id="226" w:author="Author"/>
          <w:rFonts w:ascii="Arial" w:hAnsi="Arial" w:cs="Arial"/>
          <w:color w:val="000000"/>
          <w:sz w:val="20"/>
          <w:szCs w:val="20"/>
        </w:rPr>
      </w:pPr>
      <w:r w:rsidRPr="00C5716B">
        <w:rPr>
          <w:rFonts w:ascii="Arial" w:hAnsi="Arial" w:cs="Arial"/>
          <w:color w:val="000000"/>
          <w:sz w:val="20"/>
          <w:szCs w:val="20"/>
        </w:rPr>
        <w:t>Nothing in this Section 40</w:t>
      </w:r>
      <w:r w:rsidRPr="006155B6">
        <w:rPr>
          <w:rFonts w:ascii="Arial" w:hAnsi="Arial" w:cs="Arial"/>
          <w:color w:val="000000"/>
          <w:sz w:val="20"/>
          <w:szCs w:val="20"/>
        </w:rPr>
        <w:t xml:space="preserve"> </w:t>
      </w:r>
      <w:r w:rsidRPr="00C5716B">
        <w:rPr>
          <w:rFonts w:ascii="Arial" w:hAnsi="Arial" w:cs="Arial"/>
          <w:color w:val="000000"/>
          <w:sz w:val="20"/>
          <w:szCs w:val="20"/>
        </w:rPr>
        <w:t>obligates any Scheduling Coordinator to demonstrate on behalf of a Load Serving Entity that the Load Serving Entity has procured Local Capacity Area Resources to satisfy capacity requirements for each Local Capacity Area identified in the technical study.  Scheduling Coordinators for Load Serving Entities may aggregate responsibilities for procurement of Local Capacity Area Resources.  If a Load Serving Entity has procured Local Capacity Area Resources that satisfy generation capacity requirements for Local Capacity Areas, the Scheduling Coordinator for such Load Serving Entity shall include this information in its annual and monthly Resource Adequacy Plan(s).</w:t>
      </w:r>
      <w:bookmarkStart w:id="227" w:name="acf3714a-1498-4bd2-835e-6ecb4fffbc77"/>
      <w:bookmarkEnd w:id="227"/>
    </w:p>
    <w:p w14:paraId="172F3AE1" w14:textId="77777777" w:rsidR="00312AAD" w:rsidRDefault="00312AAD" w:rsidP="00312AAD">
      <w:pPr>
        <w:rPr>
          <w:rFonts w:ascii="Arial" w:hAnsi="Arial" w:cs="Arial"/>
          <w:b/>
          <w:sz w:val="20"/>
        </w:rPr>
      </w:pPr>
    </w:p>
    <w:p w14:paraId="09F29186" w14:textId="77777777" w:rsidR="00312AAD" w:rsidRDefault="00312AAD" w:rsidP="00312AAD">
      <w:pPr>
        <w:jc w:val="center"/>
        <w:rPr>
          <w:rFonts w:ascii="Arial" w:hAnsi="Arial" w:cs="Arial"/>
          <w:b/>
          <w:sz w:val="20"/>
        </w:rPr>
      </w:pPr>
    </w:p>
    <w:p w14:paraId="3DEDA4C1" w14:textId="77777777" w:rsidR="00312AAD" w:rsidRPr="00E43A11" w:rsidRDefault="00312AAD" w:rsidP="00312AAD">
      <w:pPr>
        <w:jc w:val="center"/>
        <w:rPr>
          <w:rFonts w:ascii="Arial" w:hAnsi="Arial" w:cs="Arial"/>
          <w:b/>
          <w:sz w:val="20"/>
        </w:rPr>
      </w:pPr>
      <w:r w:rsidRPr="00E43A11">
        <w:rPr>
          <w:rFonts w:ascii="Arial" w:hAnsi="Arial" w:cs="Arial"/>
          <w:b/>
          <w:sz w:val="20"/>
        </w:rPr>
        <w:t xml:space="preserve">* * * </w:t>
      </w:r>
    </w:p>
    <w:p w14:paraId="58C5F8FB" w14:textId="77777777" w:rsidR="00312AAD" w:rsidRPr="00E43A11" w:rsidRDefault="00312AAD" w:rsidP="00AF7F3F">
      <w:pPr>
        <w:jc w:val="center"/>
        <w:rPr>
          <w:rFonts w:ascii="Arial" w:hAnsi="Arial" w:cs="Arial"/>
          <w:b/>
          <w:sz w:val="20"/>
        </w:rPr>
      </w:pPr>
    </w:p>
    <w:p w14:paraId="205A97E9" w14:textId="77777777" w:rsidR="00AF7F3F" w:rsidRPr="00E43A11" w:rsidRDefault="00AF7F3F" w:rsidP="00AF7F3F">
      <w:bookmarkStart w:id="228" w:name="aa1fcbe1-3f66-4626-a2d4-0161dabf71d4"/>
      <w:bookmarkStart w:id="229" w:name="32d82aaf-b8c6-4fcc-8d94-a5afbf779fbc"/>
      <w:bookmarkStart w:id="230" w:name="6078e36f-61d1-4f0e-a25c-ec466e421fe7"/>
      <w:bookmarkEnd w:id="228"/>
      <w:bookmarkEnd w:id="229"/>
      <w:bookmarkEnd w:id="230"/>
    </w:p>
    <w:p w14:paraId="4E82991D" w14:textId="192FCC6D" w:rsidR="00AF7F3F" w:rsidRPr="00E43A11" w:rsidRDefault="00AF7F3F" w:rsidP="00AF7F3F">
      <w:pPr>
        <w:pStyle w:val="Heading3"/>
        <w:rPr>
          <w:szCs w:val="20"/>
        </w:rPr>
      </w:pPr>
      <w:bookmarkStart w:id="231" w:name="_Toc405211582"/>
      <w:r w:rsidRPr="00E43A11">
        <w:rPr>
          <w:szCs w:val="20"/>
        </w:rPr>
        <w:t xml:space="preserve">40.4.7 </w:t>
      </w:r>
      <w:r w:rsidRPr="00E43A11">
        <w:rPr>
          <w:szCs w:val="20"/>
        </w:rPr>
        <w:tab/>
      </w:r>
      <w:r w:rsidRPr="00E43A11">
        <w:rPr>
          <w:szCs w:val="20"/>
        </w:rPr>
        <w:tab/>
        <w:t xml:space="preserve">Submission </w:t>
      </w:r>
      <w:proofErr w:type="gramStart"/>
      <w:r w:rsidRPr="00E43A11">
        <w:rPr>
          <w:szCs w:val="20"/>
        </w:rPr>
        <w:t>Of</w:t>
      </w:r>
      <w:proofErr w:type="gramEnd"/>
      <w:r w:rsidRPr="00E43A11">
        <w:rPr>
          <w:szCs w:val="20"/>
        </w:rPr>
        <w:t xml:space="preserve"> Supply Plans</w:t>
      </w:r>
      <w:bookmarkEnd w:id="231"/>
    </w:p>
    <w:p w14:paraId="0338D4B7" w14:textId="77777777" w:rsidR="00AF7F3F" w:rsidRPr="00E43A11" w:rsidRDefault="00AF7F3F" w:rsidP="00AF7F3F">
      <w:pPr>
        <w:spacing w:line="480" w:lineRule="auto"/>
        <w:rPr>
          <w:b/>
          <w:sz w:val="20"/>
          <w:szCs w:val="20"/>
        </w:rPr>
      </w:pPr>
      <w:r w:rsidRPr="00E43A11">
        <w:rPr>
          <w:rFonts w:ascii="Arial" w:hAnsi="Arial" w:cs="Arial"/>
          <w:b/>
          <w:color w:val="000000"/>
          <w:sz w:val="20"/>
          <w:szCs w:val="20"/>
        </w:rPr>
        <w:t xml:space="preserve">40.4.7.1 </w:t>
      </w:r>
      <w:r w:rsidRPr="00E43A11">
        <w:rPr>
          <w:rFonts w:ascii="Arial" w:hAnsi="Arial" w:cs="Arial"/>
          <w:b/>
          <w:color w:val="000000"/>
          <w:sz w:val="20"/>
          <w:szCs w:val="20"/>
        </w:rPr>
        <w:tab/>
        <w:t>Schedule for Submission of Supply Plans</w:t>
      </w:r>
    </w:p>
    <w:p w14:paraId="36452887" w14:textId="1D4E7DBC" w:rsidR="00AF7F3F" w:rsidRPr="00E43A11" w:rsidRDefault="00AF7F3F" w:rsidP="00AF7F3F">
      <w:pPr>
        <w:widowControl w:val="0"/>
        <w:autoSpaceDE w:val="0"/>
        <w:autoSpaceDN w:val="0"/>
        <w:adjustRightInd w:val="0"/>
        <w:spacing w:line="480" w:lineRule="auto"/>
        <w:rPr>
          <w:rFonts w:ascii="Arial" w:hAnsi="Arial" w:cs="Arial"/>
          <w:sz w:val="20"/>
          <w:szCs w:val="20"/>
        </w:rPr>
      </w:pPr>
      <w:r w:rsidRPr="00E43A11">
        <w:rPr>
          <w:rFonts w:ascii="Arial" w:hAnsi="Arial" w:cs="Arial"/>
          <w:sz w:val="20"/>
          <w:szCs w:val="20"/>
        </w:rPr>
        <w:t>Scheduling Coordinators representing Resource Adequacy Resources supplying Resource Adequacy Capacity shall provide the CAISO with annual and monthly Supply Plans, as follows:</w:t>
      </w:r>
    </w:p>
    <w:p w14:paraId="163097CB" w14:textId="3B36347A"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(a)</w:t>
      </w:r>
      <w:r w:rsidRPr="00E43A11">
        <w:rPr>
          <w:rFonts w:ascii="Arial" w:hAnsi="Arial" w:cs="Arial"/>
          <w:sz w:val="20"/>
          <w:szCs w:val="20"/>
        </w:rPr>
        <w:tab/>
        <w:t>The annual Supply Plan shall be submitted to the CAISO on the schedule set forth in the Business Practice Manual and shall verify their agreement to provide Resource Adequacy Capacity during the next Resource Adequacy Compliance Year.</w:t>
      </w:r>
      <w:ins w:id="232" w:author="Author">
        <w:r w:rsidR="00DB4AA3">
          <w:t xml:space="preserve">  </w:t>
        </w:r>
        <w:r w:rsidR="00DB4AA3" w:rsidRPr="00DB4AA3">
          <w:rPr>
            <w:rFonts w:ascii="Arial" w:hAnsi="Arial" w:cs="Arial"/>
            <w:sz w:val="20"/>
            <w:szCs w:val="20"/>
          </w:rPr>
          <w:t>The annual Supply Plan</w:t>
        </w:r>
        <w:r w:rsidR="00DB4AA3">
          <w:rPr>
            <w:rFonts w:ascii="Arial" w:hAnsi="Arial" w:cs="Arial"/>
            <w:sz w:val="20"/>
            <w:szCs w:val="20"/>
          </w:rPr>
          <w:t xml:space="preserve"> may identify</w:t>
        </w:r>
        <w:r w:rsidR="00DB4AA3" w:rsidRPr="00DB4AA3">
          <w:rPr>
            <w:rFonts w:ascii="Arial" w:hAnsi="Arial" w:cs="Arial"/>
            <w:sz w:val="20"/>
            <w:szCs w:val="20"/>
          </w:rPr>
          <w:t xml:space="preserve"> a Local Capacity Area Resource as Listed Local RA Capacity</w:t>
        </w:r>
        <w:r w:rsidR="00DB4AA3">
          <w:rPr>
            <w:rFonts w:ascii="Arial" w:hAnsi="Arial" w:cs="Arial"/>
            <w:sz w:val="20"/>
            <w:szCs w:val="20"/>
          </w:rPr>
          <w:t>.</w:t>
        </w:r>
        <w:r w:rsidR="000F5B73">
          <w:rPr>
            <w:rFonts w:ascii="Arial" w:hAnsi="Arial" w:cs="Arial"/>
            <w:sz w:val="20"/>
            <w:szCs w:val="20"/>
          </w:rPr>
          <w:t xml:space="preserve">  </w:t>
        </w:r>
      </w:ins>
    </w:p>
    <w:p w14:paraId="613BFB92" w14:textId="098CC8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(b)</w:t>
      </w:r>
      <w:r w:rsidRPr="00E43A11">
        <w:rPr>
          <w:rFonts w:ascii="Arial" w:hAnsi="Arial" w:cs="Arial"/>
          <w:sz w:val="20"/>
          <w:szCs w:val="20"/>
        </w:rPr>
        <w:tab/>
        <w:t>The monthly Supply Plans or the same information as required to be included in the monthly Supply Plan, plus any other information the CAISO requires as identified in the Business Practice Manual, shall be submitted to the CAISO at least 45 days in advance of the first day of the month covered by the plan, and in accordance with the schedule and in the reporting format(s) set forth in the Business Practice Manual, and shall verify their agreement to provide Resource Adequacy Capacity during that resource adequacy month.</w:t>
      </w:r>
      <w:ins w:id="233" w:author="Author">
        <w:r w:rsidR="00DB4AA3">
          <w:rPr>
            <w:rFonts w:ascii="Arial" w:hAnsi="Arial" w:cs="Arial"/>
            <w:sz w:val="20"/>
            <w:szCs w:val="20"/>
          </w:rPr>
          <w:t xml:space="preserve">  </w:t>
        </w:r>
        <w:r w:rsidR="00DB4AA3" w:rsidRPr="00DB4AA3">
          <w:rPr>
            <w:rFonts w:ascii="Arial" w:hAnsi="Arial" w:cs="Arial"/>
            <w:sz w:val="20"/>
            <w:szCs w:val="20"/>
          </w:rPr>
          <w:t xml:space="preserve">The </w:t>
        </w:r>
        <w:r w:rsidR="00DB4AA3">
          <w:rPr>
            <w:rFonts w:ascii="Arial" w:hAnsi="Arial" w:cs="Arial"/>
            <w:sz w:val="20"/>
            <w:szCs w:val="20"/>
          </w:rPr>
          <w:t>monthly</w:t>
        </w:r>
        <w:r w:rsidR="00DB4AA3" w:rsidRPr="00DB4AA3">
          <w:rPr>
            <w:rFonts w:ascii="Arial" w:hAnsi="Arial" w:cs="Arial"/>
            <w:sz w:val="20"/>
            <w:szCs w:val="20"/>
          </w:rPr>
          <w:t xml:space="preserve"> Supply Plan</w:t>
        </w:r>
        <w:r w:rsidR="00DB4AA3">
          <w:rPr>
            <w:rFonts w:ascii="Arial" w:hAnsi="Arial" w:cs="Arial"/>
            <w:sz w:val="20"/>
            <w:szCs w:val="20"/>
          </w:rPr>
          <w:t xml:space="preserve"> may identify</w:t>
        </w:r>
        <w:r w:rsidR="00DB4AA3" w:rsidRPr="00DB4AA3">
          <w:rPr>
            <w:rFonts w:ascii="Arial" w:hAnsi="Arial" w:cs="Arial"/>
            <w:sz w:val="20"/>
            <w:szCs w:val="20"/>
          </w:rPr>
          <w:t xml:space="preserve"> a Local Capacity Area Resource as Listed Local RA Capacity</w:t>
        </w:r>
        <w:r w:rsidR="00DB4AA3">
          <w:rPr>
            <w:rFonts w:ascii="Arial" w:hAnsi="Arial" w:cs="Arial"/>
            <w:sz w:val="20"/>
            <w:szCs w:val="20"/>
          </w:rPr>
          <w:t>.</w:t>
        </w:r>
        <w:r w:rsidR="000F5B73" w:rsidRPr="000F5B73">
          <w:t xml:space="preserve"> </w:t>
        </w:r>
      </w:ins>
    </w:p>
    <w:p w14:paraId="552EEC0D" w14:textId="613B7C0F" w:rsidR="00AF7F3F" w:rsidRPr="00E43A11" w:rsidRDefault="00AF7F3F" w:rsidP="00BD6C13">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(c)</w:t>
      </w:r>
      <w:r w:rsidRPr="00E43A11">
        <w:rPr>
          <w:rFonts w:ascii="Arial" w:hAnsi="Arial" w:cs="Arial"/>
          <w:sz w:val="20"/>
          <w:szCs w:val="20"/>
        </w:rPr>
        <w:tab/>
        <w:t xml:space="preserve">The Scheduling Coordinator for the Resource Adequacy Resource may submit, at any time from 45 days through </w:t>
      </w:r>
      <w:del w:id="234" w:author="Author">
        <w:r w:rsidRPr="00E43A11" w:rsidDel="0052146D">
          <w:rPr>
            <w:rFonts w:ascii="Arial" w:hAnsi="Arial" w:cs="Arial"/>
            <w:sz w:val="20"/>
            <w:szCs w:val="20"/>
          </w:rPr>
          <w:delText xml:space="preserve">11 </w:delText>
        </w:r>
      </w:del>
      <w:ins w:id="235" w:author="Author">
        <w:r w:rsidR="0052146D">
          <w:rPr>
            <w:rFonts w:ascii="Arial" w:hAnsi="Arial" w:cs="Arial"/>
            <w:sz w:val="20"/>
            <w:szCs w:val="20"/>
          </w:rPr>
          <w:t>30</w:t>
        </w:r>
        <w:r w:rsidR="0052146D" w:rsidRPr="00E43A11">
          <w:rPr>
            <w:rFonts w:ascii="Arial" w:hAnsi="Arial" w:cs="Arial"/>
            <w:sz w:val="20"/>
            <w:szCs w:val="20"/>
          </w:rPr>
          <w:t xml:space="preserve"> </w:t>
        </w:r>
      </w:ins>
      <w:r w:rsidRPr="00E43A11">
        <w:rPr>
          <w:rFonts w:ascii="Arial" w:hAnsi="Arial" w:cs="Arial"/>
          <w:sz w:val="20"/>
          <w:szCs w:val="20"/>
        </w:rPr>
        <w:t xml:space="preserve">days in advance of the relevant month, a revision to its monthly Supply Plan to correct </w:t>
      </w:r>
      <w:del w:id="236" w:author="Author">
        <w:r w:rsidRPr="00E43A11" w:rsidDel="0052146D">
          <w:rPr>
            <w:rFonts w:ascii="Arial" w:hAnsi="Arial" w:cs="Arial"/>
            <w:sz w:val="20"/>
            <w:szCs w:val="20"/>
          </w:rPr>
          <w:delText xml:space="preserve">an error in the plan.  </w:delText>
        </w:r>
      </w:del>
      <w:ins w:id="237" w:author="Author">
        <w:r w:rsidR="0052146D">
          <w:rPr>
            <w:rFonts w:ascii="Arial" w:hAnsi="Arial" w:cs="Arial"/>
            <w:sz w:val="20"/>
            <w:szCs w:val="20"/>
          </w:rPr>
          <w:t>a discrepancy between its</w:t>
        </w:r>
        <w:r w:rsidR="0052146D" w:rsidRPr="00846FAC">
          <w:rPr>
            <w:rFonts w:ascii="Arial" w:hAnsi="Arial" w:cs="Arial"/>
            <w:sz w:val="20"/>
            <w:szCs w:val="20"/>
          </w:rPr>
          <w:t xml:space="preserve"> </w:t>
        </w:r>
        <w:r w:rsidR="0052146D" w:rsidRPr="00E43A11">
          <w:rPr>
            <w:rFonts w:ascii="Arial" w:hAnsi="Arial" w:cs="Arial"/>
            <w:sz w:val="20"/>
            <w:szCs w:val="20"/>
          </w:rPr>
          <w:t>monthly</w:t>
        </w:r>
        <w:r w:rsidR="0052146D">
          <w:rPr>
            <w:rFonts w:ascii="Arial" w:hAnsi="Arial" w:cs="Arial"/>
            <w:sz w:val="20"/>
            <w:szCs w:val="20"/>
          </w:rPr>
          <w:t xml:space="preserve"> Supply Plan and a</w:t>
        </w:r>
        <w:r w:rsidR="0052146D" w:rsidRPr="00E43A11">
          <w:rPr>
            <w:rFonts w:ascii="Arial" w:hAnsi="Arial" w:cs="Arial"/>
            <w:sz w:val="20"/>
            <w:szCs w:val="20"/>
          </w:rPr>
          <w:t xml:space="preserve"> Resource Adequacy Plan</w:t>
        </w:r>
        <w:r w:rsidR="00BD6C13">
          <w:rPr>
            <w:rFonts w:ascii="Arial" w:hAnsi="Arial" w:cs="Arial"/>
            <w:sz w:val="20"/>
            <w:szCs w:val="20"/>
          </w:rPr>
          <w:t xml:space="preserve"> of a</w:t>
        </w:r>
        <w:r w:rsidR="00BD6C13" w:rsidRPr="00BD6C13">
          <w:rPr>
            <w:rFonts w:ascii="Arial" w:hAnsi="Arial" w:cs="Arial"/>
            <w:sz w:val="20"/>
            <w:szCs w:val="20"/>
          </w:rPr>
          <w:t xml:space="preserve"> </w:t>
        </w:r>
        <w:r w:rsidR="00BD6C13">
          <w:rPr>
            <w:rFonts w:ascii="Arial" w:hAnsi="Arial" w:cs="Arial"/>
            <w:sz w:val="20"/>
            <w:szCs w:val="20"/>
          </w:rPr>
          <w:t xml:space="preserve">Load Serving Entity for which that </w:t>
        </w:r>
        <w:r w:rsidR="00BD6C13" w:rsidRPr="00E43A11">
          <w:rPr>
            <w:rFonts w:ascii="Arial" w:hAnsi="Arial" w:cs="Arial"/>
            <w:sz w:val="20"/>
            <w:szCs w:val="20"/>
          </w:rPr>
          <w:t>Resource Adequacy Resource</w:t>
        </w:r>
        <w:r w:rsidR="00BD6C13">
          <w:rPr>
            <w:rFonts w:ascii="Arial" w:hAnsi="Arial" w:cs="Arial"/>
            <w:sz w:val="20"/>
            <w:szCs w:val="20"/>
          </w:rPr>
          <w:t xml:space="preserve"> is providing Resource Adequacy Capacity</w:t>
        </w:r>
        <w:r w:rsidR="004E5DE0">
          <w:rPr>
            <w:rFonts w:ascii="Arial" w:hAnsi="Arial" w:cs="Arial"/>
            <w:sz w:val="20"/>
            <w:szCs w:val="20"/>
          </w:rPr>
          <w:t>, as provided in Section 40.7(b)</w:t>
        </w:r>
        <w:r w:rsidR="00BD6C13">
          <w:rPr>
            <w:rFonts w:ascii="Arial" w:hAnsi="Arial" w:cs="Arial"/>
            <w:sz w:val="20"/>
            <w:szCs w:val="20"/>
          </w:rPr>
          <w:t xml:space="preserve">.  </w:t>
        </w:r>
      </w:ins>
      <w:r w:rsidRPr="00E43A11">
        <w:rPr>
          <w:rFonts w:ascii="Arial" w:hAnsi="Arial" w:cs="Arial"/>
          <w:sz w:val="20"/>
          <w:szCs w:val="20"/>
        </w:rPr>
        <w:t xml:space="preserve">The CAISO will not accept any revisions to a monthly Supply Plan from </w:t>
      </w:r>
      <w:del w:id="238" w:author="Author">
        <w:r w:rsidRPr="00E43A11" w:rsidDel="0052146D">
          <w:rPr>
            <w:rFonts w:ascii="Arial" w:hAnsi="Arial" w:cs="Arial"/>
            <w:sz w:val="20"/>
            <w:szCs w:val="20"/>
          </w:rPr>
          <w:delText xml:space="preserve">10 </w:delText>
        </w:r>
      </w:del>
      <w:ins w:id="239" w:author="Author">
        <w:r w:rsidR="0052146D">
          <w:rPr>
            <w:rFonts w:ascii="Arial" w:hAnsi="Arial" w:cs="Arial"/>
            <w:sz w:val="20"/>
            <w:szCs w:val="20"/>
          </w:rPr>
          <w:t>30</w:t>
        </w:r>
        <w:r w:rsidR="0052146D" w:rsidRPr="00E43A11">
          <w:rPr>
            <w:rFonts w:ascii="Arial" w:hAnsi="Arial" w:cs="Arial"/>
            <w:sz w:val="20"/>
            <w:szCs w:val="20"/>
          </w:rPr>
          <w:t xml:space="preserve"> </w:t>
        </w:r>
      </w:ins>
      <w:r w:rsidRPr="00E43A11">
        <w:rPr>
          <w:rFonts w:ascii="Arial" w:hAnsi="Arial" w:cs="Arial"/>
          <w:sz w:val="20"/>
          <w:szCs w:val="20"/>
        </w:rPr>
        <w:t>days in advance of the relevant month through the end of the month, unless the Scheduling Coordinator for the Resource Adequacy Resource demonstrates good cause for the change and explains why it was not possible to submit the change earlier.</w:t>
      </w:r>
      <w:ins w:id="240" w:author="Author">
        <w:r w:rsidR="00BD6C13">
          <w:rPr>
            <w:rFonts w:ascii="Arial" w:hAnsi="Arial" w:cs="Arial"/>
            <w:sz w:val="20"/>
            <w:szCs w:val="20"/>
          </w:rPr>
          <w:t>.</w:t>
        </w:r>
      </w:ins>
    </w:p>
    <w:p w14:paraId="04228AAA" w14:textId="77777777" w:rsidR="00AF7F3F" w:rsidRPr="00E43A11" w:rsidDel="00871D92" w:rsidRDefault="00AF7F3F" w:rsidP="00AF7F3F">
      <w:pPr>
        <w:widowControl w:val="0"/>
        <w:autoSpaceDE w:val="0"/>
        <w:autoSpaceDN w:val="0"/>
        <w:adjustRightInd w:val="0"/>
        <w:spacing w:line="480" w:lineRule="auto"/>
        <w:ind w:left="1440" w:hanging="720"/>
        <w:rPr>
          <w:del w:id="241" w:author="Author"/>
          <w:rFonts w:ascii="Arial" w:hAnsi="Arial" w:cs="Arial"/>
          <w:sz w:val="20"/>
          <w:szCs w:val="20"/>
        </w:rPr>
      </w:pPr>
      <w:del w:id="242" w:author="Author">
        <w:r w:rsidRPr="00E43A11" w:rsidDel="00871D92">
          <w:rPr>
            <w:rFonts w:ascii="Arial" w:hAnsi="Arial" w:cs="Arial"/>
            <w:sz w:val="20"/>
            <w:szCs w:val="20"/>
          </w:rPr>
          <w:delText>(d)</w:delText>
        </w:r>
        <w:r w:rsidRPr="00E43A11" w:rsidDel="00871D92">
          <w:rPr>
            <w:rFonts w:ascii="Arial" w:hAnsi="Arial" w:cs="Arial"/>
            <w:sz w:val="20"/>
            <w:szCs w:val="20"/>
          </w:rPr>
          <w:tab/>
          <w:delText xml:space="preserve">The monthly Supply Plan may indicate the willingness of the resource to offer capacity for procurement as backstop capacity under the Capacity Procurement Mechanism pursuant to Section 43, and provide the identity of the resource, the available capacity amount, the time periods when the capacity is available, and other information as may be specified in the Business Practice Manual. </w:delText>
        </w:r>
      </w:del>
    </w:p>
    <w:p w14:paraId="3C2E4A5D" w14:textId="77777777" w:rsidR="00AF7F3F" w:rsidRDefault="00AF7F3F" w:rsidP="00AF7F3F">
      <w:pPr>
        <w:widowControl w:val="0"/>
        <w:autoSpaceDE w:val="0"/>
        <w:autoSpaceDN w:val="0"/>
        <w:adjustRightInd w:val="0"/>
        <w:spacing w:line="480" w:lineRule="auto"/>
        <w:ind w:left="1440" w:hanging="720"/>
        <w:rPr>
          <w:rFonts w:ascii="Arial" w:hAnsi="Arial" w:cs="Arial"/>
          <w:sz w:val="20"/>
          <w:szCs w:val="20"/>
        </w:rPr>
      </w:pPr>
    </w:p>
    <w:p w14:paraId="02DC9FA6" w14:textId="77777777" w:rsidR="00AF7F3F" w:rsidRPr="00E43A11" w:rsidRDefault="00AF7F3F" w:rsidP="00AF7F3F">
      <w:pPr>
        <w:spacing w:line="480" w:lineRule="auto"/>
        <w:jc w:val="center"/>
        <w:rPr>
          <w:rFonts w:ascii="Arial" w:hAnsi="Arial" w:cs="Arial"/>
          <w:b/>
          <w:sz w:val="20"/>
        </w:rPr>
      </w:pPr>
      <w:bookmarkStart w:id="243" w:name="5838a08e-1115-446f-9e0d-06fce952fd84"/>
      <w:bookmarkEnd w:id="243"/>
      <w:r w:rsidRPr="00E43A11">
        <w:rPr>
          <w:rFonts w:ascii="Arial" w:hAnsi="Arial" w:cs="Arial"/>
          <w:b/>
          <w:sz w:val="20"/>
        </w:rPr>
        <w:t xml:space="preserve">* * * </w:t>
      </w:r>
    </w:p>
    <w:p w14:paraId="0D0EE85E" w14:textId="77777777" w:rsidR="00EE25E0" w:rsidRPr="00EE25E0" w:rsidRDefault="00EE25E0" w:rsidP="00EE25E0">
      <w:pPr>
        <w:pStyle w:val="Heading3"/>
        <w:rPr>
          <w:szCs w:val="20"/>
        </w:rPr>
      </w:pPr>
      <w:bookmarkStart w:id="244" w:name="fc5adf9d-1c38-4360-b150-abacda1f92c5"/>
      <w:bookmarkStart w:id="245" w:name="396f4e27-6e00-460b-99d2-c4ec1a4a9d7d"/>
      <w:bookmarkStart w:id="246" w:name="_Toc405211598"/>
      <w:bookmarkEnd w:id="244"/>
      <w:bookmarkEnd w:id="245"/>
      <w:r w:rsidRPr="00EE25E0">
        <w:rPr>
          <w:szCs w:val="20"/>
        </w:rPr>
        <w:t xml:space="preserve">40.7 </w:t>
      </w:r>
      <w:r w:rsidRPr="00EE25E0">
        <w:rPr>
          <w:szCs w:val="20"/>
        </w:rPr>
        <w:tab/>
      </w:r>
      <w:r w:rsidRPr="00EE25E0">
        <w:rPr>
          <w:szCs w:val="20"/>
        </w:rPr>
        <w:tab/>
        <w:t>Compliance</w:t>
      </w:r>
    </w:p>
    <w:p w14:paraId="0FF5166C" w14:textId="77777777" w:rsidR="00EE25E0" w:rsidRPr="00EE25E0" w:rsidRDefault="00EE25E0" w:rsidP="00EE25E0">
      <w:pPr>
        <w:pStyle w:val="Heading3"/>
        <w:rPr>
          <w:b w:val="0"/>
          <w:szCs w:val="20"/>
        </w:rPr>
      </w:pPr>
      <w:r w:rsidRPr="00EE25E0">
        <w:rPr>
          <w:b w:val="0"/>
          <w:szCs w:val="20"/>
        </w:rPr>
        <w:t>The CAISO will evaluate Resource Adequacy Plans and Supply Plans as follows:</w:t>
      </w:r>
    </w:p>
    <w:p w14:paraId="4869F085" w14:textId="37E4A1E6" w:rsidR="00EE25E0" w:rsidRPr="00BD19EB" w:rsidRDefault="00EE25E0">
      <w:pPr>
        <w:pStyle w:val="Heading3"/>
        <w:numPr>
          <w:ilvl w:val="0"/>
          <w:numId w:val="35"/>
        </w:numPr>
        <w:rPr>
          <w:b w:val="0"/>
          <w:szCs w:val="20"/>
        </w:rPr>
        <w:pPrChange w:id="247" w:author="Author">
          <w:pPr>
            <w:pStyle w:val="Heading3"/>
            <w:ind w:left="1440" w:hanging="720"/>
          </w:pPr>
        </w:pPrChange>
      </w:pPr>
      <w:del w:id="248" w:author="Author">
        <w:r w:rsidRPr="00CF2459" w:rsidDel="00CF2459">
          <w:rPr>
            <w:b w:val="0"/>
            <w:szCs w:val="20"/>
          </w:rPr>
          <w:delText>(a)</w:delText>
        </w:r>
        <w:r w:rsidRPr="00CF2459" w:rsidDel="00CF2459">
          <w:rPr>
            <w:b w:val="0"/>
            <w:szCs w:val="20"/>
          </w:rPr>
          <w:tab/>
        </w:r>
      </w:del>
      <w:r w:rsidRPr="00CF2459">
        <w:rPr>
          <w:b w:val="0"/>
          <w:szCs w:val="20"/>
        </w:rPr>
        <w:t xml:space="preserve">The CAISO will evaluate whether each annual and monthly Resource Adequacy Plan submitted by a Scheduling Coordinator on behalf of a Load Serving Entity demonstrates Resource Adequacy Capacity sufficient to satisfy the Load Serving Entity’s (i) allocated responsibility for Local Capacity Area Resources under Section 40.3.2 and (ii) applicable Demand and Reserve Margin requirements.  </w:t>
      </w:r>
      <w:ins w:id="249" w:author="Author">
        <w:r w:rsidR="0083618A" w:rsidRPr="00CF2459">
          <w:rPr>
            <w:b w:val="0"/>
            <w:szCs w:val="20"/>
          </w:rPr>
          <w:t xml:space="preserve">The CAISO will evaluate </w:t>
        </w:r>
        <w:r w:rsidR="0032633A" w:rsidRPr="00CF2459">
          <w:rPr>
            <w:b w:val="0"/>
            <w:szCs w:val="20"/>
          </w:rPr>
          <w:t xml:space="preserve">compliance with </w:t>
        </w:r>
        <w:r w:rsidR="009A0757" w:rsidRPr="00CF2459">
          <w:rPr>
            <w:b w:val="0"/>
            <w:szCs w:val="20"/>
          </w:rPr>
          <w:t xml:space="preserve">the </w:t>
        </w:r>
        <w:r w:rsidR="0032633A" w:rsidRPr="00CF2459">
          <w:rPr>
            <w:b w:val="0"/>
            <w:szCs w:val="20"/>
          </w:rPr>
          <w:t xml:space="preserve">responsibility for </w:t>
        </w:r>
        <w:r w:rsidR="00D10678" w:rsidRPr="00CF2459">
          <w:rPr>
            <w:b w:val="0"/>
            <w:szCs w:val="20"/>
          </w:rPr>
          <w:t>demonstrating</w:t>
        </w:r>
        <w:r w:rsidR="0032633A" w:rsidRPr="00CF2459">
          <w:rPr>
            <w:b w:val="0"/>
            <w:szCs w:val="20"/>
          </w:rPr>
          <w:t xml:space="preserve"> Local Capacity Area Resources </w:t>
        </w:r>
        <w:r w:rsidR="00D10678" w:rsidRPr="00CF2459">
          <w:rPr>
            <w:b w:val="0"/>
            <w:szCs w:val="20"/>
          </w:rPr>
          <w:t xml:space="preserve">in two phases.  Phase 1 of </w:t>
        </w:r>
        <w:r w:rsidR="00BC7D84" w:rsidRPr="00CF2459">
          <w:rPr>
            <w:b w:val="0"/>
            <w:szCs w:val="20"/>
          </w:rPr>
          <w:t xml:space="preserve">the Local Capacity Area Resource sufficiency evaluation </w:t>
        </w:r>
        <w:r w:rsidR="0032633A" w:rsidRPr="00CF2459">
          <w:rPr>
            <w:b w:val="0"/>
            <w:szCs w:val="20"/>
          </w:rPr>
          <w:t>will be made</w:t>
        </w:r>
        <w:r w:rsidR="00046382" w:rsidRPr="00CF2459">
          <w:rPr>
            <w:b w:val="0"/>
            <w:szCs w:val="20"/>
          </w:rPr>
          <w:t xml:space="preserve"> without regard to capacity’s identification as Listed Local RA Capacity.</w:t>
        </w:r>
        <w:r w:rsidR="00D10678" w:rsidRPr="006F362E">
          <w:rPr>
            <w:b w:val="0"/>
            <w:szCs w:val="20"/>
          </w:rPr>
          <w:t xml:space="preserve">  </w:t>
        </w:r>
        <w:r w:rsidR="00D10678" w:rsidRPr="00CF2459">
          <w:rPr>
            <w:b w:val="0"/>
            <w:szCs w:val="20"/>
          </w:rPr>
          <w:t xml:space="preserve">Phase 2 </w:t>
        </w:r>
        <w:r w:rsidR="00BC7D84" w:rsidRPr="00CF2459">
          <w:rPr>
            <w:b w:val="0"/>
            <w:szCs w:val="20"/>
          </w:rPr>
          <w:t>of the Local Capacity Area Resource sufficiency evaluation</w:t>
        </w:r>
        <w:r w:rsidR="00D10678" w:rsidRPr="00CF2459">
          <w:rPr>
            <w:b w:val="0"/>
            <w:szCs w:val="20"/>
          </w:rPr>
          <w:t xml:space="preserve"> will </w:t>
        </w:r>
        <w:r w:rsidR="000F5B73" w:rsidRPr="00CF2459">
          <w:rPr>
            <w:b w:val="0"/>
            <w:szCs w:val="20"/>
          </w:rPr>
          <w:t xml:space="preserve">consider capacity to be a Local Capacity Area Resource only if it is also Listed Local RA Capacity.  </w:t>
        </w:r>
      </w:ins>
      <w:r w:rsidRPr="00CF2459">
        <w:rPr>
          <w:b w:val="0"/>
          <w:szCs w:val="20"/>
        </w:rPr>
        <w:t xml:space="preserve">If the CAISO determines </w:t>
      </w:r>
      <w:ins w:id="250" w:author="Author">
        <w:r w:rsidR="008701C1" w:rsidRPr="00CF2459">
          <w:rPr>
            <w:b w:val="0"/>
            <w:szCs w:val="20"/>
          </w:rPr>
          <w:t xml:space="preserve">through the Phase 1 analysis </w:t>
        </w:r>
      </w:ins>
      <w:r w:rsidRPr="00CF2459">
        <w:rPr>
          <w:b w:val="0"/>
          <w:szCs w:val="20"/>
        </w:rPr>
        <w:t xml:space="preserve">that a Resource Adequacy Plan does not demonstrate Local Capacity Area Resources sufficient to meet its allocated responsibility under Section 40.3.2, compliance with applicable Demand and Reserve Margin requirements, or compliance with any other resource adequacy requirement in this Section 40 or adopted by the CPUC, Local Regulatory Authority, or federal agency, as applicable, </w:t>
      </w:r>
      <w:ins w:id="251" w:author="Author">
        <w:r w:rsidR="000F5B73" w:rsidRPr="00CF2459">
          <w:rPr>
            <w:b w:val="0"/>
            <w:szCs w:val="20"/>
          </w:rPr>
          <w:t xml:space="preserve">then </w:t>
        </w:r>
      </w:ins>
      <w:r w:rsidRPr="00CF2459">
        <w:rPr>
          <w:b w:val="0"/>
          <w:szCs w:val="20"/>
        </w:rPr>
        <w:t xml:space="preserve">the CAISO will notify the relevant Scheduling Coordinator, CPUC, Local Regulatory Authority, or federal agency with jurisdiction over the relevant Load Serving Entity, or in the case of a </w:t>
      </w:r>
      <w:del w:id="252" w:author="Author">
        <w:r w:rsidRPr="00CF2459" w:rsidDel="00546D7B">
          <w:rPr>
            <w:b w:val="0"/>
            <w:szCs w:val="20"/>
          </w:rPr>
          <w:delText xml:space="preserve">mismatch </w:delText>
        </w:r>
      </w:del>
      <w:ins w:id="253" w:author="Author">
        <w:r w:rsidR="00546D7B" w:rsidRPr="00CF2459">
          <w:rPr>
            <w:b w:val="0"/>
            <w:szCs w:val="20"/>
          </w:rPr>
          <w:t xml:space="preserve">discrepancy </w:t>
        </w:r>
      </w:ins>
      <w:r w:rsidRPr="00CF2459">
        <w:rPr>
          <w:b w:val="0"/>
          <w:szCs w:val="20"/>
        </w:rPr>
        <w:t xml:space="preserve">between Resource Adequacy Plan(s) and Supply Plan(s), the relevant Scheduling Coordinators, in an attempt to resolve any deficiency in accordance with the procedures set forth in the Business Practice Manual.  The notification will be made at least </w:t>
      </w:r>
      <w:del w:id="254" w:author="Author">
        <w:r w:rsidRPr="00CF2459" w:rsidDel="00F763D4">
          <w:rPr>
            <w:b w:val="0"/>
            <w:szCs w:val="20"/>
          </w:rPr>
          <w:delText xml:space="preserve">25 </w:delText>
        </w:r>
      </w:del>
      <w:ins w:id="255" w:author="Author">
        <w:r w:rsidR="00F763D4" w:rsidRPr="00CF2459">
          <w:rPr>
            <w:b w:val="0"/>
            <w:szCs w:val="20"/>
          </w:rPr>
          <w:t xml:space="preserve">40 </w:t>
        </w:r>
      </w:ins>
      <w:r w:rsidRPr="00CF2459">
        <w:rPr>
          <w:b w:val="0"/>
          <w:szCs w:val="20"/>
        </w:rPr>
        <w:t>days in advance of the first day of the month covered by the plan and will include the reasons the CAISO believes a deficiency exists.  If the deficiency relates to the demonstration of Local Capacity Area Resources in a Load Serving Entity’s annual Resource Adequacy Plan, and the CAISO does not provide a written notice of resolution of the deficiency as set forth in the Business Practice Manual, the Scheduling Coordinator for the Load Serving Entity may demonstrate that the identified deficiency is cured by submitting a revised annual Resource Adequacy Plan within thirty (30) days of the beginning of the Resource Adequacy Compliance Year.  For all other identified deficiencies</w:t>
      </w:r>
      <w:ins w:id="256" w:author="Author">
        <w:r w:rsidR="00CF2459" w:rsidRPr="00CF2459">
          <w:rPr>
            <w:b w:val="0"/>
            <w:szCs w:val="20"/>
          </w:rPr>
          <w:t>, other than an insufficiency identified through Phase 2 of the Local Capacity Area Resource sufficiency evaluation</w:t>
        </w:r>
      </w:ins>
      <w:r w:rsidRPr="00CF2459">
        <w:rPr>
          <w:b w:val="0"/>
          <w:szCs w:val="20"/>
        </w:rPr>
        <w:t xml:space="preserve">, at least </w:t>
      </w:r>
      <w:del w:id="257" w:author="Author">
        <w:r w:rsidRPr="00CF2459" w:rsidDel="00F763D4">
          <w:rPr>
            <w:b w:val="0"/>
            <w:szCs w:val="20"/>
          </w:rPr>
          <w:delText>ten (10)</w:delText>
        </w:r>
      </w:del>
      <w:ins w:id="258" w:author="Author">
        <w:r w:rsidR="00F763D4" w:rsidRPr="00CF2459">
          <w:rPr>
            <w:b w:val="0"/>
            <w:szCs w:val="20"/>
          </w:rPr>
          <w:t>30</w:t>
        </w:r>
      </w:ins>
      <w:r w:rsidRPr="00CF2459">
        <w:rPr>
          <w:b w:val="0"/>
          <w:szCs w:val="20"/>
        </w:rPr>
        <w:t xml:space="preserve"> days prior </w:t>
      </w:r>
      <w:ins w:id="259" w:author="Author">
        <w:r w:rsidR="000F3BCF" w:rsidRPr="00CF2459">
          <w:rPr>
            <w:b w:val="0"/>
            <w:szCs w:val="20"/>
          </w:rPr>
          <w:t xml:space="preserve">to </w:t>
        </w:r>
      </w:ins>
      <w:r w:rsidRPr="00CF2459">
        <w:rPr>
          <w:b w:val="0"/>
          <w:szCs w:val="20"/>
        </w:rPr>
        <w:t>the effective month of the relevant Resource Adequacy Plan, the Scheduling Coordinator for the Load Serving Entity shall</w:t>
      </w:r>
      <w:ins w:id="260" w:author="Author">
        <w:r w:rsidR="00266C8F" w:rsidRPr="00CF2459">
          <w:rPr>
            <w:b w:val="0"/>
            <w:szCs w:val="20"/>
          </w:rPr>
          <w:t>:</w:t>
        </w:r>
      </w:ins>
      <w:r w:rsidRPr="00CF2459">
        <w:rPr>
          <w:b w:val="0"/>
          <w:szCs w:val="20"/>
        </w:rPr>
        <w:t xml:space="preserve"> (i) </w:t>
      </w:r>
      <w:r w:rsidRPr="00BD19EB">
        <w:rPr>
          <w:b w:val="0"/>
          <w:szCs w:val="20"/>
        </w:rPr>
        <w:t>demonstrate that the identified deficiency is cured by submitting a revised Resource Adequacy Plan</w:t>
      </w:r>
      <w:ins w:id="261" w:author="Author">
        <w:r w:rsidR="00266C8F" w:rsidRPr="00BD19EB">
          <w:rPr>
            <w:b w:val="0"/>
            <w:szCs w:val="20"/>
          </w:rPr>
          <w:t>;</w:t>
        </w:r>
      </w:ins>
      <w:r w:rsidRPr="00BD19EB">
        <w:rPr>
          <w:b w:val="0"/>
          <w:szCs w:val="20"/>
        </w:rPr>
        <w:t xml:space="preserve"> or (ii) advise the CAISO that the CPUC, Local Regulatory Authority, or federal agency, as appropriate, has determined that no deficiency exists.  </w:t>
      </w:r>
      <w:ins w:id="262" w:author="Author">
        <w:r w:rsidR="00CF2459" w:rsidRPr="00CF2459">
          <w:t xml:space="preserve"> </w:t>
        </w:r>
        <w:r w:rsidR="00CF2459" w:rsidRPr="00321DD1">
          <w:rPr>
            <w:b w:val="0"/>
            <w:rPrChange w:id="263" w:author="Author">
              <w:rPr/>
            </w:rPrChange>
          </w:rPr>
          <w:t xml:space="preserve">If the CAISO identifies </w:t>
        </w:r>
        <w:r w:rsidR="00CF2459" w:rsidRPr="00BD19EB">
          <w:rPr>
            <w:b w:val="0"/>
            <w:szCs w:val="20"/>
          </w:rPr>
          <w:t>an insufficiency through Phase 2 of the Local Capacity Area Resource sufficiency evaluation, then the CAISO may notify the relevant Local Regulatory Authority of the insufficiency.</w:t>
        </w:r>
      </w:ins>
    </w:p>
    <w:p w14:paraId="233CFC81" w14:textId="3504D23C" w:rsidR="00EE25E0" w:rsidRPr="00EE25E0" w:rsidRDefault="00EE25E0" w:rsidP="00EE25E0">
      <w:pPr>
        <w:pStyle w:val="Heading3"/>
        <w:ind w:left="1440" w:hanging="720"/>
        <w:rPr>
          <w:b w:val="0"/>
          <w:szCs w:val="20"/>
        </w:rPr>
      </w:pPr>
      <w:r w:rsidRPr="00EE25E0">
        <w:rPr>
          <w:b w:val="0"/>
          <w:szCs w:val="20"/>
        </w:rPr>
        <w:t>(b)</w:t>
      </w:r>
      <w:r w:rsidRPr="00EE25E0">
        <w:rPr>
          <w:b w:val="0"/>
          <w:szCs w:val="20"/>
        </w:rPr>
        <w:tab/>
      </w:r>
      <w:del w:id="264" w:author="Author">
        <w:r w:rsidRPr="00EE5912" w:rsidDel="00700AFE">
          <w:rPr>
            <w:b w:val="0"/>
            <w:szCs w:val="20"/>
          </w:rPr>
          <w:delText xml:space="preserve">The CAISO will evaluate whether each monthly Resource Adequacy Plan submitted by a Scheduling Coordinator on behalf of a Load Serving Entity demonstrates operationally available Resource Adequacy Capacity, </w:delText>
        </w:r>
        <w:r w:rsidRPr="00F81EA2" w:rsidDel="00700AFE">
          <w:rPr>
            <w:b w:val="0"/>
            <w:szCs w:val="20"/>
            <w:highlight w:val="yellow"/>
          </w:rPr>
          <w:delText>excluding capacity scheduled to take an Approved Maintenance Outage during the resource adequacy month</w:delText>
        </w:r>
        <w:r w:rsidRPr="00EE5912" w:rsidDel="00700AFE">
          <w:rPr>
            <w:b w:val="0"/>
            <w:szCs w:val="20"/>
          </w:rPr>
          <w:delText>, that is equal to or greater than the Load Serving Entity’s applicable forecasted monthly Demand and Reserve Margin.  For each day of the mont</w:delText>
        </w:r>
        <w:r w:rsidRPr="00361120" w:rsidDel="00700AFE">
          <w:rPr>
            <w:b w:val="0"/>
            <w:szCs w:val="20"/>
          </w:rPr>
          <w:delText xml:space="preserve">h where the CAISO determines that the criteria set forth in Section </w:delText>
        </w:r>
        <w:r w:rsidRPr="00361120" w:rsidDel="00951C7D">
          <w:rPr>
            <w:b w:val="0"/>
            <w:szCs w:val="20"/>
          </w:rPr>
          <w:delText>9.3.1.3.2.3(b)</w:delText>
        </w:r>
        <w:r w:rsidRPr="00361120" w:rsidDel="00361120">
          <w:rPr>
            <w:b w:val="0"/>
            <w:szCs w:val="20"/>
          </w:rPr>
          <w:delText xml:space="preserve"> </w:delText>
        </w:r>
        <w:r w:rsidRPr="00361120" w:rsidDel="00700AFE">
          <w:rPr>
            <w:b w:val="0"/>
            <w:szCs w:val="20"/>
          </w:rPr>
          <w:delText>is not m</w:delText>
        </w:r>
        <w:r w:rsidRPr="00EE5912" w:rsidDel="00700AFE">
          <w:rPr>
            <w:b w:val="0"/>
            <w:szCs w:val="20"/>
          </w:rPr>
          <w:delText xml:space="preserve">et, if a monthly Resource Adequacy Plan (i) includes capacity scheduled to take an Approved Maintenance Outage on that day that has not been </w:delText>
        </w:r>
        <w:r w:rsidRPr="00EE5912" w:rsidDel="00A74BA6">
          <w:rPr>
            <w:b w:val="0"/>
            <w:szCs w:val="20"/>
          </w:rPr>
          <w:delText xml:space="preserve">replaced </w:delText>
        </w:r>
        <w:r w:rsidRPr="00EE5912" w:rsidDel="00700AFE">
          <w:rPr>
            <w:b w:val="0"/>
            <w:szCs w:val="20"/>
          </w:rPr>
          <w:delText>pursuant to Section</w:delText>
        </w:r>
        <w:r w:rsidRPr="00EE5912" w:rsidDel="00D8236F">
          <w:rPr>
            <w:b w:val="0"/>
            <w:szCs w:val="20"/>
          </w:rPr>
          <w:delText>s</w:delText>
        </w:r>
        <w:r w:rsidRPr="00EE5912" w:rsidDel="00951C7D">
          <w:rPr>
            <w:b w:val="0"/>
            <w:szCs w:val="20"/>
          </w:rPr>
          <w:delText xml:space="preserve"> 9.3.1.3.1, or 9.3.1.3.2</w:delText>
        </w:r>
        <w:r w:rsidRPr="00EE5912" w:rsidDel="00700AFE">
          <w:rPr>
            <w:b w:val="0"/>
            <w:szCs w:val="20"/>
          </w:rPr>
          <w:delText xml:space="preserve">, and (ii) does not demonstrate operationally available Resource Adequacy Capacity equal to or greater than the Load Serving Entity’s applicable forecasted monthly Demand and Reserve Margin, the CAISO will require outage </w:delText>
        </w:r>
        <w:r w:rsidRPr="00EE5912" w:rsidDel="00A74BA6">
          <w:rPr>
            <w:b w:val="0"/>
            <w:szCs w:val="20"/>
          </w:rPr>
          <w:delText xml:space="preserve">replacement </w:delText>
        </w:r>
        <w:r w:rsidRPr="00EE5912" w:rsidDel="00700AFE">
          <w:rPr>
            <w:b w:val="0"/>
            <w:szCs w:val="20"/>
          </w:rPr>
          <w:delText xml:space="preserve">and will provide notice of the outage </w:delText>
        </w:r>
        <w:r w:rsidRPr="00EE5912" w:rsidDel="00A74BA6">
          <w:rPr>
            <w:b w:val="0"/>
            <w:szCs w:val="20"/>
          </w:rPr>
          <w:delText xml:space="preserve">replacement </w:delText>
        </w:r>
        <w:r w:rsidRPr="00EE5912" w:rsidDel="00700AFE">
          <w:rPr>
            <w:b w:val="0"/>
            <w:szCs w:val="20"/>
          </w:rPr>
          <w:delText xml:space="preserve">requirement to the Local Regulatory Authority, the Scheduling Coordinator for the Load Serving Entity, and the Scheduling Coordinator for the Resource Adequacy Resource scheduled to take the Approved Maintenance Outage.  The notification will be made at least 25 days in advance of the first day of the month covered by the plan and will include the reasons why the CAISO believes an outage </w:delText>
        </w:r>
        <w:r w:rsidRPr="00EE5912" w:rsidDel="00A74BA6">
          <w:rPr>
            <w:b w:val="0"/>
            <w:szCs w:val="20"/>
          </w:rPr>
          <w:delText xml:space="preserve">replacement </w:delText>
        </w:r>
        <w:r w:rsidRPr="00EE5912" w:rsidDel="00700AFE">
          <w:rPr>
            <w:b w:val="0"/>
            <w:szCs w:val="20"/>
          </w:rPr>
          <w:delText xml:space="preserve">requirement exists.  At least </w:delText>
        </w:r>
        <w:r w:rsidRPr="00EE5912" w:rsidDel="00361120">
          <w:rPr>
            <w:b w:val="0"/>
            <w:szCs w:val="20"/>
          </w:rPr>
          <w:delText>eleven</w:delText>
        </w:r>
        <w:r w:rsidRPr="00EE5912" w:rsidDel="00700AFE">
          <w:rPr>
            <w:b w:val="0"/>
            <w:szCs w:val="20"/>
          </w:rPr>
          <w:delText xml:space="preserve"> (</w:delText>
        </w:r>
        <w:r w:rsidRPr="00EE5912" w:rsidDel="00392230">
          <w:rPr>
            <w:b w:val="0"/>
            <w:szCs w:val="20"/>
          </w:rPr>
          <w:delText>11</w:delText>
        </w:r>
        <w:r w:rsidRPr="00EE5912" w:rsidDel="00700AFE">
          <w:rPr>
            <w:b w:val="0"/>
            <w:szCs w:val="20"/>
          </w:rPr>
          <w:delText xml:space="preserve">) days prior to the resource adequacy month, the Scheduling Coordinator for either the Load Serving Entity or the Resource Adequacy Resource may demonstrate that the identified outage </w:delText>
        </w:r>
        <w:r w:rsidRPr="00EE5912" w:rsidDel="00A74BA6">
          <w:rPr>
            <w:b w:val="0"/>
            <w:szCs w:val="20"/>
          </w:rPr>
          <w:delText xml:space="preserve">replacement </w:delText>
        </w:r>
        <w:r w:rsidRPr="00EE5912" w:rsidDel="00700AFE">
          <w:rPr>
            <w:b w:val="0"/>
            <w:szCs w:val="20"/>
          </w:rPr>
          <w:delText>requirement is cured by submitting to the CAISO a revision or update to the monthly Resource Adequacy Plan or Supply Plan, as applicable.</w:delText>
        </w:r>
      </w:del>
      <w:r w:rsidRPr="00EE5912">
        <w:rPr>
          <w:b w:val="0"/>
          <w:szCs w:val="20"/>
        </w:rPr>
        <w:t xml:space="preserve">  </w:t>
      </w:r>
      <w:del w:id="265" w:author="Author">
        <w:r w:rsidRPr="00EE5912" w:rsidDel="00951C7D">
          <w:rPr>
            <w:b w:val="0"/>
            <w:szCs w:val="20"/>
          </w:rPr>
          <w:delText>If neither the Scheduling Coordinator for the Load Serving Entity nor the Scheduling Coordinator for the Resource Adequacy Resource timely advises the CAISO that the identified outage replacement requirement is cured, the CAISO may exercise its authority to procure backstop capacity under the Capacity Procurement Mechanism pursuant to Section 43.</w:delText>
        </w:r>
        <w:r w:rsidRPr="00EE25E0" w:rsidDel="00951C7D">
          <w:rPr>
            <w:b w:val="0"/>
            <w:szCs w:val="20"/>
          </w:rPr>
          <w:delText xml:space="preserve"> </w:delText>
        </w:r>
      </w:del>
    </w:p>
    <w:p w14:paraId="75AFA0B3" w14:textId="17D1C60F" w:rsidR="00EE25E0" w:rsidRDefault="00EE25E0" w:rsidP="00EE25E0">
      <w:pPr>
        <w:pStyle w:val="Heading3"/>
        <w:ind w:left="1440" w:hanging="720"/>
        <w:rPr>
          <w:ins w:id="266" w:author="Author"/>
          <w:b w:val="0"/>
          <w:szCs w:val="20"/>
        </w:rPr>
      </w:pPr>
      <w:r w:rsidRPr="00EE25E0">
        <w:rPr>
          <w:b w:val="0"/>
          <w:szCs w:val="20"/>
        </w:rPr>
        <w:t>(</w:t>
      </w:r>
      <w:del w:id="267" w:author="Author">
        <w:r w:rsidRPr="00EE25E0" w:rsidDel="00BB5151">
          <w:rPr>
            <w:b w:val="0"/>
            <w:szCs w:val="20"/>
          </w:rPr>
          <w:delText>c</w:delText>
        </w:r>
      </w:del>
      <w:ins w:id="268" w:author="Author">
        <w:r w:rsidR="00BB5151">
          <w:rPr>
            <w:b w:val="0"/>
            <w:szCs w:val="20"/>
          </w:rPr>
          <w:t>b</w:t>
        </w:r>
      </w:ins>
      <w:r w:rsidRPr="00EE25E0">
        <w:rPr>
          <w:b w:val="0"/>
          <w:szCs w:val="20"/>
        </w:rPr>
        <w:t>)</w:t>
      </w:r>
      <w:r w:rsidRPr="00EE25E0">
        <w:rPr>
          <w:b w:val="0"/>
          <w:szCs w:val="20"/>
        </w:rPr>
        <w:tab/>
        <w:t xml:space="preserve">In the case of a </w:t>
      </w:r>
      <w:del w:id="269" w:author="Author">
        <w:r w:rsidRPr="00EE25E0" w:rsidDel="00546D7B">
          <w:rPr>
            <w:b w:val="0"/>
            <w:szCs w:val="20"/>
          </w:rPr>
          <w:delText xml:space="preserve">mismatch </w:delText>
        </w:r>
      </w:del>
      <w:ins w:id="270" w:author="Author">
        <w:r w:rsidR="00546D7B">
          <w:rPr>
            <w:b w:val="0"/>
            <w:szCs w:val="20"/>
          </w:rPr>
          <w:t>discrepancy</w:t>
        </w:r>
        <w:r w:rsidR="00546D7B" w:rsidRPr="00EE25E0">
          <w:rPr>
            <w:b w:val="0"/>
            <w:szCs w:val="20"/>
          </w:rPr>
          <w:t xml:space="preserve"> </w:t>
        </w:r>
      </w:ins>
      <w:r w:rsidRPr="00EE25E0">
        <w:rPr>
          <w:b w:val="0"/>
          <w:szCs w:val="20"/>
        </w:rPr>
        <w:t xml:space="preserve">between Resource Adequacy Plan(s) and Supply Plan(s), if resolved, the relevant Scheduling Coordinator(s) must provide the CAISO with revised Resource Adequacy Plan(s) or Supply Plans, as applicable, at least </w:t>
      </w:r>
      <w:del w:id="271" w:author="Author">
        <w:r w:rsidRPr="00EE25E0" w:rsidDel="005477D4">
          <w:rPr>
            <w:b w:val="0"/>
            <w:szCs w:val="20"/>
          </w:rPr>
          <w:delText xml:space="preserve">ten (10) </w:delText>
        </w:r>
      </w:del>
      <w:ins w:id="272" w:author="Author">
        <w:r w:rsidR="005477D4">
          <w:rPr>
            <w:b w:val="0"/>
            <w:szCs w:val="20"/>
          </w:rPr>
          <w:t xml:space="preserve">30 </w:t>
        </w:r>
      </w:ins>
      <w:r w:rsidRPr="00EE25E0">
        <w:rPr>
          <w:b w:val="0"/>
          <w:szCs w:val="20"/>
        </w:rPr>
        <w:t xml:space="preserve">days prior to the effective month.  If the CAISO is not advised that the deficiency or </w:t>
      </w:r>
      <w:del w:id="273" w:author="Author">
        <w:r w:rsidRPr="00EE25E0" w:rsidDel="00546D7B">
          <w:rPr>
            <w:b w:val="0"/>
            <w:szCs w:val="20"/>
          </w:rPr>
          <w:delText xml:space="preserve">mismatch </w:delText>
        </w:r>
      </w:del>
      <w:ins w:id="274" w:author="Author">
        <w:r w:rsidR="00546D7B">
          <w:rPr>
            <w:b w:val="0"/>
            <w:szCs w:val="20"/>
          </w:rPr>
          <w:t>discrepancy</w:t>
        </w:r>
        <w:r w:rsidR="00546D7B" w:rsidRPr="00EE25E0">
          <w:rPr>
            <w:b w:val="0"/>
            <w:szCs w:val="20"/>
          </w:rPr>
          <w:t xml:space="preserve"> </w:t>
        </w:r>
      </w:ins>
      <w:r w:rsidRPr="00EE25E0">
        <w:rPr>
          <w:b w:val="0"/>
          <w:szCs w:val="20"/>
        </w:rPr>
        <w:t xml:space="preserve">is resolved at least </w:t>
      </w:r>
      <w:del w:id="275" w:author="Author">
        <w:r w:rsidRPr="00EE25E0" w:rsidDel="008B0928">
          <w:rPr>
            <w:b w:val="0"/>
            <w:szCs w:val="20"/>
          </w:rPr>
          <w:delText xml:space="preserve">ten (10) </w:delText>
        </w:r>
      </w:del>
      <w:ins w:id="276" w:author="Author">
        <w:r w:rsidR="008B0928">
          <w:rPr>
            <w:b w:val="0"/>
            <w:szCs w:val="20"/>
          </w:rPr>
          <w:t xml:space="preserve">30 </w:t>
        </w:r>
      </w:ins>
      <w:r w:rsidRPr="00EE25E0">
        <w:rPr>
          <w:b w:val="0"/>
          <w:szCs w:val="20"/>
        </w:rPr>
        <w:t>days prior to the effective month, the CAISO will use the information contained in the Supply Plan to set the obligations of Resource Adequacy Resources under this Section 40 and/or to assign any costs incurred under this Section 40 and Section 43.</w:t>
      </w:r>
    </w:p>
    <w:p w14:paraId="2B48950F" w14:textId="77777777" w:rsidR="00593AD7" w:rsidRDefault="00593AD7" w:rsidP="00593AD7">
      <w:pPr>
        <w:widowControl w:val="0"/>
        <w:spacing w:line="480" w:lineRule="auto"/>
        <w:ind w:left="1440" w:hanging="720"/>
        <w:jc w:val="center"/>
        <w:rPr>
          <w:rFonts w:ascii="Arial" w:hAnsi="Arial" w:cs="Arial"/>
          <w:bCs/>
          <w:color w:val="000000"/>
          <w:sz w:val="20"/>
          <w:szCs w:val="20"/>
        </w:rPr>
      </w:pPr>
      <w:r>
        <w:rPr>
          <w:rFonts w:ascii="Arial" w:hAnsi="Arial" w:cs="Arial"/>
          <w:bCs/>
          <w:color w:val="000000"/>
          <w:sz w:val="20"/>
          <w:szCs w:val="20"/>
        </w:rPr>
        <w:t>* * *</w:t>
      </w:r>
    </w:p>
    <w:p w14:paraId="66B3EE9D" w14:textId="77777777" w:rsidR="00593AD7" w:rsidRPr="00593AD7" w:rsidRDefault="00593AD7" w:rsidP="00593AD7"/>
    <w:p w14:paraId="122AF32E" w14:textId="77777777" w:rsidR="00593AD7" w:rsidRDefault="00593AD7" w:rsidP="00593AD7">
      <w:pPr>
        <w:pStyle w:val="Heading3"/>
      </w:pPr>
      <w:bookmarkStart w:id="277" w:name="_Toc465763804"/>
      <w:bookmarkEnd w:id="246"/>
      <w:r w:rsidRPr="00C5716B">
        <w:t xml:space="preserve">40.9.2 </w:t>
      </w:r>
      <w:r>
        <w:tab/>
      </w:r>
      <w:r>
        <w:tab/>
        <w:t>Exemptions</w:t>
      </w:r>
      <w:bookmarkEnd w:id="277"/>
    </w:p>
    <w:p w14:paraId="14BFDA3F" w14:textId="77777777" w:rsidR="00593AD7" w:rsidRDefault="00593AD7" w:rsidP="00593AD7">
      <w:pPr>
        <w:spacing w:line="480" w:lineRule="auto"/>
        <w:ind w:left="720" w:hanging="720"/>
        <w:rPr>
          <w:rFonts w:ascii="Arial" w:hAnsi="Arial" w:cs="Arial"/>
          <w:sz w:val="20"/>
          <w:szCs w:val="20"/>
        </w:rPr>
      </w:pPr>
      <w:r>
        <w:rPr>
          <w:rFonts w:ascii="Arial" w:hAnsi="Arial" w:cs="Arial"/>
          <w:sz w:val="20"/>
          <w:szCs w:val="20"/>
        </w:rPr>
        <w:t>(a)</w:t>
      </w:r>
      <w:r>
        <w:rPr>
          <w:rFonts w:ascii="Arial" w:hAnsi="Arial" w:cs="Arial"/>
          <w:sz w:val="20"/>
          <w:szCs w:val="20"/>
        </w:rPr>
        <w:tab/>
      </w:r>
      <w:r w:rsidRPr="00090ACB">
        <w:rPr>
          <w:rFonts w:ascii="Arial" w:hAnsi="Arial" w:cs="Arial"/>
          <w:b/>
          <w:sz w:val="20"/>
          <w:szCs w:val="20"/>
        </w:rPr>
        <w:t xml:space="preserve">Capacity Exempt from RAAIM-All Provisions. </w:t>
      </w:r>
      <w:r w:rsidRPr="00090ACB">
        <w:rPr>
          <w:rFonts w:ascii="Arial" w:hAnsi="Arial" w:cs="Arial"/>
          <w:sz w:val="20"/>
          <w:szCs w:val="20"/>
        </w:rPr>
        <w:t>The entire capacity of a resource in any of the following categories is exempt from the RAAIM provisions in Section 40.9 –</w:t>
      </w:r>
    </w:p>
    <w:p w14:paraId="1F244EA6" w14:textId="77777777" w:rsidR="00593AD7" w:rsidRDefault="00593AD7" w:rsidP="00593AD7">
      <w:pPr>
        <w:spacing w:line="480" w:lineRule="auto"/>
        <w:ind w:left="720" w:hanging="720"/>
        <w:rPr>
          <w:rFonts w:ascii="Arial" w:hAnsi="Arial" w:cs="Arial"/>
          <w:sz w:val="20"/>
          <w:szCs w:val="20"/>
        </w:rPr>
      </w:pPr>
      <w:r>
        <w:rPr>
          <w:rFonts w:ascii="Arial" w:hAnsi="Arial" w:cs="Arial"/>
          <w:sz w:val="20"/>
          <w:szCs w:val="20"/>
        </w:rPr>
        <w:tab/>
        <w:t>(1)</w:t>
      </w:r>
      <w:r>
        <w:rPr>
          <w:rFonts w:ascii="Arial" w:hAnsi="Arial" w:cs="Arial"/>
          <w:sz w:val="20"/>
          <w:szCs w:val="20"/>
        </w:rPr>
        <w:tab/>
        <w:t xml:space="preserve">Resources with </w:t>
      </w:r>
      <w:proofErr w:type="spellStart"/>
      <w:r>
        <w:rPr>
          <w:rFonts w:ascii="Arial" w:hAnsi="Arial" w:cs="Arial"/>
          <w:sz w:val="20"/>
          <w:szCs w:val="20"/>
        </w:rPr>
        <w:t>PMax</w:t>
      </w:r>
      <w:proofErr w:type="spellEnd"/>
      <w:r>
        <w:rPr>
          <w:rFonts w:ascii="Arial" w:hAnsi="Arial" w:cs="Arial"/>
          <w:sz w:val="20"/>
          <w:szCs w:val="20"/>
        </w:rPr>
        <w:t xml:space="preserve"> less than 1.0 MW;</w:t>
      </w:r>
    </w:p>
    <w:p w14:paraId="4EE9ECC7" w14:textId="77777777" w:rsidR="00593AD7" w:rsidRDefault="00593AD7" w:rsidP="00593AD7">
      <w:pPr>
        <w:spacing w:line="480" w:lineRule="auto"/>
        <w:ind w:left="1440" w:hanging="720"/>
        <w:rPr>
          <w:rFonts w:ascii="Arial" w:hAnsi="Arial" w:cs="Arial"/>
          <w:sz w:val="20"/>
          <w:szCs w:val="20"/>
        </w:rPr>
      </w:pPr>
      <w:r>
        <w:rPr>
          <w:rFonts w:ascii="Arial" w:hAnsi="Arial" w:cs="Arial"/>
          <w:sz w:val="20"/>
          <w:szCs w:val="20"/>
        </w:rPr>
        <w:t>(2)</w:t>
      </w:r>
      <w:r>
        <w:rPr>
          <w:rFonts w:ascii="Arial" w:hAnsi="Arial" w:cs="Arial"/>
          <w:sz w:val="20"/>
          <w:szCs w:val="20"/>
        </w:rPr>
        <w:tab/>
      </w:r>
      <w:r w:rsidRPr="00090ACB">
        <w:rPr>
          <w:rFonts w:ascii="Arial" w:hAnsi="Arial" w:cs="Arial"/>
          <w:sz w:val="20"/>
          <w:szCs w:val="20"/>
        </w:rPr>
        <w:t>Non-specified resources that provide Resource Adequacy Capacity under contracts for Energy delivered within the CAISO Balancing Authority Area;</w:t>
      </w:r>
    </w:p>
    <w:p w14:paraId="7F2D6A27" w14:textId="77777777" w:rsidR="00593AD7" w:rsidRDefault="00593AD7" w:rsidP="00593AD7">
      <w:pPr>
        <w:spacing w:line="480" w:lineRule="auto"/>
        <w:ind w:left="1440" w:hanging="720"/>
        <w:rPr>
          <w:rFonts w:ascii="Arial" w:hAnsi="Arial" w:cs="Arial"/>
          <w:sz w:val="20"/>
          <w:szCs w:val="20"/>
        </w:rPr>
      </w:pPr>
      <w:r>
        <w:rPr>
          <w:rFonts w:ascii="Arial" w:hAnsi="Arial" w:cs="Arial"/>
          <w:sz w:val="20"/>
          <w:szCs w:val="20"/>
        </w:rPr>
        <w:t>(3)</w:t>
      </w:r>
      <w:r>
        <w:rPr>
          <w:rFonts w:ascii="Arial" w:hAnsi="Arial" w:cs="Arial"/>
          <w:sz w:val="20"/>
          <w:szCs w:val="20"/>
        </w:rPr>
        <w:tab/>
        <w:t xml:space="preserve">Participating Load that is also Pumping Load; and </w:t>
      </w:r>
    </w:p>
    <w:p w14:paraId="0C4E4E89" w14:textId="77777777" w:rsidR="00593AD7" w:rsidRDefault="00593AD7" w:rsidP="00593AD7">
      <w:pPr>
        <w:spacing w:line="480" w:lineRule="auto"/>
        <w:ind w:left="1440" w:hanging="720"/>
        <w:rPr>
          <w:rFonts w:ascii="Arial" w:hAnsi="Arial" w:cs="Arial"/>
          <w:sz w:val="20"/>
          <w:szCs w:val="20"/>
        </w:rPr>
      </w:pPr>
      <w:r>
        <w:rPr>
          <w:rFonts w:ascii="Arial" w:hAnsi="Arial" w:cs="Arial"/>
          <w:sz w:val="20"/>
          <w:szCs w:val="20"/>
        </w:rPr>
        <w:t>(4)</w:t>
      </w:r>
      <w:r>
        <w:rPr>
          <w:rFonts w:ascii="Arial" w:hAnsi="Arial" w:cs="Arial"/>
          <w:sz w:val="20"/>
          <w:szCs w:val="20"/>
        </w:rPr>
        <w:tab/>
        <w:t>RMR Units.</w:t>
      </w:r>
    </w:p>
    <w:p w14:paraId="2AC7F1B3" w14:textId="57DF5F26" w:rsidR="00AF7F3F" w:rsidRDefault="00BB5151" w:rsidP="00BB5151">
      <w:pPr>
        <w:widowControl w:val="0"/>
        <w:spacing w:line="480" w:lineRule="auto"/>
        <w:ind w:left="1440" w:hanging="720"/>
        <w:jc w:val="center"/>
        <w:rPr>
          <w:rFonts w:ascii="Arial" w:hAnsi="Arial" w:cs="Arial"/>
          <w:bCs/>
          <w:color w:val="000000"/>
          <w:sz w:val="20"/>
          <w:szCs w:val="20"/>
        </w:rPr>
      </w:pPr>
      <w:r>
        <w:rPr>
          <w:rFonts w:ascii="Arial" w:hAnsi="Arial" w:cs="Arial"/>
          <w:bCs/>
          <w:color w:val="000000"/>
          <w:sz w:val="20"/>
          <w:szCs w:val="20"/>
        </w:rPr>
        <w:t>* * *</w:t>
      </w:r>
    </w:p>
    <w:p w14:paraId="3B6ACD14" w14:textId="77777777" w:rsidR="00593AD7" w:rsidRPr="00E43A11" w:rsidRDefault="00593AD7" w:rsidP="00E005BA">
      <w:pPr>
        <w:widowControl w:val="0"/>
        <w:spacing w:line="480" w:lineRule="auto"/>
        <w:rPr>
          <w:rFonts w:ascii="Arial" w:hAnsi="Arial" w:cs="Arial"/>
          <w:bCs/>
          <w:color w:val="000000"/>
          <w:sz w:val="20"/>
          <w:szCs w:val="20"/>
        </w:rPr>
      </w:pPr>
    </w:p>
    <w:p w14:paraId="53903213" w14:textId="56853521" w:rsidR="00AF7F3F" w:rsidRPr="00E43A11" w:rsidRDefault="00AF7F3F" w:rsidP="00AF7F3F">
      <w:pPr>
        <w:autoSpaceDE w:val="0"/>
        <w:autoSpaceDN w:val="0"/>
        <w:adjustRightInd w:val="0"/>
        <w:spacing w:line="480" w:lineRule="auto"/>
        <w:ind w:left="720" w:hanging="720"/>
        <w:rPr>
          <w:rFonts w:ascii="Arial" w:hAnsi="Arial" w:cs="Arial"/>
          <w:b/>
          <w:color w:val="000000"/>
          <w:sz w:val="20"/>
          <w:szCs w:val="20"/>
        </w:rPr>
      </w:pPr>
      <w:r w:rsidRPr="00E43A11">
        <w:rPr>
          <w:rFonts w:ascii="Arial" w:hAnsi="Arial" w:cs="Arial"/>
          <w:b/>
          <w:color w:val="000000"/>
          <w:sz w:val="20"/>
          <w:szCs w:val="20"/>
        </w:rPr>
        <w:t xml:space="preserve">40.9.3.4 </w:t>
      </w:r>
      <w:r w:rsidRPr="00E43A11">
        <w:rPr>
          <w:rFonts w:ascii="Arial" w:hAnsi="Arial" w:cs="Arial"/>
          <w:b/>
          <w:color w:val="000000"/>
          <w:sz w:val="20"/>
          <w:szCs w:val="20"/>
        </w:rPr>
        <w:tab/>
        <w:t xml:space="preserve">Treatment of </w:t>
      </w:r>
      <w:del w:id="278" w:author="Author">
        <w:r w:rsidRPr="00E43A11" w:rsidDel="0022032A">
          <w:rPr>
            <w:rFonts w:ascii="Arial" w:hAnsi="Arial" w:cs="Arial"/>
            <w:b/>
            <w:color w:val="000000"/>
            <w:sz w:val="20"/>
            <w:szCs w:val="20"/>
          </w:rPr>
          <w:delText xml:space="preserve">Maintenance </w:delText>
        </w:r>
      </w:del>
      <w:r w:rsidRPr="00E43A11">
        <w:rPr>
          <w:rFonts w:ascii="Arial" w:hAnsi="Arial" w:cs="Arial"/>
          <w:b/>
          <w:color w:val="000000"/>
          <w:sz w:val="20"/>
          <w:szCs w:val="20"/>
        </w:rPr>
        <w:t xml:space="preserve">Outages </w:t>
      </w:r>
    </w:p>
    <w:p w14:paraId="5DDDD8C5" w14:textId="473B3CFE" w:rsidR="00AF7F3F" w:rsidRPr="00E43A11" w:rsidDel="000F07AF" w:rsidRDefault="00AF7F3F" w:rsidP="000F07AF">
      <w:pPr>
        <w:spacing w:line="480" w:lineRule="auto"/>
        <w:ind w:left="720" w:hanging="720"/>
        <w:rPr>
          <w:del w:id="279" w:author="Author"/>
          <w:rFonts w:ascii="Arial" w:hAnsi="Arial" w:cs="Arial"/>
          <w:color w:val="000000"/>
          <w:sz w:val="20"/>
          <w:szCs w:val="20"/>
        </w:rPr>
      </w:pPr>
      <w:r w:rsidRPr="00E43A11">
        <w:rPr>
          <w:rFonts w:ascii="Arial" w:hAnsi="Arial" w:cs="Arial"/>
          <w:color w:val="000000"/>
          <w:sz w:val="20"/>
          <w:szCs w:val="20"/>
        </w:rPr>
        <w:t xml:space="preserve">(a) </w:t>
      </w:r>
      <w:r w:rsidRPr="00E43A11">
        <w:rPr>
          <w:rFonts w:ascii="Arial" w:hAnsi="Arial" w:cs="Arial"/>
          <w:color w:val="000000"/>
          <w:sz w:val="20"/>
          <w:szCs w:val="20"/>
        </w:rPr>
        <w:tab/>
      </w:r>
      <w:ins w:id="280" w:author="Author">
        <w:r w:rsidR="00147FC6" w:rsidRPr="00C109C1">
          <w:rPr>
            <w:rFonts w:ascii="Arial" w:hAnsi="Arial" w:cs="Arial"/>
            <w:b/>
            <w:color w:val="000000"/>
            <w:sz w:val="20"/>
            <w:szCs w:val="20"/>
          </w:rPr>
          <w:t xml:space="preserve">RA Substitute Capacity </w:t>
        </w:r>
        <w:r w:rsidR="00147FC6">
          <w:rPr>
            <w:rFonts w:ascii="Arial" w:hAnsi="Arial" w:cs="Arial"/>
            <w:b/>
            <w:color w:val="000000"/>
            <w:sz w:val="20"/>
            <w:szCs w:val="20"/>
          </w:rPr>
          <w:t>Not Required</w:t>
        </w:r>
      </w:ins>
      <w:del w:id="281" w:author="Author">
        <w:r w:rsidRPr="00E43A11" w:rsidDel="00147FC6">
          <w:rPr>
            <w:rFonts w:ascii="Arial" w:hAnsi="Arial" w:cs="Arial"/>
            <w:b/>
            <w:color w:val="000000"/>
            <w:sz w:val="20"/>
            <w:szCs w:val="20"/>
          </w:rPr>
          <w:delText>Replacement</w:delText>
        </w:r>
        <w:r w:rsidDel="00147FC6">
          <w:rPr>
            <w:rFonts w:ascii="Arial" w:hAnsi="Arial" w:cs="Arial"/>
            <w:b/>
            <w:color w:val="000000"/>
            <w:sz w:val="20"/>
            <w:szCs w:val="20"/>
          </w:rPr>
          <w:delText xml:space="preserve"> Not </w:delText>
        </w:r>
        <w:r w:rsidRPr="00E43A11" w:rsidDel="00147FC6">
          <w:rPr>
            <w:rFonts w:ascii="Arial" w:hAnsi="Arial" w:cs="Arial"/>
            <w:b/>
            <w:color w:val="000000"/>
            <w:sz w:val="20"/>
            <w:szCs w:val="20"/>
          </w:rPr>
          <w:delText>Require</w:delText>
        </w:r>
        <w:r w:rsidDel="00147FC6">
          <w:rPr>
            <w:rFonts w:ascii="Arial" w:hAnsi="Arial" w:cs="Arial"/>
            <w:b/>
            <w:color w:val="000000"/>
            <w:sz w:val="20"/>
            <w:szCs w:val="20"/>
          </w:rPr>
          <w:delText>d</w:delText>
        </w:r>
      </w:del>
      <w:r w:rsidRPr="00E43A11">
        <w:rPr>
          <w:rFonts w:ascii="Arial" w:hAnsi="Arial" w:cs="Arial"/>
          <w:b/>
          <w:color w:val="000000"/>
          <w:sz w:val="20"/>
          <w:szCs w:val="20"/>
        </w:rPr>
        <w:t xml:space="preserve">.  </w:t>
      </w:r>
      <w:r w:rsidRPr="00E43A11">
        <w:rPr>
          <w:rFonts w:ascii="Arial" w:hAnsi="Arial" w:cs="Arial"/>
          <w:color w:val="000000"/>
          <w:sz w:val="20"/>
          <w:szCs w:val="20"/>
        </w:rPr>
        <w:t>The RAAIM Availability Assessment for a Resource Adequacy Resource excludes the capacity, duration, and must-offer requirements for Resource Adequacy Capacity</w:t>
      </w:r>
      <w:ins w:id="282" w:author="Author">
        <w:r w:rsidR="00414E34">
          <w:rPr>
            <w:rFonts w:ascii="Arial" w:hAnsi="Arial" w:cs="Arial"/>
            <w:color w:val="000000"/>
            <w:sz w:val="20"/>
            <w:szCs w:val="20"/>
          </w:rPr>
          <w:t xml:space="preserve"> </w:t>
        </w:r>
      </w:ins>
      <w:del w:id="283" w:author="Author">
        <w:r w:rsidRPr="00E43A11" w:rsidDel="00414E34">
          <w:rPr>
            <w:rFonts w:ascii="Arial" w:hAnsi="Arial" w:cs="Arial"/>
            <w:color w:val="000000"/>
            <w:sz w:val="20"/>
            <w:szCs w:val="20"/>
          </w:rPr>
          <w:delText xml:space="preserve"> </w:delText>
        </w:r>
        <w:r w:rsidRPr="00E43A11" w:rsidDel="000F07AF">
          <w:rPr>
            <w:rFonts w:ascii="Arial" w:hAnsi="Arial" w:cs="Arial"/>
            <w:color w:val="000000"/>
            <w:sz w:val="20"/>
            <w:szCs w:val="20"/>
          </w:rPr>
          <w:delText>--</w:delText>
        </w:r>
      </w:del>
    </w:p>
    <w:p w14:paraId="22D1DD8D" w14:textId="26BCBFE2" w:rsidR="00AF7F3F" w:rsidRPr="00E43A11" w:rsidDel="000F07AF" w:rsidRDefault="00AF7F3F" w:rsidP="00E005BA">
      <w:pPr>
        <w:spacing w:line="480" w:lineRule="auto"/>
        <w:ind w:left="720" w:hanging="720"/>
        <w:rPr>
          <w:del w:id="284" w:author="Author"/>
          <w:rFonts w:ascii="Arial" w:hAnsi="Arial" w:cs="Arial"/>
          <w:color w:val="000000"/>
          <w:sz w:val="20"/>
          <w:szCs w:val="20"/>
        </w:rPr>
      </w:pPr>
      <w:del w:id="285" w:author="Author">
        <w:r w:rsidRPr="00E43A11" w:rsidDel="000F07AF">
          <w:rPr>
            <w:rFonts w:ascii="Arial" w:hAnsi="Arial" w:cs="Arial"/>
            <w:color w:val="000000"/>
            <w:sz w:val="20"/>
            <w:szCs w:val="20"/>
          </w:rPr>
          <w:delText xml:space="preserve">(1) </w:delText>
        </w:r>
        <w:r w:rsidRPr="00E43A11" w:rsidDel="000F07AF">
          <w:rPr>
            <w:rFonts w:ascii="Arial" w:hAnsi="Arial" w:cs="Arial"/>
            <w:color w:val="000000"/>
            <w:sz w:val="20"/>
            <w:szCs w:val="20"/>
          </w:rPr>
          <w:tab/>
          <w:delText xml:space="preserve">with an Approved Maintenance Outage or pending request for a Maintenance Outage as of 45 days prior to the start date of the Resource Adequacy month; however any subsequent incremental increase in the MWs or duration of the outage will be subject to RAAIM unless RA Replacement Capacity for the </w:delText>
        </w:r>
        <w:r w:rsidDel="000F07AF">
          <w:rPr>
            <w:rFonts w:ascii="Arial" w:hAnsi="Arial" w:cs="Arial"/>
            <w:color w:val="000000"/>
            <w:sz w:val="20"/>
            <w:szCs w:val="20"/>
          </w:rPr>
          <w:delText xml:space="preserve">incremental </w:delText>
        </w:r>
        <w:r w:rsidRPr="00E43A11" w:rsidDel="000F07AF">
          <w:rPr>
            <w:rFonts w:ascii="Arial" w:hAnsi="Arial" w:cs="Arial"/>
            <w:color w:val="000000"/>
            <w:sz w:val="20"/>
            <w:szCs w:val="20"/>
          </w:rPr>
          <w:delText>outage is required and provided or is not required; or</w:delText>
        </w:r>
      </w:del>
    </w:p>
    <w:p w14:paraId="682D37D9" w14:textId="2041FDEE" w:rsidR="00AF7F3F" w:rsidRPr="00E43A11" w:rsidRDefault="00AF7F3F" w:rsidP="00E005BA">
      <w:pPr>
        <w:spacing w:line="480" w:lineRule="auto"/>
        <w:ind w:left="720" w:hanging="720"/>
        <w:rPr>
          <w:rFonts w:ascii="Arial" w:hAnsi="Arial" w:cs="Arial"/>
          <w:color w:val="000000"/>
          <w:sz w:val="20"/>
          <w:szCs w:val="20"/>
        </w:rPr>
      </w:pPr>
      <w:del w:id="286" w:author="Author">
        <w:r w:rsidRPr="00E43A11" w:rsidDel="000F07AF">
          <w:rPr>
            <w:rFonts w:ascii="Arial" w:hAnsi="Arial" w:cs="Arial"/>
            <w:color w:val="000000"/>
            <w:sz w:val="20"/>
            <w:szCs w:val="20"/>
          </w:rPr>
          <w:delText xml:space="preserve">(2) </w:delText>
        </w:r>
        <w:r w:rsidRPr="00E43A11" w:rsidDel="000F07AF">
          <w:rPr>
            <w:rFonts w:ascii="Arial" w:hAnsi="Arial" w:cs="Arial"/>
            <w:color w:val="000000"/>
            <w:sz w:val="20"/>
            <w:szCs w:val="20"/>
          </w:rPr>
          <w:tab/>
        </w:r>
      </w:del>
      <w:proofErr w:type="gramStart"/>
      <w:r w:rsidRPr="00E43A11">
        <w:rPr>
          <w:rFonts w:ascii="Arial" w:hAnsi="Arial" w:cs="Arial"/>
          <w:color w:val="000000"/>
          <w:sz w:val="20"/>
          <w:szCs w:val="20"/>
        </w:rPr>
        <w:t>on</w:t>
      </w:r>
      <w:proofErr w:type="gramEnd"/>
      <w:r w:rsidRPr="00E43A11">
        <w:rPr>
          <w:rFonts w:ascii="Arial" w:hAnsi="Arial" w:cs="Arial"/>
          <w:color w:val="000000"/>
          <w:sz w:val="20"/>
          <w:szCs w:val="20"/>
        </w:rPr>
        <w:t xml:space="preserve"> an </w:t>
      </w:r>
      <w:del w:id="287" w:author="Author">
        <w:r w:rsidRPr="00E43A11" w:rsidDel="0022032A">
          <w:rPr>
            <w:rFonts w:ascii="Arial" w:hAnsi="Arial" w:cs="Arial"/>
            <w:color w:val="000000"/>
            <w:sz w:val="20"/>
            <w:szCs w:val="20"/>
          </w:rPr>
          <w:delText xml:space="preserve">Approved Maintenance </w:delText>
        </w:r>
      </w:del>
      <w:r w:rsidRPr="00E43A11">
        <w:rPr>
          <w:rFonts w:ascii="Arial" w:hAnsi="Arial" w:cs="Arial"/>
          <w:color w:val="000000"/>
          <w:sz w:val="20"/>
          <w:szCs w:val="20"/>
        </w:rPr>
        <w:t xml:space="preserve">Outage during the Resource Adequacy month that does not require RA </w:t>
      </w:r>
      <w:del w:id="288" w:author="Author">
        <w:r w:rsidRPr="00E43A11" w:rsidDel="000F07AF">
          <w:rPr>
            <w:rFonts w:ascii="Arial" w:hAnsi="Arial" w:cs="Arial"/>
            <w:color w:val="000000"/>
            <w:sz w:val="20"/>
            <w:szCs w:val="20"/>
          </w:rPr>
          <w:delText>Replacement Capacity</w:delText>
        </w:r>
      </w:del>
      <w:ins w:id="289" w:author="Author">
        <w:r w:rsidR="000F07AF">
          <w:rPr>
            <w:rFonts w:ascii="Arial" w:hAnsi="Arial" w:cs="Arial"/>
            <w:color w:val="000000"/>
            <w:sz w:val="20"/>
            <w:szCs w:val="20"/>
          </w:rPr>
          <w:t>Substitute Capacity</w:t>
        </w:r>
      </w:ins>
      <w:r w:rsidRPr="00E43A11">
        <w:rPr>
          <w:rFonts w:ascii="Arial" w:hAnsi="Arial" w:cs="Arial"/>
          <w:color w:val="000000"/>
          <w:sz w:val="20"/>
          <w:szCs w:val="20"/>
        </w:rPr>
        <w:t xml:space="preserve"> under Section 9.3.1.3.3.</w:t>
      </w:r>
    </w:p>
    <w:p w14:paraId="29C46091" w14:textId="0A4C2453" w:rsidR="00AF7F3F" w:rsidRPr="00E43A11" w:rsidRDefault="00AF7F3F" w:rsidP="00384378">
      <w:pPr>
        <w:spacing w:line="480" w:lineRule="auto"/>
        <w:ind w:left="720" w:hanging="720"/>
        <w:rPr>
          <w:rFonts w:ascii="Arial" w:hAnsi="Arial" w:cs="Arial"/>
          <w:b/>
          <w:color w:val="000000"/>
          <w:sz w:val="20"/>
          <w:szCs w:val="20"/>
        </w:rPr>
      </w:pPr>
      <w:r w:rsidRPr="00E43A11">
        <w:rPr>
          <w:rFonts w:ascii="Arial" w:hAnsi="Arial" w:cs="Arial"/>
          <w:color w:val="000000"/>
          <w:sz w:val="20"/>
          <w:szCs w:val="20"/>
        </w:rPr>
        <w:t>(b)</w:t>
      </w:r>
      <w:r w:rsidRPr="00E43A11">
        <w:rPr>
          <w:rFonts w:ascii="Arial" w:hAnsi="Arial" w:cs="Arial"/>
          <w:color w:val="000000"/>
          <w:sz w:val="20"/>
          <w:szCs w:val="20"/>
        </w:rPr>
        <w:tab/>
      </w:r>
      <w:del w:id="290" w:author="Author">
        <w:r w:rsidRPr="00E43A11" w:rsidDel="00384378">
          <w:rPr>
            <w:rFonts w:ascii="Arial" w:hAnsi="Arial" w:cs="Arial"/>
            <w:b/>
            <w:color w:val="000000"/>
            <w:sz w:val="20"/>
            <w:szCs w:val="20"/>
          </w:rPr>
          <w:delText>Replacement Requirement Provided.</w:delText>
        </w:r>
        <w:r w:rsidRPr="00E43A11" w:rsidDel="00384378">
          <w:rPr>
            <w:rFonts w:ascii="Arial" w:hAnsi="Arial" w:cs="Arial"/>
            <w:color w:val="000000"/>
            <w:sz w:val="20"/>
            <w:szCs w:val="20"/>
          </w:rPr>
          <w:delText xml:space="preserve">  </w:delText>
        </w:r>
      </w:del>
      <w:ins w:id="291" w:author="Author">
        <w:r w:rsidR="00147FC6" w:rsidRPr="00E005BA">
          <w:rPr>
            <w:rFonts w:ascii="Arial" w:hAnsi="Arial" w:cs="Arial"/>
            <w:b/>
            <w:color w:val="000000"/>
            <w:sz w:val="20"/>
            <w:szCs w:val="20"/>
          </w:rPr>
          <w:t xml:space="preserve">RA Substitute Capacity </w:t>
        </w:r>
        <w:r w:rsidR="00147FC6">
          <w:rPr>
            <w:rFonts w:ascii="Arial" w:hAnsi="Arial" w:cs="Arial"/>
            <w:b/>
            <w:color w:val="000000"/>
            <w:sz w:val="20"/>
            <w:szCs w:val="20"/>
          </w:rPr>
          <w:t xml:space="preserve">Required and </w:t>
        </w:r>
        <w:r w:rsidR="00147FC6" w:rsidRPr="00E005BA">
          <w:rPr>
            <w:rFonts w:ascii="Arial" w:hAnsi="Arial" w:cs="Arial"/>
            <w:b/>
            <w:color w:val="000000"/>
            <w:sz w:val="20"/>
            <w:szCs w:val="20"/>
          </w:rPr>
          <w:t xml:space="preserve">Provided.  </w:t>
        </w:r>
      </w:ins>
      <w:r w:rsidRPr="00E43A11">
        <w:rPr>
          <w:rFonts w:ascii="Arial" w:hAnsi="Arial" w:cs="Arial"/>
          <w:color w:val="000000"/>
          <w:sz w:val="20"/>
          <w:szCs w:val="20"/>
        </w:rPr>
        <w:t xml:space="preserve">For each </w:t>
      </w:r>
      <w:del w:id="292" w:author="Author">
        <w:r w:rsidRPr="00E43A11" w:rsidDel="0022032A">
          <w:rPr>
            <w:rFonts w:ascii="Arial" w:hAnsi="Arial" w:cs="Arial"/>
            <w:color w:val="000000"/>
            <w:sz w:val="20"/>
            <w:szCs w:val="20"/>
          </w:rPr>
          <w:delText xml:space="preserve">Maintenance </w:delText>
        </w:r>
      </w:del>
      <w:r w:rsidRPr="00E43A11">
        <w:rPr>
          <w:rFonts w:ascii="Arial" w:hAnsi="Arial" w:cs="Arial"/>
          <w:color w:val="000000"/>
          <w:sz w:val="20"/>
          <w:szCs w:val="20"/>
        </w:rPr>
        <w:t xml:space="preserve">Outage </w:t>
      </w:r>
      <w:del w:id="293" w:author="Author">
        <w:r w:rsidRPr="00E43A11" w:rsidDel="0022032A">
          <w:rPr>
            <w:rFonts w:ascii="Arial" w:hAnsi="Arial" w:cs="Arial"/>
            <w:color w:val="000000"/>
            <w:sz w:val="20"/>
            <w:szCs w:val="20"/>
          </w:rPr>
          <w:delText xml:space="preserve">that a Resource Adequacy Resource requests </w:delText>
        </w:r>
        <w:r w:rsidRPr="00E43A11" w:rsidDel="00384378">
          <w:rPr>
            <w:rFonts w:ascii="Arial" w:hAnsi="Arial" w:cs="Arial"/>
            <w:color w:val="000000"/>
            <w:sz w:val="20"/>
            <w:szCs w:val="20"/>
          </w:rPr>
          <w:delText xml:space="preserve">less than 45 days prior to the start of the relevant resource adequacy month and </w:delText>
        </w:r>
      </w:del>
      <w:r w:rsidRPr="00E43A11">
        <w:rPr>
          <w:rFonts w:ascii="Arial" w:hAnsi="Arial" w:cs="Arial"/>
          <w:color w:val="000000"/>
          <w:sz w:val="20"/>
          <w:szCs w:val="20"/>
        </w:rPr>
        <w:t xml:space="preserve">that requires RA </w:t>
      </w:r>
      <w:del w:id="294" w:author="Author">
        <w:r w:rsidRPr="00E43A11" w:rsidDel="00147FC6">
          <w:rPr>
            <w:rFonts w:ascii="Arial" w:hAnsi="Arial" w:cs="Arial"/>
            <w:color w:val="000000"/>
            <w:sz w:val="20"/>
            <w:szCs w:val="20"/>
          </w:rPr>
          <w:delText xml:space="preserve">Replacement </w:delText>
        </w:r>
      </w:del>
      <w:ins w:id="295" w:author="Author">
        <w:r w:rsidR="00147FC6">
          <w:rPr>
            <w:rFonts w:ascii="Arial" w:hAnsi="Arial" w:cs="Arial"/>
            <w:color w:val="000000"/>
            <w:sz w:val="20"/>
            <w:szCs w:val="20"/>
          </w:rPr>
          <w:t>Substitute</w:t>
        </w:r>
        <w:r w:rsidR="00147FC6" w:rsidRPr="00E43A11">
          <w:rPr>
            <w:rFonts w:ascii="Arial" w:hAnsi="Arial" w:cs="Arial"/>
            <w:color w:val="000000"/>
            <w:sz w:val="20"/>
            <w:szCs w:val="20"/>
          </w:rPr>
          <w:t xml:space="preserve"> </w:t>
        </w:r>
      </w:ins>
      <w:r w:rsidRPr="00E43A11">
        <w:rPr>
          <w:rFonts w:ascii="Arial" w:hAnsi="Arial" w:cs="Arial"/>
          <w:color w:val="000000"/>
          <w:sz w:val="20"/>
          <w:szCs w:val="20"/>
        </w:rPr>
        <w:t xml:space="preserve">Capacity </w:t>
      </w:r>
      <w:ins w:id="296" w:author="Author">
        <w:r w:rsidR="0022032A">
          <w:rPr>
            <w:rFonts w:ascii="Arial" w:hAnsi="Arial" w:cs="Arial"/>
            <w:color w:val="000000"/>
            <w:sz w:val="20"/>
            <w:szCs w:val="20"/>
          </w:rPr>
          <w:t>under Section 40.9.3.6</w:t>
        </w:r>
        <w:r w:rsidR="00D36C52">
          <w:rPr>
            <w:rFonts w:ascii="Arial" w:hAnsi="Arial" w:cs="Arial"/>
            <w:color w:val="000000"/>
            <w:sz w:val="20"/>
            <w:szCs w:val="20"/>
          </w:rPr>
          <w:t xml:space="preserve"> to </w:t>
        </w:r>
        <w:r w:rsidR="00983D4D" w:rsidRPr="00983D4D">
          <w:rPr>
            <w:rFonts w:ascii="Arial" w:hAnsi="Arial" w:cs="Arial"/>
            <w:color w:val="000000"/>
            <w:sz w:val="20"/>
            <w:szCs w:val="20"/>
          </w:rPr>
          <w:t>avoid imposition of RAAIM charges</w:t>
        </w:r>
        <w:r w:rsidR="00983D4D" w:rsidRPr="00983D4D" w:rsidDel="00C335CC">
          <w:rPr>
            <w:rFonts w:ascii="Arial" w:hAnsi="Arial" w:cs="Arial"/>
            <w:color w:val="000000"/>
            <w:sz w:val="20"/>
            <w:szCs w:val="20"/>
          </w:rPr>
          <w:t xml:space="preserve"> </w:t>
        </w:r>
      </w:ins>
      <w:del w:id="297" w:author="Author">
        <w:r w:rsidRPr="00E43A11" w:rsidDel="00C335CC">
          <w:rPr>
            <w:rFonts w:ascii="Arial" w:hAnsi="Arial" w:cs="Arial"/>
            <w:color w:val="000000"/>
            <w:sz w:val="20"/>
            <w:szCs w:val="20"/>
          </w:rPr>
          <w:delText xml:space="preserve">--  </w:delText>
        </w:r>
        <w:r w:rsidRPr="00E43A11" w:rsidDel="00147FC6">
          <w:rPr>
            <w:rFonts w:ascii="Arial" w:hAnsi="Arial" w:cs="Arial"/>
            <w:b/>
            <w:color w:val="000000"/>
            <w:sz w:val="20"/>
            <w:szCs w:val="20"/>
          </w:rPr>
          <w:delText xml:space="preserve">   </w:delText>
        </w:r>
      </w:del>
    </w:p>
    <w:p w14:paraId="6DB96141" w14:textId="50A4EAD0"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r>
      <w:r>
        <w:rPr>
          <w:rFonts w:ascii="Arial" w:hAnsi="Arial" w:cs="Arial"/>
          <w:color w:val="000000"/>
          <w:sz w:val="20"/>
          <w:szCs w:val="20"/>
        </w:rPr>
        <w:t>t</w:t>
      </w:r>
      <w:r w:rsidRPr="00E43A11">
        <w:rPr>
          <w:rFonts w:ascii="Arial" w:hAnsi="Arial" w:cs="Arial"/>
          <w:color w:val="000000"/>
          <w:sz w:val="20"/>
          <w:szCs w:val="20"/>
        </w:rPr>
        <w:t>he RAAIM Availability Assessment for the resource excludes the capacity, duration, and must</w:t>
      </w:r>
      <w:r>
        <w:rPr>
          <w:rFonts w:ascii="Arial" w:hAnsi="Arial" w:cs="Arial"/>
          <w:color w:val="000000"/>
          <w:sz w:val="20"/>
          <w:szCs w:val="20"/>
        </w:rPr>
        <w:t>-</w:t>
      </w:r>
      <w:r w:rsidRPr="00E43A11">
        <w:rPr>
          <w:rFonts w:ascii="Arial" w:hAnsi="Arial" w:cs="Arial"/>
          <w:color w:val="000000"/>
          <w:sz w:val="20"/>
          <w:szCs w:val="20"/>
        </w:rPr>
        <w:t xml:space="preserve">offer requirement for Resource Adequacy Capacity on </w:t>
      </w:r>
      <w:del w:id="298" w:author="Author">
        <w:r w:rsidRPr="00E43A11" w:rsidDel="0022032A">
          <w:rPr>
            <w:rFonts w:ascii="Arial" w:hAnsi="Arial" w:cs="Arial"/>
            <w:color w:val="000000"/>
            <w:sz w:val="20"/>
            <w:szCs w:val="20"/>
          </w:rPr>
          <w:delText xml:space="preserve">an Approved Maintenance </w:delText>
        </w:r>
      </w:del>
      <w:ins w:id="299" w:author="Author">
        <w:r w:rsidR="0022032A">
          <w:rPr>
            <w:rFonts w:ascii="Arial" w:hAnsi="Arial" w:cs="Arial"/>
            <w:color w:val="000000"/>
            <w:sz w:val="20"/>
            <w:szCs w:val="20"/>
          </w:rPr>
          <w:t>o</w:t>
        </w:r>
      </w:ins>
      <w:del w:id="300" w:author="Author">
        <w:r w:rsidRPr="00E43A11" w:rsidDel="0022032A">
          <w:rPr>
            <w:rFonts w:ascii="Arial" w:hAnsi="Arial" w:cs="Arial"/>
            <w:color w:val="000000"/>
            <w:sz w:val="20"/>
            <w:szCs w:val="20"/>
          </w:rPr>
          <w:delText>O</w:delText>
        </w:r>
      </w:del>
      <w:r w:rsidRPr="00E43A11">
        <w:rPr>
          <w:rFonts w:ascii="Arial" w:hAnsi="Arial" w:cs="Arial"/>
          <w:color w:val="000000"/>
          <w:sz w:val="20"/>
          <w:szCs w:val="20"/>
        </w:rPr>
        <w:t xml:space="preserve">utage to the extent the resource provides RA </w:t>
      </w:r>
      <w:del w:id="301" w:author="Author">
        <w:r w:rsidRPr="00E43A11" w:rsidDel="00227BA8">
          <w:rPr>
            <w:rFonts w:ascii="Arial" w:hAnsi="Arial" w:cs="Arial"/>
            <w:color w:val="000000"/>
            <w:sz w:val="20"/>
            <w:szCs w:val="20"/>
          </w:rPr>
          <w:delText>Replacement</w:delText>
        </w:r>
      </w:del>
      <w:ins w:id="302" w:author="Author">
        <w:r w:rsidR="00227BA8">
          <w:rPr>
            <w:rFonts w:ascii="Arial" w:hAnsi="Arial" w:cs="Arial"/>
            <w:color w:val="000000"/>
            <w:sz w:val="20"/>
            <w:szCs w:val="20"/>
          </w:rPr>
          <w:t>Substitute</w:t>
        </w:r>
      </w:ins>
      <w:r w:rsidRPr="00E43A11">
        <w:rPr>
          <w:rFonts w:ascii="Arial" w:hAnsi="Arial" w:cs="Arial"/>
          <w:color w:val="000000"/>
          <w:sz w:val="20"/>
          <w:szCs w:val="20"/>
        </w:rPr>
        <w:t xml:space="preserve"> Capacity for that outage as required under Section </w:t>
      </w:r>
      <w:del w:id="303" w:author="Author">
        <w:r w:rsidRPr="00E43A11" w:rsidDel="00227BA8">
          <w:rPr>
            <w:rFonts w:ascii="Arial" w:hAnsi="Arial" w:cs="Arial"/>
            <w:color w:val="000000"/>
            <w:sz w:val="20"/>
            <w:szCs w:val="20"/>
          </w:rPr>
          <w:delText>9.3.1.3.3</w:delText>
        </w:r>
      </w:del>
      <w:ins w:id="304" w:author="Author">
        <w:r w:rsidR="00227BA8">
          <w:rPr>
            <w:rFonts w:ascii="Arial" w:hAnsi="Arial" w:cs="Arial"/>
            <w:color w:val="000000"/>
            <w:sz w:val="20"/>
            <w:szCs w:val="20"/>
          </w:rPr>
          <w:t>40.9.3.6</w:t>
        </w:r>
      </w:ins>
      <w:r w:rsidRPr="00E43A11">
        <w:rPr>
          <w:rFonts w:ascii="Arial" w:hAnsi="Arial" w:cs="Arial"/>
          <w:color w:val="000000"/>
          <w:sz w:val="20"/>
          <w:szCs w:val="20"/>
        </w:rPr>
        <w:t xml:space="preserve">; and </w:t>
      </w:r>
    </w:p>
    <w:p w14:paraId="5E3ED1D1" w14:textId="330CC824" w:rsidR="00BB601D" w:rsidRDefault="00AF7F3F" w:rsidP="00E005BA">
      <w:pPr>
        <w:spacing w:line="480" w:lineRule="auto"/>
        <w:ind w:left="720"/>
        <w:rPr>
          <w:ins w:id="305" w:author="Author"/>
          <w:rFonts w:ascii="Arial" w:hAnsi="Arial" w:cs="Arial"/>
          <w:color w:val="000000"/>
          <w:sz w:val="20"/>
          <w:szCs w:val="20"/>
        </w:rPr>
      </w:pPr>
      <w:r w:rsidRPr="00E43A11">
        <w:rPr>
          <w:rFonts w:ascii="Arial" w:hAnsi="Arial" w:cs="Arial"/>
          <w:color w:val="000000"/>
          <w:sz w:val="20"/>
          <w:szCs w:val="20"/>
        </w:rPr>
        <w:t xml:space="preserve">(2) </w:t>
      </w:r>
      <w:r w:rsidRPr="00E43A11">
        <w:rPr>
          <w:rFonts w:ascii="Arial" w:hAnsi="Arial" w:cs="Arial"/>
          <w:color w:val="000000"/>
          <w:sz w:val="20"/>
          <w:szCs w:val="20"/>
        </w:rPr>
        <w:tab/>
      </w:r>
      <w:proofErr w:type="gramStart"/>
      <w:r>
        <w:rPr>
          <w:rFonts w:ascii="Arial" w:hAnsi="Arial" w:cs="Arial"/>
          <w:color w:val="000000"/>
          <w:sz w:val="20"/>
          <w:szCs w:val="20"/>
        </w:rPr>
        <w:t>t</w:t>
      </w:r>
      <w:r w:rsidRPr="00E43A11">
        <w:rPr>
          <w:rFonts w:ascii="Arial" w:hAnsi="Arial" w:cs="Arial"/>
          <w:color w:val="000000"/>
          <w:sz w:val="20"/>
          <w:szCs w:val="20"/>
        </w:rPr>
        <w:t>he</w:t>
      </w:r>
      <w:proofErr w:type="gramEnd"/>
      <w:r w:rsidRPr="00E43A11">
        <w:rPr>
          <w:rFonts w:ascii="Arial" w:hAnsi="Arial" w:cs="Arial"/>
          <w:color w:val="000000"/>
          <w:sz w:val="20"/>
          <w:szCs w:val="20"/>
        </w:rPr>
        <w:t xml:space="preserve"> RAAIM Availability Assessment for the </w:t>
      </w:r>
      <w:del w:id="306" w:author="Author">
        <w:r w:rsidRPr="00E43A11" w:rsidDel="00384378">
          <w:rPr>
            <w:rFonts w:ascii="Arial" w:hAnsi="Arial" w:cs="Arial"/>
            <w:color w:val="000000"/>
            <w:sz w:val="20"/>
            <w:szCs w:val="20"/>
          </w:rPr>
          <w:delText xml:space="preserve">replacement </w:delText>
        </w:r>
      </w:del>
      <w:ins w:id="307" w:author="Author">
        <w:r w:rsidR="00384378">
          <w:rPr>
            <w:rFonts w:ascii="Arial" w:hAnsi="Arial" w:cs="Arial"/>
            <w:color w:val="000000"/>
            <w:sz w:val="20"/>
            <w:szCs w:val="20"/>
          </w:rPr>
          <w:t>substitute</w:t>
        </w:r>
        <w:r w:rsidR="00384378" w:rsidRPr="00E43A11">
          <w:rPr>
            <w:rFonts w:ascii="Arial" w:hAnsi="Arial" w:cs="Arial"/>
            <w:color w:val="000000"/>
            <w:sz w:val="20"/>
            <w:szCs w:val="20"/>
          </w:rPr>
          <w:t xml:space="preserve"> </w:t>
        </w:r>
      </w:ins>
      <w:r w:rsidRPr="00E43A11">
        <w:rPr>
          <w:rFonts w:ascii="Arial" w:hAnsi="Arial" w:cs="Arial"/>
          <w:color w:val="000000"/>
          <w:sz w:val="20"/>
          <w:szCs w:val="20"/>
        </w:rPr>
        <w:t xml:space="preserve">resource includes the capacity, duration, and must-offer requirement for the RA </w:t>
      </w:r>
      <w:del w:id="308" w:author="Author">
        <w:r w:rsidRPr="00E43A11" w:rsidDel="00A74BA6">
          <w:rPr>
            <w:rFonts w:ascii="Arial" w:hAnsi="Arial" w:cs="Arial"/>
            <w:color w:val="000000"/>
            <w:sz w:val="20"/>
            <w:szCs w:val="20"/>
          </w:rPr>
          <w:delText xml:space="preserve">Replacement </w:delText>
        </w:r>
      </w:del>
      <w:ins w:id="309" w:author="Author">
        <w:r w:rsidR="00A74BA6">
          <w:rPr>
            <w:rFonts w:ascii="Arial" w:hAnsi="Arial" w:cs="Arial"/>
            <w:color w:val="000000"/>
            <w:sz w:val="20"/>
            <w:szCs w:val="20"/>
          </w:rPr>
          <w:t>Substitute</w:t>
        </w:r>
        <w:r w:rsidR="00A74BA6" w:rsidRPr="00E43A11">
          <w:rPr>
            <w:rFonts w:ascii="Arial" w:hAnsi="Arial" w:cs="Arial"/>
            <w:color w:val="000000"/>
            <w:sz w:val="20"/>
            <w:szCs w:val="20"/>
          </w:rPr>
          <w:t xml:space="preserve"> </w:t>
        </w:r>
      </w:ins>
      <w:r w:rsidRPr="00E43A11">
        <w:rPr>
          <w:rFonts w:ascii="Arial" w:hAnsi="Arial" w:cs="Arial"/>
          <w:color w:val="000000"/>
          <w:sz w:val="20"/>
          <w:szCs w:val="20"/>
        </w:rPr>
        <w:t xml:space="preserve">Capacity commitment. </w:t>
      </w:r>
      <w:ins w:id="310" w:author="Author">
        <w:r w:rsidR="00BB601D" w:rsidRPr="00E43A11">
          <w:rPr>
            <w:rFonts w:ascii="Arial" w:hAnsi="Arial" w:cs="Arial"/>
            <w:color w:val="000000"/>
            <w:sz w:val="20"/>
            <w:szCs w:val="20"/>
          </w:rPr>
          <w:t>For each day the substitute resource is committed to provide</w:t>
        </w:r>
        <w:r w:rsidR="00BB601D">
          <w:rPr>
            <w:rFonts w:ascii="Arial" w:hAnsi="Arial" w:cs="Arial"/>
            <w:color w:val="000000"/>
            <w:sz w:val="20"/>
            <w:szCs w:val="20"/>
          </w:rPr>
          <w:t xml:space="preserve"> Flexible RA Capacity and/or RA </w:t>
        </w:r>
        <w:r w:rsidR="00BB601D" w:rsidRPr="00E43A11">
          <w:rPr>
            <w:rFonts w:ascii="Arial" w:hAnsi="Arial" w:cs="Arial"/>
            <w:color w:val="000000"/>
            <w:sz w:val="20"/>
            <w:szCs w:val="20"/>
          </w:rPr>
          <w:t>Substitute Capacity in more than one Flexible Capacity C</w:t>
        </w:r>
        <w:r w:rsidR="00BB601D">
          <w:rPr>
            <w:rFonts w:ascii="Arial" w:hAnsi="Arial" w:cs="Arial"/>
            <w:color w:val="000000"/>
            <w:sz w:val="20"/>
            <w:szCs w:val="20"/>
          </w:rPr>
          <w:t xml:space="preserve">ategory, the RAAIM Availability </w:t>
        </w:r>
        <w:r w:rsidR="00BB601D" w:rsidRPr="00E43A11">
          <w:rPr>
            <w:rFonts w:ascii="Arial" w:hAnsi="Arial" w:cs="Arial"/>
            <w:color w:val="000000"/>
            <w:sz w:val="20"/>
            <w:szCs w:val="20"/>
          </w:rPr>
          <w:t>Assessment applies the must-offer obligation for the highest quality Flexible C</w:t>
        </w:r>
        <w:r w:rsidR="00BB601D">
          <w:rPr>
            <w:rFonts w:ascii="Arial" w:hAnsi="Arial" w:cs="Arial"/>
            <w:color w:val="000000"/>
            <w:sz w:val="20"/>
            <w:szCs w:val="20"/>
          </w:rPr>
          <w:t xml:space="preserve">apacity Category to </w:t>
        </w:r>
        <w:r w:rsidR="00BB601D" w:rsidRPr="00E43A11">
          <w:rPr>
            <w:rFonts w:ascii="Arial" w:hAnsi="Arial" w:cs="Arial"/>
            <w:color w:val="000000"/>
            <w:sz w:val="20"/>
            <w:szCs w:val="20"/>
          </w:rPr>
          <w:t>the total MWs of the flexible capacity requirement.</w:t>
        </w:r>
        <w:r w:rsidR="00E62FC7">
          <w:rPr>
            <w:rFonts w:ascii="Arial" w:hAnsi="Arial" w:cs="Arial"/>
            <w:color w:val="000000"/>
            <w:sz w:val="20"/>
            <w:szCs w:val="20"/>
          </w:rPr>
          <w:t xml:space="preserve">  For the purposes of this Section 40.9, base ramping resources (as defined in section 40.10.3.2) are considered to be a higher quality of Flexible Capacity Category than either peak ramping resources (as defined in section 40.10.3.3) or super-peak ramping resources (as defined in section 40.10.3.4).  Additionally, peak ramping resources (as defined in section 40.10.3.3) are considered to be a higher quality of Flexible Capacity Category than super-peak ramping resources (as defined in section 40.10.3.4).  </w:t>
        </w:r>
      </w:ins>
    </w:p>
    <w:p w14:paraId="35422EB1" w14:textId="48DDAE59" w:rsidR="008C747C" w:rsidRPr="00E43A11" w:rsidDel="004C0C47" w:rsidRDefault="008C747C" w:rsidP="00AF7F3F">
      <w:pPr>
        <w:spacing w:line="480" w:lineRule="auto"/>
        <w:ind w:left="1440" w:hanging="720"/>
        <w:rPr>
          <w:del w:id="311" w:author="Author"/>
          <w:rFonts w:ascii="Arial" w:hAnsi="Arial" w:cs="Arial"/>
          <w:color w:val="000000"/>
          <w:sz w:val="20"/>
          <w:szCs w:val="20"/>
        </w:rPr>
      </w:pPr>
    </w:p>
    <w:p w14:paraId="4705FE03" w14:textId="1CE7E8E0" w:rsidR="00AF7F3F" w:rsidRDefault="00AF7F3F" w:rsidP="00E005BA">
      <w:pPr>
        <w:spacing w:line="480" w:lineRule="auto"/>
        <w:rPr>
          <w:ins w:id="312" w:author="Author"/>
          <w:rFonts w:ascii="Arial" w:hAnsi="Arial" w:cs="Arial"/>
          <w:color w:val="000000"/>
          <w:sz w:val="20"/>
          <w:szCs w:val="20"/>
        </w:rPr>
      </w:pPr>
      <w:r w:rsidRPr="00E43A11">
        <w:rPr>
          <w:rFonts w:ascii="Arial" w:hAnsi="Arial" w:cs="Arial"/>
          <w:color w:val="000000"/>
          <w:sz w:val="20"/>
          <w:szCs w:val="20"/>
        </w:rPr>
        <w:t>(</w:t>
      </w:r>
      <w:proofErr w:type="gramStart"/>
      <w:r w:rsidRPr="00E43A11">
        <w:rPr>
          <w:rFonts w:ascii="Arial" w:hAnsi="Arial" w:cs="Arial"/>
          <w:color w:val="000000"/>
          <w:sz w:val="20"/>
          <w:szCs w:val="20"/>
        </w:rPr>
        <w:t>c</w:t>
      </w:r>
      <w:proofErr w:type="gramEnd"/>
      <w:r w:rsidRPr="00E43A11">
        <w:rPr>
          <w:rFonts w:ascii="Arial" w:hAnsi="Arial" w:cs="Arial"/>
          <w:color w:val="000000"/>
          <w:sz w:val="20"/>
          <w:szCs w:val="20"/>
        </w:rPr>
        <w:t>)</w:t>
      </w:r>
      <w:r w:rsidRPr="00E43A11">
        <w:rPr>
          <w:rFonts w:ascii="Arial" w:hAnsi="Arial" w:cs="Arial"/>
          <w:color w:val="000000"/>
          <w:sz w:val="20"/>
          <w:szCs w:val="20"/>
        </w:rPr>
        <w:tab/>
      </w:r>
      <w:ins w:id="313" w:author="Author">
        <w:r w:rsidR="00147FC6" w:rsidRPr="00C109C1">
          <w:rPr>
            <w:rFonts w:ascii="Arial" w:hAnsi="Arial" w:cs="Arial"/>
            <w:b/>
            <w:color w:val="000000"/>
            <w:sz w:val="20"/>
            <w:szCs w:val="20"/>
          </w:rPr>
          <w:t xml:space="preserve">RA Substitute Capacity </w:t>
        </w:r>
        <w:r w:rsidR="00147FC6">
          <w:rPr>
            <w:rFonts w:ascii="Arial" w:hAnsi="Arial" w:cs="Arial"/>
            <w:b/>
            <w:color w:val="000000"/>
            <w:sz w:val="20"/>
            <w:szCs w:val="20"/>
          </w:rPr>
          <w:t xml:space="preserve">Required and not </w:t>
        </w:r>
        <w:r w:rsidR="00147FC6" w:rsidRPr="00C109C1">
          <w:rPr>
            <w:rFonts w:ascii="Arial" w:hAnsi="Arial" w:cs="Arial"/>
            <w:b/>
            <w:color w:val="000000"/>
            <w:sz w:val="20"/>
            <w:szCs w:val="20"/>
          </w:rPr>
          <w:t xml:space="preserve">Provided.  </w:t>
        </w:r>
      </w:ins>
      <w:del w:id="314" w:author="Author">
        <w:r w:rsidRPr="00E43A11" w:rsidDel="004725DF">
          <w:rPr>
            <w:rFonts w:ascii="Arial" w:hAnsi="Arial" w:cs="Arial"/>
            <w:b/>
            <w:color w:val="000000"/>
            <w:sz w:val="20"/>
            <w:szCs w:val="20"/>
          </w:rPr>
          <w:delText>Replacement Requirement</w:delText>
        </w:r>
        <w:r w:rsidRPr="00E43A11" w:rsidDel="00147FC6">
          <w:rPr>
            <w:rFonts w:ascii="Arial" w:hAnsi="Arial" w:cs="Arial"/>
            <w:b/>
            <w:color w:val="000000"/>
            <w:sz w:val="20"/>
            <w:szCs w:val="20"/>
          </w:rPr>
          <w:delText xml:space="preserve"> Not Provided. </w:delText>
        </w:r>
        <w:r w:rsidRPr="00E43A11" w:rsidDel="00147FC6">
          <w:rPr>
            <w:rFonts w:ascii="Arial" w:hAnsi="Arial" w:cs="Arial"/>
            <w:color w:val="000000"/>
            <w:sz w:val="20"/>
            <w:szCs w:val="20"/>
          </w:rPr>
          <w:delText xml:space="preserve"> </w:delText>
        </w:r>
      </w:del>
      <w:ins w:id="315" w:author="Author">
        <w:r w:rsidR="0022032A" w:rsidRPr="00E43A11">
          <w:rPr>
            <w:rFonts w:ascii="Arial" w:hAnsi="Arial" w:cs="Arial"/>
            <w:color w:val="000000"/>
            <w:sz w:val="20"/>
            <w:szCs w:val="20"/>
          </w:rPr>
          <w:t xml:space="preserve">For each Outage that requires RA </w:t>
        </w:r>
        <w:r w:rsidR="0022032A">
          <w:rPr>
            <w:rFonts w:ascii="Arial" w:hAnsi="Arial" w:cs="Arial"/>
            <w:color w:val="000000"/>
            <w:sz w:val="20"/>
            <w:szCs w:val="20"/>
          </w:rPr>
          <w:t>Substitute</w:t>
        </w:r>
        <w:r w:rsidR="0022032A" w:rsidRPr="00E43A11">
          <w:rPr>
            <w:rFonts w:ascii="Arial" w:hAnsi="Arial" w:cs="Arial"/>
            <w:color w:val="000000"/>
            <w:sz w:val="20"/>
            <w:szCs w:val="20"/>
          </w:rPr>
          <w:t xml:space="preserve"> Capacity</w:t>
        </w:r>
        <w:r w:rsidR="0022032A">
          <w:rPr>
            <w:rFonts w:ascii="Arial" w:hAnsi="Arial" w:cs="Arial"/>
            <w:color w:val="000000"/>
            <w:sz w:val="20"/>
            <w:szCs w:val="20"/>
          </w:rPr>
          <w:t xml:space="preserve"> under Section 40.9.3.6</w:t>
        </w:r>
        <w:r w:rsidR="00021917">
          <w:rPr>
            <w:rFonts w:ascii="Arial" w:hAnsi="Arial" w:cs="Arial"/>
            <w:color w:val="000000"/>
            <w:sz w:val="20"/>
            <w:szCs w:val="20"/>
          </w:rPr>
          <w:t xml:space="preserve"> to avoid imposition of RAAIM charges</w:t>
        </w:r>
        <w:r w:rsidR="00414E34">
          <w:rPr>
            <w:rFonts w:ascii="Arial" w:hAnsi="Arial" w:cs="Arial"/>
            <w:color w:val="000000"/>
            <w:sz w:val="20"/>
            <w:szCs w:val="20"/>
          </w:rPr>
          <w:t xml:space="preserve">, </w:t>
        </w:r>
      </w:ins>
      <w:del w:id="316" w:author="Author">
        <w:r w:rsidRPr="00E43A11" w:rsidDel="0022032A">
          <w:rPr>
            <w:rFonts w:ascii="Arial" w:hAnsi="Arial" w:cs="Arial"/>
            <w:color w:val="000000"/>
            <w:sz w:val="20"/>
            <w:szCs w:val="20"/>
          </w:rPr>
          <w:delText>For each Maintenance Outage that a Resource Adequacy Resource requests</w:delText>
        </w:r>
        <w:r w:rsidRPr="00E43A11" w:rsidDel="004C0C47">
          <w:rPr>
            <w:rFonts w:ascii="Arial" w:hAnsi="Arial" w:cs="Arial"/>
            <w:color w:val="000000"/>
            <w:sz w:val="20"/>
            <w:szCs w:val="20"/>
          </w:rPr>
          <w:delText xml:space="preserve"> less than 45 days prior to the start of the relevant resource adequacy month</w:delText>
        </w:r>
        <w:r w:rsidRPr="00E43A11" w:rsidDel="00414E34">
          <w:rPr>
            <w:rFonts w:ascii="Arial" w:hAnsi="Arial" w:cs="Arial"/>
            <w:color w:val="000000"/>
            <w:sz w:val="20"/>
            <w:szCs w:val="20"/>
          </w:rPr>
          <w:delText xml:space="preserve">, </w:delText>
        </w:r>
      </w:del>
      <w:r w:rsidRPr="00E43A11">
        <w:rPr>
          <w:rFonts w:ascii="Arial" w:hAnsi="Arial" w:cs="Arial"/>
          <w:color w:val="000000"/>
          <w:sz w:val="20"/>
          <w:szCs w:val="20"/>
        </w:rPr>
        <w:t xml:space="preserve">the RAAIM Availability Assessment for the resource includes the capacity, duration, and must-offer requirement for Resource Adequacy Capacity on </w:t>
      </w:r>
      <w:proofErr w:type="spellStart"/>
      <w:r w:rsidRPr="00E43A11">
        <w:rPr>
          <w:rFonts w:ascii="Arial" w:hAnsi="Arial" w:cs="Arial"/>
          <w:color w:val="000000"/>
          <w:sz w:val="20"/>
          <w:szCs w:val="20"/>
        </w:rPr>
        <w:t>a</w:t>
      </w:r>
      <w:proofErr w:type="spellEnd"/>
      <w:del w:id="317" w:author="Author">
        <w:r w:rsidRPr="00E43A11" w:rsidDel="0022032A">
          <w:rPr>
            <w:rFonts w:ascii="Arial" w:hAnsi="Arial" w:cs="Arial"/>
            <w:color w:val="000000"/>
            <w:sz w:val="20"/>
            <w:szCs w:val="20"/>
          </w:rPr>
          <w:delText xml:space="preserve">n Approved Maintenance </w:delText>
        </w:r>
      </w:del>
      <w:ins w:id="318" w:author="Author">
        <w:r w:rsidR="0022032A">
          <w:rPr>
            <w:rFonts w:ascii="Arial" w:hAnsi="Arial" w:cs="Arial"/>
            <w:color w:val="000000"/>
            <w:sz w:val="20"/>
            <w:szCs w:val="20"/>
          </w:rPr>
          <w:t xml:space="preserve"> o</w:t>
        </w:r>
      </w:ins>
      <w:del w:id="319" w:author="Author">
        <w:r w:rsidRPr="00E43A11" w:rsidDel="0022032A">
          <w:rPr>
            <w:rFonts w:ascii="Arial" w:hAnsi="Arial" w:cs="Arial"/>
            <w:color w:val="000000"/>
            <w:sz w:val="20"/>
            <w:szCs w:val="20"/>
          </w:rPr>
          <w:delText>O</w:delText>
        </w:r>
      </w:del>
      <w:r w:rsidRPr="00E43A11">
        <w:rPr>
          <w:rFonts w:ascii="Arial" w:hAnsi="Arial" w:cs="Arial"/>
          <w:color w:val="000000"/>
          <w:sz w:val="20"/>
          <w:szCs w:val="20"/>
        </w:rPr>
        <w:t xml:space="preserve">utage to the extent the resource does not provide RA </w:t>
      </w:r>
      <w:del w:id="320" w:author="Author">
        <w:r w:rsidRPr="00E43A11" w:rsidDel="004C0C47">
          <w:rPr>
            <w:rFonts w:ascii="Arial" w:hAnsi="Arial" w:cs="Arial"/>
            <w:color w:val="000000"/>
            <w:sz w:val="20"/>
            <w:szCs w:val="20"/>
          </w:rPr>
          <w:delText xml:space="preserve">Replacement </w:delText>
        </w:r>
      </w:del>
      <w:ins w:id="321" w:author="Author">
        <w:r w:rsidR="004C0C47">
          <w:rPr>
            <w:rFonts w:ascii="Arial" w:hAnsi="Arial" w:cs="Arial"/>
            <w:color w:val="000000"/>
            <w:sz w:val="20"/>
            <w:szCs w:val="20"/>
          </w:rPr>
          <w:t>Substitute</w:t>
        </w:r>
        <w:r w:rsidR="004C0C47" w:rsidRPr="00E43A11">
          <w:rPr>
            <w:rFonts w:ascii="Arial" w:hAnsi="Arial" w:cs="Arial"/>
            <w:color w:val="000000"/>
            <w:sz w:val="20"/>
            <w:szCs w:val="20"/>
          </w:rPr>
          <w:t xml:space="preserve"> </w:t>
        </w:r>
      </w:ins>
      <w:r w:rsidRPr="00E43A11">
        <w:rPr>
          <w:rFonts w:ascii="Arial" w:hAnsi="Arial" w:cs="Arial"/>
          <w:color w:val="000000"/>
          <w:sz w:val="20"/>
          <w:szCs w:val="20"/>
        </w:rPr>
        <w:t xml:space="preserve">Capacity for the outage as required under Section </w:t>
      </w:r>
      <w:del w:id="322" w:author="Author">
        <w:r w:rsidRPr="00E43A11" w:rsidDel="00414E34">
          <w:rPr>
            <w:rFonts w:ascii="Arial" w:hAnsi="Arial" w:cs="Arial"/>
            <w:color w:val="000000"/>
            <w:sz w:val="20"/>
            <w:szCs w:val="20"/>
          </w:rPr>
          <w:delText>9.3.1.3.3</w:delText>
        </w:r>
      </w:del>
      <w:ins w:id="323" w:author="Author">
        <w:r w:rsidR="00414E34">
          <w:rPr>
            <w:rFonts w:ascii="Arial" w:hAnsi="Arial" w:cs="Arial"/>
            <w:color w:val="000000"/>
            <w:sz w:val="20"/>
            <w:szCs w:val="20"/>
          </w:rPr>
          <w:t>40.9.3.6</w:t>
        </w:r>
      </w:ins>
      <w:r w:rsidRPr="00E43A11">
        <w:rPr>
          <w:rFonts w:ascii="Arial" w:hAnsi="Arial" w:cs="Arial"/>
          <w:color w:val="000000"/>
          <w:sz w:val="20"/>
          <w:szCs w:val="20"/>
        </w:rPr>
        <w:t>.</w:t>
      </w:r>
    </w:p>
    <w:p w14:paraId="66C9F1DC" w14:textId="37414BE1" w:rsidR="00414E34" w:rsidRDefault="00486F47" w:rsidP="00E005BA">
      <w:pPr>
        <w:spacing w:line="480" w:lineRule="auto"/>
        <w:rPr>
          <w:ins w:id="324" w:author="Author"/>
          <w:rFonts w:ascii="Arial" w:hAnsi="Arial" w:cs="Arial"/>
          <w:sz w:val="20"/>
          <w:szCs w:val="20"/>
        </w:rPr>
      </w:pPr>
      <w:ins w:id="325" w:author="Author">
        <w:r>
          <w:rPr>
            <w:rFonts w:ascii="Arial" w:hAnsi="Arial" w:cs="Arial"/>
            <w:color w:val="000000"/>
            <w:sz w:val="20"/>
            <w:szCs w:val="20"/>
          </w:rPr>
          <w:t xml:space="preserve">(d) </w:t>
        </w:r>
        <w:r>
          <w:rPr>
            <w:rFonts w:ascii="Arial" w:hAnsi="Arial" w:cs="Arial"/>
            <w:color w:val="000000"/>
            <w:sz w:val="20"/>
            <w:szCs w:val="20"/>
          </w:rPr>
          <w:tab/>
        </w:r>
        <w:r w:rsidR="00414E34" w:rsidRPr="00E005BA">
          <w:rPr>
            <w:rFonts w:ascii="Arial" w:hAnsi="Arial" w:cs="Arial"/>
            <w:b/>
            <w:color w:val="000000"/>
            <w:sz w:val="20"/>
            <w:szCs w:val="20"/>
          </w:rPr>
          <w:t>E</w:t>
        </w:r>
        <w:r w:rsidR="00414E34" w:rsidRPr="000C0599">
          <w:rPr>
            <w:rFonts w:ascii="Arial" w:hAnsi="Arial" w:cs="Arial"/>
            <w:b/>
            <w:sz w:val="20"/>
            <w:szCs w:val="20"/>
          </w:rPr>
          <w:t>x</w:t>
        </w:r>
        <w:r w:rsidR="00414E34" w:rsidRPr="00E43A11">
          <w:rPr>
            <w:rFonts w:ascii="Arial" w:hAnsi="Arial" w:cs="Arial"/>
            <w:b/>
            <w:sz w:val="20"/>
            <w:szCs w:val="20"/>
          </w:rPr>
          <w:t>clusions from RAAIM</w:t>
        </w:r>
        <w:r>
          <w:rPr>
            <w:rFonts w:ascii="Arial" w:hAnsi="Arial" w:cs="Arial"/>
            <w:b/>
            <w:sz w:val="20"/>
            <w:szCs w:val="20"/>
          </w:rPr>
          <w:t xml:space="preserve"> for certain Forced Outage types</w:t>
        </w:r>
        <w:r w:rsidR="00414E34" w:rsidRPr="00E43A11">
          <w:rPr>
            <w:rFonts w:ascii="Arial" w:hAnsi="Arial" w:cs="Arial"/>
            <w:b/>
            <w:sz w:val="20"/>
            <w:szCs w:val="20"/>
          </w:rPr>
          <w:t>.</w:t>
        </w:r>
        <w:r w:rsidR="00414E34" w:rsidRPr="00E43A11">
          <w:rPr>
            <w:rFonts w:ascii="Arial" w:hAnsi="Arial" w:cs="Arial"/>
            <w:sz w:val="20"/>
            <w:szCs w:val="20"/>
          </w:rPr>
          <w:t xml:space="preserve">  The RAAIM Availability Assessment excludes the capacity</w:t>
        </w:r>
        <w:r>
          <w:rPr>
            <w:rFonts w:ascii="Arial" w:hAnsi="Arial" w:cs="Arial"/>
            <w:sz w:val="20"/>
            <w:szCs w:val="20"/>
          </w:rPr>
          <w:t xml:space="preserve">, </w:t>
        </w:r>
        <w:r w:rsidR="00414E34" w:rsidRPr="00E43A11">
          <w:rPr>
            <w:rFonts w:ascii="Arial" w:hAnsi="Arial" w:cs="Arial"/>
            <w:sz w:val="20"/>
            <w:szCs w:val="20"/>
          </w:rPr>
          <w:t>duration</w:t>
        </w:r>
        <w:r w:rsidR="00414E34">
          <w:rPr>
            <w:rFonts w:ascii="Arial" w:hAnsi="Arial" w:cs="Arial"/>
            <w:sz w:val="20"/>
            <w:szCs w:val="20"/>
          </w:rPr>
          <w:t>,</w:t>
        </w:r>
        <w:r>
          <w:rPr>
            <w:rFonts w:ascii="Arial" w:hAnsi="Arial" w:cs="Arial"/>
            <w:sz w:val="20"/>
            <w:szCs w:val="20"/>
          </w:rPr>
          <w:t xml:space="preserve"> </w:t>
        </w:r>
        <w:r w:rsidR="00414E34" w:rsidRPr="00E43A11">
          <w:rPr>
            <w:rFonts w:ascii="Arial" w:hAnsi="Arial" w:cs="Arial"/>
            <w:sz w:val="20"/>
            <w:szCs w:val="20"/>
          </w:rPr>
          <w:t xml:space="preserve">and must-offer requirement for local and/or system Resource Adequacy Capacity </w:t>
        </w:r>
        <w:r w:rsidR="00414E34">
          <w:rPr>
            <w:rFonts w:ascii="Arial" w:hAnsi="Arial" w:cs="Arial"/>
            <w:sz w:val="20"/>
            <w:szCs w:val="20"/>
          </w:rPr>
          <w:t>or Flexible RA</w:t>
        </w:r>
        <w:r>
          <w:rPr>
            <w:rFonts w:ascii="Arial" w:hAnsi="Arial" w:cs="Arial"/>
            <w:sz w:val="20"/>
            <w:szCs w:val="20"/>
          </w:rPr>
          <w:t xml:space="preserve"> </w:t>
        </w:r>
        <w:r w:rsidR="00414E34" w:rsidRPr="00E43A11">
          <w:rPr>
            <w:rFonts w:ascii="Arial" w:hAnsi="Arial" w:cs="Arial"/>
            <w:sz w:val="20"/>
            <w:szCs w:val="20"/>
          </w:rPr>
          <w:t>Capacity on a Forced Outage in a nature of work category relating</w:t>
        </w:r>
        <w:r w:rsidR="00414E34">
          <w:rPr>
            <w:rFonts w:ascii="Arial" w:hAnsi="Arial" w:cs="Arial"/>
            <w:sz w:val="20"/>
            <w:szCs w:val="20"/>
          </w:rPr>
          <w:t xml:space="preserve"> to an administrative action by</w:t>
        </w:r>
        <w:r>
          <w:rPr>
            <w:rFonts w:ascii="Arial" w:hAnsi="Arial" w:cs="Arial"/>
            <w:sz w:val="20"/>
            <w:szCs w:val="20"/>
          </w:rPr>
          <w:t xml:space="preserve"> </w:t>
        </w:r>
        <w:r w:rsidR="00414E34" w:rsidRPr="00E43A11">
          <w:rPr>
            <w:rFonts w:ascii="Arial" w:hAnsi="Arial" w:cs="Arial"/>
            <w:sz w:val="20"/>
            <w:szCs w:val="20"/>
          </w:rPr>
          <w:t>the resource owner, a cause outside of the control of the reso</w:t>
        </w:r>
        <w:r w:rsidR="00414E34">
          <w:rPr>
            <w:rFonts w:ascii="Arial" w:hAnsi="Arial" w:cs="Arial"/>
            <w:sz w:val="20"/>
            <w:szCs w:val="20"/>
          </w:rPr>
          <w:t>urce owner, or a short-term use</w:t>
        </w:r>
        <w:r>
          <w:rPr>
            <w:rFonts w:ascii="Arial" w:hAnsi="Arial" w:cs="Arial"/>
            <w:sz w:val="20"/>
            <w:szCs w:val="20"/>
          </w:rPr>
          <w:t xml:space="preserve"> </w:t>
        </w:r>
        <w:r w:rsidR="00414E34" w:rsidRPr="00E43A11">
          <w:rPr>
            <w:rFonts w:ascii="Arial" w:hAnsi="Arial" w:cs="Arial"/>
            <w:sz w:val="20"/>
            <w:szCs w:val="20"/>
          </w:rPr>
          <w:t>limitation, as those categories are specified in the Business Practice Manual.</w:t>
        </w:r>
      </w:ins>
    </w:p>
    <w:p w14:paraId="6C506401" w14:textId="592EFAE9" w:rsidR="00414E34" w:rsidRPr="00E43A11" w:rsidDel="00361D48" w:rsidRDefault="00414E34" w:rsidP="00414E34">
      <w:pPr>
        <w:spacing w:line="480" w:lineRule="auto"/>
        <w:ind w:left="720" w:hanging="720"/>
        <w:rPr>
          <w:ins w:id="326" w:author="Author"/>
          <w:del w:id="327" w:author="Author"/>
          <w:rFonts w:ascii="Arial" w:hAnsi="Arial" w:cs="Arial"/>
          <w:sz w:val="20"/>
          <w:szCs w:val="20"/>
        </w:rPr>
      </w:pPr>
    </w:p>
    <w:p w14:paraId="332633DC" w14:textId="24F142F6" w:rsidR="00414E34" w:rsidRDefault="00414E34" w:rsidP="00E005BA">
      <w:pPr>
        <w:spacing w:line="480" w:lineRule="auto"/>
        <w:rPr>
          <w:ins w:id="328" w:author="Author"/>
          <w:rFonts w:ascii="Arial" w:hAnsi="Arial" w:cs="Arial"/>
          <w:color w:val="000000"/>
          <w:sz w:val="20"/>
          <w:szCs w:val="20"/>
        </w:rPr>
      </w:pPr>
    </w:p>
    <w:p w14:paraId="1BE9AC94" w14:textId="1654805F" w:rsidR="00CA43A7" w:rsidRDefault="00CA43A7" w:rsidP="00E005BA">
      <w:pPr>
        <w:ind w:left="720" w:hanging="720"/>
        <w:rPr>
          <w:ins w:id="329" w:author="Author"/>
          <w:rFonts w:ascii="Arial" w:hAnsi="Arial" w:cs="Arial"/>
          <w:b/>
          <w:color w:val="000000"/>
          <w:sz w:val="20"/>
          <w:szCs w:val="20"/>
        </w:rPr>
      </w:pPr>
      <w:ins w:id="330" w:author="Author">
        <w:r w:rsidRPr="00E005BA">
          <w:rPr>
            <w:rFonts w:ascii="Arial" w:hAnsi="Arial" w:cs="Arial"/>
            <w:b/>
            <w:color w:val="000000"/>
            <w:sz w:val="20"/>
            <w:szCs w:val="20"/>
          </w:rPr>
          <w:t>(e)</w:t>
        </w:r>
        <w:r w:rsidRPr="00E005BA">
          <w:rPr>
            <w:rFonts w:ascii="Arial" w:hAnsi="Arial" w:cs="Arial"/>
            <w:b/>
            <w:color w:val="000000"/>
            <w:sz w:val="20"/>
            <w:szCs w:val="20"/>
          </w:rPr>
          <w:tab/>
        </w:r>
        <w:proofErr w:type="spellStart"/>
        <w:r w:rsidRPr="00E005BA">
          <w:rPr>
            <w:rFonts w:ascii="Arial" w:hAnsi="Arial" w:cs="Arial"/>
            <w:b/>
            <w:color w:val="000000"/>
            <w:sz w:val="20"/>
            <w:szCs w:val="20"/>
          </w:rPr>
          <w:t>Derates</w:t>
        </w:r>
        <w:proofErr w:type="spellEnd"/>
        <w:r w:rsidRPr="00E005BA">
          <w:rPr>
            <w:rFonts w:ascii="Arial" w:hAnsi="Arial" w:cs="Arial"/>
            <w:b/>
            <w:color w:val="000000"/>
            <w:sz w:val="20"/>
            <w:szCs w:val="20"/>
          </w:rPr>
          <w:t xml:space="preserve"> on Generating Units Providing system RA Capacity and Listed Local RA Capacity</w:t>
        </w:r>
      </w:ins>
    </w:p>
    <w:p w14:paraId="001DE7DC" w14:textId="77777777" w:rsidR="00CA43A7" w:rsidRDefault="00CA43A7" w:rsidP="00CA43A7">
      <w:pPr>
        <w:spacing w:line="480" w:lineRule="auto"/>
        <w:ind w:left="720" w:hanging="720"/>
        <w:rPr>
          <w:ins w:id="331" w:author="Author"/>
          <w:rFonts w:ascii="Arial" w:hAnsi="Arial" w:cs="Arial"/>
          <w:b/>
          <w:color w:val="000000"/>
          <w:sz w:val="20"/>
          <w:szCs w:val="20"/>
        </w:rPr>
      </w:pPr>
    </w:p>
    <w:p w14:paraId="7D3E4FEC" w14:textId="20457924" w:rsidR="00CA43A7" w:rsidRPr="00CA43A7" w:rsidRDefault="00CA43A7" w:rsidP="00E005BA">
      <w:pPr>
        <w:spacing w:line="480" w:lineRule="auto"/>
        <w:rPr>
          <w:rFonts w:ascii="Arial" w:hAnsi="Arial" w:cs="Arial"/>
          <w:color w:val="000000"/>
          <w:sz w:val="20"/>
          <w:szCs w:val="20"/>
        </w:rPr>
      </w:pPr>
      <w:ins w:id="332" w:author="Author">
        <w:r>
          <w:rPr>
            <w:rFonts w:ascii="Arial" w:hAnsi="Arial" w:cs="Arial"/>
            <w:color w:val="000000"/>
            <w:sz w:val="20"/>
            <w:szCs w:val="20"/>
          </w:rPr>
          <w:t>If a</w:t>
        </w:r>
        <w:r w:rsidRPr="00E005BA">
          <w:rPr>
            <w:rFonts w:ascii="Arial" w:hAnsi="Arial" w:cs="Arial"/>
            <w:color w:val="000000"/>
            <w:sz w:val="20"/>
            <w:szCs w:val="20"/>
          </w:rPr>
          <w:t xml:space="preserve"> Generating Unit providing both system RA Capacity and Listed Local RA Capacity</w:t>
        </w:r>
        <w:r>
          <w:rPr>
            <w:rFonts w:ascii="Arial" w:hAnsi="Arial" w:cs="Arial"/>
            <w:color w:val="000000"/>
            <w:sz w:val="20"/>
            <w:szCs w:val="20"/>
          </w:rPr>
          <w:t xml:space="preserve"> is on </w:t>
        </w:r>
        <w:r w:rsidR="005427E0">
          <w:rPr>
            <w:rFonts w:ascii="Arial" w:hAnsi="Arial" w:cs="Arial"/>
            <w:color w:val="000000"/>
            <w:sz w:val="20"/>
            <w:szCs w:val="20"/>
          </w:rPr>
          <w:t>Forced Outage</w:t>
        </w:r>
        <w:r>
          <w:rPr>
            <w:rFonts w:ascii="Arial" w:hAnsi="Arial" w:cs="Arial"/>
            <w:color w:val="000000"/>
            <w:sz w:val="20"/>
            <w:szCs w:val="20"/>
          </w:rPr>
          <w:t xml:space="preserve">, then for purposes of RAAIM and </w:t>
        </w:r>
        <w:r w:rsidR="00126A70" w:rsidRPr="00126A70">
          <w:rPr>
            <w:rFonts w:ascii="Arial" w:hAnsi="Arial" w:cs="Arial"/>
            <w:color w:val="000000"/>
            <w:sz w:val="20"/>
            <w:szCs w:val="20"/>
          </w:rPr>
          <w:t>RA Substitute Capacity</w:t>
        </w:r>
        <w:r w:rsidR="00126A70">
          <w:rPr>
            <w:rFonts w:ascii="Arial" w:hAnsi="Arial" w:cs="Arial"/>
            <w:color w:val="000000"/>
            <w:sz w:val="20"/>
            <w:szCs w:val="20"/>
          </w:rPr>
          <w:t xml:space="preserve"> the </w:t>
        </w:r>
        <w:r w:rsidR="007A25BF">
          <w:rPr>
            <w:rFonts w:ascii="Arial" w:hAnsi="Arial" w:cs="Arial"/>
            <w:color w:val="000000"/>
            <w:sz w:val="20"/>
            <w:szCs w:val="20"/>
          </w:rPr>
          <w:t xml:space="preserve">quantity of the </w:t>
        </w:r>
        <w:r w:rsidR="005427E0">
          <w:rPr>
            <w:rFonts w:ascii="Arial" w:hAnsi="Arial" w:cs="Arial"/>
            <w:color w:val="000000"/>
            <w:sz w:val="20"/>
            <w:szCs w:val="20"/>
          </w:rPr>
          <w:t>Forced Outage</w:t>
        </w:r>
        <w:r w:rsidR="00126A70">
          <w:rPr>
            <w:rFonts w:ascii="Arial" w:hAnsi="Arial" w:cs="Arial"/>
            <w:color w:val="000000"/>
            <w:sz w:val="20"/>
            <w:szCs w:val="20"/>
          </w:rPr>
          <w:t xml:space="preserve"> will be apportioned first to the system RA Capacity provided from that Generating Unit.  If the quantity of the </w:t>
        </w:r>
        <w:r w:rsidR="005427E0">
          <w:rPr>
            <w:rFonts w:ascii="Arial" w:hAnsi="Arial" w:cs="Arial"/>
            <w:color w:val="000000"/>
            <w:sz w:val="20"/>
            <w:szCs w:val="20"/>
          </w:rPr>
          <w:t xml:space="preserve">Forced Outage </w:t>
        </w:r>
        <w:r w:rsidR="007A25BF">
          <w:rPr>
            <w:rFonts w:ascii="Arial" w:hAnsi="Arial" w:cs="Arial"/>
            <w:color w:val="000000"/>
            <w:sz w:val="20"/>
            <w:szCs w:val="20"/>
          </w:rPr>
          <w:t>exceeds</w:t>
        </w:r>
        <w:r w:rsidR="00126A70">
          <w:rPr>
            <w:rFonts w:ascii="Arial" w:hAnsi="Arial" w:cs="Arial"/>
            <w:color w:val="000000"/>
            <w:sz w:val="20"/>
            <w:szCs w:val="20"/>
          </w:rPr>
          <w:t xml:space="preserve"> the quantity of system RA Capacity provided by the Generating Unit, then the remainder of the </w:t>
        </w:r>
        <w:r w:rsidR="005427E0">
          <w:rPr>
            <w:rFonts w:ascii="Arial" w:hAnsi="Arial" w:cs="Arial"/>
            <w:color w:val="000000"/>
            <w:sz w:val="20"/>
            <w:szCs w:val="20"/>
          </w:rPr>
          <w:t xml:space="preserve">Forced Outage </w:t>
        </w:r>
        <w:r w:rsidR="00126A70">
          <w:rPr>
            <w:rFonts w:ascii="Arial" w:hAnsi="Arial" w:cs="Arial"/>
            <w:color w:val="000000"/>
            <w:sz w:val="20"/>
            <w:szCs w:val="20"/>
          </w:rPr>
          <w:t>shall be apportioned to the Listed Local RA Capacity provided by the Generating Unit.</w:t>
        </w:r>
      </w:ins>
    </w:p>
    <w:p w14:paraId="4BEE9E64" w14:textId="52938F4B" w:rsidR="00AF7F3F" w:rsidRPr="00E43A11" w:rsidRDefault="00AF7F3F" w:rsidP="00AF7F3F">
      <w:pPr>
        <w:keepNext/>
        <w:spacing w:line="480" w:lineRule="auto"/>
        <w:rPr>
          <w:rFonts w:ascii="Arial" w:hAnsi="Arial" w:cs="Arial"/>
          <w:b/>
          <w:sz w:val="20"/>
          <w:szCs w:val="20"/>
        </w:rPr>
      </w:pPr>
      <w:r w:rsidRPr="00E43A11">
        <w:rPr>
          <w:rFonts w:ascii="Arial" w:hAnsi="Arial" w:cs="Arial"/>
          <w:b/>
          <w:bCs/>
          <w:color w:val="000000"/>
          <w:sz w:val="20"/>
          <w:szCs w:val="20"/>
        </w:rPr>
        <w:t xml:space="preserve">40.9.3.5 </w:t>
      </w:r>
      <w:r w:rsidRPr="00E43A11">
        <w:rPr>
          <w:rFonts w:ascii="Arial" w:hAnsi="Arial" w:cs="Arial"/>
          <w:b/>
          <w:bCs/>
          <w:color w:val="000000"/>
          <w:sz w:val="20"/>
          <w:szCs w:val="20"/>
        </w:rPr>
        <w:tab/>
      </w:r>
      <w:del w:id="333" w:author="Author">
        <w:r w:rsidRPr="00E43A11" w:rsidDel="00414E34">
          <w:rPr>
            <w:rFonts w:ascii="Arial" w:hAnsi="Arial" w:cs="Arial"/>
            <w:b/>
            <w:bCs/>
            <w:color w:val="000000"/>
            <w:sz w:val="20"/>
            <w:szCs w:val="20"/>
          </w:rPr>
          <w:delText>Treatment of Forced Outages</w:delText>
        </w:r>
      </w:del>
      <w:ins w:id="334" w:author="Author">
        <w:r w:rsidR="00414E34">
          <w:rPr>
            <w:rFonts w:ascii="Arial" w:hAnsi="Arial" w:cs="Arial"/>
            <w:b/>
            <w:bCs/>
            <w:color w:val="000000"/>
            <w:sz w:val="20"/>
            <w:szCs w:val="20"/>
          </w:rPr>
          <w:t>Not Use</w:t>
        </w:r>
        <w:r w:rsidR="00DF636F">
          <w:rPr>
            <w:rFonts w:ascii="Arial" w:hAnsi="Arial" w:cs="Arial"/>
            <w:b/>
            <w:bCs/>
            <w:color w:val="000000"/>
            <w:sz w:val="20"/>
            <w:szCs w:val="20"/>
          </w:rPr>
          <w:t>d</w:t>
        </w:r>
      </w:ins>
      <w:r w:rsidRPr="00E43A11">
        <w:rPr>
          <w:rFonts w:ascii="Arial" w:hAnsi="Arial" w:cs="Arial"/>
          <w:b/>
          <w:sz w:val="20"/>
          <w:szCs w:val="20"/>
        </w:rPr>
        <w:t xml:space="preserve">  </w:t>
      </w:r>
    </w:p>
    <w:p w14:paraId="4446E903" w14:textId="7592544A" w:rsidR="00AF7F3F" w:rsidRPr="00E43A11" w:rsidDel="00414E34" w:rsidRDefault="00AF7F3F" w:rsidP="00AF7F3F">
      <w:pPr>
        <w:spacing w:line="480" w:lineRule="auto"/>
        <w:ind w:left="1440" w:hanging="720"/>
        <w:rPr>
          <w:del w:id="335" w:author="Author"/>
          <w:rFonts w:ascii="Arial" w:hAnsi="Arial" w:cs="Arial"/>
          <w:color w:val="000000"/>
          <w:sz w:val="20"/>
          <w:szCs w:val="20"/>
        </w:rPr>
      </w:pPr>
      <w:del w:id="336" w:author="Author">
        <w:r w:rsidRPr="00E43A11" w:rsidDel="00414E34">
          <w:rPr>
            <w:rFonts w:ascii="Arial" w:hAnsi="Arial" w:cs="Arial"/>
            <w:sz w:val="20"/>
            <w:szCs w:val="20"/>
          </w:rPr>
          <w:delText xml:space="preserve">(a) </w:delText>
        </w:r>
        <w:r w:rsidRPr="00E43A11" w:rsidDel="00414E34">
          <w:rPr>
            <w:rFonts w:ascii="Arial" w:hAnsi="Arial" w:cs="Arial"/>
            <w:sz w:val="20"/>
            <w:szCs w:val="20"/>
          </w:rPr>
          <w:tab/>
        </w:r>
        <w:r w:rsidRPr="00E43A11" w:rsidDel="00414E34">
          <w:rPr>
            <w:rFonts w:ascii="Arial" w:hAnsi="Arial" w:cs="Arial"/>
            <w:b/>
            <w:color w:val="000000"/>
            <w:sz w:val="20"/>
            <w:szCs w:val="20"/>
          </w:rPr>
          <w:delText>RA Substitute Capacity – Local And System</w:delText>
        </w:r>
        <w:r w:rsidRPr="00E43A11" w:rsidDel="00414E34">
          <w:rPr>
            <w:rFonts w:ascii="Arial" w:hAnsi="Arial" w:cs="Arial"/>
            <w:color w:val="000000"/>
            <w:sz w:val="20"/>
            <w:szCs w:val="20"/>
          </w:rPr>
          <w:delText xml:space="preserve"> (1) </w:delText>
        </w:r>
        <w:r w:rsidRPr="00E43A11" w:rsidDel="00414E34">
          <w:rPr>
            <w:rFonts w:ascii="Arial" w:hAnsi="Arial" w:cs="Arial"/>
            <w:color w:val="000000"/>
            <w:sz w:val="20"/>
            <w:szCs w:val="20"/>
          </w:rPr>
          <w:tab/>
          <w:delText>The RAAIM Availability Assessment for a Resource Adequacy Resource includes the capacity, duration, and must</w:delText>
        </w:r>
        <w:r w:rsidDel="00414E34">
          <w:rPr>
            <w:rFonts w:ascii="Arial" w:hAnsi="Arial" w:cs="Arial"/>
            <w:color w:val="000000"/>
            <w:sz w:val="20"/>
            <w:szCs w:val="20"/>
          </w:rPr>
          <w:delText>-</w:delText>
        </w:r>
        <w:r w:rsidRPr="00E43A11" w:rsidDel="00414E34">
          <w:rPr>
            <w:rFonts w:ascii="Arial" w:hAnsi="Arial" w:cs="Arial"/>
            <w:color w:val="000000"/>
            <w:sz w:val="20"/>
            <w:szCs w:val="20"/>
          </w:rPr>
          <w:delText xml:space="preserve">offer requirement for Resource Adequacy Capacity on a Forced Outage, except to extent the resource provides RA Substitute Capacity for the outage in accordance with Section 40.9.3.6. </w:delText>
        </w:r>
      </w:del>
    </w:p>
    <w:p w14:paraId="6F65F945" w14:textId="0B02A2A8" w:rsidR="00AF7F3F" w:rsidRPr="00E43A11" w:rsidDel="00414E34" w:rsidRDefault="00AF7F3F" w:rsidP="00AF7F3F">
      <w:pPr>
        <w:spacing w:line="480" w:lineRule="auto"/>
        <w:ind w:left="1440" w:hanging="720"/>
        <w:rPr>
          <w:del w:id="337" w:author="Author"/>
          <w:rFonts w:ascii="Arial" w:hAnsi="Arial" w:cs="Arial"/>
          <w:color w:val="000000"/>
          <w:sz w:val="20"/>
          <w:szCs w:val="20"/>
        </w:rPr>
      </w:pPr>
      <w:del w:id="338" w:author="Author">
        <w:r w:rsidRPr="00E43A11" w:rsidDel="00414E34">
          <w:rPr>
            <w:rFonts w:ascii="Arial" w:hAnsi="Arial" w:cs="Arial"/>
            <w:color w:val="000000"/>
            <w:sz w:val="20"/>
            <w:szCs w:val="20"/>
          </w:rPr>
          <w:delText xml:space="preserve">(2) </w:delText>
        </w:r>
        <w:r w:rsidRPr="00E43A11" w:rsidDel="00414E34">
          <w:rPr>
            <w:rFonts w:ascii="Arial" w:hAnsi="Arial" w:cs="Arial"/>
            <w:color w:val="000000"/>
            <w:sz w:val="20"/>
            <w:szCs w:val="20"/>
          </w:rPr>
          <w:tab/>
          <w:delText>The RAAIM Availability Assessment for the substitute resource includes the capacity, duration, and must-offer requirement for the RA Substitute Capacity.</w:delText>
        </w:r>
      </w:del>
    </w:p>
    <w:p w14:paraId="3618BC76" w14:textId="0A9A4CBD" w:rsidR="00AF7F3F" w:rsidRPr="00E43A11" w:rsidDel="00414E34" w:rsidRDefault="00AF7F3F" w:rsidP="00E005BA">
      <w:pPr>
        <w:spacing w:line="480" w:lineRule="auto"/>
        <w:rPr>
          <w:del w:id="339" w:author="Author"/>
          <w:rFonts w:ascii="Arial" w:hAnsi="Arial" w:cs="Arial"/>
          <w:b/>
          <w:color w:val="000000"/>
          <w:sz w:val="20"/>
          <w:szCs w:val="20"/>
        </w:rPr>
      </w:pPr>
      <w:del w:id="340" w:author="Author">
        <w:r w:rsidRPr="00E43A11" w:rsidDel="00414E34">
          <w:rPr>
            <w:rFonts w:ascii="Arial" w:hAnsi="Arial" w:cs="Arial"/>
            <w:color w:val="000000"/>
            <w:sz w:val="20"/>
            <w:szCs w:val="20"/>
          </w:rPr>
          <w:delText xml:space="preserve">(b) </w:delText>
        </w:r>
        <w:r w:rsidRPr="00E43A11" w:rsidDel="00414E34">
          <w:rPr>
            <w:rFonts w:ascii="Arial" w:hAnsi="Arial" w:cs="Arial"/>
            <w:color w:val="000000"/>
            <w:sz w:val="20"/>
            <w:szCs w:val="20"/>
          </w:rPr>
          <w:tab/>
        </w:r>
        <w:r w:rsidRPr="00E43A11" w:rsidDel="00414E34">
          <w:rPr>
            <w:rFonts w:ascii="Arial" w:hAnsi="Arial" w:cs="Arial"/>
            <w:b/>
            <w:color w:val="000000"/>
            <w:sz w:val="20"/>
            <w:szCs w:val="20"/>
          </w:rPr>
          <w:delText xml:space="preserve">RA Substitute Capacity – Flexible </w:delText>
        </w:r>
      </w:del>
    </w:p>
    <w:p w14:paraId="6E02C006" w14:textId="03E7CA51" w:rsidR="00AF7F3F" w:rsidRPr="00E43A11" w:rsidDel="00414E34" w:rsidRDefault="00AF7F3F" w:rsidP="00AF7F3F">
      <w:pPr>
        <w:spacing w:line="480" w:lineRule="auto"/>
        <w:ind w:left="1440" w:hanging="720"/>
        <w:rPr>
          <w:del w:id="341" w:author="Author"/>
          <w:rFonts w:ascii="Arial" w:hAnsi="Arial" w:cs="Arial"/>
          <w:color w:val="000000"/>
          <w:sz w:val="20"/>
          <w:szCs w:val="20"/>
        </w:rPr>
      </w:pPr>
      <w:del w:id="342" w:author="Author">
        <w:r w:rsidRPr="00E43A11" w:rsidDel="00414E34">
          <w:rPr>
            <w:rFonts w:ascii="Arial" w:hAnsi="Arial" w:cs="Arial"/>
            <w:color w:val="000000"/>
            <w:sz w:val="20"/>
            <w:szCs w:val="20"/>
          </w:rPr>
          <w:delText xml:space="preserve">(1) </w:delText>
        </w:r>
        <w:r w:rsidRPr="00E43A11" w:rsidDel="00414E34">
          <w:rPr>
            <w:rFonts w:ascii="Arial" w:hAnsi="Arial" w:cs="Arial"/>
            <w:color w:val="000000"/>
            <w:sz w:val="20"/>
            <w:szCs w:val="20"/>
          </w:rPr>
          <w:tab/>
          <w:delText xml:space="preserve">The RAAIM Availability Assessment for a Flexible RA Resource includes the capacity, duration, and must-offer requirement for Flexible RA Capacity on a Forced Outage, except to extent the resource provides RA Substitute Capacity for that outage in accordance with Section 40.9.3.6. </w:delText>
        </w:r>
      </w:del>
    </w:p>
    <w:p w14:paraId="7A8D991E" w14:textId="5392E875" w:rsidR="00AF7F3F" w:rsidRPr="00E43A11" w:rsidDel="00414E34" w:rsidRDefault="00AF7F3F" w:rsidP="00AF7F3F">
      <w:pPr>
        <w:spacing w:line="480" w:lineRule="auto"/>
        <w:ind w:left="1440" w:hanging="720"/>
        <w:rPr>
          <w:del w:id="343" w:author="Author"/>
          <w:rFonts w:ascii="Arial" w:hAnsi="Arial" w:cs="Arial"/>
          <w:color w:val="000000"/>
          <w:sz w:val="20"/>
          <w:szCs w:val="20"/>
        </w:rPr>
      </w:pPr>
      <w:del w:id="344" w:author="Author">
        <w:r w:rsidRPr="00E43A11" w:rsidDel="00414E34">
          <w:rPr>
            <w:rFonts w:ascii="Arial" w:hAnsi="Arial" w:cs="Arial"/>
            <w:color w:val="000000"/>
            <w:sz w:val="20"/>
            <w:szCs w:val="20"/>
          </w:rPr>
          <w:delText xml:space="preserve">(2) </w:delText>
        </w:r>
        <w:r w:rsidRPr="00E43A11" w:rsidDel="00414E34">
          <w:rPr>
            <w:rFonts w:ascii="Arial" w:hAnsi="Arial" w:cs="Arial"/>
            <w:color w:val="000000"/>
            <w:sz w:val="20"/>
            <w:szCs w:val="20"/>
          </w:rPr>
          <w:tab/>
          <w:delText xml:space="preserve">The RAAIM Availability Assessment for the substitute resource includes the capacity, duration, and must-offer requirement for the RA Substitute Capacity.  </w:delText>
        </w:r>
      </w:del>
    </w:p>
    <w:p w14:paraId="715712FC" w14:textId="25F34540" w:rsidR="00AF7F3F" w:rsidDel="00414E34" w:rsidRDefault="00AF7F3F" w:rsidP="00414E34">
      <w:pPr>
        <w:spacing w:line="480" w:lineRule="auto"/>
        <w:ind w:left="720" w:hanging="720"/>
        <w:rPr>
          <w:del w:id="345" w:author="Author"/>
          <w:rFonts w:ascii="Arial" w:hAnsi="Arial" w:cs="Arial"/>
          <w:sz w:val="20"/>
          <w:szCs w:val="20"/>
        </w:rPr>
      </w:pPr>
      <w:del w:id="346" w:author="Author">
        <w:r w:rsidRPr="00E43A11" w:rsidDel="00414E34">
          <w:rPr>
            <w:rFonts w:ascii="Arial" w:hAnsi="Arial" w:cs="Arial"/>
            <w:color w:val="000000"/>
            <w:sz w:val="20"/>
            <w:szCs w:val="20"/>
          </w:rPr>
          <w:delText xml:space="preserve">(3) </w:delText>
        </w:r>
        <w:r w:rsidRPr="00E43A11" w:rsidDel="00414E34">
          <w:rPr>
            <w:rFonts w:ascii="Arial" w:hAnsi="Arial" w:cs="Arial"/>
            <w:color w:val="000000"/>
            <w:sz w:val="20"/>
            <w:szCs w:val="20"/>
          </w:rPr>
          <w:tab/>
          <w:delText>For each day the substitute resource is committed to provide Flexible RA Capacity and/or RA Substitute Capacity in more than one Flexible Capacity Category, the RAAIM Availability Assessment applies the must-offer obligation for the highest quality Flexible Capacity Category to the total MWs of the flexible capacity requirement.</w:delText>
        </w:r>
        <w:r w:rsidRPr="00E43A11" w:rsidDel="00414E34">
          <w:rPr>
            <w:rFonts w:ascii="Arial" w:hAnsi="Arial" w:cs="Arial"/>
            <w:sz w:val="20"/>
            <w:szCs w:val="20"/>
          </w:rPr>
          <w:delText>(c)</w:delText>
        </w:r>
        <w:r w:rsidRPr="00E43A11" w:rsidDel="00414E34">
          <w:rPr>
            <w:rFonts w:ascii="Arial" w:hAnsi="Arial" w:cs="Arial"/>
            <w:sz w:val="20"/>
            <w:szCs w:val="20"/>
          </w:rPr>
          <w:tab/>
        </w:r>
        <w:r w:rsidRPr="00E43A11" w:rsidDel="00414E34">
          <w:rPr>
            <w:rFonts w:ascii="Arial" w:hAnsi="Arial" w:cs="Arial"/>
            <w:b/>
            <w:sz w:val="20"/>
            <w:szCs w:val="20"/>
          </w:rPr>
          <w:delText>Exclusions from RAAIM.</w:delText>
        </w:r>
        <w:r w:rsidRPr="00E43A11" w:rsidDel="00414E34">
          <w:rPr>
            <w:rFonts w:ascii="Arial" w:hAnsi="Arial" w:cs="Arial"/>
            <w:sz w:val="20"/>
            <w:szCs w:val="20"/>
          </w:rPr>
          <w:delText xml:space="preserve">  The RAAIM Availability Assessment excludes the capacity,  duration, and must-offer requirement for local and/or system Resource Adequacy Capacity or Flexible RA Capacity on a Forced Outage in a nature of work category relating to an administrative action by the resource owner, a cause outside of the control of the resource owner, or a short-term use limitation, as those categories are specified in the Business Practice Manual.</w:delText>
        </w:r>
      </w:del>
    </w:p>
    <w:p w14:paraId="34804B47" w14:textId="28767FEE" w:rsidR="00AF7F3F" w:rsidRPr="00E43A11" w:rsidRDefault="00AF7F3F" w:rsidP="00414E34">
      <w:pPr>
        <w:spacing w:line="480" w:lineRule="auto"/>
        <w:ind w:left="720" w:hanging="720"/>
        <w:rPr>
          <w:rFonts w:ascii="Arial" w:hAnsi="Arial" w:cs="Arial"/>
          <w:sz w:val="20"/>
          <w:szCs w:val="20"/>
        </w:rPr>
      </w:pPr>
      <w:del w:id="347" w:author="Author">
        <w:r w:rsidDel="00414E34">
          <w:rPr>
            <w:rFonts w:ascii="Arial" w:hAnsi="Arial" w:cs="Arial"/>
            <w:sz w:val="20"/>
            <w:szCs w:val="20"/>
          </w:rPr>
          <w:delText>(d)</w:delText>
        </w:r>
        <w:r w:rsidDel="00414E34">
          <w:rPr>
            <w:rFonts w:ascii="Arial" w:hAnsi="Arial" w:cs="Arial"/>
            <w:sz w:val="20"/>
            <w:szCs w:val="20"/>
          </w:rPr>
          <w:tab/>
        </w:r>
        <w:r w:rsidRPr="008D55D8" w:rsidDel="00414E34">
          <w:rPr>
            <w:rFonts w:ascii="Arial" w:hAnsi="Arial" w:cs="Arial"/>
            <w:sz w:val="20"/>
            <w:szCs w:val="20"/>
          </w:rPr>
          <w:delText>Scheduling Coordinators for Resource Adequacy Resources with a PMax of at least one (1) MW but less than 10 MWs that do not meet the requirement to provide information on Forced Outages in accordance with Section 9.3.10 shall report outages and de-rates in accordance with the process set forth the Business Practice Manual.</w:delText>
        </w:r>
      </w:del>
    </w:p>
    <w:p w14:paraId="38D4B4D7" w14:textId="1C537DE9" w:rsidR="00AF7F3F" w:rsidRDefault="00AF7F3F" w:rsidP="00AF7F3F">
      <w:pPr>
        <w:spacing w:line="480" w:lineRule="auto"/>
        <w:ind w:left="720" w:hanging="720"/>
        <w:rPr>
          <w:ins w:id="348" w:author="Author"/>
          <w:rFonts w:ascii="Arial" w:hAnsi="Arial" w:cs="Arial"/>
          <w:b/>
          <w:color w:val="000000"/>
          <w:sz w:val="20"/>
          <w:szCs w:val="20"/>
        </w:rPr>
      </w:pPr>
      <w:r w:rsidRPr="00E43A11">
        <w:rPr>
          <w:rFonts w:ascii="Arial" w:hAnsi="Arial" w:cs="Arial"/>
          <w:b/>
          <w:bCs/>
          <w:color w:val="000000"/>
          <w:sz w:val="20"/>
          <w:szCs w:val="20"/>
        </w:rPr>
        <w:t xml:space="preserve">40.9.3.6 </w:t>
      </w:r>
      <w:r w:rsidRPr="00E43A11">
        <w:rPr>
          <w:rFonts w:ascii="Arial" w:hAnsi="Arial" w:cs="Arial"/>
          <w:bCs/>
          <w:color w:val="000000"/>
          <w:sz w:val="20"/>
          <w:szCs w:val="20"/>
        </w:rPr>
        <w:tab/>
      </w:r>
      <w:r w:rsidRPr="00E43A11">
        <w:rPr>
          <w:rFonts w:ascii="Arial" w:hAnsi="Arial" w:cs="Arial"/>
          <w:b/>
          <w:color w:val="000000"/>
          <w:sz w:val="20"/>
          <w:szCs w:val="20"/>
        </w:rPr>
        <w:t>Substitute Capacity</w:t>
      </w:r>
      <w:ins w:id="349" w:author="Author">
        <w:r w:rsidR="004027F1">
          <w:rPr>
            <w:rFonts w:ascii="Arial" w:hAnsi="Arial" w:cs="Arial"/>
            <w:b/>
            <w:color w:val="000000"/>
            <w:sz w:val="20"/>
            <w:szCs w:val="20"/>
          </w:rPr>
          <w:t xml:space="preserve"> </w:t>
        </w:r>
      </w:ins>
    </w:p>
    <w:p w14:paraId="6D90BCB5" w14:textId="77777777" w:rsidR="009159D8" w:rsidRDefault="009159D8">
      <w:pPr>
        <w:ind w:left="1440" w:hanging="1440"/>
        <w:rPr>
          <w:rFonts w:ascii="Arial" w:hAnsi="Arial" w:cs="Arial"/>
          <w:b/>
          <w:color w:val="000000"/>
          <w:sz w:val="20"/>
          <w:szCs w:val="20"/>
        </w:rPr>
        <w:pPrChange w:id="350" w:author="Author">
          <w:pPr>
            <w:spacing w:line="480" w:lineRule="auto"/>
            <w:ind w:left="720" w:hanging="720"/>
          </w:pPr>
        </w:pPrChange>
      </w:pPr>
      <w:r>
        <w:rPr>
          <w:rFonts w:ascii="Arial" w:hAnsi="Arial" w:cs="Arial"/>
          <w:b/>
          <w:color w:val="000000"/>
          <w:sz w:val="20"/>
          <w:szCs w:val="20"/>
        </w:rPr>
        <w:t>40.9.3.6.1</w:t>
      </w:r>
      <w:r>
        <w:rPr>
          <w:rFonts w:ascii="Arial" w:hAnsi="Arial" w:cs="Arial"/>
          <w:b/>
          <w:color w:val="000000"/>
          <w:sz w:val="20"/>
          <w:szCs w:val="20"/>
        </w:rPr>
        <w:tab/>
        <w:t>CAISO Evaluation by T-22 of Need for Substitute Capacity for Outages Submitted by T-25</w:t>
      </w:r>
    </w:p>
    <w:p w14:paraId="1ACE72C6" w14:textId="77777777" w:rsidR="00080EAA" w:rsidRDefault="00080EAA" w:rsidP="00164276">
      <w:pPr>
        <w:widowControl w:val="0"/>
        <w:autoSpaceDE w:val="0"/>
        <w:autoSpaceDN w:val="0"/>
        <w:adjustRightInd w:val="0"/>
        <w:spacing w:line="480" w:lineRule="auto"/>
        <w:contextualSpacing/>
        <w:rPr>
          <w:ins w:id="351" w:author="Author"/>
          <w:rFonts w:ascii="Arial" w:hAnsi="Arial" w:cs="Arial"/>
          <w:sz w:val="20"/>
          <w:szCs w:val="20"/>
        </w:rPr>
      </w:pPr>
    </w:p>
    <w:p w14:paraId="3B251E9D" w14:textId="1970DFBB" w:rsidR="00B35925" w:rsidDel="00164276" w:rsidRDefault="005712F7" w:rsidP="00164276">
      <w:pPr>
        <w:widowControl w:val="0"/>
        <w:autoSpaceDE w:val="0"/>
        <w:autoSpaceDN w:val="0"/>
        <w:adjustRightInd w:val="0"/>
        <w:spacing w:line="480" w:lineRule="auto"/>
        <w:contextualSpacing/>
        <w:rPr>
          <w:ins w:id="352" w:author="Author"/>
          <w:del w:id="353" w:author="Author"/>
          <w:rFonts w:ascii="Arial" w:hAnsi="Arial" w:cs="Arial"/>
          <w:sz w:val="20"/>
          <w:szCs w:val="20"/>
        </w:rPr>
      </w:pPr>
      <w:ins w:id="354" w:author="Author">
        <w:r w:rsidRPr="006D53D5">
          <w:rPr>
            <w:rFonts w:ascii="Arial" w:hAnsi="Arial" w:cs="Arial"/>
            <w:sz w:val="20"/>
            <w:szCs w:val="20"/>
          </w:rPr>
          <w:t>No later than 22 days before the start of each month, the CAISO</w:t>
        </w:r>
        <w:r w:rsidR="00B446E8">
          <w:rPr>
            <w:rFonts w:ascii="Arial" w:hAnsi="Arial" w:cs="Arial"/>
            <w:sz w:val="20"/>
            <w:szCs w:val="20"/>
          </w:rPr>
          <w:t xml:space="preserve"> will </w:t>
        </w:r>
        <w:r w:rsidRPr="006D53D5">
          <w:rPr>
            <w:rFonts w:ascii="Arial" w:hAnsi="Arial" w:cs="Arial"/>
            <w:sz w:val="20"/>
            <w:szCs w:val="20"/>
          </w:rPr>
          <w:t xml:space="preserve">determine for each day in that month whether </w:t>
        </w:r>
        <w:r w:rsidR="00B446E8">
          <w:rPr>
            <w:rFonts w:ascii="Arial" w:hAnsi="Arial" w:cs="Arial"/>
            <w:sz w:val="20"/>
            <w:szCs w:val="20"/>
          </w:rPr>
          <w:t>it</w:t>
        </w:r>
        <w:r w:rsidRPr="006D53D5">
          <w:rPr>
            <w:rFonts w:ascii="Arial" w:hAnsi="Arial" w:cs="Arial"/>
            <w:sz w:val="20"/>
            <w:szCs w:val="20"/>
          </w:rPr>
          <w:t xml:space="preserve"> will have sufficient operationally available RA Capacity </w:t>
        </w:r>
        <w:r w:rsidR="000B2E78">
          <w:rPr>
            <w:rFonts w:ascii="Arial" w:hAnsi="Arial" w:cs="Arial"/>
            <w:sz w:val="20"/>
            <w:szCs w:val="20"/>
          </w:rPr>
          <w:t xml:space="preserve">from a combination of Local Capacity Area Resources and </w:t>
        </w:r>
        <w:r w:rsidR="00164276">
          <w:rPr>
            <w:rFonts w:ascii="Arial" w:hAnsi="Arial" w:cs="Arial"/>
            <w:sz w:val="20"/>
            <w:szCs w:val="20"/>
          </w:rPr>
          <w:t xml:space="preserve">system capacity resources </w:t>
        </w:r>
        <w:r w:rsidRPr="006D53D5">
          <w:rPr>
            <w:rFonts w:ascii="Arial" w:hAnsi="Arial" w:cs="Arial"/>
            <w:sz w:val="20"/>
            <w:szCs w:val="20"/>
          </w:rPr>
          <w:t xml:space="preserve">to meet or exceed the CAISO system RA Reliability Margin for each day.  </w:t>
        </w:r>
        <w:r w:rsidR="00B446E8">
          <w:rPr>
            <w:rFonts w:ascii="Arial" w:hAnsi="Arial" w:cs="Arial"/>
            <w:sz w:val="20"/>
            <w:szCs w:val="20"/>
          </w:rPr>
          <w:t xml:space="preserve">The CAISO will base this </w:t>
        </w:r>
        <w:r w:rsidRPr="006D53D5">
          <w:rPr>
            <w:rFonts w:ascii="Arial" w:hAnsi="Arial" w:cs="Arial"/>
            <w:sz w:val="20"/>
            <w:szCs w:val="20"/>
          </w:rPr>
          <w:t xml:space="preserve">assessment on </w:t>
        </w:r>
        <w:r w:rsidR="00F624B4">
          <w:rPr>
            <w:rFonts w:ascii="Arial" w:hAnsi="Arial" w:cs="Arial"/>
            <w:sz w:val="20"/>
            <w:szCs w:val="20"/>
          </w:rPr>
          <w:t xml:space="preserve">Maintenance </w:t>
        </w:r>
        <w:r w:rsidR="007E58DA">
          <w:rPr>
            <w:rFonts w:ascii="Arial" w:hAnsi="Arial" w:cs="Arial"/>
            <w:sz w:val="20"/>
            <w:szCs w:val="20"/>
          </w:rPr>
          <w:t>O</w:t>
        </w:r>
        <w:r w:rsidRPr="006D53D5">
          <w:rPr>
            <w:rFonts w:ascii="Arial" w:hAnsi="Arial" w:cs="Arial"/>
            <w:sz w:val="20"/>
            <w:szCs w:val="20"/>
          </w:rPr>
          <w:t>utages planned to be taken during the month that were submitted at least 25 days before the start of the month and any RA Substitute Capacity already provided to the CAISO for that month.</w:t>
        </w:r>
        <w:r>
          <w:rPr>
            <w:rFonts w:ascii="Arial" w:hAnsi="Arial" w:cs="Arial"/>
            <w:sz w:val="20"/>
            <w:szCs w:val="20"/>
          </w:rPr>
          <w:t xml:space="preserve">  </w:t>
        </w:r>
      </w:ins>
    </w:p>
    <w:p w14:paraId="42D2EA2F" w14:textId="38DBF5BB" w:rsidR="00B35925" w:rsidRDefault="005712F7" w:rsidP="00164276">
      <w:pPr>
        <w:widowControl w:val="0"/>
        <w:autoSpaceDE w:val="0"/>
        <w:autoSpaceDN w:val="0"/>
        <w:adjustRightInd w:val="0"/>
        <w:spacing w:line="480" w:lineRule="auto"/>
        <w:contextualSpacing/>
        <w:rPr>
          <w:ins w:id="355" w:author="Author"/>
          <w:rFonts w:ascii="Arial" w:hAnsi="Arial" w:cs="Arial"/>
          <w:sz w:val="20"/>
          <w:szCs w:val="20"/>
        </w:rPr>
      </w:pPr>
      <w:ins w:id="356" w:author="Author">
        <w:r w:rsidRPr="00020F57">
          <w:rPr>
            <w:rFonts w:ascii="Arial" w:hAnsi="Arial" w:cs="Arial"/>
            <w:sz w:val="20"/>
            <w:szCs w:val="20"/>
          </w:rPr>
          <w:t>If the CAISO determines that it will have suffici</w:t>
        </w:r>
        <w:r>
          <w:rPr>
            <w:rFonts w:ascii="Arial" w:hAnsi="Arial" w:cs="Arial"/>
            <w:sz w:val="20"/>
            <w:szCs w:val="20"/>
          </w:rPr>
          <w:t>ent operationally available RA C</w:t>
        </w:r>
        <w:r w:rsidRPr="00020F57">
          <w:rPr>
            <w:rFonts w:ascii="Arial" w:hAnsi="Arial" w:cs="Arial"/>
            <w:sz w:val="20"/>
            <w:szCs w:val="20"/>
          </w:rPr>
          <w:t xml:space="preserve">apacity to meet or exceed the CAISO system RA Reliability Margin </w:t>
        </w:r>
        <w:r>
          <w:rPr>
            <w:rFonts w:ascii="Arial" w:hAnsi="Arial" w:cs="Arial"/>
            <w:sz w:val="20"/>
            <w:szCs w:val="20"/>
          </w:rPr>
          <w:t xml:space="preserve">for </w:t>
        </w:r>
        <w:r w:rsidRPr="00020F57">
          <w:rPr>
            <w:rFonts w:ascii="Arial" w:hAnsi="Arial" w:cs="Arial"/>
            <w:sz w:val="20"/>
            <w:szCs w:val="20"/>
          </w:rPr>
          <w:t xml:space="preserve">a particular day, then no supplier </w:t>
        </w:r>
        <w:r>
          <w:rPr>
            <w:rFonts w:ascii="Arial" w:hAnsi="Arial" w:cs="Arial"/>
            <w:sz w:val="20"/>
            <w:szCs w:val="20"/>
          </w:rPr>
          <w:t>with an outage submitted at least 25 days before the start of the month</w:t>
        </w:r>
        <w:r w:rsidR="0031770C">
          <w:rPr>
            <w:rFonts w:ascii="Arial" w:hAnsi="Arial" w:cs="Arial"/>
            <w:sz w:val="20"/>
            <w:szCs w:val="20"/>
          </w:rPr>
          <w:t xml:space="preserve"> would </w:t>
        </w:r>
        <w:r w:rsidRPr="00020F57">
          <w:rPr>
            <w:rFonts w:ascii="Arial" w:hAnsi="Arial" w:cs="Arial"/>
            <w:sz w:val="20"/>
            <w:szCs w:val="20"/>
          </w:rPr>
          <w:t xml:space="preserve">be </w:t>
        </w:r>
        <w:r w:rsidR="0031770C">
          <w:rPr>
            <w:rFonts w:ascii="Arial" w:hAnsi="Arial" w:cs="Arial"/>
            <w:sz w:val="20"/>
            <w:szCs w:val="20"/>
          </w:rPr>
          <w:t>required</w:t>
        </w:r>
        <w:r w:rsidRPr="00020F57">
          <w:rPr>
            <w:rFonts w:ascii="Arial" w:hAnsi="Arial" w:cs="Arial"/>
            <w:sz w:val="20"/>
            <w:szCs w:val="20"/>
          </w:rPr>
          <w:t xml:space="preserve"> to provide </w:t>
        </w:r>
        <w:r w:rsidRPr="00C006AC">
          <w:rPr>
            <w:rFonts w:ascii="Arial" w:hAnsi="Arial" w:cs="Arial"/>
            <w:sz w:val="20"/>
            <w:szCs w:val="20"/>
          </w:rPr>
          <w:t>RA Substitute Capacity</w:t>
        </w:r>
        <w:r>
          <w:rPr>
            <w:rFonts w:ascii="Arial" w:hAnsi="Arial" w:cs="Arial"/>
            <w:sz w:val="20"/>
            <w:szCs w:val="20"/>
          </w:rPr>
          <w:t xml:space="preserve"> </w:t>
        </w:r>
        <w:r w:rsidR="00021917">
          <w:rPr>
            <w:rFonts w:ascii="Arial" w:hAnsi="Arial" w:cs="Arial"/>
            <w:sz w:val="20"/>
            <w:szCs w:val="20"/>
          </w:rPr>
          <w:t xml:space="preserve">to </w:t>
        </w:r>
        <w:r w:rsidR="001740AE">
          <w:rPr>
            <w:rFonts w:ascii="Arial" w:hAnsi="Arial" w:cs="Arial"/>
            <w:sz w:val="20"/>
            <w:szCs w:val="20"/>
          </w:rPr>
          <w:t xml:space="preserve">be excluded from the RAAIM calculation </w:t>
        </w:r>
        <w:r>
          <w:rPr>
            <w:rFonts w:ascii="Arial" w:hAnsi="Arial" w:cs="Arial"/>
            <w:sz w:val="20"/>
            <w:szCs w:val="20"/>
          </w:rPr>
          <w:t>as part of the analysis conducted no later than 22 days</w:t>
        </w:r>
        <w:r w:rsidRPr="00B33C92">
          <w:rPr>
            <w:rFonts w:ascii="Arial" w:hAnsi="Arial" w:cs="Arial"/>
            <w:sz w:val="20"/>
            <w:szCs w:val="20"/>
          </w:rPr>
          <w:t xml:space="preserve"> before the </w:t>
        </w:r>
        <w:r>
          <w:rPr>
            <w:rFonts w:ascii="Arial" w:hAnsi="Arial" w:cs="Arial"/>
            <w:sz w:val="20"/>
            <w:szCs w:val="20"/>
          </w:rPr>
          <w:t>start of each month</w:t>
        </w:r>
        <w:r w:rsidRPr="00020F57">
          <w:rPr>
            <w:rFonts w:ascii="Arial" w:hAnsi="Arial" w:cs="Arial"/>
            <w:sz w:val="20"/>
            <w:szCs w:val="20"/>
          </w:rPr>
          <w:t>.</w:t>
        </w:r>
        <w:r>
          <w:rPr>
            <w:rFonts w:ascii="Arial" w:hAnsi="Arial" w:cs="Arial"/>
            <w:sz w:val="20"/>
            <w:szCs w:val="20"/>
          </w:rPr>
          <w:t xml:space="preserve">  </w:t>
        </w:r>
      </w:ins>
    </w:p>
    <w:p w14:paraId="78B08FD4" w14:textId="167E5008" w:rsidR="00B35925" w:rsidRDefault="005712F7" w:rsidP="00164276">
      <w:pPr>
        <w:widowControl w:val="0"/>
        <w:autoSpaceDE w:val="0"/>
        <w:autoSpaceDN w:val="0"/>
        <w:adjustRightInd w:val="0"/>
        <w:spacing w:line="480" w:lineRule="auto"/>
        <w:contextualSpacing/>
        <w:rPr>
          <w:ins w:id="357" w:author="Author"/>
          <w:rFonts w:ascii="Arial" w:hAnsi="Arial" w:cs="Arial"/>
          <w:sz w:val="20"/>
          <w:szCs w:val="20"/>
        </w:rPr>
      </w:pPr>
      <w:ins w:id="358" w:author="Author">
        <w:r w:rsidRPr="00D001BC">
          <w:rPr>
            <w:rFonts w:ascii="Arial" w:hAnsi="Arial" w:cs="Arial"/>
            <w:sz w:val="20"/>
            <w:szCs w:val="20"/>
          </w:rPr>
          <w:t>If the CAISO determines that it will not have sufficient operationally available RA capacity to meet the CAISO system RA Reliability Margin for a particular day, then it will determine</w:t>
        </w:r>
        <w:r w:rsidR="0031770C" w:rsidRPr="0031770C">
          <w:rPr>
            <w:rFonts w:ascii="Arial" w:hAnsi="Arial" w:cs="Arial"/>
            <w:sz w:val="20"/>
            <w:szCs w:val="20"/>
          </w:rPr>
          <w:t xml:space="preserve"> </w:t>
        </w:r>
        <w:r w:rsidR="00021917">
          <w:rPr>
            <w:rFonts w:ascii="Arial" w:hAnsi="Arial" w:cs="Arial"/>
            <w:sz w:val="20"/>
            <w:szCs w:val="20"/>
          </w:rPr>
          <w:t xml:space="preserve">which resources must provide RA Substitute Capacity to </w:t>
        </w:r>
        <w:r w:rsidR="001740AE">
          <w:rPr>
            <w:rFonts w:ascii="Arial" w:hAnsi="Arial" w:cs="Arial"/>
            <w:sz w:val="20"/>
            <w:szCs w:val="20"/>
          </w:rPr>
          <w:t>be excluded from the RAAIM calculation</w:t>
        </w:r>
        <w:r w:rsidR="00155A23" w:rsidRPr="00155A23">
          <w:rPr>
            <w:rFonts w:ascii="Arial" w:hAnsi="Arial" w:cs="Arial"/>
            <w:sz w:val="20"/>
            <w:szCs w:val="20"/>
          </w:rPr>
          <w:t xml:space="preserve"> </w:t>
        </w:r>
        <w:r w:rsidR="00155A23" w:rsidRPr="00D001BC">
          <w:rPr>
            <w:rFonts w:ascii="Arial" w:hAnsi="Arial" w:cs="Arial"/>
            <w:sz w:val="20"/>
            <w:szCs w:val="20"/>
          </w:rPr>
          <w:t xml:space="preserve">based on the reverse order of the dates on which the </w:t>
        </w:r>
        <w:r w:rsidR="00A82141">
          <w:rPr>
            <w:rFonts w:ascii="Arial" w:hAnsi="Arial" w:cs="Arial"/>
            <w:sz w:val="20"/>
            <w:szCs w:val="20"/>
          </w:rPr>
          <w:t xml:space="preserve">resources submitted the </w:t>
        </w:r>
        <w:r w:rsidR="00155A23" w:rsidRPr="00D001BC">
          <w:rPr>
            <w:rFonts w:ascii="Arial" w:hAnsi="Arial" w:cs="Arial"/>
            <w:sz w:val="20"/>
            <w:szCs w:val="20"/>
          </w:rPr>
          <w:t xml:space="preserve">outage requests </w:t>
        </w:r>
        <w:r w:rsidR="00155A23">
          <w:rPr>
            <w:rFonts w:ascii="Arial" w:hAnsi="Arial" w:cs="Arial"/>
            <w:sz w:val="20"/>
            <w:szCs w:val="20"/>
          </w:rPr>
          <w:t>to the CAISO</w:t>
        </w:r>
        <w:r>
          <w:rPr>
            <w:rFonts w:ascii="Arial" w:hAnsi="Arial" w:cs="Arial"/>
            <w:sz w:val="20"/>
            <w:szCs w:val="20"/>
          </w:rPr>
          <w:t xml:space="preserve">.  </w:t>
        </w:r>
        <w:r w:rsidR="00155A23">
          <w:rPr>
            <w:rFonts w:ascii="Arial" w:hAnsi="Arial" w:cs="Arial"/>
            <w:sz w:val="20"/>
            <w:szCs w:val="20"/>
          </w:rPr>
          <w:t xml:space="preserve">The </w:t>
        </w:r>
        <w:r w:rsidR="0031770C">
          <w:rPr>
            <w:rFonts w:ascii="Arial" w:hAnsi="Arial" w:cs="Arial"/>
            <w:sz w:val="20"/>
            <w:szCs w:val="20"/>
          </w:rPr>
          <w:t xml:space="preserve">CAISO will first </w:t>
        </w:r>
        <w:r w:rsidR="00155A23">
          <w:rPr>
            <w:rFonts w:ascii="Arial" w:hAnsi="Arial" w:cs="Arial"/>
            <w:sz w:val="20"/>
            <w:szCs w:val="20"/>
          </w:rPr>
          <w:t xml:space="preserve">request </w:t>
        </w:r>
        <w:r w:rsidR="0031770C">
          <w:rPr>
            <w:rFonts w:ascii="Arial" w:hAnsi="Arial" w:cs="Arial"/>
            <w:sz w:val="20"/>
            <w:szCs w:val="20"/>
          </w:rPr>
          <w:t xml:space="preserve">the </w:t>
        </w:r>
        <w:r>
          <w:rPr>
            <w:rFonts w:ascii="Arial" w:hAnsi="Arial" w:cs="Arial"/>
            <w:sz w:val="20"/>
            <w:szCs w:val="20"/>
          </w:rPr>
          <w:t>resource providing</w:t>
        </w:r>
        <w:r w:rsidRPr="00D001BC">
          <w:rPr>
            <w:rFonts w:ascii="Arial" w:hAnsi="Arial" w:cs="Arial"/>
            <w:sz w:val="20"/>
            <w:szCs w:val="20"/>
          </w:rPr>
          <w:t xml:space="preserve"> R</w:t>
        </w:r>
        <w:r>
          <w:rPr>
            <w:rFonts w:ascii="Arial" w:hAnsi="Arial" w:cs="Arial"/>
            <w:sz w:val="20"/>
            <w:szCs w:val="20"/>
          </w:rPr>
          <w:t>A</w:t>
        </w:r>
        <w:r w:rsidRPr="00D001BC">
          <w:rPr>
            <w:rFonts w:ascii="Arial" w:hAnsi="Arial" w:cs="Arial"/>
            <w:sz w:val="20"/>
            <w:szCs w:val="20"/>
          </w:rPr>
          <w:t xml:space="preserve"> Capacity with the most-recently-requested outage for that day</w:t>
        </w:r>
        <w:r>
          <w:rPr>
            <w:rFonts w:ascii="Arial" w:hAnsi="Arial" w:cs="Arial"/>
            <w:sz w:val="20"/>
            <w:szCs w:val="20"/>
          </w:rPr>
          <w:t xml:space="preserve"> </w:t>
        </w:r>
        <w:r w:rsidRPr="00D001BC">
          <w:rPr>
            <w:rFonts w:ascii="Arial" w:hAnsi="Arial" w:cs="Arial"/>
            <w:sz w:val="20"/>
            <w:szCs w:val="20"/>
          </w:rPr>
          <w:t xml:space="preserve">to provide </w:t>
        </w:r>
        <w:r w:rsidRPr="00805DF2">
          <w:rPr>
            <w:rFonts w:ascii="Arial" w:hAnsi="Arial" w:cs="Arial"/>
            <w:sz w:val="20"/>
            <w:szCs w:val="20"/>
          </w:rPr>
          <w:t>RA Substitute Capacity</w:t>
        </w:r>
        <w:r w:rsidR="0031770C">
          <w:rPr>
            <w:rFonts w:ascii="Arial" w:hAnsi="Arial" w:cs="Arial"/>
            <w:sz w:val="20"/>
            <w:szCs w:val="20"/>
          </w:rPr>
          <w:t xml:space="preserve"> and </w:t>
        </w:r>
        <w:r w:rsidR="00155A23">
          <w:rPr>
            <w:rFonts w:ascii="Arial" w:hAnsi="Arial" w:cs="Arial"/>
            <w:sz w:val="20"/>
            <w:szCs w:val="20"/>
          </w:rPr>
          <w:t xml:space="preserve">then </w:t>
        </w:r>
        <w:r w:rsidR="0031770C">
          <w:rPr>
            <w:rFonts w:ascii="Arial" w:hAnsi="Arial" w:cs="Arial"/>
            <w:sz w:val="20"/>
            <w:szCs w:val="20"/>
          </w:rPr>
          <w:t xml:space="preserve">will continue to </w:t>
        </w:r>
        <w:r w:rsidR="003A1903">
          <w:rPr>
            <w:rFonts w:ascii="Arial" w:hAnsi="Arial" w:cs="Arial"/>
            <w:sz w:val="20"/>
            <w:szCs w:val="20"/>
          </w:rPr>
          <w:t>assign substitution</w:t>
        </w:r>
        <w:r w:rsidRPr="00D001BC">
          <w:rPr>
            <w:rFonts w:ascii="Arial" w:hAnsi="Arial" w:cs="Arial"/>
            <w:sz w:val="20"/>
            <w:szCs w:val="20"/>
          </w:rPr>
          <w:t xml:space="preserve"> </w:t>
        </w:r>
        <w:r w:rsidR="006F362E">
          <w:rPr>
            <w:rFonts w:ascii="Arial" w:hAnsi="Arial" w:cs="Arial"/>
            <w:sz w:val="20"/>
            <w:szCs w:val="20"/>
          </w:rPr>
          <w:t>opportunities</w:t>
        </w:r>
        <w:r w:rsidRPr="00D001BC">
          <w:rPr>
            <w:rFonts w:ascii="Arial" w:hAnsi="Arial" w:cs="Arial"/>
            <w:sz w:val="20"/>
            <w:szCs w:val="20"/>
          </w:rPr>
          <w:t xml:space="preserve"> until </w:t>
        </w:r>
        <w:r w:rsidR="00A82141">
          <w:rPr>
            <w:rFonts w:ascii="Arial" w:hAnsi="Arial" w:cs="Arial"/>
            <w:sz w:val="20"/>
            <w:szCs w:val="20"/>
          </w:rPr>
          <w:t xml:space="preserve">the CAISO </w:t>
        </w:r>
        <w:r w:rsidR="0031770C">
          <w:rPr>
            <w:rFonts w:ascii="Arial" w:hAnsi="Arial" w:cs="Arial"/>
            <w:sz w:val="20"/>
            <w:szCs w:val="20"/>
          </w:rPr>
          <w:t xml:space="preserve">has </w:t>
        </w:r>
        <w:r w:rsidRPr="00D001BC">
          <w:rPr>
            <w:rFonts w:ascii="Arial" w:hAnsi="Arial" w:cs="Arial"/>
            <w:sz w:val="20"/>
            <w:szCs w:val="20"/>
          </w:rPr>
          <w:t xml:space="preserve">sufficient operationally available RA </w:t>
        </w:r>
        <w:r>
          <w:rPr>
            <w:rFonts w:ascii="Arial" w:hAnsi="Arial" w:cs="Arial"/>
            <w:sz w:val="20"/>
            <w:szCs w:val="20"/>
          </w:rPr>
          <w:t>C</w:t>
        </w:r>
        <w:r w:rsidRPr="00D001BC">
          <w:rPr>
            <w:rFonts w:ascii="Arial" w:hAnsi="Arial" w:cs="Arial"/>
            <w:sz w:val="20"/>
            <w:szCs w:val="20"/>
          </w:rPr>
          <w:t>apacity to meet the CAISO system RA Reliability Margin for that</w:t>
        </w:r>
        <w:r>
          <w:rPr>
            <w:rFonts w:ascii="Arial" w:hAnsi="Arial" w:cs="Arial"/>
            <w:sz w:val="20"/>
            <w:szCs w:val="20"/>
          </w:rPr>
          <w:t xml:space="preserve"> particular day</w:t>
        </w:r>
        <w:r w:rsidRPr="00D001BC">
          <w:rPr>
            <w:rFonts w:ascii="Arial" w:hAnsi="Arial" w:cs="Arial"/>
            <w:sz w:val="20"/>
            <w:szCs w:val="20"/>
          </w:rPr>
          <w:t xml:space="preserve">, assuming that all resources that are assigned a </w:t>
        </w:r>
        <w:r w:rsidRPr="00805DF2">
          <w:rPr>
            <w:rFonts w:ascii="Arial" w:hAnsi="Arial" w:cs="Arial"/>
            <w:sz w:val="20"/>
            <w:szCs w:val="20"/>
          </w:rPr>
          <w:t>RA Substitute Capacity</w:t>
        </w:r>
        <w:r w:rsidRPr="00D001BC">
          <w:rPr>
            <w:rFonts w:ascii="Arial" w:hAnsi="Arial" w:cs="Arial"/>
            <w:sz w:val="20"/>
            <w:szCs w:val="20"/>
          </w:rPr>
          <w:t xml:space="preserve"> obligation actually provide</w:t>
        </w:r>
        <w:r w:rsidRPr="00805DF2">
          <w:t xml:space="preserve"> </w:t>
        </w:r>
        <w:r w:rsidRPr="00805DF2">
          <w:rPr>
            <w:rFonts w:ascii="Arial" w:hAnsi="Arial" w:cs="Arial"/>
            <w:sz w:val="20"/>
            <w:szCs w:val="20"/>
          </w:rPr>
          <w:t>RA Substitute Capacity</w:t>
        </w:r>
        <w:r w:rsidRPr="00D001BC">
          <w:rPr>
            <w:rFonts w:ascii="Arial" w:hAnsi="Arial" w:cs="Arial"/>
            <w:sz w:val="20"/>
            <w:szCs w:val="20"/>
          </w:rPr>
          <w:t xml:space="preserve"> for that day.</w:t>
        </w:r>
        <w:r>
          <w:rPr>
            <w:rFonts w:ascii="Arial" w:hAnsi="Arial" w:cs="Arial"/>
            <w:sz w:val="20"/>
            <w:szCs w:val="20"/>
          </w:rPr>
          <w:t xml:space="preserve">  </w:t>
        </w:r>
      </w:ins>
    </w:p>
    <w:p w14:paraId="4A54D3D4" w14:textId="364D3421" w:rsidR="00B35925" w:rsidRDefault="005712F7" w:rsidP="00164276">
      <w:pPr>
        <w:widowControl w:val="0"/>
        <w:autoSpaceDE w:val="0"/>
        <w:autoSpaceDN w:val="0"/>
        <w:adjustRightInd w:val="0"/>
        <w:spacing w:line="480" w:lineRule="auto"/>
        <w:contextualSpacing/>
        <w:rPr>
          <w:ins w:id="359" w:author="Author"/>
          <w:rFonts w:ascii="Arial" w:hAnsi="Arial" w:cs="Arial"/>
          <w:sz w:val="20"/>
          <w:szCs w:val="20"/>
        </w:rPr>
      </w:pPr>
      <w:ins w:id="360" w:author="Author">
        <w:r>
          <w:rPr>
            <w:rFonts w:ascii="Arial" w:hAnsi="Arial" w:cs="Arial"/>
            <w:sz w:val="20"/>
            <w:szCs w:val="20"/>
          </w:rPr>
          <w:t xml:space="preserve">For purposes of this section 40.9.3.6.1, </w:t>
        </w:r>
        <w:r w:rsidR="00EC76A7">
          <w:rPr>
            <w:rFonts w:ascii="Arial" w:hAnsi="Arial" w:cs="Arial"/>
            <w:sz w:val="20"/>
            <w:szCs w:val="20"/>
          </w:rPr>
          <w:t xml:space="preserve">the CAISO will treat </w:t>
        </w:r>
        <w:r>
          <w:rPr>
            <w:rFonts w:ascii="Arial" w:hAnsi="Arial" w:cs="Arial"/>
            <w:sz w:val="20"/>
            <w:szCs w:val="20"/>
          </w:rPr>
          <w:t>a</w:t>
        </w:r>
        <w:r w:rsidRPr="00F875C5">
          <w:rPr>
            <w:rFonts w:ascii="Arial" w:hAnsi="Arial" w:cs="Arial"/>
            <w:sz w:val="20"/>
            <w:szCs w:val="20"/>
          </w:rPr>
          <w:t xml:space="preserve">ny request </w:t>
        </w:r>
        <w:r w:rsidR="00EC76A7">
          <w:rPr>
            <w:rFonts w:ascii="Arial" w:hAnsi="Arial" w:cs="Arial"/>
            <w:sz w:val="20"/>
            <w:szCs w:val="20"/>
          </w:rPr>
          <w:t xml:space="preserve">to </w:t>
        </w:r>
        <w:r w:rsidRPr="00F875C5">
          <w:rPr>
            <w:rFonts w:ascii="Arial" w:hAnsi="Arial" w:cs="Arial"/>
            <w:sz w:val="20"/>
            <w:szCs w:val="20"/>
          </w:rPr>
          <w:t xml:space="preserve">extend the scheduled duration of </w:t>
        </w:r>
        <w:r w:rsidR="00EC76A7">
          <w:rPr>
            <w:rFonts w:ascii="Arial" w:hAnsi="Arial" w:cs="Arial"/>
            <w:sz w:val="20"/>
            <w:szCs w:val="20"/>
          </w:rPr>
          <w:t xml:space="preserve">an </w:t>
        </w:r>
        <w:r w:rsidRPr="00F875C5">
          <w:rPr>
            <w:rFonts w:ascii="Arial" w:hAnsi="Arial" w:cs="Arial"/>
            <w:sz w:val="20"/>
            <w:szCs w:val="20"/>
          </w:rPr>
          <w:t>outage or increase the MW amount of capacity on outage as a new outage request</w:t>
        </w:r>
        <w:r>
          <w:rPr>
            <w:rFonts w:ascii="Arial" w:hAnsi="Arial" w:cs="Arial"/>
            <w:sz w:val="20"/>
            <w:szCs w:val="20"/>
          </w:rPr>
          <w:t xml:space="preserve"> and </w:t>
        </w:r>
        <w:r w:rsidR="00EC76A7">
          <w:rPr>
            <w:rFonts w:ascii="Arial" w:hAnsi="Arial" w:cs="Arial"/>
            <w:sz w:val="20"/>
            <w:szCs w:val="20"/>
          </w:rPr>
          <w:t xml:space="preserve">will </w:t>
        </w:r>
        <w:r>
          <w:rPr>
            <w:rFonts w:ascii="Arial" w:hAnsi="Arial" w:cs="Arial"/>
            <w:sz w:val="20"/>
            <w:szCs w:val="20"/>
          </w:rPr>
          <w:t xml:space="preserve">assign a new priority date based on when the request to change the outage or </w:t>
        </w:r>
        <w:proofErr w:type="spellStart"/>
        <w:r>
          <w:rPr>
            <w:rFonts w:ascii="Arial" w:hAnsi="Arial" w:cs="Arial"/>
            <w:sz w:val="20"/>
            <w:szCs w:val="20"/>
          </w:rPr>
          <w:t>derate</w:t>
        </w:r>
        <w:proofErr w:type="spellEnd"/>
        <w:r>
          <w:rPr>
            <w:rFonts w:ascii="Arial" w:hAnsi="Arial" w:cs="Arial"/>
            <w:sz w:val="20"/>
            <w:szCs w:val="20"/>
          </w:rPr>
          <w:t xml:space="preserve"> was submitted to the CAISO.  </w:t>
        </w:r>
        <w:r w:rsidR="00CA79F6">
          <w:rPr>
            <w:rFonts w:ascii="Arial" w:hAnsi="Arial" w:cs="Arial"/>
            <w:sz w:val="20"/>
            <w:szCs w:val="20"/>
          </w:rPr>
          <w:t>For the purposes of this section 40.9.3.6.1, the CAISO will not assign a new priority date where the Scheduling Coordinator requests to reduce the scheduled duration of an outage or decrease the MW amount of capacity on outage.</w:t>
        </w:r>
      </w:ins>
    </w:p>
    <w:p w14:paraId="781F95FA" w14:textId="16DA9BE8" w:rsidR="005712F7" w:rsidRDefault="00EC76A7">
      <w:pPr>
        <w:pStyle w:val="Normal12"/>
        <w:rPr>
          <w:ins w:id="361" w:author="Author"/>
        </w:rPr>
        <w:pPrChange w:id="362" w:author="Author">
          <w:pPr>
            <w:widowControl w:val="0"/>
            <w:autoSpaceDE w:val="0"/>
            <w:autoSpaceDN w:val="0"/>
            <w:adjustRightInd w:val="0"/>
            <w:spacing w:line="480" w:lineRule="auto"/>
            <w:contextualSpacing/>
          </w:pPr>
        </w:pPrChange>
      </w:pPr>
      <w:ins w:id="363" w:author="Author">
        <w:r>
          <w:t xml:space="preserve">A </w:t>
        </w:r>
        <w:r w:rsidR="005712F7">
          <w:t xml:space="preserve">resource </w:t>
        </w:r>
        <w:r>
          <w:t xml:space="preserve">designated </w:t>
        </w:r>
        <w:r w:rsidR="00A82141">
          <w:t>to</w:t>
        </w:r>
        <w:r w:rsidR="005712F7" w:rsidRPr="00020F57">
          <w:t xml:space="preserve"> </w:t>
        </w:r>
        <w:r>
          <w:t xml:space="preserve">provide </w:t>
        </w:r>
        <w:r w:rsidR="005712F7" w:rsidRPr="008C181D">
          <w:t>RA Substitute Capacity</w:t>
        </w:r>
        <w:r w:rsidR="005712F7">
          <w:t xml:space="preserve"> as part of the analysis conducted no later than 22 days</w:t>
        </w:r>
        <w:r w:rsidR="005712F7" w:rsidRPr="00B33C92">
          <w:t xml:space="preserve"> before the </w:t>
        </w:r>
        <w:r w:rsidR="005712F7">
          <w:t xml:space="preserve">start of each month </w:t>
        </w:r>
        <w:r>
          <w:t xml:space="preserve">must </w:t>
        </w:r>
        <w:r w:rsidR="00334587" w:rsidRPr="00080EAA">
          <w:t>designate RA Substitute Capacity by the deadline specified in the relevant Business Practice Manual</w:t>
        </w:r>
        <w:r w:rsidR="005712F7">
          <w:t xml:space="preserve">.  Failure to </w:t>
        </w:r>
        <w:r>
          <w:t>designate</w:t>
        </w:r>
        <w:r w:rsidR="005712F7">
          <w:t xml:space="preserve"> the RA Substitute Capacity by</w:t>
        </w:r>
        <w:r w:rsidR="00080EAA">
          <w:t xml:space="preserve"> the specified deadline</w:t>
        </w:r>
        <w:r w:rsidR="005712F7">
          <w:t xml:space="preserve"> </w:t>
        </w:r>
        <w:r w:rsidR="00334587" w:rsidRPr="00334587">
          <w:t xml:space="preserve">will subject the resource to RAAIM unless the outage is cancelled or rescheduled.  </w:t>
        </w:r>
      </w:ins>
    </w:p>
    <w:p w14:paraId="1EB78118" w14:textId="0C2F25EA" w:rsidR="00B35925" w:rsidRPr="00E303D3" w:rsidRDefault="00B35925">
      <w:pPr>
        <w:widowControl w:val="0"/>
        <w:autoSpaceDE w:val="0"/>
        <w:autoSpaceDN w:val="0"/>
        <w:adjustRightInd w:val="0"/>
        <w:ind w:left="1440" w:hanging="1440"/>
        <w:contextualSpacing/>
        <w:rPr>
          <w:ins w:id="364" w:author="Author"/>
          <w:rFonts w:ascii="Arial" w:hAnsi="Arial" w:cs="Arial"/>
          <w:b/>
          <w:sz w:val="20"/>
          <w:szCs w:val="20"/>
        </w:rPr>
        <w:pPrChange w:id="365" w:author="Author">
          <w:pPr>
            <w:widowControl w:val="0"/>
            <w:autoSpaceDE w:val="0"/>
            <w:autoSpaceDN w:val="0"/>
            <w:adjustRightInd w:val="0"/>
            <w:contextualSpacing/>
          </w:pPr>
        </w:pPrChange>
      </w:pPr>
      <w:ins w:id="366" w:author="Author">
        <w:r w:rsidRPr="00B35925">
          <w:rPr>
            <w:rFonts w:ascii="Arial" w:hAnsi="Arial" w:cs="Arial"/>
            <w:b/>
            <w:sz w:val="20"/>
            <w:szCs w:val="20"/>
          </w:rPr>
          <w:t>40.9.3.6.</w:t>
        </w:r>
        <w:r w:rsidR="003B2418">
          <w:rPr>
            <w:rFonts w:ascii="Arial" w:hAnsi="Arial" w:cs="Arial"/>
            <w:b/>
            <w:sz w:val="20"/>
            <w:szCs w:val="20"/>
          </w:rPr>
          <w:t>2</w:t>
        </w:r>
        <w:r w:rsidRPr="00E303D3">
          <w:rPr>
            <w:rFonts w:ascii="Arial" w:hAnsi="Arial" w:cs="Arial"/>
            <w:b/>
            <w:sz w:val="20"/>
            <w:szCs w:val="20"/>
          </w:rPr>
          <w:tab/>
        </w:r>
        <w:r w:rsidR="00080EAA" w:rsidRPr="00080EAA">
          <w:rPr>
            <w:rFonts w:ascii="Arial" w:hAnsi="Arial" w:cs="Arial"/>
            <w:b/>
            <w:sz w:val="20"/>
            <w:szCs w:val="20"/>
          </w:rPr>
          <w:t xml:space="preserve">CAISO </w:t>
        </w:r>
        <w:r w:rsidR="00080EAA">
          <w:rPr>
            <w:rFonts w:ascii="Arial" w:hAnsi="Arial" w:cs="Arial"/>
            <w:b/>
            <w:sz w:val="20"/>
            <w:szCs w:val="20"/>
          </w:rPr>
          <w:t xml:space="preserve">Rolling </w:t>
        </w:r>
        <w:r w:rsidR="00080EAA" w:rsidRPr="00080EAA">
          <w:rPr>
            <w:rFonts w:ascii="Arial" w:hAnsi="Arial" w:cs="Arial"/>
            <w:b/>
            <w:sz w:val="20"/>
            <w:szCs w:val="20"/>
          </w:rPr>
          <w:t xml:space="preserve">Evaluation of Need for Substitute Capacity for Outages Submitted </w:t>
        </w:r>
        <w:r w:rsidR="00080EAA">
          <w:rPr>
            <w:rFonts w:ascii="Arial" w:hAnsi="Arial" w:cs="Arial"/>
            <w:b/>
            <w:sz w:val="20"/>
            <w:szCs w:val="20"/>
          </w:rPr>
          <w:t>after</w:t>
        </w:r>
        <w:r w:rsidR="00080EAA" w:rsidRPr="00080EAA">
          <w:rPr>
            <w:rFonts w:ascii="Arial" w:hAnsi="Arial" w:cs="Arial"/>
            <w:b/>
            <w:sz w:val="20"/>
            <w:szCs w:val="20"/>
          </w:rPr>
          <w:t xml:space="preserve"> T-25</w:t>
        </w:r>
        <w:r w:rsidRPr="00E303D3">
          <w:rPr>
            <w:rFonts w:ascii="Arial" w:hAnsi="Arial" w:cs="Arial"/>
            <w:b/>
            <w:sz w:val="20"/>
            <w:szCs w:val="20"/>
          </w:rPr>
          <w:t xml:space="preserve"> </w:t>
        </w:r>
      </w:ins>
    </w:p>
    <w:p w14:paraId="3C92D04E" w14:textId="77777777" w:rsidR="00B35925" w:rsidRDefault="00B35925" w:rsidP="005712F7">
      <w:pPr>
        <w:widowControl w:val="0"/>
        <w:autoSpaceDE w:val="0"/>
        <w:autoSpaceDN w:val="0"/>
        <w:adjustRightInd w:val="0"/>
        <w:contextualSpacing/>
        <w:rPr>
          <w:ins w:id="367" w:author="Author"/>
          <w:rFonts w:ascii="Arial" w:hAnsi="Arial" w:cs="Arial"/>
          <w:sz w:val="20"/>
          <w:szCs w:val="20"/>
        </w:rPr>
      </w:pPr>
    </w:p>
    <w:p w14:paraId="194B43F7" w14:textId="4F778ABA" w:rsidR="00123283" w:rsidRDefault="00E256EB" w:rsidP="00E005BA">
      <w:pPr>
        <w:widowControl w:val="0"/>
        <w:autoSpaceDE w:val="0"/>
        <w:autoSpaceDN w:val="0"/>
        <w:adjustRightInd w:val="0"/>
        <w:spacing w:line="480" w:lineRule="auto"/>
        <w:contextualSpacing/>
        <w:rPr>
          <w:ins w:id="368" w:author="Author"/>
          <w:rFonts w:ascii="Arial" w:hAnsi="Arial" w:cs="Arial"/>
          <w:sz w:val="20"/>
          <w:szCs w:val="20"/>
        </w:rPr>
      </w:pPr>
      <w:ins w:id="369" w:author="Author">
        <w:r>
          <w:rPr>
            <w:rFonts w:ascii="Arial" w:hAnsi="Arial" w:cs="Arial"/>
            <w:sz w:val="20"/>
            <w:szCs w:val="20"/>
          </w:rPr>
          <w:t>Starting at</w:t>
        </w:r>
        <w:r w:rsidR="005712F7" w:rsidRPr="006D53D5">
          <w:rPr>
            <w:rFonts w:ascii="Arial" w:hAnsi="Arial" w:cs="Arial"/>
            <w:sz w:val="20"/>
            <w:szCs w:val="20"/>
          </w:rPr>
          <w:t xml:space="preserve"> </w:t>
        </w:r>
        <w:r w:rsidR="00080EAA">
          <w:rPr>
            <w:rFonts w:ascii="Arial" w:hAnsi="Arial" w:cs="Arial"/>
            <w:sz w:val="20"/>
            <w:szCs w:val="20"/>
          </w:rPr>
          <w:t>twenty-</w:t>
        </w:r>
        <w:r>
          <w:rPr>
            <w:rFonts w:ascii="Arial" w:hAnsi="Arial" w:cs="Arial"/>
            <w:sz w:val="20"/>
            <w:szCs w:val="20"/>
          </w:rPr>
          <w:t>four</w:t>
        </w:r>
        <w:r w:rsidR="005712F7" w:rsidRPr="006D53D5">
          <w:rPr>
            <w:rFonts w:ascii="Arial" w:hAnsi="Arial" w:cs="Arial"/>
            <w:sz w:val="20"/>
            <w:szCs w:val="20"/>
          </w:rPr>
          <w:t xml:space="preserve"> days before the start of a month</w:t>
        </w:r>
        <w:r>
          <w:rPr>
            <w:rFonts w:ascii="Arial" w:hAnsi="Arial" w:cs="Arial"/>
            <w:sz w:val="20"/>
            <w:szCs w:val="20"/>
          </w:rPr>
          <w:t xml:space="preserve">, the CAISO </w:t>
        </w:r>
        <w:r w:rsidR="005712F7" w:rsidRPr="006D53D5">
          <w:rPr>
            <w:rFonts w:ascii="Arial" w:hAnsi="Arial" w:cs="Arial"/>
            <w:sz w:val="20"/>
            <w:szCs w:val="20"/>
          </w:rPr>
          <w:t xml:space="preserve">will </w:t>
        </w:r>
        <w:r>
          <w:rPr>
            <w:rFonts w:ascii="Arial" w:hAnsi="Arial" w:cs="Arial"/>
            <w:sz w:val="20"/>
            <w:szCs w:val="20"/>
          </w:rPr>
          <w:t>consider submitted Maintenance Outages</w:t>
        </w:r>
        <w:r w:rsidR="005712F7" w:rsidRPr="006D53D5">
          <w:rPr>
            <w:rFonts w:ascii="Arial" w:hAnsi="Arial" w:cs="Arial"/>
            <w:sz w:val="20"/>
            <w:szCs w:val="20"/>
          </w:rPr>
          <w:t xml:space="preserve"> for a substitution </w:t>
        </w:r>
        <w:r w:rsidR="000C552B">
          <w:rPr>
            <w:rFonts w:ascii="Arial" w:hAnsi="Arial" w:cs="Arial"/>
            <w:sz w:val="20"/>
            <w:szCs w:val="20"/>
          </w:rPr>
          <w:t xml:space="preserve">requirement </w:t>
        </w:r>
        <w:r w:rsidR="005712F7" w:rsidRPr="006D53D5">
          <w:rPr>
            <w:rFonts w:ascii="Arial" w:hAnsi="Arial" w:cs="Arial"/>
            <w:sz w:val="20"/>
            <w:szCs w:val="20"/>
          </w:rPr>
          <w:t>on a rolling basis, based on time of submission.</w:t>
        </w:r>
        <w:r w:rsidR="005712F7">
          <w:rPr>
            <w:rFonts w:ascii="Arial" w:hAnsi="Arial" w:cs="Arial"/>
            <w:sz w:val="20"/>
            <w:szCs w:val="20"/>
          </w:rPr>
          <w:t xml:space="preserve">  </w:t>
        </w:r>
        <w:r w:rsidR="005712F7" w:rsidRPr="000C252C">
          <w:rPr>
            <w:rFonts w:ascii="Arial" w:hAnsi="Arial" w:cs="Arial"/>
            <w:sz w:val="20"/>
            <w:szCs w:val="20"/>
          </w:rPr>
          <w:t>Upon submission of the outage</w:t>
        </w:r>
        <w:r w:rsidR="00D87102">
          <w:rPr>
            <w:rFonts w:ascii="Arial" w:hAnsi="Arial" w:cs="Arial"/>
            <w:sz w:val="20"/>
            <w:szCs w:val="20"/>
          </w:rPr>
          <w:t xml:space="preserve"> request</w:t>
        </w:r>
        <w:r w:rsidR="005712F7" w:rsidRPr="000C252C">
          <w:rPr>
            <w:rFonts w:ascii="Arial" w:hAnsi="Arial" w:cs="Arial"/>
            <w:sz w:val="20"/>
            <w:szCs w:val="20"/>
          </w:rPr>
          <w:t xml:space="preserve">, the CAISO </w:t>
        </w:r>
        <w:r w:rsidR="000C552B">
          <w:rPr>
            <w:rFonts w:ascii="Arial" w:hAnsi="Arial" w:cs="Arial"/>
            <w:sz w:val="20"/>
            <w:szCs w:val="20"/>
          </w:rPr>
          <w:t xml:space="preserve">will </w:t>
        </w:r>
        <w:r w:rsidR="005712F7" w:rsidRPr="000C252C">
          <w:rPr>
            <w:rFonts w:ascii="Arial" w:hAnsi="Arial" w:cs="Arial"/>
            <w:sz w:val="20"/>
            <w:szCs w:val="20"/>
          </w:rPr>
          <w:t xml:space="preserve">determine for each day </w:t>
        </w:r>
        <w:r w:rsidR="005712F7">
          <w:rPr>
            <w:rFonts w:ascii="Arial" w:hAnsi="Arial" w:cs="Arial"/>
            <w:sz w:val="20"/>
            <w:szCs w:val="20"/>
          </w:rPr>
          <w:t>of the outage w</w:t>
        </w:r>
        <w:r w:rsidR="005712F7" w:rsidRPr="000C252C">
          <w:rPr>
            <w:rFonts w:ascii="Arial" w:hAnsi="Arial" w:cs="Arial"/>
            <w:sz w:val="20"/>
            <w:szCs w:val="20"/>
          </w:rPr>
          <w:t xml:space="preserve">hether the CAISO will have sufficient operationally available RA Capacity </w:t>
        </w:r>
        <w:r w:rsidR="00164276" w:rsidRPr="00164276">
          <w:rPr>
            <w:rFonts w:ascii="Arial" w:hAnsi="Arial" w:cs="Arial"/>
            <w:sz w:val="20"/>
            <w:szCs w:val="20"/>
          </w:rPr>
          <w:t xml:space="preserve">from a combination of Local Capacity Area Resources and system capacity resources </w:t>
        </w:r>
        <w:r w:rsidR="005712F7" w:rsidRPr="000C252C">
          <w:rPr>
            <w:rFonts w:ascii="Arial" w:hAnsi="Arial" w:cs="Arial"/>
            <w:sz w:val="20"/>
            <w:szCs w:val="20"/>
          </w:rPr>
          <w:t xml:space="preserve">to meet or exceed the CAISO system RA Reliability Margin for each day.  </w:t>
        </w:r>
        <w:r w:rsidR="005712F7" w:rsidRPr="005712F7">
          <w:rPr>
            <w:rFonts w:ascii="Arial" w:hAnsi="Arial" w:cs="Arial"/>
            <w:sz w:val="20"/>
            <w:szCs w:val="20"/>
          </w:rPr>
          <w:t>Th</w:t>
        </w:r>
        <w:r w:rsidR="000C552B">
          <w:rPr>
            <w:rFonts w:ascii="Arial" w:hAnsi="Arial" w:cs="Arial"/>
            <w:sz w:val="20"/>
            <w:szCs w:val="20"/>
          </w:rPr>
          <w:t>e CAISO will base this</w:t>
        </w:r>
        <w:r w:rsidR="005712F7" w:rsidRPr="005712F7">
          <w:rPr>
            <w:rFonts w:ascii="Arial" w:hAnsi="Arial" w:cs="Arial"/>
            <w:sz w:val="20"/>
            <w:szCs w:val="20"/>
          </w:rPr>
          <w:t xml:space="preserve"> assessment on </w:t>
        </w:r>
        <w:r w:rsidR="00F07A20">
          <w:rPr>
            <w:rFonts w:ascii="Arial" w:hAnsi="Arial" w:cs="Arial"/>
            <w:sz w:val="20"/>
            <w:szCs w:val="20"/>
          </w:rPr>
          <w:t xml:space="preserve">Maintenance Outages </w:t>
        </w:r>
        <w:r w:rsidR="005712F7" w:rsidRPr="005712F7">
          <w:rPr>
            <w:rFonts w:ascii="Arial" w:hAnsi="Arial" w:cs="Arial"/>
            <w:sz w:val="20"/>
            <w:szCs w:val="20"/>
          </w:rPr>
          <w:t xml:space="preserve">planned to be taken </w:t>
        </w:r>
        <w:r w:rsidR="005712F7">
          <w:rPr>
            <w:rFonts w:ascii="Arial" w:hAnsi="Arial" w:cs="Arial"/>
            <w:sz w:val="20"/>
            <w:szCs w:val="20"/>
          </w:rPr>
          <w:t>for that day</w:t>
        </w:r>
        <w:r w:rsidR="005712F7" w:rsidRPr="005712F7">
          <w:rPr>
            <w:rFonts w:ascii="Arial" w:hAnsi="Arial" w:cs="Arial"/>
            <w:sz w:val="20"/>
            <w:szCs w:val="20"/>
          </w:rPr>
          <w:t xml:space="preserve"> and any RA Substitute Capacity already provided to the CAISO for that </w:t>
        </w:r>
        <w:r w:rsidR="005712F7">
          <w:rPr>
            <w:rFonts w:ascii="Arial" w:hAnsi="Arial" w:cs="Arial"/>
            <w:sz w:val="20"/>
            <w:szCs w:val="20"/>
          </w:rPr>
          <w:t xml:space="preserve">day.  </w:t>
        </w:r>
      </w:ins>
    </w:p>
    <w:p w14:paraId="19226233" w14:textId="7DA087DE" w:rsidR="00123283" w:rsidRDefault="005712F7" w:rsidP="00E005BA">
      <w:pPr>
        <w:widowControl w:val="0"/>
        <w:autoSpaceDE w:val="0"/>
        <w:autoSpaceDN w:val="0"/>
        <w:adjustRightInd w:val="0"/>
        <w:spacing w:line="480" w:lineRule="auto"/>
        <w:contextualSpacing/>
        <w:rPr>
          <w:ins w:id="370" w:author="Author"/>
          <w:rFonts w:ascii="Arial" w:hAnsi="Arial" w:cs="Arial"/>
          <w:sz w:val="20"/>
          <w:szCs w:val="20"/>
        </w:rPr>
      </w:pPr>
      <w:ins w:id="371" w:author="Author">
        <w:r w:rsidRPr="00BB15A7">
          <w:rPr>
            <w:rFonts w:ascii="Arial" w:hAnsi="Arial" w:cs="Arial"/>
            <w:sz w:val="20"/>
            <w:szCs w:val="20"/>
          </w:rPr>
          <w:t xml:space="preserve">If the CAISO determines that it will have sufficient operationally available RA Capacity to meet or exceed the CAISO system RA Reliability Margin for a particular day, then </w:t>
        </w:r>
        <w:r>
          <w:rPr>
            <w:rFonts w:ascii="Arial" w:hAnsi="Arial" w:cs="Arial"/>
            <w:sz w:val="20"/>
            <w:szCs w:val="20"/>
          </w:rPr>
          <w:t xml:space="preserve">the supplier </w:t>
        </w:r>
        <w:r w:rsidR="000C552B">
          <w:rPr>
            <w:rFonts w:ascii="Arial" w:hAnsi="Arial" w:cs="Arial"/>
            <w:sz w:val="20"/>
            <w:szCs w:val="20"/>
          </w:rPr>
          <w:t xml:space="preserve">will not be required </w:t>
        </w:r>
        <w:r w:rsidRPr="00BB15A7">
          <w:rPr>
            <w:rFonts w:ascii="Arial" w:hAnsi="Arial" w:cs="Arial"/>
            <w:sz w:val="20"/>
            <w:szCs w:val="20"/>
          </w:rPr>
          <w:t xml:space="preserve">to provide RA Substitute Capacity </w:t>
        </w:r>
        <w:r>
          <w:rPr>
            <w:rFonts w:ascii="Arial" w:hAnsi="Arial" w:cs="Arial"/>
            <w:sz w:val="20"/>
            <w:szCs w:val="20"/>
          </w:rPr>
          <w:t>for that day</w:t>
        </w:r>
        <w:r w:rsidR="006F362E">
          <w:rPr>
            <w:rFonts w:ascii="Arial" w:hAnsi="Arial" w:cs="Arial"/>
            <w:sz w:val="20"/>
            <w:szCs w:val="20"/>
          </w:rPr>
          <w:t xml:space="preserve"> to avoid imposition of RAAIM</w:t>
        </w:r>
        <w:r>
          <w:rPr>
            <w:rFonts w:ascii="Arial" w:hAnsi="Arial" w:cs="Arial"/>
            <w:sz w:val="20"/>
            <w:szCs w:val="20"/>
          </w:rPr>
          <w:t xml:space="preserve">.  </w:t>
        </w:r>
      </w:ins>
    </w:p>
    <w:p w14:paraId="29BD3DB4" w14:textId="48C56212" w:rsidR="00D63694" w:rsidRDefault="005712F7" w:rsidP="00D63694">
      <w:pPr>
        <w:widowControl w:val="0"/>
        <w:autoSpaceDE w:val="0"/>
        <w:autoSpaceDN w:val="0"/>
        <w:adjustRightInd w:val="0"/>
        <w:spacing w:line="480" w:lineRule="auto"/>
        <w:contextualSpacing/>
        <w:rPr>
          <w:ins w:id="372" w:author="Author"/>
          <w:rFonts w:ascii="Arial" w:hAnsi="Arial" w:cs="Arial"/>
          <w:sz w:val="20"/>
          <w:szCs w:val="20"/>
        </w:rPr>
      </w:pPr>
      <w:ins w:id="373" w:author="Author">
        <w:r w:rsidRPr="00BB15A7">
          <w:rPr>
            <w:rFonts w:ascii="Arial" w:hAnsi="Arial" w:cs="Arial"/>
            <w:sz w:val="20"/>
            <w:szCs w:val="20"/>
          </w:rPr>
          <w:t xml:space="preserve">If the CAISO determines that it will not have sufficient operationally available RA capacity to meet the CAISO system RA Reliability Margin for a particular day, then it </w:t>
        </w:r>
        <w:r>
          <w:rPr>
            <w:rFonts w:ascii="Arial" w:hAnsi="Arial" w:cs="Arial"/>
            <w:sz w:val="20"/>
            <w:szCs w:val="20"/>
          </w:rPr>
          <w:t xml:space="preserve">will </w:t>
        </w:r>
        <w:r w:rsidR="00D87102">
          <w:rPr>
            <w:rFonts w:ascii="Arial" w:hAnsi="Arial" w:cs="Arial"/>
            <w:sz w:val="20"/>
            <w:szCs w:val="20"/>
          </w:rPr>
          <w:t xml:space="preserve">request </w:t>
        </w:r>
        <w:r w:rsidR="003B3A94">
          <w:rPr>
            <w:rFonts w:ascii="Arial" w:hAnsi="Arial" w:cs="Arial"/>
            <w:sz w:val="20"/>
            <w:szCs w:val="20"/>
          </w:rPr>
          <w:t>substitution</w:t>
        </w:r>
        <w:r>
          <w:rPr>
            <w:rFonts w:ascii="Arial" w:hAnsi="Arial" w:cs="Arial"/>
            <w:sz w:val="20"/>
            <w:szCs w:val="20"/>
          </w:rPr>
          <w:t xml:space="preserve"> </w:t>
        </w:r>
        <w:r w:rsidR="00D87102">
          <w:rPr>
            <w:rFonts w:ascii="Arial" w:hAnsi="Arial" w:cs="Arial"/>
            <w:sz w:val="20"/>
            <w:szCs w:val="20"/>
          </w:rPr>
          <w:t xml:space="preserve">for </w:t>
        </w:r>
        <w:r>
          <w:rPr>
            <w:rFonts w:ascii="Arial" w:hAnsi="Arial" w:cs="Arial"/>
            <w:sz w:val="20"/>
            <w:szCs w:val="20"/>
          </w:rPr>
          <w:t xml:space="preserve">the resource for that day.  </w:t>
        </w:r>
        <w:r w:rsidR="00D63694">
          <w:rPr>
            <w:rFonts w:ascii="Arial" w:hAnsi="Arial" w:cs="Arial"/>
            <w:sz w:val="20"/>
            <w:szCs w:val="20"/>
          </w:rPr>
          <w:t xml:space="preserve">Failure to </w:t>
        </w:r>
        <w:r w:rsidR="00D87102">
          <w:rPr>
            <w:rFonts w:ascii="Arial" w:hAnsi="Arial" w:cs="Arial"/>
            <w:sz w:val="20"/>
            <w:szCs w:val="20"/>
          </w:rPr>
          <w:t>designate</w:t>
        </w:r>
        <w:r w:rsidR="00D63694">
          <w:rPr>
            <w:rFonts w:ascii="Arial" w:hAnsi="Arial" w:cs="Arial"/>
            <w:sz w:val="20"/>
            <w:szCs w:val="20"/>
          </w:rPr>
          <w:t xml:space="preserve"> RA Substitute Capacity by the deadline specified in the relevant Business Practice Manual will subject the resource to RAAIM unless the outage is cancelled or rescheduled.  </w:t>
        </w:r>
      </w:ins>
    </w:p>
    <w:p w14:paraId="135119CB" w14:textId="210CB698" w:rsidR="005712F7" w:rsidRDefault="005712F7" w:rsidP="00E005BA">
      <w:pPr>
        <w:widowControl w:val="0"/>
        <w:autoSpaceDE w:val="0"/>
        <w:autoSpaceDN w:val="0"/>
        <w:adjustRightInd w:val="0"/>
        <w:spacing w:line="480" w:lineRule="auto"/>
        <w:contextualSpacing/>
        <w:rPr>
          <w:ins w:id="374" w:author="Author"/>
          <w:rFonts w:ascii="Arial" w:hAnsi="Arial" w:cs="Arial"/>
          <w:sz w:val="20"/>
          <w:szCs w:val="20"/>
        </w:rPr>
      </w:pPr>
      <w:ins w:id="375" w:author="Author">
        <w:r w:rsidRPr="000C252C">
          <w:rPr>
            <w:rFonts w:ascii="Arial" w:hAnsi="Arial" w:cs="Arial"/>
            <w:sz w:val="20"/>
            <w:szCs w:val="20"/>
          </w:rPr>
          <w:t xml:space="preserve">The CAISO </w:t>
        </w:r>
        <w:r w:rsidR="004200C6">
          <w:rPr>
            <w:rFonts w:ascii="Arial" w:hAnsi="Arial" w:cs="Arial"/>
            <w:sz w:val="20"/>
            <w:szCs w:val="20"/>
          </w:rPr>
          <w:t>will</w:t>
        </w:r>
        <w:r w:rsidRPr="000C252C">
          <w:rPr>
            <w:rFonts w:ascii="Arial" w:hAnsi="Arial" w:cs="Arial"/>
            <w:sz w:val="20"/>
            <w:szCs w:val="20"/>
          </w:rPr>
          <w:t xml:space="preserve"> not conduct an assessment to determine the need to provide RA Substitute Capacity for Forced Outages.  Any such outage</w:t>
        </w:r>
        <w:r w:rsidR="00A44037">
          <w:rPr>
            <w:rFonts w:ascii="Arial" w:hAnsi="Arial" w:cs="Arial"/>
            <w:sz w:val="20"/>
            <w:szCs w:val="20"/>
          </w:rPr>
          <w:t>, irrespective of whether the resource is providing RA Capacity or Flexible RA Capacit</w:t>
        </w:r>
        <w:r w:rsidR="0011442F">
          <w:rPr>
            <w:rFonts w:ascii="Arial" w:hAnsi="Arial" w:cs="Arial"/>
            <w:sz w:val="20"/>
            <w:szCs w:val="20"/>
          </w:rPr>
          <w:t>y</w:t>
        </w:r>
        <w:r w:rsidR="00A44037">
          <w:rPr>
            <w:rFonts w:ascii="Arial" w:hAnsi="Arial" w:cs="Arial"/>
            <w:sz w:val="20"/>
            <w:szCs w:val="20"/>
          </w:rPr>
          <w:t>,</w:t>
        </w:r>
        <w:r w:rsidRPr="000C252C">
          <w:rPr>
            <w:rFonts w:ascii="Arial" w:hAnsi="Arial" w:cs="Arial"/>
            <w:sz w:val="20"/>
            <w:szCs w:val="20"/>
          </w:rPr>
          <w:t xml:space="preserve"> </w:t>
        </w:r>
        <w:r w:rsidR="00A92EC5">
          <w:rPr>
            <w:rFonts w:ascii="Arial" w:hAnsi="Arial" w:cs="Arial"/>
            <w:sz w:val="20"/>
            <w:szCs w:val="20"/>
          </w:rPr>
          <w:t xml:space="preserve">will be </w:t>
        </w:r>
        <w:r w:rsidR="00490EE2">
          <w:rPr>
            <w:rFonts w:ascii="Arial" w:hAnsi="Arial" w:cs="Arial"/>
            <w:sz w:val="20"/>
            <w:szCs w:val="20"/>
          </w:rPr>
          <w:t>subject to</w:t>
        </w:r>
        <w:r w:rsidR="00DB1E59">
          <w:rPr>
            <w:rFonts w:ascii="Arial" w:hAnsi="Arial" w:cs="Arial"/>
            <w:sz w:val="20"/>
            <w:szCs w:val="20"/>
          </w:rPr>
          <w:t xml:space="preserve"> applicable</w:t>
        </w:r>
        <w:r w:rsidR="00490EE2">
          <w:rPr>
            <w:rFonts w:ascii="Arial" w:hAnsi="Arial" w:cs="Arial"/>
            <w:sz w:val="20"/>
            <w:szCs w:val="20"/>
          </w:rPr>
          <w:t xml:space="preserve"> </w:t>
        </w:r>
        <w:r w:rsidR="00A92EC5">
          <w:rPr>
            <w:rFonts w:ascii="Arial" w:hAnsi="Arial" w:cs="Arial"/>
            <w:sz w:val="20"/>
            <w:szCs w:val="20"/>
          </w:rPr>
          <w:t xml:space="preserve">RAAIM unless the Scheduling Coordinator for the resource provides </w:t>
        </w:r>
        <w:r w:rsidR="00D63694">
          <w:rPr>
            <w:rFonts w:ascii="Arial" w:hAnsi="Arial" w:cs="Arial"/>
            <w:sz w:val="20"/>
            <w:szCs w:val="20"/>
          </w:rPr>
          <w:t>Substitute Capacity by the deadline specified in the relevant Business Practice Manual</w:t>
        </w:r>
        <w:r w:rsidR="00A92EC5">
          <w:rPr>
            <w:rFonts w:ascii="Arial" w:hAnsi="Arial" w:cs="Arial"/>
            <w:sz w:val="20"/>
            <w:szCs w:val="20"/>
          </w:rPr>
          <w:t xml:space="preserve">, </w:t>
        </w:r>
        <w:r w:rsidR="002938AE">
          <w:rPr>
            <w:rFonts w:ascii="Arial" w:hAnsi="Arial" w:cs="Arial"/>
            <w:sz w:val="20"/>
            <w:szCs w:val="20"/>
          </w:rPr>
          <w:t>the outage is</w:t>
        </w:r>
        <w:r w:rsidR="00533925">
          <w:rPr>
            <w:rFonts w:ascii="Arial" w:hAnsi="Arial" w:cs="Arial"/>
            <w:sz w:val="20"/>
            <w:szCs w:val="20"/>
          </w:rPr>
          <w:t xml:space="preserve"> exempt from RAAIM as set forth</w:t>
        </w:r>
        <w:r w:rsidR="002938AE">
          <w:rPr>
            <w:rFonts w:ascii="Arial" w:hAnsi="Arial" w:cs="Arial"/>
            <w:sz w:val="20"/>
            <w:szCs w:val="20"/>
          </w:rPr>
          <w:t xml:space="preserve"> in Section 9 or Section 40, </w:t>
        </w:r>
        <w:r w:rsidR="00A92EC5">
          <w:rPr>
            <w:rFonts w:ascii="Arial" w:hAnsi="Arial" w:cs="Arial"/>
            <w:sz w:val="20"/>
            <w:szCs w:val="20"/>
          </w:rPr>
          <w:t>the outage</w:t>
        </w:r>
        <w:r w:rsidR="00D63694">
          <w:rPr>
            <w:rFonts w:ascii="Arial" w:hAnsi="Arial" w:cs="Arial"/>
            <w:sz w:val="20"/>
            <w:szCs w:val="20"/>
          </w:rPr>
          <w:t xml:space="preserve"> is cancelled</w:t>
        </w:r>
        <w:r w:rsidR="00A92EC5">
          <w:rPr>
            <w:rFonts w:ascii="Arial" w:hAnsi="Arial" w:cs="Arial"/>
            <w:sz w:val="20"/>
            <w:szCs w:val="20"/>
          </w:rPr>
          <w:t>,</w:t>
        </w:r>
        <w:r w:rsidR="00D63694">
          <w:rPr>
            <w:rFonts w:ascii="Arial" w:hAnsi="Arial" w:cs="Arial"/>
            <w:sz w:val="20"/>
            <w:szCs w:val="20"/>
          </w:rPr>
          <w:t xml:space="preserve"> or </w:t>
        </w:r>
        <w:r w:rsidR="00A92EC5">
          <w:rPr>
            <w:rFonts w:ascii="Arial" w:hAnsi="Arial" w:cs="Arial"/>
            <w:sz w:val="20"/>
            <w:szCs w:val="20"/>
          </w:rPr>
          <w:t xml:space="preserve">the outage is </w:t>
        </w:r>
        <w:r w:rsidR="00D63694">
          <w:rPr>
            <w:rFonts w:ascii="Arial" w:hAnsi="Arial" w:cs="Arial"/>
            <w:sz w:val="20"/>
            <w:szCs w:val="20"/>
          </w:rPr>
          <w:t xml:space="preserve">rescheduled.  </w:t>
        </w:r>
        <w:r w:rsidRPr="000C252C">
          <w:rPr>
            <w:rFonts w:ascii="Arial" w:hAnsi="Arial" w:cs="Arial"/>
            <w:sz w:val="20"/>
            <w:szCs w:val="20"/>
          </w:rPr>
          <w:t xml:space="preserve"> </w:t>
        </w:r>
      </w:ins>
    </w:p>
    <w:p w14:paraId="104BD62E" w14:textId="605F1AA8" w:rsidR="004D69E5" w:rsidRDefault="004E5ECB" w:rsidP="004D69E5">
      <w:pPr>
        <w:widowControl w:val="0"/>
        <w:autoSpaceDE w:val="0"/>
        <w:autoSpaceDN w:val="0"/>
        <w:adjustRightInd w:val="0"/>
        <w:spacing w:line="480" w:lineRule="auto"/>
        <w:contextualSpacing/>
        <w:rPr>
          <w:ins w:id="376" w:author="Author"/>
          <w:rFonts w:ascii="Arial" w:hAnsi="Arial" w:cs="Arial"/>
          <w:sz w:val="20"/>
          <w:szCs w:val="20"/>
        </w:rPr>
      </w:pPr>
      <w:ins w:id="377" w:author="Author">
        <w:r>
          <w:rPr>
            <w:rFonts w:ascii="Arial" w:hAnsi="Arial" w:cs="Arial"/>
            <w:sz w:val="20"/>
            <w:szCs w:val="20"/>
          </w:rPr>
          <w:t>For purposes of this section 40.9.3.6.</w:t>
        </w:r>
        <w:r w:rsidR="004D69E5">
          <w:rPr>
            <w:rFonts w:ascii="Arial" w:hAnsi="Arial" w:cs="Arial"/>
            <w:sz w:val="20"/>
            <w:szCs w:val="20"/>
          </w:rPr>
          <w:t>2</w:t>
        </w:r>
        <w:r>
          <w:rPr>
            <w:rFonts w:ascii="Arial" w:hAnsi="Arial" w:cs="Arial"/>
            <w:sz w:val="20"/>
            <w:szCs w:val="20"/>
          </w:rPr>
          <w:t>, the CAISO will treat a</w:t>
        </w:r>
        <w:r w:rsidRPr="00F875C5">
          <w:rPr>
            <w:rFonts w:ascii="Arial" w:hAnsi="Arial" w:cs="Arial"/>
            <w:sz w:val="20"/>
            <w:szCs w:val="20"/>
          </w:rPr>
          <w:t xml:space="preserve">ny request </w:t>
        </w:r>
        <w:r>
          <w:rPr>
            <w:rFonts w:ascii="Arial" w:hAnsi="Arial" w:cs="Arial"/>
            <w:sz w:val="20"/>
            <w:szCs w:val="20"/>
          </w:rPr>
          <w:t xml:space="preserve">to </w:t>
        </w:r>
        <w:r w:rsidRPr="00F875C5">
          <w:rPr>
            <w:rFonts w:ascii="Arial" w:hAnsi="Arial" w:cs="Arial"/>
            <w:sz w:val="20"/>
            <w:szCs w:val="20"/>
          </w:rPr>
          <w:t xml:space="preserve">extend the scheduled duration of </w:t>
        </w:r>
        <w:r>
          <w:rPr>
            <w:rFonts w:ascii="Arial" w:hAnsi="Arial" w:cs="Arial"/>
            <w:sz w:val="20"/>
            <w:szCs w:val="20"/>
          </w:rPr>
          <w:t xml:space="preserve">an </w:t>
        </w:r>
        <w:r w:rsidR="00CA79F6">
          <w:rPr>
            <w:rFonts w:ascii="Arial" w:hAnsi="Arial" w:cs="Arial"/>
            <w:sz w:val="20"/>
            <w:szCs w:val="20"/>
          </w:rPr>
          <w:t>outage or increase</w:t>
        </w:r>
        <w:r w:rsidRPr="00F875C5">
          <w:rPr>
            <w:rFonts w:ascii="Arial" w:hAnsi="Arial" w:cs="Arial"/>
            <w:sz w:val="20"/>
            <w:szCs w:val="20"/>
          </w:rPr>
          <w:t xml:space="preserve"> the MW amount of capacity on outage as a new outage request</w:t>
        </w:r>
        <w:r>
          <w:rPr>
            <w:rFonts w:ascii="Arial" w:hAnsi="Arial" w:cs="Arial"/>
            <w:sz w:val="20"/>
            <w:szCs w:val="20"/>
          </w:rPr>
          <w:t xml:space="preserve"> and will assign a new priority date based on when the request to change the outage or </w:t>
        </w:r>
        <w:proofErr w:type="spellStart"/>
        <w:r>
          <w:rPr>
            <w:rFonts w:ascii="Arial" w:hAnsi="Arial" w:cs="Arial"/>
            <w:sz w:val="20"/>
            <w:szCs w:val="20"/>
          </w:rPr>
          <w:t>derate</w:t>
        </w:r>
        <w:proofErr w:type="spellEnd"/>
        <w:r>
          <w:rPr>
            <w:rFonts w:ascii="Arial" w:hAnsi="Arial" w:cs="Arial"/>
            <w:sz w:val="20"/>
            <w:szCs w:val="20"/>
          </w:rPr>
          <w:t xml:space="preserve"> was submitted to the CAISO.  </w:t>
        </w:r>
        <w:r w:rsidR="004D69E5">
          <w:rPr>
            <w:rFonts w:ascii="Arial" w:hAnsi="Arial" w:cs="Arial"/>
            <w:sz w:val="20"/>
            <w:szCs w:val="20"/>
          </w:rPr>
          <w:t xml:space="preserve">For purposes of this section 40.9.3.6.2, the CAISO will reevaluate the need for a </w:t>
        </w:r>
        <w:r w:rsidR="004E1F8A">
          <w:rPr>
            <w:rFonts w:ascii="Arial" w:hAnsi="Arial" w:cs="Arial"/>
            <w:sz w:val="20"/>
            <w:szCs w:val="20"/>
          </w:rPr>
          <w:t>Scheduling</w:t>
        </w:r>
        <w:r w:rsidR="004D69E5">
          <w:rPr>
            <w:rFonts w:ascii="Arial" w:hAnsi="Arial" w:cs="Arial"/>
            <w:sz w:val="20"/>
            <w:szCs w:val="20"/>
          </w:rPr>
          <w:t xml:space="preserve"> Coordinator to provide </w:t>
        </w:r>
        <w:r w:rsidR="004D69E5" w:rsidRPr="00BB15A7">
          <w:rPr>
            <w:rFonts w:ascii="Arial" w:hAnsi="Arial" w:cs="Arial"/>
            <w:sz w:val="20"/>
            <w:szCs w:val="20"/>
          </w:rPr>
          <w:t>RA Substitute Capacity</w:t>
        </w:r>
        <w:r w:rsidR="004D69E5">
          <w:rPr>
            <w:rFonts w:ascii="Arial" w:hAnsi="Arial" w:cs="Arial"/>
            <w:sz w:val="20"/>
            <w:szCs w:val="20"/>
          </w:rPr>
          <w:t xml:space="preserve"> where the </w:t>
        </w:r>
        <w:r w:rsidR="004E1F8A">
          <w:rPr>
            <w:rFonts w:ascii="Arial" w:hAnsi="Arial" w:cs="Arial"/>
            <w:sz w:val="20"/>
            <w:szCs w:val="20"/>
          </w:rPr>
          <w:t>Scheduling</w:t>
        </w:r>
        <w:r w:rsidR="004D69E5">
          <w:rPr>
            <w:rFonts w:ascii="Arial" w:hAnsi="Arial" w:cs="Arial"/>
            <w:sz w:val="20"/>
            <w:szCs w:val="20"/>
          </w:rPr>
          <w:t xml:space="preserve"> Coordinator requests to reduce </w:t>
        </w:r>
        <w:r w:rsidR="004D69E5" w:rsidRPr="00F875C5">
          <w:rPr>
            <w:rFonts w:ascii="Arial" w:hAnsi="Arial" w:cs="Arial"/>
            <w:sz w:val="20"/>
            <w:szCs w:val="20"/>
          </w:rPr>
          <w:t xml:space="preserve">the scheduled duration of </w:t>
        </w:r>
        <w:r w:rsidR="004D69E5">
          <w:rPr>
            <w:rFonts w:ascii="Arial" w:hAnsi="Arial" w:cs="Arial"/>
            <w:sz w:val="20"/>
            <w:szCs w:val="20"/>
          </w:rPr>
          <w:t xml:space="preserve">an </w:t>
        </w:r>
        <w:r w:rsidR="004D69E5" w:rsidRPr="00F875C5">
          <w:rPr>
            <w:rFonts w:ascii="Arial" w:hAnsi="Arial" w:cs="Arial"/>
            <w:sz w:val="20"/>
            <w:szCs w:val="20"/>
          </w:rPr>
          <w:t xml:space="preserve">outage or </w:t>
        </w:r>
        <w:r w:rsidR="004D69E5">
          <w:rPr>
            <w:rFonts w:ascii="Arial" w:hAnsi="Arial" w:cs="Arial"/>
            <w:sz w:val="20"/>
            <w:szCs w:val="20"/>
          </w:rPr>
          <w:t xml:space="preserve">decrease </w:t>
        </w:r>
        <w:r w:rsidR="004D69E5" w:rsidRPr="00F875C5">
          <w:rPr>
            <w:rFonts w:ascii="Arial" w:hAnsi="Arial" w:cs="Arial"/>
            <w:sz w:val="20"/>
            <w:szCs w:val="20"/>
          </w:rPr>
          <w:t>the MW amount of capacity on outage</w:t>
        </w:r>
        <w:r w:rsidR="004E1F8A">
          <w:rPr>
            <w:rFonts w:ascii="Arial" w:hAnsi="Arial" w:cs="Arial"/>
            <w:sz w:val="20"/>
            <w:szCs w:val="20"/>
          </w:rPr>
          <w:t xml:space="preserve"> but will not assign a new priority date</w:t>
        </w:r>
        <w:r w:rsidR="004D69E5">
          <w:rPr>
            <w:rFonts w:ascii="Arial" w:hAnsi="Arial" w:cs="Arial"/>
            <w:sz w:val="20"/>
            <w:szCs w:val="20"/>
          </w:rPr>
          <w:t>.</w:t>
        </w:r>
      </w:ins>
    </w:p>
    <w:p w14:paraId="73A0BFE2" w14:textId="35611C8D" w:rsidR="00D924A6" w:rsidDel="00A92EC5" w:rsidRDefault="00D924A6" w:rsidP="00E005BA">
      <w:pPr>
        <w:widowControl w:val="0"/>
        <w:autoSpaceDE w:val="0"/>
        <w:autoSpaceDN w:val="0"/>
        <w:adjustRightInd w:val="0"/>
        <w:spacing w:line="480" w:lineRule="auto"/>
        <w:contextualSpacing/>
        <w:rPr>
          <w:ins w:id="378" w:author="Author"/>
          <w:del w:id="379" w:author="Author"/>
          <w:rFonts w:ascii="Arial" w:hAnsi="Arial" w:cs="Arial"/>
          <w:sz w:val="20"/>
          <w:szCs w:val="20"/>
        </w:rPr>
      </w:pPr>
    </w:p>
    <w:p w14:paraId="0B320DF2" w14:textId="1CBC59D6" w:rsidR="006A13E6" w:rsidRDefault="00E446B7" w:rsidP="00AF7F3F">
      <w:pPr>
        <w:spacing w:line="480" w:lineRule="auto"/>
        <w:ind w:left="720" w:hanging="720"/>
        <w:rPr>
          <w:ins w:id="380" w:author="Author"/>
          <w:rFonts w:ascii="Arial" w:hAnsi="Arial" w:cs="Arial"/>
          <w:b/>
          <w:color w:val="000000"/>
          <w:sz w:val="20"/>
          <w:szCs w:val="20"/>
        </w:rPr>
      </w:pPr>
      <w:ins w:id="381" w:author="Author">
        <w:r>
          <w:rPr>
            <w:rFonts w:ascii="Arial" w:hAnsi="Arial" w:cs="Arial"/>
            <w:b/>
            <w:color w:val="000000"/>
            <w:sz w:val="20"/>
            <w:szCs w:val="20"/>
          </w:rPr>
          <w:t>40.9.3.6.</w:t>
        </w:r>
        <w:r w:rsidR="003B2418">
          <w:rPr>
            <w:rFonts w:ascii="Arial" w:hAnsi="Arial" w:cs="Arial"/>
            <w:b/>
            <w:color w:val="000000"/>
            <w:sz w:val="20"/>
            <w:szCs w:val="20"/>
          </w:rPr>
          <w:t>3</w:t>
        </w:r>
        <w:r w:rsidRPr="00E446B7">
          <w:rPr>
            <w:rFonts w:ascii="Arial" w:hAnsi="Arial" w:cs="Arial"/>
            <w:b/>
            <w:color w:val="000000"/>
            <w:sz w:val="20"/>
            <w:szCs w:val="20"/>
          </w:rPr>
          <w:tab/>
        </w:r>
        <w:r>
          <w:rPr>
            <w:rFonts w:ascii="Arial" w:hAnsi="Arial" w:cs="Arial"/>
            <w:b/>
            <w:color w:val="000000"/>
            <w:sz w:val="20"/>
            <w:szCs w:val="20"/>
          </w:rPr>
          <w:t xml:space="preserve">General Provisions on </w:t>
        </w:r>
        <w:r w:rsidRPr="00E446B7">
          <w:rPr>
            <w:rFonts w:ascii="Arial" w:hAnsi="Arial" w:cs="Arial"/>
            <w:b/>
            <w:color w:val="000000"/>
            <w:sz w:val="20"/>
            <w:szCs w:val="20"/>
          </w:rPr>
          <w:t>Substitute Capacity</w:t>
        </w:r>
      </w:ins>
    </w:p>
    <w:p w14:paraId="4322CD66" w14:textId="052F203B" w:rsidR="006A13E6" w:rsidRPr="00E43A11" w:rsidDel="00E446B7" w:rsidRDefault="006A13E6" w:rsidP="00AF7F3F">
      <w:pPr>
        <w:spacing w:line="480" w:lineRule="auto"/>
        <w:ind w:left="720" w:hanging="720"/>
        <w:rPr>
          <w:del w:id="382" w:author="Author"/>
          <w:rFonts w:ascii="Arial" w:hAnsi="Arial" w:cs="Arial"/>
          <w:b/>
          <w:color w:val="000000"/>
          <w:sz w:val="20"/>
          <w:szCs w:val="20"/>
        </w:rPr>
      </w:pPr>
    </w:p>
    <w:p w14:paraId="532A71F9" w14:textId="77777777" w:rsidR="00AF7F3F" w:rsidRPr="00E43A11" w:rsidRDefault="00AF7F3F" w:rsidP="00AF7F3F">
      <w:pPr>
        <w:spacing w:line="480" w:lineRule="auto"/>
        <w:ind w:left="720" w:hanging="720"/>
        <w:rPr>
          <w:rFonts w:ascii="Arial" w:hAnsi="Arial" w:cs="Arial"/>
          <w:color w:val="000000"/>
          <w:sz w:val="20"/>
          <w:szCs w:val="20"/>
        </w:rPr>
      </w:pPr>
      <w:r w:rsidRPr="00E43A11">
        <w:rPr>
          <w:rFonts w:ascii="Arial" w:hAnsi="Arial" w:cs="Arial"/>
          <w:color w:val="000000"/>
          <w:sz w:val="20"/>
          <w:szCs w:val="20"/>
        </w:rPr>
        <w:t xml:space="preserve">(a) </w:t>
      </w:r>
      <w:r w:rsidRPr="00E43A11">
        <w:rPr>
          <w:rFonts w:ascii="Arial" w:hAnsi="Arial" w:cs="Arial"/>
          <w:color w:val="000000"/>
          <w:sz w:val="20"/>
          <w:szCs w:val="20"/>
        </w:rPr>
        <w:tab/>
      </w:r>
      <w:r w:rsidRPr="00E43A11">
        <w:rPr>
          <w:rFonts w:ascii="Arial" w:hAnsi="Arial" w:cs="Arial"/>
          <w:b/>
          <w:color w:val="000000"/>
          <w:sz w:val="20"/>
          <w:szCs w:val="20"/>
        </w:rPr>
        <w:t>Substitution</w:t>
      </w:r>
      <w:r w:rsidRPr="00E43A11">
        <w:rPr>
          <w:rFonts w:ascii="Arial" w:hAnsi="Arial" w:cs="Arial"/>
          <w:color w:val="000000"/>
          <w:sz w:val="20"/>
          <w:szCs w:val="20"/>
        </w:rPr>
        <w:t xml:space="preserve">  </w:t>
      </w:r>
    </w:p>
    <w:p w14:paraId="1E633D71" w14:textId="6D347E77"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t xml:space="preserve">The Scheduling Coordinator for a Resource Adequacy Resource may provide RA Substitute Capacity for its local and/or system Resource Adequacy Capacity or Flexible RA Capacity on </w:t>
      </w:r>
      <w:ins w:id="383" w:author="Author">
        <w:r w:rsidR="00AF498B">
          <w:rPr>
            <w:rFonts w:ascii="Arial" w:hAnsi="Arial" w:cs="Arial"/>
            <w:color w:val="000000"/>
            <w:sz w:val="20"/>
            <w:szCs w:val="20"/>
          </w:rPr>
          <w:t xml:space="preserve">Outage.  </w:t>
        </w:r>
      </w:ins>
      <w:del w:id="384" w:author="Author">
        <w:r w:rsidRPr="00E43A11" w:rsidDel="00AF498B">
          <w:rPr>
            <w:rFonts w:ascii="Arial" w:hAnsi="Arial" w:cs="Arial"/>
            <w:color w:val="000000"/>
            <w:sz w:val="20"/>
            <w:szCs w:val="20"/>
          </w:rPr>
          <w:delText>a Forced Outage or de-rate</w:delText>
        </w:r>
        <w:r w:rsidRPr="00E43A11" w:rsidDel="00981594">
          <w:rPr>
            <w:rFonts w:ascii="Arial" w:hAnsi="Arial" w:cs="Arial"/>
            <w:color w:val="000000"/>
            <w:sz w:val="20"/>
            <w:szCs w:val="20"/>
          </w:rPr>
          <w:delText xml:space="preserve">. </w:delText>
        </w:r>
      </w:del>
      <w:ins w:id="385" w:author="Author">
        <w:r w:rsidR="001364F4">
          <w:rPr>
            <w:rFonts w:ascii="Arial" w:hAnsi="Arial" w:cs="Arial"/>
            <w:color w:val="000000"/>
            <w:sz w:val="20"/>
            <w:szCs w:val="20"/>
          </w:rPr>
          <w:t>Certain types of Outages, as defined elsewhere</w:t>
        </w:r>
        <w:r w:rsidR="00AF498B">
          <w:rPr>
            <w:rFonts w:ascii="Arial" w:hAnsi="Arial" w:cs="Arial"/>
            <w:color w:val="000000"/>
            <w:sz w:val="20"/>
            <w:szCs w:val="20"/>
          </w:rPr>
          <w:t xml:space="preserve"> in Section 9 </w:t>
        </w:r>
        <w:r w:rsidR="007E58DA">
          <w:rPr>
            <w:rFonts w:ascii="Arial" w:hAnsi="Arial" w:cs="Arial"/>
            <w:color w:val="000000"/>
            <w:sz w:val="20"/>
            <w:szCs w:val="20"/>
          </w:rPr>
          <w:t>or</w:t>
        </w:r>
        <w:r w:rsidR="00AF498B">
          <w:rPr>
            <w:rFonts w:ascii="Arial" w:hAnsi="Arial" w:cs="Arial"/>
            <w:color w:val="000000"/>
            <w:sz w:val="20"/>
            <w:szCs w:val="20"/>
          </w:rPr>
          <w:t xml:space="preserve"> Section 40, will not subject the </w:t>
        </w:r>
        <w:r w:rsidR="00AF498B" w:rsidRPr="00E43A11">
          <w:rPr>
            <w:rFonts w:ascii="Arial" w:hAnsi="Arial" w:cs="Arial"/>
            <w:color w:val="000000"/>
            <w:sz w:val="20"/>
            <w:szCs w:val="20"/>
          </w:rPr>
          <w:t>Scheduling Coordinator for a Resource Adequacy Resource</w:t>
        </w:r>
        <w:r w:rsidR="00AF498B">
          <w:rPr>
            <w:rFonts w:ascii="Arial" w:hAnsi="Arial" w:cs="Arial"/>
            <w:color w:val="000000"/>
            <w:sz w:val="20"/>
            <w:szCs w:val="20"/>
          </w:rPr>
          <w:t xml:space="preserve"> to RAAIM i</w:t>
        </w:r>
        <w:r w:rsidR="00533925">
          <w:rPr>
            <w:rFonts w:ascii="Arial" w:hAnsi="Arial" w:cs="Arial"/>
            <w:color w:val="000000"/>
            <w:sz w:val="20"/>
            <w:szCs w:val="20"/>
          </w:rPr>
          <w:t>f</w:t>
        </w:r>
        <w:r w:rsidR="00AF498B">
          <w:rPr>
            <w:rFonts w:ascii="Arial" w:hAnsi="Arial" w:cs="Arial"/>
            <w:color w:val="000000"/>
            <w:sz w:val="20"/>
            <w:szCs w:val="20"/>
          </w:rPr>
          <w:t xml:space="preserve"> </w:t>
        </w:r>
        <w:r w:rsidR="000C424D">
          <w:rPr>
            <w:rFonts w:ascii="Arial" w:hAnsi="Arial" w:cs="Arial"/>
            <w:color w:val="000000"/>
            <w:sz w:val="20"/>
            <w:szCs w:val="20"/>
          </w:rPr>
          <w:t xml:space="preserve">it </w:t>
        </w:r>
        <w:r w:rsidR="007E58DA">
          <w:rPr>
            <w:rFonts w:ascii="Arial" w:hAnsi="Arial" w:cs="Arial"/>
            <w:color w:val="000000"/>
            <w:sz w:val="20"/>
            <w:szCs w:val="20"/>
          </w:rPr>
          <w:t>declines</w:t>
        </w:r>
        <w:r w:rsidR="00C74E96">
          <w:rPr>
            <w:rFonts w:ascii="Arial" w:hAnsi="Arial" w:cs="Arial"/>
            <w:color w:val="000000"/>
            <w:sz w:val="20"/>
            <w:szCs w:val="20"/>
          </w:rPr>
          <w:t xml:space="preserve"> to provide</w:t>
        </w:r>
        <w:r w:rsidR="00AF498B">
          <w:rPr>
            <w:rFonts w:ascii="Arial" w:hAnsi="Arial" w:cs="Arial"/>
            <w:color w:val="000000"/>
            <w:sz w:val="20"/>
            <w:szCs w:val="20"/>
          </w:rPr>
          <w:t xml:space="preserve"> RA Substitute Capacity.</w:t>
        </w:r>
      </w:ins>
    </w:p>
    <w:p w14:paraId="6038E5AD" w14:textId="05B4157C" w:rsidR="00981594" w:rsidRDefault="00AF7F3F" w:rsidP="00E005BA">
      <w:pPr>
        <w:spacing w:line="480" w:lineRule="auto"/>
        <w:ind w:left="720"/>
        <w:rPr>
          <w:ins w:id="386" w:author="Author"/>
          <w:rFonts w:ascii="Arial" w:hAnsi="Arial" w:cs="Arial"/>
          <w:color w:val="000000"/>
          <w:sz w:val="20"/>
          <w:szCs w:val="20"/>
        </w:rPr>
      </w:pPr>
      <w:r w:rsidRPr="00E43A11">
        <w:rPr>
          <w:rFonts w:ascii="Arial" w:hAnsi="Arial" w:cs="Arial"/>
          <w:color w:val="000000"/>
          <w:sz w:val="20"/>
          <w:szCs w:val="20"/>
        </w:rPr>
        <w:t xml:space="preserve">(2) </w:t>
      </w:r>
      <w:r w:rsidRPr="00E43A11">
        <w:rPr>
          <w:rFonts w:ascii="Arial" w:hAnsi="Arial" w:cs="Arial"/>
          <w:color w:val="000000"/>
          <w:sz w:val="20"/>
          <w:szCs w:val="20"/>
        </w:rPr>
        <w:tab/>
        <w:t xml:space="preserve">If the Resource Adequacy Resource on </w:t>
      </w:r>
      <w:del w:id="387" w:author="Author">
        <w:r w:rsidRPr="00E43A11" w:rsidDel="00712FF5">
          <w:rPr>
            <w:rFonts w:ascii="Arial" w:hAnsi="Arial" w:cs="Arial"/>
            <w:color w:val="000000"/>
            <w:sz w:val="20"/>
            <w:szCs w:val="20"/>
          </w:rPr>
          <w:delText xml:space="preserve">outage </w:delText>
        </w:r>
      </w:del>
      <w:ins w:id="388" w:author="Author">
        <w:r w:rsidR="00712FF5">
          <w:rPr>
            <w:rFonts w:ascii="Arial" w:hAnsi="Arial" w:cs="Arial"/>
            <w:color w:val="000000"/>
            <w:sz w:val="20"/>
            <w:szCs w:val="20"/>
          </w:rPr>
          <w:t>O</w:t>
        </w:r>
        <w:r w:rsidR="00712FF5" w:rsidRPr="00E43A11">
          <w:rPr>
            <w:rFonts w:ascii="Arial" w:hAnsi="Arial" w:cs="Arial"/>
            <w:color w:val="000000"/>
            <w:sz w:val="20"/>
            <w:szCs w:val="20"/>
          </w:rPr>
          <w:t xml:space="preserve">utage </w:t>
        </w:r>
      </w:ins>
      <w:r w:rsidRPr="00E43A11">
        <w:rPr>
          <w:rFonts w:ascii="Arial" w:hAnsi="Arial" w:cs="Arial"/>
          <w:color w:val="000000"/>
          <w:sz w:val="20"/>
          <w:szCs w:val="20"/>
        </w:rPr>
        <w:t xml:space="preserve">and the substituting resource do not have the same Scheduling Coordinator, the Scheduling Coordinator for the substituting resource must confirm and approve the proposed substitution in accordance with </w:t>
      </w:r>
      <w:r w:rsidRPr="00384357">
        <w:rPr>
          <w:rFonts w:ascii="Arial" w:hAnsi="Arial" w:cs="Arial"/>
          <w:color w:val="000000"/>
          <w:sz w:val="20"/>
          <w:szCs w:val="20"/>
        </w:rPr>
        <w:t>the p</w:t>
      </w:r>
      <w:r w:rsidRPr="00E43A11">
        <w:rPr>
          <w:rFonts w:ascii="Arial" w:hAnsi="Arial" w:cs="Arial"/>
          <w:color w:val="000000"/>
          <w:sz w:val="20"/>
          <w:szCs w:val="20"/>
        </w:rPr>
        <w:t xml:space="preserve">rocess set forth in the Business Practice Manual.  </w:t>
      </w:r>
    </w:p>
    <w:p w14:paraId="01CFFE96" w14:textId="77777777" w:rsidR="00AF7F3F" w:rsidRPr="00E43A11" w:rsidRDefault="00AF7F3F" w:rsidP="00E005BA">
      <w:pPr>
        <w:spacing w:line="480" w:lineRule="auto"/>
        <w:rPr>
          <w:rFonts w:ascii="Arial" w:hAnsi="Arial" w:cs="Arial"/>
          <w:color w:val="000000"/>
          <w:sz w:val="20"/>
          <w:szCs w:val="20"/>
        </w:rPr>
      </w:pPr>
      <w:r w:rsidRPr="00E43A11">
        <w:rPr>
          <w:rFonts w:ascii="Arial" w:hAnsi="Arial" w:cs="Arial"/>
          <w:color w:val="000000"/>
          <w:sz w:val="20"/>
          <w:szCs w:val="20"/>
        </w:rPr>
        <w:t xml:space="preserve">(b)   </w:t>
      </w:r>
      <w:r w:rsidRPr="00E43A11">
        <w:rPr>
          <w:rFonts w:ascii="Arial" w:hAnsi="Arial" w:cs="Arial"/>
          <w:color w:val="000000"/>
          <w:sz w:val="20"/>
          <w:szCs w:val="20"/>
        </w:rPr>
        <w:tab/>
      </w:r>
      <w:r w:rsidRPr="00E43A11">
        <w:rPr>
          <w:rFonts w:ascii="Arial" w:hAnsi="Arial" w:cs="Arial"/>
          <w:b/>
          <w:color w:val="000000"/>
          <w:sz w:val="20"/>
          <w:szCs w:val="20"/>
        </w:rPr>
        <w:t>Availability</w:t>
      </w:r>
      <w:r w:rsidRPr="00E43A11">
        <w:rPr>
          <w:rFonts w:ascii="Arial" w:hAnsi="Arial" w:cs="Arial"/>
          <w:color w:val="000000"/>
          <w:sz w:val="20"/>
          <w:szCs w:val="20"/>
        </w:rPr>
        <w:t xml:space="preserve"> </w:t>
      </w:r>
    </w:p>
    <w:p w14:paraId="236660B7" w14:textId="77777777" w:rsidR="00AF7F3F" w:rsidRPr="00E43A11" w:rsidRDefault="00AF7F3F" w:rsidP="00AF7F3F">
      <w:pPr>
        <w:pStyle w:val="ListParagraph"/>
        <w:spacing w:line="480" w:lineRule="auto"/>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t>RA Substitute Capacity must be operationally available to the CAISO:</w:t>
      </w:r>
    </w:p>
    <w:p w14:paraId="29990402" w14:textId="4D43149F" w:rsidR="00AF7F3F" w:rsidRDefault="00AF7F3F" w:rsidP="00AF7F3F">
      <w:pPr>
        <w:spacing w:line="480" w:lineRule="auto"/>
        <w:ind w:left="1440" w:hanging="720"/>
        <w:rPr>
          <w:ins w:id="389" w:author="Author"/>
          <w:rFonts w:ascii="Arial" w:hAnsi="Arial" w:cs="Arial"/>
          <w:color w:val="000000"/>
          <w:sz w:val="20"/>
          <w:szCs w:val="20"/>
        </w:rPr>
      </w:pPr>
      <w:r w:rsidRPr="00E43A11">
        <w:rPr>
          <w:rFonts w:ascii="Arial" w:hAnsi="Arial" w:cs="Arial"/>
          <w:color w:val="000000"/>
          <w:sz w:val="20"/>
          <w:szCs w:val="20"/>
        </w:rPr>
        <w:t xml:space="preserve">(2)  </w:t>
      </w:r>
      <w:r w:rsidRPr="00E43A11">
        <w:rPr>
          <w:rFonts w:ascii="Arial" w:hAnsi="Arial" w:cs="Arial"/>
          <w:color w:val="000000"/>
          <w:sz w:val="20"/>
          <w:szCs w:val="20"/>
        </w:rPr>
        <w:tab/>
        <w:t>Capacity on, or scheduled to be on, a Forced Outage, Approved Maintenance Outage, or de-rate</w:t>
      </w:r>
      <w:del w:id="390" w:author="Author">
        <w:r w:rsidRPr="00E43A11" w:rsidDel="00CA79F6">
          <w:rPr>
            <w:rFonts w:ascii="Arial" w:hAnsi="Arial" w:cs="Arial"/>
            <w:color w:val="000000"/>
            <w:sz w:val="20"/>
            <w:szCs w:val="20"/>
          </w:rPr>
          <w:delText>,</w:delText>
        </w:r>
      </w:del>
      <w:r w:rsidRPr="00E43A11">
        <w:rPr>
          <w:rFonts w:ascii="Arial" w:hAnsi="Arial" w:cs="Arial"/>
          <w:color w:val="000000"/>
          <w:sz w:val="20"/>
          <w:szCs w:val="20"/>
        </w:rPr>
        <w:t xml:space="preserve"> is not operationally available and shall not qualify to be RA Substitute Capacity for the duration of the period that it is unavailable.</w:t>
      </w:r>
    </w:p>
    <w:p w14:paraId="2996A80B" w14:textId="77777777" w:rsidR="005D5114" w:rsidRPr="00E43A11" w:rsidDel="006F5B16" w:rsidRDefault="005D5114" w:rsidP="00AF7F3F">
      <w:pPr>
        <w:spacing w:line="480" w:lineRule="auto"/>
        <w:ind w:left="1440" w:hanging="720"/>
        <w:rPr>
          <w:del w:id="391" w:author="Author"/>
          <w:rFonts w:ascii="Arial" w:hAnsi="Arial" w:cs="Arial"/>
          <w:color w:val="000000"/>
          <w:sz w:val="20"/>
          <w:szCs w:val="20"/>
        </w:rPr>
      </w:pPr>
    </w:p>
    <w:p w14:paraId="6E3B7BB1" w14:textId="5CC780A1"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(3) </w:t>
      </w:r>
      <w:r w:rsidRPr="00E43A11">
        <w:rPr>
          <w:rFonts w:ascii="Arial" w:hAnsi="Arial" w:cs="Arial"/>
          <w:color w:val="000000"/>
          <w:sz w:val="20"/>
          <w:szCs w:val="20"/>
        </w:rPr>
        <w:tab/>
      </w:r>
      <w:del w:id="392" w:author="Author">
        <w:r w:rsidRPr="00E43A11" w:rsidDel="00AA0E48">
          <w:rPr>
            <w:rFonts w:ascii="Arial" w:hAnsi="Arial" w:cs="Arial"/>
            <w:color w:val="000000"/>
            <w:sz w:val="20"/>
            <w:szCs w:val="20"/>
          </w:rPr>
          <w:delText xml:space="preserve">RA </w:delText>
        </w:r>
        <w:r w:rsidRPr="00E43A11" w:rsidDel="00A74BA6">
          <w:rPr>
            <w:rFonts w:ascii="Arial" w:hAnsi="Arial" w:cs="Arial"/>
            <w:color w:val="000000"/>
            <w:sz w:val="20"/>
            <w:szCs w:val="20"/>
          </w:rPr>
          <w:delText xml:space="preserve">Replacement </w:delText>
        </w:r>
        <w:r w:rsidRPr="00E43A11" w:rsidDel="00AA0E48">
          <w:rPr>
            <w:rFonts w:ascii="Arial" w:hAnsi="Arial" w:cs="Arial"/>
            <w:color w:val="000000"/>
            <w:sz w:val="20"/>
            <w:szCs w:val="20"/>
          </w:rPr>
          <w:delText xml:space="preserve">Capacity, </w:delText>
        </w:r>
      </w:del>
      <w:r w:rsidRPr="00E43A11">
        <w:rPr>
          <w:rFonts w:ascii="Arial" w:hAnsi="Arial" w:cs="Arial"/>
          <w:color w:val="000000"/>
          <w:sz w:val="20"/>
          <w:szCs w:val="20"/>
        </w:rPr>
        <w:t>RMR Capacity, CPM Capacity, and capacity committed to be Resource Adequacy Capacity in a monthly Supply Plan shall not qualify to be RA Substitute Capacity for the duration of that commitment.</w:t>
      </w:r>
    </w:p>
    <w:p w14:paraId="7B0533A0" w14:textId="42D38ADA"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(4)  </w:t>
      </w:r>
      <w:r w:rsidRPr="00E43A11">
        <w:rPr>
          <w:rFonts w:ascii="Arial" w:hAnsi="Arial" w:cs="Arial"/>
          <w:color w:val="000000"/>
          <w:sz w:val="20"/>
          <w:szCs w:val="20"/>
        </w:rPr>
        <w:tab/>
        <w:t xml:space="preserve">RA Substitute Capacity shall not qualify to be </w:t>
      </w:r>
      <w:del w:id="393" w:author="Author">
        <w:r w:rsidRPr="00E43A11" w:rsidDel="00AA0E48">
          <w:rPr>
            <w:rFonts w:ascii="Arial" w:hAnsi="Arial" w:cs="Arial"/>
            <w:color w:val="000000"/>
            <w:sz w:val="20"/>
            <w:szCs w:val="20"/>
          </w:rPr>
          <w:delText xml:space="preserve">RA </w:delText>
        </w:r>
        <w:r w:rsidRPr="00E43A11" w:rsidDel="00A74BA6">
          <w:rPr>
            <w:rFonts w:ascii="Arial" w:hAnsi="Arial" w:cs="Arial"/>
            <w:color w:val="000000"/>
            <w:sz w:val="20"/>
            <w:szCs w:val="20"/>
          </w:rPr>
          <w:delText xml:space="preserve">Replacement </w:delText>
        </w:r>
        <w:r w:rsidRPr="00E43A11" w:rsidDel="00AA0E48">
          <w:rPr>
            <w:rFonts w:ascii="Arial" w:hAnsi="Arial" w:cs="Arial"/>
            <w:color w:val="000000"/>
            <w:sz w:val="20"/>
            <w:szCs w:val="20"/>
          </w:rPr>
          <w:delText xml:space="preserve">Capacity, </w:delText>
        </w:r>
      </w:del>
      <w:r w:rsidRPr="00E43A11">
        <w:rPr>
          <w:rFonts w:ascii="Arial" w:hAnsi="Arial" w:cs="Arial"/>
          <w:color w:val="000000"/>
          <w:sz w:val="20"/>
          <w:szCs w:val="20"/>
        </w:rPr>
        <w:t>RMR Capacity, CPM Capacity, or Resource Adequacy Capacity in a monthly Supply Plan, for the duration of the substitution.</w:t>
      </w:r>
    </w:p>
    <w:p w14:paraId="119A8AEC" w14:textId="21808EFC"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(5) </w:t>
      </w:r>
      <w:r w:rsidRPr="00E43A11">
        <w:rPr>
          <w:rFonts w:ascii="Arial" w:hAnsi="Arial" w:cs="Arial"/>
          <w:color w:val="000000"/>
          <w:sz w:val="20"/>
          <w:szCs w:val="20"/>
        </w:rPr>
        <w:tab/>
        <w:t xml:space="preserve">If a resource provides </w:t>
      </w:r>
      <w:r w:rsidRPr="00FF1749">
        <w:rPr>
          <w:rFonts w:ascii="Arial" w:hAnsi="Arial" w:cs="Arial"/>
          <w:color w:val="000000"/>
          <w:sz w:val="20"/>
          <w:szCs w:val="20"/>
        </w:rPr>
        <w:t>RA Substitute Capacity for multiple Resource Adequacy Resources under Section 40.9.3.6.</w:t>
      </w:r>
      <w:del w:id="394" w:author="Author">
        <w:r w:rsidRPr="00933D5C" w:rsidDel="007847B5">
          <w:rPr>
            <w:rFonts w:ascii="Arial" w:hAnsi="Arial" w:cs="Arial"/>
            <w:color w:val="000000"/>
            <w:sz w:val="20"/>
            <w:szCs w:val="20"/>
          </w:rPr>
          <w:delText>3</w:delText>
        </w:r>
      </w:del>
      <w:ins w:id="395" w:author="Author">
        <w:r w:rsidR="00CA79F6">
          <w:rPr>
            <w:rFonts w:ascii="Arial" w:hAnsi="Arial" w:cs="Arial"/>
            <w:color w:val="000000"/>
            <w:sz w:val="20"/>
            <w:szCs w:val="20"/>
          </w:rPr>
          <w:t>6</w:t>
        </w:r>
      </w:ins>
      <w:r w:rsidRPr="00FF1749">
        <w:rPr>
          <w:rFonts w:ascii="Arial" w:hAnsi="Arial" w:cs="Arial"/>
          <w:color w:val="000000"/>
          <w:sz w:val="20"/>
          <w:szCs w:val="20"/>
        </w:rPr>
        <w:t>, t</w:t>
      </w:r>
      <w:r w:rsidRPr="00E43A11">
        <w:rPr>
          <w:rFonts w:ascii="Arial" w:hAnsi="Arial" w:cs="Arial"/>
          <w:color w:val="000000"/>
          <w:sz w:val="20"/>
          <w:szCs w:val="20"/>
        </w:rPr>
        <w:t>he same capacity committed as RA Substitute Capacity for one Resource Adequacy Resource shall not qualify as RA Substitute Capacity for a different Resource Adequacy Resource during the same substitution period.</w:t>
      </w:r>
    </w:p>
    <w:p w14:paraId="70D034B5" w14:textId="77777777" w:rsidR="00AF7F3F" w:rsidRPr="00E43A11" w:rsidRDefault="00AF7F3F" w:rsidP="00AF7F3F">
      <w:pPr>
        <w:spacing w:line="480" w:lineRule="auto"/>
        <w:ind w:left="1440" w:hanging="720"/>
        <w:rPr>
          <w:rFonts w:ascii="Arial" w:hAnsi="Arial" w:cs="Arial"/>
          <w:b/>
          <w:bCs/>
          <w:color w:val="000000"/>
          <w:sz w:val="20"/>
          <w:szCs w:val="20"/>
        </w:rPr>
      </w:pPr>
      <w:r w:rsidRPr="00E43A11">
        <w:rPr>
          <w:rFonts w:ascii="Arial" w:hAnsi="Arial" w:cs="Arial"/>
          <w:sz w:val="20"/>
          <w:szCs w:val="20"/>
        </w:rPr>
        <w:t xml:space="preserve">(6) </w:t>
      </w:r>
      <w:r w:rsidRPr="00E43A11">
        <w:rPr>
          <w:rFonts w:ascii="Arial" w:hAnsi="Arial" w:cs="Arial"/>
          <w:sz w:val="20"/>
          <w:szCs w:val="20"/>
        </w:rPr>
        <w:tab/>
        <w:t>RA Substitute Capacity will be treated as Resource Adequacy Capacity during the period of substitution for purposes of a Forced Outage or de-rate allocation.</w:t>
      </w:r>
    </w:p>
    <w:p w14:paraId="7E82EDB3" w14:textId="77777777" w:rsidR="00AF7F3F" w:rsidRPr="00E43A11" w:rsidRDefault="00AF7F3F" w:rsidP="00AF7F3F">
      <w:pPr>
        <w:spacing w:line="480" w:lineRule="auto"/>
        <w:ind w:left="720" w:hanging="720"/>
        <w:rPr>
          <w:rFonts w:ascii="Arial" w:hAnsi="Arial" w:cs="Arial"/>
          <w:bCs/>
          <w:color w:val="000000"/>
          <w:sz w:val="20"/>
          <w:szCs w:val="20"/>
        </w:rPr>
      </w:pPr>
      <w:r w:rsidRPr="00E43A11">
        <w:rPr>
          <w:rFonts w:ascii="Arial" w:hAnsi="Arial" w:cs="Arial"/>
          <w:bCs/>
          <w:color w:val="000000"/>
          <w:sz w:val="20"/>
          <w:szCs w:val="20"/>
        </w:rPr>
        <w:t>(c)</w:t>
      </w:r>
      <w:r w:rsidRPr="00E43A11">
        <w:rPr>
          <w:rFonts w:ascii="Arial" w:hAnsi="Arial" w:cs="Arial"/>
          <w:bCs/>
          <w:color w:val="000000"/>
          <w:sz w:val="20"/>
          <w:szCs w:val="20"/>
        </w:rPr>
        <w:tab/>
      </w:r>
      <w:r w:rsidRPr="00E43A11">
        <w:rPr>
          <w:rFonts w:ascii="Arial" w:hAnsi="Arial" w:cs="Arial"/>
          <w:b/>
          <w:bCs/>
          <w:color w:val="000000"/>
          <w:sz w:val="20"/>
          <w:szCs w:val="20"/>
        </w:rPr>
        <w:t>Timing of Substitution Request</w:t>
      </w:r>
      <w:r w:rsidRPr="00E43A11">
        <w:rPr>
          <w:rFonts w:ascii="Arial" w:hAnsi="Arial" w:cs="Arial"/>
          <w:bCs/>
          <w:color w:val="000000"/>
          <w:sz w:val="20"/>
          <w:szCs w:val="20"/>
        </w:rPr>
        <w:t xml:space="preserve">  </w:t>
      </w:r>
    </w:p>
    <w:p w14:paraId="7FE5E63B" w14:textId="15DB7023"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r>
      <w:r w:rsidRPr="00E43A11">
        <w:rPr>
          <w:rFonts w:ascii="Arial" w:hAnsi="Arial" w:cs="Arial"/>
          <w:b/>
          <w:color w:val="000000"/>
          <w:sz w:val="20"/>
          <w:szCs w:val="20"/>
        </w:rPr>
        <w:t xml:space="preserve">Day-Ahead Market.  </w:t>
      </w:r>
      <w:r w:rsidRPr="00E43A11">
        <w:rPr>
          <w:rFonts w:ascii="Arial" w:hAnsi="Arial" w:cs="Arial"/>
          <w:color w:val="000000"/>
          <w:sz w:val="20"/>
          <w:szCs w:val="20"/>
        </w:rPr>
        <w:t>Requests for substitution</w:t>
      </w:r>
      <w:ins w:id="396" w:author="Author">
        <w:r w:rsidR="00C22EEB">
          <w:rPr>
            <w:rFonts w:ascii="Arial" w:hAnsi="Arial" w:cs="Arial"/>
            <w:color w:val="000000"/>
            <w:sz w:val="20"/>
            <w:szCs w:val="20"/>
          </w:rPr>
          <w:t xml:space="preserve"> for</w:t>
        </w:r>
        <w:r w:rsidR="00EF273E">
          <w:rPr>
            <w:rFonts w:ascii="Arial" w:hAnsi="Arial" w:cs="Arial"/>
            <w:color w:val="000000"/>
            <w:sz w:val="20"/>
            <w:szCs w:val="20"/>
          </w:rPr>
          <w:t xml:space="preserve"> Forced Outages</w:t>
        </w:r>
        <w:r w:rsidR="00C22EEB">
          <w:rPr>
            <w:rFonts w:ascii="Arial" w:hAnsi="Arial" w:cs="Arial"/>
            <w:color w:val="000000"/>
            <w:sz w:val="20"/>
            <w:szCs w:val="20"/>
          </w:rPr>
          <w:t xml:space="preserve"> </w:t>
        </w:r>
      </w:ins>
      <w:r w:rsidRPr="00E43A11">
        <w:rPr>
          <w:rFonts w:ascii="Arial" w:hAnsi="Arial" w:cs="Arial"/>
          <w:color w:val="000000"/>
          <w:sz w:val="20"/>
          <w:szCs w:val="20"/>
        </w:rPr>
        <w:t xml:space="preserve">in the Day-Ahead Market must be submitted </w:t>
      </w:r>
      <w:r>
        <w:rPr>
          <w:rFonts w:ascii="Arial" w:hAnsi="Arial" w:cs="Arial"/>
          <w:color w:val="000000"/>
          <w:sz w:val="20"/>
          <w:szCs w:val="20"/>
        </w:rPr>
        <w:t>in accordance with</w:t>
      </w:r>
      <w:r w:rsidRPr="00E43A11">
        <w:rPr>
          <w:rFonts w:ascii="Arial" w:hAnsi="Arial" w:cs="Arial"/>
          <w:color w:val="000000"/>
          <w:sz w:val="20"/>
          <w:szCs w:val="20"/>
        </w:rPr>
        <w:t xml:space="preserve"> the timeline specified in the Business Practice Manual and be approved by the CAISO to be included in the Day-Ahead Market for the next Trading Day.  Requests for substitution</w:t>
      </w:r>
      <w:ins w:id="397" w:author="Author">
        <w:r w:rsidR="00C22EEB">
          <w:rPr>
            <w:rFonts w:ascii="Arial" w:hAnsi="Arial" w:cs="Arial"/>
            <w:color w:val="000000"/>
            <w:sz w:val="20"/>
            <w:szCs w:val="20"/>
          </w:rPr>
          <w:t xml:space="preserve"> for </w:t>
        </w:r>
        <w:r w:rsidR="00EF273E">
          <w:rPr>
            <w:rFonts w:ascii="Arial" w:hAnsi="Arial" w:cs="Arial"/>
            <w:color w:val="000000"/>
            <w:sz w:val="20"/>
            <w:szCs w:val="20"/>
          </w:rPr>
          <w:t>Forced Outages</w:t>
        </w:r>
        <w:r w:rsidR="00EF273E" w:rsidDel="00EF273E">
          <w:rPr>
            <w:rFonts w:ascii="Arial" w:hAnsi="Arial" w:cs="Arial"/>
            <w:color w:val="000000"/>
            <w:sz w:val="20"/>
            <w:szCs w:val="20"/>
          </w:rPr>
          <w:t xml:space="preserve"> </w:t>
        </w:r>
      </w:ins>
      <w:r w:rsidRPr="00E43A11">
        <w:rPr>
          <w:rFonts w:ascii="Arial" w:hAnsi="Arial" w:cs="Arial"/>
          <w:color w:val="000000"/>
          <w:sz w:val="20"/>
          <w:szCs w:val="20"/>
        </w:rPr>
        <w:t xml:space="preserve">in the Day-Ahead Market submitted at or after the timeline specified in the Business Practice Manual and that are approved by the CAISO will be included in the Day-Ahead Market for the second Trading Day.  </w:t>
      </w:r>
    </w:p>
    <w:p w14:paraId="31BE6F87" w14:textId="5E33F9F4" w:rsidR="004027F1" w:rsidRDefault="00AF7F3F" w:rsidP="00C22EEB">
      <w:pPr>
        <w:spacing w:line="480" w:lineRule="auto"/>
        <w:ind w:left="1440" w:hanging="720"/>
        <w:rPr>
          <w:ins w:id="398" w:author="Author"/>
          <w:rFonts w:ascii="Arial" w:hAnsi="Arial" w:cs="Arial"/>
          <w:color w:val="000000"/>
          <w:sz w:val="20"/>
          <w:szCs w:val="20"/>
        </w:rPr>
      </w:pPr>
      <w:r w:rsidRPr="00E43A11">
        <w:rPr>
          <w:rFonts w:ascii="Arial" w:hAnsi="Arial" w:cs="Arial"/>
          <w:color w:val="000000"/>
          <w:sz w:val="20"/>
          <w:szCs w:val="20"/>
        </w:rPr>
        <w:t xml:space="preserve">(2) </w:t>
      </w:r>
      <w:r w:rsidRPr="00E43A11">
        <w:rPr>
          <w:rFonts w:ascii="Arial" w:hAnsi="Arial" w:cs="Arial"/>
          <w:color w:val="000000"/>
          <w:sz w:val="20"/>
          <w:szCs w:val="20"/>
        </w:rPr>
        <w:tab/>
      </w:r>
      <w:r w:rsidRPr="00E43A11">
        <w:rPr>
          <w:rFonts w:ascii="Arial" w:hAnsi="Arial" w:cs="Arial"/>
          <w:b/>
          <w:color w:val="000000"/>
          <w:sz w:val="20"/>
          <w:szCs w:val="20"/>
        </w:rPr>
        <w:t xml:space="preserve">Real-Time Market.  </w:t>
      </w:r>
      <w:r w:rsidRPr="00E43A11">
        <w:rPr>
          <w:rFonts w:ascii="Arial" w:hAnsi="Arial" w:cs="Arial"/>
          <w:color w:val="000000"/>
          <w:sz w:val="20"/>
          <w:szCs w:val="20"/>
        </w:rPr>
        <w:t xml:space="preserve">Requests for substitution </w:t>
      </w:r>
      <w:ins w:id="399" w:author="Author">
        <w:r w:rsidR="00C22EEB">
          <w:rPr>
            <w:rFonts w:ascii="Arial" w:hAnsi="Arial" w:cs="Arial"/>
            <w:color w:val="000000"/>
            <w:sz w:val="20"/>
            <w:szCs w:val="20"/>
          </w:rPr>
          <w:t xml:space="preserve">for </w:t>
        </w:r>
        <w:r w:rsidR="00EF273E">
          <w:rPr>
            <w:rFonts w:ascii="Arial" w:hAnsi="Arial" w:cs="Arial"/>
            <w:color w:val="000000"/>
            <w:sz w:val="20"/>
            <w:szCs w:val="20"/>
          </w:rPr>
          <w:t xml:space="preserve">Forced Outages </w:t>
        </w:r>
      </w:ins>
      <w:r w:rsidRPr="00E43A11">
        <w:rPr>
          <w:rFonts w:ascii="Arial" w:hAnsi="Arial" w:cs="Arial"/>
          <w:color w:val="000000"/>
          <w:sz w:val="20"/>
          <w:szCs w:val="20"/>
        </w:rPr>
        <w:t>in the Real-Time Market must be submitted in accordance with the timeline in the Business Practice Manual.</w:t>
      </w:r>
    </w:p>
    <w:p w14:paraId="71C95EE3" w14:textId="77777777" w:rsidR="004027F1" w:rsidRDefault="004027F1" w:rsidP="004027F1">
      <w:pPr>
        <w:spacing w:line="480" w:lineRule="auto"/>
        <w:rPr>
          <w:ins w:id="400" w:author="Author"/>
          <w:rFonts w:ascii="Arial" w:hAnsi="Arial" w:cs="Arial"/>
          <w:color w:val="000000"/>
          <w:sz w:val="20"/>
          <w:szCs w:val="20"/>
        </w:rPr>
      </w:pPr>
    </w:p>
    <w:p w14:paraId="554A2A4B" w14:textId="5C43E9CA" w:rsidR="00AF7F3F" w:rsidRPr="00E43A11" w:rsidRDefault="00AF7F3F" w:rsidP="004027F1">
      <w:pPr>
        <w:spacing w:line="480" w:lineRule="auto"/>
        <w:rPr>
          <w:rFonts w:ascii="Arial" w:hAnsi="Arial" w:cs="Arial"/>
          <w:color w:val="000000"/>
          <w:sz w:val="20"/>
          <w:szCs w:val="20"/>
        </w:rPr>
      </w:pPr>
      <w:r w:rsidRPr="00E43A11">
        <w:rPr>
          <w:rFonts w:ascii="Arial" w:hAnsi="Arial" w:cs="Arial"/>
          <w:b/>
          <w:bCs/>
          <w:color w:val="000000"/>
          <w:sz w:val="20"/>
          <w:szCs w:val="20"/>
        </w:rPr>
        <w:t>40.9.3.6</w:t>
      </w:r>
      <w:proofErr w:type="gramStart"/>
      <w:r w:rsidRPr="00E43A11">
        <w:rPr>
          <w:rFonts w:ascii="Arial" w:hAnsi="Arial" w:cs="Arial"/>
          <w:b/>
          <w:bCs/>
          <w:color w:val="000000"/>
          <w:sz w:val="20"/>
          <w:szCs w:val="20"/>
        </w:rPr>
        <w:t>.</w:t>
      </w:r>
      <w:proofErr w:type="gramEnd"/>
      <w:del w:id="401" w:author="Author">
        <w:r w:rsidRPr="00E43A11" w:rsidDel="00611EBF">
          <w:rPr>
            <w:rFonts w:ascii="Arial" w:hAnsi="Arial" w:cs="Arial"/>
            <w:b/>
            <w:bCs/>
            <w:color w:val="000000"/>
            <w:sz w:val="20"/>
            <w:szCs w:val="20"/>
          </w:rPr>
          <w:delText>1</w:delText>
        </w:r>
      </w:del>
      <w:ins w:id="402" w:author="Author">
        <w:r w:rsidR="003B2418">
          <w:rPr>
            <w:rFonts w:ascii="Arial" w:hAnsi="Arial" w:cs="Arial"/>
            <w:b/>
            <w:bCs/>
            <w:color w:val="000000"/>
            <w:sz w:val="20"/>
            <w:szCs w:val="20"/>
          </w:rPr>
          <w:t>4</w:t>
        </w:r>
      </w:ins>
      <w:r w:rsidRPr="00E43A11">
        <w:rPr>
          <w:rFonts w:ascii="Arial" w:hAnsi="Arial" w:cs="Arial"/>
          <w:b/>
          <w:bCs/>
          <w:color w:val="000000"/>
          <w:sz w:val="20"/>
          <w:szCs w:val="20"/>
        </w:rPr>
        <w:tab/>
        <w:t>RA Substitute Capacity From A Single Resource</w:t>
      </w:r>
      <w:r w:rsidRPr="00E43A11">
        <w:rPr>
          <w:rFonts w:ascii="Arial" w:hAnsi="Arial" w:cs="Arial"/>
          <w:color w:val="000000"/>
          <w:sz w:val="20"/>
          <w:szCs w:val="20"/>
        </w:rPr>
        <w:t xml:space="preserve"> </w:t>
      </w:r>
    </w:p>
    <w:p w14:paraId="19455498" w14:textId="609AF23D" w:rsidR="00AF7F3F" w:rsidRPr="00E43A11" w:rsidRDefault="00AF7F3F" w:rsidP="00AF7F3F">
      <w:pPr>
        <w:spacing w:line="480" w:lineRule="auto"/>
        <w:ind w:left="720" w:hanging="720"/>
        <w:rPr>
          <w:rFonts w:ascii="Arial" w:hAnsi="Arial" w:cs="Arial"/>
          <w:bCs/>
          <w:color w:val="000000"/>
          <w:sz w:val="20"/>
          <w:szCs w:val="20"/>
        </w:rPr>
      </w:pPr>
      <w:r w:rsidRPr="00E43A11">
        <w:rPr>
          <w:rFonts w:ascii="Arial" w:hAnsi="Arial" w:cs="Arial"/>
          <w:bCs/>
          <w:color w:val="000000"/>
          <w:sz w:val="20"/>
          <w:szCs w:val="20"/>
        </w:rPr>
        <w:t xml:space="preserve">(a) </w:t>
      </w:r>
      <w:r w:rsidRPr="00E43A11">
        <w:rPr>
          <w:rFonts w:ascii="Arial" w:hAnsi="Arial" w:cs="Arial"/>
          <w:b/>
          <w:bCs/>
          <w:color w:val="000000"/>
          <w:sz w:val="20"/>
          <w:szCs w:val="20"/>
        </w:rPr>
        <w:tab/>
        <w:t xml:space="preserve">Option.  </w:t>
      </w:r>
      <w:r w:rsidRPr="00E43A11">
        <w:rPr>
          <w:rFonts w:ascii="Arial" w:hAnsi="Arial" w:cs="Arial"/>
          <w:color w:val="000000"/>
          <w:sz w:val="20"/>
          <w:szCs w:val="20"/>
        </w:rPr>
        <w:t xml:space="preserve">The Scheduling Coordinator for a Resource Adequacy Resource that is on </w:t>
      </w:r>
      <w:del w:id="403" w:author="Author">
        <w:r w:rsidRPr="00E43A11" w:rsidDel="00507E28">
          <w:rPr>
            <w:rFonts w:ascii="Arial" w:hAnsi="Arial" w:cs="Arial"/>
            <w:color w:val="000000"/>
            <w:sz w:val="20"/>
            <w:szCs w:val="20"/>
          </w:rPr>
          <w:delText xml:space="preserve">a Forced Outage or de-rate </w:delText>
        </w:r>
      </w:del>
      <w:ins w:id="404" w:author="Author">
        <w:r w:rsidR="00A5026A">
          <w:rPr>
            <w:rFonts w:ascii="Arial" w:hAnsi="Arial" w:cs="Arial"/>
            <w:color w:val="000000"/>
            <w:sz w:val="20"/>
            <w:szCs w:val="20"/>
          </w:rPr>
          <w:t>Outage</w:t>
        </w:r>
        <w:r w:rsidR="00A92EC5">
          <w:rPr>
            <w:rFonts w:ascii="Arial" w:hAnsi="Arial" w:cs="Arial"/>
            <w:color w:val="000000"/>
            <w:sz w:val="20"/>
            <w:szCs w:val="20"/>
          </w:rPr>
          <w:t xml:space="preserve"> </w:t>
        </w:r>
      </w:ins>
      <w:r w:rsidRPr="00E43A11">
        <w:rPr>
          <w:rFonts w:ascii="Arial" w:hAnsi="Arial" w:cs="Arial"/>
          <w:color w:val="000000"/>
          <w:sz w:val="20"/>
          <w:szCs w:val="20"/>
        </w:rPr>
        <w:t xml:space="preserve">may provide RA Substitute Capacity for that capacity from a single resource. </w:t>
      </w:r>
    </w:p>
    <w:p w14:paraId="13CAFA6D" w14:textId="77777777" w:rsidR="00AF7F3F" w:rsidRPr="00E43A11" w:rsidRDefault="00AF7F3F" w:rsidP="00AF7F3F">
      <w:pPr>
        <w:spacing w:line="480" w:lineRule="auto"/>
        <w:rPr>
          <w:rFonts w:ascii="Arial" w:hAnsi="Arial" w:cs="Arial"/>
          <w:color w:val="000000"/>
          <w:sz w:val="20"/>
          <w:szCs w:val="20"/>
        </w:rPr>
      </w:pPr>
      <w:r w:rsidRPr="00E43A11">
        <w:rPr>
          <w:rFonts w:ascii="Arial" w:hAnsi="Arial" w:cs="Arial"/>
          <w:bCs/>
          <w:color w:val="000000"/>
          <w:sz w:val="20"/>
          <w:szCs w:val="20"/>
        </w:rPr>
        <w:t xml:space="preserve">(b) </w:t>
      </w:r>
      <w:r w:rsidRPr="00E43A11">
        <w:rPr>
          <w:rFonts w:ascii="Arial" w:hAnsi="Arial" w:cs="Arial"/>
          <w:bCs/>
          <w:color w:val="000000"/>
          <w:sz w:val="20"/>
          <w:szCs w:val="20"/>
        </w:rPr>
        <w:tab/>
      </w:r>
      <w:r w:rsidRPr="00E43A11">
        <w:rPr>
          <w:rFonts w:ascii="Arial" w:hAnsi="Arial" w:cs="Arial"/>
          <w:b/>
          <w:bCs/>
          <w:color w:val="000000"/>
          <w:sz w:val="20"/>
          <w:szCs w:val="20"/>
        </w:rPr>
        <w:t>Local Capacity Area Resource Substitution</w:t>
      </w:r>
      <w:r w:rsidRPr="00E43A11">
        <w:rPr>
          <w:rFonts w:ascii="Arial" w:hAnsi="Arial" w:cs="Arial"/>
          <w:color w:val="000000"/>
          <w:sz w:val="20"/>
          <w:szCs w:val="20"/>
        </w:rPr>
        <w:t xml:space="preserve"> </w:t>
      </w:r>
    </w:p>
    <w:p w14:paraId="6CF5EBB4" w14:textId="77777777" w:rsidR="00AF7F3F" w:rsidRPr="00E43A11" w:rsidRDefault="00AF7F3F" w:rsidP="00AF7F3F">
      <w:pPr>
        <w:spacing w:line="480" w:lineRule="auto"/>
        <w:ind w:left="1440" w:hanging="720"/>
        <w:rPr>
          <w:rFonts w:ascii="Arial" w:hAnsi="Arial" w:cs="Arial"/>
          <w:b/>
          <w:color w:val="000000"/>
          <w:sz w:val="20"/>
          <w:szCs w:val="20"/>
        </w:rPr>
      </w:pPr>
      <w:r w:rsidRPr="00E43A11">
        <w:rPr>
          <w:rFonts w:ascii="Arial" w:hAnsi="Arial" w:cs="Arial"/>
          <w:color w:val="000000"/>
          <w:sz w:val="20"/>
          <w:szCs w:val="20"/>
        </w:rPr>
        <w:t>(1)</w:t>
      </w:r>
      <w:r w:rsidRPr="00E43A11">
        <w:rPr>
          <w:rFonts w:ascii="Arial" w:hAnsi="Arial" w:cs="Arial"/>
          <w:b/>
          <w:color w:val="000000"/>
          <w:sz w:val="20"/>
          <w:szCs w:val="20"/>
        </w:rPr>
        <w:t xml:space="preserve"> </w:t>
      </w:r>
      <w:r w:rsidRPr="00E43A11">
        <w:rPr>
          <w:rFonts w:ascii="Arial" w:hAnsi="Arial" w:cs="Arial"/>
          <w:b/>
          <w:color w:val="000000"/>
          <w:sz w:val="20"/>
          <w:szCs w:val="20"/>
        </w:rPr>
        <w:tab/>
        <w:t xml:space="preserve">Pre-Qualified Substitution.  </w:t>
      </w:r>
    </w:p>
    <w:p w14:paraId="31605CDD" w14:textId="2673638C" w:rsidR="00AF7F3F" w:rsidRPr="00E43A11" w:rsidRDefault="00AF7F3F" w:rsidP="00AF7F3F">
      <w:pPr>
        <w:spacing w:line="480" w:lineRule="auto"/>
        <w:ind w:left="2160" w:hanging="720"/>
        <w:rPr>
          <w:rFonts w:ascii="Arial" w:hAnsi="Arial" w:cs="Arial"/>
          <w:color w:val="000000"/>
          <w:sz w:val="20"/>
          <w:szCs w:val="20"/>
        </w:rPr>
      </w:pPr>
      <w:r w:rsidRPr="00E43A11">
        <w:rPr>
          <w:rFonts w:ascii="Arial" w:hAnsi="Arial" w:cs="Arial"/>
          <w:color w:val="000000"/>
          <w:sz w:val="20"/>
          <w:szCs w:val="20"/>
        </w:rPr>
        <w:t>(A)</w:t>
      </w:r>
      <w:r w:rsidRPr="00E43A11">
        <w:rPr>
          <w:rFonts w:ascii="Arial" w:hAnsi="Arial" w:cs="Arial"/>
          <w:color w:val="000000"/>
          <w:sz w:val="20"/>
          <w:szCs w:val="20"/>
        </w:rPr>
        <w:tab/>
      </w:r>
      <w:r w:rsidRPr="00E43A11">
        <w:rPr>
          <w:rFonts w:ascii="Arial" w:hAnsi="Arial" w:cs="Arial"/>
          <w:b/>
          <w:color w:val="000000"/>
          <w:sz w:val="20"/>
          <w:szCs w:val="20"/>
        </w:rPr>
        <w:t xml:space="preserve">Annual Process.  </w:t>
      </w:r>
      <w:r w:rsidRPr="00E43A11">
        <w:rPr>
          <w:rFonts w:ascii="Arial" w:hAnsi="Arial" w:cs="Arial"/>
          <w:color w:val="000000"/>
          <w:sz w:val="20"/>
          <w:szCs w:val="20"/>
        </w:rPr>
        <w:t xml:space="preserve">The CAISO </w:t>
      </w:r>
      <w:ins w:id="405" w:author="Author">
        <w:r w:rsidR="00FC4E7E" w:rsidRPr="00E43A11">
          <w:rPr>
            <w:rFonts w:ascii="Arial" w:hAnsi="Arial" w:cs="Arial"/>
            <w:color w:val="000000"/>
            <w:sz w:val="20"/>
            <w:szCs w:val="20"/>
          </w:rPr>
          <w:t xml:space="preserve">annually </w:t>
        </w:r>
      </w:ins>
      <w:r w:rsidRPr="00E43A11">
        <w:rPr>
          <w:rFonts w:ascii="Arial" w:hAnsi="Arial" w:cs="Arial"/>
          <w:color w:val="000000"/>
          <w:sz w:val="20"/>
          <w:szCs w:val="20"/>
        </w:rPr>
        <w:t xml:space="preserve">will </w:t>
      </w:r>
      <w:del w:id="406" w:author="Author">
        <w:r w:rsidRPr="00E43A11" w:rsidDel="00FC4E7E">
          <w:rPr>
            <w:rFonts w:ascii="Arial" w:hAnsi="Arial" w:cs="Arial"/>
            <w:color w:val="000000"/>
            <w:sz w:val="20"/>
            <w:szCs w:val="20"/>
          </w:rPr>
          <w:delText xml:space="preserve">annually </w:delText>
        </w:r>
      </w:del>
      <w:r w:rsidRPr="00E43A11">
        <w:rPr>
          <w:rFonts w:ascii="Arial" w:hAnsi="Arial" w:cs="Arial"/>
          <w:color w:val="000000"/>
          <w:sz w:val="20"/>
          <w:szCs w:val="20"/>
        </w:rPr>
        <w:t>conduct a process to assess the eligibility of resources to pre-qualify as RA Substitute Capacity for Local Capacity Resource Adequacy Resources</w:t>
      </w:r>
      <w:ins w:id="407" w:author="Author">
        <w:r w:rsidR="00FC7A42">
          <w:rPr>
            <w:rFonts w:ascii="Arial" w:hAnsi="Arial" w:cs="Arial"/>
            <w:color w:val="000000"/>
            <w:sz w:val="20"/>
            <w:szCs w:val="20"/>
          </w:rPr>
          <w:t xml:space="preserve"> that potentially could be Listed Local RA Capacity in the time period covered by the process</w:t>
        </w:r>
      </w:ins>
      <w:r w:rsidRPr="00E43A11">
        <w:rPr>
          <w:rFonts w:ascii="Arial" w:hAnsi="Arial" w:cs="Arial"/>
          <w:color w:val="000000"/>
          <w:sz w:val="20"/>
          <w:szCs w:val="20"/>
        </w:rPr>
        <w:t>.</w:t>
      </w:r>
      <w:ins w:id="408" w:author="Author">
        <w:r w:rsidR="00FC7A42">
          <w:rPr>
            <w:rFonts w:ascii="Arial" w:hAnsi="Arial" w:cs="Arial"/>
            <w:color w:val="000000"/>
            <w:sz w:val="20"/>
            <w:szCs w:val="20"/>
          </w:rPr>
          <w:t xml:space="preserve">  </w:t>
        </w:r>
      </w:ins>
      <w:r w:rsidRPr="00E43A11">
        <w:rPr>
          <w:rFonts w:ascii="Arial" w:hAnsi="Arial" w:cs="Arial"/>
          <w:color w:val="000000"/>
          <w:sz w:val="20"/>
          <w:szCs w:val="20"/>
        </w:rPr>
        <w:t>The CAISO will publish a list of the pre-qualified resources in accordance with the timeline</w:t>
      </w:r>
      <w:r>
        <w:rPr>
          <w:rFonts w:ascii="Arial" w:hAnsi="Arial" w:cs="Arial"/>
          <w:color w:val="000000"/>
          <w:sz w:val="20"/>
          <w:szCs w:val="20"/>
        </w:rPr>
        <w:t xml:space="preserve"> in</w:t>
      </w:r>
      <w:r w:rsidRPr="00E43A11">
        <w:rPr>
          <w:rFonts w:ascii="Arial" w:hAnsi="Arial" w:cs="Arial"/>
          <w:color w:val="000000"/>
          <w:sz w:val="20"/>
          <w:szCs w:val="20"/>
        </w:rPr>
        <w:t xml:space="preserve"> the Business Practice Manual.</w:t>
      </w:r>
    </w:p>
    <w:p w14:paraId="58D76985" w14:textId="0B894243" w:rsidR="00AF7F3F" w:rsidRPr="00E43A11" w:rsidRDefault="00AF7F3F" w:rsidP="00AF7F3F">
      <w:pPr>
        <w:spacing w:line="480" w:lineRule="auto"/>
        <w:ind w:left="2160" w:hanging="720"/>
        <w:rPr>
          <w:rFonts w:ascii="Arial" w:hAnsi="Arial" w:cs="Arial"/>
          <w:color w:val="000000"/>
          <w:sz w:val="20"/>
          <w:szCs w:val="20"/>
        </w:rPr>
      </w:pPr>
      <w:r w:rsidRPr="00E43A11">
        <w:rPr>
          <w:rFonts w:ascii="Arial" w:hAnsi="Arial" w:cs="Arial"/>
          <w:color w:val="000000"/>
          <w:sz w:val="20"/>
          <w:szCs w:val="20"/>
        </w:rPr>
        <w:t>(B)</w:t>
      </w:r>
      <w:r w:rsidRPr="00E43A11">
        <w:rPr>
          <w:rFonts w:ascii="Arial" w:hAnsi="Arial" w:cs="Arial"/>
          <w:color w:val="000000"/>
          <w:sz w:val="20"/>
          <w:szCs w:val="20"/>
        </w:rPr>
        <w:tab/>
      </w:r>
      <w:r w:rsidRPr="00E43A11">
        <w:rPr>
          <w:rFonts w:ascii="Arial" w:hAnsi="Arial" w:cs="Arial"/>
          <w:b/>
          <w:color w:val="000000"/>
          <w:sz w:val="20"/>
          <w:szCs w:val="20"/>
        </w:rPr>
        <w:t xml:space="preserve">Pre-Qualification Requirement.  </w:t>
      </w:r>
      <w:r w:rsidRPr="00E43A11">
        <w:rPr>
          <w:rFonts w:ascii="Arial" w:hAnsi="Arial" w:cs="Arial"/>
          <w:color w:val="000000"/>
          <w:sz w:val="20"/>
          <w:szCs w:val="20"/>
        </w:rPr>
        <w:t>The CAISO will pre-qualify a resource to provide RA Substitute Capacity that is located at the same bus as, or a compatible bus to, that of the Local Capacity Area Resource Adequacy Resource for which it could substitute.</w:t>
      </w:r>
    </w:p>
    <w:p w14:paraId="5AF7E7FC" w14:textId="4EA370EC" w:rsidR="00AF7F3F" w:rsidRPr="00FF1749" w:rsidRDefault="00AF7F3F" w:rsidP="00AF7F3F">
      <w:pPr>
        <w:spacing w:line="480" w:lineRule="auto"/>
        <w:ind w:left="2160" w:hanging="720"/>
        <w:rPr>
          <w:rFonts w:ascii="Arial" w:hAnsi="Arial" w:cs="Arial"/>
          <w:color w:val="000000"/>
          <w:sz w:val="20"/>
          <w:szCs w:val="20"/>
        </w:rPr>
      </w:pPr>
      <w:r w:rsidRPr="00E43A11">
        <w:rPr>
          <w:rFonts w:ascii="Arial" w:hAnsi="Arial" w:cs="Arial"/>
          <w:color w:val="000000"/>
          <w:sz w:val="20"/>
          <w:szCs w:val="20"/>
        </w:rPr>
        <w:t>(C)</w:t>
      </w:r>
      <w:r w:rsidRPr="00E43A11">
        <w:rPr>
          <w:rFonts w:ascii="Arial" w:hAnsi="Arial" w:cs="Arial"/>
          <w:color w:val="000000"/>
          <w:sz w:val="20"/>
          <w:szCs w:val="20"/>
        </w:rPr>
        <w:tab/>
      </w:r>
      <w:r w:rsidRPr="00E43A11">
        <w:rPr>
          <w:rFonts w:ascii="Arial" w:hAnsi="Arial" w:cs="Arial"/>
          <w:b/>
          <w:color w:val="000000"/>
          <w:sz w:val="20"/>
          <w:szCs w:val="20"/>
        </w:rPr>
        <w:t>Request.</w:t>
      </w:r>
      <w:r w:rsidRPr="00E43A11">
        <w:rPr>
          <w:rFonts w:ascii="Arial" w:hAnsi="Arial" w:cs="Arial"/>
          <w:color w:val="000000"/>
          <w:sz w:val="20"/>
          <w:szCs w:val="20"/>
        </w:rPr>
        <w:t xml:space="preserve">  To use a pre-qualified resource in the Day-Ahead Market or Real-Time Market as RA Substitute Capacity, the Scheduling Coordinator for the Local Capacity Area Resource Adequacy Resource </w:t>
      </w:r>
      <w:del w:id="409" w:author="Author">
        <w:r w:rsidRPr="00E43A11" w:rsidDel="0012133E">
          <w:rPr>
            <w:rFonts w:ascii="Arial" w:hAnsi="Arial" w:cs="Arial"/>
            <w:color w:val="000000"/>
            <w:sz w:val="20"/>
            <w:szCs w:val="20"/>
          </w:rPr>
          <w:delText xml:space="preserve">on a Forced Outage or de-rate </w:delText>
        </w:r>
      </w:del>
      <w:ins w:id="410" w:author="Author">
        <w:r w:rsidR="00612344">
          <w:rPr>
            <w:rFonts w:ascii="Arial" w:hAnsi="Arial" w:cs="Arial"/>
            <w:color w:val="000000"/>
            <w:sz w:val="20"/>
            <w:szCs w:val="20"/>
          </w:rPr>
          <w:t xml:space="preserve">on </w:t>
        </w:r>
        <w:r w:rsidR="0012133E">
          <w:rPr>
            <w:rFonts w:ascii="Arial" w:hAnsi="Arial" w:cs="Arial"/>
            <w:color w:val="000000"/>
            <w:sz w:val="20"/>
            <w:szCs w:val="20"/>
          </w:rPr>
          <w:t>O</w:t>
        </w:r>
        <w:r w:rsidR="00612344">
          <w:rPr>
            <w:rFonts w:ascii="Arial" w:hAnsi="Arial" w:cs="Arial"/>
            <w:color w:val="000000"/>
            <w:sz w:val="20"/>
            <w:szCs w:val="20"/>
          </w:rPr>
          <w:t xml:space="preserve">utage </w:t>
        </w:r>
      </w:ins>
      <w:r w:rsidRPr="00E43A11">
        <w:rPr>
          <w:rFonts w:ascii="Arial" w:hAnsi="Arial" w:cs="Arial"/>
          <w:color w:val="000000"/>
          <w:sz w:val="20"/>
          <w:szCs w:val="20"/>
        </w:rPr>
        <w:t>must submit a timely substitution request in accordance with Se</w:t>
      </w:r>
      <w:r w:rsidRPr="00FF1749">
        <w:rPr>
          <w:rFonts w:ascii="Arial" w:hAnsi="Arial" w:cs="Arial"/>
          <w:color w:val="000000"/>
          <w:sz w:val="20"/>
          <w:szCs w:val="20"/>
        </w:rPr>
        <w:t>ction 40.9.3.6</w:t>
      </w:r>
      <w:ins w:id="411" w:author="Author">
        <w:r w:rsidR="007847B5" w:rsidRPr="00FF1749">
          <w:rPr>
            <w:rFonts w:ascii="Arial" w:hAnsi="Arial" w:cs="Arial"/>
            <w:color w:val="000000"/>
            <w:sz w:val="20"/>
            <w:szCs w:val="20"/>
          </w:rPr>
          <w:t>.</w:t>
        </w:r>
        <w:r w:rsidR="001415D8">
          <w:rPr>
            <w:rFonts w:ascii="Arial" w:hAnsi="Arial" w:cs="Arial"/>
            <w:color w:val="000000"/>
            <w:sz w:val="20"/>
            <w:szCs w:val="20"/>
          </w:rPr>
          <w:t>3</w:t>
        </w:r>
      </w:ins>
      <w:r w:rsidRPr="00FF1749">
        <w:rPr>
          <w:rFonts w:ascii="Arial" w:hAnsi="Arial" w:cs="Arial"/>
          <w:bCs/>
          <w:color w:val="000000"/>
          <w:sz w:val="20"/>
          <w:szCs w:val="20"/>
        </w:rPr>
        <w:t>(c).</w:t>
      </w:r>
      <w:r w:rsidRPr="00FF1749">
        <w:rPr>
          <w:rFonts w:ascii="Arial" w:hAnsi="Arial" w:cs="Arial"/>
          <w:color w:val="000000"/>
          <w:sz w:val="20"/>
          <w:szCs w:val="20"/>
        </w:rPr>
        <w:t xml:space="preserve"> </w:t>
      </w:r>
    </w:p>
    <w:p w14:paraId="738B9220" w14:textId="6666E83C" w:rsidR="00AF7F3F" w:rsidRPr="00FF1749" w:rsidRDefault="00AF7F3F" w:rsidP="00AF7F3F">
      <w:pPr>
        <w:spacing w:line="480" w:lineRule="auto"/>
        <w:ind w:left="2160" w:hanging="720"/>
        <w:rPr>
          <w:rFonts w:ascii="Arial" w:hAnsi="Arial" w:cs="Arial"/>
          <w:color w:val="000000"/>
          <w:sz w:val="20"/>
          <w:szCs w:val="20"/>
        </w:rPr>
      </w:pPr>
      <w:r w:rsidRPr="00FF1749">
        <w:rPr>
          <w:rFonts w:ascii="Arial" w:hAnsi="Arial" w:cs="Arial"/>
          <w:color w:val="000000"/>
          <w:sz w:val="20"/>
          <w:szCs w:val="20"/>
        </w:rPr>
        <w:t>(D)</w:t>
      </w:r>
      <w:r w:rsidRPr="00FF1749">
        <w:rPr>
          <w:rFonts w:ascii="Arial" w:hAnsi="Arial" w:cs="Arial"/>
          <w:color w:val="000000"/>
          <w:sz w:val="20"/>
          <w:szCs w:val="20"/>
        </w:rPr>
        <w:tab/>
      </w:r>
      <w:r w:rsidRPr="00FF1749">
        <w:rPr>
          <w:rFonts w:ascii="Arial" w:hAnsi="Arial" w:cs="Arial"/>
          <w:b/>
          <w:color w:val="000000"/>
          <w:sz w:val="20"/>
          <w:szCs w:val="20"/>
        </w:rPr>
        <w:t xml:space="preserve">Approval.  </w:t>
      </w:r>
      <w:r w:rsidRPr="00FF1749">
        <w:rPr>
          <w:rFonts w:ascii="Arial" w:hAnsi="Arial" w:cs="Arial"/>
          <w:color w:val="000000"/>
          <w:sz w:val="20"/>
          <w:szCs w:val="20"/>
        </w:rPr>
        <w:t>The CAISO will grant a request that meets the requirements in Sections 40.9.3.6.</w:t>
      </w:r>
      <w:del w:id="412" w:author="Author">
        <w:r w:rsidRPr="00933D5C" w:rsidDel="007847B5">
          <w:rPr>
            <w:rFonts w:ascii="Arial" w:hAnsi="Arial" w:cs="Arial"/>
            <w:color w:val="000000"/>
            <w:sz w:val="20"/>
            <w:szCs w:val="20"/>
          </w:rPr>
          <w:delText>1</w:delText>
        </w:r>
      </w:del>
      <w:ins w:id="413" w:author="Author">
        <w:r w:rsidR="001415D8">
          <w:rPr>
            <w:rFonts w:ascii="Arial" w:hAnsi="Arial" w:cs="Arial"/>
            <w:color w:val="000000"/>
            <w:sz w:val="20"/>
            <w:szCs w:val="20"/>
          </w:rPr>
          <w:t>4</w:t>
        </w:r>
      </w:ins>
      <w:r w:rsidRPr="00FF1749">
        <w:rPr>
          <w:rFonts w:ascii="Arial" w:hAnsi="Arial" w:cs="Arial"/>
          <w:color w:val="000000"/>
          <w:sz w:val="20"/>
          <w:szCs w:val="20"/>
        </w:rPr>
        <w:t>(b</w:t>
      </w:r>
      <w:proofErr w:type="gramStart"/>
      <w:r w:rsidRPr="00FF1749">
        <w:rPr>
          <w:rFonts w:ascii="Arial" w:hAnsi="Arial" w:cs="Arial"/>
          <w:color w:val="000000"/>
          <w:sz w:val="20"/>
          <w:szCs w:val="20"/>
        </w:rPr>
        <w:t>)(</w:t>
      </w:r>
      <w:proofErr w:type="gramEnd"/>
      <w:r w:rsidRPr="00FF1749">
        <w:rPr>
          <w:rFonts w:ascii="Arial" w:hAnsi="Arial" w:cs="Arial"/>
          <w:color w:val="000000"/>
          <w:sz w:val="20"/>
          <w:szCs w:val="20"/>
        </w:rPr>
        <w:t>1)(C) and 40.9.3.6</w:t>
      </w:r>
      <w:ins w:id="414" w:author="Author">
        <w:r w:rsidR="007847B5" w:rsidRPr="00FF1749">
          <w:rPr>
            <w:rFonts w:ascii="Arial" w:hAnsi="Arial" w:cs="Arial"/>
            <w:color w:val="000000"/>
            <w:sz w:val="20"/>
            <w:szCs w:val="20"/>
          </w:rPr>
          <w:t>.</w:t>
        </w:r>
        <w:r w:rsidR="001415D8">
          <w:rPr>
            <w:rFonts w:ascii="Arial" w:hAnsi="Arial" w:cs="Arial"/>
            <w:color w:val="000000"/>
            <w:sz w:val="20"/>
            <w:szCs w:val="20"/>
          </w:rPr>
          <w:t>3</w:t>
        </w:r>
      </w:ins>
      <w:r w:rsidRPr="00FF1749">
        <w:rPr>
          <w:rFonts w:ascii="Arial" w:hAnsi="Arial" w:cs="Arial"/>
          <w:color w:val="000000"/>
          <w:sz w:val="20"/>
          <w:szCs w:val="20"/>
        </w:rPr>
        <w:t>(b).</w:t>
      </w:r>
    </w:p>
    <w:p w14:paraId="4C71BED3" w14:textId="77777777" w:rsidR="00AF7F3F" w:rsidRPr="00E43A11" w:rsidRDefault="00AF7F3F" w:rsidP="00AF7F3F">
      <w:pPr>
        <w:widowControl w:val="0"/>
        <w:spacing w:line="480" w:lineRule="auto"/>
        <w:ind w:left="1440" w:hanging="720"/>
        <w:rPr>
          <w:rFonts w:ascii="Arial" w:hAnsi="Arial" w:cs="Arial"/>
          <w:b/>
          <w:color w:val="000000"/>
          <w:sz w:val="20"/>
          <w:szCs w:val="20"/>
        </w:rPr>
      </w:pPr>
      <w:r w:rsidRPr="00FF1749">
        <w:rPr>
          <w:rFonts w:ascii="Arial" w:hAnsi="Arial" w:cs="Arial"/>
          <w:color w:val="000000"/>
          <w:sz w:val="20"/>
          <w:szCs w:val="20"/>
        </w:rPr>
        <w:t xml:space="preserve">(2) </w:t>
      </w:r>
      <w:r w:rsidRPr="00FF1749">
        <w:rPr>
          <w:rFonts w:ascii="Arial" w:hAnsi="Arial" w:cs="Arial"/>
          <w:color w:val="000000"/>
          <w:sz w:val="20"/>
          <w:szCs w:val="20"/>
        </w:rPr>
        <w:tab/>
      </w:r>
      <w:r w:rsidRPr="00FF1749">
        <w:rPr>
          <w:rFonts w:ascii="Arial" w:hAnsi="Arial" w:cs="Arial"/>
          <w:b/>
          <w:color w:val="000000"/>
          <w:sz w:val="20"/>
          <w:szCs w:val="20"/>
        </w:rPr>
        <w:t>Non-Pre-Qualified Substitution.</w:t>
      </w:r>
      <w:r w:rsidRPr="00E43A11">
        <w:rPr>
          <w:rFonts w:ascii="Arial" w:hAnsi="Arial" w:cs="Arial"/>
          <w:b/>
          <w:color w:val="000000"/>
          <w:sz w:val="20"/>
          <w:szCs w:val="20"/>
        </w:rPr>
        <w:t xml:space="preserve">  </w:t>
      </w:r>
    </w:p>
    <w:p w14:paraId="42B27F64" w14:textId="003E3267" w:rsidR="00AF7F3F" w:rsidRPr="00E43A11" w:rsidRDefault="00AF7F3F" w:rsidP="00AF7F3F">
      <w:pPr>
        <w:widowControl w:val="0"/>
        <w:spacing w:line="480" w:lineRule="auto"/>
        <w:ind w:left="2160" w:hanging="720"/>
        <w:rPr>
          <w:rFonts w:ascii="Arial" w:hAnsi="Arial" w:cs="Arial"/>
          <w:color w:val="000000"/>
          <w:sz w:val="20"/>
          <w:szCs w:val="20"/>
        </w:rPr>
      </w:pPr>
      <w:r w:rsidRPr="00E43A11">
        <w:rPr>
          <w:rFonts w:ascii="Arial" w:hAnsi="Arial" w:cs="Arial"/>
          <w:color w:val="000000"/>
          <w:sz w:val="20"/>
          <w:szCs w:val="20"/>
        </w:rPr>
        <w:t xml:space="preserve">(A) </w:t>
      </w:r>
      <w:r w:rsidRPr="00E43A11">
        <w:rPr>
          <w:rFonts w:ascii="Arial" w:hAnsi="Arial" w:cs="Arial"/>
          <w:color w:val="000000"/>
          <w:sz w:val="20"/>
          <w:szCs w:val="20"/>
        </w:rPr>
        <w:tab/>
      </w:r>
      <w:r w:rsidRPr="00E43A11">
        <w:rPr>
          <w:rFonts w:ascii="Arial" w:hAnsi="Arial" w:cs="Arial"/>
          <w:b/>
          <w:color w:val="000000"/>
          <w:sz w:val="20"/>
          <w:szCs w:val="20"/>
        </w:rPr>
        <w:t xml:space="preserve">Day-Ahead Market. </w:t>
      </w:r>
      <w:r w:rsidRPr="00E43A11">
        <w:rPr>
          <w:rFonts w:ascii="Arial" w:hAnsi="Arial" w:cs="Arial"/>
          <w:color w:val="000000"/>
          <w:sz w:val="20"/>
          <w:szCs w:val="20"/>
        </w:rPr>
        <w:t xml:space="preserve"> The Scheduling Coordinator for </w:t>
      </w:r>
      <w:del w:id="415" w:author="Author">
        <w:r w:rsidRPr="00E43A11" w:rsidDel="00612344">
          <w:rPr>
            <w:rFonts w:ascii="Arial" w:hAnsi="Arial" w:cs="Arial"/>
            <w:color w:val="000000"/>
            <w:sz w:val="20"/>
            <w:szCs w:val="20"/>
          </w:rPr>
          <w:delText xml:space="preserve">a Local Capacity Area Resource Adequacy Resource </w:delText>
        </w:r>
      </w:del>
      <w:ins w:id="416" w:author="Author">
        <w:r w:rsidR="00E4054B">
          <w:rPr>
            <w:rFonts w:ascii="Arial" w:hAnsi="Arial" w:cs="Arial"/>
            <w:color w:val="000000"/>
            <w:sz w:val="20"/>
            <w:szCs w:val="20"/>
          </w:rPr>
          <w:t>Listed Local RA Capacity</w:t>
        </w:r>
        <w:r w:rsidR="00612344">
          <w:rPr>
            <w:rFonts w:ascii="Arial" w:hAnsi="Arial" w:cs="Arial"/>
            <w:color w:val="000000"/>
            <w:sz w:val="20"/>
            <w:szCs w:val="20"/>
          </w:rPr>
          <w:t xml:space="preserve"> </w:t>
        </w:r>
      </w:ins>
      <w:r w:rsidRPr="00E43A11">
        <w:rPr>
          <w:rFonts w:ascii="Arial" w:hAnsi="Arial" w:cs="Arial"/>
          <w:color w:val="000000"/>
          <w:sz w:val="20"/>
          <w:szCs w:val="20"/>
        </w:rPr>
        <w:t xml:space="preserve">on </w:t>
      </w:r>
      <w:del w:id="417" w:author="Author">
        <w:r w:rsidRPr="00E43A11" w:rsidDel="00A5026A">
          <w:rPr>
            <w:rFonts w:ascii="Arial" w:hAnsi="Arial" w:cs="Arial"/>
            <w:color w:val="000000"/>
            <w:sz w:val="20"/>
            <w:szCs w:val="20"/>
          </w:rPr>
          <w:delText xml:space="preserve">a Forced Outage or de-rate </w:delText>
        </w:r>
      </w:del>
      <w:ins w:id="418" w:author="Author">
        <w:r w:rsidR="00A5026A">
          <w:rPr>
            <w:rFonts w:ascii="Arial" w:hAnsi="Arial" w:cs="Arial"/>
            <w:color w:val="000000"/>
            <w:sz w:val="20"/>
            <w:szCs w:val="20"/>
          </w:rPr>
          <w:t xml:space="preserve">Outage </w:t>
        </w:r>
      </w:ins>
      <w:r w:rsidRPr="00E43A11">
        <w:rPr>
          <w:rFonts w:ascii="Arial" w:hAnsi="Arial" w:cs="Arial"/>
          <w:color w:val="000000"/>
          <w:sz w:val="20"/>
          <w:szCs w:val="20"/>
        </w:rPr>
        <w:t xml:space="preserve">may submit a request to substitute a non-pre-qualified resource only in the Day-Ahead Market.  </w:t>
      </w:r>
    </w:p>
    <w:p w14:paraId="54CDF7E4" w14:textId="28A23B6C" w:rsidR="00AF7F3F" w:rsidRPr="00E43A11" w:rsidRDefault="00AF7F3F" w:rsidP="00AF7F3F">
      <w:pPr>
        <w:widowControl w:val="0"/>
        <w:spacing w:line="480" w:lineRule="auto"/>
        <w:ind w:left="2160" w:hanging="720"/>
        <w:rPr>
          <w:rFonts w:ascii="Arial" w:hAnsi="Arial" w:cs="Arial"/>
          <w:color w:val="000000"/>
          <w:sz w:val="20"/>
          <w:szCs w:val="20"/>
        </w:rPr>
      </w:pPr>
      <w:r w:rsidRPr="00E43A11">
        <w:rPr>
          <w:rFonts w:ascii="Arial" w:hAnsi="Arial" w:cs="Arial"/>
          <w:color w:val="000000"/>
          <w:sz w:val="20"/>
          <w:szCs w:val="20"/>
        </w:rPr>
        <w:t>(B)</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To use a non-pre-qualified resource as RA Substitute Capacity, the Scheduling Coordinator for the</w:t>
      </w:r>
      <w:ins w:id="419" w:author="Author">
        <w:r w:rsidR="00612344">
          <w:rPr>
            <w:rFonts w:ascii="Arial" w:hAnsi="Arial" w:cs="Arial"/>
            <w:color w:val="000000"/>
            <w:sz w:val="20"/>
            <w:szCs w:val="20"/>
          </w:rPr>
          <w:t xml:space="preserve"> Listed Local RA Capacity</w:t>
        </w:r>
      </w:ins>
      <w:r w:rsidRPr="00E43A11">
        <w:rPr>
          <w:rFonts w:ascii="Arial" w:hAnsi="Arial" w:cs="Arial"/>
          <w:color w:val="000000"/>
          <w:sz w:val="20"/>
          <w:szCs w:val="20"/>
        </w:rPr>
        <w:t xml:space="preserve"> </w:t>
      </w:r>
      <w:del w:id="420" w:author="Author">
        <w:r w:rsidRPr="00E43A11" w:rsidDel="00612344">
          <w:rPr>
            <w:rFonts w:ascii="Arial" w:hAnsi="Arial" w:cs="Arial"/>
            <w:color w:val="000000"/>
            <w:sz w:val="20"/>
            <w:szCs w:val="20"/>
          </w:rPr>
          <w:delText xml:space="preserve">Local Capacity Area Resource Adequacy Resource </w:delText>
        </w:r>
      </w:del>
      <w:ins w:id="421" w:author="Author">
        <w:r w:rsidR="00612344">
          <w:rPr>
            <w:rFonts w:ascii="Arial" w:hAnsi="Arial" w:cs="Arial"/>
            <w:color w:val="000000"/>
            <w:sz w:val="20"/>
            <w:szCs w:val="20"/>
          </w:rPr>
          <w:t xml:space="preserve"> </w:t>
        </w:r>
      </w:ins>
      <w:r w:rsidRPr="00E43A11">
        <w:rPr>
          <w:rFonts w:ascii="Arial" w:hAnsi="Arial" w:cs="Arial"/>
          <w:color w:val="000000"/>
          <w:sz w:val="20"/>
          <w:szCs w:val="20"/>
        </w:rPr>
        <w:t xml:space="preserve">must submit a timely substitution request in accordance with </w:t>
      </w:r>
      <w:r w:rsidRPr="00FF1749">
        <w:rPr>
          <w:rFonts w:ascii="Arial" w:hAnsi="Arial" w:cs="Arial"/>
          <w:color w:val="000000"/>
          <w:sz w:val="20"/>
          <w:szCs w:val="20"/>
        </w:rPr>
        <w:t xml:space="preserve">Section </w:t>
      </w:r>
      <w:r w:rsidRPr="00FF1749">
        <w:rPr>
          <w:rFonts w:ascii="Arial" w:hAnsi="Arial" w:cs="Arial"/>
          <w:bCs/>
          <w:color w:val="000000"/>
          <w:sz w:val="20"/>
          <w:szCs w:val="20"/>
        </w:rPr>
        <w:t>40.9.3.6</w:t>
      </w:r>
      <w:ins w:id="422" w:author="Author">
        <w:r w:rsidR="007847B5" w:rsidRPr="00FF1749">
          <w:rPr>
            <w:rFonts w:ascii="Arial" w:hAnsi="Arial" w:cs="Arial"/>
            <w:bCs/>
            <w:color w:val="000000"/>
            <w:sz w:val="20"/>
            <w:szCs w:val="20"/>
          </w:rPr>
          <w:t>.</w:t>
        </w:r>
        <w:r w:rsidR="001415D8">
          <w:rPr>
            <w:rFonts w:ascii="Arial" w:hAnsi="Arial" w:cs="Arial"/>
            <w:bCs/>
            <w:color w:val="000000"/>
            <w:sz w:val="20"/>
            <w:szCs w:val="20"/>
          </w:rPr>
          <w:t>3</w:t>
        </w:r>
      </w:ins>
      <w:r w:rsidRPr="00FF1749">
        <w:rPr>
          <w:rFonts w:ascii="Arial" w:hAnsi="Arial" w:cs="Arial"/>
          <w:bCs/>
          <w:color w:val="000000"/>
          <w:sz w:val="20"/>
          <w:szCs w:val="20"/>
        </w:rPr>
        <w:t>(c),</w:t>
      </w:r>
      <w:r w:rsidRPr="00E43A11">
        <w:rPr>
          <w:rFonts w:ascii="Arial" w:hAnsi="Arial" w:cs="Arial"/>
          <w:bCs/>
          <w:color w:val="000000"/>
          <w:sz w:val="20"/>
          <w:szCs w:val="20"/>
        </w:rPr>
        <w:t xml:space="preserve"> and the alternate resource must be </w:t>
      </w:r>
      <w:r w:rsidRPr="00E43A11">
        <w:rPr>
          <w:rFonts w:ascii="Arial" w:hAnsi="Arial" w:cs="Arial"/>
          <w:color w:val="000000"/>
          <w:sz w:val="20"/>
          <w:szCs w:val="20"/>
        </w:rPr>
        <w:t xml:space="preserve">located in the same Local Capacity Area.  </w:t>
      </w:r>
    </w:p>
    <w:p w14:paraId="7CABDA7D" w14:textId="33272C6C" w:rsidR="00AF7F3F" w:rsidRPr="00E43A11" w:rsidRDefault="00AF7F3F" w:rsidP="00AF7F3F">
      <w:pPr>
        <w:widowControl w:val="0"/>
        <w:spacing w:line="480" w:lineRule="auto"/>
        <w:ind w:left="2160" w:hanging="720"/>
        <w:rPr>
          <w:rFonts w:ascii="Arial" w:hAnsi="Arial" w:cs="Arial"/>
          <w:color w:val="000000"/>
          <w:sz w:val="20"/>
          <w:szCs w:val="20"/>
        </w:rPr>
      </w:pPr>
      <w:r w:rsidRPr="00E43A11">
        <w:rPr>
          <w:rFonts w:ascii="Arial" w:hAnsi="Arial" w:cs="Arial"/>
          <w:color w:val="000000"/>
          <w:sz w:val="20"/>
          <w:szCs w:val="20"/>
        </w:rPr>
        <w:t xml:space="preserve">(C) </w:t>
      </w:r>
      <w:r w:rsidRPr="00E43A11">
        <w:rPr>
          <w:rFonts w:ascii="Arial" w:hAnsi="Arial" w:cs="Arial"/>
          <w:color w:val="000000"/>
          <w:sz w:val="20"/>
          <w:szCs w:val="20"/>
        </w:rPr>
        <w:tab/>
      </w:r>
      <w:r w:rsidRPr="00E43A11">
        <w:rPr>
          <w:rFonts w:ascii="Arial" w:hAnsi="Arial" w:cs="Arial"/>
          <w:b/>
          <w:color w:val="000000"/>
          <w:sz w:val="20"/>
          <w:szCs w:val="20"/>
        </w:rPr>
        <w:t xml:space="preserve">Approval.  </w:t>
      </w:r>
      <w:r w:rsidRPr="00E43A11">
        <w:rPr>
          <w:rFonts w:ascii="Arial" w:hAnsi="Arial" w:cs="Arial"/>
          <w:color w:val="000000"/>
          <w:sz w:val="20"/>
          <w:szCs w:val="20"/>
        </w:rPr>
        <w:t xml:space="preserve">The CAISO will grant a request that meets the requirements in Sections </w:t>
      </w:r>
      <w:r w:rsidRPr="00FF1749">
        <w:rPr>
          <w:rFonts w:ascii="Arial" w:hAnsi="Arial" w:cs="Arial"/>
          <w:color w:val="000000"/>
          <w:sz w:val="20"/>
          <w:szCs w:val="20"/>
        </w:rPr>
        <w:t>40.9.3.6.</w:t>
      </w:r>
      <w:del w:id="423" w:author="Author">
        <w:r w:rsidRPr="00FF1749" w:rsidDel="007847B5">
          <w:rPr>
            <w:rFonts w:ascii="Arial" w:hAnsi="Arial" w:cs="Arial"/>
            <w:color w:val="000000"/>
            <w:sz w:val="20"/>
            <w:szCs w:val="20"/>
          </w:rPr>
          <w:delText>1</w:delText>
        </w:r>
      </w:del>
      <w:ins w:id="424" w:author="Author">
        <w:r w:rsidR="001415D8">
          <w:rPr>
            <w:rFonts w:ascii="Arial" w:hAnsi="Arial" w:cs="Arial"/>
            <w:color w:val="000000"/>
            <w:sz w:val="20"/>
            <w:szCs w:val="20"/>
          </w:rPr>
          <w:t>4</w:t>
        </w:r>
      </w:ins>
      <w:r w:rsidRPr="00FF1749">
        <w:rPr>
          <w:rFonts w:ascii="Arial" w:hAnsi="Arial" w:cs="Arial"/>
          <w:color w:val="000000"/>
          <w:sz w:val="20"/>
          <w:szCs w:val="20"/>
        </w:rPr>
        <w:t>(b</w:t>
      </w:r>
      <w:proofErr w:type="gramStart"/>
      <w:r w:rsidRPr="00FF1749">
        <w:rPr>
          <w:rFonts w:ascii="Arial" w:hAnsi="Arial" w:cs="Arial"/>
          <w:color w:val="000000"/>
          <w:sz w:val="20"/>
          <w:szCs w:val="20"/>
        </w:rPr>
        <w:t>)(</w:t>
      </w:r>
      <w:proofErr w:type="gramEnd"/>
      <w:r w:rsidRPr="00FF1749">
        <w:rPr>
          <w:rFonts w:ascii="Arial" w:hAnsi="Arial" w:cs="Arial"/>
          <w:color w:val="000000"/>
          <w:sz w:val="20"/>
          <w:szCs w:val="20"/>
        </w:rPr>
        <w:t>2)(A) and (B), and 40.9.3.6</w:t>
      </w:r>
      <w:ins w:id="425" w:author="Author">
        <w:r w:rsidR="007847B5" w:rsidRPr="00FF1749">
          <w:rPr>
            <w:rFonts w:ascii="Arial" w:hAnsi="Arial" w:cs="Arial"/>
            <w:color w:val="000000"/>
            <w:sz w:val="20"/>
            <w:szCs w:val="20"/>
          </w:rPr>
          <w:t>.</w:t>
        </w:r>
        <w:r w:rsidR="001415D8">
          <w:rPr>
            <w:rFonts w:ascii="Arial" w:hAnsi="Arial" w:cs="Arial"/>
            <w:color w:val="000000"/>
            <w:sz w:val="20"/>
            <w:szCs w:val="20"/>
          </w:rPr>
          <w:t>3</w:t>
        </w:r>
      </w:ins>
      <w:r w:rsidRPr="00FF1749">
        <w:rPr>
          <w:rFonts w:ascii="Arial" w:hAnsi="Arial" w:cs="Arial"/>
          <w:color w:val="000000"/>
          <w:sz w:val="20"/>
          <w:szCs w:val="20"/>
        </w:rPr>
        <w:t>(b).</w:t>
      </w:r>
    </w:p>
    <w:p w14:paraId="67E9E67E" w14:textId="77777777" w:rsidR="00AF7F3F" w:rsidRPr="00E43A11" w:rsidRDefault="00AF7F3F" w:rsidP="00AF7F3F">
      <w:pPr>
        <w:widowControl w:val="0"/>
        <w:spacing w:line="480" w:lineRule="auto"/>
        <w:ind w:left="720" w:hanging="720"/>
        <w:rPr>
          <w:rFonts w:ascii="Arial" w:hAnsi="Arial" w:cs="Arial"/>
          <w:b/>
          <w:color w:val="000000"/>
          <w:sz w:val="20"/>
          <w:szCs w:val="20"/>
        </w:rPr>
      </w:pPr>
      <w:r w:rsidRPr="00E43A11">
        <w:rPr>
          <w:rFonts w:ascii="Arial" w:hAnsi="Arial" w:cs="Arial"/>
          <w:color w:val="000000"/>
          <w:sz w:val="20"/>
          <w:szCs w:val="20"/>
        </w:rPr>
        <w:t>(c)</w:t>
      </w:r>
      <w:r w:rsidRPr="00E43A11">
        <w:rPr>
          <w:rFonts w:ascii="Arial" w:hAnsi="Arial" w:cs="Arial"/>
          <w:b/>
          <w:color w:val="000000"/>
          <w:sz w:val="20"/>
          <w:szCs w:val="20"/>
        </w:rPr>
        <w:tab/>
        <w:t xml:space="preserve">Non-Local Capacity Area Resource Substitution  </w:t>
      </w:r>
    </w:p>
    <w:p w14:paraId="133C5DFF" w14:textId="2B9D0DAE" w:rsidR="00AF7F3F" w:rsidRPr="00E43A11" w:rsidRDefault="00AF7F3F" w:rsidP="00AF7F3F">
      <w:pPr>
        <w:widowControl w:val="0"/>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To use a resource as RA Substitute Capacity, the Scheduling Coordinator</w:t>
      </w:r>
      <w:r w:rsidRPr="00E43A11" w:rsidDel="00672755">
        <w:rPr>
          <w:rFonts w:ascii="Arial" w:hAnsi="Arial" w:cs="Arial"/>
          <w:color w:val="000000"/>
          <w:sz w:val="20"/>
          <w:szCs w:val="20"/>
        </w:rPr>
        <w:t xml:space="preserve"> </w:t>
      </w:r>
      <w:r w:rsidRPr="00E43A11">
        <w:rPr>
          <w:rFonts w:ascii="Arial" w:hAnsi="Arial" w:cs="Arial"/>
          <w:color w:val="000000"/>
          <w:sz w:val="20"/>
          <w:szCs w:val="20"/>
        </w:rPr>
        <w:t xml:space="preserve">for </w:t>
      </w:r>
      <w:ins w:id="426" w:author="Author">
        <w:r w:rsidR="00E4054B">
          <w:rPr>
            <w:rFonts w:ascii="Arial" w:hAnsi="Arial" w:cs="Arial"/>
            <w:color w:val="000000"/>
            <w:sz w:val="20"/>
            <w:szCs w:val="20"/>
          </w:rPr>
          <w:t>RA Capacity other than Listed Local RA Capacity</w:t>
        </w:r>
      </w:ins>
      <w:del w:id="427" w:author="Author">
        <w:r w:rsidRPr="00E43A11" w:rsidDel="00E4054B">
          <w:rPr>
            <w:rFonts w:ascii="Arial" w:hAnsi="Arial" w:cs="Arial"/>
            <w:color w:val="000000"/>
            <w:sz w:val="20"/>
            <w:szCs w:val="20"/>
          </w:rPr>
          <w:delText>a non-Local Capacity Area Resource Adequacy Resource</w:delText>
        </w:r>
      </w:del>
      <w:r w:rsidRPr="00E43A11">
        <w:rPr>
          <w:rFonts w:ascii="Arial" w:hAnsi="Arial" w:cs="Arial"/>
          <w:color w:val="000000"/>
          <w:sz w:val="20"/>
          <w:szCs w:val="20"/>
        </w:rPr>
        <w:t xml:space="preserve"> that has a</w:t>
      </w:r>
      <w:ins w:id="428" w:author="Author">
        <w:r w:rsidR="00A5026A">
          <w:rPr>
            <w:rFonts w:ascii="Arial" w:hAnsi="Arial" w:cs="Arial"/>
            <w:color w:val="000000"/>
            <w:sz w:val="20"/>
            <w:szCs w:val="20"/>
          </w:rPr>
          <w:t xml:space="preserve">n Outage </w:t>
        </w:r>
      </w:ins>
      <w:del w:id="429" w:author="Author">
        <w:r w:rsidRPr="00E43A11" w:rsidDel="00A5026A">
          <w:rPr>
            <w:rFonts w:ascii="Arial" w:hAnsi="Arial" w:cs="Arial"/>
            <w:color w:val="000000"/>
            <w:sz w:val="20"/>
            <w:szCs w:val="20"/>
          </w:rPr>
          <w:delText xml:space="preserve"> Forced Outage</w:delText>
        </w:r>
        <w:r w:rsidRPr="00E43A11" w:rsidDel="00AB6237">
          <w:rPr>
            <w:rFonts w:ascii="Arial" w:hAnsi="Arial" w:cs="Arial"/>
            <w:color w:val="000000"/>
            <w:sz w:val="20"/>
            <w:szCs w:val="20"/>
          </w:rPr>
          <w:delText xml:space="preserve"> </w:delText>
        </w:r>
        <w:r w:rsidRPr="00E43A11" w:rsidDel="00A5026A">
          <w:rPr>
            <w:rFonts w:ascii="Arial" w:hAnsi="Arial" w:cs="Arial"/>
            <w:color w:val="000000"/>
            <w:sz w:val="20"/>
            <w:szCs w:val="20"/>
          </w:rPr>
          <w:delText xml:space="preserve">or de-rate </w:delText>
        </w:r>
      </w:del>
      <w:r w:rsidRPr="00E43A11">
        <w:rPr>
          <w:rFonts w:ascii="Arial" w:hAnsi="Arial" w:cs="Arial"/>
          <w:color w:val="000000"/>
          <w:sz w:val="20"/>
          <w:szCs w:val="20"/>
        </w:rPr>
        <w:t>must submit a timely substitution request in the Day-Ahead Market or Real-Time Market in accordance with Sectio</w:t>
      </w:r>
      <w:r w:rsidRPr="00FF1749">
        <w:rPr>
          <w:rFonts w:ascii="Arial" w:hAnsi="Arial" w:cs="Arial"/>
          <w:color w:val="000000"/>
          <w:sz w:val="20"/>
          <w:szCs w:val="20"/>
        </w:rPr>
        <w:t xml:space="preserve">n </w:t>
      </w:r>
      <w:r w:rsidRPr="00FF1749">
        <w:rPr>
          <w:rFonts w:ascii="Arial" w:hAnsi="Arial" w:cs="Arial"/>
          <w:bCs/>
          <w:color w:val="000000"/>
          <w:sz w:val="20"/>
          <w:szCs w:val="20"/>
        </w:rPr>
        <w:t>40.9.3.6</w:t>
      </w:r>
      <w:ins w:id="430" w:author="Author">
        <w:r w:rsidR="007847B5" w:rsidRPr="00FF1749">
          <w:rPr>
            <w:rFonts w:ascii="Arial" w:hAnsi="Arial" w:cs="Arial"/>
            <w:bCs/>
            <w:color w:val="000000"/>
            <w:sz w:val="20"/>
            <w:szCs w:val="20"/>
          </w:rPr>
          <w:t>.</w:t>
        </w:r>
        <w:r w:rsidR="001415D8">
          <w:rPr>
            <w:rFonts w:ascii="Arial" w:hAnsi="Arial" w:cs="Arial"/>
            <w:bCs/>
            <w:color w:val="000000"/>
            <w:sz w:val="20"/>
            <w:szCs w:val="20"/>
          </w:rPr>
          <w:t>3</w:t>
        </w:r>
      </w:ins>
      <w:r w:rsidRPr="00FF1749">
        <w:rPr>
          <w:rFonts w:ascii="Arial" w:hAnsi="Arial" w:cs="Arial"/>
          <w:bCs/>
          <w:color w:val="000000"/>
          <w:sz w:val="20"/>
          <w:szCs w:val="20"/>
        </w:rPr>
        <w:t>(c)</w:t>
      </w:r>
      <w:r w:rsidRPr="00FF1749">
        <w:rPr>
          <w:rFonts w:ascii="Arial" w:hAnsi="Arial" w:cs="Arial"/>
          <w:color w:val="000000"/>
          <w:sz w:val="20"/>
          <w:szCs w:val="20"/>
        </w:rPr>
        <w:t>.</w:t>
      </w:r>
    </w:p>
    <w:p w14:paraId="0DEEBA89" w14:textId="6C1F5AA6" w:rsidR="00AF7F3F" w:rsidRPr="00E43A11" w:rsidRDefault="00AF7F3F" w:rsidP="00AF7F3F">
      <w:pPr>
        <w:widowControl w:val="0"/>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(2) </w:t>
      </w:r>
      <w:r w:rsidRPr="00E43A11">
        <w:rPr>
          <w:rFonts w:ascii="Arial" w:hAnsi="Arial" w:cs="Arial"/>
          <w:color w:val="000000"/>
          <w:sz w:val="20"/>
          <w:szCs w:val="20"/>
        </w:rPr>
        <w:tab/>
      </w:r>
      <w:r w:rsidRPr="00E43A11">
        <w:rPr>
          <w:rFonts w:ascii="Arial" w:hAnsi="Arial" w:cs="Arial"/>
          <w:b/>
          <w:color w:val="000000"/>
          <w:sz w:val="20"/>
          <w:szCs w:val="20"/>
        </w:rPr>
        <w:t xml:space="preserve">Approval.  </w:t>
      </w:r>
      <w:r w:rsidRPr="00E43A11">
        <w:rPr>
          <w:rFonts w:ascii="Arial" w:hAnsi="Arial" w:cs="Arial"/>
          <w:color w:val="000000"/>
          <w:sz w:val="20"/>
          <w:szCs w:val="20"/>
        </w:rPr>
        <w:t xml:space="preserve">The CAISO will grant the request if the alternate resource has adequate deliverable capacity to provide the RA Substitute Capacity and meets the requirements in </w:t>
      </w:r>
      <w:r w:rsidRPr="00FF1749">
        <w:rPr>
          <w:rFonts w:ascii="Arial" w:hAnsi="Arial" w:cs="Arial"/>
          <w:color w:val="000000"/>
          <w:sz w:val="20"/>
          <w:szCs w:val="20"/>
        </w:rPr>
        <w:t>Sections 40.9.3.6.</w:t>
      </w:r>
      <w:del w:id="431" w:author="Author">
        <w:r w:rsidRPr="00FF1749" w:rsidDel="007847B5">
          <w:rPr>
            <w:rFonts w:ascii="Arial" w:hAnsi="Arial" w:cs="Arial"/>
            <w:color w:val="000000"/>
            <w:sz w:val="20"/>
            <w:szCs w:val="20"/>
          </w:rPr>
          <w:delText>1</w:delText>
        </w:r>
      </w:del>
      <w:ins w:id="432" w:author="Author">
        <w:r w:rsidR="001415D8">
          <w:rPr>
            <w:rFonts w:ascii="Arial" w:hAnsi="Arial" w:cs="Arial"/>
            <w:color w:val="000000"/>
            <w:sz w:val="20"/>
            <w:szCs w:val="20"/>
          </w:rPr>
          <w:t>4</w:t>
        </w:r>
      </w:ins>
      <w:r w:rsidRPr="00FF1749">
        <w:rPr>
          <w:rFonts w:ascii="Arial" w:hAnsi="Arial" w:cs="Arial"/>
          <w:color w:val="000000"/>
          <w:sz w:val="20"/>
          <w:szCs w:val="20"/>
        </w:rPr>
        <w:t>(c</w:t>
      </w:r>
      <w:proofErr w:type="gramStart"/>
      <w:r w:rsidRPr="00FF1749">
        <w:rPr>
          <w:rFonts w:ascii="Arial" w:hAnsi="Arial" w:cs="Arial"/>
          <w:color w:val="000000"/>
          <w:sz w:val="20"/>
          <w:szCs w:val="20"/>
        </w:rPr>
        <w:t>)(</w:t>
      </w:r>
      <w:proofErr w:type="gramEnd"/>
      <w:r w:rsidRPr="00FF1749">
        <w:rPr>
          <w:rFonts w:ascii="Arial" w:hAnsi="Arial" w:cs="Arial"/>
          <w:color w:val="000000"/>
          <w:sz w:val="20"/>
          <w:szCs w:val="20"/>
        </w:rPr>
        <w:t>1) and 40.9.3.6</w:t>
      </w:r>
      <w:ins w:id="433" w:author="Author">
        <w:r w:rsidR="007847B5" w:rsidRPr="00FF1749">
          <w:rPr>
            <w:rFonts w:ascii="Arial" w:hAnsi="Arial" w:cs="Arial"/>
            <w:color w:val="000000"/>
            <w:sz w:val="20"/>
            <w:szCs w:val="20"/>
          </w:rPr>
          <w:t>.</w:t>
        </w:r>
        <w:r w:rsidR="001415D8">
          <w:rPr>
            <w:rFonts w:ascii="Arial" w:hAnsi="Arial" w:cs="Arial"/>
            <w:color w:val="000000"/>
            <w:sz w:val="20"/>
            <w:szCs w:val="20"/>
          </w:rPr>
          <w:t>3</w:t>
        </w:r>
      </w:ins>
      <w:r w:rsidRPr="00FF1749">
        <w:rPr>
          <w:rFonts w:ascii="Arial" w:hAnsi="Arial" w:cs="Arial"/>
          <w:color w:val="000000"/>
          <w:sz w:val="20"/>
          <w:szCs w:val="20"/>
        </w:rPr>
        <w:t>(b)</w:t>
      </w:r>
      <w:r w:rsidRPr="00E43A11">
        <w:rPr>
          <w:rFonts w:ascii="Arial" w:hAnsi="Arial" w:cs="Arial"/>
          <w:color w:val="000000"/>
          <w:sz w:val="20"/>
          <w:szCs w:val="20"/>
        </w:rPr>
        <w:t>.</w:t>
      </w:r>
    </w:p>
    <w:p w14:paraId="1A76C468" w14:textId="77777777" w:rsidR="00AF7F3F" w:rsidRPr="00E43A11" w:rsidRDefault="00AF7F3F" w:rsidP="00AF7F3F">
      <w:pPr>
        <w:spacing w:line="480" w:lineRule="auto"/>
        <w:ind w:left="720" w:hanging="720"/>
        <w:rPr>
          <w:rFonts w:ascii="Arial" w:hAnsi="Arial" w:cs="Arial"/>
          <w:b/>
          <w:color w:val="000000"/>
          <w:sz w:val="20"/>
          <w:szCs w:val="20"/>
        </w:rPr>
      </w:pPr>
      <w:r w:rsidRPr="00E43A11">
        <w:rPr>
          <w:rFonts w:ascii="Arial" w:hAnsi="Arial" w:cs="Arial"/>
          <w:color w:val="000000"/>
          <w:sz w:val="20"/>
          <w:szCs w:val="20"/>
        </w:rPr>
        <w:t>(d)</w:t>
      </w:r>
      <w:r w:rsidRPr="00E43A11">
        <w:rPr>
          <w:rFonts w:ascii="Arial" w:hAnsi="Arial" w:cs="Arial"/>
          <w:color w:val="000000"/>
          <w:sz w:val="20"/>
          <w:szCs w:val="20"/>
        </w:rPr>
        <w:tab/>
      </w:r>
      <w:r w:rsidRPr="00C66DB4">
        <w:rPr>
          <w:rFonts w:ascii="Arial" w:hAnsi="Arial" w:cs="Arial"/>
          <w:b/>
          <w:color w:val="000000"/>
          <w:sz w:val="20"/>
          <w:szCs w:val="20"/>
        </w:rPr>
        <w:t>External Resources</w:t>
      </w:r>
    </w:p>
    <w:p w14:paraId="59598AD1" w14:textId="4621432F"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(1)</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 xml:space="preserve">To use a Dynamic System Resource, Non-Dynamic System Resource, NRS-RA Resource, or Pseudo-Tie as RA Substitute Capacity, the Scheduling Coordinator for a Resource Adequacy Resource that has </w:t>
      </w:r>
      <w:ins w:id="434" w:author="Author">
        <w:r w:rsidR="00A5026A">
          <w:rPr>
            <w:rFonts w:ascii="Arial" w:hAnsi="Arial" w:cs="Arial"/>
            <w:color w:val="000000"/>
            <w:sz w:val="20"/>
            <w:szCs w:val="20"/>
          </w:rPr>
          <w:t xml:space="preserve">an Outage </w:t>
        </w:r>
      </w:ins>
      <w:del w:id="435" w:author="Author">
        <w:r w:rsidRPr="00E43A11" w:rsidDel="00A5026A">
          <w:rPr>
            <w:rFonts w:ascii="Arial" w:hAnsi="Arial" w:cs="Arial"/>
            <w:color w:val="000000"/>
            <w:sz w:val="20"/>
            <w:szCs w:val="20"/>
          </w:rPr>
          <w:delText>a Forced Outage</w:delText>
        </w:r>
        <w:r w:rsidRPr="00E43A11" w:rsidDel="00AB6237">
          <w:rPr>
            <w:rFonts w:ascii="Arial" w:hAnsi="Arial" w:cs="Arial"/>
            <w:color w:val="000000"/>
            <w:sz w:val="20"/>
            <w:szCs w:val="20"/>
          </w:rPr>
          <w:delText xml:space="preserve"> </w:delText>
        </w:r>
        <w:r w:rsidRPr="00E43A11" w:rsidDel="00A5026A">
          <w:rPr>
            <w:rFonts w:ascii="Arial" w:hAnsi="Arial" w:cs="Arial"/>
            <w:color w:val="000000"/>
            <w:sz w:val="20"/>
            <w:szCs w:val="20"/>
          </w:rPr>
          <w:delText xml:space="preserve">or de-rate </w:delText>
        </w:r>
      </w:del>
      <w:r w:rsidRPr="00E43A11">
        <w:rPr>
          <w:rFonts w:ascii="Arial" w:hAnsi="Arial" w:cs="Arial"/>
          <w:color w:val="000000"/>
          <w:sz w:val="20"/>
          <w:szCs w:val="20"/>
        </w:rPr>
        <w:t xml:space="preserve">must submit a timely substitution request in the Day-Ahead Market in accordance with </w:t>
      </w:r>
      <w:r w:rsidRPr="00FF1749">
        <w:rPr>
          <w:rFonts w:ascii="Arial" w:hAnsi="Arial" w:cs="Arial"/>
          <w:color w:val="000000"/>
          <w:sz w:val="20"/>
          <w:szCs w:val="20"/>
        </w:rPr>
        <w:t xml:space="preserve">Section </w:t>
      </w:r>
      <w:r w:rsidRPr="00895EFD">
        <w:rPr>
          <w:rFonts w:ascii="Arial" w:hAnsi="Arial" w:cs="Arial"/>
          <w:bCs/>
          <w:color w:val="000000"/>
          <w:sz w:val="20"/>
          <w:szCs w:val="20"/>
        </w:rPr>
        <w:t>40.9.3.6</w:t>
      </w:r>
      <w:ins w:id="436" w:author="Author">
        <w:r w:rsidR="007847B5" w:rsidRPr="00FF1749">
          <w:rPr>
            <w:rFonts w:ascii="Arial" w:hAnsi="Arial" w:cs="Arial"/>
            <w:bCs/>
            <w:color w:val="000000"/>
            <w:sz w:val="20"/>
            <w:szCs w:val="20"/>
          </w:rPr>
          <w:t>.</w:t>
        </w:r>
        <w:r w:rsidR="001415D8">
          <w:rPr>
            <w:rFonts w:ascii="Arial" w:hAnsi="Arial" w:cs="Arial"/>
            <w:bCs/>
            <w:color w:val="000000"/>
            <w:sz w:val="20"/>
            <w:szCs w:val="20"/>
          </w:rPr>
          <w:t>3</w:t>
        </w:r>
      </w:ins>
      <w:r w:rsidRPr="00FF1749">
        <w:rPr>
          <w:rFonts w:ascii="Arial" w:hAnsi="Arial" w:cs="Arial"/>
          <w:bCs/>
          <w:color w:val="000000"/>
          <w:sz w:val="20"/>
          <w:szCs w:val="20"/>
        </w:rPr>
        <w:t>(c)</w:t>
      </w:r>
      <w:r w:rsidRPr="00895EFD">
        <w:rPr>
          <w:rFonts w:ascii="Arial" w:hAnsi="Arial" w:cs="Arial"/>
          <w:color w:val="000000"/>
          <w:sz w:val="20"/>
          <w:szCs w:val="20"/>
        </w:rPr>
        <w:t>.</w:t>
      </w:r>
    </w:p>
    <w:p w14:paraId="5B2F673D" w14:textId="173D5B3E"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(2)</w:t>
      </w:r>
      <w:r w:rsidRPr="00E43A11">
        <w:rPr>
          <w:rFonts w:ascii="Arial" w:hAnsi="Arial" w:cs="Arial"/>
          <w:color w:val="000000"/>
          <w:sz w:val="20"/>
          <w:szCs w:val="20"/>
        </w:rPr>
        <w:tab/>
      </w:r>
      <w:r w:rsidRPr="00E43A11">
        <w:rPr>
          <w:rFonts w:ascii="Arial" w:hAnsi="Arial" w:cs="Arial"/>
          <w:b/>
          <w:color w:val="000000"/>
          <w:sz w:val="20"/>
          <w:szCs w:val="20"/>
        </w:rPr>
        <w:t>Approval.</w:t>
      </w:r>
      <w:r w:rsidRPr="00E43A11">
        <w:rPr>
          <w:rFonts w:ascii="Arial" w:hAnsi="Arial" w:cs="Arial"/>
          <w:color w:val="000000"/>
          <w:sz w:val="20"/>
          <w:szCs w:val="20"/>
        </w:rP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w:t>
      </w:r>
      <w:r w:rsidRPr="00FF1749">
        <w:rPr>
          <w:rFonts w:ascii="Arial" w:hAnsi="Arial" w:cs="Arial"/>
          <w:color w:val="000000"/>
          <w:sz w:val="20"/>
          <w:szCs w:val="20"/>
        </w:rPr>
        <w:t>Sections 40.9.3.6.</w:t>
      </w:r>
      <w:del w:id="437" w:author="Author">
        <w:r w:rsidRPr="00895EFD" w:rsidDel="007847B5">
          <w:rPr>
            <w:rFonts w:ascii="Arial" w:hAnsi="Arial" w:cs="Arial"/>
            <w:color w:val="000000"/>
            <w:sz w:val="20"/>
            <w:szCs w:val="20"/>
          </w:rPr>
          <w:delText>1</w:delText>
        </w:r>
      </w:del>
      <w:ins w:id="438" w:author="Author">
        <w:r w:rsidR="001415D8">
          <w:rPr>
            <w:rFonts w:ascii="Arial" w:hAnsi="Arial" w:cs="Arial"/>
            <w:color w:val="000000"/>
            <w:sz w:val="20"/>
            <w:szCs w:val="20"/>
          </w:rPr>
          <w:t>4</w:t>
        </w:r>
      </w:ins>
      <w:r w:rsidRPr="00FF1749">
        <w:rPr>
          <w:rFonts w:ascii="Arial" w:hAnsi="Arial" w:cs="Arial"/>
          <w:color w:val="000000"/>
          <w:sz w:val="20"/>
          <w:szCs w:val="20"/>
        </w:rPr>
        <w:t>(d</w:t>
      </w:r>
      <w:proofErr w:type="gramStart"/>
      <w:r w:rsidRPr="00FF1749">
        <w:rPr>
          <w:rFonts w:ascii="Arial" w:hAnsi="Arial" w:cs="Arial"/>
          <w:color w:val="000000"/>
          <w:sz w:val="20"/>
          <w:szCs w:val="20"/>
        </w:rPr>
        <w:t>)(</w:t>
      </w:r>
      <w:proofErr w:type="gramEnd"/>
      <w:r w:rsidRPr="00FF1749">
        <w:rPr>
          <w:rFonts w:ascii="Arial" w:hAnsi="Arial" w:cs="Arial"/>
          <w:color w:val="000000"/>
          <w:sz w:val="20"/>
          <w:szCs w:val="20"/>
        </w:rPr>
        <w:t>1) and 40.9.3.6</w:t>
      </w:r>
      <w:ins w:id="439" w:author="Author">
        <w:r w:rsidR="007847B5" w:rsidRPr="00FF1749">
          <w:rPr>
            <w:rFonts w:ascii="Arial" w:hAnsi="Arial" w:cs="Arial"/>
            <w:color w:val="000000"/>
            <w:sz w:val="20"/>
            <w:szCs w:val="20"/>
          </w:rPr>
          <w:t>.</w:t>
        </w:r>
        <w:r w:rsidR="001415D8">
          <w:rPr>
            <w:rFonts w:ascii="Arial" w:hAnsi="Arial" w:cs="Arial"/>
            <w:color w:val="000000"/>
            <w:sz w:val="20"/>
            <w:szCs w:val="20"/>
          </w:rPr>
          <w:t>3</w:t>
        </w:r>
      </w:ins>
      <w:r w:rsidRPr="00FF1749">
        <w:rPr>
          <w:rFonts w:ascii="Arial" w:hAnsi="Arial" w:cs="Arial"/>
          <w:color w:val="000000"/>
          <w:sz w:val="20"/>
          <w:szCs w:val="20"/>
        </w:rPr>
        <w:t>(b).</w:t>
      </w:r>
    </w:p>
    <w:p w14:paraId="44987DE7" w14:textId="77777777" w:rsidR="00AF7F3F" w:rsidRPr="00E43A11" w:rsidRDefault="00AF7F3F" w:rsidP="00AF7F3F">
      <w:pPr>
        <w:spacing w:line="480" w:lineRule="auto"/>
        <w:ind w:left="720" w:hanging="720"/>
        <w:rPr>
          <w:rFonts w:ascii="Arial" w:hAnsi="Arial" w:cs="Arial"/>
          <w:b/>
          <w:color w:val="000000"/>
          <w:sz w:val="20"/>
          <w:szCs w:val="20"/>
        </w:rPr>
      </w:pPr>
      <w:r w:rsidRPr="00E43A11">
        <w:rPr>
          <w:rFonts w:ascii="Arial" w:hAnsi="Arial" w:cs="Arial"/>
          <w:color w:val="000000"/>
          <w:sz w:val="20"/>
          <w:szCs w:val="20"/>
        </w:rPr>
        <w:t xml:space="preserve">(e) </w:t>
      </w:r>
      <w:r w:rsidRPr="00E43A11">
        <w:rPr>
          <w:rFonts w:ascii="Arial" w:hAnsi="Arial" w:cs="Arial"/>
          <w:color w:val="000000"/>
          <w:sz w:val="20"/>
          <w:szCs w:val="20"/>
        </w:rPr>
        <w:tab/>
      </w:r>
      <w:r w:rsidRPr="00E43A11">
        <w:rPr>
          <w:rFonts w:ascii="Arial" w:hAnsi="Arial" w:cs="Arial"/>
          <w:b/>
          <w:color w:val="000000"/>
          <w:sz w:val="20"/>
          <w:szCs w:val="20"/>
        </w:rPr>
        <w:t xml:space="preserve">Flexible RA Capacity  </w:t>
      </w:r>
    </w:p>
    <w:p w14:paraId="2922F297" w14:textId="252DD547"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To use a resource as RA Substitute Capacity,</w:t>
      </w:r>
      <w:r w:rsidRPr="00E43A11" w:rsidDel="00672755">
        <w:rPr>
          <w:rFonts w:ascii="Arial" w:hAnsi="Arial" w:cs="Arial"/>
          <w:color w:val="000000"/>
          <w:sz w:val="20"/>
          <w:szCs w:val="20"/>
        </w:rPr>
        <w:t xml:space="preserve"> </w:t>
      </w:r>
      <w:r w:rsidRPr="00E43A11">
        <w:rPr>
          <w:rFonts w:ascii="Arial" w:hAnsi="Arial" w:cs="Arial"/>
          <w:color w:val="000000"/>
          <w:sz w:val="20"/>
          <w:szCs w:val="20"/>
        </w:rPr>
        <w:t xml:space="preserve">the Scheduling Coordinator for the Flexible RA Resource that has a Forced Outage </w:t>
      </w:r>
      <w:del w:id="440" w:author="Author">
        <w:r w:rsidRPr="00E43A11" w:rsidDel="00A5026A">
          <w:rPr>
            <w:rFonts w:ascii="Arial" w:hAnsi="Arial" w:cs="Arial"/>
            <w:color w:val="000000"/>
            <w:sz w:val="20"/>
            <w:szCs w:val="20"/>
          </w:rPr>
          <w:delText>or de-rate</w:delText>
        </w:r>
      </w:del>
      <w:r w:rsidRPr="00E43A11">
        <w:rPr>
          <w:rFonts w:ascii="Arial" w:hAnsi="Arial" w:cs="Arial"/>
          <w:color w:val="000000"/>
          <w:sz w:val="20"/>
          <w:szCs w:val="20"/>
        </w:rPr>
        <w:t xml:space="preserve"> must submit a timely substitution request in the Day-Ahead Market or Real-Time Market in accordance with </w:t>
      </w:r>
      <w:r w:rsidRPr="00895EFD">
        <w:rPr>
          <w:rFonts w:ascii="Arial" w:hAnsi="Arial" w:cs="Arial"/>
          <w:color w:val="000000"/>
          <w:sz w:val="20"/>
          <w:szCs w:val="20"/>
        </w:rPr>
        <w:t xml:space="preserve">Section </w:t>
      </w:r>
      <w:r w:rsidRPr="00895EFD">
        <w:rPr>
          <w:rFonts w:ascii="Arial" w:hAnsi="Arial" w:cs="Arial"/>
          <w:bCs/>
          <w:color w:val="000000"/>
          <w:sz w:val="20"/>
          <w:szCs w:val="20"/>
        </w:rPr>
        <w:t>40.9.3.6</w:t>
      </w:r>
      <w:ins w:id="441" w:author="Author">
        <w:r w:rsidR="007847B5" w:rsidRPr="00895EFD">
          <w:rPr>
            <w:rFonts w:ascii="Arial" w:hAnsi="Arial" w:cs="Arial"/>
            <w:bCs/>
            <w:color w:val="000000"/>
            <w:sz w:val="20"/>
            <w:szCs w:val="20"/>
          </w:rPr>
          <w:t>.</w:t>
        </w:r>
        <w:r w:rsidR="001415D8">
          <w:rPr>
            <w:rFonts w:ascii="Arial" w:hAnsi="Arial" w:cs="Arial"/>
            <w:bCs/>
            <w:color w:val="000000"/>
            <w:sz w:val="20"/>
            <w:szCs w:val="20"/>
          </w:rPr>
          <w:t>3</w:t>
        </w:r>
      </w:ins>
      <w:r w:rsidRPr="00895EFD">
        <w:rPr>
          <w:rFonts w:ascii="Arial" w:hAnsi="Arial" w:cs="Arial"/>
          <w:bCs/>
          <w:color w:val="000000"/>
          <w:sz w:val="20"/>
          <w:szCs w:val="20"/>
        </w:rPr>
        <w:t>(c)</w:t>
      </w:r>
      <w:r w:rsidRPr="00611EBF">
        <w:rPr>
          <w:rFonts w:ascii="Arial" w:hAnsi="Arial" w:cs="Arial"/>
          <w:bCs/>
          <w:color w:val="000000"/>
          <w:sz w:val="20"/>
          <w:szCs w:val="20"/>
        </w:rPr>
        <w:t xml:space="preserve"> </w:t>
      </w:r>
      <w:r w:rsidRPr="00E43A11">
        <w:rPr>
          <w:rFonts w:ascii="Arial" w:hAnsi="Arial" w:cs="Arial"/>
          <w:bCs/>
          <w:color w:val="000000"/>
          <w:sz w:val="20"/>
          <w:szCs w:val="20"/>
        </w:rPr>
        <w:t>and specify the MW of RA Substitute Capacity to be provided, which may not exceed the MWs of the outage.</w:t>
      </w:r>
    </w:p>
    <w:p w14:paraId="3CC1655F" w14:textId="20159896"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(2)</w:t>
      </w:r>
      <w:r w:rsidRPr="00E43A11">
        <w:rPr>
          <w:rFonts w:ascii="Arial" w:hAnsi="Arial" w:cs="Arial"/>
          <w:color w:val="000000"/>
          <w:sz w:val="20"/>
          <w:szCs w:val="20"/>
        </w:rPr>
        <w:tab/>
      </w:r>
      <w:r w:rsidRPr="00E43A11">
        <w:rPr>
          <w:rFonts w:ascii="Arial" w:hAnsi="Arial" w:cs="Arial"/>
          <w:b/>
          <w:color w:val="000000"/>
          <w:sz w:val="20"/>
          <w:szCs w:val="20"/>
        </w:rPr>
        <w:t xml:space="preserve">Approval.  </w:t>
      </w:r>
      <w:r w:rsidRPr="00E43A11">
        <w:rPr>
          <w:rFonts w:ascii="Arial" w:hAnsi="Arial" w:cs="Arial"/>
          <w:color w:val="000000"/>
          <w:sz w:val="20"/>
          <w:szCs w:val="20"/>
        </w:rPr>
        <w:t xml:space="preserve">The CAISO will grant the request if the alternate resource has adequate deliverable capacity to provide the RA Substitute Capacity, meets the applicable requirements in Sections </w:t>
      </w:r>
      <w:r w:rsidRPr="00895EFD">
        <w:rPr>
          <w:rFonts w:ascii="Arial" w:hAnsi="Arial" w:cs="Arial"/>
          <w:color w:val="000000"/>
          <w:sz w:val="20"/>
          <w:szCs w:val="20"/>
        </w:rPr>
        <w:t>40.9.3.6.</w:t>
      </w:r>
      <w:del w:id="442" w:author="Author">
        <w:r w:rsidRPr="00895EFD" w:rsidDel="007847B5">
          <w:rPr>
            <w:rFonts w:ascii="Arial" w:hAnsi="Arial" w:cs="Arial"/>
            <w:color w:val="000000"/>
            <w:sz w:val="20"/>
            <w:szCs w:val="20"/>
          </w:rPr>
          <w:delText>1</w:delText>
        </w:r>
      </w:del>
      <w:ins w:id="443" w:author="Author">
        <w:r w:rsidR="001415D8">
          <w:rPr>
            <w:rFonts w:ascii="Arial" w:hAnsi="Arial" w:cs="Arial"/>
            <w:color w:val="000000"/>
            <w:sz w:val="20"/>
            <w:szCs w:val="20"/>
          </w:rPr>
          <w:t>4</w:t>
        </w:r>
      </w:ins>
      <w:r w:rsidRPr="00895EFD">
        <w:rPr>
          <w:rFonts w:ascii="Arial" w:hAnsi="Arial" w:cs="Arial"/>
          <w:color w:val="000000"/>
          <w:sz w:val="20"/>
          <w:szCs w:val="20"/>
        </w:rPr>
        <w:t>(e) and 40.9.3.6</w:t>
      </w:r>
      <w:ins w:id="444" w:author="Author">
        <w:r w:rsidR="007847B5" w:rsidRPr="00895EFD">
          <w:rPr>
            <w:rFonts w:ascii="Arial" w:hAnsi="Arial" w:cs="Arial"/>
            <w:color w:val="000000"/>
            <w:sz w:val="20"/>
            <w:szCs w:val="20"/>
          </w:rPr>
          <w:t>.</w:t>
        </w:r>
        <w:r w:rsidR="001415D8">
          <w:rPr>
            <w:rFonts w:ascii="Arial" w:hAnsi="Arial" w:cs="Arial"/>
            <w:color w:val="000000"/>
            <w:sz w:val="20"/>
            <w:szCs w:val="20"/>
          </w:rPr>
          <w:t>3</w:t>
        </w:r>
      </w:ins>
      <w:r w:rsidRPr="00895EFD">
        <w:rPr>
          <w:rFonts w:ascii="Arial" w:hAnsi="Arial" w:cs="Arial"/>
          <w:color w:val="000000"/>
          <w:sz w:val="20"/>
          <w:szCs w:val="20"/>
        </w:rPr>
        <w:t>(b),</w:t>
      </w:r>
      <w:r w:rsidRPr="00E43A11">
        <w:rPr>
          <w:rFonts w:ascii="Arial" w:hAnsi="Arial" w:cs="Arial"/>
          <w:color w:val="000000"/>
          <w:sz w:val="20"/>
          <w:szCs w:val="20"/>
        </w:rPr>
        <w:t xml:space="preserve"> and is capable of meeting the must-offer obligation in Section 40.10.6 applicable to the highest quality Flexible Capacity Category for the MWs of the Flexible RA Capacity commitments of the resource on outage and the alternate resource.</w:t>
      </w:r>
    </w:p>
    <w:p w14:paraId="625AB12C" w14:textId="02799A3E" w:rsidR="00AF7F3F" w:rsidRPr="00E43A11" w:rsidRDefault="00AF7F3F" w:rsidP="00AF7F3F">
      <w:pPr>
        <w:spacing w:line="480" w:lineRule="auto"/>
        <w:ind w:left="720" w:hanging="720"/>
        <w:rPr>
          <w:rFonts w:ascii="Arial" w:hAnsi="Arial" w:cs="Arial"/>
          <w:b/>
          <w:color w:val="000000"/>
          <w:sz w:val="20"/>
          <w:szCs w:val="20"/>
        </w:rPr>
      </w:pPr>
      <w:r w:rsidRPr="00E43A11">
        <w:rPr>
          <w:rFonts w:ascii="Arial" w:hAnsi="Arial" w:cs="Arial"/>
          <w:b/>
          <w:color w:val="000000"/>
          <w:sz w:val="20"/>
          <w:szCs w:val="20"/>
        </w:rPr>
        <w:t>40.9.3.6</w:t>
      </w:r>
      <w:proofErr w:type="gramStart"/>
      <w:r w:rsidRPr="00E43A11">
        <w:rPr>
          <w:rFonts w:ascii="Arial" w:hAnsi="Arial" w:cs="Arial"/>
          <w:b/>
          <w:color w:val="000000"/>
          <w:sz w:val="20"/>
          <w:szCs w:val="20"/>
        </w:rPr>
        <w:t>.</w:t>
      </w:r>
      <w:proofErr w:type="gramEnd"/>
      <w:del w:id="445" w:author="Author">
        <w:r w:rsidRPr="00E43A11" w:rsidDel="00611EBF">
          <w:rPr>
            <w:rFonts w:ascii="Arial" w:hAnsi="Arial" w:cs="Arial"/>
            <w:b/>
            <w:color w:val="000000"/>
            <w:sz w:val="20"/>
            <w:szCs w:val="20"/>
          </w:rPr>
          <w:delText xml:space="preserve">2 </w:delText>
        </w:r>
      </w:del>
      <w:ins w:id="446" w:author="Author">
        <w:r w:rsidR="003B2418">
          <w:rPr>
            <w:rFonts w:ascii="Arial" w:hAnsi="Arial" w:cs="Arial"/>
            <w:b/>
            <w:color w:val="000000"/>
            <w:sz w:val="20"/>
            <w:szCs w:val="20"/>
          </w:rPr>
          <w:t>5</w:t>
        </w:r>
        <w:r w:rsidR="00611EBF" w:rsidRPr="00E43A11">
          <w:rPr>
            <w:rFonts w:ascii="Arial" w:hAnsi="Arial" w:cs="Arial"/>
            <w:b/>
            <w:color w:val="000000"/>
            <w:sz w:val="20"/>
            <w:szCs w:val="20"/>
          </w:rPr>
          <w:t xml:space="preserve"> </w:t>
        </w:r>
      </w:ins>
      <w:r w:rsidRPr="00E43A11">
        <w:rPr>
          <w:rFonts w:ascii="Arial" w:hAnsi="Arial" w:cs="Arial"/>
          <w:b/>
          <w:color w:val="000000"/>
          <w:sz w:val="20"/>
          <w:szCs w:val="20"/>
        </w:rPr>
        <w:tab/>
        <w:t xml:space="preserve">RA Substitute Capacity From Multiple Resources  </w:t>
      </w:r>
    </w:p>
    <w:p w14:paraId="4C4BBFA6" w14:textId="267136A2" w:rsidR="00AF7F3F" w:rsidRPr="00E43A11" w:rsidRDefault="00AF7F3F" w:rsidP="00AF7F3F">
      <w:pPr>
        <w:spacing w:line="480" w:lineRule="auto"/>
        <w:ind w:left="720" w:hanging="720"/>
        <w:rPr>
          <w:rFonts w:ascii="Arial" w:hAnsi="Arial" w:cs="Arial"/>
          <w:color w:val="000000"/>
          <w:sz w:val="20"/>
          <w:szCs w:val="20"/>
        </w:rPr>
      </w:pPr>
      <w:r w:rsidRPr="00E43A11">
        <w:rPr>
          <w:rFonts w:ascii="Arial" w:hAnsi="Arial" w:cs="Arial"/>
          <w:color w:val="000000"/>
          <w:sz w:val="20"/>
          <w:szCs w:val="20"/>
        </w:rPr>
        <w:t xml:space="preserve">(a) </w:t>
      </w:r>
      <w:r w:rsidRPr="00E43A11">
        <w:rPr>
          <w:rFonts w:ascii="Arial" w:hAnsi="Arial" w:cs="Arial"/>
          <w:color w:val="000000"/>
          <w:sz w:val="20"/>
          <w:szCs w:val="20"/>
        </w:rPr>
        <w:tab/>
      </w:r>
      <w:r w:rsidRPr="00E43A11">
        <w:rPr>
          <w:rFonts w:ascii="Arial" w:hAnsi="Arial" w:cs="Arial"/>
          <w:b/>
          <w:color w:val="000000"/>
          <w:sz w:val="20"/>
          <w:szCs w:val="20"/>
        </w:rPr>
        <w:t>Option.</w:t>
      </w:r>
      <w:r w:rsidRPr="00E43A11">
        <w:rPr>
          <w:rFonts w:ascii="Arial" w:hAnsi="Arial" w:cs="Arial"/>
          <w:color w:val="000000"/>
          <w:sz w:val="20"/>
          <w:szCs w:val="20"/>
        </w:rPr>
        <w:t xml:space="preserve">  The Scheduling Coordinator for a Resource Adequacy Resource on </w:t>
      </w:r>
      <w:ins w:id="447" w:author="Author">
        <w:r w:rsidR="00A5026A">
          <w:rPr>
            <w:rFonts w:ascii="Arial" w:hAnsi="Arial" w:cs="Arial"/>
            <w:color w:val="000000"/>
            <w:sz w:val="20"/>
            <w:szCs w:val="20"/>
          </w:rPr>
          <w:t>Outage</w:t>
        </w:r>
      </w:ins>
      <w:del w:id="448" w:author="Author">
        <w:r w:rsidRPr="00E43A11" w:rsidDel="00A5026A">
          <w:rPr>
            <w:rFonts w:ascii="Arial" w:hAnsi="Arial" w:cs="Arial"/>
            <w:color w:val="000000"/>
            <w:sz w:val="20"/>
            <w:szCs w:val="20"/>
          </w:rPr>
          <w:delText>a Forced Outage or de-rate</w:delText>
        </w:r>
      </w:del>
      <w:r w:rsidRPr="00E43A11">
        <w:rPr>
          <w:rFonts w:ascii="Arial" w:hAnsi="Arial" w:cs="Arial"/>
          <w:color w:val="000000"/>
          <w:sz w:val="20"/>
          <w:szCs w:val="20"/>
        </w:rPr>
        <w:t xml:space="preserve"> may submit a request to substitute that capacity with RA Substitute Capacity from multiple alternate resources, including a resource already providing RA Substitute Capacity for one or more Resource Adequacy Resources.</w:t>
      </w:r>
    </w:p>
    <w:p w14:paraId="110414E8" w14:textId="77777777" w:rsidR="00AF7F3F" w:rsidRPr="00E43A11" w:rsidRDefault="00AF7F3F" w:rsidP="00AF7F3F">
      <w:pPr>
        <w:spacing w:line="480" w:lineRule="auto"/>
        <w:ind w:left="720" w:hanging="720"/>
        <w:rPr>
          <w:rFonts w:ascii="Arial" w:hAnsi="Arial" w:cs="Arial"/>
          <w:color w:val="000000"/>
          <w:sz w:val="20"/>
          <w:szCs w:val="20"/>
        </w:rPr>
      </w:pPr>
      <w:r w:rsidRPr="00E43A11">
        <w:rPr>
          <w:rFonts w:ascii="Arial" w:hAnsi="Arial" w:cs="Arial"/>
          <w:color w:val="000000"/>
          <w:sz w:val="20"/>
          <w:szCs w:val="20"/>
        </w:rPr>
        <w:t>(b)</w:t>
      </w:r>
      <w:r w:rsidRPr="00E43A11">
        <w:rPr>
          <w:rFonts w:ascii="Arial" w:hAnsi="Arial" w:cs="Arial"/>
          <w:color w:val="000000"/>
          <w:sz w:val="20"/>
          <w:szCs w:val="20"/>
        </w:rPr>
        <w:tab/>
      </w:r>
      <w:r w:rsidRPr="00E43A11">
        <w:rPr>
          <w:rFonts w:ascii="Arial" w:hAnsi="Arial" w:cs="Arial"/>
          <w:b/>
          <w:bCs/>
          <w:color w:val="000000"/>
          <w:sz w:val="20"/>
          <w:szCs w:val="20"/>
        </w:rPr>
        <w:t>Local Capacity Area Resource Substitution</w:t>
      </w:r>
    </w:p>
    <w:p w14:paraId="64A2B456" w14:textId="3AF8DF93"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 xml:space="preserve">To use RA Substitute Capacity from multiple resources, the Scheduling Coordinator for </w:t>
      </w:r>
      <w:del w:id="449" w:author="Author">
        <w:r w:rsidRPr="00E43A11" w:rsidDel="00612344">
          <w:rPr>
            <w:rFonts w:ascii="Arial" w:hAnsi="Arial" w:cs="Arial"/>
            <w:color w:val="000000"/>
            <w:sz w:val="20"/>
            <w:szCs w:val="20"/>
          </w:rPr>
          <w:delText xml:space="preserve">the </w:delText>
        </w:r>
      </w:del>
      <w:ins w:id="450" w:author="Author">
        <w:r w:rsidR="00E4054B">
          <w:rPr>
            <w:rFonts w:ascii="Arial" w:hAnsi="Arial" w:cs="Arial"/>
            <w:color w:val="000000"/>
            <w:sz w:val="20"/>
            <w:szCs w:val="20"/>
          </w:rPr>
          <w:t>Listed Local RA Capacity</w:t>
        </w:r>
      </w:ins>
      <w:del w:id="451" w:author="Author">
        <w:r w:rsidRPr="00E43A11" w:rsidDel="00612344">
          <w:rPr>
            <w:rFonts w:ascii="Arial" w:hAnsi="Arial" w:cs="Arial"/>
            <w:color w:val="000000"/>
            <w:sz w:val="20"/>
            <w:szCs w:val="20"/>
          </w:rPr>
          <w:delText xml:space="preserve">Local Capacity Area Resource Adequacy Resource </w:delText>
        </w:r>
      </w:del>
      <w:ins w:id="452" w:author="Author">
        <w:r w:rsidR="00612344">
          <w:rPr>
            <w:rFonts w:ascii="Arial" w:hAnsi="Arial" w:cs="Arial"/>
            <w:color w:val="000000"/>
            <w:sz w:val="20"/>
            <w:szCs w:val="20"/>
          </w:rPr>
          <w:t xml:space="preserve"> </w:t>
        </w:r>
      </w:ins>
      <w:r w:rsidRPr="00E43A11">
        <w:rPr>
          <w:rFonts w:ascii="Arial" w:hAnsi="Arial" w:cs="Arial"/>
          <w:color w:val="000000"/>
          <w:sz w:val="20"/>
          <w:szCs w:val="20"/>
        </w:rPr>
        <w:t>on</w:t>
      </w:r>
      <w:del w:id="453" w:author="Author">
        <w:r w:rsidRPr="00E43A11" w:rsidDel="00612344">
          <w:rPr>
            <w:rFonts w:ascii="Arial" w:hAnsi="Arial" w:cs="Arial"/>
            <w:color w:val="000000"/>
            <w:sz w:val="20"/>
            <w:szCs w:val="20"/>
          </w:rPr>
          <w:delText xml:space="preserve"> </w:delText>
        </w:r>
        <w:r w:rsidRPr="00E43A11" w:rsidDel="00A5026A">
          <w:rPr>
            <w:rFonts w:ascii="Arial" w:hAnsi="Arial" w:cs="Arial"/>
            <w:color w:val="000000"/>
            <w:sz w:val="20"/>
            <w:szCs w:val="20"/>
          </w:rPr>
          <w:delText xml:space="preserve">a Forced Outage or de-rate </w:delText>
        </w:r>
      </w:del>
      <w:ins w:id="454" w:author="Author">
        <w:r w:rsidR="00612344">
          <w:rPr>
            <w:rFonts w:ascii="Arial" w:hAnsi="Arial" w:cs="Arial"/>
            <w:color w:val="000000"/>
            <w:sz w:val="20"/>
            <w:szCs w:val="20"/>
          </w:rPr>
          <w:t xml:space="preserve"> </w:t>
        </w:r>
        <w:r w:rsidR="00A5026A">
          <w:rPr>
            <w:rFonts w:ascii="Arial" w:hAnsi="Arial" w:cs="Arial"/>
            <w:color w:val="000000"/>
            <w:sz w:val="20"/>
            <w:szCs w:val="20"/>
          </w:rPr>
          <w:t xml:space="preserve">Outage </w:t>
        </w:r>
      </w:ins>
      <w:r w:rsidRPr="00E43A11">
        <w:rPr>
          <w:rFonts w:ascii="Arial" w:hAnsi="Arial" w:cs="Arial"/>
          <w:color w:val="000000"/>
          <w:sz w:val="20"/>
          <w:szCs w:val="20"/>
        </w:rPr>
        <w:t xml:space="preserve">must submit a timely substitution request in the Day-Ahead Market in accordance with Section </w:t>
      </w:r>
      <w:r w:rsidRPr="00895EFD">
        <w:rPr>
          <w:rFonts w:ascii="Arial" w:hAnsi="Arial" w:cs="Arial"/>
          <w:color w:val="000000"/>
          <w:sz w:val="20"/>
          <w:szCs w:val="20"/>
        </w:rPr>
        <w:t>40.9.3.6</w:t>
      </w:r>
      <w:ins w:id="455" w:author="Author">
        <w:r w:rsidR="007847B5" w:rsidRPr="00895EFD">
          <w:rPr>
            <w:rFonts w:ascii="Arial" w:hAnsi="Arial" w:cs="Arial"/>
            <w:color w:val="000000"/>
            <w:sz w:val="20"/>
            <w:szCs w:val="20"/>
          </w:rPr>
          <w:t>.</w:t>
        </w:r>
        <w:r w:rsidR="001415D8">
          <w:rPr>
            <w:rFonts w:ascii="Arial" w:hAnsi="Arial" w:cs="Arial"/>
            <w:color w:val="000000"/>
            <w:sz w:val="20"/>
            <w:szCs w:val="20"/>
          </w:rPr>
          <w:t>3</w:t>
        </w:r>
      </w:ins>
      <w:r w:rsidRPr="00895EFD">
        <w:rPr>
          <w:rFonts w:ascii="Arial" w:hAnsi="Arial" w:cs="Arial"/>
          <w:bCs/>
          <w:color w:val="000000"/>
          <w:sz w:val="20"/>
          <w:szCs w:val="20"/>
        </w:rPr>
        <w:t>(c)</w:t>
      </w:r>
      <w:r w:rsidRPr="00E43A11">
        <w:rPr>
          <w:rFonts w:ascii="Arial" w:hAnsi="Arial" w:cs="Arial"/>
          <w:bCs/>
          <w:color w:val="000000"/>
          <w:sz w:val="20"/>
          <w:szCs w:val="20"/>
        </w:rPr>
        <w:t xml:space="preserve"> </w:t>
      </w:r>
      <w:r w:rsidRPr="00E43A11">
        <w:rPr>
          <w:rFonts w:ascii="Arial" w:hAnsi="Arial" w:cs="Arial"/>
          <w:color w:val="000000"/>
          <w:sz w:val="20"/>
          <w:szCs w:val="20"/>
        </w:rPr>
        <w:t>if any of the alternate resources are not pre-qualified to substitute for the resource on the outage; however, if all of the alternate resources are pre-qualified to provide RA Substitute Capacity for that resource, the request may be submitted in the Day-Ahead Market or Real-Time Market.</w:t>
      </w:r>
    </w:p>
    <w:p w14:paraId="50ED3FF3" w14:textId="465AFD7B"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(2)</w:t>
      </w:r>
      <w:r w:rsidRPr="00E43A11">
        <w:rPr>
          <w:rFonts w:ascii="Arial" w:hAnsi="Arial" w:cs="Arial"/>
          <w:color w:val="000000"/>
          <w:sz w:val="20"/>
          <w:szCs w:val="20"/>
        </w:rPr>
        <w:tab/>
      </w:r>
      <w:r w:rsidRPr="00E43A11">
        <w:rPr>
          <w:rFonts w:ascii="Arial" w:hAnsi="Arial" w:cs="Arial"/>
          <w:b/>
          <w:color w:val="000000"/>
          <w:sz w:val="20"/>
          <w:szCs w:val="20"/>
        </w:rPr>
        <w:t>Approval.</w:t>
      </w:r>
      <w:r w:rsidRPr="00E43A11">
        <w:rPr>
          <w:rFonts w:ascii="Arial" w:hAnsi="Arial" w:cs="Arial"/>
          <w:color w:val="000000"/>
          <w:sz w:val="20"/>
          <w:szCs w:val="20"/>
        </w:rPr>
        <w:t xml:space="preserve">  The CAISO will grant the request if it meets the requirements in Sections </w:t>
      </w:r>
      <w:r w:rsidRPr="00895EFD">
        <w:rPr>
          <w:rFonts w:ascii="Arial" w:hAnsi="Arial" w:cs="Arial"/>
          <w:color w:val="000000"/>
          <w:sz w:val="20"/>
          <w:szCs w:val="20"/>
        </w:rPr>
        <w:t>40.9.3.6.</w:t>
      </w:r>
      <w:del w:id="456" w:author="Author">
        <w:r w:rsidRPr="00933D5C" w:rsidDel="007847B5">
          <w:rPr>
            <w:rFonts w:ascii="Arial" w:hAnsi="Arial" w:cs="Arial"/>
            <w:color w:val="000000"/>
            <w:sz w:val="20"/>
            <w:szCs w:val="20"/>
          </w:rPr>
          <w:delText>2</w:delText>
        </w:r>
      </w:del>
      <w:ins w:id="457" w:author="Author">
        <w:r w:rsidR="001415D8">
          <w:rPr>
            <w:rFonts w:ascii="Arial" w:hAnsi="Arial" w:cs="Arial"/>
            <w:color w:val="000000"/>
            <w:sz w:val="20"/>
            <w:szCs w:val="20"/>
          </w:rPr>
          <w:t>5</w:t>
        </w:r>
      </w:ins>
      <w:r w:rsidRPr="00895EFD">
        <w:rPr>
          <w:rFonts w:ascii="Arial" w:hAnsi="Arial" w:cs="Arial"/>
          <w:color w:val="000000"/>
          <w:sz w:val="20"/>
          <w:szCs w:val="20"/>
        </w:rPr>
        <w:t>(b</w:t>
      </w:r>
      <w:proofErr w:type="gramStart"/>
      <w:r w:rsidRPr="00895EFD">
        <w:rPr>
          <w:rFonts w:ascii="Arial" w:hAnsi="Arial" w:cs="Arial"/>
          <w:color w:val="000000"/>
          <w:sz w:val="20"/>
          <w:szCs w:val="20"/>
        </w:rPr>
        <w:t>)(</w:t>
      </w:r>
      <w:proofErr w:type="gramEnd"/>
      <w:r w:rsidRPr="00895EFD">
        <w:rPr>
          <w:rFonts w:ascii="Arial" w:hAnsi="Arial" w:cs="Arial"/>
          <w:color w:val="000000"/>
          <w:sz w:val="20"/>
          <w:szCs w:val="20"/>
        </w:rPr>
        <w:t>1) and 40.9.3.6</w:t>
      </w:r>
      <w:ins w:id="458" w:author="Author">
        <w:r w:rsidR="007847B5" w:rsidRPr="00895EFD">
          <w:rPr>
            <w:rFonts w:ascii="Arial" w:hAnsi="Arial" w:cs="Arial"/>
            <w:color w:val="000000"/>
            <w:sz w:val="20"/>
            <w:szCs w:val="20"/>
          </w:rPr>
          <w:t>.</w:t>
        </w:r>
        <w:r w:rsidR="001415D8">
          <w:rPr>
            <w:rFonts w:ascii="Arial" w:hAnsi="Arial" w:cs="Arial"/>
            <w:color w:val="000000"/>
            <w:sz w:val="20"/>
            <w:szCs w:val="20"/>
          </w:rPr>
          <w:t>3</w:t>
        </w:r>
      </w:ins>
      <w:r w:rsidRPr="00895EFD">
        <w:rPr>
          <w:rFonts w:ascii="Arial" w:hAnsi="Arial" w:cs="Arial"/>
          <w:color w:val="000000"/>
          <w:sz w:val="20"/>
          <w:szCs w:val="20"/>
        </w:rPr>
        <w:t>(c)</w:t>
      </w:r>
      <w:r w:rsidRPr="00E43A11">
        <w:rPr>
          <w:rFonts w:ascii="Arial" w:hAnsi="Arial" w:cs="Arial"/>
          <w:color w:val="000000"/>
          <w:sz w:val="20"/>
          <w:szCs w:val="20"/>
        </w:rPr>
        <w:t xml:space="preserve"> and the alternate resources are either pre-qualified, or are not pre-qualified but are located in the same Local Capacity Area as the Resource Adequacy Resource.</w:t>
      </w:r>
    </w:p>
    <w:p w14:paraId="38BB3F05" w14:textId="77777777" w:rsidR="00AF7F3F" w:rsidRPr="00E43A11" w:rsidRDefault="00AF7F3F" w:rsidP="00AF7F3F">
      <w:pPr>
        <w:spacing w:line="480" w:lineRule="auto"/>
        <w:ind w:left="720" w:hanging="720"/>
        <w:rPr>
          <w:rFonts w:ascii="Arial" w:hAnsi="Arial" w:cs="Arial"/>
          <w:color w:val="000000"/>
          <w:sz w:val="20"/>
          <w:szCs w:val="20"/>
        </w:rPr>
      </w:pPr>
      <w:r w:rsidRPr="00E43A11">
        <w:rPr>
          <w:rFonts w:ascii="Arial" w:hAnsi="Arial" w:cs="Arial"/>
          <w:color w:val="000000"/>
          <w:sz w:val="20"/>
          <w:szCs w:val="20"/>
        </w:rPr>
        <w:t xml:space="preserve">(c) </w:t>
      </w:r>
      <w:r w:rsidRPr="00E43A11">
        <w:rPr>
          <w:rFonts w:ascii="Arial" w:hAnsi="Arial" w:cs="Arial"/>
          <w:color w:val="000000"/>
          <w:sz w:val="20"/>
          <w:szCs w:val="20"/>
        </w:rPr>
        <w:tab/>
      </w:r>
      <w:r w:rsidRPr="00E43A11">
        <w:rPr>
          <w:rFonts w:ascii="Arial" w:hAnsi="Arial" w:cs="Arial"/>
          <w:b/>
          <w:color w:val="000000"/>
          <w:sz w:val="20"/>
          <w:szCs w:val="20"/>
        </w:rPr>
        <w:t>Non-Local Capacity Area Resources</w:t>
      </w:r>
      <w:r w:rsidRPr="00E43A11">
        <w:rPr>
          <w:rFonts w:ascii="Arial" w:hAnsi="Arial" w:cs="Arial"/>
          <w:color w:val="000000"/>
          <w:sz w:val="20"/>
          <w:szCs w:val="20"/>
        </w:rPr>
        <w:t xml:space="preserve">  </w:t>
      </w:r>
    </w:p>
    <w:p w14:paraId="026D7252" w14:textId="46763E37"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(1) </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 xml:space="preserve">To use RA Substitute Capacity from multiple resources, the Scheduling Coordinator for </w:t>
      </w:r>
      <w:ins w:id="459" w:author="Author">
        <w:r w:rsidR="00E4054B" w:rsidRPr="00E4054B">
          <w:rPr>
            <w:rFonts w:ascii="Arial" w:hAnsi="Arial" w:cs="Arial"/>
            <w:color w:val="000000"/>
            <w:sz w:val="20"/>
            <w:szCs w:val="20"/>
          </w:rPr>
          <w:t>RA Capacity other than Listed Local RA Capacity</w:t>
        </w:r>
      </w:ins>
      <w:del w:id="460" w:author="Author">
        <w:r w:rsidRPr="00E43A11" w:rsidDel="00E4054B">
          <w:rPr>
            <w:rFonts w:ascii="Arial" w:hAnsi="Arial" w:cs="Arial"/>
            <w:color w:val="000000"/>
            <w:sz w:val="20"/>
            <w:szCs w:val="20"/>
          </w:rPr>
          <w:delText>a non-Local Capacity Area Resource Adequacy Resource</w:delText>
        </w:r>
      </w:del>
      <w:r w:rsidRPr="00E43A11">
        <w:rPr>
          <w:rFonts w:ascii="Arial" w:hAnsi="Arial" w:cs="Arial"/>
          <w:color w:val="000000"/>
          <w:sz w:val="20"/>
          <w:szCs w:val="20"/>
        </w:rPr>
        <w:t xml:space="preserve"> on </w:t>
      </w:r>
      <w:del w:id="461" w:author="Author">
        <w:r w:rsidRPr="00E43A11" w:rsidDel="00A5026A">
          <w:rPr>
            <w:rFonts w:ascii="Arial" w:hAnsi="Arial" w:cs="Arial"/>
            <w:color w:val="000000"/>
            <w:sz w:val="20"/>
            <w:szCs w:val="20"/>
          </w:rPr>
          <w:delText>a Forced Outage or de-rate</w:delText>
        </w:r>
      </w:del>
      <w:ins w:id="462" w:author="Author">
        <w:r w:rsidR="00A5026A">
          <w:rPr>
            <w:rFonts w:ascii="Arial" w:hAnsi="Arial" w:cs="Arial"/>
            <w:color w:val="000000"/>
            <w:sz w:val="20"/>
            <w:szCs w:val="20"/>
          </w:rPr>
          <w:t>Outage</w:t>
        </w:r>
      </w:ins>
      <w:r w:rsidRPr="00E43A11">
        <w:rPr>
          <w:rFonts w:ascii="Arial" w:hAnsi="Arial" w:cs="Arial"/>
          <w:color w:val="000000"/>
          <w:sz w:val="20"/>
          <w:szCs w:val="20"/>
        </w:rPr>
        <w:t xml:space="preserve"> must submit a timely substitution request in the Day-Ahead </w:t>
      </w:r>
      <w:r w:rsidRPr="003C5B45">
        <w:rPr>
          <w:rFonts w:ascii="Arial" w:hAnsi="Arial" w:cs="Arial"/>
          <w:color w:val="000000"/>
          <w:sz w:val="20"/>
          <w:szCs w:val="20"/>
        </w:rPr>
        <w:t>Market</w:t>
      </w:r>
      <w:r>
        <w:rPr>
          <w:rFonts w:ascii="Arial" w:hAnsi="Arial" w:cs="Arial"/>
          <w:color w:val="000000"/>
          <w:sz w:val="20"/>
          <w:szCs w:val="20"/>
        </w:rPr>
        <w:t xml:space="preserve"> or the Real-Time Market</w:t>
      </w:r>
      <w:r w:rsidRPr="003C5B45">
        <w:rPr>
          <w:rFonts w:ascii="Arial" w:hAnsi="Arial" w:cs="Arial"/>
          <w:color w:val="000000"/>
          <w:sz w:val="20"/>
          <w:szCs w:val="20"/>
        </w:rPr>
        <w:t xml:space="preserve"> in accordance</w:t>
      </w:r>
      <w:r w:rsidRPr="00E43A11">
        <w:rPr>
          <w:rFonts w:ascii="Arial" w:hAnsi="Arial" w:cs="Arial"/>
          <w:color w:val="000000"/>
          <w:sz w:val="20"/>
          <w:szCs w:val="20"/>
        </w:rPr>
        <w:t xml:space="preserve"> with Section </w:t>
      </w:r>
      <w:r w:rsidRPr="007502D9">
        <w:rPr>
          <w:rFonts w:ascii="Arial" w:hAnsi="Arial" w:cs="Arial"/>
          <w:color w:val="000000"/>
          <w:sz w:val="20"/>
          <w:szCs w:val="20"/>
        </w:rPr>
        <w:t>40.9.3.6</w:t>
      </w:r>
      <w:ins w:id="463" w:author="Author">
        <w:r w:rsidR="007847B5" w:rsidRPr="007502D9">
          <w:rPr>
            <w:rFonts w:ascii="Arial" w:hAnsi="Arial" w:cs="Arial"/>
            <w:color w:val="000000"/>
            <w:sz w:val="20"/>
            <w:szCs w:val="20"/>
          </w:rPr>
          <w:t>.</w:t>
        </w:r>
        <w:r w:rsidR="001415D8">
          <w:rPr>
            <w:rFonts w:ascii="Arial" w:hAnsi="Arial" w:cs="Arial"/>
            <w:color w:val="000000"/>
            <w:sz w:val="20"/>
            <w:szCs w:val="20"/>
          </w:rPr>
          <w:t>3</w:t>
        </w:r>
      </w:ins>
      <w:r w:rsidRPr="007502D9">
        <w:rPr>
          <w:rFonts w:ascii="Arial" w:hAnsi="Arial" w:cs="Arial"/>
          <w:bCs/>
          <w:color w:val="000000"/>
          <w:sz w:val="20"/>
          <w:szCs w:val="20"/>
        </w:rPr>
        <w:t>(c)</w:t>
      </w:r>
      <w:r w:rsidRPr="00E43A11">
        <w:rPr>
          <w:rFonts w:ascii="Arial" w:hAnsi="Arial" w:cs="Arial"/>
          <w:color w:val="000000"/>
          <w:sz w:val="20"/>
          <w:szCs w:val="20"/>
        </w:rPr>
        <w:t>.</w:t>
      </w:r>
    </w:p>
    <w:p w14:paraId="3BC75C8D" w14:textId="0EFD22BF"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 xml:space="preserve">(2) </w:t>
      </w:r>
      <w:r w:rsidRPr="00E43A11">
        <w:rPr>
          <w:rFonts w:ascii="Arial" w:hAnsi="Arial" w:cs="Arial"/>
          <w:color w:val="000000"/>
          <w:sz w:val="20"/>
          <w:szCs w:val="20"/>
        </w:rPr>
        <w:tab/>
      </w:r>
      <w:r w:rsidRPr="00E43A11">
        <w:rPr>
          <w:rFonts w:ascii="Arial" w:hAnsi="Arial" w:cs="Arial"/>
          <w:b/>
          <w:color w:val="000000"/>
          <w:sz w:val="20"/>
          <w:szCs w:val="20"/>
        </w:rPr>
        <w:t xml:space="preserve">Approval.   </w:t>
      </w:r>
      <w:r w:rsidRPr="00E43A11">
        <w:rPr>
          <w:rFonts w:ascii="Arial" w:hAnsi="Arial" w:cs="Arial"/>
          <w:color w:val="000000"/>
          <w:sz w:val="20"/>
          <w:szCs w:val="20"/>
        </w:rPr>
        <w:t xml:space="preserve">The CAISO will grant the request if </w:t>
      </w:r>
      <w:r>
        <w:rPr>
          <w:rFonts w:ascii="Arial" w:hAnsi="Arial" w:cs="Arial"/>
          <w:color w:val="000000"/>
          <w:sz w:val="20"/>
          <w:szCs w:val="20"/>
        </w:rPr>
        <w:t xml:space="preserve">all of </w:t>
      </w:r>
      <w:r w:rsidRPr="003C5B45">
        <w:rPr>
          <w:rFonts w:ascii="Arial" w:hAnsi="Arial" w:cs="Arial"/>
          <w:color w:val="000000"/>
          <w:sz w:val="20"/>
          <w:szCs w:val="20"/>
        </w:rPr>
        <w:t>t</w:t>
      </w:r>
      <w:r w:rsidRPr="00E43A11">
        <w:rPr>
          <w:rFonts w:ascii="Arial" w:hAnsi="Arial" w:cs="Arial"/>
          <w:color w:val="000000"/>
          <w:sz w:val="20"/>
          <w:szCs w:val="20"/>
        </w:rPr>
        <w:t xml:space="preserve">he alternate resources meet the requirements in Sections </w:t>
      </w:r>
      <w:r w:rsidRPr="007502D9">
        <w:rPr>
          <w:rFonts w:ascii="Arial" w:hAnsi="Arial" w:cs="Arial"/>
          <w:color w:val="000000"/>
          <w:sz w:val="20"/>
          <w:szCs w:val="20"/>
        </w:rPr>
        <w:t>40.9.3.6.</w:t>
      </w:r>
      <w:del w:id="464" w:author="Author">
        <w:r w:rsidRPr="007502D9" w:rsidDel="007847B5">
          <w:rPr>
            <w:rFonts w:ascii="Arial" w:hAnsi="Arial" w:cs="Arial"/>
            <w:color w:val="000000"/>
            <w:sz w:val="20"/>
            <w:szCs w:val="20"/>
          </w:rPr>
          <w:delText>2</w:delText>
        </w:r>
      </w:del>
      <w:ins w:id="465" w:author="Author">
        <w:r w:rsidR="001415D8">
          <w:rPr>
            <w:rFonts w:ascii="Arial" w:hAnsi="Arial" w:cs="Arial"/>
            <w:color w:val="000000"/>
            <w:sz w:val="20"/>
            <w:szCs w:val="20"/>
          </w:rPr>
          <w:t>5</w:t>
        </w:r>
      </w:ins>
      <w:r w:rsidRPr="007502D9">
        <w:rPr>
          <w:rFonts w:ascii="Arial" w:hAnsi="Arial" w:cs="Arial"/>
          <w:color w:val="000000"/>
          <w:sz w:val="20"/>
          <w:szCs w:val="20"/>
        </w:rPr>
        <w:t>(c</w:t>
      </w:r>
      <w:proofErr w:type="gramStart"/>
      <w:r w:rsidRPr="007502D9">
        <w:rPr>
          <w:rFonts w:ascii="Arial" w:hAnsi="Arial" w:cs="Arial"/>
          <w:color w:val="000000"/>
          <w:sz w:val="20"/>
          <w:szCs w:val="20"/>
        </w:rPr>
        <w:t>)(</w:t>
      </w:r>
      <w:proofErr w:type="gramEnd"/>
      <w:r w:rsidRPr="007502D9">
        <w:rPr>
          <w:rFonts w:ascii="Arial" w:hAnsi="Arial" w:cs="Arial"/>
          <w:color w:val="000000"/>
          <w:sz w:val="20"/>
          <w:szCs w:val="20"/>
        </w:rPr>
        <w:t>1) and 40.9.3.6</w:t>
      </w:r>
      <w:ins w:id="466" w:author="Author">
        <w:r w:rsidR="007847B5" w:rsidRPr="007502D9">
          <w:rPr>
            <w:rFonts w:ascii="Arial" w:hAnsi="Arial" w:cs="Arial"/>
            <w:color w:val="000000"/>
            <w:sz w:val="20"/>
            <w:szCs w:val="20"/>
          </w:rPr>
          <w:t>.</w:t>
        </w:r>
        <w:r w:rsidR="001415D8">
          <w:rPr>
            <w:rFonts w:ascii="Arial" w:hAnsi="Arial" w:cs="Arial"/>
            <w:color w:val="000000"/>
            <w:sz w:val="20"/>
            <w:szCs w:val="20"/>
          </w:rPr>
          <w:t>3</w:t>
        </w:r>
      </w:ins>
      <w:r w:rsidRPr="007502D9">
        <w:rPr>
          <w:rFonts w:ascii="Arial" w:hAnsi="Arial" w:cs="Arial"/>
          <w:color w:val="000000"/>
          <w:sz w:val="20"/>
          <w:szCs w:val="20"/>
        </w:rPr>
        <w:t>(c).</w:t>
      </w:r>
    </w:p>
    <w:p w14:paraId="6A365FDE" w14:textId="77777777" w:rsidR="00AF7F3F" w:rsidRPr="00E43A11" w:rsidRDefault="00AF7F3F" w:rsidP="00AF7F3F">
      <w:pPr>
        <w:spacing w:line="480" w:lineRule="auto"/>
        <w:ind w:left="720" w:hanging="720"/>
        <w:rPr>
          <w:rFonts w:ascii="Arial" w:hAnsi="Arial" w:cs="Arial"/>
          <w:b/>
          <w:color w:val="000000"/>
          <w:sz w:val="20"/>
          <w:szCs w:val="20"/>
        </w:rPr>
      </w:pPr>
      <w:r w:rsidRPr="00E43A11">
        <w:rPr>
          <w:rFonts w:ascii="Arial" w:hAnsi="Arial" w:cs="Arial"/>
          <w:color w:val="000000"/>
          <w:sz w:val="20"/>
          <w:szCs w:val="20"/>
        </w:rPr>
        <w:t>(d)</w:t>
      </w:r>
      <w:r w:rsidRPr="00E43A11">
        <w:rPr>
          <w:rFonts w:ascii="Arial" w:hAnsi="Arial" w:cs="Arial"/>
          <w:color w:val="000000"/>
          <w:sz w:val="20"/>
          <w:szCs w:val="20"/>
        </w:rPr>
        <w:tab/>
      </w:r>
      <w:r w:rsidRPr="00C66DB4">
        <w:rPr>
          <w:rFonts w:ascii="Arial" w:hAnsi="Arial" w:cs="Arial"/>
          <w:b/>
          <w:color w:val="000000"/>
          <w:sz w:val="20"/>
          <w:szCs w:val="20"/>
        </w:rPr>
        <w:t>External Resources</w:t>
      </w:r>
    </w:p>
    <w:p w14:paraId="4308C5E7" w14:textId="2110E221"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(1)</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 xml:space="preserve">To use multiple Dynamic System Resources, Non-Dynamic System Resources, NRS-RA Resources, or Pseudo-Ties as RA Substitute Capacity, the Scheduling Coordinator for a Resource Adequacy Resource that has </w:t>
      </w:r>
      <w:proofErr w:type="gramStart"/>
      <w:r w:rsidRPr="00E43A11">
        <w:rPr>
          <w:rFonts w:ascii="Arial" w:hAnsi="Arial" w:cs="Arial"/>
          <w:color w:val="000000"/>
          <w:sz w:val="20"/>
          <w:szCs w:val="20"/>
        </w:rPr>
        <w:t>a</w:t>
      </w:r>
      <w:proofErr w:type="gramEnd"/>
      <w:del w:id="467" w:author="Author">
        <w:r w:rsidRPr="00E43A11" w:rsidDel="00A5026A">
          <w:rPr>
            <w:rFonts w:ascii="Arial" w:hAnsi="Arial" w:cs="Arial"/>
            <w:color w:val="000000"/>
            <w:sz w:val="20"/>
            <w:szCs w:val="20"/>
          </w:rPr>
          <w:delText xml:space="preserve"> Forced Outage or de-rate </w:delText>
        </w:r>
      </w:del>
      <w:ins w:id="468" w:author="Author">
        <w:r w:rsidR="00A5026A">
          <w:rPr>
            <w:rFonts w:ascii="Arial" w:hAnsi="Arial" w:cs="Arial"/>
            <w:color w:val="000000"/>
            <w:sz w:val="20"/>
            <w:szCs w:val="20"/>
          </w:rPr>
          <w:t xml:space="preserve">n Outage </w:t>
        </w:r>
      </w:ins>
      <w:r w:rsidRPr="00E43A11">
        <w:rPr>
          <w:rFonts w:ascii="Arial" w:hAnsi="Arial" w:cs="Arial"/>
          <w:color w:val="000000"/>
          <w:sz w:val="20"/>
          <w:szCs w:val="20"/>
        </w:rPr>
        <w:t xml:space="preserve">must submit a timely substitution request in the Day-Ahead Market in accordance with Section </w:t>
      </w:r>
      <w:r w:rsidRPr="007502D9">
        <w:rPr>
          <w:rFonts w:ascii="Arial" w:hAnsi="Arial" w:cs="Arial"/>
          <w:bCs/>
          <w:color w:val="000000"/>
          <w:sz w:val="20"/>
          <w:szCs w:val="20"/>
        </w:rPr>
        <w:t>40.9.3.6</w:t>
      </w:r>
      <w:ins w:id="469" w:author="Author">
        <w:r w:rsidR="007847B5" w:rsidRPr="007502D9">
          <w:rPr>
            <w:rFonts w:ascii="Arial" w:hAnsi="Arial" w:cs="Arial"/>
            <w:bCs/>
            <w:color w:val="000000"/>
            <w:sz w:val="20"/>
            <w:szCs w:val="20"/>
          </w:rPr>
          <w:t>.</w:t>
        </w:r>
        <w:r w:rsidR="001415D8">
          <w:rPr>
            <w:rFonts w:ascii="Arial" w:hAnsi="Arial" w:cs="Arial"/>
            <w:bCs/>
            <w:color w:val="000000"/>
            <w:sz w:val="20"/>
            <w:szCs w:val="20"/>
          </w:rPr>
          <w:t>3</w:t>
        </w:r>
      </w:ins>
      <w:r w:rsidRPr="007502D9">
        <w:rPr>
          <w:rFonts w:ascii="Arial" w:hAnsi="Arial" w:cs="Arial"/>
          <w:bCs/>
          <w:color w:val="000000"/>
          <w:sz w:val="20"/>
          <w:szCs w:val="20"/>
        </w:rPr>
        <w:t>(c)</w:t>
      </w:r>
      <w:r w:rsidRPr="007502D9">
        <w:rPr>
          <w:rFonts w:ascii="Arial" w:hAnsi="Arial" w:cs="Arial"/>
          <w:color w:val="000000"/>
          <w:sz w:val="20"/>
          <w:szCs w:val="20"/>
        </w:rPr>
        <w:t>.</w:t>
      </w:r>
    </w:p>
    <w:p w14:paraId="429D0B3B" w14:textId="2717A8B8" w:rsidR="000136B8" w:rsidRDefault="00AF7F3F" w:rsidP="00612344">
      <w:pPr>
        <w:spacing w:line="480" w:lineRule="auto"/>
        <w:ind w:left="1440" w:hanging="720"/>
        <w:rPr>
          <w:ins w:id="470" w:author="Author"/>
          <w:rFonts w:ascii="Arial" w:hAnsi="Arial" w:cs="Arial"/>
          <w:color w:val="000000"/>
          <w:sz w:val="20"/>
          <w:szCs w:val="20"/>
        </w:rPr>
      </w:pPr>
      <w:r w:rsidRPr="00E43A11">
        <w:rPr>
          <w:rFonts w:ascii="Arial" w:hAnsi="Arial" w:cs="Arial"/>
          <w:color w:val="000000"/>
          <w:sz w:val="20"/>
          <w:szCs w:val="20"/>
        </w:rPr>
        <w:t>(2)</w:t>
      </w:r>
      <w:r w:rsidRPr="00E43A11">
        <w:rPr>
          <w:rFonts w:ascii="Arial" w:hAnsi="Arial" w:cs="Arial"/>
          <w:color w:val="000000"/>
          <w:sz w:val="20"/>
          <w:szCs w:val="20"/>
        </w:rPr>
        <w:tab/>
      </w:r>
      <w:r w:rsidRPr="00E43A11">
        <w:rPr>
          <w:rFonts w:ascii="Arial" w:hAnsi="Arial" w:cs="Arial"/>
          <w:b/>
          <w:color w:val="000000"/>
          <w:sz w:val="20"/>
          <w:szCs w:val="20"/>
        </w:rPr>
        <w:t>Approval.</w:t>
      </w:r>
      <w:r w:rsidRPr="00E43A11">
        <w:rPr>
          <w:rFonts w:ascii="Arial" w:hAnsi="Arial" w:cs="Arial"/>
          <w:color w:val="000000"/>
          <w:sz w:val="20"/>
          <w:szCs w:val="20"/>
        </w:rPr>
        <w:t xml:space="preserve">  The CAISO will grant the request if the alternate resources are external to the CAISO Balancing Authority Area (including Pseudo-Ties), and the Scheduling Coordinator of each alternate resource has an adequate available import allocation at the resource’s Scheduling Point to provide the RA Substitute Capacity, and meet the requirements in Sections </w:t>
      </w:r>
      <w:r w:rsidRPr="007502D9">
        <w:rPr>
          <w:rFonts w:ascii="Arial" w:hAnsi="Arial" w:cs="Arial"/>
          <w:color w:val="000000"/>
          <w:sz w:val="20"/>
          <w:szCs w:val="20"/>
        </w:rPr>
        <w:t>40.9.3.6.</w:t>
      </w:r>
      <w:ins w:id="471" w:author="Author">
        <w:r w:rsidR="001415D8">
          <w:rPr>
            <w:rFonts w:ascii="Arial" w:hAnsi="Arial" w:cs="Arial"/>
            <w:color w:val="000000"/>
            <w:sz w:val="20"/>
            <w:szCs w:val="20"/>
          </w:rPr>
          <w:t>5</w:t>
        </w:r>
      </w:ins>
      <w:del w:id="472" w:author="Author">
        <w:r w:rsidRPr="007502D9" w:rsidDel="00910D72">
          <w:rPr>
            <w:rFonts w:ascii="Arial" w:hAnsi="Arial" w:cs="Arial"/>
            <w:color w:val="000000"/>
            <w:sz w:val="20"/>
            <w:szCs w:val="20"/>
          </w:rPr>
          <w:delText>e</w:delText>
        </w:r>
      </w:del>
      <w:r w:rsidRPr="007502D9">
        <w:rPr>
          <w:rFonts w:ascii="Arial" w:hAnsi="Arial" w:cs="Arial"/>
          <w:color w:val="000000"/>
          <w:sz w:val="20"/>
          <w:szCs w:val="20"/>
        </w:rPr>
        <w:t>(d)(1) and 40.9.3.6</w:t>
      </w:r>
      <w:ins w:id="473" w:author="Author">
        <w:r w:rsidR="007847B5" w:rsidRPr="007502D9">
          <w:rPr>
            <w:rFonts w:ascii="Arial" w:hAnsi="Arial" w:cs="Arial"/>
            <w:color w:val="000000"/>
            <w:sz w:val="20"/>
            <w:szCs w:val="20"/>
          </w:rPr>
          <w:t>.</w:t>
        </w:r>
        <w:r w:rsidR="001415D8">
          <w:rPr>
            <w:rFonts w:ascii="Arial" w:hAnsi="Arial" w:cs="Arial"/>
            <w:color w:val="000000"/>
            <w:sz w:val="20"/>
            <w:szCs w:val="20"/>
          </w:rPr>
          <w:t>3</w:t>
        </w:r>
      </w:ins>
      <w:r w:rsidRPr="007502D9">
        <w:rPr>
          <w:rFonts w:ascii="Arial" w:hAnsi="Arial" w:cs="Arial"/>
          <w:color w:val="000000"/>
          <w:sz w:val="20"/>
          <w:szCs w:val="20"/>
        </w:rPr>
        <w:t>(b).</w:t>
      </w:r>
    </w:p>
    <w:p w14:paraId="1DC4A7E2" w14:textId="2DF97DA0" w:rsidR="00AF7F3F" w:rsidRPr="00E43A11" w:rsidRDefault="00AF7F3F" w:rsidP="00612344">
      <w:pPr>
        <w:spacing w:line="480" w:lineRule="auto"/>
        <w:rPr>
          <w:rFonts w:ascii="Arial" w:hAnsi="Arial" w:cs="Arial"/>
          <w:b/>
          <w:color w:val="000000"/>
          <w:sz w:val="20"/>
          <w:szCs w:val="20"/>
        </w:rPr>
      </w:pPr>
      <w:r w:rsidRPr="00E43A11">
        <w:rPr>
          <w:rFonts w:ascii="Arial" w:hAnsi="Arial" w:cs="Arial"/>
          <w:color w:val="000000"/>
          <w:sz w:val="20"/>
          <w:szCs w:val="20"/>
        </w:rPr>
        <w:t>(e)</w:t>
      </w:r>
      <w:r w:rsidRPr="00E43A11">
        <w:rPr>
          <w:rFonts w:ascii="Arial" w:hAnsi="Arial" w:cs="Arial"/>
          <w:color w:val="000000"/>
          <w:sz w:val="20"/>
          <w:szCs w:val="20"/>
        </w:rPr>
        <w:tab/>
      </w:r>
      <w:r w:rsidRPr="00E43A11">
        <w:rPr>
          <w:rFonts w:ascii="Arial" w:hAnsi="Arial" w:cs="Arial"/>
          <w:b/>
          <w:color w:val="000000"/>
          <w:sz w:val="20"/>
          <w:szCs w:val="20"/>
        </w:rPr>
        <w:t>Flexible RA Capacity</w:t>
      </w:r>
    </w:p>
    <w:p w14:paraId="1C694D97" w14:textId="6204CFB7"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(1)</w:t>
      </w:r>
      <w:r w:rsidRPr="00E43A11">
        <w:rPr>
          <w:rFonts w:ascii="Arial" w:hAnsi="Arial" w:cs="Arial"/>
          <w:color w:val="000000"/>
          <w:sz w:val="20"/>
          <w:szCs w:val="20"/>
        </w:rPr>
        <w:tab/>
      </w:r>
      <w:r w:rsidRPr="00E43A11">
        <w:rPr>
          <w:rFonts w:ascii="Arial" w:hAnsi="Arial" w:cs="Arial"/>
          <w:b/>
          <w:color w:val="000000"/>
          <w:sz w:val="20"/>
          <w:szCs w:val="20"/>
        </w:rPr>
        <w:t xml:space="preserve">Request.  </w:t>
      </w:r>
      <w:r w:rsidRPr="00E43A11">
        <w:rPr>
          <w:rFonts w:ascii="Arial" w:hAnsi="Arial" w:cs="Arial"/>
          <w:color w:val="000000"/>
          <w:sz w:val="20"/>
          <w:szCs w:val="20"/>
        </w:rPr>
        <w:t>To use RA Substitute Capacity from multiple resources, the Scheduling Coordinator for a resource providing Flexible RA Capacity on a Forced Outage</w:t>
      </w:r>
      <w:del w:id="474" w:author="Author">
        <w:r w:rsidRPr="00E43A11" w:rsidDel="00DA48C7">
          <w:rPr>
            <w:rFonts w:ascii="Arial" w:hAnsi="Arial" w:cs="Arial"/>
            <w:color w:val="000000"/>
            <w:sz w:val="20"/>
            <w:szCs w:val="20"/>
          </w:rPr>
          <w:delText xml:space="preserve"> or de-rate</w:delText>
        </w:r>
      </w:del>
      <w:r w:rsidRPr="00E43A11">
        <w:rPr>
          <w:rFonts w:ascii="Arial" w:hAnsi="Arial" w:cs="Arial"/>
          <w:color w:val="000000"/>
          <w:sz w:val="20"/>
          <w:szCs w:val="20"/>
        </w:rPr>
        <w:t xml:space="preserve"> must submit a timely substitution request in the Day-Ahead Market or the Real-Time Market and the alternate resources must be located in the CAISO Balancing Authority Area, which does not include a Pseudo-Tie of a Generating Unit or a Resource-Specific System Resource.</w:t>
      </w:r>
    </w:p>
    <w:p w14:paraId="0ED24E15" w14:textId="14E8B79A" w:rsidR="00AF7F3F" w:rsidRPr="00E43A11" w:rsidRDefault="00AF7F3F" w:rsidP="00AF7F3F">
      <w:pPr>
        <w:spacing w:line="480" w:lineRule="auto"/>
        <w:ind w:left="1440" w:hanging="720"/>
        <w:rPr>
          <w:rFonts w:ascii="Arial" w:hAnsi="Arial" w:cs="Arial"/>
          <w:color w:val="000000"/>
          <w:sz w:val="20"/>
          <w:szCs w:val="20"/>
        </w:rPr>
      </w:pPr>
      <w:r w:rsidRPr="00E43A11">
        <w:rPr>
          <w:rFonts w:ascii="Arial" w:hAnsi="Arial" w:cs="Arial"/>
          <w:color w:val="000000"/>
          <w:sz w:val="20"/>
          <w:szCs w:val="20"/>
        </w:rPr>
        <w:t>(2)</w:t>
      </w:r>
      <w:r w:rsidRPr="00E43A11">
        <w:rPr>
          <w:rFonts w:ascii="Arial" w:hAnsi="Arial" w:cs="Arial"/>
          <w:color w:val="000000"/>
          <w:sz w:val="20"/>
          <w:szCs w:val="20"/>
        </w:rPr>
        <w:tab/>
      </w:r>
      <w:r w:rsidRPr="00E43A11">
        <w:rPr>
          <w:rFonts w:ascii="Arial" w:hAnsi="Arial" w:cs="Arial"/>
          <w:b/>
          <w:color w:val="000000"/>
          <w:sz w:val="20"/>
          <w:szCs w:val="20"/>
        </w:rPr>
        <w:t>Approval.</w:t>
      </w:r>
      <w:r w:rsidRPr="00E43A11">
        <w:rPr>
          <w:rFonts w:ascii="Arial" w:hAnsi="Arial" w:cs="Arial"/>
          <w:color w:val="000000"/>
          <w:sz w:val="20"/>
          <w:szCs w:val="20"/>
        </w:rPr>
        <w:t xml:space="preserve">  The CAISO will grant the request if the alternate resources meet the requirements in Sections </w:t>
      </w:r>
      <w:r w:rsidRPr="007362AD">
        <w:rPr>
          <w:rFonts w:ascii="Arial" w:hAnsi="Arial" w:cs="Arial"/>
          <w:color w:val="000000"/>
          <w:sz w:val="20"/>
          <w:szCs w:val="20"/>
        </w:rPr>
        <w:t>40.9.3.6.</w:t>
      </w:r>
      <w:del w:id="475" w:author="Author">
        <w:r w:rsidRPr="007362AD" w:rsidDel="007847B5">
          <w:rPr>
            <w:rFonts w:ascii="Arial" w:hAnsi="Arial" w:cs="Arial"/>
            <w:color w:val="000000"/>
            <w:sz w:val="20"/>
            <w:szCs w:val="20"/>
          </w:rPr>
          <w:delText>2</w:delText>
        </w:r>
      </w:del>
      <w:ins w:id="476" w:author="Author">
        <w:r w:rsidR="001415D8">
          <w:rPr>
            <w:rFonts w:ascii="Arial" w:hAnsi="Arial" w:cs="Arial"/>
            <w:color w:val="000000"/>
            <w:sz w:val="20"/>
            <w:szCs w:val="20"/>
          </w:rPr>
          <w:t>5</w:t>
        </w:r>
      </w:ins>
      <w:r w:rsidRPr="007362AD">
        <w:rPr>
          <w:rFonts w:ascii="Arial" w:hAnsi="Arial" w:cs="Arial"/>
          <w:color w:val="000000"/>
          <w:sz w:val="20"/>
          <w:szCs w:val="20"/>
        </w:rPr>
        <w:t>(</w:t>
      </w:r>
      <w:del w:id="477" w:author="Author">
        <w:r w:rsidRPr="007362AD" w:rsidDel="00DD782D">
          <w:rPr>
            <w:rFonts w:ascii="Arial" w:hAnsi="Arial" w:cs="Arial"/>
            <w:color w:val="000000"/>
            <w:sz w:val="20"/>
            <w:szCs w:val="20"/>
          </w:rPr>
          <w:delText>d</w:delText>
        </w:r>
      </w:del>
      <w:ins w:id="478" w:author="Author">
        <w:r w:rsidR="00DD782D">
          <w:rPr>
            <w:rFonts w:ascii="Arial" w:hAnsi="Arial" w:cs="Arial"/>
            <w:color w:val="000000"/>
            <w:sz w:val="20"/>
            <w:szCs w:val="20"/>
          </w:rPr>
          <w:t>e</w:t>
        </w:r>
      </w:ins>
      <w:proofErr w:type="gramStart"/>
      <w:r w:rsidRPr="007362AD">
        <w:rPr>
          <w:rFonts w:ascii="Arial" w:hAnsi="Arial" w:cs="Arial"/>
          <w:color w:val="000000"/>
          <w:sz w:val="20"/>
          <w:szCs w:val="20"/>
        </w:rPr>
        <w:t>)(</w:t>
      </w:r>
      <w:proofErr w:type="gramEnd"/>
      <w:r w:rsidRPr="007362AD">
        <w:rPr>
          <w:rFonts w:ascii="Arial" w:hAnsi="Arial" w:cs="Arial"/>
          <w:color w:val="000000"/>
          <w:sz w:val="20"/>
          <w:szCs w:val="20"/>
        </w:rPr>
        <w:t>1) and 40.9.3.6</w:t>
      </w:r>
      <w:ins w:id="479" w:author="Author">
        <w:r w:rsidR="00910D72" w:rsidRPr="007362AD">
          <w:rPr>
            <w:rFonts w:ascii="Arial" w:hAnsi="Arial" w:cs="Arial"/>
            <w:color w:val="000000"/>
            <w:sz w:val="20"/>
            <w:szCs w:val="20"/>
          </w:rPr>
          <w:t>.</w:t>
        </w:r>
        <w:r w:rsidR="001415D8">
          <w:rPr>
            <w:rFonts w:ascii="Arial" w:hAnsi="Arial" w:cs="Arial"/>
            <w:color w:val="000000"/>
            <w:sz w:val="20"/>
            <w:szCs w:val="20"/>
          </w:rPr>
          <w:t>3</w:t>
        </w:r>
      </w:ins>
      <w:r w:rsidRPr="007362AD">
        <w:rPr>
          <w:rFonts w:ascii="Arial" w:hAnsi="Arial" w:cs="Arial"/>
          <w:color w:val="000000"/>
          <w:sz w:val="20"/>
          <w:szCs w:val="20"/>
        </w:rPr>
        <w:t>(c).</w:t>
      </w:r>
    </w:p>
    <w:p w14:paraId="350A4642" w14:textId="1BCCEF47" w:rsidR="00AF7F3F" w:rsidRPr="00E43A11" w:rsidRDefault="00AF7F3F" w:rsidP="00AF7F3F">
      <w:pPr>
        <w:spacing w:line="480" w:lineRule="auto"/>
        <w:rPr>
          <w:rFonts w:ascii="Arial" w:hAnsi="Arial" w:cs="Arial"/>
          <w:color w:val="000000"/>
          <w:sz w:val="20"/>
          <w:szCs w:val="20"/>
        </w:rPr>
      </w:pPr>
      <w:r w:rsidRPr="00E43A11">
        <w:rPr>
          <w:rFonts w:ascii="Arial" w:hAnsi="Arial" w:cs="Arial"/>
          <w:b/>
          <w:color w:val="000000"/>
          <w:sz w:val="20"/>
          <w:szCs w:val="20"/>
        </w:rPr>
        <w:t>40.9.3.6</w:t>
      </w:r>
      <w:proofErr w:type="gramStart"/>
      <w:r w:rsidRPr="00E43A11">
        <w:rPr>
          <w:rFonts w:ascii="Arial" w:hAnsi="Arial" w:cs="Arial"/>
          <w:b/>
          <w:color w:val="000000"/>
          <w:sz w:val="20"/>
          <w:szCs w:val="20"/>
        </w:rPr>
        <w:t>.</w:t>
      </w:r>
      <w:proofErr w:type="gramEnd"/>
      <w:del w:id="480" w:author="Author">
        <w:r w:rsidRPr="00E43A11" w:rsidDel="00611EBF">
          <w:rPr>
            <w:rFonts w:ascii="Arial" w:hAnsi="Arial" w:cs="Arial"/>
            <w:b/>
            <w:color w:val="000000"/>
            <w:sz w:val="20"/>
            <w:szCs w:val="20"/>
          </w:rPr>
          <w:delText>3</w:delText>
        </w:r>
      </w:del>
      <w:ins w:id="481" w:author="Author">
        <w:r w:rsidR="003B2418">
          <w:rPr>
            <w:rFonts w:ascii="Arial" w:hAnsi="Arial" w:cs="Arial"/>
            <w:b/>
            <w:color w:val="000000"/>
            <w:sz w:val="20"/>
            <w:szCs w:val="20"/>
          </w:rPr>
          <w:t>6</w:t>
        </w:r>
      </w:ins>
      <w:r w:rsidRPr="00E43A11">
        <w:rPr>
          <w:rFonts w:ascii="Arial" w:hAnsi="Arial" w:cs="Arial"/>
          <w:b/>
          <w:color w:val="000000"/>
          <w:sz w:val="20"/>
          <w:szCs w:val="20"/>
        </w:rPr>
        <w:tab/>
        <w:t xml:space="preserve">Multiple Substitution by One Resource.  </w:t>
      </w:r>
      <w:r w:rsidRPr="00E43A11">
        <w:rPr>
          <w:rFonts w:ascii="Arial" w:hAnsi="Arial" w:cs="Arial"/>
          <w:color w:val="000000"/>
          <w:sz w:val="20"/>
          <w:szCs w:val="20"/>
        </w:rPr>
        <w:t xml:space="preserve">The Scheduling Coordinator for a resource already providing RA Substitute Capacity may provide RA Substitute Capacity for one or more additional Resource Adequacy Resources on </w:t>
      </w:r>
      <w:del w:id="482" w:author="Author">
        <w:r w:rsidRPr="00E43A11" w:rsidDel="00A5026A">
          <w:rPr>
            <w:rFonts w:ascii="Arial" w:hAnsi="Arial" w:cs="Arial"/>
            <w:color w:val="000000"/>
            <w:sz w:val="20"/>
            <w:szCs w:val="20"/>
          </w:rPr>
          <w:delText>a Forced Outage or de-rate</w:delText>
        </w:r>
      </w:del>
      <w:ins w:id="483" w:author="Author">
        <w:r w:rsidR="00A5026A">
          <w:rPr>
            <w:rFonts w:ascii="Arial" w:hAnsi="Arial" w:cs="Arial"/>
            <w:color w:val="000000"/>
            <w:sz w:val="20"/>
            <w:szCs w:val="20"/>
          </w:rPr>
          <w:t>Outage</w:t>
        </w:r>
      </w:ins>
      <w:r w:rsidRPr="00E43A11">
        <w:rPr>
          <w:rFonts w:ascii="Arial" w:hAnsi="Arial" w:cs="Arial"/>
          <w:color w:val="000000"/>
          <w:sz w:val="20"/>
          <w:szCs w:val="20"/>
        </w:rPr>
        <w:t xml:space="preserve">, subject to approval by the CAISO pursuant to Section </w:t>
      </w:r>
      <w:r w:rsidRPr="007362AD">
        <w:rPr>
          <w:rFonts w:ascii="Arial" w:hAnsi="Arial" w:cs="Arial"/>
          <w:color w:val="000000"/>
          <w:sz w:val="20"/>
          <w:szCs w:val="20"/>
        </w:rPr>
        <w:t>40.9.3.6.</w:t>
      </w:r>
      <w:del w:id="484" w:author="Author">
        <w:r w:rsidRPr="00A775B5" w:rsidDel="007847B5">
          <w:rPr>
            <w:rFonts w:ascii="Arial" w:hAnsi="Arial" w:cs="Arial"/>
            <w:color w:val="000000"/>
            <w:sz w:val="20"/>
            <w:szCs w:val="20"/>
          </w:rPr>
          <w:delText xml:space="preserve">1 </w:delText>
        </w:r>
      </w:del>
      <w:ins w:id="485" w:author="Author">
        <w:r w:rsidR="001415D8">
          <w:rPr>
            <w:rFonts w:ascii="Arial" w:hAnsi="Arial" w:cs="Arial"/>
            <w:color w:val="000000"/>
            <w:sz w:val="20"/>
            <w:szCs w:val="20"/>
          </w:rPr>
          <w:t>4</w:t>
        </w:r>
        <w:r w:rsidR="007847B5" w:rsidRPr="007362AD">
          <w:rPr>
            <w:rFonts w:ascii="Arial" w:hAnsi="Arial" w:cs="Arial"/>
            <w:color w:val="000000"/>
            <w:sz w:val="20"/>
            <w:szCs w:val="20"/>
          </w:rPr>
          <w:t xml:space="preserve"> </w:t>
        </w:r>
      </w:ins>
      <w:r w:rsidRPr="00A775B5">
        <w:rPr>
          <w:rFonts w:ascii="Arial" w:hAnsi="Arial" w:cs="Arial"/>
          <w:color w:val="000000"/>
          <w:sz w:val="20"/>
          <w:szCs w:val="20"/>
        </w:rPr>
        <w:t>or 40.9.3.6.</w:t>
      </w:r>
      <w:del w:id="486" w:author="Author">
        <w:r w:rsidRPr="00A775B5" w:rsidDel="007847B5">
          <w:rPr>
            <w:rFonts w:ascii="Arial" w:hAnsi="Arial" w:cs="Arial"/>
            <w:color w:val="000000"/>
            <w:sz w:val="20"/>
            <w:szCs w:val="20"/>
          </w:rPr>
          <w:delText>2</w:delText>
        </w:r>
      </w:del>
      <w:ins w:id="487" w:author="Author">
        <w:r w:rsidR="001415D8">
          <w:rPr>
            <w:rFonts w:ascii="Arial" w:hAnsi="Arial" w:cs="Arial"/>
            <w:color w:val="000000"/>
            <w:sz w:val="20"/>
            <w:szCs w:val="20"/>
          </w:rPr>
          <w:t>5</w:t>
        </w:r>
      </w:ins>
      <w:r w:rsidRPr="007362AD">
        <w:rPr>
          <w:rFonts w:ascii="Arial" w:hAnsi="Arial" w:cs="Arial"/>
          <w:color w:val="000000"/>
          <w:sz w:val="20"/>
          <w:szCs w:val="20"/>
        </w:rPr>
        <w:t>.</w:t>
      </w:r>
    </w:p>
    <w:p w14:paraId="66362884" w14:textId="1E4A0FC9" w:rsidR="00AF7F3F" w:rsidRPr="00E43A11" w:rsidRDefault="00AF7F3F" w:rsidP="00AF7F3F">
      <w:pPr>
        <w:spacing w:line="480" w:lineRule="auto"/>
        <w:rPr>
          <w:rFonts w:ascii="Arial" w:hAnsi="Arial" w:cs="Arial"/>
          <w:sz w:val="20"/>
          <w:szCs w:val="20"/>
        </w:rPr>
      </w:pPr>
      <w:r w:rsidRPr="00E43A11">
        <w:rPr>
          <w:rFonts w:ascii="Arial" w:hAnsi="Arial" w:cs="Arial"/>
          <w:b/>
          <w:color w:val="000000"/>
          <w:sz w:val="20"/>
          <w:szCs w:val="20"/>
        </w:rPr>
        <w:t>40.9.3.6</w:t>
      </w:r>
      <w:proofErr w:type="gramStart"/>
      <w:r w:rsidRPr="00E43A11">
        <w:rPr>
          <w:rFonts w:ascii="Arial" w:hAnsi="Arial" w:cs="Arial"/>
          <w:b/>
          <w:color w:val="000000"/>
          <w:sz w:val="20"/>
          <w:szCs w:val="20"/>
        </w:rPr>
        <w:t>.</w:t>
      </w:r>
      <w:proofErr w:type="gramEnd"/>
      <w:del w:id="488" w:author="Author">
        <w:r w:rsidRPr="00E43A11" w:rsidDel="00611EBF">
          <w:rPr>
            <w:rFonts w:ascii="Arial" w:hAnsi="Arial" w:cs="Arial"/>
            <w:b/>
            <w:color w:val="000000"/>
            <w:sz w:val="20"/>
            <w:szCs w:val="20"/>
          </w:rPr>
          <w:delText xml:space="preserve">4 </w:delText>
        </w:r>
      </w:del>
      <w:ins w:id="489" w:author="Author">
        <w:r w:rsidR="003B2418">
          <w:rPr>
            <w:rFonts w:ascii="Arial" w:hAnsi="Arial" w:cs="Arial"/>
            <w:b/>
            <w:color w:val="000000"/>
            <w:sz w:val="20"/>
            <w:szCs w:val="20"/>
          </w:rPr>
          <w:t>7</w:t>
        </w:r>
        <w:r w:rsidR="00611EBF" w:rsidRPr="00E43A11">
          <w:rPr>
            <w:rFonts w:ascii="Arial" w:hAnsi="Arial" w:cs="Arial"/>
            <w:b/>
            <w:color w:val="000000"/>
            <w:sz w:val="20"/>
            <w:szCs w:val="20"/>
          </w:rPr>
          <w:t xml:space="preserve"> </w:t>
        </w:r>
      </w:ins>
      <w:r w:rsidRPr="00E43A11">
        <w:rPr>
          <w:rFonts w:ascii="Arial" w:hAnsi="Arial" w:cs="Arial"/>
          <w:b/>
          <w:color w:val="000000"/>
          <w:sz w:val="20"/>
          <w:szCs w:val="20"/>
        </w:rPr>
        <w:tab/>
        <w:t xml:space="preserve">Resource Adequacy Obligation.  </w:t>
      </w:r>
      <w:r w:rsidRPr="00E43A11">
        <w:rPr>
          <w:rFonts w:ascii="Arial" w:hAnsi="Arial" w:cs="Arial"/>
          <w:sz w:val="20"/>
          <w:szCs w:val="20"/>
        </w:rPr>
        <w:t>To the extent a resource provides RA Substitute Capacity, the resource must meet and comply with all requirements in Section 40 applicable to RA Substitute Capacity for the duration of the substitution; except that RA Substitute Capacity shall be released from this obligation and the substitution requirements in Section 40.9 –</w:t>
      </w:r>
    </w:p>
    <w:p w14:paraId="46BD484A" w14:textId="55D298DF" w:rsidR="00AF7F3F" w:rsidRPr="00E43A11" w:rsidRDefault="00AF7F3F" w:rsidP="00AF7F3F">
      <w:pPr>
        <w:spacing w:line="480" w:lineRule="auto"/>
        <w:rPr>
          <w:rFonts w:ascii="Arial" w:hAnsi="Arial" w:cs="Arial"/>
          <w:sz w:val="20"/>
          <w:szCs w:val="20"/>
        </w:rPr>
      </w:pPr>
      <w:r w:rsidRPr="00E43A11">
        <w:rPr>
          <w:rFonts w:ascii="Arial" w:hAnsi="Arial" w:cs="Arial"/>
          <w:sz w:val="20"/>
          <w:szCs w:val="20"/>
        </w:rPr>
        <w:t xml:space="preserve">(a) </w:t>
      </w:r>
      <w:r w:rsidRPr="00E43A11">
        <w:rPr>
          <w:rFonts w:ascii="Arial" w:hAnsi="Arial" w:cs="Arial"/>
          <w:sz w:val="20"/>
          <w:szCs w:val="20"/>
        </w:rPr>
        <w:tab/>
      </w:r>
      <w:proofErr w:type="gramStart"/>
      <w:r w:rsidRPr="00E43A11">
        <w:rPr>
          <w:rFonts w:ascii="Arial" w:hAnsi="Arial" w:cs="Arial"/>
          <w:sz w:val="20"/>
          <w:szCs w:val="20"/>
        </w:rPr>
        <w:t>at</w:t>
      </w:r>
      <w:proofErr w:type="gramEnd"/>
      <w:r w:rsidRPr="00E43A11">
        <w:rPr>
          <w:rFonts w:ascii="Arial" w:hAnsi="Arial" w:cs="Arial"/>
          <w:sz w:val="20"/>
          <w:szCs w:val="20"/>
        </w:rPr>
        <w:t xml:space="preserve"> the end of the approved substitution period; or </w:t>
      </w:r>
    </w:p>
    <w:p w14:paraId="0B3F9355" w14:textId="550D4D01" w:rsidR="00AB6237" w:rsidRDefault="00AF7F3F" w:rsidP="00AF7F3F">
      <w:pPr>
        <w:spacing w:line="480" w:lineRule="auto"/>
        <w:ind w:left="720" w:hanging="720"/>
        <w:rPr>
          <w:ins w:id="490" w:author="Author"/>
          <w:rFonts w:ascii="Arial" w:hAnsi="Arial" w:cs="Arial"/>
          <w:sz w:val="20"/>
          <w:szCs w:val="20"/>
        </w:rPr>
      </w:pPr>
      <w:r w:rsidRPr="00E43A11">
        <w:rPr>
          <w:rFonts w:ascii="Arial" w:hAnsi="Arial" w:cs="Arial"/>
          <w:sz w:val="20"/>
          <w:szCs w:val="20"/>
        </w:rPr>
        <w:t xml:space="preserve">(b) </w:t>
      </w:r>
      <w:r w:rsidRPr="00E43A11">
        <w:rPr>
          <w:rFonts w:ascii="Arial" w:hAnsi="Arial" w:cs="Arial"/>
          <w:sz w:val="20"/>
          <w:szCs w:val="20"/>
        </w:rPr>
        <w:tab/>
      </w:r>
      <w:proofErr w:type="gramStart"/>
      <w:r w:rsidRPr="00E43A11">
        <w:rPr>
          <w:rFonts w:ascii="Arial" w:hAnsi="Arial" w:cs="Arial"/>
          <w:sz w:val="20"/>
          <w:szCs w:val="20"/>
        </w:rPr>
        <w:t>upon</w:t>
      </w:r>
      <w:proofErr w:type="gramEnd"/>
      <w:r w:rsidRPr="00E43A11">
        <w:rPr>
          <w:rFonts w:ascii="Arial" w:hAnsi="Arial" w:cs="Arial"/>
          <w:sz w:val="20"/>
          <w:szCs w:val="20"/>
        </w:rPr>
        <w:t xml:space="preserve"> request by either the Scheduling Coordinator for the resource on </w:t>
      </w:r>
      <w:del w:id="491" w:author="Author">
        <w:r w:rsidRPr="00E43A11" w:rsidDel="00793B4C">
          <w:rPr>
            <w:rFonts w:ascii="Arial" w:hAnsi="Arial" w:cs="Arial"/>
            <w:sz w:val="20"/>
            <w:szCs w:val="20"/>
          </w:rPr>
          <w:delText xml:space="preserve">Forced </w:delText>
        </w:r>
      </w:del>
      <w:r w:rsidRPr="00E43A11">
        <w:rPr>
          <w:rFonts w:ascii="Arial" w:hAnsi="Arial" w:cs="Arial"/>
          <w:sz w:val="20"/>
          <w:szCs w:val="20"/>
        </w:rPr>
        <w:t>Outage or the Scheduling Coordinator for the substitute resource, and approval by the other Scheduling Coordinator, in accordance with the process set forth in the Business Practice Manual</w:t>
      </w:r>
      <w:ins w:id="492" w:author="Author">
        <w:r w:rsidR="00AB6237">
          <w:rPr>
            <w:rFonts w:ascii="Arial" w:hAnsi="Arial" w:cs="Arial"/>
            <w:sz w:val="20"/>
            <w:szCs w:val="20"/>
          </w:rPr>
          <w:t>;</w:t>
        </w:r>
      </w:ins>
    </w:p>
    <w:p w14:paraId="652A842D" w14:textId="3F973495" w:rsidR="009460E8" w:rsidRPr="00E43A11" w:rsidRDefault="00AF7F3F" w:rsidP="00612344">
      <w:pPr>
        <w:spacing w:line="480" w:lineRule="auto"/>
        <w:rPr>
          <w:rFonts w:ascii="Arial" w:hAnsi="Arial" w:cs="Arial"/>
          <w:sz w:val="20"/>
          <w:szCs w:val="20"/>
        </w:rPr>
      </w:pPr>
      <w:del w:id="493" w:author="Author">
        <w:r w:rsidRPr="00E43A11" w:rsidDel="00AB6237">
          <w:rPr>
            <w:rFonts w:ascii="Arial" w:hAnsi="Arial" w:cs="Arial"/>
            <w:sz w:val="20"/>
            <w:szCs w:val="20"/>
          </w:rPr>
          <w:delText>.</w:delText>
        </w:r>
        <w:r w:rsidRPr="00E43A11" w:rsidDel="0024163C">
          <w:rPr>
            <w:rFonts w:ascii="Arial" w:hAnsi="Arial" w:cs="Arial"/>
            <w:sz w:val="20"/>
            <w:szCs w:val="20"/>
          </w:rPr>
          <w:delText xml:space="preserve"> </w:delText>
        </w:r>
      </w:del>
    </w:p>
    <w:p w14:paraId="2B1D9D32" w14:textId="06BB2505" w:rsidR="00AF7F3F" w:rsidRPr="00E43A11" w:rsidRDefault="00AF7F3F" w:rsidP="00AF7F3F">
      <w:pPr>
        <w:spacing w:line="480" w:lineRule="auto"/>
        <w:rPr>
          <w:rFonts w:ascii="Arial" w:hAnsi="Arial" w:cs="Arial"/>
          <w:sz w:val="20"/>
          <w:szCs w:val="20"/>
        </w:rPr>
      </w:pPr>
      <w:bookmarkStart w:id="494" w:name="27cb2429-9d7f-4a14-b3e9-5b46008ab762"/>
      <w:bookmarkEnd w:id="494"/>
      <w:r w:rsidRPr="00E43A11">
        <w:rPr>
          <w:rFonts w:ascii="Arial" w:hAnsi="Arial" w:cs="Arial"/>
          <w:b/>
          <w:sz w:val="20"/>
          <w:szCs w:val="20"/>
        </w:rPr>
        <w:t>40.9.3.6</w:t>
      </w:r>
      <w:proofErr w:type="gramStart"/>
      <w:r w:rsidRPr="00E43A11">
        <w:rPr>
          <w:rFonts w:ascii="Arial" w:hAnsi="Arial" w:cs="Arial"/>
          <w:b/>
          <w:sz w:val="20"/>
          <w:szCs w:val="20"/>
        </w:rPr>
        <w:t>.</w:t>
      </w:r>
      <w:proofErr w:type="gramEnd"/>
      <w:del w:id="495" w:author="Author">
        <w:r w:rsidRPr="00E43A11" w:rsidDel="00611EBF">
          <w:rPr>
            <w:rFonts w:ascii="Arial" w:hAnsi="Arial" w:cs="Arial"/>
            <w:b/>
            <w:sz w:val="20"/>
            <w:szCs w:val="20"/>
          </w:rPr>
          <w:delText>5</w:delText>
        </w:r>
        <w:r w:rsidRPr="00E43A11" w:rsidDel="00611EBF">
          <w:rPr>
            <w:rFonts w:ascii="Arial" w:hAnsi="Arial" w:cs="Arial"/>
            <w:sz w:val="20"/>
            <w:szCs w:val="20"/>
          </w:rPr>
          <w:delText xml:space="preserve"> </w:delText>
        </w:r>
      </w:del>
      <w:ins w:id="496" w:author="Author">
        <w:r w:rsidR="003B2418">
          <w:rPr>
            <w:rFonts w:ascii="Arial" w:hAnsi="Arial" w:cs="Arial"/>
            <w:b/>
            <w:sz w:val="20"/>
            <w:szCs w:val="20"/>
          </w:rPr>
          <w:t>8</w:t>
        </w:r>
        <w:r w:rsidR="00611EBF" w:rsidRPr="00E43A11">
          <w:rPr>
            <w:rFonts w:ascii="Arial" w:hAnsi="Arial" w:cs="Arial"/>
            <w:sz w:val="20"/>
            <w:szCs w:val="20"/>
          </w:rPr>
          <w:t xml:space="preserve"> </w:t>
        </w:r>
      </w:ins>
      <w:r w:rsidRPr="00E43A11">
        <w:rPr>
          <w:rFonts w:ascii="Arial" w:hAnsi="Arial" w:cs="Arial"/>
          <w:sz w:val="20"/>
          <w:szCs w:val="20"/>
        </w:rPr>
        <w:tab/>
      </w:r>
      <w:r w:rsidRPr="00E43A11">
        <w:rPr>
          <w:rFonts w:ascii="Arial" w:hAnsi="Arial" w:cs="Arial"/>
          <w:b/>
          <w:sz w:val="20"/>
          <w:szCs w:val="20"/>
        </w:rPr>
        <w:t xml:space="preserve">Treatment of Unbid Capacity.  </w:t>
      </w:r>
      <w:r w:rsidRPr="00E43A11">
        <w:rPr>
          <w:rFonts w:ascii="Arial" w:hAnsi="Arial" w:cs="Arial"/>
          <w:sz w:val="20"/>
          <w:szCs w:val="20"/>
        </w:rPr>
        <w:t xml:space="preserve">If the Scheduling Coordinator for RA Substitute Capacity does not submit </w:t>
      </w:r>
      <w:r>
        <w:rPr>
          <w:rFonts w:ascii="Arial" w:hAnsi="Arial" w:cs="Arial"/>
          <w:sz w:val="20"/>
          <w:szCs w:val="20"/>
        </w:rPr>
        <w:t>B</w:t>
      </w:r>
      <w:r w:rsidRPr="00E43A11">
        <w:rPr>
          <w:rFonts w:ascii="Arial" w:hAnsi="Arial" w:cs="Arial"/>
          <w:sz w:val="20"/>
          <w:szCs w:val="20"/>
        </w:rPr>
        <w:t xml:space="preserve">ids or Self-Schedules for all or a portion of that capacity in accordance with Section 40.6 or 40.10.6, the CAISO -- </w:t>
      </w:r>
    </w:p>
    <w:p w14:paraId="2A2461C1" w14:textId="77777777" w:rsidR="00AF7F3F" w:rsidRPr="00E43A11" w:rsidRDefault="00AF7F3F" w:rsidP="00AF7F3F">
      <w:pPr>
        <w:spacing w:line="480" w:lineRule="auto"/>
        <w:ind w:firstLine="720"/>
        <w:rPr>
          <w:rFonts w:ascii="Arial" w:hAnsi="Arial" w:cs="Arial"/>
          <w:sz w:val="20"/>
          <w:szCs w:val="20"/>
        </w:rPr>
      </w:pPr>
      <w:r w:rsidRPr="00E43A11">
        <w:rPr>
          <w:rFonts w:ascii="Arial" w:hAnsi="Arial" w:cs="Arial"/>
          <w:sz w:val="20"/>
          <w:szCs w:val="20"/>
        </w:rPr>
        <w:t xml:space="preserve">(1) </w:t>
      </w:r>
      <w:r w:rsidRPr="00E43A11">
        <w:rPr>
          <w:rFonts w:ascii="Arial" w:hAnsi="Arial" w:cs="Arial"/>
          <w:sz w:val="20"/>
          <w:szCs w:val="20"/>
        </w:rPr>
        <w:tab/>
      </w:r>
      <w:proofErr w:type="gramStart"/>
      <w:r w:rsidRPr="00E43A11">
        <w:rPr>
          <w:rFonts w:ascii="Arial" w:hAnsi="Arial" w:cs="Arial"/>
          <w:sz w:val="20"/>
          <w:szCs w:val="20"/>
        </w:rPr>
        <w:t>will</w:t>
      </w:r>
      <w:proofErr w:type="gramEnd"/>
      <w:r w:rsidRPr="00E43A11">
        <w:rPr>
          <w:rFonts w:ascii="Arial" w:hAnsi="Arial" w:cs="Arial"/>
          <w:sz w:val="20"/>
          <w:szCs w:val="20"/>
        </w:rPr>
        <w:t xml:space="preserve"> treat the unbid capacity as unavailable for purposes of Section 40.9; and</w:t>
      </w:r>
    </w:p>
    <w:p w14:paraId="50C6F3BE" w14:textId="77777777" w:rsidR="00AF7F3F" w:rsidRDefault="00AF7F3F" w:rsidP="00AF7F3F">
      <w:pPr>
        <w:spacing w:line="480" w:lineRule="auto"/>
        <w:ind w:left="1440" w:hanging="720"/>
        <w:rPr>
          <w:ins w:id="497" w:author="Author"/>
          <w:rFonts w:ascii="Arial" w:hAnsi="Arial" w:cs="Arial"/>
          <w:sz w:val="20"/>
          <w:szCs w:val="20"/>
        </w:rPr>
      </w:pPr>
      <w:r w:rsidRPr="00E43A11">
        <w:rPr>
          <w:rFonts w:ascii="Arial" w:hAnsi="Arial" w:cs="Arial"/>
          <w:sz w:val="20"/>
          <w:szCs w:val="20"/>
        </w:rPr>
        <w:t xml:space="preserve">(2) </w:t>
      </w:r>
      <w:r w:rsidRPr="00E43A11">
        <w:rPr>
          <w:rFonts w:ascii="Arial" w:hAnsi="Arial" w:cs="Arial"/>
          <w:sz w:val="20"/>
          <w:szCs w:val="20"/>
        </w:rPr>
        <w:tab/>
      </w:r>
      <w:proofErr w:type="gramStart"/>
      <w:r w:rsidRPr="00E43A11">
        <w:rPr>
          <w:rFonts w:ascii="Arial" w:hAnsi="Arial" w:cs="Arial"/>
          <w:sz w:val="20"/>
          <w:szCs w:val="20"/>
        </w:rPr>
        <w:t>will</w:t>
      </w:r>
      <w:proofErr w:type="gramEnd"/>
      <w:r w:rsidRPr="00E43A11">
        <w:rPr>
          <w:rFonts w:ascii="Arial" w:hAnsi="Arial" w:cs="Arial"/>
          <w:sz w:val="20"/>
          <w:szCs w:val="20"/>
        </w:rPr>
        <w:t xml:space="preserve"> reflect that unavailability in the RAAIM availability calculation for the Resource Adequacy Resource providing the RA Substitute Capacity.</w:t>
      </w:r>
    </w:p>
    <w:p w14:paraId="671703BE" w14:textId="32945E3F" w:rsidR="00BF5432" w:rsidRDefault="00BF5432" w:rsidP="00AF7F3F">
      <w:pPr>
        <w:spacing w:line="480" w:lineRule="auto"/>
        <w:ind w:left="1440" w:hanging="720"/>
        <w:rPr>
          <w:ins w:id="498" w:author="Author"/>
          <w:rFonts w:ascii="Arial" w:hAnsi="Arial" w:cs="Arial"/>
          <w:sz w:val="20"/>
          <w:szCs w:val="20"/>
        </w:rPr>
      </w:pPr>
    </w:p>
    <w:p w14:paraId="0419D1FD" w14:textId="7FB52309" w:rsidR="00BF5432" w:rsidRPr="00B93576" w:rsidRDefault="00BF5432" w:rsidP="00BF5432">
      <w:pPr>
        <w:widowControl w:val="0"/>
        <w:autoSpaceDE w:val="0"/>
        <w:autoSpaceDN w:val="0"/>
        <w:adjustRightInd w:val="0"/>
        <w:rPr>
          <w:ins w:id="499" w:author="Author"/>
          <w:rFonts w:ascii="Arial" w:hAnsi="Arial" w:cs="Arial"/>
          <w:b/>
          <w:bCs/>
          <w:sz w:val="20"/>
          <w:szCs w:val="20"/>
        </w:rPr>
      </w:pPr>
      <w:ins w:id="500" w:author="Author">
        <w:r>
          <w:rPr>
            <w:rFonts w:ascii="Arial" w:hAnsi="Arial" w:cs="Arial"/>
            <w:b/>
            <w:bCs/>
            <w:sz w:val="20"/>
            <w:szCs w:val="20"/>
          </w:rPr>
          <w:t>40.9.3.6.</w:t>
        </w:r>
        <w:r w:rsidR="003B2418">
          <w:rPr>
            <w:rFonts w:ascii="Arial" w:hAnsi="Arial" w:cs="Arial"/>
            <w:b/>
            <w:bCs/>
            <w:sz w:val="20"/>
            <w:szCs w:val="20"/>
          </w:rPr>
          <w:t>9</w:t>
        </w:r>
        <w:r w:rsidRPr="00B93576">
          <w:rPr>
            <w:rFonts w:ascii="Arial" w:hAnsi="Arial" w:cs="Arial"/>
            <w:b/>
            <w:bCs/>
            <w:sz w:val="20"/>
            <w:szCs w:val="20"/>
          </w:rPr>
          <w:tab/>
        </w:r>
        <w:r>
          <w:rPr>
            <w:rFonts w:ascii="Arial" w:hAnsi="Arial" w:cs="Arial"/>
            <w:b/>
            <w:bCs/>
            <w:sz w:val="20"/>
            <w:szCs w:val="20"/>
          </w:rPr>
          <w:t>Substitution</w:t>
        </w:r>
        <w:r w:rsidRPr="00B93576">
          <w:rPr>
            <w:rFonts w:ascii="Arial" w:hAnsi="Arial" w:cs="Arial"/>
            <w:b/>
            <w:bCs/>
            <w:sz w:val="20"/>
            <w:szCs w:val="20"/>
          </w:rPr>
          <w:t xml:space="preserve"> </w:t>
        </w:r>
        <w:r w:rsidR="00021917">
          <w:rPr>
            <w:rFonts w:ascii="Arial" w:hAnsi="Arial" w:cs="Arial"/>
            <w:b/>
            <w:bCs/>
            <w:sz w:val="20"/>
            <w:szCs w:val="20"/>
          </w:rPr>
          <w:t>Opportunity</w:t>
        </w:r>
        <w:r w:rsidRPr="00B93576">
          <w:rPr>
            <w:rFonts w:ascii="Arial" w:hAnsi="Arial" w:cs="Arial"/>
            <w:b/>
            <w:bCs/>
            <w:sz w:val="20"/>
            <w:szCs w:val="20"/>
          </w:rPr>
          <w:t xml:space="preserve"> Information</w:t>
        </w:r>
      </w:ins>
    </w:p>
    <w:p w14:paraId="6D998836" w14:textId="77777777" w:rsidR="00BF5432" w:rsidRPr="00B93576" w:rsidRDefault="00BF5432" w:rsidP="00BF5432">
      <w:pPr>
        <w:widowControl w:val="0"/>
        <w:autoSpaceDE w:val="0"/>
        <w:autoSpaceDN w:val="0"/>
        <w:adjustRightInd w:val="0"/>
        <w:rPr>
          <w:ins w:id="501" w:author="Author"/>
          <w:rFonts w:ascii="Arial" w:hAnsi="Arial" w:cs="Arial"/>
          <w:b/>
          <w:bCs/>
          <w:sz w:val="20"/>
          <w:szCs w:val="20"/>
        </w:rPr>
      </w:pPr>
    </w:p>
    <w:p w14:paraId="360B6D63" w14:textId="30F62668" w:rsidR="00BF5432" w:rsidRPr="00B93576" w:rsidRDefault="00BF5432" w:rsidP="00BF5432">
      <w:pPr>
        <w:widowControl w:val="0"/>
        <w:autoSpaceDE w:val="0"/>
        <w:autoSpaceDN w:val="0"/>
        <w:adjustRightInd w:val="0"/>
        <w:spacing w:line="480" w:lineRule="auto"/>
        <w:rPr>
          <w:ins w:id="502" w:author="Author"/>
          <w:rFonts w:ascii="Arial" w:hAnsi="Arial" w:cs="Arial"/>
          <w:sz w:val="20"/>
          <w:szCs w:val="20"/>
        </w:rPr>
      </w:pPr>
      <w:ins w:id="503" w:author="Author">
        <w:r w:rsidRPr="00B93576">
          <w:rPr>
            <w:rFonts w:ascii="Arial" w:hAnsi="Arial" w:cs="Arial"/>
            <w:sz w:val="20"/>
            <w:szCs w:val="20"/>
          </w:rPr>
          <w:t xml:space="preserve">In order to make information available to Market Participants pertinent to the provisions </w:t>
        </w:r>
        <w:r>
          <w:rPr>
            <w:rFonts w:ascii="Arial" w:hAnsi="Arial" w:cs="Arial"/>
            <w:sz w:val="20"/>
            <w:szCs w:val="20"/>
          </w:rPr>
          <w:t>of this Section 40.9.3.6</w:t>
        </w:r>
        <w:r w:rsidRPr="00B93576">
          <w:rPr>
            <w:rFonts w:ascii="Arial" w:hAnsi="Arial" w:cs="Arial"/>
            <w:sz w:val="20"/>
            <w:szCs w:val="20"/>
          </w:rPr>
          <w:t>, the CAISO will:</w:t>
        </w:r>
      </w:ins>
    </w:p>
    <w:p w14:paraId="6F704CD9" w14:textId="0D11AEB9" w:rsidR="00BF5432" w:rsidRPr="00B93576" w:rsidRDefault="00BF5432" w:rsidP="00BF5432">
      <w:pPr>
        <w:widowControl w:val="0"/>
        <w:autoSpaceDE w:val="0"/>
        <w:autoSpaceDN w:val="0"/>
        <w:adjustRightInd w:val="0"/>
        <w:spacing w:line="480" w:lineRule="auto"/>
        <w:ind w:left="1440" w:hanging="720"/>
        <w:rPr>
          <w:ins w:id="504" w:author="Author"/>
          <w:rFonts w:ascii="Arial" w:hAnsi="Arial" w:cs="Arial"/>
          <w:sz w:val="20"/>
          <w:szCs w:val="20"/>
        </w:rPr>
      </w:pPr>
      <w:ins w:id="505" w:author="Author">
        <w:r w:rsidRPr="00B93576">
          <w:rPr>
            <w:rFonts w:ascii="Arial" w:hAnsi="Arial" w:cs="Arial"/>
            <w:sz w:val="20"/>
            <w:szCs w:val="20"/>
          </w:rPr>
          <w:t>(a)</w:t>
        </w:r>
        <w:r w:rsidRPr="00B93576">
          <w:rPr>
            <w:rFonts w:ascii="Arial" w:hAnsi="Arial" w:cs="Arial"/>
            <w:sz w:val="20"/>
            <w:szCs w:val="20"/>
          </w:rPr>
          <w:tab/>
          <w:t xml:space="preserve">Annually post on the CAISO Website the due dates for each month of the following </w:t>
        </w:r>
        <w:r w:rsidR="00C42F33" w:rsidRPr="00B93576">
          <w:rPr>
            <w:rFonts w:ascii="Arial" w:hAnsi="Arial" w:cs="Arial"/>
            <w:sz w:val="20"/>
            <w:szCs w:val="20"/>
          </w:rPr>
          <w:t>Resource Adequacy</w:t>
        </w:r>
        <w:r w:rsidRPr="00B93576">
          <w:rPr>
            <w:rFonts w:ascii="Arial" w:hAnsi="Arial" w:cs="Arial"/>
            <w:sz w:val="20"/>
            <w:szCs w:val="20"/>
          </w:rPr>
          <w:t xml:space="preserve"> compliance year</w:t>
        </w:r>
        <w:r w:rsidR="00C42F33">
          <w:rPr>
            <w:rFonts w:ascii="Arial" w:hAnsi="Arial" w:cs="Arial"/>
            <w:sz w:val="20"/>
            <w:szCs w:val="20"/>
          </w:rPr>
          <w:t xml:space="preserve"> the various submissions the CAISO requires under the Resource Adequacy program</w:t>
        </w:r>
        <w:r w:rsidRPr="00B93576">
          <w:rPr>
            <w:rFonts w:ascii="Arial" w:hAnsi="Arial" w:cs="Arial"/>
            <w:sz w:val="20"/>
            <w:szCs w:val="20"/>
          </w:rPr>
          <w:t>; and</w:t>
        </w:r>
      </w:ins>
    </w:p>
    <w:p w14:paraId="42411186" w14:textId="0B8250B6" w:rsidR="00BF5432" w:rsidRPr="00B93576" w:rsidRDefault="00BF5432" w:rsidP="00BF5432">
      <w:pPr>
        <w:widowControl w:val="0"/>
        <w:autoSpaceDE w:val="0"/>
        <w:autoSpaceDN w:val="0"/>
        <w:adjustRightInd w:val="0"/>
        <w:spacing w:line="480" w:lineRule="auto"/>
        <w:ind w:left="1440" w:hanging="720"/>
        <w:rPr>
          <w:ins w:id="506" w:author="Author"/>
          <w:rFonts w:ascii="Arial" w:hAnsi="Arial" w:cs="Arial"/>
          <w:b/>
          <w:bCs/>
          <w:kern w:val="32"/>
          <w:sz w:val="20"/>
          <w:szCs w:val="20"/>
        </w:rPr>
      </w:pPr>
      <w:ins w:id="507" w:author="Author">
        <w:r w:rsidRPr="00B93576">
          <w:rPr>
            <w:rFonts w:ascii="Arial" w:hAnsi="Arial" w:cs="Arial"/>
            <w:sz w:val="20"/>
            <w:szCs w:val="20"/>
          </w:rPr>
          <w:t>(b)</w:t>
        </w:r>
        <w:r w:rsidRPr="00B93576">
          <w:rPr>
            <w:rFonts w:ascii="Arial" w:hAnsi="Arial" w:cs="Arial"/>
            <w:sz w:val="20"/>
            <w:szCs w:val="20"/>
          </w:rPr>
          <w:tab/>
          <w:t xml:space="preserve">Provide the opportunity for Market Participants to post and view information on an electronic bulletin board about non-Resource Adequacy Capacity that may be needed or available as RA </w:t>
        </w:r>
        <w:r>
          <w:rPr>
            <w:rFonts w:ascii="Arial" w:hAnsi="Arial" w:cs="Arial"/>
            <w:sz w:val="20"/>
            <w:szCs w:val="20"/>
          </w:rPr>
          <w:t>Substitute</w:t>
        </w:r>
        <w:r w:rsidRPr="00B93576">
          <w:rPr>
            <w:rFonts w:ascii="Arial" w:hAnsi="Arial" w:cs="Arial"/>
            <w:sz w:val="20"/>
            <w:szCs w:val="20"/>
          </w:rPr>
          <w:t xml:space="preserve"> Capacity in the bilateral market.  Use of the bulletin board is voluntary and </w:t>
        </w:r>
        <w:r w:rsidR="00DE29DF">
          <w:rPr>
            <w:rFonts w:ascii="Arial" w:hAnsi="Arial" w:cs="Arial"/>
            <w:sz w:val="20"/>
            <w:szCs w:val="20"/>
          </w:rPr>
          <w:t>is</w:t>
        </w:r>
        <w:r w:rsidRPr="00B93576">
          <w:rPr>
            <w:rFonts w:ascii="Arial" w:hAnsi="Arial" w:cs="Arial"/>
            <w:sz w:val="20"/>
            <w:szCs w:val="20"/>
          </w:rPr>
          <w:t xml:space="preserve"> for informational purposes only.</w:t>
        </w:r>
      </w:ins>
    </w:p>
    <w:p w14:paraId="48017176" w14:textId="77777777" w:rsidR="00BF5432" w:rsidRPr="00E43A11" w:rsidRDefault="00BF5432" w:rsidP="00AF7F3F">
      <w:pPr>
        <w:spacing w:line="480" w:lineRule="auto"/>
        <w:ind w:left="1440" w:hanging="720"/>
        <w:rPr>
          <w:rFonts w:ascii="Arial" w:hAnsi="Arial" w:cs="Arial"/>
          <w:sz w:val="20"/>
          <w:szCs w:val="20"/>
        </w:rPr>
      </w:pPr>
    </w:p>
    <w:p w14:paraId="7B819690" w14:textId="77777777" w:rsidR="00AF7F3F" w:rsidRPr="00E43A11" w:rsidRDefault="00AF7F3F" w:rsidP="00AF7F3F">
      <w:pPr>
        <w:autoSpaceDE w:val="0"/>
        <w:autoSpaceDN w:val="0"/>
        <w:adjustRightInd w:val="0"/>
        <w:rPr>
          <w:rFonts w:ascii="Arial" w:hAnsi="Arial" w:cs="Arial"/>
          <w:b/>
          <w:color w:val="000000"/>
          <w:sz w:val="20"/>
          <w:szCs w:val="20"/>
        </w:rPr>
      </w:pPr>
      <w:r w:rsidRPr="00E43A11">
        <w:rPr>
          <w:rFonts w:ascii="Arial" w:hAnsi="Arial" w:cs="Arial"/>
          <w:b/>
          <w:color w:val="000000"/>
          <w:sz w:val="20"/>
          <w:szCs w:val="20"/>
        </w:rPr>
        <w:t>40.9.4</w:t>
      </w:r>
      <w:r w:rsidRPr="00E43A11">
        <w:rPr>
          <w:rFonts w:ascii="Arial" w:hAnsi="Arial" w:cs="Arial"/>
          <w:b/>
          <w:color w:val="000000"/>
          <w:sz w:val="20"/>
          <w:szCs w:val="20"/>
        </w:rPr>
        <w:tab/>
      </w:r>
      <w:r w:rsidRPr="00E43A11">
        <w:rPr>
          <w:rFonts w:ascii="Arial" w:hAnsi="Arial" w:cs="Arial"/>
          <w:b/>
          <w:color w:val="000000"/>
          <w:sz w:val="20"/>
          <w:szCs w:val="20"/>
        </w:rPr>
        <w:tab/>
        <w:t>Availability Assessment</w:t>
      </w:r>
    </w:p>
    <w:p w14:paraId="357A0AA6" w14:textId="77777777" w:rsidR="00AF7F3F" w:rsidRPr="00E43A11" w:rsidRDefault="00AF7F3F" w:rsidP="00AF7F3F">
      <w:pPr>
        <w:autoSpaceDE w:val="0"/>
        <w:autoSpaceDN w:val="0"/>
        <w:adjustRightInd w:val="0"/>
        <w:rPr>
          <w:rFonts w:ascii="Arial" w:hAnsi="Arial" w:cs="Arial"/>
          <w:sz w:val="20"/>
          <w:szCs w:val="20"/>
        </w:rPr>
      </w:pPr>
    </w:p>
    <w:p w14:paraId="25F7515B" w14:textId="77777777" w:rsidR="00AF7F3F" w:rsidRPr="00E43A11" w:rsidRDefault="00AF7F3F" w:rsidP="00AF7F3F">
      <w:pPr>
        <w:spacing w:line="480" w:lineRule="auto"/>
        <w:ind w:left="720" w:hanging="720"/>
        <w:rPr>
          <w:rFonts w:ascii="Arial" w:hAnsi="Arial" w:cs="Arial"/>
          <w:bCs/>
          <w:color w:val="000000"/>
          <w:sz w:val="20"/>
          <w:szCs w:val="20"/>
        </w:rPr>
      </w:pPr>
      <w:r w:rsidRPr="00E43A11">
        <w:rPr>
          <w:rFonts w:ascii="Arial" w:hAnsi="Arial" w:cs="Arial"/>
          <w:bCs/>
          <w:color w:val="000000"/>
          <w:sz w:val="20"/>
          <w:szCs w:val="20"/>
        </w:rPr>
        <w:t xml:space="preserve">(a) </w:t>
      </w:r>
      <w:r w:rsidRPr="00E43A11">
        <w:rPr>
          <w:rFonts w:ascii="Arial" w:hAnsi="Arial" w:cs="Arial"/>
          <w:bCs/>
          <w:color w:val="000000"/>
          <w:sz w:val="20"/>
          <w:szCs w:val="20"/>
        </w:rPr>
        <w:tab/>
        <w:t>The CAISO shall determine a resource’s monthly average availability on a percentage basis, based on --</w:t>
      </w:r>
    </w:p>
    <w:p w14:paraId="1BF8DBBD" w14:textId="77777777" w:rsidR="00AF7F3F" w:rsidRPr="00DF636F" w:rsidRDefault="00AF7F3F" w:rsidP="00AF7F3F">
      <w:pPr>
        <w:spacing w:line="480" w:lineRule="auto"/>
        <w:ind w:left="1440" w:hanging="720"/>
        <w:rPr>
          <w:rFonts w:ascii="Arial" w:hAnsi="Arial" w:cs="Arial"/>
          <w:bCs/>
          <w:color w:val="000000"/>
          <w:sz w:val="20"/>
          <w:szCs w:val="20"/>
        </w:rPr>
      </w:pPr>
      <w:r w:rsidRPr="00E43A11">
        <w:rPr>
          <w:rFonts w:ascii="Arial" w:hAnsi="Arial" w:cs="Arial"/>
          <w:bCs/>
          <w:color w:val="000000"/>
          <w:sz w:val="20"/>
          <w:szCs w:val="20"/>
        </w:rPr>
        <w:t xml:space="preserve">(1) </w:t>
      </w:r>
      <w:r w:rsidRPr="00E43A11">
        <w:rPr>
          <w:rFonts w:ascii="Arial" w:hAnsi="Arial" w:cs="Arial"/>
          <w:bCs/>
          <w:color w:val="000000"/>
          <w:sz w:val="20"/>
          <w:szCs w:val="20"/>
        </w:rPr>
        <w:tab/>
        <w:t>the availability assessment of the resource’s minimum daily availability of local and</w:t>
      </w:r>
      <w:r w:rsidRPr="00DF636F">
        <w:rPr>
          <w:rFonts w:ascii="Arial" w:hAnsi="Arial" w:cs="Arial"/>
          <w:bCs/>
          <w:color w:val="000000"/>
          <w:sz w:val="20"/>
          <w:szCs w:val="20"/>
        </w:rPr>
        <w:t>/or system Resource Adequacy Capacity under Section 40.9.3.1, Flexible RA Capacity under Section 40.9.3.2, and overlapping Resource Adequacy commitments under Section 40.9.3.3, in the Day-Ahead Market and Real-Time Market;</w:t>
      </w:r>
    </w:p>
    <w:p w14:paraId="3512A6AC" w14:textId="108CBC8D" w:rsidR="00AF7F3F" w:rsidRPr="00DF636F" w:rsidRDefault="00AF7F3F" w:rsidP="00AF7F3F">
      <w:pPr>
        <w:spacing w:line="480" w:lineRule="auto"/>
        <w:ind w:left="1440" w:hanging="720"/>
        <w:rPr>
          <w:rFonts w:ascii="Arial" w:hAnsi="Arial" w:cs="Arial"/>
          <w:bCs/>
          <w:color w:val="000000"/>
          <w:sz w:val="20"/>
          <w:szCs w:val="20"/>
        </w:rPr>
      </w:pPr>
      <w:r w:rsidRPr="00DF636F">
        <w:rPr>
          <w:rFonts w:ascii="Arial" w:hAnsi="Arial" w:cs="Arial"/>
          <w:color w:val="000000"/>
          <w:sz w:val="20"/>
          <w:szCs w:val="20"/>
        </w:rPr>
        <w:t xml:space="preserve">(2) </w:t>
      </w:r>
      <w:r w:rsidRPr="00DF636F">
        <w:rPr>
          <w:rFonts w:ascii="Arial" w:hAnsi="Arial" w:cs="Arial"/>
          <w:color w:val="000000"/>
          <w:sz w:val="20"/>
          <w:szCs w:val="20"/>
        </w:rPr>
        <w:tab/>
        <w:t>including the capacity</w:t>
      </w:r>
      <w:r w:rsidRPr="00E5797B">
        <w:rPr>
          <w:rFonts w:ascii="Arial" w:hAnsi="Arial" w:cs="Arial"/>
          <w:color w:val="000000"/>
          <w:sz w:val="20"/>
          <w:szCs w:val="20"/>
        </w:rPr>
        <w:t xml:space="preserve">, duration, and must-offer requirement for local and/or system Resource Adequacy Capacity or Flexible RA Capacity on </w:t>
      </w:r>
      <w:ins w:id="508" w:author="Author">
        <w:r w:rsidR="00266C8F">
          <w:rPr>
            <w:rFonts w:ascii="Arial" w:hAnsi="Arial" w:cs="Arial"/>
            <w:color w:val="000000"/>
            <w:sz w:val="20"/>
            <w:szCs w:val="20"/>
          </w:rPr>
          <w:t xml:space="preserve">an </w:t>
        </w:r>
      </w:ins>
      <w:del w:id="509" w:author="Author">
        <w:r w:rsidRPr="00B33C92" w:rsidDel="00DF636F">
          <w:rPr>
            <w:rFonts w:ascii="Arial" w:hAnsi="Arial" w:cs="Arial"/>
            <w:color w:val="000000"/>
            <w:sz w:val="20"/>
            <w:szCs w:val="20"/>
          </w:rPr>
          <w:delText>a Forced Outage</w:delText>
        </w:r>
      </w:del>
      <w:ins w:id="510" w:author="Author">
        <w:r w:rsidR="00A5026A">
          <w:rPr>
            <w:rFonts w:ascii="Arial" w:hAnsi="Arial" w:cs="Arial"/>
            <w:color w:val="000000"/>
            <w:sz w:val="20"/>
            <w:szCs w:val="20"/>
          </w:rPr>
          <w:t>O</w:t>
        </w:r>
        <w:r w:rsidR="00DF636F" w:rsidRPr="00612344">
          <w:rPr>
            <w:rFonts w:ascii="Arial" w:hAnsi="Arial" w:cs="Arial"/>
            <w:color w:val="000000"/>
            <w:sz w:val="20"/>
            <w:szCs w:val="20"/>
          </w:rPr>
          <w:t>utage</w:t>
        </w:r>
      </w:ins>
      <w:r w:rsidRPr="00DF636F">
        <w:rPr>
          <w:rFonts w:ascii="Arial" w:hAnsi="Arial" w:cs="Arial"/>
          <w:color w:val="000000"/>
          <w:sz w:val="20"/>
          <w:szCs w:val="20"/>
        </w:rPr>
        <w:t>, except to the extent the resource provides RA Substitute Capacity for the outage in accordance with Section 40.9.3.6,</w:t>
      </w:r>
      <w:ins w:id="511" w:author="Author">
        <w:r w:rsidR="009D2BF3">
          <w:rPr>
            <w:rFonts w:ascii="Arial" w:hAnsi="Arial" w:cs="Arial"/>
            <w:color w:val="000000"/>
            <w:sz w:val="20"/>
            <w:szCs w:val="20"/>
          </w:rPr>
          <w:t xml:space="preserve"> the Outage is approved by the CAISO without requir</w:t>
        </w:r>
        <w:r w:rsidR="00DE29DF">
          <w:rPr>
            <w:rFonts w:ascii="Arial" w:hAnsi="Arial" w:cs="Arial"/>
            <w:color w:val="000000"/>
            <w:sz w:val="20"/>
            <w:szCs w:val="20"/>
          </w:rPr>
          <w:t>ing</w:t>
        </w:r>
        <w:r w:rsidR="009D2BF3">
          <w:rPr>
            <w:rFonts w:ascii="Arial" w:hAnsi="Arial" w:cs="Arial"/>
            <w:color w:val="000000"/>
            <w:sz w:val="20"/>
            <w:szCs w:val="20"/>
          </w:rPr>
          <w:t xml:space="preserve"> RA Substitute Capacity under other authority of Section 9 or Section 40,</w:t>
        </w:r>
      </w:ins>
      <w:r w:rsidRPr="00DF636F">
        <w:rPr>
          <w:rFonts w:ascii="Arial" w:hAnsi="Arial" w:cs="Arial"/>
          <w:color w:val="000000"/>
          <w:sz w:val="20"/>
          <w:szCs w:val="20"/>
        </w:rPr>
        <w:t xml:space="preserve"> or t</w:t>
      </w:r>
      <w:r w:rsidRPr="00E5797B">
        <w:rPr>
          <w:rFonts w:ascii="Arial" w:hAnsi="Arial" w:cs="Arial"/>
          <w:color w:val="000000"/>
          <w:sz w:val="20"/>
          <w:szCs w:val="20"/>
        </w:rPr>
        <w:t>he Forced Outage is excluded from RAAIM under</w:t>
      </w:r>
      <w:r w:rsidRPr="00C31ED9">
        <w:rPr>
          <w:rFonts w:ascii="Arial" w:hAnsi="Arial" w:cs="Arial"/>
          <w:bCs/>
          <w:color w:val="000000"/>
          <w:sz w:val="20"/>
          <w:szCs w:val="20"/>
        </w:rPr>
        <w:t xml:space="preserve"> Section </w:t>
      </w:r>
      <w:r w:rsidRPr="00E12CD8">
        <w:rPr>
          <w:rFonts w:ascii="Arial" w:hAnsi="Arial" w:cs="Arial"/>
          <w:bCs/>
          <w:color w:val="000000"/>
          <w:sz w:val="20"/>
          <w:szCs w:val="20"/>
        </w:rPr>
        <w:t>40.9.3.</w:t>
      </w:r>
      <w:del w:id="512" w:author="Author">
        <w:r w:rsidRPr="00E12CD8" w:rsidDel="00DF636F">
          <w:rPr>
            <w:rFonts w:ascii="Arial" w:hAnsi="Arial" w:cs="Arial"/>
            <w:bCs/>
            <w:color w:val="000000"/>
            <w:sz w:val="20"/>
            <w:szCs w:val="20"/>
          </w:rPr>
          <w:delText>5</w:delText>
        </w:r>
      </w:del>
      <w:ins w:id="513" w:author="Author">
        <w:r w:rsidR="00DF636F" w:rsidRPr="00612344">
          <w:rPr>
            <w:rFonts w:ascii="Arial" w:hAnsi="Arial" w:cs="Arial"/>
            <w:bCs/>
            <w:color w:val="000000"/>
            <w:sz w:val="20"/>
            <w:szCs w:val="20"/>
          </w:rPr>
          <w:t>4</w:t>
        </w:r>
      </w:ins>
      <w:r w:rsidRPr="00DF636F">
        <w:rPr>
          <w:rFonts w:ascii="Arial" w:hAnsi="Arial" w:cs="Arial"/>
          <w:bCs/>
          <w:color w:val="000000"/>
          <w:sz w:val="20"/>
          <w:szCs w:val="20"/>
        </w:rPr>
        <w:t>;</w:t>
      </w:r>
      <w:ins w:id="514" w:author="Author">
        <w:r w:rsidR="00890FD9">
          <w:rPr>
            <w:rFonts w:ascii="Arial" w:hAnsi="Arial" w:cs="Arial"/>
            <w:bCs/>
            <w:color w:val="000000"/>
            <w:sz w:val="20"/>
            <w:szCs w:val="20"/>
          </w:rPr>
          <w:t xml:space="preserve"> and</w:t>
        </w:r>
      </w:ins>
    </w:p>
    <w:p w14:paraId="2790D320" w14:textId="11C6BEA7" w:rsidR="00AF7F3F" w:rsidRPr="00DF636F" w:rsidRDefault="00AF7F3F" w:rsidP="00AF7F3F">
      <w:pPr>
        <w:spacing w:line="480" w:lineRule="auto"/>
        <w:ind w:left="1440" w:hanging="720"/>
        <w:rPr>
          <w:rFonts w:ascii="Arial" w:hAnsi="Arial" w:cs="Arial"/>
          <w:color w:val="000000"/>
          <w:sz w:val="20"/>
          <w:szCs w:val="20"/>
        </w:rPr>
      </w:pPr>
      <w:r w:rsidRPr="00B33C92">
        <w:rPr>
          <w:rFonts w:ascii="Arial" w:hAnsi="Arial" w:cs="Arial"/>
          <w:color w:val="000000"/>
          <w:sz w:val="20"/>
          <w:szCs w:val="20"/>
        </w:rPr>
        <w:t xml:space="preserve">(3) </w:t>
      </w:r>
      <w:r w:rsidRPr="00B33C92">
        <w:rPr>
          <w:rFonts w:ascii="Arial" w:hAnsi="Arial" w:cs="Arial"/>
          <w:color w:val="000000"/>
          <w:sz w:val="20"/>
          <w:szCs w:val="20"/>
        </w:rPr>
        <w:tab/>
      </w:r>
      <w:proofErr w:type="gramStart"/>
      <w:r w:rsidRPr="00B33C92">
        <w:rPr>
          <w:rFonts w:ascii="Arial" w:hAnsi="Arial" w:cs="Arial"/>
          <w:color w:val="000000"/>
          <w:sz w:val="20"/>
          <w:szCs w:val="20"/>
        </w:rPr>
        <w:t>including</w:t>
      </w:r>
      <w:proofErr w:type="gramEnd"/>
      <w:r w:rsidRPr="00B33C92">
        <w:rPr>
          <w:rFonts w:ascii="Arial" w:hAnsi="Arial" w:cs="Arial"/>
          <w:color w:val="000000"/>
          <w:sz w:val="20"/>
          <w:szCs w:val="20"/>
        </w:rPr>
        <w:t xml:space="preserve"> the capacity, duration, and must-offer requirement for any RA Substitute Capacity</w:t>
      </w:r>
      <w:del w:id="515" w:author="Author">
        <w:r w:rsidRPr="00A038AB" w:rsidDel="009460E8">
          <w:rPr>
            <w:rFonts w:ascii="Arial" w:hAnsi="Arial" w:cs="Arial"/>
            <w:color w:val="000000"/>
            <w:sz w:val="20"/>
            <w:szCs w:val="20"/>
          </w:rPr>
          <w:delText>, RA Replacement Capacity,</w:delText>
        </w:r>
      </w:del>
      <w:r w:rsidRPr="00DF636F">
        <w:rPr>
          <w:rFonts w:ascii="Arial" w:hAnsi="Arial" w:cs="Arial"/>
          <w:color w:val="000000"/>
          <w:sz w:val="20"/>
          <w:szCs w:val="20"/>
        </w:rPr>
        <w:t xml:space="preserve"> or CPM Capacity the resource is committed to provide</w:t>
      </w:r>
      <w:ins w:id="516" w:author="Author">
        <w:r w:rsidR="00266C8F">
          <w:rPr>
            <w:rFonts w:ascii="Arial" w:hAnsi="Arial" w:cs="Arial"/>
            <w:color w:val="000000"/>
            <w:sz w:val="20"/>
            <w:szCs w:val="20"/>
          </w:rPr>
          <w:t>.</w:t>
        </w:r>
      </w:ins>
      <w:del w:id="517" w:author="Author">
        <w:r w:rsidRPr="00DF636F">
          <w:rPr>
            <w:rFonts w:ascii="Arial" w:hAnsi="Arial" w:cs="Arial"/>
            <w:color w:val="000000"/>
            <w:sz w:val="20"/>
            <w:szCs w:val="20"/>
          </w:rPr>
          <w:delText>; and</w:delText>
        </w:r>
      </w:del>
    </w:p>
    <w:p w14:paraId="7A0046C4" w14:textId="51777B85" w:rsidR="00AF7F3F" w:rsidRPr="00E43A11" w:rsidRDefault="00AF7F3F" w:rsidP="00AF7F3F">
      <w:pPr>
        <w:spacing w:line="480" w:lineRule="auto"/>
        <w:ind w:left="720"/>
        <w:rPr>
          <w:rFonts w:ascii="Arial" w:hAnsi="Arial" w:cs="Arial"/>
          <w:color w:val="000000"/>
          <w:sz w:val="20"/>
          <w:szCs w:val="20"/>
        </w:rPr>
      </w:pPr>
      <w:del w:id="518" w:author="Author">
        <w:r w:rsidRPr="00DF636F" w:rsidDel="00890FD9">
          <w:rPr>
            <w:rFonts w:ascii="Arial" w:hAnsi="Arial" w:cs="Arial"/>
            <w:bCs/>
            <w:color w:val="000000"/>
            <w:sz w:val="20"/>
            <w:szCs w:val="20"/>
          </w:rPr>
          <w:delText xml:space="preserve">(4) </w:delText>
        </w:r>
        <w:r w:rsidRPr="00DF636F" w:rsidDel="00890FD9">
          <w:rPr>
            <w:rFonts w:ascii="Arial" w:hAnsi="Arial" w:cs="Arial"/>
            <w:bCs/>
            <w:color w:val="000000"/>
            <w:sz w:val="20"/>
            <w:szCs w:val="20"/>
          </w:rPr>
          <w:tab/>
          <w:delText>exclud</w:delText>
        </w:r>
        <w:r w:rsidRPr="00E5797B" w:rsidDel="00890FD9">
          <w:rPr>
            <w:rFonts w:ascii="Arial" w:hAnsi="Arial" w:cs="Arial"/>
            <w:bCs/>
            <w:color w:val="000000"/>
            <w:sz w:val="20"/>
            <w:szCs w:val="20"/>
          </w:rPr>
          <w:delText xml:space="preserve">ing the </w:delText>
        </w:r>
        <w:r w:rsidRPr="00DF636F" w:rsidDel="00890FD9">
          <w:rPr>
            <w:rFonts w:ascii="Arial" w:hAnsi="Arial" w:cs="Arial"/>
            <w:bCs/>
            <w:color w:val="000000"/>
            <w:sz w:val="20"/>
            <w:szCs w:val="20"/>
          </w:rPr>
          <w:delText xml:space="preserve">Maintenance </w:delText>
        </w:r>
        <w:r w:rsidRPr="00DF636F" w:rsidDel="00DF636F">
          <w:rPr>
            <w:rFonts w:ascii="Arial" w:hAnsi="Arial" w:cs="Arial"/>
            <w:bCs/>
            <w:color w:val="000000"/>
            <w:sz w:val="20"/>
            <w:szCs w:val="20"/>
          </w:rPr>
          <w:delText>Outages specified in Section 40.9.3.4</w:delText>
        </w:r>
      </w:del>
      <w:r w:rsidRPr="00E5797B">
        <w:rPr>
          <w:rFonts w:ascii="Arial" w:hAnsi="Arial" w:cs="Arial"/>
          <w:bCs/>
          <w:color w:val="000000"/>
          <w:sz w:val="20"/>
          <w:szCs w:val="20"/>
        </w:rPr>
        <w:t>.</w:t>
      </w:r>
    </w:p>
    <w:p w14:paraId="77A7CCBA" w14:textId="77777777" w:rsidR="00AF7F3F" w:rsidRPr="00E43A11" w:rsidRDefault="00AF7F3F" w:rsidP="00AF7F3F">
      <w:pPr>
        <w:spacing w:line="480" w:lineRule="auto"/>
        <w:ind w:left="720" w:hanging="720"/>
        <w:rPr>
          <w:rFonts w:ascii="Arial" w:hAnsi="Arial" w:cs="Arial"/>
          <w:bCs/>
          <w:color w:val="000000"/>
          <w:sz w:val="20"/>
          <w:szCs w:val="20"/>
        </w:rPr>
      </w:pPr>
      <w:r w:rsidRPr="00E43A11">
        <w:rPr>
          <w:rFonts w:ascii="Arial" w:hAnsi="Arial" w:cs="Arial"/>
          <w:bCs/>
          <w:color w:val="000000"/>
          <w:sz w:val="20"/>
          <w:szCs w:val="20"/>
        </w:rPr>
        <w:t>(b)</w:t>
      </w:r>
      <w:r w:rsidRPr="00E43A11">
        <w:rPr>
          <w:rFonts w:ascii="Arial" w:hAnsi="Arial" w:cs="Arial"/>
          <w:bCs/>
          <w:color w:val="000000"/>
          <w:sz w:val="20"/>
          <w:szCs w:val="20"/>
        </w:rPr>
        <w:tab/>
        <w:t xml:space="preserve">If the resource’s minimum daily availability is the same in the Day-Ahead Market and the Real-Time Market, the CAISO will use the availability in the Real-Time Market in the calculation of the monthly average availability. </w:t>
      </w:r>
    </w:p>
    <w:p w14:paraId="7B6601C3" w14:textId="77777777" w:rsidR="00AF7F3F" w:rsidRPr="00E43A11" w:rsidRDefault="00AF7F3F" w:rsidP="00AF7F3F">
      <w:pPr>
        <w:widowControl w:val="0"/>
        <w:spacing w:line="480" w:lineRule="auto"/>
        <w:ind w:left="720" w:hanging="720"/>
        <w:rPr>
          <w:rFonts w:ascii="Arial" w:hAnsi="Arial" w:cs="Arial"/>
          <w:bCs/>
          <w:color w:val="000000"/>
          <w:sz w:val="20"/>
          <w:szCs w:val="20"/>
        </w:rPr>
      </w:pPr>
      <w:r w:rsidRPr="00E43A11">
        <w:rPr>
          <w:rFonts w:ascii="Arial" w:hAnsi="Arial" w:cs="Arial"/>
          <w:bCs/>
          <w:color w:val="000000"/>
          <w:sz w:val="20"/>
          <w:szCs w:val="20"/>
        </w:rPr>
        <w:t xml:space="preserve">(c) </w:t>
      </w:r>
      <w:r w:rsidRPr="00E43A11">
        <w:rPr>
          <w:rFonts w:ascii="Arial" w:hAnsi="Arial" w:cs="Arial"/>
          <w:bCs/>
          <w:color w:val="000000"/>
          <w:sz w:val="20"/>
          <w:szCs w:val="20"/>
        </w:rPr>
        <w:tab/>
        <w:t xml:space="preserve">If the resource is committed to provide local and/or system RA capacity and Flexible RA Capacity in a month, but does not provide both for the full month, the CAISO prorates the number of days </w:t>
      </w:r>
      <w:r>
        <w:rPr>
          <w:rFonts w:ascii="Arial" w:hAnsi="Arial" w:cs="Arial"/>
          <w:bCs/>
          <w:color w:val="000000"/>
          <w:sz w:val="20"/>
          <w:szCs w:val="20"/>
        </w:rPr>
        <w:t xml:space="preserve">that </w:t>
      </w:r>
      <w:r w:rsidRPr="00E43A11">
        <w:rPr>
          <w:rFonts w:ascii="Arial" w:hAnsi="Arial" w:cs="Arial"/>
          <w:bCs/>
          <w:color w:val="000000"/>
          <w:sz w:val="20"/>
          <w:szCs w:val="20"/>
        </w:rPr>
        <w:t xml:space="preserve">local and/or system Resource Adequacy Capacity and Flexible RA Capacity was provided against the total number of days in the month. </w:t>
      </w:r>
    </w:p>
    <w:p w14:paraId="03F8E3C2" w14:textId="5E824550" w:rsidR="00AF7F3F" w:rsidRPr="00AA0E48" w:rsidDel="00CA4631" w:rsidRDefault="00AF7F3F" w:rsidP="00AF7F3F">
      <w:pPr>
        <w:pStyle w:val="Heading3"/>
        <w:jc w:val="center"/>
        <w:rPr>
          <w:del w:id="519" w:author="Author"/>
          <w:szCs w:val="20"/>
        </w:rPr>
      </w:pPr>
      <w:bookmarkStart w:id="520" w:name="_Toc405211612"/>
      <w:bookmarkStart w:id="521" w:name="_Toc372637656"/>
      <w:del w:id="522" w:author="Author">
        <w:r w:rsidRPr="00AA0E48" w:rsidDel="00CA4631">
          <w:rPr>
            <w:szCs w:val="20"/>
          </w:rPr>
          <w:delText>* * *</w:delText>
        </w:r>
      </w:del>
    </w:p>
    <w:bookmarkEnd w:id="520"/>
    <w:p w14:paraId="542FB6F6" w14:textId="5EA7182F" w:rsidR="0015518E" w:rsidRPr="00321DD1" w:rsidDel="00CA4631" w:rsidRDefault="0015518E" w:rsidP="0015518E">
      <w:pPr>
        <w:pStyle w:val="Default"/>
        <w:keepNext/>
        <w:spacing w:line="480" w:lineRule="auto"/>
        <w:ind w:left="720" w:hanging="720"/>
        <w:rPr>
          <w:ins w:id="523" w:author="Author"/>
          <w:del w:id="524" w:author="Author"/>
          <w:rFonts w:cs="Arial"/>
          <w:b/>
          <w:sz w:val="20"/>
          <w:szCs w:val="20"/>
          <w:highlight w:val="yellow"/>
          <w:rPrChange w:id="525" w:author="Author">
            <w:rPr>
              <w:ins w:id="526" w:author="Author"/>
              <w:del w:id="527" w:author="Author"/>
              <w:rFonts w:cs="Arial"/>
              <w:b/>
              <w:sz w:val="20"/>
              <w:szCs w:val="20"/>
            </w:rPr>
          </w:rPrChange>
        </w:rPr>
      </w:pPr>
      <w:ins w:id="528" w:author="Author">
        <w:del w:id="529" w:author="Author">
          <w:r w:rsidRPr="00321DD1" w:rsidDel="00CA4631">
            <w:rPr>
              <w:rFonts w:cs="Arial"/>
              <w:b/>
              <w:sz w:val="20"/>
              <w:szCs w:val="20"/>
              <w:highlight w:val="yellow"/>
              <w:rPrChange w:id="530" w:author="Author">
                <w:rPr>
                  <w:rFonts w:cs="Arial"/>
                  <w:b/>
                  <w:sz w:val="20"/>
                  <w:szCs w:val="20"/>
                </w:rPr>
              </w:rPrChange>
            </w:rPr>
            <w:delText xml:space="preserve">40.10.2.3 </w:delText>
          </w:r>
          <w:r w:rsidRPr="00321DD1" w:rsidDel="00CA4631">
            <w:rPr>
              <w:rFonts w:cs="Arial"/>
              <w:b/>
              <w:sz w:val="20"/>
              <w:szCs w:val="20"/>
              <w:highlight w:val="yellow"/>
              <w:rPrChange w:id="531" w:author="Author">
                <w:rPr>
                  <w:rFonts w:cs="Arial"/>
                  <w:b/>
                  <w:sz w:val="20"/>
                  <w:szCs w:val="20"/>
                </w:rPr>
              </w:rPrChange>
            </w:rPr>
            <w:tab/>
            <w:delText>Default Allocation Methodology</w:delText>
          </w:r>
        </w:del>
      </w:ins>
    </w:p>
    <w:p w14:paraId="1FF522E5" w14:textId="0120E4F0" w:rsidR="0015518E" w:rsidRPr="00C5587D" w:rsidDel="00CA4631" w:rsidRDefault="0015518E" w:rsidP="003244C7">
      <w:pPr>
        <w:spacing w:line="480" w:lineRule="auto"/>
        <w:contextualSpacing/>
        <w:rPr>
          <w:ins w:id="532" w:author="Author"/>
          <w:del w:id="533" w:author="Author"/>
          <w:rFonts w:ascii="Arial" w:hAnsi="Arial" w:cs="Arial"/>
          <w:sz w:val="20"/>
          <w:szCs w:val="20"/>
        </w:rPr>
      </w:pPr>
      <w:ins w:id="534" w:author="Author">
        <w:del w:id="535" w:author="Author">
          <w:r w:rsidRPr="00321DD1" w:rsidDel="00CA4631">
            <w:rPr>
              <w:rFonts w:ascii="Arial" w:hAnsi="Arial" w:cs="Arial"/>
              <w:sz w:val="20"/>
              <w:szCs w:val="20"/>
              <w:highlight w:val="yellow"/>
              <w:rPrChange w:id="536" w:author="Author">
                <w:rPr>
                  <w:rFonts w:ascii="Arial" w:hAnsi="Arial" w:cs="Arial"/>
                  <w:sz w:val="20"/>
                  <w:szCs w:val="20"/>
                </w:rPr>
              </w:rPrChange>
            </w:rPr>
            <w:delText xml:space="preserve">If </w:delText>
          </w:r>
          <w:r w:rsidR="00635291" w:rsidRPr="00321DD1" w:rsidDel="00CA4631">
            <w:rPr>
              <w:rFonts w:ascii="Arial" w:hAnsi="Arial" w:cs="Arial"/>
              <w:sz w:val="20"/>
              <w:szCs w:val="20"/>
              <w:highlight w:val="yellow"/>
              <w:rPrChange w:id="537" w:author="Author">
                <w:rPr>
                  <w:rFonts w:ascii="Arial" w:hAnsi="Arial" w:cs="Arial"/>
                  <w:sz w:val="20"/>
                  <w:szCs w:val="20"/>
                </w:rPr>
              </w:rPrChange>
            </w:rPr>
            <w:delText xml:space="preserve">a Local Regulatory Authority does not provide to the CAISO </w:delText>
          </w:r>
          <w:r w:rsidR="00E5797B" w:rsidRPr="00321DD1" w:rsidDel="00CA4631">
            <w:rPr>
              <w:rFonts w:ascii="Arial" w:hAnsi="Arial" w:cs="Arial"/>
              <w:sz w:val="20"/>
              <w:szCs w:val="20"/>
              <w:highlight w:val="yellow"/>
              <w:rPrChange w:id="538" w:author="Author">
                <w:rPr>
                  <w:rFonts w:ascii="Arial" w:hAnsi="Arial" w:cs="Arial"/>
                  <w:sz w:val="20"/>
                  <w:szCs w:val="20"/>
                </w:rPr>
              </w:rPrChange>
            </w:rPr>
            <w:delText xml:space="preserve">by the deadline established in the relevant Business Practice Manual </w:delText>
          </w:r>
          <w:r w:rsidR="00635291" w:rsidRPr="00321DD1" w:rsidDel="00CA4631">
            <w:rPr>
              <w:rFonts w:ascii="Arial" w:hAnsi="Arial" w:cs="Arial"/>
              <w:sz w:val="20"/>
              <w:szCs w:val="20"/>
              <w:highlight w:val="yellow"/>
              <w:rPrChange w:id="539" w:author="Author">
                <w:rPr>
                  <w:rFonts w:ascii="Arial" w:hAnsi="Arial" w:cs="Arial"/>
                  <w:sz w:val="20"/>
                  <w:szCs w:val="20"/>
                </w:rPr>
              </w:rPrChange>
            </w:rPr>
            <w:delText xml:space="preserve">a methodology for allocating 100% of the Local Regulatory Authority’s flexible RA requirement, as determined pursuant to Section 40.10.2, to the Load Serving Entities under the Local Regulatory Authority’s jurisdiction, then the CAISO </w:delText>
          </w:r>
          <w:r w:rsidR="00663D77" w:rsidRPr="00321DD1" w:rsidDel="00CA4631">
            <w:rPr>
              <w:rFonts w:ascii="Arial" w:hAnsi="Arial" w:cs="Arial"/>
              <w:sz w:val="20"/>
              <w:szCs w:val="20"/>
              <w:highlight w:val="yellow"/>
              <w:rPrChange w:id="540" w:author="Author">
                <w:rPr>
                  <w:rFonts w:ascii="Arial" w:hAnsi="Arial" w:cs="Arial"/>
                  <w:sz w:val="20"/>
                  <w:szCs w:val="20"/>
                </w:rPr>
              </w:rPrChange>
            </w:rPr>
            <w:delText>will</w:delText>
          </w:r>
          <w:r w:rsidR="00D173EB" w:rsidRPr="00321DD1" w:rsidDel="00CA4631">
            <w:rPr>
              <w:rFonts w:ascii="Arial" w:hAnsi="Arial" w:cs="Arial"/>
              <w:sz w:val="20"/>
              <w:szCs w:val="20"/>
              <w:highlight w:val="yellow"/>
              <w:rPrChange w:id="541" w:author="Author">
                <w:rPr>
                  <w:rFonts w:ascii="Arial" w:hAnsi="Arial" w:cs="Arial"/>
                  <w:sz w:val="20"/>
                  <w:szCs w:val="20"/>
                </w:rPr>
              </w:rPrChange>
            </w:rPr>
            <w:delText xml:space="preserve"> </w:delText>
          </w:r>
          <w:r w:rsidR="00635291" w:rsidRPr="00321DD1" w:rsidDel="00CA4631">
            <w:rPr>
              <w:rFonts w:ascii="Arial" w:hAnsi="Arial" w:cs="Arial"/>
              <w:sz w:val="20"/>
              <w:szCs w:val="20"/>
              <w:highlight w:val="yellow"/>
              <w:rPrChange w:id="542" w:author="Author">
                <w:rPr>
                  <w:rFonts w:ascii="Arial" w:hAnsi="Arial" w:cs="Arial"/>
                  <w:sz w:val="20"/>
                  <w:szCs w:val="20"/>
                </w:rPr>
              </w:rPrChange>
            </w:rPr>
            <w:delText>utilize the</w:delText>
          </w:r>
          <w:r w:rsidR="00CF75A8" w:rsidRPr="00321DD1" w:rsidDel="00CA4631">
            <w:rPr>
              <w:rFonts w:ascii="Arial" w:hAnsi="Arial" w:cs="Arial"/>
              <w:sz w:val="20"/>
              <w:szCs w:val="20"/>
              <w:highlight w:val="yellow"/>
              <w:rPrChange w:id="543" w:author="Author">
                <w:rPr>
                  <w:rFonts w:ascii="Arial" w:hAnsi="Arial" w:cs="Arial"/>
                  <w:sz w:val="20"/>
                  <w:szCs w:val="20"/>
                </w:rPr>
              </w:rPrChange>
            </w:rPr>
            <w:delText xml:space="preserve"> CAISO</w:delText>
          </w:r>
          <w:r w:rsidR="00635291" w:rsidRPr="00321DD1" w:rsidDel="00CA4631">
            <w:rPr>
              <w:rFonts w:ascii="Arial" w:hAnsi="Arial" w:cs="Arial"/>
              <w:sz w:val="20"/>
              <w:szCs w:val="20"/>
              <w:highlight w:val="yellow"/>
              <w:rPrChange w:id="544" w:author="Author">
                <w:rPr>
                  <w:rFonts w:ascii="Arial" w:hAnsi="Arial" w:cs="Arial"/>
                  <w:sz w:val="20"/>
                  <w:szCs w:val="20"/>
                </w:rPr>
              </w:rPrChange>
            </w:rPr>
            <w:delText xml:space="preserve"> default allocation methodology</w:delText>
          </w:r>
          <w:r w:rsidR="00CF75A8" w:rsidRPr="00321DD1" w:rsidDel="00CA4631">
            <w:rPr>
              <w:rFonts w:ascii="Arial" w:hAnsi="Arial" w:cs="Arial"/>
              <w:sz w:val="20"/>
              <w:szCs w:val="20"/>
              <w:highlight w:val="yellow"/>
              <w:rPrChange w:id="545" w:author="Author">
                <w:rPr>
                  <w:rFonts w:ascii="Arial" w:hAnsi="Arial" w:cs="Arial"/>
                  <w:sz w:val="20"/>
                  <w:szCs w:val="20"/>
                </w:rPr>
              </w:rPrChange>
            </w:rPr>
            <w:delText xml:space="preserve">.  The CAISO default allocation methodology is the same methodology as defined in 40.10.1 </w:delText>
          </w:r>
          <w:r w:rsidR="00724183" w:rsidRPr="00321DD1" w:rsidDel="00CA4631">
            <w:rPr>
              <w:rFonts w:ascii="Arial" w:hAnsi="Arial" w:cs="Arial"/>
              <w:sz w:val="20"/>
              <w:szCs w:val="20"/>
              <w:highlight w:val="yellow"/>
              <w:rPrChange w:id="546" w:author="Author">
                <w:rPr>
                  <w:rFonts w:ascii="Arial" w:hAnsi="Arial" w:cs="Arial"/>
                  <w:sz w:val="20"/>
                  <w:szCs w:val="20"/>
                </w:rPr>
              </w:rPrChange>
            </w:rPr>
            <w:delText xml:space="preserve">with two exceptions: (1) </w:delText>
          </w:r>
          <w:r w:rsidR="00CF75A8" w:rsidRPr="00321DD1" w:rsidDel="00CA4631">
            <w:rPr>
              <w:rFonts w:ascii="Arial" w:hAnsi="Arial" w:cs="Arial"/>
              <w:sz w:val="20"/>
              <w:szCs w:val="20"/>
              <w:highlight w:val="yellow"/>
              <w:rPrChange w:id="547" w:author="Author">
                <w:rPr>
                  <w:rFonts w:ascii="Arial" w:hAnsi="Arial" w:cs="Arial"/>
                  <w:sz w:val="20"/>
                  <w:szCs w:val="20"/>
                </w:rPr>
              </w:rPrChange>
            </w:rPr>
            <w:delText xml:space="preserve">the </w:delText>
          </w:r>
          <w:r w:rsidR="00663D77" w:rsidRPr="00321DD1" w:rsidDel="00CA4631">
            <w:rPr>
              <w:rFonts w:ascii="Arial" w:hAnsi="Arial" w:cs="Arial"/>
              <w:sz w:val="20"/>
              <w:szCs w:val="20"/>
              <w:highlight w:val="yellow"/>
              <w:rPrChange w:id="548" w:author="Author">
                <w:rPr>
                  <w:rFonts w:ascii="Arial" w:hAnsi="Arial" w:cs="Arial"/>
                  <w:sz w:val="20"/>
                  <w:szCs w:val="20"/>
                </w:rPr>
              </w:rPrChange>
            </w:rPr>
            <w:delText xml:space="preserve">CAISO will perform the </w:delText>
          </w:r>
          <w:r w:rsidR="00CF75A8" w:rsidRPr="00321DD1" w:rsidDel="00CA4631">
            <w:rPr>
              <w:rFonts w:ascii="Arial" w:hAnsi="Arial" w:cs="Arial"/>
              <w:sz w:val="20"/>
              <w:szCs w:val="20"/>
              <w:highlight w:val="yellow"/>
              <w:rPrChange w:id="549" w:author="Author">
                <w:rPr>
                  <w:rFonts w:ascii="Arial" w:hAnsi="Arial" w:cs="Arial"/>
                  <w:sz w:val="20"/>
                  <w:szCs w:val="20"/>
                </w:rPr>
              </w:rPrChange>
            </w:rPr>
            <w:delText xml:space="preserve">allocation for each LSE within the </w:delText>
          </w:r>
          <w:r w:rsidR="00650B9C" w:rsidRPr="00321DD1" w:rsidDel="00CA4631">
            <w:rPr>
              <w:rFonts w:ascii="Arial" w:hAnsi="Arial" w:cs="Arial"/>
              <w:sz w:val="20"/>
              <w:szCs w:val="20"/>
              <w:highlight w:val="yellow"/>
              <w:rPrChange w:id="550" w:author="Author">
                <w:rPr>
                  <w:rFonts w:ascii="Arial" w:hAnsi="Arial" w:cs="Arial"/>
                  <w:sz w:val="20"/>
                  <w:szCs w:val="20"/>
                </w:rPr>
              </w:rPrChange>
            </w:rPr>
            <w:delText>LRA</w:delText>
          </w:r>
          <w:r w:rsidR="00724183" w:rsidRPr="00321DD1" w:rsidDel="00CA4631">
            <w:rPr>
              <w:rFonts w:ascii="Arial" w:hAnsi="Arial" w:cs="Arial"/>
              <w:sz w:val="20"/>
              <w:szCs w:val="20"/>
              <w:highlight w:val="yellow"/>
              <w:rPrChange w:id="551" w:author="Author">
                <w:rPr>
                  <w:rFonts w:ascii="Arial" w:hAnsi="Arial" w:cs="Arial"/>
                  <w:sz w:val="20"/>
                  <w:szCs w:val="20"/>
                </w:rPr>
              </w:rPrChange>
            </w:rPr>
            <w:delText>; and (2) if a LSE</w:delText>
          </w:r>
          <w:r w:rsidR="00663D77" w:rsidRPr="00321DD1" w:rsidDel="00CA4631">
            <w:rPr>
              <w:rFonts w:ascii="Arial" w:hAnsi="Arial" w:cs="Arial"/>
              <w:sz w:val="20"/>
              <w:szCs w:val="20"/>
              <w:highlight w:val="yellow"/>
              <w:rPrChange w:id="552" w:author="Author">
                <w:rPr>
                  <w:rFonts w:ascii="Arial" w:hAnsi="Arial" w:cs="Arial"/>
                  <w:sz w:val="20"/>
                  <w:szCs w:val="20"/>
                </w:rPr>
              </w:rPrChange>
            </w:rPr>
            <w:delText xml:space="preserve">’s </w:delText>
          </w:r>
          <w:r w:rsidR="006B65D4" w:rsidRPr="00321DD1" w:rsidDel="00CA4631">
            <w:rPr>
              <w:rFonts w:ascii="Arial" w:hAnsi="Arial" w:cs="Arial"/>
              <w:sz w:val="20"/>
              <w:szCs w:val="20"/>
              <w:highlight w:val="yellow"/>
              <w:rPrChange w:id="553" w:author="Author">
                <w:rPr>
                  <w:rFonts w:ascii="Arial" w:hAnsi="Arial" w:cs="Arial"/>
                  <w:sz w:val="20"/>
                  <w:szCs w:val="20"/>
                </w:rPr>
              </w:rPrChange>
            </w:rPr>
            <w:delText xml:space="preserve">contribution to the three-hour net load ramp </w:delText>
          </w:r>
          <w:r w:rsidR="00663D77" w:rsidRPr="00321DD1" w:rsidDel="00CA4631">
            <w:rPr>
              <w:rFonts w:ascii="Arial" w:hAnsi="Arial" w:cs="Arial"/>
              <w:sz w:val="20"/>
              <w:szCs w:val="20"/>
              <w:highlight w:val="yellow"/>
              <w:rPrChange w:id="554" w:author="Author">
                <w:rPr>
                  <w:rFonts w:ascii="Arial" w:hAnsi="Arial" w:cs="Arial"/>
                  <w:sz w:val="20"/>
                  <w:szCs w:val="20"/>
                </w:rPr>
              </w:rPrChange>
            </w:rPr>
            <w:delText xml:space="preserve">is </w:delText>
          </w:r>
          <w:r w:rsidR="006B65D4" w:rsidRPr="00321DD1" w:rsidDel="00CA4631">
            <w:rPr>
              <w:rFonts w:ascii="Arial" w:hAnsi="Arial" w:cs="Arial"/>
              <w:sz w:val="20"/>
              <w:szCs w:val="20"/>
              <w:highlight w:val="yellow"/>
              <w:rPrChange w:id="555" w:author="Author">
                <w:rPr>
                  <w:rFonts w:ascii="Arial" w:hAnsi="Arial" w:cs="Arial"/>
                  <w:sz w:val="20"/>
                  <w:szCs w:val="20"/>
                </w:rPr>
              </w:rPrChange>
            </w:rPr>
            <w:delText xml:space="preserve">less than 1 MW </w:delText>
          </w:r>
          <w:r w:rsidR="00724183" w:rsidRPr="00321DD1" w:rsidDel="00CA4631">
            <w:rPr>
              <w:rFonts w:ascii="Arial" w:hAnsi="Arial" w:cs="Arial"/>
              <w:sz w:val="20"/>
              <w:szCs w:val="20"/>
              <w:highlight w:val="yellow"/>
              <w:rPrChange w:id="556" w:author="Author">
                <w:rPr>
                  <w:rFonts w:ascii="Arial" w:hAnsi="Arial" w:cs="Arial"/>
                  <w:sz w:val="20"/>
                  <w:szCs w:val="20"/>
                </w:rPr>
              </w:rPrChange>
            </w:rPr>
            <w:delText xml:space="preserve">in all 12 months of a calendar year, then </w:delText>
          </w:r>
          <w:r w:rsidR="00D173EB" w:rsidRPr="00321DD1" w:rsidDel="00CA4631">
            <w:rPr>
              <w:rFonts w:ascii="Arial" w:hAnsi="Arial" w:cs="Arial"/>
              <w:sz w:val="20"/>
              <w:szCs w:val="20"/>
              <w:highlight w:val="yellow"/>
              <w:rPrChange w:id="557" w:author="Author">
                <w:rPr>
                  <w:rFonts w:ascii="Arial" w:hAnsi="Arial" w:cs="Arial"/>
                  <w:sz w:val="20"/>
                  <w:szCs w:val="20"/>
                </w:rPr>
              </w:rPrChange>
            </w:rPr>
            <w:delText>the CAISO will allocate 0 MW to that LSE for a</w:delText>
          </w:r>
          <w:r w:rsidR="00724183" w:rsidRPr="00321DD1" w:rsidDel="00CA4631">
            <w:rPr>
              <w:rFonts w:ascii="Arial" w:hAnsi="Arial" w:cs="Arial"/>
              <w:sz w:val="20"/>
              <w:szCs w:val="20"/>
              <w:highlight w:val="yellow"/>
              <w:rPrChange w:id="558" w:author="Author">
                <w:rPr>
                  <w:rFonts w:ascii="Arial" w:hAnsi="Arial" w:cs="Arial"/>
                  <w:sz w:val="20"/>
                  <w:szCs w:val="20"/>
                </w:rPr>
              </w:rPrChange>
            </w:rPr>
            <w:delText>ll 12 months of that year.</w:delText>
          </w:r>
          <w:r w:rsidR="00724183" w:rsidDel="00CA4631">
            <w:rPr>
              <w:rFonts w:ascii="Arial" w:hAnsi="Arial" w:cs="Arial"/>
              <w:sz w:val="20"/>
              <w:szCs w:val="20"/>
            </w:rPr>
            <w:delText xml:space="preserve"> </w:delText>
          </w:r>
        </w:del>
      </w:ins>
    </w:p>
    <w:p w14:paraId="55CF43C4" w14:textId="65FB6E07" w:rsidR="0015518E" w:rsidRPr="00E43A11" w:rsidRDefault="0015518E" w:rsidP="0015518E">
      <w:pPr>
        <w:pStyle w:val="Default"/>
        <w:keepNext/>
        <w:spacing w:line="480" w:lineRule="auto"/>
        <w:ind w:left="720" w:hanging="720"/>
        <w:rPr>
          <w:ins w:id="559" w:author="Author"/>
          <w:rFonts w:cs="Arial"/>
          <w:sz w:val="20"/>
          <w:szCs w:val="20"/>
        </w:rPr>
      </w:pPr>
      <w:ins w:id="560" w:author="Author">
        <w:del w:id="561" w:author="Author">
          <w:r w:rsidRPr="00E43A11" w:rsidDel="00CA4631">
            <w:rPr>
              <w:rFonts w:cs="Arial"/>
              <w:sz w:val="20"/>
              <w:szCs w:val="20"/>
            </w:rPr>
            <w:delText xml:space="preserve"> </w:delText>
          </w:r>
        </w:del>
      </w:ins>
    </w:p>
    <w:p w14:paraId="00D6A2D5" w14:textId="7F56FB84" w:rsidR="0015518E" w:rsidRPr="00E43A11" w:rsidDel="00635291" w:rsidRDefault="0015518E" w:rsidP="00AF7F3F">
      <w:pPr>
        <w:pStyle w:val="Default"/>
        <w:spacing w:line="480" w:lineRule="auto"/>
        <w:ind w:left="720" w:hanging="720"/>
        <w:rPr>
          <w:del w:id="562" w:author="Author"/>
          <w:rFonts w:cs="Arial"/>
          <w:sz w:val="20"/>
          <w:szCs w:val="20"/>
        </w:rPr>
      </w:pPr>
    </w:p>
    <w:p w14:paraId="6BB1CBE2" w14:textId="77777777" w:rsidR="00AF7F3F" w:rsidRDefault="00AF7F3F" w:rsidP="00AF7F3F">
      <w:pPr>
        <w:pStyle w:val="Heading3"/>
        <w:jc w:val="center"/>
        <w:rPr>
          <w:ins w:id="563" w:author="Author"/>
          <w:szCs w:val="20"/>
        </w:rPr>
      </w:pPr>
      <w:bookmarkStart w:id="564" w:name="_Toc405211613"/>
      <w:r w:rsidRPr="00E43A11">
        <w:rPr>
          <w:szCs w:val="20"/>
        </w:rPr>
        <w:t>* * *</w:t>
      </w:r>
    </w:p>
    <w:p w14:paraId="62EE93B6" w14:textId="77777777" w:rsidR="00BC7142" w:rsidRPr="00A95852" w:rsidRDefault="00BC7142" w:rsidP="00BC7142">
      <w:pPr>
        <w:widowControl w:val="0"/>
        <w:spacing w:line="480" w:lineRule="auto"/>
        <w:ind w:left="720" w:hanging="720"/>
        <w:rPr>
          <w:rFonts w:ascii="Arial" w:hAnsi="Arial" w:cs="Arial"/>
          <w:b/>
          <w:sz w:val="20"/>
          <w:szCs w:val="20"/>
        </w:rPr>
      </w:pPr>
      <w:r w:rsidRPr="00A95852">
        <w:rPr>
          <w:rFonts w:ascii="Arial" w:hAnsi="Arial" w:cs="Arial"/>
          <w:b/>
          <w:sz w:val="20"/>
          <w:szCs w:val="20"/>
        </w:rPr>
        <w:t xml:space="preserve">40.10.4.2 </w:t>
      </w:r>
      <w:r w:rsidRPr="00A95852">
        <w:rPr>
          <w:rFonts w:ascii="Arial" w:hAnsi="Arial" w:cs="Arial"/>
          <w:b/>
          <w:sz w:val="20"/>
          <w:szCs w:val="20"/>
        </w:rPr>
        <w:tab/>
        <w:t>EFC Omission or Correction</w:t>
      </w:r>
    </w:p>
    <w:p w14:paraId="75A598DC" w14:textId="77777777" w:rsidR="00BC7142" w:rsidRPr="00A95852" w:rsidRDefault="00BC7142" w:rsidP="00BC7142">
      <w:pPr>
        <w:widowControl w:val="0"/>
        <w:spacing w:line="480" w:lineRule="auto"/>
        <w:ind w:left="720" w:hanging="720"/>
        <w:rPr>
          <w:rFonts w:ascii="Arial" w:hAnsi="Arial" w:cs="Arial"/>
          <w:sz w:val="20"/>
          <w:szCs w:val="20"/>
        </w:rPr>
      </w:pPr>
      <w:r w:rsidRPr="00A95852">
        <w:rPr>
          <w:rFonts w:ascii="Arial" w:hAnsi="Arial" w:cs="Arial"/>
          <w:sz w:val="20"/>
          <w:szCs w:val="20"/>
        </w:rPr>
        <w:t>(a)</w:t>
      </w:r>
      <w:r w:rsidRPr="00A95852">
        <w:rPr>
          <w:rFonts w:ascii="Arial" w:hAnsi="Arial" w:cs="Arial"/>
          <w:b/>
          <w:sz w:val="20"/>
          <w:szCs w:val="20"/>
        </w:rPr>
        <w:tab/>
        <w:t xml:space="preserve">Draft List.  </w:t>
      </w:r>
      <w:r w:rsidRPr="00A95852">
        <w:rPr>
          <w:rFonts w:ascii="Arial" w:hAnsi="Arial" w:cs="Arial"/>
          <w:sz w:val="20"/>
          <w:szCs w:val="20"/>
        </w:rPr>
        <w:t xml:space="preserve">The posted draft list of Effective Flexible Capacity values may be modified only as follows – </w:t>
      </w:r>
    </w:p>
    <w:p w14:paraId="6CE637C4" w14:textId="1B39DA98" w:rsidR="00BC7142" w:rsidRDefault="00BC7142" w:rsidP="00BC7142">
      <w:pPr>
        <w:widowControl w:val="0"/>
        <w:spacing w:line="480" w:lineRule="auto"/>
        <w:ind w:left="1440" w:hanging="720"/>
        <w:rPr>
          <w:rFonts w:ascii="Arial" w:hAnsi="Arial" w:cs="Arial"/>
          <w:sz w:val="20"/>
          <w:szCs w:val="20"/>
        </w:rPr>
      </w:pPr>
      <w:r w:rsidRPr="00A95852">
        <w:rPr>
          <w:rFonts w:ascii="Arial" w:hAnsi="Arial" w:cs="Arial"/>
          <w:sz w:val="20"/>
          <w:szCs w:val="20"/>
        </w:rPr>
        <w:t xml:space="preserve">(1) </w:t>
      </w:r>
      <w:r w:rsidRPr="00A95852">
        <w:rPr>
          <w:rFonts w:ascii="Arial" w:hAnsi="Arial" w:cs="Arial"/>
          <w:sz w:val="20"/>
          <w:szCs w:val="20"/>
        </w:rPr>
        <w:tab/>
        <w:t>If the Scheduling Coordinator for a resource that was not included on the draft list of Effective Flexible Capacity values seeks to have the resource included on the list, it must no later than September 1</w:t>
      </w:r>
      <w:r>
        <w:rPr>
          <w:rFonts w:ascii="Arial" w:hAnsi="Arial" w:cs="Arial"/>
          <w:sz w:val="20"/>
          <w:szCs w:val="20"/>
        </w:rPr>
        <w:t xml:space="preserve"> </w:t>
      </w:r>
      <w:r w:rsidRPr="00A95852">
        <w:rPr>
          <w:rFonts w:ascii="Arial" w:hAnsi="Arial" w:cs="Arial"/>
          <w:sz w:val="20"/>
          <w:szCs w:val="20"/>
        </w:rPr>
        <w:t xml:space="preserve">submit a request to the CAISO either showing that the resource meets the criteria in Section in 40.10.4.1 or is capable of meeting the criteria, and provide documentation to enable the CAISO to determine the resource’s Effective Flexible Capacity pursuant to the criteria in Section 40.10.4.1. </w:t>
      </w:r>
      <w:r>
        <w:rPr>
          <w:rFonts w:ascii="Arial" w:hAnsi="Arial" w:cs="Arial"/>
          <w:sz w:val="20"/>
          <w:szCs w:val="20"/>
        </w:rPr>
        <w:t>3)</w:t>
      </w:r>
      <w:ins w:id="565" w:author="Author">
        <w:r w:rsidR="002A2599">
          <w:rPr>
            <w:rFonts w:ascii="Arial" w:hAnsi="Arial" w:cs="Arial"/>
            <w:sz w:val="20"/>
            <w:szCs w:val="20"/>
          </w:rPr>
          <w:t>.</w:t>
        </w:r>
      </w:ins>
    </w:p>
    <w:p w14:paraId="6D127C24" w14:textId="2E48AC07" w:rsidR="00BC7142" w:rsidRPr="00A95852" w:rsidRDefault="00BC7142" w:rsidP="00BC7142">
      <w:pPr>
        <w:widowControl w:val="0"/>
        <w:spacing w:line="480" w:lineRule="auto"/>
        <w:ind w:left="1440" w:hanging="720"/>
        <w:rPr>
          <w:rFonts w:ascii="Arial" w:hAnsi="Arial" w:cs="Arial"/>
          <w:sz w:val="20"/>
          <w:szCs w:val="20"/>
        </w:rPr>
      </w:pPr>
      <w:r w:rsidRPr="00A95852">
        <w:rPr>
          <w:rFonts w:ascii="Arial" w:hAnsi="Arial" w:cs="Arial"/>
          <w:sz w:val="20"/>
          <w:szCs w:val="20"/>
        </w:rPr>
        <w:t xml:space="preserve">(2) </w:t>
      </w:r>
      <w:r w:rsidRPr="00A95852">
        <w:rPr>
          <w:rFonts w:ascii="Arial" w:hAnsi="Arial" w:cs="Arial"/>
          <w:sz w:val="20"/>
          <w:szCs w:val="20"/>
        </w:rPr>
        <w:tab/>
        <w:t>If the Scheduling Coordinator for a resource that was included on the draft list of Effective Flexible Capacity values seeks to change the value for that resource, it must submit documentation no later than September 1 that supports such a change.</w:t>
      </w:r>
    </w:p>
    <w:p w14:paraId="400906CB" w14:textId="7656FBF0" w:rsidR="00BC7142" w:rsidRPr="00A95852" w:rsidRDefault="00BC7142" w:rsidP="00BC7142">
      <w:pPr>
        <w:widowControl w:val="0"/>
        <w:spacing w:line="480" w:lineRule="auto"/>
        <w:ind w:left="1440" w:hanging="720"/>
        <w:rPr>
          <w:rFonts w:ascii="Arial" w:hAnsi="Arial" w:cs="Arial"/>
          <w:sz w:val="20"/>
          <w:szCs w:val="20"/>
        </w:rPr>
      </w:pPr>
      <w:r w:rsidRPr="00A95852">
        <w:rPr>
          <w:rFonts w:ascii="Arial" w:hAnsi="Arial" w:cs="Arial"/>
          <w:sz w:val="20"/>
          <w:szCs w:val="20"/>
        </w:rPr>
        <w:t xml:space="preserve">(3) </w:t>
      </w:r>
      <w:r w:rsidRPr="00A95852">
        <w:rPr>
          <w:rFonts w:ascii="Arial" w:hAnsi="Arial" w:cs="Arial"/>
          <w:sz w:val="20"/>
          <w:szCs w:val="20"/>
        </w:rPr>
        <w:tab/>
        <w:t>The CAISO will review the information submitted and notify the Scheduling Coordinator whether the change was accepted at least 15 days prior to posting the final list of Effective Flexible Capacity values on the CAISO Website.</w:t>
      </w:r>
    </w:p>
    <w:p w14:paraId="35566AAB" w14:textId="77777777" w:rsidR="00BC7142" w:rsidRPr="00A95852" w:rsidRDefault="00BC7142" w:rsidP="00BC7142">
      <w:pPr>
        <w:widowControl w:val="0"/>
        <w:spacing w:line="480" w:lineRule="auto"/>
        <w:ind w:left="720" w:hanging="720"/>
        <w:rPr>
          <w:rFonts w:ascii="Arial" w:hAnsi="Arial" w:cs="Arial"/>
          <w:sz w:val="20"/>
          <w:szCs w:val="20"/>
        </w:rPr>
      </w:pPr>
      <w:r w:rsidRPr="00A95852">
        <w:rPr>
          <w:rFonts w:ascii="Arial" w:hAnsi="Arial" w:cs="Arial"/>
          <w:sz w:val="20"/>
          <w:szCs w:val="20"/>
        </w:rPr>
        <w:t xml:space="preserve">(b) </w:t>
      </w:r>
      <w:r w:rsidRPr="00A95852">
        <w:rPr>
          <w:rFonts w:ascii="Arial" w:hAnsi="Arial" w:cs="Arial"/>
          <w:sz w:val="20"/>
          <w:szCs w:val="20"/>
        </w:rPr>
        <w:tab/>
      </w:r>
      <w:r w:rsidRPr="00A95852">
        <w:rPr>
          <w:rFonts w:ascii="Arial" w:hAnsi="Arial" w:cs="Arial"/>
          <w:b/>
          <w:sz w:val="20"/>
          <w:szCs w:val="20"/>
        </w:rPr>
        <w:t xml:space="preserve">Final List.  </w:t>
      </w:r>
      <w:r w:rsidRPr="00A95852">
        <w:rPr>
          <w:rFonts w:ascii="Arial" w:hAnsi="Arial" w:cs="Arial"/>
          <w:sz w:val="20"/>
          <w:szCs w:val="20"/>
        </w:rPr>
        <w:t>The CAISO will post on the CAISO Website the final list of Effective Flexible Capacity values for resources that are in service or that are under construction with an expected in service date during the year and the Flexible Capacity Categories for which each resource qualifies to provide Flexible Capacity.  The final list shall be used for the next calendar year and shall not be changed during that year, except as follows –</w:t>
      </w:r>
    </w:p>
    <w:p w14:paraId="4F47028E" w14:textId="77777777" w:rsidR="00BC7142" w:rsidRPr="00A95852" w:rsidRDefault="00BC7142" w:rsidP="00BC7142">
      <w:pPr>
        <w:widowControl w:val="0"/>
        <w:spacing w:line="480" w:lineRule="auto"/>
        <w:ind w:left="1440" w:hanging="720"/>
        <w:rPr>
          <w:rFonts w:ascii="Arial" w:hAnsi="Arial" w:cs="Arial"/>
          <w:sz w:val="20"/>
          <w:szCs w:val="20"/>
        </w:rPr>
      </w:pPr>
      <w:r w:rsidRPr="00A95852">
        <w:rPr>
          <w:rFonts w:ascii="Arial" w:hAnsi="Arial" w:cs="Arial"/>
          <w:sz w:val="20"/>
          <w:szCs w:val="20"/>
        </w:rPr>
        <w:t xml:space="preserve">(1) </w:t>
      </w:r>
      <w:r w:rsidRPr="00A95852">
        <w:rPr>
          <w:rFonts w:ascii="Arial" w:hAnsi="Arial" w:cs="Arial"/>
          <w:sz w:val="20"/>
          <w:szCs w:val="20"/>
        </w:rPr>
        <w:tab/>
        <w:t xml:space="preserve">If the Net Qualifying Capacity or </w:t>
      </w:r>
      <w:proofErr w:type="spellStart"/>
      <w:r w:rsidRPr="00A95852">
        <w:rPr>
          <w:rFonts w:ascii="Arial" w:hAnsi="Arial" w:cs="Arial"/>
          <w:sz w:val="20"/>
          <w:szCs w:val="20"/>
        </w:rPr>
        <w:t>PMax</w:t>
      </w:r>
      <w:proofErr w:type="spellEnd"/>
      <w:r w:rsidRPr="00A95852">
        <w:rPr>
          <w:rFonts w:ascii="Arial" w:hAnsi="Arial" w:cs="Arial"/>
          <w:sz w:val="20"/>
          <w:szCs w:val="20"/>
        </w:rPr>
        <w:t xml:space="preserve"> of a resource included on the final list increases or decreases during the year, and that value is changed in the Master File, the Scheduling Coordinator for the resource may request that the Effective Flexible Capacity value be recalculated to account for the change; or</w:t>
      </w:r>
    </w:p>
    <w:p w14:paraId="27926FB2" w14:textId="65AA38A9" w:rsidR="00BC7142" w:rsidRPr="00A95852" w:rsidRDefault="00BC7142" w:rsidP="00F46243">
      <w:pPr>
        <w:widowControl w:val="0"/>
        <w:spacing w:line="480" w:lineRule="auto"/>
        <w:ind w:left="1440" w:hanging="720"/>
        <w:rPr>
          <w:rFonts w:ascii="Arial" w:hAnsi="Arial" w:cs="Arial"/>
          <w:b/>
          <w:sz w:val="20"/>
          <w:szCs w:val="20"/>
        </w:rPr>
      </w:pPr>
      <w:r w:rsidRPr="00A95852">
        <w:rPr>
          <w:rFonts w:ascii="Arial" w:hAnsi="Arial" w:cs="Arial"/>
          <w:sz w:val="20"/>
          <w:szCs w:val="20"/>
        </w:rPr>
        <w:t xml:space="preserve">(2) </w:t>
      </w:r>
      <w:r w:rsidRPr="00A95852">
        <w:rPr>
          <w:rFonts w:ascii="Arial" w:hAnsi="Arial" w:cs="Arial"/>
          <w:sz w:val="20"/>
          <w:szCs w:val="20"/>
        </w:rPr>
        <w:tab/>
        <w:t xml:space="preserve">If a resource identified as under construction on the final list, or other new resource, achieves commercial operation during the year, the Scheduling Coordinator for the resource may request that the CAISO calculate and add its Effective Flexible Capacity value and the Flexible Capacity Categories for which the resource qualifies to provide Flexible Capacity to the final list as an in-service resource. </w:t>
      </w:r>
    </w:p>
    <w:p w14:paraId="2F536567" w14:textId="4E4C98B7" w:rsidR="00BC7142" w:rsidRPr="00A95852" w:rsidRDefault="00BC7142" w:rsidP="00BC7142">
      <w:pPr>
        <w:widowControl w:val="0"/>
        <w:spacing w:line="480" w:lineRule="auto"/>
        <w:ind w:left="720" w:hanging="720"/>
        <w:rPr>
          <w:rFonts w:ascii="Arial" w:hAnsi="Arial" w:cs="Arial"/>
          <w:sz w:val="20"/>
          <w:szCs w:val="20"/>
        </w:rPr>
      </w:pPr>
      <w:r w:rsidRPr="00A95852">
        <w:rPr>
          <w:rFonts w:ascii="Arial" w:hAnsi="Arial" w:cs="Arial"/>
          <w:sz w:val="20"/>
          <w:szCs w:val="20"/>
        </w:rPr>
        <w:t xml:space="preserve">(c) </w:t>
      </w:r>
      <w:r w:rsidRPr="00A95852">
        <w:rPr>
          <w:rFonts w:ascii="Arial" w:hAnsi="Arial" w:cs="Arial"/>
          <w:sz w:val="20"/>
          <w:szCs w:val="20"/>
        </w:rPr>
        <w:tab/>
      </w:r>
      <w:r w:rsidRPr="00A95852">
        <w:rPr>
          <w:rFonts w:ascii="Arial" w:hAnsi="Arial" w:cs="Arial"/>
          <w:b/>
          <w:sz w:val="20"/>
          <w:szCs w:val="20"/>
        </w:rPr>
        <w:t xml:space="preserve">Disputes.  </w:t>
      </w:r>
      <w:r w:rsidRPr="00A95852">
        <w:rPr>
          <w:rFonts w:ascii="Arial" w:hAnsi="Arial" w:cs="Arial"/>
          <w:sz w:val="20"/>
          <w:szCs w:val="20"/>
        </w:rPr>
        <w:t>Any disputes as to the CAISO’s determination regarding Effective Flexible Capacity shall be subject to the CAISO ADR Procedure.</w:t>
      </w:r>
    </w:p>
    <w:p w14:paraId="3995D80D" w14:textId="77777777" w:rsidR="00BC7142" w:rsidRPr="00BC7142" w:rsidRDefault="00BC7142" w:rsidP="00BC7142"/>
    <w:p w14:paraId="3ABAC401" w14:textId="77777777" w:rsidR="00AF7F3F" w:rsidRPr="00E43A11" w:rsidRDefault="00AF7F3F" w:rsidP="00AF7F3F">
      <w:pPr>
        <w:pStyle w:val="Heading3"/>
        <w:jc w:val="center"/>
        <w:rPr>
          <w:szCs w:val="20"/>
        </w:rPr>
      </w:pPr>
      <w:bookmarkStart w:id="566" w:name="_Toc405211615"/>
      <w:bookmarkEnd w:id="564"/>
      <w:r w:rsidRPr="00E43A11">
        <w:rPr>
          <w:szCs w:val="20"/>
        </w:rPr>
        <w:t>* * *</w:t>
      </w:r>
    </w:p>
    <w:p w14:paraId="29FE1FAC" w14:textId="77777777" w:rsidR="00AF7F3F" w:rsidRPr="00E43A11" w:rsidRDefault="00AF7F3F" w:rsidP="00AF7F3F">
      <w:pPr>
        <w:pStyle w:val="Heading3"/>
      </w:pPr>
      <w:r w:rsidRPr="00E43A11">
        <w:t>40.10.5</w:t>
      </w:r>
      <w:r w:rsidRPr="00E43A11">
        <w:tab/>
      </w:r>
      <w:r w:rsidRPr="00E43A11">
        <w:tab/>
        <w:t>Flexible RA Capacity Plans</w:t>
      </w:r>
      <w:bookmarkEnd w:id="566"/>
    </w:p>
    <w:p w14:paraId="1511E400" w14:textId="77777777" w:rsidR="00AF7F3F" w:rsidRPr="00E43A11" w:rsidRDefault="00AF7F3F" w:rsidP="00AF7F3F">
      <w:pPr>
        <w:widowControl w:val="0"/>
        <w:rPr>
          <w:rFonts w:ascii="Arial" w:hAnsi="Arial" w:cs="Arial"/>
          <w:b/>
          <w:sz w:val="20"/>
          <w:szCs w:val="20"/>
        </w:rPr>
      </w:pPr>
      <w:r w:rsidRPr="00E43A11">
        <w:rPr>
          <w:rFonts w:ascii="Arial" w:hAnsi="Arial" w:cs="Arial"/>
          <w:b/>
          <w:sz w:val="20"/>
          <w:szCs w:val="20"/>
        </w:rPr>
        <w:t xml:space="preserve">40.10.5.1 </w:t>
      </w:r>
      <w:r w:rsidRPr="00E43A11">
        <w:rPr>
          <w:rFonts w:ascii="Arial" w:hAnsi="Arial" w:cs="Arial"/>
          <w:b/>
          <w:sz w:val="20"/>
          <w:szCs w:val="20"/>
        </w:rPr>
        <w:tab/>
        <w:t xml:space="preserve">LSE Flexible RA Capacity Plans </w:t>
      </w:r>
    </w:p>
    <w:p w14:paraId="6A6497A8" w14:textId="77777777" w:rsidR="00AF7F3F" w:rsidRPr="00E43A11" w:rsidRDefault="00AF7F3F" w:rsidP="00AF7F3F">
      <w:pPr>
        <w:widowControl w:val="0"/>
        <w:rPr>
          <w:rFonts w:ascii="Arial" w:hAnsi="Arial" w:cs="Arial"/>
          <w:b/>
          <w:sz w:val="20"/>
          <w:szCs w:val="20"/>
        </w:rPr>
      </w:pPr>
    </w:p>
    <w:p w14:paraId="301B090F" w14:textId="77777777" w:rsidR="00AF7F3F" w:rsidRPr="00E43A11" w:rsidRDefault="00AF7F3F" w:rsidP="00AF7F3F">
      <w:pPr>
        <w:widowControl w:val="0"/>
        <w:spacing w:line="480" w:lineRule="auto"/>
        <w:ind w:left="720" w:hanging="720"/>
        <w:rPr>
          <w:rFonts w:ascii="Arial" w:hAnsi="Arial" w:cs="Arial"/>
          <w:sz w:val="20"/>
          <w:szCs w:val="20"/>
        </w:rPr>
      </w:pPr>
      <w:r w:rsidRPr="00E43A11">
        <w:rPr>
          <w:rFonts w:ascii="Arial" w:hAnsi="Arial" w:cs="Arial"/>
          <w:sz w:val="20"/>
          <w:szCs w:val="20"/>
        </w:rPr>
        <w:t xml:space="preserve">(a) </w:t>
      </w:r>
      <w:r w:rsidRPr="00E43A11">
        <w:rPr>
          <w:rFonts w:ascii="Arial" w:hAnsi="Arial" w:cs="Arial"/>
          <w:sz w:val="20"/>
          <w:szCs w:val="20"/>
        </w:rPr>
        <w:tab/>
      </w:r>
      <w:r w:rsidRPr="00E43A11">
        <w:rPr>
          <w:rFonts w:ascii="Arial" w:hAnsi="Arial" w:cs="Arial"/>
          <w:b/>
          <w:sz w:val="20"/>
          <w:szCs w:val="20"/>
        </w:rPr>
        <w:t xml:space="preserve">Submission Requirement.  </w:t>
      </w:r>
      <w:r w:rsidRPr="00E43A11">
        <w:rPr>
          <w:rFonts w:ascii="Arial" w:hAnsi="Arial" w:cs="Arial"/>
          <w:sz w:val="20"/>
          <w:szCs w:val="20"/>
        </w:rPr>
        <w:t>A Scheduling Coordinator must submit annual and monthly LSE Flexible RA Capacity Plans for each Load Serving Entity it represents.</w:t>
      </w:r>
    </w:p>
    <w:p w14:paraId="1837560D" w14:textId="77777777" w:rsidR="00AF7F3F" w:rsidRPr="00E43A11" w:rsidRDefault="00AF7F3F" w:rsidP="00AF7F3F">
      <w:pPr>
        <w:widowControl w:val="0"/>
        <w:autoSpaceDE w:val="0"/>
        <w:autoSpaceDN w:val="0"/>
        <w:adjustRightInd w:val="0"/>
        <w:spacing w:line="480" w:lineRule="auto"/>
        <w:ind w:left="720" w:hanging="720"/>
        <w:rPr>
          <w:rFonts w:ascii="Arial" w:hAnsi="Arial" w:cs="Arial"/>
          <w:sz w:val="20"/>
          <w:szCs w:val="20"/>
        </w:rPr>
      </w:pPr>
      <w:r w:rsidRPr="00E43A11">
        <w:rPr>
          <w:rFonts w:ascii="Arial" w:hAnsi="Arial" w:cs="Arial"/>
          <w:sz w:val="20"/>
          <w:szCs w:val="20"/>
        </w:rPr>
        <w:t>(b)</w:t>
      </w:r>
      <w:r w:rsidRPr="00E43A11">
        <w:rPr>
          <w:rFonts w:ascii="Arial" w:hAnsi="Arial" w:cs="Arial"/>
          <w:sz w:val="20"/>
          <w:szCs w:val="20"/>
        </w:rPr>
        <w:tab/>
      </w:r>
      <w:r w:rsidRPr="00E43A11">
        <w:rPr>
          <w:rFonts w:ascii="Arial" w:hAnsi="Arial" w:cs="Arial"/>
          <w:b/>
          <w:sz w:val="20"/>
          <w:szCs w:val="20"/>
        </w:rPr>
        <w:t xml:space="preserve">Annual Plan.  </w:t>
      </w:r>
      <w:r w:rsidRPr="00E43A11">
        <w:rPr>
          <w:rFonts w:ascii="Arial" w:hAnsi="Arial" w:cs="Arial"/>
          <w:sz w:val="20"/>
          <w:szCs w:val="20"/>
        </w:rPr>
        <w:t>Each annual LSE Flexible RA Capacity Plan must –</w:t>
      </w:r>
    </w:p>
    <w:p w14:paraId="1DECDCC8"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(1) </w:t>
      </w:r>
      <w:r w:rsidRPr="00E43A11">
        <w:rPr>
          <w:rFonts w:ascii="Arial" w:hAnsi="Arial" w:cs="Arial"/>
          <w:sz w:val="20"/>
          <w:szCs w:val="20"/>
        </w:rPr>
        <w:tab/>
        <w:t>demonstrate that the Load Serving Entity has procured for each month at least 90 percent of the annual Flexible RA Capacity requirement determined by the CAISO; or the amount of Flexible RA Capacity required by the Load Serving Entity’s Local Regulatory Authority, if the Local Regulatory Authority has set such requirement;</w:t>
      </w:r>
    </w:p>
    <w:p w14:paraId="22DEB701"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(2) </w:t>
      </w:r>
      <w:r w:rsidRPr="00E43A11">
        <w:rPr>
          <w:rFonts w:ascii="Arial" w:hAnsi="Arial" w:cs="Arial"/>
          <w:sz w:val="20"/>
          <w:szCs w:val="20"/>
        </w:rPr>
        <w:tab/>
        <w:t>identify the resources the Load Serving Entity intends to rely on to provide the Flexible RA Capacity, but need not identify the flexible resource adequacy categories; and</w:t>
      </w:r>
    </w:p>
    <w:p w14:paraId="551F6CBD"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(3) </w:t>
      </w:r>
      <w:r w:rsidRPr="00E43A11">
        <w:rPr>
          <w:rFonts w:ascii="Arial" w:hAnsi="Arial" w:cs="Arial"/>
          <w:sz w:val="20"/>
          <w:szCs w:val="20"/>
        </w:rPr>
        <w:tab/>
      </w:r>
      <w:proofErr w:type="gramStart"/>
      <w:r w:rsidRPr="00E43A11">
        <w:rPr>
          <w:rFonts w:ascii="Arial" w:hAnsi="Arial" w:cs="Arial"/>
          <w:sz w:val="20"/>
          <w:szCs w:val="20"/>
        </w:rPr>
        <w:t>include</w:t>
      </w:r>
      <w:proofErr w:type="gramEnd"/>
      <w:r w:rsidRPr="00E43A11">
        <w:rPr>
          <w:rFonts w:ascii="Arial" w:hAnsi="Arial" w:cs="Arial"/>
          <w:sz w:val="20"/>
          <w:szCs w:val="20"/>
        </w:rPr>
        <w:t xml:space="preserve"> all information and be submitted no later than the last Business Day in October, in accordance with the reporting requirements and schedule set forth in the Business Practice Manual.</w:t>
      </w:r>
      <w:r w:rsidRPr="00E43A11" w:rsidDel="007D22D5">
        <w:rPr>
          <w:rFonts w:ascii="Arial" w:hAnsi="Arial" w:cs="Arial"/>
          <w:sz w:val="20"/>
          <w:szCs w:val="20"/>
        </w:rPr>
        <w:t xml:space="preserve"> </w:t>
      </w:r>
    </w:p>
    <w:p w14:paraId="319B8486" w14:textId="77777777" w:rsidR="00AF7F3F" w:rsidRPr="00E43A11" w:rsidRDefault="00AF7F3F" w:rsidP="00AF7F3F">
      <w:pPr>
        <w:widowControl w:val="0"/>
        <w:autoSpaceDE w:val="0"/>
        <w:autoSpaceDN w:val="0"/>
        <w:adjustRightInd w:val="0"/>
        <w:spacing w:line="480" w:lineRule="auto"/>
        <w:rPr>
          <w:rFonts w:ascii="Arial" w:hAnsi="Arial" w:cs="Arial"/>
          <w:sz w:val="20"/>
          <w:szCs w:val="20"/>
        </w:rPr>
      </w:pPr>
      <w:r w:rsidRPr="00E43A11">
        <w:rPr>
          <w:rFonts w:ascii="Arial" w:hAnsi="Arial" w:cs="Arial"/>
          <w:sz w:val="20"/>
          <w:szCs w:val="20"/>
        </w:rPr>
        <w:t>(c)</w:t>
      </w:r>
      <w:r w:rsidRPr="00E43A11">
        <w:rPr>
          <w:rFonts w:ascii="Arial" w:hAnsi="Arial" w:cs="Arial"/>
          <w:sz w:val="20"/>
          <w:szCs w:val="20"/>
        </w:rPr>
        <w:tab/>
      </w:r>
      <w:r w:rsidRPr="00E43A11">
        <w:rPr>
          <w:rFonts w:ascii="Arial" w:hAnsi="Arial" w:cs="Arial"/>
          <w:b/>
          <w:sz w:val="20"/>
          <w:szCs w:val="20"/>
        </w:rPr>
        <w:t xml:space="preserve">Monthly Plan.  </w:t>
      </w:r>
      <w:r w:rsidRPr="00E43A11">
        <w:rPr>
          <w:rFonts w:ascii="Arial" w:hAnsi="Arial" w:cs="Arial"/>
          <w:sz w:val="20"/>
          <w:szCs w:val="20"/>
        </w:rPr>
        <w:t>The monthly LSE Flexible RA Capacity Plan must --</w:t>
      </w:r>
    </w:p>
    <w:p w14:paraId="3637D7CE"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(1) </w:t>
      </w:r>
      <w:r w:rsidRPr="00E43A11">
        <w:rPr>
          <w:rFonts w:ascii="Arial" w:hAnsi="Arial" w:cs="Arial"/>
          <w:sz w:val="20"/>
          <w:szCs w:val="20"/>
        </w:rPr>
        <w:tab/>
      </w:r>
      <w:proofErr w:type="gramStart"/>
      <w:r w:rsidRPr="00E43A11">
        <w:rPr>
          <w:rFonts w:ascii="Arial" w:hAnsi="Arial" w:cs="Arial"/>
          <w:sz w:val="20"/>
          <w:szCs w:val="20"/>
        </w:rPr>
        <w:t>demonstrate</w:t>
      </w:r>
      <w:proofErr w:type="gramEnd"/>
      <w:r w:rsidRPr="00E43A11">
        <w:rPr>
          <w:rFonts w:ascii="Arial" w:hAnsi="Arial" w:cs="Arial"/>
          <w:sz w:val="20"/>
          <w:szCs w:val="20"/>
        </w:rPr>
        <w:t xml:space="preserve"> that the Load Serving Entity procured 100 percent of the total monthly Flexible RA Capacity requirement determined by the CAISO; or the monthly amount of Flexible RA Capacity required by the Local Regulatory Authority, if the Local Regulatory Authority has set such requirement;</w:t>
      </w:r>
    </w:p>
    <w:p w14:paraId="175ECC7C"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(2) </w:t>
      </w:r>
      <w:r w:rsidRPr="00E43A11">
        <w:rPr>
          <w:rFonts w:ascii="Arial" w:hAnsi="Arial" w:cs="Arial"/>
          <w:sz w:val="20"/>
          <w:szCs w:val="20"/>
        </w:rPr>
        <w:tab/>
        <w:t>demonstrate that the Load Serving Entity met the total monthly requirement determined by the CAISO within the minimum or maximum quantity, as applicable, for each Flexible Capacity Category; or only if the Local Regulatory Authority has established its own flexible capacity requirement, show that the Load Serving Entity has met the total monthly requirement determined by the Local Regulatory Authority within the minimum or maximum quantity for each Flexible Capacity Category required by the Local Regulatory Authority, if applicable;</w:t>
      </w:r>
    </w:p>
    <w:p w14:paraId="2AD771F0"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(3) </w:t>
      </w:r>
      <w:r w:rsidRPr="00E43A11">
        <w:rPr>
          <w:rFonts w:ascii="Arial" w:hAnsi="Arial" w:cs="Arial"/>
          <w:sz w:val="20"/>
          <w:szCs w:val="20"/>
        </w:rPr>
        <w:tab/>
        <w:t xml:space="preserve">identify all resources the Load Serving Entity will rely on to provide the Flexible RA Capacity and for each resource specify the Flexible Capacity Category in which the Flexible RA Capacity will be provided; and  </w:t>
      </w:r>
    </w:p>
    <w:p w14:paraId="263AC334" w14:textId="77777777" w:rsidR="00AF7F3F" w:rsidRPr="00E43A11" w:rsidRDefault="00AF7F3F" w:rsidP="00AF7F3F">
      <w:pPr>
        <w:widowControl w:val="0"/>
        <w:autoSpaceDE w:val="0"/>
        <w:autoSpaceDN w:val="0"/>
        <w:adjustRightInd w:val="0"/>
        <w:spacing w:line="480" w:lineRule="auto"/>
        <w:ind w:left="1440" w:hanging="720"/>
        <w:rPr>
          <w:rFonts w:ascii="Arial" w:hAnsi="Arial" w:cs="Arial"/>
          <w:sz w:val="20"/>
          <w:szCs w:val="20"/>
        </w:rPr>
      </w:pPr>
      <w:r w:rsidRPr="00E43A11">
        <w:rPr>
          <w:rFonts w:ascii="Arial" w:hAnsi="Arial" w:cs="Arial"/>
          <w:sz w:val="20"/>
          <w:szCs w:val="20"/>
        </w:rPr>
        <w:t xml:space="preserve">(4) </w:t>
      </w:r>
      <w:r w:rsidRPr="00E43A11">
        <w:rPr>
          <w:rFonts w:ascii="Arial" w:hAnsi="Arial" w:cs="Arial"/>
          <w:sz w:val="20"/>
          <w:szCs w:val="20"/>
        </w:rPr>
        <w:tab/>
      </w:r>
      <w:proofErr w:type="gramStart"/>
      <w:r w:rsidRPr="00E43A11">
        <w:rPr>
          <w:rFonts w:ascii="Arial" w:hAnsi="Arial" w:cs="Arial"/>
          <w:sz w:val="20"/>
          <w:szCs w:val="20"/>
        </w:rPr>
        <w:t>include</w:t>
      </w:r>
      <w:proofErr w:type="gramEnd"/>
      <w:r w:rsidRPr="00E43A11">
        <w:rPr>
          <w:rFonts w:ascii="Arial" w:hAnsi="Arial" w:cs="Arial"/>
          <w:sz w:val="20"/>
          <w:szCs w:val="20"/>
        </w:rPr>
        <w:t xml:space="preserve"> all information and be submitted to the CAISO at least 45 days in advance of the first day of the month covered by the plan, in accordance with the reporting requirements and schedule set forth in the Business Practice Manual.</w:t>
      </w:r>
    </w:p>
    <w:p w14:paraId="375F7284" w14:textId="07D32DD5" w:rsidR="00AF7F3F" w:rsidRDefault="00AF7F3F" w:rsidP="00AF7F3F">
      <w:pPr>
        <w:widowControl w:val="0"/>
        <w:autoSpaceDE w:val="0"/>
        <w:autoSpaceDN w:val="0"/>
        <w:adjustRightInd w:val="0"/>
        <w:spacing w:line="480" w:lineRule="auto"/>
        <w:ind w:left="720" w:hanging="720"/>
        <w:rPr>
          <w:ins w:id="567" w:author="Author"/>
          <w:rFonts w:ascii="Arial" w:hAnsi="Arial" w:cs="Arial"/>
          <w:sz w:val="20"/>
          <w:szCs w:val="20"/>
        </w:rPr>
      </w:pPr>
      <w:r w:rsidRPr="00E43A11">
        <w:rPr>
          <w:rFonts w:ascii="Arial" w:hAnsi="Arial" w:cs="Arial"/>
          <w:sz w:val="20"/>
          <w:szCs w:val="20"/>
        </w:rPr>
        <w:t xml:space="preserve">(d) </w:t>
      </w:r>
      <w:r w:rsidRPr="00E43A11">
        <w:rPr>
          <w:rFonts w:ascii="Arial" w:hAnsi="Arial" w:cs="Arial"/>
          <w:sz w:val="20"/>
          <w:szCs w:val="20"/>
        </w:rPr>
        <w:tab/>
      </w:r>
      <w:r w:rsidRPr="00E43A11">
        <w:rPr>
          <w:rFonts w:ascii="Arial" w:hAnsi="Arial" w:cs="Arial"/>
          <w:b/>
          <w:sz w:val="20"/>
          <w:szCs w:val="20"/>
        </w:rPr>
        <w:t xml:space="preserve">Correction to Monthly Plan.  </w:t>
      </w:r>
      <w:r w:rsidRPr="00E43A11">
        <w:rPr>
          <w:rFonts w:ascii="Arial" w:hAnsi="Arial" w:cs="Arial"/>
          <w:sz w:val="20"/>
          <w:szCs w:val="20"/>
        </w:rPr>
        <w:t xml:space="preserve">The Scheduling Coordinator for the Load Serving Entity may submit at any time from 45 days through </w:t>
      </w:r>
      <w:del w:id="568" w:author="Author">
        <w:r w:rsidRPr="00E43A11" w:rsidDel="005E5B53">
          <w:rPr>
            <w:rFonts w:ascii="Arial" w:hAnsi="Arial" w:cs="Arial"/>
            <w:sz w:val="20"/>
            <w:szCs w:val="20"/>
          </w:rPr>
          <w:delText xml:space="preserve">11 </w:delText>
        </w:r>
      </w:del>
      <w:ins w:id="569" w:author="Author">
        <w:r w:rsidR="005E5B53">
          <w:rPr>
            <w:rFonts w:ascii="Arial" w:hAnsi="Arial" w:cs="Arial"/>
            <w:sz w:val="20"/>
            <w:szCs w:val="20"/>
          </w:rPr>
          <w:t>30</w:t>
        </w:r>
        <w:r w:rsidR="005E5B53" w:rsidRPr="00E43A11">
          <w:rPr>
            <w:rFonts w:ascii="Arial" w:hAnsi="Arial" w:cs="Arial"/>
            <w:sz w:val="20"/>
            <w:szCs w:val="20"/>
          </w:rPr>
          <w:t xml:space="preserve"> </w:t>
        </w:r>
      </w:ins>
      <w:r w:rsidRPr="00E43A11">
        <w:rPr>
          <w:rFonts w:ascii="Arial" w:hAnsi="Arial" w:cs="Arial"/>
          <w:sz w:val="20"/>
          <w:szCs w:val="20"/>
        </w:rPr>
        <w:t xml:space="preserve">days in advance of the first day of the month covered by the plan, a revision to its monthly LSE Flexible RA Capacity Plan to correct </w:t>
      </w:r>
      <w:ins w:id="570" w:author="Author">
        <w:r w:rsidR="00A46C81">
          <w:rPr>
            <w:rFonts w:ascii="Arial" w:hAnsi="Arial" w:cs="Arial"/>
            <w:sz w:val="20"/>
            <w:szCs w:val="20"/>
          </w:rPr>
          <w:t>either:</w:t>
        </w:r>
        <w:r w:rsidR="00A46C81" w:rsidRPr="00E43A11">
          <w:rPr>
            <w:rFonts w:ascii="Arial" w:hAnsi="Arial" w:cs="Arial"/>
            <w:sz w:val="20"/>
            <w:szCs w:val="20"/>
          </w:rPr>
          <w:t xml:space="preserve"> </w:t>
        </w:r>
        <w:r w:rsidR="00A46C81">
          <w:rPr>
            <w:rFonts w:ascii="Arial" w:hAnsi="Arial" w:cs="Arial"/>
            <w:sz w:val="20"/>
            <w:szCs w:val="20"/>
          </w:rPr>
          <w:t>(i) a discrepancy between its</w:t>
        </w:r>
        <w:r w:rsidR="00A46C81" w:rsidRPr="00846FAC">
          <w:rPr>
            <w:rFonts w:ascii="Arial" w:hAnsi="Arial" w:cs="Arial"/>
            <w:sz w:val="20"/>
            <w:szCs w:val="20"/>
          </w:rPr>
          <w:t xml:space="preserve"> </w:t>
        </w:r>
        <w:r w:rsidR="00A46C81" w:rsidRPr="00E43A11">
          <w:rPr>
            <w:rFonts w:ascii="Arial" w:hAnsi="Arial" w:cs="Arial"/>
            <w:sz w:val="20"/>
            <w:szCs w:val="20"/>
          </w:rPr>
          <w:t xml:space="preserve">monthly LSE Flexible RA Capacity Plan </w:t>
        </w:r>
        <w:r w:rsidR="00A46C81">
          <w:rPr>
            <w:rFonts w:ascii="Arial" w:hAnsi="Arial" w:cs="Arial"/>
            <w:sz w:val="20"/>
            <w:szCs w:val="20"/>
          </w:rPr>
          <w:t xml:space="preserve">and the monthly Supply Plan of a Resource Adequacy Resource providing that Load Serving Entity with Flexible RA Capacity; or (ii) a deficiency in how much Flexible RA Capacity was provided on the </w:t>
        </w:r>
        <w:r w:rsidR="00A46C81" w:rsidRPr="00E43A11">
          <w:rPr>
            <w:rFonts w:ascii="Arial" w:hAnsi="Arial" w:cs="Arial"/>
            <w:sz w:val="20"/>
            <w:szCs w:val="20"/>
          </w:rPr>
          <w:t>monthl</w:t>
        </w:r>
        <w:r w:rsidR="00A46C81">
          <w:rPr>
            <w:rFonts w:ascii="Arial" w:hAnsi="Arial" w:cs="Arial"/>
            <w:sz w:val="20"/>
            <w:szCs w:val="20"/>
          </w:rPr>
          <w:t xml:space="preserve">y LSE Flexible RA Capacity Plan.  </w:t>
        </w:r>
      </w:ins>
      <w:del w:id="571" w:author="Author">
        <w:r w:rsidRPr="00E43A11" w:rsidDel="00A46C81">
          <w:rPr>
            <w:rFonts w:ascii="Arial" w:hAnsi="Arial" w:cs="Arial"/>
            <w:sz w:val="20"/>
            <w:szCs w:val="20"/>
          </w:rPr>
          <w:delText xml:space="preserve">an error in the plan.  </w:delText>
        </w:r>
      </w:del>
      <w:r w:rsidRPr="00E43A11">
        <w:rPr>
          <w:rFonts w:ascii="Arial" w:hAnsi="Arial" w:cs="Arial"/>
          <w:sz w:val="20"/>
          <w:szCs w:val="20"/>
        </w:rPr>
        <w:t xml:space="preserve">The CAISO will not accept any revisions to a monthly LSE Flexible RA Capacity Plan from </w:t>
      </w:r>
      <w:del w:id="572" w:author="Author">
        <w:r w:rsidRPr="00E43A11" w:rsidDel="005E5B53">
          <w:rPr>
            <w:rFonts w:ascii="Arial" w:hAnsi="Arial" w:cs="Arial"/>
            <w:sz w:val="20"/>
            <w:szCs w:val="20"/>
          </w:rPr>
          <w:delText xml:space="preserve">10 </w:delText>
        </w:r>
      </w:del>
      <w:ins w:id="573" w:author="Author">
        <w:r w:rsidR="005E5B53">
          <w:rPr>
            <w:rFonts w:ascii="Arial" w:hAnsi="Arial" w:cs="Arial"/>
            <w:sz w:val="20"/>
            <w:szCs w:val="20"/>
          </w:rPr>
          <w:t>30</w:t>
        </w:r>
        <w:r w:rsidR="005E5B53" w:rsidRPr="00E43A11">
          <w:rPr>
            <w:rFonts w:ascii="Arial" w:hAnsi="Arial" w:cs="Arial"/>
            <w:sz w:val="20"/>
            <w:szCs w:val="20"/>
          </w:rPr>
          <w:t xml:space="preserve"> </w:t>
        </w:r>
      </w:ins>
      <w:r w:rsidRPr="00E43A11">
        <w:rPr>
          <w:rFonts w:ascii="Arial" w:hAnsi="Arial" w:cs="Arial"/>
          <w:sz w:val="20"/>
          <w:szCs w:val="20"/>
        </w:rPr>
        <w:t>days in advance of the relevant month through the end of the month, unless the Scheduling Coordinator for the Load Serving Entity demonstrates good cause for the change and explains why it was not possible to submit the change earlier.</w:t>
      </w:r>
    </w:p>
    <w:p w14:paraId="0D0C1768" w14:textId="6DA6F940" w:rsidR="006D371E" w:rsidRPr="00E43A11" w:rsidRDefault="006D371E" w:rsidP="00AF7F3F">
      <w:pPr>
        <w:widowControl w:val="0"/>
        <w:autoSpaceDE w:val="0"/>
        <w:autoSpaceDN w:val="0"/>
        <w:adjustRightInd w:val="0"/>
        <w:spacing w:line="480" w:lineRule="auto"/>
        <w:ind w:left="720" w:hanging="720"/>
        <w:rPr>
          <w:rFonts w:ascii="Arial" w:hAnsi="Arial" w:cs="Arial"/>
          <w:sz w:val="20"/>
          <w:szCs w:val="20"/>
        </w:rPr>
      </w:pPr>
      <w:ins w:id="574" w:author="Author">
        <w:r>
          <w:rPr>
            <w:rFonts w:ascii="Arial" w:hAnsi="Arial" w:cs="Arial"/>
            <w:sz w:val="20"/>
            <w:szCs w:val="20"/>
          </w:rPr>
          <w:t>(e)</w:t>
        </w:r>
        <w:r>
          <w:rPr>
            <w:rFonts w:ascii="Arial" w:hAnsi="Arial" w:cs="Arial"/>
            <w:sz w:val="20"/>
            <w:szCs w:val="20"/>
          </w:rPr>
          <w:tab/>
        </w:r>
        <w:r w:rsidRPr="00321DD1">
          <w:rPr>
            <w:rFonts w:ascii="Arial" w:hAnsi="Arial" w:cs="Arial"/>
            <w:b/>
            <w:sz w:val="20"/>
            <w:szCs w:val="20"/>
            <w:rPrChange w:id="575" w:author="Author">
              <w:rPr>
                <w:rFonts w:ascii="Arial" w:hAnsi="Arial" w:cs="Arial"/>
                <w:sz w:val="20"/>
                <w:szCs w:val="20"/>
              </w:rPr>
            </w:rPrChange>
          </w:rPr>
          <w:t>Reporting Exemption</w:t>
        </w:r>
        <w:r>
          <w:rPr>
            <w:rFonts w:ascii="Arial" w:hAnsi="Arial" w:cs="Arial"/>
            <w:sz w:val="20"/>
            <w:szCs w:val="20"/>
          </w:rPr>
          <w:t>.  Notwithstanding the above</w:t>
        </w:r>
        <w:r w:rsidR="00493EAD">
          <w:rPr>
            <w:rFonts w:ascii="Arial" w:hAnsi="Arial" w:cs="Arial"/>
            <w:sz w:val="20"/>
            <w:szCs w:val="20"/>
          </w:rPr>
          <w:t xml:space="preserve">, a Load Serving Entity is not obligated to </w:t>
        </w:r>
        <w:r w:rsidR="00493EAD" w:rsidRPr="00493EAD">
          <w:rPr>
            <w:rFonts w:ascii="Arial" w:hAnsi="Arial" w:cs="Arial"/>
            <w:sz w:val="20"/>
            <w:szCs w:val="20"/>
          </w:rPr>
          <w:t xml:space="preserve">submit a monthly LSE Flexible RA Capacity Plan for a given month if the Load Serving Entity’s </w:t>
        </w:r>
        <w:r w:rsidR="00493EAD" w:rsidRPr="00321DD1">
          <w:rPr>
            <w:rFonts w:ascii="Arial" w:hAnsi="Arial" w:cs="Arial"/>
            <w:sz w:val="20"/>
            <w:szCs w:val="20"/>
            <w:rPrChange w:id="576" w:author="Author">
              <w:rPr>
                <w:rFonts w:ascii="Arial" w:hAnsi="Arial" w:cs="Arial"/>
                <w:sz w:val="20"/>
                <w:szCs w:val="20"/>
                <w:highlight w:val="yellow"/>
              </w:rPr>
            </w:rPrChange>
          </w:rPr>
          <w:t>contribution to the three-hour net load ramp is less than 1 MW for that month.</w:t>
        </w:r>
        <w:r w:rsidR="00493EAD">
          <w:rPr>
            <w:rFonts w:ascii="Arial" w:hAnsi="Arial" w:cs="Arial"/>
            <w:sz w:val="20"/>
            <w:szCs w:val="20"/>
          </w:rPr>
          <w:t xml:space="preserve">  </w:t>
        </w:r>
        <w:r w:rsidR="0051499A">
          <w:rPr>
            <w:rFonts w:ascii="Arial" w:hAnsi="Arial" w:cs="Arial"/>
            <w:sz w:val="20"/>
            <w:szCs w:val="20"/>
          </w:rPr>
          <w:t xml:space="preserve">Except to the extent allowed under section </w:t>
        </w:r>
        <w:proofErr w:type="gramStart"/>
        <w:r w:rsidR="0051499A">
          <w:rPr>
            <w:rFonts w:ascii="Arial" w:hAnsi="Arial" w:cs="Arial"/>
            <w:sz w:val="20"/>
            <w:szCs w:val="20"/>
          </w:rPr>
          <w:t>43A.8.8(</w:t>
        </w:r>
        <w:proofErr w:type="gramEnd"/>
        <w:r w:rsidR="0051499A">
          <w:rPr>
            <w:rFonts w:ascii="Arial" w:hAnsi="Arial" w:cs="Arial"/>
            <w:sz w:val="20"/>
            <w:szCs w:val="20"/>
          </w:rPr>
          <w:t>e), s</w:t>
        </w:r>
        <w:r w:rsidR="00493EAD">
          <w:rPr>
            <w:rFonts w:ascii="Arial" w:hAnsi="Arial" w:cs="Arial"/>
            <w:sz w:val="20"/>
            <w:szCs w:val="20"/>
          </w:rPr>
          <w:t>uch Load Serving Entity is not e</w:t>
        </w:r>
        <w:r>
          <w:rPr>
            <w:rFonts w:ascii="Arial" w:hAnsi="Arial" w:cs="Arial"/>
            <w:sz w:val="20"/>
            <w:szCs w:val="20"/>
          </w:rPr>
          <w:t xml:space="preserve">xempt for any relevant cost allocation from a CPM designation made pursuant to Section 43A associated with a monthly RA capacity obligation of less than 1 MW.  </w:t>
        </w:r>
      </w:ins>
    </w:p>
    <w:p w14:paraId="63B8F683" w14:textId="77777777" w:rsidR="00AF7F3F" w:rsidRPr="00E43A11" w:rsidRDefault="00AF7F3F" w:rsidP="00AF7F3F">
      <w:pPr>
        <w:widowControl w:val="0"/>
        <w:autoSpaceDE w:val="0"/>
        <w:autoSpaceDN w:val="0"/>
        <w:adjustRightInd w:val="0"/>
        <w:spacing w:line="480" w:lineRule="auto"/>
        <w:rPr>
          <w:rFonts w:ascii="Arial" w:hAnsi="Arial" w:cs="Arial"/>
          <w:sz w:val="20"/>
          <w:szCs w:val="20"/>
        </w:rPr>
      </w:pPr>
      <w:r w:rsidRPr="00E43A11">
        <w:rPr>
          <w:rFonts w:ascii="Arial" w:hAnsi="Arial" w:cs="Arial"/>
          <w:b/>
          <w:sz w:val="20"/>
          <w:szCs w:val="20"/>
        </w:rPr>
        <w:t>40.10.5.1.1</w:t>
      </w:r>
      <w:r w:rsidRPr="00E43A11">
        <w:rPr>
          <w:rFonts w:ascii="Arial" w:hAnsi="Arial" w:cs="Arial"/>
          <w:sz w:val="20"/>
          <w:szCs w:val="20"/>
        </w:rPr>
        <w:tab/>
      </w:r>
      <w:r w:rsidRPr="00E43A11">
        <w:rPr>
          <w:rFonts w:ascii="Arial" w:hAnsi="Arial" w:cs="Arial"/>
          <w:b/>
          <w:sz w:val="20"/>
          <w:szCs w:val="20"/>
        </w:rPr>
        <w:t>Load-Following MSS</w:t>
      </w:r>
      <w:r w:rsidRPr="00E43A11">
        <w:rPr>
          <w:rFonts w:ascii="Arial" w:hAnsi="Arial" w:cs="Arial"/>
          <w:sz w:val="20"/>
          <w:szCs w:val="20"/>
        </w:rPr>
        <w:t xml:space="preserve">  </w:t>
      </w:r>
    </w:p>
    <w:p w14:paraId="49D5E125" w14:textId="77777777" w:rsidR="00AF7F3F" w:rsidRPr="00E43A11" w:rsidRDefault="00AF7F3F" w:rsidP="00AF7F3F">
      <w:pPr>
        <w:widowControl w:val="0"/>
        <w:autoSpaceDE w:val="0"/>
        <w:autoSpaceDN w:val="0"/>
        <w:adjustRightInd w:val="0"/>
        <w:spacing w:line="480" w:lineRule="auto"/>
        <w:ind w:left="720" w:hanging="720"/>
        <w:rPr>
          <w:rFonts w:ascii="Arial" w:hAnsi="Arial" w:cs="Arial"/>
          <w:sz w:val="20"/>
          <w:szCs w:val="20"/>
        </w:rPr>
      </w:pPr>
      <w:r w:rsidRPr="00E43A11">
        <w:rPr>
          <w:rFonts w:ascii="Arial" w:hAnsi="Arial" w:cs="Arial"/>
          <w:sz w:val="20"/>
          <w:szCs w:val="20"/>
        </w:rPr>
        <w:t xml:space="preserve">(1) </w:t>
      </w:r>
      <w:r w:rsidRPr="00E43A11">
        <w:rPr>
          <w:rFonts w:ascii="Arial" w:hAnsi="Arial" w:cs="Arial"/>
          <w:sz w:val="20"/>
          <w:szCs w:val="20"/>
        </w:rPr>
        <w:tab/>
        <w:t>Each Load-following MSS Load Serving Entity for which the CAISO has calculated an allocable share of the Flexible Capacity Need under Section 40.10.2.2 must submit annual and monthly LSE Flexible RA Capacity Plans pursuant to this Section 40.10.5.1 to identify the Flexible RA Capacity it is using to satisfy such requirement.</w:t>
      </w:r>
    </w:p>
    <w:p w14:paraId="2D2B3550" w14:textId="77777777" w:rsidR="00AF7F3F" w:rsidRDefault="00AF7F3F" w:rsidP="00AF7F3F">
      <w:pPr>
        <w:widowControl w:val="0"/>
        <w:autoSpaceDE w:val="0"/>
        <w:autoSpaceDN w:val="0"/>
        <w:adjustRightInd w:val="0"/>
        <w:spacing w:line="480" w:lineRule="auto"/>
        <w:ind w:left="720" w:hanging="720"/>
        <w:rPr>
          <w:ins w:id="577" w:author="Author"/>
          <w:rFonts w:ascii="Arial" w:hAnsi="Arial" w:cs="Arial"/>
          <w:sz w:val="20"/>
          <w:szCs w:val="20"/>
        </w:rPr>
      </w:pPr>
      <w:r w:rsidRPr="00C66DB4">
        <w:rPr>
          <w:rFonts w:ascii="Arial" w:hAnsi="Arial" w:cs="Arial"/>
          <w:sz w:val="20"/>
          <w:szCs w:val="20"/>
        </w:rPr>
        <w:t xml:space="preserve">(2) </w:t>
      </w:r>
      <w:r w:rsidRPr="00C66DB4">
        <w:rPr>
          <w:rFonts w:ascii="Arial" w:hAnsi="Arial" w:cs="Arial"/>
          <w:sz w:val="20"/>
          <w:szCs w:val="20"/>
        </w:rPr>
        <w:tab/>
        <w:t>The Load-following MSS must increase the Flexible RA Capacity in its monthly plan by the MW amount of Capacity for the Variable Energy Resources shown in the information required pursuant to Section 40.10.1.2 but not included in the current MSS resource portfolio for that month.</w:t>
      </w:r>
    </w:p>
    <w:p w14:paraId="20D7FF7C" w14:textId="4DF8B938" w:rsidR="00C2329C" w:rsidRPr="00E755C1" w:rsidRDefault="00C2329C" w:rsidP="00C2329C">
      <w:pPr>
        <w:widowControl w:val="0"/>
        <w:autoSpaceDE w:val="0"/>
        <w:autoSpaceDN w:val="0"/>
        <w:adjustRightInd w:val="0"/>
        <w:spacing w:line="480" w:lineRule="auto"/>
        <w:ind w:left="720" w:hanging="720"/>
        <w:rPr>
          <w:rFonts w:ascii="Arial" w:hAnsi="Arial" w:cs="Arial"/>
          <w:b/>
          <w:sz w:val="20"/>
          <w:szCs w:val="20"/>
        </w:rPr>
      </w:pPr>
      <w:r w:rsidRPr="00E755C1">
        <w:rPr>
          <w:rFonts w:ascii="Arial" w:hAnsi="Arial" w:cs="Arial"/>
          <w:b/>
          <w:sz w:val="20"/>
          <w:szCs w:val="20"/>
        </w:rPr>
        <w:t xml:space="preserve">40.10.5.2 </w:t>
      </w:r>
      <w:r w:rsidR="00E755C1">
        <w:rPr>
          <w:rFonts w:ascii="Arial" w:hAnsi="Arial" w:cs="Arial"/>
          <w:b/>
          <w:sz w:val="20"/>
          <w:szCs w:val="20"/>
        </w:rPr>
        <w:tab/>
      </w:r>
      <w:r w:rsidRPr="00E755C1">
        <w:rPr>
          <w:rFonts w:ascii="Arial" w:hAnsi="Arial" w:cs="Arial"/>
          <w:b/>
          <w:sz w:val="20"/>
          <w:szCs w:val="20"/>
        </w:rPr>
        <w:t>Resource Flexible RA Capacity Plans</w:t>
      </w:r>
    </w:p>
    <w:p w14:paraId="2CE5ADF6" w14:textId="335BF75B"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(a)</w:t>
      </w:r>
      <w:r w:rsidR="00E755C1">
        <w:rPr>
          <w:rFonts w:ascii="Arial" w:hAnsi="Arial" w:cs="Arial"/>
          <w:sz w:val="20"/>
          <w:szCs w:val="20"/>
        </w:rPr>
        <w:tab/>
      </w:r>
      <w:r w:rsidRPr="00E755C1">
        <w:rPr>
          <w:rFonts w:ascii="Arial" w:hAnsi="Arial" w:cs="Arial"/>
          <w:b/>
          <w:sz w:val="20"/>
          <w:szCs w:val="20"/>
        </w:rPr>
        <w:t>Submission Requirement.</w:t>
      </w:r>
      <w:r w:rsidRPr="00C2329C">
        <w:rPr>
          <w:rFonts w:ascii="Arial" w:hAnsi="Arial" w:cs="Arial"/>
          <w:sz w:val="20"/>
          <w:szCs w:val="20"/>
        </w:rPr>
        <w:t xml:space="preserve"> A Scheduling Coordinator must submit annual and monthly</w:t>
      </w:r>
      <w:r w:rsidR="002A2599">
        <w:rPr>
          <w:rFonts w:ascii="Arial" w:hAnsi="Arial" w:cs="Arial"/>
          <w:sz w:val="20"/>
          <w:szCs w:val="20"/>
        </w:rPr>
        <w:t xml:space="preserve"> </w:t>
      </w:r>
      <w:r w:rsidRPr="00C2329C">
        <w:rPr>
          <w:rFonts w:ascii="Arial" w:hAnsi="Arial" w:cs="Arial"/>
          <w:sz w:val="20"/>
          <w:szCs w:val="20"/>
        </w:rPr>
        <w:t>Resource Flexible RA Capacity Plans for each resource it represents that provides</w:t>
      </w:r>
      <w:r w:rsidR="002A2599">
        <w:rPr>
          <w:rFonts w:ascii="Arial" w:hAnsi="Arial" w:cs="Arial"/>
          <w:sz w:val="20"/>
          <w:szCs w:val="20"/>
        </w:rPr>
        <w:t xml:space="preserve"> </w:t>
      </w:r>
      <w:r w:rsidRPr="00C2329C">
        <w:rPr>
          <w:rFonts w:ascii="Arial" w:hAnsi="Arial" w:cs="Arial"/>
          <w:sz w:val="20"/>
          <w:szCs w:val="20"/>
        </w:rPr>
        <w:t>Flexible RA Capacity; except that an annual plan is not required for 2015.</w:t>
      </w:r>
    </w:p>
    <w:p w14:paraId="024F8C9D" w14:textId="3E5021C2"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 xml:space="preserve">(b) </w:t>
      </w:r>
      <w:r w:rsidR="00E755C1">
        <w:rPr>
          <w:rFonts w:ascii="Arial" w:hAnsi="Arial" w:cs="Arial"/>
          <w:sz w:val="20"/>
          <w:szCs w:val="20"/>
        </w:rPr>
        <w:tab/>
      </w:r>
      <w:r w:rsidRPr="00E755C1">
        <w:rPr>
          <w:rFonts w:ascii="Arial" w:hAnsi="Arial" w:cs="Arial"/>
          <w:b/>
          <w:sz w:val="20"/>
          <w:szCs w:val="20"/>
        </w:rPr>
        <w:t xml:space="preserve">Annual Plan. </w:t>
      </w:r>
      <w:r w:rsidRPr="00C2329C">
        <w:rPr>
          <w:rFonts w:ascii="Arial" w:hAnsi="Arial" w:cs="Arial"/>
          <w:sz w:val="20"/>
          <w:szCs w:val="20"/>
        </w:rPr>
        <w:t>The annual Resource Flexible RA Capacity Plan shall --</w:t>
      </w:r>
    </w:p>
    <w:p w14:paraId="571B0CBD" w14:textId="4ADE83F0" w:rsidR="00C2329C" w:rsidRPr="00C2329C" w:rsidRDefault="00C2329C" w:rsidP="00E30419">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E30419">
        <w:rPr>
          <w:rFonts w:ascii="Arial" w:hAnsi="Arial" w:cs="Arial"/>
          <w:sz w:val="20"/>
          <w:szCs w:val="20"/>
        </w:rPr>
        <w:tab/>
      </w:r>
      <w:proofErr w:type="gramStart"/>
      <w:r w:rsidRPr="00C2329C">
        <w:rPr>
          <w:rFonts w:ascii="Arial" w:hAnsi="Arial" w:cs="Arial"/>
          <w:sz w:val="20"/>
          <w:szCs w:val="20"/>
        </w:rPr>
        <w:t>verify</w:t>
      </w:r>
      <w:proofErr w:type="gramEnd"/>
      <w:r w:rsidRPr="00C2329C">
        <w:rPr>
          <w:rFonts w:ascii="Arial" w:hAnsi="Arial" w:cs="Arial"/>
          <w:sz w:val="20"/>
          <w:szCs w:val="20"/>
        </w:rPr>
        <w:t xml:space="preserve"> the resource’s agreement to provide Flexible RA Capacity during the next</w:t>
      </w:r>
      <w:r w:rsidR="002A2599">
        <w:rPr>
          <w:rFonts w:ascii="Arial" w:hAnsi="Arial" w:cs="Arial"/>
          <w:sz w:val="20"/>
          <w:szCs w:val="20"/>
        </w:rPr>
        <w:t xml:space="preserve"> </w:t>
      </w:r>
      <w:r w:rsidRPr="00C2329C">
        <w:rPr>
          <w:rFonts w:ascii="Arial" w:hAnsi="Arial" w:cs="Arial"/>
          <w:sz w:val="20"/>
          <w:szCs w:val="20"/>
        </w:rPr>
        <w:t>Resource Adequacy Compliance Year; and</w:t>
      </w:r>
    </w:p>
    <w:p w14:paraId="40BA7B1F" w14:textId="61089BFD" w:rsidR="00C2329C" w:rsidRPr="00C2329C" w:rsidRDefault="00C2329C" w:rsidP="00E30419">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E30419">
        <w:rPr>
          <w:rFonts w:ascii="Arial" w:hAnsi="Arial" w:cs="Arial"/>
          <w:sz w:val="20"/>
          <w:szCs w:val="20"/>
        </w:rPr>
        <w:tab/>
      </w:r>
      <w:proofErr w:type="gramStart"/>
      <w:r w:rsidRPr="00C2329C">
        <w:rPr>
          <w:rFonts w:ascii="Arial" w:hAnsi="Arial" w:cs="Arial"/>
          <w:sz w:val="20"/>
          <w:szCs w:val="20"/>
        </w:rPr>
        <w:t>include</w:t>
      </w:r>
      <w:proofErr w:type="gramEnd"/>
      <w:r w:rsidRPr="00C2329C">
        <w:rPr>
          <w:rFonts w:ascii="Arial" w:hAnsi="Arial" w:cs="Arial"/>
          <w:sz w:val="20"/>
          <w:szCs w:val="20"/>
        </w:rPr>
        <w:t xml:space="preserve"> all information and be submitted no late</w:t>
      </w:r>
      <w:r w:rsidR="00E755C1">
        <w:rPr>
          <w:rFonts w:ascii="Arial" w:hAnsi="Arial" w:cs="Arial"/>
          <w:sz w:val="20"/>
          <w:szCs w:val="20"/>
        </w:rPr>
        <w:t>r than the last Business Day in</w:t>
      </w:r>
      <w:r w:rsidR="002A2599">
        <w:rPr>
          <w:rFonts w:ascii="Arial" w:hAnsi="Arial" w:cs="Arial"/>
          <w:sz w:val="20"/>
          <w:szCs w:val="20"/>
        </w:rPr>
        <w:t xml:space="preserve"> </w:t>
      </w:r>
      <w:r w:rsidRPr="00C2329C">
        <w:rPr>
          <w:rFonts w:ascii="Arial" w:hAnsi="Arial" w:cs="Arial"/>
          <w:sz w:val="20"/>
          <w:szCs w:val="20"/>
        </w:rPr>
        <w:t>October, in accordance with the reporting requirements and schedule set forth in</w:t>
      </w:r>
      <w:r w:rsidR="002A2599">
        <w:rPr>
          <w:rFonts w:ascii="Arial" w:hAnsi="Arial" w:cs="Arial"/>
          <w:sz w:val="20"/>
          <w:szCs w:val="20"/>
        </w:rPr>
        <w:t xml:space="preserve"> </w:t>
      </w:r>
      <w:r w:rsidRPr="00C2329C">
        <w:rPr>
          <w:rFonts w:ascii="Arial" w:hAnsi="Arial" w:cs="Arial"/>
          <w:sz w:val="20"/>
          <w:szCs w:val="20"/>
        </w:rPr>
        <w:t>the Business Practice Manual.</w:t>
      </w:r>
    </w:p>
    <w:p w14:paraId="4D121CB8" w14:textId="6B6B3493" w:rsidR="00C2329C" w:rsidRPr="00C2329C" w:rsidRDefault="00C2329C" w:rsidP="00E755C1">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 xml:space="preserve">(c) </w:t>
      </w:r>
      <w:r w:rsidR="00E755C1">
        <w:rPr>
          <w:rFonts w:ascii="Arial" w:hAnsi="Arial" w:cs="Arial"/>
          <w:sz w:val="20"/>
          <w:szCs w:val="20"/>
        </w:rPr>
        <w:tab/>
      </w:r>
      <w:r w:rsidRPr="00E755C1">
        <w:rPr>
          <w:rFonts w:ascii="Arial" w:hAnsi="Arial" w:cs="Arial"/>
          <w:b/>
          <w:sz w:val="20"/>
          <w:szCs w:val="20"/>
        </w:rPr>
        <w:t xml:space="preserve">Monthly Plan. </w:t>
      </w:r>
      <w:r w:rsidRPr="00C2329C">
        <w:rPr>
          <w:rFonts w:ascii="Arial" w:hAnsi="Arial" w:cs="Arial"/>
          <w:sz w:val="20"/>
          <w:szCs w:val="20"/>
        </w:rPr>
        <w:t>The monthly Resource Flexible RA Capacity Plan shall --</w:t>
      </w:r>
    </w:p>
    <w:p w14:paraId="3CB9FAA8" w14:textId="77247AC2" w:rsidR="00C2329C" w:rsidRPr="00C2329C" w:rsidRDefault="00C2329C" w:rsidP="00E30419">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E30419">
        <w:rPr>
          <w:rFonts w:ascii="Arial" w:hAnsi="Arial" w:cs="Arial"/>
          <w:sz w:val="20"/>
          <w:szCs w:val="20"/>
        </w:rPr>
        <w:tab/>
      </w:r>
      <w:proofErr w:type="gramStart"/>
      <w:r w:rsidRPr="00C2329C">
        <w:rPr>
          <w:rFonts w:ascii="Arial" w:hAnsi="Arial" w:cs="Arial"/>
          <w:sz w:val="20"/>
          <w:szCs w:val="20"/>
        </w:rPr>
        <w:t>verify</w:t>
      </w:r>
      <w:proofErr w:type="gramEnd"/>
      <w:r w:rsidRPr="00C2329C">
        <w:rPr>
          <w:rFonts w:ascii="Arial" w:hAnsi="Arial" w:cs="Arial"/>
          <w:sz w:val="20"/>
          <w:szCs w:val="20"/>
        </w:rPr>
        <w:t xml:space="preserve"> the resource’s agreement to provide Flexible RA Capacity during the</w:t>
      </w:r>
      <w:r w:rsidR="00E30419">
        <w:rPr>
          <w:rFonts w:ascii="Arial" w:hAnsi="Arial" w:cs="Arial"/>
          <w:sz w:val="20"/>
          <w:szCs w:val="20"/>
        </w:rPr>
        <w:t xml:space="preserve"> </w:t>
      </w:r>
      <w:r w:rsidRPr="00C2329C">
        <w:rPr>
          <w:rFonts w:ascii="Arial" w:hAnsi="Arial" w:cs="Arial"/>
          <w:sz w:val="20"/>
          <w:szCs w:val="20"/>
        </w:rPr>
        <w:t>month;</w:t>
      </w:r>
    </w:p>
    <w:p w14:paraId="5C859A28" w14:textId="368F4771" w:rsidR="00E30419" w:rsidRDefault="00C2329C" w:rsidP="008414F3">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E30419">
        <w:rPr>
          <w:rFonts w:ascii="Arial" w:hAnsi="Arial" w:cs="Arial"/>
          <w:sz w:val="20"/>
          <w:szCs w:val="20"/>
        </w:rPr>
        <w:tab/>
      </w:r>
      <w:r w:rsidRPr="00C2329C">
        <w:rPr>
          <w:rFonts w:ascii="Arial" w:hAnsi="Arial" w:cs="Arial"/>
          <w:sz w:val="20"/>
          <w:szCs w:val="20"/>
        </w:rPr>
        <w:t>include an affirmative representation by the Scheduling Coordinator submitting</w:t>
      </w:r>
      <w:r w:rsidR="00E30419">
        <w:rPr>
          <w:rFonts w:ascii="Arial" w:hAnsi="Arial" w:cs="Arial"/>
          <w:sz w:val="20"/>
          <w:szCs w:val="20"/>
        </w:rPr>
        <w:t xml:space="preserve"> </w:t>
      </w:r>
      <w:r w:rsidRPr="00C2329C">
        <w:rPr>
          <w:rFonts w:ascii="Arial" w:hAnsi="Arial" w:cs="Arial"/>
          <w:sz w:val="20"/>
          <w:szCs w:val="20"/>
        </w:rPr>
        <w:t>the plan that the CAISO is entitled to rely on the accuracy of the information</w:t>
      </w:r>
      <w:r w:rsidR="00E30419">
        <w:rPr>
          <w:rFonts w:ascii="Arial" w:hAnsi="Arial" w:cs="Arial"/>
          <w:sz w:val="20"/>
          <w:szCs w:val="20"/>
        </w:rPr>
        <w:t xml:space="preserve"> </w:t>
      </w:r>
      <w:r w:rsidRPr="00C2329C">
        <w:rPr>
          <w:rFonts w:ascii="Arial" w:hAnsi="Arial" w:cs="Arial"/>
          <w:sz w:val="20"/>
          <w:szCs w:val="20"/>
        </w:rPr>
        <w:t>provided in the plan to perform those functions set forth in this Section 40; and</w:t>
      </w:r>
    </w:p>
    <w:p w14:paraId="563971AE" w14:textId="694C5EE8" w:rsidR="00C2329C" w:rsidRPr="00C2329C" w:rsidRDefault="00C2329C" w:rsidP="008414F3">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(3)</w:t>
      </w:r>
      <w:r w:rsidR="008414F3">
        <w:rPr>
          <w:rFonts w:ascii="Arial" w:hAnsi="Arial" w:cs="Arial"/>
          <w:sz w:val="20"/>
          <w:szCs w:val="20"/>
        </w:rPr>
        <w:tab/>
      </w:r>
      <w:proofErr w:type="gramStart"/>
      <w:r w:rsidRPr="00C2329C">
        <w:rPr>
          <w:rFonts w:ascii="Arial" w:hAnsi="Arial" w:cs="Arial"/>
          <w:sz w:val="20"/>
          <w:szCs w:val="20"/>
        </w:rPr>
        <w:t>include</w:t>
      </w:r>
      <w:proofErr w:type="gramEnd"/>
      <w:r w:rsidRPr="00C2329C">
        <w:rPr>
          <w:rFonts w:ascii="Arial" w:hAnsi="Arial" w:cs="Arial"/>
          <w:sz w:val="20"/>
          <w:szCs w:val="20"/>
        </w:rPr>
        <w:t xml:space="preserve"> all information and be submitted to the CAISO at least 45 days in</w:t>
      </w:r>
      <w:r w:rsidR="008414F3">
        <w:rPr>
          <w:rFonts w:ascii="Arial" w:hAnsi="Arial" w:cs="Arial"/>
          <w:sz w:val="20"/>
          <w:szCs w:val="20"/>
        </w:rPr>
        <w:t xml:space="preserve"> </w:t>
      </w:r>
      <w:r w:rsidRPr="00C2329C">
        <w:rPr>
          <w:rFonts w:ascii="Arial" w:hAnsi="Arial" w:cs="Arial"/>
          <w:sz w:val="20"/>
          <w:szCs w:val="20"/>
        </w:rPr>
        <w:t>advance of the first day of the month covered by the plan, in accordance with the</w:t>
      </w:r>
      <w:r w:rsidR="008414F3">
        <w:rPr>
          <w:rFonts w:ascii="Arial" w:hAnsi="Arial" w:cs="Arial"/>
          <w:sz w:val="20"/>
          <w:szCs w:val="20"/>
        </w:rPr>
        <w:t xml:space="preserve"> </w:t>
      </w:r>
      <w:r w:rsidRPr="00C2329C">
        <w:rPr>
          <w:rFonts w:ascii="Arial" w:hAnsi="Arial" w:cs="Arial"/>
          <w:sz w:val="20"/>
          <w:szCs w:val="20"/>
        </w:rPr>
        <w:t>reporting requirements and schedule set forth in the Business Practice Manual.</w:t>
      </w:r>
    </w:p>
    <w:p w14:paraId="0F0A6231" w14:textId="13B9137C" w:rsidR="00651EB6" w:rsidRDefault="00C2329C" w:rsidP="008414F3">
      <w:pPr>
        <w:widowControl w:val="0"/>
        <w:autoSpaceDE w:val="0"/>
        <w:autoSpaceDN w:val="0"/>
        <w:adjustRightInd w:val="0"/>
        <w:spacing w:line="480" w:lineRule="auto"/>
        <w:ind w:left="720" w:hanging="720"/>
        <w:rPr>
          <w:ins w:id="578" w:author="Author"/>
          <w:rFonts w:ascii="Arial" w:hAnsi="Arial" w:cs="Arial"/>
          <w:sz w:val="20"/>
          <w:szCs w:val="20"/>
        </w:rPr>
      </w:pPr>
      <w:r w:rsidRPr="00C2329C">
        <w:rPr>
          <w:rFonts w:ascii="Arial" w:hAnsi="Arial" w:cs="Arial"/>
          <w:sz w:val="20"/>
          <w:szCs w:val="20"/>
        </w:rPr>
        <w:t>(d)</w:t>
      </w:r>
      <w:r w:rsidR="008414F3">
        <w:rPr>
          <w:rFonts w:ascii="Arial" w:hAnsi="Arial" w:cs="Arial"/>
          <w:sz w:val="20"/>
          <w:szCs w:val="20"/>
        </w:rPr>
        <w:tab/>
      </w:r>
      <w:r w:rsidRPr="00E755C1">
        <w:rPr>
          <w:rFonts w:ascii="Arial" w:hAnsi="Arial" w:cs="Arial"/>
          <w:b/>
          <w:sz w:val="20"/>
          <w:szCs w:val="20"/>
        </w:rPr>
        <w:t xml:space="preserve">Correction to Monthly Plan. </w:t>
      </w:r>
      <w:ins w:id="579" w:author="Author">
        <w:r w:rsidR="00CF199E" w:rsidRPr="00E43A11">
          <w:rPr>
            <w:rFonts w:ascii="Arial" w:hAnsi="Arial" w:cs="Arial"/>
            <w:sz w:val="20"/>
            <w:szCs w:val="20"/>
          </w:rPr>
          <w:t xml:space="preserve">The Scheduling Coordinator for the Resource Adequacy Resource may, at any time from 45 days through </w:t>
        </w:r>
        <w:r w:rsidR="00CF199E">
          <w:rPr>
            <w:rFonts w:ascii="Arial" w:hAnsi="Arial" w:cs="Arial"/>
            <w:sz w:val="20"/>
            <w:szCs w:val="20"/>
          </w:rPr>
          <w:t>30</w:t>
        </w:r>
        <w:r w:rsidR="00CF199E" w:rsidRPr="00E43A11">
          <w:rPr>
            <w:rFonts w:ascii="Arial" w:hAnsi="Arial" w:cs="Arial"/>
            <w:sz w:val="20"/>
            <w:szCs w:val="20"/>
          </w:rPr>
          <w:t xml:space="preserve"> days in advance of the relevant month, revis</w:t>
        </w:r>
        <w:r w:rsidR="00651EB6">
          <w:rPr>
            <w:rFonts w:ascii="Arial" w:hAnsi="Arial" w:cs="Arial"/>
            <w:sz w:val="20"/>
            <w:szCs w:val="20"/>
          </w:rPr>
          <w:t>e</w:t>
        </w:r>
        <w:r w:rsidR="00CF199E" w:rsidRPr="00E43A11">
          <w:rPr>
            <w:rFonts w:ascii="Arial" w:hAnsi="Arial" w:cs="Arial"/>
            <w:sz w:val="20"/>
            <w:szCs w:val="20"/>
          </w:rPr>
          <w:t xml:space="preserve"> </w:t>
        </w:r>
        <w:r w:rsidR="00143E1F">
          <w:rPr>
            <w:rFonts w:ascii="Arial" w:hAnsi="Arial" w:cs="Arial"/>
            <w:sz w:val="20"/>
            <w:szCs w:val="20"/>
          </w:rPr>
          <w:t xml:space="preserve">its </w:t>
        </w:r>
        <w:r w:rsidR="00CF199E" w:rsidRPr="00E43A11">
          <w:rPr>
            <w:rFonts w:ascii="Arial" w:hAnsi="Arial" w:cs="Arial"/>
            <w:sz w:val="20"/>
            <w:szCs w:val="20"/>
          </w:rPr>
          <w:t xml:space="preserve">monthly </w:t>
        </w:r>
        <w:r w:rsidR="00CF199E" w:rsidRPr="00CF199E">
          <w:rPr>
            <w:rFonts w:ascii="Arial" w:hAnsi="Arial" w:cs="Arial"/>
            <w:sz w:val="20"/>
            <w:szCs w:val="20"/>
          </w:rPr>
          <w:t>Flexible RA Capacity</w:t>
        </w:r>
        <w:r w:rsidR="00CF199E">
          <w:rPr>
            <w:rFonts w:ascii="Arial" w:hAnsi="Arial" w:cs="Arial"/>
            <w:sz w:val="20"/>
            <w:szCs w:val="20"/>
          </w:rPr>
          <w:t xml:space="preserve"> </w:t>
        </w:r>
        <w:r w:rsidR="00CF199E" w:rsidRPr="00E43A11">
          <w:rPr>
            <w:rFonts w:ascii="Arial" w:hAnsi="Arial" w:cs="Arial"/>
            <w:sz w:val="20"/>
            <w:szCs w:val="20"/>
          </w:rPr>
          <w:t xml:space="preserve">Plan to correct </w:t>
        </w:r>
        <w:r w:rsidR="00CF199E">
          <w:rPr>
            <w:rFonts w:ascii="Arial" w:hAnsi="Arial" w:cs="Arial"/>
            <w:sz w:val="20"/>
            <w:szCs w:val="20"/>
          </w:rPr>
          <w:t>a discrepancy between its</w:t>
        </w:r>
        <w:r w:rsidR="00CF199E" w:rsidRPr="00846FAC">
          <w:rPr>
            <w:rFonts w:ascii="Arial" w:hAnsi="Arial" w:cs="Arial"/>
            <w:sz w:val="20"/>
            <w:szCs w:val="20"/>
          </w:rPr>
          <w:t xml:space="preserve"> </w:t>
        </w:r>
        <w:r w:rsidR="00CF199E" w:rsidRPr="00CF199E">
          <w:rPr>
            <w:rFonts w:ascii="Arial" w:hAnsi="Arial" w:cs="Arial"/>
            <w:sz w:val="20"/>
            <w:szCs w:val="20"/>
          </w:rPr>
          <w:t>monthly Flexible RA Capacity Plan</w:t>
        </w:r>
        <w:r w:rsidR="00CF199E">
          <w:rPr>
            <w:rFonts w:ascii="Arial" w:hAnsi="Arial" w:cs="Arial"/>
            <w:sz w:val="20"/>
            <w:szCs w:val="20"/>
          </w:rPr>
          <w:t xml:space="preserve"> and a</w:t>
        </w:r>
        <w:r w:rsidR="00CF199E" w:rsidRPr="00E43A11">
          <w:rPr>
            <w:rFonts w:ascii="Arial" w:hAnsi="Arial" w:cs="Arial"/>
            <w:sz w:val="20"/>
            <w:szCs w:val="20"/>
          </w:rPr>
          <w:t xml:space="preserve"> Resource Adequacy Plan</w:t>
        </w:r>
        <w:r w:rsidR="00CF199E">
          <w:rPr>
            <w:rFonts w:ascii="Arial" w:hAnsi="Arial" w:cs="Arial"/>
            <w:sz w:val="20"/>
            <w:szCs w:val="20"/>
          </w:rPr>
          <w:t xml:space="preserve"> of a</w:t>
        </w:r>
        <w:r w:rsidR="00CF199E" w:rsidRPr="00BD6C13">
          <w:rPr>
            <w:rFonts w:ascii="Arial" w:hAnsi="Arial" w:cs="Arial"/>
            <w:sz w:val="20"/>
            <w:szCs w:val="20"/>
          </w:rPr>
          <w:t xml:space="preserve"> </w:t>
        </w:r>
        <w:r w:rsidR="00CF199E">
          <w:rPr>
            <w:rFonts w:ascii="Arial" w:hAnsi="Arial" w:cs="Arial"/>
            <w:sz w:val="20"/>
            <w:szCs w:val="20"/>
          </w:rPr>
          <w:t xml:space="preserve">Load Serving Entity for which that </w:t>
        </w:r>
        <w:r w:rsidR="00CF199E" w:rsidRPr="00E43A11">
          <w:rPr>
            <w:rFonts w:ascii="Arial" w:hAnsi="Arial" w:cs="Arial"/>
            <w:sz w:val="20"/>
            <w:szCs w:val="20"/>
          </w:rPr>
          <w:t>Resource Adequacy Resource</w:t>
        </w:r>
        <w:r w:rsidR="00CF199E">
          <w:rPr>
            <w:rFonts w:ascii="Arial" w:hAnsi="Arial" w:cs="Arial"/>
            <w:sz w:val="20"/>
            <w:szCs w:val="20"/>
          </w:rPr>
          <w:t xml:space="preserve"> is providing </w:t>
        </w:r>
        <w:r w:rsidR="00CF199E" w:rsidRPr="00CF199E">
          <w:rPr>
            <w:rFonts w:ascii="Arial" w:hAnsi="Arial" w:cs="Arial"/>
            <w:sz w:val="20"/>
            <w:szCs w:val="20"/>
          </w:rPr>
          <w:t>Flexible RA Capacity</w:t>
        </w:r>
        <w:r w:rsidR="00CF199E">
          <w:rPr>
            <w:rFonts w:ascii="Arial" w:hAnsi="Arial" w:cs="Arial"/>
            <w:sz w:val="20"/>
            <w:szCs w:val="20"/>
          </w:rPr>
          <w:t xml:space="preserve">.  </w:t>
        </w:r>
        <w:r w:rsidR="00CF199E" w:rsidRPr="00E43A11">
          <w:rPr>
            <w:rFonts w:ascii="Arial" w:hAnsi="Arial" w:cs="Arial"/>
            <w:sz w:val="20"/>
            <w:szCs w:val="20"/>
          </w:rPr>
          <w:t xml:space="preserve">The CAISO will not accept any revisions to a monthly </w:t>
        </w:r>
        <w:r w:rsidR="00CF199E" w:rsidRPr="00CF199E">
          <w:rPr>
            <w:rFonts w:ascii="Arial" w:hAnsi="Arial" w:cs="Arial"/>
            <w:sz w:val="20"/>
            <w:szCs w:val="20"/>
          </w:rPr>
          <w:t>Flexible RA Capacity Plan</w:t>
        </w:r>
        <w:r w:rsidR="00CF199E" w:rsidRPr="00E43A11">
          <w:rPr>
            <w:rFonts w:ascii="Arial" w:hAnsi="Arial" w:cs="Arial"/>
            <w:sz w:val="20"/>
            <w:szCs w:val="20"/>
          </w:rPr>
          <w:t xml:space="preserve"> </w:t>
        </w:r>
        <w:r w:rsidR="00651EB6">
          <w:rPr>
            <w:rFonts w:ascii="Arial" w:hAnsi="Arial" w:cs="Arial"/>
            <w:sz w:val="20"/>
            <w:szCs w:val="20"/>
          </w:rPr>
          <w:t xml:space="preserve">less than </w:t>
        </w:r>
        <w:r w:rsidR="00CF199E">
          <w:rPr>
            <w:rFonts w:ascii="Arial" w:hAnsi="Arial" w:cs="Arial"/>
            <w:sz w:val="20"/>
            <w:szCs w:val="20"/>
          </w:rPr>
          <w:t>30</w:t>
        </w:r>
        <w:r w:rsidR="00CF199E" w:rsidRPr="00E43A11">
          <w:rPr>
            <w:rFonts w:ascii="Arial" w:hAnsi="Arial" w:cs="Arial"/>
            <w:sz w:val="20"/>
            <w:szCs w:val="20"/>
          </w:rPr>
          <w:t xml:space="preserve"> days in advance of the relevant month through the end of the month</w:t>
        </w:r>
      </w:ins>
      <w:moveToRangeStart w:id="580" w:author="Author" w:name="move443664406"/>
      <w:moveTo w:id="581" w:author="Author">
        <w:r w:rsidR="00871A5D" w:rsidRPr="00C2329C">
          <w:rPr>
            <w:rFonts w:ascii="Arial" w:hAnsi="Arial" w:cs="Arial"/>
            <w:sz w:val="20"/>
            <w:szCs w:val="20"/>
          </w:rPr>
          <w:t xml:space="preserve">, unless the Scheduling Coordinator for the Resource </w:t>
        </w:r>
        <w:del w:id="582" w:author="Author">
          <w:r w:rsidR="00871A5D" w:rsidRPr="00C2329C" w:rsidDel="00871A5D">
            <w:rPr>
              <w:rFonts w:ascii="Arial" w:hAnsi="Arial" w:cs="Arial"/>
              <w:sz w:val="20"/>
              <w:szCs w:val="20"/>
            </w:rPr>
            <w:delText>demonstrates</w:delText>
          </w:r>
        </w:del>
      </w:moveTo>
      <w:ins w:id="583" w:author="Author">
        <w:del w:id="584" w:author="Author">
          <w:r w:rsidR="00651EB6" w:rsidRPr="00651EB6" w:rsidDel="002070F8">
            <w:rPr>
              <w:rFonts w:ascii="Arial" w:hAnsi="Arial" w:cs="Arial"/>
              <w:sz w:val="20"/>
              <w:szCs w:val="20"/>
            </w:rPr>
            <w:delText xml:space="preserve"> </w:delText>
          </w:r>
        </w:del>
        <w:r w:rsidR="00651EB6" w:rsidRPr="00C2329C">
          <w:rPr>
            <w:rFonts w:ascii="Arial" w:hAnsi="Arial" w:cs="Arial"/>
            <w:sz w:val="20"/>
            <w:szCs w:val="20"/>
          </w:rPr>
          <w:t>demonstrates good cause for the change and explains why it was not possible to submit the change</w:t>
        </w:r>
        <w:r w:rsidR="00651EB6" w:rsidRPr="00651EB6">
          <w:rPr>
            <w:rFonts w:ascii="Arial" w:hAnsi="Arial" w:cs="Arial"/>
            <w:sz w:val="20"/>
            <w:szCs w:val="20"/>
          </w:rPr>
          <w:t xml:space="preserve"> </w:t>
        </w:r>
        <w:r w:rsidR="00651EB6" w:rsidRPr="00C2329C">
          <w:rPr>
            <w:rFonts w:ascii="Arial" w:hAnsi="Arial" w:cs="Arial"/>
            <w:sz w:val="20"/>
            <w:szCs w:val="20"/>
          </w:rPr>
          <w:t>earlier.</w:t>
        </w:r>
      </w:ins>
    </w:p>
    <w:moveToRangeEnd w:id="580"/>
    <w:p w14:paraId="12EC5443" w14:textId="22AAEA3E" w:rsidR="00C2329C" w:rsidRDefault="00C2329C" w:rsidP="00957C98">
      <w:pPr>
        <w:widowControl w:val="0"/>
        <w:autoSpaceDE w:val="0"/>
        <w:autoSpaceDN w:val="0"/>
        <w:adjustRightInd w:val="0"/>
        <w:spacing w:line="480" w:lineRule="auto"/>
        <w:ind w:left="720"/>
        <w:rPr>
          <w:del w:id="585" w:author="Author"/>
          <w:rFonts w:ascii="Arial" w:hAnsi="Arial" w:cs="Arial"/>
          <w:sz w:val="20"/>
          <w:szCs w:val="20"/>
        </w:rPr>
      </w:pPr>
      <w:del w:id="586" w:author="Author">
        <w:r w:rsidRPr="00C2329C" w:rsidDel="00CF199E">
          <w:rPr>
            <w:rFonts w:ascii="Arial" w:hAnsi="Arial" w:cs="Arial"/>
            <w:sz w:val="20"/>
            <w:szCs w:val="20"/>
          </w:rPr>
          <w:delText>The Scheduling Coordinator for the resource may correct</w:delText>
        </w:r>
        <w:r w:rsidR="00957C98" w:rsidDel="00957C98">
          <w:rPr>
            <w:rFonts w:ascii="Arial" w:hAnsi="Arial" w:cs="Arial"/>
            <w:sz w:val="20"/>
            <w:szCs w:val="20"/>
          </w:rPr>
          <w:delText xml:space="preserve"> </w:delText>
        </w:r>
        <w:r w:rsidRPr="00C2329C" w:rsidDel="00CF199E">
          <w:rPr>
            <w:rFonts w:ascii="Arial" w:hAnsi="Arial" w:cs="Arial"/>
            <w:sz w:val="20"/>
            <w:szCs w:val="20"/>
          </w:rPr>
          <w:delText>an error in the plan by submitting a revision to its monthly Resource Flexible RA Capacity</w:delText>
        </w:r>
        <w:r w:rsidR="00957C98" w:rsidDel="00957C98">
          <w:rPr>
            <w:rFonts w:ascii="Arial" w:hAnsi="Arial" w:cs="Arial"/>
            <w:sz w:val="20"/>
            <w:szCs w:val="20"/>
          </w:rPr>
          <w:delText xml:space="preserve"> </w:delText>
        </w:r>
        <w:r w:rsidRPr="00C2329C" w:rsidDel="00CF199E">
          <w:rPr>
            <w:rFonts w:ascii="Arial" w:hAnsi="Arial" w:cs="Arial"/>
            <w:sz w:val="20"/>
            <w:szCs w:val="20"/>
          </w:rPr>
          <w:delText>Plan at any time from 45 days through 11 days in advance of the first day of the month</w:delText>
        </w:r>
        <w:r w:rsidR="00957C98" w:rsidDel="00957C98">
          <w:rPr>
            <w:rFonts w:ascii="Arial" w:hAnsi="Arial" w:cs="Arial"/>
            <w:sz w:val="20"/>
            <w:szCs w:val="20"/>
          </w:rPr>
          <w:delText xml:space="preserve"> </w:delText>
        </w:r>
        <w:r w:rsidRPr="00C2329C" w:rsidDel="00CF199E">
          <w:rPr>
            <w:rFonts w:ascii="Arial" w:hAnsi="Arial" w:cs="Arial"/>
            <w:sz w:val="20"/>
            <w:szCs w:val="20"/>
          </w:rPr>
          <w:delText>covered by the plan. The CAISO will not accept any revisions to a monthly Resource</w:delText>
        </w:r>
        <w:r w:rsidR="00957C98" w:rsidDel="00957C98">
          <w:rPr>
            <w:rFonts w:ascii="Arial" w:hAnsi="Arial" w:cs="Arial"/>
            <w:sz w:val="20"/>
            <w:szCs w:val="20"/>
          </w:rPr>
          <w:delText xml:space="preserve"> </w:delText>
        </w:r>
        <w:r w:rsidRPr="00C2329C" w:rsidDel="00CF199E">
          <w:rPr>
            <w:rFonts w:ascii="Arial" w:hAnsi="Arial" w:cs="Arial"/>
            <w:sz w:val="20"/>
            <w:szCs w:val="20"/>
          </w:rPr>
          <w:delText>Flexible RA Capacity Plan from 10 days in advance of the relevant month through the</w:delText>
        </w:r>
        <w:r w:rsidR="00957C98" w:rsidDel="00957C98">
          <w:rPr>
            <w:rFonts w:ascii="Arial" w:hAnsi="Arial" w:cs="Arial"/>
            <w:sz w:val="20"/>
            <w:szCs w:val="20"/>
          </w:rPr>
          <w:delText xml:space="preserve"> </w:delText>
        </w:r>
        <w:r w:rsidRPr="00C2329C" w:rsidDel="00CF199E">
          <w:rPr>
            <w:rFonts w:ascii="Arial" w:hAnsi="Arial" w:cs="Arial"/>
            <w:sz w:val="20"/>
            <w:szCs w:val="20"/>
          </w:rPr>
          <w:delText>end of the month</w:delText>
        </w:r>
      </w:del>
      <w:moveFromRangeStart w:id="587" w:author="Author" w:name="move443664406"/>
      <w:moveFrom w:id="588" w:author="Author">
        <w:del w:id="589" w:author="Author">
          <w:r w:rsidRPr="00C2329C" w:rsidDel="00871A5D">
            <w:rPr>
              <w:rFonts w:ascii="Arial" w:hAnsi="Arial" w:cs="Arial"/>
              <w:sz w:val="20"/>
              <w:szCs w:val="20"/>
            </w:rPr>
            <w:delText>, unless the Scheduling Coordinator for the Resource demonstrates</w:delText>
          </w:r>
        </w:del>
      </w:moveFrom>
      <w:del w:id="590" w:author="Author">
        <w:r w:rsidR="00957C98" w:rsidDel="00957C98">
          <w:rPr>
            <w:rFonts w:ascii="Arial" w:hAnsi="Arial" w:cs="Arial"/>
            <w:sz w:val="20"/>
            <w:szCs w:val="20"/>
          </w:rPr>
          <w:delText xml:space="preserve"> </w:delText>
        </w:r>
      </w:del>
      <w:moveFrom w:id="591" w:author="Author">
        <w:del w:id="592" w:author="Author">
          <w:r w:rsidRPr="00C2329C" w:rsidDel="00871A5D">
            <w:rPr>
              <w:rFonts w:ascii="Arial" w:hAnsi="Arial" w:cs="Arial"/>
              <w:sz w:val="20"/>
              <w:szCs w:val="20"/>
            </w:rPr>
            <w:delText>good cause for the change and explains why it was not possible to submit the change</w:delText>
          </w:r>
        </w:del>
      </w:moveFrom>
      <w:del w:id="593" w:author="Author">
        <w:r w:rsidR="00957C98" w:rsidDel="00957C98">
          <w:rPr>
            <w:rFonts w:ascii="Arial" w:hAnsi="Arial" w:cs="Arial"/>
            <w:sz w:val="20"/>
            <w:szCs w:val="20"/>
          </w:rPr>
          <w:delText xml:space="preserve"> </w:delText>
        </w:r>
      </w:del>
      <w:moveFrom w:id="594" w:author="Author">
        <w:del w:id="595" w:author="Author">
          <w:r w:rsidRPr="00C2329C" w:rsidDel="00871A5D">
            <w:rPr>
              <w:rFonts w:ascii="Arial" w:hAnsi="Arial" w:cs="Arial"/>
              <w:sz w:val="20"/>
              <w:szCs w:val="20"/>
            </w:rPr>
            <w:delText>earlier.</w:delText>
          </w:r>
        </w:del>
      </w:moveFrom>
      <w:moveFromRangeEnd w:id="587"/>
    </w:p>
    <w:p w14:paraId="36AF281D" w14:textId="7BC985CD" w:rsidR="00C2329C" w:rsidRPr="00C2329C" w:rsidRDefault="00C2329C" w:rsidP="00C2329C">
      <w:pPr>
        <w:widowControl w:val="0"/>
        <w:autoSpaceDE w:val="0"/>
        <w:autoSpaceDN w:val="0"/>
        <w:adjustRightInd w:val="0"/>
        <w:spacing w:line="480" w:lineRule="auto"/>
        <w:ind w:left="720" w:hanging="720"/>
        <w:rPr>
          <w:rFonts w:ascii="Arial" w:hAnsi="Arial" w:cs="Arial"/>
          <w:b/>
          <w:sz w:val="20"/>
          <w:szCs w:val="20"/>
        </w:rPr>
      </w:pPr>
      <w:r w:rsidRPr="00C2329C">
        <w:rPr>
          <w:rFonts w:ascii="Arial" w:hAnsi="Arial" w:cs="Arial"/>
          <w:b/>
          <w:sz w:val="20"/>
          <w:szCs w:val="20"/>
        </w:rPr>
        <w:t>40.10.5.3</w:t>
      </w:r>
      <w:r w:rsidR="00060A3F">
        <w:rPr>
          <w:rFonts w:ascii="Arial" w:hAnsi="Arial" w:cs="Arial"/>
          <w:b/>
          <w:sz w:val="20"/>
          <w:szCs w:val="20"/>
        </w:rPr>
        <w:tab/>
      </w:r>
      <w:r w:rsidRPr="00C2329C">
        <w:rPr>
          <w:rFonts w:ascii="Arial" w:hAnsi="Arial" w:cs="Arial"/>
          <w:b/>
          <w:sz w:val="20"/>
          <w:szCs w:val="20"/>
        </w:rPr>
        <w:t>Review of Flexible RA Capacity Plans</w:t>
      </w:r>
    </w:p>
    <w:p w14:paraId="78A2B8A6" w14:textId="2E4CD37A"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(a)</w:t>
      </w:r>
      <w:r w:rsidR="00060A3F">
        <w:rPr>
          <w:rFonts w:ascii="Arial" w:hAnsi="Arial" w:cs="Arial"/>
          <w:sz w:val="20"/>
          <w:szCs w:val="20"/>
        </w:rPr>
        <w:tab/>
      </w:r>
      <w:r w:rsidRPr="00E755C1">
        <w:rPr>
          <w:rFonts w:ascii="Arial" w:hAnsi="Arial" w:cs="Arial"/>
          <w:b/>
          <w:sz w:val="20"/>
          <w:szCs w:val="20"/>
        </w:rPr>
        <w:t xml:space="preserve">Validation </w:t>
      </w:r>
      <w:proofErr w:type="gramStart"/>
      <w:r w:rsidRPr="00E755C1">
        <w:rPr>
          <w:rFonts w:ascii="Arial" w:hAnsi="Arial" w:cs="Arial"/>
          <w:b/>
          <w:sz w:val="20"/>
          <w:szCs w:val="20"/>
        </w:rPr>
        <w:t>For</w:t>
      </w:r>
      <w:proofErr w:type="gramEnd"/>
      <w:r w:rsidRPr="00E755C1">
        <w:rPr>
          <w:rFonts w:ascii="Arial" w:hAnsi="Arial" w:cs="Arial"/>
          <w:b/>
          <w:sz w:val="20"/>
          <w:szCs w:val="20"/>
        </w:rPr>
        <w:t xml:space="preserve"> Deficiency In An Individual LSE Plan.</w:t>
      </w:r>
    </w:p>
    <w:p w14:paraId="400ED84A" w14:textId="6842944F" w:rsidR="00C2329C" w:rsidRPr="00C2329C" w:rsidRDefault="00C2329C" w:rsidP="00957C98">
      <w:pPr>
        <w:widowControl w:val="0"/>
        <w:autoSpaceDE w:val="0"/>
        <w:autoSpaceDN w:val="0"/>
        <w:adjustRightInd w:val="0"/>
        <w:spacing w:line="480" w:lineRule="auto"/>
        <w:ind w:left="720"/>
        <w:rPr>
          <w:rFonts w:ascii="Arial" w:hAnsi="Arial" w:cs="Arial"/>
          <w:sz w:val="20"/>
          <w:szCs w:val="20"/>
        </w:rPr>
      </w:pPr>
      <w:r w:rsidRPr="00C2329C">
        <w:rPr>
          <w:rFonts w:ascii="Arial" w:hAnsi="Arial" w:cs="Arial"/>
          <w:sz w:val="20"/>
          <w:szCs w:val="20"/>
        </w:rPr>
        <w:t xml:space="preserve">(1) </w:t>
      </w:r>
      <w:r w:rsidR="00E755C1">
        <w:rPr>
          <w:rFonts w:ascii="Arial" w:hAnsi="Arial" w:cs="Arial"/>
          <w:sz w:val="20"/>
          <w:szCs w:val="20"/>
        </w:rPr>
        <w:tab/>
      </w:r>
      <w:r w:rsidRPr="00C2329C">
        <w:rPr>
          <w:rFonts w:ascii="Arial" w:hAnsi="Arial" w:cs="Arial"/>
          <w:sz w:val="20"/>
          <w:szCs w:val="20"/>
        </w:rPr>
        <w:t>If the Local Regulatory Authority has not established its own flexible capacity</w:t>
      </w:r>
      <w:r w:rsidR="00957C98">
        <w:rPr>
          <w:rFonts w:ascii="Arial" w:hAnsi="Arial" w:cs="Arial"/>
          <w:sz w:val="20"/>
          <w:szCs w:val="20"/>
        </w:rPr>
        <w:t xml:space="preserve"> </w:t>
      </w:r>
      <w:r w:rsidRPr="00C2329C">
        <w:rPr>
          <w:rFonts w:ascii="Arial" w:hAnsi="Arial" w:cs="Arial"/>
          <w:sz w:val="20"/>
          <w:szCs w:val="20"/>
        </w:rPr>
        <w:t>procurement requirements, the CAISO will validate the annual and monthly LSE</w:t>
      </w:r>
      <w:r w:rsidR="00957C98">
        <w:rPr>
          <w:rFonts w:ascii="Arial" w:hAnsi="Arial" w:cs="Arial"/>
          <w:sz w:val="20"/>
          <w:szCs w:val="20"/>
        </w:rPr>
        <w:t xml:space="preserve"> </w:t>
      </w:r>
      <w:r w:rsidRPr="00C2329C">
        <w:rPr>
          <w:rFonts w:ascii="Arial" w:hAnsi="Arial" w:cs="Arial"/>
          <w:sz w:val="20"/>
          <w:szCs w:val="20"/>
        </w:rPr>
        <w:t>Flexible RA Capacity Plans for that Local Regulatory Authority’s jurisdictional</w:t>
      </w:r>
      <w:r w:rsidR="00957C98">
        <w:rPr>
          <w:rFonts w:ascii="Arial" w:hAnsi="Arial" w:cs="Arial"/>
          <w:sz w:val="20"/>
          <w:szCs w:val="20"/>
        </w:rPr>
        <w:t xml:space="preserve"> </w:t>
      </w:r>
      <w:r w:rsidRPr="00C2329C">
        <w:rPr>
          <w:rFonts w:ascii="Arial" w:hAnsi="Arial" w:cs="Arial"/>
          <w:sz w:val="20"/>
          <w:szCs w:val="20"/>
        </w:rPr>
        <w:t>Load Serving Entities, and will use the Effective Flexible Capacity value for each</w:t>
      </w:r>
      <w:r w:rsidR="00957C98">
        <w:rPr>
          <w:rFonts w:ascii="Arial" w:hAnsi="Arial" w:cs="Arial"/>
          <w:sz w:val="20"/>
          <w:szCs w:val="20"/>
        </w:rPr>
        <w:t xml:space="preserve"> </w:t>
      </w:r>
      <w:r w:rsidRPr="00C2329C">
        <w:rPr>
          <w:rFonts w:ascii="Arial" w:hAnsi="Arial" w:cs="Arial"/>
          <w:sz w:val="20"/>
          <w:szCs w:val="20"/>
        </w:rPr>
        <w:t>resource calculated under Section 40.10.4. The CAISO will determine whether</w:t>
      </w:r>
      <w:r w:rsidR="00957C98">
        <w:rPr>
          <w:rFonts w:ascii="Arial" w:hAnsi="Arial" w:cs="Arial"/>
          <w:sz w:val="20"/>
          <w:szCs w:val="20"/>
        </w:rPr>
        <w:t xml:space="preserve"> </w:t>
      </w:r>
      <w:r w:rsidRPr="00C2329C">
        <w:rPr>
          <w:rFonts w:ascii="Arial" w:hAnsi="Arial" w:cs="Arial"/>
          <w:sz w:val="20"/>
          <w:szCs w:val="20"/>
        </w:rPr>
        <w:t>each Load Serving Entity met its annual or monthly total Flexible RA Capacity</w:t>
      </w:r>
      <w:r w:rsidR="00957C98">
        <w:rPr>
          <w:rFonts w:ascii="Arial" w:hAnsi="Arial" w:cs="Arial"/>
          <w:sz w:val="20"/>
          <w:szCs w:val="20"/>
        </w:rPr>
        <w:t xml:space="preserve"> </w:t>
      </w:r>
      <w:r w:rsidRPr="00C2329C">
        <w:rPr>
          <w:rFonts w:ascii="Arial" w:hAnsi="Arial" w:cs="Arial"/>
          <w:sz w:val="20"/>
          <w:szCs w:val="20"/>
        </w:rPr>
        <w:t>Requirement, and for the monthly LSE Flexible RA Capacity Plan, whether it met</w:t>
      </w:r>
      <w:r>
        <w:rPr>
          <w:rFonts w:ascii="Arial" w:hAnsi="Arial" w:cs="Arial"/>
          <w:sz w:val="20"/>
          <w:szCs w:val="20"/>
        </w:rPr>
        <w:t xml:space="preserve"> </w:t>
      </w:r>
      <w:r w:rsidR="00E755C1">
        <w:rPr>
          <w:rFonts w:ascii="Arial" w:hAnsi="Arial" w:cs="Arial"/>
          <w:sz w:val="20"/>
          <w:szCs w:val="20"/>
        </w:rPr>
        <w:t>the total</w:t>
      </w:r>
      <w:r w:rsidR="00957C98">
        <w:rPr>
          <w:rFonts w:ascii="Arial" w:hAnsi="Arial" w:cs="Arial"/>
          <w:sz w:val="20"/>
          <w:szCs w:val="20"/>
        </w:rPr>
        <w:t xml:space="preserve"> </w:t>
      </w:r>
      <w:r w:rsidRPr="00C2329C">
        <w:rPr>
          <w:rFonts w:ascii="Arial" w:hAnsi="Arial" w:cs="Arial"/>
          <w:sz w:val="20"/>
          <w:szCs w:val="20"/>
        </w:rPr>
        <w:t>monthly requirement within the minimum or maximum quantity, as</w:t>
      </w:r>
      <w:r w:rsidR="00957C98">
        <w:rPr>
          <w:rFonts w:ascii="Arial" w:hAnsi="Arial" w:cs="Arial"/>
          <w:sz w:val="20"/>
          <w:szCs w:val="20"/>
        </w:rPr>
        <w:t xml:space="preserve"> </w:t>
      </w:r>
      <w:r w:rsidRPr="00C2329C">
        <w:rPr>
          <w:rFonts w:ascii="Arial" w:hAnsi="Arial" w:cs="Arial"/>
          <w:sz w:val="20"/>
          <w:szCs w:val="20"/>
        </w:rPr>
        <w:t>applicable, for each Flexible Capacity Category.</w:t>
      </w:r>
    </w:p>
    <w:p w14:paraId="76FC679E" w14:textId="1802F5EC" w:rsidR="00C2329C" w:rsidRPr="00C2329C" w:rsidRDefault="00C2329C" w:rsidP="00957C98">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E755C1">
        <w:rPr>
          <w:rFonts w:ascii="Arial" w:hAnsi="Arial" w:cs="Arial"/>
          <w:sz w:val="20"/>
          <w:szCs w:val="20"/>
        </w:rPr>
        <w:tab/>
      </w:r>
      <w:r w:rsidRPr="00C2329C">
        <w:rPr>
          <w:rFonts w:ascii="Arial" w:hAnsi="Arial" w:cs="Arial"/>
          <w:sz w:val="20"/>
          <w:szCs w:val="20"/>
        </w:rPr>
        <w:t>If the Local Regulatory Authority has established its own flexible capacity</w:t>
      </w:r>
      <w:r w:rsidR="00957C98">
        <w:rPr>
          <w:rFonts w:ascii="Arial" w:hAnsi="Arial" w:cs="Arial"/>
          <w:sz w:val="20"/>
          <w:szCs w:val="20"/>
        </w:rPr>
        <w:t xml:space="preserve"> </w:t>
      </w:r>
      <w:r w:rsidRPr="00C2329C">
        <w:rPr>
          <w:rFonts w:ascii="Arial" w:hAnsi="Arial" w:cs="Arial"/>
          <w:sz w:val="20"/>
          <w:szCs w:val="20"/>
        </w:rPr>
        <w:t>procurement requirements, the CAISO will not validate the individual LSE</w:t>
      </w:r>
      <w:r w:rsidR="00957C98">
        <w:rPr>
          <w:rFonts w:ascii="Arial" w:hAnsi="Arial" w:cs="Arial"/>
          <w:sz w:val="20"/>
          <w:szCs w:val="20"/>
        </w:rPr>
        <w:t xml:space="preserve"> </w:t>
      </w:r>
      <w:r w:rsidRPr="00C2329C">
        <w:rPr>
          <w:rFonts w:ascii="Arial" w:hAnsi="Arial" w:cs="Arial"/>
          <w:sz w:val="20"/>
          <w:szCs w:val="20"/>
        </w:rPr>
        <w:t>Flexible Capacity Plans for that Local Regulatory Authority’s jurisdictional Load</w:t>
      </w:r>
      <w:r w:rsidR="00957C98">
        <w:rPr>
          <w:rFonts w:ascii="Arial" w:hAnsi="Arial" w:cs="Arial"/>
          <w:sz w:val="20"/>
          <w:szCs w:val="20"/>
        </w:rPr>
        <w:t xml:space="preserve"> </w:t>
      </w:r>
      <w:r w:rsidRPr="00C2329C">
        <w:rPr>
          <w:rFonts w:ascii="Arial" w:hAnsi="Arial" w:cs="Arial"/>
          <w:sz w:val="20"/>
          <w:szCs w:val="20"/>
        </w:rPr>
        <w:t>Serving Entities.</w:t>
      </w:r>
    </w:p>
    <w:p w14:paraId="113FC1BA" w14:textId="1463E61C"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(b)</w:t>
      </w:r>
      <w:r w:rsidR="00957C98">
        <w:rPr>
          <w:rFonts w:ascii="Arial" w:hAnsi="Arial" w:cs="Arial"/>
          <w:sz w:val="20"/>
          <w:szCs w:val="20"/>
        </w:rPr>
        <w:tab/>
      </w:r>
      <w:r w:rsidRPr="00E755C1">
        <w:rPr>
          <w:rFonts w:ascii="Arial" w:hAnsi="Arial" w:cs="Arial"/>
          <w:b/>
          <w:sz w:val="20"/>
          <w:szCs w:val="20"/>
        </w:rPr>
        <w:t xml:space="preserve">Identification of Discrepancy. </w:t>
      </w:r>
      <w:r w:rsidRPr="00C2329C">
        <w:rPr>
          <w:rFonts w:ascii="Arial" w:hAnsi="Arial" w:cs="Arial"/>
          <w:sz w:val="20"/>
          <w:szCs w:val="20"/>
        </w:rPr>
        <w:t>The CAISO will compare all LSE Flexible RA Capacity</w:t>
      </w:r>
      <w:r w:rsidR="00957C98">
        <w:rPr>
          <w:rFonts w:ascii="Arial" w:hAnsi="Arial" w:cs="Arial"/>
          <w:sz w:val="20"/>
          <w:szCs w:val="20"/>
        </w:rPr>
        <w:t xml:space="preserve"> </w:t>
      </w:r>
      <w:r w:rsidRPr="00C2329C">
        <w:rPr>
          <w:rFonts w:ascii="Arial" w:hAnsi="Arial" w:cs="Arial"/>
          <w:sz w:val="20"/>
          <w:szCs w:val="20"/>
        </w:rPr>
        <w:t>Plans and Resource Flexible RA Capacity Plans to identify any discrepancy in the</w:t>
      </w:r>
      <w:r w:rsidR="00957C98">
        <w:rPr>
          <w:rFonts w:ascii="Arial" w:hAnsi="Arial" w:cs="Arial"/>
          <w:sz w:val="20"/>
          <w:szCs w:val="20"/>
        </w:rPr>
        <w:t xml:space="preserve"> </w:t>
      </w:r>
      <w:r w:rsidRPr="00C2329C">
        <w:rPr>
          <w:rFonts w:ascii="Arial" w:hAnsi="Arial" w:cs="Arial"/>
          <w:sz w:val="20"/>
          <w:szCs w:val="20"/>
        </w:rPr>
        <w:t>Resource Adequacy Resources listed or the amount of the Resource Adequacy Capacity</w:t>
      </w:r>
      <w:r w:rsidR="00957C98">
        <w:rPr>
          <w:rFonts w:ascii="Arial" w:hAnsi="Arial" w:cs="Arial"/>
          <w:sz w:val="20"/>
          <w:szCs w:val="20"/>
        </w:rPr>
        <w:t xml:space="preserve"> </w:t>
      </w:r>
      <w:r w:rsidRPr="00C2329C">
        <w:rPr>
          <w:rFonts w:ascii="Arial" w:hAnsi="Arial" w:cs="Arial"/>
          <w:sz w:val="20"/>
          <w:szCs w:val="20"/>
        </w:rPr>
        <w:t>committed.</w:t>
      </w:r>
    </w:p>
    <w:p w14:paraId="55F7B36B" w14:textId="2F067463"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(c)</w:t>
      </w:r>
      <w:r w:rsidR="00957C98">
        <w:rPr>
          <w:rFonts w:ascii="Arial" w:hAnsi="Arial" w:cs="Arial"/>
          <w:sz w:val="20"/>
          <w:szCs w:val="20"/>
        </w:rPr>
        <w:tab/>
      </w:r>
      <w:r w:rsidRPr="00E755C1">
        <w:rPr>
          <w:rFonts w:ascii="Arial" w:hAnsi="Arial" w:cs="Arial"/>
          <w:b/>
          <w:sz w:val="20"/>
          <w:szCs w:val="20"/>
        </w:rPr>
        <w:t xml:space="preserve">Evaluation </w:t>
      </w:r>
      <w:proofErr w:type="gramStart"/>
      <w:r w:rsidRPr="00E755C1">
        <w:rPr>
          <w:rFonts w:ascii="Arial" w:hAnsi="Arial" w:cs="Arial"/>
          <w:b/>
          <w:sz w:val="20"/>
          <w:szCs w:val="20"/>
        </w:rPr>
        <w:t>For</w:t>
      </w:r>
      <w:proofErr w:type="gramEnd"/>
      <w:r w:rsidRPr="00E755C1">
        <w:rPr>
          <w:rFonts w:ascii="Arial" w:hAnsi="Arial" w:cs="Arial"/>
          <w:b/>
          <w:sz w:val="20"/>
          <w:szCs w:val="20"/>
        </w:rPr>
        <w:t xml:space="preserve"> Cumulative Deficiency.</w:t>
      </w:r>
    </w:p>
    <w:p w14:paraId="471482E7" w14:textId="739C3944" w:rsidR="00C2329C" w:rsidRPr="00C2329C" w:rsidRDefault="00C2329C" w:rsidP="00957C98">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957C98">
        <w:rPr>
          <w:rFonts w:ascii="Arial" w:hAnsi="Arial" w:cs="Arial"/>
          <w:sz w:val="20"/>
          <w:szCs w:val="20"/>
        </w:rPr>
        <w:tab/>
      </w:r>
      <w:r w:rsidRPr="00C2329C">
        <w:rPr>
          <w:rFonts w:ascii="Arial" w:hAnsi="Arial" w:cs="Arial"/>
          <w:sz w:val="20"/>
          <w:szCs w:val="20"/>
        </w:rPr>
        <w:t>The CAISO will evaluate the annual LSE Flexible RA Capacity Plans of all Load</w:t>
      </w:r>
      <w:r w:rsidR="00957C98">
        <w:rPr>
          <w:rFonts w:ascii="Arial" w:hAnsi="Arial" w:cs="Arial"/>
          <w:sz w:val="20"/>
          <w:szCs w:val="20"/>
        </w:rPr>
        <w:t xml:space="preserve"> </w:t>
      </w:r>
      <w:r w:rsidRPr="00C2329C">
        <w:rPr>
          <w:rFonts w:ascii="Arial" w:hAnsi="Arial" w:cs="Arial"/>
          <w:sz w:val="20"/>
          <w:szCs w:val="20"/>
        </w:rPr>
        <w:t>Serving Entities on a cumulative basis to determine whether the total amount of</w:t>
      </w:r>
      <w:r w:rsidR="00957C98">
        <w:rPr>
          <w:rFonts w:ascii="Arial" w:hAnsi="Arial" w:cs="Arial"/>
          <w:sz w:val="20"/>
          <w:szCs w:val="20"/>
        </w:rPr>
        <w:t xml:space="preserve"> </w:t>
      </w:r>
      <w:r w:rsidRPr="00C2329C">
        <w:rPr>
          <w:rFonts w:ascii="Arial" w:hAnsi="Arial" w:cs="Arial"/>
          <w:sz w:val="20"/>
          <w:szCs w:val="20"/>
        </w:rPr>
        <w:t>Flexible RA Capacity shown in the plans meets 90 percent of the annual Flexible</w:t>
      </w:r>
      <w:r w:rsidR="00957C98">
        <w:rPr>
          <w:rFonts w:ascii="Arial" w:hAnsi="Arial" w:cs="Arial"/>
          <w:sz w:val="20"/>
          <w:szCs w:val="20"/>
        </w:rPr>
        <w:t xml:space="preserve"> </w:t>
      </w:r>
      <w:r w:rsidRPr="00C2329C">
        <w:rPr>
          <w:rFonts w:ascii="Arial" w:hAnsi="Arial" w:cs="Arial"/>
          <w:sz w:val="20"/>
          <w:szCs w:val="20"/>
        </w:rPr>
        <w:t>Capacity Need determined by the CAISO pursuant to Section 40.10.1 or whether</w:t>
      </w:r>
      <w:r w:rsidR="00957C98">
        <w:rPr>
          <w:rFonts w:ascii="Arial" w:hAnsi="Arial" w:cs="Arial"/>
          <w:sz w:val="20"/>
          <w:szCs w:val="20"/>
        </w:rPr>
        <w:t xml:space="preserve"> </w:t>
      </w:r>
      <w:r w:rsidRPr="00C2329C">
        <w:rPr>
          <w:rFonts w:ascii="Arial" w:hAnsi="Arial" w:cs="Arial"/>
          <w:sz w:val="20"/>
          <w:szCs w:val="20"/>
        </w:rPr>
        <w:t>a cumulative deficiency may exist under Section 43.2.7(a).</w:t>
      </w:r>
    </w:p>
    <w:p w14:paraId="7A03C117" w14:textId="12B838DF" w:rsidR="00C2329C" w:rsidRPr="00C2329C" w:rsidRDefault="00C2329C" w:rsidP="00957C98">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957C98">
        <w:rPr>
          <w:rFonts w:ascii="Arial" w:hAnsi="Arial" w:cs="Arial"/>
          <w:sz w:val="20"/>
          <w:szCs w:val="20"/>
        </w:rPr>
        <w:tab/>
      </w:r>
      <w:r w:rsidRPr="00C2329C">
        <w:rPr>
          <w:rFonts w:ascii="Arial" w:hAnsi="Arial" w:cs="Arial"/>
          <w:sz w:val="20"/>
          <w:szCs w:val="20"/>
        </w:rPr>
        <w:t>The CAISO will evaluate the monthly Flexible RA Capacity Plans of all Load</w:t>
      </w:r>
      <w:r w:rsidR="00957C98">
        <w:rPr>
          <w:rFonts w:ascii="Arial" w:hAnsi="Arial" w:cs="Arial"/>
          <w:sz w:val="20"/>
          <w:szCs w:val="20"/>
        </w:rPr>
        <w:t xml:space="preserve"> </w:t>
      </w:r>
      <w:r w:rsidRPr="00C2329C">
        <w:rPr>
          <w:rFonts w:ascii="Arial" w:hAnsi="Arial" w:cs="Arial"/>
          <w:sz w:val="20"/>
          <w:szCs w:val="20"/>
        </w:rPr>
        <w:t>Serving Entities to determine whether (i) the total amount of Flexible RA Capacity</w:t>
      </w:r>
      <w:r w:rsidR="00957C98">
        <w:rPr>
          <w:rFonts w:ascii="Arial" w:hAnsi="Arial" w:cs="Arial"/>
          <w:sz w:val="20"/>
          <w:szCs w:val="20"/>
        </w:rPr>
        <w:t xml:space="preserve"> </w:t>
      </w:r>
      <w:r w:rsidRPr="00C2329C">
        <w:rPr>
          <w:rFonts w:ascii="Arial" w:hAnsi="Arial" w:cs="Arial"/>
          <w:sz w:val="20"/>
          <w:szCs w:val="20"/>
        </w:rPr>
        <w:t>shown in the plans, limited to the maximum monthly requirement for each</w:t>
      </w:r>
      <w:r w:rsidR="00957C98">
        <w:rPr>
          <w:rFonts w:ascii="Arial" w:hAnsi="Arial" w:cs="Arial"/>
          <w:sz w:val="20"/>
          <w:szCs w:val="20"/>
        </w:rPr>
        <w:t xml:space="preserve"> </w:t>
      </w:r>
      <w:r w:rsidRPr="00C2329C">
        <w:rPr>
          <w:rFonts w:ascii="Arial" w:hAnsi="Arial" w:cs="Arial"/>
          <w:sz w:val="20"/>
          <w:szCs w:val="20"/>
        </w:rPr>
        <w:t>category, meets the applicable monthly Flexible Capacity Need determined by</w:t>
      </w:r>
      <w:r w:rsidR="00957C98">
        <w:rPr>
          <w:rFonts w:ascii="Arial" w:hAnsi="Arial" w:cs="Arial"/>
          <w:sz w:val="20"/>
          <w:szCs w:val="20"/>
        </w:rPr>
        <w:t xml:space="preserve"> </w:t>
      </w:r>
      <w:r w:rsidRPr="00C2329C">
        <w:rPr>
          <w:rFonts w:ascii="Arial" w:hAnsi="Arial" w:cs="Arial"/>
          <w:sz w:val="20"/>
          <w:szCs w:val="20"/>
        </w:rPr>
        <w:t>the CAISO pursuant to Section 40.10.1 or whether a cumulative deficiency may</w:t>
      </w:r>
      <w:r w:rsidR="00957C98">
        <w:rPr>
          <w:rFonts w:ascii="Arial" w:hAnsi="Arial" w:cs="Arial"/>
          <w:sz w:val="20"/>
          <w:szCs w:val="20"/>
        </w:rPr>
        <w:t xml:space="preserve"> </w:t>
      </w:r>
      <w:r w:rsidRPr="00C2329C">
        <w:rPr>
          <w:rFonts w:ascii="Arial" w:hAnsi="Arial" w:cs="Arial"/>
          <w:sz w:val="20"/>
          <w:szCs w:val="20"/>
        </w:rPr>
        <w:t>exist under Section 43.2.7(b)(1); or (ii) the total amount of Flexible RA Capacity</w:t>
      </w:r>
      <w:r w:rsidR="00957C98">
        <w:rPr>
          <w:rFonts w:ascii="Arial" w:hAnsi="Arial" w:cs="Arial"/>
          <w:sz w:val="20"/>
          <w:szCs w:val="20"/>
        </w:rPr>
        <w:t xml:space="preserve"> </w:t>
      </w:r>
      <w:r w:rsidRPr="00C2329C">
        <w:rPr>
          <w:rFonts w:ascii="Arial" w:hAnsi="Arial" w:cs="Arial"/>
          <w:sz w:val="20"/>
          <w:szCs w:val="20"/>
        </w:rPr>
        <w:t>shown in the base ramping Flexible Capacity Category in the plans meets the</w:t>
      </w:r>
      <w:r w:rsidR="00957C98">
        <w:rPr>
          <w:rFonts w:ascii="Arial" w:hAnsi="Arial" w:cs="Arial"/>
          <w:sz w:val="20"/>
          <w:szCs w:val="20"/>
        </w:rPr>
        <w:t xml:space="preserve"> </w:t>
      </w:r>
      <w:r w:rsidRPr="00C2329C">
        <w:rPr>
          <w:rFonts w:ascii="Arial" w:hAnsi="Arial" w:cs="Arial"/>
          <w:sz w:val="20"/>
          <w:szCs w:val="20"/>
        </w:rPr>
        <w:t>minimum monthly requirement for the base ramping Flexible Capacity Category</w:t>
      </w:r>
      <w:r w:rsidR="00957C98">
        <w:rPr>
          <w:rFonts w:ascii="Arial" w:hAnsi="Arial" w:cs="Arial"/>
          <w:sz w:val="20"/>
          <w:szCs w:val="20"/>
        </w:rPr>
        <w:t xml:space="preserve"> </w:t>
      </w:r>
      <w:r w:rsidRPr="00C2329C">
        <w:rPr>
          <w:rFonts w:ascii="Arial" w:hAnsi="Arial" w:cs="Arial"/>
          <w:sz w:val="20"/>
          <w:szCs w:val="20"/>
        </w:rPr>
        <w:t>determined by the CAISO pursuant to Section 40.10.1.5 or whether a cumulative</w:t>
      </w:r>
      <w:r w:rsidR="00957C98">
        <w:rPr>
          <w:rFonts w:ascii="Arial" w:hAnsi="Arial" w:cs="Arial"/>
          <w:sz w:val="20"/>
          <w:szCs w:val="20"/>
        </w:rPr>
        <w:t xml:space="preserve"> </w:t>
      </w:r>
      <w:r w:rsidRPr="00C2329C">
        <w:rPr>
          <w:rFonts w:ascii="Arial" w:hAnsi="Arial" w:cs="Arial"/>
          <w:sz w:val="20"/>
          <w:szCs w:val="20"/>
        </w:rPr>
        <w:t>deficiency may exist under Section 43.2.7(b)(2).</w:t>
      </w:r>
    </w:p>
    <w:p w14:paraId="79EE112B" w14:textId="705D140C"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(d)</w:t>
      </w:r>
      <w:r w:rsidR="00957C98">
        <w:rPr>
          <w:rFonts w:ascii="Arial" w:hAnsi="Arial" w:cs="Arial"/>
          <w:sz w:val="20"/>
          <w:szCs w:val="20"/>
        </w:rPr>
        <w:tab/>
      </w:r>
      <w:r w:rsidRPr="00E755C1">
        <w:rPr>
          <w:rFonts w:ascii="Arial" w:hAnsi="Arial" w:cs="Arial"/>
          <w:b/>
          <w:sz w:val="20"/>
          <w:szCs w:val="20"/>
        </w:rPr>
        <w:t xml:space="preserve">Calculation of Flexible RA Capacity. </w:t>
      </w:r>
      <w:r w:rsidRPr="00C2329C">
        <w:rPr>
          <w:rFonts w:ascii="Arial" w:hAnsi="Arial" w:cs="Arial"/>
          <w:sz w:val="20"/>
          <w:szCs w:val="20"/>
        </w:rPr>
        <w:t>The CAISO will calculate the amount of Flexible</w:t>
      </w:r>
      <w:r w:rsidR="00060A3F">
        <w:rPr>
          <w:rFonts w:ascii="Arial" w:hAnsi="Arial" w:cs="Arial"/>
          <w:sz w:val="20"/>
          <w:szCs w:val="20"/>
        </w:rPr>
        <w:t xml:space="preserve"> </w:t>
      </w:r>
      <w:r w:rsidRPr="00C2329C">
        <w:rPr>
          <w:rFonts w:ascii="Arial" w:hAnsi="Arial" w:cs="Arial"/>
          <w:sz w:val="20"/>
          <w:szCs w:val="20"/>
        </w:rPr>
        <w:t>RA Capacity included in the annual and monthly Flexible RA Capacity Plans using the</w:t>
      </w:r>
      <w:r>
        <w:rPr>
          <w:rFonts w:ascii="Arial" w:hAnsi="Arial" w:cs="Arial"/>
          <w:sz w:val="20"/>
          <w:szCs w:val="20"/>
        </w:rPr>
        <w:t xml:space="preserve"> </w:t>
      </w:r>
      <w:r w:rsidR="00E755C1">
        <w:rPr>
          <w:rFonts w:ascii="Arial" w:hAnsi="Arial" w:cs="Arial"/>
          <w:sz w:val="20"/>
          <w:szCs w:val="20"/>
        </w:rPr>
        <w:t>MW</w:t>
      </w:r>
      <w:r w:rsidR="00060A3F">
        <w:rPr>
          <w:rFonts w:ascii="Arial" w:hAnsi="Arial" w:cs="Arial"/>
          <w:sz w:val="20"/>
          <w:szCs w:val="20"/>
        </w:rPr>
        <w:t xml:space="preserve"> </w:t>
      </w:r>
      <w:r w:rsidRPr="00C2329C">
        <w:rPr>
          <w:rFonts w:ascii="Arial" w:hAnsi="Arial" w:cs="Arial"/>
          <w:sz w:val="20"/>
          <w:szCs w:val="20"/>
        </w:rPr>
        <w:t>amount of Flexible RA Capacity for each resource designated in a plan as a Flexible</w:t>
      </w:r>
      <w:r w:rsidR="00060A3F">
        <w:rPr>
          <w:rFonts w:ascii="Arial" w:hAnsi="Arial" w:cs="Arial"/>
          <w:sz w:val="20"/>
          <w:szCs w:val="20"/>
        </w:rPr>
        <w:t xml:space="preserve"> </w:t>
      </w:r>
      <w:r w:rsidRPr="00C2329C">
        <w:rPr>
          <w:rFonts w:ascii="Arial" w:hAnsi="Arial" w:cs="Arial"/>
          <w:sz w:val="20"/>
          <w:szCs w:val="20"/>
        </w:rPr>
        <w:t>RA Capacity Resource up to the Effective Flexible Capacity value for the resource</w:t>
      </w:r>
      <w:r w:rsidR="00060A3F">
        <w:rPr>
          <w:rFonts w:ascii="Arial" w:hAnsi="Arial" w:cs="Arial"/>
          <w:sz w:val="20"/>
          <w:szCs w:val="20"/>
        </w:rPr>
        <w:t xml:space="preserve"> </w:t>
      </w:r>
      <w:r w:rsidRPr="00C2329C">
        <w:rPr>
          <w:rFonts w:ascii="Arial" w:hAnsi="Arial" w:cs="Arial"/>
          <w:sz w:val="20"/>
          <w:szCs w:val="20"/>
        </w:rPr>
        <w:t>calculated under Section 40.10.4.</w:t>
      </w:r>
    </w:p>
    <w:p w14:paraId="75378649" w14:textId="6D0DE241" w:rsidR="00060A3F" w:rsidRDefault="00C2329C" w:rsidP="00060A3F">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(e)</w:t>
      </w:r>
      <w:r w:rsidR="00060A3F">
        <w:rPr>
          <w:rFonts w:ascii="Arial" w:hAnsi="Arial" w:cs="Arial"/>
          <w:sz w:val="20"/>
          <w:szCs w:val="20"/>
        </w:rPr>
        <w:tab/>
      </w:r>
      <w:r w:rsidRPr="00E755C1">
        <w:rPr>
          <w:rFonts w:ascii="Arial" w:hAnsi="Arial" w:cs="Arial"/>
          <w:b/>
          <w:sz w:val="20"/>
          <w:szCs w:val="20"/>
        </w:rPr>
        <w:t>Allocated Flexible RA Capacity Requirement.</w:t>
      </w:r>
      <w:r w:rsidRPr="00C2329C">
        <w:rPr>
          <w:rFonts w:ascii="Arial" w:hAnsi="Arial" w:cs="Arial"/>
          <w:sz w:val="20"/>
          <w:szCs w:val="20"/>
        </w:rPr>
        <w:t xml:space="preserve"> The CAISO will calculate the Load</w:t>
      </w:r>
      <w:r w:rsidR="00060A3F">
        <w:rPr>
          <w:rFonts w:ascii="Arial" w:hAnsi="Arial" w:cs="Arial"/>
          <w:sz w:val="20"/>
          <w:szCs w:val="20"/>
        </w:rPr>
        <w:t xml:space="preserve"> </w:t>
      </w:r>
      <w:r w:rsidRPr="00C2329C">
        <w:rPr>
          <w:rFonts w:ascii="Arial" w:hAnsi="Arial" w:cs="Arial"/>
          <w:sz w:val="20"/>
          <w:szCs w:val="20"/>
        </w:rPr>
        <w:t xml:space="preserve">Serving Entity’s allocated annual and monthly Flexible RA Capacity Requirement </w:t>
      </w:r>
      <w:r w:rsidR="00060A3F">
        <w:rPr>
          <w:rFonts w:ascii="Arial" w:hAnsi="Arial" w:cs="Arial"/>
          <w:sz w:val="20"/>
          <w:szCs w:val="20"/>
        </w:rPr>
        <w:t xml:space="preserve">– </w:t>
      </w:r>
    </w:p>
    <w:p w14:paraId="3EA741C7" w14:textId="7A31992E" w:rsidR="00C2329C" w:rsidRPr="00C2329C" w:rsidRDefault="00C2329C" w:rsidP="00060A3F">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060A3F">
        <w:rPr>
          <w:rFonts w:ascii="Arial" w:hAnsi="Arial" w:cs="Arial"/>
          <w:sz w:val="20"/>
          <w:szCs w:val="20"/>
        </w:rPr>
        <w:tab/>
      </w:r>
      <w:r w:rsidRPr="00C2329C">
        <w:rPr>
          <w:rFonts w:ascii="Arial" w:hAnsi="Arial" w:cs="Arial"/>
          <w:sz w:val="20"/>
          <w:szCs w:val="20"/>
        </w:rPr>
        <w:t>For Load Serving Entities within a Local Regulatory Authority that has not</w:t>
      </w:r>
      <w:r w:rsidR="00060A3F">
        <w:rPr>
          <w:rFonts w:ascii="Arial" w:hAnsi="Arial" w:cs="Arial"/>
          <w:sz w:val="20"/>
          <w:szCs w:val="20"/>
        </w:rPr>
        <w:t xml:space="preserve"> </w:t>
      </w:r>
      <w:r w:rsidRPr="00C2329C">
        <w:rPr>
          <w:rFonts w:ascii="Arial" w:hAnsi="Arial" w:cs="Arial"/>
          <w:sz w:val="20"/>
          <w:szCs w:val="20"/>
        </w:rPr>
        <w:t>adopted its own allocation methodology, the CAISO will calculate the Load</w:t>
      </w:r>
      <w:r w:rsidR="00060A3F">
        <w:rPr>
          <w:rFonts w:ascii="Arial" w:hAnsi="Arial" w:cs="Arial"/>
          <w:sz w:val="20"/>
          <w:szCs w:val="20"/>
        </w:rPr>
        <w:t xml:space="preserve"> </w:t>
      </w:r>
      <w:r w:rsidRPr="00C2329C">
        <w:rPr>
          <w:rFonts w:ascii="Arial" w:hAnsi="Arial" w:cs="Arial"/>
          <w:sz w:val="20"/>
          <w:szCs w:val="20"/>
        </w:rPr>
        <w:t>Serving Entity’s allocated requirement based on the CAISO’s allocation</w:t>
      </w:r>
      <w:r w:rsidR="00060A3F">
        <w:rPr>
          <w:rFonts w:ascii="Arial" w:hAnsi="Arial" w:cs="Arial"/>
          <w:sz w:val="20"/>
          <w:szCs w:val="20"/>
        </w:rPr>
        <w:t xml:space="preserve"> </w:t>
      </w:r>
      <w:r w:rsidRPr="00C2329C">
        <w:rPr>
          <w:rFonts w:ascii="Arial" w:hAnsi="Arial" w:cs="Arial"/>
          <w:sz w:val="20"/>
          <w:szCs w:val="20"/>
        </w:rPr>
        <w:t>methodology set forth in Section 40.10.2</w:t>
      </w:r>
      <w:r w:rsidR="00060A3F">
        <w:rPr>
          <w:rFonts w:ascii="Arial" w:hAnsi="Arial" w:cs="Arial"/>
          <w:sz w:val="20"/>
          <w:szCs w:val="20"/>
        </w:rPr>
        <w:t>.</w:t>
      </w:r>
    </w:p>
    <w:p w14:paraId="526553BD" w14:textId="4FB18EF4" w:rsidR="00C2329C" w:rsidRDefault="00C2329C" w:rsidP="00060A3F">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060A3F">
        <w:rPr>
          <w:rFonts w:ascii="Arial" w:hAnsi="Arial" w:cs="Arial"/>
          <w:sz w:val="20"/>
          <w:szCs w:val="20"/>
        </w:rPr>
        <w:tab/>
      </w:r>
      <w:r w:rsidRPr="00C2329C">
        <w:rPr>
          <w:rFonts w:ascii="Arial" w:hAnsi="Arial" w:cs="Arial"/>
          <w:sz w:val="20"/>
          <w:szCs w:val="20"/>
        </w:rPr>
        <w:t>For Load Serving Entities within a Local Regulatory Authority that has adopted its</w:t>
      </w:r>
      <w:r w:rsidR="00060A3F">
        <w:rPr>
          <w:rFonts w:ascii="Arial" w:hAnsi="Arial" w:cs="Arial"/>
          <w:sz w:val="20"/>
          <w:szCs w:val="20"/>
        </w:rPr>
        <w:t xml:space="preserve"> </w:t>
      </w:r>
      <w:r w:rsidRPr="00C2329C">
        <w:rPr>
          <w:rFonts w:ascii="Arial" w:hAnsi="Arial" w:cs="Arial"/>
          <w:sz w:val="20"/>
          <w:szCs w:val="20"/>
        </w:rPr>
        <w:t>own allocation methodology, the CAISO will use that Local Regulatory Authority’s</w:t>
      </w:r>
      <w:r w:rsidR="00060A3F">
        <w:rPr>
          <w:rFonts w:ascii="Arial" w:hAnsi="Arial" w:cs="Arial"/>
          <w:sz w:val="20"/>
          <w:szCs w:val="20"/>
        </w:rPr>
        <w:t xml:space="preserve"> </w:t>
      </w:r>
      <w:r w:rsidRPr="00C2329C">
        <w:rPr>
          <w:rFonts w:ascii="Arial" w:hAnsi="Arial" w:cs="Arial"/>
          <w:sz w:val="20"/>
          <w:szCs w:val="20"/>
        </w:rPr>
        <w:t>methodology for the Local Regulatory Authority’s jurisdictional Load Serving</w:t>
      </w:r>
      <w:r w:rsidR="00060A3F">
        <w:rPr>
          <w:rFonts w:ascii="Arial" w:hAnsi="Arial" w:cs="Arial"/>
          <w:sz w:val="20"/>
          <w:szCs w:val="20"/>
        </w:rPr>
        <w:t xml:space="preserve"> </w:t>
      </w:r>
      <w:r w:rsidRPr="00C2329C">
        <w:rPr>
          <w:rFonts w:ascii="Arial" w:hAnsi="Arial" w:cs="Arial"/>
          <w:sz w:val="20"/>
          <w:szCs w:val="20"/>
        </w:rPr>
        <w:t>Entities.</w:t>
      </w:r>
    </w:p>
    <w:p w14:paraId="5E575A47" w14:textId="0E354B0D" w:rsidR="00C2329C" w:rsidRPr="00E755C1" w:rsidRDefault="00C2329C" w:rsidP="00C2329C">
      <w:pPr>
        <w:widowControl w:val="0"/>
        <w:autoSpaceDE w:val="0"/>
        <w:autoSpaceDN w:val="0"/>
        <w:adjustRightInd w:val="0"/>
        <w:spacing w:line="480" w:lineRule="auto"/>
        <w:ind w:left="720" w:hanging="720"/>
        <w:rPr>
          <w:rFonts w:ascii="Arial" w:hAnsi="Arial" w:cs="Arial"/>
          <w:b/>
          <w:sz w:val="20"/>
          <w:szCs w:val="20"/>
        </w:rPr>
      </w:pPr>
      <w:r w:rsidRPr="00E755C1">
        <w:rPr>
          <w:rFonts w:ascii="Arial" w:hAnsi="Arial" w:cs="Arial"/>
          <w:b/>
          <w:sz w:val="20"/>
          <w:szCs w:val="20"/>
        </w:rPr>
        <w:t xml:space="preserve">40.10.5.4 </w:t>
      </w:r>
      <w:r w:rsidR="00E755C1" w:rsidRPr="00E755C1">
        <w:rPr>
          <w:rFonts w:ascii="Arial" w:hAnsi="Arial" w:cs="Arial"/>
          <w:b/>
          <w:sz w:val="20"/>
          <w:szCs w:val="20"/>
        </w:rPr>
        <w:tab/>
      </w:r>
      <w:r w:rsidRPr="00E755C1">
        <w:rPr>
          <w:rFonts w:ascii="Arial" w:hAnsi="Arial" w:cs="Arial"/>
          <w:b/>
          <w:sz w:val="20"/>
          <w:szCs w:val="20"/>
        </w:rPr>
        <w:t>Deficiency in LSE Flexible RA Capacity Plan</w:t>
      </w:r>
    </w:p>
    <w:p w14:paraId="673843C2" w14:textId="4BA493E1" w:rsidR="0099008C" w:rsidRDefault="00C2329C" w:rsidP="0099008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(a)</w:t>
      </w:r>
      <w:r w:rsidR="00060A3F">
        <w:rPr>
          <w:rFonts w:ascii="Arial" w:hAnsi="Arial" w:cs="Arial"/>
          <w:sz w:val="20"/>
          <w:szCs w:val="20"/>
        </w:rPr>
        <w:tab/>
      </w:r>
      <w:r w:rsidRPr="00E755C1">
        <w:rPr>
          <w:rFonts w:ascii="Arial" w:hAnsi="Arial" w:cs="Arial"/>
          <w:b/>
          <w:sz w:val="20"/>
          <w:szCs w:val="20"/>
        </w:rPr>
        <w:t xml:space="preserve">Finding and Notification. </w:t>
      </w:r>
      <w:r w:rsidRPr="00C2329C">
        <w:rPr>
          <w:rFonts w:ascii="Arial" w:hAnsi="Arial" w:cs="Arial"/>
          <w:sz w:val="20"/>
          <w:szCs w:val="20"/>
        </w:rPr>
        <w:t>If the CAISO’s validation under Section 40.10.5.3(a) finds</w:t>
      </w:r>
      <w:r w:rsidR="00060A3F">
        <w:rPr>
          <w:rFonts w:ascii="Arial" w:hAnsi="Arial" w:cs="Arial"/>
          <w:sz w:val="20"/>
          <w:szCs w:val="20"/>
        </w:rPr>
        <w:t xml:space="preserve"> </w:t>
      </w:r>
      <w:r w:rsidRPr="00C2329C">
        <w:rPr>
          <w:rFonts w:ascii="Arial" w:hAnsi="Arial" w:cs="Arial"/>
          <w:sz w:val="20"/>
          <w:szCs w:val="20"/>
        </w:rPr>
        <w:t>either</w:t>
      </w:r>
      <w:ins w:id="596" w:author="Author">
        <w:r w:rsidR="00060A3F">
          <w:rPr>
            <w:rFonts w:ascii="Arial" w:hAnsi="Arial" w:cs="Arial"/>
            <w:sz w:val="20"/>
            <w:szCs w:val="20"/>
          </w:rPr>
          <w:t>:</w:t>
        </w:r>
      </w:ins>
      <w:r w:rsidRPr="00C2329C">
        <w:rPr>
          <w:rFonts w:ascii="Arial" w:hAnsi="Arial" w:cs="Arial"/>
          <w:sz w:val="20"/>
          <w:szCs w:val="20"/>
        </w:rPr>
        <w:t xml:space="preserve"> (i) that the total amount of Flexible RA Capacity included in an annual or monthly</w:t>
      </w:r>
      <w:r w:rsidR="0099008C">
        <w:rPr>
          <w:rFonts w:ascii="Arial" w:hAnsi="Arial" w:cs="Arial"/>
          <w:sz w:val="20"/>
          <w:szCs w:val="20"/>
        </w:rPr>
        <w:t xml:space="preserve"> </w:t>
      </w:r>
      <w:r w:rsidRPr="00C2329C">
        <w:rPr>
          <w:rFonts w:ascii="Arial" w:hAnsi="Arial" w:cs="Arial"/>
          <w:sz w:val="20"/>
          <w:szCs w:val="20"/>
        </w:rPr>
        <w:t>LSE Flexible RA Capacity Plan is not sufficient to satisfy the Load Serving Entity’s</w:t>
      </w:r>
      <w:r w:rsidR="0099008C">
        <w:rPr>
          <w:rFonts w:ascii="Arial" w:hAnsi="Arial" w:cs="Arial"/>
          <w:sz w:val="20"/>
          <w:szCs w:val="20"/>
        </w:rPr>
        <w:t xml:space="preserve"> </w:t>
      </w:r>
      <w:r w:rsidRPr="00C2329C">
        <w:rPr>
          <w:rFonts w:ascii="Arial" w:hAnsi="Arial" w:cs="Arial"/>
          <w:sz w:val="20"/>
          <w:szCs w:val="20"/>
        </w:rPr>
        <w:t>allocated Flexible RA Capacity Requirement</w:t>
      </w:r>
      <w:ins w:id="597" w:author="Author">
        <w:r w:rsidR="00060A3F">
          <w:rPr>
            <w:rFonts w:ascii="Arial" w:hAnsi="Arial" w:cs="Arial"/>
            <w:sz w:val="20"/>
            <w:szCs w:val="20"/>
          </w:rPr>
          <w:t>;</w:t>
        </w:r>
      </w:ins>
      <w:r w:rsidRPr="00C2329C">
        <w:rPr>
          <w:rFonts w:ascii="Arial" w:hAnsi="Arial" w:cs="Arial"/>
          <w:sz w:val="20"/>
          <w:szCs w:val="20"/>
        </w:rPr>
        <w:t xml:space="preserve"> or (ii) that the total monthly requirement in a</w:t>
      </w:r>
      <w:r w:rsidR="0099008C">
        <w:rPr>
          <w:rFonts w:ascii="Arial" w:hAnsi="Arial" w:cs="Arial"/>
          <w:sz w:val="20"/>
          <w:szCs w:val="20"/>
        </w:rPr>
        <w:t xml:space="preserve"> </w:t>
      </w:r>
      <w:r w:rsidRPr="00C2329C">
        <w:rPr>
          <w:rFonts w:ascii="Arial" w:hAnsi="Arial" w:cs="Arial"/>
          <w:sz w:val="20"/>
          <w:szCs w:val="20"/>
        </w:rPr>
        <w:t>monthly LSE Flexible RA Capacity Plan was not met within the minimum or maximum</w:t>
      </w:r>
      <w:r w:rsidR="0099008C">
        <w:rPr>
          <w:rFonts w:ascii="Arial" w:hAnsi="Arial" w:cs="Arial"/>
          <w:sz w:val="20"/>
          <w:szCs w:val="20"/>
        </w:rPr>
        <w:t xml:space="preserve"> </w:t>
      </w:r>
      <w:r w:rsidRPr="00C2329C">
        <w:rPr>
          <w:rFonts w:ascii="Arial" w:hAnsi="Arial" w:cs="Arial"/>
          <w:sz w:val="20"/>
          <w:szCs w:val="20"/>
        </w:rPr>
        <w:t xml:space="preserve">quantity, as applicable, for each Flexible Capacity Category, the CAISO will </w:t>
      </w:r>
      <w:r w:rsidR="0099008C">
        <w:rPr>
          <w:rFonts w:ascii="Arial" w:hAnsi="Arial" w:cs="Arial"/>
          <w:sz w:val="20"/>
          <w:szCs w:val="20"/>
        </w:rPr>
        <w:t>–</w:t>
      </w:r>
    </w:p>
    <w:p w14:paraId="25D06551" w14:textId="416C9C58" w:rsidR="00C2329C" w:rsidRPr="00C2329C" w:rsidRDefault="00C2329C" w:rsidP="0099008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99008C">
        <w:rPr>
          <w:rFonts w:ascii="Arial" w:hAnsi="Arial" w:cs="Arial"/>
          <w:sz w:val="20"/>
          <w:szCs w:val="20"/>
        </w:rPr>
        <w:tab/>
      </w:r>
      <w:r w:rsidRPr="00C2329C">
        <w:rPr>
          <w:rFonts w:ascii="Arial" w:hAnsi="Arial" w:cs="Arial"/>
          <w:sz w:val="20"/>
          <w:szCs w:val="20"/>
        </w:rPr>
        <w:t>notify the relevant Scheduling Coordinator, and the Local Regulatory Authority or</w:t>
      </w:r>
      <w:r w:rsidR="0099008C">
        <w:rPr>
          <w:rFonts w:ascii="Arial" w:hAnsi="Arial" w:cs="Arial"/>
          <w:sz w:val="20"/>
          <w:szCs w:val="20"/>
        </w:rPr>
        <w:t xml:space="preserve"> </w:t>
      </w:r>
      <w:r w:rsidRPr="00C2329C">
        <w:rPr>
          <w:rFonts w:ascii="Arial" w:hAnsi="Arial" w:cs="Arial"/>
          <w:sz w:val="20"/>
          <w:szCs w:val="20"/>
        </w:rPr>
        <w:t>federal agency with jurisdiction over the relevant Load Serving Entity, in an</w:t>
      </w:r>
      <w:r w:rsidR="0099008C">
        <w:rPr>
          <w:rFonts w:ascii="Arial" w:hAnsi="Arial" w:cs="Arial"/>
          <w:sz w:val="20"/>
          <w:szCs w:val="20"/>
        </w:rPr>
        <w:t xml:space="preserve"> </w:t>
      </w:r>
      <w:r w:rsidRPr="00C2329C">
        <w:rPr>
          <w:rFonts w:ascii="Arial" w:hAnsi="Arial" w:cs="Arial"/>
          <w:sz w:val="20"/>
          <w:szCs w:val="20"/>
        </w:rPr>
        <w:t>attempt to resolve any deficiency in accordance with the procedures set forth in</w:t>
      </w:r>
      <w:r w:rsidR="0099008C">
        <w:rPr>
          <w:rFonts w:ascii="Arial" w:hAnsi="Arial" w:cs="Arial"/>
          <w:sz w:val="20"/>
          <w:szCs w:val="20"/>
        </w:rPr>
        <w:t xml:space="preserve"> </w:t>
      </w:r>
      <w:r w:rsidRPr="00C2329C">
        <w:rPr>
          <w:rFonts w:ascii="Arial" w:hAnsi="Arial" w:cs="Arial"/>
          <w:sz w:val="20"/>
          <w:szCs w:val="20"/>
        </w:rPr>
        <w:t>the Business Practice Manual; and</w:t>
      </w:r>
    </w:p>
    <w:p w14:paraId="248B9319" w14:textId="56738F0D" w:rsidR="00C2329C" w:rsidRDefault="00C2329C" w:rsidP="0099008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99008C">
        <w:rPr>
          <w:rFonts w:ascii="Arial" w:hAnsi="Arial" w:cs="Arial"/>
          <w:sz w:val="20"/>
          <w:szCs w:val="20"/>
        </w:rPr>
        <w:tab/>
      </w:r>
      <w:proofErr w:type="gramStart"/>
      <w:r w:rsidRPr="00C2329C">
        <w:rPr>
          <w:rFonts w:ascii="Arial" w:hAnsi="Arial" w:cs="Arial"/>
          <w:sz w:val="20"/>
          <w:szCs w:val="20"/>
        </w:rPr>
        <w:t>provide</w:t>
      </w:r>
      <w:proofErr w:type="gramEnd"/>
      <w:r w:rsidRPr="00C2329C">
        <w:rPr>
          <w:rFonts w:ascii="Arial" w:hAnsi="Arial" w:cs="Arial"/>
          <w:sz w:val="20"/>
          <w:szCs w:val="20"/>
        </w:rPr>
        <w:t xml:space="preserve"> the notice at least </w:t>
      </w:r>
      <w:del w:id="598" w:author="Author">
        <w:r w:rsidRPr="00C2329C" w:rsidDel="00B94E2B">
          <w:rPr>
            <w:rFonts w:ascii="Arial" w:hAnsi="Arial" w:cs="Arial"/>
            <w:sz w:val="20"/>
            <w:szCs w:val="20"/>
          </w:rPr>
          <w:delText xml:space="preserve">25 </w:delText>
        </w:r>
      </w:del>
      <w:ins w:id="599" w:author="Author">
        <w:r w:rsidR="00B94E2B">
          <w:rPr>
            <w:rFonts w:ascii="Arial" w:hAnsi="Arial" w:cs="Arial"/>
            <w:sz w:val="20"/>
            <w:szCs w:val="20"/>
          </w:rPr>
          <w:t>42</w:t>
        </w:r>
        <w:r w:rsidR="00B94E2B" w:rsidRPr="00C2329C">
          <w:rPr>
            <w:rFonts w:ascii="Arial" w:hAnsi="Arial" w:cs="Arial"/>
            <w:sz w:val="20"/>
            <w:szCs w:val="20"/>
          </w:rPr>
          <w:t xml:space="preserve"> </w:t>
        </w:r>
      </w:ins>
      <w:r w:rsidRPr="00C2329C">
        <w:rPr>
          <w:rFonts w:ascii="Arial" w:hAnsi="Arial" w:cs="Arial"/>
          <w:sz w:val="20"/>
          <w:szCs w:val="20"/>
        </w:rPr>
        <w:t>days in advance of the first day of the month</w:t>
      </w:r>
      <w:r w:rsidR="0099008C">
        <w:rPr>
          <w:rFonts w:ascii="Arial" w:hAnsi="Arial" w:cs="Arial"/>
          <w:sz w:val="20"/>
          <w:szCs w:val="20"/>
        </w:rPr>
        <w:t xml:space="preserve"> </w:t>
      </w:r>
      <w:r w:rsidRPr="00C2329C">
        <w:rPr>
          <w:rFonts w:ascii="Arial" w:hAnsi="Arial" w:cs="Arial"/>
          <w:sz w:val="20"/>
          <w:szCs w:val="20"/>
        </w:rPr>
        <w:t>covered by the plan and include the reasons the CAISO believes a deficiency</w:t>
      </w:r>
      <w:r w:rsidR="0099008C">
        <w:rPr>
          <w:rFonts w:ascii="Arial" w:hAnsi="Arial" w:cs="Arial"/>
          <w:sz w:val="20"/>
          <w:szCs w:val="20"/>
        </w:rPr>
        <w:t xml:space="preserve"> </w:t>
      </w:r>
      <w:r w:rsidRPr="00C2329C">
        <w:rPr>
          <w:rFonts w:ascii="Arial" w:hAnsi="Arial" w:cs="Arial"/>
          <w:sz w:val="20"/>
          <w:szCs w:val="20"/>
        </w:rPr>
        <w:t>exists.</w:t>
      </w:r>
    </w:p>
    <w:p w14:paraId="6EBD953C" w14:textId="58376706"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(b)</w:t>
      </w:r>
      <w:r w:rsidR="0099008C">
        <w:rPr>
          <w:rFonts w:ascii="Arial" w:hAnsi="Arial" w:cs="Arial"/>
          <w:sz w:val="20"/>
          <w:szCs w:val="20"/>
        </w:rPr>
        <w:tab/>
      </w:r>
      <w:r w:rsidRPr="00E755C1">
        <w:rPr>
          <w:rFonts w:ascii="Arial" w:hAnsi="Arial" w:cs="Arial"/>
          <w:b/>
          <w:sz w:val="20"/>
          <w:szCs w:val="20"/>
        </w:rPr>
        <w:t>Resolved Deficiency.</w:t>
      </w:r>
      <w:r w:rsidRPr="00C2329C">
        <w:rPr>
          <w:rFonts w:ascii="Arial" w:hAnsi="Arial" w:cs="Arial"/>
          <w:sz w:val="20"/>
          <w:szCs w:val="20"/>
        </w:rPr>
        <w:t xml:space="preserve"> If the CAISO issues a notice of deficiency under Section</w:t>
      </w:r>
      <w:r w:rsidR="0099008C">
        <w:rPr>
          <w:rFonts w:ascii="Arial" w:hAnsi="Arial" w:cs="Arial"/>
          <w:sz w:val="20"/>
          <w:szCs w:val="20"/>
        </w:rPr>
        <w:t xml:space="preserve"> </w:t>
      </w:r>
      <w:r w:rsidRPr="00C2329C">
        <w:rPr>
          <w:rFonts w:ascii="Arial" w:hAnsi="Arial" w:cs="Arial"/>
          <w:sz w:val="20"/>
          <w:szCs w:val="20"/>
        </w:rPr>
        <w:t>40.10.5.4(a), and the deficiency is resolved, the Scheduling Coordinator for the Load</w:t>
      </w:r>
      <w:r w:rsidR="0099008C">
        <w:rPr>
          <w:rFonts w:ascii="Arial" w:hAnsi="Arial" w:cs="Arial"/>
          <w:sz w:val="20"/>
          <w:szCs w:val="20"/>
        </w:rPr>
        <w:t xml:space="preserve"> </w:t>
      </w:r>
      <w:r w:rsidRPr="00C2329C">
        <w:rPr>
          <w:rFonts w:ascii="Arial" w:hAnsi="Arial" w:cs="Arial"/>
          <w:sz w:val="20"/>
          <w:szCs w:val="20"/>
        </w:rPr>
        <w:t>Serving Entity shall –</w:t>
      </w:r>
    </w:p>
    <w:p w14:paraId="5E0A2EE1" w14:textId="3715CF3D" w:rsidR="00C2329C" w:rsidRPr="00C2329C" w:rsidRDefault="00C2329C" w:rsidP="0099008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99008C">
        <w:rPr>
          <w:rFonts w:ascii="Arial" w:hAnsi="Arial" w:cs="Arial"/>
          <w:sz w:val="20"/>
          <w:szCs w:val="20"/>
        </w:rPr>
        <w:tab/>
      </w:r>
      <w:r w:rsidRPr="00C2329C">
        <w:rPr>
          <w:rFonts w:ascii="Arial" w:hAnsi="Arial" w:cs="Arial"/>
          <w:sz w:val="20"/>
          <w:szCs w:val="20"/>
        </w:rPr>
        <w:t xml:space="preserve">demonstrate, no less than </w:t>
      </w:r>
      <w:del w:id="600" w:author="Author">
        <w:r w:rsidRPr="00C2329C" w:rsidDel="00B94E2B">
          <w:rPr>
            <w:rFonts w:ascii="Arial" w:hAnsi="Arial" w:cs="Arial"/>
            <w:sz w:val="20"/>
            <w:szCs w:val="20"/>
          </w:rPr>
          <w:delText xml:space="preserve">11 </w:delText>
        </w:r>
      </w:del>
      <w:ins w:id="601" w:author="Author">
        <w:r w:rsidR="00B94E2B">
          <w:rPr>
            <w:rFonts w:ascii="Arial" w:hAnsi="Arial" w:cs="Arial"/>
            <w:sz w:val="20"/>
            <w:szCs w:val="20"/>
          </w:rPr>
          <w:t>30</w:t>
        </w:r>
        <w:r w:rsidR="00B94E2B" w:rsidRPr="00C2329C">
          <w:rPr>
            <w:rFonts w:ascii="Arial" w:hAnsi="Arial" w:cs="Arial"/>
            <w:sz w:val="20"/>
            <w:szCs w:val="20"/>
          </w:rPr>
          <w:t xml:space="preserve"> </w:t>
        </w:r>
      </w:ins>
      <w:r w:rsidRPr="00C2329C">
        <w:rPr>
          <w:rFonts w:ascii="Arial" w:hAnsi="Arial" w:cs="Arial"/>
          <w:sz w:val="20"/>
          <w:szCs w:val="20"/>
        </w:rPr>
        <w:t>days prior to the first day of the month covered by</w:t>
      </w:r>
      <w:r w:rsidR="0099008C">
        <w:rPr>
          <w:rFonts w:ascii="Arial" w:hAnsi="Arial" w:cs="Arial"/>
          <w:sz w:val="20"/>
          <w:szCs w:val="20"/>
        </w:rPr>
        <w:t xml:space="preserve"> </w:t>
      </w:r>
      <w:r w:rsidRPr="00C2329C">
        <w:rPr>
          <w:rFonts w:ascii="Arial" w:hAnsi="Arial" w:cs="Arial"/>
          <w:sz w:val="20"/>
          <w:szCs w:val="20"/>
        </w:rPr>
        <w:t>the LSE Flexible RA Capacity Plan, that the identified deficiency is cured by</w:t>
      </w:r>
      <w:r w:rsidR="0099008C">
        <w:rPr>
          <w:rFonts w:ascii="Arial" w:hAnsi="Arial" w:cs="Arial"/>
          <w:sz w:val="20"/>
          <w:szCs w:val="20"/>
        </w:rPr>
        <w:t xml:space="preserve"> </w:t>
      </w:r>
      <w:r w:rsidRPr="00C2329C">
        <w:rPr>
          <w:rFonts w:ascii="Arial" w:hAnsi="Arial" w:cs="Arial"/>
          <w:sz w:val="20"/>
          <w:szCs w:val="20"/>
        </w:rPr>
        <w:t>submitting a revised LSE Flexible RA Capacity Plan, or</w:t>
      </w:r>
    </w:p>
    <w:p w14:paraId="1364C976" w14:textId="3A9FA822" w:rsidR="00C2329C" w:rsidRPr="00C2329C" w:rsidRDefault="00C2329C" w:rsidP="0099008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99008C">
        <w:rPr>
          <w:rFonts w:ascii="Arial" w:hAnsi="Arial" w:cs="Arial"/>
          <w:sz w:val="20"/>
          <w:szCs w:val="20"/>
        </w:rPr>
        <w:tab/>
      </w:r>
      <w:proofErr w:type="gramStart"/>
      <w:r w:rsidRPr="00C2329C">
        <w:rPr>
          <w:rFonts w:ascii="Arial" w:hAnsi="Arial" w:cs="Arial"/>
          <w:sz w:val="20"/>
          <w:szCs w:val="20"/>
        </w:rPr>
        <w:t>advise</w:t>
      </w:r>
      <w:proofErr w:type="gramEnd"/>
      <w:r w:rsidRPr="00C2329C">
        <w:rPr>
          <w:rFonts w:ascii="Arial" w:hAnsi="Arial" w:cs="Arial"/>
          <w:sz w:val="20"/>
          <w:szCs w:val="20"/>
        </w:rPr>
        <w:t xml:space="preserve"> the CAISO that the Load Serving Entity’s Local Regulatory Authority, or</w:t>
      </w:r>
      <w:r w:rsidR="0099008C">
        <w:rPr>
          <w:rFonts w:ascii="Arial" w:hAnsi="Arial" w:cs="Arial"/>
          <w:sz w:val="20"/>
          <w:szCs w:val="20"/>
        </w:rPr>
        <w:t xml:space="preserve"> </w:t>
      </w:r>
      <w:r w:rsidRPr="00C2329C">
        <w:rPr>
          <w:rFonts w:ascii="Arial" w:hAnsi="Arial" w:cs="Arial"/>
          <w:sz w:val="20"/>
          <w:szCs w:val="20"/>
        </w:rPr>
        <w:t>federal agency, as appropriate, has determined that no deficiency exists.</w:t>
      </w:r>
    </w:p>
    <w:p w14:paraId="49F36CC2" w14:textId="385DDDCE" w:rsid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(c)</w:t>
      </w:r>
      <w:r w:rsidR="0099008C">
        <w:rPr>
          <w:rFonts w:ascii="Arial" w:hAnsi="Arial" w:cs="Arial"/>
          <w:sz w:val="20"/>
          <w:szCs w:val="20"/>
        </w:rPr>
        <w:tab/>
      </w:r>
      <w:r w:rsidRPr="00E755C1">
        <w:rPr>
          <w:rFonts w:ascii="Arial" w:hAnsi="Arial" w:cs="Arial"/>
          <w:b/>
          <w:sz w:val="20"/>
          <w:szCs w:val="20"/>
        </w:rPr>
        <w:t xml:space="preserve">Unresolved Deficiency. </w:t>
      </w:r>
      <w:r w:rsidRPr="00C2329C">
        <w:rPr>
          <w:rFonts w:ascii="Arial" w:hAnsi="Arial" w:cs="Arial"/>
          <w:sz w:val="20"/>
          <w:szCs w:val="20"/>
        </w:rPr>
        <w:t>If the CAISO issues a notice of deficiency under Section</w:t>
      </w:r>
      <w:r w:rsidR="0099008C">
        <w:rPr>
          <w:rFonts w:ascii="Arial" w:hAnsi="Arial" w:cs="Arial"/>
          <w:sz w:val="20"/>
          <w:szCs w:val="20"/>
        </w:rPr>
        <w:t xml:space="preserve"> </w:t>
      </w:r>
      <w:r w:rsidRPr="00C2329C">
        <w:rPr>
          <w:rFonts w:ascii="Arial" w:hAnsi="Arial" w:cs="Arial"/>
          <w:sz w:val="20"/>
          <w:szCs w:val="20"/>
        </w:rPr>
        <w:t>40.10.5.4(a) and is not advised that the deficiency is resolved, the CAISO will use the</w:t>
      </w:r>
      <w:r w:rsidR="0099008C">
        <w:rPr>
          <w:rFonts w:ascii="Arial" w:hAnsi="Arial" w:cs="Arial"/>
          <w:sz w:val="20"/>
          <w:szCs w:val="20"/>
        </w:rPr>
        <w:t xml:space="preserve"> </w:t>
      </w:r>
      <w:r w:rsidRPr="00C2329C">
        <w:rPr>
          <w:rFonts w:ascii="Arial" w:hAnsi="Arial" w:cs="Arial"/>
          <w:sz w:val="20"/>
          <w:szCs w:val="20"/>
        </w:rPr>
        <w:t>information contained in the Resource Flexible RA Capacity Plan to set the obligations of</w:t>
      </w:r>
      <w:r w:rsidR="0099008C">
        <w:rPr>
          <w:rFonts w:ascii="Arial" w:hAnsi="Arial" w:cs="Arial"/>
          <w:sz w:val="20"/>
          <w:szCs w:val="20"/>
        </w:rPr>
        <w:t xml:space="preserve"> </w:t>
      </w:r>
      <w:r w:rsidRPr="00C2329C">
        <w:rPr>
          <w:rFonts w:ascii="Arial" w:hAnsi="Arial" w:cs="Arial"/>
          <w:sz w:val="20"/>
          <w:szCs w:val="20"/>
        </w:rPr>
        <w:t>resources under Section 40.10 and/or to assign any costs incurred under this Section 40</w:t>
      </w:r>
      <w:r w:rsidR="00C91B9B">
        <w:rPr>
          <w:rFonts w:ascii="Arial" w:hAnsi="Arial" w:cs="Arial"/>
          <w:sz w:val="20"/>
          <w:szCs w:val="20"/>
        </w:rPr>
        <w:t xml:space="preserve"> </w:t>
      </w:r>
      <w:r w:rsidRPr="00C2329C">
        <w:rPr>
          <w:rFonts w:ascii="Arial" w:hAnsi="Arial" w:cs="Arial"/>
          <w:sz w:val="20"/>
          <w:szCs w:val="20"/>
        </w:rPr>
        <w:t>and Section 43.</w:t>
      </w:r>
    </w:p>
    <w:p w14:paraId="314639FA" w14:textId="6BA45CAD" w:rsidR="00C2329C" w:rsidRPr="00E755C1" w:rsidRDefault="00C2329C" w:rsidP="00C2329C">
      <w:pPr>
        <w:widowControl w:val="0"/>
        <w:autoSpaceDE w:val="0"/>
        <w:autoSpaceDN w:val="0"/>
        <w:adjustRightInd w:val="0"/>
        <w:spacing w:line="480" w:lineRule="auto"/>
        <w:ind w:left="720" w:hanging="720"/>
        <w:rPr>
          <w:rFonts w:ascii="Arial" w:hAnsi="Arial" w:cs="Arial"/>
          <w:b/>
          <w:sz w:val="20"/>
          <w:szCs w:val="20"/>
        </w:rPr>
      </w:pPr>
      <w:r w:rsidRPr="00E755C1">
        <w:rPr>
          <w:rFonts w:ascii="Arial" w:hAnsi="Arial" w:cs="Arial"/>
          <w:b/>
          <w:sz w:val="20"/>
          <w:szCs w:val="20"/>
        </w:rPr>
        <w:t xml:space="preserve">40.10.5.5 </w:t>
      </w:r>
      <w:r w:rsidR="00E755C1">
        <w:rPr>
          <w:rFonts w:ascii="Arial" w:hAnsi="Arial" w:cs="Arial"/>
          <w:b/>
          <w:sz w:val="20"/>
          <w:szCs w:val="20"/>
        </w:rPr>
        <w:tab/>
      </w:r>
      <w:r w:rsidRPr="00E755C1">
        <w:rPr>
          <w:rFonts w:ascii="Arial" w:hAnsi="Arial" w:cs="Arial"/>
          <w:b/>
          <w:sz w:val="20"/>
          <w:szCs w:val="20"/>
        </w:rPr>
        <w:t xml:space="preserve">Discrepancy Between Flexible RA </w:t>
      </w:r>
      <w:proofErr w:type="gramStart"/>
      <w:r w:rsidRPr="00E755C1">
        <w:rPr>
          <w:rFonts w:ascii="Arial" w:hAnsi="Arial" w:cs="Arial"/>
          <w:b/>
          <w:sz w:val="20"/>
          <w:szCs w:val="20"/>
        </w:rPr>
        <w:t>Capacity</w:t>
      </w:r>
      <w:proofErr w:type="gramEnd"/>
      <w:r w:rsidRPr="00E755C1">
        <w:rPr>
          <w:rFonts w:ascii="Arial" w:hAnsi="Arial" w:cs="Arial"/>
          <w:b/>
          <w:sz w:val="20"/>
          <w:szCs w:val="20"/>
        </w:rPr>
        <w:t xml:space="preserve"> Plans.</w:t>
      </w:r>
    </w:p>
    <w:p w14:paraId="03C3D666" w14:textId="71CA56A9"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(a)</w:t>
      </w:r>
      <w:r w:rsidR="00C91B9B">
        <w:rPr>
          <w:rFonts w:ascii="Arial" w:hAnsi="Arial" w:cs="Arial"/>
          <w:sz w:val="20"/>
          <w:szCs w:val="20"/>
        </w:rPr>
        <w:tab/>
      </w:r>
      <w:r w:rsidRPr="00E755C1">
        <w:rPr>
          <w:rFonts w:ascii="Arial" w:hAnsi="Arial" w:cs="Arial"/>
          <w:b/>
          <w:sz w:val="20"/>
          <w:szCs w:val="20"/>
        </w:rPr>
        <w:t xml:space="preserve">Finding and Notification. </w:t>
      </w:r>
      <w:r w:rsidRPr="00C2329C">
        <w:rPr>
          <w:rFonts w:ascii="Arial" w:hAnsi="Arial" w:cs="Arial"/>
          <w:sz w:val="20"/>
          <w:szCs w:val="20"/>
        </w:rPr>
        <w:t>If the CAISO’s review under Section 40.10.5.3(b) finds a</w:t>
      </w:r>
      <w:r w:rsidR="00C91B9B">
        <w:rPr>
          <w:rFonts w:ascii="Arial" w:hAnsi="Arial" w:cs="Arial"/>
          <w:sz w:val="20"/>
          <w:szCs w:val="20"/>
        </w:rPr>
        <w:t xml:space="preserve"> </w:t>
      </w:r>
      <w:r w:rsidRPr="00C2329C">
        <w:rPr>
          <w:rFonts w:ascii="Arial" w:hAnsi="Arial" w:cs="Arial"/>
          <w:sz w:val="20"/>
          <w:szCs w:val="20"/>
        </w:rPr>
        <w:t>discrepancy between an LSE Flexible RA Capacity Plan and a Resource Flexible RA</w:t>
      </w:r>
      <w:r w:rsidR="00C91B9B">
        <w:rPr>
          <w:rFonts w:ascii="Arial" w:hAnsi="Arial" w:cs="Arial"/>
          <w:sz w:val="20"/>
          <w:szCs w:val="20"/>
        </w:rPr>
        <w:t xml:space="preserve"> </w:t>
      </w:r>
      <w:r w:rsidRPr="00C2329C">
        <w:rPr>
          <w:rFonts w:ascii="Arial" w:hAnsi="Arial" w:cs="Arial"/>
          <w:sz w:val="20"/>
          <w:szCs w:val="20"/>
        </w:rPr>
        <w:t>Capacity Plan, the CAISO will --</w:t>
      </w:r>
    </w:p>
    <w:p w14:paraId="3C1037DC" w14:textId="356BD492" w:rsidR="00C2329C" w:rsidRPr="00C2329C" w:rsidRDefault="00C2329C" w:rsidP="00C91B9B">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C91B9B">
        <w:rPr>
          <w:rFonts w:ascii="Arial" w:hAnsi="Arial" w:cs="Arial"/>
          <w:sz w:val="20"/>
          <w:szCs w:val="20"/>
        </w:rPr>
        <w:tab/>
      </w:r>
      <w:r w:rsidRPr="00C2329C">
        <w:rPr>
          <w:rFonts w:ascii="Arial" w:hAnsi="Arial" w:cs="Arial"/>
          <w:sz w:val="20"/>
          <w:szCs w:val="20"/>
        </w:rPr>
        <w:t xml:space="preserve">notify the relevant Scheduling Coordinators of the </w:t>
      </w:r>
      <w:del w:id="602" w:author="Author">
        <w:r w:rsidRPr="00C2329C" w:rsidDel="00546D7B">
          <w:rPr>
            <w:rFonts w:ascii="Arial" w:hAnsi="Arial" w:cs="Arial"/>
            <w:sz w:val="20"/>
            <w:szCs w:val="20"/>
          </w:rPr>
          <w:delText xml:space="preserve">mismatch </w:delText>
        </w:r>
      </w:del>
      <w:ins w:id="603" w:author="Author">
        <w:r w:rsidR="00546D7B">
          <w:rPr>
            <w:rFonts w:ascii="Arial" w:hAnsi="Arial" w:cs="Arial"/>
            <w:sz w:val="20"/>
            <w:szCs w:val="20"/>
          </w:rPr>
          <w:t>discrepancy</w:t>
        </w:r>
        <w:r w:rsidR="00546D7B" w:rsidRPr="00C2329C">
          <w:rPr>
            <w:rFonts w:ascii="Arial" w:hAnsi="Arial" w:cs="Arial"/>
            <w:sz w:val="20"/>
            <w:szCs w:val="20"/>
          </w:rPr>
          <w:t xml:space="preserve"> </w:t>
        </w:r>
      </w:ins>
      <w:r w:rsidRPr="00C2329C">
        <w:rPr>
          <w:rFonts w:ascii="Arial" w:hAnsi="Arial" w:cs="Arial"/>
          <w:sz w:val="20"/>
          <w:szCs w:val="20"/>
        </w:rPr>
        <w:t>in an attempt to</w:t>
      </w:r>
      <w:r w:rsidR="00C91B9B">
        <w:rPr>
          <w:rFonts w:ascii="Arial" w:hAnsi="Arial" w:cs="Arial"/>
          <w:sz w:val="20"/>
          <w:szCs w:val="20"/>
        </w:rPr>
        <w:t xml:space="preserve"> </w:t>
      </w:r>
      <w:r w:rsidRPr="00C2329C">
        <w:rPr>
          <w:rFonts w:ascii="Arial" w:hAnsi="Arial" w:cs="Arial"/>
          <w:sz w:val="20"/>
          <w:szCs w:val="20"/>
        </w:rPr>
        <w:t>resolve the discrepancy in accordance with the procedures set forth in the</w:t>
      </w:r>
      <w:r w:rsidR="00C91B9B">
        <w:rPr>
          <w:rFonts w:ascii="Arial" w:hAnsi="Arial" w:cs="Arial"/>
          <w:sz w:val="20"/>
          <w:szCs w:val="20"/>
        </w:rPr>
        <w:t xml:space="preserve"> </w:t>
      </w:r>
      <w:r w:rsidRPr="00C2329C">
        <w:rPr>
          <w:rFonts w:ascii="Arial" w:hAnsi="Arial" w:cs="Arial"/>
          <w:sz w:val="20"/>
          <w:szCs w:val="20"/>
        </w:rPr>
        <w:t>Business Practice Manual; and</w:t>
      </w:r>
    </w:p>
    <w:p w14:paraId="7D0CDA83" w14:textId="62C3F6CC" w:rsidR="00C2329C" w:rsidRPr="00C2329C" w:rsidRDefault="00C2329C" w:rsidP="00C91B9B">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C91B9B">
        <w:rPr>
          <w:rFonts w:ascii="Arial" w:hAnsi="Arial" w:cs="Arial"/>
          <w:sz w:val="20"/>
          <w:szCs w:val="20"/>
        </w:rPr>
        <w:tab/>
      </w:r>
      <w:proofErr w:type="gramStart"/>
      <w:r w:rsidRPr="00C2329C">
        <w:rPr>
          <w:rFonts w:ascii="Arial" w:hAnsi="Arial" w:cs="Arial"/>
          <w:sz w:val="20"/>
          <w:szCs w:val="20"/>
        </w:rPr>
        <w:t>provide</w:t>
      </w:r>
      <w:proofErr w:type="gramEnd"/>
      <w:r w:rsidRPr="00C2329C">
        <w:rPr>
          <w:rFonts w:ascii="Arial" w:hAnsi="Arial" w:cs="Arial"/>
          <w:sz w:val="20"/>
          <w:szCs w:val="20"/>
        </w:rPr>
        <w:t xml:space="preserve"> the notice at least </w:t>
      </w:r>
      <w:ins w:id="604" w:author="Author">
        <w:r w:rsidR="00B94E2B">
          <w:rPr>
            <w:rFonts w:ascii="Arial" w:hAnsi="Arial" w:cs="Arial"/>
            <w:sz w:val="20"/>
            <w:szCs w:val="20"/>
          </w:rPr>
          <w:t>42</w:t>
        </w:r>
      </w:ins>
      <w:del w:id="605" w:author="Author">
        <w:r w:rsidRPr="00C2329C" w:rsidDel="00B94E2B">
          <w:rPr>
            <w:rFonts w:ascii="Arial" w:hAnsi="Arial" w:cs="Arial"/>
            <w:sz w:val="20"/>
            <w:szCs w:val="20"/>
          </w:rPr>
          <w:delText>25</w:delText>
        </w:r>
      </w:del>
      <w:r w:rsidRPr="00C2329C">
        <w:rPr>
          <w:rFonts w:ascii="Arial" w:hAnsi="Arial" w:cs="Arial"/>
          <w:sz w:val="20"/>
          <w:szCs w:val="20"/>
        </w:rPr>
        <w:t xml:space="preserve"> days in advance of the first day of the month</w:t>
      </w:r>
      <w:r w:rsidR="00C91B9B">
        <w:rPr>
          <w:rFonts w:ascii="Arial" w:hAnsi="Arial" w:cs="Arial"/>
          <w:sz w:val="20"/>
          <w:szCs w:val="20"/>
        </w:rPr>
        <w:t xml:space="preserve"> </w:t>
      </w:r>
      <w:r w:rsidRPr="00C2329C">
        <w:rPr>
          <w:rFonts w:ascii="Arial" w:hAnsi="Arial" w:cs="Arial"/>
          <w:sz w:val="20"/>
          <w:szCs w:val="20"/>
        </w:rPr>
        <w:t>covered by the plans and include the reasons the CAISO believes a discrepancy</w:t>
      </w:r>
      <w:r w:rsidR="00C91B9B">
        <w:rPr>
          <w:rFonts w:ascii="Arial" w:hAnsi="Arial" w:cs="Arial"/>
          <w:sz w:val="20"/>
          <w:szCs w:val="20"/>
        </w:rPr>
        <w:t xml:space="preserve"> </w:t>
      </w:r>
      <w:r w:rsidRPr="00C2329C">
        <w:rPr>
          <w:rFonts w:ascii="Arial" w:hAnsi="Arial" w:cs="Arial"/>
          <w:sz w:val="20"/>
          <w:szCs w:val="20"/>
        </w:rPr>
        <w:t>exists.</w:t>
      </w:r>
    </w:p>
    <w:p w14:paraId="0E6E8EF4" w14:textId="39C64D29" w:rsid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(b)</w:t>
      </w:r>
      <w:r w:rsidR="00C91B9B">
        <w:rPr>
          <w:rFonts w:ascii="Arial" w:hAnsi="Arial" w:cs="Arial"/>
          <w:sz w:val="20"/>
          <w:szCs w:val="20"/>
        </w:rPr>
        <w:tab/>
      </w:r>
      <w:r w:rsidRPr="00E755C1">
        <w:rPr>
          <w:rFonts w:ascii="Arial" w:hAnsi="Arial" w:cs="Arial"/>
          <w:b/>
          <w:sz w:val="20"/>
          <w:szCs w:val="20"/>
        </w:rPr>
        <w:t>Resolved Discrepancy.</w:t>
      </w:r>
      <w:r w:rsidRPr="00C2329C">
        <w:rPr>
          <w:rFonts w:ascii="Arial" w:hAnsi="Arial" w:cs="Arial"/>
          <w:sz w:val="20"/>
          <w:szCs w:val="20"/>
        </w:rPr>
        <w:t xml:space="preserve"> If the CAISO issues a notice of discrepancy under Section</w:t>
      </w:r>
      <w:r w:rsidR="00C91B9B">
        <w:rPr>
          <w:rFonts w:ascii="Arial" w:hAnsi="Arial" w:cs="Arial"/>
          <w:sz w:val="20"/>
          <w:szCs w:val="20"/>
        </w:rPr>
        <w:t xml:space="preserve"> </w:t>
      </w:r>
      <w:r w:rsidRPr="00C2329C">
        <w:rPr>
          <w:rFonts w:ascii="Arial" w:hAnsi="Arial" w:cs="Arial"/>
          <w:sz w:val="20"/>
          <w:szCs w:val="20"/>
        </w:rPr>
        <w:t>40.10.5.5(a) and the discrepancy is resolved, the Scheduling Coordinator must provide</w:t>
      </w:r>
      <w:r w:rsidR="00C91B9B">
        <w:rPr>
          <w:rFonts w:ascii="Arial" w:hAnsi="Arial" w:cs="Arial"/>
          <w:sz w:val="20"/>
          <w:szCs w:val="20"/>
        </w:rPr>
        <w:t xml:space="preserve"> </w:t>
      </w:r>
      <w:r w:rsidRPr="00C2329C">
        <w:rPr>
          <w:rFonts w:ascii="Arial" w:hAnsi="Arial" w:cs="Arial"/>
          <w:sz w:val="20"/>
          <w:szCs w:val="20"/>
        </w:rPr>
        <w:t>the CAISO with a revised LSE Flexible RA Capacity Plan or Resource Flexible RA</w:t>
      </w:r>
      <w:r w:rsidR="00C91B9B">
        <w:rPr>
          <w:rFonts w:ascii="Arial" w:hAnsi="Arial" w:cs="Arial"/>
          <w:sz w:val="20"/>
          <w:szCs w:val="20"/>
        </w:rPr>
        <w:t xml:space="preserve"> </w:t>
      </w:r>
      <w:r w:rsidRPr="00C2329C">
        <w:rPr>
          <w:rFonts w:ascii="Arial" w:hAnsi="Arial" w:cs="Arial"/>
          <w:sz w:val="20"/>
          <w:szCs w:val="20"/>
        </w:rPr>
        <w:t xml:space="preserve">Capacity Plan, as applicable, no less than </w:t>
      </w:r>
      <w:del w:id="606" w:author="Author">
        <w:r w:rsidRPr="00C2329C" w:rsidDel="00B94E2B">
          <w:rPr>
            <w:rFonts w:ascii="Arial" w:hAnsi="Arial" w:cs="Arial"/>
            <w:sz w:val="20"/>
            <w:szCs w:val="20"/>
          </w:rPr>
          <w:delText xml:space="preserve">11 </w:delText>
        </w:r>
      </w:del>
      <w:ins w:id="607" w:author="Author">
        <w:r w:rsidR="00B94E2B">
          <w:rPr>
            <w:rFonts w:ascii="Arial" w:hAnsi="Arial" w:cs="Arial"/>
            <w:sz w:val="20"/>
            <w:szCs w:val="20"/>
          </w:rPr>
          <w:t>30</w:t>
        </w:r>
        <w:r w:rsidR="00B94E2B" w:rsidRPr="00C2329C">
          <w:rPr>
            <w:rFonts w:ascii="Arial" w:hAnsi="Arial" w:cs="Arial"/>
            <w:sz w:val="20"/>
            <w:szCs w:val="20"/>
          </w:rPr>
          <w:t xml:space="preserve"> </w:t>
        </w:r>
      </w:ins>
      <w:r w:rsidRPr="00C2329C">
        <w:rPr>
          <w:rFonts w:ascii="Arial" w:hAnsi="Arial" w:cs="Arial"/>
          <w:sz w:val="20"/>
          <w:szCs w:val="20"/>
        </w:rPr>
        <w:t>days prior to the first day of the month</w:t>
      </w:r>
      <w:r w:rsidR="00C91B9B">
        <w:rPr>
          <w:rFonts w:ascii="Arial" w:hAnsi="Arial" w:cs="Arial"/>
          <w:sz w:val="20"/>
          <w:szCs w:val="20"/>
        </w:rPr>
        <w:t xml:space="preserve"> </w:t>
      </w:r>
      <w:r>
        <w:rPr>
          <w:rFonts w:ascii="Arial" w:hAnsi="Arial" w:cs="Arial"/>
          <w:sz w:val="20"/>
          <w:szCs w:val="20"/>
        </w:rPr>
        <w:t xml:space="preserve">covered by the plans. </w:t>
      </w:r>
    </w:p>
    <w:p w14:paraId="1433044A" w14:textId="5AC6F401" w:rsid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(c)</w:t>
      </w:r>
      <w:r w:rsidR="00C91B9B">
        <w:rPr>
          <w:rFonts w:ascii="Arial" w:hAnsi="Arial" w:cs="Arial"/>
          <w:sz w:val="20"/>
          <w:szCs w:val="20"/>
        </w:rPr>
        <w:tab/>
      </w:r>
      <w:r w:rsidRPr="00E755C1">
        <w:rPr>
          <w:rFonts w:ascii="Arial" w:hAnsi="Arial" w:cs="Arial"/>
          <w:b/>
          <w:sz w:val="20"/>
          <w:szCs w:val="20"/>
        </w:rPr>
        <w:t xml:space="preserve">Unresolved Discrepancy. </w:t>
      </w:r>
      <w:r w:rsidRPr="00C2329C">
        <w:rPr>
          <w:rFonts w:ascii="Arial" w:hAnsi="Arial" w:cs="Arial"/>
          <w:sz w:val="20"/>
          <w:szCs w:val="20"/>
        </w:rPr>
        <w:t>If the CAISO issues a notice of discrepancy under Section</w:t>
      </w:r>
      <w:r w:rsidR="00C91B9B">
        <w:rPr>
          <w:rFonts w:ascii="Arial" w:hAnsi="Arial" w:cs="Arial"/>
          <w:sz w:val="20"/>
          <w:szCs w:val="20"/>
        </w:rPr>
        <w:t xml:space="preserve"> </w:t>
      </w:r>
      <w:r w:rsidRPr="00C2329C">
        <w:rPr>
          <w:rFonts w:ascii="Arial" w:hAnsi="Arial" w:cs="Arial"/>
          <w:sz w:val="20"/>
          <w:szCs w:val="20"/>
        </w:rPr>
        <w:t>40.10.5.5(a) and is not advised that the discrepancy is resolved, the CAISO will use the</w:t>
      </w:r>
      <w:r w:rsidR="00C91B9B">
        <w:rPr>
          <w:rFonts w:ascii="Arial" w:hAnsi="Arial" w:cs="Arial"/>
          <w:sz w:val="20"/>
          <w:szCs w:val="20"/>
        </w:rPr>
        <w:t xml:space="preserve"> </w:t>
      </w:r>
      <w:r w:rsidRPr="00C2329C">
        <w:rPr>
          <w:rFonts w:ascii="Arial" w:hAnsi="Arial" w:cs="Arial"/>
          <w:sz w:val="20"/>
          <w:szCs w:val="20"/>
        </w:rPr>
        <w:t>information contained in the Resource Flexible RA Capacity Plan to set the obligations of</w:t>
      </w:r>
      <w:r w:rsidR="00C91B9B">
        <w:rPr>
          <w:rFonts w:ascii="Arial" w:hAnsi="Arial" w:cs="Arial"/>
          <w:sz w:val="20"/>
          <w:szCs w:val="20"/>
        </w:rPr>
        <w:t xml:space="preserve"> </w:t>
      </w:r>
      <w:r w:rsidRPr="00C2329C">
        <w:rPr>
          <w:rFonts w:ascii="Arial" w:hAnsi="Arial" w:cs="Arial"/>
          <w:sz w:val="20"/>
          <w:szCs w:val="20"/>
        </w:rPr>
        <w:t>resources under Section 40.10 and/or to assign any costs incurred under this Section 40</w:t>
      </w:r>
      <w:r w:rsidR="00C91B9B">
        <w:rPr>
          <w:rFonts w:ascii="Arial" w:hAnsi="Arial" w:cs="Arial"/>
          <w:sz w:val="20"/>
          <w:szCs w:val="20"/>
        </w:rPr>
        <w:t xml:space="preserve"> </w:t>
      </w:r>
      <w:r w:rsidRPr="00C2329C">
        <w:rPr>
          <w:rFonts w:ascii="Arial" w:hAnsi="Arial" w:cs="Arial"/>
          <w:sz w:val="20"/>
          <w:szCs w:val="20"/>
        </w:rPr>
        <w:t>and Section 43</w:t>
      </w:r>
      <w:ins w:id="608" w:author="Author">
        <w:r w:rsidR="00C91B9B">
          <w:rPr>
            <w:rFonts w:ascii="Arial" w:hAnsi="Arial" w:cs="Arial"/>
            <w:sz w:val="20"/>
            <w:szCs w:val="20"/>
          </w:rPr>
          <w:t>A</w:t>
        </w:r>
      </w:ins>
      <w:r w:rsidRPr="00C2329C">
        <w:rPr>
          <w:rFonts w:ascii="Arial" w:hAnsi="Arial" w:cs="Arial"/>
          <w:sz w:val="20"/>
          <w:szCs w:val="20"/>
        </w:rPr>
        <w:t>.</w:t>
      </w:r>
    </w:p>
    <w:p w14:paraId="51EB6D28" w14:textId="2C63EF6E" w:rsidR="00C2329C" w:rsidRPr="00E755C1" w:rsidRDefault="00C2329C" w:rsidP="00C2329C">
      <w:pPr>
        <w:widowControl w:val="0"/>
        <w:autoSpaceDE w:val="0"/>
        <w:autoSpaceDN w:val="0"/>
        <w:adjustRightInd w:val="0"/>
        <w:spacing w:line="480" w:lineRule="auto"/>
        <w:ind w:left="720" w:hanging="720"/>
        <w:rPr>
          <w:rFonts w:ascii="Arial" w:hAnsi="Arial" w:cs="Arial"/>
          <w:b/>
          <w:sz w:val="20"/>
          <w:szCs w:val="20"/>
        </w:rPr>
      </w:pPr>
      <w:r w:rsidRPr="00E755C1">
        <w:rPr>
          <w:rFonts w:ascii="Arial" w:hAnsi="Arial" w:cs="Arial"/>
          <w:b/>
          <w:sz w:val="20"/>
          <w:szCs w:val="20"/>
        </w:rPr>
        <w:t xml:space="preserve">40.10.5.6 </w:t>
      </w:r>
      <w:r w:rsidR="00E755C1" w:rsidRPr="00E755C1">
        <w:rPr>
          <w:rFonts w:ascii="Arial" w:hAnsi="Arial" w:cs="Arial"/>
          <w:b/>
          <w:sz w:val="20"/>
          <w:szCs w:val="20"/>
        </w:rPr>
        <w:tab/>
      </w:r>
      <w:r w:rsidRPr="00E755C1">
        <w:rPr>
          <w:rFonts w:ascii="Arial" w:hAnsi="Arial" w:cs="Arial"/>
          <w:b/>
          <w:sz w:val="20"/>
          <w:szCs w:val="20"/>
        </w:rPr>
        <w:t>LRA Deficiency.</w:t>
      </w:r>
    </w:p>
    <w:p w14:paraId="3140FC17" w14:textId="3F2635AE"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(a)</w:t>
      </w:r>
      <w:r w:rsidR="00C91B9B">
        <w:rPr>
          <w:rFonts w:ascii="Arial" w:hAnsi="Arial" w:cs="Arial"/>
          <w:sz w:val="20"/>
          <w:szCs w:val="20"/>
        </w:rPr>
        <w:tab/>
      </w:r>
      <w:r w:rsidRPr="00E755C1">
        <w:rPr>
          <w:rFonts w:ascii="Arial" w:hAnsi="Arial" w:cs="Arial"/>
          <w:b/>
          <w:sz w:val="20"/>
          <w:szCs w:val="20"/>
        </w:rPr>
        <w:t xml:space="preserve">Finding and Notification. </w:t>
      </w:r>
      <w:r w:rsidRPr="00C2329C">
        <w:rPr>
          <w:rFonts w:ascii="Arial" w:hAnsi="Arial" w:cs="Arial"/>
          <w:sz w:val="20"/>
          <w:szCs w:val="20"/>
        </w:rPr>
        <w:t>If the CAISO’s evaluation under Section 40.10.5.3(c) finds a</w:t>
      </w:r>
      <w:r w:rsidR="00DB1DFC">
        <w:rPr>
          <w:rFonts w:ascii="Arial" w:hAnsi="Arial" w:cs="Arial"/>
          <w:sz w:val="20"/>
          <w:szCs w:val="20"/>
        </w:rPr>
        <w:t xml:space="preserve"> </w:t>
      </w:r>
      <w:r w:rsidRPr="00C2329C">
        <w:rPr>
          <w:rFonts w:ascii="Arial" w:hAnsi="Arial" w:cs="Arial"/>
          <w:sz w:val="20"/>
          <w:szCs w:val="20"/>
        </w:rPr>
        <w:t>cumulative deficiency in Flexible RA Capacity, the CAISO will --</w:t>
      </w:r>
    </w:p>
    <w:p w14:paraId="3F340971" w14:textId="5C2028A7" w:rsidR="00C2329C" w:rsidRPr="00C2329C" w:rsidRDefault="00C2329C" w:rsidP="00DB1DF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(1)</w:t>
      </w:r>
      <w:r w:rsidR="00DB1DFC">
        <w:rPr>
          <w:rFonts w:ascii="Arial" w:hAnsi="Arial" w:cs="Arial"/>
          <w:sz w:val="20"/>
          <w:szCs w:val="20"/>
        </w:rPr>
        <w:tab/>
      </w:r>
      <w:r w:rsidRPr="00C2329C">
        <w:rPr>
          <w:rFonts w:ascii="Arial" w:hAnsi="Arial" w:cs="Arial"/>
          <w:sz w:val="20"/>
          <w:szCs w:val="20"/>
        </w:rPr>
        <w:t>identify each Local Regulatory Authority that did not meet its allocable share of</w:t>
      </w:r>
      <w:r w:rsidR="00DB1DFC">
        <w:rPr>
          <w:rFonts w:ascii="Arial" w:hAnsi="Arial" w:cs="Arial"/>
          <w:sz w:val="20"/>
          <w:szCs w:val="20"/>
        </w:rPr>
        <w:t xml:space="preserve"> </w:t>
      </w:r>
      <w:r w:rsidRPr="00C2329C">
        <w:rPr>
          <w:rFonts w:ascii="Arial" w:hAnsi="Arial" w:cs="Arial"/>
          <w:sz w:val="20"/>
          <w:szCs w:val="20"/>
        </w:rPr>
        <w:t>the Flexible Capacity Need using the cumulative amount of Flexible RA Capacity</w:t>
      </w:r>
      <w:r w:rsidR="00DB1DFC">
        <w:rPr>
          <w:rFonts w:ascii="Arial" w:hAnsi="Arial" w:cs="Arial"/>
          <w:sz w:val="20"/>
          <w:szCs w:val="20"/>
        </w:rPr>
        <w:t xml:space="preserve"> </w:t>
      </w:r>
      <w:r w:rsidRPr="00C2329C">
        <w:rPr>
          <w:rFonts w:ascii="Arial" w:hAnsi="Arial" w:cs="Arial"/>
          <w:sz w:val="20"/>
          <w:szCs w:val="20"/>
        </w:rPr>
        <w:t>that the Local Regulatory Authority’s jurisdictional Load Serving Entities included</w:t>
      </w:r>
      <w:r w:rsidR="00DB1DFC">
        <w:rPr>
          <w:rFonts w:ascii="Arial" w:hAnsi="Arial" w:cs="Arial"/>
          <w:sz w:val="20"/>
          <w:szCs w:val="20"/>
        </w:rPr>
        <w:t xml:space="preserve"> </w:t>
      </w:r>
      <w:r w:rsidRPr="00C2329C">
        <w:rPr>
          <w:rFonts w:ascii="Arial" w:hAnsi="Arial" w:cs="Arial"/>
          <w:sz w:val="20"/>
          <w:szCs w:val="20"/>
        </w:rPr>
        <w:t>in their annual and monthly Flexible RA Capacity Plans in total and, for the</w:t>
      </w:r>
      <w:r w:rsidR="00DB1DFC">
        <w:rPr>
          <w:rFonts w:ascii="Arial" w:hAnsi="Arial" w:cs="Arial"/>
          <w:sz w:val="20"/>
          <w:szCs w:val="20"/>
        </w:rPr>
        <w:t xml:space="preserve"> </w:t>
      </w:r>
      <w:r w:rsidRPr="00C2329C">
        <w:rPr>
          <w:rFonts w:ascii="Arial" w:hAnsi="Arial" w:cs="Arial"/>
          <w:sz w:val="20"/>
          <w:szCs w:val="20"/>
        </w:rPr>
        <w:t>monthly Flexible RA Capacity Plans, in each Flexible Capacity Category;</w:t>
      </w:r>
    </w:p>
    <w:p w14:paraId="14CE3949" w14:textId="4E292C21" w:rsidR="00C2329C" w:rsidRPr="00C2329C" w:rsidRDefault="00C2329C" w:rsidP="00DB1DF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(2)</w:t>
      </w:r>
      <w:r w:rsidR="00DB1DFC">
        <w:rPr>
          <w:rFonts w:ascii="Arial" w:hAnsi="Arial" w:cs="Arial"/>
          <w:sz w:val="20"/>
          <w:szCs w:val="20"/>
        </w:rPr>
        <w:tab/>
      </w:r>
      <w:r w:rsidRPr="00C2329C">
        <w:rPr>
          <w:rFonts w:ascii="Arial" w:hAnsi="Arial" w:cs="Arial"/>
          <w:sz w:val="20"/>
          <w:szCs w:val="20"/>
        </w:rPr>
        <w:t>identify each Load Serving Entity that</w:t>
      </w:r>
      <w:ins w:id="609" w:author="Author">
        <w:r w:rsidR="001C5BDF">
          <w:rPr>
            <w:rFonts w:ascii="Arial" w:hAnsi="Arial" w:cs="Arial"/>
            <w:sz w:val="20"/>
            <w:szCs w:val="20"/>
          </w:rPr>
          <w:t>:</w:t>
        </w:r>
      </w:ins>
      <w:r w:rsidRPr="00C2329C">
        <w:rPr>
          <w:rFonts w:ascii="Arial" w:hAnsi="Arial" w:cs="Arial"/>
          <w:sz w:val="20"/>
          <w:szCs w:val="20"/>
        </w:rPr>
        <w:t xml:space="preserve"> (i) is subject to the jurisdiction of a Local</w:t>
      </w:r>
      <w:r w:rsidR="00DB1DFC">
        <w:rPr>
          <w:rFonts w:ascii="Arial" w:hAnsi="Arial" w:cs="Arial"/>
          <w:sz w:val="20"/>
          <w:szCs w:val="20"/>
        </w:rPr>
        <w:t xml:space="preserve"> </w:t>
      </w:r>
      <w:r w:rsidRPr="00C2329C">
        <w:rPr>
          <w:rFonts w:ascii="Arial" w:hAnsi="Arial" w:cs="Arial"/>
          <w:sz w:val="20"/>
          <w:szCs w:val="20"/>
        </w:rPr>
        <w:t>Regulatory Authority that did not meet its allocable share of the Flexible Capacity</w:t>
      </w:r>
      <w:r w:rsidR="00DB1DFC">
        <w:rPr>
          <w:rFonts w:ascii="Arial" w:hAnsi="Arial" w:cs="Arial"/>
          <w:sz w:val="20"/>
          <w:szCs w:val="20"/>
        </w:rPr>
        <w:t xml:space="preserve"> </w:t>
      </w:r>
      <w:r w:rsidRPr="00C2329C">
        <w:rPr>
          <w:rFonts w:ascii="Arial" w:hAnsi="Arial" w:cs="Arial"/>
          <w:sz w:val="20"/>
          <w:szCs w:val="20"/>
        </w:rPr>
        <w:t>Need under Section 40.10.5.6</w:t>
      </w:r>
      <w:ins w:id="610" w:author="Author">
        <w:r w:rsidR="001C5BDF">
          <w:rPr>
            <w:rFonts w:ascii="Arial" w:hAnsi="Arial" w:cs="Arial"/>
            <w:sz w:val="20"/>
            <w:szCs w:val="20"/>
          </w:rPr>
          <w:t>;</w:t>
        </w:r>
      </w:ins>
      <w:del w:id="611" w:author="Author">
        <w:r w:rsidRPr="00C2329C">
          <w:rPr>
            <w:rFonts w:ascii="Arial" w:hAnsi="Arial" w:cs="Arial"/>
            <w:sz w:val="20"/>
            <w:szCs w:val="20"/>
          </w:rPr>
          <w:delText>,</w:delText>
        </w:r>
      </w:del>
      <w:r w:rsidRPr="00C2329C">
        <w:rPr>
          <w:rFonts w:ascii="Arial" w:hAnsi="Arial" w:cs="Arial"/>
          <w:sz w:val="20"/>
          <w:szCs w:val="20"/>
        </w:rPr>
        <w:t xml:space="preserve"> and (ii) did not include sufficient Flexible RA</w:t>
      </w:r>
      <w:r w:rsidR="00DB1DFC">
        <w:rPr>
          <w:rFonts w:ascii="Arial" w:hAnsi="Arial" w:cs="Arial"/>
          <w:sz w:val="20"/>
          <w:szCs w:val="20"/>
        </w:rPr>
        <w:t xml:space="preserve"> </w:t>
      </w:r>
      <w:r w:rsidRPr="00C2329C">
        <w:rPr>
          <w:rFonts w:ascii="Arial" w:hAnsi="Arial" w:cs="Arial"/>
          <w:sz w:val="20"/>
          <w:szCs w:val="20"/>
        </w:rPr>
        <w:t>Capacity in an annual or monthly plan to meet its allocated Flexible RA Capacity</w:t>
      </w:r>
      <w:r w:rsidR="00DB1DFC">
        <w:rPr>
          <w:rFonts w:ascii="Arial" w:hAnsi="Arial" w:cs="Arial"/>
          <w:sz w:val="20"/>
          <w:szCs w:val="20"/>
        </w:rPr>
        <w:t xml:space="preserve"> </w:t>
      </w:r>
      <w:r w:rsidRPr="00C2329C">
        <w:rPr>
          <w:rFonts w:ascii="Arial" w:hAnsi="Arial" w:cs="Arial"/>
          <w:sz w:val="20"/>
          <w:szCs w:val="20"/>
        </w:rPr>
        <w:t>Requirement or did not meet the monthly requirement within the minimum or</w:t>
      </w:r>
      <w:r w:rsidR="00DB1DFC">
        <w:rPr>
          <w:rFonts w:ascii="Arial" w:hAnsi="Arial" w:cs="Arial"/>
          <w:sz w:val="20"/>
          <w:szCs w:val="20"/>
        </w:rPr>
        <w:t xml:space="preserve"> </w:t>
      </w:r>
      <w:r w:rsidRPr="00C2329C">
        <w:rPr>
          <w:rFonts w:ascii="Arial" w:hAnsi="Arial" w:cs="Arial"/>
          <w:sz w:val="20"/>
          <w:szCs w:val="20"/>
        </w:rPr>
        <w:t>maximum quantity, as applicable, for each Flexible Capacity Category, based on</w:t>
      </w:r>
      <w:r w:rsidR="00DB1DFC">
        <w:rPr>
          <w:rFonts w:ascii="Arial" w:hAnsi="Arial" w:cs="Arial"/>
          <w:sz w:val="20"/>
          <w:szCs w:val="20"/>
        </w:rPr>
        <w:t xml:space="preserve"> </w:t>
      </w:r>
      <w:r w:rsidRPr="00C2329C">
        <w:rPr>
          <w:rFonts w:ascii="Arial" w:hAnsi="Arial" w:cs="Arial"/>
          <w:sz w:val="20"/>
          <w:szCs w:val="20"/>
        </w:rPr>
        <w:t>the allocation methodology of the Local Regulatory Authority if it has established</w:t>
      </w:r>
      <w:r w:rsidR="00DB1DFC">
        <w:rPr>
          <w:rFonts w:ascii="Arial" w:hAnsi="Arial" w:cs="Arial"/>
          <w:sz w:val="20"/>
          <w:szCs w:val="20"/>
        </w:rPr>
        <w:t xml:space="preserve"> </w:t>
      </w:r>
      <w:r w:rsidRPr="00C2329C">
        <w:rPr>
          <w:rFonts w:ascii="Arial" w:hAnsi="Arial" w:cs="Arial"/>
          <w:sz w:val="20"/>
          <w:szCs w:val="20"/>
        </w:rPr>
        <w:t>its own methodology for allocating the Flexible Capacity Need to its jurisdictional</w:t>
      </w:r>
      <w:r w:rsidR="00DB1DFC">
        <w:rPr>
          <w:rFonts w:ascii="Arial" w:hAnsi="Arial" w:cs="Arial"/>
          <w:sz w:val="20"/>
          <w:szCs w:val="20"/>
        </w:rPr>
        <w:t xml:space="preserve"> </w:t>
      </w:r>
      <w:r w:rsidRPr="00C2329C">
        <w:rPr>
          <w:rFonts w:ascii="Arial" w:hAnsi="Arial" w:cs="Arial"/>
          <w:sz w:val="20"/>
          <w:szCs w:val="20"/>
        </w:rPr>
        <w:t>Load Serving Entities;</w:t>
      </w:r>
    </w:p>
    <w:p w14:paraId="72043B36" w14:textId="463AF9C9" w:rsidR="00C2329C" w:rsidRPr="00C2329C" w:rsidRDefault="00C2329C" w:rsidP="00DB1DFC">
      <w:pPr>
        <w:widowControl w:val="0"/>
        <w:autoSpaceDE w:val="0"/>
        <w:autoSpaceDN w:val="0"/>
        <w:adjustRightInd w:val="0"/>
        <w:spacing w:line="480" w:lineRule="auto"/>
        <w:ind w:left="1440" w:hanging="720"/>
        <w:rPr>
          <w:rFonts w:ascii="Arial" w:hAnsi="Arial" w:cs="Arial"/>
          <w:sz w:val="20"/>
          <w:szCs w:val="20"/>
        </w:rPr>
      </w:pPr>
      <w:r w:rsidRPr="00C2329C">
        <w:rPr>
          <w:rFonts w:ascii="Arial" w:hAnsi="Arial" w:cs="Arial"/>
          <w:sz w:val="20"/>
          <w:szCs w:val="20"/>
        </w:rPr>
        <w:t>(3)</w:t>
      </w:r>
      <w:r w:rsidR="00DB1DFC">
        <w:rPr>
          <w:rFonts w:ascii="Arial" w:hAnsi="Arial" w:cs="Arial"/>
          <w:sz w:val="20"/>
          <w:szCs w:val="20"/>
        </w:rPr>
        <w:tab/>
      </w:r>
      <w:r w:rsidRPr="00C2329C">
        <w:rPr>
          <w:rFonts w:ascii="Arial" w:hAnsi="Arial" w:cs="Arial"/>
          <w:sz w:val="20"/>
          <w:szCs w:val="20"/>
        </w:rPr>
        <w:t>notify each Local Regulatory Authority identified under Section 40.10.5.6(a)(1)</w:t>
      </w:r>
      <w:r w:rsidR="00DB1DFC">
        <w:rPr>
          <w:rFonts w:ascii="Arial" w:hAnsi="Arial" w:cs="Arial"/>
          <w:sz w:val="20"/>
          <w:szCs w:val="20"/>
        </w:rPr>
        <w:t xml:space="preserve"> </w:t>
      </w:r>
      <w:r w:rsidRPr="00C2329C">
        <w:rPr>
          <w:rFonts w:ascii="Arial" w:hAnsi="Arial" w:cs="Arial"/>
          <w:sz w:val="20"/>
          <w:szCs w:val="20"/>
        </w:rPr>
        <w:t>and the Scheduling Coordinator for each Load Serving Entity identified under</w:t>
      </w:r>
      <w:r w:rsidR="00DB1DFC">
        <w:rPr>
          <w:rFonts w:ascii="Arial" w:hAnsi="Arial" w:cs="Arial"/>
          <w:sz w:val="20"/>
          <w:szCs w:val="20"/>
        </w:rPr>
        <w:t xml:space="preserve"> </w:t>
      </w:r>
      <w:r w:rsidRPr="00C2329C">
        <w:rPr>
          <w:rFonts w:ascii="Arial" w:hAnsi="Arial" w:cs="Arial"/>
          <w:sz w:val="20"/>
          <w:szCs w:val="20"/>
        </w:rPr>
        <w:t>Section 40.10.5.6(a)(2) of the cumulative deficiency in an attempt to resolve any</w:t>
      </w:r>
      <w:r w:rsidR="00DB1DFC">
        <w:rPr>
          <w:rFonts w:ascii="Arial" w:hAnsi="Arial" w:cs="Arial"/>
          <w:sz w:val="20"/>
          <w:szCs w:val="20"/>
        </w:rPr>
        <w:t xml:space="preserve"> </w:t>
      </w:r>
      <w:r w:rsidRPr="00C2329C">
        <w:rPr>
          <w:rFonts w:ascii="Arial" w:hAnsi="Arial" w:cs="Arial"/>
          <w:sz w:val="20"/>
          <w:szCs w:val="20"/>
        </w:rPr>
        <w:t>deficiency in accordance with the procedures set forth in the Business Practice</w:t>
      </w:r>
      <w:r w:rsidR="00DB1DFC">
        <w:rPr>
          <w:rFonts w:ascii="Arial" w:hAnsi="Arial" w:cs="Arial"/>
          <w:sz w:val="20"/>
          <w:szCs w:val="20"/>
        </w:rPr>
        <w:t xml:space="preserve"> </w:t>
      </w:r>
      <w:r w:rsidRPr="00C2329C">
        <w:rPr>
          <w:rFonts w:ascii="Arial" w:hAnsi="Arial" w:cs="Arial"/>
          <w:sz w:val="20"/>
          <w:szCs w:val="20"/>
        </w:rPr>
        <w:t>Manual; and</w:t>
      </w:r>
      <w:r>
        <w:rPr>
          <w:rFonts w:ascii="Arial" w:hAnsi="Arial" w:cs="Arial"/>
          <w:sz w:val="20"/>
          <w:szCs w:val="20"/>
        </w:rPr>
        <w:t xml:space="preserve"> </w:t>
      </w:r>
      <w:r w:rsidRPr="00C2329C">
        <w:rPr>
          <w:rFonts w:ascii="Arial" w:hAnsi="Arial" w:cs="Arial"/>
          <w:sz w:val="20"/>
          <w:szCs w:val="20"/>
        </w:rPr>
        <w:t xml:space="preserve">(4) provide the notice at least </w:t>
      </w:r>
      <w:del w:id="612" w:author="Author">
        <w:r w:rsidRPr="00C2329C" w:rsidDel="00A864E4">
          <w:rPr>
            <w:rFonts w:ascii="Arial" w:hAnsi="Arial" w:cs="Arial"/>
            <w:sz w:val="20"/>
            <w:szCs w:val="20"/>
          </w:rPr>
          <w:delText xml:space="preserve">25 </w:delText>
        </w:r>
      </w:del>
      <w:ins w:id="613" w:author="Author">
        <w:r w:rsidR="00A864E4">
          <w:rPr>
            <w:rFonts w:ascii="Arial" w:hAnsi="Arial" w:cs="Arial"/>
            <w:sz w:val="20"/>
            <w:szCs w:val="20"/>
          </w:rPr>
          <w:t>42</w:t>
        </w:r>
        <w:r w:rsidR="00A864E4" w:rsidRPr="00C2329C">
          <w:rPr>
            <w:rFonts w:ascii="Arial" w:hAnsi="Arial" w:cs="Arial"/>
            <w:sz w:val="20"/>
            <w:szCs w:val="20"/>
          </w:rPr>
          <w:t xml:space="preserve"> </w:t>
        </w:r>
      </w:ins>
      <w:r w:rsidRPr="00C2329C">
        <w:rPr>
          <w:rFonts w:ascii="Arial" w:hAnsi="Arial" w:cs="Arial"/>
          <w:sz w:val="20"/>
          <w:szCs w:val="20"/>
        </w:rPr>
        <w:t>days in advance of the first day of the month</w:t>
      </w:r>
      <w:r w:rsidR="00DB1DFC">
        <w:rPr>
          <w:rFonts w:ascii="Arial" w:hAnsi="Arial" w:cs="Arial"/>
          <w:sz w:val="20"/>
          <w:szCs w:val="20"/>
        </w:rPr>
        <w:t xml:space="preserve"> </w:t>
      </w:r>
      <w:r w:rsidRPr="00C2329C">
        <w:rPr>
          <w:rFonts w:ascii="Arial" w:hAnsi="Arial" w:cs="Arial"/>
          <w:sz w:val="20"/>
          <w:szCs w:val="20"/>
        </w:rPr>
        <w:t>covered by the plan and include the reasons the CAISO believes a cumulative</w:t>
      </w:r>
      <w:r w:rsidR="00DB1DFC">
        <w:rPr>
          <w:rFonts w:ascii="Arial" w:hAnsi="Arial" w:cs="Arial"/>
          <w:sz w:val="20"/>
          <w:szCs w:val="20"/>
        </w:rPr>
        <w:t xml:space="preserve"> </w:t>
      </w:r>
      <w:r w:rsidRPr="00C2329C">
        <w:rPr>
          <w:rFonts w:ascii="Arial" w:hAnsi="Arial" w:cs="Arial"/>
          <w:sz w:val="20"/>
          <w:szCs w:val="20"/>
        </w:rPr>
        <w:t>deficiency exists.</w:t>
      </w:r>
    </w:p>
    <w:p w14:paraId="3E778D21" w14:textId="17326607" w:rsidR="00C2329C" w:rsidRP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(b)</w:t>
      </w:r>
      <w:r w:rsidR="00DB1DFC">
        <w:rPr>
          <w:rFonts w:ascii="Arial" w:hAnsi="Arial" w:cs="Arial"/>
          <w:sz w:val="20"/>
          <w:szCs w:val="20"/>
        </w:rPr>
        <w:tab/>
      </w:r>
      <w:r w:rsidRPr="00E755C1">
        <w:rPr>
          <w:rFonts w:ascii="Arial" w:hAnsi="Arial" w:cs="Arial"/>
          <w:b/>
          <w:sz w:val="20"/>
          <w:szCs w:val="20"/>
        </w:rPr>
        <w:t xml:space="preserve">Resolved Deficiency. </w:t>
      </w:r>
      <w:r w:rsidRPr="00C2329C">
        <w:rPr>
          <w:rFonts w:ascii="Arial" w:hAnsi="Arial" w:cs="Arial"/>
          <w:sz w:val="20"/>
          <w:szCs w:val="20"/>
        </w:rPr>
        <w:t>If the CAISO provides a notice of cumulative deficiency under</w:t>
      </w:r>
      <w:r w:rsidR="00DB1DFC">
        <w:rPr>
          <w:rFonts w:ascii="Arial" w:hAnsi="Arial" w:cs="Arial"/>
          <w:sz w:val="20"/>
          <w:szCs w:val="20"/>
        </w:rPr>
        <w:t xml:space="preserve"> </w:t>
      </w:r>
      <w:r w:rsidRPr="00C2329C">
        <w:rPr>
          <w:rFonts w:ascii="Arial" w:hAnsi="Arial" w:cs="Arial"/>
          <w:sz w:val="20"/>
          <w:szCs w:val="20"/>
        </w:rPr>
        <w:t>Section 40.10.5.6(a), and the deficiency is resolved, the Scheduling Coordinator for the</w:t>
      </w:r>
      <w:r w:rsidR="00DB1DFC">
        <w:rPr>
          <w:rFonts w:ascii="Arial" w:hAnsi="Arial" w:cs="Arial"/>
          <w:sz w:val="20"/>
          <w:szCs w:val="20"/>
        </w:rPr>
        <w:t xml:space="preserve"> </w:t>
      </w:r>
      <w:r w:rsidRPr="00C2329C">
        <w:rPr>
          <w:rFonts w:ascii="Arial" w:hAnsi="Arial" w:cs="Arial"/>
          <w:sz w:val="20"/>
          <w:szCs w:val="20"/>
        </w:rPr>
        <w:t xml:space="preserve">Load Serving Entity shall demonstrate, no less than </w:t>
      </w:r>
      <w:del w:id="614" w:author="Author">
        <w:r w:rsidRPr="00C2329C" w:rsidDel="00A864E4">
          <w:rPr>
            <w:rFonts w:ascii="Arial" w:hAnsi="Arial" w:cs="Arial"/>
            <w:sz w:val="20"/>
            <w:szCs w:val="20"/>
          </w:rPr>
          <w:delText xml:space="preserve">11 </w:delText>
        </w:r>
      </w:del>
      <w:ins w:id="615" w:author="Author">
        <w:r w:rsidR="00A864E4">
          <w:rPr>
            <w:rFonts w:ascii="Arial" w:hAnsi="Arial" w:cs="Arial"/>
            <w:sz w:val="20"/>
            <w:szCs w:val="20"/>
          </w:rPr>
          <w:t>30</w:t>
        </w:r>
        <w:r w:rsidR="00A864E4" w:rsidRPr="00C2329C">
          <w:rPr>
            <w:rFonts w:ascii="Arial" w:hAnsi="Arial" w:cs="Arial"/>
            <w:sz w:val="20"/>
            <w:szCs w:val="20"/>
          </w:rPr>
          <w:t xml:space="preserve"> </w:t>
        </w:r>
      </w:ins>
      <w:r w:rsidRPr="00C2329C">
        <w:rPr>
          <w:rFonts w:ascii="Arial" w:hAnsi="Arial" w:cs="Arial"/>
          <w:sz w:val="20"/>
          <w:szCs w:val="20"/>
        </w:rPr>
        <w:t>days prior to the first day of the</w:t>
      </w:r>
      <w:r w:rsidR="00DB1DFC">
        <w:rPr>
          <w:rFonts w:ascii="Arial" w:hAnsi="Arial" w:cs="Arial"/>
          <w:sz w:val="20"/>
          <w:szCs w:val="20"/>
        </w:rPr>
        <w:t xml:space="preserve"> </w:t>
      </w:r>
      <w:r w:rsidRPr="00C2329C">
        <w:rPr>
          <w:rFonts w:ascii="Arial" w:hAnsi="Arial" w:cs="Arial"/>
          <w:sz w:val="20"/>
          <w:szCs w:val="20"/>
        </w:rPr>
        <w:t>month covered by the LSE Flexible RA Capacity Plan, that the identified deficiency is</w:t>
      </w:r>
      <w:r w:rsidR="00DB1DFC">
        <w:rPr>
          <w:rFonts w:ascii="Arial" w:hAnsi="Arial" w:cs="Arial"/>
          <w:sz w:val="20"/>
          <w:szCs w:val="20"/>
        </w:rPr>
        <w:t xml:space="preserve"> </w:t>
      </w:r>
      <w:r w:rsidRPr="00C2329C">
        <w:rPr>
          <w:rFonts w:ascii="Arial" w:hAnsi="Arial" w:cs="Arial"/>
          <w:sz w:val="20"/>
          <w:szCs w:val="20"/>
        </w:rPr>
        <w:t>cured by submitting a revised LSE Flexible RA Capacity Plan.</w:t>
      </w:r>
    </w:p>
    <w:p w14:paraId="7A69494C" w14:textId="39E2C418" w:rsidR="00C2329C" w:rsidRDefault="00C2329C" w:rsidP="00C2329C">
      <w:pPr>
        <w:widowControl w:val="0"/>
        <w:autoSpaceDE w:val="0"/>
        <w:autoSpaceDN w:val="0"/>
        <w:adjustRightInd w:val="0"/>
        <w:spacing w:line="480" w:lineRule="auto"/>
        <w:ind w:left="720" w:hanging="720"/>
        <w:rPr>
          <w:rFonts w:ascii="Arial" w:hAnsi="Arial" w:cs="Arial"/>
          <w:sz w:val="20"/>
          <w:szCs w:val="20"/>
        </w:rPr>
      </w:pPr>
      <w:r w:rsidRPr="00C2329C">
        <w:rPr>
          <w:rFonts w:ascii="Arial" w:hAnsi="Arial" w:cs="Arial"/>
          <w:sz w:val="20"/>
          <w:szCs w:val="20"/>
        </w:rPr>
        <w:t>(c)</w:t>
      </w:r>
      <w:r w:rsidR="00DB1DFC">
        <w:rPr>
          <w:rFonts w:ascii="Arial" w:hAnsi="Arial" w:cs="Arial"/>
          <w:sz w:val="20"/>
          <w:szCs w:val="20"/>
        </w:rPr>
        <w:tab/>
      </w:r>
      <w:r w:rsidRPr="00E755C1">
        <w:rPr>
          <w:rFonts w:ascii="Arial" w:hAnsi="Arial" w:cs="Arial"/>
          <w:b/>
          <w:sz w:val="20"/>
          <w:szCs w:val="20"/>
        </w:rPr>
        <w:t>Unresolved Deficiency.</w:t>
      </w:r>
      <w:r w:rsidRPr="00C2329C">
        <w:rPr>
          <w:rFonts w:ascii="Arial" w:hAnsi="Arial" w:cs="Arial"/>
          <w:sz w:val="20"/>
          <w:szCs w:val="20"/>
        </w:rPr>
        <w:t xml:space="preserve"> If the CAISO provides a notice of deficiency under Section</w:t>
      </w:r>
      <w:r w:rsidR="00DB1DFC">
        <w:rPr>
          <w:rFonts w:ascii="Arial" w:hAnsi="Arial" w:cs="Arial"/>
          <w:sz w:val="20"/>
          <w:szCs w:val="20"/>
        </w:rPr>
        <w:t xml:space="preserve"> </w:t>
      </w:r>
      <w:r w:rsidRPr="00C2329C">
        <w:rPr>
          <w:rFonts w:ascii="Arial" w:hAnsi="Arial" w:cs="Arial"/>
          <w:sz w:val="20"/>
          <w:szCs w:val="20"/>
        </w:rPr>
        <w:t>40.10.5.6(a) and is not advised that the deficiency is resolved, the CAISO will use the</w:t>
      </w:r>
      <w:r w:rsidR="00DB1DFC">
        <w:rPr>
          <w:rFonts w:ascii="Arial" w:hAnsi="Arial" w:cs="Arial"/>
          <w:sz w:val="20"/>
          <w:szCs w:val="20"/>
        </w:rPr>
        <w:t xml:space="preserve"> </w:t>
      </w:r>
      <w:r w:rsidRPr="00C2329C">
        <w:rPr>
          <w:rFonts w:ascii="Arial" w:hAnsi="Arial" w:cs="Arial"/>
          <w:sz w:val="20"/>
          <w:szCs w:val="20"/>
        </w:rPr>
        <w:t>information contained in the Resource Flexible RA Capacity Plan to set the obligations of</w:t>
      </w:r>
      <w:r w:rsidR="00DB1DFC">
        <w:rPr>
          <w:rFonts w:ascii="Arial" w:hAnsi="Arial" w:cs="Arial"/>
          <w:sz w:val="20"/>
          <w:szCs w:val="20"/>
        </w:rPr>
        <w:t xml:space="preserve"> </w:t>
      </w:r>
      <w:r w:rsidRPr="00C2329C">
        <w:rPr>
          <w:rFonts w:ascii="Arial" w:hAnsi="Arial" w:cs="Arial"/>
          <w:sz w:val="20"/>
          <w:szCs w:val="20"/>
        </w:rPr>
        <w:t>resources under Section 40.10 and/or to assign any costs incurred under this Section 40</w:t>
      </w:r>
      <w:r w:rsidR="00DB1DFC">
        <w:rPr>
          <w:rFonts w:ascii="Arial" w:hAnsi="Arial" w:cs="Arial"/>
          <w:sz w:val="20"/>
          <w:szCs w:val="20"/>
        </w:rPr>
        <w:t xml:space="preserve"> </w:t>
      </w:r>
      <w:r w:rsidRPr="00C2329C">
        <w:rPr>
          <w:rFonts w:ascii="Arial" w:hAnsi="Arial" w:cs="Arial"/>
          <w:sz w:val="20"/>
          <w:szCs w:val="20"/>
        </w:rPr>
        <w:t>and Section 43</w:t>
      </w:r>
      <w:ins w:id="616" w:author="Author">
        <w:r w:rsidR="00DB1DFC">
          <w:rPr>
            <w:rFonts w:ascii="Arial" w:hAnsi="Arial" w:cs="Arial"/>
            <w:sz w:val="20"/>
            <w:szCs w:val="20"/>
          </w:rPr>
          <w:t>A</w:t>
        </w:r>
      </w:ins>
      <w:r w:rsidRPr="00C2329C">
        <w:rPr>
          <w:rFonts w:ascii="Arial" w:hAnsi="Arial" w:cs="Arial"/>
          <w:sz w:val="20"/>
          <w:szCs w:val="20"/>
        </w:rPr>
        <w:t>.</w:t>
      </w:r>
    </w:p>
    <w:p w14:paraId="728ED6F4" w14:textId="77777777" w:rsidR="006058A1" w:rsidRDefault="006058A1" w:rsidP="00315121">
      <w:pPr>
        <w:jc w:val="center"/>
        <w:rPr>
          <w:rFonts w:ascii="Arial" w:hAnsi="Arial" w:cs="Arial"/>
          <w:b/>
          <w:color w:val="000000"/>
          <w:sz w:val="20"/>
          <w:szCs w:val="20"/>
        </w:rPr>
      </w:pPr>
      <w:bookmarkStart w:id="617" w:name="_Toc405211616"/>
    </w:p>
    <w:p w14:paraId="6DA914FA" w14:textId="3E97671C" w:rsidR="00AF7F3F" w:rsidRPr="00E43A11" w:rsidRDefault="00AF7F3F" w:rsidP="00315121">
      <w:pPr>
        <w:jc w:val="center"/>
        <w:rPr>
          <w:rFonts w:ascii="Arial" w:hAnsi="Arial" w:cs="Arial"/>
          <w:b/>
          <w:color w:val="000000"/>
          <w:sz w:val="20"/>
          <w:szCs w:val="20"/>
        </w:rPr>
      </w:pPr>
      <w:r w:rsidRPr="00E43A11">
        <w:rPr>
          <w:rFonts w:ascii="Arial" w:hAnsi="Arial" w:cs="Arial"/>
          <w:b/>
          <w:color w:val="000000"/>
          <w:sz w:val="20"/>
          <w:szCs w:val="20"/>
        </w:rPr>
        <w:t>* * *</w:t>
      </w:r>
    </w:p>
    <w:bookmarkEnd w:id="521"/>
    <w:bookmarkEnd w:id="617"/>
    <w:p w14:paraId="05E145B9" w14:textId="77777777" w:rsidR="00315121" w:rsidRPr="00E43A11" w:rsidRDefault="00315121" w:rsidP="00315121">
      <w:pPr>
        <w:jc w:val="center"/>
        <w:rPr>
          <w:rFonts w:ascii="Arial" w:hAnsi="Arial" w:cs="Arial"/>
          <w:b/>
          <w:color w:val="000000"/>
          <w:sz w:val="20"/>
          <w:szCs w:val="20"/>
        </w:rPr>
      </w:pPr>
    </w:p>
    <w:p w14:paraId="5D39EB0E" w14:textId="77777777" w:rsidR="00DD5066" w:rsidRPr="00DD5066" w:rsidRDefault="00DD5066" w:rsidP="00DD5066">
      <w:pPr>
        <w:spacing w:line="480" w:lineRule="auto"/>
        <w:rPr>
          <w:rFonts w:ascii="Arial" w:hAnsi="Arial" w:cs="Arial"/>
          <w:b/>
          <w:color w:val="000000"/>
          <w:sz w:val="20"/>
          <w:szCs w:val="20"/>
        </w:rPr>
      </w:pPr>
      <w:r w:rsidRPr="00DD5066">
        <w:rPr>
          <w:rFonts w:ascii="Arial" w:hAnsi="Arial" w:cs="Arial"/>
          <w:b/>
          <w:color w:val="000000"/>
          <w:sz w:val="20"/>
          <w:szCs w:val="20"/>
        </w:rPr>
        <w:t xml:space="preserve">43A.2.1.1 </w:t>
      </w:r>
      <w:r w:rsidRPr="00DD5066">
        <w:rPr>
          <w:rFonts w:ascii="Arial" w:hAnsi="Arial" w:cs="Arial"/>
          <w:b/>
          <w:color w:val="000000"/>
          <w:sz w:val="20"/>
          <w:szCs w:val="20"/>
        </w:rPr>
        <w:tab/>
        <w:t>Annual Resource Adequacy Plan</w:t>
      </w:r>
    </w:p>
    <w:p w14:paraId="254CEFB7" w14:textId="24B78782" w:rsidR="00DD5066" w:rsidRPr="00DD5066" w:rsidRDefault="00DD5066" w:rsidP="00DD5066">
      <w:pPr>
        <w:spacing w:line="480" w:lineRule="auto"/>
        <w:rPr>
          <w:rFonts w:ascii="Arial" w:hAnsi="Arial" w:cs="Arial"/>
          <w:color w:val="000000"/>
          <w:sz w:val="20"/>
          <w:szCs w:val="20"/>
        </w:rPr>
      </w:pPr>
      <w:r w:rsidRPr="00DD5066">
        <w:rPr>
          <w:rFonts w:ascii="Arial" w:hAnsi="Arial" w:cs="Arial"/>
          <w:color w:val="000000"/>
          <w:sz w:val="20"/>
          <w:szCs w:val="20"/>
        </w:rPr>
        <w:t>Where a Scheduling Coordinator fails to demonstrate in an annual Resource Adequacy Plan, submitted separately for each represented LSE, procurement of each LSE’s share of Local Capacity Area Resources</w:t>
      </w:r>
      <w:ins w:id="618" w:author="Author">
        <w:r>
          <w:rPr>
            <w:rFonts w:ascii="Arial" w:hAnsi="Arial" w:cs="Arial"/>
            <w:color w:val="000000"/>
            <w:sz w:val="20"/>
            <w:szCs w:val="20"/>
          </w:rPr>
          <w:t xml:space="preserve"> </w:t>
        </w:r>
        <w:r w:rsidRPr="00DD5066">
          <w:rPr>
            <w:rFonts w:ascii="Arial" w:hAnsi="Arial" w:cs="Arial"/>
            <w:color w:val="000000"/>
            <w:sz w:val="20"/>
            <w:szCs w:val="20"/>
          </w:rPr>
          <w:t>(irrespective of status as Listed Local RA Capacity)</w:t>
        </w:r>
      </w:ins>
      <w:r w:rsidRPr="00DD5066">
        <w:rPr>
          <w:rFonts w:ascii="Arial" w:hAnsi="Arial" w:cs="Arial"/>
          <w:color w:val="000000"/>
          <w:sz w:val="20"/>
          <w:szCs w:val="20"/>
        </w:rPr>
        <w:t>, as determined in Section 40.3.2 for each month of the following Resource Adequacy Compliance Year, the CAISO shall have the authority to designate CPM Capacity; provided, however, that the CAISO shall not designate CPM Capacity under this Section 43A.2.1.1 until after the Scheduling Coordinator has had the opportunity to cure the deficiency set forth in Section 40.7.  The CAISO’s authority to designate CPM Capacity under this Section 43A.2.1.1 is to ensure that each Local Capacity Area in a TAC Area in which the LSE serves Load has Local Capacity Area Resources in the amounts and locations necessary to comply with the Local Capacity Technical Study criteria provided in Section 40.3.1.1, after assessing the effectiveness of Generating Units under RMR Contracts, if any, and all Resource Adequacy Resources reflected in all submitted annual Resource Adequacy Plans and any supplements thereto, as may be permitted by the CPUC, Local Regulatory Authority, or federal agency and provided to the CAISO in accordance with Section 40.7, whether or not such Generating Units under RMR Contracts and Resource Adequacy Resources are located in the applicable Local Capacity Area.</w:t>
      </w:r>
    </w:p>
    <w:p w14:paraId="652EB34C" w14:textId="1395083D" w:rsidR="00A76EA5" w:rsidRPr="00FF753A" w:rsidRDefault="00A76EA5" w:rsidP="00DD5066">
      <w:pPr>
        <w:spacing w:line="480" w:lineRule="auto"/>
        <w:rPr>
          <w:b/>
          <w:sz w:val="20"/>
          <w:szCs w:val="20"/>
        </w:rPr>
      </w:pPr>
      <w:r>
        <w:rPr>
          <w:rFonts w:ascii="Arial" w:hAnsi="Arial" w:cs="Arial"/>
          <w:b/>
          <w:color w:val="000000"/>
          <w:sz w:val="20"/>
          <w:szCs w:val="20"/>
        </w:rPr>
        <w:t>43A.2</w:t>
      </w:r>
      <w:r w:rsidRPr="00FF753A">
        <w:rPr>
          <w:rFonts w:ascii="Arial" w:hAnsi="Arial" w:cs="Arial"/>
          <w:b/>
          <w:color w:val="000000"/>
          <w:sz w:val="20"/>
          <w:szCs w:val="20"/>
        </w:rPr>
        <w:t xml:space="preserve">.1.2 </w:t>
      </w:r>
      <w:r>
        <w:rPr>
          <w:rFonts w:ascii="Arial" w:hAnsi="Arial" w:cs="Arial"/>
          <w:b/>
          <w:color w:val="000000"/>
          <w:sz w:val="20"/>
          <w:szCs w:val="20"/>
        </w:rPr>
        <w:tab/>
      </w:r>
      <w:r w:rsidRPr="00FF753A">
        <w:rPr>
          <w:rFonts w:ascii="Arial" w:hAnsi="Arial" w:cs="Arial"/>
          <w:b/>
          <w:color w:val="000000"/>
          <w:sz w:val="20"/>
          <w:szCs w:val="20"/>
        </w:rPr>
        <w:t>Monthly Resource Adequacy Plan</w:t>
      </w:r>
    </w:p>
    <w:p w14:paraId="4BA151A3" w14:textId="420294EE" w:rsidR="00A76EA5" w:rsidRDefault="00A76EA5" w:rsidP="00A76EA5">
      <w:pPr>
        <w:spacing w:line="480" w:lineRule="auto"/>
        <w:rPr>
          <w:ins w:id="619" w:author="Author"/>
          <w:rFonts w:ascii="Arial" w:hAnsi="Arial" w:cs="Arial"/>
          <w:color w:val="000000"/>
          <w:sz w:val="20"/>
          <w:szCs w:val="20"/>
        </w:rPr>
      </w:pPr>
      <w:r w:rsidRPr="00FF753A">
        <w:rPr>
          <w:rFonts w:ascii="Arial" w:hAnsi="Arial" w:cs="Arial"/>
          <w:color w:val="000000"/>
          <w:sz w:val="20"/>
          <w:szCs w:val="20"/>
        </w:rPr>
        <w:t>Where a Scheduling Coordinator fails to demonstrate in a monthly Resource Adequacy Plan, submitted separately for each represented LSE, procurement of each LSE’s share of Local Capacity Area Resources</w:t>
      </w:r>
      <w:ins w:id="620" w:author="Author">
        <w:r w:rsidR="005A5A9E">
          <w:rPr>
            <w:rFonts w:ascii="Arial" w:hAnsi="Arial" w:cs="Arial"/>
            <w:color w:val="000000"/>
            <w:sz w:val="20"/>
            <w:szCs w:val="20"/>
          </w:rPr>
          <w:t xml:space="preserve"> (irrespective of status as Listed Local RA Capacity)</w:t>
        </w:r>
      </w:ins>
      <w:r w:rsidRPr="00FF753A">
        <w:rPr>
          <w:rFonts w:ascii="Arial" w:hAnsi="Arial" w:cs="Arial"/>
          <w:color w:val="000000"/>
          <w:sz w:val="20"/>
          <w:szCs w:val="20"/>
        </w:rPr>
        <w:t>, as determined in Section 40.3.2 for the reported month, the CAISO shall h</w:t>
      </w:r>
      <w:r>
        <w:rPr>
          <w:rFonts w:ascii="Arial" w:hAnsi="Arial" w:cs="Arial"/>
          <w:color w:val="000000"/>
          <w:sz w:val="20"/>
          <w:szCs w:val="20"/>
        </w:rPr>
        <w:t xml:space="preserve">ave the authority to designate </w:t>
      </w:r>
      <w:r w:rsidRPr="00FF753A">
        <w:rPr>
          <w:rFonts w:ascii="Arial" w:hAnsi="Arial" w:cs="Arial"/>
          <w:color w:val="000000"/>
          <w:sz w:val="20"/>
          <w:szCs w:val="20"/>
        </w:rPr>
        <w:t>CPM Capacity; provided, however, that the CAISO shall not desi</w:t>
      </w:r>
      <w:r>
        <w:rPr>
          <w:rFonts w:ascii="Arial" w:hAnsi="Arial" w:cs="Arial"/>
          <w:color w:val="000000"/>
          <w:sz w:val="20"/>
          <w:szCs w:val="20"/>
        </w:rPr>
        <w:t xml:space="preserve">gnate </w:t>
      </w:r>
      <w:r w:rsidRPr="00FF753A">
        <w:rPr>
          <w:rFonts w:ascii="Arial" w:hAnsi="Arial" w:cs="Arial"/>
          <w:color w:val="000000"/>
          <w:sz w:val="20"/>
          <w:szCs w:val="20"/>
        </w:rPr>
        <w:t xml:space="preserve">CPM Capacity under this Section </w:t>
      </w:r>
      <w:r>
        <w:rPr>
          <w:rFonts w:ascii="Arial" w:hAnsi="Arial" w:cs="Arial"/>
          <w:color w:val="000000"/>
          <w:sz w:val="20"/>
          <w:szCs w:val="20"/>
        </w:rPr>
        <w:t>43A</w:t>
      </w:r>
      <w:r w:rsidRPr="00FF753A">
        <w:rPr>
          <w:rFonts w:ascii="Arial" w:hAnsi="Arial" w:cs="Arial"/>
          <w:color w:val="000000"/>
          <w:sz w:val="20"/>
          <w:szCs w:val="20"/>
        </w:rPr>
        <w:t>.</w:t>
      </w:r>
      <w:r>
        <w:rPr>
          <w:rFonts w:ascii="Arial" w:hAnsi="Arial" w:cs="Arial"/>
          <w:color w:val="000000"/>
          <w:sz w:val="20"/>
          <w:szCs w:val="20"/>
        </w:rPr>
        <w:t>2</w:t>
      </w:r>
      <w:r w:rsidRPr="00FF753A">
        <w:rPr>
          <w:rFonts w:ascii="Arial" w:hAnsi="Arial" w:cs="Arial"/>
          <w:color w:val="000000"/>
          <w:sz w:val="20"/>
          <w:szCs w:val="20"/>
        </w:rPr>
        <w:t>.1.2 until after the Scheduling C</w:t>
      </w:r>
      <w:r w:rsidRPr="00F4092E">
        <w:rPr>
          <w:rFonts w:ascii="Arial" w:hAnsi="Arial" w:cs="Arial"/>
          <w:color w:val="000000"/>
          <w:sz w:val="20"/>
          <w:szCs w:val="20"/>
        </w:rPr>
        <w:t xml:space="preserve">oordinator has had the opportunity to cure the deficiency as set forth in Section 40.7.  </w:t>
      </w:r>
      <w:ins w:id="621" w:author="Author">
        <w:r w:rsidR="0070126C" w:rsidRPr="00F4092E">
          <w:rPr>
            <w:rFonts w:ascii="Arial" w:hAnsi="Arial" w:cs="Arial"/>
            <w:color w:val="000000"/>
            <w:sz w:val="20"/>
            <w:szCs w:val="20"/>
          </w:rPr>
          <w:t xml:space="preserve">In no case </w:t>
        </w:r>
        <w:r w:rsidR="00651EB6">
          <w:rPr>
            <w:rFonts w:ascii="Arial" w:hAnsi="Arial" w:cs="Arial"/>
            <w:color w:val="000000"/>
            <w:sz w:val="20"/>
            <w:szCs w:val="20"/>
          </w:rPr>
          <w:t xml:space="preserve">is </w:t>
        </w:r>
        <w:r w:rsidR="0070126C" w:rsidRPr="00F4092E">
          <w:rPr>
            <w:rFonts w:ascii="Arial" w:hAnsi="Arial" w:cs="Arial"/>
            <w:color w:val="000000"/>
            <w:sz w:val="20"/>
            <w:szCs w:val="20"/>
          </w:rPr>
          <w:t>the CAISO author</w:t>
        </w:r>
        <w:r w:rsidR="00651EB6">
          <w:rPr>
            <w:rFonts w:ascii="Arial" w:hAnsi="Arial" w:cs="Arial"/>
            <w:color w:val="000000"/>
            <w:sz w:val="20"/>
            <w:szCs w:val="20"/>
          </w:rPr>
          <w:t>ized</w:t>
        </w:r>
        <w:r w:rsidR="0070126C" w:rsidRPr="00F4092E">
          <w:rPr>
            <w:rFonts w:ascii="Arial" w:hAnsi="Arial" w:cs="Arial"/>
            <w:color w:val="000000"/>
            <w:sz w:val="20"/>
            <w:szCs w:val="20"/>
          </w:rPr>
          <w:t xml:space="preserve"> to designate CPM Capacity under this Section 43A.2.1.2 solely because a monthly Resource Adequacy Plan demonstrates procurement of a Local Capacity Area Resource that </w:t>
        </w:r>
        <w:r w:rsidR="00E031E7" w:rsidRPr="00F4092E">
          <w:rPr>
            <w:rFonts w:ascii="Arial" w:hAnsi="Arial" w:cs="Arial"/>
            <w:color w:val="000000"/>
            <w:sz w:val="20"/>
            <w:szCs w:val="20"/>
          </w:rPr>
          <w:t>is on</w:t>
        </w:r>
        <w:r w:rsidR="00F4092E" w:rsidRPr="00C31ED9">
          <w:rPr>
            <w:rFonts w:ascii="Arial" w:hAnsi="Arial" w:cs="Arial"/>
            <w:color w:val="000000"/>
            <w:sz w:val="20"/>
            <w:szCs w:val="20"/>
          </w:rPr>
          <w:t xml:space="preserve"> a Maintenance Outage at some point </w:t>
        </w:r>
        <w:r w:rsidR="00E031E7" w:rsidRPr="00F4092E">
          <w:rPr>
            <w:rFonts w:ascii="Arial" w:hAnsi="Arial" w:cs="Arial"/>
            <w:color w:val="000000"/>
            <w:sz w:val="20"/>
            <w:szCs w:val="20"/>
          </w:rPr>
          <w:t xml:space="preserve">during the </w:t>
        </w:r>
        <w:r w:rsidR="00F4092E" w:rsidRPr="00C31ED9">
          <w:rPr>
            <w:rFonts w:ascii="Arial" w:hAnsi="Arial" w:cs="Arial"/>
            <w:color w:val="000000"/>
            <w:sz w:val="20"/>
            <w:szCs w:val="20"/>
          </w:rPr>
          <w:t xml:space="preserve">applicable </w:t>
        </w:r>
        <w:r w:rsidR="00E031E7" w:rsidRPr="00F4092E">
          <w:rPr>
            <w:rFonts w:ascii="Arial" w:hAnsi="Arial" w:cs="Arial"/>
            <w:color w:val="000000"/>
            <w:sz w:val="20"/>
            <w:szCs w:val="20"/>
          </w:rPr>
          <w:t>month</w:t>
        </w:r>
        <w:r w:rsidR="00F4092E" w:rsidRPr="00F4092E">
          <w:rPr>
            <w:rFonts w:ascii="Arial" w:hAnsi="Arial" w:cs="Arial"/>
            <w:color w:val="000000"/>
            <w:sz w:val="20"/>
            <w:szCs w:val="20"/>
          </w:rPr>
          <w:t xml:space="preserve">.  </w:t>
        </w:r>
      </w:ins>
      <w:r w:rsidRPr="00F4092E">
        <w:rPr>
          <w:rFonts w:ascii="Arial" w:hAnsi="Arial" w:cs="Arial"/>
          <w:color w:val="000000"/>
          <w:sz w:val="20"/>
          <w:szCs w:val="20"/>
        </w:rPr>
        <w:t>The</w:t>
      </w:r>
      <w:r w:rsidRPr="00FF753A">
        <w:rPr>
          <w:rFonts w:ascii="Arial" w:hAnsi="Arial" w:cs="Arial"/>
          <w:color w:val="000000"/>
          <w:sz w:val="20"/>
          <w:szCs w:val="20"/>
        </w:rPr>
        <w:t xml:space="preserve"> </w:t>
      </w:r>
      <w:r>
        <w:rPr>
          <w:rFonts w:ascii="Arial" w:hAnsi="Arial" w:cs="Arial"/>
          <w:color w:val="000000"/>
          <w:sz w:val="20"/>
          <w:szCs w:val="20"/>
        </w:rPr>
        <w:t xml:space="preserve">CAISO’s authority to designate </w:t>
      </w:r>
      <w:r w:rsidRPr="00FF753A">
        <w:rPr>
          <w:rFonts w:ascii="Arial" w:hAnsi="Arial" w:cs="Arial"/>
          <w:color w:val="000000"/>
          <w:sz w:val="20"/>
          <w:szCs w:val="20"/>
        </w:rPr>
        <w:t xml:space="preserve">CPM </w:t>
      </w:r>
      <w:r>
        <w:rPr>
          <w:rFonts w:ascii="Arial" w:hAnsi="Arial" w:cs="Arial"/>
          <w:color w:val="000000"/>
          <w:sz w:val="20"/>
          <w:szCs w:val="20"/>
        </w:rPr>
        <w:t>Capacity under this Section 43A.2</w:t>
      </w:r>
      <w:r w:rsidRPr="00FF753A">
        <w:rPr>
          <w:rFonts w:ascii="Arial" w:hAnsi="Arial" w:cs="Arial"/>
          <w:color w:val="000000"/>
          <w:sz w:val="20"/>
          <w:szCs w:val="20"/>
        </w:rPr>
        <w:t>.1.</w:t>
      </w:r>
      <w:r>
        <w:rPr>
          <w:rFonts w:ascii="Arial" w:hAnsi="Arial" w:cs="Arial"/>
          <w:color w:val="000000"/>
          <w:sz w:val="20"/>
          <w:szCs w:val="20"/>
        </w:rPr>
        <w:t>2</w:t>
      </w:r>
      <w:r w:rsidRPr="00FF753A">
        <w:rPr>
          <w:rFonts w:ascii="Arial" w:hAnsi="Arial" w:cs="Arial"/>
          <w:color w:val="000000"/>
          <w:sz w:val="20"/>
          <w:szCs w:val="20"/>
        </w:rPr>
        <w:t xml:space="preserve"> is to ensure that each Local Capacity Area in a TAC Area in which the LSE serves Load has Local Capacity Area Resources in the amounts and locations necessary to comply with the Local Capacity Technical Study criteria provided in Section 40.3.1.1, after assessing the effectiveness of </w:t>
      </w:r>
      <w:r>
        <w:rPr>
          <w:rFonts w:ascii="Arial" w:hAnsi="Arial" w:cs="Arial"/>
          <w:color w:val="000000"/>
          <w:sz w:val="20"/>
          <w:szCs w:val="20"/>
        </w:rPr>
        <w:t xml:space="preserve">all </w:t>
      </w:r>
      <w:r w:rsidRPr="00FF753A">
        <w:rPr>
          <w:rFonts w:ascii="Arial" w:hAnsi="Arial" w:cs="Arial"/>
          <w:color w:val="000000"/>
          <w:sz w:val="20"/>
          <w:szCs w:val="20"/>
        </w:rPr>
        <w:t>Generating Units under RMR Contracts, if any, and all Resource Adequacy Resources reflected in all submitted monthly Resource Adequacy Plans and any supplements thereto, as may be permitted by the CPUC, Local Regulatory Authority, or federal agency and provided to the CAISO in accordance with Section 40.7.</w:t>
      </w:r>
    </w:p>
    <w:p w14:paraId="25BBCC6B" w14:textId="77777777" w:rsidR="00DD5066" w:rsidRPr="00FF753A" w:rsidRDefault="00DD5066" w:rsidP="00DD5066">
      <w:pPr>
        <w:pStyle w:val="Heading3"/>
      </w:pPr>
      <w:bookmarkStart w:id="622" w:name="_Toc451785277"/>
      <w:r>
        <w:t>43A.2</w:t>
      </w:r>
      <w:r w:rsidRPr="00FF753A">
        <w:t xml:space="preserve">.2 </w:t>
      </w:r>
      <w:r>
        <w:tab/>
      </w:r>
      <w:r>
        <w:tab/>
      </w:r>
      <w:r w:rsidRPr="00FF753A">
        <w:t xml:space="preserve">Collective Deficiency </w:t>
      </w:r>
      <w:proofErr w:type="gramStart"/>
      <w:r w:rsidRPr="00FF753A">
        <w:t>In</w:t>
      </w:r>
      <w:proofErr w:type="gramEnd"/>
      <w:r w:rsidRPr="00FF753A">
        <w:t xml:space="preserve"> Local Capacity Area Resources</w:t>
      </w:r>
      <w:bookmarkEnd w:id="622"/>
    </w:p>
    <w:p w14:paraId="309DE95B" w14:textId="656E6F59" w:rsidR="00DD5066" w:rsidRDefault="00DD5066" w:rsidP="00DD5066">
      <w:pPr>
        <w:spacing w:line="480" w:lineRule="auto"/>
        <w:rPr>
          <w:rFonts w:ascii="Arial" w:hAnsi="Arial" w:cs="Arial"/>
          <w:sz w:val="20"/>
          <w:szCs w:val="20"/>
        </w:rPr>
      </w:pPr>
      <w:r w:rsidRPr="00FF753A">
        <w:rPr>
          <w:rFonts w:ascii="Arial" w:hAnsi="Arial" w:cs="Arial"/>
          <w:sz w:val="20"/>
          <w:szCs w:val="20"/>
        </w:rPr>
        <w:t>The CAISO shall h</w:t>
      </w:r>
      <w:r>
        <w:rPr>
          <w:rFonts w:ascii="Arial" w:hAnsi="Arial" w:cs="Arial"/>
          <w:sz w:val="20"/>
          <w:szCs w:val="20"/>
        </w:rPr>
        <w:t xml:space="preserve">ave the authority to designate </w:t>
      </w:r>
      <w:r w:rsidRPr="00FF753A">
        <w:rPr>
          <w:rFonts w:ascii="Arial" w:hAnsi="Arial" w:cs="Arial"/>
          <w:sz w:val="20"/>
          <w:szCs w:val="20"/>
        </w:rPr>
        <w:t>CPM Capacity where the Local Capacity Area</w:t>
      </w:r>
      <w:r>
        <w:rPr>
          <w:rFonts w:ascii="Arial" w:hAnsi="Arial" w:cs="Arial"/>
          <w:sz w:val="20"/>
          <w:szCs w:val="20"/>
        </w:rPr>
        <w:t xml:space="preserve"> </w:t>
      </w:r>
      <w:r w:rsidRPr="00FF753A">
        <w:rPr>
          <w:rFonts w:ascii="Arial" w:hAnsi="Arial" w:cs="Arial"/>
          <w:sz w:val="20"/>
          <w:szCs w:val="20"/>
        </w:rPr>
        <w:t xml:space="preserve">Resources </w:t>
      </w:r>
      <w:ins w:id="623" w:author="Author">
        <w:r w:rsidRPr="00DD5066">
          <w:rPr>
            <w:rFonts w:ascii="Arial" w:hAnsi="Arial" w:cs="Arial"/>
            <w:sz w:val="20"/>
            <w:szCs w:val="20"/>
          </w:rPr>
          <w:t>(irrespective of status as Listed Local RA Capacity)</w:t>
        </w:r>
        <w:r>
          <w:rPr>
            <w:rFonts w:ascii="Arial" w:hAnsi="Arial" w:cs="Arial"/>
            <w:sz w:val="20"/>
            <w:szCs w:val="20"/>
          </w:rPr>
          <w:t xml:space="preserve"> </w:t>
        </w:r>
      </w:ins>
      <w:r w:rsidRPr="00FF753A">
        <w:rPr>
          <w:rFonts w:ascii="Arial" w:hAnsi="Arial" w:cs="Arial"/>
          <w:sz w:val="20"/>
          <w:szCs w:val="20"/>
        </w:rPr>
        <w:t>specified in the annual Resource Adequacy Plans of all applicable Scheduling Coordinators,</w:t>
      </w:r>
      <w:r>
        <w:rPr>
          <w:rFonts w:ascii="Arial" w:hAnsi="Arial" w:cs="Arial"/>
          <w:sz w:val="20"/>
          <w:szCs w:val="20"/>
        </w:rPr>
        <w:t xml:space="preserve"> </w:t>
      </w:r>
      <w:r w:rsidRPr="00FF753A">
        <w:rPr>
          <w:rFonts w:ascii="Arial" w:hAnsi="Arial" w:cs="Arial"/>
          <w:sz w:val="20"/>
          <w:szCs w:val="20"/>
        </w:rPr>
        <w:t xml:space="preserve">after the opportunity to cure under Section </w:t>
      </w:r>
      <w:r>
        <w:rPr>
          <w:rFonts w:ascii="Arial" w:hAnsi="Arial" w:cs="Arial"/>
          <w:sz w:val="20"/>
          <w:szCs w:val="20"/>
        </w:rPr>
        <w:t>43A</w:t>
      </w:r>
      <w:r w:rsidRPr="00FF753A">
        <w:rPr>
          <w:rFonts w:ascii="Arial" w:hAnsi="Arial" w:cs="Arial"/>
          <w:sz w:val="20"/>
          <w:szCs w:val="20"/>
        </w:rPr>
        <w:t>.</w:t>
      </w:r>
      <w:r>
        <w:rPr>
          <w:rFonts w:ascii="Arial" w:hAnsi="Arial" w:cs="Arial"/>
          <w:sz w:val="20"/>
          <w:szCs w:val="20"/>
        </w:rPr>
        <w:t>2</w:t>
      </w:r>
      <w:r w:rsidRPr="00FF753A">
        <w:rPr>
          <w:rFonts w:ascii="Arial" w:hAnsi="Arial" w:cs="Arial"/>
          <w:sz w:val="20"/>
          <w:szCs w:val="20"/>
        </w:rPr>
        <w:t>.2.1 has been exhausted, fail to ensure compliance in one</w:t>
      </w:r>
      <w:r>
        <w:rPr>
          <w:rFonts w:ascii="Arial" w:hAnsi="Arial" w:cs="Arial"/>
          <w:sz w:val="20"/>
          <w:szCs w:val="20"/>
        </w:rPr>
        <w:t xml:space="preserve"> </w:t>
      </w:r>
      <w:r w:rsidRPr="00FF753A">
        <w:rPr>
          <w:rFonts w:ascii="Arial" w:hAnsi="Arial" w:cs="Arial"/>
          <w:sz w:val="20"/>
          <w:szCs w:val="20"/>
        </w:rPr>
        <w:t>or more Local Capacity Areas with the Local Capacity Technical Study criteria provided in Section</w:t>
      </w:r>
      <w:r>
        <w:rPr>
          <w:rFonts w:ascii="Arial" w:hAnsi="Arial" w:cs="Arial"/>
          <w:sz w:val="20"/>
          <w:szCs w:val="20"/>
        </w:rPr>
        <w:t xml:space="preserve"> </w:t>
      </w:r>
      <w:r w:rsidRPr="00FF753A">
        <w:rPr>
          <w:rFonts w:ascii="Arial" w:hAnsi="Arial" w:cs="Arial"/>
          <w:sz w:val="20"/>
          <w:szCs w:val="20"/>
        </w:rPr>
        <w:t>40.3.1.1, regardless of whether such resources satisfy, for the deficient Local Capacity Area, the</w:t>
      </w:r>
      <w:r>
        <w:rPr>
          <w:rFonts w:ascii="Arial" w:hAnsi="Arial" w:cs="Arial"/>
          <w:sz w:val="20"/>
          <w:szCs w:val="20"/>
        </w:rPr>
        <w:t xml:space="preserve"> </w:t>
      </w:r>
      <w:r w:rsidRPr="00FF753A">
        <w:rPr>
          <w:rFonts w:ascii="Arial" w:hAnsi="Arial" w:cs="Arial"/>
          <w:sz w:val="20"/>
          <w:szCs w:val="20"/>
        </w:rPr>
        <w:t>minimum amount of Local Capacity Area Resources identified in the Local Capacity Technical Study, and</w:t>
      </w:r>
      <w:r>
        <w:rPr>
          <w:rFonts w:ascii="Arial" w:hAnsi="Arial" w:cs="Arial"/>
          <w:sz w:val="20"/>
          <w:szCs w:val="20"/>
        </w:rPr>
        <w:t xml:space="preserve"> </w:t>
      </w:r>
      <w:r w:rsidRPr="00FF753A">
        <w:rPr>
          <w:rFonts w:ascii="Arial" w:hAnsi="Arial" w:cs="Arial"/>
          <w:sz w:val="20"/>
          <w:szCs w:val="20"/>
        </w:rPr>
        <w:t>after assessing the effectiveness of Generating Units under RMR Contracts, if any, and all Resource</w:t>
      </w:r>
      <w:r>
        <w:rPr>
          <w:rFonts w:ascii="Arial" w:hAnsi="Arial" w:cs="Arial"/>
          <w:sz w:val="20"/>
          <w:szCs w:val="20"/>
        </w:rPr>
        <w:t xml:space="preserve"> </w:t>
      </w:r>
      <w:r w:rsidRPr="00FF753A">
        <w:rPr>
          <w:rFonts w:ascii="Arial" w:hAnsi="Arial" w:cs="Arial"/>
          <w:sz w:val="20"/>
          <w:szCs w:val="20"/>
        </w:rPr>
        <w:t>Adequacy Resources reflected in all submitted annual Resource Adequacy Plans, whether or not such</w:t>
      </w:r>
      <w:r>
        <w:rPr>
          <w:rFonts w:ascii="Arial" w:hAnsi="Arial" w:cs="Arial"/>
          <w:sz w:val="20"/>
          <w:szCs w:val="20"/>
        </w:rPr>
        <w:t xml:space="preserve"> </w:t>
      </w:r>
      <w:r w:rsidRPr="00FF753A">
        <w:rPr>
          <w:rFonts w:ascii="Arial" w:hAnsi="Arial" w:cs="Arial"/>
          <w:sz w:val="20"/>
          <w:szCs w:val="20"/>
        </w:rPr>
        <w:t>Generating Units under RMR Contracts and Resource Adequacy Resources are located in the applicable</w:t>
      </w:r>
      <w:r>
        <w:rPr>
          <w:rFonts w:ascii="Arial" w:hAnsi="Arial" w:cs="Arial"/>
          <w:sz w:val="20"/>
          <w:szCs w:val="20"/>
        </w:rPr>
        <w:t xml:space="preserve"> </w:t>
      </w:r>
      <w:r w:rsidRPr="00FF753A">
        <w:rPr>
          <w:rFonts w:ascii="Arial" w:hAnsi="Arial" w:cs="Arial"/>
          <w:sz w:val="20"/>
          <w:szCs w:val="20"/>
        </w:rPr>
        <w:t xml:space="preserve">Local Capacity Area. The CAISO may, pursuant to </w:t>
      </w:r>
      <w:r>
        <w:rPr>
          <w:rFonts w:ascii="Arial" w:hAnsi="Arial" w:cs="Arial"/>
          <w:sz w:val="20"/>
          <w:szCs w:val="20"/>
        </w:rPr>
        <w:t xml:space="preserve">this Section 43A.2.2, designate </w:t>
      </w:r>
      <w:r w:rsidRPr="00FF753A">
        <w:rPr>
          <w:rFonts w:ascii="Arial" w:hAnsi="Arial" w:cs="Arial"/>
          <w:sz w:val="20"/>
          <w:szCs w:val="20"/>
        </w:rPr>
        <w:t>CPM Capacity in an</w:t>
      </w:r>
      <w:r>
        <w:rPr>
          <w:rFonts w:ascii="Arial" w:hAnsi="Arial" w:cs="Arial"/>
          <w:sz w:val="20"/>
          <w:szCs w:val="20"/>
        </w:rPr>
        <w:t xml:space="preserve"> </w:t>
      </w:r>
      <w:r w:rsidRPr="00FF753A">
        <w:rPr>
          <w:rFonts w:ascii="Arial" w:hAnsi="Arial" w:cs="Arial"/>
          <w:sz w:val="20"/>
          <w:szCs w:val="20"/>
        </w:rPr>
        <w:t>amount and location sufficient to ensure compliance with the Reliability Criteria applied in the Local</w:t>
      </w:r>
      <w:r>
        <w:rPr>
          <w:rFonts w:ascii="Arial" w:hAnsi="Arial" w:cs="Arial"/>
          <w:sz w:val="20"/>
          <w:szCs w:val="20"/>
        </w:rPr>
        <w:t xml:space="preserve"> </w:t>
      </w:r>
      <w:r w:rsidRPr="00FF753A">
        <w:rPr>
          <w:rFonts w:ascii="Arial" w:hAnsi="Arial" w:cs="Arial"/>
          <w:sz w:val="20"/>
          <w:szCs w:val="20"/>
        </w:rPr>
        <w:t>Capacity Technical Study.</w:t>
      </w:r>
    </w:p>
    <w:p w14:paraId="6D7CF81D" w14:textId="77777777" w:rsidR="00DD5066" w:rsidRDefault="00DD5066" w:rsidP="006058A1">
      <w:pPr>
        <w:rPr>
          <w:rFonts w:ascii="Arial" w:hAnsi="Arial" w:cs="Arial"/>
          <w:color w:val="000000"/>
          <w:sz w:val="20"/>
          <w:szCs w:val="20"/>
        </w:rPr>
      </w:pPr>
    </w:p>
    <w:p w14:paraId="486C9937" w14:textId="3FC8B305" w:rsidR="00933D5C" w:rsidRDefault="00933D5C" w:rsidP="006058A1">
      <w:pPr>
        <w:jc w:val="center"/>
        <w:rPr>
          <w:rFonts w:ascii="Arial" w:hAnsi="Arial" w:cs="Arial"/>
          <w:b/>
          <w:color w:val="000000"/>
          <w:sz w:val="20"/>
          <w:szCs w:val="20"/>
        </w:rPr>
      </w:pPr>
      <w:r w:rsidRPr="00E43A11">
        <w:rPr>
          <w:rFonts w:ascii="Arial" w:hAnsi="Arial" w:cs="Arial"/>
          <w:b/>
          <w:color w:val="000000"/>
          <w:sz w:val="20"/>
          <w:szCs w:val="20"/>
        </w:rPr>
        <w:t>* * *</w:t>
      </w:r>
    </w:p>
    <w:p w14:paraId="71F0D92E" w14:textId="77777777" w:rsidR="00933D5C" w:rsidRPr="00E43A11" w:rsidRDefault="00933D5C" w:rsidP="006058A1">
      <w:pPr>
        <w:jc w:val="center"/>
        <w:rPr>
          <w:rFonts w:ascii="Arial" w:hAnsi="Arial" w:cs="Arial"/>
          <w:b/>
          <w:color w:val="000000"/>
          <w:sz w:val="20"/>
          <w:szCs w:val="20"/>
        </w:rPr>
      </w:pPr>
    </w:p>
    <w:p w14:paraId="683342A9" w14:textId="77777777" w:rsidR="00A76EA5" w:rsidRPr="00020464" w:rsidRDefault="00A76EA5" w:rsidP="00A76EA5">
      <w:pPr>
        <w:pStyle w:val="Heading3"/>
      </w:pPr>
      <w:r>
        <w:t>43A</w:t>
      </w:r>
      <w:r w:rsidRPr="00020464">
        <w:t>.</w:t>
      </w:r>
      <w:r>
        <w:t>2</w:t>
      </w:r>
      <w:r w:rsidRPr="00020464">
        <w:t xml:space="preserve">.3 </w:t>
      </w:r>
      <w:r>
        <w:tab/>
      </w:r>
      <w:r w:rsidRPr="00020464">
        <w:t xml:space="preserve">SC Failure </w:t>
      </w:r>
      <w:proofErr w:type="gramStart"/>
      <w:r w:rsidRPr="00020464">
        <w:t>To</w:t>
      </w:r>
      <w:proofErr w:type="gramEnd"/>
      <w:r w:rsidRPr="00020464">
        <w:t xml:space="preserve"> Show Sufficient Resource Adequacy Resources</w:t>
      </w:r>
    </w:p>
    <w:p w14:paraId="11912A4F" w14:textId="53265006" w:rsidR="00E031E7" w:rsidRDefault="00A76EA5" w:rsidP="00A76EA5">
      <w:pPr>
        <w:spacing w:line="480" w:lineRule="auto"/>
        <w:rPr>
          <w:ins w:id="624" w:author="Author"/>
          <w:rFonts w:ascii="Arial" w:hAnsi="Arial" w:cs="Arial"/>
          <w:sz w:val="20"/>
          <w:szCs w:val="20"/>
        </w:rPr>
      </w:pPr>
      <w:r w:rsidRPr="00020464">
        <w:rPr>
          <w:rFonts w:ascii="Arial" w:hAnsi="Arial" w:cs="Arial"/>
          <w:sz w:val="20"/>
          <w:szCs w:val="20"/>
        </w:rPr>
        <w:t>The CAISO shall h</w:t>
      </w:r>
      <w:r>
        <w:rPr>
          <w:rFonts w:ascii="Arial" w:hAnsi="Arial" w:cs="Arial"/>
          <w:sz w:val="20"/>
          <w:szCs w:val="20"/>
        </w:rPr>
        <w:t xml:space="preserve">ave the authority to designate </w:t>
      </w:r>
      <w:r w:rsidRPr="00020464">
        <w:rPr>
          <w:rFonts w:ascii="Arial" w:hAnsi="Arial" w:cs="Arial"/>
          <w:sz w:val="20"/>
          <w:szCs w:val="20"/>
        </w:rPr>
        <w:t>CPM Capacity</w:t>
      </w:r>
      <w:r>
        <w:rPr>
          <w:rFonts w:ascii="Arial" w:hAnsi="Arial" w:cs="Arial"/>
          <w:sz w:val="20"/>
          <w:szCs w:val="20"/>
        </w:rPr>
        <w:t xml:space="preserve"> </w:t>
      </w:r>
      <w:r w:rsidRPr="00020464">
        <w:rPr>
          <w:rFonts w:ascii="Arial" w:hAnsi="Arial" w:cs="Arial"/>
          <w:sz w:val="20"/>
          <w:szCs w:val="20"/>
        </w:rPr>
        <w:t>where a Scheduling Coordinator fails to demonstrate in an annual or monthly Resource Adequacy Plan, submitted separately for each represented LSE, procurement of sufficient Resource Adequacy Resources to comply with each LSE’s annual and monthly Demand and Reserve Margin requirements under Section 40; provided that</w:t>
      </w:r>
      <w:r>
        <w:rPr>
          <w:rFonts w:ascii="Arial" w:hAnsi="Arial" w:cs="Arial"/>
          <w:sz w:val="20"/>
          <w:szCs w:val="20"/>
        </w:rPr>
        <w:t xml:space="preserve"> the CAISO shall not designate </w:t>
      </w:r>
      <w:r w:rsidRPr="00020464">
        <w:rPr>
          <w:rFonts w:ascii="Arial" w:hAnsi="Arial" w:cs="Arial"/>
          <w:sz w:val="20"/>
          <w:szCs w:val="20"/>
        </w:rPr>
        <w:t xml:space="preserve">CPM </w:t>
      </w:r>
      <w:r>
        <w:rPr>
          <w:rFonts w:ascii="Arial" w:hAnsi="Arial" w:cs="Arial"/>
          <w:sz w:val="20"/>
          <w:szCs w:val="20"/>
        </w:rPr>
        <w:t>Capacity under this Section 43A.2</w:t>
      </w:r>
      <w:r w:rsidRPr="00020464">
        <w:rPr>
          <w:rFonts w:ascii="Arial" w:hAnsi="Arial" w:cs="Arial"/>
          <w:sz w:val="20"/>
          <w:szCs w:val="20"/>
        </w:rPr>
        <w:t>.3 until after the Scheduling Coordinator has had the opportunity to cure the deficiency as set forth in Section 40.7; provide</w:t>
      </w:r>
      <w:ins w:id="625" w:author="Author">
        <w:r w:rsidR="005A391B">
          <w:rPr>
            <w:rFonts w:ascii="Arial" w:hAnsi="Arial" w:cs="Arial"/>
            <w:sz w:val="20"/>
            <w:szCs w:val="20"/>
          </w:rPr>
          <w:t>d</w:t>
        </w:r>
      </w:ins>
      <w:r w:rsidRPr="00020464">
        <w:rPr>
          <w:rFonts w:ascii="Arial" w:hAnsi="Arial" w:cs="Arial"/>
          <w:sz w:val="20"/>
          <w:szCs w:val="20"/>
        </w:rPr>
        <w:t xml:space="preserve"> further that</w:t>
      </w:r>
      <w:r>
        <w:rPr>
          <w:rFonts w:ascii="Arial" w:hAnsi="Arial" w:cs="Arial"/>
          <w:sz w:val="20"/>
          <w:szCs w:val="20"/>
        </w:rPr>
        <w:t xml:space="preserve"> the CAISO shall not designate </w:t>
      </w:r>
      <w:r w:rsidRPr="00020464">
        <w:rPr>
          <w:rFonts w:ascii="Arial" w:hAnsi="Arial" w:cs="Arial"/>
          <w:sz w:val="20"/>
          <w:szCs w:val="20"/>
        </w:rPr>
        <w:t xml:space="preserve">CPM </w:t>
      </w:r>
      <w:r>
        <w:rPr>
          <w:rFonts w:ascii="Arial" w:hAnsi="Arial" w:cs="Arial"/>
          <w:sz w:val="20"/>
          <w:szCs w:val="20"/>
        </w:rPr>
        <w:t>Capacity under this Section 43A.2</w:t>
      </w:r>
      <w:r w:rsidRPr="00020464">
        <w:rPr>
          <w:rFonts w:ascii="Arial" w:hAnsi="Arial" w:cs="Arial"/>
          <w:sz w:val="20"/>
          <w:szCs w:val="20"/>
        </w:rPr>
        <w:t xml:space="preserve">.3 unless there is an overall net deficiency in meeting the total annual or monthly Demand and Reserve Margin requirements, whichever is applicable, after taking into account all LSE demonstrations in their </w:t>
      </w:r>
      <w:del w:id="626" w:author="Author">
        <w:r w:rsidRPr="00020464" w:rsidDel="005A391B">
          <w:rPr>
            <w:rFonts w:ascii="Arial" w:hAnsi="Arial" w:cs="Arial"/>
            <w:sz w:val="20"/>
            <w:szCs w:val="20"/>
          </w:rPr>
          <w:delText xml:space="preserve">applicable </w:delText>
        </w:r>
      </w:del>
      <w:ins w:id="627" w:author="Author">
        <w:r w:rsidR="005A391B">
          <w:rPr>
            <w:rFonts w:ascii="Arial" w:hAnsi="Arial" w:cs="Arial"/>
            <w:sz w:val="20"/>
            <w:szCs w:val="20"/>
          </w:rPr>
          <w:t>annual</w:t>
        </w:r>
        <w:r w:rsidR="005A391B" w:rsidRPr="00020464">
          <w:rPr>
            <w:rFonts w:ascii="Arial" w:hAnsi="Arial" w:cs="Arial"/>
            <w:sz w:val="20"/>
            <w:szCs w:val="20"/>
          </w:rPr>
          <w:t xml:space="preserve"> </w:t>
        </w:r>
      </w:ins>
      <w:r w:rsidRPr="00020464">
        <w:rPr>
          <w:rFonts w:ascii="Arial" w:hAnsi="Arial" w:cs="Arial"/>
          <w:sz w:val="20"/>
          <w:szCs w:val="20"/>
        </w:rPr>
        <w:t>or monthly Resource Adequacy Plans.</w:t>
      </w:r>
      <w:ins w:id="628" w:author="Author">
        <w:r w:rsidR="00E031E7">
          <w:rPr>
            <w:rFonts w:ascii="Arial" w:hAnsi="Arial" w:cs="Arial"/>
            <w:sz w:val="20"/>
            <w:szCs w:val="20"/>
          </w:rPr>
          <w:t xml:space="preserve">  Furthermore, i</w:t>
        </w:r>
        <w:r w:rsidR="00E031E7">
          <w:rPr>
            <w:rFonts w:ascii="Arial" w:hAnsi="Arial" w:cs="Arial"/>
            <w:color w:val="000000"/>
            <w:sz w:val="20"/>
            <w:szCs w:val="20"/>
          </w:rPr>
          <w:t xml:space="preserve">n no case </w:t>
        </w:r>
        <w:r w:rsidR="00651EB6">
          <w:rPr>
            <w:rFonts w:ascii="Arial" w:hAnsi="Arial" w:cs="Arial"/>
            <w:color w:val="000000"/>
            <w:sz w:val="20"/>
            <w:szCs w:val="20"/>
          </w:rPr>
          <w:t xml:space="preserve">is </w:t>
        </w:r>
        <w:r w:rsidR="00E031E7">
          <w:rPr>
            <w:rFonts w:ascii="Arial" w:hAnsi="Arial" w:cs="Arial"/>
            <w:color w:val="000000"/>
            <w:sz w:val="20"/>
            <w:szCs w:val="20"/>
          </w:rPr>
          <w:t>the CAISO authori</w:t>
        </w:r>
        <w:r w:rsidR="00651EB6">
          <w:rPr>
            <w:rFonts w:ascii="Arial" w:hAnsi="Arial" w:cs="Arial"/>
            <w:color w:val="000000"/>
            <w:sz w:val="20"/>
            <w:szCs w:val="20"/>
          </w:rPr>
          <w:t xml:space="preserve">zed </w:t>
        </w:r>
        <w:r w:rsidR="00E031E7">
          <w:rPr>
            <w:rFonts w:ascii="Arial" w:hAnsi="Arial" w:cs="Arial"/>
            <w:color w:val="000000"/>
            <w:sz w:val="20"/>
            <w:szCs w:val="20"/>
          </w:rPr>
          <w:t xml:space="preserve">to designate CPM Capacity under this </w:t>
        </w:r>
        <w:r w:rsidR="00E031E7" w:rsidRPr="00FF753A">
          <w:rPr>
            <w:rFonts w:ascii="Arial" w:hAnsi="Arial" w:cs="Arial"/>
            <w:color w:val="000000"/>
            <w:sz w:val="20"/>
            <w:szCs w:val="20"/>
          </w:rPr>
          <w:t xml:space="preserve">Section </w:t>
        </w:r>
        <w:r w:rsidR="00E031E7">
          <w:rPr>
            <w:rFonts w:ascii="Arial" w:hAnsi="Arial" w:cs="Arial"/>
            <w:color w:val="000000"/>
            <w:sz w:val="20"/>
            <w:szCs w:val="20"/>
          </w:rPr>
          <w:t>43A</w:t>
        </w:r>
        <w:r w:rsidR="00E031E7" w:rsidRPr="00FF753A">
          <w:rPr>
            <w:rFonts w:ascii="Arial" w:hAnsi="Arial" w:cs="Arial"/>
            <w:color w:val="000000"/>
            <w:sz w:val="20"/>
            <w:szCs w:val="20"/>
          </w:rPr>
          <w:t>.</w:t>
        </w:r>
        <w:r w:rsidR="00E031E7">
          <w:rPr>
            <w:rFonts w:ascii="Arial" w:hAnsi="Arial" w:cs="Arial"/>
            <w:color w:val="000000"/>
            <w:sz w:val="20"/>
            <w:szCs w:val="20"/>
          </w:rPr>
          <w:t>2</w:t>
        </w:r>
        <w:r w:rsidR="00E031E7" w:rsidRPr="00FF753A">
          <w:rPr>
            <w:rFonts w:ascii="Arial" w:hAnsi="Arial" w:cs="Arial"/>
            <w:color w:val="000000"/>
            <w:sz w:val="20"/>
            <w:szCs w:val="20"/>
          </w:rPr>
          <w:t>.</w:t>
        </w:r>
        <w:r w:rsidR="00E031E7">
          <w:rPr>
            <w:rFonts w:ascii="Arial" w:hAnsi="Arial" w:cs="Arial"/>
            <w:color w:val="000000"/>
            <w:sz w:val="20"/>
            <w:szCs w:val="20"/>
          </w:rPr>
          <w:t xml:space="preserve">3 solely because a monthly Resource Adequacy Plan demonstrates procurement of a Resource Adequacy Resource </w:t>
        </w:r>
        <w:r w:rsidR="00F4092E" w:rsidRPr="00C109C1">
          <w:rPr>
            <w:rFonts w:ascii="Arial" w:hAnsi="Arial" w:cs="Arial"/>
            <w:color w:val="000000"/>
            <w:sz w:val="20"/>
            <w:szCs w:val="20"/>
          </w:rPr>
          <w:t xml:space="preserve">that is on a Maintenance Outage at some point </w:t>
        </w:r>
        <w:r w:rsidR="00F4092E" w:rsidRPr="00F4092E">
          <w:rPr>
            <w:rFonts w:ascii="Arial" w:hAnsi="Arial" w:cs="Arial"/>
            <w:color w:val="000000"/>
            <w:sz w:val="20"/>
            <w:szCs w:val="20"/>
          </w:rPr>
          <w:t xml:space="preserve">during the </w:t>
        </w:r>
        <w:r w:rsidR="00F4092E" w:rsidRPr="00C109C1">
          <w:rPr>
            <w:rFonts w:ascii="Arial" w:hAnsi="Arial" w:cs="Arial"/>
            <w:color w:val="000000"/>
            <w:sz w:val="20"/>
            <w:szCs w:val="20"/>
          </w:rPr>
          <w:t xml:space="preserve">applicable </w:t>
        </w:r>
        <w:r w:rsidR="00F4092E" w:rsidRPr="00F4092E">
          <w:rPr>
            <w:rFonts w:ascii="Arial" w:hAnsi="Arial" w:cs="Arial"/>
            <w:color w:val="000000"/>
            <w:sz w:val="20"/>
            <w:szCs w:val="20"/>
          </w:rPr>
          <w:t>month</w:t>
        </w:r>
        <w:r w:rsidR="00F4092E" w:rsidRPr="00C109C1">
          <w:rPr>
            <w:rFonts w:ascii="Arial" w:hAnsi="Arial" w:cs="Arial"/>
            <w:color w:val="000000"/>
            <w:sz w:val="20"/>
            <w:szCs w:val="20"/>
          </w:rPr>
          <w:t xml:space="preserve">.  </w:t>
        </w:r>
      </w:ins>
    </w:p>
    <w:p w14:paraId="76B6B015" w14:textId="77777777" w:rsidR="006058A1" w:rsidRDefault="006058A1" w:rsidP="006058A1">
      <w:pPr>
        <w:jc w:val="center"/>
        <w:rPr>
          <w:rFonts w:ascii="Arial" w:hAnsi="Arial" w:cs="Arial"/>
          <w:b/>
          <w:color w:val="000000"/>
          <w:sz w:val="20"/>
          <w:szCs w:val="20"/>
        </w:rPr>
      </w:pPr>
    </w:p>
    <w:p w14:paraId="3B202F1D" w14:textId="6878276A" w:rsidR="00933D5C" w:rsidRDefault="00933D5C" w:rsidP="006058A1">
      <w:pPr>
        <w:jc w:val="center"/>
        <w:rPr>
          <w:rFonts w:ascii="Arial" w:hAnsi="Arial" w:cs="Arial"/>
          <w:b/>
          <w:color w:val="000000"/>
          <w:sz w:val="20"/>
          <w:szCs w:val="20"/>
        </w:rPr>
      </w:pPr>
      <w:r w:rsidRPr="00E43A11">
        <w:rPr>
          <w:rFonts w:ascii="Arial" w:hAnsi="Arial" w:cs="Arial"/>
          <w:b/>
          <w:color w:val="000000"/>
          <w:sz w:val="20"/>
          <w:szCs w:val="20"/>
        </w:rPr>
        <w:t>* * *</w:t>
      </w:r>
    </w:p>
    <w:p w14:paraId="4FF44140" w14:textId="77777777" w:rsidR="00933D5C" w:rsidRPr="00E43A11" w:rsidRDefault="00933D5C" w:rsidP="006058A1">
      <w:pPr>
        <w:jc w:val="center"/>
        <w:rPr>
          <w:rFonts w:ascii="Arial" w:hAnsi="Arial" w:cs="Arial"/>
          <w:b/>
          <w:color w:val="000000"/>
          <w:sz w:val="20"/>
          <w:szCs w:val="20"/>
        </w:rPr>
      </w:pPr>
    </w:p>
    <w:p w14:paraId="5538EC3C" w14:textId="77777777" w:rsidR="00A76EA5" w:rsidRPr="00A95852" w:rsidRDefault="00A76EA5" w:rsidP="00A76EA5">
      <w:pPr>
        <w:widowControl w:val="0"/>
        <w:spacing w:line="480" w:lineRule="auto"/>
        <w:ind w:left="720" w:hanging="720"/>
        <w:rPr>
          <w:rFonts w:ascii="Arial" w:hAnsi="Arial" w:cs="Arial"/>
          <w:b/>
          <w:sz w:val="20"/>
          <w:szCs w:val="20"/>
        </w:rPr>
      </w:pPr>
      <w:r>
        <w:rPr>
          <w:rFonts w:ascii="Arial" w:hAnsi="Arial" w:cs="Arial"/>
          <w:b/>
          <w:sz w:val="20"/>
          <w:szCs w:val="20"/>
        </w:rPr>
        <w:t>43A</w:t>
      </w:r>
      <w:r w:rsidRPr="00A95852">
        <w:rPr>
          <w:rFonts w:ascii="Arial" w:hAnsi="Arial" w:cs="Arial"/>
          <w:b/>
          <w:sz w:val="20"/>
          <w:szCs w:val="20"/>
        </w:rPr>
        <w:t>.2.7.2</w:t>
      </w:r>
      <w:r w:rsidRPr="00A95852">
        <w:rPr>
          <w:rFonts w:ascii="Arial" w:hAnsi="Arial" w:cs="Arial"/>
          <w:sz w:val="20"/>
          <w:szCs w:val="20"/>
        </w:rPr>
        <w:tab/>
      </w:r>
      <w:r w:rsidRPr="00A95852">
        <w:rPr>
          <w:rFonts w:ascii="Arial" w:hAnsi="Arial" w:cs="Arial"/>
          <w:b/>
          <w:sz w:val="20"/>
          <w:szCs w:val="20"/>
        </w:rPr>
        <w:t xml:space="preserve">Designation  </w:t>
      </w:r>
    </w:p>
    <w:p w14:paraId="03CBAEB0" w14:textId="1AE75CF3" w:rsidR="00A76EA5" w:rsidRPr="00A73600" w:rsidRDefault="00A76EA5" w:rsidP="00A76EA5">
      <w:pPr>
        <w:tabs>
          <w:tab w:val="left" w:pos="1440"/>
        </w:tabs>
        <w:spacing w:line="480" w:lineRule="auto"/>
        <w:rPr>
          <w:rFonts w:ascii="Arial" w:hAnsi="Arial"/>
          <w:color w:val="000000"/>
          <w:sz w:val="20"/>
          <w:szCs w:val="20"/>
        </w:rPr>
      </w:pPr>
      <w:r w:rsidRPr="00A95852">
        <w:rPr>
          <w:rFonts w:ascii="Arial" w:hAnsi="Arial" w:cs="Arial"/>
          <w:sz w:val="20"/>
          <w:szCs w:val="20"/>
        </w:rPr>
        <w:t>After the opportunity to resolve the cumulative deficiency under Section 40.10.5.4 has been exhausted, if total required Flexible RA Capacity reported to the CAISO in revised annual or monthly Flexible RA Capacity Plans does not meet the Flexible RA Capacity Need in accordance with this Section, the CAISO may issue a Flexible Capacity CPM designation in an amount sufficient to alleviate the deficiency.</w:t>
      </w:r>
      <w:ins w:id="629" w:author="Author">
        <w:r w:rsidR="00F4092E" w:rsidRPr="00F4092E">
          <w:rPr>
            <w:rFonts w:ascii="Arial" w:hAnsi="Arial" w:cs="Arial"/>
            <w:color w:val="000000"/>
            <w:sz w:val="20"/>
            <w:szCs w:val="20"/>
          </w:rPr>
          <w:t xml:space="preserve"> </w:t>
        </w:r>
        <w:r w:rsidR="00F4092E">
          <w:rPr>
            <w:rFonts w:ascii="Arial" w:hAnsi="Arial" w:cs="Arial"/>
            <w:color w:val="000000"/>
            <w:sz w:val="20"/>
            <w:szCs w:val="20"/>
          </w:rPr>
          <w:t xml:space="preserve"> </w:t>
        </w:r>
        <w:r w:rsidR="00F4092E" w:rsidRPr="00C109C1">
          <w:rPr>
            <w:rFonts w:ascii="Arial" w:hAnsi="Arial" w:cs="Arial"/>
            <w:color w:val="000000"/>
            <w:sz w:val="20"/>
            <w:szCs w:val="20"/>
          </w:rPr>
          <w:t>In no case</w:t>
        </w:r>
        <w:r w:rsidR="00F4092E">
          <w:rPr>
            <w:rFonts w:ascii="Arial" w:hAnsi="Arial" w:cs="Arial"/>
            <w:color w:val="000000"/>
            <w:sz w:val="20"/>
            <w:szCs w:val="20"/>
          </w:rPr>
          <w:t>, however,</w:t>
        </w:r>
        <w:r w:rsidR="00F4092E" w:rsidRPr="00C109C1">
          <w:rPr>
            <w:rFonts w:ascii="Arial" w:hAnsi="Arial" w:cs="Arial"/>
            <w:color w:val="000000"/>
            <w:sz w:val="20"/>
            <w:szCs w:val="20"/>
          </w:rPr>
          <w:t xml:space="preserve"> </w:t>
        </w:r>
        <w:r w:rsidR="00651EB6">
          <w:rPr>
            <w:rFonts w:ascii="Arial" w:hAnsi="Arial" w:cs="Arial"/>
            <w:color w:val="000000"/>
            <w:sz w:val="20"/>
            <w:szCs w:val="20"/>
          </w:rPr>
          <w:t xml:space="preserve">is the </w:t>
        </w:r>
        <w:r w:rsidR="00F4092E" w:rsidRPr="00C109C1">
          <w:rPr>
            <w:rFonts w:ascii="Arial" w:hAnsi="Arial" w:cs="Arial"/>
            <w:color w:val="000000"/>
            <w:sz w:val="20"/>
            <w:szCs w:val="20"/>
          </w:rPr>
          <w:t>CAISO authori</w:t>
        </w:r>
        <w:r w:rsidR="00651EB6">
          <w:rPr>
            <w:rFonts w:ascii="Arial" w:hAnsi="Arial" w:cs="Arial"/>
            <w:color w:val="000000"/>
            <w:sz w:val="20"/>
            <w:szCs w:val="20"/>
          </w:rPr>
          <w:t xml:space="preserve">zed </w:t>
        </w:r>
        <w:r w:rsidR="00F4092E" w:rsidRPr="00C109C1">
          <w:rPr>
            <w:rFonts w:ascii="Arial" w:hAnsi="Arial" w:cs="Arial"/>
            <w:color w:val="000000"/>
            <w:sz w:val="20"/>
            <w:szCs w:val="20"/>
          </w:rPr>
          <w:t>to designate CPM Capacity under this Section 43A.2</w:t>
        </w:r>
        <w:r w:rsidR="00F4092E">
          <w:rPr>
            <w:rFonts w:ascii="Arial" w:hAnsi="Arial" w:cs="Arial"/>
            <w:color w:val="000000"/>
            <w:sz w:val="20"/>
            <w:szCs w:val="20"/>
          </w:rPr>
          <w:t>.7</w:t>
        </w:r>
        <w:r w:rsidR="00F4092E" w:rsidRPr="00C109C1">
          <w:rPr>
            <w:rFonts w:ascii="Arial" w:hAnsi="Arial" w:cs="Arial"/>
            <w:color w:val="000000"/>
            <w:sz w:val="20"/>
            <w:szCs w:val="20"/>
          </w:rPr>
          <w:t xml:space="preserve">.2 solely because a monthly Resource Adequacy Plan demonstrates procurement of a </w:t>
        </w:r>
        <w:r w:rsidR="00F4092E">
          <w:rPr>
            <w:rFonts w:ascii="Arial" w:hAnsi="Arial" w:cs="Arial"/>
            <w:color w:val="000000"/>
            <w:sz w:val="20"/>
            <w:szCs w:val="20"/>
          </w:rPr>
          <w:t xml:space="preserve">Flexible RA Capacity resource </w:t>
        </w:r>
        <w:r w:rsidR="00F4092E" w:rsidRPr="00C109C1">
          <w:rPr>
            <w:rFonts w:ascii="Arial" w:hAnsi="Arial" w:cs="Arial"/>
            <w:color w:val="000000"/>
            <w:sz w:val="20"/>
            <w:szCs w:val="20"/>
          </w:rPr>
          <w:t xml:space="preserve">that is on a Maintenance Outage at some point </w:t>
        </w:r>
        <w:r w:rsidR="00F4092E" w:rsidRPr="00F4092E">
          <w:rPr>
            <w:rFonts w:ascii="Arial" w:hAnsi="Arial" w:cs="Arial"/>
            <w:color w:val="000000"/>
            <w:sz w:val="20"/>
            <w:szCs w:val="20"/>
          </w:rPr>
          <w:t xml:space="preserve">during the </w:t>
        </w:r>
        <w:r w:rsidR="00F4092E" w:rsidRPr="00C109C1">
          <w:rPr>
            <w:rFonts w:ascii="Arial" w:hAnsi="Arial" w:cs="Arial"/>
            <w:color w:val="000000"/>
            <w:sz w:val="20"/>
            <w:szCs w:val="20"/>
          </w:rPr>
          <w:t xml:space="preserve">applicable </w:t>
        </w:r>
        <w:r w:rsidR="00F4092E" w:rsidRPr="00F4092E">
          <w:rPr>
            <w:rFonts w:ascii="Arial" w:hAnsi="Arial" w:cs="Arial"/>
            <w:color w:val="000000"/>
            <w:sz w:val="20"/>
            <w:szCs w:val="20"/>
          </w:rPr>
          <w:t>month</w:t>
        </w:r>
        <w:r w:rsidR="00F4092E" w:rsidRPr="00C109C1">
          <w:rPr>
            <w:rFonts w:ascii="Arial" w:hAnsi="Arial" w:cs="Arial"/>
            <w:color w:val="000000"/>
            <w:sz w:val="20"/>
            <w:szCs w:val="20"/>
          </w:rPr>
          <w:t xml:space="preserve">.  </w:t>
        </w:r>
      </w:ins>
    </w:p>
    <w:p w14:paraId="660AB408" w14:textId="03F212C5" w:rsidR="00A76EA5" w:rsidRDefault="00AC40DF" w:rsidP="00AC40DF">
      <w:pPr>
        <w:tabs>
          <w:tab w:val="left" w:pos="1440"/>
        </w:tabs>
        <w:spacing w:line="480" w:lineRule="auto"/>
        <w:jc w:val="center"/>
        <w:rPr>
          <w:rFonts w:ascii="Arial" w:eastAsia="Arial" w:hAnsi="Arial" w:cs="Arial"/>
          <w:color w:val="000000"/>
          <w:sz w:val="20"/>
        </w:rPr>
      </w:pPr>
      <w:r w:rsidRPr="00E43A11">
        <w:rPr>
          <w:rFonts w:ascii="Arial" w:hAnsi="Arial" w:cs="Arial"/>
          <w:b/>
          <w:color w:val="000000"/>
          <w:sz w:val="20"/>
          <w:szCs w:val="20"/>
        </w:rPr>
        <w:t>* * *</w:t>
      </w:r>
      <w:r w:rsidR="00A76EA5" w:rsidRPr="004917BA">
        <w:rPr>
          <w:rFonts w:ascii="Arial" w:eastAsia="Arial" w:hAnsi="Arial" w:cs="Arial"/>
          <w:color w:val="000000"/>
          <w:sz w:val="20"/>
        </w:rPr>
        <w:t xml:space="preserve"> </w:t>
      </w:r>
    </w:p>
    <w:p w14:paraId="43A98DAB" w14:textId="77777777" w:rsidR="00A76EA5" w:rsidRDefault="00A76EA5" w:rsidP="00A76EA5">
      <w:pPr>
        <w:tabs>
          <w:tab w:val="left" w:pos="1440"/>
        </w:tabs>
        <w:spacing w:line="480" w:lineRule="auto"/>
        <w:rPr>
          <w:rFonts w:ascii="Arial" w:eastAsia="Arial" w:hAnsi="Arial" w:cs="Arial"/>
          <w:b/>
          <w:color w:val="000000"/>
          <w:sz w:val="20"/>
        </w:rPr>
      </w:pPr>
      <w:r>
        <w:rPr>
          <w:rFonts w:ascii="Arial" w:eastAsia="Arial" w:hAnsi="Arial" w:cs="Arial"/>
          <w:b/>
          <w:color w:val="000000"/>
          <w:sz w:val="20"/>
        </w:rPr>
        <w:t>43A</w:t>
      </w:r>
      <w:r w:rsidRPr="00257F58">
        <w:rPr>
          <w:rFonts w:ascii="Arial" w:eastAsia="Arial" w:hAnsi="Arial" w:cs="Arial"/>
          <w:b/>
          <w:color w:val="000000"/>
          <w:sz w:val="20"/>
        </w:rPr>
        <w:t>.4.</w:t>
      </w:r>
      <w:r>
        <w:rPr>
          <w:rFonts w:ascii="Arial" w:eastAsia="Arial" w:hAnsi="Arial" w:cs="Arial"/>
          <w:b/>
          <w:color w:val="000000"/>
          <w:sz w:val="20"/>
        </w:rPr>
        <w:t>2.2</w:t>
      </w:r>
      <w:r w:rsidRPr="00257F58">
        <w:rPr>
          <w:rFonts w:ascii="Arial" w:eastAsia="Arial" w:hAnsi="Arial" w:cs="Arial"/>
          <w:b/>
          <w:color w:val="000000"/>
          <w:sz w:val="20"/>
        </w:rPr>
        <w:tab/>
      </w:r>
      <w:r>
        <w:rPr>
          <w:rFonts w:ascii="Arial" w:eastAsia="Arial" w:hAnsi="Arial" w:cs="Arial"/>
          <w:b/>
          <w:color w:val="000000"/>
          <w:sz w:val="20"/>
        </w:rPr>
        <w:t xml:space="preserve">Minimizing the Overall Cost of Meeting the Reliability Need </w:t>
      </w:r>
    </w:p>
    <w:p w14:paraId="5AACAF23" w14:textId="2ACB4F56" w:rsidR="00A76EA5" w:rsidRPr="009513BA" w:rsidRDefault="00A76EA5" w:rsidP="00A76EA5">
      <w:pPr>
        <w:tabs>
          <w:tab w:val="left" w:pos="1440"/>
        </w:tabs>
        <w:spacing w:line="480" w:lineRule="auto"/>
        <w:rPr>
          <w:rFonts w:ascii="Arial" w:hAnsi="Arial" w:cs="Arial"/>
          <w:sz w:val="20"/>
          <w:szCs w:val="20"/>
        </w:rPr>
      </w:pPr>
      <w:r>
        <w:rPr>
          <w:rFonts w:ascii="Arial" w:eastAsia="Arial" w:hAnsi="Arial" w:cs="Arial"/>
          <w:color w:val="000000"/>
          <w:sz w:val="20"/>
        </w:rPr>
        <w:t xml:space="preserve">Once the CAISO has identified the pool of resources that can meet the </w:t>
      </w:r>
      <w:r w:rsidRPr="004917BA">
        <w:rPr>
          <w:rFonts w:ascii="Arial" w:eastAsia="Arial" w:hAnsi="Arial" w:cs="Arial"/>
          <w:color w:val="000000"/>
          <w:sz w:val="20"/>
        </w:rPr>
        <w:t>designation criteria</w:t>
      </w:r>
      <w:r>
        <w:rPr>
          <w:rFonts w:ascii="Arial" w:eastAsia="Arial" w:hAnsi="Arial" w:cs="Arial"/>
          <w:color w:val="000000"/>
          <w:sz w:val="20"/>
        </w:rPr>
        <w:t xml:space="preserve">, the CAISO shall then designate Eligible Capacity from that pool of resources in order to minimize the overall cost of meeting the designation criteria.  Aside from considering the respective offer prices from the Eligible Capacity, as part of this cost minimization the </w:t>
      </w:r>
      <w:r w:rsidRPr="00BA1F4F">
        <w:rPr>
          <w:rFonts w:ascii="Arial" w:eastAsia="Arial" w:hAnsi="Arial" w:cs="Arial"/>
          <w:color w:val="000000"/>
          <w:sz w:val="20"/>
          <w:szCs w:val="20"/>
        </w:rPr>
        <w:t xml:space="preserve">CAISO also </w:t>
      </w:r>
      <w:r>
        <w:rPr>
          <w:rFonts w:ascii="Arial" w:eastAsia="Arial" w:hAnsi="Arial" w:cs="Arial"/>
          <w:color w:val="000000"/>
          <w:sz w:val="20"/>
          <w:szCs w:val="20"/>
        </w:rPr>
        <w:t>may</w:t>
      </w:r>
      <w:r w:rsidRPr="00BA1F4F">
        <w:rPr>
          <w:rFonts w:ascii="Arial" w:eastAsia="Arial" w:hAnsi="Arial" w:cs="Arial"/>
          <w:color w:val="000000"/>
          <w:sz w:val="20"/>
          <w:szCs w:val="20"/>
        </w:rPr>
        <w:t xml:space="preserve"> consider</w:t>
      </w:r>
      <w:r>
        <w:rPr>
          <w:rFonts w:ascii="Arial" w:eastAsia="Arial" w:hAnsi="Arial" w:cs="Arial"/>
          <w:color w:val="000000"/>
          <w:sz w:val="20"/>
          <w:szCs w:val="20"/>
        </w:rPr>
        <w:t>:</w:t>
      </w:r>
      <w:r w:rsidRPr="00BA1F4F">
        <w:rPr>
          <w:rFonts w:ascii="Arial" w:eastAsia="Arial" w:hAnsi="Arial" w:cs="Arial"/>
          <w:color w:val="000000"/>
          <w:sz w:val="20"/>
          <w:szCs w:val="20"/>
        </w:rPr>
        <w:t xml:space="preserve"> </w:t>
      </w:r>
      <w:r>
        <w:rPr>
          <w:rFonts w:ascii="Arial" w:eastAsia="Arial" w:hAnsi="Arial" w:cs="Arial"/>
          <w:color w:val="000000"/>
          <w:sz w:val="20"/>
          <w:szCs w:val="20"/>
        </w:rPr>
        <w:t xml:space="preserve">the </w:t>
      </w:r>
      <w:r w:rsidRPr="00BA1F4F">
        <w:rPr>
          <w:rFonts w:ascii="Arial" w:eastAsia="Arial" w:hAnsi="Arial" w:cs="Arial"/>
          <w:color w:val="000000"/>
          <w:sz w:val="20"/>
          <w:szCs w:val="20"/>
        </w:rPr>
        <w:t>q</w:t>
      </w:r>
      <w:r w:rsidRPr="000D741B">
        <w:rPr>
          <w:rFonts w:ascii="Arial" w:hAnsi="Arial" w:cs="Arial"/>
          <w:bCs/>
          <w:iCs/>
          <w:sz w:val="20"/>
          <w:szCs w:val="20"/>
        </w:rPr>
        <w:t xml:space="preserve">uantity of a resource’s available Eligible Capacity, based on a resource’s </w:t>
      </w:r>
      <w:proofErr w:type="spellStart"/>
      <w:r w:rsidRPr="000D741B">
        <w:rPr>
          <w:rFonts w:ascii="Arial" w:hAnsi="Arial" w:cs="Arial"/>
          <w:bCs/>
          <w:iCs/>
          <w:sz w:val="20"/>
          <w:szCs w:val="20"/>
        </w:rPr>
        <w:t>PMin</w:t>
      </w:r>
      <w:proofErr w:type="spellEnd"/>
      <w:r w:rsidRPr="000D741B">
        <w:rPr>
          <w:rFonts w:ascii="Arial" w:hAnsi="Arial" w:cs="Arial"/>
          <w:bCs/>
          <w:iCs/>
          <w:sz w:val="20"/>
          <w:szCs w:val="20"/>
        </w:rPr>
        <w:t xml:space="preserve">, relative to the remaining </w:t>
      </w:r>
      <w:r w:rsidRPr="00B003E2">
        <w:rPr>
          <w:rFonts w:ascii="Arial" w:hAnsi="Arial" w:cs="Arial"/>
          <w:bCs/>
          <w:iCs/>
          <w:sz w:val="20"/>
          <w:szCs w:val="20"/>
        </w:rPr>
        <w:t>amount of capacity needed;</w:t>
      </w:r>
      <w:r w:rsidRPr="00E255BE">
        <w:rPr>
          <w:rFonts w:ascii="Arial" w:hAnsi="Arial" w:cs="Arial"/>
          <w:bCs/>
          <w:iCs/>
          <w:sz w:val="20"/>
          <w:szCs w:val="20"/>
        </w:rPr>
        <w:t xml:space="preserve"> and </w:t>
      </w:r>
      <w:r w:rsidRPr="00E255BE">
        <w:rPr>
          <w:rFonts w:ascii="Arial" w:hAnsi="Arial"/>
          <w:sz w:val="20"/>
        </w:rPr>
        <w:t>the q</w:t>
      </w:r>
      <w:r w:rsidRPr="009513BA">
        <w:rPr>
          <w:rFonts w:ascii="Arial" w:hAnsi="Arial" w:cs="Arial"/>
          <w:sz w:val="20"/>
          <w:szCs w:val="20"/>
        </w:rPr>
        <w:t xml:space="preserve">uantity of a resource’s available Eligible Capacity, based on outages and </w:t>
      </w:r>
      <w:del w:id="630" w:author="Author">
        <w:r w:rsidRPr="009513BA" w:rsidDel="00A74BA6">
          <w:rPr>
            <w:rFonts w:ascii="Arial" w:hAnsi="Arial" w:cs="Arial"/>
            <w:sz w:val="20"/>
            <w:szCs w:val="20"/>
          </w:rPr>
          <w:delText xml:space="preserve">replacement or </w:delText>
        </w:r>
      </w:del>
      <w:r w:rsidRPr="009513BA">
        <w:rPr>
          <w:rFonts w:ascii="Arial" w:hAnsi="Arial" w:cs="Arial"/>
          <w:sz w:val="20"/>
          <w:szCs w:val="20"/>
        </w:rPr>
        <w:t xml:space="preserve">substitute daily RA Capacity.  </w:t>
      </w:r>
    </w:p>
    <w:p w14:paraId="2DC7BFA3" w14:textId="77777777" w:rsidR="00A76EA5" w:rsidRPr="009513BA" w:rsidRDefault="00A76EA5" w:rsidP="00A76EA5">
      <w:pPr>
        <w:tabs>
          <w:tab w:val="left" w:pos="1440"/>
        </w:tabs>
        <w:spacing w:line="480" w:lineRule="auto"/>
        <w:rPr>
          <w:rFonts w:ascii="Arial" w:hAnsi="Arial" w:cs="Arial"/>
          <w:sz w:val="20"/>
          <w:szCs w:val="20"/>
        </w:rPr>
      </w:pPr>
      <w:r w:rsidRPr="009513BA">
        <w:rPr>
          <w:rFonts w:ascii="Arial" w:hAnsi="Arial" w:cs="Arial"/>
          <w:sz w:val="20"/>
          <w:szCs w:val="20"/>
        </w:rPr>
        <w:t>For a potential Exceptional Dispatch CPM, the CAISO also shall consider the</w:t>
      </w:r>
      <w:r>
        <w:rPr>
          <w:rFonts w:ascii="Arial" w:hAnsi="Arial" w:cs="Arial"/>
          <w:sz w:val="20"/>
          <w:szCs w:val="20"/>
        </w:rPr>
        <w:t xml:space="preserve"> overall</w:t>
      </w:r>
      <w:r w:rsidRPr="009513BA">
        <w:rPr>
          <w:rFonts w:ascii="Arial" w:hAnsi="Arial" w:cs="Arial"/>
          <w:sz w:val="20"/>
          <w:szCs w:val="20"/>
        </w:rPr>
        <w:t xml:space="preserve"> costs to the CAISO of issuing the Exceptional Dispatch to RA Capacity rather than to Eligible Capacity.  If the CAISO determines it would minimize </w:t>
      </w:r>
      <w:r>
        <w:rPr>
          <w:rFonts w:ascii="Arial" w:hAnsi="Arial" w:cs="Arial"/>
          <w:sz w:val="20"/>
          <w:szCs w:val="20"/>
        </w:rPr>
        <w:t xml:space="preserve">overall </w:t>
      </w:r>
      <w:r w:rsidRPr="009513BA">
        <w:rPr>
          <w:rFonts w:ascii="Arial" w:hAnsi="Arial" w:cs="Arial"/>
          <w:sz w:val="20"/>
          <w:szCs w:val="20"/>
        </w:rPr>
        <w:t xml:space="preserve">costs to issue the Exceptional Dispatch to RA Capacity, then the CAISO shall issue the Exceptional Dispatch to RA Capacity and not designate Eligible Capacity as CPM Capacity to meet the designation criteria.  </w:t>
      </w:r>
    </w:p>
    <w:p w14:paraId="630F9599" w14:textId="77777777" w:rsidR="00A76EA5" w:rsidRDefault="00A76EA5" w:rsidP="00A76EA5">
      <w:pPr>
        <w:tabs>
          <w:tab w:val="left" w:pos="1440"/>
        </w:tabs>
        <w:spacing w:line="480" w:lineRule="auto"/>
        <w:rPr>
          <w:rFonts w:ascii="Arial" w:hAnsi="Arial" w:cs="Arial"/>
          <w:sz w:val="20"/>
          <w:szCs w:val="20"/>
        </w:rPr>
      </w:pPr>
      <w:r w:rsidRPr="00321DD1">
        <w:rPr>
          <w:rFonts w:ascii="Arial" w:hAnsi="Arial" w:cs="Arial"/>
          <w:sz w:val="20"/>
          <w:szCs w:val="20"/>
          <w:rPrChange w:id="631" w:author="Author">
            <w:rPr>
              <w:rFonts w:ascii="Arial" w:hAnsi="Arial" w:cs="Arial"/>
              <w:color w:val="355E91"/>
              <w:sz w:val="20"/>
              <w:szCs w:val="20"/>
            </w:rPr>
          </w:rPrChange>
        </w:rPr>
        <w:t xml:space="preserve">If capacity would receive a CPM designation based on the cost minimization criteria but the resource from which the capacity would be provided faces use limitations such that the capacity, in the CAISO’s reasonable discretion, poses the risk of being unavailable to fully meet the reliability need creating the CPM event, then the CAISO may, at its reasonable discretion and giving due regard for meeting cost minimization considerations, not grant that capacity a CPM designation and instead grant the designation to the next-best capacity at meeting the CAISO cost minimization process defined in this Section 43A.4.2.2.  In exercising this discretion, the CAISO shall not </w:t>
      </w:r>
      <w:r w:rsidRPr="005F7B13">
        <w:rPr>
          <w:rFonts w:ascii="Arial" w:hAnsi="Arial" w:cs="Arial"/>
          <w:sz w:val="20"/>
          <w:szCs w:val="20"/>
        </w:rPr>
        <w:t xml:space="preserve">unduly discriminate </w:t>
      </w:r>
      <w:r>
        <w:rPr>
          <w:rFonts w:ascii="Arial" w:hAnsi="Arial" w:cs="Arial"/>
          <w:sz w:val="20"/>
          <w:szCs w:val="20"/>
        </w:rPr>
        <w:t xml:space="preserve">against resources with use limitations. </w:t>
      </w:r>
    </w:p>
    <w:p w14:paraId="67EAF010" w14:textId="42CFF474" w:rsidR="00A76EA5" w:rsidRPr="00321DD1" w:rsidRDefault="00A76EA5" w:rsidP="00A76EA5">
      <w:pPr>
        <w:tabs>
          <w:tab w:val="left" w:pos="1440"/>
        </w:tabs>
        <w:spacing w:line="480" w:lineRule="auto"/>
        <w:rPr>
          <w:rFonts w:ascii="Arial" w:hAnsi="Arial" w:cs="Arial"/>
          <w:sz w:val="20"/>
          <w:szCs w:val="20"/>
          <w:rPrChange w:id="632" w:author="Author">
            <w:rPr>
              <w:rFonts w:ascii="Arial" w:hAnsi="Arial" w:cs="Arial"/>
              <w:color w:val="355E91"/>
              <w:sz w:val="20"/>
              <w:szCs w:val="20"/>
            </w:rPr>
          </w:rPrChange>
        </w:rPr>
      </w:pPr>
      <w:r w:rsidRPr="00D43B43">
        <w:rPr>
          <w:rFonts w:ascii="Arial" w:hAnsi="Arial"/>
          <w:sz w:val="20"/>
        </w:rPr>
        <w:t xml:space="preserve">Additionally, if capacity would receive a CPM designation based on the cost minimization criteria but the resource from which the capacity would be provided is already </w:t>
      </w:r>
      <w:r>
        <w:rPr>
          <w:rFonts w:ascii="Arial" w:hAnsi="Arial"/>
          <w:sz w:val="20"/>
        </w:rPr>
        <w:t xml:space="preserve">going to be </w:t>
      </w:r>
      <w:r w:rsidRPr="00D43B43">
        <w:rPr>
          <w:rFonts w:ascii="Arial" w:hAnsi="Arial"/>
          <w:sz w:val="20"/>
        </w:rPr>
        <w:t xml:space="preserve">RA Capacity </w:t>
      </w:r>
      <w:r>
        <w:rPr>
          <w:rFonts w:ascii="Arial" w:hAnsi="Arial"/>
          <w:sz w:val="20"/>
        </w:rPr>
        <w:t xml:space="preserve">at some point </w:t>
      </w:r>
      <w:r w:rsidRPr="00D43B43">
        <w:rPr>
          <w:rFonts w:ascii="Arial" w:hAnsi="Arial"/>
          <w:sz w:val="20"/>
        </w:rPr>
        <w:t>during the CPM designation period and, in the C</w:t>
      </w:r>
      <w:r w:rsidRPr="00D43B43">
        <w:rPr>
          <w:rFonts w:ascii="Arial" w:hAnsi="Arial" w:cs="Arial"/>
          <w:sz w:val="20"/>
          <w:szCs w:val="20"/>
        </w:rPr>
        <w:t xml:space="preserve">AISO’s reasonable discretion, poses the risk of the capacity being unavailable fully to meet the reliability need creating the need for a CPM designation, then the CAISO may, at its reasonable discretion and giving due regard for meeting cost minimization considerations, not grant that capacity a CPM designation and instead grant the designation to the next-best capacity at meeting the CAISO cost minimization process defined in this Section </w:t>
      </w:r>
      <w:r>
        <w:rPr>
          <w:rFonts w:ascii="Arial" w:hAnsi="Arial" w:cs="Arial"/>
          <w:sz w:val="20"/>
          <w:szCs w:val="20"/>
        </w:rPr>
        <w:t>43A</w:t>
      </w:r>
      <w:r w:rsidRPr="00D43B43">
        <w:rPr>
          <w:rFonts w:ascii="Arial" w:hAnsi="Arial" w:cs="Arial"/>
          <w:sz w:val="20"/>
          <w:szCs w:val="20"/>
        </w:rPr>
        <w:t>.4.2.2.</w:t>
      </w:r>
    </w:p>
    <w:p w14:paraId="37322790" w14:textId="77777777" w:rsidR="006058A1" w:rsidRDefault="006058A1" w:rsidP="00A76EA5">
      <w:pPr>
        <w:jc w:val="center"/>
        <w:rPr>
          <w:rFonts w:ascii="Arial" w:hAnsi="Arial" w:cs="Arial"/>
          <w:sz w:val="20"/>
          <w:szCs w:val="20"/>
        </w:rPr>
      </w:pPr>
    </w:p>
    <w:p w14:paraId="64676124" w14:textId="17BAEDA5" w:rsidR="002D02F1" w:rsidRDefault="002D02F1" w:rsidP="002D02F1">
      <w:pPr>
        <w:tabs>
          <w:tab w:val="left" w:pos="1440"/>
        </w:tabs>
        <w:spacing w:line="480" w:lineRule="auto"/>
        <w:jc w:val="center"/>
        <w:rPr>
          <w:ins w:id="633" w:author="Author"/>
          <w:rFonts w:ascii="Arial" w:eastAsia="Arial" w:hAnsi="Arial" w:cs="Arial"/>
          <w:color w:val="000000"/>
          <w:sz w:val="20"/>
        </w:rPr>
      </w:pPr>
      <w:r w:rsidRPr="00E43A11">
        <w:rPr>
          <w:rFonts w:ascii="Arial" w:hAnsi="Arial" w:cs="Arial"/>
          <w:b/>
          <w:color w:val="000000"/>
          <w:sz w:val="20"/>
          <w:szCs w:val="20"/>
        </w:rPr>
        <w:t>* * *</w:t>
      </w:r>
      <w:r w:rsidRPr="004917BA">
        <w:rPr>
          <w:rFonts w:ascii="Arial" w:eastAsia="Arial" w:hAnsi="Arial" w:cs="Arial"/>
          <w:color w:val="000000"/>
          <w:sz w:val="20"/>
        </w:rPr>
        <w:t xml:space="preserve"> </w:t>
      </w:r>
    </w:p>
    <w:p w14:paraId="40D0723A" w14:textId="2E8B19F1" w:rsidR="002D02F1" w:rsidRDefault="002D02F1" w:rsidP="002D02F1">
      <w:pPr>
        <w:tabs>
          <w:tab w:val="left" w:pos="1440"/>
        </w:tabs>
        <w:spacing w:line="480" w:lineRule="auto"/>
        <w:rPr>
          <w:ins w:id="634" w:author="Author"/>
          <w:rFonts w:ascii="Arial" w:eastAsia="Arial" w:hAnsi="Arial" w:cs="Arial"/>
          <w:b/>
          <w:bCs/>
          <w:color w:val="000000"/>
          <w:sz w:val="20"/>
        </w:rPr>
      </w:pPr>
      <w:r w:rsidRPr="002D02F1">
        <w:rPr>
          <w:rFonts w:ascii="Arial" w:eastAsia="Arial" w:hAnsi="Arial" w:cs="Arial"/>
          <w:b/>
          <w:bCs/>
          <w:color w:val="000000"/>
          <w:sz w:val="20"/>
        </w:rPr>
        <w:t xml:space="preserve">43A.8.8 </w:t>
      </w:r>
      <w:r w:rsidRPr="002D02F1">
        <w:rPr>
          <w:rFonts w:ascii="Arial" w:eastAsia="Arial" w:hAnsi="Arial" w:cs="Arial"/>
          <w:b/>
          <w:bCs/>
          <w:color w:val="000000"/>
          <w:sz w:val="20"/>
        </w:rPr>
        <w:tab/>
        <w:t>Allocation of Flexible Capacity CPM Costs</w:t>
      </w:r>
    </w:p>
    <w:p w14:paraId="3219AE80" w14:textId="49ADBDD8"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(a) </w:t>
      </w:r>
      <w:r w:rsidRPr="00572570">
        <w:rPr>
          <w:rFonts w:ascii="Arial" w:hAnsi="Arial" w:cs="Arial"/>
          <w:sz w:val="20"/>
          <w:szCs w:val="20"/>
        </w:rPr>
        <w:tab/>
      </w:r>
      <w:r w:rsidRPr="00321DD1">
        <w:rPr>
          <w:rFonts w:ascii="Arial" w:hAnsi="Arial" w:cs="Arial"/>
          <w:b/>
          <w:sz w:val="20"/>
          <w:szCs w:val="20"/>
          <w:rPrChange w:id="635" w:author="Author">
            <w:rPr>
              <w:rFonts w:ascii="Arial" w:hAnsi="Arial" w:cs="Arial"/>
              <w:sz w:val="20"/>
              <w:szCs w:val="20"/>
            </w:rPr>
          </w:rPrChange>
        </w:rPr>
        <w:t>Calculation of Deficiency by LRA.</w:t>
      </w:r>
      <w:r w:rsidRPr="00572570">
        <w:rPr>
          <w:rFonts w:ascii="Arial" w:hAnsi="Arial" w:cs="Arial"/>
          <w:sz w:val="20"/>
          <w:szCs w:val="20"/>
        </w:rPr>
        <w:t xml:space="preserve">  </w:t>
      </w:r>
    </w:p>
    <w:p w14:paraId="1E48380C"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(1) </w:t>
      </w:r>
      <w:r w:rsidRPr="00572570">
        <w:rPr>
          <w:rFonts w:ascii="Arial" w:hAnsi="Arial" w:cs="Arial"/>
          <w:sz w:val="20"/>
          <w:szCs w:val="20"/>
        </w:rPr>
        <w:tab/>
        <w:t xml:space="preserve">The CAISO will determine whether each Local Regulatory Authority met its allocable share of the Flexible Capacity Need based on the cumulative amount of Flexible RA Capacity that Local Regulatory Authority’s jurisdictional Load Serving Entities included in their annual and monthly Flexible RA Capacity Plans in total, and included in their monthly Flexible RA Capacity Plans for each Flexible Capacity Category.  </w:t>
      </w:r>
    </w:p>
    <w:p w14:paraId="539AEC24"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(2) </w:t>
      </w:r>
      <w:r w:rsidRPr="00572570">
        <w:rPr>
          <w:rFonts w:ascii="Arial" w:hAnsi="Arial" w:cs="Arial"/>
          <w:sz w:val="20"/>
          <w:szCs w:val="20"/>
        </w:rPr>
        <w:tab/>
        <w:t>The CAISO will calculate the total amount of Flexible RA Capacity included in the annual and monthly Flexible RA Capacity Plans collectively for all Load Serving Entities within the Local Regulatory Authority, and the total amount included in the monthly Flexible RA Capacity Plans for each Flexible Capacity Category using the minimum or maximum quantity, as applicable, for each category, and using the Effective Flexible Capacity value calculated under Section 40.10.4 for each resource designated in a plan as a Flexible RA Capacity Resource.</w:t>
      </w:r>
    </w:p>
    <w:p w14:paraId="7961FB5D"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(b) </w:t>
      </w:r>
      <w:r w:rsidRPr="00572570">
        <w:rPr>
          <w:rFonts w:ascii="Arial" w:hAnsi="Arial" w:cs="Arial"/>
          <w:sz w:val="20"/>
          <w:szCs w:val="20"/>
        </w:rPr>
        <w:tab/>
      </w:r>
      <w:r w:rsidRPr="00572570">
        <w:rPr>
          <w:rFonts w:ascii="Arial" w:hAnsi="Arial" w:cs="Arial"/>
          <w:b/>
          <w:sz w:val="20"/>
          <w:szCs w:val="20"/>
        </w:rPr>
        <w:t xml:space="preserve">Allocation </w:t>
      </w:r>
      <w:proofErr w:type="gramStart"/>
      <w:r w:rsidRPr="00572570">
        <w:rPr>
          <w:rFonts w:ascii="Arial" w:hAnsi="Arial" w:cs="Arial"/>
          <w:b/>
          <w:sz w:val="20"/>
          <w:szCs w:val="20"/>
        </w:rPr>
        <w:t>By</w:t>
      </w:r>
      <w:proofErr w:type="gramEnd"/>
      <w:r w:rsidRPr="00572570">
        <w:rPr>
          <w:rFonts w:ascii="Arial" w:hAnsi="Arial" w:cs="Arial"/>
          <w:b/>
          <w:sz w:val="20"/>
          <w:szCs w:val="20"/>
        </w:rPr>
        <w:t xml:space="preserve"> CAISO Method.</w:t>
      </w:r>
    </w:p>
    <w:p w14:paraId="3EF51A44"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(1) </w:t>
      </w:r>
      <w:r w:rsidRPr="00572570">
        <w:rPr>
          <w:rFonts w:ascii="Arial" w:hAnsi="Arial" w:cs="Arial"/>
          <w:sz w:val="20"/>
          <w:szCs w:val="20"/>
        </w:rPr>
        <w:tab/>
        <w:t>If the amount of Flexible RA Capacity the jurisdictional Load Serving Entities included in their annual Flexible RA Capacity Plans or monthly Flexible RA Capacity Plans, in total and in each Flexible Capacity Category, meets or exceeds the applicable Flexible Capacity Need allocated to their Local Regulatory Authority, the CAISO will not allocate any of the Flexible Capacity CPM costs to the Scheduling Coordinators for those Load Serving Entities.</w:t>
      </w:r>
    </w:p>
    <w:p w14:paraId="5BFD89BA"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(2) </w:t>
      </w:r>
      <w:r w:rsidRPr="00572570">
        <w:rPr>
          <w:rFonts w:ascii="Arial" w:hAnsi="Arial" w:cs="Arial"/>
          <w:sz w:val="20"/>
          <w:szCs w:val="20"/>
        </w:rPr>
        <w:tab/>
        <w:t xml:space="preserve">If the amount of Flexible RA Capacity the jurisdictional Load Serving Entities included in their annual Flexible RA Capacity Plans or monthly Flexible RA Capacity Plans, either in total or for a Flexible Capacity Category, is less than the applicable Flexible Capacity Need allocated to their Local Regulatory Authority, and that Local Authority has not established its own methodology for allocating the Flexible Capacity Need to its jurisdictional Load Serving Entities, the CAISO will allocate the Flexible Capacity CPM costs proportionately to the Scheduling Coordinator of each jurisdictional Load Serving Entity that failed to meet its procurement obligation. </w:t>
      </w:r>
    </w:p>
    <w:p w14:paraId="28999B69" w14:textId="02D7FC7E"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(c) </w:t>
      </w:r>
      <w:r w:rsidRPr="00572570">
        <w:rPr>
          <w:rFonts w:ascii="Arial" w:hAnsi="Arial" w:cs="Arial"/>
          <w:sz w:val="20"/>
          <w:szCs w:val="20"/>
        </w:rPr>
        <w:tab/>
      </w:r>
      <w:r w:rsidRPr="00572570">
        <w:rPr>
          <w:rFonts w:ascii="Arial" w:hAnsi="Arial" w:cs="Arial"/>
          <w:b/>
          <w:sz w:val="20"/>
          <w:szCs w:val="20"/>
        </w:rPr>
        <w:t xml:space="preserve">Allocation by Local Regulatory Authority Method.  </w:t>
      </w:r>
      <w:r w:rsidRPr="00572570">
        <w:rPr>
          <w:rFonts w:ascii="Arial" w:hAnsi="Arial" w:cs="Arial"/>
          <w:sz w:val="20"/>
          <w:szCs w:val="20"/>
        </w:rPr>
        <w:t>If Load Serving Entities jurisdictional to a Local Regulatory Authority have a cumulative deficiency under Section 43A.8.8(a) and the Local Regulatory Authority has established its own methodology for allocating the Flexible Capacity Need to its jurisdictional Load Serving Entities, the CAISO will use the Local Regulatory Authority’s methodology to allocate the Flexible Capacity CPM costs to the Scheduling Coordinator of each Load Serving Entity that is jurisdictional to that Local Regulatory Authority and that failed to meet its procurement obligation.</w:t>
      </w:r>
      <w:ins w:id="636" w:author="Author">
        <w:r w:rsidR="00063A92">
          <w:rPr>
            <w:rFonts w:ascii="Arial" w:hAnsi="Arial" w:cs="Arial"/>
            <w:sz w:val="20"/>
            <w:szCs w:val="20"/>
          </w:rPr>
          <w:t xml:space="preserve">  If the Local Regulatory Authority does not notify the CAI</w:t>
        </w:r>
        <w:r w:rsidR="00063A92" w:rsidRPr="00063A92">
          <w:rPr>
            <w:rFonts w:ascii="Arial" w:hAnsi="Arial" w:cs="Arial"/>
            <w:sz w:val="20"/>
            <w:szCs w:val="20"/>
          </w:rPr>
          <w:t xml:space="preserve">SO of its allocation method by </w:t>
        </w:r>
        <w:r w:rsidR="00063A92" w:rsidRPr="00321DD1">
          <w:rPr>
            <w:rFonts w:ascii="Arial" w:hAnsi="Arial" w:cs="Arial"/>
            <w:sz w:val="20"/>
            <w:szCs w:val="20"/>
            <w:rPrChange w:id="637" w:author="Author">
              <w:rPr>
                <w:rFonts w:ascii="Arial" w:hAnsi="Arial" w:cs="Arial"/>
                <w:sz w:val="20"/>
                <w:szCs w:val="20"/>
                <w:highlight w:val="yellow"/>
              </w:rPr>
            </w:rPrChange>
          </w:rPr>
          <w:t>the deadline established in the relevant Business Practice Manual</w:t>
        </w:r>
        <w:r w:rsidR="00063A92" w:rsidRPr="00063A92">
          <w:rPr>
            <w:rFonts w:ascii="Arial" w:hAnsi="Arial" w:cs="Arial"/>
            <w:sz w:val="20"/>
            <w:szCs w:val="20"/>
          </w:rPr>
          <w:t xml:space="preserve">, then the CAISO allocates Flexible Capacity CPM costs using its </w:t>
        </w:r>
        <w:r w:rsidR="00063A92" w:rsidRPr="00321DD1">
          <w:rPr>
            <w:rFonts w:ascii="Arial" w:hAnsi="Arial" w:cs="Arial"/>
            <w:sz w:val="20"/>
            <w:szCs w:val="20"/>
            <w:rPrChange w:id="638" w:author="Author">
              <w:rPr>
                <w:rFonts w:ascii="Arial" w:hAnsi="Arial" w:cs="Arial"/>
                <w:sz w:val="20"/>
                <w:szCs w:val="20"/>
                <w:highlight w:val="yellow"/>
              </w:rPr>
            </w:rPrChange>
          </w:rPr>
          <w:t>default allocation methodology</w:t>
        </w:r>
        <w:r w:rsidR="00063A92">
          <w:rPr>
            <w:rFonts w:ascii="Arial" w:hAnsi="Arial" w:cs="Arial"/>
            <w:sz w:val="20"/>
            <w:szCs w:val="20"/>
          </w:rPr>
          <w:t xml:space="preserve"> under Section 43A.8.8(b)(2).</w:t>
        </w:r>
      </w:ins>
    </w:p>
    <w:p w14:paraId="27EBC1C5"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(d) </w:t>
      </w:r>
      <w:r w:rsidRPr="00572570">
        <w:rPr>
          <w:rFonts w:ascii="Arial" w:hAnsi="Arial" w:cs="Arial"/>
          <w:sz w:val="20"/>
          <w:szCs w:val="20"/>
        </w:rPr>
        <w:tab/>
      </w:r>
      <w:r w:rsidRPr="00572570">
        <w:rPr>
          <w:rFonts w:ascii="Arial" w:hAnsi="Arial" w:cs="Arial"/>
          <w:b/>
          <w:sz w:val="20"/>
          <w:szCs w:val="20"/>
        </w:rPr>
        <w:t xml:space="preserve">Reduction of Cost Allocation. </w:t>
      </w:r>
      <w:r w:rsidRPr="00572570">
        <w:rPr>
          <w:rFonts w:ascii="Arial" w:hAnsi="Arial" w:cs="Arial"/>
          <w:sz w:val="20"/>
          <w:szCs w:val="20"/>
        </w:rPr>
        <w:t xml:space="preserve"> If the CAISO issues a Flexible Capacity CPM designation, a Scheduling Coordinator for a Load Serving Entity that was deficient, but provided additional Flexible RA Capacity in a revised annual or monthly Flexible RA Capacity Plan consistent with the Market Notice under Section 43A.2.7.1 --  </w:t>
      </w:r>
    </w:p>
    <w:p w14:paraId="1A756601" w14:textId="77777777" w:rsidR="00572570" w:rsidRPr="00572570" w:rsidRDefault="00572570" w:rsidP="00572570">
      <w:pPr>
        <w:spacing w:line="480" w:lineRule="auto"/>
        <w:rPr>
          <w:rFonts w:ascii="Arial" w:hAnsi="Arial" w:cs="Arial"/>
          <w:sz w:val="20"/>
          <w:szCs w:val="20"/>
        </w:rPr>
      </w:pPr>
      <w:r w:rsidRPr="00572570">
        <w:rPr>
          <w:rFonts w:ascii="Arial" w:hAnsi="Arial" w:cs="Arial"/>
          <w:sz w:val="20"/>
          <w:szCs w:val="20"/>
        </w:rPr>
        <w:t xml:space="preserve">(1) </w:t>
      </w:r>
      <w:r w:rsidRPr="00572570">
        <w:rPr>
          <w:rFonts w:ascii="Arial" w:hAnsi="Arial" w:cs="Arial"/>
          <w:sz w:val="20"/>
          <w:szCs w:val="20"/>
        </w:rPr>
        <w:tab/>
        <w:t>will be not be allocated a share of the Flexible Capacity CPM procurement costs if the additional Flexible RA Capacity included in that LSE’s revised LSE Flexible RA Capacity Plan resolved the total deficiency of that Load Serving Entity; or</w:t>
      </w:r>
    </w:p>
    <w:p w14:paraId="11DC7EF8" w14:textId="24A89F5F" w:rsidR="00CA4631" w:rsidRDefault="00572570" w:rsidP="00572570">
      <w:pPr>
        <w:spacing w:line="480" w:lineRule="auto"/>
        <w:rPr>
          <w:ins w:id="639" w:author="Author"/>
          <w:rFonts w:ascii="Arial" w:hAnsi="Arial" w:cs="Arial"/>
          <w:sz w:val="20"/>
          <w:szCs w:val="20"/>
        </w:rPr>
      </w:pPr>
      <w:r w:rsidRPr="00572570">
        <w:rPr>
          <w:rFonts w:ascii="Arial" w:hAnsi="Arial" w:cs="Arial"/>
          <w:sz w:val="20"/>
          <w:szCs w:val="20"/>
        </w:rPr>
        <w:t>(2)</w:t>
      </w:r>
      <w:r w:rsidRPr="00572570">
        <w:rPr>
          <w:rFonts w:ascii="Arial" w:hAnsi="Arial" w:cs="Arial"/>
          <w:sz w:val="20"/>
          <w:szCs w:val="20"/>
        </w:rPr>
        <w:tab/>
      </w:r>
      <w:proofErr w:type="gramStart"/>
      <w:r w:rsidRPr="00572570">
        <w:rPr>
          <w:rFonts w:ascii="Arial" w:hAnsi="Arial" w:cs="Arial"/>
          <w:sz w:val="20"/>
          <w:szCs w:val="20"/>
        </w:rPr>
        <w:t>will</w:t>
      </w:r>
      <w:proofErr w:type="gramEnd"/>
      <w:r w:rsidRPr="00572570">
        <w:rPr>
          <w:rFonts w:ascii="Arial" w:hAnsi="Arial" w:cs="Arial"/>
          <w:sz w:val="20"/>
          <w:szCs w:val="20"/>
        </w:rPr>
        <w:t xml:space="preserve"> be allocated a share of the Flexible Capacity CPM procurement costs on a proportionate basis to the extent that Load Serving Entity has a remaining partial deficiency. </w:t>
      </w:r>
    </w:p>
    <w:p w14:paraId="0808A9BC" w14:textId="2496206F" w:rsidR="00881A14" w:rsidRDefault="0051499A" w:rsidP="00881A14">
      <w:pPr>
        <w:spacing w:line="480" w:lineRule="auto"/>
        <w:rPr>
          <w:ins w:id="640" w:author="Author"/>
          <w:rFonts w:ascii="Arial" w:hAnsi="Arial" w:cs="Arial"/>
          <w:sz w:val="20"/>
          <w:szCs w:val="20"/>
          <w:highlight w:val="yellow"/>
        </w:rPr>
      </w:pPr>
      <w:ins w:id="641" w:author="Author">
        <w:r>
          <w:rPr>
            <w:rFonts w:ascii="Arial" w:hAnsi="Arial" w:cs="Arial"/>
            <w:sz w:val="20"/>
            <w:szCs w:val="20"/>
          </w:rPr>
          <w:t>(e)</w:t>
        </w:r>
        <w:r>
          <w:rPr>
            <w:rFonts w:ascii="Arial" w:hAnsi="Arial" w:cs="Arial"/>
            <w:sz w:val="20"/>
            <w:szCs w:val="20"/>
          </w:rPr>
          <w:tab/>
        </w:r>
        <w:r w:rsidRPr="00321DD1">
          <w:rPr>
            <w:rFonts w:ascii="Arial" w:hAnsi="Arial" w:cs="Arial"/>
            <w:b/>
            <w:sz w:val="20"/>
            <w:szCs w:val="20"/>
            <w:rPrChange w:id="642" w:author="Author">
              <w:rPr>
                <w:rFonts w:ascii="Arial" w:hAnsi="Arial" w:cs="Arial"/>
                <w:sz w:val="20"/>
                <w:szCs w:val="20"/>
              </w:rPr>
            </w:rPrChange>
          </w:rPr>
          <w:t>Small Load Serving Entity Exemption</w:t>
        </w:r>
        <w:r>
          <w:rPr>
            <w:rFonts w:ascii="Arial" w:hAnsi="Arial" w:cs="Arial"/>
            <w:sz w:val="20"/>
            <w:szCs w:val="20"/>
          </w:rPr>
          <w:t>.  Notwithstanding the above, a Scheduling Coordinator for a Lo</w:t>
        </w:r>
        <w:r w:rsidRPr="003D3BA3">
          <w:rPr>
            <w:rFonts w:ascii="Arial" w:hAnsi="Arial" w:cs="Arial"/>
            <w:sz w:val="20"/>
            <w:szCs w:val="20"/>
          </w:rPr>
          <w:t>ad Serving Entity will not be allocated any costs under this section 43A.8.8</w:t>
        </w:r>
        <w:r w:rsidRPr="00881A14">
          <w:rPr>
            <w:rFonts w:ascii="Arial" w:hAnsi="Arial" w:cs="Arial"/>
            <w:sz w:val="20"/>
            <w:szCs w:val="20"/>
          </w:rPr>
          <w:t xml:space="preserve"> if that Load Serving Entity’s </w:t>
        </w:r>
        <w:r w:rsidRPr="00321DD1">
          <w:rPr>
            <w:rFonts w:ascii="Arial" w:hAnsi="Arial" w:cs="Arial"/>
            <w:sz w:val="20"/>
            <w:szCs w:val="20"/>
            <w:rPrChange w:id="643" w:author="Author">
              <w:rPr>
                <w:rFonts w:ascii="Arial" w:hAnsi="Arial" w:cs="Arial"/>
                <w:sz w:val="20"/>
                <w:szCs w:val="20"/>
                <w:highlight w:val="yellow"/>
              </w:rPr>
            </w:rPrChange>
          </w:rPr>
          <w:t xml:space="preserve">contribution to the three-hour net load ramp is less than 1 MW in all 12 months of </w:t>
        </w:r>
        <w:r w:rsidR="003D3BA3" w:rsidRPr="00321DD1">
          <w:rPr>
            <w:rFonts w:ascii="Arial" w:hAnsi="Arial" w:cs="Arial"/>
            <w:sz w:val="20"/>
            <w:szCs w:val="20"/>
            <w:rPrChange w:id="644" w:author="Author">
              <w:rPr>
                <w:rFonts w:ascii="Arial" w:hAnsi="Arial" w:cs="Arial"/>
                <w:sz w:val="20"/>
                <w:szCs w:val="20"/>
                <w:highlight w:val="yellow"/>
              </w:rPr>
            </w:rPrChange>
          </w:rPr>
          <w:t>the</w:t>
        </w:r>
        <w:r w:rsidRPr="00321DD1">
          <w:rPr>
            <w:rFonts w:ascii="Arial" w:hAnsi="Arial" w:cs="Arial"/>
            <w:sz w:val="20"/>
            <w:szCs w:val="20"/>
            <w:rPrChange w:id="645" w:author="Author">
              <w:rPr>
                <w:rFonts w:ascii="Arial" w:hAnsi="Arial" w:cs="Arial"/>
                <w:sz w:val="20"/>
                <w:szCs w:val="20"/>
                <w:highlight w:val="yellow"/>
              </w:rPr>
            </w:rPrChange>
          </w:rPr>
          <w:t xml:space="preserve"> calendar year</w:t>
        </w:r>
        <w:r w:rsidR="003D3BA3" w:rsidRPr="00321DD1">
          <w:rPr>
            <w:rFonts w:ascii="Arial" w:hAnsi="Arial" w:cs="Arial"/>
            <w:sz w:val="20"/>
            <w:szCs w:val="20"/>
            <w:rPrChange w:id="646" w:author="Author">
              <w:rPr>
                <w:rFonts w:ascii="Arial" w:hAnsi="Arial" w:cs="Arial"/>
                <w:sz w:val="20"/>
                <w:szCs w:val="20"/>
                <w:highlight w:val="yellow"/>
              </w:rPr>
            </w:rPrChange>
          </w:rPr>
          <w:t xml:space="preserve"> in which </w:t>
        </w:r>
        <w:r w:rsidR="003D3BA3" w:rsidRPr="003D3BA3">
          <w:rPr>
            <w:rFonts w:ascii="Arial" w:hAnsi="Arial" w:cs="Arial"/>
            <w:sz w:val="20"/>
            <w:szCs w:val="20"/>
          </w:rPr>
          <w:t>the Flexible Capacity CPM</w:t>
        </w:r>
        <w:r w:rsidR="003D3BA3" w:rsidRPr="00881A14">
          <w:rPr>
            <w:rFonts w:ascii="Arial" w:hAnsi="Arial" w:cs="Arial"/>
            <w:sz w:val="20"/>
            <w:szCs w:val="20"/>
          </w:rPr>
          <w:t xml:space="preserve"> occurs.</w:t>
        </w:r>
        <w:r w:rsidR="00881A14">
          <w:rPr>
            <w:rFonts w:ascii="Arial" w:hAnsi="Arial" w:cs="Arial"/>
            <w:sz w:val="20"/>
            <w:szCs w:val="20"/>
          </w:rPr>
          <w:t xml:space="preserve">  Any CPM costs that are unallocated as a result of this exemption will be allocated to the remaining Scheduling Coordinators</w:t>
        </w:r>
        <w:r w:rsidR="00881A14" w:rsidRPr="00063A92">
          <w:rPr>
            <w:rFonts w:ascii="Arial" w:hAnsi="Arial" w:cs="Arial"/>
            <w:sz w:val="20"/>
            <w:szCs w:val="20"/>
          </w:rPr>
          <w:t xml:space="preserve"> using </w:t>
        </w:r>
        <w:r w:rsidR="00881A14">
          <w:rPr>
            <w:rFonts w:ascii="Arial" w:hAnsi="Arial" w:cs="Arial"/>
            <w:sz w:val="20"/>
            <w:szCs w:val="20"/>
          </w:rPr>
          <w:t>the</w:t>
        </w:r>
        <w:r w:rsidR="00881A14" w:rsidRPr="00063A92">
          <w:rPr>
            <w:rFonts w:ascii="Arial" w:hAnsi="Arial" w:cs="Arial"/>
            <w:sz w:val="20"/>
            <w:szCs w:val="20"/>
          </w:rPr>
          <w:t xml:space="preserve"> </w:t>
        </w:r>
        <w:r w:rsidR="00881A14" w:rsidRPr="00976EDF">
          <w:rPr>
            <w:rFonts w:ascii="Arial" w:hAnsi="Arial" w:cs="Arial"/>
            <w:sz w:val="20"/>
            <w:szCs w:val="20"/>
          </w:rPr>
          <w:t>default allocation methodology</w:t>
        </w:r>
        <w:r w:rsidR="00881A14">
          <w:rPr>
            <w:rFonts w:ascii="Arial" w:hAnsi="Arial" w:cs="Arial"/>
            <w:sz w:val="20"/>
            <w:szCs w:val="20"/>
          </w:rPr>
          <w:t xml:space="preserve"> under Section </w:t>
        </w:r>
        <w:proofErr w:type="gramStart"/>
        <w:r w:rsidR="00881A14">
          <w:rPr>
            <w:rFonts w:ascii="Arial" w:hAnsi="Arial" w:cs="Arial"/>
            <w:sz w:val="20"/>
            <w:szCs w:val="20"/>
          </w:rPr>
          <w:t>43A.8.8(</w:t>
        </w:r>
        <w:proofErr w:type="gramEnd"/>
        <w:r w:rsidR="00881A14">
          <w:rPr>
            <w:rFonts w:ascii="Arial" w:hAnsi="Arial" w:cs="Arial"/>
            <w:sz w:val="20"/>
            <w:szCs w:val="20"/>
          </w:rPr>
          <w:t>b)(2)</w:t>
        </w:r>
      </w:ins>
    </w:p>
    <w:p w14:paraId="6A3B29D0" w14:textId="353F4A49" w:rsidR="0051499A" w:rsidRPr="00572570" w:rsidDel="003D3BA3" w:rsidRDefault="0051499A" w:rsidP="00572570">
      <w:pPr>
        <w:spacing w:line="480" w:lineRule="auto"/>
        <w:rPr>
          <w:del w:id="647" w:author="Author"/>
          <w:rFonts w:ascii="Arial" w:hAnsi="Arial" w:cs="Arial"/>
          <w:sz w:val="20"/>
          <w:szCs w:val="20"/>
        </w:rPr>
      </w:pPr>
    </w:p>
    <w:p w14:paraId="76AB8E9D" w14:textId="54E2906B" w:rsidR="002D02F1" w:rsidRPr="002D02F1" w:rsidDel="003D3BA3" w:rsidRDefault="002D02F1" w:rsidP="002D02F1">
      <w:pPr>
        <w:tabs>
          <w:tab w:val="left" w:pos="1440"/>
        </w:tabs>
        <w:spacing w:line="480" w:lineRule="auto"/>
        <w:rPr>
          <w:del w:id="648" w:author="Author"/>
          <w:rFonts w:ascii="Arial" w:eastAsia="Arial" w:hAnsi="Arial" w:cs="Arial"/>
          <w:b/>
          <w:color w:val="000000"/>
          <w:sz w:val="20"/>
        </w:rPr>
      </w:pPr>
    </w:p>
    <w:p w14:paraId="4A42292A" w14:textId="77777777" w:rsidR="00A76EA5" w:rsidRPr="000D57A7" w:rsidRDefault="00A76EA5" w:rsidP="00A76EA5">
      <w:pPr>
        <w:jc w:val="center"/>
        <w:rPr>
          <w:rFonts w:ascii="Arial" w:hAnsi="Arial" w:cs="Arial"/>
          <w:sz w:val="20"/>
          <w:szCs w:val="20"/>
        </w:rPr>
      </w:pPr>
      <w:r w:rsidRPr="000D57A7">
        <w:rPr>
          <w:rFonts w:ascii="Arial" w:hAnsi="Arial" w:cs="Arial"/>
          <w:sz w:val="20"/>
          <w:szCs w:val="20"/>
        </w:rPr>
        <w:t>* * *</w:t>
      </w:r>
    </w:p>
    <w:p w14:paraId="06E54769" w14:textId="77777777" w:rsidR="006058A1" w:rsidRPr="000D57A7" w:rsidRDefault="006058A1" w:rsidP="00A76EA5">
      <w:pPr>
        <w:jc w:val="center"/>
        <w:rPr>
          <w:rFonts w:ascii="Arial" w:hAnsi="Arial" w:cs="Arial"/>
          <w:sz w:val="20"/>
          <w:szCs w:val="20"/>
        </w:rPr>
      </w:pPr>
    </w:p>
    <w:p w14:paraId="6731FAA9" w14:textId="77777777" w:rsidR="00A76EA5" w:rsidRDefault="00A76EA5" w:rsidP="00A76EA5">
      <w:pPr>
        <w:pStyle w:val="Default"/>
        <w:jc w:val="center"/>
        <w:rPr>
          <w:b/>
          <w:bCs/>
          <w:sz w:val="20"/>
          <w:szCs w:val="20"/>
        </w:rPr>
      </w:pPr>
      <w:r w:rsidRPr="000D57A7">
        <w:rPr>
          <w:b/>
          <w:bCs/>
          <w:sz w:val="20"/>
          <w:szCs w:val="20"/>
        </w:rPr>
        <w:t>Appendix A</w:t>
      </w:r>
    </w:p>
    <w:p w14:paraId="036A18DD" w14:textId="77777777" w:rsidR="00A76EA5" w:rsidRPr="000D57A7" w:rsidRDefault="00A76EA5" w:rsidP="00A76EA5">
      <w:pPr>
        <w:pStyle w:val="Default"/>
        <w:jc w:val="center"/>
        <w:rPr>
          <w:sz w:val="20"/>
          <w:szCs w:val="20"/>
        </w:rPr>
      </w:pPr>
    </w:p>
    <w:p w14:paraId="1848863E" w14:textId="77777777" w:rsidR="00A76EA5" w:rsidRDefault="00A76EA5" w:rsidP="00A76EA5">
      <w:pPr>
        <w:jc w:val="center"/>
        <w:rPr>
          <w:rFonts w:ascii="Arial" w:hAnsi="Arial" w:cs="Arial"/>
          <w:b/>
          <w:bCs/>
          <w:sz w:val="20"/>
          <w:szCs w:val="20"/>
        </w:rPr>
      </w:pPr>
      <w:r w:rsidRPr="000D57A7">
        <w:rPr>
          <w:rFonts w:ascii="Arial" w:hAnsi="Arial" w:cs="Arial"/>
          <w:b/>
          <w:bCs/>
          <w:sz w:val="20"/>
          <w:szCs w:val="20"/>
        </w:rPr>
        <w:t>Master Definition Supplement</w:t>
      </w:r>
    </w:p>
    <w:p w14:paraId="3152B597" w14:textId="77777777" w:rsidR="00A76EA5" w:rsidRDefault="00A76EA5" w:rsidP="00A76EA5">
      <w:pPr>
        <w:jc w:val="center"/>
        <w:rPr>
          <w:rFonts w:ascii="Arial" w:hAnsi="Arial" w:cs="Arial"/>
          <w:b/>
          <w:bCs/>
          <w:sz w:val="20"/>
          <w:szCs w:val="20"/>
        </w:rPr>
      </w:pPr>
    </w:p>
    <w:p w14:paraId="74A207EC" w14:textId="77777777" w:rsidR="00854D4F" w:rsidRDefault="00854D4F" w:rsidP="00A76EA5">
      <w:pPr>
        <w:spacing w:line="480" w:lineRule="auto"/>
        <w:rPr>
          <w:ins w:id="649" w:author="Author"/>
          <w:rFonts w:ascii="Arial" w:hAnsi="Arial" w:cs="Arial"/>
          <w:b/>
          <w:sz w:val="20"/>
          <w:szCs w:val="20"/>
        </w:rPr>
      </w:pPr>
    </w:p>
    <w:p w14:paraId="0F05E82B" w14:textId="1302FC9E" w:rsidR="00A76EA5" w:rsidRPr="00877F58" w:rsidRDefault="00A76EA5" w:rsidP="00A76EA5">
      <w:pPr>
        <w:spacing w:line="480" w:lineRule="auto"/>
        <w:rPr>
          <w:rFonts w:ascii="Arial" w:hAnsi="Arial" w:cs="Arial"/>
          <w:b/>
          <w:sz w:val="20"/>
          <w:szCs w:val="20"/>
        </w:rPr>
      </w:pPr>
      <w:r w:rsidRPr="00877F58">
        <w:rPr>
          <w:rFonts w:ascii="Arial" w:hAnsi="Arial" w:cs="Arial"/>
          <w:b/>
          <w:sz w:val="20"/>
          <w:szCs w:val="20"/>
        </w:rPr>
        <w:t>Committed RA Capacity</w:t>
      </w:r>
    </w:p>
    <w:p w14:paraId="70A87F4D" w14:textId="7DC32F72" w:rsidR="00A76EA5" w:rsidRDefault="00A76EA5" w:rsidP="00A76EA5">
      <w:pPr>
        <w:spacing w:line="480" w:lineRule="auto"/>
        <w:rPr>
          <w:rFonts w:ascii="Arial" w:hAnsi="Arial" w:cs="Arial"/>
          <w:color w:val="000000"/>
          <w:sz w:val="20"/>
          <w:szCs w:val="20"/>
        </w:rPr>
      </w:pPr>
      <w:r w:rsidRPr="00877F58">
        <w:rPr>
          <w:rFonts w:ascii="Arial" w:hAnsi="Arial" w:cs="Arial"/>
          <w:sz w:val="20"/>
          <w:szCs w:val="20"/>
        </w:rPr>
        <w:t>Capacity that is either</w:t>
      </w:r>
      <w:r w:rsidRPr="008E1D93">
        <w:rPr>
          <w:rFonts w:ascii="Arial" w:hAnsi="Arial" w:cs="Arial"/>
          <w:sz w:val="20"/>
          <w:szCs w:val="20"/>
        </w:rPr>
        <w:t xml:space="preserve"> RA Capacity, </w:t>
      </w:r>
      <w:r>
        <w:rPr>
          <w:rFonts w:ascii="Arial" w:hAnsi="Arial" w:cs="Arial"/>
          <w:sz w:val="20"/>
          <w:szCs w:val="20"/>
        </w:rPr>
        <w:t xml:space="preserve">Flexible RA Capacity, </w:t>
      </w:r>
      <w:r w:rsidRPr="00C04F65">
        <w:rPr>
          <w:rFonts w:ascii="Arial" w:hAnsi="Arial" w:cs="Arial"/>
          <w:color w:val="000000"/>
          <w:sz w:val="20"/>
          <w:szCs w:val="20"/>
        </w:rPr>
        <w:t xml:space="preserve">RA Substitute Capacity, </w:t>
      </w:r>
      <w:del w:id="650" w:author="Author">
        <w:r w:rsidRPr="00C04F65" w:rsidDel="00E043BC">
          <w:rPr>
            <w:rFonts w:ascii="Arial" w:hAnsi="Arial" w:cs="Arial"/>
            <w:bCs/>
            <w:iCs/>
            <w:sz w:val="20"/>
            <w:szCs w:val="20"/>
          </w:rPr>
          <w:delText xml:space="preserve">RA Replacement Capacity, </w:delText>
        </w:r>
      </w:del>
      <w:r w:rsidRPr="00C04F65">
        <w:rPr>
          <w:rFonts w:ascii="Arial" w:hAnsi="Arial" w:cs="Arial"/>
          <w:color w:val="000000"/>
          <w:sz w:val="20"/>
          <w:szCs w:val="20"/>
        </w:rPr>
        <w:t>CPM Capacity</w:t>
      </w:r>
      <w:r>
        <w:rPr>
          <w:rFonts w:ascii="Arial" w:hAnsi="Arial" w:cs="Arial"/>
          <w:color w:val="000000"/>
          <w:sz w:val="20"/>
          <w:szCs w:val="20"/>
        </w:rPr>
        <w:t xml:space="preserve">, or </w:t>
      </w:r>
      <w:r>
        <w:rPr>
          <w:rFonts w:ascii="Arial" w:eastAsia="Arial" w:hAnsi="Arial" w:cs="Arial"/>
          <w:sz w:val="20"/>
          <w:szCs w:val="20"/>
        </w:rPr>
        <w:t>Flexible Capacity CPM</w:t>
      </w:r>
      <w:r w:rsidRPr="00C04F65">
        <w:rPr>
          <w:rFonts w:ascii="Arial" w:hAnsi="Arial" w:cs="Arial"/>
          <w:color w:val="000000"/>
          <w:sz w:val="20"/>
          <w:szCs w:val="20"/>
        </w:rPr>
        <w:t>.</w:t>
      </w:r>
      <w:r>
        <w:rPr>
          <w:rFonts w:ascii="Arial" w:hAnsi="Arial" w:cs="Arial"/>
          <w:color w:val="000000"/>
          <w:sz w:val="20"/>
          <w:szCs w:val="20"/>
        </w:rPr>
        <w:t xml:space="preserve"> </w:t>
      </w:r>
    </w:p>
    <w:p w14:paraId="50ABDF82" w14:textId="6B3CEE9C" w:rsidR="009731E2" w:rsidRPr="009731E2" w:rsidDel="00B21FB8" w:rsidRDefault="009731E2" w:rsidP="009731E2">
      <w:pPr>
        <w:keepNext/>
        <w:spacing w:line="480" w:lineRule="auto"/>
        <w:outlineLvl w:val="1"/>
        <w:rPr>
          <w:del w:id="651" w:author="Author"/>
          <w:rFonts w:ascii="Arial" w:hAnsi="Arial" w:cs="Arial"/>
          <w:b/>
          <w:bCs/>
          <w:i/>
          <w:iCs/>
          <w:sz w:val="20"/>
          <w:szCs w:val="20"/>
        </w:rPr>
      </w:pPr>
      <w:del w:id="652" w:author="Author">
        <w:r w:rsidRPr="009731E2" w:rsidDel="00B21FB8">
          <w:rPr>
            <w:rFonts w:ascii="Arial" w:hAnsi="Arial" w:cs="Arial"/>
            <w:b/>
            <w:bCs/>
            <w:iCs/>
            <w:sz w:val="20"/>
            <w:szCs w:val="20"/>
          </w:rPr>
          <w:delText>Non-Specified RA Replacement Capacity</w:delText>
        </w:r>
      </w:del>
      <w:ins w:id="653" w:author="Author">
        <w:r w:rsidR="006058A1">
          <w:rPr>
            <w:rFonts w:ascii="Arial" w:hAnsi="Arial" w:cs="Arial"/>
            <w:b/>
            <w:bCs/>
            <w:iCs/>
            <w:sz w:val="20"/>
            <w:szCs w:val="20"/>
          </w:rPr>
          <w:t xml:space="preserve"> [Not Used]</w:t>
        </w:r>
      </w:ins>
    </w:p>
    <w:p w14:paraId="6CAA4FF9" w14:textId="1A9FFAEA" w:rsidR="009731E2" w:rsidRPr="009731E2" w:rsidDel="00B21FB8" w:rsidRDefault="009731E2" w:rsidP="009731E2">
      <w:pPr>
        <w:widowControl w:val="0"/>
        <w:autoSpaceDE w:val="0"/>
        <w:autoSpaceDN w:val="0"/>
        <w:adjustRightInd w:val="0"/>
        <w:spacing w:line="480" w:lineRule="auto"/>
        <w:rPr>
          <w:del w:id="654" w:author="Author"/>
          <w:rFonts w:ascii="Arial" w:hAnsi="Arial" w:cs="Arial"/>
          <w:sz w:val="20"/>
          <w:szCs w:val="20"/>
        </w:rPr>
      </w:pPr>
      <w:del w:id="655" w:author="Author">
        <w:r w:rsidRPr="009731E2" w:rsidDel="00B21FB8">
          <w:rPr>
            <w:rFonts w:ascii="Arial" w:hAnsi="Arial" w:cs="Arial"/>
            <w:sz w:val="20"/>
            <w:szCs w:val="20"/>
          </w:rPr>
          <w:delText>Capacity the Load Serving Entity procured that is capable of providing Resource Adequacy Capacity, but not designated as Resource Adequacy Capacity in the Load Serving Entity’s monthly Resource Adequacy Plan for the month.</w:delText>
        </w:r>
      </w:del>
    </w:p>
    <w:p w14:paraId="15AE21F4" w14:textId="77777777" w:rsidR="00C10A27" w:rsidRPr="00C10A27" w:rsidRDefault="00C10A27" w:rsidP="00C10A27">
      <w:pPr>
        <w:widowControl w:val="0"/>
        <w:autoSpaceDE w:val="0"/>
        <w:autoSpaceDN w:val="0"/>
        <w:adjustRightInd w:val="0"/>
        <w:spacing w:line="480" w:lineRule="auto"/>
        <w:rPr>
          <w:rFonts w:ascii="Arial" w:hAnsi="Arial" w:cs="Arial"/>
          <w:b/>
          <w:bCs/>
          <w:iCs/>
          <w:sz w:val="20"/>
          <w:szCs w:val="20"/>
        </w:rPr>
      </w:pPr>
      <w:r w:rsidRPr="00C10A27">
        <w:rPr>
          <w:rFonts w:ascii="Arial" w:hAnsi="Arial" w:cs="Arial"/>
          <w:b/>
          <w:bCs/>
          <w:iCs/>
          <w:sz w:val="20"/>
          <w:szCs w:val="20"/>
        </w:rPr>
        <w:t>- Local Capacity Area Resource Deficiency</w:t>
      </w:r>
    </w:p>
    <w:p w14:paraId="54593DD2" w14:textId="11FD492C" w:rsidR="00C10A27" w:rsidRPr="00C10A27" w:rsidRDefault="00C10A27" w:rsidP="00C10A27">
      <w:pPr>
        <w:widowControl w:val="0"/>
        <w:autoSpaceDE w:val="0"/>
        <w:autoSpaceDN w:val="0"/>
        <w:adjustRightInd w:val="0"/>
        <w:spacing w:line="480" w:lineRule="auto"/>
        <w:rPr>
          <w:rFonts w:ascii="Arial" w:hAnsi="Arial" w:cs="Arial"/>
          <w:bCs/>
          <w:iCs/>
          <w:sz w:val="20"/>
          <w:szCs w:val="20"/>
        </w:rPr>
      </w:pPr>
      <w:r w:rsidRPr="00C10A27">
        <w:rPr>
          <w:rFonts w:ascii="Arial" w:hAnsi="Arial" w:cs="Arial"/>
          <w:bCs/>
          <w:iCs/>
          <w:sz w:val="20"/>
          <w:szCs w:val="20"/>
        </w:rPr>
        <w:t xml:space="preserve">The monthly difference in MW between any applicable Local Capacity Area </w:t>
      </w:r>
      <w:del w:id="656" w:author="Author">
        <w:r w:rsidRPr="00C10A27" w:rsidDel="00C10A27">
          <w:rPr>
            <w:rFonts w:ascii="Arial" w:hAnsi="Arial" w:cs="Arial"/>
            <w:bCs/>
            <w:iCs/>
            <w:sz w:val="20"/>
            <w:szCs w:val="20"/>
          </w:rPr>
          <w:delText xml:space="preserve">Resource </w:delText>
        </w:r>
      </w:del>
      <w:r w:rsidRPr="00C10A27">
        <w:rPr>
          <w:rFonts w:ascii="Arial" w:hAnsi="Arial" w:cs="Arial"/>
          <w:bCs/>
          <w:iCs/>
          <w:sz w:val="20"/>
          <w:szCs w:val="20"/>
        </w:rPr>
        <w:t xml:space="preserve">requirements for an LSE as established pursuant to Section 40.3.2 and the quantity of monthly MW shown in the </w:t>
      </w:r>
      <w:del w:id="657" w:author="Author">
        <w:r w:rsidRPr="00C10A27" w:rsidDel="00C10A27">
          <w:rPr>
            <w:rFonts w:ascii="Arial" w:hAnsi="Arial" w:cs="Arial"/>
            <w:bCs/>
            <w:iCs/>
            <w:sz w:val="20"/>
            <w:szCs w:val="20"/>
          </w:rPr>
          <w:delText xml:space="preserve">LSE's </w:delText>
        </w:r>
      </w:del>
      <w:ins w:id="658" w:author="Author">
        <w:r w:rsidRPr="00C10A27">
          <w:rPr>
            <w:rFonts w:ascii="Arial" w:hAnsi="Arial" w:cs="Arial"/>
            <w:bCs/>
            <w:iCs/>
            <w:sz w:val="20"/>
            <w:szCs w:val="20"/>
          </w:rPr>
          <w:t>LSE</w:t>
        </w:r>
        <w:r>
          <w:rPr>
            <w:rFonts w:ascii="Arial" w:hAnsi="Arial" w:cs="Arial"/>
            <w:bCs/>
            <w:iCs/>
            <w:sz w:val="20"/>
            <w:szCs w:val="20"/>
          </w:rPr>
          <w:t>’</w:t>
        </w:r>
        <w:r w:rsidRPr="00C10A27">
          <w:rPr>
            <w:rFonts w:ascii="Arial" w:hAnsi="Arial" w:cs="Arial"/>
            <w:bCs/>
            <w:iCs/>
            <w:sz w:val="20"/>
            <w:szCs w:val="20"/>
          </w:rPr>
          <w:t xml:space="preserve">s </w:t>
        </w:r>
      </w:ins>
      <w:r w:rsidRPr="00C10A27">
        <w:rPr>
          <w:rFonts w:ascii="Arial" w:hAnsi="Arial" w:cs="Arial"/>
          <w:bCs/>
          <w:iCs/>
          <w:sz w:val="20"/>
          <w:szCs w:val="20"/>
        </w:rPr>
        <w:t>Resource Adequacy Plan.</w:t>
      </w:r>
    </w:p>
    <w:p w14:paraId="7EA57342" w14:textId="06142D2D" w:rsidR="00C10A27" w:rsidRPr="00C10A27" w:rsidRDefault="00C10A27" w:rsidP="00C10A27">
      <w:pPr>
        <w:widowControl w:val="0"/>
        <w:autoSpaceDE w:val="0"/>
        <w:autoSpaceDN w:val="0"/>
        <w:adjustRightInd w:val="0"/>
        <w:spacing w:line="480" w:lineRule="auto"/>
        <w:rPr>
          <w:rFonts w:ascii="Arial" w:hAnsi="Arial" w:cs="Arial"/>
          <w:b/>
          <w:bCs/>
          <w:iCs/>
          <w:sz w:val="20"/>
          <w:szCs w:val="20"/>
        </w:rPr>
      </w:pPr>
      <w:r w:rsidRPr="00C10A27">
        <w:rPr>
          <w:rFonts w:ascii="Arial" w:hAnsi="Arial" w:cs="Arial"/>
          <w:b/>
          <w:bCs/>
          <w:iCs/>
          <w:sz w:val="20"/>
          <w:szCs w:val="20"/>
        </w:rPr>
        <w:t>- Local Capacity Area Resource</w:t>
      </w:r>
      <w:del w:id="659" w:author="Author">
        <w:r w:rsidRPr="00C10A27" w:rsidDel="000F5B73">
          <w:rPr>
            <w:rFonts w:ascii="Arial" w:hAnsi="Arial" w:cs="Arial"/>
            <w:b/>
            <w:bCs/>
            <w:iCs/>
            <w:sz w:val="20"/>
            <w:szCs w:val="20"/>
          </w:rPr>
          <w:delText>s</w:delText>
        </w:r>
      </w:del>
    </w:p>
    <w:p w14:paraId="2C958A98" w14:textId="53A00601" w:rsidR="002C0BED" w:rsidRDefault="00C10A27" w:rsidP="00FC3735">
      <w:pPr>
        <w:pStyle w:val="Heading20"/>
        <w:rPr>
          <w:ins w:id="660" w:author="Author"/>
          <w:b w:val="0"/>
          <w:szCs w:val="20"/>
        </w:rPr>
      </w:pPr>
      <w:r w:rsidRPr="00C10A27">
        <w:rPr>
          <w:b w:val="0"/>
          <w:szCs w:val="20"/>
        </w:rPr>
        <w:t>Resource Adequacy Capacity from a Generating Unit listed in the technical study or Participating Load or Proxy Demand Resource or Reliability Demand Response Resource that is located within a Local Capacity Area capable of contributing toward the amount of capacity required in a particular Local Capacity Area.</w:t>
      </w:r>
    </w:p>
    <w:p w14:paraId="08D7A34A" w14:textId="24282F55" w:rsidR="00FC3735" w:rsidRPr="00E005BA" w:rsidRDefault="00FC3735" w:rsidP="00E005BA">
      <w:pPr>
        <w:pStyle w:val="Normal11"/>
        <w:rPr>
          <w:ins w:id="661" w:author="Author"/>
          <w:b/>
        </w:rPr>
      </w:pPr>
      <w:ins w:id="662" w:author="Author">
        <w:r w:rsidRPr="00E005BA">
          <w:rPr>
            <w:b/>
          </w:rPr>
          <w:t>Listed Local RA Capacity</w:t>
        </w:r>
      </w:ins>
    </w:p>
    <w:p w14:paraId="3D133013" w14:textId="631DFEA0" w:rsidR="00FC3735" w:rsidRDefault="007B2DAC" w:rsidP="00E005BA">
      <w:pPr>
        <w:pStyle w:val="Normal11"/>
        <w:rPr>
          <w:ins w:id="663" w:author="Author"/>
        </w:rPr>
      </w:pPr>
      <w:ins w:id="664" w:author="Author">
        <w:r>
          <w:t xml:space="preserve">The capacity of </w:t>
        </w:r>
        <w:r w:rsidR="00FC3735" w:rsidRPr="00FC3735">
          <w:t xml:space="preserve">Local Capacity Area Resources that, subject to </w:t>
        </w:r>
        <w:r w:rsidR="00193A7A">
          <w:t xml:space="preserve">resolution of a potential </w:t>
        </w:r>
        <w:r w:rsidR="00546D7B">
          <w:t>discrepancy</w:t>
        </w:r>
        <w:r w:rsidR="00193A7A">
          <w:t xml:space="preserve"> as provided in Section 40.</w:t>
        </w:r>
        <w:r w:rsidR="00FC3735" w:rsidRPr="00FC3735">
          <w:t>7</w:t>
        </w:r>
        <w:r w:rsidR="00193A7A">
          <w:t>(b)</w:t>
        </w:r>
        <w:r w:rsidR="00FC3735" w:rsidRPr="00FC3735">
          <w:t xml:space="preserve">, is identified on a </w:t>
        </w:r>
        <w:r w:rsidR="00193A7A">
          <w:t>Load Serving Entity’s Resource Adequacy Plan</w:t>
        </w:r>
        <w:r w:rsidR="00FC3735" w:rsidRPr="00FC3735">
          <w:t xml:space="preserve"> and a supplier’s corresponding </w:t>
        </w:r>
        <w:r w:rsidR="00193A7A">
          <w:t>Supply P</w:t>
        </w:r>
        <w:r w:rsidR="00FC3735" w:rsidRPr="00FC3735">
          <w:t xml:space="preserve">lan as </w:t>
        </w:r>
        <w:r>
          <w:t>being obligated</w:t>
        </w:r>
        <w:r w:rsidR="00193A7A">
          <w:t xml:space="preserve"> (</w:t>
        </w:r>
        <w:r w:rsidR="00FC3735">
          <w:t>for the purposes of</w:t>
        </w:r>
        <w:r w:rsidR="00FC3735" w:rsidRPr="00FC3735">
          <w:t xml:space="preserve"> sections 40.9.3.6.</w:t>
        </w:r>
        <w:r w:rsidR="00012759">
          <w:t>7</w:t>
        </w:r>
        <w:r w:rsidR="00FC3735" w:rsidRPr="00FC3735">
          <w:t xml:space="preserve"> and 40.9.3.6.</w:t>
        </w:r>
        <w:r w:rsidR="00523A82">
          <w:t>8</w:t>
        </w:r>
        <w:r w:rsidR="00193A7A">
          <w:t>)</w:t>
        </w:r>
        <w:r w:rsidR="00FC3735" w:rsidRPr="00FC3735">
          <w:t xml:space="preserve"> to</w:t>
        </w:r>
        <w:r w:rsidR="00FC3735">
          <w:t xml:space="preserve"> provide</w:t>
        </w:r>
        <w:r w:rsidR="00FC3735" w:rsidRPr="00FC3735">
          <w:t xml:space="preserve"> </w:t>
        </w:r>
        <w:r w:rsidR="00193A7A">
          <w:t>RA Substitute Capacity</w:t>
        </w:r>
        <w:r w:rsidR="00FC3735">
          <w:t xml:space="preserve"> from </w:t>
        </w:r>
        <w:r w:rsidR="00FC3735" w:rsidRPr="00FC3735">
          <w:t xml:space="preserve">the same </w:t>
        </w:r>
        <w:r w:rsidR="00193A7A">
          <w:t>Local Capacity Area</w:t>
        </w:r>
        <w:r w:rsidR="002070F8">
          <w:t xml:space="preserve"> as the Listed Local RA Capacity</w:t>
        </w:r>
        <w:r w:rsidR="008B31D8">
          <w:t>.</w:t>
        </w:r>
      </w:ins>
    </w:p>
    <w:p w14:paraId="5CCAE3D0" w14:textId="58587E4E" w:rsidR="009731E2" w:rsidRPr="007C5A3A" w:rsidRDefault="009731E2" w:rsidP="009731E2">
      <w:pPr>
        <w:pStyle w:val="Heading20"/>
        <w:rPr>
          <w:i/>
          <w:szCs w:val="20"/>
        </w:rPr>
      </w:pPr>
      <w:r w:rsidRPr="007C5A3A">
        <w:rPr>
          <w:szCs w:val="20"/>
        </w:rPr>
        <w:t>Off-Peak Opportunity RA Maintenance Outage</w:t>
      </w:r>
    </w:p>
    <w:p w14:paraId="6E92932D" w14:textId="7CF11852" w:rsidR="009731E2" w:rsidRDefault="009731E2" w:rsidP="009731E2">
      <w:pPr>
        <w:pStyle w:val="Normal11"/>
        <w:rPr>
          <w:rFonts w:cs="Arial"/>
          <w:szCs w:val="20"/>
        </w:rPr>
      </w:pPr>
      <w:r w:rsidRPr="007C5A3A">
        <w:rPr>
          <w:rFonts w:cs="Arial"/>
          <w:szCs w:val="20"/>
        </w:rPr>
        <w:t xml:space="preserve">A Maintenance Outage </w:t>
      </w:r>
      <w:r>
        <w:rPr>
          <w:rFonts w:cs="Arial"/>
          <w:szCs w:val="20"/>
        </w:rPr>
        <w:t>at</w:t>
      </w:r>
      <w:r w:rsidRPr="007C5A3A">
        <w:rPr>
          <w:rFonts w:cs="Arial"/>
          <w:szCs w:val="20"/>
        </w:rPr>
        <w:t xml:space="preserve"> a Resource Adequacy Resource that is approved by the CAISO to be initiated and completed during off-peak hours (as specified in the Business Practice Manual) without RA </w:t>
      </w:r>
      <w:del w:id="665" w:author="Author">
        <w:r w:rsidRPr="007C5A3A" w:rsidDel="00693DE7">
          <w:rPr>
            <w:rFonts w:cs="Arial"/>
            <w:szCs w:val="20"/>
          </w:rPr>
          <w:delText xml:space="preserve">Replacement </w:delText>
        </w:r>
      </w:del>
      <w:ins w:id="666" w:author="Author">
        <w:r w:rsidR="00693DE7">
          <w:rPr>
            <w:rFonts w:cs="Arial"/>
            <w:szCs w:val="20"/>
          </w:rPr>
          <w:t>Substitute</w:t>
        </w:r>
        <w:r w:rsidR="00693DE7" w:rsidRPr="007C5A3A">
          <w:rPr>
            <w:rFonts w:cs="Arial"/>
            <w:szCs w:val="20"/>
          </w:rPr>
          <w:t xml:space="preserve"> </w:t>
        </w:r>
      </w:ins>
      <w:r w:rsidRPr="007C5A3A">
        <w:rPr>
          <w:rFonts w:cs="Arial"/>
          <w:szCs w:val="20"/>
        </w:rPr>
        <w:t>Capacity</w:t>
      </w:r>
      <w:r>
        <w:rPr>
          <w:rFonts w:cs="Arial"/>
          <w:szCs w:val="20"/>
        </w:rPr>
        <w:t xml:space="preserve"> for the Resource Adequacy Capacity on </w:t>
      </w:r>
      <w:del w:id="667" w:author="Author">
        <w:r w:rsidDel="0043607F">
          <w:rPr>
            <w:rFonts w:cs="Arial"/>
            <w:szCs w:val="20"/>
          </w:rPr>
          <w:delText>the outage or de-rate</w:delText>
        </w:r>
      </w:del>
      <w:ins w:id="668" w:author="Author">
        <w:r w:rsidR="0043607F">
          <w:rPr>
            <w:rFonts w:cs="Arial"/>
            <w:szCs w:val="20"/>
          </w:rPr>
          <w:t>Outage</w:t>
        </w:r>
      </w:ins>
      <w:r w:rsidRPr="007C5A3A">
        <w:rPr>
          <w:rFonts w:cs="Arial"/>
          <w:szCs w:val="20"/>
        </w:rPr>
        <w:t>.</w:t>
      </w:r>
    </w:p>
    <w:p w14:paraId="082525C7" w14:textId="471B4944" w:rsidR="009731E2" w:rsidRPr="007C5A3A" w:rsidRDefault="009731E2" w:rsidP="009731E2">
      <w:pPr>
        <w:pStyle w:val="Heading21"/>
        <w:rPr>
          <w:i/>
          <w:szCs w:val="20"/>
        </w:rPr>
      </w:pPr>
      <w:r w:rsidRPr="007C5A3A">
        <w:rPr>
          <w:szCs w:val="20"/>
        </w:rPr>
        <w:t xml:space="preserve">RA Maintenance Outage </w:t>
      </w:r>
      <w:proofErr w:type="gramStart"/>
      <w:r w:rsidRPr="007C5A3A">
        <w:rPr>
          <w:szCs w:val="20"/>
        </w:rPr>
        <w:t>With</w:t>
      </w:r>
      <w:proofErr w:type="gramEnd"/>
      <w:r w:rsidRPr="007C5A3A">
        <w:rPr>
          <w:szCs w:val="20"/>
        </w:rPr>
        <w:t xml:space="preserve"> </w:t>
      </w:r>
      <w:del w:id="669" w:author="Author">
        <w:r w:rsidRPr="007C5A3A" w:rsidDel="00693DE7">
          <w:rPr>
            <w:szCs w:val="20"/>
          </w:rPr>
          <w:delText>Replacement</w:delText>
        </w:r>
      </w:del>
      <w:ins w:id="670" w:author="Author">
        <w:r w:rsidR="009B59BC">
          <w:rPr>
            <w:szCs w:val="20"/>
          </w:rPr>
          <w:t>Substitution</w:t>
        </w:r>
      </w:ins>
    </w:p>
    <w:p w14:paraId="142703A9" w14:textId="28F166BF" w:rsidR="009731E2" w:rsidRDefault="009731E2" w:rsidP="009731E2">
      <w:pPr>
        <w:pStyle w:val="Normal12"/>
        <w:rPr>
          <w:rFonts w:cs="Arial"/>
          <w:szCs w:val="20"/>
        </w:rPr>
      </w:pPr>
      <w:r w:rsidRPr="007C5A3A">
        <w:rPr>
          <w:rFonts w:cs="Arial"/>
          <w:szCs w:val="20"/>
        </w:rPr>
        <w:t xml:space="preserve">A Maintenance Outage, or change to an Approved Maintenance Outage, </w:t>
      </w:r>
      <w:r>
        <w:rPr>
          <w:rFonts w:cs="Arial"/>
          <w:szCs w:val="20"/>
        </w:rPr>
        <w:t xml:space="preserve">at a Resource Adequacy Resource </w:t>
      </w:r>
      <w:r w:rsidRPr="007C5A3A">
        <w:rPr>
          <w:rFonts w:cs="Arial"/>
          <w:szCs w:val="20"/>
        </w:rPr>
        <w:t xml:space="preserve">that the CAISO receives </w:t>
      </w:r>
      <w:del w:id="671" w:author="Author">
        <w:r w:rsidDel="00693DE7">
          <w:rPr>
            <w:rFonts w:cs="Arial"/>
            <w:szCs w:val="20"/>
          </w:rPr>
          <w:delText xml:space="preserve">no more than forty-five days prior to the first day of the resource adequacy month for which the outage is requested and </w:delText>
        </w:r>
      </w:del>
      <w:r>
        <w:rPr>
          <w:rFonts w:cs="Arial"/>
          <w:szCs w:val="20"/>
        </w:rPr>
        <w:t>no less than eight days prior to the start of the outage</w:t>
      </w:r>
      <w:r w:rsidRPr="007C5A3A">
        <w:rPr>
          <w:rFonts w:cs="Arial"/>
          <w:szCs w:val="20"/>
        </w:rPr>
        <w:t xml:space="preserve"> and that includes RA </w:t>
      </w:r>
      <w:del w:id="672" w:author="Author">
        <w:r w:rsidRPr="007C5A3A" w:rsidDel="00693DE7">
          <w:rPr>
            <w:rFonts w:cs="Arial"/>
            <w:szCs w:val="20"/>
          </w:rPr>
          <w:delText xml:space="preserve">Replacement </w:delText>
        </w:r>
      </w:del>
      <w:ins w:id="673" w:author="Author">
        <w:r w:rsidR="00693DE7">
          <w:rPr>
            <w:rFonts w:cs="Arial"/>
            <w:szCs w:val="20"/>
          </w:rPr>
          <w:t>Substitute</w:t>
        </w:r>
        <w:r w:rsidR="00693DE7" w:rsidRPr="007C5A3A">
          <w:rPr>
            <w:rFonts w:cs="Arial"/>
            <w:szCs w:val="20"/>
          </w:rPr>
          <w:t xml:space="preserve"> </w:t>
        </w:r>
      </w:ins>
      <w:r w:rsidRPr="007C5A3A">
        <w:rPr>
          <w:rFonts w:cs="Arial"/>
          <w:szCs w:val="20"/>
        </w:rPr>
        <w:t>Capacity</w:t>
      </w:r>
      <w:r>
        <w:rPr>
          <w:rFonts w:cs="Arial"/>
          <w:szCs w:val="20"/>
        </w:rPr>
        <w:t xml:space="preserve"> for the Resource Adequacy Capacity on </w:t>
      </w:r>
      <w:del w:id="674" w:author="Author">
        <w:r w:rsidDel="0043607F">
          <w:rPr>
            <w:rFonts w:cs="Arial"/>
            <w:szCs w:val="20"/>
          </w:rPr>
          <w:delText>the outage or de-rate</w:delText>
        </w:r>
      </w:del>
      <w:ins w:id="675" w:author="Author">
        <w:r w:rsidR="0043607F">
          <w:rPr>
            <w:rFonts w:cs="Arial"/>
            <w:szCs w:val="20"/>
          </w:rPr>
          <w:t>Outage</w:t>
        </w:r>
      </w:ins>
      <w:r w:rsidRPr="007C5A3A">
        <w:rPr>
          <w:rFonts w:cs="Arial"/>
          <w:szCs w:val="20"/>
        </w:rPr>
        <w:t>.</w:t>
      </w:r>
    </w:p>
    <w:p w14:paraId="37C41EFF" w14:textId="1D67F897" w:rsidR="009731E2" w:rsidRPr="00883623" w:rsidRDefault="009731E2" w:rsidP="009731E2">
      <w:pPr>
        <w:pStyle w:val="Normal13"/>
        <w:spacing w:line="480" w:lineRule="auto"/>
        <w:rPr>
          <w:rFonts w:ascii="Arial" w:hAnsi="Arial" w:cs="Arial"/>
          <w:b/>
          <w:sz w:val="20"/>
          <w:szCs w:val="20"/>
        </w:rPr>
      </w:pPr>
      <w:r w:rsidRPr="00883623">
        <w:rPr>
          <w:rFonts w:ascii="Arial" w:hAnsi="Arial" w:cs="Arial"/>
          <w:b/>
          <w:sz w:val="20"/>
          <w:szCs w:val="20"/>
        </w:rPr>
        <w:t xml:space="preserve">RA Maintenance Outage </w:t>
      </w:r>
      <w:proofErr w:type="gramStart"/>
      <w:r w:rsidRPr="00883623">
        <w:rPr>
          <w:rFonts w:ascii="Arial" w:hAnsi="Arial" w:cs="Arial"/>
          <w:b/>
          <w:sz w:val="20"/>
          <w:szCs w:val="20"/>
        </w:rPr>
        <w:t>Without</w:t>
      </w:r>
      <w:proofErr w:type="gramEnd"/>
      <w:r w:rsidRPr="00883623">
        <w:rPr>
          <w:rFonts w:ascii="Arial" w:hAnsi="Arial" w:cs="Arial"/>
          <w:b/>
          <w:sz w:val="20"/>
          <w:szCs w:val="20"/>
        </w:rPr>
        <w:t xml:space="preserve"> </w:t>
      </w:r>
      <w:del w:id="676" w:author="Author">
        <w:r w:rsidRPr="00883623" w:rsidDel="00693DE7">
          <w:rPr>
            <w:rFonts w:ascii="Arial" w:hAnsi="Arial" w:cs="Arial"/>
            <w:b/>
            <w:sz w:val="20"/>
            <w:szCs w:val="20"/>
          </w:rPr>
          <w:delText>Replacement</w:delText>
        </w:r>
      </w:del>
      <w:ins w:id="677" w:author="Author">
        <w:r w:rsidR="009B59BC">
          <w:rPr>
            <w:rFonts w:ascii="Arial" w:hAnsi="Arial" w:cs="Arial"/>
            <w:b/>
            <w:sz w:val="20"/>
            <w:szCs w:val="20"/>
          </w:rPr>
          <w:t>Substitution</w:t>
        </w:r>
      </w:ins>
    </w:p>
    <w:p w14:paraId="79E5E3BE" w14:textId="62A277AC" w:rsidR="009731E2" w:rsidRDefault="009731E2" w:rsidP="009731E2">
      <w:pPr>
        <w:autoSpaceDE w:val="0"/>
        <w:autoSpaceDN w:val="0"/>
        <w:adjustRightInd w:val="0"/>
        <w:spacing w:line="480" w:lineRule="auto"/>
        <w:rPr>
          <w:rFonts w:ascii="Arial" w:hAnsi="Arial" w:cs="Arial"/>
          <w:sz w:val="20"/>
          <w:szCs w:val="20"/>
        </w:rPr>
      </w:pPr>
      <w:r w:rsidRPr="00883623">
        <w:rPr>
          <w:rFonts w:ascii="Arial" w:hAnsi="Arial" w:cs="Arial"/>
          <w:sz w:val="20"/>
          <w:szCs w:val="20"/>
        </w:rPr>
        <w:t>A Maintenance Outage</w:t>
      </w:r>
      <w:r>
        <w:rPr>
          <w:rFonts w:ascii="Arial" w:hAnsi="Arial" w:cs="Arial"/>
          <w:sz w:val="20"/>
          <w:szCs w:val="20"/>
        </w:rPr>
        <w:t xml:space="preserve">, or change to an Approved Maintenance Outage at a Resource Adequacy Resource that the CAISO receives </w:t>
      </w:r>
      <w:del w:id="678" w:author="Author">
        <w:r w:rsidDel="00693DE7">
          <w:rPr>
            <w:rFonts w:ascii="Arial" w:hAnsi="Arial" w:cs="Arial"/>
            <w:sz w:val="20"/>
            <w:szCs w:val="20"/>
          </w:rPr>
          <w:delText xml:space="preserve">no more than forty-five days prior to the first day of the resource adequacy month for which the outage is requested and </w:delText>
        </w:r>
      </w:del>
      <w:r>
        <w:rPr>
          <w:rFonts w:ascii="Arial" w:hAnsi="Arial" w:cs="Arial"/>
          <w:sz w:val="20"/>
          <w:szCs w:val="20"/>
        </w:rPr>
        <w:t xml:space="preserve">no less than eight days prior to the start of the outage </w:t>
      </w:r>
      <w:r w:rsidRPr="00883623">
        <w:rPr>
          <w:rFonts w:ascii="Arial" w:hAnsi="Arial" w:cs="Arial"/>
          <w:sz w:val="20"/>
          <w:szCs w:val="20"/>
        </w:rPr>
        <w:t xml:space="preserve">without RA </w:t>
      </w:r>
      <w:del w:id="679" w:author="Author">
        <w:r w:rsidRPr="00883623" w:rsidDel="00693DE7">
          <w:rPr>
            <w:rFonts w:ascii="Arial" w:hAnsi="Arial" w:cs="Arial"/>
            <w:sz w:val="20"/>
            <w:szCs w:val="20"/>
          </w:rPr>
          <w:delText xml:space="preserve">Replacement </w:delText>
        </w:r>
      </w:del>
      <w:ins w:id="680" w:author="Author">
        <w:r w:rsidR="00693DE7">
          <w:rPr>
            <w:rFonts w:ascii="Arial" w:hAnsi="Arial" w:cs="Arial"/>
            <w:sz w:val="20"/>
            <w:szCs w:val="20"/>
          </w:rPr>
          <w:t>Substitute</w:t>
        </w:r>
        <w:r w:rsidR="00693DE7" w:rsidRPr="00883623">
          <w:rPr>
            <w:rFonts w:ascii="Arial" w:hAnsi="Arial" w:cs="Arial"/>
            <w:sz w:val="20"/>
            <w:szCs w:val="20"/>
          </w:rPr>
          <w:t xml:space="preserve"> </w:t>
        </w:r>
      </w:ins>
      <w:r w:rsidRPr="00883623">
        <w:rPr>
          <w:rFonts w:ascii="Arial" w:hAnsi="Arial" w:cs="Arial"/>
          <w:sz w:val="20"/>
          <w:szCs w:val="20"/>
        </w:rPr>
        <w:t xml:space="preserve">Capacity for the Resource Adequacy Capacity on </w:t>
      </w:r>
      <w:ins w:id="681" w:author="Author">
        <w:r w:rsidR="0043607F">
          <w:rPr>
            <w:rFonts w:ascii="Arial" w:hAnsi="Arial" w:cs="Arial"/>
            <w:sz w:val="20"/>
            <w:szCs w:val="20"/>
          </w:rPr>
          <w:t>Outage</w:t>
        </w:r>
      </w:ins>
      <w:del w:id="682" w:author="Author">
        <w:r w:rsidRPr="00883623" w:rsidDel="0043607F">
          <w:rPr>
            <w:rFonts w:ascii="Arial" w:hAnsi="Arial" w:cs="Arial"/>
            <w:sz w:val="20"/>
            <w:szCs w:val="20"/>
          </w:rPr>
          <w:delText>the outage or de-rate</w:delText>
        </w:r>
      </w:del>
      <w:r w:rsidRPr="00883623">
        <w:rPr>
          <w:rFonts w:ascii="Arial" w:hAnsi="Arial" w:cs="Arial"/>
          <w:sz w:val="20"/>
          <w:szCs w:val="20"/>
        </w:rPr>
        <w:t>.</w:t>
      </w:r>
    </w:p>
    <w:p w14:paraId="035ED854" w14:textId="35B1DB88" w:rsidR="009731E2" w:rsidRPr="009731E2" w:rsidDel="00E3512A" w:rsidRDefault="009731E2" w:rsidP="009731E2">
      <w:pPr>
        <w:keepNext/>
        <w:spacing w:line="480" w:lineRule="auto"/>
        <w:outlineLvl w:val="1"/>
        <w:rPr>
          <w:del w:id="683" w:author="Author"/>
          <w:rFonts w:ascii="Arial" w:hAnsi="Arial" w:cs="Arial"/>
          <w:b/>
          <w:bCs/>
          <w:i/>
          <w:iCs/>
          <w:sz w:val="20"/>
          <w:szCs w:val="20"/>
        </w:rPr>
      </w:pPr>
      <w:del w:id="684" w:author="Author">
        <w:r w:rsidRPr="009731E2" w:rsidDel="00E3512A">
          <w:rPr>
            <w:rFonts w:ascii="Arial" w:hAnsi="Arial" w:cs="Arial"/>
            <w:b/>
            <w:bCs/>
            <w:iCs/>
            <w:sz w:val="20"/>
            <w:szCs w:val="20"/>
          </w:rPr>
          <w:delText>RA Replacement Capacity</w:delText>
        </w:r>
      </w:del>
      <w:ins w:id="685" w:author="Author">
        <w:r w:rsidR="006058A1">
          <w:rPr>
            <w:rFonts w:ascii="Arial" w:hAnsi="Arial" w:cs="Arial"/>
            <w:b/>
            <w:bCs/>
            <w:iCs/>
            <w:sz w:val="20"/>
            <w:szCs w:val="20"/>
          </w:rPr>
          <w:t xml:space="preserve"> [Not Used]</w:t>
        </w:r>
      </w:ins>
    </w:p>
    <w:p w14:paraId="689DBBFF" w14:textId="36ABD8B8" w:rsidR="009731E2" w:rsidRPr="009731E2" w:rsidDel="00E3512A" w:rsidRDefault="009731E2" w:rsidP="009731E2">
      <w:pPr>
        <w:widowControl w:val="0"/>
        <w:spacing w:line="480" w:lineRule="auto"/>
        <w:rPr>
          <w:del w:id="686" w:author="Author"/>
          <w:rFonts w:ascii="Arial" w:hAnsi="Arial" w:cs="Arial"/>
          <w:sz w:val="20"/>
          <w:szCs w:val="20"/>
        </w:rPr>
      </w:pPr>
      <w:del w:id="687" w:author="Author">
        <w:r w:rsidRPr="009731E2" w:rsidDel="00E3512A">
          <w:rPr>
            <w:rFonts w:ascii="Arial" w:hAnsi="Arial" w:cs="Arial"/>
            <w:sz w:val="20"/>
            <w:szCs w:val="20"/>
          </w:rPr>
          <w:delText>Specified RA Replacement Capacity, Non-Specified RA Replacement Capacity, or capacity that is not Resource Adequacy Capacity, CPM Capacity, or capacity under an RMR contract, that replaces Resource Adequacy Capacity that is not operationally available to the CAISO due to a Maintenance Outage, an RA Maintenance Outage With Replacement or a Forced Outage approved under Section 9.3.1.3.3.1(c)(4).</w:delText>
        </w:r>
      </w:del>
    </w:p>
    <w:p w14:paraId="4B534DD8" w14:textId="77777777" w:rsidR="00AF7F3F" w:rsidRPr="00E43A11" w:rsidRDefault="00AF7F3F" w:rsidP="00AF7F3F">
      <w:pPr>
        <w:autoSpaceDE w:val="0"/>
        <w:autoSpaceDN w:val="0"/>
        <w:adjustRightInd w:val="0"/>
        <w:rPr>
          <w:rFonts w:ascii="Arial" w:hAnsi="Arial" w:cs="Arial"/>
          <w:color w:val="000000"/>
          <w:sz w:val="20"/>
          <w:szCs w:val="20"/>
        </w:rPr>
      </w:pPr>
      <w:r w:rsidRPr="00E43A11">
        <w:rPr>
          <w:rFonts w:ascii="Arial" w:hAnsi="Arial" w:cs="Arial"/>
          <w:b/>
          <w:bCs/>
          <w:color w:val="000000"/>
          <w:sz w:val="20"/>
          <w:szCs w:val="20"/>
        </w:rPr>
        <w:t xml:space="preserve">RA Substitute Capacity </w:t>
      </w:r>
    </w:p>
    <w:p w14:paraId="55DE2F22" w14:textId="77777777" w:rsidR="00AF7F3F" w:rsidRPr="00E43A11" w:rsidRDefault="00AF7F3F" w:rsidP="00AF7F3F">
      <w:pPr>
        <w:rPr>
          <w:rFonts w:ascii="Arial" w:hAnsi="Arial" w:cs="Arial"/>
          <w:color w:val="000000"/>
          <w:sz w:val="20"/>
          <w:szCs w:val="20"/>
        </w:rPr>
      </w:pPr>
    </w:p>
    <w:p w14:paraId="47C3191F" w14:textId="47F36840" w:rsidR="00AF7F3F" w:rsidRDefault="00AF7F3F" w:rsidP="00AF7F3F">
      <w:pPr>
        <w:spacing w:line="480" w:lineRule="auto"/>
        <w:rPr>
          <w:rFonts w:ascii="Arial" w:hAnsi="Arial" w:cs="Arial"/>
          <w:sz w:val="20"/>
          <w:szCs w:val="20"/>
        </w:rPr>
      </w:pPr>
      <w:r w:rsidRPr="00E43A11">
        <w:rPr>
          <w:rFonts w:ascii="Arial" w:hAnsi="Arial" w:cs="Arial"/>
          <w:color w:val="000000"/>
          <w:sz w:val="20"/>
          <w:szCs w:val="20"/>
        </w:rPr>
        <w:t xml:space="preserve">Capacity that </w:t>
      </w:r>
      <w:ins w:id="688" w:author="Author">
        <w:r w:rsidR="00A06AE8">
          <w:rPr>
            <w:rFonts w:ascii="Arial" w:hAnsi="Arial" w:cs="Arial"/>
            <w:color w:val="000000"/>
            <w:sz w:val="20"/>
            <w:szCs w:val="20"/>
          </w:rPr>
          <w:t xml:space="preserve">the CAISO permits under the CAISO Tariff </w:t>
        </w:r>
      </w:ins>
      <w:del w:id="689" w:author="Author">
        <w:r w:rsidRPr="00E43A11" w:rsidDel="00A06AE8">
          <w:rPr>
            <w:rFonts w:ascii="Arial" w:hAnsi="Arial" w:cs="Arial"/>
            <w:color w:val="000000"/>
            <w:sz w:val="20"/>
            <w:szCs w:val="20"/>
          </w:rPr>
          <w:delText xml:space="preserve">substitutes </w:delText>
        </w:r>
      </w:del>
      <w:ins w:id="690" w:author="Author">
        <w:r w:rsidR="00A06AE8">
          <w:rPr>
            <w:rFonts w:ascii="Arial" w:hAnsi="Arial" w:cs="Arial"/>
            <w:color w:val="000000"/>
            <w:sz w:val="20"/>
            <w:szCs w:val="20"/>
          </w:rPr>
          <w:t>to be substituted</w:t>
        </w:r>
        <w:r w:rsidR="00A06AE8" w:rsidRPr="00E43A11">
          <w:rPr>
            <w:rFonts w:ascii="Arial" w:hAnsi="Arial" w:cs="Arial"/>
            <w:color w:val="000000"/>
            <w:sz w:val="20"/>
            <w:szCs w:val="20"/>
          </w:rPr>
          <w:t xml:space="preserve"> </w:t>
        </w:r>
      </w:ins>
      <w:r w:rsidRPr="00E43A11">
        <w:rPr>
          <w:rFonts w:ascii="Arial" w:hAnsi="Arial" w:cs="Arial"/>
          <w:color w:val="000000"/>
          <w:sz w:val="20"/>
          <w:szCs w:val="20"/>
        </w:rPr>
        <w:t xml:space="preserve">for a Resource Adequacy Resource that is on </w:t>
      </w:r>
      <w:del w:id="691" w:author="Author">
        <w:r w:rsidRPr="00E43A11" w:rsidDel="00A06AE8">
          <w:rPr>
            <w:rFonts w:ascii="Arial" w:hAnsi="Arial" w:cs="Arial"/>
            <w:color w:val="000000"/>
            <w:sz w:val="20"/>
            <w:szCs w:val="20"/>
          </w:rPr>
          <w:delText xml:space="preserve">a Forced </w:delText>
        </w:r>
      </w:del>
      <w:r w:rsidRPr="00E43A11">
        <w:rPr>
          <w:rFonts w:ascii="Arial" w:hAnsi="Arial" w:cs="Arial"/>
          <w:color w:val="000000"/>
          <w:sz w:val="20"/>
          <w:szCs w:val="20"/>
        </w:rPr>
        <w:t>Outage</w:t>
      </w:r>
      <w:del w:id="692" w:author="Author">
        <w:r w:rsidRPr="00E43A11" w:rsidDel="00A06AE8">
          <w:rPr>
            <w:rFonts w:ascii="Arial" w:hAnsi="Arial" w:cs="Arial"/>
            <w:color w:val="000000"/>
            <w:sz w:val="20"/>
            <w:szCs w:val="20"/>
          </w:rPr>
          <w:delText xml:space="preserve"> or de-rate</w:delText>
        </w:r>
      </w:del>
      <w:r w:rsidRPr="00E43A11">
        <w:rPr>
          <w:rFonts w:ascii="Arial" w:hAnsi="Arial" w:cs="Arial"/>
          <w:color w:val="000000"/>
          <w:sz w:val="20"/>
          <w:szCs w:val="20"/>
        </w:rPr>
        <w:t>.</w:t>
      </w:r>
    </w:p>
    <w:p w14:paraId="22A79813" w14:textId="77777777" w:rsidR="009731E2" w:rsidRPr="009731E2" w:rsidRDefault="009731E2" w:rsidP="009731E2">
      <w:pPr>
        <w:keepNext/>
        <w:spacing w:line="480" w:lineRule="auto"/>
        <w:outlineLvl w:val="1"/>
        <w:rPr>
          <w:rFonts w:ascii="Arial" w:hAnsi="Arial" w:cs="Arial"/>
          <w:b/>
          <w:bCs/>
          <w:i/>
          <w:iCs/>
          <w:sz w:val="20"/>
          <w:szCs w:val="20"/>
        </w:rPr>
      </w:pPr>
      <w:r w:rsidRPr="009731E2">
        <w:rPr>
          <w:rFonts w:ascii="Arial" w:hAnsi="Arial" w:cs="Arial"/>
          <w:b/>
          <w:bCs/>
          <w:iCs/>
          <w:sz w:val="20"/>
          <w:szCs w:val="20"/>
        </w:rPr>
        <w:t>Short-Notice Opportunity RA Maintenance Outage</w:t>
      </w:r>
    </w:p>
    <w:p w14:paraId="1281D444" w14:textId="753560E2" w:rsidR="009731E2" w:rsidRPr="009731E2" w:rsidRDefault="009731E2" w:rsidP="009731E2">
      <w:pPr>
        <w:spacing w:line="480" w:lineRule="auto"/>
        <w:rPr>
          <w:rFonts w:ascii="Arial" w:hAnsi="Arial" w:cs="Arial"/>
          <w:sz w:val="20"/>
          <w:szCs w:val="20"/>
        </w:rPr>
      </w:pPr>
      <w:del w:id="693" w:author="Author">
        <w:r w:rsidRPr="009731E2">
          <w:rPr>
            <w:rFonts w:ascii="Arial" w:hAnsi="Arial" w:cs="Arial"/>
            <w:sz w:val="20"/>
            <w:szCs w:val="20"/>
          </w:rPr>
          <w:delText xml:space="preserve"> </w:delText>
        </w:r>
      </w:del>
      <w:r w:rsidRPr="009731E2">
        <w:rPr>
          <w:rFonts w:ascii="Arial" w:hAnsi="Arial" w:cs="Arial"/>
          <w:sz w:val="20"/>
          <w:szCs w:val="20"/>
        </w:rPr>
        <w:t xml:space="preserve">Forced Outage at a Resource Adequacy Resource accommodated by the CAISO on short notice without </w:t>
      </w:r>
      <w:del w:id="694" w:author="Author">
        <w:r w:rsidRPr="009731E2" w:rsidDel="0087687B">
          <w:rPr>
            <w:rFonts w:ascii="Arial" w:hAnsi="Arial" w:cs="Arial"/>
            <w:sz w:val="20"/>
            <w:szCs w:val="20"/>
          </w:rPr>
          <w:delText xml:space="preserve">RA Replacement Capacity or </w:delText>
        </w:r>
      </w:del>
      <w:r w:rsidRPr="009731E2">
        <w:rPr>
          <w:rFonts w:ascii="Arial" w:hAnsi="Arial" w:cs="Arial"/>
          <w:sz w:val="20"/>
          <w:szCs w:val="20"/>
        </w:rPr>
        <w:t xml:space="preserve">RA Substitute Capacity for the Resource Adequacy Capacity on </w:t>
      </w:r>
      <w:del w:id="695" w:author="Author">
        <w:r w:rsidRPr="009731E2" w:rsidDel="0043607F">
          <w:rPr>
            <w:rFonts w:ascii="Arial" w:hAnsi="Arial" w:cs="Arial"/>
            <w:sz w:val="20"/>
            <w:szCs w:val="20"/>
          </w:rPr>
          <w:delText>the outage or de-rate</w:delText>
        </w:r>
      </w:del>
      <w:ins w:id="696" w:author="Author">
        <w:r w:rsidR="0043607F">
          <w:rPr>
            <w:rFonts w:ascii="Arial" w:hAnsi="Arial" w:cs="Arial"/>
            <w:sz w:val="20"/>
            <w:szCs w:val="20"/>
          </w:rPr>
          <w:t>Outage</w:t>
        </w:r>
      </w:ins>
      <w:r w:rsidRPr="009731E2">
        <w:rPr>
          <w:rFonts w:ascii="Arial" w:hAnsi="Arial" w:cs="Arial"/>
          <w:sz w:val="20"/>
          <w:szCs w:val="20"/>
        </w:rPr>
        <w:t>.</w:t>
      </w:r>
    </w:p>
    <w:p w14:paraId="19B8F37F" w14:textId="58A0C5E3" w:rsidR="009731E2" w:rsidRPr="009731E2" w:rsidDel="00534562" w:rsidRDefault="009731E2" w:rsidP="009731E2">
      <w:pPr>
        <w:keepNext/>
        <w:spacing w:line="480" w:lineRule="auto"/>
        <w:outlineLvl w:val="1"/>
        <w:rPr>
          <w:del w:id="697" w:author="Author"/>
          <w:rFonts w:ascii="Arial" w:hAnsi="Arial" w:cs="Arial"/>
          <w:b/>
          <w:bCs/>
          <w:i/>
          <w:iCs/>
          <w:sz w:val="20"/>
          <w:szCs w:val="20"/>
        </w:rPr>
      </w:pPr>
      <w:del w:id="698" w:author="Author">
        <w:r w:rsidRPr="009731E2" w:rsidDel="00534562">
          <w:rPr>
            <w:rFonts w:ascii="Arial" w:hAnsi="Arial" w:cs="Arial"/>
            <w:b/>
            <w:bCs/>
            <w:iCs/>
            <w:sz w:val="20"/>
            <w:szCs w:val="20"/>
          </w:rPr>
          <w:delText>Specified RA Replacement Capacity</w:delText>
        </w:r>
      </w:del>
      <w:ins w:id="699" w:author="Author">
        <w:r w:rsidR="006058A1">
          <w:rPr>
            <w:rFonts w:ascii="Arial" w:hAnsi="Arial" w:cs="Arial"/>
            <w:b/>
            <w:bCs/>
            <w:iCs/>
            <w:sz w:val="20"/>
            <w:szCs w:val="20"/>
          </w:rPr>
          <w:t xml:space="preserve"> [Not Used]</w:t>
        </w:r>
      </w:ins>
    </w:p>
    <w:p w14:paraId="67620ADA" w14:textId="5D4D62E3" w:rsidR="009731E2" w:rsidRPr="009731E2" w:rsidDel="00534562" w:rsidRDefault="009731E2" w:rsidP="009731E2">
      <w:pPr>
        <w:spacing w:line="480" w:lineRule="auto"/>
        <w:rPr>
          <w:del w:id="700" w:author="Author"/>
          <w:rFonts w:ascii="Arial" w:hAnsi="Arial" w:cs="Arial"/>
          <w:sz w:val="20"/>
          <w:szCs w:val="20"/>
        </w:rPr>
      </w:pPr>
      <w:del w:id="701" w:author="Author">
        <w:r w:rsidRPr="009731E2" w:rsidDel="00534562">
          <w:rPr>
            <w:rFonts w:ascii="Arial" w:hAnsi="Arial" w:cs="Arial"/>
            <w:sz w:val="20"/>
            <w:szCs w:val="20"/>
          </w:rPr>
          <w:delText>RA Replacement Capacity specified by the Load Serving Entity to replace specific Resource Adequacy Capacity included in its monthly Resource Adequacy Plan, for all or a portion of the period that the Resource Adequacy Capacity will not be operationally available to the CAISO during the month due to an Approved Maintenance Outage.</w:delText>
        </w:r>
      </w:del>
    </w:p>
    <w:p w14:paraId="3747447B" w14:textId="31C68BE4" w:rsidR="009731E2" w:rsidRPr="009731E2" w:rsidDel="00C2329C" w:rsidRDefault="009731E2" w:rsidP="009731E2">
      <w:pPr>
        <w:keepNext/>
        <w:spacing w:line="480" w:lineRule="auto"/>
        <w:outlineLvl w:val="1"/>
        <w:rPr>
          <w:del w:id="702" w:author="Author"/>
          <w:rFonts w:ascii="Arial" w:hAnsi="Arial" w:cs="Arial"/>
          <w:b/>
          <w:bCs/>
          <w:i/>
          <w:iCs/>
          <w:sz w:val="20"/>
          <w:szCs w:val="20"/>
        </w:rPr>
      </w:pPr>
      <w:del w:id="703" w:author="Author">
        <w:r w:rsidRPr="009731E2" w:rsidDel="00C2329C">
          <w:rPr>
            <w:rFonts w:ascii="Arial" w:hAnsi="Arial" w:cs="Arial"/>
            <w:b/>
            <w:bCs/>
            <w:iCs/>
            <w:sz w:val="20"/>
            <w:szCs w:val="20"/>
          </w:rPr>
          <w:delText>System Total Available RA Capacity</w:delText>
        </w:r>
      </w:del>
      <w:ins w:id="704" w:author="Author">
        <w:r w:rsidR="006058A1">
          <w:rPr>
            <w:rFonts w:ascii="Arial" w:hAnsi="Arial" w:cs="Arial"/>
            <w:b/>
            <w:bCs/>
            <w:iCs/>
            <w:sz w:val="20"/>
            <w:szCs w:val="20"/>
          </w:rPr>
          <w:t>[Not Used]</w:t>
        </w:r>
      </w:ins>
    </w:p>
    <w:p w14:paraId="441B031E" w14:textId="7E37F4A7" w:rsidR="009731E2" w:rsidRPr="009731E2" w:rsidDel="00C2329C" w:rsidRDefault="009731E2" w:rsidP="009731E2">
      <w:pPr>
        <w:widowControl w:val="0"/>
        <w:spacing w:line="480" w:lineRule="auto"/>
        <w:rPr>
          <w:del w:id="705" w:author="Author"/>
          <w:rFonts w:ascii="Arial" w:hAnsi="Arial" w:cs="Arial"/>
          <w:sz w:val="20"/>
          <w:szCs w:val="20"/>
        </w:rPr>
      </w:pPr>
      <w:del w:id="706" w:author="Author">
        <w:r w:rsidRPr="009731E2" w:rsidDel="00C2329C">
          <w:rPr>
            <w:rFonts w:ascii="Arial" w:hAnsi="Arial" w:cs="Arial"/>
            <w:sz w:val="20"/>
            <w:szCs w:val="20"/>
          </w:rPr>
          <w:delText>The system total Resource Adequacy Capacity provided in the Resource Adequacy Plans, including the total MW of Specified RA Replacement Capacity accepted by the CAISO, less the total MW of unreplaced capacity in the Resource Adequacy Plans that is scheduled to take an Approved Maintenance Outage during the month.</w:delText>
        </w:r>
      </w:del>
    </w:p>
    <w:p w14:paraId="07A18A0A" w14:textId="665B6188" w:rsidR="005747F5" w:rsidRDefault="005747F5" w:rsidP="00E005BA">
      <w:pPr>
        <w:jc w:val="center"/>
      </w:pPr>
      <w:ins w:id="707" w:author="Author">
        <w:r>
          <w:t>* * *</w:t>
        </w:r>
      </w:ins>
    </w:p>
    <w:sectPr w:rsidR="005747F5" w:rsidSect="00141B0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34918" w14:textId="77777777" w:rsidR="00704F85" w:rsidRDefault="00704F85" w:rsidP="00F73C18">
      <w:r>
        <w:separator/>
      </w:r>
    </w:p>
  </w:endnote>
  <w:endnote w:type="continuationSeparator" w:id="0">
    <w:p w14:paraId="2DD6EA20" w14:textId="77777777" w:rsidR="00704F85" w:rsidRDefault="00704F85" w:rsidP="00F73C18">
      <w:r>
        <w:continuationSeparator/>
      </w:r>
    </w:p>
  </w:endnote>
  <w:endnote w:type="continuationNotice" w:id="1">
    <w:p w14:paraId="4BD3456E" w14:textId="77777777" w:rsidR="00704F85" w:rsidRDefault="00704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2616" w14:textId="77777777" w:rsidR="00704F85" w:rsidRDefault="0070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08" w:author="Author"/>
  <w:sdt>
    <w:sdtPr>
      <w:id w:val="1890532269"/>
      <w:docPartObj>
        <w:docPartGallery w:val="Page Numbers (Bottom of Page)"/>
        <w:docPartUnique/>
      </w:docPartObj>
    </w:sdtPr>
    <w:sdtEndPr>
      <w:rPr>
        <w:noProof/>
      </w:rPr>
    </w:sdtEndPr>
    <w:sdtContent>
      <w:customXmlInsRangeEnd w:id="708"/>
      <w:p w14:paraId="6E9A720A" w14:textId="7F1BD538" w:rsidR="00704F85" w:rsidRDefault="00704F85">
        <w:pPr>
          <w:pStyle w:val="Footer"/>
          <w:jc w:val="center"/>
          <w:rPr>
            <w:ins w:id="709" w:author="Author"/>
          </w:rPr>
        </w:pPr>
        <w:r w:rsidRPr="00780739">
          <w:rPr>
            <w:rFonts w:ascii="Arial" w:hAnsi="Arial" w:cs="Arial"/>
            <w:sz w:val="18"/>
            <w:szCs w:val="18"/>
          </w:rPr>
          <w:fldChar w:fldCharType="begin"/>
        </w:r>
        <w:r w:rsidRPr="00780739">
          <w:rPr>
            <w:rFonts w:ascii="Arial" w:hAnsi="Arial" w:cs="Arial"/>
            <w:sz w:val="18"/>
            <w:szCs w:val="18"/>
          </w:rPr>
          <w:instrText xml:space="preserve"> PAGE   \* MERGEFORMAT </w:instrText>
        </w:r>
        <w:r w:rsidRPr="00780739">
          <w:rPr>
            <w:rFonts w:ascii="Arial" w:hAnsi="Arial" w:cs="Arial"/>
            <w:sz w:val="18"/>
            <w:szCs w:val="18"/>
          </w:rPr>
          <w:fldChar w:fldCharType="separate"/>
        </w:r>
        <w:r w:rsidR="005F51CD">
          <w:rPr>
            <w:rFonts w:ascii="Arial" w:hAnsi="Arial" w:cs="Arial"/>
            <w:noProof/>
            <w:sz w:val="18"/>
            <w:szCs w:val="18"/>
          </w:rPr>
          <w:t>2</w:t>
        </w:r>
        <w:r w:rsidRPr="00780739">
          <w:rPr>
            <w:rFonts w:ascii="Arial" w:hAnsi="Arial" w:cs="Arial"/>
            <w:noProof/>
            <w:sz w:val="18"/>
            <w:szCs w:val="18"/>
          </w:rPr>
          <w:fldChar w:fldCharType="end"/>
        </w:r>
      </w:p>
      <w:customXmlInsRangeStart w:id="710" w:author="Author"/>
    </w:sdtContent>
  </w:sdt>
  <w:customXmlInsRangeEnd w:id="710"/>
  <w:p w14:paraId="28B0D57E" w14:textId="77777777" w:rsidR="00704F85" w:rsidRDefault="00704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C404" w14:textId="77777777" w:rsidR="00704F85" w:rsidRDefault="0070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ECE2" w14:textId="77777777" w:rsidR="00704F85" w:rsidRDefault="00704F85" w:rsidP="00F73C18">
      <w:r>
        <w:separator/>
      </w:r>
    </w:p>
  </w:footnote>
  <w:footnote w:type="continuationSeparator" w:id="0">
    <w:p w14:paraId="14346241" w14:textId="77777777" w:rsidR="00704F85" w:rsidRDefault="00704F85" w:rsidP="00F73C18">
      <w:r>
        <w:continuationSeparator/>
      </w:r>
    </w:p>
  </w:footnote>
  <w:footnote w:type="continuationNotice" w:id="1">
    <w:p w14:paraId="6E5B8451" w14:textId="77777777" w:rsidR="00704F85" w:rsidRDefault="00704F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8162" w14:textId="77777777" w:rsidR="00704F85" w:rsidRDefault="00704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51BA" w14:textId="101363EE" w:rsidR="00704F85" w:rsidRPr="00F73C18" w:rsidRDefault="00704F85">
    <w:pPr>
      <w:pStyle w:val="Header"/>
      <w:rPr>
        <w:rFonts w:ascii="Arial" w:hAnsi="Arial" w:cs="Arial"/>
        <w:color w:val="FF0000"/>
        <w:sz w:val="18"/>
        <w:szCs w:val="18"/>
      </w:rPr>
    </w:pPr>
    <w:r>
      <w:rPr>
        <w:rFonts w:ascii="Arial" w:hAnsi="Arial" w:cs="Arial"/>
        <w:color w:val="FF0000"/>
        <w:sz w:val="18"/>
        <w:szCs w:val="18"/>
      </w:rPr>
      <w:t>Third Revised Draft Tariff Language – Reliability Services Phase 1B and Phase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32C8" w14:textId="77777777" w:rsidR="00704F85" w:rsidRDefault="00704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EE17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05D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F45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F830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6237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B00F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D87D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D456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18CF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CEC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E"/>
    <w:multiLevelType w:val="hybridMultilevel"/>
    <w:tmpl w:val="FFFFFFFF"/>
    <w:lvl w:ilvl="0" w:tplc="FFFFFFFF">
      <w:start w:val="1"/>
      <w:numFmt w:val="upperLetter"/>
      <w:lvlText w:val="%1."/>
      <w:lvlJc w:val="left"/>
      <w:pPr>
        <w:ind w:left="720" w:hanging="360"/>
      </w:pPr>
      <w:rPr>
        <w:rFonts w:ascii="Arial" w:eastAsia="Times New Roman" w:hAnsi="Arial" w:cs="Arial"/>
        <w:color w:val="000000"/>
        <w:sz w:val="20"/>
        <w:szCs w:val="20"/>
      </w:rPr>
    </w:lvl>
    <w:lvl w:ilvl="1" w:tplc="FFFFFFFF">
      <w:start w:val="1"/>
      <w:numFmt w:val="lowerLetter"/>
      <w:lvlText w:val="%2."/>
      <w:lvlJc w:val="left"/>
      <w:pPr>
        <w:ind w:left="1440" w:hanging="360"/>
      </w:pPr>
      <w:rPr>
        <w:rFonts w:ascii="Times New Roman" w:eastAsia="Times New Roman" w:hAnsi="Times New Roman" w:cs="Calibri"/>
        <w:color w:val="000000"/>
      </w:rPr>
    </w:lvl>
    <w:lvl w:ilvl="2" w:tplc="FFFFFFFF">
      <w:start w:val="1"/>
      <w:numFmt w:val="lowerRoman"/>
      <w:lvlText w:val="%3."/>
      <w:lvlJc w:val="right"/>
      <w:pPr>
        <w:ind w:left="2160" w:hanging="177"/>
      </w:pPr>
      <w:rPr>
        <w:rFonts w:ascii="Times New Roman" w:eastAsia="Times New Roman" w:hAnsi="Times New Roman" w:cs="Calibri"/>
        <w:color w:val="000000"/>
      </w:rPr>
    </w:lvl>
    <w:lvl w:ilvl="3" w:tplc="FFFFFFFF">
      <w:start w:val="1"/>
      <w:numFmt w:val="decimal"/>
      <w:lvlText w:val="%4."/>
      <w:lvlJc w:val="left"/>
      <w:pPr>
        <w:ind w:left="2880" w:hanging="360"/>
      </w:pPr>
      <w:rPr>
        <w:rFonts w:ascii="Times New Roman" w:eastAsia="Times New Roman" w:hAnsi="Times New Roman" w:cs="Calibri"/>
        <w:color w:val="000000"/>
      </w:rPr>
    </w:lvl>
    <w:lvl w:ilvl="4" w:tplc="FFFFFFFF">
      <w:start w:val="1"/>
      <w:numFmt w:val="lowerLetter"/>
      <w:lvlText w:val="%5."/>
      <w:lvlJc w:val="left"/>
      <w:pPr>
        <w:ind w:left="3600" w:hanging="360"/>
      </w:pPr>
      <w:rPr>
        <w:rFonts w:ascii="Times New Roman" w:eastAsia="Times New Roman" w:hAnsi="Times New Roman" w:cs="Calibri"/>
        <w:color w:val="000000"/>
      </w:rPr>
    </w:lvl>
    <w:lvl w:ilvl="5" w:tplc="FFFFFFFF">
      <w:start w:val="1"/>
      <w:numFmt w:val="lowerRoman"/>
      <w:lvlText w:val="%6."/>
      <w:lvlJc w:val="right"/>
      <w:pPr>
        <w:ind w:left="4320" w:hanging="177"/>
      </w:pPr>
      <w:rPr>
        <w:rFonts w:ascii="Times New Roman" w:eastAsia="Times New Roman" w:hAnsi="Times New Roman" w:cs="Calibri"/>
        <w:color w:val="000000"/>
      </w:rPr>
    </w:lvl>
    <w:lvl w:ilvl="6" w:tplc="FFFFFFFF">
      <w:start w:val="1"/>
      <w:numFmt w:val="decimal"/>
      <w:lvlText w:val="%7."/>
      <w:lvlJc w:val="left"/>
      <w:pPr>
        <w:ind w:left="5040" w:hanging="360"/>
      </w:pPr>
      <w:rPr>
        <w:rFonts w:ascii="Times New Roman" w:eastAsia="Times New Roman" w:hAnsi="Times New Roman" w:cs="Calibri"/>
        <w:color w:val="000000"/>
      </w:rPr>
    </w:lvl>
    <w:lvl w:ilvl="7" w:tplc="FFFFFFFF">
      <w:start w:val="1"/>
      <w:numFmt w:val="lowerLetter"/>
      <w:lvlText w:val="%8."/>
      <w:lvlJc w:val="left"/>
      <w:pPr>
        <w:ind w:left="5760" w:hanging="360"/>
      </w:pPr>
      <w:rPr>
        <w:rFonts w:ascii="Times New Roman" w:eastAsia="Times New Roman" w:hAnsi="Times New Roman" w:cs="Calibri"/>
        <w:color w:val="000000"/>
      </w:rPr>
    </w:lvl>
    <w:lvl w:ilvl="8" w:tplc="FFFFFFFF">
      <w:start w:val="1"/>
      <w:numFmt w:val="lowerRoman"/>
      <w:lvlText w:val="%9."/>
      <w:lvlJc w:val="right"/>
      <w:pPr>
        <w:ind w:left="6480" w:hanging="177"/>
      </w:pPr>
      <w:rPr>
        <w:rFonts w:ascii="Times New Roman" w:eastAsia="Times New Roman" w:hAnsi="Times New Roman" w:cs="Calibri"/>
        <w:color w:val="000000"/>
      </w:rPr>
    </w:lvl>
  </w:abstractNum>
  <w:abstractNum w:abstractNumId="11" w15:restartNumberingAfterBreak="0">
    <w:nsid w:val="0ACA1FEF"/>
    <w:multiLevelType w:val="hybridMultilevel"/>
    <w:tmpl w:val="48241438"/>
    <w:lvl w:ilvl="0" w:tplc="D514ED64">
      <w:start w:val="4"/>
      <w:numFmt w:val="decimal"/>
      <w:lvlText w:val="(%1)"/>
      <w:lvlJc w:val="left"/>
      <w:pPr>
        <w:ind w:left="1080" w:hanging="360"/>
      </w:pPr>
      <w:rPr>
        <w:rFonts w:hint="default"/>
      </w:rPr>
    </w:lvl>
    <w:lvl w:ilvl="1" w:tplc="A496875C" w:tentative="1">
      <w:start w:val="1"/>
      <w:numFmt w:val="lowerLetter"/>
      <w:lvlText w:val="%2."/>
      <w:lvlJc w:val="left"/>
      <w:pPr>
        <w:ind w:left="1800" w:hanging="360"/>
      </w:pPr>
    </w:lvl>
    <w:lvl w:ilvl="2" w:tplc="6E74C874" w:tentative="1">
      <w:start w:val="1"/>
      <w:numFmt w:val="lowerRoman"/>
      <w:lvlText w:val="%3."/>
      <w:lvlJc w:val="right"/>
      <w:pPr>
        <w:ind w:left="2520" w:hanging="180"/>
      </w:pPr>
    </w:lvl>
    <w:lvl w:ilvl="3" w:tplc="B12EC26A" w:tentative="1">
      <w:start w:val="1"/>
      <w:numFmt w:val="decimal"/>
      <w:lvlText w:val="%4."/>
      <w:lvlJc w:val="left"/>
      <w:pPr>
        <w:ind w:left="3240" w:hanging="360"/>
      </w:pPr>
    </w:lvl>
    <w:lvl w:ilvl="4" w:tplc="15E67836" w:tentative="1">
      <w:start w:val="1"/>
      <w:numFmt w:val="lowerLetter"/>
      <w:lvlText w:val="%5."/>
      <w:lvlJc w:val="left"/>
      <w:pPr>
        <w:ind w:left="3960" w:hanging="360"/>
      </w:pPr>
    </w:lvl>
    <w:lvl w:ilvl="5" w:tplc="41E8E1C8" w:tentative="1">
      <w:start w:val="1"/>
      <w:numFmt w:val="lowerRoman"/>
      <w:lvlText w:val="%6."/>
      <w:lvlJc w:val="right"/>
      <w:pPr>
        <w:ind w:left="4680" w:hanging="180"/>
      </w:pPr>
    </w:lvl>
    <w:lvl w:ilvl="6" w:tplc="77568008" w:tentative="1">
      <w:start w:val="1"/>
      <w:numFmt w:val="decimal"/>
      <w:lvlText w:val="%7."/>
      <w:lvlJc w:val="left"/>
      <w:pPr>
        <w:ind w:left="5400" w:hanging="360"/>
      </w:pPr>
    </w:lvl>
    <w:lvl w:ilvl="7" w:tplc="52504834" w:tentative="1">
      <w:start w:val="1"/>
      <w:numFmt w:val="lowerLetter"/>
      <w:lvlText w:val="%8."/>
      <w:lvlJc w:val="left"/>
      <w:pPr>
        <w:ind w:left="6120" w:hanging="360"/>
      </w:pPr>
    </w:lvl>
    <w:lvl w:ilvl="8" w:tplc="44864FFA" w:tentative="1">
      <w:start w:val="1"/>
      <w:numFmt w:val="lowerRoman"/>
      <w:lvlText w:val="%9."/>
      <w:lvlJc w:val="right"/>
      <w:pPr>
        <w:ind w:left="6840" w:hanging="180"/>
      </w:pPr>
    </w:lvl>
  </w:abstractNum>
  <w:abstractNum w:abstractNumId="12" w15:restartNumberingAfterBreak="0">
    <w:nsid w:val="11B04479"/>
    <w:multiLevelType w:val="multilevel"/>
    <w:tmpl w:val="35521992"/>
    <w:lvl w:ilvl="0">
      <w:start w:val="43"/>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9D7"/>
    <w:multiLevelType w:val="hybridMultilevel"/>
    <w:tmpl w:val="481C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D11AC"/>
    <w:multiLevelType w:val="hybridMultilevel"/>
    <w:tmpl w:val="47C237D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1C0C32A5"/>
    <w:multiLevelType w:val="hybridMultilevel"/>
    <w:tmpl w:val="DBE67F76"/>
    <w:lvl w:ilvl="0" w:tplc="A934E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340BA4"/>
    <w:multiLevelType w:val="hybridMultilevel"/>
    <w:tmpl w:val="725EE5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74338D4"/>
    <w:multiLevelType w:val="multilevel"/>
    <w:tmpl w:val="CED2F040"/>
    <w:lvl w:ilvl="0">
      <w:start w:val="43"/>
      <w:numFmt w:val="decimal"/>
      <w:lvlText w:val="%1"/>
      <w:lvlJc w:val="left"/>
      <w:pPr>
        <w:ind w:left="540" w:hanging="540"/>
      </w:pPr>
      <w:rPr>
        <w:rFonts w:hint="default"/>
        <w:color w:val="auto"/>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3D5521F1"/>
    <w:multiLevelType w:val="multilevel"/>
    <w:tmpl w:val="C5A2563A"/>
    <w:lvl w:ilvl="0">
      <w:start w:val="4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6C0651"/>
    <w:multiLevelType w:val="hybridMultilevel"/>
    <w:tmpl w:val="289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F2488"/>
    <w:multiLevelType w:val="hybridMultilevel"/>
    <w:tmpl w:val="53E4D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F152E1"/>
    <w:multiLevelType w:val="hybridMultilevel"/>
    <w:tmpl w:val="8CCE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97CE5"/>
    <w:multiLevelType w:val="hybridMultilevel"/>
    <w:tmpl w:val="874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7154C"/>
    <w:multiLevelType w:val="hybridMultilevel"/>
    <w:tmpl w:val="ADF65EE0"/>
    <w:lvl w:ilvl="0" w:tplc="6FB62F72">
      <w:start w:val="4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F4489"/>
    <w:multiLevelType w:val="hybridMultilevel"/>
    <w:tmpl w:val="D782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F6FFB"/>
    <w:multiLevelType w:val="multilevel"/>
    <w:tmpl w:val="6C2C4010"/>
    <w:lvl w:ilvl="0">
      <w:start w:val="43"/>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E244CB"/>
    <w:multiLevelType w:val="multilevel"/>
    <w:tmpl w:val="D9726690"/>
    <w:lvl w:ilvl="0">
      <w:start w:val="4"/>
      <w:numFmt w:val="decimal"/>
      <w:lvlText w:val="%1"/>
      <w:lvlJc w:val="left"/>
      <w:pPr>
        <w:ind w:left="780" w:hanging="780"/>
      </w:pPr>
      <w:rPr>
        <w:rFonts w:hint="default"/>
        <w:b/>
      </w:rPr>
    </w:lvl>
    <w:lvl w:ilvl="1">
      <w:start w:val="8"/>
      <w:numFmt w:val="decimal"/>
      <w:lvlText w:val="%1.%2"/>
      <w:lvlJc w:val="left"/>
      <w:pPr>
        <w:ind w:left="780" w:hanging="780"/>
      </w:pPr>
      <w:rPr>
        <w:rFonts w:hint="default"/>
        <w:b/>
      </w:rPr>
    </w:lvl>
    <w:lvl w:ilvl="2">
      <w:start w:val="3"/>
      <w:numFmt w:val="decimal"/>
      <w:lvlText w:val="%1.%2.%3"/>
      <w:lvlJc w:val="left"/>
      <w:pPr>
        <w:ind w:left="780" w:hanging="780"/>
      </w:pPr>
      <w:rPr>
        <w:rFonts w:hint="default"/>
        <w:b/>
      </w:rPr>
    </w:lvl>
    <w:lvl w:ilvl="3">
      <w:start w:val="2"/>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16B4D44"/>
    <w:multiLevelType w:val="hybridMultilevel"/>
    <w:tmpl w:val="BF34B87E"/>
    <w:lvl w:ilvl="0" w:tplc="2F1A51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BD657E"/>
    <w:multiLevelType w:val="hybridMultilevel"/>
    <w:tmpl w:val="B780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84556"/>
    <w:multiLevelType w:val="hybridMultilevel"/>
    <w:tmpl w:val="2E42FF6A"/>
    <w:lvl w:ilvl="0" w:tplc="5E3819C6">
      <w:start w:val="1"/>
      <w:numFmt w:val="decimal"/>
      <w:lvlText w:val="(%1)"/>
      <w:lvlJc w:val="left"/>
      <w:pPr>
        <w:ind w:left="720" w:hanging="360"/>
      </w:pPr>
      <w:rPr>
        <w:rFonts w:hint="default"/>
      </w:rPr>
    </w:lvl>
    <w:lvl w:ilvl="1" w:tplc="0C5ED676">
      <w:start w:val="1"/>
      <w:numFmt w:val="lowerLetter"/>
      <w:lvlText w:val="%2."/>
      <w:lvlJc w:val="left"/>
      <w:pPr>
        <w:ind w:left="1440" w:hanging="360"/>
      </w:pPr>
    </w:lvl>
    <w:lvl w:ilvl="2" w:tplc="F0105B14" w:tentative="1">
      <w:start w:val="1"/>
      <w:numFmt w:val="lowerRoman"/>
      <w:lvlText w:val="%3."/>
      <w:lvlJc w:val="right"/>
      <w:pPr>
        <w:ind w:left="2160" w:hanging="180"/>
      </w:pPr>
    </w:lvl>
    <w:lvl w:ilvl="3" w:tplc="9C3E67DC" w:tentative="1">
      <w:start w:val="1"/>
      <w:numFmt w:val="decimal"/>
      <w:lvlText w:val="%4."/>
      <w:lvlJc w:val="left"/>
      <w:pPr>
        <w:ind w:left="2880" w:hanging="360"/>
      </w:pPr>
    </w:lvl>
    <w:lvl w:ilvl="4" w:tplc="D53E25A6" w:tentative="1">
      <w:start w:val="1"/>
      <w:numFmt w:val="lowerLetter"/>
      <w:lvlText w:val="%5."/>
      <w:lvlJc w:val="left"/>
      <w:pPr>
        <w:ind w:left="3600" w:hanging="360"/>
      </w:pPr>
    </w:lvl>
    <w:lvl w:ilvl="5" w:tplc="A3129C3E" w:tentative="1">
      <w:start w:val="1"/>
      <w:numFmt w:val="lowerRoman"/>
      <w:lvlText w:val="%6."/>
      <w:lvlJc w:val="right"/>
      <w:pPr>
        <w:ind w:left="4320" w:hanging="180"/>
      </w:pPr>
    </w:lvl>
    <w:lvl w:ilvl="6" w:tplc="7DFA3CEE" w:tentative="1">
      <w:start w:val="1"/>
      <w:numFmt w:val="decimal"/>
      <w:lvlText w:val="%7."/>
      <w:lvlJc w:val="left"/>
      <w:pPr>
        <w:ind w:left="5040" w:hanging="360"/>
      </w:pPr>
    </w:lvl>
    <w:lvl w:ilvl="7" w:tplc="E1F614E6" w:tentative="1">
      <w:start w:val="1"/>
      <w:numFmt w:val="lowerLetter"/>
      <w:lvlText w:val="%8."/>
      <w:lvlJc w:val="left"/>
      <w:pPr>
        <w:ind w:left="5760" w:hanging="360"/>
      </w:pPr>
    </w:lvl>
    <w:lvl w:ilvl="8" w:tplc="10000AEC" w:tentative="1">
      <w:start w:val="1"/>
      <w:numFmt w:val="lowerRoman"/>
      <w:lvlText w:val="%9."/>
      <w:lvlJc w:val="right"/>
      <w:pPr>
        <w:ind w:left="6480" w:hanging="180"/>
      </w:pPr>
    </w:lvl>
  </w:abstractNum>
  <w:abstractNum w:abstractNumId="30" w15:restartNumberingAfterBreak="0">
    <w:nsid w:val="68362A94"/>
    <w:multiLevelType w:val="hybridMultilevel"/>
    <w:tmpl w:val="63A66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A7541"/>
    <w:multiLevelType w:val="hybridMultilevel"/>
    <w:tmpl w:val="F7BECF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10362A3"/>
    <w:multiLevelType w:val="multilevel"/>
    <w:tmpl w:val="AD96F1BC"/>
    <w:lvl w:ilvl="0">
      <w:start w:val="43"/>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DB5E9A"/>
    <w:multiLevelType w:val="hybridMultilevel"/>
    <w:tmpl w:val="4C7A3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B0365"/>
    <w:multiLevelType w:val="hybridMultilevel"/>
    <w:tmpl w:val="69B858EA"/>
    <w:lvl w:ilvl="0" w:tplc="BCE667E6">
      <w:start w:val="4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1"/>
  </w:num>
  <w:num w:numId="16">
    <w:abstractNumId w:val="31"/>
  </w:num>
  <w:num w:numId="17">
    <w:abstractNumId w:val="16"/>
  </w:num>
  <w:num w:numId="18">
    <w:abstractNumId w:val="24"/>
  </w:num>
  <w:num w:numId="19">
    <w:abstractNumId w:val="17"/>
  </w:num>
  <w:num w:numId="20">
    <w:abstractNumId w:val="32"/>
  </w:num>
  <w:num w:numId="21">
    <w:abstractNumId w:val="18"/>
  </w:num>
  <w:num w:numId="22">
    <w:abstractNumId w:val="14"/>
  </w:num>
  <w:num w:numId="23">
    <w:abstractNumId w:val="25"/>
  </w:num>
  <w:num w:numId="24">
    <w:abstractNumId w:val="12"/>
  </w:num>
  <w:num w:numId="25">
    <w:abstractNumId w:val="22"/>
  </w:num>
  <w:num w:numId="26">
    <w:abstractNumId w:val="20"/>
  </w:num>
  <w:num w:numId="27">
    <w:abstractNumId w:val="19"/>
  </w:num>
  <w:num w:numId="28">
    <w:abstractNumId w:val="34"/>
  </w:num>
  <w:num w:numId="29">
    <w:abstractNumId w:val="23"/>
  </w:num>
  <w:num w:numId="30">
    <w:abstractNumId w:val="33"/>
  </w:num>
  <w:num w:numId="31">
    <w:abstractNumId w:val="30"/>
  </w:num>
  <w:num w:numId="32">
    <w:abstractNumId w:val="28"/>
  </w:num>
  <w:num w:numId="33">
    <w:abstractNumId w:val="13"/>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D7"/>
    <w:rsid w:val="00001607"/>
    <w:rsid w:val="00006113"/>
    <w:rsid w:val="00010F5C"/>
    <w:rsid w:val="00012759"/>
    <w:rsid w:val="000136B8"/>
    <w:rsid w:val="00014D43"/>
    <w:rsid w:val="00020F57"/>
    <w:rsid w:val="00021917"/>
    <w:rsid w:val="000239EB"/>
    <w:rsid w:val="00033480"/>
    <w:rsid w:val="0003498E"/>
    <w:rsid w:val="00041253"/>
    <w:rsid w:val="00046382"/>
    <w:rsid w:val="00047150"/>
    <w:rsid w:val="0005197F"/>
    <w:rsid w:val="00053F35"/>
    <w:rsid w:val="000558BF"/>
    <w:rsid w:val="00060A3F"/>
    <w:rsid w:val="00063A92"/>
    <w:rsid w:val="000708CF"/>
    <w:rsid w:val="00080EAA"/>
    <w:rsid w:val="000861D6"/>
    <w:rsid w:val="00094053"/>
    <w:rsid w:val="000970B5"/>
    <w:rsid w:val="000B12D3"/>
    <w:rsid w:val="000B2E78"/>
    <w:rsid w:val="000B58F2"/>
    <w:rsid w:val="000B765A"/>
    <w:rsid w:val="000C0599"/>
    <w:rsid w:val="000C252C"/>
    <w:rsid w:val="000C3C98"/>
    <w:rsid w:val="000C424D"/>
    <w:rsid w:val="000C552B"/>
    <w:rsid w:val="000C55CD"/>
    <w:rsid w:val="000C5E8C"/>
    <w:rsid w:val="000D2FC9"/>
    <w:rsid w:val="000D3930"/>
    <w:rsid w:val="000D4C43"/>
    <w:rsid w:val="000D7A62"/>
    <w:rsid w:val="000F07AF"/>
    <w:rsid w:val="000F3307"/>
    <w:rsid w:val="000F3BCF"/>
    <w:rsid w:val="000F5B73"/>
    <w:rsid w:val="00101520"/>
    <w:rsid w:val="00105C7C"/>
    <w:rsid w:val="00112BB0"/>
    <w:rsid w:val="00113DC3"/>
    <w:rsid w:val="0011442F"/>
    <w:rsid w:val="0012133E"/>
    <w:rsid w:val="00123283"/>
    <w:rsid w:val="001260BF"/>
    <w:rsid w:val="00126409"/>
    <w:rsid w:val="00126A70"/>
    <w:rsid w:val="001317FD"/>
    <w:rsid w:val="001364F4"/>
    <w:rsid w:val="001415D8"/>
    <w:rsid w:val="00141B04"/>
    <w:rsid w:val="00143E1F"/>
    <w:rsid w:val="00147FC6"/>
    <w:rsid w:val="001511A5"/>
    <w:rsid w:val="0015518E"/>
    <w:rsid w:val="00155881"/>
    <w:rsid w:val="00155A23"/>
    <w:rsid w:val="00160D5A"/>
    <w:rsid w:val="00164276"/>
    <w:rsid w:val="00173B79"/>
    <w:rsid w:val="00174053"/>
    <w:rsid w:val="001740AE"/>
    <w:rsid w:val="0017650A"/>
    <w:rsid w:val="00184956"/>
    <w:rsid w:val="001855C9"/>
    <w:rsid w:val="00186ED1"/>
    <w:rsid w:val="0018781C"/>
    <w:rsid w:val="00190108"/>
    <w:rsid w:val="0019355C"/>
    <w:rsid w:val="00193A7A"/>
    <w:rsid w:val="001A167A"/>
    <w:rsid w:val="001B2584"/>
    <w:rsid w:val="001B400F"/>
    <w:rsid w:val="001C2593"/>
    <w:rsid w:val="001C261B"/>
    <w:rsid w:val="001C5BDF"/>
    <w:rsid w:val="001C64C2"/>
    <w:rsid w:val="001D1F39"/>
    <w:rsid w:val="001D79D7"/>
    <w:rsid w:val="001E3305"/>
    <w:rsid w:val="001E4A66"/>
    <w:rsid w:val="001E58EF"/>
    <w:rsid w:val="001E6B2A"/>
    <w:rsid w:val="001F5D6C"/>
    <w:rsid w:val="00201E4B"/>
    <w:rsid w:val="002070F8"/>
    <w:rsid w:val="00212F1F"/>
    <w:rsid w:val="00214BB1"/>
    <w:rsid w:val="0022032A"/>
    <w:rsid w:val="00221FA3"/>
    <w:rsid w:val="00227112"/>
    <w:rsid w:val="00227BA8"/>
    <w:rsid w:val="0024163C"/>
    <w:rsid w:val="002470F1"/>
    <w:rsid w:val="002508D2"/>
    <w:rsid w:val="00250BC9"/>
    <w:rsid w:val="002514BD"/>
    <w:rsid w:val="00260EAA"/>
    <w:rsid w:val="00266215"/>
    <w:rsid w:val="00266C8F"/>
    <w:rsid w:val="00274FF9"/>
    <w:rsid w:val="0027581D"/>
    <w:rsid w:val="00283CAF"/>
    <w:rsid w:val="00284730"/>
    <w:rsid w:val="002938AE"/>
    <w:rsid w:val="0029658F"/>
    <w:rsid w:val="002A2599"/>
    <w:rsid w:val="002B042C"/>
    <w:rsid w:val="002B7F1F"/>
    <w:rsid w:val="002C0BED"/>
    <w:rsid w:val="002C3AEC"/>
    <w:rsid w:val="002C791F"/>
    <w:rsid w:val="002D02F1"/>
    <w:rsid w:val="002D57EB"/>
    <w:rsid w:val="002D5C63"/>
    <w:rsid w:val="002D72A0"/>
    <w:rsid w:val="002D72FD"/>
    <w:rsid w:val="002F059C"/>
    <w:rsid w:val="002F09C4"/>
    <w:rsid w:val="002F308F"/>
    <w:rsid w:val="00301846"/>
    <w:rsid w:val="00301BBA"/>
    <w:rsid w:val="0030456E"/>
    <w:rsid w:val="003129A0"/>
    <w:rsid w:val="00312AAD"/>
    <w:rsid w:val="00314BC0"/>
    <w:rsid w:val="00315121"/>
    <w:rsid w:val="0031770C"/>
    <w:rsid w:val="00321DD1"/>
    <w:rsid w:val="00323066"/>
    <w:rsid w:val="003244C7"/>
    <w:rsid w:val="003261FB"/>
    <w:rsid w:val="0032633A"/>
    <w:rsid w:val="00333A04"/>
    <w:rsid w:val="00334587"/>
    <w:rsid w:val="003354C7"/>
    <w:rsid w:val="00336D4C"/>
    <w:rsid w:val="00347D14"/>
    <w:rsid w:val="003521BF"/>
    <w:rsid w:val="00357FBF"/>
    <w:rsid w:val="00361120"/>
    <w:rsid w:val="00361D48"/>
    <w:rsid w:val="00363921"/>
    <w:rsid w:val="00364820"/>
    <w:rsid w:val="0036751B"/>
    <w:rsid w:val="00367F7E"/>
    <w:rsid w:val="0037221B"/>
    <w:rsid w:val="0037279C"/>
    <w:rsid w:val="00384378"/>
    <w:rsid w:val="00387989"/>
    <w:rsid w:val="00392230"/>
    <w:rsid w:val="00395E12"/>
    <w:rsid w:val="003A1903"/>
    <w:rsid w:val="003A61A4"/>
    <w:rsid w:val="003A626F"/>
    <w:rsid w:val="003B2418"/>
    <w:rsid w:val="003B3A94"/>
    <w:rsid w:val="003B514A"/>
    <w:rsid w:val="003B62B0"/>
    <w:rsid w:val="003B697B"/>
    <w:rsid w:val="003B6B51"/>
    <w:rsid w:val="003B6E7C"/>
    <w:rsid w:val="003C2D23"/>
    <w:rsid w:val="003C3EC6"/>
    <w:rsid w:val="003C3FC3"/>
    <w:rsid w:val="003D0754"/>
    <w:rsid w:val="003D3B2F"/>
    <w:rsid w:val="003D3BA3"/>
    <w:rsid w:val="003D7E83"/>
    <w:rsid w:val="003E64F6"/>
    <w:rsid w:val="003F0607"/>
    <w:rsid w:val="00401849"/>
    <w:rsid w:val="004027F1"/>
    <w:rsid w:val="0040489A"/>
    <w:rsid w:val="00410C43"/>
    <w:rsid w:val="00412896"/>
    <w:rsid w:val="00414E34"/>
    <w:rsid w:val="00415EC6"/>
    <w:rsid w:val="00417780"/>
    <w:rsid w:val="00417ED9"/>
    <w:rsid w:val="004200C6"/>
    <w:rsid w:val="0042427B"/>
    <w:rsid w:val="00425FBD"/>
    <w:rsid w:val="0042711B"/>
    <w:rsid w:val="00435C01"/>
    <w:rsid w:val="0043607F"/>
    <w:rsid w:val="004364C7"/>
    <w:rsid w:val="004528A6"/>
    <w:rsid w:val="004534D8"/>
    <w:rsid w:val="00464992"/>
    <w:rsid w:val="00465719"/>
    <w:rsid w:val="0047020A"/>
    <w:rsid w:val="00470B25"/>
    <w:rsid w:val="004725DF"/>
    <w:rsid w:val="004735C3"/>
    <w:rsid w:val="00473ABD"/>
    <w:rsid w:val="00480533"/>
    <w:rsid w:val="004845C4"/>
    <w:rsid w:val="00486F47"/>
    <w:rsid w:val="00490EE2"/>
    <w:rsid w:val="00491422"/>
    <w:rsid w:val="00493EAD"/>
    <w:rsid w:val="004A07D5"/>
    <w:rsid w:val="004B032B"/>
    <w:rsid w:val="004B21A6"/>
    <w:rsid w:val="004B62D0"/>
    <w:rsid w:val="004C0C47"/>
    <w:rsid w:val="004C51D7"/>
    <w:rsid w:val="004C66F2"/>
    <w:rsid w:val="004D3EE3"/>
    <w:rsid w:val="004D4926"/>
    <w:rsid w:val="004D5DE4"/>
    <w:rsid w:val="004D69E5"/>
    <w:rsid w:val="004E1F8A"/>
    <w:rsid w:val="004E5DE0"/>
    <w:rsid w:val="004E5ECB"/>
    <w:rsid w:val="004F25DC"/>
    <w:rsid w:val="004F7521"/>
    <w:rsid w:val="00501871"/>
    <w:rsid w:val="005027FE"/>
    <w:rsid w:val="0050541C"/>
    <w:rsid w:val="00506B35"/>
    <w:rsid w:val="00507E28"/>
    <w:rsid w:val="0051258B"/>
    <w:rsid w:val="00512682"/>
    <w:rsid w:val="0051499A"/>
    <w:rsid w:val="0052146D"/>
    <w:rsid w:val="00523A82"/>
    <w:rsid w:val="00523EAD"/>
    <w:rsid w:val="00533925"/>
    <w:rsid w:val="00534562"/>
    <w:rsid w:val="005357D0"/>
    <w:rsid w:val="00537DEF"/>
    <w:rsid w:val="00540C3C"/>
    <w:rsid w:val="005427E0"/>
    <w:rsid w:val="0054628D"/>
    <w:rsid w:val="00546D7B"/>
    <w:rsid w:val="005477D4"/>
    <w:rsid w:val="005543ED"/>
    <w:rsid w:val="00555923"/>
    <w:rsid w:val="005671EE"/>
    <w:rsid w:val="00567ED3"/>
    <w:rsid w:val="005712F7"/>
    <w:rsid w:val="00572570"/>
    <w:rsid w:val="005747F5"/>
    <w:rsid w:val="00590418"/>
    <w:rsid w:val="0059204A"/>
    <w:rsid w:val="00593AD7"/>
    <w:rsid w:val="005A391B"/>
    <w:rsid w:val="005A5A9E"/>
    <w:rsid w:val="005B17AC"/>
    <w:rsid w:val="005B2334"/>
    <w:rsid w:val="005B4EC2"/>
    <w:rsid w:val="005C13C8"/>
    <w:rsid w:val="005C5B9C"/>
    <w:rsid w:val="005D5114"/>
    <w:rsid w:val="005D6CAA"/>
    <w:rsid w:val="005E5B53"/>
    <w:rsid w:val="005F469C"/>
    <w:rsid w:val="005F51CD"/>
    <w:rsid w:val="005F769F"/>
    <w:rsid w:val="00600F8F"/>
    <w:rsid w:val="006038C9"/>
    <w:rsid w:val="006058A1"/>
    <w:rsid w:val="00611EBF"/>
    <w:rsid w:val="00612007"/>
    <w:rsid w:val="00612344"/>
    <w:rsid w:val="0061250F"/>
    <w:rsid w:val="006155B6"/>
    <w:rsid w:val="00617000"/>
    <w:rsid w:val="00617724"/>
    <w:rsid w:val="0063074C"/>
    <w:rsid w:val="00635291"/>
    <w:rsid w:val="00636A45"/>
    <w:rsid w:val="00643352"/>
    <w:rsid w:val="00650B9C"/>
    <w:rsid w:val="00651EB6"/>
    <w:rsid w:val="00654DA7"/>
    <w:rsid w:val="0065695E"/>
    <w:rsid w:val="00657EEC"/>
    <w:rsid w:val="00663D77"/>
    <w:rsid w:val="00671BAE"/>
    <w:rsid w:val="00672C56"/>
    <w:rsid w:val="006750DD"/>
    <w:rsid w:val="006771DF"/>
    <w:rsid w:val="00681027"/>
    <w:rsid w:val="006813A4"/>
    <w:rsid w:val="0068157F"/>
    <w:rsid w:val="00685955"/>
    <w:rsid w:val="00693DE7"/>
    <w:rsid w:val="00695F85"/>
    <w:rsid w:val="006A13E6"/>
    <w:rsid w:val="006A25FB"/>
    <w:rsid w:val="006A4F41"/>
    <w:rsid w:val="006B3C43"/>
    <w:rsid w:val="006B41E6"/>
    <w:rsid w:val="006B65D4"/>
    <w:rsid w:val="006C0C22"/>
    <w:rsid w:val="006C2712"/>
    <w:rsid w:val="006C67B4"/>
    <w:rsid w:val="006D059D"/>
    <w:rsid w:val="006D371E"/>
    <w:rsid w:val="006D480B"/>
    <w:rsid w:val="006D559A"/>
    <w:rsid w:val="006D5959"/>
    <w:rsid w:val="006F1C2B"/>
    <w:rsid w:val="006F3444"/>
    <w:rsid w:val="006F362E"/>
    <w:rsid w:val="006F4346"/>
    <w:rsid w:val="006F5B16"/>
    <w:rsid w:val="00700AFE"/>
    <w:rsid w:val="0070126C"/>
    <w:rsid w:val="00704F85"/>
    <w:rsid w:val="00706717"/>
    <w:rsid w:val="00712FF5"/>
    <w:rsid w:val="00720A47"/>
    <w:rsid w:val="007237E7"/>
    <w:rsid w:val="00724183"/>
    <w:rsid w:val="00725270"/>
    <w:rsid w:val="00733C02"/>
    <w:rsid w:val="007362AD"/>
    <w:rsid w:val="00745EF0"/>
    <w:rsid w:val="00745FA2"/>
    <w:rsid w:val="007502D9"/>
    <w:rsid w:val="007507A3"/>
    <w:rsid w:val="0075206C"/>
    <w:rsid w:val="007550B9"/>
    <w:rsid w:val="007558F0"/>
    <w:rsid w:val="00757354"/>
    <w:rsid w:val="00761749"/>
    <w:rsid w:val="00766DB4"/>
    <w:rsid w:val="007706F6"/>
    <w:rsid w:val="007710D2"/>
    <w:rsid w:val="007723A4"/>
    <w:rsid w:val="0077266B"/>
    <w:rsid w:val="00780739"/>
    <w:rsid w:val="00782000"/>
    <w:rsid w:val="007847B5"/>
    <w:rsid w:val="00792DB1"/>
    <w:rsid w:val="00793B4C"/>
    <w:rsid w:val="0079601E"/>
    <w:rsid w:val="00796ACB"/>
    <w:rsid w:val="0079744D"/>
    <w:rsid w:val="007A1AD5"/>
    <w:rsid w:val="007A25BF"/>
    <w:rsid w:val="007B040C"/>
    <w:rsid w:val="007B084D"/>
    <w:rsid w:val="007B2DAC"/>
    <w:rsid w:val="007D5FF3"/>
    <w:rsid w:val="007D63CB"/>
    <w:rsid w:val="007D65ED"/>
    <w:rsid w:val="007E58DA"/>
    <w:rsid w:val="007F2442"/>
    <w:rsid w:val="007F2FBD"/>
    <w:rsid w:val="007F3D8A"/>
    <w:rsid w:val="00805DF2"/>
    <w:rsid w:val="00807DC7"/>
    <w:rsid w:val="0081098E"/>
    <w:rsid w:val="0083618A"/>
    <w:rsid w:val="0084123F"/>
    <w:rsid w:val="008414F3"/>
    <w:rsid w:val="00842871"/>
    <w:rsid w:val="008446AE"/>
    <w:rsid w:val="00845206"/>
    <w:rsid w:val="00846FAC"/>
    <w:rsid w:val="0084791F"/>
    <w:rsid w:val="00851BAC"/>
    <w:rsid w:val="00854D4F"/>
    <w:rsid w:val="008576AB"/>
    <w:rsid w:val="008701C1"/>
    <w:rsid w:val="0087021A"/>
    <w:rsid w:val="00871A5D"/>
    <w:rsid w:val="00871D92"/>
    <w:rsid w:val="00871ED9"/>
    <w:rsid w:val="00873EFD"/>
    <w:rsid w:val="0087687B"/>
    <w:rsid w:val="008772CE"/>
    <w:rsid w:val="00881A14"/>
    <w:rsid w:val="00881F26"/>
    <w:rsid w:val="0088272F"/>
    <w:rsid w:val="008833BD"/>
    <w:rsid w:val="0088365F"/>
    <w:rsid w:val="00890FD9"/>
    <w:rsid w:val="00891641"/>
    <w:rsid w:val="00895EFD"/>
    <w:rsid w:val="008A53F2"/>
    <w:rsid w:val="008A6FBB"/>
    <w:rsid w:val="008B0928"/>
    <w:rsid w:val="008B2E30"/>
    <w:rsid w:val="008B31D8"/>
    <w:rsid w:val="008B4DA3"/>
    <w:rsid w:val="008B5D2B"/>
    <w:rsid w:val="008C181D"/>
    <w:rsid w:val="008C5530"/>
    <w:rsid w:val="008C5A21"/>
    <w:rsid w:val="008C747C"/>
    <w:rsid w:val="008C7999"/>
    <w:rsid w:val="008D01ED"/>
    <w:rsid w:val="008D2BD6"/>
    <w:rsid w:val="008D3819"/>
    <w:rsid w:val="008D460C"/>
    <w:rsid w:val="008E041C"/>
    <w:rsid w:val="008E3275"/>
    <w:rsid w:val="008F350B"/>
    <w:rsid w:val="00900989"/>
    <w:rsid w:val="009028FA"/>
    <w:rsid w:val="00910D72"/>
    <w:rsid w:val="009159D8"/>
    <w:rsid w:val="00915BF4"/>
    <w:rsid w:val="00916BFA"/>
    <w:rsid w:val="0091790B"/>
    <w:rsid w:val="00924B74"/>
    <w:rsid w:val="00925D4B"/>
    <w:rsid w:val="00933D5C"/>
    <w:rsid w:val="00942C06"/>
    <w:rsid w:val="009460E8"/>
    <w:rsid w:val="00951C7D"/>
    <w:rsid w:val="00957C98"/>
    <w:rsid w:val="00970B40"/>
    <w:rsid w:val="009730C1"/>
    <w:rsid w:val="009731E2"/>
    <w:rsid w:val="00974096"/>
    <w:rsid w:val="00974103"/>
    <w:rsid w:val="0098097F"/>
    <w:rsid w:val="00981594"/>
    <w:rsid w:val="00983D4D"/>
    <w:rsid w:val="00986F36"/>
    <w:rsid w:val="0099008C"/>
    <w:rsid w:val="00990EC1"/>
    <w:rsid w:val="009A0757"/>
    <w:rsid w:val="009A0DB2"/>
    <w:rsid w:val="009A30BA"/>
    <w:rsid w:val="009B3FBF"/>
    <w:rsid w:val="009B4296"/>
    <w:rsid w:val="009B4D6F"/>
    <w:rsid w:val="009B4E7E"/>
    <w:rsid w:val="009B55AF"/>
    <w:rsid w:val="009B59BC"/>
    <w:rsid w:val="009C6DEA"/>
    <w:rsid w:val="009D2720"/>
    <w:rsid w:val="009D2BF3"/>
    <w:rsid w:val="009D3549"/>
    <w:rsid w:val="009E0789"/>
    <w:rsid w:val="00A038AB"/>
    <w:rsid w:val="00A06AE8"/>
    <w:rsid w:val="00A1061D"/>
    <w:rsid w:val="00A1488F"/>
    <w:rsid w:val="00A17930"/>
    <w:rsid w:val="00A17EFE"/>
    <w:rsid w:val="00A21644"/>
    <w:rsid w:val="00A273A9"/>
    <w:rsid w:val="00A31560"/>
    <w:rsid w:val="00A44037"/>
    <w:rsid w:val="00A46C81"/>
    <w:rsid w:val="00A5026A"/>
    <w:rsid w:val="00A74BA6"/>
    <w:rsid w:val="00A76EA5"/>
    <w:rsid w:val="00A775B5"/>
    <w:rsid w:val="00A80D2E"/>
    <w:rsid w:val="00A82141"/>
    <w:rsid w:val="00A864E4"/>
    <w:rsid w:val="00A87F98"/>
    <w:rsid w:val="00A92EC5"/>
    <w:rsid w:val="00A94067"/>
    <w:rsid w:val="00A95C81"/>
    <w:rsid w:val="00AA0E48"/>
    <w:rsid w:val="00AA1147"/>
    <w:rsid w:val="00AA1A4B"/>
    <w:rsid w:val="00AA1D20"/>
    <w:rsid w:val="00AB5F21"/>
    <w:rsid w:val="00AB6237"/>
    <w:rsid w:val="00AC1D9C"/>
    <w:rsid w:val="00AC40DF"/>
    <w:rsid w:val="00AC4623"/>
    <w:rsid w:val="00AC5231"/>
    <w:rsid w:val="00AC524B"/>
    <w:rsid w:val="00AC7100"/>
    <w:rsid w:val="00AE4581"/>
    <w:rsid w:val="00AF011C"/>
    <w:rsid w:val="00AF440B"/>
    <w:rsid w:val="00AF498B"/>
    <w:rsid w:val="00AF7F3F"/>
    <w:rsid w:val="00B02CBF"/>
    <w:rsid w:val="00B070AA"/>
    <w:rsid w:val="00B178E4"/>
    <w:rsid w:val="00B21FB8"/>
    <w:rsid w:val="00B22108"/>
    <w:rsid w:val="00B22FCE"/>
    <w:rsid w:val="00B239E8"/>
    <w:rsid w:val="00B23CF9"/>
    <w:rsid w:val="00B31FE4"/>
    <w:rsid w:val="00B33BEB"/>
    <w:rsid w:val="00B33C92"/>
    <w:rsid w:val="00B3415C"/>
    <w:rsid w:val="00B35925"/>
    <w:rsid w:val="00B4461F"/>
    <w:rsid w:val="00B446E8"/>
    <w:rsid w:val="00B506BF"/>
    <w:rsid w:val="00B67C20"/>
    <w:rsid w:val="00B70827"/>
    <w:rsid w:val="00B73EF6"/>
    <w:rsid w:val="00B83F58"/>
    <w:rsid w:val="00B85809"/>
    <w:rsid w:val="00B93576"/>
    <w:rsid w:val="00B94E2B"/>
    <w:rsid w:val="00BA13E6"/>
    <w:rsid w:val="00BA585F"/>
    <w:rsid w:val="00BA6656"/>
    <w:rsid w:val="00BB15A7"/>
    <w:rsid w:val="00BB44D5"/>
    <w:rsid w:val="00BB5151"/>
    <w:rsid w:val="00BB601D"/>
    <w:rsid w:val="00BC1971"/>
    <w:rsid w:val="00BC7142"/>
    <w:rsid w:val="00BC7D84"/>
    <w:rsid w:val="00BD19EB"/>
    <w:rsid w:val="00BD6C13"/>
    <w:rsid w:val="00BD7E2F"/>
    <w:rsid w:val="00BE02C4"/>
    <w:rsid w:val="00BE1A74"/>
    <w:rsid w:val="00BF5432"/>
    <w:rsid w:val="00C006AC"/>
    <w:rsid w:val="00C03383"/>
    <w:rsid w:val="00C10A27"/>
    <w:rsid w:val="00C10F35"/>
    <w:rsid w:val="00C116D7"/>
    <w:rsid w:val="00C16B7A"/>
    <w:rsid w:val="00C22EEB"/>
    <w:rsid w:val="00C2329C"/>
    <w:rsid w:val="00C31ED9"/>
    <w:rsid w:val="00C3280C"/>
    <w:rsid w:val="00C335CC"/>
    <w:rsid w:val="00C42F33"/>
    <w:rsid w:val="00C455C8"/>
    <w:rsid w:val="00C50171"/>
    <w:rsid w:val="00C50739"/>
    <w:rsid w:val="00C6418C"/>
    <w:rsid w:val="00C65DA8"/>
    <w:rsid w:val="00C71C28"/>
    <w:rsid w:val="00C71DDE"/>
    <w:rsid w:val="00C72C94"/>
    <w:rsid w:val="00C74E96"/>
    <w:rsid w:val="00C77C6C"/>
    <w:rsid w:val="00C850C8"/>
    <w:rsid w:val="00C863AB"/>
    <w:rsid w:val="00C91B9B"/>
    <w:rsid w:val="00C922CF"/>
    <w:rsid w:val="00C93BA7"/>
    <w:rsid w:val="00C94A83"/>
    <w:rsid w:val="00CA2098"/>
    <w:rsid w:val="00CA23E8"/>
    <w:rsid w:val="00CA2B48"/>
    <w:rsid w:val="00CA38AA"/>
    <w:rsid w:val="00CA43A7"/>
    <w:rsid w:val="00CA4631"/>
    <w:rsid w:val="00CA52ED"/>
    <w:rsid w:val="00CA79F6"/>
    <w:rsid w:val="00CB7DBB"/>
    <w:rsid w:val="00CC0179"/>
    <w:rsid w:val="00CC55DE"/>
    <w:rsid w:val="00CD1775"/>
    <w:rsid w:val="00CF024D"/>
    <w:rsid w:val="00CF199E"/>
    <w:rsid w:val="00CF2459"/>
    <w:rsid w:val="00CF527F"/>
    <w:rsid w:val="00CF75A8"/>
    <w:rsid w:val="00D001BC"/>
    <w:rsid w:val="00D01F0C"/>
    <w:rsid w:val="00D02B3A"/>
    <w:rsid w:val="00D02D9C"/>
    <w:rsid w:val="00D04D9F"/>
    <w:rsid w:val="00D069B0"/>
    <w:rsid w:val="00D0780C"/>
    <w:rsid w:val="00D10678"/>
    <w:rsid w:val="00D140EF"/>
    <w:rsid w:val="00D173EB"/>
    <w:rsid w:val="00D23728"/>
    <w:rsid w:val="00D23D59"/>
    <w:rsid w:val="00D31AC3"/>
    <w:rsid w:val="00D33053"/>
    <w:rsid w:val="00D3484E"/>
    <w:rsid w:val="00D36C52"/>
    <w:rsid w:val="00D421AA"/>
    <w:rsid w:val="00D47F78"/>
    <w:rsid w:val="00D50E33"/>
    <w:rsid w:val="00D5118D"/>
    <w:rsid w:val="00D53DCE"/>
    <w:rsid w:val="00D5429D"/>
    <w:rsid w:val="00D54556"/>
    <w:rsid w:val="00D5646A"/>
    <w:rsid w:val="00D63694"/>
    <w:rsid w:val="00D648E0"/>
    <w:rsid w:val="00D64950"/>
    <w:rsid w:val="00D7282A"/>
    <w:rsid w:val="00D8236F"/>
    <w:rsid w:val="00D84519"/>
    <w:rsid w:val="00D8451A"/>
    <w:rsid w:val="00D8587F"/>
    <w:rsid w:val="00D87102"/>
    <w:rsid w:val="00D87351"/>
    <w:rsid w:val="00D924A6"/>
    <w:rsid w:val="00D92A52"/>
    <w:rsid w:val="00D968AC"/>
    <w:rsid w:val="00DA427A"/>
    <w:rsid w:val="00DA48C7"/>
    <w:rsid w:val="00DA50AE"/>
    <w:rsid w:val="00DA58F8"/>
    <w:rsid w:val="00DA5FE5"/>
    <w:rsid w:val="00DA6D97"/>
    <w:rsid w:val="00DB1DFC"/>
    <w:rsid w:val="00DB1E59"/>
    <w:rsid w:val="00DB4AA3"/>
    <w:rsid w:val="00DB4ABD"/>
    <w:rsid w:val="00DB69D0"/>
    <w:rsid w:val="00DC32ED"/>
    <w:rsid w:val="00DC66F0"/>
    <w:rsid w:val="00DD0579"/>
    <w:rsid w:val="00DD360C"/>
    <w:rsid w:val="00DD4906"/>
    <w:rsid w:val="00DD5066"/>
    <w:rsid w:val="00DD782D"/>
    <w:rsid w:val="00DE1C66"/>
    <w:rsid w:val="00DE29DF"/>
    <w:rsid w:val="00DE5181"/>
    <w:rsid w:val="00DE69A1"/>
    <w:rsid w:val="00DE799B"/>
    <w:rsid w:val="00DF549E"/>
    <w:rsid w:val="00DF636F"/>
    <w:rsid w:val="00E005BA"/>
    <w:rsid w:val="00E0227B"/>
    <w:rsid w:val="00E031E7"/>
    <w:rsid w:val="00E043BC"/>
    <w:rsid w:val="00E12CD8"/>
    <w:rsid w:val="00E132ED"/>
    <w:rsid w:val="00E16898"/>
    <w:rsid w:val="00E16DAD"/>
    <w:rsid w:val="00E23A16"/>
    <w:rsid w:val="00E25509"/>
    <w:rsid w:val="00E256EB"/>
    <w:rsid w:val="00E30419"/>
    <w:rsid w:val="00E3512A"/>
    <w:rsid w:val="00E35A57"/>
    <w:rsid w:val="00E4054B"/>
    <w:rsid w:val="00E41492"/>
    <w:rsid w:val="00E429A1"/>
    <w:rsid w:val="00E446B7"/>
    <w:rsid w:val="00E47696"/>
    <w:rsid w:val="00E5585F"/>
    <w:rsid w:val="00E5797B"/>
    <w:rsid w:val="00E6270C"/>
    <w:rsid w:val="00E62FC7"/>
    <w:rsid w:val="00E71FDB"/>
    <w:rsid w:val="00E72F1B"/>
    <w:rsid w:val="00E74BE3"/>
    <w:rsid w:val="00E755C1"/>
    <w:rsid w:val="00E8079E"/>
    <w:rsid w:val="00E87EBE"/>
    <w:rsid w:val="00E930B8"/>
    <w:rsid w:val="00E943C4"/>
    <w:rsid w:val="00EA1FE6"/>
    <w:rsid w:val="00EA43C4"/>
    <w:rsid w:val="00EC046B"/>
    <w:rsid w:val="00EC2522"/>
    <w:rsid w:val="00EC76A7"/>
    <w:rsid w:val="00EC7A9C"/>
    <w:rsid w:val="00ED4491"/>
    <w:rsid w:val="00ED6DD1"/>
    <w:rsid w:val="00ED7A66"/>
    <w:rsid w:val="00EE25E0"/>
    <w:rsid w:val="00EE43E4"/>
    <w:rsid w:val="00EE50C9"/>
    <w:rsid w:val="00EE52B9"/>
    <w:rsid w:val="00EE5912"/>
    <w:rsid w:val="00EF03F4"/>
    <w:rsid w:val="00EF273E"/>
    <w:rsid w:val="00EF561A"/>
    <w:rsid w:val="00F02858"/>
    <w:rsid w:val="00F02A89"/>
    <w:rsid w:val="00F057A3"/>
    <w:rsid w:val="00F07A20"/>
    <w:rsid w:val="00F07FAB"/>
    <w:rsid w:val="00F1374C"/>
    <w:rsid w:val="00F15FF6"/>
    <w:rsid w:val="00F170FA"/>
    <w:rsid w:val="00F20657"/>
    <w:rsid w:val="00F23384"/>
    <w:rsid w:val="00F26C8C"/>
    <w:rsid w:val="00F35F39"/>
    <w:rsid w:val="00F4092E"/>
    <w:rsid w:val="00F412D7"/>
    <w:rsid w:val="00F41787"/>
    <w:rsid w:val="00F42B4E"/>
    <w:rsid w:val="00F44EC9"/>
    <w:rsid w:val="00F45D71"/>
    <w:rsid w:val="00F460E0"/>
    <w:rsid w:val="00F46243"/>
    <w:rsid w:val="00F5234C"/>
    <w:rsid w:val="00F53DEC"/>
    <w:rsid w:val="00F609E9"/>
    <w:rsid w:val="00F624B4"/>
    <w:rsid w:val="00F643D2"/>
    <w:rsid w:val="00F73C18"/>
    <w:rsid w:val="00F763D4"/>
    <w:rsid w:val="00F77791"/>
    <w:rsid w:val="00F77E14"/>
    <w:rsid w:val="00F81EA2"/>
    <w:rsid w:val="00F81ECF"/>
    <w:rsid w:val="00F83DF8"/>
    <w:rsid w:val="00F83F41"/>
    <w:rsid w:val="00F875C5"/>
    <w:rsid w:val="00F91073"/>
    <w:rsid w:val="00FA14CE"/>
    <w:rsid w:val="00FA27DE"/>
    <w:rsid w:val="00FA5C6E"/>
    <w:rsid w:val="00FC3735"/>
    <w:rsid w:val="00FC4E7E"/>
    <w:rsid w:val="00FC72FD"/>
    <w:rsid w:val="00FC7A42"/>
    <w:rsid w:val="00FD5626"/>
    <w:rsid w:val="00FD5A3E"/>
    <w:rsid w:val="00FD6C88"/>
    <w:rsid w:val="00FE222D"/>
    <w:rsid w:val="00FF1749"/>
    <w:rsid w:val="00FF5257"/>
    <w:rsid w:val="00FF727F"/>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77E2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3F"/>
    <w:rPr>
      <w:sz w:val="24"/>
      <w:szCs w:val="24"/>
    </w:rPr>
  </w:style>
  <w:style w:type="paragraph" w:styleId="Heading1">
    <w:name w:val="heading 1"/>
    <w:basedOn w:val="Normal"/>
    <w:next w:val="Normal"/>
    <w:link w:val="Heading1Char"/>
    <w:uiPriority w:val="99"/>
    <w:qFormat/>
    <w:rsid w:val="00AF7F3F"/>
    <w:pPr>
      <w:keepNext/>
      <w:spacing w:line="480" w:lineRule="auto"/>
      <w:outlineLvl w:val="0"/>
    </w:pPr>
    <w:rPr>
      <w:rFonts w:ascii="Arial" w:hAnsi="Arial" w:cs="Arial"/>
      <w:b/>
      <w:bCs/>
      <w:kern w:val="32"/>
      <w:sz w:val="20"/>
      <w:szCs w:val="32"/>
    </w:rPr>
  </w:style>
  <w:style w:type="paragraph" w:styleId="Heading2">
    <w:name w:val="heading 2"/>
    <w:aliases w:val="h2"/>
    <w:basedOn w:val="Normal"/>
    <w:next w:val="Normal"/>
    <w:link w:val="Heading2Char"/>
    <w:uiPriority w:val="99"/>
    <w:qFormat/>
    <w:rsid w:val="00AF7F3F"/>
    <w:pPr>
      <w:keepNext/>
      <w:spacing w:line="480" w:lineRule="auto"/>
      <w:outlineLvl w:val="1"/>
    </w:pPr>
    <w:rPr>
      <w:rFonts w:ascii="Arial" w:hAnsi="Arial" w:cs="Arial"/>
      <w:b/>
      <w:bCs/>
      <w:iCs/>
      <w:sz w:val="20"/>
      <w:szCs w:val="28"/>
    </w:rPr>
  </w:style>
  <w:style w:type="paragraph" w:styleId="Heading3">
    <w:name w:val="heading 3"/>
    <w:aliases w:val="h3"/>
    <w:basedOn w:val="Normal"/>
    <w:next w:val="Normal"/>
    <w:link w:val="Heading3Char1"/>
    <w:qFormat/>
    <w:rsid w:val="00AF7F3F"/>
    <w:pPr>
      <w:keepNext/>
      <w:spacing w:line="480" w:lineRule="auto"/>
      <w:outlineLvl w:val="2"/>
    </w:pPr>
    <w:rPr>
      <w:rFonts w:ascii="Arial" w:hAnsi="Arial" w:cs="Arial"/>
      <w:b/>
      <w:bCs/>
      <w:sz w:val="20"/>
      <w:szCs w:val="26"/>
    </w:rPr>
  </w:style>
  <w:style w:type="paragraph" w:styleId="Heading4">
    <w:name w:val="heading 4"/>
    <w:basedOn w:val="Normal"/>
    <w:link w:val="Heading4Char1"/>
    <w:uiPriority w:val="99"/>
    <w:qFormat/>
    <w:rsid w:val="00AF7F3F"/>
    <w:pPr>
      <w:outlineLvl w:val="3"/>
    </w:pPr>
    <w:rPr>
      <w:rFonts w:ascii="Arial" w:hAnsi="Arial"/>
    </w:rPr>
  </w:style>
  <w:style w:type="paragraph" w:styleId="Heading5">
    <w:name w:val="heading 5"/>
    <w:basedOn w:val="Normal"/>
    <w:link w:val="Heading5Char1"/>
    <w:uiPriority w:val="99"/>
    <w:qFormat/>
    <w:rsid w:val="00AF7F3F"/>
    <w:pPr>
      <w:outlineLvl w:val="4"/>
    </w:pPr>
    <w:rPr>
      <w:rFonts w:ascii="Arial" w:hAnsi="Arial"/>
      <w:noProof/>
      <w:color w:val="000000"/>
      <w:sz w:val="20"/>
      <w:szCs w:val="20"/>
    </w:rPr>
  </w:style>
  <w:style w:type="paragraph" w:styleId="Heading6">
    <w:name w:val="heading 6"/>
    <w:basedOn w:val="Heading5"/>
    <w:next w:val="Normal"/>
    <w:link w:val="Heading6Char1"/>
    <w:uiPriority w:val="99"/>
    <w:qFormat/>
    <w:rsid w:val="00AF7F3F"/>
    <w:pPr>
      <w:keepLines/>
      <w:widowControl w:val="0"/>
      <w:tabs>
        <w:tab w:val="left" w:pos="720"/>
      </w:tabs>
      <w:spacing w:line="200" w:lineRule="auto"/>
      <w:outlineLvl w:val="5"/>
    </w:pPr>
    <w:rPr>
      <w:noProof w:val="0"/>
      <w:color w:val="auto"/>
    </w:rPr>
  </w:style>
  <w:style w:type="paragraph" w:styleId="Heading7">
    <w:name w:val="heading 7"/>
    <w:basedOn w:val="Normal"/>
    <w:next w:val="Normal"/>
    <w:link w:val="Heading7Char1"/>
    <w:uiPriority w:val="99"/>
    <w:qFormat/>
    <w:rsid w:val="00AF7F3F"/>
    <w:pPr>
      <w:tabs>
        <w:tab w:val="left" w:pos="720"/>
      </w:tabs>
      <w:outlineLvl w:val="6"/>
    </w:pPr>
    <w:rPr>
      <w:rFonts w:ascii="Arial" w:hAnsi="Arial"/>
      <w:szCs w:val="20"/>
    </w:rPr>
  </w:style>
  <w:style w:type="paragraph" w:styleId="Heading8">
    <w:name w:val="heading 8"/>
    <w:basedOn w:val="Normal"/>
    <w:next w:val="Normal"/>
    <w:link w:val="Heading8Char"/>
    <w:uiPriority w:val="99"/>
    <w:qFormat/>
    <w:rsid w:val="00AF7F3F"/>
    <w:pPr>
      <w:tabs>
        <w:tab w:val="left" w:pos="720"/>
      </w:tabs>
      <w:spacing w:before="240" w:after="60"/>
      <w:outlineLvl w:val="7"/>
    </w:pPr>
    <w:rPr>
      <w:rFonts w:ascii="Arial" w:hAnsi="Arial"/>
      <w:i/>
      <w:sz w:val="20"/>
      <w:szCs w:val="20"/>
    </w:rPr>
  </w:style>
  <w:style w:type="paragraph" w:styleId="Heading9">
    <w:name w:val="heading 9"/>
    <w:basedOn w:val="Normal"/>
    <w:next w:val="Normal"/>
    <w:link w:val="Heading9Char1"/>
    <w:uiPriority w:val="99"/>
    <w:qFormat/>
    <w:rsid w:val="00AF7F3F"/>
    <w:pPr>
      <w:tabs>
        <w:tab w:val="left" w:pos="720"/>
      </w:tabs>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141B04"/>
    <w:rPr>
      <w:rFonts w:ascii="Arial" w:hAnsi="Arial" w:cs="Arial"/>
      <w:color w:val="auto"/>
      <w:sz w:val="20"/>
    </w:rPr>
  </w:style>
  <w:style w:type="character" w:customStyle="1" w:styleId="EmailStyle161">
    <w:name w:val="EmailStyle161"/>
    <w:basedOn w:val="DefaultParagraphFont"/>
    <w:rsid w:val="00141B04"/>
    <w:rPr>
      <w:rFonts w:ascii="Arial" w:hAnsi="Arial" w:cs="Arial"/>
      <w:color w:val="auto"/>
      <w:sz w:val="20"/>
    </w:rPr>
  </w:style>
  <w:style w:type="paragraph" w:styleId="Header">
    <w:name w:val="header"/>
    <w:basedOn w:val="Normal"/>
    <w:link w:val="HeaderChar"/>
    <w:uiPriority w:val="99"/>
    <w:unhideWhenUsed/>
    <w:rsid w:val="00F73C18"/>
    <w:pPr>
      <w:tabs>
        <w:tab w:val="center" w:pos="4680"/>
        <w:tab w:val="right" w:pos="9360"/>
      </w:tabs>
    </w:pPr>
  </w:style>
  <w:style w:type="character" w:customStyle="1" w:styleId="HeaderChar">
    <w:name w:val="Header Char"/>
    <w:basedOn w:val="DefaultParagraphFont"/>
    <w:link w:val="Header"/>
    <w:uiPriority w:val="99"/>
    <w:rsid w:val="00F73C18"/>
    <w:rPr>
      <w:sz w:val="24"/>
      <w:szCs w:val="24"/>
    </w:rPr>
  </w:style>
  <w:style w:type="paragraph" w:styleId="Footer">
    <w:name w:val="footer"/>
    <w:basedOn w:val="Normal"/>
    <w:link w:val="FooterChar"/>
    <w:uiPriority w:val="99"/>
    <w:unhideWhenUsed/>
    <w:rsid w:val="00F73C18"/>
    <w:pPr>
      <w:tabs>
        <w:tab w:val="center" w:pos="4680"/>
        <w:tab w:val="right" w:pos="9360"/>
      </w:tabs>
    </w:pPr>
  </w:style>
  <w:style w:type="character" w:customStyle="1" w:styleId="FooterChar">
    <w:name w:val="Footer Char"/>
    <w:basedOn w:val="DefaultParagraphFont"/>
    <w:link w:val="Footer"/>
    <w:uiPriority w:val="99"/>
    <w:rsid w:val="00F73C18"/>
    <w:rPr>
      <w:sz w:val="24"/>
      <w:szCs w:val="24"/>
    </w:rPr>
  </w:style>
  <w:style w:type="character" w:customStyle="1" w:styleId="Heading1Char">
    <w:name w:val="Heading 1 Char"/>
    <w:basedOn w:val="DefaultParagraphFont"/>
    <w:link w:val="Heading1"/>
    <w:uiPriority w:val="9"/>
    <w:rsid w:val="00AF7F3F"/>
    <w:rPr>
      <w:rFonts w:ascii="Arial" w:hAnsi="Arial" w:cs="Arial"/>
      <w:b/>
      <w:bCs/>
      <w:kern w:val="32"/>
      <w:szCs w:val="32"/>
    </w:rPr>
  </w:style>
  <w:style w:type="character" w:customStyle="1" w:styleId="Heading2Char">
    <w:name w:val="Heading 2 Char"/>
    <w:aliases w:val="h2 Char"/>
    <w:basedOn w:val="DefaultParagraphFont"/>
    <w:link w:val="Heading2"/>
    <w:uiPriority w:val="99"/>
    <w:rsid w:val="00AF7F3F"/>
    <w:rPr>
      <w:rFonts w:ascii="Arial" w:hAnsi="Arial" w:cs="Arial"/>
      <w:b/>
      <w:bCs/>
      <w:iCs/>
      <w:szCs w:val="28"/>
    </w:rPr>
  </w:style>
  <w:style w:type="character" w:customStyle="1" w:styleId="Heading3Char">
    <w:name w:val="Heading 3 Char"/>
    <w:basedOn w:val="DefaultParagraphFont"/>
    <w:uiPriority w:val="9"/>
    <w:rsid w:val="00AF7F3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uiPriority w:val="9"/>
    <w:semiHidden/>
    <w:rsid w:val="00AF7F3F"/>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uiPriority w:val="9"/>
    <w:semiHidden/>
    <w:rsid w:val="00AF7F3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uiPriority w:val="9"/>
    <w:semiHidden/>
    <w:rsid w:val="00AF7F3F"/>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uiPriority w:val="9"/>
    <w:semiHidden/>
    <w:rsid w:val="00AF7F3F"/>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9"/>
    <w:rsid w:val="00AF7F3F"/>
    <w:rPr>
      <w:rFonts w:ascii="Arial" w:hAnsi="Arial"/>
      <w:i/>
    </w:rPr>
  </w:style>
  <w:style w:type="character" w:customStyle="1" w:styleId="Heading9Char">
    <w:name w:val="Heading 9 Char"/>
    <w:basedOn w:val="DefaultParagraphFont"/>
    <w:uiPriority w:val="9"/>
    <w:semiHidden/>
    <w:rsid w:val="00AF7F3F"/>
    <w:rPr>
      <w:rFonts w:asciiTheme="majorHAnsi" w:eastAsiaTheme="majorEastAsia" w:hAnsiTheme="majorHAnsi" w:cstheme="majorBidi"/>
      <w:i/>
      <w:iCs/>
      <w:color w:val="272727" w:themeColor="text1" w:themeTint="D8"/>
      <w:sz w:val="21"/>
      <w:szCs w:val="21"/>
    </w:rPr>
  </w:style>
  <w:style w:type="character" w:customStyle="1" w:styleId="Heading1Char1">
    <w:name w:val="Heading 1 Char1"/>
    <w:uiPriority w:val="99"/>
    <w:locked/>
    <w:rsid w:val="00AF7F3F"/>
    <w:rPr>
      <w:rFonts w:ascii="Arial" w:hAnsi="Arial" w:cs="Arial"/>
      <w:b/>
      <w:bCs/>
      <w:kern w:val="32"/>
      <w:szCs w:val="32"/>
    </w:rPr>
  </w:style>
  <w:style w:type="character" w:customStyle="1" w:styleId="Heading3Char1">
    <w:name w:val="Heading 3 Char1"/>
    <w:aliases w:val="h3 Char"/>
    <w:link w:val="Heading3"/>
    <w:locked/>
    <w:rsid w:val="00AF7F3F"/>
    <w:rPr>
      <w:rFonts w:ascii="Arial" w:hAnsi="Arial" w:cs="Arial"/>
      <w:b/>
      <w:bCs/>
      <w:szCs w:val="26"/>
    </w:rPr>
  </w:style>
  <w:style w:type="paragraph" w:customStyle="1" w:styleId="Default">
    <w:name w:val="Default"/>
    <w:basedOn w:val="Normal"/>
    <w:rsid w:val="00AF7F3F"/>
    <w:rPr>
      <w:rFonts w:ascii="Arial" w:hAnsi="Arial"/>
    </w:rPr>
  </w:style>
  <w:style w:type="paragraph" w:styleId="TOCHeading">
    <w:name w:val="TOC Heading"/>
    <w:basedOn w:val="Heading1"/>
    <w:next w:val="Normal"/>
    <w:uiPriority w:val="39"/>
    <w:unhideWhenUsed/>
    <w:qFormat/>
    <w:rsid w:val="00AF7F3F"/>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qFormat/>
    <w:rsid w:val="00AF7F3F"/>
    <w:rPr>
      <w:rFonts w:ascii="Arial" w:hAnsi="Arial"/>
      <w:color w:val="0000FF"/>
      <w:sz w:val="20"/>
      <w:u w:val="single"/>
    </w:rPr>
  </w:style>
  <w:style w:type="paragraph" w:styleId="TOC2">
    <w:name w:val="toc 2"/>
    <w:basedOn w:val="Normal"/>
    <w:next w:val="Normal"/>
    <w:autoRedefine/>
    <w:uiPriority w:val="39"/>
    <w:unhideWhenUsed/>
    <w:rsid w:val="00AF7F3F"/>
    <w:pPr>
      <w:ind w:left="240"/>
    </w:pPr>
    <w:rPr>
      <w:rFonts w:ascii="Arial" w:hAnsi="Arial"/>
      <w:color w:val="0000FF"/>
      <w:sz w:val="20"/>
      <w:u w:val="single"/>
    </w:rPr>
  </w:style>
  <w:style w:type="paragraph" w:styleId="TOC3">
    <w:name w:val="toc 3"/>
    <w:basedOn w:val="Normal"/>
    <w:next w:val="Normal"/>
    <w:autoRedefine/>
    <w:uiPriority w:val="39"/>
    <w:unhideWhenUsed/>
    <w:rsid w:val="00AF7F3F"/>
    <w:pPr>
      <w:ind w:left="480"/>
    </w:pPr>
    <w:rPr>
      <w:rFonts w:ascii="Arial" w:hAnsi="Arial"/>
      <w:color w:val="0000FF"/>
      <w:sz w:val="20"/>
      <w:u w:val="single"/>
    </w:rPr>
  </w:style>
  <w:style w:type="character" w:styleId="Hyperlink">
    <w:name w:val="Hyperlink"/>
    <w:uiPriority w:val="99"/>
    <w:unhideWhenUsed/>
    <w:rsid w:val="00AF7F3F"/>
    <w:rPr>
      <w:color w:val="0000FF"/>
      <w:u w:val="single"/>
    </w:rPr>
  </w:style>
  <w:style w:type="paragraph" w:styleId="ListParagraph">
    <w:name w:val="List Paragraph"/>
    <w:basedOn w:val="Normal"/>
    <w:uiPriority w:val="34"/>
    <w:qFormat/>
    <w:rsid w:val="00AF7F3F"/>
    <w:pPr>
      <w:ind w:left="720"/>
    </w:pPr>
  </w:style>
  <w:style w:type="paragraph" w:styleId="CommentText">
    <w:name w:val="annotation text"/>
    <w:basedOn w:val="Normal"/>
    <w:link w:val="CommentTextChar1"/>
    <w:uiPriority w:val="99"/>
    <w:rsid w:val="00AF7F3F"/>
    <w:rPr>
      <w:sz w:val="20"/>
    </w:rPr>
  </w:style>
  <w:style w:type="character" w:customStyle="1" w:styleId="CommentTextChar">
    <w:name w:val="Comment Text Char"/>
    <w:basedOn w:val="DefaultParagraphFont"/>
    <w:uiPriority w:val="99"/>
    <w:rsid w:val="00AF7F3F"/>
  </w:style>
  <w:style w:type="character" w:customStyle="1" w:styleId="CommentTextChar1">
    <w:name w:val="Comment Text Char1"/>
    <w:link w:val="CommentText"/>
    <w:uiPriority w:val="99"/>
    <w:locked/>
    <w:rsid w:val="00AF7F3F"/>
    <w:rPr>
      <w:szCs w:val="24"/>
    </w:rPr>
  </w:style>
  <w:style w:type="paragraph" w:customStyle="1" w:styleId="Paragraph">
    <w:name w:val="Paragraph"/>
    <w:uiPriority w:val="99"/>
    <w:rsid w:val="00AF7F3F"/>
    <w:pPr>
      <w:spacing w:before="120"/>
      <w:jc w:val="both"/>
    </w:pPr>
    <w:rPr>
      <w:noProof/>
      <w:color w:val="000000"/>
    </w:rPr>
  </w:style>
  <w:style w:type="paragraph" w:styleId="BodyText">
    <w:name w:val="Body Text"/>
    <w:basedOn w:val="Normal"/>
    <w:link w:val="BodyTextChar1"/>
    <w:uiPriority w:val="99"/>
    <w:rsid w:val="00AF7F3F"/>
    <w:pPr>
      <w:spacing w:after="120"/>
    </w:pPr>
  </w:style>
  <w:style w:type="character" w:customStyle="1" w:styleId="BodyTextChar">
    <w:name w:val="Body Text Char"/>
    <w:basedOn w:val="DefaultParagraphFont"/>
    <w:uiPriority w:val="99"/>
    <w:rsid w:val="00AF7F3F"/>
    <w:rPr>
      <w:sz w:val="24"/>
      <w:szCs w:val="24"/>
    </w:rPr>
  </w:style>
  <w:style w:type="character" w:customStyle="1" w:styleId="BodyTextChar1">
    <w:name w:val="Body Text Char1"/>
    <w:link w:val="BodyText"/>
    <w:uiPriority w:val="99"/>
    <w:locked/>
    <w:rsid w:val="00AF7F3F"/>
    <w:rPr>
      <w:sz w:val="24"/>
      <w:szCs w:val="24"/>
    </w:rPr>
  </w:style>
  <w:style w:type="paragraph" w:customStyle="1" w:styleId="DFI">
    <w:name w:val="DFI"/>
    <w:basedOn w:val="Normal"/>
    <w:uiPriority w:val="99"/>
    <w:rsid w:val="00AF7F3F"/>
    <w:pPr>
      <w:ind w:firstLine="720"/>
    </w:pPr>
    <w:rPr>
      <w:rFonts w:ascii="Arial" w:hAnsi="Arial"/>
    </w:rPr>
  </w:style>
  <w:style w:type="paragraph" w:styleId="DocumentMap">
    <w:name w:val="Document Map"/>
    <w:basedOn w:val="Normal"/>
    <w:link w:val="DocumentMapChar"/>
    <w:uiPriority w:val="99"/>
    <w:semiHidden/>
    <w:unhideWhenUsed/>
    <w:rsid w:val="00AF7F3F"/>
    <w:rPr>
      <w:rFonts w:ascii="Tahoma" w:hAnsi="Tahoma"/>
      <w:sz w:val="16"/>
      <w:szCs w:val="16"/>
    </w:rPr>
  </w:style>
  <w:style w:type="character" w:customStyle="1" w:styleId="DocumentMapChar">
    <w:name w:val="Document Map Char"/>
    <w:basedOn w:val="DefaultParagraphFont"/>
    <w:link w:val="DocumentMap"/>
    <w:uiPriority w:val="99"/>
    <w:semiHidden/>
    <w:rsid w:val="00AF7F3F"/>
    <w:rPr>
      <w:rFonts w:ascii="Tahoma" w:hAnsi="Tahoma"/>
      <w:sz w:val="16"/>
      <w:szCs w:val="16"/>
    </w:rPr>
  </w:style>
  <w:style w:type="paragraph" w:styleId="BalloonText">
    <w:name w:val="Balloon Text"/>
    <w:basedOn w:val="Normal"/>
    <w:link w:val="BalloonTextChar"/>
    <w:uiPriority w:val="99"/>
    <w:semiHidden/>
    <w:unhideWhenUsed/>
    <w:rsid w:val="00AF7F3F"/>
    <w:rPr>
      <w:rFonts w:ascii="Tahoma" w:hAnsi="Tahoma"/>
      <w:sz w:val="16"/>
      <w:szCs w:val="16"/>
    </w:rPr>
  </w:style>
  <w:style w:type="character" w:customStyle="1" w:styleId="BalloonTextChar">
    <w:name w:val="Balloon Text Char"/>
    <w:basedOn w:val="DefaultParagraphFont"/>
    <w:link w:val="BalloonText"/>
    <w:uiPriority w:val="99"/>
    <w:semiHidden/>
    <w:rsid w:val="00AF7F3F"/>
    <w:rPr>
      <w:rFonts w:ascii="Tahoma" w:hAnsi="Tahoma"/>
      <w:sz w:val="16"/>
      <w:szCs w:val="16"/>
    </w:rPr>
  </w:style>
  <w:style w:type="character" w:styleId="CommentReference">
    <w:name w:val="annotation reference"/>
    <w:uiPriority w:val="99"/>
    <w:semiHidden/>
    <w:unhideWhenUsed/>
    <w:rsid w:val="00AF7F3F"/>
    <w:rPr>
      <w:sz w:val="16"/>
      <w:szCs w:val="16"/>
    </w:rPr>
  </w:style>
  <w:style w:type="paragraph" w:styleId="CommentSubject">
    <w:name w:val="annotation subject"/>
    <w:basedOn w:val="CommentText"/>
    <w:next w:val="CommentText"/>
    <w:link w:val="CommentSubjectChar"/>
    <w:uiPriority w:val="99"/>
    <w:semiHidden/>
    <w:unhideWhenUsed/>
    <w:rsid w:val="00AF7F3F"/>
    <w:rPr>
      <w:b/>
      <w:bCs/>
    </w:rPr>
  </w:style>
  <w:style w:type="character" w:customStyle="1" w:styleId="CommentSubjectChar">
    <w:name w:val="Comment Subject Char"/>
    <w:basedOn w:val="CommentTextChar"/>
    <w:link w:val="CommentSubject"/>
    <w:uiPriority w:val="99"/>
    <w:semiHidden/>
    <w:rsid w:val="00AF7F3F"/>
    <w:rPr>
      <w:b/>
      <w:bCs/>
      <w:szCs w:val="24"/>
    </w:rPr>
  </w:style>
  <w:style w:type="character" w:customStyle="1" w:styleId="Heading4Char1">
    <w:name w:val="Heading 4 Char1"/>
    <w:link w:val="Heading4"/>
    <w:uiPriority w:val="99"/>
    <w:locked/>
    <w:rsid w:val="00AF7F3F"/>
    <w:rPr>
      <w:rFonts w:ascii="Arial" w:hAnsi="Arial"/>
      <w:sz w:val="24"/>
      <w:szCs w:val="24"/>
    </w:rPr>
  </w:style>
  <w:style w:type="character" w:customStyle="1" w:styleId="Heading5Char1">
    <w:name w:val="Heading 5 Char1"/>
    <w:link w:val="Heading5"/>
    <w:uiPriority w:val="99"/>
    <w:locked/>
    <w:rsid w:val="00AF7F3F"/>
    <w:rPr>
      <w:rFonts w:ascii="Arial" w:hAnsi="Arial"/>
      <w:noProof/>
      <w:color w:val="000000"/>
    </w:rPr>
  </w:style>
  <w:style w:type="character" w:customStyle="1" w:styleId="Heading6Char1">
    <w:name w:val="Heading 6 Char1"/>
    <w:link w:val="Heading6"/>
    <w:uiPriority w:val="99"/>
    <w:locked/>
    <w:rsid w:val="00AF7F3F"/>
    <w:rPr>
      <w:rFonts w:ascii="Arial" w:hAnsi="Arial"/>
    </w:rPr>
  </w:style>
  <w:style w:type="character" w:customStyle="1" w:styleId="Heading7Char1">
    <w:name w:val="Heading 7 Char1"/>
    <w:link w:val="Heading7"/>
    <w:uiPriority w:val="99"/>
    <w:locked/>
    <w:rsid w:val="00AF7F3F"/>
    <w:rPr>
      <w:rFonts w:ascii="Arial" w:hAnsi="Arial"/>
      <w:sz w:val="24"/>
    </w:rPr>
  </w:style>
  <w:style w:type="character" w:customStyle="1" w:styleId="Heading9Char1">
    <w:name w:val="Heading 9 Char1"/>
    <w:link w:val="Heading9"/>
    <w:uiPriority w:val="99"/>
    <w:locked/>
    <w:rsid w:val="00AF7F3F"/>
    <w:rPr>
      <w:rFonts w:ascii="Arial" w:hAnsi="Arial"/>
      <w:i/>
      <w:sz w:val="18"/>
    </w:rPr>
  </w:style>
  <w:style w:type="paragraph" w:customStyle="1" w:styleId="BodyText-Tab">
    <w:name w:val="Body Text-Tab"/>
    <w:uiPriority w:val="99"/>
    <w:rsid w:val="00AF7F3F"/>
    <w:pPr>
      <w:ind w:firstLine="720"/>
    </w:pPr>
    <w:rPr>
      <w:rFonts w:ascii="Arial" w:hAnsi="Arial"/>
      <w:noProof/>
      <w:color w:val="000000"/>
    </w:rPr>
  </w:style>
  <w:style w:type="paragraph" w:styleId="NormalWeb">
    <w:name w:val="Normal (Web)"/>
    <w:basedOn w:val="Normal"/>
    <w:uiPriority w:val="99"/>
    <w:rsid w:val="00AF7F3F"/>
  </w:style>
  <w:style w:type="paragraph" w:customStyle="1" w:styleId="lista">
    <w:name w:val="list(a)"/>
    <w:uiPriority w:val="99"/>
    <w:rsid w:val="00AF7F3F"/>
    <w:pPr>
      <w:ind w:left="720" w:hanging="720"/>
    </w:pPr>
    <w:rPr>
      <w:rFonts w:ascii="Arial" w:hAnsi="Arial"/>
      <w:noProof/>
      <w:color w:val="000000"/>
    </w:rPr>
  </w:style>
  <w:style w:type="paragraph" w:customStyle="1" w:styleId="Normal0">
    <w:name w:val="Normal_0"/>
    <w:basedOn w:val="Normal"/>
    <w:qFormat/>
    <w:rsid w:val="00AF7F3F"/>
    <w:rPr>
      <w:rFonts w:ascii="Arial" w:hAnsi="Arial"/>
    </w:rPr>
  </w:style>
  <w:style w:type="paragraph" w:customStyle="1" w:styleId="paratext0">
    <w:name w:val="paratext0"/>
    <w:basedOn w:val="Normal"/>
    <w:uiPriority w:val="99"/>
    <w:rsid w:val="00AF7F3F"/>
    <w:pPr>
      <w:spacing w:after="240"/>
      <w:jc w:val="both"/>
    </w:pPr>
    <w:rPr>
      <w:rFonts w:ascii="Arial" w:hAnsi="Arial"/>
      <w:sz w:val="22"/>
    </w:rPr>
  </w:style>
  <w:style w:type="paragraph" w:styleId="EnvelopeReturn">
    <w:name w:val="envelope return"/>
    <w:basedOn w:val="Normal"/>
    <w:uiPriority w:val="99"/>
    <w:rsid w:val="00AF7F3F"/>
    <w:rPr>
      <w:rFonts w:ascii="Arial" w:hAnsi="Arial"/>
    </w:rPr>
  </w:style>
  <w:style w:type="paragraph" w:styleId="FootnoteText">
    <w:name w:val="footnote text"/>
    <w:basedOn w:val="Normal"/>
    <w:link w:val="FootnoteTextChar1"/>
    <w:uiPriority w:val="99"/>
    <w:semiHidden/>
    <w:rsid w:val="00AF7F3F"/>
    <w:pPr>
      <w:tabs>
        <w:tab w:val="left" w:pos="720"/>
      </w:tabs>
    </w:pPr>
    <w:rPr>
      <w:rFonts w:ascii="Univers" w:hAnsi="Univers"/>
      <w:sz w:val="20"/>
      <w:szCs w:val="20"/>
    </w:rPr>
  </w:style>
  <w:style w:type="character" w:customStyle="1" w:styleId="FootnoteTextChar">
    <w:name w:val="Footnote Text Char"/>
    <w:basedOn w:val="DefaultParagraphFont"/>
    <w:uiPriority w:val="99"/>
    <w:semiHidden/>
    <w:rsid w:val="00AF7F3F"/>
  </w:style>
  <w:style w:type="character" w:customStyle="1" w:styleId="FootnoteTextChar1">
    <w:name w:val="Footnote Text Char1"/>
    <w:link w:val="FootnoteText"/>
    <w:uiPriority w:val="99"/>
    <w:semiHidden/>
    <w:locked/>
    <w:rsid w:val="00AF7F3F"/>
    <w:rPr>
      <w:rFonts w:ascii="Univers" w:hAnsi="Univers"/>
    </w:rPr>
  </w:style>
  <w:style w:type="character" w:customStyle="1" w:styleId="CharChar7">
    <w:name w:val="Char Char7"/>
    <w:uiPriority w:val="99"/>
    <w:locked/>
    <w:rsid w:val="00AF7F3F"/>
    <w:rPr>
      <w:rFonts w:ascii="Univers" w:hAnsi="Univers" w:cs="Times New Roman"/>
      <w:sz w:val="24"/>
      <w:lang w:val="en-US" w:eastAsia="en-US" w:bidi="ar-SA"/>
    </w:rPr>
  </w:style>
  <w:style w:type="character" w:customStyle="1" w:styleId="DeltaViewInsertion">
    <w:name w:val="DeltaView Insertion"/>
    <w:uiPriority w:val="99"/>
    <w:rsid w:val="00AF7F3F"/>
    <w:rPr>
      <w:color w:val="0000FF"/>
      <w:u w:val="double"/>
    </w:rPr>
  </w:style>
  <w:style w:type="paragraph" w:customStyle="1" w:styleId="BodyTextD">
    <w:name w:val="Body Text D"/>
    <w:basedOn w:val="Normal"/>
    <w:uiPriority w:val="99"/>
    <w:rsid w:val="00AF7F3F"/>
    <w:pPr>
      <w:spacing w:line="480" w:lineRule="auto"/>
    </w:pPr>
    <w:rPr>
      <w:szCs w:val="20"/>
    </w:rPr>
  </w:style>
  <w:style w:type="paragraph" w:customStyle="1" w:styleId="FootnoteTex">
    <w:name w:val="Footnote Tex"/>
    <w:basedOn w:val="Normal"/>
    <w:uiPriority w:val="99"/>
    <w:rsid w:val="00AF7F3F"/>
    <w:rPr>
      <w:rFonts w:ascii="Arial" w:hAnsi="Arial"/>
      <w:sz w:val="20"/>
    </w:rPr>
  </w:style>
  <w:style w:type="character" w:styleId="FootnoteReference">
    <w:name w:val="footnote reference"/>
    <w:uiPriority w:val="99"/>
    <w:rsid w:val="00AF7F3F"/>
    <w:rPr>
      <w:rFonts w:ascii="Times New Roman" w:eastAsia="Times New Roman" w:hAnsi="Times New Roman" w:cs="Times New Roman"/>
    </w:rPr>
  </w:style>
  <w:style w:type="paragraph" w:customStyle="1" w:styleId="AListL1">
    <w:name w:val="A ListL1"/>
    <w:basedOn w:val="Normal"/>
    <w:uiPriority w:val="99"/>
    <w:rsid w:val="00AF7F3F"/>
    <w:pPr>
      <w:spacing w:before="120" w:after="120"/>
      <w:ind w:left="1440" w:hanging="1440"/>
    </w:pPr>
    <w:rPr>
      <w:rFonts w:ascii="Univers" w:hAnsi="Univers"/>
      <w:b/>
      <w:bCs/>
      <w:sz w:val="28"/>
      <w:szCs w:val="28"/>
    </w:rPr>
  </w:style>
  <w:style w:type="paragraph" w:customStyle="1" w:styleId="AListL2">
    <w:name w:val="AListL2"/>
    <w:basedOn w:val="Normal"/>
    <w:uiPriority w:val="99"/>
    <w:rsid w:val="00AF7F3F"/>
    <w:pPr>
      <w:spacing w:before="120" w:after="120"/>
      <w:ind w:left="1440" w:hanging="1440"/>
    </w:pPr>
    <w:rPr>
      <w:rFonts w:ascii="Univers" w:hAnsi="Univers"/>
      <w:b/>
      <w:bCs/>
    </w:rPr>
  </w:style>
  <w:style w:type="paragraph" w:styleId="Title">
    <w:name w:val="Title"/>
    <w:basedOn w:val="Normal"/>
    <w:next w:val="Normal"/>
    <w:link w:val="TitleChar"/>
    <w:uiPriority w:val="99"/>
    <w:qFormat/>
    <w:rsid w:val="00AF7F3F"/>
    <w:pPr>
      <w:spacing w:before="240" w:after="120"/>
      <w:jc w:val="center"/>
    </w:pPr>
    <w:rPr>
      <w:rFonts w:ascii="Univers" w:hAnsi="Univers"/>
      <w:b/>
      <w:bCs/>
      <w:caps/>
      <w:u w:val="single"/>
    </w:rPr>
  </w:style>
  <w:style w:type="character" w:customStyle="1" w:styleId="TitleChar">
    <w:name w:val="Title Char"/>
    <w:basedOn w:val="DefaultParagraphFont"/>
    <w:link w:val="Title"/>
    <w:uiPriority w:val="99"/>
    <w:rsid w:val="00AF7F3F"/>
    <w:rPr>
      <w:rFonts w:ascii="Univers" w:hAnsi="Univers"/>
      <w:b/>
      <w:bCs/>
      <w:caps/>
      <w:sz w:val="24"/>
      <w:szCs w:val="24"/>
      <w:u w:val="single"/>
    </w:rPr>
  </w:style>
  <w:style w:type="paragraph" w:customStyle="1" w:styleId="BListL1">
    <w:name w:val="BList_L1"/>
    <w:basedOn w:val="Normal"/>
    <w:uiPriority w:val="99"/>
    <w:rsid w:val="00AF7F3F"/>
    <w:pPr>
      <w:spacing w:before="120" w:after="120"/>
      <w:ind w:left="360" w:hanging="360"/>
    </w:pPr>
    <w:rPr>
      <w:rFonts w:ascii="Univers" w:hAnsi="Univers"/>
      <w:b/>
      <w:bCs/>
      <w:sz w:val="28"/>
      <w:szCs w:val="28"/>
    </w:rPr>
  </w:style>
  <w:style w:type="paragraph" w:customStyle="1" w:styleId="BListL2">
    <w:name w:val="BList_L2"/>
    <w:basedOn w:val="Normal"/>
    <w:uiPriority w:val="99"/>
    <w:rsid w:val="00AF7F3F"/>
    <w:pPr>
      <w:spacing w:before="240" w:after="120"/>
      <w:ind w:left="1440" w:hanging="1440"/>
    </w:pPr>
    <w:rPr>
      <w:rFonts w:ascii="Univers" w:hAnsi="Univers"/>
      <w:b/>
      <w:bCs/>
    </w:rPr>
  </w:style>
  <w:style w:type="paragraph" w:customStyle="1" w:styleId="CListL1">
    <w:name w:val="CList_L1"/>
    <w:basedOn w:val="Normal"/>
    <w:uiPriority w:val="99"/>
    <w:rsid w:val="00AF7F3F"/>
    <w:pPr>
      <w:spacing w:before="120" w:after="120"/>
      <w:ind w:left="360" w:hanging="360"/>
    </w:pPr>
    <w:rPr>
      <w:rFonts w:ascii="Univers" w:hAnsi="Univers"/>
      <w:b/>
      <w:bCs/>
      <w:sz w:val="28"/>
      <w:szCs w:val="28"/>
    </w:rPr>
  </w:style>
  <w:style w:type="paragraph" w:customStyle="1" w:styleId="CListL2">
    <w:name w:val="CList_L2"/>
    <w:basedOn w:val="Normal"/>
    <w:uiPriority w:val="99"/>
    <w:rsid w:val="00AF7F3F"/>
    <w:pPr>
      <w:spacing w:before="120" w:after="120"/>
      <w:ind w:left="360" w:hanging="360"/>
    </w:pPr>
    <w:rPr>
      <w:rFonts w:ascii="Univers" w:hAnsi="Univers"/>
      <w:b/>
      <w:bCs/>
    </w:rPr>
  </w:style>
  <w:style w:type="paragraph" w:styleId="BodyTextIndent">
    <w:name w:val="Body Text Indent"/>
    <w:basedOn w:val="Normal"/>
    <w:link w:val="BodyTextIndentChar"/>
    <w:uiPriority w:val="99"/>
    <w:rsid w:val="00AF7F3F"/>
    <w:pPr>
      <w:spacing w:after="120"/>
      <w:ind w:left="360"/>
    </w:pPr>
  </w:style>
  <w:style w:type="character" w:customStyle="1" w:styleId="BodyTextIndentChar">
    <w:name w:val="Body Text Indent Char"/>
    <w:basedOn w:val="DefaultParagraphFont"/>
    <w:link w:val="BodyTextIndent"/>
    <w:uiPriority w:val="99"/>
    <w:rsid w:val="00AF7F3F"/>
    <w:rPr>
      <w:sz w:val="24"/>
      <w:szCs w:val="24"/>
    </w:rPr>
  </w:style>
  <w:style w:type="character" w:customStyle="1" w:styleId="DeltaViewDeletion">
    <w:name w:val="DeltaView Deletion"/>
    <w:uiPriority w:val="99"/>
    <w:rsid w:val="00AF7F3F"/>
    <w:rPr>
      <w:strike/>
      <w:color w:val="FF0000"/>
      <w:spacing w:val="0"/>
    </w:rPr>
  </w:style>
  <w:style w:type="paragraph" w:styleId="MacroText">
    <w:name w:val="macro"/>
    <w:link w:val="MacroTextChar"/>
    <w:uiPriority w:val="99"/>
    <w:semiHidden/>
    <w:rsid w:val="00AF7F3F"/>
    <w:pPr>
      <w:widowControl w:val="0"/>
      <w:tabs>
        <w:tab w:val="left" w:pos="576"/>
        <w:tab w:val="left" w:pos="965"/>
        <w:tab w:val="left" w:pos="1440"/>
        <w:tab w:val="left" w:pos="1915"/>
        <w:tab w:val="left" w:pos="2405"/>
        <w:tab w:val="left" w:pos="2880"/>
        <w:tab w:val="left" w:pos="3355"/>
        <w:tab w:val="left" w:pos="3845"/>
        <w:tab w:val="left" w:pos="4320"/>
      </w:tabs>
      <w:overflowPunct w:val="0"/>
      <w:textAlignment w:val="baseline"/>
    </w:pPr>
    <w:rPr>
      <w:noProof/>
    </w:rPr>
  </w:style>
  <w:style w:type="character" w:customStyle="1" w:styleId="MacroTextChar">
    <w:name w:val="Macro Text Char"/>
    <w:basedOn w:val="DefaultParagraphFont"/>
    <w:link w:val="MacroText"/>
    <w:uiPriority w:val="99"/>
    <w:semiHidden/>
    <w:rsid w:val="00AF7F3F"/>
    <w:rPr>
      <w:noProof/>
    </w:rPr>
  </w:style>
  <w:style w:type="paragraph" w:styleId="Revision">
    <w:name w:val="Revision"/>
    <w:hidden/>
    <w:uiPriority w:val="99"/>
    <w:semiHidden/>
    <w:rsid w:val="00AF7F3F"/>
    <w:rPr>
      <w:sz w:val="24"/>
      <w:szCs w:val="24"/>
    </w:rPr>
  </w:style>
  <w:style w:type="paragraph" w:styleId="TOC4">
    <w:name w:val="toc 4"/>
    <w:basedOn w:val="Normal"/>
    <w:next w:val="Normal"/>
    <w:autoRedefine/>
    <w:uiPriority w:val="39"/>
    <w:unhideWhenUsed/>
    <w:rsid w:val="00AF7F3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F7F3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F7F3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F7F3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F7F3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F7F3F"/>
    <w:pPr>
      <w:spacing w:after="100" w:line="276" w:lineRule="auto"/>
      <w:ind w:left="1760"/>
    </w:pPr>
    <w:rPr>
      <w:rFonts w:ascii="Calibri" w:hAnsi="Calibri"/>
      <w:sz w:val="22"/>
      <w:szCs w:val="22"/>
    </w:rPr>
  </w:style>
  <w:style w:type="character" w:styleId="Emphasis">
    <w:name w:val="Emphasis"/>
    <w:uiPriority w:val="20"/>
    <w:qFormat/>
    <w:rsid w:val="00AF7F3F"/>
    <w:rPr>
      <w:i/>
      <w:iCs/>
    </w:rPr>
  </w:style>
  <w:style w:type="character" w:styleId="IntenseReference">
    <w:name w:val="Intense Reference"/>
    <w:uiPriority w:val="32"/>
    <w:qFormat/>
    <w:rsid w:val="00AF7F3F"/>
    <w:rPr>
      <w:b/>
      <w:bCs/>
      <w:smallCaps/>
      <w:color w:val="C0504D"/>
      <w:spacing w:val="5"/>
      <w:u w:val="single"/>
    </w:rPr>
  </w:style>
  <w:style w:type="character" w:styleId="FollowedHyperlink">
    <w:name w:val="FollowedHyperlink"/>
    <w:uiPriority w:val="99"/>
    <w:semiHidden/>
    <w:unhideWhenUsed/>
    <w:rsid w:val="00AF7F3F"/>
    <w:rPr>
      <w:color w:val="800080"/>
      <w:u w:val="single"/>
    </w:rPr>
  </w:style>
  <w:style w:type="numbering" w:customStyle="1" w:styleId="NoList1">
    <w:name w:val="No List1"/>
    <w:next w:val="NoList"/>
    <w:uiPriority w:val="99"/>
    <w:semiHidden/>
    <w:unhideWhenUsed/>
    <w:rsid w:val="00AF7F3F"/>
  </w:style>
  <w:style w:type="numbering" w:customStyle="1" w:styleId="NoList2">
    <w:name w:val="No List2"/>
    <w:next w:val="NoList"/>
    <w:uiPriority w:val="99"/>
    <w:semiHidden/>
    <w:unhideWhenUsed/>
    <w:rsid w:val="00AF7F3F"/>
  </w:style>
  <w:style w:type="paragraph" w:customStyle="1" w:styleId="AutoCorrect">
    <w:name w:val="AutoCorrect"/>
    <w:rsid w:val="00AF7F3F"/>
    <w:pPr>
      <w:spacing w:after="200" w:line="276" w:lineRule="auto"/>
    </w:pPr>
    <w:rPr>
      <w:rFonts w:ascii="Calibri" w:hAnsi="Calibri"/>
      <w:sz w:val="22"/>
      <w:szCs w:val="22"/>
    </w:rPr>
  </w:style>
  <w:style w:type="paragraph" w:styleId="Bibliography">
    <w:name w:val="Bibliography"/>
    <w:basedOn w:val="Normal"/>
    <w:next w:val="Normal"/>
    <w:uiPriority w:val="37"/>
    <w:semiHidden/>
    <w:unhideWhenUsed/>
    <w:rsid w:val="00AF7F3F"/>
  </w:style>
  <w:style w:type="paragraph" w:styleId="BlockText">
    <w:name w:val="Block Text"/>
    <w:basedOn w:val="Normal"/>
    <w:uiPriority w:val="99"/>
    <w:semiHidden/>
    <w:unhideWhenUsed/>
    <w:rsid w:val="00AF7F3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BodyText2">
    <w:name w:val="Body Text 2"/>
    <w:basedOn w:val="Normal"/>
    <w:link w:val="BodyText2Char"/>
    <w:uiPriority w:val="99"/>
    <w:semiHidden/>
    <w:unhideWhenUsed/>
    <w:rsid w:val="00AF7F3F"/>
    <w:pPr>
      <w:spacing w:after="120" w:line="480" w:lineRule="auto"/>
    </w:pPr>
  </w:style>
  <w:style w:type="character" w:customStyle="1" w:styleId="BodyText2Char">
    <w:name w:val="Body Text 2 Char"/>
    <w:basedOn w:val="DefaultParagraphFont"/>
    <w:link w:val="BodyText2"/>
    <w:uiPriority w:val="99"/>
    <w:semiHidden/>
    <w:rsid w:val="00AF7F3F"/>
    <w:rPr>
      <w:sz w:val="24"/>
      <w:szCs w:val="24"/>
    </w:rPr>
  </w:style>
  <w:style w:type="paragraph" w:styleId="BodyText3">
    <w:name w:val="Body Text 3"/>
    <w:basedOn w:val="Normal"/>
    <w:link w:val="BodyText3Char"/>
    <w:uiPriority w:val="99"/>
    <w:semiHidden/>
    <w:unhideWhenUsed/>
    <w:rsid w:val="00AF7F3F"/>
    <w:pPr>
      <w:spacing w:after="120"/>
    </w:pPr>
    <w:rPr>
      <w:sz w:val="16"/>
      <w:szCs w:val="16"/>
    </w:rPr>
  </w:style>
  <w:style w:type="character" w:customStyle="1" w:styleId="BodyText3Char">
    <w:name w:val="Body Text 3 Char"/>
    <w:basedOn w:val="DefaultParagraphFont"/>
    <w:link w:val="BodyText3"/>
    <w:uiPriority w:val="99"/>
    <w:semiHidden/>
    <w:rsid w:val="00AF7F3F"/>
    <w:rPr>
      <w:sz w:val="16"/>
      <w:szCs w:val="16"/>
    </w:rPr>
  </w:style>
  <w:style w:type="paragraph" w:styleId="BodyTextFirstIndent">
    <w:name w:val="Body Text First Indent"/>
    <w:basedOn w:val="BodyText"/>
    <w:link w:val="BodyTextFirstIndentChar"/>
    <w:uiPriority w:val="99"/>
    <w:semiHidden/>
    <w:unhideWhenUsed/>
    <w:rsid w:val="00AF7F3F"/>
    <w:pPr>
      <w:spacing w:after="0"/>
      <w:ind w:firstLine="360"/>
    </w:pPr>
  </w:style>
  <w:style w:type="character" w:customStyle="1" w:styleId="BodyTextFirstIndentChar">
    <w:name w:val="Body Text First Indent Char"/>
    <w:basedOn w:val="BodyTextChar"/>
    <w:link w:val="BodyTextFirstIndent"/>
    <w:uiPriority w:val="99"/>
    <w:semiHidden/>
    <w:rsid w:val="00AF7F3F"/>
    <w:rPr>
      <w:sz w:val="24"/>
      <w:szCs w:val="24"/>
    </w:rPr>
  </w:style>
  <w:style w:type="paragraph" w:styleId="BodyTextFirstIndent2">
    <w:name w:val="Body Text First Indent 2"/>
    <w:basedOn w:val="BodyTextIndent"/>
    <w:link w:val="BodyTextFirstIndent2Char"/>
    <w:uiPriority w:val="99"/>
    <w:semiHidden/>
    <w:unhideWhenUsed/>
    <w:rsid w:val="00AF7F3F"/>
    <w:pPr>
      <w:spacing w:after="0"/>
      <w:ind w:firstLine="360"/>
    </w:pPr>
  </w:style>
  <w:style w:type="character" w:customStyle="1" w:styleId="BodyTextFirstIndent2Char">
    <w:name w:val="Body Text First Indent 2 Char"/>
    <w:basedOn w:val="BodyTextIndentChar"/>
    <w:link w:val="BodyTextFirstIndent2"/>
    <w:uiPriority w:val="99"/>
    <w:semiHidden/>
    <w:rsid w:val="00AF7F3F"/>
    <w:rPr>
      <w:sz w:val="24"/>
      <w:szCs w:val="24"/>
    </w:rPr>
  </w:style>
  <w:style w:type="paragraph" w:styleId="BodyTextIndent2">
    <w:name w:val="Body Text Indent 2"/>
    <w:basedOn w:val="Normal"/>
    <w:link w:val="BodyTextIndent2Char"/>
    <w:uiPriority w:val="99"/>
    <w:semiHidden/>
    <w:unhideWhenUsed/>
    <w:rsid w:val="00AF7F3F"/>
    <w:pPr>
      <w:spacing w:after="120" w:line="480" w:lineRule="auto"/>
      <w:ind w:left="360"/>
    </w:pPr>
  </w:style>
  <w:style w:type="character" w:customStyle="1" w:styleId="BodyTextIndent2Char">
    <w:name w:val="Body Text Indent 2 Char"/>
    <w:basedOn w:val="DefaultParagraphFont"/>
    <w:link w:val="BodyTextIndent2"/>
    <w:uiPriority w:val="99"/>
    <w:semiHidden/>
    <w:rsid w:val="00AF7F3F"/>
    <w:rPr>
      <w:sz w:val="24"/>
      <w:szCs w:val="24"/>
    </w:rPr>
  </w:style>
  <w:style w:type="paragraph" w:styleId="BodyTextIndent3">
    <w:name w:val="Body Text Indent 3"/>
    <w:basedOn w:val="Normal"/>
    <w:link w:val="BodyTextIndent3Char"/>
    <w:uiPriority w:val="99"/>
    <w:semiHidden/>
    <w:unhideWhenUsed/>
    <w:rsid w:val="00AF7F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7F3F"/>
    <w:rPr>
      <w:sz w:val="16"/>
      <w:szCs w:val="16"/>
    </w:rPr>
  </w:style>
  <w:style w:type="paragraph" w:styleId="Caption">
    <w:name w:val="caption"/>
    <w:basedOn w:val="Normal"/>
    <w:next w:val="Normal"/>
    <w:uiPriority w:val="35"/>
    <w:semiHidden/>
    <w:unhideWhenUsed/>
    <w:qFormat/>
    <w:rsid w:val="00AF7F3F"/>
    <w:pPr>
      <w:spacing w:after="200"/>
    </w:pPr>
    <w:rPr>
      <w:b/>
      <w:bCs/>
      <w:color w:val="4F81BD"/>
      <w:sz w:val="18"/>
      <w:szCs w:val="18"/>
    </w:rPr>
  </w:style>
  <w:style w:type="paragraph" w:styleId="Closing">
    <w:name w:val="Closing"/>
    <w:basedOn w:val="Normal"/>
    <w:link w:val="ClosingChar"/>
    <w:uiPriority w:val="99"/>
    <w:semiHidden/>
    <w:unhideWhenUsed/>
    <w:rsid w:val="00AF7F3F"/>
    <w:pPr>
      <w:ind w:left="4320"/>
    </w:pPr>
  </w:style>
  <w:style w:type="character" w:customStyle="1" w:styleId="ClosingChar">
    <w:name w:val="Closing Char"/>
    <w:basedOn w:val="DefaultParagraphFont"/>
    <w:link w:val="Closing"/>
    <w:uiPriority w:val="99"/>
    <w:semiHidden/>
    <w:rsid w:val="00AF7F3F"/>
    <w:rPr>
      <w:sz w:val="24"/>
      <w:szCs w:val="24"/>
    </w:rPr>
  </w:style>
  <w:style w:type="paragraph" w:styleId="Date">
    <w:name w:val="Date"/>
    <w:basedOn w:val="Normal"/>
    <w:next w:val="Normal"/>
    <w:link w:val="DateChar"/>
    <w:uiPriority w:val="99"/>
    <w:semiHidden/>
    <w:unhideWhenUsed/>
    <w:rsid w:val="00AF7F3F"/>
  </w:style>
  <w:style w:type="character" w:customStyle="1" w:styleId="DateChar">
    <w:name w:val="Date Char"/>
    <w:basedOn w:val="DefaultParagraphFont"/>
    <w:link w:val="Date"/>
    <w:uiPriority w:val="99"/>
    <w:semiHidden/>
    <w:rsid w:val="00AF7F3F"/>
    <w:rPr>
      <w:sz w:val="24"/>
      <w:szCs w:val="24"/>
    </w:rPr>
  </w:style>
  <w:style w:type="paragraph" w:styleId="E-mailSignature">
    <w:name w:val="E-mail Signature"/>
    <w:basedOn w:val="Normal"/>
    <w:link w:val="E-mailSignatureChar"/>
    <w:uiPriority w:val="99"/>
    <w:semiHidden/>
    <w:unhideWhenUsed/>
    <w:rsid w:val="00AF7F3F"/>
  </w:style>
  <w:style w:type="character" w:customStyle="1" w:styleId="E-mailSignatureChar">
    <w:name w:val="E-mail Signature Char"/>
    <w:basedOn w:val="DefaultParagraphFont"/>
    <w:link w:val="E-mailSignature"/>
    <w:uiPriority w:val="99"/>
    <w:semiHidden/>
    <w:rsid w:val="00AF7F3F"/>
    <w:rPr>
      <w:sz w:val="24"/>
      <w:szCs w:val="24"/>
    </w:rPr>
  </w:style>
  <w:style w:type="paragraph" w:styleId="EndnoteText">
    <w:name w:val="endnote text"/>
    <w:basedOn w:val="Normal"/>
    <w:link w:val="EndnoteTextChar"/>
    <w:uiPriority w:val="99"/>
    <w:semiHidden/>
    <w:unhideWhenUsed/>
    <w:rsid w:val="00AF7F3F"/>
    <w:rPr>
      <w:sz w:val="20"/>
      <w:szCs w:val="20"/>
    </w:rPr>
  </w:style>
  <w:style w:type="character" w:customStyle="1" w:styleId="EndnoteTextChar">
    <w:name w:val="Endnote Text Char"/>
    <w:basedOn w:val="DefaultParagraphFont"/>
    <w:link w:val="EndnoteText"/>
    <w:uiPriority w:val="99"/>
    <w:semiHidden/>
    <w:rsid w:val="00AF7F3F"/>
  </w:style>
  <w:style w:type="paragraph" w:styleId="EnvelopeAddress">
    <w:name w:val="envelope address"/>
    <w:basedOn w:val="Normal"/>
    <w:uiPriority w:val="99"/>
    <w:semiHidden/>
    <w:unhideWhenUsed/>
    <w:rsid w:val="00AF7F3F"/>
    <w:pPr>
      <w:framePr w:w="7920" w:h="1980" w:hRule="exact" w:hSpace="180" w:wrap="auto" w:hAnchor="page" w:xAlign="center" w:yAlign="bottom"/>
      <w:ind w:left="2880"/>
    </w:pPr>
    <w:rPr>
      <w:rFonts w:ascii="Cambria" w:hAnsi="Cambria"/>
    </w:rPr>
  </w:style>
  <w:style w:type="paragraph" w:styleId="HTMLAddress">
    <w:name w:val="HTML Address"/>
    <w:basedOn w:val="Normal"/>
    <w:link w:val="HTMLAddressChar"/>
    <w:uiPriority w:val="99"/>
    <w:semiHidden/>
    <w:unhideWhenUsed/>
    <w:rsid w:val="00AF7F3F"/>
    <w:rPr>
      <w:i/>
      <w:iCs/>
    </w:rPr>
  </w:style>
  <w:style w:type="character" w:customStyle="1" w:styleId="HTMLAddressChar">
    <w:name w:val="HTML Address Char"/>
    <w:basedOn w:val="DefaultParagraphFont"/>
    <w:link w:val="HTMLAddress"/>
    <w:uiPriority w:val="99"/>
    <w:semiHidden/>
    <w:rsid w:val="00AF7F3F"/>
    <w:rPr>
      <w:i/>
      <w:iCs/>
      <w:sz w:val="24"/>
      <w:szCs w:val="24"/>
    </w:rPr>
  </w:style>
  <w:style w:type="paragraph" w:styleId="HTMLPreformatted">
    <w:name w:val="HTML Preformatted"/>
    <w:basedOn w:val="Normal"/>
    <w:link w:val="HTMLPreformattedChar"/>
    <w:uiPriority w:val="99"/>
    <w:semiHidden/>
    <w:unhideWhenUsed/>
    <w:rsid w:val="00AF7F3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7F3F"/>
    <w:rPr>
      <w:rFonts w:ascii="Consolas" w:hAnsi="Consolas"/>
    </w:rPr>
  </w:style>
  <w:style w:type="paragraph" w:styleId="Index1">
    <w:name w:val="index 1"/>
    <w:basedOn w:val="Normal"/>
    <w:next w:val="Normal"/>
    <w:autoRedefine/>
    <w:uiPriority w:val="99"/>
    <w:semiHidden/>
    <w:unhideWhenUsed/>
    <w:rsid w:val="00AF7F3F"/>
    <w:pPr>
      <w:ind w:left="240" w:hanging="240"/>
    </w:pPr>
  </w:style>
  <w:style w:type="paragraph" w:styleId="Index2">
    <w:name w:val="index 2"/>
    <w:basedOn w:val="Normal"/>
    <w:next w:val="Normal"/>
    <w:autoRedefine/>
    <w:uiPriority w:val="99"/>
    <w:semiHidden/>
    <w:unhideWhenUsed/>
    <w:rsid w:val="00AF7F3F"/>
    <w:pPr>
      <w:ind w:left="480" w:hanging="240"/>
    </w:pPr>
  </w:style>
  <w:style w:type="paragraph" w:styleId="Index3">
    <w:name w:val="index 3"/>
    <w:basedOn w:val="Normal"/>
    <w:next w:val="Normal"/>
    <w:autoRedefine/>
    <w:uiPriority w:val="99"/>
    <w:semiHidden/>
    <w:unhideWhenUsed/>
    <w:rsid w:val="00AF7F3F"/>
    <w:pPr>
      <w:ind w:left="720" w:hanging="240"/>
    </w:pPr>
  </w:style>
  <w:style w:type="paragraph" w:styleId="Index4">
    <w:name w:val="index 4"/>
    <w:basedOn w:val="Normal"/>
    <w:next w:val="Normal"/>
    <w:autoRedefine/>
    <w:uiPriority w:val="99"/>
    <w:semiHidden/>
    <w:unhideWhenUsed/>
    <w:rsid w:val="00AF7F3F"/>
    <w:pPr>
      <w:ind w:left="960" w:hanging="240"/>
    </w:pPr>
  </w:style>
  <w:style w:type="paragraph" w:styleId="Index5">
    <w:name w:val="index 5"/>
    <w:basedOn w:val="Normal"/>
    <w:next w:val="Normal"/>
    <w:autoRedefine/>
    <w:uiPriority w:val="99"/>
    <w:semiHidden/>
    <w:unhideWhenUsed/>
    <w:rsid w:val="00AF7F3F"/>
    <w:pPr>
      <w:ind w:left="1200" w:hanging="240"/>
    </w:pPr>
  </w:style>
  <w:style w:type="paragraph" w:styleId="Index6">
    <w:name w:val="index 6"/>
    <w:basedOn w:val="Normal"/>
    <w:next w:val="Normal"/>
    <w:autoRedefine/>
    <w:uiPriority w:val="99"/>
    <w:semiHidden/>
    <w:unhideWhenUsed/>
    <w:rsid w:val="00AF7F3F"/>
    <w:pPr>
      <w:ind w:left="1440" w:hanging="240"/>
    </w:pPr>
  </w:style>
  <w:style w:type="paragraph" w:styleId="Index7">
    <w:name w:val="index 7"/>
    <w:basedOn w:val="Normal"/>
    <w:next w:val="Normal"/>
    <w:autoRedefine/>
    <w:uiPriority w:val="99"/>
    <w:semiHidden/>
    <w:unhideWhenUsed/>
    <w:rsid w:val="00AF7F3F"/>
    <w:pPr>
      <w:ind w:left="1680" w:hanging="240"/>
    </w:pPr>
  </w:style>
  <w:style w:type="paragraph" w:styleId="Index8">
    <w:name w:val="index 8"/>
    <w:basedOn w:val="Normal"/>
    <w:next w:val="Normal"/>
    <w:autoRedefine/>
    <w:uiPriority w:val="99"/>
    <w:semiHidden/>
    <w:unhideWhenUsed/>
    <w:rsid w:val="00AF7F3F"/>
    <w:pPr>
      <w:ind w:left="1920" w:hanging="240"/>
    </w:pPr>
  </w:style>
  <w:style w:type="paragraph" w:styleId="Index9">
    <w:name w:val="index 9"/>
    <w:basedOn w:val="Normal"/>
    <w:next w:val="Normal"/>
    <w:autoRedefine/>
    <w:uiPriority w:val="99"/>
    <w:semiHidden/>
    <w:unhideWhenUsed/>
    <w:rsid w:val="00AF7F3F"/>
    <w:pPr>
      <w:ind w:left="2160" w:hanging="240"/>
    </w:pPr>
  </w:style>
  <w:style w:type="paragraph" w:styleId="IndexHeading">
    <w:name w:val="index heading"/>
    <w:basedOn w:val="Normal"/>
    <w:next w:val="Index1"/>
    <w:uiPriority w:val="99"/>
    <w:semiHidden/>
    <w:unhideWhenUsed/>
    <w:rsid w:val="00AF7F3F"/>
    <w:rPr>
      <w:rFonts w:ascii="Cambria" w:hAnsi="Cambria"/>
      <w:b/>
      <w:bCs/>
    </w:rPr>
  </w:style>
  <w:style w:type="paragraph" w:styleId="IntenseQuote">
    <w:name w:val="Intense Quote"/>
    <w:basedOn w:val="Normal"/>
    <w:next w:val="Normal"/>
    <w:link w:val="IntenseQuoteChar"/>
    <w:uiPriority w:val="30"/>
    <w:qFormat/>
    <w:rsid w:val="00AF7F3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F7F3F"/>
    <w:rPr>
      <w:b/>
      <w:bCs/>
      <w:i/>
      <w:iCs/>
      <w:color w:val="4F81BD"/>
      <w:sz w:val="24"/>
      <w:szCs w:val="24"/>
    </w:rPr>
  </w:style>
  <w:style w:type="paragraph" w:styleId="List">
    <w:name w:val="List"/>
    <w:basedOn w:val="Normal"/>
    <w:uiPriority w:val="99"/>
    <w:semiHidden/>
    <w:unhideWhenUsed/>
    <w:rsid w:val="00AF7F3F"/>
    <w:pPr>
      <w:ind w:left="360" w:hanging="360"/>
      <w:contextualSpacing/>
    </w:pPr>
  </w:style>
  <w:style w:type="paragraph" w:styleId="List2">
    <w:name w:val="List 2"/>
    <w:basedOn w:val="Normal"/>
    <w:uiPriority w:val="99"/>
    <w:semiHidden/>
    <w:unhideWhenUsed/>
    <w:rsid w:val="00AF7F3F"/>
    <w:pPr>
      <w:ind w:left="720" w:hanging="360"/>
      <w:contextualSpacing/>
    </w:pPr>
  </w:style>
  <w:style w:type="paragraph" w:styleId="List3">
    <w:name w:val="List 3"/>
    <w:basedOn w:val="Normal"/>
    <w:uiPriority w:val="99"/>
    <w:semiHidden/>
    <w:unhideWhenUsed/>
    <w:rsid w:val="00AF7F3F"/>
    <w:pPr>
      <w:ind w:left="1080" w:hanging="360"/>
      <w:contextualSpacing/>
    </w:pPr>
  </w:style>
  <w:style w:type="paragraph" w:styleId="List4">
    <w:name w:val="List 4"/>
    <w:basedOn w:val="Normal"/>
    <w:uiPriority w:val="99"/>
    <w:semiHidden/>
    <w:unhideWhenUsed/>
    <w:rsid w:val="00AF7F3F"/>
    <w:pPr>
      <w:ind w:left="1440" w:hanging="360"/>
      <w:contextualSpacing/>
    </w:pPr>
  </w:style>
  <w:style w:type="paragraph" w:styleId="List5">
    <w:name w:val="List 5"/>
    <w:basedOn w:val="Normal"/>
    <w:uiPriority w:val="99"/>
    <w:semiHidden/>
    <w:unhideWhenUsed/>
    <w:rsid w:val="00AF7F3F"/>
    <w:pPr>
      <w:ind w:left="1800" w:hanging="360"/>
      <w:contextualSpacing/>
    </w:pPr>
  </w:style>
  <w:style w:type="paragraph" w:styleId="ListBullet">
    <w:name w:val="List Bullet"/>
    <w:basedOn w:val="Normal"/>
    <w:uiPriority w:val="99"/>
    <w:semiHidden/>
    <w:unhideWhenUsed/>
    <w:rsid w:val="00AF7F3F"/>
    <w:pPr>
      <w:numPr>
        <w:numId w:val="4"/>
      </w:numPr>
      <w:contextualSpacing/>
    </w:pPr>
  </w:style>
  <w:style w:type="paragraph" w:styleId="ListBullet2">
    <w:name w:val="List Bullet 2"/>
    <w:basedOn w:val="Normal"/>
    <w:uiPriority w:val="99"/>
    <w:semiHidden/>
    <w:unhideWhenUsed/>
    <w:rsid w:val="00AF7F3F"/>
    <w:pPr>
      <w:numPr>
        <w:numId w:val="5"/>
      </w:numPr>
      <w:contextualSpacing/>
    </w:pPr>
  </w:style>
  <w:style w:type="paragraph" w:styleId="ListBullet3">
    <w:name w:val="List Bullet 3"/>
    <w:basedOn w:val="Normal"/>
    <w:uiPriority w:val="99"/>
    <w:semiHidden/>
    <w:unhideWhenUsed/>
    <w:rsid w:val="00AF7F3F"/>
    <w:pPr>
      <w:numPr>
        <w:numId w:val="6"/>
      </w:numPr>
      <w:contextualSpacing/>
    </w:pPr>
  </w:style>
  <w:style w:type="paragraph" w:styleId="ListBullet4">
    <w:name w:val="List Bullet 4"/>
    <w:basedOn w:val="Normal"/>
    <w:uiPriority w:val="99"/>
    <w:semiHidden/>
    <w:unhideWhenUsed/>
    <w:rsid w:val="00AF7F3F"/>
    <w:pPr>
      <w:numPr>
        <w:numId w:val="7"/>
      </w:numPr>
      <w:contextualSpacing/>
    </w:pPr>
  </w:style>
  <w:style w:type="paragraph" w:styleId="ListBullet5">
    <w:name w:val="List Bullet 5"/>
    <w:basedOn w:val="Normal"/>
    <w:uiPriority w:val="99"/>
    <w:semiHidden/>
    <w:unhideWhenUsed/>
    <w:rsid w:val="00AF7F3F"/>
    <w:pPr>
      <w:numPr>
        <w:numId w:val="8"/>
      </w:numPr>
      <w:contextualSpacing/>
    </w:pPr>
  </w:style>
  <w:style w:type="paragraph" w:styleId="ListContinue">
    <w:name w:val="List Continue"/>
    <w:basedOn w:val="Normal"/>
    <w:uiPriority w:val="99"/>
    <w:semiHidden/>
    <w:unhideWhenUsed/>
    <w:rsid w:val="00AF7F3F"/>
    <w:pPr>
      <w:spacing w:after="120"/>
      <w:ind w:left="360"/>
      <w:contextualSpacing/>
    </w:pPr>
  </w:style>
  <w:style w:type="paragraph" w:styleId="ListContinue2">
    <w:name w:val="List Continue 2"/>
    <w:basedOn w:val="Normal"/>
    <w:uiPriority w:val="99"/>
    <w:semiHidden/>
    <w:unhideWhenUsed/>
    <w:rsid w:val="00AF7F3F"/>
    <w:pPr>
      <w:spacing w:after="120"/>
      <w:ind w:left="720"/>
      <w:contextualSpacing/>
    </w:pPr>
  </w:style>
  <w:style w:type="paragraph" w:styleId="ListContinue3">
    <w:name w:val="List Continue 3"/>
    <w:basedOn w:val="Normal"/>
    <w:uiPriority w:val="99"/>
    <w:semiHidden/>
    <w:unhideWhenUsed/>
    <w:rsid w:val="00AF7F3F"/>
    <w:pPr>
      <w:spacing w:after="120"/>
      <w:ind w:left="1080"/>
      <w:contextualSpacing/>
    </w:pPr>
  </w:style>
  <w:style w:type="paragraph" w:styleId="ListContinue4">
    <w:name w:val="List Continue 4"/>
    <w:basedOn w:val="Normal"/>
    <w:uiPriority w:val="99"/>
    <w:semiHidden/>
    <w:unhideWhenUsed/>
    <w:rsid w:val="00AF7F3F"/>
    <w:pPr>
      <w:spacing w:after="120"/>
      <w:ind w:left="1440"/>
      <w:contextualSpacing/>
    </w:pPr>
  </w:style>
  <w:style w:type="paragraph" w:styleId="ListContinue5">
    <w:name w:val="List Continue 5"/>
    <w:basedOn w:val="Normal"/>
    <w:uiPriority w:val="99"/>
    <w:semiHidden/>
    <w:unhideWhenUsed/>
    <w:rsid w:val="00AF7F3F"/>
    <w:pPr>
      <w:spacing w:after="120"/>
      <w:ind w:left="1800"/>
      <w:contextualSpacing/>
    </w:pPr>
  </w:style>
  <w:style w:type="paragraph" w:styleId="ListNumber">
    <w:name w:val="List Number"/>
    <w:basedOn w:val="Normal"/>
    <w:uiPriority w:val="99"/>
    <w:semiHidden/>
    <w:unhideWhenUsed/>
    <w:rsid w:val="00AF7F3F"/>
    <w:pPr>
      <w:numPr>
        <w:numId w:val="9"/>
      </w:numPr>
      <w:contextualSpacing/>
    </w:pPr>
  </w:style>
  <w:style w:type="paragraph" w:styleId="ListNumber2">
    <w:name w:val="List Number 2"/>
    <w:basedOn w:val="Normal"/>
    <w:uiPriority w:val="99"/>
    <w:semiHidden/>
    <w:unhideWhenUsed/>
    <w:rsid w:val="00AF7F3F"/>
    <w:pPr>
      <w:numPr>
        <w:numId w:val="10"/>
      </w:numPr>
      <w:contextualSpacing/>
    </w:pPr>
  </w:style>
  <w:style w:type="paragraph" w:styleId="ListNumber3">
    <w:name w:val="List Number 3"/>
    <w:basedOn w:val="Normal"/>
    <w:uiPriority w:val="99"/>
    <w:semiHidden/>
    <w:unhideWhenUsed/>
    <w:rsid w:val="00AF7F3F"/>
    <w:pPr>
      <w:numPr>
        <w:numId w:val="11"/>
      </w:numPr>
      <w:contextualSpacing/>
    </w:pPr>
  </w:style>
  <w:style w:type="paragraph" w:styleId="ListNumber4">
    <w:name w:val="List Number 4"/>
    <w:basedOn w:val="Normal"/>
    <w:uiPriority w:val="99"/>
    <w:semiHidden/>
    <w:unhideWhenUsed/>
    <w:rsid w:val="00AF7F3F"/>
    <w:pPr>
      <w:numPr>
        <w:numId w:val="12"/>
      </w:numPr>
      <w:contextualSpacing/>
    </w:pPr>
  </w:style>
  <w:style w:type="paragraph" w:styleId="ListNumber5">
    <w:name w:val="List Number 5"/>
    <w:basedOn w:val="Normal"/>
    <w:uiPriority w:val="99"/>
    <w:semiHidden/>
    <w:unhideWhenUsed/>
    <w:rsid w:val="00AF7F3F"/>
    <w:pPr>
      <w:numPr>
        <w:numId w:val="13"/>
      </w:numPr>
      <w:contextualSpacing/>
    </w:pPr>
  </w:style>
  <w:style w:type="paragraph" w:styleId="MessageHeader">
    <w:name w:val="Message Header"/>
    <w:basedOn w:val="Normal"/>
    <w:link w:val="MessageHeaderChar"/>
    <w:uiPriority w:val="99"/>
    <w:semiHidden/>
    <w:unhideWhenUsed/>
    <w:rsid w:val="00AF7F3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AF7F3F"/>
    <w:rPr>
      <w:rFonts w:ascii="Cambria" w:hAnsi="Cambria"/>
      <w:sz w:val="24"/>
      <w:szCs w:val="24"/>
      <w:shd w:val="pct20" w:color="auto" w:fill="auto"/>
    </w:rPr>
  </w:style>
  <w:style w:type="paragraph" w:styleId="NoSpacing">
    <w:name w:val="No Spacing"/>
    <w:uiPriority w:val="1"/>
    <w:qFormat/>
    <w:rsid w:val="00AF7F3F"/>
    <w:rPr>
      <w:sz w:val="24"/>
      <w:szCs w:val="24"/>
    </w:rPr>
  </w:style>
  <w:style w:type="paragraph" w:styleId="NormalIndent">
    <w:name w:val="Normal Indent"/>
    <w:basedOn w:val="Normal"/>
    <w:uiPriority w:val="99"/>
    <w:semiHidden/>
    <w:unhideWhenUsed/>
    <w:rsid w:val="00AF7F3F"/>
    <w:pPr>
      <w:ind w:left="720"/>
    </w:pPr>
  </w:style>
  <w:style w:type="paragraph" w:styleId="NoteHeading">
    <w:name w:val="Note Heading"/>
    <w:basedOn w:val="Normal"/>
    <w:next w:val="Normal"/>
    <w:link w:val="NoteHeadingChar"/>
    <w:uiPriority w:val="99"/>
    <w:semiHidden/>
    <w:unhideWhenUsed/>
    <w:rsid w:val="00AF7F3F"/>
  </w:style>
  <w:style w:type="character" w:customStyle="1" w:styleId="NoteHeadingChar">
    <w:name w:val="Note Heading Char"/>
    <w:basedOn w:val="DefaultParagraphFont"/>
    <w:link w:val="NoteHeading"/>
    <w:uiPriority w:val="99"/>
    <w:semiHidden/>
    <w:rsid w:val="00AF7F3F"/>
    <w:rPr>
      <w:sz w:val="24"/>
      <w:szCs w:val="24"/>
    </w:rPr>
  </w:style>
  <w:style w:type="paragraph" w:styleId="PlainText">
    <w:name w:val="Plain Text"/>
    <w:basedOn w:val="Normal"/>
    <w:link w:val="PlainTextChar"/>
    <w:uiPriority w:val="99"/>
    <w:semiHidden/>
    <w:unhideWhenUsed/>
    <w:rsid w:val="00AF7F3F"/>
    <w:rPr>
      <w:rFonts w:ascii="Consolas" w:hAnsi="Consolas"/>
      <w:sz w:val="21"/>
      <w:szCs w:val="21"/>
    </w:rPr>
  </w:style>
  <w:style w:type="character" w:customStyle="1" w:styleId="PlainTextChar">
    <w:name w:val="Plain Text Char"/>
    <w:basedOn w:val="DefaultParagraphFont"/>
    <w:link w:val="PlainText"/>
    <w:uiPriority w:val="99"/>
    <w:semiHidden/>
    <w:rsid w:val="00AF7F3F"/>
    <w:rPr>
      <w:rFonts w:ascii="Consolas" w:hAnsi="Consolas"/>
      <w:sz w:val="21"/>
      <w:szCs w:val="21"/>
    </w:rPr>
  </w:style>
  <w:style w:type="paragraph" w:styleId="Quote">
    <w:name w:val="Quote"/>
    <w:basedOn w:val="Normal"/>
    <w:next w:val="Normal"/>
    <w:link w:val="QuoteChar"/>
    <w:uiPriority w:val="29"/>
    <w:qFormat/>
    <w:rsid w:val="00AF7F3F"/>
    <w:rPr>
      <w:i/>
      <w:iCs/>
      <w:color w:val="000000"/>
    </w:rPr>
  </w:style>
  <w:style w:type="character" w:customStyle="1" w:styleId="QuoteChar">
    <w:name w:val="Quote Char"/>
    <w:basedOn w:val="DefaultParagraphFont"/>
    <w:link w:val="Quote"/>
    <w:uiPriority w:val="29"/>
    <w:rsid w:val="00AF7F3F"/>
    <w:rPr>
      <w:i/>
      <w:iCs/>
      <w:color w:val="000000"/>
      <w:sz w:val="24"/>
      <w:szCs w:val="24"/>
    </w:rPr>
  </w:style>
  <w:style w:type="paragraph" w:styleId="Salutation">
    <w:name w:val="Salutation"/>
    <w:basedOn w:val="Normal"/>
    <w:next w:val="Normal"/>
    <w:link w:val="SalutationChar"/>
    <w:uiPriority w:val="99"/>
    <w:semiHidden/>
    <w:unhideWhenUsed/>
    <w:rsid w:val="00AF7F3F"/>
  </w:style>
  <w:style w:type="character" w:customStyle="1" w:styleId="SalutationChar">
    <w:name w:val="Salutation Char"/>
    <w:basedOn w:val="DefaultParagraphFont"/>
    <w:link w:val="Salutation"/>
    <w:uiPriority w:val="99"/>
    <w:semiHidden/>
    <w:rsid w:val="00AF7F3F"/>
    <w:rPr>
      <w:sz w:val="24"/>
      <w:szCs w:val="24"/>
    </w:rPr>
  </w:style>
  <w:style w:type="paragraph" w:styleId="Signature">
    <w:name w:val="Signature"/>
    <w:basedOn w:val="Normal"/>
    <w:link w:val="SignatureChar"/>
    <w:uiPriority w:val="99"/>
    <w:semiHidden/>
    <w:unhideWhenUsed/>
    <w:rsid w:val="00AF7F3F"/>
    <w:pPr>
      <w:ind w:left="4320"/>
    </w:pPr>
  </w:style>
  <w:style w:type="character" w:customStyle="1" w:styleId="SignatureChar">
    <w:name w:val="Signature Char"/>
    <w:basedOn w:val="DefaultParagraphFont"/>
    <w:link w:val="Signature"/>
    <w:uiPriority w:val="99"/>
    <w:semiHidden/>
    <w:rsid w:val="00AF7F3F"/>
    <w:rPr>
      <w:sz w:val="24"/>
      <w:szCs w:val="24"/>
    </w:rPr>
  </w:style>
  <w:style w:type="paragraph" w:styleId="Subtitle">
    <w:name w:val="Subtitle"/>
    <w:basedOn w:val="Normal"/>
    <w:next w:val="Normal"/>
    <w:link w:val="SubtitleChar"/>
    <w:uiPriority w:val="11"/>
    <w:qFormat/>
    <w:rsid w:val="00AF7F3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AF7F3F"/>
    <w:rPr>
      <w:rFonts w:ascii="Cambria" w:hAnsi="Cambria"/>
      <w:i/>
      <w:iCs/>
      <w:color w:val="4F81BD"/>
      <w:spacing w:val="15"/>
      <w:sz w:val="24"/>
      <w:szCs w:val="24"/>
    </w:rPr>
  </w:style>
  <w:style w:type="paragraph" w:styleId="TableofAuthorities">
    <w:name w:val="table of authorities"/>
    <w:basedOn w:val="Normal"/>
    <w:next w:val="Normal"/>
    <w:uiPriority w:val="99"/>
    <w:semiHidden/>
    <w:unhideWhenUsed/>
    <w:rsid w:val="00AF7F3F"/>
    <w:pPr>
      <w:ind w:left="240" w:hanging="240"/>
    </w:pPr>
  </w:style>
  <w:style w:type="paragraph" w:styleId="TableofFigures">
    <w:name w:val="table of figures"/>
    <w:basedOn w:val="Normal"/>
    <w:next w:val="Normal"/>
    <w:uiPriority w:val="99"/>
    <w:semiHidden/>
    <w:unhideWhenUsed/>
    <w:rsid w:val="00AF7F3F"/>
  </w:style>
  <w:style w:type="paragraph" w:styleId="TOAHeading">
    <w:name w:val="toa heading"/>
    <w:basedOn w:val="Normal"/>
    <w:next w:val="Normal"/>
    <w:uiPriority w:val="99"/>
    <w:semiHidden/>
    <w:unhideWhenUsed/>
    <w:rsid w:val="00AF7F3F"/>
    <w:pPr>
      <w:spacing w:before="120"/>
    </w:pPr>
    <w:rPr>
      <w:rFonts w:ascii="Cambria" w:hAnsi="Cambria"/>
      <w:b/>
      <w:bCs/>
    </w:rPr>
  </w:style>
  <w:style w:type="paragraph" w:customStyle="1" w:styleId="Normal9">
    <w:name w:val="Normal_9"/>
    <w:qFormat/>
    <w:rsid w:val="00AF7F3F"/>
    <w:rPr>
      <w:sz w:val="24"/>
      <w:szCs w:val="24"/>
    </w:rPr>
  </w:style>
  <w:style w:type="paragraph" w:customStyle="1" w:styleId="Heading20">
    <w:name w:val="Heading 2_0"/>
    <w:basedOn w:val="Normal11"/>
    <w:next w:val="Normal11"/>
    <w:link w:val="Heading2Char0"/>
    <w:qFormat/>
    <w:rsid w:val="009731E2"/>
    <w:pPr>
      <w:keepNext/>
      <w:outlineLvl w:val="1"/>
    </w:pPr>
    <w:rPr>
      <w:rFonts w:cs="Arial"/>
      <w:b/>
      <w:bCs/>
      <w:iCs/>
      <w:szCs w:val="28"/>
    </w:rPr>
  </w:style>
  <w:style w:type="paragraph" w:customStyle="1" w:styleId="Normal11">
    <w:name w:val="Normal_11"/>
    <w:qFormat/>
    <w:rsid w:val="009731E2"/>
    <w:pPr>
      <w:spacing w:line="480" w:lineRule="auto"/>
    </w:pPr>
    <w:rPr>
      <w:rFonts w:ascii="Arial" w:hAnsi="Arial"/>
      <w:szCs w:val="24"/>
    </w:rPr>
  </w:style>
  <w:style w:type="character" w:customStyle="1" w:styleId="Heading2Char0">
    <w:name w:val="Heading 2 Char_0"/>
    <w:basedOn w:val="DefaultParagraphFont"/>
    <w:link w:val="Heading20"/>
    <w:rsid w:val="009731E2"/>
    <w:rPr>
      <w:rFonts w:ascii="Arial" w:hAnsi="Arial" w:cs="Arial"/>
      <w:b/>
      <w:bCs/>
      <w:iCs/>
      <w:szCs w:val="28"/>
    </w:rPr>
  </w:style>
  <w:style w:type="paragraph" w:customStyle="1" w:styleId="Heading21">
    <w:name w:val="Heading 2_1"/>
    <w:basedOn w:val="Normal12"/>
    <w:next w:val="Normal12"/>
    <w:link w:val="Heading2Char1"/>
    <w:qFormat/>
    <w:rsid w:val="009731E2"/>
    <w:pPr>
      <w:keepNext/>
      <w:outlineLvl w:val="1"/>
    </w:pPr>
    <w:rPr>
      <w:rFonts w:cs="Arial"/>
      <w:b/>
      <w:bCs/>
      <w:iCs/>
      <w:szCs w:val="28"/>
    </w:rPr>
  </w:style>
  <w:style w:type="paragraph" w:customStyle="1" w:styleId="Normal12">
    <w:name w:val="Normal_12"/>
    <w:qFormat/>
    <w:rsid w:val="009731E2"/>
    <w:pPr>
      <w:spacing w:line="480" w:lineRule="auto"/>
    </w:pPr>
    <w:rPr>
      <w:rFonts w:ascii="Arial" w:hAnsi="Arial"/>
      <w:szCs w:val="24"/>
    </w:rPr>
  </w:style>
  <w:style w:type="character" w:customStyle="1" w:styleId="Heading2Char1">
    <w:name w:val="Heading 2 Char_1"/>
    <w:basedOn w:val="DefaultParagraphFont"/>
    <w:link w:val="Heading21"/>
    <w:rsid w:val="009731E2"/>
    <w:rPr>
      <w:rFonts w:ascii="Arial" w:hAnsi="Arial" w:cs="Arial"/>
      <w:b/>
      <w:bCs/>
      <w:iCs/>
      <w:szCs w:val="28"/>
    </w:rPr>
  </w:style>
  <w:style w:type="paragraph" w:customStyle="1" w:styleId="Normal13">
    <w:name w:val="Normal_13"/>
    <w:qFormat/>
    <w:rsid w:val="009731E2"/>
    <w:rPr>
      <w:sz w:val="24"/>
      <w:szCs w:val="24"/>
    </w:rPr>
  </w:style>
  <w:style w:type="paragraph" w:customStyle="1" w:styleId="Heading31">
    <w:name w:val="Heading 3_1"/>
    <w:basedOn w:val="Normal1"/>
    <w:next w:val="Normal1"/>
    <w:link w:val="Heading3Char11"/>
    <w:uiPriority w:val="9"/>
    <w:qFormat/>
    <w:rsid w:val="00B93576"/>
    <w:pPr>
      <w:keepNext/>
      <w:spacing w:before="240" w:after="60"/>
      <w:outlineLvl w:val="2"/>
    </w:pPr>
    <w:rPr>
      <w:rFonts w:ascii="Arial" w:hAnsi="Arial" w:cs="Arial"/>
      <w:b/>
      <w:bCs/>
      <w:sz w:val="26"/>
      <w:szCs w:val="26"/>
    </w:rPr>
  </w:style>
  <w:style w:type="paragraph" w:customStyle="1" w:styleId="Normal1">
    <w:name w:val="Normal_1"/>
    <w:qFormat/>
    <w:rsid w:val="00B93576"/>
    <w:rPr>
      <w:sz w:val="24"/>
      <w:szCs w:val="24"/>
    </w:rPr>
  </w:style>
  <w:style w:type="character" w:customStyle="1" w:styleId="Heading3Char11">
    <w:name w:val="Heading 3 Char1_1"/>
    <w:link w:val="Heading31"/>
    <w:uiPriority w:val="9"/>
    <w:locked/>
    <w:rsid w:val="00B93576"/>
    <w:rPr>
      <w:rFonts w:ascii="Arial" w:hAnsi="Arial" w:cs="Arial"/>
      <w:b/>
      <w:bCs/>
      <w:sz w:val="26"/>
      <w:szCs w:val="26"/>
    </w:rPr>
  </w:style>
  <w:style w:type="paragraph" w:customStyle="1" w:styleId="Heading32">
    <w:name w:val="Heading 3_2"/>
    <w:basedOn w:val="Normal2"/>
    <w:next w:val="Normal2"/>
    <w:link w:val="Heading3Char12"/>
    <w:uiPriority w:val="9"/>
    <w:qFormat/>
    <w:rsid w:val="00B93576"/>
    <w:pPr>
      <w:keepNext/>
      <w:spacing w:before="240" w:after="60"/>
      <w:outlineLvl w:val="2"/>
    </w:pPr>
    <w:rPr>
      <w:rFonts w:ascii="Arial" w:hAnsi="Arial" w:cs="Arial"/>
      <w:b/>
      <w:bCs/>
      <w:sz w:val="26"/>
      <w:szCs w:val="26"/>
    </w:rPr>
  </w:style>
  <w:style w:type="paragraph" w:customStyle="1" w:styleId="Normal2">
    <w:name w:val="Normal_2"/>
    <w:qFormat/>
    <w:rsid w:val="00B93576"/>
    <w:rPr>
      <w:sz w:val="24"/>
      <w:szCs w:val="24"/>
    </w:rPr>
  </w:style>
  <w:style w:type="character" w:customStyle="1" w:styleId="Heading3Char12">
    <w:name w:val="Heading 3 Char1_2"/>
    <w:link w:val="Heading32"/>
    <w:uiPriority w:val="9"/>
    <w:locked/>
    <w:rsid w:val="00B93576"/>
    <w:rPr>
      <w:rFonts w:ascii="Arial" w:hAnsi="Arial" w:cs="Arial"/>
      <w:b/>
      <w:bCs/>
      <w:sz w:val="26"/>
      <w:szCs w:val="26"/>
    </w:rPr>
  </w:style>
  <w:style w:type="paragraph" w:customStyle="1" w:styleId="Normal3">
    <w:name w:val="Normal_3"/>
    <w:qFormat/>
    <w:rsid w:val="00B93576"/>
    <w:rPr>
      <w:sz w:val="24"/>
      <w:szCs w:val="24"/>
    </w:rPr>
  </w:style>
  <w:style w:type="paragraph" w:customStyle="1" w:styleId="Heading33">
    <w:name w:val="Heading 3_3"/>
    <w:basedOn w:val="Normal3"/>
    <w:next w:val="Normal3"/>
    <w:link w:val="Heading3Char13"/>
    <w:uiPriority w:val="9"/>
    <w:qFormat/>
    <w:rsid w:val="00B93576"/>
    <w:pPr>
      <w:keepNext/>
      <w:spacing w:before="240" w:after="60"/>
      <w:outlineLvl w:val="2"/>
    </w:pPr>
    <w:rPr>
      <w:rFonts w:ascii="Arial" w:hAnsi="Arial" w:cs="Arial"/>
      <w:b/>
      <w:bCs/>
      <w:sz w:val="26"/>
      <w:szCs w:val="26"/>
    </w:rPr>
  </w:style>
  <w:style w:type="character" w:customStyle="1" w:styleId="Heading3Char13">
    <w:name w:val="Heading 3 Char1_3"/>
    <w:link w:val="Heading33"/>
    <w:uiPriority w:val="9"/>
    <w:locked/>
    <w:rsid w:val="00B93576"/>
    <w:rPr>
      <w:rFonts w:ascii="Arial" w:hAnsi="Arial" w:cs="Arial"/>
      <w:b/>
      <w:bCs/>
      <w:sz w:val="26"/>
      <w:szCs w:val="26"/>
    </w:rPr>
  </w:style>
  <w:style w:type="paragraph" w:customStyle="1" w:styleId="Normal4">
    <w:name w:val="Normal_4"/>
    <w:qFormat/>
    <w:rsid w:val="00B93576"/>
    <w:rPr>
      <w:sz w:val="24"/>
      <w:szCs w:val="24"/>
    </w:rPr>
  </w:style>
  <w:style w:type="paragraph" w:customStyle="1" w:styleId="Heading35">
    <w:name w:val="Heading 3_5"/>
    <w:basedOn w:val="Normal5"/>
    <w:next w:val="Normal5"/>
    <w:link w:val="Heading3Char15"/>
    <w:uiPriority w:val="9"/>
    <w:qFormat/>
    <w:rsid w:val="00B93576"/>
    <w:pPr>
      <w:keepNext/>
      <w:spacing w:before="240" w:after="60"/>
      <w:outlineLvl w:val="2"/>
    </w:pPr>
    <w:rPr>
      <w:rFonts w:ascii="Arial" w:hAnsi="Arial" w:cs="Arial"/>
      <w:b/>
      <w:bCs/>
      <w:sz w:val="26"/>
      <w:szCs w:val="26"/>
    </w:rPr>
  </w:style>
  <w:style w:type="paragraph" w:customStyle="1" w:styleId="Normal5">
    <w:name w:val="Normal_5"/>
    <w:qFormat/>
    <w:rsid w:val="00B93576"/>
    <w:rPr>
      <w:sz w:val="24"/>
      <w:szCs w:val="24"/>
    </w:rPr>
  </w:style>
  <w:style w:type="character" w:customStyle="1" w:styleId="Heading3Char15">
    <w:name w:val="Heading 3 Char1_5"/>
    <w:link w:val="Heading35"/>
    <w:uiPriority w:val="9"/>
    <w:locked/>
    <w:rsid w:val="00B93576"/>
    <w:rPr>
      <w:rFonts w:ascii="Arial" w:hAnsi="Arial" w:cs="Arial"/>
      <w:b/>
      <w:bCs/>
      <w:sz w:val="26"/>
      <w:szCs w:val="26"/>
    </w:rPr>
  </w:style>
  <w:style w:type="paragraph" w:customStyle="1" w:styleId="Normal6">
    <w:name w:val="Normal_6"/>
    <w:qFormat/>
    <w:rsid w:val="00B93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2458">
      <w:bodyDiv w:val="1"/>
      <w:marLeft w:val="0"/>
      <w:marRight w:val="0"/>
      <w:marTop w:val="0"/>
      <w:marBottom w:val="0"/>
      <w:divBdr>
        <w:top w:val="none" w:sz="0" w:space="0" w:color="auto"/>
        <w:left w:val="none" w:sz="0" w:space="0" w:color="auto"/>
        <w:bottom w:val="none" w:sz="0" w:space="0" w:color="auto"/>
        <w:right w:val="none" w:sz="0" w:space="0" w:color="auto"/>
      </w:divBdr>
    </w:div>
    <w:div w:id="5240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2017-08-03T17:03:00+00:00</PostDate>
    <ExpireDate xmlns="2613f182-e424-487f-ac7f-33bed2fc986a">2023-02-02T19:16:29+00:00</ExpireDate>
    <Content_x0020_Owner xmlns="2613f182-e424-487f-ac7f-33bed2fc986a">
      <UserInfo>
        <DisplayName>Gibbs, Stacy</DisplayName>
        <AccountId>43</AccountId>
        <AccountType/>
      </UserInfo>
    </Content_x0020_Owner>
    <ISOContributor xmlns="2613f182-e424-487f-ac7f-33bed2fc986a">
      <UserInfo>
        <DisplayName>Sarubbi, Diana</DisplayName>
        <AccountId>39</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Sarubbi, Diana</DisplayName>
        <AccountId>39</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Gibbs, Stacy</ISOOwner>
    <ISOSummary xmlns="2613f182-e424-487f-ac7f-33bed2fc986a">Third Revised Draft Tariff Language - Reliability Services Phase 1B and Phase 2</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Reliability services phase 2 - tariff language|5054e3a4-e803-4cac-bfac-6cf10ba62f06</ParentISOGroups>
    <Orig_x0020_Post_x0020_Date xmlns="5bcbeff6-7c02-4b0f-b125-f1b3d566cc14">2021-02-02T19:15:19+00:00</Orig_x0020_Post_x0020_Date>
    <ContentReviewInterval xmlns="5bcbeff6-7c02-4b0f-b125-f1b3d566cc14">24</ContentReviewInterval>
    <IsDisabled xmlns="5bcbeff6-7c02-4b0f-b125-f1b3d566cc14">false</IsDisabled>
    <CrawlableUniqueID xmlns="5bcbeff6-7c02-4b0f-b125-f1b3d566cc14">b7fc87fa-cd92-41bd-b71d-31153859f10c</CrawlableUniqueID>
  </documentManagement>
</p:properties>
</file>

<file path=customXml/itemProps1.xml><?xml version="1.0" encoding="utf-8"?>
<ds:datastoreItem xmlns:ds="http://schemas.openxmlformats.org/officeDocument/2006/customXml" ds:itemID="{0E9894FF-16C4-46AF-A08D-5B5F539B986D}">
  <ds:schemaRefs>
    <ds:schemaRef ds:uri="http://schemas.openxmlformats.org/officeDocument/2006/bibliography"/>
  </ds:schemaRefs>
</ds:datastoreItem>
</file>

<file path=customXml/itemProps2.xml><?xml version="1.0" encoding="utf-8"?>
<ds:datastoreItem xmlns:ds="http://schemas.openxmlformats.org/officeDocument/2006/customXml" ds:itemID="{BE2A91C0-FB4B-4141-BF74-4BA1415A8885}"/>
</file>

<file path=customXml/itemProps3.xml><?xml version="1.0" encoding="utf-8"?>
<ds:datastoreItem xmlns:ds="http://schemas.openxmlformats.org/officeDocument/2006/customXml" ds:itemID="{65B0E931-58B9-4C87-9CA3-BE0F770B7B4B}"/>
</file>

<file path=customXml/itemProps4.xml><?xml version="1.0" encoding="utf-8"?>
<ds:datastoreItem xmlns:ds="http://schemas.openxmlformats.org/officeDocument/2006/customXml" ds:itemID="{627052DC-5A0C-4966-B0FA-D08016A59F56}"/>
</file>

<file path=docProps/app.xml><?xml version="1.0" encoding="utf-8"?>
<Properties xmlns="http://schemas.openxmlformats.org/officeDocument/2006/extended-properties" xmlns:vt="http://schemas.openxmlformats.org/officeDocument/2006/docPropsVTypes">
  <Template>Normal.dotm</Template>
  <TotalTime>0</TotalTime>
  <Pages>58</Pages>
  <Words>13597</Words>
  <Characters>101971</Characters>
  <Application>Microsoft Office Word</Application>
  <DocSecurity>0</DocSecurity>
  <Lines>849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Revised Draft Tariff Language - Reliability Services Phase 1B and Phase 2</dc:title>
  <dc:subject/>
  <dc:creator/>
  <cp:keywords/>
  <dc:description/>
  <cp:lastModifiedBy/>
  <cp:revision>1</cp:revision>
  <dcterms:created xsi:type="dcterms:W3CDTF">2021-02-02T17:56:00Z</dcterms:created>
  <dcterms:modified xsi:type="dcterms:W3CDTF">2021-02-02T18:38:00Z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