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6FC9" w14:textId="77777777" w:rsidR="00A82E3C" w:rsidRDefault="00A82E3C" w:rsidP="006A763E">
      <w:pPr>
        <w:pStyle w:val="Title"/>
        <w:jc w:val="right"/>
      </w:pPr>
      <w:bookmarkStart w:id="0" w:name="_GoBack"/>
      <w:bookmarkEnd w:id="0"/>
    </w:p>
    <w:p w14:paraId="3C836FCA" w14:textId="77777777" w:rsidR="00A82E3C" w:rsidRDefault="00A82E3C" w:rsidP="00B27708">
      <w:pPr>
        <w:pStyle w:val="Title"/>
        <w:jc w:val="right"/>
      </w:pPr>
    </w:p>
    <w:p w14:paraId="3C836FCB" w14:textId="77777777" w:rsidR="00A82E3C" w:rsidRDefault="00A82E3C" w:rsidP="00B27708">
      <w:pPr>
        <w:pStyle w:val="Title"/>
        <w:jc w:val="right"/>
      </w:pPr>
    </w:p>
    <w:p w14:paraId="3C836FCC" w14:textId="77777777" w:rsidR="00A82E3C" w:rsidRDefault="00A82E3C" w:rsidP="00B27708">
      <w:pPr>
        <w:pStyle w:val="Title"/>
        <w:jc w:val="right"/>
      </w:pPr>
    </w:p>
    <w:p w14:paraId="3C836FCD" w14:textId="77777777" w:rsidR="00A82E3C" w:rsidRDefault="00A82E3C" w:rsidP="00B27708">
      <w:pPr>
        <w:pStyle w:val="Title"/>
        <w:jc w:val="right"/>
      </w:pPr>
    </w:p>
    <w:p w14:paraId="3C836FCF" w14:textId="6C57C119" w:rsidR="00A82E3C" w:rsidRDefault="00A82E3C" w:rsidP="006E36F2">
      <w:pPr>
        <w:pStyle w:val="Title"/>
        <w:ind w:left="0"/>
        <w:jc w:val="left"/>
      </w:pPr>
    </w:p>
    <w:p w14:paraId="3C836FD0" w14:textId="77777777" w:rsidR="00A82E3C" w:rsidRDefault="006A455F" w:rsidP="006A455F">
      <w:pPr>
        <w:pStyle w:val="Title"/>
        <w:tabs>
          <w:tab w:val="left" w:pos="3460"/>
        </w:tabs>
        <w:jc w:val="left"/>
      </w:pPr>
      <w:r>
        <w:tab/>
      </w:r>
    </w:p>
    <w:p w14:paraId="3C836FD1" w14:textId="77777777" w:rsidR="00745600" w:rsidRPr="006E36F2" w:rsidRDefault="00745600" w:rsidP="00745600">
      <w:pPr>
        <w:ind w:left="0"/>
        <w:jc w:val="right"/>
        <w:rPr>
          <w:rFonts w:cs="Arial"/>
          <w:b/>
          <w:sz w:val="40"/>
          <w:szCs w:val="36"/>
        </w:rPr>
      </w:pPr>
      <w:r w:rsidRPr="006E36F2">
        <w:rPr>
          <w:rFonts w:cs="Arial"/>
          <w:b/>
          <w:sz w:val="40"/>
          <w:szCs w:val="36"/>
        </w:rPr>
        <w:t xml:space="preserve">Settlements </w:t>
      </w:r>
      <w:r w:rsidR="000C7D10" w:rsidRPr="006E36F2">
        <w:rPr>
          <w:rFonts w:cs="Arial"/>
          <w:b/>
          <w:sz w:val="40"/>
          <w:szCs w:val="36"/>
        </w:rPr>
        <w:t xml:space="preserve">and </w:t>
      </w:r>
      <w:r w:rsidRPr="006E36F2">
        <w:rPr>
          <w:rFonts w:cs="Arial"/>
          <w:b/>
          <w:sz w:val="40"/>
          <w:szCs w:val="36"/>
        </w:rPr>
        <w:t>Billing</w:t>
      </w:r>
    </w:p>
    <w:p w14:paraId="3C836FD2" w14:textId="77777777" w:rsidR="00A82E3C" w:rsidRPr="006E36F2" w:rsidRDefault="00A82E3C" w:rsidP="00B27708">
      <w:pPr>
        <w:pStyle w:val="Title"/>
        <w:jc w:val="right"/>
        <w:rPr>
          <w:sz w:val="40"/>
        </w:rPr>
      </w:pPr>
    </w:p>
    <w:p w14:paraId="3C836FD3" w14:textId="77777777" w:rsidR="00055229" w:rsidRPr="006E36F2" w:rsidRDefault="00055229" w:rsidP="00B27708">
      <w:pPr>
        <w:pStyle w:val="Title"/>
        <w:jc w:val="right"/>
        <w:rPr>
          <w:sz w:val="40"/>
        </w:rPr>
      </w:pPr>
    </w:p>
    <w:p w14:paraId="3C836FD4" w14:textId="0FBB8BEF" w:rsidR="00A82E3C" w:rsidRPr="006E36F2" w:rsidRDefault="000C0A51" w:rsidP="00B27708">
      <w:pPr>
        <w:pStyle w:val="Title"/>
        <w:jc w:val="right"/>
        <w:rPr>
          <w:sz w:val="40"/>
        </w:rPr>
      </w:pPr>
      <w:r w:rsidRPr="006E36F2">
        <w:rPr>
          <w:sz w:val="40"/>
        </w:rPr>
        <w:fldChar w:fldCharType="begin"/>
      </w:r>
      <w:r w:rsidRPr="006E36F2">
        <w:rPr>
          <w:sz w:val="40"/>
        </w:rPr>
        <w:instrText xml:space="preserve"> DOCPROPERTY "Category"  \* MERGEFORMAT </w:instrText>
      </w:r>
      <w:r w:rsidRPr="006E36F2">
        <w:rPr>
          <w:sz w:val="40"/>
        </w:rPr>
        <w:fldChar w:fldCharType="separate"/>
      </w:r>
      <w:r w:rsidR="008B174E" w:rsidRPr="006E36F2">
        <w:rPr>
          <w:sz w:val="40"/>
        </w:rPr>
        <w:t>Configuration Guide</w:t>
      </w:r>
      <w:r w:rsidRPr="006E36F2">
        <w:rPr>
          <w:sz w:val="40"/>
        </w:rPr>
        <w:fldChar w:fldCharType="end"/>
      </w:r>
      <w:r w:rsidR="00A82E3C" w:rsidRPr="006E36F2">
        <w:rPr>
          <w:sz w:val="40"/>
        </w:rPr>
        <w:t xml:space="preserve">: </w:t>
      </w:r>
      <w:r w:rsidRPr="006E36F2">
        <w:rPr>
          <w:sz w:val="40"/>
        </w:rPr>
        <w:fldChar w:fldCharType="begin"/>
      </w:r>
      <w:r w:rsidRPr="006E36F2">
        <w:rPr>
          <w:sz w:val="40"/>
        </w:rPr>
        <w:instrText xml:space="preserve"> TITLE  \* MERGEFORMAT </w:instrText>
      </w:r>
      <w:r w:rsidRPr="006E36F2">
        <w:rPr>
          <w:sz w:val="40"/>
        </w:rPr>
        <w:fldChar w:fldCharType="separate"/>
      </w:r>
      <w:r w:rsidR="00E67634" w:rsidRPr="006E36F2">
        <w:rPr>
          <w:sz w:val="40"/>
        </w:rPr>
        <w:t>Monthly Resource Adequacy Availability Incentive Mechanism Settlement</w:t>
      </w:r>
      <w:r w:rsidRPr="006E36F2">
        <w:rPr>
          <w:sz w:val="40"/>
        </w:rPr>
        <w:fldChar w:fldCharType="end"/>
      </w:r>
      <w:r w:rsidR="00A82E3C" w:rsidRPr="006E36F2">
        <w:rPr>
          <w:sz w:val="40"/>
        </w:rPr>
        <w:br/>
      </w:r>
      <w:r w:rsidRPr="006E36F2">
        <w:rPr>
          <w:sz w:val="40"/>
        </w:rPr>
        <w:fldChar w:fldCharType="begin"/>
      </w:r>
      <w:r w:rsidRPr="006E36F2">
        <w:rPr>
          <w:sz w:val="40"/>
        </w:rPr>
        <w:instrText xml:space="preserve"> DOCPROPERTY  Reference  \* MERGEFORMAT </w:instrText>
      </w:r>
      <w:r w:rsidRPr="006E36F2">
        <w:rPr>
          <w:sz w:val="40"/>
        </w:rPr>
        <w:fldChar w:fldCharType="separate"/>
      </w:r>
      <w:r w:rsidR="00272251" w:rsidRPr="006E36F2">
        <w:rPr>
          <w:sz w:val="40"/>
        </w:rPr>
        <w:t xml:space="preserve">CC </w:t>
      </w:r>
      <w:r w:rsidRPr="006E36F2">
        <w:rPr>
          <w:sz w:val="40"/>
        </w:rPr>
        <w:fldChar w:fldCharType="end"/>
      </w:r>
      <w:r w:rsidR="00241A97" w:rsidRPr="006E36F2">
        <w:rPr>
          <w:sz w:val="40"/>
        </w:rPr>
        <w:t>88</w:t>
      </w:r>
      <w:r w:rsidR="004733BE" w:rsidRPr="006E36F2">
        <w:rPr>
          <w:sz w:val="40"/>
        </w:rPr>
        <w:t>30</w:t>
      </w:r>
    </w:p>
    <w:p w14:paraId="3C836FD5" w14:textId="77777777" w:rsidR="00A82E3C" w:rsidRPr="006E36F2" w:rsidRDefault="00A82E3C" w:rsidP="00B27708">
      <w:pPr>
        <w:pStyle w:val="Title"/>
        <w:jc w:val="right"/>
        <w:rPr>
          <w:sz w:val="40"/>
        </w:rPr>
      </w:pPr>
    </w:p>
    <w:p w14:paraId="3C836FD6" w14:textId="77777777" w:rsidR="00A82E3C" w:rsidRPr="006E36F2" w:rsidRDefault="00A82E3C" w:rsidP="00B27708">
      <w:pPr>
        <w:pStyle w:val="Title"/>
        <w:jc w:val="right"/>
        <w:rPr>
          <w:sz w:val="40"/>
        </w:rPr>
      </w:pPr>
      <w:r w:rsidRPr="006E36F2">
        <w:rPr>
          <w:sz w:val="32"/>
        </w:rPr>
        <w:t xml:space="preserve"> </w:t>
      </w:r>
      <w:r w:rsidRPr="006E36F2">
        <w:rPr>
          <w:sz w:val="40"/>
        </w:rPr>
        <w:t xml:space="preserve">Version </w:t>
      </w:r>
      <w:r w:rsidR="00172C9D" w:rsidRPr="006E36F2">
        <w:rPr>
          <w:sz w:val="40"/>
        </w:rPr>
        <w:t>5</w:t>
      </w:r>
      <w:r w:rsidR="0085073C" w:rsidRPr="006E36F2">
        <w:rPr>
          <w:sz w:val="40"/>
        </w:rPr>
        <w:t>.</w:t>
      </w:r>
      <w:del w:id="1" w:author="Klein, Gary" w:date="2019-04-30T09:42:00Z">
        <w:r w:rsidR="00B36A6A" w:rsidRPr="006E36F2" w:rsidDel="00B3743E">
          <w:rPr>
            <w:sz w:val="40"/>
          </w:rPr>
          <w:delText>3</w:delText>
        </w:r>
      </w:del>
      <w:ins w:id="2" w:author="Klein, Gary" w:date="2019-04-30T09:42:00Z">
        <w:r w:rsidR="00B3743E" w:rsidRPr="006E36F2">
          <w:rPr>
            <w:sz w:val="40"/>
            <w:highlight w:val="yellow"/>
            <w:rPrChange w:id="3" w:author="Klein, Gary" w:date="2019-04-30T09:42:00Z">
              <w:rPr/>
            </w:rPrChange>
          </w:rPr>
          <w:t>4</w:t>
        </w:r>
      </w:ins>
    </w:p>
    <w:p w14:paraId="3C836FD7" w14:textId="77777777" w:rsidR="00A82E3C" w:rsidRPr="00B36A6A" w:rsidRDefault="00A82E3C" w:rsidP="00B27708">
      <w:pPr>
        <w:pStyle w:val="Title"/>
        <w:jc w:val="right"/>
      </w:pPr>
    </w:p>
    <w:p w14:paraId="3C836FD8" w14:textId="77777777" w:rsidR="00A82E3C" w:rsidRPr="00B36A6A" w:rsidRDefault="00A82E3C" w:rsidP="00B27708">
      <w:pPr>
        <w:pStyle w:val="Title"/>
        <w:jc w:val="right"/>
      </w:pPr>
      <w:r w:rsidRPr="00B36A6A">
        <w:t xml:space="preserve"> </w:t>
      </w:r>
    </w:p>
    <w:p w14:paraId="3C836FD9" w14:textId="77777777" w:rsidR="00A82E3C" w:rsidRPr="00B36A6A" w:rsidRDefault="00A82E3C" w:rsidP="006A763E"/>
    <w:p w14:paraId="3C836FDA" w14:textId="77777777" w:rsidR="00A82E3C" w:rsidRPr="00B36A6A" w:rsidRDefault="00A82E3C" w:rsidP="006A763E"/>
    <w:p w14:paraId="3C836FDB" w14:textId="77777777" w:rsidR="00A82E3C" w:rsidRPr="00B36A6A" w:rsidRDefault="00A82E3C" w:rsidP="006A763E"/>
    <w:p w14:paraId="3C836FDC" w14:textId="77777777" w:rsidR="00A82E3C" w:rsidRPr="00B36A6A" w:rsidRDefault="00A82E3C" w:rsidP="006A763E"/>
    <w:p w14:paraId="3C836FDD" w14:textId="77777777" w:rsidR="00A82E3C" w:rsidRPr="00B36A6A" w:rsidRDefault="00A82E3C" w:rsidP="00B115FF"/>
    <w:p w14:paraId="3C836FDE" w14:textId="77777777" w:rsidR="00A82E3C" w:rsidRPr="00B36A6A" w:rsidRDefault="00A82E3C">
      <w:pPr>
        <w:pStyle w:val="Title"/>
        <w:sectPr w:rsidR="00A82E3C" w:rsidRPr="00B36A6A">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440" w:header="720" w:footer="720" w:gutter="0"/>
          <w:cols w:space="720"/>
          <w:titlePg/>
        </w:sectPr>
      </w:pPr>
    </w:p>
    <w:p w14:paraId="3C836FDF" w14:textId="77777777" w:rsidR="003D3F1D" w:rsidRPr="00B36A6A" w:rsidRDefault="003D3F1D" w:rsidP="003D3F1D">
      <w:pPr>
        <w:pStyle w:val="Title"/>
        <w:rPr>
          <w:rFonts w:cs="Arial"/>
        </w:rPr>
      </w:pPr>
      <w:r w:rsidRPr="00B36A6A">
        <w:rPr>
          <w:rFonts w:cs="Arial"/>
        </w:rPr>
        <w:lastRenderedPageBreak/>
        <w:t>Table of Contents</w:t>
      </w:r>
    </w:p>
    <w:p w14:paraId="1FE93B29" w14:textId="1BE3DCEF" w:rsidR="006E36F2" w:rsidRDefault="00EE430C">
      <w:pPr>
        <w:pStyle w:val="TOC1"/>
        <w:tabs>
          <w:tab w:val="left" w:pos="432"/>
        </w:tabs>
        <w:rPr>
          <w:rFonts w:asciiTheme="minorHAnsi" w:eastAsiaTheme="minorEastAsia" w:hAnsiTheme="minorHAnsi" w:cstheme="minorBidi"/>
          <w:bCs w:val="0"/>
          <w:noProof/>
          <w:szCs w:val="22"/>
        </w:rPr>
      </w:pPr>
      <w:r w:rsidRPr="00B36A6A">
        <w:rPr>
          <w:bCs w:val="0"/>
          <w:caps/>
          <w:noProof/>
          <w:szCs w:val="20"/>
        </w:rPr>
        <w:fldChar w:fldCharType="begin"/>
      </w:r>
      <w:r w:rsidRPr="00B36A6A">
        <w:rPr>
          <w:bCs w:val="0"/>
          <w:caps/>
          <w:noProof/>
          <w:szCs w:val="20"/>
        </w:rPr>
        <w:instrText xml:space="preserve"> TOC \o "1-2" \h \z \u </w:instrText>
      </w:r>
      <w:r w:rsidRPr="00B36A6A">
        <w:rPr>
          <w:bCs w:val="0"/>
          <w:caps/>
          <w:noProof/>
          <w:szCs w:val="20"/>
        </w:rPr>
        <w:fldChar w:fldCharType="separate"/>
      </w:r>
      <w:hyperlink w:anchor="_Toc16676569" w:history="1">
        <w:r w:rsidR="006E36F2" w:rsidRPr="004A778D">
          <w:rPr>
            <w:rStyle w:val="Hyperlink"/>
            <w:noProof/>
          </w:rPr>
          <w:t>1.</w:t>
        </w:r>
        <w:r w:rsidR="006E36F2">
          <w:rPr>
            <w:rFonts w:asciiTheme="minorHAnsi" w:eastAsiaTheme="minorEastAsia" w:hAnsiTheme="minorHAnsi" w:cstheme="minorBidi"/>
            <w:bCs w:val="0"/>
            <w:noProof/>
            <w:szCs w:val="22"/>
          </w:rPr>
          <w:tab/>
        </w:r>
        <w:r w:rsidR="006E36F2" w:rsidRPr="004A778D">
          <w:rPr>
            <w:rStyle w:val="Hyperlink"/>
            <w:noProof/>
          </w:rPr>
          <w:t>Purpose of Document</w:t>
        </w:r>
        <w:r w:rsidR="006E36F2">
          <w:rPr>
            <w:noProof/>
            <w:webHidden/>
          </w:rPr>
          <w:tab/>
        </w:r>
        <w:r w:rsidR="006E36F2">
          <w:rPr>
            <w:noProof/>
            <w:webHidden/>
          </w:rPr>
          <w:fldChar w:fldCharType="begin"/>
        </w:r>
        <w:r w:rsidR="006E36F2">
          <w:rPr>
            <w:noProof/>
            <w:webHidden/>
          </w:rPr>
          <w:instrText xml:space="preserve"> PAGEREF _Toc16676569 \h </w:instrText>
        </w:r>
        <w:r w:rsidR="006E36F2">
          <w:rPr>
            <w:noProof/>
            <w:webHidden/>
          </w:rPr>
        </w:r>
        <w:r w:rsidR="006E36F2">
          <w:rPr>
            <w:noProof/>
            <w:webHidden/>
          </w:rPr>
          <w:fldChar w:fldCharType="separate"/>
        </w:r>
        <w:r w:rsidR="006E36F2">
          <w:rPr>
            <w:noProof/>
            <w:webHidden/>
          </w:rPr>
          <w:t>3</w:t>
        </w:r>
        <w:r w:rsidR="006E36F2">
          <w:rPr>
            <w:noProof/>
            <w:webHidden/>
          </w:rPr>
          <w:fldChar w:fldCharType="end"/>
        </w:r>
      </w:hyperlink>
    </w:p>
    <w:p w14:paraId="518F57B4" w14:textId="241CD179" w:rsidR="006E36F2" w:rsidRDefault="007C51E2">
      <w:pPr>
        <w:pStyle w:val="TOC1"/>
        <w:tabs>
          <w:tab w:val="left" w:pos="432"/>
        </w:tabs>
        <w:rPr>
          <w:rFonts w:asciiTheme="minorHAnsi" w:eastAsiaTheme="minorEastAsia" w:hAnsiTheme="minorHAnsi" w:cstheme="minorBidi"/>
          <w:bCs w:val="0"/>
          <w:noProof/>
          <w:szCs w:val="22"/>
        </w:rPr>
      </w:pPr>
      <w:hyperlink w:anchor="_Toc16676570" w:history="1">
        <w:r w:rsidR="006E36F2" w:rsidRPr="004A778D">
          <w:rPr>
            <w:rStyle w:val="Hyperlink"/>
            <w:noProof/>
          </w:rPr>
          <w:t>2.</w:t>
        </w:r>
        <w:r w:rsidR="006E36F2">
          <w:rPr>
            <w:rFonts w:asciiTheme="minorHAnsi" w:eastAsiaTheme="minorEastAsia" w:hAnsiTheme="minorHAnsi" w:cstheme="minorBidi"/>
            <w:bCs w:val="0"/>
            <w:noProof/>
            <w:szCs w:val="22"/>
          </w:rPr>
          <w:tab/>
        </w:r>
        <w:r w:rsidR="006E36F2" w:rsidRPr="004A778D">
          <w:rPr>
            <w:rStyle w:val="Hyperlink"/>
            <w:noProof/>
          </w:rPr>
          <w:t>Introduction</w:t>
        </w:r>
        <w:r w:rsidR="006E36F2">
          <w:rPr>
            <w:noProof/>
            <w:webHidden/>
          </w:rPr>
          <w:tab/>
        </w:r>
        <w:r w:rsidR="006E36F2">
          <w:rPr>
            <w:noProof/>
            <w:webHidden/>
          </w:rPr>
          <w:fldChar w:fldCharType="begin"/>
        </w:r>
        <w:r w:rsidR="006E36F2">
          <w:rPr>
            <w:noProof/>
            <w:webHidden/>
          </w:rPr>
          <w:instrText xml:space="preserve"> PAGEREF _Toc16676570 \h </w:instrText>
        </w:r>
        <w:r w:rsidR="006E36F2">
          <w:rPr>
            <w:noProof/>
            <w:webHidden/>
          </w:rPr>
        </w:r>
        <w:r w:rsidR="006E36F2">
          <w:rPr>
            <w:noProof/>
            <w:webHidden/>
          </w:rPr>
          <w:fldChar w:fldCharType="separate"/>
        </w:r>
        <w:r w:rsidR="006E36F2">
          <w:rPr>
            <w:noProof/>
            <w:webHidden/>
          </w:rPr>
          <w:t>3</w:t>
        </w:r>
        <w:r w:rsidR="006E36F2">
          <w:rPr>
            <w:noProof/>
            <w:webHidden/>
          </w:rPr>
          <w:fldChar w:fldCharType="end"/>
        </w:r>
      </w:hyperlink>
    </w:p>
    <w:p w14:paraId="03247CFF" w14:textId="586CD906" w:rsidR="006E36F2" w:rsidRDefault="007C51E2">
      <w:pPr>
        <w:pStyle w:val="TOC2"/>
        <w:tabs>
          <w:tab w:val="left" w:pos="1100"/>
        </w:tabs>
        <w:rPr>
          <w:rFonts w:asciiTheme="minorHAnsi" w:eastAsiaTheme="minorEastAsia" w:hAnsiTheme="minorHAnsi" w:cstheme="minorBidi"/>
          <w:bCs w:val="0"/>
          <w:noProof/>
          <w:szCs w:val="22"/>
        </w:rPr>
      </w:pPr>
      <w:hyperlink w:anchor="_Toc16676571" w:history="1">
        <w:r w:rsidR="006E36F2" w:rsidRPr="004A778D">
          <w:rPr>
            <w:rStyle w:val="Hyperlink"/>
            <w:noProof/>
          </w:rPr>
          <w:t>2.1</w:t>
        </w:r>
        <w:r w:rsidR="006E36F2">
          <w:rPr>
            <w:rFonts w:asciiTheme="minorHAnsi" w:eastAsiaTheme="minorEastAsia" w:hAnsiTheme="minorHAnsi" w:cstheme="minorBidi"/>
            <w:bCs w:val="0"/>
            <w:noProof/>
            <w:szCs w:val="22"/>
          </w:rPr>
          <w:tab/>
        </w:r>
        <w:r w:rsidR="006E36F2" w:rsidRPr="004A778D">
          <w:rPr>
            <w:rStyle w:val="Hyperlink"/>
            <w:noProof/>
          </w:rPr>
          <w:t>Background</w:t>
        </w:r>
        <w:r w:rsidR="006E36F2">
          <w:rPr>
            <w:noProof/>
            <w:webHidden/>
          </w:rPr>
          <w:tab/>
        </w:r>
        <w:r w:rsidR="006E36F2">
          <w:rPr>
            <w:noProof/>
            <w:webHidden/>
          </w:rPr>
          <w:fldChar w:fldCharType="begin"/>
        </w:r>
        <w:r w:rsidR="006E36F2">
          <w:rPr>
            <w:noProof/>
            <w:webHidden/>
          </w:rPr>
          <w:instrText xml:space="preserve"> PAGEREF _Toc16676571 \h </w:instrText>
        </w:r>
        <w:r w:rsidR="006E36F2">
          <w:rPr>
            <w:noProof/>
            <w:webHidden/>
          </w:rPr>
        </w:r>
        <w:r w:rsidR="006E36F2">
          <w:rPr>
            <w:noProof/>
            <w:webHidden/>
          </w:rPr>
          <w:fldChar w:fldCharType="separate"/>
        </w:r>
        <w:r w:rsidR="006E36F2">
          <w:rPr>
            <w:noProof/>
            <w:webHidden/>
          </w:rPr>
          <w:t>3</w:t>
        </w:r>
        <w:r w:rsidR="006E36F2">
          <w:rPr>
            <w:noProof/>
            <w:webHidden/>
          </w:rPr>
          <w:fldChar w:fldCharType="end"/>
        </w:r>
      </w:hyperlink>
    </w:p>
    <w:p w14:paraId="29DBE5A1" w14:textId="6171825E" w:rsidR="006E36F2" w:rsidRDefault="007C51E2">
      <w:pPr>
        <w:pStyle w:val="TOC2"/>
        <w:tabs>
          <w:tab w:val="left" w:pos="1100"/>
        </w:tabs>
        <w:rPr>
          <w:rFonts w:asciiTheme="minorHAnsi" w:eastAsiaTheme="minorEastAsia" w:hAnsiTheme="minorHAnsi" w:cstheme="minorBidi"/>
          <w:bCs w:val="0"/>
          <w:noProof/>
          <w:szCs w:val="22"/>
        </w:rPr>
      </w:pPr>
      <w:hyperlink w:anchor="_Toc16676572" w:history="1">
        <w:r w:rsidR="006E36F2" w:rsidRPr="004A778D">
          <w:rPr>
            <w:rStyle w:val="Hyperlink"/>
            <w:noProof/>
          </w:rPr>
          <w:t>2.2</w:t>
        </w:r>
        <w:r w:rsidR="006E36F2">
          <w:rPr>
            <w:rFonts w:asciiTheme="minorHAnsi" w:eastAsiaTheme="minorEastAsia" w:hAnsiTheme="minorHAnsi" w:cstheme="minorBidi"/>
            <w:bCs w:val="0"/>
            <w:noProof/>
            <w:szCs w:val="22"/>
          </w:rPr>
          <w:tab/>
        </w:r>
        <w:r w:rsidR="006E36F2" w:rsidRPr="004A778D">
          <w:rPr>
            <w:rStyle w:val="Hyperlink"/>
            <w:noProof/>
          </w:rPr>
          <w:t>Description</w:t>
        </w:r>
        <w:r w:rsidR="006E36F2">
          <w:rPr>
            <w:noProof/>
            <w:webHidden/>
          </w:rPr>
          <w:tab/>
        </w:r>
        <w:r w:rsidR="006E36F2">
          <w:rPr>
            <w:noProof/>
            <w:webHidden/>
          </w:rPr>
          <w:fldChar w:fldCharType="begin"/>
        </w:r>
        <w:r w:rsidR="006E36F2">
          <w:rPr>
            <w:noProof/>
            <w:webHidden/>
          </w:rPr>
          <w:instrText xml:space="preserve"> PAGEREF _Toc16676572 \h </w:instrText>
        </w:r>
        <w:r w:rsidR="006E36F2">
          <w:rPr>
            <w:noProof/>
            <w:webHidden/>
          </w:rPr>
        </w:r>
        <w:r w:rsidR="006E36F2">
          <w:rPr>
            <w:noProof/>
            <w:webHidden/>
          </w:rPr>
          <w:fldChar w:fldCharType="separate"/>
        </w:r>
        <w:r w:rsidR="006E36F2">
          <w:rPr>
            <w:noProof/>
            <w:webHidden/>
          </w:rPr>
          <w:t>3</w:t>
        </w:r>
        <w:r w:rsidR="006E36F2">
          <w:rPr>
            <w:noProof/>
            <w:webHidden/>
          </w:rPr>
          <w:fldChar w:fldCharType="end"/>
        </w:r>
      </w:hyperlink>
    </w:p>
    <w:p w14:paraId="740524A8" w14:textId="3B8E6140" w:rsidR="006E36F2" w:rsidRDefault="007C51E2">
      <w:pPr>
        <w:pStyle w:val="TOC1"/>
        <w:tabs>
          <w:tab w:val="left" w:pos="432"/>
        </w:tabs>
        <w:rPr>
          <w:rFonts w:asciiTheme="minorHAnsi" w:eastAsiaTheme="minorEastAsia" w:hAnsiTheme="minorHAnsi" w:cstheme="minorBidi"/>
          <w:bCs w:val="0"/>
          <w:noProof/>
          <w:szCs w:val="22"/>
        </w:rPr>
      </w:pPr>
      <w:hyperlink w:anchor="_Toc16676573" w:history="1">
        <w:r w:rsidR="006E36F2" w:rsidRPr="004A778D">
          <w:rPr>
            <w:rStyle w:val="Hyperlink"/>
            <w:noProof/>
          </w:rPr>
          <w:t>3.</w:t>
        </w:r>
        <w:r w:rsidR="006E36F2">
          <w:rPr>
            <w:rFonts w:asciiTheme="minorHAnsi" w:eastAsiaTheme="minorEastAsia" w:hAnsiTheme="minorHAnsi" w:cstheme="minorBidi"/>
            <w:bCs w:val="0"/>
            <w:noProof/>
            <w:szCs w:val="22"/>
          </w:rPr>
          <w:tab/>
        </w:r>
        <w:r w:rsidR="006E36F2" w:rsidRPr="004A778D">
          <w:rPr>
            <w:rStyle w:val="Hyperlink"/>
            <w:noProof/>
          </w:rPr>
          <w:t>Charge Code Requirements</w:t>
        </w:r>
        <w:r w:rsidR="006E36F2">
          <w:rPr>
            <w:noProof/>
            <w:webHidden/>
          </w:rPr>
          <w:tab/>
        </w:r>
        <w:r w:rsidR="006E36F2">
          <w:rPr>
            <w:noProof/>
            <w:webHidden/>
          </w:rPr>
          <w:fldChar w:fldCharType="begin"/>
        </w:r>
        <w:r w:rsidR="006E36F2">
          <w:rPr>
            <w:noProof/>
            <w:webHidden/>
          </w:rPr>
          <w:instrText xml:space="preserve"> PAGEREF _Toc16676573 \h </w:instrText>
        </w:r>
        <w:r w:rsidR="006E36F2">
          <w:rPr>
            <w:noProof/>
            <w:webHidden/>
          </w:rPr>
        </w:r>
        <w:r w:rsidR="006E36F2">
          <w:rPr>
            <w:noProof/>
            <w:webHidden/>
          </w:rPr>
          <w:fldChar w:fldCharType="separate"/>
        </w:r>
        <w:r w:rsidR="006E36F2">
          <w:rPr>
            <w:noProof/>
            <w:webHidden/>
          </w:rPr>
          <w:t>4</w:t>
        </w:r>
        <w:r w:rsidR="006E36F2">
          <w:rPr>
            <w:noProof/>
            <w:webHidden/>
          </w:rPr>
          <w:fldChar w:fldCharType="end"/>
        </w:r>
      </w:hyperlink>
    </w:p>
    <w:p w14:paraId="045C49B4" w14:textId="71570D35" w:rsidR="006E36F2" w:rsidRDefault="007C51E2">
      <w:pPr>
        <w:pStyle w:val="TOC2"/>
        <w:tabs>
          <w:tab w:val="left" w:pos="1100"/>
        </w:tabs>
        <w:rPr>
          <w:rFonts w:asciiTheme="minorHAnsi" w:eastAsiaTheme="minorEastAsia" w:hAnsiTheme="minorHAnsi" w:cstheme="minorBidi"/>
          <w:bCs w:val="0"/>
          <w:noProof/>
          <w:szCs w:val="22"/>
        </w:rPr>
      </w:pPr>
      <w:hyperlink w:anchor="_Toc16676574" w:history="1">
        <w:r w:rsidR="006E36F2" w:rsidRPr="004A778D">
          <w:rPr>
            <w:rStyle w:val="Hyperlink"/>
            <w:noProof/>
          </w:rPr>
          <w:t>3.1</w:t>
        </w:r>
        <w:r w:rsidR="006E36F2">
          <w:rPr>
            <w:rFonts w:asciiTheme="minorHAnsi" w:eastAsiaTheme="minorEastAsia" w:hAnsiTheme="minorHAnsi" w:cstheme="minorBidi"/>
            <w:bCs w:val="0"/>
            <w:noProof/>
            <w:szCs w:val="22"/>
          </w:rPr>
          <w:tab/>
        </w:r>
        <w:r w:rsidR="006E36F2" w:rsidRPr="004A778D">
          <w:rPr>
            <w:rStyle w:val="Hyperlink"/>
            <w:noProof/>
          </w:rPr>
          <w:t>Business Rules</w:t>
        </w:r>
        <w:r w:rsidR="006E36F2">
          <w:rPr>
            <w:noProof/>
            <w:webHidden/>
          </w:rPr>
          <w:tab/>
        </w:r>
        <w:r w:rsidR="006E36F2">
          <w:rPr>
            <w:noProof/>
            <w:webHidden/>
          </w:rPr>
          <w:fldChar w:fldCharType="begin"/>
        </w:r>
        <w:r w:rsidR="006E36F2">
          <w:rPr>
            <w:noProof/>
            <w:webHidden/>
          </w:rPr>
          <w:instrText xml:space="preserve"> PAGEREF _Toc16676574 \h </w:instrText>
        </w:r>
        <w:r w:rsidR="006E36F2">
          <w:rPr>
            <w:noProof/>
            <w:webHidden/>
          </w:rPr>
        </w:r>
        <w:r w:rsidR="006E36F2">
          <w:rPr>
            <w:noProof/>
            <w:webHidden/>
          </w:rPr>
          <w:fldChar w:fldCharType="separate"/>
        </w:r>
        <w:r w:rsidR="006E36F2">
          <w:rPr>
            <w:noProof/>
            <w:webHidden/>
          </w:rPr>
          <w:t>4</w:t>
        </w:r>
        <w:r w:rsidR="006E36F2">
          <w:rPr>
            <w:noProof/>
            <w:webHidden/>
          </w:rPr>
          <w:fldChar w:fldCharType="end"/>
        </w:r>
      </w:hyperlink>
    </w:p>
    <w:p w14:paraId="63843DDA" w14:textId="4C64A129" w:rsidR="006E36F2" w:rsidRDefault="007C51E2">
      <w:pPr>
        <w:pStyle w:val="TOC2"/>
        <w:tabs>
          <w:tab w:val="left" w:pos="1100"/>
        </w:tabs>
        <w:rPr>
          <w:rFonts w:asciiTheme="minorHAnsi" w:eastAsiaTheme="minorEastAsia" w:hAnsiTheme="minorHAnsi" w:cstheme="minorBidi"/>
          <w:bCs w:val="0"/>
          <w:noProof/>
          <w:szCs w:val="22"/>
        </w:rPr>
      </w:pPr>
      <w:hyperlink w:anchor="_Toc16676575" w:history="1">
        <w:r w:rsidR="006E36F2" w:rsidRPr="004A778D">
          <w:rPr>
            <w:rStyle w:val="Hyperlink"/>
            <w:noProof/>
          </w:rPr>
          <w:t>3.2</w:t>
        </w:r>
        <w:r w:rsidR="006E36F2">
          <w:rPr>
            <w:rFonts w:asciiTheme="minorHAnsi" w:eastAsiaTheme="minorEastAsia" w:hAnsiTheme="minorHAnsi" w:cstheme="minorBidi"/>
            <w:bCs w:val="0"/>
            <w:noProof/>
            <w:szCs w:val="22"/>
          </w:rPr>
          <w:tab/>
        </w:r>
        <w:r w:rsidR="006E36F2" w:rsidRPr="004A778D">
          <w:rPr>
            <w:rStyle w:val="Hyperlink"/>
            <w:noProof/>
          </w:rPr>
          <w:t>Predecessor Charge Codes</w:t>
        </w:r>
        <w:r w:rsidR="006E36F2">
          <w:rPr>
            <w:noProof/>
            <w:webHidden/>
          </w:rPr>
          <w:tab/>
        </w:r>
        <w:r w:rsidR="006E36F2">
          <w:rPr>
            <w:noProof/>
            <w:webHidden/>
          </w:rPr>
          <w:fldChar w:fldCharType="begin"/>
        </w:r>
        <w:r w:rsidR="006E36F2">
          <w:rPr>
            <w:noProof/>
            <w:webHidden/>
          </w:rPr>
          <w:instrText xml:space="preserve"> PAGEREF _Toc16676575 \h </w:instrText>
        </w:r>
        <w:r w:rsidR="006E36F2">
          <w:rPr>
            <w:noProof/>
            <w:webHidden/>
          </w:rPr>
        </w:r>
        <w:r w:rsidR="006E36F2">
          <w:rPr>
            <w:noProof/>
            <w:webHidden/>
          </w:rPr>
          <w:fldChar w:fldCharType="separate"/>
        </w:r>
        <w:r w:rsidR="006E36F2">
          <w:rPr>
            <w:noProof/>
            <w:webHidden/>
          </w:rPr>
          <w:t>6</w:t>
        </w:r>
        <w:r w:rsidR="006E36F2">
          <w:rPr>
            <w:noProof/>
            <w:webHidden/>
          </w:rPr>
          <w:fldChar w:fldCharType="end"/>
        </w:r>
      </w:hyperlink>
    </w:p>
    <w:p w14:paraId="6345CEA0" w14:textId="643EC2D4" w:rsidR="006E36F2" w:rsidRDefault="007C51E2">
      <w:pPr>
        <w:pStyle w:val="TOC2"/>
        <w:tabs>
          <w:tab w:val="left" w:pos="1100"/>
        </w:tabs>
        <w:rPr>
          <w:rFonts w:asciiTheme="minorHAnsi" w:eastAsiaTheme="minorEastAsia" w:hAnsiTheme="minorHAnsi" w:cstheme="minorBidi"/>
          <w:bCs w:val="0"/>
          <w:noProof/>
          <w:szCs w:val="22"/>
        </w:rPr>
      </w:pPr>
      <w:hyperlink w:anchor="_Toc16676576" w:history="1">
        <w:r w:rsidR="006E36F2" w:rsidRPr="004A778D">
          <w:rPr>
            <w:rStyle w:val="Hyperlink"/>
            <w:noProof/>
          </w:rPr>
          <w:t>3.3</w:t>
        </w:r>
        <w:r w:rsidR="006E36F2">
          <w:rPr>
            <w:rFonts w:asciiTheme="minorHAnsi" w:eastAsiaTheme="minorEastAsia" w:hAnsiTheme="minorHAnsi" w:cstheme="minorBidi"/>
            <w:bCs w:val="0"/>
            <w:noProof/>
            <w:szCs w:val="22"/>
          </w:rPr>
          <w:tab/>
        </w:r>
        <w:r w:rsidR="006E36F2" w:rsidRPr="004A778D">
          <w:rPr>
            <w:rStyle w:val="Hyperlink"/>
            <w:noProof/>
          </w:rPr>
          <w:t>Successor Charge Codes</w:t>
        </w:r>
        <w:r w:rsidR="006E36F2">
          <w:rPr>
            <w:noProof/>
            <w:webHidden/>
          </w:rPr>
          <w:tab/>
        </w:r>
        <w:r w:rsidR="006E36F2">
          <w:rPr>
            <w:noProof/>
            <w:webHidden/>
          </w:rPr>
          <w:fldChar w:fldCharType="begin"/>
        </w:r>
        <w:r w:rsidR="006E36F2">
          <w:rPr>
            <w:noProof/>
            <w:webHidden/>
          </w:rPr>
          <w:instrText xml:space="preserve"> PAGEREF _Toc16676576 \h </w:instrText>
        </w:r>
        <w:r w:rsidR="006E36F2">
          <w:rPr>
            <w:noProof/>
            <w:webHidden/>
          </w:rPr>
        </w:r>
        <w:r w:rsidR="006E36F2">
          <w:rPr>
            <w:noProof/>
            <w:webHidden/>
          </w:rPr>
          <w:fldChar w:fldCharType="separate"/>
        </w:r>
        <w:r w:rsidR="006E36F2">
          <w:rPr>
            <w:noProof/>
            <w:webHidden/>
          </w:rPr>
          <w:t>6</w:t>
        </w:r>
        <w:r w:rsidR="006E36F2">
          <w:rPr>
            <w:noProof/>
            <w:webHidden/>
          </w:rPr>
          <w:fldChar w:fldCharType="end"/>
        </w:r>
      </w:hyperlink>
    </w:p>
    <w:p w14:paraId="0814C8B0" w14:textId="6DB504FF" w:rsidR="006E36F2" w:rsidRDefault="007C51E2">
      <w:pPr>
        <w:pStyle w:val="TOC2"/>
        <w:tabs>
          <w:tab w:val="left" w:pos="1100"/>
        </w:tabs>
        <w:rPr>
          <w:rFonts w:asciiTheme="minorHAnsi" w:eastAsiaTheme="minorEastAsia" w:hAnsiTheme="minorHAnsi" w:cstheme="minorBidi"/>
          <w:bCs w:val="0"/>
          <w:noProof/>
          <w:szCs w:val="22"/>
        </w:rPr>
      </w:pPr>
      <w:hyperlink w:anchor="_Toc16676577" w:history="1">
        <w:r w:rsidR="006E36F2" w:rsidRPr="004A778D">
          <w:rPr>
            <w:rStyle w:val="Hyperlink"/>
            <w:noProof/>
          </w:rPr>
          <w:t>3.4</w:t>
        </w:r>
        <w:r w:rsidR="006E36F2">
          <w:rPr>
            <w:rFonts w:asciiTheme="minorHAnsi" w:eastAsiaTheme="minorEastAsia" w:hAnsiTheme="minorHAnsi" w:cstheme="minorBidi"/>
            <w:bCs w:val="0"/>
            <w:noProof/>
            <w:szCs w:val="22"/>
          </w:rPr>
          <w:tab/>
        </w:r>
        <w:r w:rsidR="006E36F2" w:rsidRPr="004A778D">
          <w:rPr>
            <w:rStyle w:val="Hyperlink"/>
            <w:noProof/>
          </w:rPr>
          <w:t>Inputs - External Systems</w:t>
        </w:r>
        <w:r w:rsidR="006E36F2">
          <w:rPr>
            <w:noProof/>
            <w:webHidden/>
          </w:rPr>
          <w:tab/>
        </w:r>
        <w:r w:rsidR="006E36F2">
          <w:rPr>
            <w:noProof/>
            <w:webHidden/>
          </w:rPr>
          <w:fldChar w:fldCharType="begin"/>
        </w:r>
        <w:r w:rsidR="006E36F2">
          <w:rPr>
            <w:noProof/>
            <w:webHidden/>
          </w:rPr>
          <w:instrText xml:space="preserve"> PAGEREF _Toc16676577 \h </w:instrText>
        </w:r>
        <w:r w:rsidR="006E36F2">
          <w:rPr>
            <w:noProof/>
            <w:webHidden/>
          </w:rPr>
        </w:r>
        <w:r w:rsidR="006E36F2">
          <w:rPr>
            <w:noProof/>
            <w:webHidden/>
          </w:rPr>
          <w:fldChar w:fldCharType="separate"/>
        </w:r>
        <w:r w:rsidR="006E36F2">
          <w:rPr>
            <w:noProof/>
            <w:webHidden/>
          </w:rPr>
          <w:t>6</w:t>
        </w:r>
        <w:r w:rsidR="006E36F2">
          <w:rPr>
            <w:noProof/>
            <w:webHidden/>
          </w:rPr>
          <w:fldChar w:fldCharType="end"/>
        </w:r>
      </w:hyperlink>
    </w:p>
    <w:p w14:paraId="2063C562" w14:textId="136C4DDB" w:rsidR="006E36F2" w:rsidRDefault="007C51E2">
      <w:pPr>
        <w:pStyle w:val="TOC2"/>
        <w:tabs>
          <w:tab w:val="left" w:pos="1100"/>
        </w:tabs>
        <w:rPr>
          <w:rFonts w:asciiTheme="minorHAnsi" w:eastAsiaTheme="minorEastAsia" w:hAnsiTheme="minorHAnsi" w:cstheme="minorBidi"/>
          <w:bCs w:val="0"/>
          <w:noProof/>
          <w:szCs w:val="22"/>
        </w:rPr>
      </w:pPr>
      <w:hyperlink w:anchor="_Toc16676578" w:history="1">
        <w:r w:rsidR="006E36F2" w:rsidRPr="004A778D">
          <w:rPr>
            <w:rStyle w:val="Hyperlink"/>
            <w:noProof/>
          </w:rPr>
          <w:t>3.5</w:t>
        </w:r>
        <w:r w:rsidR="006E36F2">
          <w:rPr>
            <w:rFonts w:asciiTheme="minorHAnsi" w:eastAsiaTheme="minorEastAsia" w:hAnsiTheme="minorHAnsi" w:cstheme="minorBidi"/>
            <w:bCs w:val="0"/>
            <w:noProof/>
            <w:szCs w:val="22"/>
          </w:rPr>
          <w:tab/>
        </w:r>
        <w:r w:rsidR="006E36F2" w:rsidRPr="004A778D">
          <w:rPr>
            <w:rStyle w:val="Hyperlink"/>
            <w:noProof/>
          </w:rPr>
          <w:t>Inputs - Predecessor Charge Codes or Pre-calculations</w:t>
        </w:r>
        <w:r w:rsidR="006E36F2">
          <w:rPr>
            <w:noProof/>
            <w:webHidden/>
          </w:rPr>
          <w:tab/>
        </w:r>
        <w:r w:rsidR="006E36F2">
          <w:rPr>
            <w:noProof/>
            <w:webHidden/>
          </w:rPr>
          <w:fldChar w:fldCharType="begin"/>
        </w:r>
        <w:r w:rsidR="006E36F2">
          <w:rPr>
            <w:noProof/>
            <w:webHidden/>
          </w:rPr>
          <w:instrText xml:space="preserve"> PAGEREF _Toc16676578 \h </w:instrText>
        </w:r>
        <w:r w:rsidR="006E36F2">
          <w:rPr>
            <w:noProof/>
            <w:webHidden/>
          </w:rPr>
        </w:r>
        <w:r w:rsidR="006E36F2">
          <w:rPr>
            <w:noProof/>
            <w:webHidden/>
          </w:rPr>
          <w:fldChar w:fldCharType="separate"/>
        </w:r>
        <w:r w:rsidR="006E36F2">
          <w:rPr>
            <w:noProof/>
            <w:webHidden/>
          </w:rPr>
          <w:t>6</w:t>
        </w:r>
        <w:r w:rsidR="006E36F2">
          <w:rPr>
            <w:noProof/>
            <w:webHidden/>
          </w:rPr>
          <w:fldChar w:fldCharType="end"/>
        </w:r>
      </w:hyperlink>
    </w:p>
    <w:p w14:paraId="2E97F1FB" w14:textId="3A4B7156" w:rsidR="006E36F2" w:rsidRDefault="007C51E2">
      <w:pPr>
        <w:pStyle w:val="TOC2"/>
        <w:tabs>
          <w:tab w:val="left" w:pos="1100"/>
        </w:tabs>
        <w:rPr>
          <w:rFonts w:asciiTheme="minorHAnsi" w:eastAsiaTheme="minorEastAsia" w:hAnsiTheme="minorHAnsi" w:cstheme="minorBidi"/>
          <w:bCs w:val="0"/>
          <w:noProof/>
          <w:szCs w:val="22"/>
        </w:rPr>
      </w:pPr>
      <w:hyperlink w:anchor="_Toc16676579" w:history="1">
        <w:r w:rsidR="006E36F2" w:rsidRPr="004A778D">
          <w:rPr>
            <w:rStyle w:val="Hyperlink"/>
            <w:noProof/>
          </w:rPr>
          <w:t>3.6</w:t>
        </w:r>
        <w:r w:rsidR="006E36F2">
          <w:rPr>
            <w:rFonts w:asciiTheme="minorHAnsi" w:eastAsiaTheme="minorEastAsia" w:hAnsiTheme="minorHAnsi" w:cstheme="minorBidi"/>
            <w:bCs w:val="0"/>
            <w:noProof/>
            <w:szCs w:val="22"/>
          </w:rPr>
          <w:tab/>
        </w:r>
        <w:r w:rsidR="006E36F2" w:rsidRPr="004A778D">
          <w:rPr>
            <w:rStyle w:val="Hyperlink"/>
            <w:noProof/>
          </w:rPr>
          <w:t>CAISO Charge Code Formula</w:t>
        </w:r>
        <w:r w:rsidR="006E36F2">
          <w:rPr>
            <w:noProof/>
            <w:webHidden/>
          </w:rPr>
          <w:tab/>
        </w:r>
        <w:r w:rsidR="006E36F2">
          <w:rPr>
            <w:noProof/>
            <w:webHidden/>
          </w:rPr>
          <w:fldChar w:fldCharType="begin"/>
        </w:r>
        <w:r w:rsidR="006E36F2">
          <w:rPr>
            <w:noProof/>
            <w:webHidden/>
          </w:rPr>
          <w:instrText xml:space="preserve"> PAGEREF _Toc16676579 \h </w:instrText>
        </w:r>
        <w:r w:rsidR="006E36F2">
          <w:rPr>
            <w:noProof/>
            <w:webHidden/>
          </w:rPr>
        </w:r>
        <w:r w:rsidR="006E36F2">
          <w:rPr>
            <w:noProof/>
            <w:webHidden/>
          </w:rPr>
          <w:fldChar w:fldCharType="separate"/>
        </w:r>
        <w:r w:rsidR="006E36F2">
          <w:rPr>
            <w:noProof/>
            <w:webHidden/>
          </w:rPr>
          <w:t>9</w:t>
        </w:r>
        <w:r w:rsidR="006E36F2">
          <w:rPr>
            <w:noProof/>
            <w:webHidden/>
          </w:rPr>
          <w:fldChar w:fldCharType="end"/>
        </w:r>
      </w:hyperlink>
    </w:p>
    <w:p w14:paraId="162AF890" w14:textId="1FF28B67" w:rsidR="006E36F2" w:rsidRDefault="007C51E2">
      <w:pPr>
        <w:pStyle w:val="TOC2"/>
        <w:tabs>
          <w:tab w:val="left" w:pos="1100"/>
        </w:tabs>
        <w:rPr>
          <w:rFonts w:asciiTheme="minorHAnsi" w:eastAsiaTheme="minorEastAsia" w:hAnsiTheme="minorHAnsi" w:cstheme="minorBidi"/>
          <w:bCs w:val="0"/>
          <w:noProof/>
          <w:szCs w:val="22"/>
        </w:rPr>
      </w:pPr>
      <w:hyperlink w:anchor="_Toc16676580" w:history="1">
        <w:r w:rsidR="006E36F2" w:rsidRPr="004A778D">
          <w:rPr>
            <w:rStyle w:val="Hyperlink"/>
            <w:noProof/>
          </w:rPr>
          <w:t>3.7</w:t>
        </w:r>
        <w:r w:rsidR="006E36F2">
          <w:rPr>
            <w:rFonts w:asciiTheme="minorHAnsi" w:eastAsiaTheme="minorEastAsia" w:hAnsiTheme="minorHAnsi" w:cstheme="minorBidi"/>
            <w:bCs w:val="0"/>
            <w:noProof/>
            <w:szCs w:val="22"/>
          </w:rPr>
          <w:tab/>
        </w:r>
        <w:r w:rsidR="006E36F2" w:rsidRPr="004A778D">
          <w:rPr>
            <w:rStyle w:val="Hyperlink"/>
            <w:noProof/>
          </w:rPr>
          <w:t>Output Requirements</w:t>
        </w:r>
        <w:r w:rsidR="006E36F2">
          <w:rPr>
            <w:noProof/>
            <w:webHidden/>
          </w:rPr>
          <w:tab/>
        </w:r>
        <w:r w:rsidR="006E36F2">
          <w:rPr>
            <w:noProof/>
            <w:webHidden/>
          </w:rPr>
          <w:fldChar w:fldCharType="begin"/>
        </w:r>
        <w:r w:rsidR="006E36F2">
          <w:rPr>
            <w:noProof/>
            <w:webHidden/>
          </w:rPr>
          <w:instrText xml:space="preserve"> PAGEREF _Toc16676580 \h </w:instrText>
        </w:r>
        <w:r w:rsidR="006E36F2">
          <w:rPr>
            <w:noProof/>
            <w:webHidden/>
          </w:rPr>
        </w:r>
        <w:r w:rsidR="006E36F2">
          <w:rPr>
            <w:noProof/>
            <w:webHidden/>
          </w:rPr>
          <w:fldChar w:fldCharType="separate"/>
        </w:r>
        <w:r w:rsidR="006E36F2">
          <w:rPr>
            <w:noProof/>
            <w:webHidden/>
          </w:rPr>
          <w:t>14</w:t>
        </w:r>
        <w:r w:rsidR="006E36F2">
          <w:rPr>
            <w:noProof/>
            <w:webHidden/>
          </w:rPr>
          <w:fldChar w:fldCharType="end"/>
        </w:r>
      </w:hyperlink>
    </w:p>
    <w:p w14:paraId="098E5FA4" w14:textId="0BCA7472" w:rsidR="006E36F2" w:rsidRDefault="007C51E2">
      <w:pPr>
        <w:pStyle w:val="TOC1"/>
        <w:tabs>
          <w:tab w:val="left" w:pos="432"/>
        </w:tabs>
        <w:rPr>
          <w:rFonts w:asciiTheme="minorHAnsi" w:eastAsiaTheme="minorEastAsia" w:hAnsiTheme="minorHAnsi" w:cstheme="minorBidi"/>
          <w:bCs w:val="0"/>
          <w:noProof/>
          <w:szCs w:val="22"/>
        </w:rPr>
      </w:pPr>
      <w:hyperlink w:anchor="_Toc16676581" w:history="1">
        <w:r w:rsidR="006E36F2" w:rsidRPr="004A778D">
          <w:rPr>
            <w:rStyle w:val="Hyperlink"/>
            <w:noProof/>
          </w:rPr>
          <w:t>4.</w:t>
        </w:r>
        <w:r w:rsidR="006E36F2">
          <w:rPr>
            <w:rFonts w:asciiTheme="minorHAnsi" w:eastAsiaTheme="minorEastAsia" w:hAnsiTheme="minorHAnsi" w:cstheme="minorBidi"/>
            <w:bCs w:val="0"/>
            <w:noProof/>
            <w:szCs w:val="22"/>
          </w:rPr>
          <w:tab/>
        </w:r>
        <w:r w:rsidR="006E36F2" w:rsidRPr="004A778D">
          <w:rPr>
            <w:rStyle w:val="Hyperlink"/>
            <w:noProof/>
          </w:rPr>
          <w:t>Charge Code Effective Dates</w:t>
        </w:r>
        <w:r w:rsidR="006E36F2">
          <w:rPr>
            <w:noProof/>
            <w:webHidden/>
          </w:rPr>
          <w:tab/>
        </w:r>
        <w:r w:rsidR="006E36F2">
          <w:rPr>
            <w:noProof/>
            <w:webHidden/>
          </w:rPr>
          <w:fldChar w:fldCharType="begin"/>
        </w:r>
        <w:r w:rsidR="006E36F2">
          <w:rPr>
            <w:noProof/>
            <w:webHidden/>
          </w:rPr>
          <w:instrText xml:space="preserve"> PAGEREF _Toc16676581 \h </w:instrText>
        </w:r>
        <w:r w:rsidR="006E36F2">
          <w:rPr>
            <w:noProof/>
            <w:webHidden/>
          </w:rPr>
        </w:r>
        <w:r w:rsidR="006E36F2">
          <w:rPr>
            <w:noProof/>
            <w:webHidden/>
          </w:rPr>
          <w:fldChar w:fldCharType="separate"/>
        </w:r>
        <w:r w:rsidR="006E36F2">
          <w:rPr>
            <w:noProof/>
            <w:webHidden/>
          </w:rPr>
          <w:t>19</w:t>
        </w:r>
        <w:r w:rsidR="006E36F2">
          <w:rPr>
            <w:noProof/>
            <w:webHidden/>
          </w:rPr>
          <w:fldChar w:fldCharType="end"/>
        </w:r>
      </w:hyperlink>
    </w:p>
    <w:p w14:paraId="3C836FF1" w14:textId="7985DFD7" w:rsidR="00533B08" w:rsidRPr="00B36A6A" w:rsidRDefault="00EE430C" w:rsidP="00B27708">
      <w:pPr>
        <w:pStyle w:val="TOC1"/>
        <w:tabs>
          <w:tab w:val="left" w:pos="432"/>
        </w:tabs>
        <w:spacing w:line="240" w:lineRule="atLeast"/>
      </w:pPr>
      <w:r w:rsidRPr="00B36A6A">
        <w:rPr>
          <w:bCs w:val="0"/>
          <w:caps/>
          <w:noProof/>
          <w:szCs w:val="20"/>
        </w:rPr>
        <w:fldChar w:fldCharType="end"/>
      </w:r>
    </w:p>
    <w:p w14:paraId="3C836FF2" w14:textId="77777777" w:rsidR="00A82E3C" w:rsidRPr="00B36A6A" w:rsidRDefault="00A82E3C" w:rsidP="00B27708"/>
    <w:p w14:paraId="3C836FF3" w14:textId="77777777" w:rsidR="00533B08" w:rsidRPr="00B36A6A" w:rsidRDefault="00533B08">
      <w:pPr>
        <w:pStyle w:val="Heading1"/>
        <w:sectPr w:rsidR="00533B08" w:rsidRPr="00B36A6A" w:rsidSect="00B27708">
          <w:endnotePr>
            <w:numFmt w:val="decimal"/>
          </w:endnotePr>
          <w:pgSz w:w="12240" w:h="15840" w:code="1"/>
          <w:pgMar w:top="1915" w:right="1325" w:bottom="1440" w:left="1440" w:header="288" w:footer="720" w:gutter="0"/>
          <w:cols w:space="720"/>
          <w:docGrid w:linePitch="299"/>
        </w:sectPr>
      </w:pPr>
      <w:bookmarkStart w:id="21" w:name="_Toc423410238"/>
      <w:bookmarkStart w:id="22" w:name="_Toc425054504"/>
    </w:p>
    <w:p w14:paraId="3C836FF4" w14:textId="77777777" w:rsidR="00A82E3C" w:rsidRPr="00B36A6A" w:rsidRDefault="00A82E3C">
      <w:pPr>
        <w:pStyle w:val="Heading1"/>
      </w:pPr>
      <w:bookmarkStart w:id="23" w:name="_Toc424224117"/>
      <w:bookmarkStart w:id="24" w:name="_Toc424224217"/>
      <w:bookmarkStart w:id="25" w:name="_Toc424224251"/>
      <w:bookmarkStart w:id="26" w:name="_Toc497913200"/>
      <w:bookmarkStart w:id="27" w:name="_Toc16676569"/>
      <w:r w:rsidRPr="00B36A6A">
        <w:t>Purpose of Document</w:t>
      </w:r>
      <w:bookmarkEnd w:id="23"/>
      <w:bookmarkEnd w:id="24"/>
      <w:bookmarkEnd w:id="25"/>
      <w:bookmarkEnd w:id="26"/>
      <w:bookmarkEnd w:id="27"/>
    </w:p>
    <w:p w14:paraId="3C836FF5" w14:textId="77777777" w:rsidR="00A82E3C" w:rsidRPr="00B36A6A" w:rsidRDefault="00A82E3C" w:rsidP="00B27708">
      <w:pPr>
        <w:pStyle w:val="StyleBodyTextBodyTextChar1BodyTextCharCharbBodyTextCha"/>
      </w:pPr>
      <w:r w:rsidRPr="00B36A6A">
        <w:t>The purpose of this document is to capture the requirements and design specification for a Charge Code in one document.</w:t>
      </w:r>
    </w:p>
    <w:p w14:paraId="3C837038" w14:textId="7A531B81" w:rsidR="00A82E3C" w:rsidRPr="00B36A6A" w:rsidRDefault="00A82E3C">
      <w:pPr>
        <w:pStyle w:val="Heading1"/>
      </w:pPr>
      <w:bookmarkStart w:id="28" w:name="_Toc424223993"/>
      <w:bookmarkStart w:id="29" w:name="_Toc424224119"/>
      <w:bookmarkStart w:id="30" w:name="_Toc424224219"/>
      <w:bookmarkStart w:id="31" w:name="_Toc424224253"/>
      <w:bookmarkStart w:id="32" w:name="_Toc424241758"/>
      <w:bookmarkStart w:id="33" w:name="_Toc424242425"/>
      <w:bookmarkStart w:id="34" w:name="_Toc424242490"/>
      <w:bookmarkStart w:id="35" w:name="_Toc424242772"/>
      <w:bookmarkStart w:id="36" w:name="_Toc424223994"/>
      <w:bookmarkStart w:id="37" w:name="_Toc424224120"/>
      <w:bookmarkStart w:id="38" w:name="_Toc424224220"/>
      <w:bookmarkStart w:id="39" w:name="_Toc424224254"/>
      <w:bookmarkStart w:id="40" w:name="_Toc424241759"/>
      <w:bookmarkStart w:id="41" w:name="_Toc424242426"/>
      <w:bookmarkStart w:id="42" w:name="_Toc424242491"/>
      <w:bookmarkStart w:id="43" w:name="_Toc424242773"/>
      <w:bookmarkStart w:id="44" w:name="_Toc424223995"/>
      <w:bookmarkStart w:id="45" w:name="_Toc424224121"/>
      <w:bookmarkStart w:id="46" w:name="_Toc424224221"/>
      <w:bookmarkStart w:id="47" w:name="_Toc424224255"/>
      <w:bookmarkStart w:id="48" w:name="_Toc424241760"/>
      <w:bookmarkStart w:id="49" w:name="_Toc424242427"/>
      <w:bookmarkStart w:id="50" w:name="_Toc424242492"/>
      <w:bookmarkStart w:id="51" w:name="_Toc424242774"/>
      <w:bookmarkStart w:id="52" w:name="_Toc424224122"/>
      <w:bookmarkStart w:id="53" w:name="_Toc424224222"/>
      <w:bookmarkStart w:id="54" w:name="_Toc424224256"/>
      <w:bookmarkStart w:id="55" w:name="_Toc497913201"/>
      <w:bookmarkStart w:id="56" w:name="_Toc1667657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36A6A">
        <w:t>Introduction</w:t>
      </w:r>
      <w:bookmarkEnd w:id="52"/>
      <w:bookmarkEnd w:id="53"/>
      <w:bookmarkEnd w:id="54"/>
      <w:bookmarkEnd w:id="55"/>
      <w:bookmarkEnd w:id="56"/>
    </w:p>
    <w:p w14:paraId="3C837039" w14:textId="77777777" w:rsidR="00C01B12" w:rsidRPr="00B36A6A" w:rsidRDefault="00C01B12"/>
    <w:p w14:paraId="3C83703A" w14:textId="77777777" w:rsidR="00A82E3C" w:rsidRPr="00B36A6A" w:rsidRDefault="00A82E3C">
      <w:pPr>
        <w:pStyle w:val="Heading2"/>
      </w:pPr>
      <w:bookmarkStart w:id="57" w:name="_Toc424224123"/>
      <w:bookmarkStart w:id="58" w:name="_Toc424224223"/>
      <w:bookmarkStart w:id="59" w:name="_Toc424224257"/>
      <w:bookmarkStart w:id="60" w:name="_Toc497913202"/>
      <w:bookmarkStart w:id="61" w:name="_Toc16676571"/>
      <w:r w:rsidRPr="00B36A6A">
        <w:t>Background</w:t>
      </w:r>
      <w:bookmarkEnd w:id="57"/>
      <w:bookmarkEnd w:id="58"/>
      <w:bookmarkEnd w:id="59"/>
      <w:bookmarkEnd w:id="60"/>
      <w:bookmarkEnd w:id="61"/>
    </w:p>
    <w:p w14:paraId="3C83703B" w14:textId="77777777" w:rsidR="00413FDD" w:rsidRPr="00B36A6A" w:rsidRDefault="00413FDD"/>
    <w:p w14:paraId="3C83703C" w14:textId="77777777" w:rsidR="004733BE" w:rsidRPr="00B36A6A" w:rsidRDefault="004733BE">
      <w:pPr>
        <w:pStyle w:val="StyleBodyTextBodyTextChar1BodyTextCharCharbBodyTextCha"/>
      </w:pPr>
      <w:r w:rsidRPr="00B36A6A">
        <w:t xml:space="preserve">The Resource Adequacy Availability Incentive Mechanism (RAAIM) was part of the Reliability Services Initiative, a suite of policies to address rules and process surrounding RA resources.  </w:t>
      </w:r>
    </w:p>
    <w:p w14:paraId="3C83703D" w14:textId="77777777" w:rsidR="004733BE" w:rsidRPr="00B36A6A" w:rsidRDefault="004733BE">
      <w:pPr>
        <w:pStyle w:val="StyleBodyTextBodyTextChar1BodyTextCharCharbBodyTextCha"/>
      </w:pPr>
      <w:r w:rsidRPr="00B36A6A">
        <w:t xml:space="preserve">RAAIM enhances grid reliability and market efficiency by providing an incentive for RA resources that meet their bidding obligation and provide energy bids to the market. The new incentive mechanism replaces the previously existing Standard Capacity Product and utilizes a resource’s economic and self schedule bids to evaluate Resource Adequacy and Capacity Procurement Capacity availability. Similar to SCP, RAAIM establishes a monthly standard that RA resources are expected to perform. RA resources that fail to meet the threshold are subject to a penalty, while resources that exceed the threshold may receive a payment. </w:t>
      </w:r>
    </w:p>
    <w:p w14:paraId="3C83703E" w14:textId="77777777" w:rsidR="004733BE" w:rsidRPr="00B36A6A" w:rsidRDefault="004733BE">
      <w:pPr>
        <w:pStyle w:val="StyleBodyTextBodyTextChar1BodyTextCharCharbBodyTextCha"/>
      </w:pPr>
      <w:r w:rsidRPr="00B36A6A">
        <w:t>Under SCP, a large number of resources were exempted due to the limitation of evaluating availability based on forced outages. A resource</w:t>
      </w:r>
      <w:r w:rsidR="00B93879" w:rsidRPr="00B36A6A">
        <w:t>’</w:t>
      </w:r>
      <w:r w:rsidRPr="00B36A6A">
        <w:t xml:space="preserve">s availability was used in the evaluation of RA and CPM Capacity, but calculated separately under SCP and CPM settlement. In reality, RA and CPM capacity share the same must offer rules and adhere to inter-related rules. Additionally, the Flexible Resource Adequacy Criteria and Must Offer Obligation (FRAC-MOO) initiative created economic bidding requirements that were impossible to measure using an outage availability value. A new incentive mechanism was thus necessary in order to expand, integrate, and evaluate more resources on the grid. and accommodate the new bidding obligations introduced with FRAC-MOO. </w:t>
      </w:r>
    </w:p>
    <w:p w14:paraId="3C83703F" w14:textId="77777777" w:rsidR="00F26040" w:rsidRPr="00B36A6A" w:rsidRDefault="00F26040">
      <w:pPr>
        <w:pStyle w:val="StyleBodyTextBodyTextChar1BodyTextCharCharbBodyTextCha"/>
      </w:pPr>
    </w:p>
    <w:p w14:paraId="3C837040" w14:textId="77777777" w:rsidR="00A82E3C" w:rsidRPr="00B36A6A" w:rsidRDefault="00A82E3C">
      <w:pPr>
        <w:pStyle w:val="Heading2"/>
      </w:pPr>
      <w:bookmarkStart w:id="62" w:name="_Toc424224124"/>
      <w:bookmarkStart w:id="63" w:name="_Toc424224224"/>
      <w:bookmarkStart w:id="64" w:name="_Toc424224258"/>
      <w:bookmarkStart w:id="65" w:name="_Toc497913203"/>
      <w:bookmarkStart w:id="66" w:name="_Toc16676572"/>
      <w:r w:rsidRPr="00B36A6A">
        <w:t>Description</w:t>
      </w:r>
      <w:bookmarkEnd w:id="62"/>
      <w:bookmarkEnd w:id="63"/>
      <w:bookmarkEnd w:id="64"/>
      <w:bookmarkEnd w:id="65"/>
      <w:bookmarkEnd w:id="66"/>
    </w:p>
    <w:p w14:paraId="3C837041" w14:textId="77777777" w:rsidR="00413FDD" w:rsidRPr="00B36A6A" w:rsidRDefault="00413FDD"/>
    <w:p w14:paraId="3C837042" w14:textId="77777777" w:rsidR="00243A9E" w:rsidRPr="00B36A6A" w:rsidRDefault="00353F45" w:rsidP="00B27708">
      <w:pPr>
        <w:pStyle w:val="StyleBodyTextBodyTextChar1BodyTextCharCharbBodyTextCha"/>
      </w:pPr>
      <w:r w:rsidRPr="00B36A6A">
        <w:t xml:space="preserve">The </w:t>
      </w:r>
      <w:r w:rsidR="007C51E2">
        <w:fldChar w:fldCharType="begin"/>
      </w:r>
      <w:r w:rsidR="007C51E2">
        <w:instrText xml:space="preserve"> TITLE  \* MERGEFORMAT </w:instrText>
      </w:r>
      <w:r w:rsidR="007C51E2">
        <w:fldChar w:fldCharType="separate"/>
      </w:r>
      <w:r w:rsidRPr="00B36A6A">
        <w:t xml:space="preserve">Monthly Resource Adequacy </w:t>
      </w:r>
      <w:r w:rsidR="004733BE" w:rsidRPr="00B36A6A">
        <w:t>Availability Incentive Mechanism</w:t>
      </w:r>
      <w:r w:rsidRPr="00B36A6A">
        <w:t xml:space="preserve"> Settlement </w:t>
      </w:r>
      <w:r w:rsidR="007C51E2">
        <w:fldChar w:fldCharType="end"/>
      </w:r>
      <w:r w:rsidRPr="00B36A6A">
        <w:t>(</w:t>
      </w:r>
      <w:r w:rsidR="00241A97" w:rsidRPr="00B36A6A">
        <w:t>CC88</w:t>
      </w:r>
      <w:r w:rsidR="004733BE" w:rsidRPr="00B36A6A">
        <w:t>30</w:t>
      </w:r>
      <w:r w:rsidRPr="00B36A6A">
        <w:t>) is the charge to any RA</w:t>
      </w:r>
      <w:r w:rsidR="00382611" w:rsidRPr="00B36A6A">
        <w:t xml:space="preserve"> R</w:t>
      </w:r>
      <w:r w:rsidRPr="00B36A6A">
        <w:t>esource that failed to meet the monthly Availability Standard</w:t>
      </w:r>
      <w:r w:rsidR="00382611" w:rsidRPr="00B36A6A">
        <w:t xml:space="preserve"> minus the tolerance band of 2%</w:t>
      </w:r>
      <w:r w:rsidRPr="00B36A6A">
        <w:t xml:space="preserve">. The Non-availability charges will be applied on a monthly basis to RA resources that fail to achieve the Availability Standard </w:t>
      </w:r>
      <w:r w:rsidR="00382611" w:rsidRPr="00B36A6A">
        <w:t xml:space="preserve">minus 2% </w:t>
      </w:r>
      <w:r w:rsidRPr="00B36A6A">
        <w:t>during that month.</w:t>
      </w:r>
    </w:p>
    <w:p w14:paraId="3C837043" w14:textId="77777777" w:rsidR="00D249E5" w:rsidRPr="00B36A6A" w:rsidRDefault="005B45D3">
      <w:pPr>
        <w:pStyle w:val="StyleBodyTextBodyTextChar1BodyTextCharCharbBodyTextCha"/>
      </w:pPr>
      <w:r w:rsidRPr="00B36A6A">
        <w:br w:type="page"/>
      </w:r>
    </w:p>
    <w:p w14:paraId="3C837044" w14:textId="77777777" w:rsidR="00A82E3C" w:rsidRPr="00B36A6A" w:rsidRDefault="00A82E3C">
      <w:pPr>
        <w:pStyle w:val="Heading1"/>
      </w:pPr>
      <w:bookmarkStart w:id="67" w:name="_Toc424224125"/>
      <w:bookmarkStart w:id="68" w:name="_Toc424224225"/>
      <w:bookmarkStart w:id="69" w:name="_Toc424224259"/>
      <w:bookmarkStart w:id="70" w:name="_Toc497913204"/>
      <w:bookmarkStart w:id="71" w:name="_Toc16676573"/>
      <w:bookmarkStart w:id="72" w:name="_Toc71713291"/>
      <w:bookmarkStart w:id="73" w:name="_Toc72834803"/>
      <w:bookmarkStart w:id="74" w:name="_Toc72908700"/>
      <w:r w:rsidRPr="00B36A6A">
        <w:t>Charge Code Requirements</w:t>
      </w:r>
      <w:bookmarkEnd w:id="67"/>
      <w:bookmarkEnd w:id="68"/>
      <w:bookmarkEnd w:id="69"/>
      <w:bookmarkEnd w:id="70"/>
      <w:bookmarkEnd w:id="71"/>
    </w:p>
    <w:p w14:paraId="3C837045" w14:textId="77777777" w:rsidR="00A82E3C" w:rsidRPr="00B36A6A" w:rsidRDefault="00A82E3C"/>
    <w:p w14:paraId="3C837046" w14:textId="77777777" w:rsidR="00A82E3C" w:rsidRPr="00B36A6A" w:rsidRDefault="00A82E3C">
      <w:pPr>
        <w:pStyle w:val="Heading2"/>
      </w:pPr>
      <w:bookmarkStart w:id="75" w:name="_Toc424224126"/>
      <w:bookmarkStart w:id="76" w:name="_Toc424224226"/>
      <w:bookmarkStart w:id="77" w:name="_Toc424224260"/>
      <w:bookmarkStart w:id="78" w:name="_Toc497913205"/>
      <w:bookmarkStart w:id="79" w:name="_Toc16676574"/>
      <w:r w:rsidRPr="00B36A6A">
        <w:t>Business Rules</w:t>
      </w:r>
      <w:bookmarkEnd w:id="75"/>
      <w:bookmarkEnd w:id="76"/>
      <w:bookmarkEnd w:id="77"/>
      <w:bookmarkEnd w:id="78"/>
      <w:bookmarkEnd w:id="7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830"/>
      </w:tblGrid>
      <w:tr w:rsidR="00B27DAA" w:rsidRPr="00B36A6A" w14:paraId="3C837049" w14:textId="77777777" w:rsidTr="006D2FA0">
        <w:trPr>
          <w:tblHeader/>
        </w:trPr>
        <w:tc>
          <w:tcPr>
            <w:tcW w:w="1170" w:type="dxa"/>
            <w:shd w:val="clear" w:color="auto" w:fill="D9D9D9"/>
            <w:vAlign w:val="center"/>
          </w:tcPr>
          <w:p w14:paraId="3C837047" w14:textId="77777777" w:rsidR="00B27DAA" w:rsidRPr="00B36A6A" w:rsidRDefault="00B27DAA" w:rsidP="00B27708">
            <w:pPr>
              <w:pStyle w:val="TableBoldCharCharCharCharChar1Char"/>
            </w:pPr>
            <w:r w:rsidRPr="00B36A6A">
              <w:t>Bus Req ID</w:t>
            </w:r>
          </w:p>
        </w:tc>
        <w:tc>
          <w:tcPr>
            <w:tcW w:w="7830" w:type="dxa"/>
            <w:shd w:val="clear" w:color="auto" w:fill="D9D9D9"/>
            <w:vAlign w:val="center"/>
          </w:tcPr>
          <w:p w14:paraId="3C837048" w14:textId="77777777" w:rsidR="00B27DAA" w:rsidRPr="00B36A6A" w:rsidRDefault="00B27DAA">
            <w:pPr>
              <w:pStyle w:val="TableBoldCharCharCharCharChar1Char"/>
            </w:pPr>
            <w:r w:rsidRPr="00B36A6A">
              <w:t>Business Rule</w:t>
            </w:r>
          </w:p>
        </w:tc>
      </w:tr>
      <w:tr w:rsidR="007E24BD" w:rsidRPr="00B36A6A" w14:paraId="3C83704C" w14:textId="77777777" w:rsidTr="00B27708">
        <w:tc>
          <w:tcPr>
            <w:tcW w:w="1170" w:type="dxa"/>
          </w:tcPr>
          <w:p w14:paraId="3C83704A" w14:textId="77777777" w:rsidR="007E24BD" w:rsidRPr="00B36A6A" w:rsidRDefault="007E24BD" w:rsidP="00DD6ACD">
            <w:pPr>
              <w:pStyle w:val="TableText0"/>
            </w:pPr>
            <w:r w:rsidRPr="00B36A6A">
              <w:t>1.0</w:t>
            </w:r>
          </w:p>
        </w:tc>
        <w:tc>
          <w:tcPr>
            <w:tcW w:w="7830" w:type="dxa"/>
          </w:tcPr>
          <w:p w14:paraId="3C83704B" w14:textId="77777777" w:rsidR="007E24BD" w:rsidRPr="00B36A6A" w:rsidRDefault="007E24BD" w:rsidP="00DD6ACD">
            <w:pPr>
              <w:pStyle w:val="TableText0"/>
            </w:pPr>
            <w:r w:rsidRPr="00B36A6A">
              <w:t>Resource Adequacy Availability Incentive Mechanism Monthly Charge or payment shall be assessed to resources with CPM RA, and non-CPM (RAAIM) RA capacity whose Monthly Availability Percentage falls below or above the Availability Incentive Standard Percentage’s respective threshold.</w:t>
            </w:r>
          </w:p>
        </w:tc>
      </w:tr>
      <w:tr w:rsidR="007E24BD" w:rsidRPr="00B36A6A" w14:paraId="3C83704F" w14:textId="77777777" w:rsidTr="002F7E17">
        <w:tc>
          <w:tcPr>
            <w:tcW w:w="1170" w:type="dxa"/>
            <w:shd w:val="clear" w:color="auto" w:fill="auto"/>
          </w:tcPr>
          <w:p w14:paraId="3C83704D" w14:textId="77777777" w:rsidR="007E24BD" w:rsidRPr="00B36A6A" w:rsidRDefault="007E24BD" w:rsidP="00DD6ACD">
            <w:pPr>
              <w:pStyle w:val="TableText0"/>
            </w:pPr>
            <w:r w:rsidRPr="00B36A6A">
              <w:t>2.0</w:t>
            </w:r>
          </w:p>
        </w:tc>
        <w:tc>
          <w:tcPr>
            <w:tcW w:w="7830" w:type="dxa"/>
            <w:shd w:val="clear" w:color="auto" w:fill="auto"/>
          </w:tcPr>
          <w:p w14:paraId="3C83704E" w14:textId="77777777" w:rsidR="007E24BD" w:rsidRPr="00B36A6A" w:rsidRDefault="007E24BD" w:rsidP="00DD6ACD">
            <w:pPr>
              <w:pStyle w:val="TableText0"/>
            </w:pPr>
            <w:r w:rsidRPr="00B36A6A">
              <w:t>The Availability Incentive Standard Percentage is 96.5%.</w:t>
            </w:r>
          </w:p>
        </w:tc>
      </w:tr>
      <w:tr w:rsidR="007E24BD" w:rsidRPr="00B36A6A" w14:paraId="3C837052" w14:textId="77777777" w:rsidTr="002F7E17">
        <w:tc>
          <w:tcPr>
            <w:tcW w:w="1170" w:type="dxa"/>
            <w:shd w:val="clear" w:color="auto" w:fill="auto"/>
          </w:tcPr>
          <w:p w14:paraId="3C837050" w14:textId="77777777" w:rsidR="007E24BD" w:rsidRPr="00B36A6A" w:rsidRDefault="007E24BD" w:rsidP="00DD6ACD">
            <w:pPr>
              <w:pStyle w:val="TableText0"/>
            </w:pPr>
            <w:r w:rsidRPr="00B36A6A">
              <w:t>3.0</w:t>
            </w:r>
          </w:p>
        </w:tc>
        <w:tc>
          <w:tcPr>
            <w:tcW w:w="7830" w:type="dxa"/>
            <w:shd w:val="clear" w:color="auto" w:fill="auto"/>
          </w:tcPr>
          <w:p w14:paraId="3C837051" w14:textId="77777777" w:rsidR="007E24BD" w:rsidRPr="00B36A6A" w:rsidRDefault="00F017B9" w:rsidP="00DD6ACD">
            <w:pPr>
              <w:pStyle w:val="TableText0"/>
            </w:pPr>
            <w:r w:rsidRPr="00B36A6A">
              <w:t>There is a tolerance band of 2% below</w:t>
            </w:r>
            <w:r w:rsidR="007E24BD" w:rsidRPr="00B36A6A">
              <w:t xml:space="preserve"> the availability incentive standard percentage</w:t>
            </w:r>
            <w:r w:rsidRPr="00B36A6A">
              <w:t xml:space="preserve"> </w:t>
            </w:r>
            <w:r w:rsidR="007E24BD" w:rsidRPr="00B36A6A">
              <w:t xml:space="preserve">used to calculate the Availability Incentive Charge performance threshold. </w:t>
            </w:r>
          </w:p>
        </w:tc>
      </w:tr>
      <w:tr w:rsidR="007E24BD" w:rsidRPr="00B36A6A" w14:paraId="3C837055" w14:textId="77777777" w:rsidTr="002F7E17">
        <w:tc>
          <w:tcPr>
            <w:tcW w:w="1170" w:type="dxa"/>
            <w:shd w:val="clear" w:color="auto" w:fill="auto"/>
          </w:tcPr>
          <w:p w14:paraId="3C837053" w14:textId="77777777" w:rsidR="007E24BD" w:rsidRPr="00B36A6A" w:rsidRDefault="007E24BD" w:rsidP="00DD6ACD">
            <w:pPr>
              <w:pStyle w:val="TableText0"/>
            </w:pPr>
            <w:r w:rsidRPr="00B36A6A">
              <w:t>4.0</w:t>
            </w:r>
          </w:p>
        </w:tc>
        <w:tc>
          <w:tcPr>
            <w:tcW w:w="7830" w:type="dxa"/>
            <w:shd w:val="clear" w:color="auto" w:fill="auto"/>
          </w:tcPr>
          <w:p w14:paraId="3C837054" w14:textId="77777777" w:rsidR="007E24BD" w:rsidRPr="00B36A6A" w:rsidRDefault="007E24BD" w:rsidP="00DD6ACD">
            <w:pPr>
              <w:pStyle w:val="TableText0"/>
            </w:pPr>
            <w:r w:rsidRPr="00B36A6A">
              <w:t xml:space="preserve">The Resource Adequacy Availability Incentive Price is 60% of the CSP soft offer cap </w:t>
            </w:r>
            <w:r w:rsidR="00F017B9" w:rsidRPr="00B36A6A">
              <w:t>(</w:t>
            </w:r>
            <w:r w:rsidRPr="00B36A6A">
              <w:t>$3.79 kw/month</w:t>
            </w:r>
            <w:r w:rsidR="00F017B9" w:rsidRPr="00B36A6A">
              <w:t>).  The CSP soft offer cap is subject to stakeholder review and potential revision through a FERC filing process at least every four years.</w:t>
            </w:r>
          </w:p>
        </w:tc>
      </w:tr>
      <w:tr w:rsidR="007E24BD" w:rsidRPr="00B36A6A" w14:paraId="3C837058" w14:textId="77777777" w:rsidTr="002F7E17">
        <w:tc>
          <w:tcPr>
            <w:tcW w:w="1170" w:type="dxa"/>
            <w:shd w:val="clear" w:color="auto" w:fill="auto"/>
          </w:tcPr>
          <w:p w14:paraId="3C837056" w14:textId="77777777" w:rsidR="007E24BD" w:rsidRPr="00B36A6A" w:rsidRDefault="007E24BD" w:rsidP="00DD6ACD">
            <w:pPr>
              <w:pStyle w:val="TableText0"/>
            </w:pPr>
            <w:r w:rsidRPr="00B36A6A">
              <w:t>5.0</w:t>
            </w:r>
          </w:p>
        </w:tc>
        <w:tc>
          <w:tcPr>
            <w:tcW w:w="7830" w:type="dxa"/>
            <w:shd w:val="clear" w:color="auto" w:fill="auto"/>
          </w:tcPr>
          <w:p w14:paraId="3C837057" w14:textId="77777777" w:rsidR="007E24BD" w:rsidRPr="00B36A6A" w:rsidRDefault="00F017B9" w:rsidP="00DD6ACD">
            <w:pPr>
              <w:pStyle w:val="TableText0"/>
            </w:pPr>
            <w:r w:rsidRPr="00B36A6A">
              <w:t>The Resource Adequacy Availability Incentive Price for CPM capacity is the maximum of the RAAIM price and the resource-specific CPM capacity price.</w:t>
            </w:r>
          </w:p>
        </w:tc>
      </w:tr>
      <w:tr w:rsidR="007E24BD" w:rsidRPr="00B36A6A" w14:paraId="3C83705B" w14:textId="77777777" w:rsidTr="002F7E17">
        <w:tc>
          <w:tcPr>
            <w:tcW w:w="1170" w:type="dxa"/>
            <w:shd w:val="clear" w:color="auto" w:fill="auto"/>
          </w:tcPr>
          <w:p w14:paraId="3C837059" w14:textId="77777777" w:rsidR="007E24BD" w:rsidRPr="00B36A6A" w:rsidRDefault="007E24BD" w:rsidP="00DD6ACD">
            <w:pPr>
              <w:pStyle w:val="TableText0"/>
            </w:pPr>
            <w:r w:rsidRPr="00B36A6A">
              <w:t>6.0</w:t>
            </w:r>
          </w:p>
        </w:tc>
        <w:tc>
          <w:tcPr>
            <w:tcW w:w="7830" w:type="dxa"/>
            <w:shd w:val="clear" w:color="auto" w:fill="auto"/>
          </w:tcPr>
          <w:p w14:paraId="3C83705A" w14:textId="77777777" w:rsidR="007E24BD" w:rsidRPr="00B36A6A" w:rsidRDefault="007E24BD" w:rsidP="00DD6ACD">
            <w:pPr>
              <w:pStyle w:val="TableText0"/>
            </w:pPr>
            <w:r w:rsidRPr="00B36A6A">
              <w:t xml:space="preserve">The </w:t>
            </w:r>
            <w:r w:rsidR="007A777C" w:rsidRPr="00B36A6A">
              <w:t xml:space="preserve">monthly average </w:t>
            </w:r>
            <w:r w:rsidR="00274E89" w:rsidRPr="00B36A6A">
              <w:t xml:space="preserve">generic RA </w:t>
            </w:r>
            <w:r w:rsidRPr="00B36A6A">
              <w:t xml:space="preserve">capacity MW shall be the total sum of the </w:t>
            </w:r>
            <w:r w:rsidR="00E209B0" w:rsidRPr="00B36A6A">
              <w:t xml:space="preserve">daily </w:t>
            </w:r>
            <w:r w:rsidR="00274E89" w:rsidRPr="00B36A6A">
              <w:t>generic RA</w:t>
            </w:r>
            <w:r w:rsidRPr="00B36A6A">
              <w:t xml:space="preserve"> capacity MW </w:t>
            </w:r>
            <w:r w:rsidR="006747CB" w:rsidRPr="00B36A6A">
              <w:t>that is prorated</w:t>
            </w:r>
            <w:r w:rsidRPr="00B36A6A">
              <w:t xml:space="preserve"> </w:t>
            </w:r>
            <w:r w:rsidR="006747CB" w:rsidRPr="00B36A6A">
              <w:t xml:space="preserve">to </w:t>
            </w:r>
            <w:r w:rsidRPr="00B36A6A">
              <w:t xml:space="preserve">the total number </w:t>
            </w:r>
            <w:r w:rsidR="001378CE" w:rsidRPr="00B36A6A">
              <w:t xml:space="preserve">days </w:t>
            </w:r>
            <w:r w:rsidR="00993D5C" w:rsidRPr="00B36A6A">
              <w:t>of</w:t>
            </w:r>
            <w:r w:rsidR="001378CE" w:rsidRPr="00B36A6A">
              <w:t xml:space="preserve"> </w:t>
            </w:r>
            <w:r w:rsidR="00274E89" w:rsidRPr="00B36A6A">
              <w:t xml:space="preserve">generic </w:t>
            </w:r>
            <w:r w:rsidRPr="00B36A6A">
              <w:t>obligation within the trade month.</w:t>
            </w:r>
          </w:p>
        </w:tc>
      </w:tr>
      <w:tr w:rsidR="00274E89" w:rsidRPr="00B36A6A" w14:paraId="3C83705E" w14:textId="77777777" w:rsidTr="002F7E17">
        <w:tc>
          <w:tcPr>
            <w:tcW w:w="1170" w:type="dxa"/>
            <w:shd w:val="clear" w:color="auto" w:fill="auto"/>
          </w:tcPr>
          <w:p w14:paraId="3C83705C" w14:textId="77777777" w:rsidR="00274E89" w:rsidRPr="00B36A6A" w:rsidRDefault="00274E89" w:rsidP="00DD6ACD">
            <w:pPr>
              <w:pStyle w:val="TableText0"/>
            </w:pPr>
            <w:r w:rsidRPr="00B36A6A">
              <w:t>6.1</w:t>
            </w:r>
          </w:p>
        </w:tc>
        <w:tc>
          <w:tcPr>
            <w:tcW w:w="7830" w:type="dxa"/>
            <w:shd w:val="clear" w:color="auto" w:fill="auto"/>
          </w:tcPr>
          <w:p w14:paraId="3C83705D" w14:textId="77777777" w:rsidR="00274E89" w:rsidRPr="00B36A6A" w:rsidRDefault="00274E89" w:rsidP="00DD6ACD">
            <w:pPr>
              <w:pStyle w:val="TableText0"/>
            </w:pPr>
            <w:r w:rsidRPr="00B36A6A">
              <w:t xml:space="preserve">The </w:t>
            </w:r>
            <w:r w:rsidR="007A777C" w:rsidRPr="00B36A6A">
              <w:t>m</w:t>
            </w:r>
            <w:r w:rsidRPr="00B36A6A">
              <w:t xml:space="preserve">onthly </w:t>
            </w:r>
            <w:r w:rsidR="007A777C" w:rsidRPr="00B36A6A">
              <w:t>a</w:t>
            </w:r>
            <w:r w:rsidRPr="00B36A6A">
              <w:t>verage flexible RA capacity MW shall be the total sum of the daily flexible RA capacity MW that is prorated to the total number days of category’s flexible obligation within the trade month.</w:t>
            </w:r>
          </w:p>
        </w:tc>
      </w:tr>
      <w:tr w:rsidR="007E24BD" w:rsidRPr="00B36A6A" w14:paraId="3C837061" w14:textId="77777777" w:rsidTr="002F7E17">
        <w:tc>
          <w:tcPr>
            <w:tcW w:w="1170" w:type="dxa"/>
            <w:shd w:val="clear" w:color="auto" w:fill="auto"/>
          </w:tcPr>
          <w:p w14:paraId="3C83705F" w14:textId="77777777" w:rsidR="007E24BD" w:rsidRPr="00B36A6A" w:rsidRDefault="00B57F40" w:rsidP="00DD6ACD">
            <w:pPr>
              <w:pStyle w:val="TableText0"/>
            </w:pPr>
            <w:r w:rsidRPr="00B36A6A">
              <w:t>6.2</w:t>
            </w:r>
          </w:p>
        </w:tc>
        <w:tc>
          <w:tcPr>
            <w:tcW w:w="7830" w:type="dxa"/>
            <w:shd w:val="clear" w:color="auto" w:fill="auto"/>
          </w:tcPr>
          <w:p w14:paraId="3C837060" w14:textId="77777777" w:rsidR="007E24BD" w:rsidRPr="00B36A6A" w:rsidRDefault="007E24BD" w:rsidP="00DD6ACD">
            <w:pPr>
              <w:pStyle w:val="TableText0"/>
            </w:pPr>
            <w:r w:rsidRPr="00B36A6A">
              <w:t xml:space="preserve">The </w:t>
            </w:r>
            <w:r w:rsidR="007A777C" w:rsidRPr="00B36A6A">
              <w:t xml:space="preserve">monthly average </w:t>
            </w:r>
            <w:r w:rsidR="00274E89" w:rsidRPr="00B36A6A">
              <w:t xml:space="preserve">generic </w:t>
            </w:r>
            <w:r w:rsidRPr="00B36A6A">
              <w:t xml:space="preserve">CPM capacity MW shall be the total sum of the </w:t>
            </w:r>
            <w:r w:rsidR="001378CE" w:rsidRPr="00B36A6A">
              <w:t xml:space="preserve">daily </w:t>
            </w:r>
            <w:r w:rsidR="00274E89" w:rsidRPr="00B36A6A">
              <w:t xml:space="preserve">generic </w:t>
            </w:r>
            <w:r w:rsidRPr="00B36A6A">
              <w:t xml:space="preserve">CPM capacity MW </w:t>
            </w:r>
            <w:r w:rsidR="004E274F" w:rsidRPr="00B36A6A">
              <w:t xml:space="preserve">that is prorated to </w:t>
            </w:r>
            <w:r w:rsidRPr="00B36A6A">
              <w:t xml:space="preserve">the total number of </w:t>
            </w:r>
            <w:r w:rsidR="001378CE" w:rsidRPr="00B36A6A">
              <w:t xml:space="preserve">days </w:t>
            </w:r>
            <w:r w:rsidR="00993D5C" w:rsidRPr="00B36A6A">
              <w:t>of</w:t>
            </w:r>
            <w:r w:rsidR="001378CE" w:rsidRPr="00B36A6A">
              <w:t xml:space="preserve"> </w:t>
            </w:r>
            <w:r w:rsidR="00274E89" w:rsidRPr="00B36A6A">
              <w:t xml:space="preserve">generic </w:t>
            </w:r>
            <w:r w:rsidRPr="00B36A6A">
              <w:t xml:space="preserve">obligation within the trade month. </w:t>
            </w:r>
          </w:p>
        </w:tc>
      </w:tr>
      <w:tr w:rsidR="00274E89" w:rsidRPr="00B36A6A" w14:paraId="3C837064" w14:textId="77777777" w:rsidTr="002F7E17">
        <w:tc>
          <w:tcPr>
            <w:tcW w:w="1170" w:type="dxa"/>
            <w:shd w:val="clear" w:color="auto" w:fill="auto"/>
          </w:tcPr>
          <w:p w14:paraId="3C837062" w14:textId="77777777" w:rsidR="00274E89" w:rsidRPr="00B36A6A" w:rsidRDefault="00B57F40" w:rsidP="00DD6ACD">
            <w:pPr>
              <w:pStyle w:val="TableText0"/>
            </w:pPr>
            <w:r w:rsidRPr="00B36A6A">
              <w:t>6.3</w:t>
            </w:r>
          </w:p>
        </w:tc>
        <w:tc>
          <w:tcPr>
            <w:tcW w:w="7830" w:type="dxa"/>
            <w:shd w:val="clear" w:color="auto" w:fill="auto"/>
          </w:tcPr>
          <w:p w14:paraId="3C837063" w14:textId="77777777" w:rsidR="00274E89" w:rsidRPr="00B36A6A" w:rsidRDefault="00274E89" w:rsidP="00DD6ACD">
            <w:pPr>
              <w:pStyle w:val="TableText0"/>
            </w:pPr>
            <w:r w:rsidRPr="00B36A6A">
              <w:t xml:space="preserve">The </w:t>
            </w:r>
            <w:r w:rsidR="007A777C" w:rsidRPr="00B36A6A">
              <w:t>m</w:t>
            </w:r>
            <w:r w:rsidRPr="00B36A6A">
              <w:t xml:space="preserve">onthly </w:t>
            </w:r>
            <w:r w:rsidR="007A777C" w:rsidRPr="00B36A6A">
              <w:t>a</w:t>
            </w:r>
            <w:r w:rsidRPr="00B36A6A">
              <w:t>verage flexbile CPM capacity MW shall be the total sum of the daily flexbile CPM capacity MW that is prorated to the total number of days of category’s flexible obligation within the trade month.</w:t>
            </w:r>
          </w:p>
        </w:tc>
      </w:tr>
      <w:tr w:rsidR="007E24BD" w:rsidRPr="00B36A6A" w14:paraId="3C837067" w14:textId="77777777" w:rsidTr="002F7E17">
        <w:tc>
          <w:tcPr>
            <w:tcW w:w="1170" w:type="dxa"/>
            <w:shd w:val="clear" w:color="auto" w:fill="auto"/>
          </w:tcPr>
          <w:p w14:paraId="3C837065" w14:textId="77777777" w:rsidR="007E24BD" w:rsidRPr="00B36A6A" w:rsidRDefault="007E24BD" w:rsidP="00DD6ACD">
            <w:pPr>
              <w:pStyle w:val="TableText0"/>
            </w:pPr>
            <w:r w:rsidRPr="00B36A6A">
              <w:t>8.0</w:t>
            </w:r>
          </w:p>
        </w:tc>
        <w:tc>
          <w:tcPr>
            <w:tcW w:w="7830" w:type="dxa"/>
            <w:shd w:val="clear" w:color="auto" w:fill="auto"/>
          </w:tcPr>
          <w:p w14:paraId="3C837066" w14:textId="77777777" w:rsidR="007E24BD" w:rsidRPr="00B36A6A" w:rsidRDefault="007E24BD" w:rsidP="00B27708">
            <w:pPr>
              <w:spacing w:before="60" w:afterLines="60" w:after="144"/>
              <w:ind w:left="86"/>
              <w:rPr>
                <w:szCs w:val="22"/>
              </w:rPr>
            </w:pPr>
            <w:r w:rsidRPr="00B36A6A">
              <w:rPr>
                <w:szCs w:val="22"/>
              </w:rPr>
              <w:t xml:space="preserve">Resource Adequacy Availability Incentive Mechanism Monthly Charge settlement for CPM and non-CPM(RAAIM) capacity shall be the product of the respective availability incentive charge price and the product of Monthly Average capacity MW and </w:t>
            </w:r>
            <w:r w:rsidR="00F151A0" w:rsidRPr="00B36A6A">
              <w:rPr>
                <w:szCs w:val="22"/>
              </w:rPr>
              <w:t>RAAIM</w:t>
            </w:r>
            <w:r w:rsidRPr="00B36A6A">
              <w:rPr>
                <w:szCs w:val="22"/>
              </w:rPr>
              <w:t xml:space="preserve"> performance charge percentage: </w:t>
            </w:r>
          </w:p>
        </w:tc>
      </w:tr>
      <w:tr w:rsidR="007E24BD" w:rsidRPr="00B36A6A" w14:paraId="3C83706B" w14:textId="77777777" w:rsidTr="002F7E17">
        <w:tc>
          <w:tcPr>
            <w:tcW w:w="1170" w:type="dxa"/>
            <w:shd w:val="clear" w:color="auto" w:fill="auto"/>
          </w:tcPr>
          <w:p w14:paraId="3C837068" w14:textId="77777777" w:rsidR="007E24BD" w:rsidRPr="00B36A6A" w:rsidRDefault="007E24BD" w:rsidP="00DD6ACD">
            <w:pPr>
              <w:pStyle w:val="TableText0"/>
            </w:pPr>
            <w:r w:rsidRPr="00B36A6A">
              <w:t>8.1</w:t>
            </w:r>
          </w:p>
        </w:tc>
        <w:tc>
          <w:tcPr>
            <w:tcW w:w="7830" w:type="dxa"/>
            <w:shd w:val="clear" w:color="auto" w:fill="auto"/>
          </w:tcPr>
          <w:p w14:paraId="3C837069" w14:textId="77777777" w:rsidR="007E24BD" w:rsidRPr="00B36A6A" w:rsidRDefault="00274E89" w:rsidP="00B27708">
            <w:pPr>
              <w:spacing w:before="60" w:afterLines="60" w:after="144"/>
              <w:ind w:left="86"/>
              <w:rPr>
                <w:szCs w:val="22"/>
              </w:rPr>
            </w:pPr>
            <w:r w:rsidRPr="00B36A6A">
              <w:rPr>
                <w:szCs w:val="22"/>
              </w:rPr>
              <w:t xml:space="preserve">Generic </w:t>
            </w:r>
            <w:r w:rsidR="007E24BD" w:rsidRPr="00B36A6A">
              <w:rPr>
                <w:szCs w:val="22"/>
              </w:rPr>
              <w:t>CPM Capacity:</w:t>
            </w:r>
          </w:p>
          <w:p w14:paraId="3C83706A" w14:textId="77777777" w:rsidR="007E24BD" w:rsidRPr="00B36A6A" w:rsidRDefault="00274E89">
            <w:pPr>
              <w:spacing w:before="60" w:afterLines="60" w:after="144"/>
              <w:ind w:left="86"/>
              <w:rPr>
                <w:szCs w:val="22"/>
              </w:rPr>
            </w:pPr>
            <w:r w:rsidRPr="00B36A6A">
              <w:rPr>
                <w:szCs w:val="22"/>
              </w:rPr>
              <w:t xml:space="preserve">Generic </w:t>
            </w:r>
            <w:r w:rsidR="007E24BD" w:rsidRPr="00B36A6A">
              <w:rPr>
                <w:szCs w:val="22"/>
              </w:rPr>
              <w:t xml:space="preserve">CPM RAAIM Monthly Charge = CSP price * (Monthly Average </w:t>
            </w:r>
            <w:r w:rsidR="00642FC9" w:rsidRPr="00B36A6A">
              <w:rPr>
                <w:szCs w:val="22"/>
              </w:rPr>
              <w:t>G</w:t>
            </w:r>
            <w:r w:rsidRPr="00B36A6A">
              <w:rPr>
                <w:szCs w:val="22"/>
              </w:rPr>
              <w:t xml:space="preserve">eneric </w:t>
            </w:r>
            <w:r w:rsidR="007E24BD" w:rsidRPr="00B36A6A">
              <w:rPr>
                <w:szCs w:val="22"/>
              </w:rPr>
              <w:t xml:space="preserve">CPM capacity MW * </w:t>
            </w:r>
            <w:r w:rsidRPr="00B36A6A">
              <w:rPr>
                <w:szCs w:val="22"/>
              </w:rPr>
              <w:t xml:space="preserve">Generic </w:t>
            </w:r>
            <w:r w:rsidR="00F151A0" w:rsidRPr="00B36A6A">
              <w:rPr>
                <w:szCs w:val="22"/>
              </w:rPr>
              <w:t>RAAIM</w:t>
            </w:r>
            <w:r w:rsidR="007E24BD" w:rsidRPr="00B36A6A">
              <w:rPr>
                <w:szCs w:val="22"/>
              </w:rPr>
              <w:t xml:space="preserve"> performance charge percentage) </w:t>
            </w:r>
          </w:p>
        </w:tc>
      </w:tr>
      <w:tr w:rsidR="00274E89" w:rsidRPr="00B36A6A" w14:paraId="3C83706F" w14:textId="77777777" w:rsidTr="002F7E17">
        <w:tc>
          <w:tcPr>
            <w:tcW w:w="1170" w:type="dxa"/>
            <w:shd w:val="clear" w:color="auto" w:fill="auto"/>
          </w:tcPr>
          <w:p w14:paraId="3C83706C" w14:textId="77777777" w:rsidR="00274E89" w:rsidRPr="00B36A6A" w:rsidRDefault="00274E89" w:rsidP="00DD6ACD">
            <w:pPr>
              <w:pStyle w:val="TableText0"/>
            </w:pPr>
            <w:r w:rsidRPr="00B36A6A">
              <w:t>8.2</w:t>
            </w:r>
          </w:p>
        </w:tc>
        <w:tc>
          <w:tcPr>
            <w:tcW w:w="7830" w:type="dxa"/>
            <w:shd w:val="clear" w:color="auto" w:fill="auto"/>
          </w:tcPr>
          <w:p w14:paraId="3C83706D" w14:textId="77777777" w:rsidR="00274E89" w:rsidRPr="00B36A6A" w:rsidRDefault="00274E89" w:rsidP="00274E89">
            <w:pPr>
              <w:spacing w:before="60" w:afterLines="60" w:after="144"/>
              <w:ind w:left="86"/>
              <w:rPr>
                <w:szCs w:val="22"/>
              </w:rPr>
            </w:pPr>
            <w:r w:rsidRPr="00B36A6A">
              <w:rPr>
                <w:szCs w:val="22"/>
              </w:rPr>
              <w:t>Flexible CPM Capacity:</w:t>
            </w:r>
          </w:p>
          <w:p w14:paraId="3C83706E" w14:textId="77777777" w:rsidR="00274E89" w:rsidRPr="00B36A6A" w:rsidRDefault="00274E89">
            <w:pPr>
              <w:spacing w:before="60" w:afterLines="60" w:after="144"/>
              <w:ind w:left="86"/>
              <w:rPr>
                <w:szCs w:val="22"/>
              </w:rPr>
            </w:pPr>
            <w:r w:rsidRPr="00B36A6A">
              <w:rPr>
                <w:szCs w:val="22"/>
              </w:rPr>
              <w:t xml:space="preserve">Flexible CPM RAAIM Monthly Charge = CSP price * (Monthly Average </w:t>
            </w:r>
            <w:r w:rsidR="00642FC9" w:rsidRPr="00B36A6A">
              <w:rPr>
                <w:szCs w:val="22"/>
              </w:rPr>
              <w:t>Flexible CPM</w:t>
            </w:r>
            <w:r w:rsidRPr="00B36A6A">
              <w:rPr>
                <w:szCs w:val="22"/>
              </w:rPr>
              <w:t xml:space="preserve"> capacity MW * Flexible RAAIM performance charge percentage)</w:t>
            </w:r>
          </w:p>
        </w:tc>
      </w:tr>
      <w:tr w:rsidR="007E24BD" w:rsidRPr="00B36A6A" w14:paraId="3C837073" w14:textId="77777777" w:rsidTr="002F7E17">
        <w:tc>
          <w:tcPr>
            <w:tcW w:w="1170" w:type="dxa"/>
            <w:shd w:val="clear" w:color="auto" w:fill="auto"/>
          </w:tcPr>
          <w:p w14:paraId="3C837070" w14:textId="77777777" w:rsidR="007E24BD" w:rsidRPr="00B36A6A" w:rsidRDefault="007E24BD" w:rsidP="00DD6ACD">
            <w:pPr>
              <w:pStyle w:val="TableText0"/>
            </w:pPr>
            <w:r w:rsidRPr="00B36A6A">
              <w:t>8.</w:t>
            </w:r>
            <w:r w:rsidR="00274E89" w:rsidRPr="00B36A6A">
              <w:t>3</w:t>
            </w:r>
          </w:p>
        </w:tc>
        <w:tc>
          <w:tcPr>
            <w:tcW w:w="7830" w:type="dxa"/>
            <w:shd w:val="clear" w:color="auto" w:fill="auto"/>
          </w:tcPr>
          <w:p w14:paraId="3C837071" w14:textId="77777777" w:rsidR="007E24BD" w:rsidRPr="00B36A6A" w:rsidRDefault="00274E89" w:rsidP="00B27708">
            <w:pPr>
              <w:spacing w:before="60" w:afterLines="60" w:after="144"/>
              <w:ind w:left="86"/>
              <w:rPr>
                <w:szCs w:val="22"/>
              </w:rPr>
            </w:pPr>
            <w:r w:rsidRPr="00B36A6A">
              <w:rPr>
                <w:szCs w:val="22"/>
              </w:rPr>
              <w:t xml:space="preserve">Generic </w:t>
            </w:r>
            <w:r w:rsidR="00F073D6" w:rsidRPr="00B36A6A">
              <w:rPr>
                <w:szCs w:val="22"/>
              </w:rPr>
              <w:t>(</w:t>
            </w:r>
            <w:r w:rsidR="007E24BD" w:rsidRPr="00B36A6A">
              <w:rPr>
                <w:szCs w:val="22"/>
              </w:rPr>
              <w:t>Non-CPM</w:t>
            </w:r>
            <w:r w:rsidR="00F073D6" w:rsidRPr="00B36A6A">
              <w:rPr>
                <w:szCs w:val="22"/>
              </w:rPr>
              <w:t>)</w:t>
            </w:r>
            <w:r w:rsidR="00F151A0" w:rsidRPr="00B36A6A">
              <w:rPr>
                <w:szCs w:val="22"/>
              </w:rPr>
              <w:t xml:space="preserve"> </w:t>
            </w:r>
            <w:r w:rsidR="007E24BD" w:rsidRPr="00B36A6A">
              <w:rPr>
                <w:szCs w:val="22"/>
              </w:rPr>
              <w:t>RA Capacity:</w:t>
            </w:r>
          </w:p>
          <w:p w14:paraId="3C837072" w14:textId="77777777" w:rsidR="007E24BD" w:rsidRPr="00B36A6A" w:rsidRDefault="00B57F40">
            <w:pPr>
              <w:spacing w:before="60" w:afterLines="60" w:after="144"/>
              <w:ind w:left="86"/>
              <w:rPr>
                <w:szCs w:val="22"/>
              </w:rPr>
            </w:pPr>
            <w:r w:rsidRPr="00B36A6A">
              <w:rPr>
                <w:szCs w:val="22"/>
              </w:rPr>
              <w:t xml:space="preserve">Generic </w:t>
            </w:r>
            <w:r w:rsidR="007E24BD" w:rsidRPr="00B36A6A">
              <w:rPr>
                <w:szCs w:val="22"/>
              </w:rPr>
              <w:t xml:space="preserve">RAAIM Monthly Charge = RAAIM charge price * (Monthly Average </w:t>
            </w:r>
            <w:r w:rsidRPr="00B36A6A">
              <w:rPr>
                <w:szCs w:val="22"/>
              </w:rPr>
              <w:t xml:space="preserve">Generic </w:t>
            </w:r>
            <w:r w:rsidR="007E24BD" w:rsidRPr="00B36A6A">
              <w:rPr>
                <w:szCs w:val="22"/>
              </w:rPr>
              <w:t xml:space="preserve">RA capacity MW * </w:t>
            </w:r>
            <w:r w:rsidRPr="00B36A6A">
              <w:rPr>
                <w:szCs w:val="22"/>
              </w:rPr>
              <w:t xml:space="preserve">Generic </w:t>
            </w:r>
            <w:r w:rsidR="006B0B97" w:rsidRPr="00B36A6A">
              <w:rPr>
                <w:szCs w:val="22"/>
              </w:rPr>
              <w:t>RA</w:t>
            </w:r>
            <w:r w:rsidR="007E24BD" w:rsidRPr="00B36A6A">
              <w:rPr>
                <w:szCs w:val="22"/>
              </w:rPr>
              <w:t>AIM performance charge percentage)</w:t>
            </w:r>
          </w:p>
        </w:tc>
      </w:tr>
      <w:tr w:rsidR="00592D7E" w:rsidRPr="006D1326" w14:paraId="347CAADC" w14:textId="77777777" w:rsidTr="00592D7E">
        <w:trPr>
          <w:ins w:id="80" w:author="Mel Ciubal" w:date="2019-05-06T16:46:00Z"/>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0A0F113" w14:textId="77777777" w:rsidR="00592D7E" w:rsidRPr="006D1326" w:rsidRDefault="00592D7E" w:rsidP="005C1274">
            <w:pPr>
              <w:pStyle w:val="TableText0"/>
              <w:rPr>
                <w:ins w:id="81" w:author="Mel Ciubal" w:date="2019-05-06T16:46:00Z"/>
              </w:rPr>
            </w:pPr>
            <w:ins w:id="82" w:author="Mel Ciubal" w:date="2019-05-06T16:46:00Z">
              <w:r w:rsidRPr="006D1326">
                <w:t>8.3</w:t>
              </w:r>
            </w:ins>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494D52FF" w14:textId="77777777" w:rsidR="00592D7E" w:rsidRPr="006D1326" w:rsidRDefault="00592D7E" w:rsidP="005C1274">
            <w:pPr>
              <w:spacing w:before="60" w:afterLines="60" w:after="144"/>
              <w:ind w:left="86"/>
              <w:rPr>
                <w:szCs w:val="22"/>
              </w:rPr>
            </w:pPr>
            <w:r w:rsidRPr="006D1326">
              <w:rPr>
                <w:szCs w:val="22"/>
              </w:rPr>
              <w:t>Generic (Non-CPM) RA Capacity:</w:t>
            </w:r>
          </w:p>
          <w:p w14:paraId="3675EC76" w14:textId="77777777" w:rsidR="00592D7E" w:rsidRPr="00592D7E" w:rsidRDefault="00592D7E" w:rsidP="00592D7E">
            <w:pPr>
              <w:pStyle w:val="ListParagraph"/>
              <w:numPr>
                <w:ilvl w:val="0"/>
                <w:numId w:val="34"/>
              </w:numPr>
              <w:spacing w:before="60" w:afterLines="60" w:after="144"/>
              <w:rPr>
                <w:ins w:id="83" w:author="Mel Ciubal" w:date="2019-05-06T16:46:00Z"/>
                <w:szCs w:val="22"/>
                <w:highlight w:val="yellow"/>
              </w:rPr>
            </w:pPr>
            <w:ins w:id="84" w:author="Mel Ciubal" w:date="2019-05-06T16:46:00Z">
              <w:r w:rsidRPr="00592D7E">
                <w:rPr>
                  <w:szCs w:val="22"/>
                  <w:highlight w:val="yellow"/>
                </w:rPr>
                <w:t>For a non-RMR resource:</w:t>
              </w:r>
            </w:ins>
          </w:p>
          <w:p w14:paraId="64FD2CF4" w14:textId="77777777" w:rsidR="00592D7E" w:rsidRDefault="00592D7E" w:rsidP="005C1274">
            <w:pPr>
              <w:spacing w:before="60" w:afterLines="60" w:after="144"/>
              <w:ind w:left="86"/>
              <w:rPr>
                <w:ins w:id="85" w:author="Mel Ciubal" w:date="2019-05-06T16:46:00Z"/>
                <w:szCs w:val="22"/>
              </w:rPr>
            </w:pPr>
            <w:r w:rsidRPr="006D1326">
              <w:rPr>
                <w:szCs w:val="22"/>
              </w:rPr>
              <w:t>Generic RAAIM Monthly Charge = RAAIM charge price * (Monthly Average Generic RA capacity MW * Generic RAAIM performance charge percentage</w:t>
            </w:r>
            <w:ins w:id="86" w:author="Mel Ciubal" w:date="2019-05-06T16:46:00Z">
              <w:r w:rsidRPr="006D1326">
                <w:rPr>
                  <w:szCs w:val="22"/>
                </w:rPr>
                <w:t>)</w:t>
              </w:r>
              <w:r>
                <w:rPr>
                  <w:szCs w:val="22"/>
                </w:rPr>
                <w:t xml:space="preserve"> </w:t>
              </w:r>
            </w:ins>
          </w:p>
          <w:p w14:paraId="5FB26E6C" w14:textId="77777777" w:rsidR="00592D7E" w:rsidRPr="00592D7E" w:rsidRDefault="00592D7E" w:rsidP="00592D7E">
            <w:pPr>
              <w:pStyle w:val="ListParagraph"/>
              <w:numPr>
                <w:ilvl w:val="0"/>
                <w:numId w:val="34"/>
              </w:numPr>
              <w:spacing w:before="60" w:afterLines="60" w:after="144"/>
              <w:rPr>
                <w:ins w:id="87" w:author="Mel Ciubal" w:date="2019-05-06T16:46:00Z"/>
                <w:szCs w:val="22"/>
                <w:highlight w:val="yellow"/>
              </w:rPr>
            </w:pPr>
            <w:ins w:id="88" w:author="Mel Ciubal" w:date="2019-05-06T16:46:00Z">
              <w:r w:rsidRPr="00592D7E">
                <w:rPr>
                  <w:szCs w:val="22"/>
                  <w:highlight w:val="yellow"/>
                </w:rPr>
                <w:t>For an RMR resource subject to new Tariff and RAAIM assessment:</w:t>
              </w:r>
            </w:ins>
          </w:p>
          <w:p w14:paraId="5B4300A5" w14:textId="6032AD54" w:rsidR="00592D7E" w:rsidRPr="006D1326" w:rsidRDefault="00592D7E" w:rsidP="005C1274">
            <w:pPr>
              <w:spacing w:before="60" w:afterLines="60" w:after="144"/>
              <w:ind w:left="86"/>
              <w:rPr>
                <w:ins w:id="89" w:author="Mel Ciubal" w:date="2019-05-06T16:46:00Z"/>
                <w:szCs w:val="22"/>
              </w:rPr>
            </w:pPr>
            <w:ins w:id="90" w:author="Mel Ciubal" w:date="2019-05-06T16:46:00Z">
              <w:r w:rsidRPr="00592D7E">
                <w:rPr>
                  <w:szCs w:val="22"/>
                  <w:highlight w:val="yellow"/>
                </w:rPr>
                <w:t xml:space="preserve">Generic RAAIM Monthly Charge = RMR </w:t>
              </w:r>
            </w:ins>
            <w:ins w:id="91" w:author="Ciubal, Melchor" w:date="2019-05-20T17:45:00Z">
              <w:r w:rsidR="00D6689D">
                <w:rPr>
                  <w:szCs w:val="22"/>
                  <w:highlight w:val="yellow"/>
                </w:rPr>
                <w:t xml:space="preserve">monthly </w:t>
              </w:r>
            </w:ins>
            <w:ins w:id="92" w:author="Mel Ciubal" w:date="2019-05-06T16:46:00Z">
              <w:r w:rsidRPr="00592D7E">
                <w:rPr>
                  <w:szCs w:val="22"/>
                  <w:highlight w:val="yellow"/>
                </w:rPr>
                <w:t>contract price * (Monthly Average Generic RA capacity MW * Generic RAAIM performance charge percentage)</w:t>
              </w:r>
            </w:ins>
          </w:p>
        </w:tc>
      </w:tr>
      <w:tr w:rsidR="00274E89" w:rsidRPr="00B36A6A" w14:paraId="3C837077" w14:textId="77777777" w:rsidTr="002F7E17">
        <w:tc>
          <w:tcPr>
            <w:tcW w:w="1170" w:type="dxa"/>
            <w:shd w:val="clear" w:color="auto" w:fill="auto"/>
          </w:tcPr>
          <w:p w14:paraId="3C837074" w14:textId="77777777" w:rsidR="00274E89" w:rsidRPr="00B36A6A" w:rsidRDefault="00274E89" w:rsidP="00DD6ACD">
            <w:pPr>
              <w:pStyle w:val="TableText0"/>
            </w:pPr>
            <w:r w:rsidRPr="00B36A6A">
              <w:t>8.4</w:t>
            </w:r>
          </w:p>
        </w:tc>
        <w:tc>
          <w:tcPr>
            <w:tcW w:w="7830" w:type="dxa"/>
            <w:shd w:val="clear" w:color="auto" w:fill="auto"/>
          </w:tcPr>
          <w:p w14:paraId="3C837075" w14:textId="77777777" w:rsidR="00274E89" w:rsidRPr="00B36A6A" w:rsidRDefault="00274E89" w:rsidP="00274E89">
            <w:pPr>
              <w:spacing w:before="60" w:afterLines="60" w:after="144"/>
              <w:ind w:left="86"/>
              <w:rPr>
                <w:szCs w:val="22"/>
              </w:rPr>
            </w:pPr>
            <w:r w:rsidRPr="00B36A6A">
              <w:rPr>
                <w:szCs w:val="22"/>
              </w:rPr>
              <w:t xml:space="preserve">Flexible </w:t>
            </w:r>
            <w:r w:rsidR="00F073D6" w:rsidRPr="00B36A6A">
              <w:rPr>
                <w:szCs w:val="22"/>
              </w:rPr>
              <w:t>(</w:t>
            </w:r>
            <w:r w:rsidRPr="00B36A6A">
              <w:rPr>
                <w:szCs w:val="22"/>
              </w:rPr>
              <w:t>Non-CPM</w:t>
            </w:r>
            <w:r w:rsidR="00F073D6" w:rsidRPr="00B36A6A">
              <w:rPr>
                <w:szCs w:val="22"/>
              </w:rPr>
              <w:t>)</w:t>
            </w:r>
            <w:r w:rsidRPr="00B36A6A">
              <w:rPr>
                <w:szCs w:val="22"/>
              </w:rPr>
              <w:t xml:space="preserve"> RA Capacity:</w:t>
            </w:r>
          </w:p>
          <w:p w14:paraId="5C555839" w14:textId="77777777" w:rsidR="00D6689D" w:rsidRPr="00592D7E" w:rsidRDefault="00D6689D" w:rsidP="00D6689D">
            <w:pPr>
              <w:pStyle w:val="ListParagraph"/>
              <w:numPr>
                <w:ilvl w:val="0"/>
                <w:numId w:val="36"/>
              </w:numPr>
              <w:spacing w:before="60" w:afterLines="60" w:after="144"/>
              <w:rPr>
                <w:ins w:id="93" w:author="Ciubal, Melchor" w:date="2019-05-20T17:44:00Z"/>
                <w:szCs w:val="22"/>
                <w:highlight w:val="yellow"/>
              </w:rPr>
            </w:pPr>
            <w:ins w:id="94" w:author="Ciubal, Melchor" w:date="2019-05-20T17:44:00Z">
              <w:r w:rsidRPr="00592D7E">
                <w:rPr>
                  <w:szCs w:val="22"/>
                  <w:highlight w:val="yellow"/>
                </w:rPr>
                <w:t>For a non-RMR resource:</w:t>
              </w:r>
            </w:ins>
          </w:p>
          <w:p w14:paraId="0D4D07EC" w14:textId="7142DD9C" w:rsidR="00274E89" w:rsidRDefault="00B57F40" w:rsidP="00274E89">
            <w:pPr>
              <w:spacing w:before="60" w:afterLines="60" w:after="144"/>
              <w:ind w:left="86"/>
              <w:rPr>
                <w:ins w:id="95" w:author="Ciubal, Melchor" w:date="2019-05-20T17:42:00Z"/>
                <w:szCs w:val="22"/>
              </w:rPr>
            </w:pPr>
            <w:r w:rsidRPr="00B36A6A">
              <w:rPr>
                <w:szCs w:val="22"/>
              </w:rPr>
              <w:t xml:space="preserve">Flexible </w:t>
            </w:r>
            <w:r w:rsidR="00274E89" w:rsidRPr="00B36A6A">
              <w:rPr>
                <w:szCs w:val="22"/>
              </w:rPr>
              <w:t xml:space="preserve">RAAIM Monthly Charge = RAAIM charge price * (Monthly Average </w:t>
            </w:r>
            <w:r w:rsidRPr="00B36A6A">
              <w:rPr>
                <w:szCs w:val="22"/>
              </w:rPr>
              <w:t xml:space="preserve">Flexible </w:t>
            </w:r>
            <w:r w:rsidR="00274E89" w:rsidRPr="00B36A6A">
              <w:rPr>
                <w:szCs w:val="22"/>
              </w:rPr>
              <w:t xml:space="preserve">RA capacity MW * </w:t>
            </w:r>
            <w:r w:rsidRPr="00B36A6A">
              <w:rPr>
                <w:szCs w:val="22"/>
              </w:rPr>
              <w:t xml:space="preserve">Flexible </w:t>
            </w:r>
            <w:r w:rsidR="00274E89" w:rsidRPr="00B36A6A">
              <w:rPr>
                <w:szCs w:val="22"/>
              </w:rPr>
              <w:t>RAAIM performance charge percentage)</w:t>
            </w:r>
          </w:p>
          <w:p w14:paraId="65F8B734" w14:textId="71C72A90" w:rsidR="00D6689D" w:rsidRPr="00592D7E" w:rsidRDefault="00D6689D" w:rsidP="00D6689D">
            <w:pPr>
              <w:pStyle w:val="ListParagraph"/>
              <w:numPr>
                <w:ilvl w:val="0"/>
                <w:numId w:val="36"/>
              </w:numPr>
              <w:spacing w:before="60" w:afterLines="60" w:after="144"/>
              <w:rPr>
                <w:ins w:id="96" w:author="Ciubal, Melchor" w:date="2019-05-20T17:44:00Z"/>
                <w:szCs w:val="22"/>
                <w:highlight w:val="yellow"/>
              </w:rPr>
            </w:pPr>
            <w:ins w:id="97" w:author="Ciubal, Melchor" w:date="2019-05-20T17:45:00Z">
              <w:r w:rsidRPr="00592D7E">
                <w:rPr>
                  <w:szCs w:val="22"/>
                  <w:highlight w:val="yellow"/>
                </w:rPr>
                <w:t xml:space="preserve">For an RMR resource subject to </w:t>
              </w:r>
              <w:r>
                <w:rPr>
                  <w:szCs w:val="22"/>
                  <w:highlight w:val="yellow"/>
                </w:rPr>
                <w:t>new Tariff and RAAIM assessment</w:t>
              </w:r>
            </w:ins>
            <w:ins w:id="98" w:author="Ciubal, Melchor" w:date="2019-05-20T17:44:00Z">
              <w:r w:rsidRPr="00592D7E">
                <w:rPr>
                  <w:szCs w:val="22"/>
                  <w:highlight w:val="yellow"/>
                </w:rPr>
                <w:t>:</w:t>
              </w:r>
            </w:ins>
          </w:p>
          <w:p w14:paraId="3C837076" w14:textId="58B2E5B1" w:rsidR="00D6689D" w:rsidRPr="00B36A6A" w:rsidRDefault="00D6689D" w:rsidP="00D6689D">
            <w:pPr>
              <w:spacing w:before="60" w:afterLines="60" w:after="144"/>
              <w:ind w:left="86"/>
              <w:rPr>
                <w:szCs w:val="22"/>
              </w:rPr>
            </w:pPr>
            <w:ins w:id="99" w:author="Ciubal, Melchor" w:date="2019-05-20T17:45:00Z">
              <w:r w:rsidRPr="00D6689D">
                <w:rPr>
                  <w:szCs w:val="22"/>
                  <w:highlight w:val="yellow"/>
                  <w:rPrChange w:id="100" w:author="Ciubal, Melchor" w:date="2019-05-20T17:46:00Z">
                    <w:rPr>
                      <w:szCs w:val="22"/>
                    </w:rPr>
                  </w:rPrChange>
                </w:rPr>
                <w:t xml:space="preserve">Flexible RAAIM Monthly Charge = </w:t>
              </w:r>
              <w:r w:rsidRPr="00D6689D">
                <w:rPr>
                  <w:szCs w:val="22"/>
                  <w:highlight w:val="yellow"/>
                </w:rPr>
                <w:t>RMR monthly contract price</w:t>
              </w:r>
              <w:r w:rsidRPr="00D6689D">
                <w:rPr>
                  <w:szCs w:val="22"/>
                  <w:highlight w:val="yellow"/>
                  <w:rPrChange w:id="101" w:author="Ciubal, Melchor" w:date="2019-05-20T17:46:00Z">
                    <w:rPr>
                      <w:szCs w:val="22"/>
                    </w:rPr>
                  </w:rPrChange>
                </w:rPr>
                <w:t xml:space="preserve"> * (Monthly Average Flexible RA capacity MW * Flexible RAAIM performance charge percentage)</w:t>
              </w:r>
            </w:ins>
          </w:p>
        </w:tc>
      </w:tr>
      <w:tr w:rsidR="007E24BD" w:rsidRPr="00B36A6A" w14:paraId="3C83707A" w14:textId="77777777" w:rsidTr="002F7E17">
        <w:tc>
          <w:tcPr>
            <w:tcW w:w="1170" w:type="dxa"/>
            <w:shd w:val="clear" w:color="auto" w:fill="auto"/>
          </w:tcPr>
          <w:p w14:paraId="3C837078" w14:textId="77777777" w:rsidR="007E24BD" w:rsidRPr="00B36A6A" w:rsidRDefault="007E24BD" w:rsidP="00DD6ACD">
            <w:pPr>
              <w:pStyle w:val="TableText0"/>
            </w:pPr>
            <w:r w:rsidRPr="00B36A6A">
              <w:t>8.</w:t>
            </w:r>
            <w:r w:rsidR="00274E89" w:rsidRPr="00B36A6A">
              <w:t>5</w:t>
            </w:r>
          </w:p>
        </w:tc>
        <w:tc>
          <w:tcPr>
            <w:tcW w:w="7830" w:type="dxa"/>
            <w:shd w:val="clear" w:color="auto" w:fill="auto"/>
          </w:tcPr>
          <w:p w14:paraId="3C837079" w14:textId="77777777" w:rsidR="007E24BD" w:rsidRPr="00B36A6A" w:rsidRDefault="007E24BD" w:rsidP="00862892">
            <w:pPr>
              <w:spacing w:before="60" w:afterLines="60" w:after="144"/>
              <w:ind w:left="86"/>
              <w:rPr>
                <w:szCs w:val="22"/>
              </w:rPr>
            </w:pPr>
            <w:r w:rsidRPr="00B36A6A">
              <w:rPr>
                <w:szCs w:val="22"/>
              </w:rPr>
              <w:t>RAAIM performance</w:t>
            </w:r>
            <w:r w:rsidR="00F151A0" w:rsidRPr="00B36A6A">
              <w:rPr>
                <w:szCs w:val="22"/>
              </w:rPr>
              <w:t xml:space="preserve"> charge</w:t>
            </w:r>
            <w:r w:rsidRPr="00B36A6A">
              <w:rPr>
                <w:szCs w:val="22"/>
              </w:rPr>
              <w:t xml:space="preserve"> percentage is equal to the resources Monthly Availability Percentage below the RAAIM monthly availability charge threshold.</w:t>
            </w:r>
          </w:p>
        </w:tc>
      </w:tr>
      <w:tr w:rsidR="008333F4" w:rsidRPr="00B36A6A" w14:paraId="3C83707D" w14:textId="77777777" w:rsidTr="002F7E17">
        <w:tc>
          <w:tcPr>
            <w:tcW w:w="1170" w:type="dxa"/>
            <w:shd w:val="clear" w:color="auto" w:fill="auto"/>
          </w:tcPr>
          <w:p w14:paraId="3C83707B" w14:textId="77777777" w:rsidR="008333F4" w:rsidRPr="00B36A6A" w:rsidRDefault="008333F4" w:rsidP="00DD6ACD">
            <w:pPr>
              <w:pStyle w:val="TableText0"/>
            </w:pPr>
            <w:r w:rsidRPr="00B36A6A">
              <w:t>9.0</w:t>
            </w:r>
          </w:p>
        </w:tc>
        <w:tc>
          <w:tcPr>
            <w:tcW w:w="7830" w:type="dxa"/>
            <w:shd w:val="clear" w:color="auto" w:fill="auto"/>
          </w:tcPr>
          <w:p w14:paraId="3C83707C" w14:textId="77777777" w:rsidR="008333F4" w:rsidRPr="00B36A6A" w:rsidRDefault="008333F4">
            <w:pPr>
              <w:spacing w:before="60" w:afterLines="60" w:after="144"/>
              <w:ind w:left="86"/>
              <w:rPr>
                <w:szCs w:val="22"/>
              </w:rPr>
            </w:pPr>
            <w:r w:rsidRPr="00B36A6A">
              <w:rPr>
                <w:szCs w:val="22"/>
              </w:rPr>
              <w:t>In order to facilitate implementing the advisory period</w:t>
            </w:r>
            <w:r w:rsidR="000879F8" w:rsidRPr="00B36A6A">
              <w:rPr>
                <w:szCs w:val="22"/>
              </w:rPr>
              <w:t xml:space="preserve"> </w:t>
            </w:r>
            <w:r w:rsidR="007B5D3D" w:rsidRPr="00B36A6A">
              <w:rPr>
                <w:szCs w:val="22"/>
              </w:rPr>
              <w:t>under</w:t>
            </w:r>
            <w:r w:rsidR="00131AAC" w:rsidRPr="00B36A6A">
              <w:rPr>
                <w:szCs w:val="22"/>
              </w:rPr>
              <w:t xml:space="preserve"> Section</w:t>
            </w:r>
            <w:r w:rsidR="007B5D3D" w:rsidRPr="00B36A6A">
              <w:rPr>
                <w:szCs w:val="22"/>
              </w:rPr>
              <w:t xml:space="preserve"> 40.9.1,</w:t>
            </w:r>
            <w:r w:rsidRPr="00B36A6A">
              <w:rPr>
                <w:szCs w:val="22"/>
              </w:rPr>
              <w:t xml:space="preserve"> a RAAIM advisory flag will be incorporated into the reporting hierarchy of CC 8830 and CC 8831 such that Settlement amounts will calculate but never be billed or invoiced</w:t>
            </w:r>
          </w:p>
        </w:tc>
      </w:tr>
    </w:tbl>
    <w:p w14:paraId="3C83707E" w14:textId="77777777" w:rsidR="00A82E3C" w:rsidRPr="00B36A6A" w:rsidRDefault="00A82E3C" w:rsidP="00B27708">
      <w:pPr>
        <w:pStyle w:val="BodyText"/>
      </w:pPr>
    </w:p>
    <w:p w14:paraId="3C837096" w14:textId="77777777" w:rsidR="00A50E1D" w:rsidRPr="00B36A6A" w:rsidRDefault="00A50E1D">
      <w:pPr>
        <w:pStyle w:val="Heading2"/>
      </w:pPr>
      <w:bookmarkStart w:id="102" w:name="_Toc124836036"/>
      <w:bookmarkStart w:id="103" w:name="_Toc126036280"/>
      <w:bookmarkStart w:id="104" w:name="_Toc124829536"/>
      <w:bookmarkStart w:id="105" w:name="_Toc124829613"/>
      <w:bookmarkStart w:id="106" w:name="_Toc424224129"/>
      <w:bookmarkStart w:id="107" w:name="_Toc424224229"/>
      <w:bookmarkStart w:id="108" w:name="_Toc424224263"/>
      <w:bookmarkStart w:id="109" w:name="_Toc497913206"/>
      <w:bookmarkStart w:id="110" w:name="_Toc16676575"/>
      <w:bookmarkEnd w:id="102"/>
      <w:bookmarkEnd w:id="103"/>
      <w:bookmarkEnd w:id="104"/>
      <w:bookmarkEnd w:id="105"/>
      <w:r w:rsidRPr="00B36A6A">
        <w:t>Predecessor Charge Codes</w:t>
      </w:r>
      <w:bookmarkEnd w:id="106"/>
      <w:bookmarkEnd w:id="107"/>
      <w:bookmarkEnd w:id="108"/>
      <w:bookmarkEnd w:id="109"/>
      <w:bookmarkEnd w:id="110"/>
    </w:p>
    <w:p w14:paraId="3C837097" w14:textId="77777777" w:rsidR="00A50E1D" w:rsidRPr="00B36A6A" w:rsidRDefault="00A50E1D"/>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B36A6A" w14:paraId="3C837099" w14:textId="77777777" w:rsidTr="006D2FA0">
        <w:trPr>
          <w:tblHeader/>
        </w:trPr>
        <w:tc>
          <w:tcPr>
            <w:tcW w:w="9090" w:type="dxa"/>
            <w:shd w:val="clear" w:color="auto" w:fill="E6E6E6"/>
          </w:tcPr>
          <w:p w14:paraId="3C837098" w14:textId="77777777" w:rsidR="00A50E1D" w:rsidRPr="00B36A6A" w:rsidRDefault="00A50E1D" w:rsidP="00B27708">
            <w:pPr>
              <w:pStyle w:val="TableBoldCharCharCharCharChar1Char"/>
            </w:pPr>
            <w:r w:rsidRPr="00B36A6A">
              <w:rPr>
                <w:sz w:val="22"/>
              </w:rPr>
              <w:t>Charge Code/ Pre-Calc Name</w:t>
            </w:r>
          </w:p>
        </w:tc>
      </w:tr>
      <w:tr w:rsidR="00A50E1D" w:rsidRPr="00B36A6A" w14:paraId="3C83709B" w14:textId="77777777" w:rsidTr="006D2FA0">
        <w:trPr>
          <w:cantSplit/>
        </w:trPr>
        <w:tc>
          <w:tcPr>
            <w:tcW w:w="9090" w:type="dxa"/>
          </w:tcPr>
          <w:p w14:paraId="3C83709A" w14:textId="77777777" w:rsidR="00A50E1D" w:rsidRPr="00B36A6A" w:rsidRDefault="004733BE">
            <w:pPr>
              <w:pStyle w:val="TableText0"/>
            </w:pPr>
            <w:r w:rsidRPr="00B36A6A">
              <w:t>Resource Adequacy Availability Incentive Mechanism</w:t>
            </w:r>
            <w:r w:rsidR="00243A9E" w:rsidRPr="00B36A6A">
              <w:t xml:space="preserve"> Pre</w:t>
            </w:r>
            <w:r w:rsidR="001D4A57" w:rsidRPr="00B36A6A">
              <w:t>-</w:t>
            </w:r>
            <w:r w:rsidR="00243A9E" w:rsidRPr="00B36A6A">
              <w:t>calculation</w:t>
            </w:r>
          </w:p>
        </w:tc>
      </w:tr>
    </w:tbl>
    <w:p w14:paraId="3C83709C" w14:textId="77777777" w:rsidR="00A50E1D" w:rsidRPr="00B36A6A" w:rsidRDefault="00A50E1D" w:rsidP="00B27708">
      <w:pPr>
        <w:pStyle w:val="BodyText"/>
      </w:pPr>
    </w:p>
    <w:p w14:paraId="3C83709D" w14:textId="77777777" w:rsidR="00A50E1D" w:rsidRPr="00B36A6A" w:rsidRDefault="00A50E1D">
      <w:pPr>
        <w:pStyle w:val="Heading2"/>
      </w:pPr>
      <w:bookmarkStart w:id="111" w:name="_Toc424224130"/>
      <w:bookmarkStart w:id="112" w:name="_Toc424224230"/>
      <w:bookmarkStart w:id="113" w:name="_Toc424224264"/>
      <w:bookmarkStart w:id="114" w:name="_Toc497913207"/>
      <w:bookmarkStart w:id="115" w:name="_Toc16676576"/>
      <w:r w:rsidRPr="00B36A6A">
        <w:t>Successor Charge Codes</w:t>
      </w:r>
      <w:bookmarkEnd w:id="111"/>
      <w:bookmarkEnd w:id="112"/>
      <w:bookmarkEnd w:id="113"/>
      <w:bookmarkEnd w:id="114"/>
      <w:bookmarkEnd w:id="115"/>
    </w:p>
    <w:p w14:paraId="3C83709E" w14:textId="77777777" w:rsidR="00A50E1D" w:rsidRPr="00B36A6A" w:rsidRDefault="00A50E1D"/>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50E1D" w:rsidRPr="00B36A6A" w14:paraId="3C8370A0" w14:textId="77777777" w:rsidTr="006D2FA0">
        <w:trPr>
          <w:tblHeader/>
        </w:trPr>
        <w:tc>
          <w:tcPr>
            <w:tcW w:w="9090" w:type="dxa"/>
            <w:shd w:val="clear" w:color="auto" w:fill="E6E6E6"/>
          </w:tcPr>
          <w:p w14:paraId="3C83709F" w14:textId="77777777" w:rsidR="00A50E1D" w:rsidRPr="00B36A6A" w:rsidRDefault="00A50E1D" w:rsidP="00B27708">
            <w:pPr>
              <w:pStyle w:val="TableBoldCharCharCharCharChar1Char"/>
              <w:rPr>
                <w:szCs w:val="22"/>
              </w:rPr>
            </w:pPr>
            <w:r w:rsidRPr="00B36A6A">
              <w:rPr>
                <w:sz w:val="22"/>
                <w:szCs w:val="22"/>
              </w:rPr>
              <w:t>Charge Code/ Pre-calc Name</w:t>
            </w:r>
          </w:p>
        </w:tc>
      </w:tr>
      <w:tr w:rsidR="00A50E1D" w:rsidRPr="00B36A6A" w14:paraId="3C8370A2" w14:textId="77777777" w:rsidTr="006D2FA0">
        <w:trPr>
          <w:cantSplit/>
        </w:trPr>
        <w:tc>
          <w:tcPr>
            <w:tcW w:w="9090" w:type="dxa"/>
          </w:tcPr>
          <w:p w14:paraId="3C8370A1" w14:textId="77777777" w:rsidR="00A50E1D" w:rsidRPr="00B36A6A" w:rsidRDefault="00E46088">
            <w:pPr>
              <w:pStyle w:val="TableText0"/>
            </w:pPr>
            <w:r w:rsidRPr="00B36A6A">
              <w:t xml:space="preserve">Monthly Resource Adequacy </w:t>
            </w:r>
            <w:r w:rsidR="004733BE" w:rsidRPr="00B36A6A">
              <w:t>Availability Incentive Mechanism</w:t>
            </w:r>
            <w:r w:rsidRPr="00B36A6A">
              <w:t xml:space="preserve"> Allocation</w:t>
            </w:r>
            <w:r w:rsidR="000F7A02" w:rsidRPr="00B36A6A">
              <w:t xml:space="preserve"> </w:t>
            </w:r>
            <w:r w:rsidRPr="00B36A6A">
              <w:t>(CC</w:t>
            </w:r>
            <w:r w:rsidR="00272251" w:rsidRPr="00B36A6A">
              <w:t xml:space="preserve"> </w:t>
            </w:r>
            <w:r w:rsidR="00243A9E" w:rsidRPr="00B36A6A">
              <w:t>88</w:t>
            </w:r>
            <w:r w:rsidR="004733BE" w:rsidRPr="00B36A6A">
              <w:t>31</w:t>
            </w:r>
            <w:r w:rsidRPr="00B36A6A">
              <w:t>)</w:t>
            </w:r>
          </w:p>
        </w:tc>
      </w:tr>
    </w:tbl>
    <w:p w14:paraId="3C8370A3" w14:textId="77777777" w:rsidR="00A50E1D" w:rsidRPr="00B36A6A" w:rsidRDefault="00A50E1D" w:rsidP="00B27708">
      <w:pPr>
        <w:pStyle w:val="BodyText"/>
      </w:pPr>
    </w:p>
    <w:p w14:paraId="3C8370A4" w14:textId="77777777" w:rsidR="00353F45" w:rsidRPr="00B36A6A" w:rsidRDefault="00353F45">
      <w:pPr>
        <w:pStyle w:val="BodyText"/>
      </w:pPr>
    </w:p>
    <w:p w14:paraId="3C8370A5" w14:textId="77777777" w:rsidR="00A82E3C" w:rsidRPr="00B36A6A" w:rsidRDefault="003243AF">
      <w:pPr>
        <w:pStyle w:val="Heading2"/>
      </w:pPr>
      <w:bookmarkStart w:id="116" w:name="_Toc424224005"/>
      <w:bookmarkStart w:id="117" w:name="_Toc424224131"/>
      <w:bookmarkStart w:id="118" w:name="_Toc424224231"/>
      <w:bookmarkStart w:id="119" w:name="_Toc424224265"/>
      <w:bookmarkStart w:id="120" w:name="_Toc424241770"/>
      <w:bookmarkStart w:id="121" w:name="_Toc424242437"/>
      <w:bookmarkStart w:id="122" w:name="_Toc424242502"/>
      <w:bookmarkStart w:id="123" w:name="_Toc424242784"/>
      <w:bookmarkStart w:id="124" w:name="_Toc424224006"/>
      <w:bookmarkStart w:id="125" w:name="_Toc424224132"/>
      <w:bookmarkStart w:id="126" w:name="_Toc424224232"/>
      <w:bookmarkStart w:id="127" w:name="_Toc424224266"/>
      <w:bookmarkStart w:id="128" w:name="_Toc424241771"/>
      <w:bookmarkStart w:id="129" w:name="_Toc424242438"/>
      <w:bookmarkStart w:id="130" w:name="_Toc424242503"/>
      <w:bookmarkStart w:id="131" w:name="_Toc424242785"/>
      <w:bookmarkStart w:id="132" w:name="_Ref129061492"/>
      <w:bookmarkStart w:id="133" w:name="_Toc130813308"/>
      <w:bookmarkStart w:id="134" w:name="_Toc191886221"/>
      <w:bookmarkStart w:id="135" w:name="_Toc424224133"/>
      <w:bookmarkStart w:id="136" w:name="_Toc424224233"/>
      <w:bookmarkStart w:id="137" w:name="_Toc424224267"/>
      <w:bookmarkStart w:id="138" w:name="_Toc497913208"/>
      <w:bookmarkStart w:id="139" w:name="_Toc1667657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B36A6A">
        <w:t xml:space="preserve">Inputs - </w:t>
      </w:r>
      <w:bookmarkEnd w:id="132"/>
      <w:bookmarkEnd w:id="133"/>
      <w:r w:rsidRPr="00B36A6A">
        <w:t>External Systems</w:t>
      </w:r>
      <w:bookmarkEnd w:id="134"/>
      <w:bookmarkEnd w:id="135"/>
      <w:bookmarkEnd w:id="136"/>
      <w:bookmarkEnd w:id="137"/>
      <w:bookmarkEnd w:id="138"/>
      <w:bookmarkEnd w:id="139"/>
    </w:p>
    <w:p w14:paraId="3C8370A6" w14:textId="77777777" w:rsidR="00B27DAA" w:rsidRPr="00B36A6A" w:rsidRDefault="00B27DAA" w:rsidP="00B27708">
      <w:pPr>
        <w:pStyle w:val="BodyText"/>
      </w:pPr>
      <w:bookmarkStart w:id="140" w:name="_Ref118516076"/>
      <w:bookmarkStart w:id="141" w:name="_Toc118518302"/>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
        <w:gridCol w:w="4246"/>
        <w:gridCol w:w="3780"/>
      </w:tblGrid>
      <w:tr w:rsidR="00A82E3C" w:rsidRPr="00B36A6A" w14:paraId="3C8370AA" w14:textId="77777777" w:rsidTr="006D2FA0">
        <w:trPr>
          <w:tblHeader/>
        </w:trPr>
        <w:tc>
          <w:tcPr>
            <w:tcW w:w="1064" w:type="dxa"/>
            <w:shd w:val="clear" w:color="auto" w:fill="D9D9D9"/>
            <w:vAlign w:val="center"/>
          </w:tcPr>
          <w:p w14:paraId="3C8370A7" w14:textId="77777777" w:rsidR="00A82E3C" w:rsidRPr="00B36A6A" w:rsidRDefault="00A82E3C" w:rsidP="00B27708">
            <w:pPr>
              <w:pStyle w:val="TableBoldCharCharCharCharChar1Char"/>
            </w:pPr>
            <w:r w:rsidRPr="00B36A6A">
              <w:t>Row #</w:t>
            </w:r>
          </w:p>
        </w:tc>
        <w:tc>
          <w:tcPr>
            <w:tcW w:w="4246" w:type="dxa"/>
            <w:shd w:val="clear" w:color="auto" w:fill="D9D9D9"/>
            <w:vAlign w:val="center"/>
          </w:tcPr>
          <w:p w14:paraId="3C8370A8" w14:textId="77777777" w:rsidR="00A82E3C" w:rsidRPr="00B36A6A" w:rsidRDefault="00A82E3C">
            <w:pPr>
              <w:pStyle w:val="TableBoldCharCharCharCharChar1Char"/>
            </w:pPr>
            <w:r w:rsidRPr="00B36A6A">
              <w:t>Variable Name</w:t>
            </w:r>
          </w:p>
        </w:tc>
        <w:tc>
          <w:tcPr>
            <w:tcW w:w="3780" w:type="dxa"/>
            <w:shd w:val="clear" w:color="auto" w:fill="D9D9D9"/>
            <w:vAlign w:val="center"/>
          </w:tcPr>
          <w:p w14:paraId="3C8370A9" w14:textId="77777777" w:rsidR="00A82E3C" w:rsidRPr="00B36A6A" w:rsidRDefault="00A82E3C">
            <w:pPr>
              <w:pStyle w:val="TableBoldCharCharCharCharChar1Char"/>
            </w:pPr>
            <w:r w:rsidRPr="00B36A6A">
              <w:t>Description</w:t>
            </w:r>
          </w:p>
        </w:tc>
      </w:tr>
      <w:tr w:rsidR="001767EE" w:rsidRPr="00B36A6A" w14:paraId="3C8370AE" w14:textId="77777777" w:rsidTr="006D2FA0">
        <w:tc>
          <w:tcPr>
            <w:tcW w:w="1064" w:type="dxa"/>
          </w:tcPr>
          <w:p w14:paraId="3C8370AB" w14:textId="17FB9B77" w:rsidR="001767EE" w:rsidRPr="00B36A6A" w:rsidRDefault="00910073">
            <w:pPr>
              <w:pStyle w:val="TableText0"/>
              <w:numPr>
                <w:ilvl w:val="0"/>
                <w:numId w:val="37"/>
              </w:numPr>
              <w:pPrChange w:id="142" w:author="Ciubal, Melchor" w:date="2019-05-22T14:54:00Z">
                <w:pPr>
                  <w:pStyle w:val="TableText0"/>
                </w:pPr>
              </w:pPrChange>
            </w:pPr>
            <w:del w:id="143" w:author="Ciubal, Melchor" w:date="2019-05-22T14:54:00Z">
              <w:r w:rsidRPr="00B36A6A" w:rsidDel="004E13A5">
                <w:delText>1</w:delText>
              </w:r>
            </w:del>
          </w:p>
        </w:tc>
        <w:tc>
          <w:tcPr>
            <w:tcW w:w="4246" w:type="dxa"/>
          </w:tcPr>
          <w:p w14:paraId="3C8370AC" w14:textId="77777777" w:rsidR="001767EE" w:rsidRPr="00B36A6A" w:rsidRDefault="00F92A2A" w:rsidP="00B27708">
            <w:pPr>
              <w:pStyle w:val="CommentText"/>
              <w:ind w:left="0"/>
              <w:rPr>
                <w:szCs w:val="22"/>
              </w:rPr>
            </w:pPr>
            <w:r w:rsidRPr="00B36A6A">
              <w:rPr>
                <w:szCs w:val="22"/>
              </w:rPr>
              <w:t xml:space="preserve">RAAIMAvailabilityStandard </w:t>
            </w:r>
            <w:r w:rsidRPr="00B36A6A">
              <w:rPr>
                <w:rStyle w:val="ConfigurationSubscript"/>
              </w:rPr>
              <w:t>m</w:t>
            </w:r>
          </w:p>
        </w:tc>
        <w:tc>
          <w:tcPr>
            <w:tcW w:w="3780" w:type="dxa"/>
          </w:tcPr>
          <w:p w14:paraId="3C8370AD" w14:textId="77777777" w:rsidR="00F67F6A" w:rsidRPr="00B36A6A" w:rsidRDefault="00023630">
            <w:pPr>
              <w:pStyle w:val="TableText0"/>
            </w:pPr>
            <w:r w:rsidRPr="00B36A6A">
              <w:t>Monthly Availability Standard</w:t>
            </w:r>
            <w:r w:rsidR="00F92A2A" w:rsidRPr="00B36A6A">
              <w:t>.</w:t>
            </w:r>
          </w:p>
        </w:tc>
      </w:tr>
      <w:tr w:rsidR="00F5014D" w:rsidRPr="00B36A6A" w14:paraId="3C8370B2" w14:textId="77777777" w:rsidTr="006D2FA0">
        <w:tc>
          <w:tcPr>
            <w:tcW w:w="1064" w:type="dxa"/>
          </w:tcPr>
          <w:p w14:paraId="3C8370AF" w14:textId="2A87F42E" w:rsidR="00F5014D" w:rsidRPr="00B36A6A" w:rsidRDefault="00910073">
            <w:pPr>
              <w:pStyle w:val="TableText0"/>
              <w:numPr>
                <w:ilvl w:val="0"/>
                <w:numId w:val="37"/>
              </w:numPr>
              <w:pPrChange w:id="144" w:author="Ciubal, Melchor" w:date="2019-05-22T14:54:00Z">
                <w:pPr>
                  <w:pStyle w:val="TableText0"/>
                </w:pPr>
              </w:pPrChange>
            </w:pPr>
            <w:del w:id="145" w:author="Ciubal, Melchor" w:date="2019-05-22T14:54:00Z">
              <w:r w:rsidRPr="00B36A6A" w:rsidDel="004E13A5">
                <w:delText>2</w:delText>
              </w:r>
            </w:del>
          </w:p>
        </w:tc>
        <w:tc>
          <w:tcPr>
            <w:tcW w:w="4246" w:type="dxa"/>
          </w:tcPr>
          <w:p w14:paraId="3C8370B0" w14:textId="77777777" w:rsidR="00F5014D" w:rsidRPr="00B36A6A" w:rsidRDefault="00E81F7B" w:rsidP="00B27708">
            <w:pPr>
              <w:pStyle w:val="CommentText"/>
              <w:ind w:left="0"/>
              <w:rPr>
                <w:szCs w:val="22"/>
              </w:rPr>
            </w:pPr>
            <w:r w:rsidRPr="00B36A6A">
              <w:rPr>
                <w:szCs w:val="22"/>
              </w:rPr>
              <w:t>LowerToleranceBand</w:t>
            </w:r>
          </w:p>
        </w:tc>
        <w:tc>
          <w:tcPr>
            <w:tcW w:w="3780" w:type="dxa"/>
          </w:tcPr>
          <w:p w14:paraId="3C8370B1" w14:textId="77777777" w:rsidR="00F5014D" w:rsidRPr="00B36A6A" w:rsidRDefault="00023630">
            <w:pPr>
              <w:pStyle w:val="TableText0"/>
            </w:pPr>
            <w:r w:rsidRPr="00B36A6A">
              <w:t>Tolerance Band of 2.</w:t>
            </w:r>
            <w:r w:rsidR="00B115FF" w:rsidRPr="00B36A6A">
              <w:t>0</w:t>
            </w:r>
            <w:r w:rsidRPr="00B36A6A">
              <w:t>%</w:t>
            </w:r>
          </w:p>
        </w:tc>
      </w:tr>
      <w:tr w:rsidR="00023630" w:rsidRPr="00B36A6A" w14:paraId="3C8370B6" w14:textId="77777777" w:rsidTr="006D2FA0">
        <w:tc>
          <w:tcPr>
            <w:tcW w:w="1064" w:type="dxa"/>
          </w:tcPr>
          <w:p w14:paraId="3C8370B3" w14:textId="3CAF5B48" w:rsidR="00023630" w:rsidRPr="00B36A6A" w:rsidRDefault="00910073">
            <w:pPr>
              <w:pStyle w:val="TableText0"/>
              <w:numPr>
                <w:ilvl w:val="0"/>
                <w:numId w:val="37"/>
              </w:numPr>
              <w:pPrChange w:id="146" w:author="Ciubal, Melchor" w:date="2019-05-22T14:54:00Z">
                <w:pPr>
                  <w:pStyle w:val="TableText0"/>
                </w:pPr>
              </w:pPrChange>
            </w:pPr>
            <w:del w:id="147" w:author="Ciubal, Melchor" w:date="2019-05-22T14:54:00Z">
              <w:r w:rsidRPr="00B36A6A" w:rsidDel="004E13A5">
                <w:delText>3</w:delText>
              </w:r>
            </w:del>
          </w:p>
        </w:tc>
        <w:tc>
          <w:tcPr>
            <w:tcW w:w="4246" w:type="dxa"/>
          </w:tcPr>
          <w:p w14:paraId="3C8370B4" w14:textId="77777777" w:rsidR="00023630" w:rsidRPr="00B36A6A" w:rsidRDefault="00023630" w:rsidP="00B27708">
            <w:pPr>
              <w:pStyle w:val="CommentText"/>
              <w:ind w:left="0"/>
              <w:rPr>
                <w:szCs w:val="22"/>
              </w:rPr>
            </w:pPr>
            <w:r w:rsidRPr="00B36A6A">
              <w:rPr>
                <w:szCs w:val="22"/>
              </w:rPr>
              <w:t>UpperToleranceBand</w:t>
            </w:r>
          </w:p>
        </w:tc>
        <w:tc>
          <w:tcPr>
            <w:tcW w:w="3780" w:type="dxa"/>
          </w:tcPr>
          <w:p w14:paraId="3C8370B5" w14:textId="77777777" w:rsidR="00023630" w:rsidRPr="00B36A6A" w:rsidRDefault="00023630">
            <w:pPr>
              <w:pStyle w:val="TableText0"/>
            </w:pPr>
            <w:r w:rsidRPr="00B36A6A">
              <w:t>Tolerance Band of 2.</w:t>
            </w:r>
            <w:r w:rsidR="00B115FF" w:rsidRPr="00B36A6A">
              <w:t>0</w:t>
            </w:r>
            <w:r w:rsidRPr="00B36A6A">
              <w:t>%</w:t>
            </w:r>
          </w:p>
        </w:tc>
      </w:tr>
      <w:tr w:rsidR="006A1536" w:rsidRPr="00B36A6A" w14:paraId="3C8370BF" w14:textId="77777777" w:rsidTr="007644B8">
        <w:tc>
          <w:tcPr>
            <w:tcW w:w="1064" w:type="dxa"/>
            <w:tcBorders>
              <w:top w:val="single" w:sz="4" w:space="0" w:color="auto"/>
              <w:left w:val="single" w:sz="4" w:space="0" w:color="auto"/>
              <w:bottom w:val="single" w:sz="4" w:space="0" w:color="auto"/>
              <w:right w:val="single" w:sz="4" w:space="0" w:color="auto"/>
            </w:tcBorders>
          </w:tcPr>
          <w:p w14:paraId="3C8370BB" w14:textId="76CFE72F" w:rsidR="006A1536" w:rsidRPr="00B36A6A" w:rsidRDefault="00910073">
            <w:pPr>
              <w:pStyle w:val="TableText0"/>
              <w:numPr>
                <w:ilvl w:val="0"/>
                <w:numId w:val="37"/>
              </w:numPr>
              <w:pPrChange w:id="148" w:author="Ciubal, Melchor" w:date="2019-05-22T14:54:00Z">
                <w:pPr>
                  <w:pStyle w:val="TableText0"/>
                </w:pPr>
              </w:pPrChange>
            </w:pPr>
            <w:del w:id="149" w:author="Ciubal, Melchor" w:date="2019-05-22T14:54:00Z">
              <w:r w:rsidRPr="00B36A6A" w:rsidDel="004E13A5">
                <w:delText>5</w:delText>
              </w:r>
            </w:del>
          </w:p>
        </w:tc>
        <w:tc>
          <w:tcPr>
            <w:tcW w:w="4246" w:type="dxa"/>
            <w:tcBorders>
              <w:top w:val="single" w:sz="4" w:space="0" w:color="auto"/>
              <w:left w:val="single" w:sz="4" w:space="0" w:color="auto"/>
              <w:bottom w:val="single" w:sz="4" w:space="0" w:color="auto"/>
              <w:right w:val="single" w:sz="4" w:space="0" w:color="auto"/>
            </w:tcBorders>
          </w:tcPr>
          <w:p w14:paraId="3C8370BC" w14:textId="77777777" w:rsidR="006A1536" w:rsidRPr="00B36A6A" w:rsidRDefault="006A1536" w:rsidP="00DD6ACD">
            <w:pPr>
              <w:pStyle w:val="CommentText"/>
              <w:ind w:left="0"/>
              <w:rPr>
                <w:szCs w:val="22"/>
              </w:rPr>
            </w:pPr>
            <w:r w:rsidRPr="00B36A6A">
              <w:rPr>
                <w:szCs w:val="22"/>
              </w:rPr>
              <w:t xml:space="preserve">PTBChargeAdjustmentGenericRAAIM </w:t>
            </w:r>
            <w:r w:rsidRPr="00B36A6A">
              <w:rPr>
                <w:rStyle w:val="ConfigurationSubscript"/>
              </w:rPr>
              <w:t>B</w:t>
            </w:r>
            <w:r w:rsidR="00AD7A0A" w:rsidRPr="00B36A6A">
              <w:rPr>
                <w:rStyle w:val="ConfigurationSubscript"/>
              </w:rPr>
              <w:t>r</w:t>
            </w:r>
            <w:r w:rsidRPr="00B36A6A">
              <w:rPr>
                <w:rStyle w:val="ConfigurationSubscript"/>
              </w:rPr>
              <w:t>Jm</w:t>
            </w:r>
          </w:p>
          <w:p w14:paraId="3C8370BD" w14:textId="77777777" w:rsidR="006A1536" w:rsidRPr="00B36A6A" w:rsidRDefault="006A1536" w:rsidP="006A1536">
            <w:pPr>
              <w:pStyle w:val="CommentText"/>
              <w:ind w:left="0"/>
              <w:rPr>
                <w:szCs w:val="22"/>
              </w:rPr>
            </w:pPr>
          </w:p>
        </w:tc>
        <w:tc>
          <w:tcPr>
            <w:tcW w:w="3780" w:type="dxa"/>
            <w:tcBorders>
              <w:top w:val="single" w:sz="4" w:space="0" w:color="auto"/>
              <w:left w:val="single" w:sz="4" w:space="0" w:color="auto"/>
              <w:bottom w:val="single" w:sz="4" w:space="0" w:color="auto"/>
              <w:right w:val="single" w:sz="4" w:space="0" w:color="auto"/>
            </w:tcBorders>
          </w:tcPr>
          <w:p w14:paraId="3C8370BE" w14:textId="77777777" w:rsidR="006A1536" w:rsidRPr="00B36A6A" w:rsidRDefault="006A1536" w:rsidP="00DD6ACD">
            <w:pPr>
              <w:pStyle w:val="CommentText"/>
              <w:ind w:left="0"/>
              <w:rPr>
                <w:szCs w:val="22"/>
              </w:rPr>
            </w:pPr>
            <w:r w:rsidRPr="00B36A6A">
              <w:rPr>
                <w:szCs w:val="22"/>
              </w:rPr>
              <w:t xml:space="preserve">Generic RAAIM non availability PTB charge adjustment for </w:t>
            </w:r>
            <w:r w:rsidR="00AD7A0A" w:rsidRPr="00B36A6A">
              <w:rPr>
                <w:szCs w:val="22"/>
              </w:rPr>
              <w:t xml:space="preserve">a specified </w:t>
            </w:r>
            <w:r w:rsidRPr="00B36A6A">
              <w:rPr>
                <w:szCs w:val="22"/>
              </w:rPr>
              <w:t>resource</w:t>
            </w:r>
          </w:p>
        </w:tc>
      </w:tr>
      <w:tr w:rsidR="006A1536" w:rsidRPr="00B36A6A" w14:paraId="3C8370C3" w14:textId="77777777" w:rsidTr="007644B8">
        <w:tc>
          <w:tcPr>
            <w:tcW w:w="1064" w:type="dxa"/>
            <w:tcBorders>
              <w:top w:val="single" w:sz="4" w:space="0" w:color="auto"/>
              <w:left w:val="single" w:sz="4" w:space="0" w:color="auto"/>
              <w:bottom w:val="single" w:sz="4" w:space="0" w:color="auto"/>
              <w:right w:val="single" w:sz="4" w:space="0" w:color="auto"/>
            </w:tcBorders>
          </w:tcPr>
          <w:p w14:paraId="3C8370C0" w14:textId="20E4ECB0" w:rsidR="006A1536" w:rsidRPr="00B36A6A" w:rsidRDefault="00910073">
            <w:pPr>
              <w:pStyle w:val="TableText0"/>
              <w:numPr>
                <w:ilvl w:val="0"/>
                <w:numId w:val="37"/>
              </w:numPr>
              <w:pPrChange w:id="150" w:author="Ciubal, Melchor" w:date="2019-05-22T14:54:00Z">
                <w:pPr>
                  <w:pStyle w:val="TableText0"/>
                </w:pPr>
              </w:pPrChange>
            </w:pPr>
            <w:del w:id="151" w:author="Ciubal, Melchor" w:date="2019-05-22T14:54:00Z">
              <w:r w:rsidRPr="00B36A6A" w:rsidDel="004E13A5">
                <w:delText>6</w:delText>
              </w:r>
            </w:del>
          </w:p>
        </w:tc>
        <w:tc>
          <w:tcPr>
            <w:tcW w:w="4246" w:type="dxa"/>
            <w:tcBorders>
              <w:top w:val="single" w:sz="4" w:space="0" w:color="auto"/>
              <w:left w:val="single" w:sz="4" w:space="0" w:color="auto"/>
              <w:bottom w:val="single" w:sz="4" w:space="0" w:color="auto"/>
              <w:right w:val="single" w:sz="4" w:space="0" w:color="auto"/>
            </w:tcBorders>
          </w:tcPr>
          <w:p w14:paraId="3C8370C1" w14:textId="77777777" w:rsidR="006A1536" w:rsidRPr="00B36A6A" w:rsidRDefault="006A1536" w:rsidP="00B27708">
            <w:pPr>
              <w:pStyle w:val="CommentText"/>
              <w:ind w:left="0"/>
              <w:rPr>
                <w:szCs w:val="22"/>
              </w:rPr>
            </w:pPr>
            <w:r w:rsidRPr="00B36A6A">
              <w:rPr>
                <w:szCs w:val="22"/>
              </w:rPr>
              <w:t xml:space="preserve">PTBChargeAdjustmentFlexibleRAAIM </w:t>
            </w:r>
            <w:r w:rsidRPr="00B36A6A">
              <w:rPr>
                <w:rStyle w:val="ConfigurationSubscript"/>
              </w:rPr>
              <w:t>B</w:t>
            </w:r>
            <w:r w:rsidR="00AD7A0A" w:rsidRPr="00B36A6A">
              <w:rPr>
                <w:rStyle w:val="ConfigurationSubscript"/>
              </w:rPr>
              <w:t>r</w:t>
            </w:r>
            <w:r w:rsidRPr="00B36A6A">
              <w:rPr>
                <w:rStyle w:val="ConfigurationSubscript"/>
              </w:rPr>
              <w:t>Jm</w:t>
            </w:r>
          </w:p>
        </w:tc>
        <w:tc>
          <w:tcPr>
            <w:tcW w:w="3780" w:type="dxa"/>
            <w:tcBorders>
              <w:top w:val="single" w:sz="4" w:space="0" w:color="auto"/>
              <w:left w:val="single" w:sz="4" w:space="0" w:color="auto"/>
              <w:bottom w:val="single" w:sz="4" w:space="0" w:color="auto"/>
              <w:right w:val="single" w:sz="4" w:space="0" w:color="auto"/>
            </w:tcBorders>
          </w:tcPr>
          <w:p w14:paraId="3C8370C2" w14:textId="77777777" w:rsidR="006A1536" w:rsidRPr="00B36A6A" w:rsidRDefault="006A1536" w:rsidP="00DD6ACD">
            <w:pPr>
              <w:pStyle w:val="CommentText"/>
              <w:ind w:left="0"/>
              <w:rPr>
                <w:szCs w:val="22"/>
              </w:rPr>
            </w:pPr>
            <w:r w:rsidRPr="00B36A6A">
              <w:rPr>
                <w:szCs w:val="22"/>
              </w:rPr>
              <w:t xml:space="preserve">Flexible RAAIM non availability PTB charge adjustment for </w:t>
            </w:r>
            <w:r w:rsidR="00AD7A0A" w:rsidRPr="00B36A6A">
              <w:rPr>
                <w:szCs w:val="22"/>
              </w:rPr>
              <w:t xml:space="preserve">a specified </w:t>
            </w:r>
            <w:r w:rsidRPr="00B36A6A">
              <w:rPr>
                <w:szCs w:val="22"/>
              </w:rPr>
              <w:t>resource</w:t>
            </w:r>
          </w:p>
        </w:tc>
      </w:tr>
      <w:tr w:rsidR="002F7E17" w:rsidRPr="00B36A6A" w14:paraId="3C8370C7" w14:textId="77777777" w:rsidTr="007644B8">
        <w:tc>
          <w:tcPr>
            <w:tcW w:w="1064" w:type="dxa"/>
            <w:tcBorders>
              <w:top w:val="single" w:sz="4" w:space="0" w:color="auto"/>
              <w:left w:val="single" w:sz="4" w:space="0" w:color="auto"/>
              <w:bottom w:val="single" w:sz="4" w:space="0" w:color="auto"/>
              <w:right w:val="single" w:sz="4" w:space="0" w:color="auto"/>
            </w:tcBorders>
          </w:tcPr>
          <w:p w14:paraId="3C8370C4" w14:textId="0958E419" w:rsidR="002F7E17" w:rsidRPr="00B36A6A" w:rsidRDefault="002F7E17">
            <w:pPr>
              <w:pStyle w:val="TableText0"/>
              <w:numPr>
                <w:ilvl w:val="0"/>
                <w:numId w:val="37"/>
              </w:numPr>
              <w:pPrChange w:id="152" w:author="Ciubal, Melchor" w:date="2019-05-22T14:54:00Z">
                <w:pPr>
                  <w:pStyle w:val="TableText0"/>
                </w:pPr>
              </w:pPrChange>
            </w:pPr>
            <w:del w:id="153" w:author="Ciubal, Melchor" w:date="2019-05-22T14:54:00Z">
              <w:r w:rsidRPr="00B36A6A" w:rsidDel="004E13A5">
                <w:delText>7</w:delText>
              </w:r>
            </w:del>
          </w:p>
        </w:tc>
        <w:tc>
          <w:tcPr>
            <w:tcW w:w="4246" w:type="dxa"/>
            <w:tcBorders>
              <w:top w:val="single" w:sz="4" w:space="0" w:color="auto"/>
              <w:left w:val="single" w:sz="4" w:space="0" w:color="auto"/>
              <w:bottom w:val="single" w:sz="4" w:space="0" w:color="auto"/>
              <w:right w:val="single" w:sz="4" w:space="0" w:color="auto"/>
            </w:tcBorders>
          </w:tcPr>
          <w:p w14:paraId="3C8370C5" w14:textId="77777777" w:rsidR="002F7E17" w:rsidRPr="00B36A6A" w:rsidRDefault="002F7E17" w:rsidP="00B27708">
            <w:pPr>
              <w:pStyle w:val="CommentText"/>
              <w:ind w:left="0"/>
              <w:rPr>
                <w:szCs w:val="22"/>
              </w:rPr>
            </w:pPr>
            <w:r w:rsidRPr="00B36A6A">
              <w:rPr>
                <w:szCs w:val="22"/>
              </w:rPr>
              <w:t xml:space="preserve">ResourceFlexibleRAAIMExclusionFlag </w:t>
            </w:r>
            <w:r w:rsidRPr="00B36A6A">
              <w:rPr>
                <w:rStyle w:val="ConfigurationSubscript"/>
              </w:rPr>
              <w:t>r</w:t>
            </w:r>
            <w:r w:rsidR="00AC64A7" w:rsidRPr="00B36A6A">
              <w:rPr>
                <w:rStyle w:val="ConfigurationSubscript"/>
              </w:rPr>
              <w:t>m</w:t>
            </w:r>
          </w:p>
        </w:tc>
        <w:tc>
          <w:tcPr>
            <w:tcW w:w="3780" w:type="dxa"/>
            <w:tcBorders>
              <w:top w:val="single" w:sz="4" w:space="0" w:color="auto"/>
              <w:left w:val="single" w:sz="4" w:space="0" w:color="auto"/>
              <w:bottom w:val="single" w:sz="4" w:space="0" w:color="auto"/>
              <w:right w:val="single" w:sz="4" w:space="0" w:color="auto"/>
            </w:tcBorders>
          </w:tcPr>
          <w:p w14:paraId="3C8370C6" w14:textId="77777777" w:rsidR="002F7E17" w:rsidRPr="00B36A6A" w:rsidRDefault="00AC64A7" w:rsidP="00DD6ACD">
            <w:pPr>
              <w:pStyle w:val="CommentText"/>
              <w:ind w:left="0"/>
              <w:rPr>
                <w:szCs w:val="22"/>
              </w:rPr>
            </w:pPr>
            <w:r w:rsidRPr="00B36A6A">
              <w:rPr>
                <w:szCs w:val="22"/>
              </w:rPr>
              <w:t>Flag to manually exclude a resource’s Flexible capacity from RAAIM penalties and incentives</w:t>
            </w:r>
          </w:p>
        </w:tc>
      </w:tr>
      <w:tr w:rsidR="00AC64A7" w:rsidRPr="00B36A6A" w14:paraId="3C8370CB" w14:textId="77777777" w:rsidTr="007644B8">
        <w:tc>
          <w:tcPr>
            <w:tcW w:w="1064" w:type="dxa"/>
            <w:tcBorders>
              <w:top w:val="single" w:sz="4" w:space="0" w:color="auto"/>
              <w:left w:val="single" w:sz="4" w:space="0" w:color="auto"/>
              <w:bottom w:val="single" w:sz="4" w:space="0" w:color="auto"/>
              <w:right w:val="single" w:sz="4" w:space="0" w:color="auto"/>
            </w:tcBorders>
          </w:tcPr>
          <w:p w14:paraId="3C8370C8" w14:textId="3233437D" w:rsidR="00AC64A7" w:rsidRPr="00B36A6A" w:rsidRDefault="00AC64A7">
            <w:pPr>
              <w:pStyle w:val="TableText0"/>
              <w:numPr>
                <w:ilvl w:val="0"/>
                <w:numId w:val="37"/>
              </w:numPr>
              <w:pPrChange w:id="154" w:author="Ciubal, Melchor" w:date="2019-05-22T14:54:00Z">
                <w:pPr>
                  <w:pStyle w:val="TableText0"/>
                </w:pPr>
              </w:pPrChange>
            </w:pPr>
            <w:del w:id="155" w:author="Ciubal, Melchor" w:date="2019-05-22T14:54:00Z">
              <w:r w:rsidRPr="00B36A6A" w:rsidDel="004E13A5">
                <w:delText>8</w:delText>
              </w:r>
            </w:del>
          </w:p>
        </w:tc>
        <w:tc>
          <w:tcPr>
            <w:tcW w:w="4246" w:type="dxa"/>
            <w:tcBorders>
              <w:top w:val="single" w:sz="4" w:space="0" w:color="auto"/>
              <w:left w:val="single" w:sz="4" w:space="0" w:color="auto"/>
              <w:bottom w:val="single" w:sz="4" w:space="0" w:color="auto"/>
              <w:right w:val="single" w:sz="4" w:space="0" w:color="auto"/>
            </w:tcBorders>
          </w:tcPr>
          <w:p w14:paraId="3C8370C9" w14:textId="77777777" w:rsidR="00AC64A7" w:rsidRPr="00B36A6A" w:rsidRDefault="00AC64A7" w:rsidP="00AC64A7">
            <w:pPr>
              <w:pStyle w:val="CommentText"/>
              <w:ind w:left="0"/>
              <w:rPr>
                <w:szCs w:val="22"/>
              </w:rPr>
            </w:pPr>
            <w:r w:rsidRPr="00B36A6A">
              <w:rPr>
                <w:szCs w:val="22"/>
              </w:rPr>
              <w:t xml:space="preserve">ResourceGenericRAAIMExclusionFlag </w:t>
            </w:r>
            <w:r w:rsidRPr="00B36A6A">
              <w:rPr>
                <w:rStyle w:val="ConfigurationSubscript"/>
              </w:rPr>
              <w:t>rm</w:t>
            </w:r>
          </w:p>
        </w:tc>
        <w:tc>
          <w:tcPr>
            <w:tcW w:w="3780" w:type="dxa"/>
            <w:tcBorders>
              <w:top w:val="single" w:sz="4" w:space="0" w:color="auto"/>
              <w:left w:val="single" w:sz="4" w:space="0" w:color="auto"/>
              <w:bottom w:val="single" w:sz="4" w:space="0" w:color="auto"/>
              <w:right w:val="single" w:sz="4" w:space="0" w:color="auto"/>
            </w:tcBorders>
          </w:tcPr>
          <w:p w14:paraId="3C8370CA" w14:textId="77777777" w:rsidR="00AC64A7" w:rsidRPr="00B36A6A" w:rsidRDefault="00AC64A7" w:rsidP="00AC64A7">
            <w:pPr>
              <w:pStyle w:val="CommentText"/>
              <w:ind w:left="0"/>
              <w:rPr>
                <w:szCs w:val="22"/>
              </w:rPr>
            </w:pPr>
            <w:r w:rsidRPr="00B36A6A">
              <w:rPr>
                <w:szCs w:val="22"/>
              </w:rPr>
              <w:t>Flag to manually exclude a resource’s Generic capacity from RAAIM penalties and incentives</w:t>
            </w:r>
          </w:p>
        </w:tc>
      </w:tr>
      <w:tr w:rsidR="004E13A5" w:rsidRPr="00B36A6A" w14:paraId="77DFDFDA" w14:textId="77777777" w:rsidTr="007644B8">
        <w:trPr>
          <w:ins w:id="156" w:author="Ciubal, Melchor" w:date="2019-05-22T14:53:00Z"/>
        </w:trPr>
        <w:tc>
          <w:tcPr>
            <w:tcW w:w="1064" w:type="dxa"/>
            <w:tcBorders>
              <w:top w:val="single" w:sz="4" w:space="0" w:color="auto"/>
              <w:left w:val="single" w:sz="4" w:space="0" w:color="auto"/>
              <w:bottom w:val="single" w:sz="4" w:space="0" w:color="auto"/>
              <w:right w:val="single" w:sz="4" w:space="0" w:color="auto"/>
            </w:tcBorders>
          </w:tcPr>
          <w:p w14:paraId="6C426514" w14:textId="7FDA4E06" w:rsidR="004E13A5" w:rsidRPr="00B36A6A" w:rsidRDefault="004E13A5">
            <w:pPr>
              <w:pStyle w:val="TableText0"/>
              <w:numPr>
                <w:ilvl w:val="0"/>
                <w:numId w:val="37"/>
              </w:numPr>
              <w:rPr>
                <w:ins w:id="157" w:author="Ciubal, Melchor" w:date="2019-05-22T14:53:00Z"/>
              </w:rPr>
              <w:pPrChange w:id="158" w:author="Ciubal, Melchor" w:date="2019-05-22T14:54:00Z">
                <w:pPr>
                  <w:pStyle w:val="TableText0"/>
                </w:pPr>
              </w:pPrChange>
            </w:pPr>
          </w:p>
        </w:tc>
        <w:tc>
          <w:tcPr>
            <w:tcW w:w="4246" w:type="dxa"/>
            <w:tcBorders>
              <w:top w:val="single" w:sz="4" w:space="0" w:color="auto"/>
              <w:left w:val="single" w:sz="4" w:space="0" w:color="auto"/>
              <w:bottom w:val="single" w:sz="4" w:space="0" w:color="auto"/>
              <w:right w:val="single" w:sz="4" w:space="0" w:color="auto"/>
            </w:tcBorders>
          </w:tcPr>
          <w:p w14:paraId="4A2C9472" w14:textId="137ED859" w:rsidR="004E13A5" w:rsidRPr="00B36A6A" w:rsidRDefault="004E13A5" w:rsidP="004E13A5">
            <w:pPr>
              <w:pStyle w:val="CommentText"/>
              <w:ind w:left="0"/>
              <w:rPr>
                <w:ins w:id="159" w:author="Ciubal, Melchor" w:date="2019-05-22T14:53:00Z"/>
                <w:szCs w:val="22"/>
              </w:rPr>
            </w:pPr>
            <w:ins w:id="160" w:author="Ciubal, Melchor" w:date="2019-05-22T14:54:00Z">
              <w:r w:rsidRPr="00F93AF0">
                <w:rPr>
                  <w:szCs w:val="22"/>
                  <w:highlight w:val="yellow"/>
                </w:rPr>
                <w:t xml:space="preserve">RMRResFlag </w:t>
              </w:r>
              <w:r w:rsidRPr="00F93AF0">
                <w:rPr>
                  <w:rStyle w:val="ConfigurationSubscript"/>
                  <w:highlight w:val="yellow"/>
                </w:rPr>
                <w:t>rm</w:t>
              </w:r>
            </w:ins>
          </w:p>
        </w:tc>
        <w:tc>
          <w:tcPr>
            <w:tcW w:w="3780" w:type="dxa"/>
            <w:tcBorders>
              <w:top w:val="single" w:sz="4" w:space="0" w:color="auto"/>
              <w:left w:val="single" w:sz="4" w:space="0" w:color="auto"/>
              <w:bottom w:val="single" w:sz="4" w:space="0" w:color="auto"/>
              <w:right w:val="single" w:sz="4" w:space="0" w:color="auto"/>
            </w:tcBorders>
          </w:tcPr>
          <w:p w14:paraId="2B47ADB6" w14:textId="2C1D6C8E" w:rsidR="004E13A5" w:rsidRPr="00B36A6A" w:rsidRDefault="004E13A5" w:rsidP="004E13A5">
            <w:pPr>
              <w:pStyle w:val="CommentText"/>
              <w:ind w:left="0"/>
              <w:rPr>
                <w:ins w:id="161" w:author="Ciubal, Melchor" w:date="2019-05-22T14:53:00Z"/>
                <w:szCs w:val="22"/>
              </w:rPr>
            </w:pPr>
            <w:ins w:id="162" w:author="Ciubal, Melchor" w:date="2019-05-22T14:54:00Z">
              <w:r w:rsidRPr="00D03E6F">
                <w:rPr>
                  <w:szCs w:val="22"/>
                  <w:highlight w:val="yellow"/>
                </w:rPr>
                <w:t>Identifies a resource is an RMR subject to new Tariff and RAAIM assessment.</w:t>
              </w:r>
            </w:ins>
          </w:p>
        </w:tc>
      </w:tr>
    </w:tbl>
    <w:p w14:paraId="3C8370CC" w14:textId="77777777" w:rsidR="003243AF" w:rsidRPr="00B36A6A" w:rsidRDefault="003243AF" w:rsidP="00B27708">
      <w:pPr>
        <w:pStyle w:val="CommentText"/>
      </w:pPr>
    </w:p>
    <w:p w14:paraId="3C8370CD" w14:textId="77777777" w:rsidR="00A82E3C" w:rsidRPr="00B36A6A" w:rsidRDefault="003243AF">
      <w:pPr>
        <w:pStyle w:val="Heading2"/>
      </w:pPr>
      <w:bookmarkStart w:id="163" w:name="_Toc424224008"/>
      <w:bookmarkStart w:id="164" w:name="_Toc424224134"/>
      <w:bookmarkStart w:id="165" w:name="_Toc424224234"/>
      <w:bookmarkStart w:id="166" w:name="_Toc424224268"/>
      <w:bookmarkStart w:id="167" w:name="_Toc424241773"/>
      <w:bookmarkStart w:id="168" w:name="_Toc424242440"/>
      <w:bookmarkStart w:id="169" w:name="_Toc424242505"/>
      <w:bookmarkStart w:id="170" w:name="_Toc424242787"/>
      <w:bookmarkStart w:id="171" w:name="_Toc424224009"/>
      <w:bookmarkStart w:id="172" w:name="_Toc424224135"/>
      <w:bookmarkStart w:id="173" w:name="_Toc424224235"/>
      <w:bookmarkStart w:id="174" w:name="_Toc424224269"/>
      <w:bookmarkStart w:id="175" w:name="_Toc424241774"/>
      <w:bookmarkStart w:id="176" w:name="_Toc424242441"/>
      <w:bookmarkStart w:id="177" w:name="_Toc424242506"/>
      <w:bookmarkStart w:id="178" w:name="_Toc424242788"/>
      <w:bookmarkStart w:id="179" w:name="_Toc424224010"/>
      <w:bookmarkStart w:id="180" w:name="_Toc424224136"/>
      <w:bookmarkStart w:id="181" w:name="_Toc424224236"/>
      <w:bookmarkStart w:id="182" w:name="_Toc424224270"/>
      <w:bookmarkStart w:id="183" w:name="_Toc424241775"/>
      <w:bookmarkStart w:id="184" w:name="_Toc424242442"/>
      <w:bookmarkStart w:id="185" w:name="_Toc424242507"/>
      <w:bookmarkStart w:id="186" w:name="_Toc424242789"/>
      <w:bookmarkStart w:id="187" w:name="_Toc424224011"/>
      <w:bookmarkStart w:id="188" w:name="_Toc424224137"/>
      <w:bookmarkStart w:id="189" w:name="_Toc424224237"/>
      <w:bookmarkStart w:id="190" w:name="_Toc424224271"/>
      <w:bookmarkStart w:id="191" w:name="_Toc424241776"/>
      <w:bookmarkStart w:id="192" w:name="_Toc424242443"/>
      <w:bookmarkStart w:id="193" w:name="_Toc424242508"/>
      <w:bookmarkStart w:id="194" w:name="_Toc424242790"/>
      <w:bookmarkStart w:id="195" w:name="_Toc424224012"/>
      <w:bookmarkStart w:id="196" w:name="_Toc424224138"/>
      <w:bookmarkStart w:id="197" w:name="_Toc424224238"/>
      <w:bookmarkStart w:id="198" w:name="_Toc424224272"/>
      <w:bookmarkStart w:id="199" w:name="_Toc424241777"/>
      <w:bookmarkStart w:id="200" w:name="_Toc424242444"/>
      <w:bookmarkStart w:id="201" w:name="_Toc424242509"/>
      <w:bookmarkStart w:id="202" w:name="_Toc424242791"/>
      <w:bookmarkStart w:id="203" w:name="_Toc124326015"/>
      <w:bookmarkStart w:id="204" w:name="_Toc130813310"/>
      <w:bookmarkStart w:id="205" w:name="_Toc191886222"/>
      <w:bookmarkStart w:id="206" w:name="_Toc424224139"/>
      <w:bookmarkStart w:id="207" w:name="_Toc424224239"/>
      <w:bookmarkStart w:id="208" w:name="_Toc424224273"/>
      <w:bookmarkStart w:id="209" w:name="_Toc497913209"/>
      <w:bookmarkStart w:id="210" w:name="_Toc1667657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36A6A">
        <w:t>Inputs - Predecessor Charge Codes</w:t>
      </w:r>
      <w:bookmarkEnd w:id="203"/>
      <w:bookmarkEnd w:id="204"/>
      <w:r w:rsidRPr="00B36A6A">
        <w:t xml:space="preserve"> or Pre-calculations</w:t>
      </w:r>
      <w:bookmarkEnd w:id="205"/>
      <w:bookmarkEnd w:id="206"/>
      <w:bookmarkEnd w:id="207"/>
      <w:bookmarkEnd w:id="208"/>
      <w:bookmarkEnd w:id="209"/>
      <w:bookmarkEnd w:id="210"/>
    </w:p>
    <w:p w14:paraId="3C8370CE" w14:textId="77777777" w:rsidR="00A82E3C" w:rsidRPr="00B36A6A" w:rsidRDefault="00A82E3C" w:rsidP="00B115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90"/>
        <w:gridCol w:w="4140"/>
      </w:tblGrid>
      <w:tr w:rsidR="00A82E3C" w:rsidRPr="00B36A6A" w14:paraId="3C8370D2" w14:textId="77777777" w:rsidTr="006D2FA0">
        <w:trPr>
          <w:tblHeader/>
        </w:trPr>
        <w:tc>
          <w:tcPr>
            <w:tcW w:w="1008" w:type="dxa"/>
            <w:shd w:val="clear" w:color="auto" w:fill="D9D9D9"/>
            <w:vAlign w:val="bottom"/>
          </w:tcPr>
          <w:p w14:paraId="3C8370CF" w14:textId="60A86A28" w:rsidR="00A82E3C" w:rsidRPr="00B36A6A" w:rsidRDefault="00A82E3C" w:rsidP="00B27708">
            <w:pPr>
              <w:pStyle w:val="TableBoldCharCharCharCharChar1Char"/>
            </w:pPr>
            <w:r w:rsidRPr="00B36A6A">
              <w:t>Row #</w:t>
            </w:r>
          </w:p>
        </w:tc>
        <w:tc>
          <w:tcPr>
            <w:tcW w:w="3690" w:type="dxa"/>
            <w:shd w:val="clear" w:color="auto" w:fill="D9D9D9"/>
            <w:vAlign w:val="bottom"/>
          </w:tcPr>
          <w:p w14:paraId="3C8370D0" w14:textId="77777777" w:rsidR="00A82E3C" w:rsidRPr="00B36A6A" w:rsidRDefault="00A82E3C">
            <w:pPr>
              <w:pStyle w:val="TableBoldCharCharCharCharChar1Char"/>
            </w:pPr>
            <w:r w:rsidRPr="00B36A6A">
              <w:t>Variable Name</w:t>
            </w:r>
          </w:p>
        </w:tc>
        <w:tc>
          <w:tcPr>
            <w:tcW w:w="4140" w:type="dxa"/>
            <w:shd w:val="clear" w:color="auto" w:fill="D9D9D9"/>
            <w:vAlign w:val="bottom"/>
          </w:tcPr>
          <w:p w14:paraId="3C8370D1" w14:textId="77777777" w:rsidR="00A82E3C" w:rsidRPr="00B36A6A" w:rsidRDefault="00A82E3C">
            <w:pPr>
              <w:pStyle w:val="TableBoldCharCharCharCharChar1Char"/>
            </w:pPr>
            <w:r w:rsidRPr="00B36A6A">
              <w:t>Predecessor Charge Code/ Pre-calc Configuration / Description</w:t>
            </w:r>
          </w:p>
        </w:tc>
      </w:tr>
      <w:tr w:rsidR="00761F40" w:rsidRPr="00B36A6A" w14:paraId="3C8370D7" w14:textId="77777777" w:rsidTr="00DD6ACD">
        <w:trPr>
          <w:trHeight w:val="271"/>
        </w:trPr>
        <w:tc>
          <w:tcPr>
            <w:tcW w:w="1008" w:type="dxa"/>
          </w:tcPr>
          <w:p w14:paraId="3C8370D3" w14:textId="7D3FA6A4" w:rsidR="00761F40" w:rsidRPr="00B36A6A" w:rsidRDefault="00761F40" w:rsidP="005C1274">
            <w:pPr>
              <w:pStyle w:val="TableText0"/>
              <w:numPr>
                <w:ilvl w:val="0"/>
                <w:numId w:val="35"/>
              </w:numPr>
            </w:pPr>
          </w:p>
        </w:tc>
        <w:tc>
          <w:tcPr>
            <w:tcW w:w="3690" w:type="dxa"/>
          </w:tcPr>
          <w:p w14:paraId="3C8370D4" w14:textId="77777777" w:rsidR="00761F40" w:rsidRPr="00B36A6A" w:rsidRDefault="00761F40">
            <w:pPr>
              <w:pStyle w:val="TableText0"/>
            </w:pPr>
            <w:r w:rsidRPr="00B36A6A">
              <w:t xml:space="preserve">MonthlyResourceRAAIMCPMPrice </w:t>
            </w:r>
            <w:r w:rsidRPr="00B36A6A">
              <w:rPr>
                <w:rStyle w:val="ConfigurationSubscript"/>
              </w:rPr>
              <w:t>Brtm</w:t>
            </w:r>
          </w:p>
        </w:tc>
        <w:tc>
          <w:tcPr>
            <w:tcW w:w="4140" w:type="dxa"/>
          </w:tcPr>
          <w:p w14:paraId="3C8370D5" w14:textId="77777777" w:rsidR="00761F40" w:rsidRPr="00B36A6A" w:rsidRDefault="00761F40">
            <w:pPr>
              <w:pStyle w:val="TableText0"/>
              <w:rPr>
                <w:rFonts w:cs="Arial"/>
              </w:rPr>
            </w:pPr>
            <w:r w:rsidRPr="00B36A6A">
              <w:t>Resource Adequacy Availability Incentive Mechanism Pre-calculation</w:t>
            </w:r>
          </w:p>
          <w:p w14:paraId="3C8370D6" w14:textId="77777777" w:rsidR="00761F40" w:rsidRPr="00B36A6A" w:rsidRDefault="00761F40">
            <w:pPr>
              <w:pStyle w:val="TableText0"/>
            </w:pPr>
            <w:r w:rsidRPr="00B36A6A">
              <w:t>The “price” value of the Non-Availability Charge for generic CPM</w:t>
            </w:r>
          </w:p>
        </w:tc>
      </w:tr>
      <w:tr w:rsidR="00272324" w:rsidRPr="00B36A6A" w14:paraId="3C8370DC" w14:textId="77777777" w:rsidTr="006D2FA0">
        <w:tc>
          <w:tcPr>
            <w:tcW w:w="1008" w:type="dxa"/>
          </w:tcPr>
          <w:p w14:paraId="3C8370D8" w14:textId="02A91EA7" w:rsidR="00272324" w:rsidRPr="00B36A6A" w:rsidRDefault="00272324" w:rsidP="005C1274">
            <w:pPr>
              <w:pStyle w:val="TableText0"/>
              <w:numPr>
                <w:ilvl w:val="0"/>
                <w:numId w:val="35"/>
              </w:numPr>
            </w:pPr>
          </w:p>
        </w:tc>
        <w:tc>
          <w:tcPr>
            <w:tcW w:w="3690" w:type="dxa"/>
          </w:tcPr>
          <w:p w14:paraId="3C8370D9" w14:textId="77777777" w:rsidR="00272324" w:rsidRPr="00B36A6A" w:rsidRDefault="00272324">
            <w:pPr>
              <w:pStyle w:val="TableText0"/>
            </w:pPr>
            <w:r w:rsidRPr="00B36A6A">
              <w:t xml:space="preserve">MonthlyResourceRAAIMFlexibleCPMPrice </w:t>
            </w:r>
            <w:r w:rsidRPr="00B36A6A">
              <w:rPr>
                <w:rStyle w:val="ConfigurationSubscript"/>
              </w:rPr>
              <w:t>Brtm</w:t>
            </w:r>
          </w:p>
        </w:tc>
        <w:tc>
          <w:tcPr>
            <w:tcW w:w="4140" w:type="dxa"/>
          </w:tcPr>
          <w:p w14:paraId="3C8370DA" w14:textId="77777777" w:rsidR="00272324" w:rsidRPr="00B36A6A" w:rsidRDefault="00272324">
            <w:pPr>
              <w:pStyle w:val="TableText0"/>
              <w:rPr>
                <w:rFonts w:cs="Arial"/>
              </w:rPr>
            </w:pPr>
            <w:r w:rsidRPr="00B36A6A">
              <w:t>Resource Adequacy Availability Incentive Mechanism Pre-calculation</w:t>
            </w:r>
          </w:p>
          <w:p w14:paraId="3C8370DB" w14:textId="77777777" w:rsidR="00272324" w:rsidRPr="00B36A6A" w:rsidRDefault="00272324">
            <w:pPr>
              <w:pStyle w:val="TableText0"/>
            </w:pPr>
            <w:r w:rsidRPr="00B36A6A">
              <w:t>The “price” value of the Non-Availability Charge for flexible CPM</w:t>
            </w:r>
          </w:p>
        </w:tc>
      </w:tr>
      <w:tr w:rsidR="00282AC5" w:rsidRPr="00B36A6A" w14:paraId="3C8370E0" w14:textId="77777777" w:rsidTr="006D2FA0">
        <w:tc>
          <w:tcPr>
            <w:tcW w:w="1008" w:type="dxa"/>
          </w:tcPr>
          <w:p w14:paraId="3C8370DD" w14:textId="3EF69756" w:rsidR="00282AC5" w:rsidRPr="00B36A6A" w:rsidRDefault="00282AC5" w:rsidP="005C1274">
            <w:pPr>
              <w:pStyle w:val="TableText0"/>
              <w:numPr>
                <w:ilvl w:val="0"/>
                <w:numId w:val="35"/>
              </w:numPr>
            </w:pPr>
          </w:p>
        </w:tc>
        <w:tc>
          <w:tcPr>
            <w:tcW w:w="3690" w:type="dxa"/>
          </w:tcPr>
          <w:p w14:paraId="3C8370DE" w14:textId="77777777" w:rsidR="00282AC5" w:rsidRPr="00B36A6A" w:rsidRDefault="00282AC5">
            <w:pPr>
              <w:pStyle w:val="TableText0"/>
            </w:pPr>
            <w:r w:rsidRPr="00B36A6A">
              <w:t xml:space="preserve">DailyAssessmentGenericCPMObligationQuantity </w:t>
            </w:r>
            <w:r w:rsidRPr="00B36A6A">
              <w:rPr>
                <w:rStyle w:val="ConfigurationSubscript"/>
              </w:rPr>
              <w:t>BrtF’S’md</w:t>
            </w:r>
          </w:p>
        </w:tc>
        <w:tc>
          <w:tcPr>
            <w:tcW w:w="4140" w:type="dxa"/>
          </w:tcPr>
          <w:p w14:paraId="3C8370DF" w14:textId="77777777" w:rsidR="00282AC5" w:rsidRPr="00B36A6A" w:rsidRDefault="00282AC5">
            <w:pPr>
              <w:pStyle w:val="TableText0"/>
            </w:pPr>
            <w:r w:rsidRPr="00B36A6A">
              <w:t>An RA resource’s daily generic CPM bid obligation for each RAAIM assessment day where a bidding obligation existed.</w:t>
            </w:r>
          </w:p>
        </w:tc>
      </w:tr>
      <w:tr w:rsidR="00282AC5" w:rsidRPr="00B36A6A" w14:paraId="3C8370E4" w14:textId="77777777" w:rsidTr="006D2FA0">
        <w:tc>
          <w:tcPr>
            <w:tcW w:w="1008" w:type="dxa"/>
          </w:tcPr>
          <w:p w14:paraId="3C8370E1" w14:textId="6529F638" w:rsidR="00282AC5" w:rsidRPr="00B36A6A" w:rsidRDefault="00282AC5" w:rsidP="005C1274">
            <w:pPr>
              <w:pStyle w:val="TableText0"/>
              <w:numPr>
                <w:ilvl w:val="0"/>
                <w:numId w:val="35"/>
              </w:numPr>
            </w:pPr>
          </w:p>
        </w:tc>
        <w:tc>
          <w:tcPr>
            <w:tcW w:w="3690" w:type="dxa"/>
          </w:tcPr>
          <w:p w14:paraId="3C8370E2" w14:textId="77777777" w:rsidR="00282AC5" w:rsidRPr="00B36A6A" w:rsidRDefault="00282AC5">
            <w:pPr>
              <w:pStyle w:val="TableText0"/>
            </w:pPr>
            <w:r w:rsidRPr="00B36A6A">
              <w:t xml:space="preserve">DailyAssessmentGenericRAObligationQuantity </w:t>
            </w:r>
            <w:r w:rsidRPr="00B36A6A">
              <w:rPr>
                <w:rStyle w:val="ConfigurationSubscript"/>
              </w:rPr>
              <w:t>BrtF’S’md</w:t>
            </w:r>
          </w:p>
        </w:tc>
        <w:tc>
          <w:tcPr>
            <w:tcW w:w="4140" w:type="dxa"/>
          </w:tcPr>
          <w:p w14:paraId="3C8370E3" w14:textId="77777777" w:rsidR="00282AC5" w:rsidRPr="00B36A6A" w:rsidRDefault="00282AC5">
            <w:pPr>
              <w:pStyle w:val="TableText0"/>
            </w:pPr>
            <w:r w:rsidRPr="00B36A6A">
              <w:t>An RA resource’s daily generic RA bid obligation for each RAAIM assessment day where a bidding obligation existed.</w:t>
            </w:r>
          </w:p>
        </w:tc>
      </w:tr>
      <w:tr w:rsidR="00282AC5" w:rsidRPr="00B36A6A" w14:paraId="3C8370E8" w14:textId="77777777" w:rsidTr="006D2FA0">
        <w:tc>
          <w:tcPr>
            <w:tcW w:w="1008" w:type="dxa"/>
          </w:tcPr>
          <w:p w14:paraId="3C8370E5" w14:textId="76AA17DD" w:rsidR="00282AC5" w:rsidRPr="00B36A6A" w:rsidRDefault="00282AC5" w:rsidP="005C1274">
            <w:pPr>
              <w:pStyle w:val="TableText0"/>
              <w:numPr>
                <w:ilvl w:val="0"/>
                <w:numId w:val="35"/>
              </w:numPr>
            </w:pPr>
          </w:p>
        </w:tc>
        <w:tc>
          <w:tcPr>
            <w:tcW w:w="3690" w:type="dxa"/>
          </w:tcPr>
          <w:p w14:paraId="3C8370E6" w14:textId="77777777" w:rsidR="00282AC5" w:rsidRPr="00B36A6A" w:rsidRDefault="00282AC5">
            <w:pPr>
              <w:pStyle w:val="TableText0"/>
            </w:pPr>
            <w:r w:rsidRPr="00B36A6A">
              <w:t xml:space="preserve">MonthlyAssessDaysGenericObligationCount </w:t>
            </w:r>
            <w:r w:rsidRPr="00B36A6A">
              <w:rPr>
                <w:rStyle w:val="ConfigurationSubscript"/>
              </w:rPr>
              <w:t>m</w:t>
            </w:r>
          </w:p>
        </w:tc>
        <w:tc>
          <w:tcPr>
            <w:tcW w:w="4140" w:type="dxa"/>
          </w:tcPr>
          <w:p w14:paraId="3C8370E7" w14:textId="77777777" w:rsidR="00282AC5" w:rsidRPr="00B36A6A" w:rsidRDefault="00282AC5">
            <w:pPr>
              <w:pStyle w:val="TableText0"/>
            </w:pPr>
            <w:r w:rsidRPr="00B36A6A">
              <w:t xml:space="preserve">Count of assessment days </w:t>
            </w:r>
            <w:r w:rsidR="00635E9E" w:rsidRPr="00B36A6A">
              <w:t xml:space="preserve">for generic RA/CPM </w:t>
            </w:r>
            <w:r w:rsidRPr="00B36A6A">
              <w:t>within month m</w:t>
            </w:r>
          </w:p>
        </w:tc>
      </w:tr>
      <w:tr w:rsidR="00282AC5" w:rsidRPr="00B36A6A" w14:paraId="3C8370EC" w14:textId="77777777" w:rsidTr="006D2FA0">
        <w:tc>
          <w:tcPr>
            <w:tcW w:w="1008" w:type="dxa"/>
          </w:tcPr>
          <w:p w14:paraId="3C8370E9" w14:textId="4281EFA7" w:rsidR="00282AC5" w:rsidRPr="00B36A6A" w:rsidRDefault="00282AC5" w:rsidP="005C1274">
            <w:pPr>
              <w:pStyle w:val="TableText0"/>
              <w:numPr>
                <w:ilvl w:val="0"/>
                <w:numId w:val="35"/>
              </w:numPr>
            </w:pPr>
          </w:p>
        </w:tc>
        <w:tc>
          <w:tcPr>
            <w:tcW w:w="3690" w:type="dxa"/>
          </w:tcPr>
          <w:p w14:paraId="3C8370EA" w14:textId="77777777" w:rsidR="00282AC5" w:rsidRPr="00B36A6A" w:rsidRDefault="00282AC5">
            <w:pPr>
              <w:pStyle w:val="TableText0"/>
            </w:pPr>
            <w:r w:rsidRPr="00B36A6A">
              <w:t xml:space="preserve">DailyAssessmentFlexibleCPMObligationQuantity </w:t>
            </w:r>
            <w:r w:rsidRPr="00B36A6A">
              <w:rPr>
                <w:rStyle w:val="ConfigurationSubscript"/>
              </w:rPr>
              <w:t>BrtF’S’j’md</w:t>
            </w:r>
          </w:p>
        </w:tc>
        <w:tc>
          <w:tcPr>
            <w:tcW w:w="4140" w:type="dxa"/>
          </w:tcPr>
          <w:p w14:paraId="3C8370EB" w14:textId="77777777" w:rsidR="00282AC5" w:rsidRPr="00B36A6A" w:rsidRDefault="00282AC5">
            <w:pPr>
              <w:pStyle w:val="TableText0"/>
            </w:pPr>
            <w:r w:rsidRPr="00B36A6A">
              <w:t>An RA resource’s daily flexible CPM bid obligation for each RAAIM assessment day where a bidding obligation existed.</w:t>
            </w:r>
          </w:p>
        </w:tc>
      </w:tr>
      <w:tr w:rsidR="00282AC5" w:rsidRPr="00B36A6A" w14:paraId="3C8370F0" w14:textId="77777777" w:rsidTr="006D2FA0">
        <w:tc>
          <w:tcPr>
            <w:tcW w:w="1008" w:type="dxa"/>
          </w:tcPr>
          <w:p w14:paraId="3C8370ED" w14:textId="3B3869E7" w:rsidR="00282AC5" w:rsidRPr="00B36A6A" w:rsidRDefault="00282AC5" w:rsidP="005C1274">
            <w:pPr>
              <w:pStyle w:val="TableText0"/>
              <w:numPr>
                <w:ilvl w:val="0"/>
                <w:numId w:val="35"/>
              </w:numPr>
            </w:pPr>
          </w:p>
        </w:tc>
        <w:tc>
          <w:tcPr>
            <w:tcW w:w="3690" w:type="dxa"/>
          </w:tcPr>
          <w:p w14:paraId="3C8370EE" w14:textId="77777777" w:rsidR="00282AC5" w:rsidRPr="00B36A6A" w:rsidRDefault="00282AC5">
            <w:pPr>
              <w:pStyle w:val="TableText0"/>
            </w:pPr>
            <w:r w:rsidRPr="00B36A6A">
              <w:t xml:space="preserve">DailyAssessmentFlexibleObligationQuantity </w:t>
            </w:r>
            <w:r w:rsidRPr="00B36A6A">
              <w:rPr>
                <w:rStyle w:val="ConfigurationSubscript"/>
              </w:rPr>
              <w:t>BrtF’S’j’md</w:t>
            </w:r>
          </w:p>
        </w:tc>
        <w:tc>
          <w:tcPr>
            <w:tcW w:w="4140" w:type="dxa"/>
          </w:tcPr>
          <w:p w14:paraId="3C8370EF" w14:textId="77777777" w:rsidR="00282AC5" w:rsidRPr="00B36A6A" w:rsidRDefault="00282AC5">
            <w:pPr>
              <w:pStyle w:val="TableText0"/>
            </w:pPr>
            <w:r w:rsidRPr="00B36A6A">
              <w:t>An RA resource’s daily flexible RA bid obligation for each RAAIM assessment day where a bidding obligation existed.</w:t>
            </w:r>
          </w:p>
        </w:tc>
      </w:tr>
      <w:tr w:rsidR="00282AC5" w:rsidRPr="00B36A6A" w14:paraId="3C8370F4" w14:textId="77777777" w:rsidTr="006D2FA0">
        <w:tc>
          <w:tcPr>
            <w:tcW w:w="1008" w:type="dxa"/>
          </w:tcPr>
          <w:p w14:paraId="3C8370F1" w14:textId="130B2F1A" w:rsidR="00282AC5" w:rsidRPr="00B36A6A" w:rsidRDefault="00282AC5" w:rsidP="005C1274">
            <w:pPr>
              <w:pStyle w:val="TableText0"/>
              <w:numPr>
                <w:ilvl w:val="0"/>
                <w:numId w:val="35"/>
              </w:numPr>
            </w:pPr>
          </w:p>
        </w:tc>
        <w:tc>
          <w:tcPr>
            <w:tcW w:w="3690" w:type="dxa"/>
          </w:tcPr>
          <w:p w14:paraId="3C8370F2" w14:textId="77777777" w:rsidR="00282AC5" w:rsidRPr="00B36A6A" w:rsidRDefault="00282AC5">
            <w:pPr>
              <w:pStyle w:val="TableText0"/>
            </w:pPr>
            <w:r w:rsidRPr="00B36A6A">
              <w:t xml:space="preserve">MonthlyAssessDaysFlexibleObligationCount </w:t>
            </w:r>
            <w:r w:rsidRPr="00B36A6A">
              <w:rPr>
                <w:rStyle w:val="ConfigurationSubscript"/>
              </w:rPr>
              <w:t>j’m</w:t>
            </w:r>
          </w:p>
        </w:tc>
        <w:tc>
          <w:tcPr>
            <w:tcW w:w="4140" w:type="dxa"/>
          </w:tcPr>
          <w:p w14:paraId="3C8370F3" w14:textId="77777777" w:rsidR="00282AC5" w:rsidRPr="00B36A6A" w:rsidRDefault="00282AC5">
            <w:pPr>
              <w:pStyle w:val="TableText0"/>
            </w:pPr>
            <w:r w:rsidRPr="00B36A6A">
              <w:t>Count of assessment days within  month m for flexible category j’</w:t>
            </w:r>
          </w:p>
        </w:tc>
      </w:tr>
      <w:tr w:rsidR="00282AC5" w:rsidRPr="00B36A6A" w14:paraId="3C8370F8" w14:textId="77777777" w:rsidTr="006D2FA0">
        <w:tc>
          <w:tcPr>
            <w:tcW w:w="1008" w:type="dxa"/>
          </w:tcPr>
          <w:p w14:paraId="3C8370F5" w14:textId="409265B0" w:rsidR="00282AC5" w:rsidRPr="00B36A6A" w:rsidRDefault="00282AC5" w:rsidP="005C1274">
            <w:pPr>
              <w:pStyle w:val="TableText0"/>
              <w:numPr>
                <w:ilvl w:val="0"/>
                <w:numId w:val="35"/>
              </w:numPr>
            </w:pPr>
          </w:p>
        </w:tc>
        <w:tc>
          <w:tcPr>
            <w:tcW w:w="3690" w:type="dxa"/>
          </w:tcPr>
          <w:p w14:paraId="3C8370F6" w14:textId="77777777" w:rsidR="00282AC5" w:rsidRPr="00B36A6A" w:rsidRDefault="00282AC5">
            <w:pPr>
              <w:pStyle w:val="TableText0"/>
            </w:pPr>
            <w:r w:rsidRPr="00B36A6A">
              <w:t xml:space="preserve">DailyAssessmentGenericAvailabilityQuantity </w:t>
            </w:r>
            <w:r w:rsidRPr="00B36A6A">
              <w:rPr>
                <w:rStyle w:val="ConfigurationSubscript"/>
              </w:rPr>
              <w:t>BrtF’S’md</w:t>
            </w:r>
          </w:p>
        </w:tc>
        <w:tc>
          <w:tcPr>
            <w:tcW w:w="4140" w:type="dxa"/>
          </w:tcPr>
          <w:p w14:paraId="3C8370F7" w14:textId="77777777" w:rsidR="00282AC5" w:rsidRPr="00B36A6A" w:rsidRDefault="00282AC5">
            <w:pPr>
              <w:pStyle w:val="TableText0"/>
            </w:pPr>
            <w:r w:rsidRPr="00B36A6A">
              <w:t>An RA resource’s daily generic RA</w:t>
            </w:r>
            <w:r w:rsidR="00635E9E" w:rsidRPr="00B36A6A">
              <w:t>/</w:t>
            </w:r>
            <w:r w:rsidRPr="00B36A6A">
              <w:t>CPM availability for each RAAIM assessment day where a bidding obligation existed.</w:t>
            </w:r>
          </w:p>
        </w:tc>
      </w:tr>
      <w:tr w:rsidR="00282AC5" w:rsidRPr="00B36A6A" w14:paraId="3C8370FC" w14:textId="77777777" w:rsidTr="006D2FA0">
        <w:tc>
          <w:tcPr>
            <w:tcW w:w="1008" w:type="dxa"/>
          </w:tcPr>
          <w:p w14:paraId="3C8370F9" w14:textId="6B2E1B60" w:rsidR="00282AC5" w:rsidRPr="00B36A6A" w:rsidRDefault="00282AC5" w:rsidP="005C1274">
            <w:pPr>
              <w:pStyle w:val="TableText0"/>
              <w:numPr>
                <w:ilvl w:val="0"/>
                <w:numId w:val="35"/>
              </w:numPr>
            </w:pPr>
          </w:p>
        </w:tc>
        <w:tc>
          <w:tcPr>
            <w:tcW w:w="3690" w:type="dxa"/>
          </w:tcPr>
          <w:p w14:paraId="3C8370FA" w14:textId="77777777" w:rsidR="00282AC5" w:rsidRPr="00B36A6A" w:rsidRDefault="00282AC5">
            <w:pPr>
              <w:pStyle w:val="TableText0"/>
            </w:pPr>
            <w:r w:rsidRPr="00B36A6A">
              <w:t xml:space="preserve">DailyAssessmentGenericObligationQuantity </w:t>
            </w:r>
            <w:r w:rsidRPr="00B36A6A">
              <w:rPr>
                <w:rStyle w:val="ConfigurationSubscript"/>
              </w:rPr>
              <w:t>BrtF’S’md</w:t>
            </w:r>
          </w:p>
        </w:tc>
        <w:tc>
          <w:tcPr>
            <w:tcW w:w="4140" w:type="dxa"/>
          </w:tcPr>
          <w:p w14:paraId="3C8370FB" w14:textId="77777777" w:rsidR="00282AC5" w:rsidRPr="00B36A6A" w:rsidRDefault="00282AC5">
            <w:pPr>
              <w:pStyle w:val="TableText0"/>
            </w:pPr>
            <w:r w:rsidRPr="00B36A6A">
              <w:t>An</w:t>
            </w:r>
            <w:r w:rsidR="00635E9E" w:rsidRPr="00B36A6A">
              <w:t xml:space="preserve"> RA resource’s daily generic RA/</w:t>
            </w:r>
            <w:r w:rsidRPr="00B36A6A">
              <w:t>CPM bid obligation for each RAAIM assessment day where a bidding obligation existed.</w:t>
            </w:r>
          </w:p>
        </w:tc>
      </w:tr>
      <w:tr w:rsidR="00282AC5" w:rsidRPr="00B36A6A" w14:paraId="3C837100" w14:textId="77777777" w:rsidTr="006D2FA0">
        <w:tc>
          <w:tcPr>
            <w:tcW w:w="1008" w:type="dxa"/>
          </w:tcPr>
          <w:p w14:paraId="3C8370FD" w14:textId="2910C624" w:rsidR="00282AC5" w:rsidRPr="00B36A6A" w:rsidRDefault="00282AC5" w:rsidP="005C1274">
            <w:pPr>
              <w:pStyle w:val="TableText0"/>
              <w:numPr>
                <w:ilvl w:val="0"/>
                <w:numId w:val="35"/>
              </w:numPr>
            </w:pPr>
          </w:p>
        </w:tc>
        <w:tc>
          <w:tcPr>
            <w:tcW w:w="3690" w:type="dxa"/>
          </w:tcPr>
          <w:p w14:paraId="3C8370FE" w14:textId="77777777" w:rsidR="00282AC5" w:rsidRPr="00B36A6A" w:rsidRDefault="00282AC5">
            <w:pPr>
              <w:pStyle w:val="TableText0"/>
            </w:pPr>
            <w:r w:rsidRPr="00B36A6A">
              <w:t xml:space="preserve">DailyAssessmentFlexibleAvailabilityQuantity </w:t>
            </w:r>
            <w:r w:rsidRPr="00B36A6A">
              <w:rPr>
                <w:rStyle w:val="ConfigurationSubscript"/>
              </w:rPr>
              <w:t>BrtF’S’j’md</w:t>
            </w:r>
          </w:p>
        </w:tc>
        <w:tc>
          <w:tcPr>
            <w:tcW w:w="4140" w:type="dxa"/>
          </w:tcPr>
          <w:p w14:paraId="3C8370FF" w14:textId="77777777" w:rsidR="00282AC5" w:rsidRPr="00B36A6A" w:rsidRDefault="00282AC5">
            <w:pPr>
              <w:pStyle w:val="TableText0"/>
            </w:pPr>
            <w:r w:rsidRPr="00B36A6A">
              <w:t>An RA resource’s daily</w:t>
            </w:r>
            <w:r w:rsidR="00635E9E" w:rsidRPr="00B36A6A">
              <w:t xml:space="preserve"> flexible RA/</w:t>
            </w:r>
            <w:r w:rsidRPr="00B36A6A">
              <w:t>CPM availability for each RAAIM assessment day where a bidding obligation existed.</w:t>
            </w:r>
          </w:p>
        </w:tc>
      </w:tr>
      <w:tr w:rsidR="002A2B66" w:rsidRPr="00B36A6A" w14:paraId="3C837104" w14:textId="77777777" w:rsidTr="006D2FA0">
        <w:tc>
          <w:tcPr>
            <w:tcW w:w="1008" w:type="dxa"/>
          </w:tcPr>
          <w:p w14:paraId="3C837101" w14:textId="5E75A27D" w:rsidR="002A2B66" w:rsidRPr="00B36A6A" w:rsidRDefault="002A2B66" w:rsidP="005C1274">
            <w:pPr>
              <w:pStyle w:val="TableText0"/>
              <w:numPr>
                <w:ilvl w:val="0"/>
                <w:numId w:val="35"/>
              </w:numPr>
            </w:pPr>
          </w:p>
        </w:tc>
        <w:tc>
          <w:tcPr>
            <w:tcW w:w="3690" w:type="dxa"/>
          </w:tcPr>
          <w:p w14:paraId="3C837102" w14:textId="77777777" w:rsidR="002A2B66" w:rsidRPr="00B36A6A" w:rsidRDefault="002A2B66">
            <w:pPr>
              <w:pStyle w:val="TableText0"/>
            </w:pPr>
            <w:r w:rsidRPr="00B36A6A">
              <w:t>DailyAssessmentFlexibleRAObligationQuantity</w:t>
            </w:r>
            <w:r w:rsidRPr="00B36A6A">
              <w:rPr>
                <w:sz w:val="28"/>
                <w:vertAlign w:val="subscript"/>
              </w:rPr>
              <w:t xml:space="preserve"> BrtF’S’j’md</w:t>
            </w:r>
          </w:p>
        </w:tc>
        <w:tc>
          <w:tcPr>
            <w:tcW w:w="4140" w:type="dxa"/>
          </w:tcPr>
          <w:p w14:paraId="3C837103" w14:textId="77777777" w:rsidR="002A2B66" w:rsidRPr="00B36A6A" w:rsidRDefault="002A2B66">
            <w:pPr>
              <w:pStyle w:val="TableText0"/>
            </w:pPr>
            <w:r w:rsidRPr="00B36A6A">
              <w:t>A resource’s daily flexible RA obligation used for RAAIM assessment</w:t>
            </w:r>
          </w:p>
        </w:tc>
      </w:tr>
      <w:tr w:rsidR="00910073" w:rsidRPr="00B36A6A" w14:paraId="3C837108" w14:textId="74AAD283" w:rsidTr="006D2FA0">
        <w:tc>
          <w:tcPr>
            <w:tcW w:w="1008" w:type="dxa"/>
          </w:tcPr>
          <w:p w14:paraId="3C837105" w14:textId="59004863" w:rsidR="00910073" w:rsidRPr="00B36A6A" w:rsidRDefault="00910073" w:rsidP="005C1274">
            <w:pPr>
              <w:pStyle w:val="TableText0"/>
              <w:numPr>
                <w:ilvl w:val="0"/>
                <w:numId w:val="35"/>
              </w:numPr>
            </w:pPr>
          </w:p>
        </w:tc>
        <w:tc>
          <w:tcPr>
            <w:tcW w:w="3690" w:type="dxa"/>
          </w:tcPr>
          <w:p w14:paraId="3C837106" w14:textId="33BF0DA6" w:rsidR="00910073" w:rsidRPr="00B36A6A" w:rsidRDefault="00910073" w:rsidP="00910073">
            <w:pPr>
              <w:pStyle w:val="TableText0"/>
            </w:pPr>
            <w:r w:rsidRPr="00B36A6A">
              <w:rPr>
                <w:szCs w:val="22"/>
              </w:rPr>
              <w:t>RAAIMNonAvailabiltyChargePrice</w:t>
            </w:r>
            <w:ins w:id="211" w:author="Corona, Brenda" w:date="2019-06-06T10:00:00Z">
              <w:r w:rsidR="001E1A7F">
                <w:rPr>
                  <w:szCs w:val="22"/>
                </w:rPr>
                <w:t xml:space="preserve"> </w:t>
              </w:r>
              <w:r w:rsidR="001E1A7F" w:rsidRPr="005C1274">
                <w:rPr>
                  <w:rStyle w:val="ConfigurationSubscript"/>
                  <w:highlight w:val="yellow"/>
                </w:rPr>
                <w:t>m</w:t>
              </w:r>
            </w:ins>
          </w:p>
        </w:tc>
        <w:tc>
          <w:tcPr>
            <w:tcW w:w="4140" w:type="dxa"/>
          </w:tcPr>
          <w:p w14:paraId="3C837107" w14:textId="77777777" w:rsidR="00910073" w:rsidRPr="00B36A6A" w:rsidRDefault="00910073" w:rsidP="00910073">
            <w:pPr>
              <w:pStyle w:val="TableText0"/>
            </w:pPr>
            <w:r w:rsidRPr="00B36A6A">
              <w:t>The "price" value of the Non-Availability Charge is 60% of the CSP soft offer cap.</w:t>
            </w:r>
          </w:p>
        </w:tc>
      </w:tr>
      <w:tr w:rsidR="005C1274" w:rsidRPr="00B36A6A" w14:paraId="0E26EE6B" w14:textId="77777777" w:rsidTr="006D2FA0">
        <w:trPr>
          <w:ins w:id="212" w:author="Mel Ciubal" w:date="2019-05-20T17:11:00Z"/>
        </w:trPr>
        <w:tc>
          <w:tcPr>
            <w:tcW w:w="1008" w:type="dxa"/>
          </w:tcPr>
          <w:p w14:paraId="5A83E28E" w14:textId="77777777" w:rsidR="005C1274" w:rsidRPr="005C1274" w:rsidRDefault="005C1274" w:rsidP="005C1274">
            <w:pPr>
              <w:pStyle w:val="TableText0"/>
              <w:numPr>
                <w:ilvl w:val="0"/>
                <w:numId w:val="35"/>
              </w:numPr>
              <w:rPr>
                <w:ins w:id="213" w:author="Mel Ciubal" w:date="2019-05-20T17:11:00Z"/>
                <w:highlight w:val="yellow"/>
                <w:rPrChange w:id="214" w:author="Mel Ciubal" w:date="2019-05-20T17:12:00Z">
                  <w:rPr>
                    <w:ins w:id="215" w:author="Mel Ciubal" w:date="2019-05-20T17:11:00Z"/>
                  </w:rPr>
                </w:rPrChange>
              </w:rPr>
            </w:pPr>
          </w:p>
        </w:tc>
        <w:tc>
          <w:tcPr>
            <w:tcW w:w="3690" w:type="dxa"/>
          </w:tcPr>
          <w:p w14:paraId="109747CB" w14:textId="2EF44D53" w:rsidR="005C1274" w:rsidRPr="005C1274" w:rsidRDefault="005C1274" w:rsidP="004E6A39">
            <w:pPr>
              <w:pStyle w:val="TableText0"/>
              <w:rPr>
                <w:ins w:id="216" w:author="Mel Ciubal" w:date="2019-05-20T17:11:00Z"/>
                <w:szCs w:val="22"/>
                <w:highlight w:val="yellow"/>
                <w:rPrChange w:id="217" w:author="Mel Ciubal" w:date="2019-05-20T17:12:00Z">
                  <w:rPr>
                    <w:ins w:id="218" w:author="Mel Ciubal" w:date="2019-05-20T17:11:00Z"/>
                    <w:szCs w:val="22"/>
                  </w:rPr>
                </w:rPrChange>
              </w:rPr>
            </w:pPr>
            <w:ins w:id="219" w:author="Mel Ciubal" w:date="2019-05-20T17:12:00Z">
              <w:r w:rsidRPr="005C1274">
                <w:rPr>
                  <w:szCs w:val="22"/>
                  <w:highlight w:val="yellow"/>
                </w:rPr>
                <w:t>RMRMonthlyContractPrice</w:t>
              </w:r>
              <w:r w:rsidRPr="004E6A39">
                <w:rPr>
                  <w:szCs w:val="22"/>
                  <w:highlight w:val="cyan"/>
                  <w:rPrChange w:id="220" w:author="Ciubal, Melchor" w:date="2019-07-02T14:40:00Z">
                    <w:rPr>
                      <w:szCs w:val="22"/>
                      <w:highlight w:val="yellow"/>
                    </w:rPr>
                  </w:rPrChange>
                </w:rPr>
                <w:t xml:space="preserve"> </w:t>
              </w:r>
            </w:ins>
            <w:del w:id="221" w:author="Ciubal, Melchor" w:date="2019-07-02T14:40:00Z">
              <w:r w:rsidRPr="004E6A39" w:rsidDel="004E6A39">
                <w:rPr>
                  <w:rStyle w:val="ConfigurationSubscript"/>
                  <w:highlight w:val="cyan"/>
                  <w:rPrChange w:id="222" w:author="Ciubal, Melchor" w:date="2019-07-02T14:40:00Z">
                    <w:rPr>
                      <w:rStyle w:val="ConfigurationSubscript"/>
                      <w:highlight w:val="yellow"/>
                    </w:rPr>
                  </w:rPrChange>
                </w:rPr>
                <w:delText>B</w:delText>
              </w:r>
            </w:del>
            <w:ins w:id="223" w:author="Mel Ciubal" w:date="2019-05-20T17:12:00Z">
              <w:r w:rsidRPr="004E6A39">
                <w:rPr>
                  <w:rStyle w:val="ConfigurationSubscript"/>
                  <w:highlight w:val="cyan"/>
                  <w:rPrChange w:id="224" w:author="Ciubal, Melchor" w:date="2019-07-02T14:40:00Z">
                    <w:rPr>
                      <w:rStyle w:val="ConfigurationSubscript"/>
                      <w:highlight w:val="yellow"/>
                    </w:rPr>
                  </w:rPrChange>
                </w:rPr>
                <w:t>r</w:t>
              </w:r>
              <w:r w:rsidRPr="005C1274">
                <w:rPr>
                  <w:rStyle w:val="ConfigurationSubscript"/>
                  <w:highlight w:val="yellow"/>
                </w:rPr>
                <w:t>m</w:t>
              </w:r>
            </w:ins>
          </w:p>
        </w:tc>
        <w:tc>
          <w:tcPr>
            <w:tcW w:w="4140" w:type="dxa"/>
          </w:tcPr>
          <w:p w14:paraId="16A9E0EF" w14:textId="36D1254E" w:rsidR="005C1274" w:rsidRPr="00B36A6A" w:rsidRDefault="005C1274" w:rsidP="00910073">
            <w:pPr>
              <w:pStyle w:val="TableText0"/>
              <w:rPr>
                <w:ins w:id="225" w:author="Mel Ciubal" w:date="2019-05-20T17:11:00Z"/>
              </w:rPr>
            </w:pPr>
            <w:ins w:id="226" w:author="Mel Ciubal" w:date="2019-05-20T17:12:00Z">
              <w:r w:rsidRPr="005C1274">
                <w:rPr>
                  <w:highlight w:val="yellow"/>
                  <w:rPrChange w:id="227" w:author="Mel Ciubal" w:date="2019-05-20T17:12:00Z">
                    <w:rPr/>
                  </w:rPrChange>
                </w:rPr>
                <w:t>Resource Adequacy Availability Incentive Mechanism Pre-calculation</w:t>
              </w:r>
            </w:ins>
          </w:p>
        </w:tc>
      </w:tr>
      <w:bookmarkEnd w:id="140"/>
      <w:bookmarkEnd w:id="141"/>
    </w:tbl>
    <w:p w14:paraId="3C837109" w14:textId="77777777" w:rsidR="00A82E3C" w:rsidRPr="00B36A6A" w:rsidRDefault="00A82E3C" w:rsidP="00DD6ACD">
      <w:pPr>
        <w:pStyle w:val="TableText0"/>
      </w:pPr>
    </w:p>
    <w:p w14:paraId="3C83710A" w14:textId="77777777" w:rsidR="00A82E3C" w:rsidRPr="00B36A6A" w:rsidRDefault="005B45D3">
      <w:pPr>
        <w:pStyle w:val="Heading2"/>
      </w:pPr>
      <w:r w:rsidRPr="00B36A6A">
        <w:br w:type="page"/>
      </w:r>
      <w:bookmarkStart w:id="228" w:name="_Toc424224140"/>
      <w:bookmarkStart w:id="229" w:name="_Toc424224240"/>
      <w:bookmarkStart w:id="230" w:name="_Toc424224274"/>
      <w:bookmarkStart w:id="231" w:name="_Toc497913210"/>
      <w:bookmarkStart w:id="232" w:name="_Toc16676579"/>
      <w:r w:rsidR="00C53B0A" w:rsidRPr="00B36A6A">
        <w:t>CA</w:t>
      </w:r>
      <w:r w:rsidR="00A82E3C" w:rsidRPr="00B36A6A">
        <w:t>ISO Charge Code Formula</w:t>
      </w:r>
      <w:bookmarkEnd w:id="228"/>
      <w:bookmarkEnd w:id="229"/>
      <w:bookmarkEnd w:id="230"/>
      <w:bookmarkEnd w:id="231"/>
      <w:bookmarkEnd w:id="232"/>
      <w:r w:rsidR="002B23CC" w:rsidRPr="00B36A6A">
        <w:t xml:space="preserve"> </w:t>
      </w:r>
    </w:p>
    <w:p w14:paraId="3C83710B" w14:textId="77777777" w:rsidR="0024178E" w:rsidRPr="00B36A6A" w:rsidRDefault="0024178E" w:rsidP="0024178E">
      <w:pPr>
        <w:pStyle w:val="BodyText"/>
      </w:pPr>
      <w:r w:rsidRPr="00B36A6A">
        <w:t xml:space="preserve">The formulas herein are effective on an advisory basis starting on </w:t>
      </w:r>
      <w:r w:rsidR="00B06AA8" w:rsidRPr="00B36A6A">
        <w:t>5/</w:t>
      </w:r>
      <w:r w:rsidRPr="00B36A6A">
        <w:t>1/2018 and on a production bas</w:t>
      </w:r>
      <w:r w:rsidR="009A0FC7" w:rsidRPr="00B36A6A">
        <w:t>i</w:t>
      </w:r>
      <w:r w:rsidRPr="00B36A6A">
        <w:t xml:space="preserve">s starting on </w:t>
      </w:r>
      <w:r w:rsidR="00B06AA8" w:rsidRPr="00B36A6A">
        <w:t>7</w:t>
      </w:r>
      <w:r w:rsidRPr="00B36A6A">
        <w:t>/1/2018.</w:t>
      </w:r>
    </w:p>
    <w:p w14:paraId="3C83710C" w14:textId="77777777" w:rsidR="0024178E" w:rsidRPr="00B36A6A" w:rsidRDefault="0024178E" w:rsidP="00DD6ACD"/>
    <w:p w14:paraId="3C83710D" w14:textId="77777777" w:rsidR="007F312C" w:rsidRPr="00B36A6A" w:rsidRDefault="007F312C"/>
    <w:p w14:paraId="3C83710E" w14:textId="77777777" w:rsidR="00AB542F" w:rsidRPr="00B36A6A" w:rsidRDefault="00D14B24" w:rsidP="00B27708">
      <w:pPr>
        <w:pStyle w:val="BodyText"/>
      </w:pPr>
      <w:r w:rsidRPr="00B36A6A">
        <w:t xml:space="preserve">The formula </w:t>
      </w:r>
      <w:r w:rsidR="00925C18" w:rsidRPr="00B36A6A">
        <w:t xml:space="preserve">for </w:t>
      </w:r>
      <w:r w:rsidR="00F179D1" w:rsidRPr="00B36A6A">
        <w:t>the Settlements Amount in any given month is as follow</w:t>
      </w:r>
      <w:r w:rsidRPr="00B36A6A">
        <w:t>:</w:t>
      </w:r>
      <w:bookmarkStart w:id="233" w:name="_Toc209076249"/>
      <w:bookmarkStart w:id="234" w:name="_Toc209283953"/>
      <w:bookmarkStart w:id="235" w:name="_Toc124326020"/>
      <w:bookmarkStart w:id="236" w:name="_Toc118518305"/>
    </w:p>
    <w:p w14:paraId="3C83710F" w14:textId="77777777" w:rsidR="00507049" w:rsidRPr="00B36A6A" w:rsidRDefault="00507049" w:rsidP="00DD6ACD">
      <w:pPr>
        <w:pStyle w:val="Heading3"/>
        <w:tabs>
          <w:tab w:val="num" w:pos="990"/>
        </w:tabs>
        <w:ind w:left="180"/>
      </w:pPr>
      <w:bookmarkStart w:id="237" w:name="_Toc424224141"/>
      <w:bookmarkStart w:id="238" w:name="_Toc424224241"/>
      <w:bookmarkStart w:id="239" w:name="_Toc424224275"/>
      <w:r w:rsidRPr="00B36A6A">
        <w:t>RAAIM Non-Availability Settlement Amount</w:t>
      </w:r>
      <w:bookmarkEnd w:id="237"/>
      <w:bookmarkEnd w:id="238"/>
      <w:bookmarkEnd w:id="239"/>
    </w:p>
    <w:p w14:paraId="3C837110" w14:textId="77777777" w:rsidR="00207546" w:rsidRPr="00B36A6A" w:rsidRDefault="00207546">
      <w:pPr>
        <w:pStyle w:val="Heading4"/>
      </w:pPr>
      <w:r w:rsidRPr="00B36A6A">
        <w:t>MonthlyResourceTotalRAAIMNonAvailSettlementAmount</w:t>
      </w:r>
    </w:p>
    <w:p w14:paraId="3C837111" w14:textId="77777777" w:rsidR="00207546" w:rsidRPr="00B36A6A" w:rsidRDefault="00207546" w:rsidP="00207546">
      <w:r w:rsidRPr="00B36A6A">
        <w:t xml:space="preserve">MonthlyResourceTotalRAAIMNonAvailSettlementAmount </w:t>
      </w:r>
      <w:r w:rsidRPr="00B36A6A">
        <w:rPr>
          <w:sz w:val="28"/>
          <w:vertAlign w:val="subscript"/>
        </w:rPr>
        <w:t xml:space="preserve">BrtF’S’m = </w:t>
      </w:r>
    </w:p>
    <w:p w14:paraId="3C837112" w14:textId="77777777" w:rsidR="00207546" w:rsidRPr="00B36A6A" w:rsidRDefault="00207546" w:rsidP="00207546">
      <w:pPr>
        <w:rPr>
          <w:sz w:val="28"/>
          <w:vertAlign w:val="subscript"/>
        </w:rPr>
      </w:pPr>
      <w:r w:rsidRPr="00B36A6A">
        <w:t xml:space="preserve">MonthlyResourceTotalGenericRAAIMNonAvailabilitySettlementAmount </w:t>
      </w:r>
      <w:r w:rsidRPr="00B36A6A">
        <w:rPr>
          <w:sz w:val="28"/>
          <w:vertAlign w:val="subscript"/>
        </w:rPr>
        <w:t xml:space="preserve">BrtF’S’m + </w:t>
      </w:r>
      <w:r w:rsidRPr="00B36A6A">
        <w:t xml:space="preserve">MonthlyResourceTotalFlexibleRAAIMNonAvailabilitySettlementAmount </w:t>
      </w:r>
      <w:r w:rsidRPr="00B36A6A">
        <w:rPr>
          <w:sz w:val="28"/>
          <w:vertAlign w:val="subscript"/>
        </w:rPr>
        <w:t xml:space="preserve">BrtF’S’m </w:t>
      </w:r>
    </w:p>
    <w:p w14:paraId="3C837113" w14:textId="77777777" w:rsidR="00207546" w:rsidRPr="00B36A6A" w:rsidRDefault="00207546" w:rsidP="00207546">
      <w:pPr>
        <w:rPr>
          <w:sz w:val="28"/>
          <w:vertAlign w:val="subscript"/>
        </w:rPr>
      </w:pPr>
    </w:p>
    <w:p w14:paraId="3C837114" w14:textId="77777777" w:rsidR="00D12199" w:rsidRPr="00B36A6A" w:rsidRDefault="00D12199">
      <w:pPr>
        <w:pStyle w:val="Heading4"/>
      </w:pPr>
      <w:r w:rsidRPr="00B36A6A">
        <w:t>CAISOMonthlyGenericRAAIMNonAvailabilitySettlementAmount</w:t>
      </w:r>
    </w:p>
    <w:p w14:paraId="3C837115" w14:textId="77777777" w:rsidR="00DD60A6" w:rsidRPr="00B36A6A" w:rsidRDefault="00D12199" w:rsidP="00D12199">
      <w:r w:rsidRPr="00B36A6A">
        <w:t xml:space="preserve">CAISOMonthlyGenericRAAIMNonAvailabilitySettlementAmount </w:t>
      </w:r>
      <w:r w:rsidRPr="00B36A6A">
        <w:rPr>
          <w:sz w:val="28"/>
          <w:vertAlign w:val="subscript"/>
        </w:rPr>
        <w:t>m</w:t>
      </w:r>
      <w:r w:rsidRPr="00B36A6A">
        <w:t xml:space="preserve"> = </w:t>
      </w:r>
    </w:p>
    <w:p w14:paraId="3C837116" w14:textId="77777777" w:rsidR="00D12199" w:rsidRPr="00B36A6A" w:rsidRDefault="00D12199" w:rsidP="00D12199">
      <w:pPr>
        <w:rPr>
          <w:sz w:val="28"/>
        </w:rPr>
      </w:pPr>
      <w:r w:rsidRPr="00B36A6A">
        <w:rPr>
          <w:position w:val="-28"/>
        </w:rPr>
        <w:object w:dxaOrig="1600" w:dyaOrig="540" w14:anchorId="3C837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24.45pt" o:ole="">
            <v:imagedata r:id="rId20" o:title=""/>
          </v:shape>
          <o:OLEObject Type="Embed" ProgID="Equation.3" ShapeID="_x0000_i1025" DrawAspect="Content" ObjectID="_1627360156" r:id="rId21"/>
        </w:object>
      </w:r>
      <w:r w:rsidRPr="00B36A6A">
        <w:t xml:space="preserve"> MonthlyResourceTotalGenericRAAIMNonAvailabilitySettlementAmount</w:t>
      </w:r>
      <w:r w:rsidRPr="00B36A6A" w:rsidDel="00B3170B">
        <w:t xml:space="preserve"> </w:t>
      </w:r>
      <w:r w:rsidRPr="00B36A6A">
        <w:rPr>
          <w:sz w:val="28"/>
          <w:vertAlign w:val="subscript"/>
        </w:rPr>
        <w:t xml:space="preserve">BrtF’S’m </w:t>
      </w:r>
    </w:p>
    <w:p w14:paraId="3C837117" w14:textId="77777777" w:rsidR="00563F72" w:rsidRPr="00B36A6A" w:rsidRDefault="00563F72" w:rsidP="00D12199"/>
    <w:p w14:paraId="3C837118" w14:textId="77777777" w:rsidR="00D12199" w:rsidRPr="00B36A6A" w:rsidRDefault="00D12199" w:rsidP="00DD6ACD">
      <w:pPr>
        <w:pStyle w:val="Heading4"/>
      </w:pPr>
      <w:r w:rsidRPr="00B36A6A">
        <w:t>MonthlyResourceTotalGenericRAAIMNonAvailabilitySettlementAmount</w:t>
      </w:r>
    </w:p>
    <w:p w14:paraId="3C837119" w14:textId="77777777" w:rsidR="00D12199" w:rsidRPr="00B36A6A" w:rsidRDefault="00D12199" w:rsidP="00D12199">
      <w:r w:rsidRPr="00B36A6A">
        <w:t xml:space="preserve">MonthlyResourceTotalGenericRAAIMNonAvailabilitySettlementAmount </w:t>
      </w:r>
      <w:r w:rsidRPr="00B36A6A">
        <w:rPr>
          <w:sz w:val="28"/>
          <w:vertAlign w:val="subscript"/>
        </w:rPr>
        <w:t xml:space="preserve">BrtF’S’m = </w:t>
      </w:r>
    </w:p>
    <w:p w14:paraId="3C83711A" w14:textId="77777777" w:rsidR="00084346" w:rsidRPr="00B36A6A" w:rsidRDefault="00D12199" w:rsidP="00D12199">
      <w:pPr>
        <w:rPr>
          <w:szCs w:val="22"/>
        </w:rPr>
      </w:pPr>
      <w:r w:rsidRPr="00B36A6A">
        <w:t>MonthlyResourceGenericCPMNonAvailabilitySettlementAmount</w:t>
      </w:r>
      <w:r w:rsidRPr="00B36A6A">
        <w:rPr>
          <w:sz w:val="28"/>
          <w:vertAlign w:val="subscript"/>
        </w:rPr>
        <w:t xml:space="preserve"> BrtF’S’m</w:t>
      </w:r>
      <w:r w:rsidRPr="00B36A6A">
        <w:t xml:space="preserve"> + MonthlyResourceGenericRANonAvailabilitySettlementAmount </w:t>
      </w:r>
      <w:r w:rsidRPr="00B36A6A">
        <w:rPr>
          <w:sz w:val="28"/>
          <w:vertAlign w:val="subscript"/>
        </w:rPr>
        <w:t>BrtF’S’m</w:t>
      </w:r>
      <w:r w:rsidR="00CF68F9" w:rsidRPr="00B36A6A">
        <w:t>+</w:t>
      </w:r>
      <w:r w:rsidR="00CF68F9" w:rsidRPr="00B36A6A">
        <w:rPr>
          <w:szCs w:val="22"/>
        </w:rPr>
        <w:t xml:space="preserve"> MonthlyPTBChargeAdjustmentGenericRAAIMAmount </w:t>
      </w:r>
      <w:r w:rsidR="00CF68F9" w:rsidRPr="00B36A6A">
        <w:rPr>
          <w:sz w:val="28"/>
          <w:vertAlign w:val="subscript"/>
        </w:rPr>
        <w:t>B</w:t>
      </w:r>
      <w:r w:rsidR="003E7BCC" w:rsidRPr="00B36A6A">
        <w:rPr>
          <w:sz w:val="28"/>
          <w:vertAlign w:val="subscript"/>
        </w:rPr>
        <w:t>r</w:t>
      </w:r>
      <w:r w:rsidR="00CF68F9" w:rsidRPr="00B36A6A">
        <w:rPr>
          <w:sz w:val="28"/>
          <w:vertAlign w:val="subscript"/>
        </w:rPr>
        <w:t>m</w:t>
      </w:r>
    </w:p>
    <w:p w14:paraId="3C83711B" w14:textId="77777777" w:rsidR="00493F01" w:rsidRPr="00B36A6A" w:rsidRDefault="00493F01" w:rsidP="00CF68F9"/>
    <w:p w14:paraId="3C83711C" w14:textId="77777777" w:rsidR="00CF68F9" w:rsidRPr="00B36A6A" w:rsidRDefault="00CF68F9" w:rsidP="00CF68F9">
      <w:pPr>
        <w:rPr>
          <w:rFonts w:asciiTheme="minorHAnsi" w:eastAsiaTheme="minorHAnsi" w:hAnsiTheme="minorHAnsi" w:cstheme="minorBidi"/>
          <w:b/>
          <w:szCs w:val="22"/>
        </w:rPr>
      </w:pPr>
      <w:r w:rsidRPr="00B36A6A">
        <w:rPr>
          <w:b/>
        </w:rPr>
        <w:t xml:space="preserve">Note: </w:t>
      </w:r>
    </w:p>
    <w:p w14:paraId="3C83711D" w14:textId="77777777" w:rsidR="00CF68F9" w:rsidRPr="00B36A6A" w:rsidRDefault="00CF68F9" w:rsidP="00CF68F9">
      <w:pPr>
        <w:rPr>
          <w:rFonts w:asciiTheme="minorHAnsi" w:eastAsiaTheme="minorHAnsi" w:hAnsiTheme="minorHAnsi" w:cstheme="minorBidi"/>
          <w:szCs w:val="22"/>
        </w:rPr>
      </w:pPr>
      <w:r w:rsidRPr="00B36A6A">
        <w:rPr>
          <w:rFonts w:asciiTheme="minorHAnsi" w:eastAsiaTheme="minorHAnsi" w:hAnsiTheme="minorHAnsi" w:cstheme="minorBidi"/>
          <w:szCs w:val="22"/>
        </w:rPr>
        <w:t>The equation above will directly accept any monthly PTB adjustments due to the requirement to separately provide both Generic and Flexible PTB functionality which the charge codes hierarchy structure cannot provide</w:t>
      </w:r>
    </w:p>
    <w:p w14:paraId="3C83711E" w14:textId="77777777" w:rsidR="00D12199" w:rsidRPr="00B36A6A" w:rsidRDefault="00D12199" w:rsidP="00D12199">
      <w:pPr>
        <w:rPr>
          <w:sz w:val="28"/>
          <w:vertAlign w:val="subscript"/>
        </w:rPr>
      </w:pPr>
    </w:p>
    <w:p w14:paraId="3C83711F" w14:textId="77777777" w:rsidR="00207546" w:rsidRPr="00B36A6A" w:rsidRDefault="00207546" w:rsidP="00DD6ACD">
      <w:pPr>
        <w:pStyle w:val="Heading4"/>
      </w:pPr>
      <w:r w:rsidRPr="00B36A6A">
        <w:tab/>
        <w:t xml:space="preserve">MonthlyPTBChargeAdjustmentGenericRAAIMAmount </w:t>
      </w:r>
    </w:p>
    <w:p w14:paraId="3C837120" w14:textId="77777777" w:rsidR="00207546" w:rsidRPr="00B36A6A" w:rsidRDefault="00207546" w:rsidP="00207546">
      <w:r w:rsidRPr="00B36A6A">
        <w:t xml:space="preserve">MonthlyPTBChargeAdjustmentGenericRAAIMAmount </w:t>
      </w:r>
      <w:r w:rsidRPr="00B36A6A">
        <w:rPr>
          <w:sz w:val="28"/>
          <w:vertAlign w:val="subscript"/>
        </w:rPr>
        <w:t>B</w:t>
      </w:r>
      <w:r w:rsidR="003E7BCC" w:rsidRPr="00B36A6A">
        <w:rPr>
          <w:sz w:val="28"/>
          <w:vertAlign w:val="subscript"/>
        </w:rPr>
        <w:t>r</w:t>
      </w:r>
      <w:r w:rsidRPr="00B36A6A">
        <w:rPr>
          <w:sz w:val="28"/>
          <w:vertAlign w:val="subscript"/>
        </w:rPr>
        <w:t>m</w:t>
      </w:r>
      <w:r w:rsidRPr="00B36A6A">
        <w:t xml:space="preserve"> =</w:t>
      </w:r>
    </w:p>
    <w:p w14:paraId="3C837121" w14:textId="77777777" w:rsidR="00207546" w:rsidRPr="00B36A6A" w:rsidRDefault="00207546" w:rsidP="00207546">
      <w:r w:rsidRPr="00B36A6A">
        <w:rPr>
          <w:rFonts w:cs="Arial"/>
          <w:b/>
          <w:bCs/>
          <w:position w:val="-28"/>
        </w:rPr>
        <w:object w:dxaOrig="480" w:dyaOrig="540" w14:anchorId="3C837270">
          <v:shape id="_x0000_i1026" type="#_x0000_t75" style="width:19pt;height:29.2pt" o:ole="">
            <v:imagedata r:id="rId22" o:title=""/>
          </v:shape>
          <o:OLEObject Type="Embed" ProgID="Equation.3" ShapeID="_x0000_i1026" DrawAspect="Content" ObjectID="_1627360157" r:id="rId23"/>
        </w:object>
      </w:r>
      <w:r w:rsidRPr="00B36A6A">
        <w:t xml:space="preserve"> PTBChargeAdjustmentGenericRAAIM </w:t>
      </w:r>
      <w:r w:rsidRPr="00B36A6A">
        <w:rPr>
          <w:sz w:val="28"/>
          <w:vertAlign w:val="subscript"/>
        </w:rPr>
        <w:t>B</w:t>
      </w:r>
      <w:r w:rsidR="003E7BCC" w:rsidRPr="00B36A6A">
        <w:rPr>
          <w:sz w:val="28"/>
          <w:vertAlign w:val="subscript"/>
        </w:rPr>
        <w:t>r</w:t>
      </w:r>
      <w:r w:rsidRPr="00B36A6A">
        <w:rPr>
          <w:sz w:val="28"/>
          <w:vertAlign w:val="subscript"/>
        </w:rPr>
        <w:t>Jm</w:t>
      </w:r>
    </w:p>
    <w:p w14:paraId="3C837122" w14:textId="77777777" w:rsidR="00207546" w:rsidRPr="00B36A6A" w:rsidRDefault="00207546" w:rsidP="00207546"/>
    <w:p w14:paraId="3C837123" w14:textId="77777777" w:rsidR="00207546" w:rsidRPr="00B36A6A" w:rsidRDefault="00207546" w:rsidP="00DD6ACD">
      <w:pPr>
        <w:pStyle w:val="Heading4"/>
      </w:pPr>
      <w:r w:rsidRPr="00B36A6A">
        <w:t>MonthlyResourceGenericCPMNonAvailabilitySettlementAmount</w:t>
      </w:r>
    </w:p>
    <w:p w14:paraId="3C837124" w14:textId="73290D6D" w:rsidR="00207546" w:rsidRPr="00B36A6A" w:rsidRDefault="00207546" w:rsidP="00207546">
      <w:pPr>
        <w:rPr>
          <w:szCs w:val="22"/>
        </w:rPr>
      </w:pPr>
      <w:r w:rsidRPr="00B36A6A">
        <w:t>MonthlyResourceGenericCPMNonAvailabilitySettlementAmount</w:t>
      </w:r>
      <w:r w:rsidRPr="00B36A6A">
        <w:rPr>
          <w:sz w:val="28"/>
          <w:vertAlign w:val="subscript"/>
        </w:rPr>
        <w:t xml:space="preserve"> BrtF’S’m</w:t>
      </w:r>
      <w:r w:rsidRPr="00B36A6A">
        <w:t xml:space="preserve"> = MonthlyResourceGenericCPMNonAvailabilityQuantity</w:t>
      </w:r>
      <w:r w:rsidRPr="00B36A6A">
        <w:rPr>
          <w:sz w:val="28"/>
          <w:vertAlign w:val="subscript"/>
        </w:rPr>
        <w:t xml:space="preserve"> BrtF’S’m </w:t>
      </w:r>
      <w:r w:rsidRPr="00B36A6A">
        <w:t>* MAX(</w:t>
      </w:r>
      <w:r w:rsidRPr="00B36A6A">
        <w:rPr>
          <w:szCs w:val="22"/>
        </w:rPr>
        <w:t>RAAIMNonAvailabiltyChargePrice</w:t>
      </w:r>
      <w:ins w:id="240" w:author="Ciubal, Melchor" w:date="2019-05-20T17:35:00Z">
        <w:r w:rsidR="001E6A57" w:rsidRPr="001E6A57">
          <w:rPr>
            <w:sz w:val="28"/>
            <w:highlight w:val="yellow"/>
            <w:vertAlign w:val="subscript"/>
          </w:rPr>
          <w:t xml:space="preserve"> </w:t>
        </w:r>
        <w:r w:rsidR="001E6A57" w:rsidRPr="009122D7">
          <w:rPr>
            <w:sz w:val="28"/>
            <w:highlight w:val="yellow"/>
            <w:vertAlign w:val="subscript"/>
          </w:rPr>
          <w:t>m</w:t>
        </w:r>
      </w:ins>
      <w:r w:rsidRPr="00B36A6A">
        <w:rPr>
          <w:szCs w:val="22"/>
        </w:rPr>
        <w:t xml:space="preserve">, MonthlyResourceRAAIMCPMPrice </w:t>
      </w:r>
      <w:r w:rsidRPr="001E6A57">
        <w:rPr>
          <w:sz w:val="28"/>
          <w:szCs w:val="28"/>
          <w:vertAlign w:val="subscript"/>
          <w:rPrChange w:id="241" w:author="Ciubal, Melchor" w:date="2019-05-20T17:35:00Z">
            <w:rPr/>
          </w:rPrChange>
        </w:rPr>
        <w:t>Brtm</w:t>
      </w:r>
      <w:r w:rsidRPr="00B36A6A">
        <w:rPr>
          <w:szCs w:val="22"/>
        </w:rPr>
        <w:t>)</w:t>
      </w:r>
    </w:p>
    <w:p w14:paraId="3C837125" w14:textId="77777777" w:rsidR="00207546" w:rsidRPr="00B36A6A" w:rsidRDefault="00207546" w:rsidP="00207546"/>
    <w:p w14:paraId="3C837126" w14:textId="77777777" w:rsidR="00207546" w:rsidRPr="00B36A6A" w:rsidRDefault="00207546">
      <w:pPr>
        <w:pStyle w:val="Heading4"/>
      </w:pPr>
      <w:r w:rsidRPr="00B36A6A">
        <w:t>MonthlyResourceGenericRANonAvailabilitySettlementAmount</w:t>
      </w:r>
    </w:p>
    <w:p w14:paraId="442B9486" w14:textId="77777777" w:rsidR="00B94B3B" w:rsidRDefault="00207546" w:rsidP="00207546">
      <w:pPr>
        <w:rPr>
          <w:ins w:id="242" w:author="Ciubal, Melchor" w:date="2019-05-20T17:32:00Z"/>
        </w:rPr>
      </w:pPr>
      <w:r w:rsidRPr="00B36A6A">
        <w:t xml:space="preserve">MonthlyResourceGenericRANonAvailabilitySettlementAmount </w:t>
      </w:r>
      <w:r w:rsidRPr="00B36A6A">
        <w:rPr>
          <w:sz w:val="28"/>
          <w:vertAlign w:val="subscript"/>
        </w:rPr>
        <w:t>BrtF’S’m</w:t>
      </w:r>
      <w:r w:rsidRPr="00B36A6A">
        <w:t xml:space="preserve"> = </w:t>
      </w:r>
    </w:p>
    <w:p w14:paraId="64C4F05C" w14:textId="74D8D8EB" w:rsidR="00B94B3B" w:rsidRDefault="00B94B3B" w:rsidP="00207546">
      <w:pPr>
        <w:rPr>
          <w:ins w:id="243" w:author="Ciubal, Melchor" w:date="2019-05-20T17:32:00Z"/>
        </w:rPr>
      </w:pPr>
      <w:ins w:id="244" w:author="Ciubal, Melchor" w:date="2019-05-20T17:32:00Z">
        <w:r w:rsidRPr="009122D7">
          <w:rPr>
            <w:highlight w:val="yellow"/>
          </w:rPr>
          <w:t xml:space="preserve">If </w:t>
        </w:r>
        <w:r w:rsidRPr="007F5287">
          <w:rPr>
            <w:szCs w:val="22"/>
            <w:highlight w:val="yellow"/>
          </w:rPr>
          <w:t xml:space="preserve">RMRResFlag </w:t>
        </w:r>
        <w:r w:rsidRPr="007F5287">
          <w:rPr>
            <w:rStyle w:val="ConfigurationSubscript"/>
            <w:highlight w:val="yellow"/>
          </w:rPr>
          <w:t>rm</w:t>
        </w:r>
        <w:r w:rsidRPr="009122D7">
          <w:rPr>
            <w:rStyle w:val="ConfigurationSubscript"/>
            <w:highlight w:val="yellow"/>
          </w:rPr>
          <w:t xml:space="preserve"> </w:t>
        </w:r>
        <w:r w:rsidRPr="009122D7">
          <w:rPr>
            <w:rStyle w:val="ConfigurationSubscript"/>
            <w:sz w:val="22"/>
            <w:szCs w:val="22"/>
            <w:highlight w:val="yellow"/>
            <w:vertAlign w:val="baseline"/>
          </w:rPr>
          <w:t>&lt;&gt; 1 Then</w:t>
        </w:r>
      </w:ins>
    </w:p>
    <w:p w14:paraId="03BCCEEB" w14:textId="77777777" w:rsidR="002B30B0" w:rsidRPr="00B36A6A" w:rsidRDefault="00207546" w:rsidP="002B30B0">
      <w:r w:rsidRPr="00B36A6A">
        <w:t>MonthlyResourceGenericRANonAvailabilityQuantity</w:t>
      </w:r>
      <w:r w:rsidRPr="00B36A6A">
        <w:rPr>
          <w:sz w:val="28"/>
          <w:vertAlign w:val="subscript"/>
        </w:rPr>
        <w:t xml:space="preserve"> BrtF’S’m </w:t>
      </w:r>
      <w:r w:rsidRPr="00B36A6A">
        <w:t xml:space="preserve">* </w:t>
      </w:r>
      <w:r w:rsidR="002B30B0" w:rsidRPr="00B36A6A">
        <w:rPr>
          <w:szCs w:val="22"/>
        </w:rPr>
        <w:t>RAAIMNonAvailabiltyChargePrice</w:t>
      </w:r>
      <w:r w:rsidR="002B30B0">
        <w:rPr>
          <w:szCs w:val="22"/>
        </w:rPr>
        <w:t xml:space="preserve"> </w:t>
      </w:r>
      <w:r w:rsidR="002B30B0" w:rsidRPr="002C15F9">
        <w:rPr>
          <w:sz w:val="28"/>
          <w:highlight w:val="yellow"/>
          <w:vertAlign w:val="subscript"/>
        </w:rPr>
        <w:t>m</w:t>
      </w:r>
    </w:p>
    <w:p w14:paraId="3BDA9612" w14:textId="7CE4661C" w:rsidR="00CD247D" w:rsidRDefault="00CD247D" w:rsidP="00207546">
      <w:pPr>
        <w:rPr>
          <w:szCs w:val="22"/>
        </w:rPr>
      </w:pPr>
      <w:r w:rsidRPr="00CD247D">
        <w:rPr>
          <w:szCs w:val="22"/>
          <w:highlight w:val="cyan"/>
          <w:rPrChange w:id="245" w:author="Ciubal, Melchor" w:date="2019-06-20T11:32:00Z">
            <w:rPr>
              <w:szCs w:val="22"/>
            </w:rPr>
          </w:rPrChange>
        </w:rPr>
        <w:t>Else</w:t>
      </w:r>
    </w:p>
    <w:p w14:paraId="63D0CA60" w14:textId="61F1EE4E" w:rsidR="00B94B3B" w:rsidRPr="009122D7" w:rsidRDefault="00B94B3B" w:rsidP="00B94B3B">
      <w:pPr>
        <w:rPr>
          <w:highlight w:val="yellow"/>
        </w:rPr>
      </w:pPr>
      <w:r w:rsidRPr="009122D7">
        <w:rPr>
          <w:highlight w:val="yellow"/>
        </w:rPr>
        <w:t>MonthlyResourceGenericRANonAvailabilityQuantity</w:t>
      </w:r>
      <w:r w:rsidRPr="009122D7">
        <w:rPr>
          <w:sz w:val="28"/>
          <w:highlight w:val="yellow"/>
          <w:vertAlign w:val="subscript"/>
        </w:rPr>
        <w:t xml:space="preserve"> BrtF’S’m </w:t>
      </w:r>
      <w:r w:rsidRPr="009122D7">
        <w:rPr>
          <w:highlight w:val="yellow"/>
        </w:rPr>
        <w:t xml:space="preserve">* </w:t>
      </w:r>
      <w:r w:rsidRPr="007F5287">
        <w:rPr>
          <w:szCs w:val="22"/>
          <w:highlight w:val="yellow"/>
        </w:rPr>
        <w:t>RMR</w:t>
      </w:r>
      <w:r w:rsidR="006444C7" w:rsidRPr="006444C7">
        <w:rPr>
          <w:szCs w:val="22"/>
          <w:highlight w:val="cyan"/>
          <w:rPrChange w:id="246" w:author="Ciubal, Melchor" w:date="2019-06-06T14:36:00Z">
            <w:rPr>
              <w:szCs w:val="22"/>
              <w:highlight w:val="yellow"/>
            </w:rPr>
          </w:rPrChange>
        </w:rPr>
        <w:t>Monthly</w:t>
      </w:r>
      <w:r w:rsidRPr="007F5287">
        <w:rPr>
          <w:szCs w:val="22"/>
          <w:highlight w:val="yellow"/>
        </w:rPr>
        <w:t xml:space="preserve">ContractPrice </w:t>
      </w:r>
      <w:r w:rsidR="006444C7" w:rsidRPr="006444C7">
        <w:rPr>
          <w:rStyle w:val="ConfigurationSubscript"/>
          <w:highlight w:val="cyan"/>
          <w:rPrChange w:id="247" w:author="Ciubal, Melchor" w:date="2019-06-06T14:36:00Z">
            <w:rPr>
              <w:rStyle w:val="ConfigurationSubscript"/>
              <w:highlight w:val="yellow"/>
            </w:rPr>
          </w:rPrChange>
        </w:rPr>
        <w:t>r</w:t>
      </w:r>
      <w:r w:rsidRPr="006444C7">
        <w:rPr>
          <w:rStyle w:val="ConfigurationSubscript"/>
          <w:highlight w:val="cyan"/>
          <w:rPrChange w:id="248" w:author="Ciubal, Melchor" w:date="2019-06-06T14:36:00Z">
            <w:rPr>
              <w:rStyle w:val="ConfigurationSubscript"/>
              <w:highlight w:val="yellow"/>
            </w:rPr>
          </w:rPrChange>
        </w:rPr>
        <w:t>m</w:t>
      </w:r>
    </w:p>
    <w:p w14:paraId="5BF0C35A" w14:textId="77777777" w:rsidR="00B94B3B" w:rsidRDefault="00B94B3B" w:rsidP="00B94B3B">
      <w:r w:rsidRPr="009122D7">
        <w:rPr>
          <w:highlight w:val="yellow"/>
        </w:rPr>
        <w:t>End If</w:t>
      </w:r>
    </w:p>
    <w:p w14:paraId="3C837128" w14:textId="36856592" w:rsidR="00207546" w:rsidRDefault="00207546" w:rsidP="00207546"/>
    <w:p w14:paraId="36965D58" w14:textId="77777777" w:rsidR="00B94B3B" w:rsidRPr="00B36A6A" w:rsidRDefault="00B94B3B" w:rsidP="00207546"/>
    <w:p w14:paraId="3C837129" w14:textId="77777777" w:rsidR="0041676B" w:rsidRPr="00B36A6A" w:rsidRDefault="0041676B" w:rsidP="00DD6ACD">
      <w:pPr>
        <w:pStyle w:val="Heading4"/>
      </w:pPr>
      <w:r w:rsidRPr="00B36A6A">
        <w:t>CAISOMonthlyFlexibleRAAIMNonAvailabilitySettlementAmount</w:t>
      </w:r>
    </w:p>
    <w:p w14:paraId="3C83712A" w14:textId="77777777" w:rsidR="00DD60A6" w:rsidRPr="00B36A6A" w:rsidRDefault="0041676B" w:rsidP="0041676B">
      <w:r w:rsidRPr="00B36A6A">
        <w:t xml:space="preserve">CAISOMonthlyFlexibleRAAIMNonAvailabilitySettlementAmount </w:t>
      </w:r>
      <w:r w:rsidRPr="00B36A6A">
        <w:rPr>
          <w:sz w:val="28"/>
          <w:vertAlign w:val="subscript"/>
        </w:rPr>
        <w:t>m</w:t>
      </w:r>
      <w:r w:rsidRPr="00B36A6A">
        <w:t xml:space="preserve"> = </w:t>
      </w:r>
    </w:p>
    <w:p w14:paraId="3C83712B" w14:textId="52B1F57C" w:rsidR="0041676B" w:rsidRPr="00B36A6A" w:rsidRDefault="0041676B" w:rsidP="0041676B">
      <w:pPr>
        <w:rPr>
          <w:sz w:val="28"/>
        </w:rPr>
      </w:pPr>
      <w:r w:rsidRPr="00B36A6A">
        <w:rPr>
          <w:position w:val="-28"/>
        </w:rPr>
        <w:object w:dxaOrig="1600" w:dyaOrig="540" w14:anchorId="3C837271">
          <v:shape id="_x0000_i1027" type="#_x0000_t75" style="width:78.8pt;height:24.45pt" o:ole="">
            <v:imagedata r:id="rId20" o:title=""/>
          </v:shape>
          <o:OLEObject Type="Embed" ProgID="Equation.3" ShapeID="_x0000_i1027" DrawAspect="Content" ObjectID="_1627360158" r:id="rId24"/>
        </w:object>
      </w:r>
      <w:r w:rsidR="00265F4F" w:rsidRPr="00B36A6A">
        <w:t>(</w:t>
      </w:r>
      <w:r w:rsidRPr="00B36A6A">
        <w:t>MonthlyResourceTotalFlexibleRAAIMNonAvailabilitySettlementAmount</w:t>
      </w:r>
      <w:r w:rsidRPr="00B36A6A" w:rsidDel="00B3170B">
        <w:t xml:space="preserve"> </w:t>
      </w:r>
      <w:r w:rsidRPr="00B36A6A">
        <w:rPr>
          <w:sz w:val="28"/>
          <w:vertAlign w:val="subscript"/>
        </w:rPr>
        <w:t>BrtF’S’m</w:t>
      </w:r>
      <w:r w:rsidR="00265F4F" w:rsidRPr="0084332C">
        <w:t>)</w:t>
      </w:r>
    </w:p>
    <w:p w14:paraId="3C83712C" w14:textId="77777777" w:rsidR="0041676B" w:rsidRPr="00B36A6A" w:rsidRDefault="0041676B" w:rsidP="0041676B">
      <w:pPr>
        <w:rPr>
          <w:sz w:val="28"/>
        </w:rPr>
      </w:pPr>
    </w:p>
    <w:p w14:paraId="3C83712D" w14:textId="77777777" w:rsidR="006237E9" w:rsidRPr="00B36A6A" w:rsidRDefault="006237E9" w:rsidP="00DD6ACD">
      <w:pPr>
        <w:pStyle w:val="Heading4"/>
      </w:pPr>
      <w:r w:rsidRPr="00B36A6A">
        <w:t>MonthlyResourceTotalFlexibleRAAIMNonAvailabilitySettlementAmount</w:t>
      </w:r>
    </w:p>
    <w:p w14:paraId="3C83712E" w14:textId="77777777" w:rsidR="00992E47" w:rsidRPr="00B36A6A" w:rsidRDefault="006237E9" w:rsidP="00992E47">
      <w:r w:rsidRPr="00B36A6A">
        <w:t xml:space="preserve">MonthlyResourceTotalFlexibleRAAIMNonAvailabilitySettlementAmount </w:t>
      </w:r>
      <w:r w:rsidRPr="0084332C">
        <w:rPr>
          <w:sz w:val="28"/>
          <w:vertAlign w:val="subscript"/>
        </w:rPr>
        <w:t>BrtF’S’m</w:t>
      </w:r>
      <w:r w:rsidRPr="00B36A6A">
        <w:rPr>
          <w:sz w:val="28"/>
          <w:vertAlign w:val="subscript"/>
        </w:rPr>
        <w:t xml:space="preserve"> = </w:t>
      </w:r>
      <w:r w:rsidR="00992E47" w:rsidRPr="0084332C">
        <w:t>MonthlyResourceFlexibleCPMAndRANonAvailabilitySettlementAmount</w:t>
      </w:r>
      <w:r w:rsidR="00992E47" w:rsidRPr="0084332C">
        <w:rPr>
          <w:color w:val="000000" w:themeColor="text1"/>
          <w:sz w:val="28"/>
          <w:vertAlign w:val="subscript"/>
        </w:rPr>
        <w:t xml:space="preserve"> </w:t>
      </w:r>
      <w:r w:rsidR="008F21F3" w:rsidRPr="0084332C">
        <w:rPr>
          <w:color w:val="000000" w:themeColor="text1"/>
          <w:sz w:val="28"/>
          <w:vertAlign w:val="subscript"/>
        </w:rPr>
        <w:t>BrtF’S’m</w:t>
      </w:r>
      <w:r w:rsidR="00992E47" w:rsidRPr="00B36A6A">
        <w:rPr>
          <w:color w:val="000000" w:themeColor="text1"/>
          <w:sz w:val="28"/>
          <w:vertAlign w:val="subscript"/>
        </w:rPr>
        <w:t xml:space="preserve"> + </w:t>
      </w:r>
      <w:r w:rsidR="00992E47" w:rsidRPr="00B36A6A">
        <w:t xml:space="preserve">MonthlyPTBChargeAdjustmentFlexibleRAAIMAmount </w:t>
      </w:r>
      <w:r w:rsidR="00992E47" w:rsidRPr="00B36A6A">
        <w:rPr>
          <w:sz w:val="28"/>
          <w:vertAlign w:val="subscript"/>
        </w:rPr>
        <w:t>Brm</w:t>
      </w:r>
    </w:p>
    <w:p w14:paraId="3C837131" w14:textId="2341CC93" w:rsidR="00992E47" w:rsidRPr="00B36A6A" w:rsidRDefault="00992E47" w:rsidP="0084332C">
      <w:pPr>
        <w:rPr>
          <w:strike/>
          <w:color w:val="FF0000"/>
        </w:rPr>
      </w:pPr>
      <w:r w:rsidRPr="00B36A6A">
        <w:rPr>
          <w:color w:val="FF0000"/>
        </w:rPr>
        <w:t xml:space="preserve"> </w:t>
      </w:r>
    </w:p>
    <w:p w14:paraId="3C837132" w14:textId="77777777" w:rsidR="006237E9" w:rsidRPr="00B36A6A" w:rsidRDefault="006237E9" w:rsidP="00992E47"/>
    <w:p w14:paraId="3C837133" w14:textId="77777777" w:rsidR="006237E9" w:rsidRPr="00B36A6A" w:rsidRDefault="006237E9" w:rsidP="006237E9">
      <w:pPr>
        <w:rPr>
          <w:rFonts w:asciiTheme="minorHAnsi" w:eastAsiaTheme="minorHAnsi" w:hAnsiTheme="minorHAnsi" w:cstheme="minorBidi"/>
          <w:b/>
          <w:szCs w:val="22"/>
        </w:rPr>
      </w:pPr>
      <w:r w:rsidRPr="00B36A6A">
        <w:rPr>
          <w:b/>
        </w:rPr>
        <w:t xml:space="preserve">Note: </w:t>
      </w:r>
    </w:p>
    <w:p w14:paraId="3C837134" w14:textId="77777777" w:rsidR="006237E9" w:rsidRPr="00B36A6A" w:rsidRDefault="006237E9" w:rsidP="006237E9">
      <w:pPr>
        <w:rPr>
          <w:sz w:val="28"/>
          <w:vertAlign w:val="subscript"/>
        </w:rPr>
      </w:pPr>
      <w:r w:rsidRPr="00B36A6A">
        <w:rPr>
          <w:rFonts w:asciiTheme="minorHAnsi" w:eastAsiaTheme="minorHAnsi" w:hAnsiTheme="minorHAnsi" w:cstheme="minorBidi"/>
          <w:szCs w:val="22"/>
        </w:rPr>
        <w:t>The equation above will directly accept any monthly PTB adjustments due to the requirement to separately provide both Generic and Flexible PTB functionality which the charge codes hierarchy structure cannot provide</w:t>
      </w:r>
    </w:p>
    <w:p w14:paraId="3C837135" w14:textId="77777777" w:rsidR="006237E9" w:rsidRPr="00B36A6A" w:rsidRDefault="006237E9" w:rsidP="006237E9">
      <w:pPr>
        <w:ind w:left="0"/>
        <w:rPr>
          <w:sz w:val="28"/>
          <w:vertAlign w:val="subscript"/>
        </w:rPr>
      </w:pPr>
    </w:p>
    <w:p w14:paraId="3C837136" w14:textId="77777777" w:rsidR="006237E9" w:rsidRPr="00B36A6A" w:rsidRDefault="006237E9" w:rsidP="00DD6ACD">
      <w:pPr>
        <w:pStyle w:val="Heading4"/>
      </w:pPr>
      <w:r w:rsidRPr="00B36A6A">
        <w:t xml:space="preserve">MonthlyPTBChargeAdjustmentFlexibleRAAIMAmount </w:t>
      </w:r>
      <w:r w:rsidRPr="00B36A6A">
        <w:rPr>
          <w:sz w:val="28"/>
          <w:vertAlign w:val="subscript"/>
        </w:rPr>
        <w:t>B</w:t>
      </w:r>
      <w:r w:rsidR="003E7BCC" w:rsidRPr="00B36A6A">
        <w:rPr>
          <w:sz w:val="28"/>
          <w:vertAlign w:val="subscript"/>
        </w:rPr>
        <w:t>r</w:t>
      </w:r>
      <w:r w:rsidRPr="00B36A6A">
        <w:rPr>
          <w:sz w:val="28"/>
          <w:vertAlign w:val="subscript"/>
        </w:rPr>
        <w:t>m</w:t>
      </w:r>
      <w:r w:rsidRPr="00B36A6A">
        <w:t xml:space="preserve"> =</w:t>
      </w:r>
    </w:p>
    <w:p w14:paraId="3C837137" w14:textId="77777777" w:rsidR="006237E9" w:rsidRPr="00B36A6A" w:rsidRDefault="006237E9" w:rsidP="006237E9">
      <w:r w:rsidRPr="00B36A6A">
        <w:rPr>
          <w:szCs w:val="22"/>
        </w:rPr>
        <w:t xml:space="preserve"> </w:t>
      </w:r>
      <w:r w:rsidRPr="00B36A6A">
        <w:rPr>
          <w:position w:val="-38"/>
          <w:szCs w:val="22"/>
        </w:rPr>
        <w:object w:dxaOrig="440" w:dyaOrig="620" w14:anchorId="3C837272">
          <v:shape id="_x0000_i1028" type="#_x0000_t75" style="width:17pt;height:34.65pt" o:ole="">
            <v:imagedata r:id="rId25" o:title=""/>
          </v:shape>
          <o:OLEObject Type="Embed" ProgID="Equation.3" ShapeID="_x0000_i1028" DrawAspect="Content" ObjectID="_1627360159" r:id="rId26"/>
        </w:object>
      </w:r>
      <w:r w:rsidRPr="00B36A6A">
        <w:rPr>
          <w:szCs w:val="22"/>
        </w:rPr>
        <w:t xml:space="preserve">PTBChargeAdjustmentFlexibleRAAIM </w:t>
      </w:r>
      <w:r w:rsidRPr="00B36A6A">
        <w:rPr>
          <w:sz w:val="28"/>
          <w:vertAlign w:val="subscript"/>
        </w:rPr>
        <w:t>BJ</w:t>
      </w:r>
      <w:r w:rsidR="003E7BCC" w:rsidRPr="00B36A6A">
        <w:rPr>
          <w:sz w:val="28"/>
          <w:vertAlign w:val="subscript"/>
        </w:rPr>
        <w:t>r</w:t>
      </w:r>
      <w:r w:rsidRPr="00B36A6A">
        <w:rPr>
          <w:sz w:val="28"/>
          <w:vertAlign w:val="subscript"/>
        </w:rPr>
        <w:t>m</w:t>
      </w:r>
    </w:p>
    <w:p w14:paraId="3C837138" w14:textId="77777777" w:rsidR="006237E9" w:rsidRPr="00B36A6A" w:rsidRDefault="006237E9" w:rsidP="006237E9"/>
    <w:p w14:paraId="3C837139" w14:textId="77777777" w:rsidR="005B6299" w:rsidRPr="00B36A6A" w:rsidRDefault="005B6299">
      <w:pPr>
        <w:pStyle w:val="Heading4"/>
      </w:pPr>
      <w:r w:rsidRPr="00B36A6A">
        <w:t>MonthlyResourceFlexibleCPMNonAvailSettlementAmount</w:t>
      </w:r>
    </w:p>
    <w:p w14:paraId="3C83713A" w14:textId="56E03A48" w:rsidR="00B86A90" w:rsidRPr="00B36A6A" w:rsidRDefault="00B86A90" w:rsidP="00B86A90">
      <w:pPr>
        <w:rPr>
          <w:szCs w:val="22"/>
        </w:rPr>
      </w:pPr>
      <w:r w:rsidRPr="00B36A6A">
        <w:t>MonthlyResourceFlexibleCPMNonAvailSettlementAmount</w:t>
      </w:r>
      <w:r w:rsidRPr="00B36A6A">
        <w:rPr>
          <w:sz w:val="28"/>
          <w:vertAlign w:val="subscript"/>
        </w:rPr>
        <w:t xml:space="preserve"> BrtF’S’</w:t>
      </w:r>
      <w:r w:rsidR="00813645" w:rsidRPr="00B36A6A">
        <w:rPr>
          <w:sz w:val="28"/>
          <w:vertAlign w:val="subscript"/>
        </w:rPr>
        <w:t>j’</w:t>
      </w:r>
      <w:r w:rsidRPr="00B36A6A">
        <w:rPr>
          <w:sz w:val="28"/>
          <w:vertAlign w:val="subscript"/>
        </w:rPr>
        <w:t>m</w:t>
      </w:r>
      <w:r w:rsidRPr="00B36A6A">
        <w:t xml:space="preserve"> = MonthlyResourceFlexibleCPMNonAvailQuantity</w:t>
      </w:r>
      <w:r w:rsidRPr="00B36A6A">
        <w:rPr>
          <w:sz w:val="28"/>
          <w:vertAlign w:val="subscript"/>
        </w:rPr>
        <w:t xml:space="preserve"> BrtF’S’</w:t>
      </w:r>
      <w:r w:rsidR="00813645" w:rsidRPr="00B36A6A">
        <w:rPr>
          <w:sz w:val="28"/>
          <w:vertAlign w:val="subscript"/>
        </w:rPr>
        <w:t>j’</w:t>
      </w:r>
      <w:r w:rsidRPr="00B36A6A">
        <w:rPr>
          <w:sz w:val="28"/>
          <w:vertAlign w:val="subscript"/>
        </w:rPr>
        <w:t xml:space="preserve">m </w:t>
      </w:r>
      <w:r w:rsidRPr="00B36A6A">
        <w:t xml:space="preserve">* </w:t>
      </w:r>
      <w:r w:rsidR="00F92A2A" w:rsidRPr="00B36A6A">
        <w:t>MAX(</w:t>
      </w:r>
      <w:r w:rsidR="00F92A2A" w:rsidRPr="00B36A6A">
        <w:rPr>
          <w:szCs w:val="22"/>
        </w:rPr>
        <w:t>RAAIMNonAvailabiltyChargePrice</w:t>
      </w:r>
      <w:ins w:id="249" w:author="Ciubal, Melchor" w:date="2019-05-20T17:35:00Z">
        <w:r w:rsidR="001E6A57" w:rsidRPr="001E6A57">
          <w:rPr>
            <w:sz w:val="28"/>
            <w:highlight w:val="yellow"/>
            <w:vertAlign w:val="subscript"/>
          </w:rPr>
          <w:t xml:space="preserve"> </w:t>
        </w:r>
        <w:r w:rsidR="001E6A57" w:rsidRPr="009122D7">
          <w:rPr>
            <w:sz w:val="28"/>
            <w:highlight w:val="yellow"/>
            <w:vertAlign w:val="subscript"/>
          </w:rPr>
          <w:t>m</w:t>
        </w:r>
      </w:ins>
      <w:r w:rsidR="00F92A2A" w:rsidRPr="00B36A6A">
        <w:rPr>
          <w:szCs w:val="22"/>
        </w:rPr>
        <w:t>, MonthlyResourceRAAIMFlexibleCPMPrice</w:t>
      </w:r>
      <w:ins w:id="250" w:author="Ciubal, Melchor" w:date="2019-05-20T17:36:00Z">
        <w:r w:rsidR="001E6A57">
          <w:rPr>
            <w:szCs w:val="22"/>
          </w:rPr>
          <w:t xml:space="preserve"> </w:t>
        </w:r>
        <w:r w:rsidR="001E6A57" w:rsidRPr="000568A6">
          <w:rPr>
            <w:rStyle w:val="ConfigurationSubscript"/>
            <w:highlight w:val="yellow"/>
            <w:rPrChange w:id="251" w:author="Ciubal, Melchor" w:date="2019-05-20T17:36:00Z">
              <w:rPr>
                <w:rStyle w:val="ConfigurationSubscript"/>
              </w:rPr>
            </w:rPrChange>
          </w:rPr>
          <w:t>Brtm</w:t>
        </w:r>
      </w:ins>
      <w:r w:rsidR="00F92A2A" w:rsidRPr="00B36A6A">
        <w:rPr>
          <w:szCs w:val="22"/>
        </w:rPr>
        <w:t>)</w:t>
      </w:r>
    </w:p>
    <w:p w14:paraId="3C83713B" w14:textId="77777777" w:rsidR="003A060C" w:rsidRPr="00B36A6A" w:rsidRDefault="003A060C" w:rsidP="00B86A90"/>
    <w:p w14:paraId="3C83713C" w14:textId="77777777" w:rsidR="003A060C" w:rsidRPr="00B36A6A" w:rsidRDefault="003A060C">
      <w:pPr>
        <w:pStyle w:val="Heading4"/>
      </w:pPr>
      <w:r w:rsidRPr="00B36A6A">
        <w:t>MonthlyResourceFlexibleRANonAvailabilitySettlementAmount</w:t>
      </w:r>
    </w:p>
    <w:p w14:paraId="101B1AB0" w14:textId="77777777" w:rsidR="005261FE" w:rsidRDefault="003A060C" w:rsidP="003A060C">
      <w:pPr>
        <w:rPr>
          <w:ins w:id="252" w:author="Ciubal, Melchor" w:date="2019-05-20T17:33:00Z"/>
        </w:rPr>
      </w:pPr>
      <w:r w:rsidRPr="00B36A6A">
        <w:t xml:space="preserve">MonthlyResourceFlexibleRANonAvailabilitySettlementAmount </w:t>
      </w:r>
      <w:r w:rsidRPr="00B36A6A">
        <w:rPr>
          <w:sz w:val="28"/>
          <w:vertAlign w:val="subscript"/>
        </w:rPr>
        <w:t>BrtF’S’</w:t>
      </w:r>
      <w:r w:rsidR="00813645" w:rsidRPr="00B36A6A">
        <w:rPr>
          <w:sz w:val="28"/>
          <w:vertAlign w:val="subscript"/>
        </w:rPr>
        <w:t>j’</w:t>
      </w:r>
      <w:r w:rsidRPr="00B36A6A">
        <w:rPr>
          <w:sz w:val="28"/>
          <w:vertAlign w:val="subscript"/>
        </w:rPr>
        <w:t>m</w:t>
      </w:r>
      <w:r w:rsidRPr="00B36A6A">
        <w:t xml:space="preserve"> = </w:t>
      </w:r>
    </w:p>
    <w:p w14:paraId="6490E1EB" w14:textId="6D5EC32D" w:rsidR="005261FE" w:rsidRDefault="005261FE" w:rsidP="003A060C">
      <w:pPr>
        <w:rPr>
          <w:ins w:id="253" w:author="Ciubal, Melchor" w:date="2019-05-20T17:33:00Z"/>
        </w:rPr>
      </w:pPr>
      <w:ins w:id="254" w:author="Ciubal, Melchor" w:date="2019-05-20T17:34:00Z">
        <w:r w:rsidRPr="00F10BBD">
          <w:rPr>
            <w:highlight w:val="yellow"/>
          </w:rPr>
          <w:t xml:space="preserve">If </w:t>
        </w:r>
        <w:r w:rsidRPr="00F10BBD">
          <w:rPr>
            <w:szCs w:val="22"/>
            <w:highlight w:val="yellow"/>
          </w:rPr>
          <w:t xml:space="preserve">RMRResFlag </w:t>
        </w:r>
        <w:r w:rsidRPr="00F10BBD">
          <w:rPr>
            <w:rStyle w:val="ConfigurationSubscript"/>
            <w:highlight w:val="yellow"/>
          </w:rPr>
          <w:t xml:space="preserve">rm </w:t>
        </w:r>
        <w:r w:rsidRPr="00F10BBD">
          <w:rPr>
            <w:rStyle w:val="ConfigurationSubscript"/>
            <w:sz w:val="22"/>
            <w:szCs w:val="22"/>
            <w:highlight w:val="yellow"/>
            <w:vertAlign w:val="baseline"/>
          </w:rPr>
          <w:t>&lt;&gt; 1 Then</w:t>
        </w:r>
      </w:ins>
    </w:p>
    <w:p w14:paraId="3C83713D" w14:textId="7FFDFCF7" w:rsidR="003A060C" w:rsidRDefault="003A060C" w:rsidP="003A060C">
      <w:pPr>
        <w:rPr>
          <w:ins w:id="255" w:author="Ciubal, Melchor" w:date="2019-05-20T17:34:00Z"/>
          <w:szCs w:val="22"/>
        </w:rPr>
      </w:pPr>
      <w:r w:rsidRPr="00B36A6A">
        <w:t>MonthlyResourceFlexibleRANonAvailabilityQuantity</w:t>
      </w:r>
      <w:r w:rsidRPr="00B36A6A">
        <w:rPr>
          <w:sz w:val="28"/>
          <w:vertAlign w:val="subscript"/>
        </w:rPr>
        <w:t xml:space="preserve"> BrtF’S’</w:t>
      </w:r>
      <w:r w:rsidR="00813645" w:rsidRPr="00B36A6A">
        <w:rPr>
          <w:sz w:val="28"/>
          <w:vertAlign w:val="subscript"/>
        </w:rPr>
        <w:t>j’</w:t>
      </w:r>
      <w:r w:rsidRPr="00B36A6A">
        <w:rPr>
          <w:sz w:val="28"/>
          <w:vertAlign w:val="subscript"/>
        </w:rPr>
        <w:t xml:space="preserve">m </w:t>
      </w:r>
      <w:r w:rsidRPr="00B36A6A">
        <w:t xml:space="preserve">* </w:t>
      </w:r>
      <w:r w:rsidRPr="00B36A6A">
        <w:rPr>
          <w:szCs w:val="22"/>
        </w:rPr>
        <w:t>RAAIMNonAvailabiltyChargePrice</w:t>
      </w:r>
      <w:ins w:id="256" w:author="Ciubal, Melchor" w:date="2019-05-20T17:34:00Z">
        <w:r w:rsidR="005261FE">
          <w:rPr>
            <w:szCs w:val="22"/>
          </w:rPr>
          <w:t xml:space="preserve"> </w:t>
        </w:r>
        <w:r w:rsidR="005261FE" w:rsidRPr="005261FE">
          <w:rPr>
            <w:sz w:val="28"/>
            <w:highlight w:val="yellow"/>
            <w:vertAlign w:val="subscript"/>
            <w:rPrChange w:id="257" w:author="Ciubal, Melchor" w:date="2019-05-20T17:34:00Z">
              <w:rPr>
                <w:sz w:val="28"/>
                <w:vertAlign w:val="subscript"/>
              </w:rPr>
            </w:rPrChange>
          </w:rPr>
          <w:t>m</w:t>
        </w:r>
      </w:ins>
    </w:p>
    <w:p w14:paraId="3F83B22D" w14:textId="77777777" w:rsidR="005261FE" w:rsidRPr="00F10BBD" w:rsidRDefault="005261FE" w:rsidP="005261FE">
      <w:pPr>
        <w:rPr>
          <w:ins w:id="258" w:author="Ciubal, Melchor" w:date="2019-05-20T17:34:00Z"/>
          <w:highlight w:val="yellow"/>
        </w:rPr>
      </w:pPr>
      <w:ins w:id="259" w:author="Ciubal, Melchor" w:date="2019-05-20T17:34:00Z">
        <w:r w:rsidRPr="00F10BBD">
          <w:rPr>
            <w:highlight w:val="yellow"/>
          </w:rPr>
          <w:t>Else</w:t>
        </w:r>
      </w:ins>
    </w:p>
    <w:p w14:paraId="3A574E1A" w14:textId="544A8103" w:rsidR="005261FE" w:rsidRPr="00F10BBD" w:rsidRDefault="004A60D0" w:rsidP="005261FE">
      <w:pPr>
        <w:rPr>
          <w:ins w:id="260" w:author="Ciubal, Melchor" w:date="2019-05-20T17:34:00Z"/>
          <w:highlight w:val="yellow"/>
        </w:rPr>
      </w:pPr>
      <w:ins w:id="261" w:author="Ciubal, Melchor" w:date="2019-05-23T11:56:00Z">
        <w:r w:rsidRPr="004A60D0">
          <w:rPr>
            <w:highlight w:val="yellow"/>
            <w:rPrChange w:id="262" w:author="Ciubal, Melchor" w:date="2019-05-23T11:56:00Z">
              <w:rPr/>
            </w:rPrChange>
          </w:rPr>
          <w:t>MonthlyResourceFlexibleRANonAvailabilityQuantity</w:t>
        </w:r>
        <w:r w:rsidRPr="004A60D0">
          <w:rPr>
            <w:sz w:val="28"/>
            <w:highlight w:val="yellow"/>
            <w:vertAlign w:val="subscript"/>
            <w:rPrChange w:id="263" w:author="Ciubal, Melchor" w:date="2019-05-23T11:56:00Z">
              <w:rPr>
                <w:sz w:val="28"/>
                <w:vertAlign w:val="subscript"/>
              </w:rPr>
            </w:rPrChange>
          </w:rPr>
          <w:t xml:space="preserve"> BrtF’S’j’m</w:t>
        </w:r>
      </w:ins>
      <w:ins w:id="264" w:author="Ciubal, Melchor" w:date="2019-05-20T17:34:00Z">
        <w:r w:rsidR="005261FE" w:rsidRPr="004A60D0">
          <w:rPr>
            <w:sz w:val="28"/>
            <w:highlight w:val="yellow"/>
            <w:vertAlign w:val="subscript"/>
          </w:rPr>
          <w:t xml:space="preserve"> </w:t>
        </w:r>
        <w:r w:rsidR="005261FE" w:rsidRPr="00F10BBD">
          <w:rPr>
            <w:highlight w:val="yellow"/>
          </w:rPr>
          <w:t xml:space="preserve">* </w:t>
        </w:r>
        <w:r w:rsidR="005261FE" w:rsidRPr="00F10BBD">
          <w:rPr>
            <w:szCs w:val="22"/>
            <w:highlight w:val="yellow"/>
          </w:rPr>
          <w:t>RMR</w:t>
        </w:r>
      </w:ins>
      <w:ins w:id="265" w:author="Ciubal, Melchor" w:date="2019-06-06T14:35:00Z">
        <w:r w:rsidR="006444C7" w:rsidRPr="006444C7">
          <w:rPr>
            <w:szCs w:val="22"/>
            <w:highlight w:val="cyan"/>
            <w:rPrChange w:id="266" w:author="Ciubal, Melchor" w:date="2019-06-06T14:35:00Z">
              <w:rPr>
                <w:szCs w:val="22"/>
                <w:highlight w:val="yellow"/>
              </w:rPr>
            </w:rPrChange>
          </w:rPr>
          <w:t>Monthly</w:t>
        </w:r>
      </w:ins>
      <w:ins w:id="267" w:author="Ciubal, Melchor" w:date="2019-05-20T17:34:00Z">
        <w:r w:rsidR="005261FE" w:rsidRPr="00F10BBD">
          <w:rPr>
            <w:szCs w:val="22"/>
            <w:highlight w:val="yellow"/>
          </w:rPr>
          <w:t xml:space="preserve">ContractPrice </w:t>
        </w:r>
      </w:ins>
      <w:ins w:id="268" w:author="Ciubal, Melchor" w:date="2019-06-06T14:35:00Z">
        <w:r w:rsidR="006444C7" w:rsidRPr="006444C7">
          <w:rPr>
            <w:rStyle w:val="ConfigurationSubscript"/>
            <w:highlight w:val="cyan"/>
            <w:rPrChange w:id="269" w:author="Ciubal, Melchor" w:date="2019-06-06T14:35:00Z">
              <w:rPr>
                <w:rStyle w:val="ConfigurationSubscript"/>
                <w:highlight w:val="yellow"/>
              </w:rPr>
            </w:rPrChange>
          </w:rPr>
          <w:t>r</w:t>
        </w:r>
      </w:ins>
      <w:ins w:id="270" w:author="Ciubal, Melchor" w:date="2019-05-20T17:34:00Z">
        <w:r w:rsidR="005261FE" w:rsidRPr="006444C7">
          <w:rPr>
            <w:rStyle w:val="ConfigurationSubscript"/>
            <w:highlight w:val="cyan"/>
            <w:rPrChange w:id="271" w:author="Ciubal, Melchor" w:date="2019-06-06T14:35:00Z">
              <w:rPr>
                <w:rStyle w:val="ConfigurationSubscript"/>
                <w:highlight w:val="yellow"/>
              </w:rPr>
            </w:rPrChange>
          </w:rPr>
          <w:t>m</w:t>
        </w:r>
      </w:ins>
    </w:p>
    <w:p w14:paraId="79EF7742" w14:textId="425C088C" w:rsidR="005261FE" w:rsidRDefault="005261FE" w:rsidP="005261FE">
      <w:pPr>
        <w:rPr>
          <w:ins w:id="272" w:author="Ciubal, Melchor" w:date="2019-05-20T17:34:00Z"/>
          <w:szCs w:val="22"/>
        </w:rPr>
      </w:pPr>
      <w:ins w:id="273" w:author="Ciubal, Melchor" w:date="2019-05-20T17:34:00Z">
        <w:r w:rsidRPr="00F10BBD">
          <w:rPr>
            <w:highlight w:val="yellow"/>
          </w:rPr>
          <w:t>End If</w:t>
        </w:r>
      </w:ins>
    </w:p>
    <w:p w14:paraId="2946FAF8" w14:textId="77777777" w:rsidR="005261FE" w:rsidRPr="00B36A6A" w:rsidRDefault="005261FE" w:rsidP="003A060C">
      <w:pPr>
        <w:rPr>
          <w:szCs w:val="22"/>
        </w:rPr>
      </w:pPr>
    </w:p>
    <w:p w14:paraId="3C83713E" w14:textId="77777777" w:rsidR="00764169" w:rsidRPr="00B36A6A" w:rsidRDefault="00764169" w:rsidP="003A060C"/>
    <w:p w14:paraId="3C83713F" w14:textId="77777777" w:rsidR="004320C5" w:rsidRPr="0084332C" w:rsidRDefault="004320C5" w:rsidP="004320C5">
      <w:pPr>
        <w:rPr>
          <w:color w:val="000000" w:themeColor="text1"/>
          <w:sz w:val="28"/>
          <w:vertAlign w:val="subscript"/>
        </w:rPr>
      </w:pPr>
      <w:r w:rsidRPr="0084332C">
        <w:t>3.8.1.12  MonthlyResourceFlexibleCPMAndRANonAvailabilitySettlementAmount</w:t>
      </w:r>
      <w:r w:rsidR="008F21F3" w:rsidRPr="0084332C">
        <w:rPr>
          <w:color w:val="000000" w:themeColor="text1"/>
          <w:sz w:val="28"/>
          <w:vertAlign w:val="subscript"/>
        </w:rPr>
        <w:t xml:space="preserve"> BrtF’S’m</w:t>
      </w:r>
      <w:r w:rsidRPr="0084332C">
        <w:rPr>
          <w:color w:val="000000" w:themeColor="text1"/>
          <w:sz w:val="28"/>
          <w:vertAlign w:val="subscript"/>
        </w:rPr>
        <w:t xml:space="preserve"> = </w:t>
      </w:r>
    </w:p>
    <w:p w14:paraId="3C837140" w14:textId="77777777" w:rsidR="004320C5" w:rsidRPr="00B36A6A" w:rsidRDefault="004320C5" w:rsidP="004320C5">
      <w:pPr>
        <w:rPr>
          <w:color w:val="000000" w:themeColor="text1"/>
        </w:rPr>
      </w:pPr>
      <w:r w:rsidRPr="0084332C">
        <w:rPr>
          <w:color w:val="000000" w:themeColor="text1"/>
          <w:position w:val="-44"/>
        </w:rPr>
        <w:object w:dxaOrig="460" w:dyaOrig="680" w14:anchorId="3C837273">
          <v:shape id="_x0000_i1029" type="#_x0000_t75" style="width:17pt;height:37.35pt" o:ole="">
            <v:imagedata r:id="rId27" o:title=""/>
          </v:shape>
          <o:OLEObject Type="Embed" ProgID="Equation.3" ShapeID="_x0000_i1029" DrawAspect="Content" ObjectID="_1627360160" r:id="rId28"/>
        </w:object>
      </w:r>
      <w:r w:rsidRPr="0084332C">
        <w:rPr>
          <w:color w:val="000000" w:themeColor="text1"/>
        </w:rPr>
        <w:t>(MonthlyResourceFlexibleCPMNonAvailSettlementAmount</w:t>
      </w:r>
      <w:r w:rsidRPr="0084332C">
        <w:rPr>
          <w:color w:val="000000" w:themeColor="text1"/>
          <w:sz w:val="28"/>
          <w:vertAlign w:val="subscript"/>
        </w:rPr>
        <w:t xml:space="preserve"> BrtF’S’j’m</w:t>
      </w:r>
      <w:r w:rsidRPr="0084332C">
        <w:rPr>
          <w:color w:val="000000" w:themeColor="text1"/>
        </w:rPr>
        <w:t xml:space="preserve"> + MonthlyResourceFlexibleRANonAvailabilitySettlementAmount </w:t>
      </w:r>
      <w:r w:rsidRPr="0084332C">
        <w:rPr>
          <w:color w:val="000000" w:themeColor="text1"/>
          <w:sz w:val="28"/>
          <w:vertAlign w:val="subscript"/>
        </w:rPr>
        <w:t>BrtF’S’j’m</w:t>
      </w:r>
      <w:r w:rsidRPr="0084332C">
        <w:rPr>
          <w:color w:val="000000" w:themeColor="text1"/>
        </w:rPr>
        <w:t xml:space="preserve"> )</w:t>
      </w:r>
    </w:p>
    <w:p w14:paraId="3C837141" w14:textId="77777777" w:rsidR="004320C5" w:rsidRPr="00B36A6A" w:rsidRDefault="004320C5" w:rsidP="003A060C"/>
    <w:p w14:paraId="3C837142" w14:textId="77777777" w:rsidR="005B6299" w:rsidRPr="00B36A6A" w:rsidRDefault="005B6299" w:rsidP="00B115FF"/>
    <w:p w14:paraId="3C837143" w14:textId="77777777" w:rsidR="00507049" w:rsidRPr="00B36A6A" w:rsidRDefault="00507049" w:rsidP="00DD6ACD">
      <w:pPr>
        <w:pStyle w:val="Heading3"/>
        <w:tabs>
          <w:tab w:val="clear" w:pos="1080"/>
          <w:tab w:val="num" w:pos="990"/>
        </w:tabs>
        <w:ind w:left="180"/>
      </w:pPr>
      <w:bookmarkStart w:id="274" w:name="_Toc424224142"/>
      <w:bookmarkStart w:id="275" w:name="_Toc424224242"/>
      <w:bookmarkStart w:id="276" w:name="_Toc424224276"/>
      <w:r w:rsidRPr="00B36A6A">
        <w:t>RAAIM Non-Availability Quantity</w:t>
      </w:r>
      <w:bookmarkEnd w:id="274"/>
      <w:bookmarkEnd w:id="275"/>
      <w:bookmarkEnd w:id="276"/>
    </w:p>
    <w:p w14:paraId="3C837144" w14:textId="77777777" w:rsidR="000A0CAE" w:rsidRPr="00B36A6A" w:rsidRDefault="000A0CAE">
      <w:pPr>
        <w:pStyle w:val="Heading4"/>
      </w:pPr>
      <w:r w:rsidRPr="00B36A6A">
        <w:t>MonthlyResourceGenericCPMNonAvailabilityQuantity</w:t>
      </w:r>
    </w:p>
    <w:p w14:paraId="3C837145" w14:textId="77777777" w:rsidR="009B7E7D" w:rsidRPr="00B36A6A" w:rsidRDefault="009B7E7D" w:rsidP="009B7E7D">
      <w:r w:rsidRPr="00B36A6A">
        <w:t>IF</w:t>
      </w:r>
    </w:p>
    <w:p w14:paraId="3C837146" w14:textId="77777777" w:rsidR="009B7E7D" w:rsidRPr="00B36A6A" w:rsidRDefault="009B7E7D" w:rsidP="009B7E7D">
      <w:pPr>
        <w:rPr>
          <w:bCs/>
          <w:szCs w:val="22"/>
        </w:rPr>
      </w:pPr>
      <w:r w:rsidRPr="00B36A6A">
        <w:rPr>
          <w:szCs w:val="22"/>
        </w:rPr>
        <w:t xml:space="preserve">ResourceGenericRAAIMExclusionFlag </w:t>
      </w:r>
      <w:r w:rsidRPr="00B36A6A">
        <w:rPr>
          <w:rStyle w:val="ConfigurationSubscript"/>
        </w:rPr>
        <w:t xml:space="preserve">rm </w:t>
      </w:r>
      <w:r w:rsidRPr="00B36A6A">
        <w:rPr>
          <w:szCs w:val="22"/>
        </w:rPr>
        <w:t>= 1</w:t>
      </w:r>
    </w:p>
    <w:p w14:paraId="3C837147" w14:textId="77777777" w:rsidR="009B7E7D" w:rsidRPr="00B36A6A" w:rsidRDefault="009B7E7D" w:rsidP="009B7E7D">
      <w:r w:rsidRPr="00B36A6A">
        <w:rPr>
          <w:bCs/>
          <w:szCs w:val="22"/>
        </w:rPr>
        <w:t>THEN</w:t>
      </w:r>
    </w:p>
    <w:p w14:paraId="3C837148" w14:textId="77777777" w:rsidR="009B7E7D" w:rsidRPr="00B36A6A" w:rsidRDefault="000A0CAE" w:rsidP="000A0CAE">
      <w:r w:rsidRPr="00B36A6A">
        <w:t>MonthlyResourceGenericCPMNonAvailabilityQuantity</w:t>
      </w:r>
      <w:r w:rsidRPr="00B36A6A">
        <w:rPr>
          <w:sz w:val="28"/>
          <w:vertAlign w:val="subscript"/>
        </w:rPr>
        <w:t xml:space="preserve"> BrtF’S’m</w:t>
      </w:r>
      <w:r w:rsidRPr="00B36A6A">
        <w:t xml:space="preserve"> = </w:t>
      </w:r>
      <w:r w:rsidR="009B7E7D" w:rsidRPr="00B36A6A">
        <w:t>0</w:t>
      </w:r>
    </w:p>
    <w:p w14:paraId="3C837149" w14:textId="77777777" w:rsidR="009B7E7D" w:rsidRPr="00B36A6A" w:rsidRDefault="009B7E7D" w:rsidP="000A0CAE">
      <w:r w:rsidRPr="00B36A6A">
        <w:t>ELSE</w:t>
      </w:r>
    </w:p>
    <w:p w14:paraId="3C83714A" w14:textId="77777777" w:rsidR="009B7E7D" w:rsidRPr="00B36A6A" w:rsidRDefault="009B7E7D" w:rsidP="000A0CAE">
      <w:r w:rsidRPr="00B36A6A">
        <w:t>MonthlyResourceGenericCPMNonAvailabilityQuantity</w:t>
      </w:r>
      <w:r w:rsidRPr="00B36A6A">
        <w:rPr>
          <w:sz w:val="28"/>
          <w:vertAlign w:val="subscript"/>
        </w:rPr>
        <w:t xml:space="preserve"> BrtF’S’m</w:t>
      </w:r>
      <w:r w:rsidRPr="00B36A6A">
        <w:t xml:space="preserve"> =</w:t>
      </w:r>
    </w:p>
    <w:p w14:paraId="3C83714B" w14:textId="77777777" w:rsidR="000A0CAE" w:rsidRPr="00B36A6A" w:rsidRDefault="000A0CAE" w:rsidP="000A0CAE">
      <w:r w:rsidRPr="00B36A6A">
        <w:t>MonthlyGenericCPMObligationQuantity</w:t>
      </w:r>
      <w:r w:rsidRPr="00B36A6A">
        <w:rPr>
          <w:sz w:val="28"/>
          <w:vertAlign w:val="subscript"/>
        </w:rPr>
        <w:t xml:space="preserve"> BrtF’S’m</w:t>
      </w:r>
      <w:r w:rsidRPr="00B36A6A">
        <w:t xml:space="preserve"> * MonthlyGenericPenaltyPercentage</w:t>
      </w:r>
      <w:r w:rsidRPr="00B36A6A">
        <w:rPr>
          <w:sz w:val="28"/>
          <w:vertAlign w:val="subscript"/>
        </w:rPr>
        <w:t xml:space="preserve"> BrtF’S’m</w:t>
      </w:r>
      <w:r w:rsidRPr="00B36A6A">
        <w:t xml:space="preserve"> </w:t>
      </w:r>
    </w:p>
    <w:p w14:paraId="3C83714C" w14:textId="77777777" w:rsidR="000A0CAE" w:rsidRPr="00B36A6A" w:rsidRDefault="000A0CAE" w:rsidP="000A0CAE"/>
    <w:p w14:paraId="3C83714D" w14:textId="77777777" w:rsidR="000A0CAE" w:rsidRPr="00B36A6A" w:rsidRDefault="000A0CAE">
      <w:pPr>
        <w:pStyle w:val="Heading4"/>
      </w:pPr>
      <w:r w:rsidRPr="00B36A6A">
        <w:t>MonthlyResourceGenericRANonAvailabilityQuantity</w:t>
      </w:r>
    </w:p>
    <w:p w14:paraId="3C83714E" w14:textId="77777777" w:rsidR="009B7E7D" w:rsidRPr="00B36A6A" w:rsidRDefault="009B7E7D" w:rsidP="009B7E7D">
      <w:r w:rsidRPr="00B36A6A">
        <w:t>IF</w:t>
      </w:r>
    </w:p>
    <w:p w14:paraId="3C83714F" w14:textId="77777777" w:rsidR="009B7E7D" w:rsidRPr="00B36A6A" w:rsidRDefault="009B7E7D" w:rsidP="009B7E7D">
      <w:pPr>
        <w:rPr>
          <w:bCs/>
          <w:szCs w:val="22"/>
        </w:rPr>
      </w:pPr>
      <w:r w:rsidRPr="00B36A6A">
        <w:rPr>
          <w:szCs w:val="22"/>
        </w:rPr>
        <w:t xml:space="preserve">ResourceGenericRAAIMExclusionFlag </w:t>
      </w:r>
      <w:r w:rsidRPr="00B36A6A">
        <w:rPr>
          <w:rStyle w:val="ConfigurationSubscript"/>
        </w:rPr>
        <w:t xml:space="preserve">rm </w:t>
      </w:r>
      <w:r w:rsidRPr="00B36A6A">
        <w:rPr>
          <w:szCs w:val="22"/>
        </w:rPr>
        <w:t>= 1</w:t>
      </w:r>
    </w:p>
    <w:p w14:paraId="3C837150" w14:textId="77777777" w:rsidR="009B7E7D" w:rsidRPr="00B36A6A" w:rsidRDefault="009B7E7D" w:rsidP="009B7E7D">
      <w:r w:rsidRPr="00B36A6A">
        <w:rPr>
          <w:bCs/>
          <w:szCs w:val="22"/>
        </w:rPr>
        <w:t>THEN</w:t>
      </w:r>
    </w:p>
    <w:p w14:paraId="3C837151" w14:textId="77777777" w:rsidR="009B7E7D" w:rsidRPr="00B36A6A" w:rsidRDefault="000A0CAE" w:rsidP="00DD6ACD">
      <w:r w:rsidRPr="00B36A6A">
        <w:t>MonthlyResourceGenericRANonAvailabilityQuantity</w:t>
      </w:r>
      <w:r w:rsidRPr="00B36A6A">
        <w:rPr>
          <w:sz w:val="28"/>
          <w:vertAlign w:val="subscript"/>
        </w:rPr>
        <w:t xml:space="preserve"> BrtF’S’m </w:t>
      </w:r>
      <w:r w:rsidRPr="00B36A6A">
        <w:t xml:space="preserve">= </w:t>
      </w:r>
      <w:r w:rsidR="009B7E7D" w:rsidRPr="00B36A6A">
        <w:t>0</w:t>
      </w:r>
    </w:p>
    <w:p w14:paraId="3C837152" w14:textId="77777777" w:rsidR="009B7E7D" w:rsidRPr="00B36A6A" w:rsidRDefault="009B7E7D" w:rsidP="00DD6ACD">
      <w:r w:rsidRPr="00B36A6A">
        <w:t>ELSE</w:t>
      </w:r>
    </w:p>
    <w:p w14:paraId="3C837153" w14:textId="77777777" w:rsidR="009B7E7D" w:rsidRPr="00B36A6A" w:rsidRDefault="009B7E7D" w:rsidP="00DD6ACD">
      <w:r w:rsidRPr="00B36A6A">
        <w:t>MonthlyResourceGenericRANonAvailabilityQuantity</w:t>
      </w:r>
      <w:r w:rsidRPr="00B36A6A">
        <w:rPr>
          <w:sz w:val="28"/>
          <w:vertAlign w:val="subscript"/>
        </w:rPr>
        <w:t xml:space="preserve"> BrtF’S’m </w:t>
      </w:r>
      <w:r w:rsidRPr="00B36A6A">
        <w:t>=</w:t>
      </w:r>
    </w:p>
    <w:p w14:paraId="3C837154" w14:textId="77777777" w:rsidR="000A0CAE" w:rsidRPr="00B36A6A" w:rsidRDefault="000A0CAE" w:rsidP="00DD6ACD">
      <w:r w:rsidRPr="00B36A6A">
        <w:t>MonthlyGenericRAObligationQuantity</w:t>
      </w:r>
      <w:r w:rsidRPr="00B36A6A">
        <w:rPr>
          <w:sz w:val="28"/>
          <w:vertAlign w:val="subscript"/>
        </w:rPr>
        <w:t xml:space="preserve"> BrtF’S’m </w:t>
      </w:r>
      <w:r w:rsidRPr="00B36A6A">
        <w:t>* MonthlyGenericPenaltyPercentage</w:t>
      </w:r>
      <w:r w:rsidRPr="00B36A6A">
        <w:rPr>
          <w:sz w:val="28"/>
          <w:vertAlign w:val="subscript"/>
        </w:rPr>
        <w:t xml:space="preserve"> BrtF’S’m</w:t>
      </w:r>
    </w:p>
    <w:p w14:paraId="3C837155" w14:textId="77777777" w:rsidR="00507049" w:rsidRPr="00B36A6A" w:rsidRDefault="00507049"/>
    <w:p w14:paraId="3C837156" w14:textId="77777777" w:rsidR="00507049" w:rsidRPr="00B36A6A" w:rsidRDefault="00507049">
      <w:pPr>
        <w:pStyle w:val="Heading4"/>
      </w:pPr>
      <w:r w:rsidRPr="00B36A6A">
        <w:t>MonthlyResourceFlexibleCPMNonAvailQuantity</w:t>
      </w:r>
    </w:p>
    <w:p w14:paraId="3C837157" w14:textId="77777777" w:rsidR="009B7E7D" w:rsidRPr="00B36A6A" w:rsidRDefault="009B7E7D" w:rsidP="009B7E7D">
      <w:r w:rsidRPr="00B36A6A">
        <w:t>IF</w:t>
      </w:r>
    </w:p>
    <w:p w14:paraId="3C837158" w14:textId="77777777" w:rsidR="009B7E7D" w:rsidRPr="00B36A6A" w:rsidRDefault="009B7E7D" w:rsidP="009B7E7D">
      <w:pPr>
        <w:rPr>
          <w:bCs/>
          <w:szCs w:val="22"/>
        </w:rPr>
      </w:pPr>
      <w:r w:rsidRPr="00B36A6A">
        <w:rPr>
          <w:szCs w:val="22"/>
        </w:rPr>
        <w:t xml:space="preserve">ResourceFlexibleRAAIMExclusionFlag </w:t>
      </w:r>
      <w:r w:rsidRPr="00B36A6A">
        <w:rPr>
          <w:rStyle w:val="ConfigurationSubscript"/>
        </w:rPr>
        <w:t xml:space="preserve">rm </w:t>
      </w:r>
      <w:r w:rsidRPr="00B36A6A">
        <w:rPr>
          <w:bCs/>
          <w:szCs w:val="22"/>
        </w:rPr>
        <w:t>= 1</w:t>
      </w:r>
    </w:p>
    <w:p w14:paraId="3C837159" w14:textId="77777777" w:rsidR="009B7E7D" w:rsidRPr="00B36A6A" w:rsidRDefault="009B7E7D" w:rsidP="009B7E7D">
      <w:r w:rsidRPr="00B36A6A">
        <w:rPr>
          <w:bCs/>
          <w:szCs w:val="22"/>
        </w:rPr>
        <w:t>THEN</w:t>
      </w:r>
    </w:p>
    <w:p w14:paraId="3C83715A" w14:textId="77777777" w:rsidR="009B7E7D" w:rsidRPr="00B36A6A" w:rsidRDefault="00683950" w:rsidP="009B7E7D">
      <w:r w:rsidRPr="00B36A6A">
        <w:t>MonthlyResourceFlexibleCPMNonAvailQuantity</w:t>
      </w:r>
      <w:r w:rsidR="00B86A90" w:rsidRPr="00B36A6A">
        <w:rPr>
          <w:sz w:val="28"/>
          <w:vertAlign w:val="subscript"/>
        </w:rPr>
        <w:t xml:space="preserve"> BrtF’S’</w:t>
      </w:r>
      <w:r w:rsidR="00725D19" w:rsidRPr="00B36A6A">
        <w:rPr>
          <w:sz w:val="28"/>
          <w:vertAlign w:val="subscript"/>
        </w:rPr>
        <w:t>j’</w:t>
      </w:r>
      <w:r w:rsidR="00B86A90" w:rsidRPr="00B36A6A">
        <w:rPr>
          <w:sz w:val="28"/>
          <w:vertAlign w:val="subscript"/>
        </w:rPr>
        <w:t>m</w:t>
      </w:r>
      <w:r w:rsidRPr="00B36A6A">
        <w:t xml:space="preserve"> = </w:t>
      </w:r>
      <w:r w:rsidR="009B7E7D" w:rsidRPr="00B36A6A">
        <w:t>0</w:t>
      </w:r>
    </w:p>
    <w:p w14:paraId="3C83715B" w14:textId="77777777" w:rsidR="009B7E7D" w:rsidRPr="00B36A6A" w:rsidRDefault="009B7E7D">
      <w:r w:rsidRPr="00B36A6A">
        <w:t>ELSE</w:t>
      </w:r>
    </w:p>
    <w:p w14:paraId="3C83715C" w14:textId="77777777" w:rsidR="009B7E7D" w:rsidRPr="00B36A6A" w:rsidRDefault="009B7E7D">
      <w:r w:rsidRPr="00B36A6A">
        <w:t>MonthlyResourceFlexibleCPMNonAvailQuantity</w:t>
      </w:r>
      <w:r w:rsidRPr="00B36A6A">
        <w:rPr>
          <w:sz w:val="28"/>
          <w:vertAlign w:val="subscript"/>
        </w:rPr>
        <w:t xml:space="preserve"> BrtF’S’j’m</w:t>
      </w:r>
      <w:r w:rsidRPr="00B36A6A">
        <w:t xml:space="preserve"> =</w:t>
      </w:r>
    </w:p>
    <w:p w14:paraId="3C83715D" w14:textId="77777777" w:rsidR="00683950" w:rsidRPr="00B36A6A" w:rsidRDefault="000A0CAE">
      <w:pPr>
        <w:rPr>
          <w:sz w:val="28"/>
          <w:vertAlign w:val="subscript"/>
        </w:rPr>
      </w:pPr>
      <w:r w:rsidRPr="00B36A6A">
        <w:t>MonthlyFlexibleCPMObligationQuantity</w:t>
      </w:r>
      <w:r w:rsidRPr="00B36A6A">
        <w:rPr>
          <w:sz w:val="28"/>
          <w:vertAlign w:val="subscript"/>
        </w:rPr>
        <w:t xml:space="preserve"> BrtF’S’</w:t>
      </w:r>
      <w:r w:rsidR="005F7163" w:rsidRPr="00B36A6A">
        <w:rPr>
          <w:sz w:val="28"/>
          <w:vertAlign w:val="subscript"/>
        </w:rPr>
        <w:t>j’</w:t>
      </w:r>
      <w:r w:rsidRPr="00B36A6A">
        <w:rPr>
          <w:sz w:val="28"/>
          <w:vertAlign w:val="subscript"/>
        </w:rPr>
        <w:t>m</w:t>
      </w:r>
      <w:r w:rsidRPr="00B36A6A">
        <w:t xml:space="preserve"> * </w:t>
      </w:r>
      <w:r w:rsidR="00F346AD" w:rsidRPr="00B36A6A">
        <w:t>MonthlyFlexiblePenaltyPercentage</w:t>
      </w:r>
      <w:r w:rsidR="00F346AD" w:rsidRPr="00B36A6A">
        <w:rPr>
          <w:sz w:val="28"/>
          <w:vertAlign w:val="subscript"/>
        </w:rPr>
        <w:t xml:space="preserve"> BrtF’S’</w:t>
      </w:r>
      <w:r w:rsidR="00725D19" w:rsidRPr="00B36A6A">
        <w:rPr>
          <w:sz w:val="28"/>
          <w:vertAlign w:val="subscript"/>
        </w:rPr>
        <w:t>j’</w:t>
      </w:r>
      <w:r w:rsidR="00F346AD" w:rsidRPr="00B36A6A">
        <w:rPr>
          <w:sz w:val="28"/>
          <w:vertAlign w:val="subscript"/>
        </w:rPr>
        <w:t>m</w:t>
      </w:r>
      <w:r w:rsidRPr="00B36A6A">
        <w:t xml:space="preserve"> </w:t>
      </w:r>
    </w:p>
    <w:p w14:paraId="3C83715E" w14:textId="77777777" w:rsidR="002125E0" w:rsidRPr="00B36A6A" w:rsidRDefault="002125E0">
      <w:pPr>
        <w:rPr>
          <w:sz w:val="28"/>
          <w:vertAlign w:val="subscript"/>
        </w:rPr>
      </w:pPr>
    </w:p>
    <w:p w14:paraId="3C83715F" w14:textId="77777777" w:rsidR="002125E0" w:rsidRPr="00B36A6A" w:rsidRDefault="002125E0">
      <w:pPr>
        <w:pStyle w:val="Heading4"/>
      </w:pPr>
      <w:r w:rsidRPr="00B36A6A">
        <w:t>MonthlyResourceFlexibleRANonAvailabilityQuantity</w:t>
      </w:r>
    </w:p>
    <w:p w14:paraId="3C837160" w14:textId="77777777" w:rsidR="009B7E7D" w:rsidRPr="00B36A6A" w:rsidRDefault="009B7E7D" w:rsidP="009B7E7D">
      <w:r w:rsidRPr="00B36A6A">
        <w:t>IF</w:t>
      </w:r>
    </w:p>
    <w:p w14:paraId="3C837161" w14:textId="77777777" w:rsidR="009B7E7D" w:rsidRPr="00B36A6A" w:rsidRDefault="009B7E7D" w:rsidP="009B7E7D">
      <w:pPr>
        <w:rPr>
          <w:bCs/>
          <w:szCs w:val="22"/>
        </w:rPr>
      </w:pPr>
      <w:r w:rsidRPr="00B36A6A">
        <w:rPr>
          <w:szCs w:val="22"/>
        </w:rPr>
        <w:t xml:space="preserve">ResourceFlexibleRAAIMExclusionFlag </w:t>
      </w:r>
      <w:r w:rsidRPr="00B36A6A">
        <w:rPr>
          <w:rStyle w:val="ConfigurationSubscript"/>
        </w:rPr>
        <w:t xml:space="preserve">rm </w:t>
      </w:r>
      <w:r w:rsidRPr="00B36A6A">
        <w:rPr>
          <w:bCs/>
          <w:szCs w:val="22"/>
        </w:rPr>
        <w:t>= 1</w:t>
      </w:r>
    </w:p>
    <w:p w14:paraId="3C837162" w14:textId="77777777" w:rsidR="009B7E7D" w:rsidRPr="00B36A6A" w:rsidRDefault="009B7E7D" w:rsidP="009B7E7D">
      <w:r w:rsidRPr="00B36A6A">
        <w:rPr>
          <w:bCs/>
          <w:szCs w:val="22"/>
        </w:rPr>
        <w:t>THEN</w:t>
      </w:r>
    </w:p>
    <w:p w14:paraId="3C837163" w14:textId="77777777" w:rsidR="009B7E7D" w:rsidRPr="00B36A6A" w:rsidRDefault="002125E0" w:rsidP="002125E0">
      <w:r w:rsidRPr="00B36A6A">
        <w:t>MonthlyResourceFlexibleRANonAvailabilityQuantity</w:t>
      </w:r>
      <w:r w:rsidRPr="00B36A6A">
        <w:rPr>
          <w:sz w:val="28"/>
          <w:vertAlign w:val="subscript"/>
        </w:rPr>
        <w:t xml:space="preserve"> BrtF’S’</w:t>
      </w:r>
      <w:r w:rsidR="00725D19" w:rsidRPr="00B36A6A">
        <w:rPr>
          <w:sz w:val="28"/>
          <w:vertAlign w:val="subscript"/>
        </w:rPr>
        <w:t>j’</w:t>
      </w:r>
      <w:r w:rsidRPr="00B36A6A">
        <w:rPr>
          <w:sz w:val="28"/>
          <w:vertAlign w:val="subscript"/>
        </w:rPr>
        <w:t xml:space="preserve">m </w:t>
      </w:r>
      <w:r w:rsidRPr="00B36A6A">
        <w:t xml:space="preserve">= </w:t>
      </w:r>
      <w:r w:rsidR="009B7E7D" w:rsidRPr="00B36A6A">
        <w:t>0</w:t>
      </w:r>
    </w:p>
    <w:p w14:paraId="3C837164" w14:textId="77777777" w:rsidR="009B7E7D" w:rsidRPr="00B36A6A" w:rsidRDefault="009B7E7D" w:rsidP="002125E0">
      <w:r w:rsidRPr="00B36A6A">
        <w:t>ELSE</w:t>
      </w:r>
    </w:p>
    <w:p w14:paraId="3C837165" w14:textId="77777777" w:rsidR="009B7E7D" w:rsidRPr="00B36A6A" w:rsidRDefault="009B7E7D" w:rsidP="002125E0">
      <w:r w:rsidRPr="00B36A6A">
        <w:t>MonthlyResourceFlexibleRANonAvailabilityQuantity</w:t>
      </w:r>
      <w:r w:rsidRPr="00B36A6A">
        <w:rPr>
          <w:sz w:val="28"/>
          <w:vertAlign w:val="subscript"/>
        </w:rPr>
        <w:t xml:space="preserve"> BrtF’S’j’m </w:t>
      </w:r>
      <w:r w:rsidRPr="00B36A6A">
        <w:t>=</w:t>
      </w:r>
    </w:p>
    <w:p w14:paraId="3C837166" w14:textId="77777777" w:rsidR="002125E0" w:rsidRPr="00B36A6A" w:rsidRDefault="002125E0" w:rsidP="002125E0">
      <w:r w:rsidRPr="00B36A6A">
        <w:t>MonthlyFlexibleRAObligationQuantity</w:t>
      </w:r>
      <w:r w:rsidRPr="00B36A6A">
        <w:rPr>
          <w:sz w:val="28"/>
          <w:vertAlign w:val="subscript"/>
        </w:rPr>
        <w:t xml:space="preserve"> BrtF’S’</w:t>
      </w:r>
      <w:r w:rsidR="005F7163" w:rsidRPr="00B36A6A">
        <w:rPr>
          <w:sz w:val="28"/>
          <w:vertAlign w:val="subscript"/>
        </w:rPr>
        <w:t>j’</w:t>
      </w:r>
      <w:r w:rsidRPr="00B36A6A">
        <w:rPr>
          <w:sz w:val="28"/>
          <w:vertAlign w:val="subscript"/>
        </w:rPr>
        <w:t xml:space="preserve">m </w:t>
      </w:r>
      <w:r w:rsidRPr="00B36A6A">
        <w:t xml:space="preserve">* </w:t>
      </w:r>
      <w:r w:rsidR="00F346AD" w:rsidRPr="00B36A6A">
        <w:t>MonthlyFlexiblePenaltyPercentage</w:t>
      </w:r>
      <w:r w:rsidR="00F346AD" w:rsidRPr="00B36A6A">
        <w:rPr>
          <w:sz w:val="28"/>
          <w:vertAlign w:val="subscript"/>
        </w:rPr>
        <w:t xml:space="preserve"> BrtF’S’</w:t>
      </w:r>
      <w:r w:rsidR="00725D19" w:rsidRPr="00B36A6A">
        <w:rPr>
          <w:sz w:val="28"/>
          <w:vertAlign w:val="subscript"/>
        </w:rPr>
        <w:t>j’</w:t>
      </w:r>
      <w:r w:rsidR="00F346AD" w:rsidRPr="00B36A6A">
        <w:rPr>
          <w:sz w:val="28"/>
          <w:vertAlign w:val="subscript"/>
        </w:rPr>
        <w:t>m</w:t>
      </w:r>
    </w:p>
    <w:p w14:paraId="3C837167" w14:textId="77777777" w:rsidR="002125E0" w:rsidRPr="00B36A6A" w:rsidRDefault="002125E0"/>
    <w:p w14:paraId="3C837168" w14:textId="77777777" w:rsidR="00507049" w:rsidRPr="00B36A6A" w:rsidRDefault="00507049"/>
    <w:p w14:paraId="3C837169" w14:textId="77777777" w:rsidR="00507049" w:rsidRPr="00B36A6A" w:rsidRDefault="00507049" w:rsidP="00DD6ACD">
      <w:pPr>
        <w:pStyle w:val="Heading3"/>
        <w:tabs>
          <w:tab w:val="clear" w:pos="1080"/>
          <w:tab w:val="num" w:pos="990"/>
        </w:tabs>
        <w:ind w:left="180"/>
      </w:pPr>
      <w:bookmarkStart w:id="277" w:name="_Toc424224143"/>
      <w:bookmarkStart w:id="278" w:name="_Toc424224243"/>
      <w:bookmarkStart w:id="279" w:name="_Toc424224277"/>
      <w:r w:rsidRPr="00B36A6A">
        <w:t>RAAIM Obligation Quantity</w:t>
      </w:r>
      <w:bookmarkEnd w:id="277"/>
      <w:bookmarkEnd w:id="278"/>
      <w:bookmarkEnd w:id="279"/>
    </w:p>
    <w:p w14:paraId="3C83716A" w14:textId="77777777" w:rsidR="000A0CAE" w:rsidRPr="00B36A6A" w:rsidRDefault="000A0CAE">
      <w:pPr>
        <w:pStyle w:val="Heading4"/>
      </w:pPr>
      <w:r w:rsidRPr="00B36A6A">
        <w:t>MonthlyGenericCPMObligationQuantity</w:t>
      </w:r>
    </w:p>
    <w:p w14:paraId="3C83716B" w14:textId="77777777" w:rsidR="000A0CAE" w:rsidRPr="00B36A6A" w:rsidRDefault="000A0CAE" w:rsidP="000A0CAE">
      <w:r w:rsidRPr="00B36A6A">
        <w:t>MonthlyGenericCPMObligationQuantity</w:t>
      </w:r>
      <w:r w:rsidRPr="00B36A6A">
        <w:rPr>
          <w:sz w:val="28"/>
          <w:vertAlign w:val="subscript"/>
        </w:rPr>
        <w:t xml:space="preserve"> BrtF’S’m</w:t>
      </w:r>
      <w:r w:rsidRPr="00B36A6A">
        <w:t xml:space="preserve"> = </w:t>
      </w:r>
    </w:p>
    <w:p w14:paraId="3C83716C" w14:textId="77777777" w:rsidR="000A0CAE" w:rsidRPr="00B36A6A" w:rsidRDefault="000A0CAE" w:rsidP="000A0CAE">
      <w:r w:rsidRPr="00B36A6A">
        <w:rPr>
          <w:rFonts w:cs="Arial"/>
          <w:b/>
          <w:bCs/>
          <w:position w:val="-28"/>
        </w:rPr>
        <w:object w:dxaOrig="460" w:dyaOrig="540" w14:anchorId="3C837274">
          <v:shape id="_x0000_i1030" type="#_x0000_t75" style="width:19pt;height:29.2pt" o:ole="">
            <v:imagedata r:id="rId29" o:title=""/>
          </v:shape>
          <o:OLEObject Type="Embed" ProgID="Equation.3" ShapeID="_x0000_i1030" DrawAspect="Content" ObjectID="_1627360161" r:id="rId30"/>
        </w:object>
      </w:r>
      <w:r w:rsidRPr="00B36A6A">
        <w:rPr>
          <w:rFonts w:cs="Arial"/>
          <w:bCs/>
        </w:rPr>
        <w:t>(</w:t>
      </w:r>
      <w:r w:rsidRPr="00B36A6A">
        <w:t>DailyAssessmentGenericCPMObligationQuantity</w:t>
      </w:r>
      <w:r w:rsidRPr="00B36A6A">
        <w:rPr>
          <w:sz w:val="28"/>
          <w:vertAlign w:val="subscript"/>
        </w:rPr>
        <w:t xml:space="preserve"> BrtF’S’md </w:t>
      </w:r>
      <w:r w:rsidRPr="00B36A6A">
        <w:t xml:space="preserve">/ INTDUPLICATE(MonthlyAssessDaysGenericObligationCount </w:t>
      </w:r>
      <w:r w:rsidRPr="00B36A6A">
        <w:rPr>
          <w:sz w:val="28"/>
          <w:szCs w:val="28"/>
          <w:vertAlign w:val="subscript"/>
        </w:rPr>
        <w:t>m</w:t>
      </w:r>
      <w:r w:rsidR="007B4145" w:rsidRPr="00B36A6A">
        <w:t xml:space="preserve"> </w:t>
      </w:r>
      <w:r w:rsidRPr="00B36A6A">
        <w:t>)</w:t>
      </w:r>
      <w:r w:rsidR="007B4145" w:rsidRPr="00B36A6A">
        <w:t>)</w:t>
      </w:r>
    </w:p>
    <w:p w14:paraId="3C83716D" w14:textId="77777777" w:rsidR="000A0CAE" w:rsidRPr="00B36A6A" w:rsidRDefault="000A0CAE"/>
    <w:p w14:paraId="3C83716E" w14:textId="77777777" w:rsidR="008E60B1" w:rsidRPr="00B36A6A" w:rsidRDefault="008E60B1">
      <w:pPr>
        <w:pStyle w:val="Heading4"/>
      </w:pPr>
      <w:r w:rsidRPr="00B36A6A">
        <w:t>MonthlyGenericRAObligationQuantity</w:t>
      </w:r>
    </w:p>
    <w:p w14:paraId="3C83716F" w14:textId="77777777" w:rsidR="008E60B1" w:rsidRPr="00B36A6A" w:rsidRDefault="008E60B1" w:rsidP="008E60B1">
      <w:r w:rsidRPr="00B36A6A">
        <w:t>MonthlyGenericRAObligationQuantity</w:t>
      </w:r>
      <w:r w:rsidRPr="00B36A6A">
        <w:rPr>
          <w:sz w:val="28"/>
          <w:vertAlign w:val="subscript"/>
        </w:rPr>
        <w:t xml:space="preserve"> BrtF’S’m</w:t>
      </w:r>
      <w:r w:rsidRPr="00B36A6A">
        <w:t xml:space="preserve"> = </w:t>
      </w:r>
    </w:p>
    <w:p w14:paraId="3C837170" w14:textId="77777777" w:rsidR="008E60B1" w:rsidRPr="00B36A6A" w:rsidRDefault="008E60B1" w:rsidP="008E60B1">
      <w:r w:rsidRPr="00B36A6A">
        <w:rPr>
          <w:rFonts w:cs="Arial"/>
          <w:b/>
          <w:bCs/>
          <w:position w:val="-28"/>
        </w:rPr>
        <w:object w:dxaOrig="460" w:dyaOrig="540" w14:anchorId="3C837275">
          <v:shape id="_x0000_i1031" type="#_x0000_t75" style="width:19pt;height:29.2pt" o:ole="">
            <v:imagedata r:id="rId29" o:title=""/>
          </v:shape>
          <o:OLEObject Type="Embed" ProgID="Equation.3" ShapeID="_x0000_i1031" DrawAspect="Content" ObjectID="_1627360162" r:id="rId31"/>
        </w:object>
      </w:r>
      <w:r w:rsidRPr="00B36A6A">
        <w:rPr>
          <w:rFonts w:cs="Arial"/>
          <w:bCs/>
        </w:rPr>
        <w:t>(</w:t>
      </w:r>
      <w:r w:rsidR="000A0CAE" w:rsidRPr="00B36A6A">
        <w:t>DailyAssessmentGenericRAObligationQuantity</w:t>
      </w:r>
      <w:r w:rsidR="000A0CAE" w:rsidRPr="00B36A6A">
        <w:rPr>
          <w:sz w:val="28"/>
          <w:vertAlign w:val="subscript"/>
        </w:rPr>
        <w:t xml:space="preserve"> BrtF’S’md</w:t>
      </w:r>
      <w:r w:rsidRPr="00B36A6A">
        <w:rPr>
          <w:sz w:val="28"/>
          <w:vertAlign w:val="subscript"/>
        </w:rPr>
        <w:t xml:space="preserve"> </w:t>
      </w:r>
      <w:r w:rsidR="000A0CAE" w:rsidRPr="00B36A6A">
        <w:t>/</w:t>
      </w:r>
      <w:r w:rsidRPr="00B36A6A">
        <w:t xml:space="preserve"> </w:t>
      </w:r>
      <w:r w:rsidR="000A0CAE" w:rsidRPr="00B36A6A">
        <w:t xml:space="preserve">INTDUPLICATE(MonthlyAssessDaysGenericObligationCount </w:t>
      </w:r>
      <w:r w:rsidR="000A0CAE" w:rsidRPr="00B36A6A">
        <w:rPr>
          <w:sz w:val="28"/>
          <w:szCs w:val="28"/>
          <w:vertAlign w:val="subscript"/>
        </w:rPr>
        <w:t>m</w:t>
      </w:r>
      <w:r w:rsidR="007B4145" w:rsidRPr="00B36A6A">
        <w:t xml:space="preserve"> )</w:t>
      </w:r>
      <w:r w:rsidR="000A0CAE" w:rsidRPr="00B36A6A">
        <w:t>)</w:t>
      </w:r>
    </w:p>
    <w:p w14:paraId="3C837171" w14:textId="77777777" w:rsidR="008E60B1" w:rsidRPr="00B36A6A" w:rsidRDefault="008E60B1" w:rsidP="00DD6ACD">
      <w:pPr>
        <w:ind w:left="0"/>
      </w:pPr>
    </w:p>
    <w:p w14:paraId="3C837172" w14:textId="77777777" w:rsidR="000A0CAE" w:rsidRPr="00B36A6A" w:rsidRDefault="000A0CAE">
      <w:pPr>
        <w:pStyle w:val="Heading4"/>
      </w:pPr>
      <w:r w:rsidRPr="00B36A6A">
        <w:t>MonthlyFlexibleCPMObligationQuantity</w:t>
      </w:r>
    </w:p>
    <w:p w14:paraId="3C837173" w14:textId="77777777" w:rsidR="000A0CAE" w:rsidRPr="00B36A6A" w:rsidRDefault="000A0CAE" w:rsidP="000A0CAE">
      <w:r w:rsidRPr="00B36A6A">
        <w:t>MonthlyFlexibleCPMObligationQuantity</w:t>
      </w:r>
      <w:r w:rsidRPr="00B36A6A">
        <w:rPr>
          <w:sz w:val="28"/>
          <w:vertAlign w:val="subscript"/>
        </w:rPr>
        <w:t xml:space="preserve"> BrtF’S’</w:t>
      </w:r>
      <w:r w:rsidR="009E4C49" w:rsidRPr="00B36A6A">
        <w:rPr>
          <w:sz w:val="28"/>
          <w:vertAlign w:val="subscript"/>
        </w:rPr>
        <w:t>j’</w:t>
      </w:r>
      <w:r w:rsidRPr="00B36A6A">
        <w:rPr>
          <w:sz w:val="28"/>
          <w:vertAlign w:val="subscript"/>
        </w:rPr>
        <w:t>m</w:t>
      </w:r>
      <w:r w:rsidRPr="00B36A6A">
        <w:t xml:space="preserve"> =</w:t>
      </w:r>
    </w:p>
    <w:p w14:paraId="3C837174" w14:textId="77777777" w:rsidR="000A0CAE" w:rsidRPr="00B36A6A" w:rsidRDefault="007C51E2" w:rsidP="000A0CAE">
      <w:r>
        <w:rPr>
          <w:rFonts w:cs="Arial"/>
          <w:b/>
          <w:bCs/>
          <w:position w:val="-28"/>
        </w:rPr>
        <w:pict w14:anchorId="3C837276">
          <v:shape id="_x0000_i1032" type="#_x0000_t75" style="width:19pt;height:29.9pt">
            <v:imagedata r:id="rId29" o:title=""/>
          </v:shape>
        </w:pict>
      </w:r>
      <w:r w:rsidR="000A0CAE" w:rsidRPr="00B36A6A">
        <w:rPr>
          <w:rFonts w:cs="Arial"/>
          <w:bCs/>
        </w:rPr>
        <w:t>(</w:t>
      </w:r>
      <w:r w:rsidR="003644B1" w:rsidRPr="00B36A6A">
        <w:t xml:space="preserve"> </w:t>
      </w:r>
      <w:r w:rsidR="008061A2" w:rsidRPr="00B36A6A">
        <w:t>DailyAssessmentFlexibleCPMObligationQuantity</w:t>
      </w:r>
      <w:r w:rsidR="008061A2" w:rsidRPr="00B36A6A">
        <w:rPr>
          <w:sz w:val="28"/>
          <w:vertAlign w:val="subscript"/>
        </w:rPr>
        <w:t xml:space="preserve"> BrtF’S’j’md</w:t>
      </w:r>
      <w:r w:rsidR="008061A2" w:rsidRPr="00B36A6A" w:rsidDel="008061A2">
        <w:t xml:space="preserve"> </w:t>
      </w:r>
      <w:r w:rsidR="000A0CAE" w:rsidRPr="00B36A6A">
        <w:t>/ INTDUPLICATE(</w:t>
      </w:r>
      <w:r w:rsidR="009F6508" w:rsidRPr="00B36A6A">
        <w:t xml:space="preserve">MonthlyAssessDaysFlexibleObligationCount </w:t>
      </w:r>
      <w:r w:rsidR="00F0399E" w:rsidRPr="00B36A6A">
        <w:t>j’</w:t>
      </w:r>
      <w:r w:rsidR="003644B1" w:rsidRPr="00B36A6A">
        <w:rPr>
          <w:sz w:val="28"/>
          <w:szCs w:val="28"/>
          <w:vertAlign w:val="subscript"/>
        </w:rPr>
        <w:t>m</w:t>
      </w:r>
      <w:r w:rsidR="00F0399E" w:rsidRPr="00B36A6A">
        <w:t xml:space="preserve"> ) </w:t>
      </w:r>
    </w:p>
    <w:p w14:paraId="3C837175" w14:textId="77777777" w:rsidR="003644B1" w:rsidRPr="00B36A6A" w:rsidRDefault="003644B1" w:rsidP="000A0CAE"/>
    <w:p w14:paraId="3C837176" w14:textId="77777777" w:rsidR="003644B1" w:rsidRPr="00B36A6A" w:rsidRDefault="003644B1" w:rsidP="003644B1"/>
    <w:p w14:paraId="3C837177" w14:textId="77777777" w:rsidR="008E60B1" w:rsidRPr="00B36A6A" w:rsidRDefault="008E60B1">
      <w:pPr>
        <w:pStyle w:val="Heading4"/>
      </w:pPr>
      <w:r w:rsidRPr="00B36A6A">
        <w:t>MonthlyFlexibleRAObligationQuantity</w:t>
      </w:r>
    </w:p>
    <w:p w14:paraId="3C837178" w14:textId="77777777" w:rsidR="008E60B1" w:rsidRPr="00B36A6A" w:rsidRDefault="008E60B1" w:rsidP="008E60B1">
      <w:r w:rsidRPr="00B36A6A">
        <w:t>MonthlyFlexibleRAObligationQuantity</w:t>
      </w:r>
      <w:r w:rsidRPr="00B36A6A">
        <w:rPr>
          <w:sz w:val="28"/>
          <w:vertAlign w:val="subscript"/>
        </w:rPr>
        <w:t xml:space="preserve"> BrtF’S’</w:t>
      </w:r>
      <w:r w:rsidR="008061A2" w:rsidRPr="00B36A6A">
        <w:rPr>
          <w:sz w:val="28"/>
          <w:vertAlign w:val="subscript"/>
        </w:rPr>
        <w:t>j’</w:t>
      </w:r>
      <w:r w:rsidRPr="00B36A6A">
        <w:rPr>
          <w:sz w:val="28"/>
          <w:vertAlign w:val="subscript"/>
        </w:rPr>
        <w:t>m</w:t>
      </w:r>
      <w:r w:rsidRPr="00B36A6A">
        <w:t xml:space="preserve"> = </w:t>
      </w:r>
    </w:p>
    <w:p w14:paraId="3C837179" w14:textId="77777777" w:rsidR="008E60B1" w:rsidRPr="00B36A6A" w:rsidRDefault="007C51E2" w:rsidP="008E60B1">
      <w:r>
        <w:rPr>
          <w:rFonts w:cs="Arial"/>
          <w:b/>
          <w:bCs/>
          <w:position w:val="-28"/>
        </w:rPr>
        <w:pict w14:anchorId="3C837277">
          <v:shape id="_x0000_i1033" type="#_x0000_t75" style="width:19pt;height:29.9pt">
            <v:imagedata r:id="rId29" o:title=""/>
          </v:shape>
        </w:pict>
      </w:r>
      <w:r w:rsidR="008E60B1" w:rsidRPr="00B36A6A">
        <w:t>(</w:t>
      </w:r>
      <w:r w:rsidR="008061A2" w:rsidRPr="00B36A6A">
        <w:t xml:space="preserve"> </w:t>
      </w:r>
      <w:r w:rsidR="002A2B66" w:rsidRPr="00B36A6A">
        <w:t>DailyAssessmentFlexibleRAObligationQuantity</w:t>
      </w:r>
      <w:r w:rsidR="002A2B66" w:rsidRPr="00B36A6A">
        <w:rPr>
          <w:sz w:val="28"/>
          <w:vertAlign w:val="subscript"/>
        </w:rPr>
        <w:t xml:space="preserve"> BrtF’S’j’md</w:t>
      </w:r>
      <w:r w:rsidR="001F35D2" w:rsidRPr="00B36A6A">
        <w:rPr>
          <w:sz w:val="28"/>
          <w:vertAlign w:val="subscript"/>
        </w:rPr>
        <w:t xml:space="preserve"> </w:t>
      </w:r>
      <w:r w:rsidR="008E60B1" w:rsidRPr="00B36A6A">
        <w:t>/ INTDUPLICATE(</w:t>
      </w:r>
      <w:r w:rsidR="008061A2" w:rsidRPr="00B36A6A">
        <w:t xml:space="preserve">MonthlyAssessDaysFlexibleObligationCount </w:t>
      </w:r>
      <w:r w:rsidR="008061A2" w:rsidRPr="00B36A6A">
        <w:rPr>
          <w:sz w:val="28"/>
          <w:szCs w:val="28"/>
          <w:vertAlign w:val="subscript"/>
        </w:rPr>
        <w:t>j’m</w:t>
      </w:r>
      <w:r w:rsidR="008061A2" w:rsidRPr="00B36A6A" w:rsidDel="008061A2">
        <w:t xml:space="preserve"> </w:t>
      </w:r>
      <w:r w:rsidR="008E60B1" w:rsidRPr="00B36A6A">
        <w:t>))</w:t>
      </w:r>
    </w:p>
    <w:p w14:paraId="3C83717A" w14:textId="77777777" w:rsidR="008E60B1" w:rsidRPr="00B36A6A" w:rsidRDefault="008E60B1" w:rsidP="008E60B1"/>
    <w:p w14:paraId="3C83717B" w14:textId="77777777" w:rsidR="00507049" w:rsidRPr="00B36A6A" w:rsidRDefault="00507049"/>
    <w:p w14:paraId="3C83717C" w14:textId="77777777" w:rsidR="00507049" w:rsidRPr="00B36A6A" w:rsidRDefault="00507049" w:rsidP="00DD6ACD">
      <w:pPr>
        <w:pStyle w:val="Heading3"/>
        <w:tabs>
          <w:tab w:val="clear" w:pos="1080"/>
          <w:tab w:val="num" w:pos="990"/>
        </w:tabs>
        <w:ind w:left="180"/>
      </w:pPr>
      <w:bookmarkStart w:id="280" w:name="_Toc424224144"/>
      <w:bookmarkStart w:id="281" w:name="_Toc424224244"/>
      <w:bookmarkStart w:id="282" w:name="_Toc424224278"/>
      <w:r w:rsidRPr="00B36A6A">
        <w:t>RAAIM Non-Availability Performance</w:t>
      </w:r>
      <w:bookmarkEnd w:id="280"/>
      <w:bookmarkEnd w:id="281"/>
      <w:bookmarkEnd w:id="282"/>
    </w:p>
    <w:p w14:paraId="3C83717D" w14:textId="77777777" w:rsidR="00C803AC" w:rsidRPr="00B36A6A" w:rsidRDefault="00C803AC">
      <w:pPr>
        <w:pStyle w:val="Heading4"/>
        <w:rPr>
          <w:rStyle w:val="StyleConfigurationSubscript11ptNotBoldNotSuperscriptS"/>
          <w:b w:val="0"/>
          <w:sz w:val="22"/>
          <w:szCs w:val="22"/>
          <w:vertAlign w:val="baseline"/>
        </w:rPr>
      </w:pPr>
      <w:r w:rsidRPr="00B36A6A">
        <w:rPr>
          <w:rStyle w:val="StyleConfigurationSubscript11ptNotBoldNotSuperscriptS"/>
          <w:b w:val="0"/>
          <w:sz w:val="22"/>
          <w:szCs w:val="22"/>
          <w:vertAlign w:val="baseline"/>
        </w:rPr>
        <w:t>MonthlyGenericPenaltyPercentage</w:t>
      </w:r>
    </w:p>
    <w:p w14:paraId="3C83717E" w14:textId="77777777" w:rsidR="00C803AC" w:rsidRPr="00B36A6A" w:rsidRDefault="00C803AC">
      <w:r w:rsidRPr="00B36A6A">
        <w:t>Monthly</w:t>
      </w:r>
      <w:r w:rsidR="00687F6B" w:rsidRPr="00B36A6A">
        <w:t>Generic</w:t>
      </w:r>
      <w:r w:rsidRPr="00B36A6A">
        <w:t>PenaltyPercentage</w:t>
      </w:r>
      <w:r w:rsidRPr="00B36A6A">
        <w:rPr>
          <w:sz w:val="28"/>
          <w:vertAlign w:val="subscript"/>
        </w:rPr>
        <w:t xml:space="preserve"> BrtF’S’m</w:t>
      </w:r>
      <w:r w:rsidRPr="00B36A6A">
        <w:t xml:space="preserve"> = MAX(0, (RAAIMAvailabilityStandard </w:t>
      </w:r>
      <w:r w:rsidRPr="00B36A6A">
        <w:rPr>
          <w:sz w:val="28"/>
          <w:vertAlign w:val="subscript"/>
        </w:rPr>
        <w:t>m</w:t>
      </w:r>
      <w:r w:rsidRPr="00B36A6A">
        <w:t xml:space="preserve"> – LowerToleranceBand</w:t>
      </w:r>
      <w:r w:rsidR="00274E89" w:rsidRPr="00B36A6A">
        <w:t>)</w:t>
      </w:r>
      <w:r w:rsidRPr="00B36A6A">
        <w:t xml:space="preserve"> – </w:t>
      </w:r>
      <w:r w:rsidR="00F346AD" w:rsidRPr="00B36A6A">
        <w:t>MonthlyAssessmentGenericPerformance</w:t>
      </w:r>
      <w:r w:rsidR="00F346AD" w:rsidRPr="00B36A6A">
        <w:rPr>
          <w:sz w:val="28"/>
          <w:vertAlign w:val="subscript"/>
        </w:rPr>
        <w:t xml:space="preserve"> BrtF’S’m</w:t>
      </w:r>
      <w:r w:rsidR="005769D4" w:rsidRPr="00B36A6A">
        <w:t>)</w:t>
      </w:r>
    </w:p>
    <w:p w14:paraId="3C83717F" w14:textId="77777777" w:rsidR="00C803AC" w:rsidRPr="00B36A6A" w:rsidRDefault="00C803AC">
      <w:pPr>
        <w:rPr>
          <w:rStyle w:val="StyleConfigurationSubscript11ptNotBoldNotSuperscriptS"/>
          <w:sz w:val="22"/>
          <w:szCs w:val="22"/>
          <w:vertAlign w:val="baseline"/>
        </w:rPr>
      </w:pPr>
    </w:p>
    <w:p w14:paraId="3C837180" w14:textId="77777777" w:rsidR="00C803AC" w:rsidRPr="00B36A6A" w:rsidRDefault="00C803AC">
      <w:pPr>
        <w:pStyle w:val="Heading4"/>
        <w:rPr>
          <w:rStyle w:val="StyleConfigurationSubscript11ptNotBoldNotSuperscriptS"/>
          <w:b w:val="0"/>
          <w:sz w:val="22"/>
          <w:szCs w:val="22"/>
          <w:vertAlign w:val="baseline"/>
        </w:rPr>
      </w:pPr>
      <w:r w:rsidRPr="00B36A6A">
        <w:rPr>
          <w:rStyle w:val="StyleConfigurationSubscript11ptNotBoldNotSuperscriptS"/>
          <w:b w:val="0"/>
          <w:sz w:val="22"/>
          <w:szCs w:val="22"/>
          <w:vertAlign w:val="baseline"/>
        </w:rPr>
        <w:t>Monthly</w:t>
      </w:r>
      <w:r w:rsidR="00687F6B" w:rsidRPr="00B36A6A">
        <w:rPr>
          <w:rStyle w:val="StyleConfigurationSubscript11ptNotBoldNotSuperscriptS"/>
          <w:b w:val="0"/>
          <w:sz w:val="22"/>
          <w:szCs w:val="22"/>
          <w:vertAlign w:val="baseline"/>
        </w:rPr>
        <w:t>AssessmentGeneric</w:t>
      </w:r>
      <w:r w:rsidRPr="00B36A6A">
        <w:rPr>
          <w:rStyle w:val="StyleConfigurationSubscript11ptNotBoldNotSuperscriptS"/>
          <w:b w:val="0"/>
          <w:sz w:val="22"/>
          <w:szCs w:val="22"/>
          <w:vertAlign w:val="baseline"/>
        </w:rPr>
        <w:t>Performance</w:t>
      </w:r>
    </w:p>
    <w:p w14:paraId="3C837181" w14:textId="77777777" w:rsidR="00C803AC" w:rsidRPr="00B36A6A" w:rsidRDefault="00687F6B">
      <w:pPr>
        <w:rPr>
          <w:rStyle w:val="StyleConfigurationSubscript11ptNotBoldNotSuperscriptS"/>
          <w:sz w:val="22"/>
          <w:szCs w:val="22"/>
          <w:vertAlign w:val="baseline"/>
        </w:rPr>
      </w:pPr>
      <w:r w:rsidRPr="00B36A6A">
        <w:rPr>
          <w:rStyle w:val="StyleConfigurationSubscript11ptNotBoldNotSuperscriptS"/>
          <w:b w:val="0"/>
          <w:sz w:val="22"/>
          <w:szCs w:val="22"/>
          <w:vertAlign w:val="baseline"/>
        </w:rPr>
        <w:t>MonthlyAssessmentGenericPerformance</w:t>
      </w:r>
      <w:r w:rsidR="00C803AC" w:rsidRPr="00B36A6A">
        <w:rPr>
          <w:sz w:val="28"/>
          <w:vertAlign w:val="subscript"/>
        </w:rPr>
        <w:t xml:space="preserve"> BrtF’S’m</w:t>
      </w:r>
      <w:r w:rsidR="00C803AC" w:rsidRPr="00B36A6A">
        <w:rPr>
          <w:rStyle w:val="StyleConfigurationSubscript11ptNotBoldNotSuperscriptS"/>
          <w:b w:val="0"/>
          <w:sz w:val="22"/>
          <w:szCs w:val="22"/>
          <w:vertAlign w:val="baseline"/>
        </w:rPr>
        <w:t xml:space="preserve"> =  </w:t>
      </w:r>
      <w:r w:rsidRPr="00B36A6A">
        <w:rPr>
          <w:rStyle w:val="StyleConfigurationSubscript11ptNotBoldNotSuperscriptS"/>
          <w:b w:val="0"/>
          <w:sz w:val="22"/>
          <w:szCs w:val="22"/>
          <w:vertAlign w:val="baseline"/>
        </w:rPr>
        <w:t xml:space="preserve"> </w:t>
      </w:r>
      <w:r w:rsidR="00C803AC" w:rsidRPr="00B36A6A">
        <w:rPr>
          <w:rStyle w:val="StyleConfigurationSubscript11ptNotBoldNotSuperscriptS"/>
          <w:b w:val="0"/>
          <w:sz w:val="22"/>
          <w:szCs w:val="22"/>
          <w:vertAlign w:val="baseline"/>
        </w:rPr>
        <w:t>(</w:t>
      </w:r>
      <w:r w:rsidR="0089707B" w:rsidRPr="00B36A6A">
        <w:t>Monthly</w:t>
      </w:r>
      <w:r w:rsidRPr="00B36A6A">
        <w:t>AssessmentGenericAvailabilityQuantity</w:t>
      </w:r>
      <w:r w:rsidRPr="00B36A6A">
        <w:rPr>
          <w:sz w:val="28"/>
          <w:vertAlign w:val="subscript"/>
        </w:rPr>
        <w:t xml:space="preserve"> BrtF’S’m</w:t>
      </w:r>
      <w:r w:rsidR="00C803AC" w:rsidRPr="00B36A6A">
        <w:rPr>
          <w:rStyle w:val="StyleConfigurationSubscript11ptNotBoldNotSuperscriptS"/>
          <w:b w:val="0"/>
          <w:sz w:val="22"/>
          <w:szCs w:val="22"/>
          <w:vertAlign w:val="baseline"/>
        </w:rPr>
        <w:t xml:space="preserve">/ </w:t>
      </w:r>
      <w:r w:rsidR="0089707B" w:rsidRPr="00B36A6A">
        <w:t>Monthly</w:t>
      </w:r>
      <w:r w:rsidRPr="00B36A6A">
        <w:t>AssessmentGenericObligationQuantity</w:t>
      </w:r>
      <w:r w:rsidRPr="00B36A6A">
        <w:rPr>
          <w:sz w:val="28"/>
          <w:vertAlign w:val="subscript"/>
        </w:rPr>
        <w:t xml:space="preserve"> BrtF’S’m</w:t>
      </w:r>
      <w:r w:rsidR="00C803AC" w:rsidRPr="00B36A6A">
        <w:rPr>
          <w:sz w:val="28"/>
          <w:vertAlign w:val="subscript"/>
        </w:rPr>
        <w:t xml:space="preserve"> </w:t>
      </w:r>
      <w:r w:rsidR="00C803AC" w:rsidRPr="00B36A6A">
        <w:rPr>
          <w:rStyle w:val="StyleConfigurationSubscript11ptNotBoldNotSuperscriptS"/>
          <w:b w:val="0"/>
          <w:sz w:val="22"/>
          <w:szCs w:val="22"/>
          <w:vertAlign w:val="baseline"/>
        </w:rPr>
        <w:t>)</w:t>
      </w:r>
    </w:p>
    <w:p w14:paraId="3C837182" w14:textId="77777777" w:rsidR="00780EE5" w:rsidRPr="00B36A6A" w:rsidRDefault="00780EE5">
      <w:pPr>
        <w:rPr>
          <w:rStyle w:val="StyleConfigurationSubscript11ptNotBoldNotSuperscriptS"/>
          <w:sz w:val="22"/>
          <w:szCs w:val="22"/>
          <w:vertAlign w:val="baseline"/>
        </w:rPr>
      </w:pPr>
    </w:p>
    <w:p w14:paraId="3C837183" w14:textId="77777777" w:rsidR="003723DC" w:rsidRPr="00B36A6A" w:rsidRDefault="00DA07D5">
      <w:pPr>
        <w:pStyle w:val="Heading4"/>
        <w:rPr>
          <w:rStyle w:val="StyleConfigurationSubscript11ptNotBoldNotSuperscriptS"/>
          <w:b w:val="0"/>
          <w:sz w:val="22"/>
          <w:szCs w:val="20"/>
          <w:vertAlign w:val="baseline"/>
        </w:rPr>
      </w:pPr>
      <w:r w:rsidRPr="00B36A6A">
        <w:t>MonthlyAssessmentGenericAvailabilityQuantity</w:t>
      </w:r>
    </w:p>
    <w:p w14:paraId="3C837184" w14:textId="77777777" w:rsidR="00DA07D5" w:rsidRPr="00B36A6A" w:rsidRDefault="00780EE5" w:rsidP="00DD6ACD">
      <w:r w:rsidRPr="00B36A6A">
        <w:t>MonthlyAssessmentGenericAvailabilityQuantity</w:t>
      </w:r>
      <w:r w:rsidR="0089707B" w:rsidRPr="00B36A6A">
        <w:rPr>
          <w:vertAlign w:val="subscript"/>
        </w:rPr>
        <w:t xml:space="preserve"> </w:t>
      </w:r>
      <w:r w:rsidR="0089707B" w:rsidRPr="00B36A6A">
        <w:rPr>
          <w:rStyle w:val="ConfigurationSubscript"/>
        </w:rPr>
        <w:t>BrtF’S’</w:t>
      </w:r>
      <w:r w:rsidRPr="00B36A6A">
        <w:rPr>
          <w:rStyle w:val="ConfigurationSubscript"/>
        </w:rPr>
        <w:t>m</w:t>
      </w:r>
      <w:r w:rsidRPr="00B36A6A">
        <w:rPr>
          <w:vertAlign w:val="subscript"/>
        </w:rPr>
        <w:t xml:space="preserve"> </w:t>
      </w:r>
      <w:r w:rsidRPr="00B36A6A">
        <w:t xml:space="preserve">= </w:t>
      </w:r>
    </w:p>
    <w:p w14:paraId="3C837185" w14:textId="77777777" w:rsidR="00780EE5" w:rsidRPr="00B36A6A" w:rsidRDefault="003723DC" w:rsidP="00DD6ACD">
      <w:r w:rsidRPr="00B36A6A">
        <w:rPr>
          <w:position w:val="-40"/>
        </w:rPr>
        <w:object w:dxaOrig="440" w:dyaOrig="639" w14:anchorId="3C837278">
          <v:shape id="_x0000_i1034" type="#_x0000_t75" style="width:17pt;height:35.3pt" o:ole="">
            <v:imagedata r:id="rId32" o:title=""/>
          </v:shape>
          <o:OLEObject Type="Embed" ProgID="Equation.3" ShapeID="_x0000_i1034" DrawAspect="Content" ObjectID="_1627360163" r:id="rId33"/>
        </w:object>
      </w:r>
      <w:r w:rsidR="00780EE5" w:rsidRPr="00B36A6A">
        <w:t xml:space="preserve"> DailyAssessmentGenericAvailabilityQuantity</w:t>
      </w:r>
      <w:r w:rsidR="0089707B" w:rsidRPr="00B36A6A">
        <w:t xml:space="preserve"> </w:t>
      </w:r>
      <w:r w:rsidR="0089707B" w:rsidRPr="00B36A6A">
        <w:rPr>
          <w:rStyle w:val="ConfigurationSubscript"/>
        </w:rPr>
        <w:t>BrtF’S’</w:t>
      </w:r>
      <w:r w:rsidR="00780EE5" w:rsidRPr="00B36A6A">
        <w:rPr>
          <w:rStyle w:val="ConfigurationSubscript"/>
        </w:rPr>
        <w:t>md</w:t>
      </w:r>
    </w:p>
    <w:p w14:paraId="3C837186" w14:textId="77777777" w:rsidR="00780EE5" w:rsidRPr="00B36A6A" w:rsidRDefault="00780EE5">
      <w:pPr>
        <w:rPr>
          <w:sz w:val="28"/>
          <w:vertAlign w:val="subscript"/>
        </w:rPr>
      </w:pPr>
    </w:p>
    <w:p w14:paraId="3C837187" w14:textId="77777777" w:rsidR="003723DC" w:rsidRPr="00B36A6A" w:rsidRDefault="003723DC">
      <w:pPr>
        <w:pStyle w:val="Heading4"/>
        <w:rPr>
          <w:rStyle w:val="StyleConfigurationSubscript11ptNotBoldNotSuperscriptS"/>
          <w:b w:val="0"/>
          <w:sz w:val="22"/>
          <w:szCs w:val="20"/>
        </w:rPr>
      </w:pPr>
      <w:r w:rsidRPr="00B36A6A">
        <w:t>MonthlyAssessmentGenericObligationQuantity</w:t>
      </w:r>
    </w:p>
    <w:p w14:paraId="3C837188" w14:textId="77777777" w:rsidR="003723DC" w:rsidRPr="00B36A6A" w:rsidRDefault="00780EE5" w:rsidP="00DD6ACD">
      <w:r w:rsidRPr="00B36A6A">
        <w:t>MonthlyAssessmentGenericObligationQuantity</w:t>
      </w:r>
      <w:r w:rsidR="0089707B" w:rsidRPr="00B36A6A">
        <w:t xml:space="preserve"> </w:t>
      </w:r>
      <w:r w:rsidR="0089707B" w:rsidRPr="00B36A6A">
        <w:rPr>
          <w:rStyle w:val="ConfigurationSubscript"/>
        </w:rPr>
        <w:t>BrtF’S’</w:t>
      </w:r>
      <w:r w:rsidRPr="00B36A6A">
        <w:rPr>
          <w:rStyle w:val="ConfigurationSubscript"/>
        </w:rPr>
        <w:t>m</w:t>
      </w:r>
      <w:r w:rsidRPr="00B36A6A">
        <w:rPr>
          <w:vertAlign w:val="subscript"/>
        </w:rPr>
        <w:t xml:space="preserve"> </w:t>
      </w:r>
      <w:r w:rsidRPr="00B36A6A">
        <w:t xml:space="preserve">= </w:t>
      </w:r>
    </w:p>
    <w:p w14:paraId="3C837189" w14:textId="77777777" w:rsidR="00780EE5" w:rsidRPr="00B36A6A" w:rsidRDefault="003723DC" w:rsidP="00DD6ACD">
      <w:pPr>
        <w:rPr>
          <w:vertAlign w:val="subscript"/>
        </w:rPr>
      </w:pPr>
      <w:r w:rsidRPr="00B36A6A">
        <w:rPr>
          <w:position w:val="-40"/>
        </w:rPr>
        <w:object w:dxaOrig="440" w:dyaOrig="639" w14:anchorId="3C837279">
          <v:shape id="_x0000_i1035" type="#_x0000_t75" style="width:17pt;height:35.3pt" o:ole="">
            <v:imagedata r:id="rId34" o:title=""/>
          </v:shape>
          <o:OLEObject Type="Embed" ProgID="Equation.3" ShapeID="_x0000_i1035" DrawAspect="Content" ObjectID="_1627360164" r:id="rId35"/>
        </w:object>
      </w:r>
      <w:r w:rsidR="00780EE5" w:rsidRPr="00B36A6A">
        <w:t xml:space="preserve"> DailyAssessment</w:t>
      </w:r>
      <w:r w:rsidR="004432C6" w:rsidRPr="00B36A6A">
        <w:t>Generic</w:t>
      </w:r>
      <w:r w:rsidR="00780EE5" w:rsidRPr="00B36A6A">
        <w:t>ObligationQuantity</w:t>
      </w:r>
      <w:r w:rsidR="0089707B" w:rsidRPr="00B36A6A">
        <w:rPr>
          <w:vertAlign w:val="subscript"/>
        </w:rPr>
        <w:t xml:space="preserve"> </w:t>
      </w:r>
      <w:r w:rsidR="0089707B" w:rsidRPr="00B36A6A">
        <w:rPr>
          <w:rStyle w:val="ConfigurationSubscript"/>
        </w:rPr>
        <w:t>BrtF’S’</w:t>
      </w:r>
      <w:r w:rsidR="00780EE5" w:rsidRPr="00B36A6A">
        <w:rPr>
          <w:rStyle w:val="ConfigurationSubscript"/>
        </w:rPr>
        <w:t>md</w:t>
      </w:r>
    </w:p>
    <w:p w14:paraId="3C83718A" w14:textId="77777777" w:rsidR="00780EE5" w:rsidRPr="00B36A6A" w:rsidRDefault="00780EE5">
      <w:pPr>
        <w:rPr>
          <w:rStyle w:val="StyleConfigurationSubscript11ptNotBoldNotSuperscriptS"/>
          <w:sz w:val="22"/>
          <w:szCs w:val="22"/>
          <w:vertAlign w:val="baseline"/>
        </w:rPr>
      </w:pPr>
    </w:p>
    <w:p w14:paraId="3C83718B" w14:textId="77777777" w:rsidR="00C803AC" w:rsidRPr="00B36A6A" w:rsidRDefault="00C803AC" w:rsidP="00DD6ACD">
      <w:pPr>
        <w:ind w:left="0"/>
        <w:rPr>
          <w:rStyle w:val="ConfigurationSubscript"/>
          <w:rFonts w:cs="Arial"/>
          <w:b/>
          <w:bCs w:val="0"/>
          <w:sz w:val="22"/>
          <w:vertAlign w:val="baseline"/>
        </w:rPr>
      </w:pPr>
    </w:p>
    <w:p w14:paraId="3C83718C" w14:textId="77777777" w:rsidR="00C803AC" w:rsidRPr="00B36A6A" w:rsidRDefault="00C803AC">
      <w:pPr>
        <w:pStyle w:val="Heading4"/>
      </w:pPr>
      <w:r w:rsidRPr="00B36A6A">
        <w:t>Monthly</w:t>
      </w:r>
      <w:r w:rsidR="00687F6B" w:rsidRPr="00B36A6A">
        <w:t>FlexiblePenalty</w:t>
      </w:r>
      <w:r w:rsidRPr="00B36A6A">
        <w:t>Percentage</w:t>
      </w:r>
    </w:p>
    <w:p w14:paraId="3C83718D" w14:textId="77777777" w:rsidR="00C803AC" w:rsidRPr="00B36A6A" w:rsidRDefault="00C803AC">
      <w:r w:rsidRPr="00B36A6A">
        <w:t>Monthly</w:t>
      </w:r>
      <w:r w:rsidR="00687F6B" w:rsidRPr="00B36A6A">
        <w:t>Flexible</w:t>
      </w:r>
      <w:r w:rsidR="00F346AD" w:rsidRPr="00B36A6A">
        <w:t>Penalty</w:t>
      </w:r>
      <w:r w:rsidRPr="00B36A6A">
        <w:t>Percentage</w:t>
      </w:r>
      <w:r w:rsidRPr="00B36A6A">
        <w:rPr>
          <w:sz w:val="28"/>
          <w:vertAlign w:val="subscript"/>
        </w:rPr>
        <w:t xml:space="preserve"> BrtF’S’</w:t>
      </w:r>
      <w:r w:rsidR="00330598" w:rsidRPr="00B36A6A">
        <w:rPr>
          <w:sz w:val="28"/>
          <w:vertAlign w:val="subscript"/>
        </w:rPr>
        <w:t>j’</w:t>
      </w:r>
      <w:r w:rsidRPr="00B36A6A">
        <w:rPr>
          <w:sz w:val="28"/>
          <w:vertAlign w:val="subscript"/>
        </w:rPr>
        <w:t>m</w:t>
      </w:r>
      <w:r w:rsidRPr="00B36A6A">
        <w:t xml:space="preserve"> = MAX(0, (RAAIMAvailabilityStandard </w:t>
      </w:r>
      <w:r w:rsidRPr="00B36A6A">
        <w:rPr>
          <w:sz w:val="28"/>
          <w:vertAlign w:val="subscript"/>
        </w:rPr>
        <w:t>m</w:t>
      </w:r>
      <w:r w:rsidRPr="00B36A6A">
        <w:t xml:space="preserve"> – LowerToleranceBand</w:t>
      </w:r>
      <w:r w:rsidR="00274E89" w:rsidRPr="00B36A6A">
        <w:t>)</w:t>
      </w:r>
      <w:r w:rsidRPr="00B36A6A">
        <w:t xml:space="preserve"> – </w:t>
      </w:r>
      <w:r w:rsidR="00687F6B" w:rsidRPr="00B36A6A">
        <w:t xml:space="preserve">MonthlyAssessmentFlexiblePerformance </w:t>
      </w:r>
      <w:r w:rsidR="00687F6B" w:rsidRPr="00B36A6A">
        <w:rPr>
          <w:sz w:val="28"/>
          <w:vertAlign w:val="subscript"/>
        </w:rPr>
        <w:t>BrtF’S’</w:t>
      </w:r>
      <w:r w:rsidR="00330598" w:rsidRPr="00B36A6A">
        <w:rPr>
          <w:sz w:val="28"/>
          <w:vertAlign w:val="subscript"/>
        </w:rPr>
        <w:t>j’</w:t>
      </w:r>
      <w:r w:rsidR="00687F6B" w:rsidRPr="00B36A6A">
        <w:rPr>
          <w:sz w:val="28"/>
          <w:vertAlign w:val="subscript"/>
        </w:rPr>
        <w:t>m</w:t>
      </w:r>
      <w:r w:rsidR="005769D4" w:rsidRPr="00B36A6A">
        <w:t>)</w:t>
      </w:r>
    </w:p>
    <w:p w14:paraId="3C83718E" w14:textId="77777777" w:rsidR="00C803AC" w:rsidRPr="00B36A6A" w:rsidRDefault="00C803AC">
      <w:pPr>
        <w:rPr>
          <w:rStyle w:val="StyleConfigurationSubscript11ptNotBoldNotSuperscriptS"/>
          <w:sz w:val="22"/>
          <w:szCs w:val="22"/>
          <w:vertAlign w:val="baseline"/>
        </w:rPr>
      </w:pPr>
    </w:p>
    <w:p w14:paraId="3C83718F" w14:textId="77777777" w:rsidR="00C803AC" w:rsidRPr="00B36A6A" w:rsidRDefault="00C803AC">
      <w:pPr>
        <w:pStyle w:val="Heading4"/>
        <w:rPr>
          <w:rStyle w:val="StyleConfigurationSubscript11ptNotBoldNotSuperscriptS"/>
          <w:b w:val="0"/>
          <w:sz w:val="22"/>
          <w:szCs w:val="22"/>
          <w:vertAlign w:val="baseline"/>
        </w:rPr>
      </w:pPr>
      <w:r w:rsidRPr="00B36A6A">
        <w:rPr>
          <w:rStyle w:val="StyleConfigurationSubscript11ptNotBoldNotSuperscriptS"/>
          <w:b w:val="0"/>
          <w:sz w:val="22"/>
          <w:szCs w:val="22"/>
          <w:vertAlign w:val="baseline"/>
        </w:rPr>
        <w:t>MonthlyAssessmentFlexiblePerformance</w:t>
      </w:r>
    </w:p>
    <w:p w14:paraId="3C837190" w14:textId="77777777" w:rsidR="00C803AC" w:rsidRPr="00B36A6A" w:rsidRDefault="00C803AC">
      <w:pPr>
        <w:rPr>
          <w:rStyle w:val="StyleConfigurationSubscript11ptNotBoldNotSuperscriptS"/>
          <w:sz w:val="22"/>
          <w:szCs w:val="22"/>
          <w:vertAlign w:val="baseline"/>
        </w:rPr>
      </w:pPr>
      <w:r w:rsidRPr="00B36A6A">
        <w:rPr>
          <w:rStyle w:val="StyleConfigurationSubscript11ptNotBoldNotSuperscriptS"/>
          <w:b w:val="0"/>
          <w:sz w:val="22"/>
          <w:szCs w:val="22"/>
          <w:vertAlign w:val="baseline"/>
        </w:rPr>
        <w:t xml:space="preserve">MonthlyAssessmentFlexiblePerformance </w:t>
      </w:r>
      <w:r w:rsidR="00330598" w:rsidRPr="00B36A6A">
        <w:rPr>
          <w:sz w:val="28"/>
          <w:vertAlign w:val="subscript"/>
        </w:rPr>
        <w:t xml:space="preserve">BrtF’S’j’m </w:t>
      </w:r>
      <w:r w:rsidRPr="00B36A6A">
        <w:rPr>
          <w:rStyle w:val="StyleConfigurationSubscript11ptNotBoldNotSuperscriptS"/>
          <w:b w:val="0"/>
          <w:sz w:val="22"/>
          <w:szCs w:val="22"/>
          <w:vertAlign w:val="baseline"/>
        </w:rPr>
        <w:t>= (</w:t>
      </w:r>
      <w:r w:rsidR="005F1A29" w:rsidRPr="00B36A6A">
        <w:t>Monthly</w:t>
      </w:r>
      <w:r w:rsidRPr="00B36A6A">
        <w:t>AssessmentFlexibleAvailabilityQuantity</w:t>
      </w:r>
      <w:r w:rsidRPr="00B36A6A">
        <w:rPr>
          <w:sz w:val="28"/>
          <w:vertAlign w:val="subscript"/>
        </w:rPr>
        <w:t xml:space="preserve"> BrtF’S’j’m </w:t>
      </w:r>
      <w:r w:rsidRPr="00B36A6A">
        <w:rPr>
          <w:rStyle w:val="StyleConfigurationSubscript11ptNotBoldNotSuperscriptS"/>
          <w:b w:val="0"/>
          <w:sz w:val="22"/>
          <w:szCs w:val="22"/>
          <w:vertAlign w:val="baseline"/>
        </w:rPr>
        <w:t xml:space="preserve">/ </w:t>
      </w:r>
      <w:r w:rsidR="005F1A29" w:rsidRPr="00B36A6A">
        <w:t>Monthly</w:t>
      </w:r>
      <w:r w:rsidR="00687F6B" w:rsidRPr="00B36A6A">
        <w:t>AssessmentFlexibleObligationQuantity</w:t>
      </w:r>
      <w:r w:rsidR="00687F6B" w:rsidRPr="00B36A6A">
        <w:rPr>
          <w:sz w:val="28"/>
          <w:vertAlign w:val="subscript"/>
        </w:rPr>
        <w:t xml:space="preserve"> BrtF’S’j’m</w:t>
      </w:r>
      <w:r w:rsidRPr="00B36A6A">
        <w:rPr>
          <w:rStyle w:val="StyleConfigurationSubscript11ptNotBoldNotSuperscriptS"/>
          <w:b w:val="0"/>
          <w:sz w:val="22"/>
          <w:szCs w:val="22"/>
          <w:vertAlign w:val="baseline"/>
        </w:rPr>
        <w:t>)</w:t>
      </w:r>
    </w:p>
    <w:p w14:paraId="3C837191" w14:textId="77777777" w:rsidR="005F1A29" w:rsidRPr="00B36A6A" w:rsidRDefault="005F1A29">
      <w:pPr>
        <w:rPr>
          <w:rStyle w:val="StyleConfigurationSubscript11ptNotBoldNotSuperscriptS"/>
          <w:sz w:val="22"/>
          <w:szCs w:val="22"/>
          <w:vertAlign w:val="baseline"/>
        </w:rPr>
      </w:pPr>
    </w:p>
    <w:p w14:paraId="3C837192" w14:textId="77777777" w:rsidR="005F1A29" w:rsidRPr="00B36A6A" w:rsidRDefault="005F1A29">
      <w:pPr>
        <w:rPr>
          <w:rStyle w:val="StyleConfigurationSubscript11ptNotBoldNotSuperscriptS"/>
          <w:sz w:val="22"/>
          <w:szCs w:val="22"/>
          <w:vertAlign w:val="baseline"/>
        </w:rPr>
      </w:pPr>
    </w:p>
    <w:p w14:paraId="3C837193" w14:textId="77777777" w:rsidR="003723DC" w:rsidRPr="00B36A6A" w:rsidRDefault="003723DC" w:rsidP="00DD6ACD">
      <w:pPr>
        <w:pStyle w:val="Heading4"/>
        <w:rPr>
          <w:rStyle w:val="StyleConfigurationSubscript11ptNotBoldNotSuperscriptS"/>
          <w:b w:val="0"/>
          <w:sz w:val="22"/>
          <w:szCs w:val="20"/>
        </w:rPr>
      </w:pPr>
      <w:r w:rsidRPr="00B36A6A">
        <w:rPr>
          <w:rStyle w:val="StyleConfigurationSubscript11ptNotBoldNotSuperscriptS"/>
          <w:b w:val="0"/>
          <w:sz w:val="22"/>
          <w:szCs w:val="22"/>
          <w:vertAlign w:val="baseline"/>
        </w:rPr>
        <w:t>MonthlyAssessmentFlexibleAvailabilityQuantity</w:t>
      </w:r>
    </w:p>
    <w:p w14:paraId="3C837194" w14:textId="77777777" w:rsidR="003723DC" w:rsidRPr="00B36A6A" w:rsidRDefault="005F1A29">
      <w:pPr>
        <w:rPr>
          <w:vertAlign w:val="subscript"/>
        </w:rPr>
      </w:pPr>
      <w:r w:rsidRPr="00B36A6A">
        <w:rPr>
          <w:rStyle w:val="StyleConfigurationSubscript11ptNotBoldNotSuperscriptS"/>
          <w:b w:val="0"/>
          <w:sz w:val="22"/>
          <w:szCs w:val="22"/>
          <w:vertAlign w:val="baseline"/>
        </w:rPr>
        <w:t>MonthlyAssessmentFlexibleAvailabilityQuantity</w:t>
      </w:r>
      <w:r w:rsidRPr="00B36A6A">
        <w:rPr>
          <w:vertAlign w:val="subscript"/>
        </w:rPr>
        <w:t xml:space="preserve"> </w:t>
      </w:r>
      <w:r w:rsidRPr="00B36A6A">
        <w:rPr>
          <w:rStyle w:val="ConfigurationSubscript"/>
        </w:rPr>
        <w:t>BrtF’S’j’m</w:t>
      </w:r>
      <w:r w:rsidRPr="00B36A6A">
        <w:rPr>
          <w:rStyle w:val="StyleConfigurationSubscript11ptNotBoldNotSuperscriptS"/>
          <w:b w:val="0"/>
          <w:sz w:val="22"/>
          <w:szCs w:val="22"/>
          <w:vertAlign w:val="baseline"/>
        </w:rPr>
        <w:t xml:space="preserve"> =</w:t>
      </w:r>
      <w:r w:rsidRPr="00B36A6A">
        <w:rPr>
          <w:vertAlign w:val="subscript"/>
        </w:rPr>
        <w:t xml:space="preserve"> </w:t>
      </w:r>
    </w:p>
    <w:p w14:paraId="3C837195" w14:textId="77777777" w:rsidR="00C803AC" w:rsidRPr="00B36A6A" w:rsidRDefault="005F1A29">
      <w:pPr>
        <w:rPr>
          <w:vertAlign w:val="subscript"/>
        </w:rPr>
      </w:pPr>
      <w:r w:rsidRPr="00B36A6A">
        <w:rPr>
          <w:b/>
          <w:bCs/>
          <w:position w:val="-28"/>
        </w:rPr>
        <w:object w:dxaOrig="460" w:dyaOrig="540" w14:anchorId="3C83727A">
          <v:shape id="_x0000_i1036" type="#_x0000_t75" style="width:19pt;height:29.2pt" o:ole="">
            <v:imagedata r:id="rId36" o:title=""/>
          </v:shape>
          <o:OLEObject Type="Embed" ProgID="Equation.3" ShapeID="_x0000_i1036" DrawAspect="Content" ObjectID="_1627360165" r:id="rId37"/>
        </w:object>
      </w:r>
      <w:r w:rsidRPr="00B36A6A">
        <w:t xml:space="preserve"> DailyAssessmentFlexibleAvailabilityQuantity</w:t>
      </w:r>
      <w:r w:rsidRPr="00B36A6A">
        <w:rPr>
          <w:vertAlign w:val="subscript"/>
        </w:rPr>
        <w:t xml:space="preserve"> </w:t>
      </w:r>
      <w:r w:rsidRPr="00B36A6A">
        <w:rPr>
          <w:rStyle w:val="ConfigurationSubscript"/>
        </w:rPr>
        <w:t>BrtF’S’j’md</w:t>
      </w:r>
    </w:p>
    <w:p w14:paraId="3C837196" w14:textId="77777777" w:rsidR="005F1A29" w:rsidRPr="00B36A6A" w:rsidRDefault="005F1A29">
      <w:pPr>
        <w:rPr>
          <w:sz w:val="28"/>
          <w:vertAlign w:val="subscript"/>
        </w:rPr>
      </w:pPr>
    </w:p>
    <w:p w14:paraId="3C837197" w14:textId="77777777" w:rsidR="003723DC" w:rsidRPr="00B36A6A" w:rsidRDefault="003723DC">
      <w:pPr>
        <w:pStyle w:val="Heading4"/>
        <w:rPr>
          <w:rStyle w:val="StyleConfigurationSubscript11ptNotBoldNotSuperscriptS"/>
          <w:b w:val="0"/>
          <w:sz w:val="22"/>
          <w:szCs w:val="20"/>
          <w:vertAlign w:val="baseline"/>
        </w:rPr>
      </w:pPr>
      <w:r w:rsidRPr="00B36A6A">
        <w:rPr>
          <w:rStyle w:val="StyleConfigurationSubscript11ptNotBoldNotSuperscriptS"/>
          <w:b w:val="0"/>
          <w:sz w:val="22"/>
          <w:szCs w:val="20"/>
          <w:vertAlign w:val="baseline"/>
        </w:rPr>
        <w:t>MonthlyAssessmentFlexibleObligationQuantity</w:t>
      </w:r>
    </w:p>
    <w:p w14:paraId="3C837198" w14:textId="77777777" w:rsidR="003723DC" w:rsidRPr="00B36A6A" w:rsidRDefault="005F1A29" w:rsidP="00DD6ACD">
      <w:pPr>
        <w:rPr>
          <w:rStyle w:val="StyleConfigurationSubscript11ptNotBoldNotSuperscriptS"/>
          <w:b w:val="0"/>
          <w:sz w:val="22"/>
          <w:szCs w:val="22"/>
          <w:vertAlign w:val="baseline"/>
        </w:rPr>
      </w:pPr>
      <w:r w:rsidRPr="00B36A6A">
        <w:t>MonthlyAssessmentFlexibleObligationQuantity</w:t>
      </w:r>
      <w:r w:rsidRPr="00B36A6A">
        <w:rPr>
          <w:rStyle w:val="StyleConfigurationSubscript11ptNotBoldNotSuperscriptS"/>
          <w:b w:val="0"/>
          <w:sz w:val="22"/>
          <w:szCs w:val="22"/>
          <w:vertAlign w:val="baseline"/>
        </w:rPr>
        <w:t xml:space="preserve"> </w:t>
      </w:r>
      <w:r w:rsidRPr="00B36A6A">
        <w:rPr>
          <w:rStyle w:val="ConfigurationSubscript"/>
        </w:rPr>
        <w:t>BrtF’S’j’m</w:t>
      </w:r>
      <w:r w:rsidRPr="00B36A6A">
        <w:rPr>
          <w:rStyle w:val="StyleConfigurationSubscript11ptNotBoldNotSuperscriptS"/>
          <w:b w:val="0"/>
          <w:sz w:val="22"/>
          <w:szCs w:val="22"/>
          <w:vertAlign w:val="baseline"/>
        </w:rPr>
        <w:t xml:space="preserve"> =</w:t>
      </w:r>
    </w:p>
    <w:p w14:paraId="3C837199" w14:textId="77777777" w:rsidR="005F1A29" w:rsidRPr="00B36A6A" w:rsidRDefault="005F1A29" w:rsidP="00DD6ACD">
      <w:pPr>
        <w:rPr>
          <w:rStyle w:val="StyleConfigurationSubscript11ptNotBoldNotSuperscriptS"/>
          <w:b w:val="0"/>
          <w:sz w:val="22"/>
          <w:szCs w:val="22"/>
          <w:vertAlign w:val="baseline"/>
        </w:rPr>
      </w:pPr>
      <w:r w:rsidRPr="00B36A6A">
        <w:rPr>
          <w:rStyle w:val="StyleConfigurationSubscript11ptNotBoldNotSuperscriptS"/>
          <w:b w:val="0"/>
          <w:sz w:val="22"/>
          <w:szCs w:val="22"/>
          <w:vertAlign w:val="baseline"/>
        </w:rPr>
        <w:t xml:space="preserve"> </w:t>
      </w:r>
      <w:r w:rsidR="00761F40" w:rsidRPr="00B36A6A">
        <w:rPr>
          <w:b/>
          <w:bCs/>
          <w:position w:val="-28"/>
        </w:rPr>
        <w:object w:dxaOrig="460" w:dyaOrig="540" w14:anchorId="3C83727B">
          <v:shape id="_x0000_i1037" type="#_x0000_t75" style="width:19pt;height:29.2pt" o:ole="">
            <v:imagedata r:id="rId36" o:title=""/>
          </v:shape>
          <o:OLEObject Type="Embed" ProgID="Equation.3" ShapeID="_x0000_i1037" DrawAspect="Content" ObjectID="_1627360166" r:id="rId38"/>
        </w:object>
      </w:r>
      <w:r w:rsidRPr="00B36A6A">
        <w:rPr>
          <w:rStyle w:val="StyleConfigurationSubscript11ptNotBoldNotSuperscriptS"/>
          <w:b w:val="0"/>
          <w:sz w:val="22"/>
          <w:szCs w:val="22"/>
          <w:vertAlign w:val="baseline"/>
        </w:rPr>
        <w:t xml:space="preserve"> DailyAssessmentFlexibleObligationQuantity </w:t>
      </w:r>
      <w:r w:rsidRPr="00B36A6A">
        <w:rPr>
          <w:rStyle w:val="ConfigurationSubscript"/>
        </w:rPr>
        <w:t>BrtF’S’j’md</w:t>
      </w:r>
    </w:p>
    <w:p w14:paraId="3C83719A" w14:textId="77777777" w:rsidR="005F1A29" w:rsidRPr="00B36A6A" w:rsidRDefault="005F1A29"/>
    <w:p w14:paraId="3C83719B" w14:textId="77777777" w:rsidR="00043045" w:rsidRPr="00B36A6A" w:rsidRDefault="00043045">
      <w:pPr>
        <w:rPr>
          <w:rStyle w:val="StyleConfigurationSubscript11ptNotBoldNotSuperscriptS"/>
          <w:sz w:val="22"/>
          <w:szCs w:val="22"/>
          <w:vertAlign w:val="baseline"/>
        </w:rPr>
      </w:pPr>
    </w:p>
    <w:bookmarkEnd w:id="233"/>
    <w:bookmarkEnd w:id="234"/>
    <w:p w14:paraId="3C83719C" w14:textId="77777777" w:rsidR="0071181B" w:rsidRPr="00B36A6A" w:rsidRDefault="0071181B" w:rsidP="00B27708">
      <w:pPr>
        <w:pStyle w:val="BodyTextIndent2"/>
      </w:pPr>
    </w:p>
    <w:p w14:paraId="3C8371BF" w14:textId="77777777" w:rsidR="00A82E3C" w:rsidRPr="00B36A6A" w:rsidRDefault="00A82E3C">
      <w:pPr>
        <w:pStyle w:val="Heading2"/>
      </w:pPr>
      <w:bookmarkStart w:id="283" w:name="_Toc118518308"/>
      <w:bookmarkStart w:id="284" w:name="_Toc424224146"/>
      <w:bookmarkStart w:id="285" w:name="_Toc424224246"/>
      <w:bookmarkStart w:id="286" w:name="_Toc424224280"/>
      <w:bookmarkStart w:id="287" w:name="_Toc16676580"/>
      <w:bookmarkEnd w:id="235"/>
      <w:bookmarkEnd w:id="236"/>
      <w:r w:rsidRPr="00B36A6A">
        <w:t xml:space="preserve">Output </w:t>
      </w:r>
      <w:bookmarkEnd w:id="283"/>
      <w:r w:rsidRPr="00B36A6A">
        <w:t>Requirements</w:t>
      </w:r>
      <w:bookmarkEnd w:id="284"/>
      <w:bookmarkEnd w:id="285"/>
      <w:bookmarkEnd w:id="286"/>
      <w:bookmarkEnd w:id="287"/>
    </w:p>
    <w:p w14:paraId="3C8371C0" w14:textId="77777777" w:rsidR="00A82E3C" w:rsidRPr="00B36A6A" w:rsidRDefault="00A82E3C" w:rsidP="00B27708"/>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66"/>
        <w:gridCol w:w="4127"/>
        <w:gridCol w:w="4267"/>
      </w:tblGrid>
      <w:tr w:rsidR="005762E7" w:rsidRPr="00B36A6A" w14:paraId="3C8371C4" w14:textId="77777777" w:rsidTr="00DD6ACD">
        <w:trPr>
          <w:trHeight w:val="144"/>
          <w:tblHeader/>
        </w:trPr>
        <w:tc>
          <w:tcPr>
            <w:tcW w:w="966" w:type="dxa"/>
            <w:shd w:val="clear" w:color="auto" w:fill="E6E6E6"/>
            <w:vAlign w:val="bottom"/>
          </w:tcPr>
          <w:p w14:paraId="3C8371C1" w14:textId="77777777" w:rsidR="005762E7" w:rsidRPr="00B36A6A" w:rsidRDefault="005762E7" w:rsidP="00B27708">
            <w:pPr>
              <w:pStyle w:val="StyleTableBoldCharCharCharCharChar1CharLeft0Right"/>
            </w:pPr>
            <w:r w:rsidRPr="00B36A6A">
              <w:t>Output Req ID</w:t>
            </w:r>
          </w:p>
        </w:tc>
        <w:tc>
          <w:tcPr>
            <w:tcW w:w="4127" w:type="dxa"/>
            <w:shd w:val="clear" w:color="auto" w:fill="E6E6E6"/>
            <w:vAlign w:val="bottom"/>
          </w:tcPr>
          <w:p w14:paraId="3C8371C2" w14:textId="77777777" w:rsidR="005762E7" w:rsidRPr="00B36A6A" w:rsidRDefault="005762E7">
            <w:pPr>
              <w:pStyle w:val="StyleTableBoldCharCharCharCharChar1CharLeft0Right"/>
            </w:pPr>
            <w:r w:rsidRPr="00B36A6A">
              <w:t>Name</w:t>
            </w:r>
          </w:p>
        </w:tc>
        <w:tc>
          <w:tcPr>
            <w:tcW w:w="4267" w:type="dxa"/>
            <w:shd w:val="clear" w:color="auto" w:fill="E6E6E6"/>
            <w:vAlign w:val="bottom"/>
          </w:tcPr>
          <w:p w14:paraId="3C8371C3" w14:textId="77777777" w:rsidR="005762E7" w:rsidRPr="00B36A6A" w:rsidRDefault="005762E7" w:rsidP="00BA6DDA">
            <w:pPr>
              <w:pStyle w:val="StyleTableBoldCharCharCharCharChar1CharLeft0Right"/>
            </w:pPr>
            <w:r w:rsidRPr="00B36A6A">
              <w:t>Description</w:t>
            </w:r>
          </w:p>
        </w:tc>
      </w:tr>
      <w:tr w:rsidR="005762E7" w:rsidRPr="00B36A6A" w14:paraId="3C8371C8" w14:textId="77777777" w:rsidTr="00DD6ACD">
        <w:trPr>
          <w:trHeight w:val="144"/>
        </w:trPr>
        <w:tc>
          <w:tcPr>
            <w:tcW w:w="966" w:type="dxa"/>
          </w:tcPr>
          <w:p w14:paraId="3C8371C5" w14:textId="77777777" w:rsidR="005762E7" w:rsidRPr="00B36A6A" w:rsidRDefault="005762E7">
            <w:pPr>
              <w:pStyle w:val="TableText0"/>
            </w:pPr>
            <w:r w:rsidRPr="00B36A6A">
              <w:t>1</w:t>
            </w:r>
          </w:p>
        </w:tc>
        <w:tc>
          <w:tcPr>
            <w:tcW w:w="4127" w:type="dxa"/>
          </w:tcPr>
          <w:p w14:paraId="3C8371C6" w14:textId="77777777" w:rsidR="005762E7" w:rsidRPr="00B36A6A" w:rsidRDefault="005762E7" w:rsidP="00DD6ACD">
            <w:pPr>
              <w:pStyle w:val="TableText0"/>
            </w:pPr>
            <w:r w:rsidRPr="00B36A6A">
              <w:t>In addition to any outputs listed below, all inputs shall be included as outputs.</w:t>
            </w:r>
          </w:p>
        </w:tc>
        <w:tc>
          <w:tcPr>
            <w:tcW w:w="4267" w:type="dxa"/>
          </w:tcPr>
          <w:p w14:paraId="3C8371C7" w14:textId="77777777" w:rsidR="005762E7" w:rsidRPr="00B36A6A" w:rsidRDefault="005762E7" w:rsidP="00DD6ACD">
            <w:pPr>
              <w:pStyle w:val="TableText0"/>
              <w:rPr>
                <w:sz w:val="16"/>
              </w:rPr>
            </w:pPr>
          </w:p>
        </w:tc>
      </w:tr>
      <w:tr w:rsidR="00207546" w:rsidRPr="00B36A6A" w:rsidDel="00D12199" w14:paraId="3C8371CC" w14:textId="77777777" w:rsidTr="007B4145">
        <w:trPr>
          <w:trHeight w:val="144"/>
        </w:trPr>
        <w:tc>
          <w:tcPr>
            <w:tcW w:w="966" w:type="dxa"/>
          </w:tcPr>
          <w:p w14:paraId="3C8371C9" w14:textId="77777777" w:rsidR="00207546" w:rsidRPr="00B36A6A" w:rsidDel="00D12199" w:rsidRDefault="00207546">
            <w:pPr>
              <w:pStyle w:val="TableText0"/>
            </w:pPr>
            <w:r w:rsidRPr="00B36A6A">
              <w:t>2</w:t>
            </w:r>
          </w:p>
        </w:tc>
        <w:tc>
          <w:tcPr>
            <w:tcW w:w="4127" w:type="dxa"/>
          </w:tcPr>
          <w:p w14:paraId="3C8371CA" w14:textId="77777777" w:rsidR="00207546" w:rsidRPr="00B36A6A" w:rsidDel="00D12199" w:rsidRDefault="00207546">
            <w:pPr>
              <w:pStyle w:val="TableText0"/>
            </w:pPr>
            <w:r w:rsidRPr="00B36A6A">
              <w:t xml:space="preserve">MonthlyResourceTotalRAAIMNonAvailSettlementAmount </w:t>
            </w:r>
            <w:r w:rsidRPr="00B36A6A">
              <w:rPr>
                <w:rStyle w:val="ConfigurationSubscript"/>
                <w:bCs w:val="0"/>
                <w:sz w:val="22"/>
                <w:vertAlign w:val="baseline"/>
              </w:rPr>
              <w:t>BrtF'S'm</w:t>
            </w:r>
          </w:p>
        </w:tc>
        <w:tc>
          <w:tcPr>
            <w:tcW w:w="4267" w:type="dxa"/>
          </w:tcPr>
          <w:p w14:paraId="3C8371CB" w14:textId="77777777" w:rsidR="00207546" w:rsidRPr="00B36A6A" w:rsidDel="00D12199" w:rsidRDefault="00207546">
            <w:pPr>
              <w:pStyle w:val="TableText0"/>
            </w:pPr>
            <w:r w:rsidRPr="00B36A6A">
              <w:t>The total monthly Non Availability settlement charge amount applied to RA, flexible RA, generic CPM, and flexible CPM capacity of a resource that performs below the Availability Standard threshold.</w:t>
            </w:r>
          </w:p>
        </w:tc>
      </w:tr>
      <w:tr w:rsidR="005762E7" w:rsidRPr="00B36A6A" w14:paraId="3C8371D0" w14:textId="77777777" w:rsidTr="00DD6ACD">
        <w:trPr>
          <w:trHeight w:val="144"/>
        </w:trPr>
        <w:tc>
          <w:tcPr>
            <w:tcW w:w="966" w:type="dxa"/>
          </w:tcPr>
          <w:p w14:paraId="3C8371CD" w14:textId="77777777" w:rsidR="005762E7" w:rsidRPr="00B36A6A" w:rsidRDefault="00207546">
            <w:pPr>
              <w:pStyle w:val="TableText0"/>
            </w:pPr>
            <w:r w:rsidRPr="00B36A6A">
              <w:t>3</w:t>
            </w:r>
          </w:p>
        </w:tc>
        <w:tc>
          <w:tcPr>
            <w:tcW w:w="4127" w:type="dxa"/>
          </w:tcPr>
          <w:p w14:paraId="3C8371CE" w14:textId="77777777" w:rsidR="005762E7" w:rsidRPr="00B36A6A" w:rsidRDefault="005762E7" w:rsidP="00DD6ACD">
            <w:pPr>
              <w:pStyle w:val="TableText0"/>
            </w:pPr>
            <w:r w:rsidRPr="00B36A6A">
              <w:t xml:space="preserve">CAISOMonthlyGenericRAAIMNonAvailabilitySettlementAmount </w:t>
            </w:r>
            <w:r w:rsidRPr="00B36A6A">
              <w:rPr>
                <w:rStyle w:val="ConfigurationSubscript"/>
              </w:rPr>
              <w:t>m</w:t>
            </w:r>
          </w:p>
        </w:tc>
        <w:tc>
          <w:tcPr>
            <w:tcW w:w="4267" w:type="dxa"/>
          </w:tcPr>
          <w:p w14:paraId="3C8371CF" w14:textId="77777777" w:rsidR="005762E7" w:rsidRPr="00B36A6A" w:rsidRDefault="005762E7" w:rsidP="00DD6ACD">
            <w:pPr>
              <w:pStyle w:val="TableText0"/>
            </w:pPr>
            <w:r w:rsidRPr="00B36A6A">
              <w:t>The sum of Non Availability settlement amounts for all resources with generic RA/CPM capacity that receive RAAIM penalty charges for the month.</w:t>
            </w:r>
          </w:p>
        </w:tc>
      </w:tr>
      <w:tr w:rsidR="00525E72" w:rsidRPr="00B36A6A" w14:paraId="3C8371D4" w14:textId="77777777" w:rsidTr="007B4145">
        <w:trPr>
          <w:trHeight w:val="144"/>
        </w:trPr>
        <w:tc>
          <w:tcPr>
            <w:tcW w:w="966" w:type="dxa"/>
          </w:tcPr>
          <w:p w14:paraId="3C8371D1" w14:textId="77777777" w:rsidR="00525E72" w:rsidRPr="00B36A6A" w:rsidRDefault="00525E72">
            <w:pPr>
              <w:pStyle w:val="TableText0"/>
            </w:pPr>
            <w:r w:rsidRPr="00B36A6A">
              <w:t>4</w:t>
            </w:r>
          </w:p>
        </w:tc>
        <w:tc>
          <w:tcPr>
            <w:tcW w:w="4127" w:type="dxa"/>
          </w:tcPr>
          <w:p w14:paraId="3C8371D2" w14:textId="77777777" w:rsidR="00525E72" w:rsidRPr="00B36A6A" w:rsidRDefault="00525E72" w:rsidP="00DD6ACD">
            <w:pPr>
              <w:pStyle w:val="TableText0"/>
            </w:pPr>
            <w:r w:rsidRPr="00B36A6A">
              <w:t xml:space="preserve">MonthlyResourceTotalGenericRAAIMNonAvailabilitySettlementAmount </w:t>
            </w:r>
            <w:r w:rsidRPr="00B36A6A">
              <w:rPr>
                <w:rStyle w:val="ConfigurationSubscript"/>
              </w:rPr>
              <w:t>BrtF’S’m</w:t>
            </w:r>
          </w:p>
        </w:tc>
        <w:tc>
          <w:tcPr>
            <w:tcW w:w="4267" w:type="dxa"/>
          </w:tcPr>
          <w:p w14:paraId="3C8371D3" w14:textId="77777777" w:rsidR="00525E72" w:rsidRPr="00B36A6A" w:rsidRDefault="00525E72" w:rsidP="00DD6ACD">
            <w:pPr>
              <w:pStyle w:val="TableText0"/>
            </w:pPr>
            <w:r w:rsidRPr="00B36A6A">
              <w:t>The total monthly Non Availability settlement charge amount applied to generic RA/CPM capacity of a resource that performs below the Availability Standard threshold.</w:t>
            </w:r>
          </w:p>
        </w:tc>
      </w:tr>
      <w:tr w:rsidR="00207546" w:rsidRPr="00B36A6A" w14:paraId="3C8371D8" w14:textId="77777777" w:rsidTr="007B4145">
        <w:trPr>
          <w:trHeight w:val="1135"/>
        </w:trPr>
        <w:tc>
          <w:tcPr>
            <w:tcW w:w="966" w:type="dxa"/>
          </w:tcPr>
          <w:p w14:paraId="3C8371D5" w14:textId="77777777" w:rsidR="00207546" w:rsidRPr="00B36A6A" w:rsidRDefault="00525E72">
            <w:pPr>
              <w:pStyle w:val="TableText0"/>
            </w:pPr>
            <w:r w:rsidRPr="00B36A6A">
              <w:t>5</w:t>
            </w:r>
          </w:p>
        </w:tc>
        <w:tc>
          <w:tcPr>
            <w:tcW w:w="4127" w:type="dxa"/>
          </w:tcPr>
          <w:p w14:paraId="3C8371D6" w14:textId="77777777" w:rsidR="00207546" w:rsidRPr="00B36A6A" w:rsidRDefault="00207546" w:rsidP="00DD6ACD">
            <w:pPr>
              <w:pStyle w:val="TableText0"/>
              <w:rPr>
                <w:rStyle w:val="ConfigurationSubscript"/>
                <w:rFonts w:cs="Arial"/>
                <w:bCs w:val="0"/>
                <w:sz w:val="22"/>
                <w:szCs w:val="22"/>
                <w:vertAlign w:val="baseline"/>
              </w:rPr>
            </w:pPr>
            <w:r w:rsidRPr="00B36A6A">
              <w:t xml:space="preserve">MonthlyPTBChargeAdjustmentGenericRAAIMAmount </w:t>
            </w:r>
            <w:r w:rsidRPr="00B36A6A">
              <w:rPr>
                <w:rStyle w:val="ConfigurationSubscript"/>
              </w:rPr>
              <w:t>B</w:t>
            </w:r>
            <w:r w:rsidR="003E7BCC" w:rsidRPr="00B36A6A">
              <w:rPr>
                <w:rStyle w:val="ConfigurationSubscript"/>
              </w:rPr>
              <w:t>r</w:t>
            </w:r>
            <w:r w:rsidRPr="00B36A6A">
              <w:rPr>
                <w:rStyle w:val="ConfigurationSubscript"/>
              </w:rPr>
              <w:t>m</w:t>
            </w:r>
          </w:p>
        </w:tc>
        <w:tc>
          <w:tcPr>
            <w:tcW w:w="4267" w:type="dxa"/>
          </w:tcPr>
          <w:p w14:paraId="3C8371D7" w14:textId="77777777" w:rsidR="00207546" w:rsidRPr="00B36A6A" w:rsidRDefault="00207546" w:rsidP="00DD6ACD">
            <w:pPr>
              <w:pStyle w:val="TableText0"/>
            </w:pPr>
            <w:r w:rsidRPr="00B36A6A">
              <w:t xml:space="preserve">This </w:t>
            </w:r>
            <w:r w:rsidR="00AD7A0A" w:rsidRPr="00B36A6A">
              <w:t>output</w:t>
            </w:r>
            <w:r w:rsidRPr="00B36A6A">
              <w:t xml:space="preserve"> solely exists to sum over attributes which would otherwise conflict with the business driver in a subsequent equation</w:t>
            </w:r>
          </w:p>
        </w:tc>
      </w:tr>
      <w:tr w:rsidR="00207546" w:rsidRPr="00B36A6A" w14:paraId="3C8371DC" w14:textId="77777777" w:rsidTr="007B4145">
        <w:trPr>
          <w:trHeight w:val="144"/>
        </w:trPr>
        <w:tc>
          <w:tcPr>
            <w:tcW w:w="966" w:type="dxa"/>
          </w:tcPr>
          <w:p w14:paraId="3C8371D9" w14:textId="77777777" w:rsidR="00207546" w:rsidRPr="00B36A6A" w:rsidRDefault="00525E72">
            <w:pPr>
              <w:pStyle w:val="TableText0"/>
            </w:pPr>
            <w:r w:rsidRPr="00B36A6A">
              <w:t>6</w:t>
            </w:r>
          </w:p>
        </w:tc>
        <w:tc>
          <w:tcPr>
            <w:tcW w:w="4127" w:type="dxa"/>
          </w:tcPr>
          <w:p w14:paraId="3C8371DA" w14:textId="77777777" w:rsidR="00207546" w:rsidRPr="00B36A6A" w:rsidRDefault="00207546" w:rsidP="00DD6ACD">
            <w:pPr>
              <w:pStyle w:val="TableText0"/>
            </w:pPr>
            <w:r w:rsidRPr="00B36A6A">
              <w:t xml:space="preserve">MonthlyResourceGenericCPMNonAvailabilitySettlementAmount </w:t>
            </w:r>
            <w:r w:rsidRPr="00B36A6A">
              <w:rPr>
                <w:rStyle w:val="ConfigurationSubscript"/>
              </w:rPr>
              <w:t>BrtF’S’m</w:t>
            </w:r>
          </w:p>
        </w:tc>
        <w:tc>
          <w:tcPr>
            <w:tcW w:w="4267" w:type="dxa"/>
          </w:tcPr>
          <w:p w14:paraId="3C8371DB" w14:textId="77777777" w:rsidR="00207546" w:rsidRPr="00B36A6A" w:rsidRDefault="00207546" w:rsidP="00DD6ACD">
            <w:pPr>
              <w:pStyle w:val="TableText0"/>
            </w:pPr>
            <w:r w:rsidRPr="00B36A6A">
              <w:t>The monthly Non Availability settlement charge amount applied to generic CPM capacity of a resource that performs below the Availability Standard threshold.</w:t>
            </w:r>
          </w:p>
        </w:tc>
      </w:tr>
      <w:tr w:rsidR="00525E72" w:rsidRPr="00B36A6A" w14:paraId="3C8371E0" w14:textId="77777777" w:rsidTr="007B4145">
        <w:trPr>
          <w:trHeight w:val="144"/>
        </w:trPr>
        <w:tc>
          <w:tcPr>
            <w:tcW w:w="966" w:type="dxa"/>
          </w:tcPr>
          <w:p w14:paraId="3C8371DD" w14:textId="77777777" w:rsidR="00525E72" w:rsidRPr="00B36A6A" w:rsidRDefault="00525E72">
            <w:pPr>
              <w:pStyle w:val="TableText0"/>
            </w:pPr>
            <w:r w:rsidRPr="00B36A6A">
              <w:t>7</w:t>
            </w:r>
          </w:p>
        </w:tc>
        <w:tc>
          <w:tcPr>
            <w:tcW w:w="4127" w:type="dxa"/>
          </w:tcPr>
          <w:p w14:paraId="3C8371DE" w14:textId="77777777" w:rsidR="00525E72" w:rsidRPr="00B36A6A" w:rsidRDefault="00525E72" w:rsidP="00DD6ACD">
            <w:pPr>
              <w:pStyle w:val="TableText0"/>
            </w:pPr>
            <w:r w:rsidRPr="00B36A6A">
              <w:t xml:space="preserve">MonthlyResourceGenericRANonAvailabilitySettlementAmount </w:t>
            </w:r>
            <w:r w:rsidRPr="00B36A6A">
              <w:rPr>
                <w:rStyle w:val="ConfigurationSubscript"/>
              </w:rPr>
              <w:t>BrtF’S’m</w:t>
            </w:r>
          </w:p>
        </w:tc>
        <w:tc>
          <w:tcPr>
            <w:tcW w:w="4267" w:type="dxa"/>
          </w:tcPr>
          <w:p w14:paraId="3C8371DF" w14:textId="77777777" w:rsidR="00525E72" w:rsidRPr="00B36A6A" w:rsidRDefault="00525E72" w:rsidP="00DD6ACD">
            <w:pPr>
              <w:pStyle w:val="TableText0"/>
            </w:pPr>
            <w:r w:rsidRPr="00B36A6A">
              <w:t>The monthly Non Availability settlement charge amount applied to generic RA capacity of a resources that performs below the Availability Standard threshold.</w:t>
            </w:r>
          </w:p>
        </w:tc>
      </w:tr>
      <w:tr w:rsidR="005762E7" w:rsidRPr="00B36A6A" w14:paraId="3C8371E4" w14:textId="77777777" w:rsidTr="00DD6ACD">
        <w:trPr>
          <w:trHeight w:val="144"/>
        </w:trPr>
        <w:tc>
          <w:tcPr>
            <w:tcW w:w="966" w:type="dxa"/>
          </w:tcPr>
          <w:p w14:paraId="3C8371E1" w14:textId="77777777" w:rsidR="005762E7" w:rsidRPr="00B36A6A" w:rsidRDefault="00525E72">
            <w:pPr>
              <w:pStyle w:val="TableText0"/>
            </w:pPr>
            <w:r w:rsidRPr="00B36A6A">
              <w:t>8</w:t>
            </w:r>
          </w:p>
        </w:tc>
        <w:tc>
          <w:tcPr>
            <w:tcW w:w="4127" w:type="dxa"/>
          </w:tcPr>
          <w:p w14:paraId="3C8371E2" w14:textId="77777777" w:rsidR="005762E7" w:rsidRPr="00B36A6A" w:rsidRDefault="005762E7" w:rsidP="00DD6ACD">
            <w:pPr>
              <w:pStyle w:val="TableText0"/>
            </w:pPr>
            <w:r w:rsidRPr="00B36A6A">
              <w:t xml:space="preserve">CAISOMonthlyFlexibleRAAIMNonAvailabilitySettlementAmount </w:t>
            </w:r>
            <w:r w:rsidRPr="00B36A6A">
              <w:rPr>
                <w:rStyle w:val="ConfigurationSubscript"/>
              </w:rPr>
              <w:t>m</w:t>
            </w:r>
          </w:p>
        </w:tc>
        <w:tc>
          <w:tcPr>
            <w:tcW w:w="4267" w:type="dxa"/>
          </w:tcPr>
          <w:p w14:paraId="3C8371E3" w14:textId="77777777" w:rsidR="005762E7" w:rsidRPr="00B36A6A" w:rsidRDefault="005762E7" w:rsidP="00DD6ACD">
            <w:pPr>
              <w:pStyle w:val="TableText0"/>
            </w:pPr>
            <w:r w:rsidRPr="00B36A6A">
              <w:t>The sum of Non Availability settlement amounts for all resources with flexible RA/CPM capacity that receive RAAIM penalty charges for the month.</w:t>
            </w:r>
          </w:p>
        </w:tc>
      </w:tr>
      <w:tr w:rsidR="005762E7" w:rsidRPr="00B36A6A" w14:paraId="3C8371E8" w14:textId="77777777" w:rsidTr="00DD6ACD">
        <w:trPr>
          <w:trHeight w:val="144"/>
        </w:trPr>
        <w:tc>
          <w:tcPr>
            <w:tcW w:w="966" w:type="dxa"/>
          </w:tcPr>
          <w:p w14:paraId="3C8371E5" w14:textId="77777777" w:rsidR="005762E7" w:rsidRPr="00B36A6A" w:rsidRDefault="00525E72">
            <w:pPr>
              <w:pStyle w:val="TableText0"/>
            </w:pPr>
            <w:r w:rsidRPr="00B36A6A">
              <w:t>9</w:t>
            </w:r>
          </w:p>
        </w:tc>
        <w:tc>
          <w:tcPr>
            <w:tcW w:w="4127" w:type="dxa"/>
          </w:tcPr>
          <w:p w14:paraId="3C8371E6" w14:textId="77777777" w:rsidR="005762E7" w:rsidRPr="00B36A6A" w:rsidRDefault="005762E7" w:rsidP="00DD6ACD">
            <w:pPr>
              <w:pStyle w:val="TableText0"/>
            </w:pPr>
            <w:r w:rsidRPr="00B36A6A">
              <w:t xml:space="preserve">MonthlyResourceTotalFlexibleRAAIMNonAvailabilitySettlementAmount </w:t>
            </w:r>
            <w:r w:rsidRPr="00B36A6A">
              <w:rPr>
                <w:rStyle w:val="ConfigurationSubscript"/>
              </w:rPr>
              <w:t>BrtF’S’m</w:t>
            </w:r>
          </w:p>
        </w:tc>
        <w:tc>
          <w:tcPr>
            <w:tcW w:w="4267" w:type="dxa"/>
          </w:tcPr>
          <w:p w14:paraId="3C8371E7" w14:textId="77777777" w:rsidR="005762E7" w:rsidRPr="00B36A6A" w:rsidRDefault="005762E7" w:rsidP="00DD6ACD">
            <w:pPr>
              <w:pStyle w:val="TableText0"/>
            </w:pPr>
            <w:r w:rsidRPr="00B36A6A">
              <w:t>The total monthly Non Availability settlement charge amount applied to flexible RA/CPM capacity of a resource that performs below the Availability Standard threshold.</w:t>
            </w:r>
          </w:p>
        </w:tc>
      </w:tr>
      <w:tr w:rsidR="00525E72" w:rsidRPr="00B36A6A" w14:paraId="3C8371EC" w14:textId="77777777" w:rsidTr="007B4145">
        <w:trPr>
          <w:trHeight w:val="1135"/>
        </w:trPr>
        <w:tc>
          <w:tcPr>
            <w:tcW w:w="966" w:type="dxa"/>
          </w:tcPr>
          <w:p w14:paraId="3C8371E9" w14:textId="77777777" w:rsidR="00525E72" w:rsidRPr="00B36A6A" w:rsidRDefault="00525E72">
            <w:pPr>
              <w:pStyle w:val="TableText0"/>
            </w:pPr>
            <w:r w:rsidRPr="00B36A6A">
              <w:t>10</w:t>
            </w:r>
          </w:p>
        </w:tc>
        <w:tc>
          <w:tcPr>
            <w:tcW w:w="4127" w:type="dxa"/>
          </w:tcPr>
          <w:p w14:paraId="3C8371EA" w14:textId="77777777" w:rsidR="00525E72" w:rsidRPr="00B36A6A" w:rsidRDefault="00525E72" w:rsidP="00DD6ACD">
            <w:pPr>
              <w:pStyle w:val="TableText0"/>
              <w:rPr>
                <w:rStyle w:val="ConfigurationSubscript"/>
                <w:rFonts w:cs="Arial"/>
                <w:bCs w:val="0"/>
                <w:sz w:val="22"/>
                <w:szCs w:val="22"/>
                <w:vertAlign w:val="baseline"/>
              </w:rPr>
            </w:pPr>
            <w:r w:rsidRPr="00B36A6A">
              <w:t>MonthlyPTBChargeAdjustmentFlexibleRAAIMAmount</w:t>
            </w:r>
            <w:r w:rsidRPr="00B36A6A">
              <w:rPr>
                <w:rStyle w:val="ConfigurationSubscript"/>
                <w:rFonts w:cs="Arial"/>
                <w:bCs w:val="0"/>
                <w:sz w:val="22"/>
                <w:szCs w:val="22"/>
                <w:vertAlign w:val="baseline"/>
              </w:rPr>
              <w:t xml:space="preserve"> </w:t>
            </w:r>
            <w:r w:rsidRPr="00B36A6A">
              <w:rPr>
                <w:rStyle w:val="ConfigurationSubscript"/>
              </w:rPr>
              <w:t>B</w:t>
            </w:r>
            <w:r w:rsidR="003E7BCC" w:rsidRPr="00B36A6A">
              <w:rPr>
                <w:rStyle w:val="ConfigurationSubscript"/>
              </w:rPr>
              <w:t>r</w:t>
            </w:r>
            <w:r w:rsidRPr="00B36A6A">
              <w:rPr>
                <w:rStyle w:val="ConfigurationSubscript"/>
              </w:rPr>
              <w:t>m</w:t>
            </w:r>
          </w:p>
        </w:tc>
        <w:tc>
          <w:tcPr>
            <w:tcW w:w="4267" w:type="dxa"/>
          </w:tcPr>
          <w:p w14:paraId="3C8371EB" w14:textId="77777777" w:rsidR="00525E72" w:rsidRPr="00B36A6A" w:rsidRDefault="00525E72" w:rsidP="00DD6ACD">
            <w:pPr>
              <w:pStyle w:val="TableText0"/>
            </w:pPr>
            <w:r w:rsidRPr="00B36A6A">
              <w:t xml:space="preserve">This </w:t>
            </w:r>
            <w:r w:rsidR="003E7BCC" w:rsidRPr="00B36A6A">
              <w:t>output</w:t>
            </w:r>
            <w:r w:rsidRPr="00B36A6A">
              <w:t xml:space="preserve"> solely exists to sum over attributes which would otherwise conflict with the business driver in a subsequent equation</w:t>
            </w:r>
          </w:p>
        </w:tc>
      </w:tr>
      <w:tr w:rsidR="005762E7" w:rsidRPr="00B36A6A" w14:paraId="3C8371F0" w14:textId="77777777" w:rsidTr="00DD6ACD">
        <w:trPr>
          <w:trHeight w:val="144"/>
        </w:trPr>
        <w:tc>
          <w:tcPr>
            <w:tcW w:w="966" w:type="dxa"/>
          </w:tcPr>
          <w:p w14:paraId="3C8371ED" w14:textId="77777777" w:rsidR="005762E7" w:rsidRPr="00B36A6A" w:rsidRDefault="00525E72">
            <w:pPr>
              <w:pStyle w:val="TableText0"/>
            </w:pPr>
            <w:r w:rsidRPr="00B36A6A">
              <w:t>11</w:t>
            </w:r>
          </w:p>
        </w:tc>
        <w:tc>
          <w:tcPr>
            <w:tcW w:w="4127" w:type="dxa"/>
          </w:tcPr>
          <w:p w14:paraId="3C8371EE" w14:textId="77777777" w:rsidR="005762E7" w:rsidRPr="00B36A6A" w:rsidRDefault="005762E7" w:rsidP="00DD6ACD">
            <w:pPr>
              <w:pStyle w:val="TableText0"/>
            </w:pPr>
            <w:r w:rsidRPr="00B36A6A">
              <w:t xml:space="preserve">MonthlyResourceFlexibleCPMNonAvailSettlementAmount </w:t>
            </w:r>
            <w:r w:rsidRPr="00B36A6A">
              <w:rPr>
                <w:rStyle w:val="ConfigurationSubscript"/>
              </w:rPr>
              <w:t>BrtF’S’</w:t>
            </w:r>
            <w:r w:rsidR="00813645" w:rsidRPr="00B36A6A">
              <w:rPr>
                <w:rStyle w:val="ConfigurationSubscript"/>
              </w:rPr>
              <w:t>j’</w:t>
            </w:r>
            <w:r w:rsidRPr="00B36A6A">
              <w:rPr>
                <w:rStyle w:val="ConfigurationSubscript"/>
              </w:rPr>
              <w:t>m</w:t>
            </w:r>
            <w:r w:rsidRPr="00B36A6A" w:rsidDel="00BA6DDA">
              <w:t xml:space="preserve"> </w:t>
            </w:r>
          </w:p>
        </w:tc>
        <w:tc>
          <w:tcPr>
            <w:tcW w:w="4267" w:type="dxa"/>
          </w:tcPr>
          <w:p w14:paraId="3C8371EF" w14:textId="77777777" w:rsidR="005762E7" w:rsidRPr="00B36A6A" w:rsidRDefault="005762E7" w:rsidP="00DD6ACD">
            <w:pPr>
              <w:pStyle w:val="TableText0"/>
            </w:pPr>
            <w:r w:rsidRPr="00B36A6A">
              <w:t xml:space="preserve">The monthly Non Availability settlement charge amount applied to flexible CPM capacity </w:t>
            </w:r>
            <w:r w:rsidR="00813645" w:rsidRPr="00B36A6A">
              <w:t>of a specified flexible RA category for</w:t>
            </w:r>
            <w:r w:rsidRPr="00B36A6A">
              <w:t xml:space="preserve"> a resource that performs</w:t>
            </w:r>
            <w:r w:rsidR="00813645" w:rsidRPr="00B36A6A">
              <w:t xml:space="preserve"> </w:t>
            </w:r>
            <w:r w:rsidRPr="00B36A6A">
              <w:t>below the Availability Standard threshold.</w:t>
            </w:r>
          </w:p>
        </w:tc>
      </w:tr>
      <w:tr w:rsidR="005762E7" w:rsidRPr="00B36A6A" w14:paraId="3C8371F4" w14:textId="77777777" w:rsidTr="00DD6ACD">
        <w:trPr>
          <w:trHeight w:val="144"/>
        </w:trPr>
        <w:tc>
          <w:tcPr>
            <w:tcW w:w="966" w:type="dxa"/>
          </w:tcPr>
          <w:p w14:paraId="3C8371F1" w14:textId="77777777" w:rsidR="005762E7" w:rsidRPr="00B36A6A" w:rsidRDefault="00525E72">
            <w:pPr>
              <w:pStyle w:val="TableText0"/>
            </w:pPr>
            <w:r w:rsidRPr="00B36A6A">
              <w:t>12</w:t>
            </w:r>
          </w:p>
        </w:tc>
        <w:tc>
          <w:tcPr>
            <w:tcW w:w="4127" w:type="dxa"/>
          </w:tcPr>
          <w:p w14:paraId="3C8371F2" w14:textId="77777777" w:rsidR="005762E7" w:rsidRPr="00B36A6A" w:rsidRDefault="005762E7" w:rsidP="00DD6ACD">
            <w:pPr>
              <w:pStyle w:val="TableText0"/>
            </w:pPr>
            <w:r w:rsidRPr="00B36A6A">
              <w:t xml:space="preserve">MonthlyResourceFlexibleRANonAvailabilitySettlementAmount </w:t>
            </w:r>
            <w:r w:rsidRPr="00B36A6A">
              <w:rPr>
                <w:rStyle w:val="ConfigurationSubscript"/>
              </w:rPr>
              <w:t>BrtF’S’</w:t>
            </w:r>
            <w:r w:rsidR="00813645" w:rsidRPr="00B36A6A">
              <w:rPr>
                <w:rStyle w:val="ConfigurationSubscript"/>
              </w:rPr>
              <w:t>j’</w:t>
            </w:r>
            <w:r w:rsidRPr="00B36A6A">
              <w:rPr>
                <w:rStyle w:val="ConfigurationSubscript"/>
              </w:rPr>
              <w:t>m</w:t>
            </w:r>
          </w:p>
        </w:tc>
        <w:tc>
          <w:tcPr>
            <w:tcW w:w="4267" w:type="dxa"/>
          </w:tcPr>
          <w:p w14:paraId="3C8371F3" w14:textId="77777777" w:rsidR="005762E7" w:rsidRPr="00B36A6A" w:rsidRDefault="005762E7" w:rsidP="00DD6ACD">
            <w:pPr>
              <w:pStyle w:val="TableText0"/>
            </w:pPr>
            <w:r w:rsidRPr="00B36A6A">
              <w:t xml:space="preserve">The monthly Non Availability settlement charge amount applied to flexible RA capacity </w:t>
            </w:r>
            <w:r w:rsidR="00F411B2" w:rsidRPr="00B36A6A">
              <w:t>of a specified flexible RA category for</w:t>
            </w:r>
            <w:r w:rsidRPr="00B36A6A">
              <w:t xml:space="preserve"> a resource that performs below the Availability Standard threshold.</w:t>
            </w:r>
          </w:p>
        </w:tc>
      </w:tr>
      <w:tr w:rsidR="005762E7" w:rsidRPr="00B36A6A" w14:paraId="3C8371F8" w14:textId="77777777" w:rsidTr="00DD6ACD">
        <w:trPr>
          <w:trHeight w:val="144"/>
        </w:trPr>
        <w:tc>
          <w:tcPr>
            <w:tcW w:w="966" w:type="dxa"/>
          </w:tcPr>
          <w:p w14:paraId="3C8371F5" w14:textId="77777777" w:rsidR="005762E7" w:rsidRPr="00B36A6A" w:rsidRDefault="005762E7">
            <w:pPr>
              <w:pStyle w:val="TableText0"/>
            </w:pPr>
            <w:r w:rsidRPr="00B36A6A">
              <w:t>1</w:t>
            </w:r>
            <w:r w:rsidR="00525E72" w:rsidRPr="00B36A6A">
              <w:t>3</w:t>
            </w:r>
          </w:p>
        </w:tc>
        <w:tc>
          <w:tcPr>
            <w:tcW w:w="4127" w:type="dxa"/>
          </w:tcPr>
          <w:p w14:paraId="3C8371F6" w14:textId="77777777" w:rsidR="005762E7" w:rsidRPr="00B36A6A" w:rsidRDefault="005762E7" w:rsidP="00DD6ACD">
            <w:pPr>
              <w:pStyle w:val="TableText0"/>
            </w:pPr>
            <w:r w:rsidRPr="00B36A6A">
              <w:t xml:space="preserve">MonthlyResourceGenericCPMNonAvailabilityQuantity </w:t>
            </w:r>
            <w:r w:rsidRPr="00B36A6A">
              <w:rPr>
                <w:rStyle w:val="ConfigurationSubscript"/>
              </w:rPr>
              <w:t>BrtF’S’m</w:t>
            </w:r>
          </w:p>
        </w:tc>
        <w:tc>
          <w:tcPr>
            <w:tcW w:w="4267" w:type="dxa"/>
          </w:tcPr>
          <w:p w14:paraId="3C8371F7" w14:textId="77777777" w:rsidR="005762E7" w:rsidRPr="00B36A6A" w:rsidRDefault="005762E7" w:rsidP="00DD6ACD">
            <w:pPr>
              <w:pStyle w:val="TableText0"/>
            </w:pPr>
            <w:r w:rsidRPr="00B36A6A">
              <w:t>The monthly generic CPM capacity subject to the Non Availability charge price. It is the portion of the monthly CPM capacity that is below the Availability Standard threshold.</w:t>
            </w:r>
          </w:p>
        </w:tc>
      </w:tr>
      <w:tr w:rsidR="005762E7" w:rsidRPr="00B36A6A" w14:paraId="3C8371FC" w14:textId="77777777" w:rsidTr="00DD6ACD">
        <w:trPr>
          <w:trHeight w:val="144"/>
        </w:trPr>
        <w:tc>
          <w:tcPr>
            <w:tcW w:w="966" w:type="dxa"/>
          </w:tcPr>
          <w:p w14:paraId="3C8371F9" w14:textId="77777777" w:rsidR="005762E7" w:rsidRPr="00B36A6A" w:rsidRDefault="005762E7">
            <w:pPr>
              <w:pStyle w:val="TableText0"/>
            </w:pPr>
            <w:r w:rsidRPr="00B36A6A">
              <w:t>1</w:t>
            </w:r>
            <w:r w:rsidR="00525E72" w:rsidRPr="00B36A6A">
              <w:t>4</w:t>
            </w:r>
          </w:p>
        </w:tc>
        <w:tc>
          <w:tcPr>
            <w:tcW w:w="4127" w:type="dxa"/>
          </w:tcPr>
          <w:p w14:paraId="3C8371FA" w14:textId="77777777" w:rsidR="005762E7" w:rsidRPr="00B36A6A" w:rsidRDefault="005762E7" w:rsidP="00DD6ACD">
            <w:pPr>
              <w:pStyle w:val="TableText0"/>
            </w:pPr>
            <w:r w:rsidRPr="00B36A6A">
              <w:t xml:space="preserve">MonthlyResourceGenericRANonAvailabilityQuantity </w:t>
            </w:r>
            <w:r w:rsidRPr="00B36A6A">
              <w:rPr>
                <w:rStyle w:val="ConfigurationSubscript"/>
              </w:rPr>
              <w:t>BrtF’S’m</w:t>
            </w:r>
          </w:p>
        </w:tc>
        <w:tc>
          <w:tcPr>
            <w:tcW w:w="4267" w:type="dxa"/>
          </w:tcPr>
          <w:p w14:paraId="3C8371FB" w14:textId="77777777" w:rsidR="005762E7" w:rsidRPr="00B36A6A" w:rsidRDefault="005762E7" w:rsidP="00DD6ACD">
            <w:pPr>
              <w:pStyle w:val="TableText0"/>
            </w:pPr>
            <w:r w:rsidRPr="00B36A6A">
              <w:t>The monthly generic RA capacity subject to the Non Availability charge price. It is the portion of the monthly RA capacity that is below the Availability Standard threshold.</w:t>
            </w:r>
          </w:p>
        </w:tc>
      </w:tr>
      <w:tr w:rsidR="005762E7" w:rsidRPr="00B36A6A" w14:paraId="3C837200" w14:textId="77777777" w:rsidTr="00DD6ACD">
        <w:trPr>
          <w:trHeight w:val="144"/>
        </w:trPr>
        <w:tc>
          <w:tcPr>
            <w:tcW w:w="966" w:type="dxa"/>
          </w:tcPr>
          <w:p w14:paraId="3C8371FD" w14:textId="77777777" w:rsidR="005762E7" w:rsidRPr="00B36A6A" w:rsidRDefault="005762E7">
            <w:pPr>
              <w:pStyle w:val="TableText0"/>
            </w:pPr>
            <w:r w:rsidRPr="00B36A6A">
              <w:t>1</w:t>
            </w:r>
            <w:r w:rsidR="00525E72" w:rsidRPr="00B36A6A">
              <w:t>5</w:t>
            </w:r>
          </w:p>
        </w:tc>
        <w:tc>
          <w:tcPr>
            <w:tcW w:w="4127" w:type="dxa"/>
          </w:tcPr>
          <w:p w14:paraId="3C8371FE" w14:textId="77777777" w:rsidR="005762E7" w:rsidRPr="00B36A6A" w:rsidRDefault="005762E7" w:rsidP="00DD6ACD">
            <w:pPr>
              <w:pStyle w:val="TableText0"/>
            </w:pPr>
            <w:r w:rsidRPr="00B36A6A">
              <w:t xml:space="preserve">MonthlyResourceFlexibleCPMNonAvailQuantity </w:t>
            </w:r>
            <w:r w:rsidRPr="00B36A6A">
              <w:rPr>
                <w:rStyle w:val="ConfigurationSubscript"/>
              </w:rPr>
              <w:t>BrtF’S’</w:t>
            </w:r>
            <w:r w:rsidR="00725D19" w:rsidRPr="00B36A6A">
              <w:rPr>
                <w:rStyle w:val="ConfigurationSubscript"/>
              </w:rPr>
              <w:t>j’</w:t>
            </w:r>
            <w:r w:rsidRPr="00B36A6A">
              <w:rPr>
                <w:rStyle w:val="ConfigurationSubscript"/>
              </w:rPr>
              <w:t>m</w:t>
            </w:r>
            <w:r w:rsidRPr="00B36A6A" w:rsidDel="00BA6DDA">
              <w:t xml:space="preserve"> </w:t>
            </w:r>
          </w:p>
        </w:tc>
        <w:tc>
          <w:tcPr>
            <w:tcW w:w="4267" w:type="dxa"/>
          </w:tcPr>
          <w:p w14:paraId="3C8371FF" w14:textId="77777777" w:rsidR="005762E7" w:rsidRPr="00B36A6A" w:rsidRDefault="00725D19" w:rsidP="00DD6ACD">
            <w:pPr>
              <w:pStyle w:val="TableText0"/>
            </w:pPr>
            <w:r w:rsidRPr="00B36A6A">
              <w:t>For a specified flexible RA category, t</w:t>
            </w:r>
            <w:r w:rsidR="005762E7" w:rsidRPr="00B36A6A">
              <w:t>he monthly flexible CPM capacity subject to the Non Availability charge price. It is the portion of the monthly CPM capacity that is below the Availability Standard threshold.</w:t>
            </w:r>
          </w:p>
        </w:tc>
      </w:tr>
      <w:tr w:rsidR="005762E7" w:rsidRPr="00B36A6A" w14:paraId="3C837204" w14:textId="77777777" w:rsidTr="00DD6ACD">
        <w:trPr>
          <w:trHeight w:val="144"/>
        </w:trPr>
        <w:tc>
          <w:tcPr>
            <w:tcW w:w="966" w:type="dxa"/>
          </w:tcPr>
          <w:p w14:paraId="3C837201" w14:textId="77777777" w:rsidR="005762E7" w:rsidRPr="00B36A6A" w:rsidRDefault="005762E7">
            <w:pPr>
              <w:pStyle w:val="TableText0"/>
            </w:pPr>
            <w:r w:rsidRPr="00B36A6A">
              <w:t>1</w:t>
            </w:r>
            <w:r w:rsidR="00525E72" w:rsidRPr="00B36A6A">
              <w:t>6</w:t>
            </w:r>
          </w:p>
        </w:tc>
        <w:tc>
          <w:tcPr>
            <w:tcW w:w="4127" w:type="dxa"/>
          </w:tcPr>
          <w:p w14:paraId="3C837202" w14:textId="77777777" w:rsidR="005762E7" w:rsidRPr="00B36A6A" w:rsidRDefault="005762E7" w:rsidP="00DD6ACD">
            <w:pPr>
              <w:pStyle w:val="TableText0"/>
            </w:pPr>
            <w:r w:rsidRPr="00B36A6A">
              <w:t xml:space="preserve">MonthlyResourceFlexibleRANonAvailabilityQuantity </w:t>
            </w:r>
            <w:r w:rsidRPr="00B36A6A">
              <w:rPr>
                <w:rStyle w:val="ConfigurationSubscript"/>
              </w:rPr>
              <w:t>BrtF’S’</w:t>
            </w:r>
            <w:r w:rsidR="00725D19" w:rsidRPr="00B36A6A">
              <w:rPr>
                <w:rStyle w:val="ConfigurationSubscript"/>
              </w:rPr>
              <w:t>j’</w:t>
            </w:r>
            <w:r w:rsidRPr="00B36A6A">
              <w:rPr>
                <w:rStyle w:val="ConfigurationSubscript"/>
              </w:rPr>
              <w:t>m</w:t>
            </w:r>
          </w:p>
        </w:tc>
        <w:tc>
          <w:tcPr>
            <w:tcW w:w="4267" w:type="dxa"/>
          </w:tcPr>
          <w:p w14:paraId="3C837203" w14:textId="77777777" w:rsidR="005762E7" w:rsidRPr="00B36A6A" w:rsidRDefault="00725D19" w:rsidP="00DD6ACD">
            <w:pPr>
              <w:pStyle w:val="TableText0"/>
            </w:pPr>
            <w:bookmarkStart w:id="288" w:name="_Toc424224147"/>
            <w:bookmarkStart w:id="289" w:name="_Toc424224247"/>
            <w:bookmarkStart w:id="290" w:name="_Toc424224281"/>
            <w:r w:rsidRPr="00B36A6A">
              <w:t>For a specified flexible RA category, t</w:t>
            </w:r>
            <w:r w:rsidR="005762E7" w:rsidRPr="00B36A6A">
              <w:t>he monthly flexible RA capacity subject to the Non Availability charge price. It is the portion of the monthly RA capacity that is below the Availability Standard threshold.</w:t>
            </w:r>
            <w:bookmarkEnd w:id="288"/>
            <w:bookmarkEnd w:id="289"/>
            <w:bookmarkEnd w:id="290"/>
          </w:p>
        </w:tc>
      </w:tr>
      <w:tr w:rsidR="005762E7" w:rsidRPr="00B36A6A" w14:paraId="3C837208" w14:textId="77777777" w:rsidTr="00DD6ACD">
        <w:trPr>
          <w:trHeight w:val="144"/>
        </w:trPr>
        <w:tc>
          <w:tcPr>
            <w:tcW w:w="966" w:type="dxa"/>
          </w:tcPr>
          <w:p w14:paraId="3C837205" w14:textId="77777777" w:rsidR="005762E7" w:rsidRPr="00B36A6A" w:rsidRDefault="005762E7">
            <w:pPr>
              <w:pStyle w:val="TableText0"/>
            </w:pPr>
            <w:r w:rsidRPr="00B36A6A">
              <w:t>1</w:t>
            </w:r>
            <w:r w:rsidR="00525E72" w:rsidRPr="00B36A6A">
              <w:t>7</w:t>
            </w:r>
          </w:p>
        </w:tc>
        <w:tc>
          <w:tcPr>
            <w:tcW w:w="4127" w:type="dxa"/>
          </w:tcPr>
          <w:p w14:paraId="3C837206" w14:textId="77777777" w:rsidR="005762E7" w:rsidRPr="00B36A6A" w:rsidRDefault="005762E7" w:rsidP="00DD6ACD">
            <w:pPr>
              <w:pStyle w:val="TableText0"/>
            </w:pPr>
            <w:r w:rsidRPr="00B36A6A">
              <w:t xml:space="preserve">MonthlyGenericCPMObligationQuantity </w:t>
            </w:r>
            <w:r w:rsidRPr="00B36A6A">
              <w:rPr>
                <w:rStyle w:val="ConfigurationSubscript"/>
              </w:rPr>
              <w:t>BrtF’S’m</w:t>
            </w:r>
          </w:p>
        </w:tc>
        <w:tc>
          <w:tcPr>
            <w:tcW w:w="4267" w:type="dxa"/>
          </w:tcPr>
          <w:p w14:paraId="3C837207" w14:textId="77777777" w:rsidR="005762E7" w:rsidRPr="00B36A6A" w:rsidRDefault="005762E7" w:rsidP="00DD6ACD">
            <w:pPr>
              <w:pStyle w:val="TableText0"/>
            </w:pPr>
            <w:r w:rsidRPr="00B36A6A">
              <w:t>Represents the average daily generic CPM obligation for the month for RAAIM assessment</w:t>
            </w:r>
          </w:p>
        </w:tc>
      </w:tr>
      <w:tr w:rsidR="005762E7" w:rsidRPr="00B36A6A" w14:paraId="3C83720C" w14:textId="77777777" w:rsidTr="00DD6ACD">
        <w:trPr>
          <w:trHeight w:val="144"/>
        </w:trPr>
        <w:tc>
          <w:tcPr>
            <w:tcW w:w="966" w:type="dxa"/>
          </w:tcPr>
          <w:p w14:paraId="3C837209" w14:textId="77777777" w:rsidR="005762E7" w:rsidRPr="00B36A6A" w:rsidRDefault="005762E7">
            <w:pPr>
              <w:pStyle w:val="TableText0"/>
            </w:pPr>
            <w:r w:rsidRPr="00B36A6A">
              <w:t>1</w:t>
            </w:r>
            <w:r w:rsidR="00525E72" w:rsidRPr="00B36A6A">
              <w:t>8</w:t>
            </w:r>
          </w:p>
        </w:tc>
        <w:tc>
          <w:tcPr>
            <w:tcW w:w="4127" w:type="dxa"/>
          </w:tcPr>
          <w:p w14:paraId="3C83720A" w14:textId="77777777" w:rsidR="005762E7" w:rsidRPr="00B36A6A" w:rsidRDefault="005762E7" w:rsidP="00DD6ACD">
            <w:pPr>
              <w:pStyle w:val="TableText0"/>
            </w:pPr>
            <w:r w:rsidRPr="00B36A6A">
              <w:t xml:space="preserve">MonthlyGenericRAObligationQuantity </w:t>
            </w:r>
            <w:r w:rsidRPr="00B36A6A">
              <w:rPr>
                <w:rStyle w:val="ConfigurationSubscript"/>
              </w:rPr>
              <w:t>BrtF’S’m</w:t>
            </w:r>
          </w:p>
        </w:tc>
        <w:tc>
          <w:tcPr>
            <w:tcW w:w="4267" w:type="dxa"/>
          </w:tcPr>
          <w:p w14:paraId="3C83720B" w14:textId="77777777" w:rsidR="005762E7" w:rsidRPr="00B36A6A" w:rsidRDefault="005762E7" w:rsidP="00DD6ACD">
            <w:pPr>
              <w:pStyle w:val="TableText0"/>
            </w:pPr>
            <w:r w:rsidRPr="00B36A6A">
              <w:t>Represents the average daily generic RA obligation for the month for RAAIM assessment</w:t>
            </w:r>
          </w:p>
        </w:tc>
      </w:tr>
      <w:tr w:rsidR="005762E7" w:rsidRPr="00B36A6A" w14:paraId="3C837210" w14:textId="77777777" w:rsidTr="00DD6ACD">
        <w:trPr>
          <w:trHeight w:val="144"/>
        </w:trPr>
        <w:tc>
          <w:tcPr>
            <w:tcW w:w="966" w:type="dxa"/>
          </w:tcPr>
          <w:p w14:paraId="3C83720D" w14:textId="77777777" w:rsidR="005762E7" w:rsidRPr="00B36A6A" w:rsidRDefault="005762E7">
            <w:pPr>
              <w:pStyle w:val="TableText0"/>
            </w:pPr>
            <w:r w:rsidRPr="00B36A6A">
              <w:t>1</w:t>
            </w:r>
            <w:r w:rsidR="00525E72" w:rsidRPr="00B36A6A">
              <w:t>9</w:t>
            </w:r>
          </w:p>
        </w:tc>
        <w:tc>
          <w:tcPr>
            <w:tcW w:w="4127" w:type="dxa"/>
          </w:tcPr>
          <w:p w14:paraId="3C83720E" w14:textId="77777777" w:rsidR="005762E7" w:rsidRPr="00B36A6A" w:rsidRDefault="005762E7" w:rsidP="00DD6ACD">
            <w:pPr>
              <w:pStyle w:val="TableText0"/>
            </w:pPr>
            <w:r w:rsidRPr="00B36A6A">
              <w:t xml:space="preserve">MonthlyFlexibleCPMObligationQuantity </w:t>
            </w:r>
            <w:r w:rsidR="009E4C49" w:rsidRPr="00B36A6A">
              <w:rPr>
                <w:rStyle w:val="ConfigurationSubscript"/>
              </w:rPr>
              <w:t>BrtF’S’j’m</w:t>
            </w:r>
          </w:p>
        </w:tc>
        <w:tc>
          <w:tcPr>
            <w:tcW w:w="4267" w:type="dxa"/>
          </w:tcPr>
          <w:p w14:paraId="3C83720F" w14:textId="77777777" w:rsidR="005762E7" w:rsidRPr="00B36A6A" w:rsidRDefault="005762E7" w:rsidP="00DD6ACD">
            <w:pPr>
              <w:pStyle w:val="TableText0"/>
            </w:pPr>
            <w:r w:rsidRPr="00B36A6A">
              <w:t>Represents the average daily flexible</w:t>
            </w:r>
            <w:r w:rsidR="009E4C49" w:rsidRPr="00B36A6A">
              <w:t xml:space="preserve"> RA category</w:t>
            </w:r>
            <w:r w:rsidRPr="00B36A6A">
              <w:t xml:space="preserve"> CPM obligation for the month for RAAIM assessment</w:t>
            </w:r>
          </w:p>
        </w:tc>
      </w:tr>
      <w:tr w:rsidR="005762E7" w:rsidRPr="00B36A6A" w14:paraId="3C837214" w14:textId="77777777" w:rsidTr="00DD6ACD">
        <w:trPr>
          <w:trHeight w:val="144"/>
        </w:trPr>
        <w:tc>
          <w:tcPr>
            <w:tcW w:w="966" w:type="dxa"/>
          </w:tcPr>
          <w:p w14:paraId="3C837211" w14:textId="77777777" w:rsidR="005762E7" w:rsidRPr="00B36A6A" w:rsidRDefault="00525E72">
            <w:pPr>
              <w:pStyle w:val="TableText0"/>
            </w:pPr>
            <w:r w:rsidRPr="00B36A6A">
              <w:t>20</w:t>
            </w:r>
          </w:p>
        </w:tc>
        <w:tc>
          <w:tcPr>
            <w:tcW w:w="4127" w:type="dxa"/>
          </w:tcPr>
          <w:p w14:paraId="3C837212" w14:textId="77777777" w:rsidR="005762E7" w:rsidRPr="00B36A6A" w:rsidRDefault="005762E7" w:rsidP="00DD6ACD">
            <w:pPr>
              <w:pStyle w:val="TableText0"/>
            </w:pPr>
            <w:r w:rsidRPr="00B36A6A">
              <w:t xml:space="preserve">MonthlyFlexibleRAObligationQuantity </w:t>
            </w:r>
            <w:r w:rsidRPr="00B36A6A">
              <w:rPr>
                <w:rStyle w:val="ConfigurationSubscript"/>
              </w:rPr>
              <w:t>BrtF’S’</w:t>
            </w:r>
            <w:r w:rsidR="006502A5" w:rsidRPr="00B36A6A">
              <w:rPr>
                <w:rStyle w:val="ConfigurationSubscript"/>
              </w:rPr>
              <w:t>j’</w:t>
            </w:r>
            <w:r w:rsidRPr="00B36A6A">
              <w:rPr>
                <w:rStyle w:val="ConfigurationSubscript"/>
              </w:rPr>
              <w:t>m</w:t>
            </w:r>
          </w:p>
        </w:tc>
        <w:tc>
          <w:tcPr>
            <w:tcW w:w="4267" w:type="dxa"/>
          </w:tcPr>
          <w:p w14:paraId="3C837213" w14:textId="77777777" w:rsidR="005762E7" w:rsidRPr="00B36A6A" w:rsidRDefault="006502A5" w:rsidP="00DD6ACD">
            <w:pPr>
              <w:pStyle w:val="TableText0"/>
            </w:pPr>
            <w:r w:rsidRPr="00B36A6A">
              <w:t>For a flexible RA category, r</w:t>
            </w:r>
            <w:r w:rsidR="005762E7" w:rsidRPr="00B36A6A">
              <w:t>epresents the average daily flexible</w:t>
            </w:r>
            <w:r w:rsidRPr="00B36A6A">
              <w:t xml:space="preserve"> </w:t>
            </w:r>
            <w:r w:rsidR="005762E7" w:rsidRPr="00B36A6A">
              <w:t>RA obligation for the month for RAAIM assessment</w:t>
            </w:r>
          </w:p>
        </w:tc>
      </w:tr>
      <w:tr w:rsidR="005762E7" w:rsidRPr="00B36A6A" w14:paraId="3C837218" w14:textId="77777777" w:rsidTr="00DD6ACD">
        <w:trPr>
          <w:trHeight w:val="1135"/>
        </w:trPr>
        <w:tc>
          <w:tcPr>
            <w:tcW w:w="966" w:type="dxa"/>
          </w:tcPr>
          <w:p w14:paraId="3C837215" w14:textId="77777777" w:rsidR="005762E7" w:rsidRPr="00B36A6A" w:rsidRDefault="00525E72">
            <w:pPr>
              <w:pStyle w:val="TableText0"/>
            </w:pPr>
            <w:r w:rsidRPr="00B36A6A">
              <w:t>21</w:t>
            </w:r>
          </w:p>
        </w:tc>
        <w:tc>
          <w:tcPr>
            <w:tcW w:w="4127" w:type="dxa"/>
          </w:tcPr>
          <w:p w14:paraId="3C837216" w14:textId="77777777" w:rsidR="005762E7" w:rsidRPr="00B36A6A" w:rsidRDefault="005762E7" w:rsidP="00DD6ACD">
            <w:pPr>
              <w:pStyle w:val="TableText0"/>
              <w:rPr>
                <w:rStyle w:val="ConfigurationSubscript"/>
                <w:rFonts w:cs="Arial"/>
                <w:bCs w:val="0"/>
                <w:sz w:val="22"/>
                <w:szCs w:val="22"/>
                <w:vertAlign w:val="baseline"/>
              </w:rPr>
            </w:pPr>
            <w:r w:rsidRPr="00B36A6A">
              <w:t xml:space="preserve">MonthlyGenericPenaltyPercentage </w:t>
            </w:r>
            <w:r w:rsidRPr="00B36A6A">
              <w:rPr>
                <w:rStyle w:val="ConfigurationSubscript"/>
              </w:rPr>
              <w:t>BrtF’S’m</w:t>
            </w:r>
          </w:p>
        </w:tc>
        <w:tc>
          <w:tcPr>
            <w:tcW w:w="4267" w:type="dxa"/>
          </w:tcPr>
          <w:p w14:paraId="3C837217" w14:textId="77777777" w:rsidR="005762E7" w:rsidRPr="00B36A6A" w:rsidRDefault="005762E7" w:rsidP="00DD6ACD">
            <w:pPr>
              <w:pStyle w:val="TableText0"/>
            </w:pPr>
            <w:r w:rsidRPr="00B36A6A">
              <w:t>For resources with generic RA/CPM capacity that perform below the Availability Standard for, this value represents the difference between the resource’s performance and the threshold.</w:t>
            </w:r>
          </w:p>
        </w:tc>
      </w:tr>
      <w:tr w:rsidR="005762E7" w:rsidRPr="00B36A6A" w14:paraId="3C83721C" w14:textId="77777777" w:rsidTr="00DD6ACD">
        <w:trPr>
          <w:trHeight w:val="1135"/>
        </w:trPr>
        <w:tc>
          <w:tcPr>
            <w:tcW w:w="966" w:type="dxa"/>
          </w:tcPr>
          <w:p w14:paraId="3C837219" w14:textId="77777777" w:rsidR="005762E7" w:rsidRPr="00B36A6A" w:rsidRDefault="00525E72">
            <w:pPr>
              <w:pStyle w:val="TableText0"/>
            </w:pPr>
            <w:r w:rsidRPr="00B36A6A">
              <w:t>22</w:t>
            </w:r>
          </w:p>
        </w:tc>
        <w:tc>
          <w:tcPr>
            <w:tcW w:w="4127" w:type="dxa"/>
          </w:tcPr>
          <w:p w14:paraId="3C83721A" w14:textId="77777777" w:rsidR="005762E7" w:rsidRPr="00B36A6A" w:rsidRDefault="005762E7" w:rsidP="00DD6ACD">
            <w:pPr>
              <w:pStyle w:val="TableText0"/>
              <w:rPr>
                <w:rStyle w:val="ConfigurationSubscript"/>
                <w:rFonts w:cs="Arial"/>
                <w:bCs w:val="0"/>
                <w:sz w:val="22"/>
                <w:szCs w:val="22"/>
                <w:vertAlign w:val="baseline"/>
              </w:rPr>
            </w:pPr>
            <w:r w:rsidRPr="00B36A6A">
              <w:t xml:space="preserve">MonthlyAssessmentGenericPerformance </w:t>
            </w:r>
            <w:r w:rsidRPr="00B36A6A">
              <w:rPr>
                <w:rStyle w:val="ConfigurationSubscript"/>
              </w:rPr>
              <w:t>BrtF’S’m</w:t>
            </w:r>
          </w:p>
        </w:tc>
        <w:tc>
          <w:tcPr>
            <w:tcW w:w="4267" w:type="dxa"/>
          </w:tcPr>
          <w:p w14:paraId="3C83721B" w14:textId="77777777" w:rsidR="005762E7" w:rsidRPr="00B36A6A" w:rsidRDefault="005762E7" w:rsidP="00DD6ACD">
            <w:pPr>
              <w:pStyle w:val="TableText0"/>
            </w:pPr>
            <w:r w:rsidRPr="00B36A6A">
              <w:t>Represents a resource’s generic RA/CPM availability, as a percentage of all assessment days the resource had an obligation to bid.</w:t>
            </w:r>
          </w:p>
        </w:tc>
      </w:tr>
      <w:tr w:rsidR="00525E72" w:rsidRPr="00B36A6A" w14:paraId="3C837221" w14:textId="77777777" w:rsidTr="007B4145">
        <w:trPr>
          <w:trHeight w:val="1135"/>
        </w:trPr>
        <w:tc>
          <w:tcPr>
            <w:tcW w:w="966" w:type="dxa"/>
          </w:tcPr>
          <w:p w14:paraId="3C83721D" w14:textId="77777777" w:rsidR="00525E72" w:rsidRPr="00B36A6A" w:rsidRDefault="00525E72">
            <w:pPr>
              <w:pStyle w:val="TableText0"/>
            </w:pPr>
            <w:r w:rsidRPr="00B36A6A">
              <w:t>23</w:t>
            </w:r>
          </w:p>
        </w:tc>
        <w:tc>
          <w:tcPr>
            <w:tcW w:w="4127" w:type="dxa"/>
          </w:tcPr>
          <w:p w14:paraId="3C83721E" w14:textId="77777777" w:rsidR="00525E72" w:rsidRPr="00B36A6A" w:rsidRDefault="00525E72" w:rsidP="00DD6ACD">
            <w:pPr>
              <w:pStyle w:val="TableText0"/>
              <w:rPr>
                <w:rStyle w:val="ConfigurationSubscript"/>
                <w:rFonts w:cs="Arial"/>
                <w:bCs w:val="0"/>
                <w:sz w:val="22"/>
                <w:szCs w:val="22"/>
                <w:vertAlign w:val="baseline"/>
              </w:rPr>
            </w:pPr>
            <w:r w:rsidRPr="00B36A6A">
              <w:t xml:space="preserve">MonthlyAssessmentGenericAvailabilityQuantity </w:t>
            </w:r>
            <w:r w:rsidRPr="00B36A6A">
              <w:rPr>
                <w:rStyle w:val="ConfigurationSubscript"/>
              </w:rPr>
              <w:t>BrtF’S’m</w:t>
            </w:r>
          </w:p>
        </w:tc>
        <w:tc>
          <w:tcPr>
            <w:tcW w:w="4267" w:type="dxa"/>
          </w:tcPr>
          <w:p w14:paraId="3C83721F" w14:textId="77777777" w:rsidR="00525E72" w:rsidRPr="00B36A6A" w:rsidRDefault="00525E72" w:rsidP="00DD6ACD">
            <w:pPr>
              <w:pStyle w:val="TableText0"/>
            </w:pPr>
            <w:r w:rsidRPr="00B36A6A">
              <w:t>An RA resource’s monthly generic RA/CPM availability for each RAAIM assessment day where a bidding obligation existed.</w:t>
            </w:r>
          </w:p>
          <w:p w14:paraId="3C837220" w14:textId="77777777" w:rsidR="00525E72" w:rsidRPr="00B36A6A" w:rsidRDefault="00525E72" w:rsidP="00DD6ACD">
            <w:pPr>
              <w:pStyle w:val="TableText0"/>
            </w:pPr>
            <w:r w:rsidRPr="00B36A6A">
              <w:t>This formula exists solely because in the monthly equation that consumes this charge type it is required that the numerator and denominator terms in the calculations be monthly CTs prior to dividing with them</w:t>
            </w:r>
          </w:p>
        </w:tc>
      </w:tr>
      <w:tr w:rsidR="00525E72" w:rsidRPr="00B36A6A" w14:paraId="3C837226" w14:textId="77777777" w:rsidTr="007B4145">
        <w:trPr>
          <w:trHeight w:val="1135"/>
        </w:trPr>
        <w:tc>
          <w:tcPr>
            <w:tcW w:w="966" w:type="dxa"/>
          </w:tcPr>
          <w:p w14:paraId="3C837222" w14:textId="77777777" w:rsidR="00525E72" w:rsidRPr="00B36A6A" w:rsidRDefault="00525E72">
            <w:pPr>
              <w:pStyle w:val="TableText0"/>
            </w:pPr>
            <w:r w:rsidRPr="00B36A6A">
              <w:t>24</w:t>
            </w:r>
          </w:p>
        </w:tc>
        <w:tc>
          <w:tcPr>
            <w:tcW w:w="4127" w:type="dxa"/>
          </w:tcPr>
          <w:p w14:paraId="3C837223" w14:textId="77777777" w:rsidR="00525E72" w:rsidRPr="00B36A6A" w:rsidRDefault="00525E72" w:rsidP="00DD6ACD">
            <w:pPr>
              <w:pStyle w:val="TableText0"/>
              <w:rPr>
                <w:rStyle w:val="ConfigurationSubscript"/>
                <w:rFonts w:cs="Arial"/>
                <w:bCs w:val="0"/>
                <w:sz w:val="22"/>
                <w:szCs w:val="22"/>
                <w:vertAlign w:val="baseline"/>
              </w:rPr>
            </w:pPr>
            <w:r w:rsidRPr="00B36A6A">
              <w:t xml:space="preserve">MonthlyAssessmentGenericObligationQuantity </w:t>
            </w:r>
            <w:r w:rsidRPr="00B36A6A">
              <w:rPr>
                <w:rStyle w:val="ConfigurationSubscript"/>
              </w:rPr>
              <w:t>BrtF’S’m</w:t>
            </w:r>
          </w:p>
        </w:tc>
        <w:tc>
          <w:tcPr>
            <w:tcW w:w="4267" w:type="dxa"/>
          </w:tcPr>
          <w:p w14:paraId="3C837224" w14:textId="77777777" w:rsidR="00525E72" w:rsidRPr="00B36A6A" w:rsidRDefault="00525E72" w:rsidP="00DD6ACD">
            <w:pPr>
              <w:pStyle w:val="TableText0"/>
            </w:pPr>
            <w:r w:rsidRPr="00B36A6A">
              <w:t>An RA resource’s monthly generic RA/CPM bid obligation for each RAAIM assessment day where a bidding obligation existed.</w:t>
            </w:r>
          </w:p>
          <w:p w14:paraId="3C837225" w14:textId="77777777" w:rsidR="00525E72" w:rsidRPr="00B36A6A" w:rsidRDefault="00525E72" w:rsidP="00DD6ACD">
            <w:pPr>
              <w:pStyle w:val="TableText0"/>
            </w:pPr>
            <w:r w:rsidRPr="00B36A6A">
              <w:t>This formula exists solely because in the monthly equation that consumes this charge type it is required that the numerator and denominator terms in the calculations be monthly CTs prior to dividing with them</w:t>
            </w:r>
          </w:p>
        </w:tc>
      </w:tr>
      <w:tr w:rsidR="005762E7" w:rsidRPr="00B36A6A" w14:paraId="3C83722A" w14:textId="77777777" w:rsidTr="00DD6ACD">
        <w:trPr>
          <w:trHeight w:val="1135"/>
        </w:trPr>
        <w:tc>
          <w:tcPr>
            <w:tcW w:w="966" w:type="dxa"/>
          </w:tcPr>
          <w:p w14:paraId="3C837227" w14:textId="77777777" w:rsidR="005762E7" w:rsidRPr="00B36A6A" w:rsidRDefault="005762E7">
            <w:pPr>
              <w:pStyle w:val="TableText0"/>
            </w:pPr>
            <w:r w:rsidRPr="00B36A6A">
              <w:t>2</w:t>
            </w:r>
            <w:r w:rsidR="00525E72" w:rsidRPr="00B36A6A">
              <w:t>5</w:t>
            </w:r>
          </w:p>
        </w:tc>
        <w:tc>
          <w:tcPr>
            <w:tcW w:w="4127" w:type="dxa"/>
          </w:tcPr>
          <w:p w14:paraId="3C837228" w14:textId="77777777" w:rsidR="005762E7" w:rsidRPr="00B36A6A" w:rsidRDefault="005762E7" w:rsidP="00DD6ACD">
            <w:pPr>
              <w:pStyle w:val="TableText0"/>
              <w:rPr>
                <w:rStyle w:val="ConfigurationSubscript"/>
                <w:rFonts w:cs="Arial"/>
                <w:bCs w:val="0"/>
                <w:sz w:val="22"/>
                <w:szCs w:val="22"/>
                <w:vertAlign w:val="baseline"/>
              </w:rPr>
            </w:pPr>
            <w:r w:rsidRPr="00B36A6A">
              <w:t xml:space="preserve">MonthlyFlexiblePenaltyPercentage </w:t>
            </w:r>
            <w:r w:rsidRPr="00B36A6A">
              <w:rPr>
                <w:rStyle w:val="ConfigurationSubscript"/>
              </w:rPr>
              <w:t>BrtF’S’</w:t>
            </w:r>
            <w:r w:rsidR="00330598" w:rsidRPr="00B36A6A">
              <w:rPr>
                <w:rStyle w:val="ConfigurationSubscript"/>
              </w:rPr>
              <w:t>j’</w:t>
            </w:r>
            <w:r w:rsidRPr="00B36A6A">
              <w:rPr>
                <w:rStyle w:val="ConfigurationSubscript"/>
              </w:rPr>
              <w:t>m</w:t>
            </w:r>
          </w:p>
        </w:tc>
        <w:tc>
          <w:tcPr>
            <w:tcW w:w="4267" w:type="dxa"/>
          </w:tcPr>
          <w:p w14:paraId="3C837229" w14:textId="77777777" w:rsidR="005762E7" w:rsidRPr="00B36A6A" w:rsidRDefault="005762E7" w:rsidP="00DD6ACD">
            <w:pPr>
              <w:pStyle w:val="TableText0"/>
            </w:pPr>
            <w:r w:rsidRPr="00B36A6A">
              <w:t>For resources with flexible RA/CPM capacity that perform below the Availability Standard for, this value represents the difference between the resource’s performance and the threshold</w:t>
            </w:r>
            <w:r w:rsidR="00330598" w:rsidRPr="00B36A6A">
              <w:t xml:space="preserve"> for the specified flexible RA category</w:t>
            </w:r>
            <w:r w:rsidRPr="00B36A6A">
              <w:t>.</w:t>
            </w:r>
          </w:p>
        </w:tc>
      </w:tr>
      <w:tr w:rsidR="005762E7" w:rsidRPr="00B36A6A" w14:paraId="3C83722E" w14:textId="77777777" w:rsidTr="00DD6ACD">
        <w:trPr>
          <w:trHeight w:val="1135"/>
        </w:trPr>
        <w:tc>
          <w:tcPr>
            <w:tcW w:w="966" w:type="dxa"/>
          </w:tcPr>
          <w:p w14:paraId="3C83722B" w14:textId="77777777" w:rsidR="005762E7" w:rsidRPr="00B36A6A" w:rsidRDefault="005762E7">
            <w:pPr>
              <w:pStyle w:val="TableText0"/>
            </w:pPr>
            <w:r w:rsidRPr="00B36A6A">
              <w:t>2</w:t>
            </w:r>
            <w:r w:rsidR="00525E72" w:rsidRPr="00B36A6A">
              <w:t>6</w:t>
            </w:r>
          </w:p>
        </w:tc>
        <w:tc>
          <w:tcPr>
            <w:tcW w:w="4127" w:type="dxa"/>
          </w:tcPr>
          <w:p w14:paraId="3C83722C" w14:textId="77777777" w:rsidR="005762E7" w:rsidRPr="00B36A6A" w:rsidRDefault="005762E7" w:rsidP="00DD6ACD">
            <w:pPr>
              <w:pStyle w:val="TableText0"/>
              <w:rPr>
                <w:rStyle w:val="ConfigurationSubscript"/>
                <w:rFonts w:cs="Arial"/>
                <w:bCs w:val="0"/>
                <w:sz w:val="22"/>
                <w:szCs w:val="22"/>
                <w:vertAlign w:val="baseline"/>
              </w:rPr>
            </w:pPr>
            <w:r w:rsidRPr="00B36A6A">
              <w:t xml:space="preserve">MonthlyAssessmentFlexiblePerformance </w:t>
            </w:r>
            <w:r w:rsidRPr="00B36A6A">
              <w:rPr>
                <w:rStyle w:val="ConfigurationSubscript"/>
              </w:rPr>
              <w:t>BrtF’S’</w:t>
            </w:r>
            <w:r w:rsidR="00330598" w:rsidRPr="00B36A6A">
              <w:rPr>
                <w:rStyle w:val="ConfigurationSubscript"/>
              </w:rPr>
              <w:t>j’</w:t>
            </w:r>
            <w:r w:rsidRPr="00B36A6A">
              <w:rPr>
                <w:rStyle w:val="ConfigurationSubscript"/>
              </w:rPr>
              <w:t>m</w:t>
            </w:r>
          </w:p>
        </w:tc>
        <w:tc>
          <w:tcPr>
            <w:tcW w:w="4267" w:type="dxa"/>
          </w:tcPr>
          <w:p w14:paraId="3C83722D" w14:textId="77777777" w:rsidR="005762E7" w:rsidRPr="00B36A6A" w:rsidRDefault="005762E7" w:rsidP="00DD6ACD">
            <w:pPr>
              <w:pStyle w:val="TableText0"/>
            </w:pPr>
            <w:r w:rsidRPr="00B36A6A">
              <w:t>Represents</w:t>
            </w:r>
            <w:r w:rsidR="00330598" w:rsidRPr="00B36A6A">
              <w:t>, for the specified flexible RA category,</w:t>
            </w:r>
            <w:r w:rsidRPr="00B36A6A">
              <w:t xml:space="preserve"> a resource’s flexible RA/CPM availability</w:t>
            </w:r>
            <w:r w:rsidR="00330598" w:rsidRPr="00B36A6A">
              <w:t xml:space="preserve"> </w:t>
            </w:r>
            <w:r w:rsidRPr="00B36A6A">
              <w:t>as a percentage of</w:t>
            </w:r>
            <w:r w:rsidR="00E973E4" w:rsidRPr="00B36A6A">
              <w:t xml:space="preserve"> its</w:t>
            </w:r>
            <w:r w:rsidRPr="00B36A6A">
              <w:t xml:space="preserve"> </w:t>
            </w:r>
            <w:r w:rsidR="00E973E4" w:rsidRPr="00B36A6A">
              <w:t xml:space="preserve">obligations over </w:t>
            </w:r>
            <w:r w:rsidRPr="00B36A6A">
              <w:t>all assessment days the resource had an obligation to bid.</w:t>
            </w:r>
          </w:p>
        </w:tc>
      </w:tr>
      <w:tr w:rsidR="008115C6" w:rsidRPr="00B36A6A" w14:paraId="3C837233" w14:textId="77777777" w:rsidTr="005762E7">
        <w:trPr>
          <w:trHeight w:val="1135"/>
        </w:trPr>
        <w:tc>
          <w:tcPr>
            <w:tcW w:w="966" w:type="dxa"/>
          </w:tcPr>
          <w:p w14:paraId="3C83722F" w14:textId="77777777" w:rsidR="008115C6" w:rsidRPr="00B36A6A" w:rsidRDefault="008115C6">
            <w:pPr>
              <w:pStyle w:val="TableText0"/>
            </w:pPr>
            <w:r w:rsidRPr="00B36A6A">
              <w:t>2</w:t>
            </w:r>
            <w:r w:rsidR="00525E72" w:rsidRPr="00B36A6A">
              <w:t>7</w:t>
            </w:r>
          </w:p>
        </w:tc>
        <w:tc>
          <w:tcPr>
            <w:tcW w:w="4127" w:type="dxa"/>
          </w:tcPr>
          <w:p w14:paraId="3C837230" w14:textId="77777777" w:rsidR="008115C6" w:rsidRPr="00B36A6A" w:rsidRDefault="008115C6" w:rsidP="00DD6ACD">
            <w:pPr>
              <w:pStyle w:val="TableText0"/>
            </w:pPr>
            <w:r w:rsidRPr="00B36A6A">
              <w:t xml:space="preserve">MonthlyAssessmentFlexibleAvailabilityQuantity </w:t>
            </w:r>
            <w:r w:rsidRPr="00B36A6A">
              <w:rPr>
                <w:rStyle w:val="ConfigurationSubscript"/>
              </w:rPr>
              <w:t>BrtF’S’j’m</w:t>
            </w:r>
          </w:p>
        </w:tc>
        <w:tc>
          <w:tcPr>
            <w:tcW w:w="4267" w:type="dxa"/>
          </w:tcPr>
          <w:p w14:paraId="3C837231" w14:textId="77777777" w:rsidR="008115C6" w:rsidRPr="00B36A6A" w:rsidRDefault="008115C6" w:rsidP="00DD6ACD">
            <w:pPr>
              <w:pStyle w:val="TableText0"/>
            </w:pPr>
            <w:r w:rsidRPr="00B36A6A">
              <w:t>An RA resource’s monthly flexible RA/CPM availability for each RAAIM assessment day where a bidding obligation existed.</w:t>
            </w:r>
          </w:p>
          <w:p w14:paraId="3C837232" w14:textId="77777777" w:rsidR="008115C6" w:rsidRPr="00B36A6A" w:rsidRDefault="008115C6" w:rsidP="00DD6ACD">
            <w:pPr>
              <w:pStyle w:val="TableText0"/>
            </w:pPr>
            <w:r w:rsidRPr="00B36A6A">
              <w:t xml:space="preserve">This formula exists solely because in the monthly equation that consumes this charge type </w:t>
            </w:r>
            <w:r w:rsidR="00DF4005" w:rsidRPr="00B36A6A">
              <w:t>it is required that the numerator and denominator terms in the calculations be monthly CTs prior to dividing with them</w:t>
            </w:r>
            <w:r w:rsidRPr="00B36A6A">
              <w:t xml:space="preserve"> </w:t>
            </w:r>
          </w:p>
        </w:tc>
      </w:tr>
      <w:tr w:rsidR="008115C6" w:rsidRPr="00B36A6A" w14:paraId="3C837238" w14:textId="77777777" w:rsidTr="005762E7">
        <w:trPr>
          <w:trHeight w:val="1135"/>
        </w:trPr>
        <w:tc>
          <w:tcPr>
            <w:tcW w:w="966" w:type="dxa"/>
          </w:tcPr>
          <w:p w14:paraId="3C837234" w14:textId="77777777" w:rsidR="008115C6" w:rsidRPr="00B36A6A" w:rsidRDefault="008115C6">
            <w:pPr>
              <w:pStyle w:val="TableText0"/>
            </w:pPr>
            <w:r w:rsidRPr="00B36A6A">
              <w:t>2</w:t>
            </w:r>
            <w:r w:rsidR="00525E72" w:rsidRPr="00B36A6A">
              <w:t>8</w:t>
            </w:r>
          </w:p>
        </w:tc>
        <w:tc>
          <w:tcPr>
            <w:tcW w:w="4127" w:type="dxa"/>
          </w:tcPr>
          <w:p w14:paraId="3C837235" w14:textId="77777777" w:rsidR="008115C6" w:rsidRPr="00B36A6A" w:rsidRDefault="008115C6" w:rsidP="00DD6ACD">
            <w:pPr>
              <w:pStyle w:val="TableText0"/>
            </w:pPr>
            <w:r w:rsidRPr="00B36A6A">
              <w:t xml:space="preserve">MonthlyAssessmentFlexibleObligationQuantity </w:t>
            </w:r>
            <w:r w:rsidRPr="00B36A6A">
              <w:rPr>
                <w:rStyle w:val="ConfigurationSubscript"/>
              </w:rPr>
              <w:t>BrtF’S’j’m</w:t>
            </w:r>
          </w:p>
        </w:tc>
        <w:tc>
          <w:tcPr>
            <w:tcW w:w="4267" w:type="dxa"/>
          </w:tcPr>
          <w:p w14:paraId="3C837236" w14:textId="77777777" w:rsidR="008115C6" w:rsidRPr="00B36A6A" w:rsidRDefault="008115C6" w:rsidP="00DD6ACD">
            <w:pPr>
              <w:pStyle w:val="TableText0"/>
            </w:pPr>
            <w:r w:rsidRPr="00B36A6A">
              <w:t>An RA resource’s monthly flexible RA/CPM bid obligation for each RAAIM assessment day where a bidding obligation existed.</w:t>
            </w:r>
          </w:p>
          <w:p w14:paraId="3C837237" w14:textId="77777777" w:rsidR="008115C6" w:rsidRPr="00B36A6A" w:rsidRDefault="00DF4005" w:rsidP="00DD6ACD">
            <w:pPr>
              <w:pStyle w:val="TableText0"/>
            </w:pPr>
            <w:r w:rsidRPr="00B36A6A">
              <w:t>This formula exists solely because in the monthly equation that consumes this charge type it is required that the numerator and denominator terms in the calculations be monthly CTs prior to dividing with them</w:t>
            </w:r>
          </w:p>
        </w:tc>
      </w:tr>
      <w:tr w:rsidR="00B1225C" w:rsidRPr="00B36A6A" w14:paraId="3C83723C" w14:textId="77777777" w:rsidTr="005762E7">
        <w:trPr>
          <w:trHeight w:val="1135"/>
        </w:trPr>
        <w:tc>
          <w:tcPr>
            <w:tcW w:w="966" w:type="dxa"/>
          </w:tcPr>
          <w:p w14:paraId="3C837239" w14:textId="77777777" w:rsidR="00B1225C" w:rsidRPr="0084332C" w:rsidRDefault="00B1225C">
            <w:pPr>
              <w:pStyle w:val="TableText0"/>
            </w:pPr>
            <w:r w:rsidRPr="0084332C">
              <w:t>29</w:t>
            </w:r>
          </w:p>
        </w:tc>
        <w:tc>
          <w:tcPr>
            <w:tcW w:w="4127" w:type="dxa"/>
          </w:tcPr>
          <w:p w14:paraId="3C83723A" w14:textId="77777777" w:rsidR="00B1225C" w:rsidRPr="0084332C" w:rsidRDefault="00B1225C" w:rsidP="00DD6ACD">
            <w:pPr>
              <w:pStyle w:val="TableText0"/>
            </w:pPr>
            <w:r w:rsidRPr="0084332C">
              <w:t>MonthlyResourceFlexibleCPMAndRANonAvailabilitySettlementAmount</w:t>
            </w:r>
            <w:r w:rsidR="008F21F3" w:rsidRPr="0084332C">
              <w:t xml:space="preserve"> </w:t>
            </w:r>
            <w:r w:rsidR="008F21F3" w:rsidRPr="0084332C">
              <w:rPr>
                <w:color w:val="000000" w:themeColor="text1"/>
                <w:sz w:val="28"/>
                <w:vertAlign w:val="subscript"/>
              </w:rPr>
              <w:t>BrtF’S’m</w:t>
            </w:r>
          </w:p>
        </w:tc>
        <w:tc>
          <w:tcPr>
            <w:tcW w:w="4267" w:type="dxa"/>
          </w:tcPr>
          <w:p w14:paraId="3C83723B" w14:textId="77777777" w:rsidR="00B1225C" w:rsidRPr="00B36A6A" w:rsidRDefault="00B1225C" w:rsidP="00DD6ACD">
            <w:pPr>
              <w:pStyle w:val="TableText0"/>
            </w:pPr>
            <w:r w:rsidRPr="0084332C">
              <w:t xml:space="preserve">The monthly Non Availability settlement charge amount applied to flexible CPM </w:t>
            </w:r>
            <w:r w:rsidR="00FC22D3" w:rsidRPr="0084332C">
              <w:t xml:space="preserve">and RA </w:t>
            </w:r>
            <w:r w:rsidRPr="0084332C">
              <w:t>capacity of a specified flexible RA category for a resource that performs below the Availability Standard threshold.</w:t>
            </w:r>
          </w:p>
        </w:tc>
      </w:tr>
    </w:tbl>
    <w:p w14:paraId="3C83723D" w14:textId="77777777" w:rsidR="006619C0" w:rsidRPr="00B36A6A" w:rsidRDefault="006619C0" w:rsidP="00DD6ACD">
      <w:pPr>
        <w:pStyle w:val="TableText0"/>
      </w:pPr>
    </w:p>
    <w:p w14:paraId="3C83723E" w14:textId="77777777" w:rsidR="004E274F" w:rsidRPr="00B36A6A" w:rsidRDefault="004E274F" w:rsidP="00B115FF"/>
    <w:p w14:paraId="3C83723F" w14:textId="77777777" w:rsidR="00700381" w:rsidRPr="00B36A6A" w:rsidRDefault="00700381">
      <w:pPr>
        <w:widowControl/>
        <w:ind w:left="0"/>
        <w:rPr>
          <w:b/>
          <w:sz w:val="24"/>
        </w:rPr>
      </w:pPr>
      <w:bookmarkStart w:id="291" w:name="_Toc196223398"/>
      <w:bookmarkStart w:id="292" w:name="_Toc424224148"/>
      <w:bookmarkStart w:id="293" w:name="_Toc424224248"/>
      <w:bookmarkStart w:id="294" w:name="_Toc424224282"/>
      <w:bookmarkEnd w:id="21"/>
      <w:bookmarkEnd w:id="22"/>
      <w:bookmarkEnd w:id="72"/>
      <w:bookmarkEnd w:id="73"/>
      <w:bookmarkEnd w:id="74"/>
      <w:r w:rsidRPr="00B36A6A">
        <w:br w:type="page"/>
      </w:r>
    </w:p>
    <w:p w14:paraId="3C837240" w14:textId="77777777" w:rsidR="00A82E3C" w:rsidRPr="00B36A6A" w:rsidRDefault="00A82E3C">
      <w:pPr>
        <w:pStyle w:val="Heading1"/>
      </w:pPr>
      <w:bookmarkStart w:id="295" w:name="_Toc497913212"/>
      <w:bookmarkStart w:id="296" w:name="_Toc16676581"/>
      <w:r w:rsidRPr="00B36A6A">
        <w:t xml:space="preserve">Charge Code </w:t>
      </w:r>
      <w:bookmarkEnd w:id="291"/>
      <w:r w:rsidR="00B16675" w:rsidRPr="00B36A6A">
        <w:t>Effective Dates</w:t>
      </w:r>
      <w:bookmarkEnd w:id="292"/>
      <w:bookmarkEnd w:id="293"/>
      <w:bookmarkEnd w:id="294"/>
      <w:bookmarkEnd w:id="295"/>
      <w:bookmarkEnd w:id="296"/>
    </w:p>
    <w:p w14:paraId="3C837241" w14:textId="77777777" w:rsidR="00A82E3C" w:rsidRPr="00B36A6A" w:rsidRDefault="00A82E3C" w:rsidP="00B27708">
      <w:pPr>
        <w:pStyle w:val="BodyText"/>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30"/>
        <w:gridCol w:w="1440"/>
        <w:gridCol w:w="1530"/>
        <w:gridCol w:w="1710"/>
        <w:gridCol w:w="2160"/>
      </w:tblGrid>
      <w:tr w:rsidR="00783E24" w:rsidRPr="00B36A6A" w14:paraId="3C837248" w14:textId="77777777" w:rsidTr="00B27708">
        <w:trPr>
          <w:trHeight w:val="586"/>
          <w:tblHeader/>
        </w:trPr>
        <w:tc>
          <w:tcPr>
            <w:tcW w:w="2430" w:type="dxa"/>
            <w:shd w:val="clear" w:color="auto" w:fill="D9D9D9"/>
            <w:vAlign w:val="center"/>
          </w:tcPr>
          <w:p w14:paraId="3C837242" w14:textId="77777777" w:rsidR="00783E24" w:rsidRPr="00B36A6A" w:rsidRDefault="00783E24" w:rsidP="00B27708">
            <w:pPr>
              <w:pStyle w:val="StyleTableBoldCharCharCharCharChar1CharCentered"/>
            </w:pPr>
            <w:r w:rsidRPr="00B36A6A">
              <w:t>Charge Code/</w:t>
            </w:r>
          </w:p>
          <w:p w14:paraId="3C837243" w14:textId="77777777" w:rsidR="00783E24" w:rsidRPr="00B36A6A" w:rsidRDefault="00783E24">
            <w:pPr>
              <w:pStyle w:val="StyleTableBoldCharCharCharCharChar1CharCentered"/>
            </w:pPr>
            <w:r w:rsidRPr="00B36A6A">
              <w:t>Pre-calc Name</w:t>
            </w:r>
          </w:p>
        </w:tc>
        <w:tc>
          <w:tcPr>
            <w:tcW w:w="1440" w:type="dxa"/>
            <w:shd w:val="clear" w:color="auto" w:fill="D9D9D9"/>
            <w:vAlign w:val="center"/>
          </w:tcPr>
          <w:p w14:paraId="3C837244" w14:textId="77777777" w:rsidR="00783E24" w:rsidRPr="00B36A6A" w:rsidRDefault="00783E24">
            <w:pPr>
              <w:pStyle w:val="StyleTableBoldCharCharCharCharChar1CharCentered"/>
            </w:pPr>
            <w:r w:rsidRPr="00B36A6A">
              <w:t>Document Version</w:t>
            </w:r>
          </w:p>
        </w:tc>
        <w:tc>
          <w:tcPr>
            <w:tcW w:w="1530" w:type="dxa"/>
            <w:shd w:val="clear" w:color="auto" w:fill="D9D9D9"/>
            <w:vAlign w:val="center"/>
          </w:tcPr>
          <w:p w14:paraId="3C837245" w14:textId="77777777" w:rsidR="00783E24" w:rsidRPr="00B36A6A" w:rsidRDefault="00783E24">
            <w:pPr>
              <w:pStyle w:val="StyleTableBoldCharCharCharCharChar1CharCentered"/>
            </w:pPr>
            <w:r w:rsidRPr="00B36A6A">
              <w:t>Effective Start Date</w:t>
            </w:r>
          </w:p>
        </w:tc>
        <w:tc>
          <w:tcPr>
            <w:tcW w:w="1710" w:type="dxa"/>
            <w:shd w:val="clear" w:color="auto" w:fill="D9D9D9"/>
            <w:vAlign w:val="center"/>
          </w:tcPr>
          <w:p w14:paraId="3C837246" w14:textId="77777777" w:rsidR="00783E24" w:rsidRPr="00B36A6A" w:rsidRDefault="00783E24">
            <w:pPr>
              <w:pStyle w:val="StyleTableBoldCharCharCharCharChar1CharCentered"/>
            </w:pPr>
            <w:r w:rsidRPr="00B36A6A">
              <w:t>Effective End Date</w:t>
            </w:r>
          </w:p>
        </w:tc>
        <w:tc>
          <w:tcPr>
            <w:tcW w:w="2160" w:type="dxa"/>
            <w:shd w:val="clear" w:color="auto" w:fill="D9D9D9"/>
          </w:tcPr>
          <w:p w14:paraId="3C837247" w14:textId="77777777" w:rsidR="00783E24" w:rsidRPr="00B36A6A" w:rsidRDefault="00783E24">
            <w:pPr>
              <w:pStyle w:val="StyleTableBoldCharCharCharCharChar1CharCentered"/>
            </w:pPr>
            <w:r w:rsidRPr="00B36A6A">
              <w:t>Version Update Type</w:t>
            </w:r>
          </w:p>
        </w:tc>
      </w:tr>
      <w:tr w:rsidR="00783E24" w:rsidRPr="00B36A6A" w14:paraId="3C83724E" w14:textId="77777777" w:rsidTr="00B27708">
        <w:trPr>
          <w:cantSplit/>
          <w:trHeight w:val="874"/>
        </w:trPr>
        <w:tc>
          <w:tcPr>
            <w:tcW w:w="2430" w:type="dxa"/>
            <w:vAlign w:val="center"/>
          </w:tcPr>
          <w:p w14:paraId="3C837249" w14:textId="77777777" w:rsidR="00783E24" w:rsidRPr="00B36A6A" w:rsidRDefault="00272251">
            <w:pPr>
              <w:ind w:left="0"/>
              <w:jc w:val="center"/>
            </w:pPr>
            <w:r w:rsidRPr="00B36A6A">
              <w:t>Monthly Resource Ad</w:t>
            </w:r>
            <w:r w:rsidR="005E3FD4" w:rsidRPr="00B36A6A">
              <w:t>e</w:t>
            </w:r>
            <w:r w:rsidRPr="00B36A6A">
              <w:t xml:space="preserve">quacy </w:t>
            </w:r>
            <w:r w:rsidR="007B5D3D" w:rsidRPr="00B36A6A">
              <w:t>Availability Incentive Mechanism</w:t>
            </w:r>
            <w:r w:rsidRPr="00B36A6A">
              <w:t xml:space="preserve"> Settlement (CC </w:t>
            </w:r>
            <w:r w:rsidR="007B5D3D" w:rsidRPr="00B36A6A">
              <w:t>8830</w:t>
            </w:r>
            <w:r w:rsidRPr="00B36A6A">
              <w:t>)</w:t>
            </w:r>
          </w:p>
        </w:tc>
        <w:tc>
          <w:tcPr>
            <w:tcW w:w="1440" w:type="dxa"/>
            <w:vAlign w:val="center"/>
          </w:tcPr>
          <w:p w14:paraId="3C83724A" w14:textId="77777777" w:rsidR="00783E24" w:rsidRPr="00B36A6A" w:rsidRDefault="00A734B2" w:rsidP="00B27708">
            <w:pPr>
              <w:ind w:left="0"/>
              <w:jc w:val="center"/>
            </w:pPr>
            <w:r w:rsidRPr="00B36A6A">
              <w:t>5</w:t>
            </w:r>
            <w:r w:rsidR="009709B0" w:rsidRPr="00B36A6A">
              <w:t>.0</w:t>
            </w:r>
          </w:p>
        </w:tc>
        <w:tc>
          <w:tcPr>
            <w:tcW w:w="1530" w:type="dxa"/>
            <w:vAlign w:val="center"/>
          </w:tcPr>
          <w:p w14:paraId="3C83724B" w14:textId="77777777" w:rsidR="00783E24" w:rsidRPr="00B36A6A" w:rsidRDefault="00936726" w:rsidP="00B27708">
            <w:pPr>
              <w:ind w:left="0"/>
              <w:jc w:val="center"/>
            </w:pPr>
            <w:r w:rsidRPr="00B36A6A">
              <w:t>11/1/16</w:t>
            </w:r>
          </w:p>
        </w:tc>
        <w:tc>
          <w:tcPr>
            <w:tcW w:w="1710" w:type="dxa"/>
            <w:vAlign w:val="center"/>
          </w:tcPr>
          <w:p w14:paraId="3C83724C" w14:textId="77777777" w:rsidR="00063CE2" w:rsidRPr="00B36A6A" w:rsidRDefault="007B5D3D" w:rsidP="00B27708">
            <w:pPr>
              <w:ind w:left="0"/>
              <w:jc w:val="center"/>
            </w:pPr>
            <w:r w:rsidRPr="00B36A6A">
              <w:t>10/31/16</w:t>
            </w:r>
          </w:p>
        </w:tc>
        <w:tc>
          <w:tcPr>
            <w:tcW w:w="2160" w:type="dxa"/>
            <w:vAlign w:val="center"/>
          </w:tcPr>
          <w:p w14:paraId="3C83724D" w14:textId="77777777" w:rsidR="00783E24" w:rsidRPr="00B36A6A" w:rsidRDefault="00272251" w:rsidP="00B27708">
            <w:pPr>
              <w:ind w:left="0"/>
              <w:jc w:val="center"/>
            </w:pPr>
            <w:r w:rsidRPr="00B36A6A">
              <w:t>Configuration Impacted</w:t>
            </w:r>
          </w:p>
        </w:tc>
      </w:tr>
      <w:tr w:rsidR="007B5D3D" w:rsidRPr="00B36A6A" w14:paraId="3C837254" w14:textId="77777777" w:rsidTr="00B27708">
        <w:trPr>
          <w:cantSplit/>
          <w:trHeight w:val="874"/>
        </w:trPr>
        <w:tc>
          <w:tcPr>
            <w:tcW w:w="2430" w:type="dxa"/>
            <w:vAlign w:val="center"/>
          </w:tcPr>
          <w:p w14:paraId="3C83724F" w14:textId="77777777" w:rsidR="007B5D3D" w:rsidRPr="00B36A6A" w:rsidRDefault="005E3FD4" w:rsidP="00B27708">
            <w:pPr>
              <w:ind w:left="0"/>
              <w:jc w:val="center"/>
            </w:pPr>
            <w:r w:rsidRPr="00B36A6A">
              <w:t>Monthly Resource Ade</w:t>
            </w:r>
            <w:r w:rsidR="007B5D3D" w:rsidRPr="00B36A6A">
              <w:t>quacy Availability Incentive Mechanism Settlement (CC 8830)</w:t>
            </w:r>
          </w:p>
        </w:tc>
        <w:tc>
          <w:tcPr>
            <w:tcW w:w="1440" w:type="dxa"/>
            <w:vAlign w:val="center"/>
          </w:tcPr>
          <w:p w14:paraId="3C837250" w14:textId="77777777" w:rsidR="007B5D3D" w:rsidRPr="00B36A6A" w:rsidRDefault="007B5D3D" w:rsidP="00B27708">
            <w:pPr>
              <w:ind w:left="0"/>
              <w:jc w:val="center"/>
            </w:pPr>
            <w:r w:rsidRPr="00B36A6A">
              <w:t>5.0a</w:t>
            </w:r>
          </w:p>
        </w:tc>
        <w:tc>
          <w:tcPr>
            <w:tcW w:w="1530" w:type="dxa"/>
            <w:vAlign w:val="center"/>
          </w:tcPr>
          <w:p w14:paraId="3C837251" w14:textId="77777777" w:rsidR="007B5D3D" w:rsidRPr="00B36A6A" w:rsidRDefault="007B5D3D" w:rsidP="00B27708">
            <w:pPr>
              <w:ind w:left="0"/>
              <w:jc w:val="center"/>
            </w:pPr>
            <w:r w:rsidRPr="00B36A6A">
              <w:t>11/1/16</w:t>
            </w:r>
          </w:p>
        </w:tc>
        <w:tc>
          <w:tcPr>
            <w:tcW w:w="1710" w:type="dxa"/>
            <w:vAlign w:val="center"/>
          </w:tcPr>
          <w:p w14:paraId="3C837252" w14:textId="77777777" w:rsidR="007B5D3D" w:rsidRPr="00B36A6A" w:rsidRDefault="005E6A57" w:rsidP="00B27708">
            <w:pPr>
              <w:ind w:left="0"/>
              <w:jc w:val="center"/>
            </w:pPr>
            <w:r w:rsidRPr="00B36A6A">
              <w:t>10/31/16</w:t>
            </w:r>
          </w:p>
        </w:tc>
        <w:tc>
          <w:tcPr>
            <w:tcW w:w="2160" w:type="dxa"/>
            <w:vAlign w:val="center"/>
          </w:tcPr>
          <w:p w14:paraId="3C837253" w14:textId="77777777" w:rsidR="007B5D3D" w:rsidRPr="00B36A6A" w:rsidRDefault="007B5D3D" w:rsidP="00B27708">
            <w:pPr>
              <w:ind w:left="0"/>
              <w:jc w:val="center"/>
            </w:pPr>
            <w:r w:rsidRPr="00B36A6A">
              <w:t>Documentation Update</w:t>
            </w:r>
          </w:p>
        </w:tc>
      </w:tr>
      <w:tr w:rsidR="005E6A57" w:rsidRPr="00B36A6A" w14:paraId="3C83725A" w14:textId="77777777" w:rsidTr="00B27708">
        <w:trPr>
          <w:cantSplit/>
          <w:trHeight w:val="874"/>
        </w:trPr>
        <w:tc>
          <w:tcPr>
            <w:tcW w:w="2430" w:type="dxa"/>
            <w:vAlign w:val="center"/>
          </w:tcPr>
          <w:p w14:paraId="3C837255" w14:textId="77777777" w:rsidR="005E6A57" w:rsidRPr="00B36A6A" w:rsidRDefault="005E6A57" w:rsidP="00B27708">
            <w:pPr>
              <w:ind w:left="0"/>
              <w:jc w:val="center"/>
            </w:pPr>
            <w:r w:rsidRPr="00B36A6A">
              <w:t>Monthly Resource Adequacy Availability Incentive Mechanism Settlement (CC 8830)</w:t>
            </w:r>
          </w:p>
        </w:tc>
        <w:tc>
          <w:tcPr>
            <w:tcW w:w="1440" w:type="dxa"/>
            <w:vAlign w:val="center"/>
          </w:tcPr>
          <w:p w14:paraId="3C837256" w14:textId="77777777" w:rsidR="005E6A57" w:rsidRPr="00B36A6A" w:rsidRDefault="005E6A57" w:rsidP="00B27708">
            <w:pPr>
              <w:ind w:left="0"/>
              <w:jc w:val="center"/>
            </w:pPr>
            <w:r w:rsidRPr="00B36A6A">
              <w:t>5.1</w:t>
            </w:r>
          </w:p>
        </w:tc>
        <w:tc>
          <w:tcPr>
            <w:tcW w:w="1530" w:type="dxa"/>
            <w:vAlign w:val="center"/>
          </w:tcPr>
          <w:p w14:paraId="3C837257" w14:textId="77777777" w:rsidR="005E6A57" w:rsidRPr="00B36A6A" w:rsidRDefault="005E6A57" w:rsidP="00B27708">
            <w:pPr>
              <w:ind w:left="0"/>
              <w:jc w:val="center"/>
            </w:pPr>
            <w:r w:rsidRPr="00B36A6A">
              <w:t>11/1/16</w:t>
            </w:r>
          </w:p>
        </w:tc>
        <w:tc>
          <w:tcPr>
            <w:tcW w:w="1710" w:type="dxa"/>
            <w:vAlign w:val="center"/>
          </w:tcPr>
          <w:p w14:paraId="3C837258" w14:textId="77777777" w:rsidR="005E6A57" w:rsidRPr="00B36A6A" w:rsidRDefault="00A41ECF" w:rsidP="00073E4E">
            <w:pPr>
              <w:ind w:left="0"/>
              <w:jc w:val="center"/>
            </w:pPr>
            <w:r w:rsidRPr="00B36A6A">
              <w:t>0</w:t>
            </w:r>
            <w:r w:rsidR="00073E4E" w:rsidRPr="00B36A6A">
              <w:t>4</w:t>
            </w:r>
            <w:r w:rsidR="00C803AC" w:rsidRPr="00B36A6A">
              <w:t>/3</w:t>
            </w:r>
            <w:r w:rsidR="00073E4E" w:rsidRPr="00B36A6A">
              <w:t>0</w:t>
            </w:r>
            <w:r w:rsidR="00C803AC" w:rsidRPr="00B36A6A">
              <w:t>/18</w:t>
            </w:r>
          </w:p>
        </w:tc>
        <w:tc>
          <w:tcPr>
            <w:tcW w:w="2160" w:type="dxa"/>
            <w:vAlign w:val="center"/>
          </w:tcPr>
          <w:p w14:paraId="3C837259" w14:textId="77777777" w:rsidR="005E6A57" w:rsidRPr="00B36A6A" w:rsidRDefault="005E6A57" w:rsidP="00B27708">
            <w:pPr>
              <w:ind w:left="0"/>
              <w:jc w:val="center"/>
            </w:pPr>
            <w:r w:rsidRPr="00B36A6A">
              <w:t>Configuration Impacted</w:t>
            </w:r>
          </w:p>
        </w:tc>
      </w:tr>
      <w:tr w:rsidR="00C803AC" w:rsidRPr="00B36A6A" w14:paraId="3C837260" w14:textId="77777777" w:rsidTr="00B36A6A">
        <w:trPr>
          <w:cantSplit/>
          <w:trHeight w:val="874"/>
        </w:trPr>
        <w:tc>
          <w:tcPr>
            <w:tcW w:w="2430" w:type="dxa"/>
            <w:vAlign w:val="center"/>
          </w:tcPr>
          <w:p w14:paraId="3C83725B" w14:textId="77777777" w:rsidR="00C803AC" w:rsidRPr="00B36A6A" w:rsidRDefault="00C803AC" w:rsidP="00C803AC">
            <w:pPr>
              <w:ind w:left="0"/>
              <w:jc w:val="center"/>
            </w:pPr>
            <w:r w:rsidRPr="00B36A6A">
              <w:t>Monthly Resource Adequacy Availability Incentive Mechanism Settlement (CC 8830)</w:t>
            </w:r>
          </w:p>
        </w:tc>
        <w:tc>
          <w:tcPr>
            <w:tcW w:w="1440" w:type="dxa"/>
            <w:vAlign w:val="center"/>
          </w:tcPr>
          <w:p w14:paraId="3C83725C" w14:textId="77777777" w:rsidR="00C803AC" w:rsidRPr="00B36A6A" w:rsidRDefault="00C803AC" w:rsidP="00C803AC">
            <w:pPr>
              <w:ind w:left="0"/>
              <w:jc w:val="center"/>
            </w:pPr>
            <w:r w:rsidRPr="00B36A6A">
              <w:t>5.2</w:t>
            </w:r>
          </w:p>
        </w:tc>
        <w:tc>
          <w:tcPr>
            <w:tcW w:w="1530" w:type="dxa"/>
            <w:vAlign w:val="center"/>
          </w:tcPr>
          <w:p w14:paraId="3C83725D" w14:textId="77777777" w:rsidR="00C803AC" w:rsidRPr="00B36A6A" w:rsidRDefault="00A41ECF" w:rsidP="00073E4E">
            <w:pPr>
              <w:ind w:left="0"/>
              <w:jc w:val="center"/>
            </w:pPr>
            <w:r w:rsidRPr="00B36A6A">
              <w:t>0</w:t>
            </w:r>
            <w:r w:rsidR="00073E4E" w:rsidRPr="00B36A6A">
              <w:t>5</w:t>
            </w:r>
            <w:r w:rsidR="00C803AC" w:rsidRPr="00B36A6A">
              <w:t>/1/18</w:t>
            </w:r>
          </w:p>
        </w:tc>
        <w:tc>
          <w:tcPr>
            <w:tcW w:w="1710" w:type="dxa"/>
            <w:shd w:val="clear" w:color="auto" w:fill="auto"/>
            <w:vAlign w:val="center"/>
          </w:tcPr>
          <w:p w14:paraId="3C83725E" w14:textId="77777777" w:rsidR="00C803AC" w:rsidRPr="00B36A6A" w:rsidRDefault="00265089" w:rsidP="00C803AC">
            <w:pPr>
              <w:ind w:left="0"/>
              <w:jc w:val="center"/>
            </w:pPr>
            <w:r w:rsidRPr="00B36A6A">
              <w:t>4/30/18</w:t>
            </w:r>
          </w:p>
        </w:tc>
        <w:tc>
          <w:tcPr>
            <w:tcW w:w="2160" w:type="dxa"/>
            <w:vAlign w:val="center"/>
          </w:tcPr>
          <w:p w14:paraId="3C83725F" w14:textId="77777777" w:rsidR="00C803AC" w:rsidRPr="00B36A6A" w:rsidRDefault="00C803AC" w:rsidP="00C803AC">
            <w:pPr>
              <w:ind w:left="0"/>
              <w:jc w:val="center"/>
            </w:pPr>
            <w:r w:rsidRPr="00B36A6A">
              <w:t>Configuration Impacted</w:t>
            </w:r>
          </w:p>
        </w:tc>
      </w:tr>
      <w:tr w:rsidR="0084332C" w:rsidRPr="00B36A6A" w14:paraId="324AE586" w14:textId="77777777" w:rsidTr="00B36A6A">
        <w:trPr>
          <w:cantSplit/>
          <w:trHeight w:val="874"/>
        </w:trPr>
        <w:tc>
          <w:tcPr>
            <w:tcW w:w="2430" w:type="dxa"/>
            <w:vAlign w:val="center"/>
          </w:tcPr>
          <w:p w14:paraId="62B2C7C5" w14:textId="2637221D" w:rsidR="0084332C" w:rsidRPr="00B36A6A" w:rsidRDefault="0084332C" w:rsidP="0084332C">
            <w:pPr>
              <w:ind w:left="0"/>
              <w:jc w:val="center"/>
            </w:pPr>
            <w:r w:rsidRPr="00B36A6A">
              <w:t>Monthly Resource Adequacy Availability Incentive Mechanism Settlement (CC 8830)</w:t>
            </w:r>
          </w:p>
        </w:tc>
        <w:tc>
          <w:tcPr>
            <w:tcW w:w="1440" w:type="dxa"/>
            <w:vAlign w:val="center"/>
          </w:tcPr>
          <w:p w14:paraId="7FA6C321" w14:textId="4020C984" w:rsidR="0084332C" w:rsidRPr="00B36A6A" w:rsidRDefault="0084332C" w:rsidP="0084332C">
            <w:pPr>
              <w:ind w:left="0"/>
              <w:jc w:val="center"/>
            </w:pPr>
            <w:r w:rsidRPr="00B36A6A">
              <w:t>5.3</w:t>
            </w:r>
          </w:p>
        </w:tc>
        <w:tc>
          <w:tcPr>
            <w:tcW w:w="1530" w:type="dxa"/>
            <w:vAlign w:val="center"/>
          </w:tcPr>
          <w:p w14:paraId="3B98BEC7" w14:textId="4637B584" w:rsidR="0084332C" w:rsidRPr="00B36A6A" w:rsidRDefault="0084332C" w:rsidP="0084332C">
            <w:pPr>
              <w:ind w:left="0"/>
              <w:jc w:val="center"/>
            </w:pPr>
            <w:r w:rsidRPr="00B36A6A">
              <w:t>05/1/18</w:t>
            </w:r>
          </w:p>
        </w:tc>
        <w:tc>
          <w:tcPr>
            <w:tcW w:w="1710" w:type="dxa"/>
            <w:shd w:val="clear" w:color="auto" w:fill="auto"/>
            <w:vAlign w:val="center"/>
          </w:tcPr>
          <w:p w14:paraId="6DDBA072" w14:textId="5037B094" w:rsidR="0084332C" w:rsidRPr="00B36A6A" w:rsidRDefault="0084332C" w:rsidP="0084332C">
            <w:pPr>
              <w:ind w:left="0"/>
              <w:jc w:val="center"/>
            </w:pPr>
            <w:r>
              <w:t>4/30/18</w:t>
            </w:r>
          </w:p>
        </w:tc>
        <w:tc>
          <w:tcPr>
            <w:tcW w:w="2160" w:type="dxa"/>
            <w:vAlign w:val="center"/>
          </w:tcPr>
          <w:p w14:paraId="1DA7328C" w14:textId="306B7A14" w:rsidR="0084332C" w:rsidRPr="00B36A6A" w:rsidRDefault="0084332C" w:rsidP="0084332C">
            <w:pPr>
              <w:ind w:left="0"/>
              <w:jc w:val="center"/>
            </w:pPr>
            <w:r w:rsidRPr="00B36A6A">
              <w:t>Configuration Impacted</w:t>
            </w:r>
          </w:p>
        </w:tc>
      </w:tr>
      <w:tr w:rsidR="0084332C" w:rsidRPr="00B36A6A" w14:paraId="3C837266" w14:textId="77777777" w:rsidTr="00B27708">
        <w:trPr>
          <w:cantSplit/>
          <w:trHeight w:val="874"/>
        </w:trPr>
        <w:tc>
          <w:tcPr>
            <w:tcW w:w="2430" w:type="dxa"/>
            <w:vAlign w:val="center"/>
          </w:tcPr>
          <w:p w14:paraId="3C837261" w14:textId="77777777" w:rsidR="0084332C" w:rsidRPr="00B36A6A" w:rsidRDefault="0084332C" w:rsidP="0084332C">
            <w:pPr>
              <w:ind w:left="0"/>
              <w:jc w:val="center"/>
            </w:pPr>
            <w:r w:rsidRPr="00B36A6A">
              <w:t>Monthly Resource Adequacy Availability Incentive Mechanism Settlement (CC 8830)</w:t>
            </w:r>
          </w:p>
        </w:tc>
        <w:tc>
          <w:tcPr>
            <w:tcW w:w="1440" w:type="dxa"/>
            <w:vAlign w:val="center"/>
          </w:tcPr>
          <w:p w14:paraId="3C837262" w14:textId="3DB3A91C" w:rsidR="0084332C" w:rsidRPr="00B36A6A" w:rsidRDefault="0084332C" w:rsidP="0084332C">
            <w:pPr>
              <w:ind w:left="0"/>
              <w:jc w:val="center"/>
            </w:pPr>
            <w:r w:rsidRPr="00B36A6A">
              <w:t>5.3</w:t>
            </w:r>
            <w:r>
              <w:t>.1</w:t>
            </w:r>
          </w:p>
        </w:tc>
        <w:tc>
          <w:tcPr>
            <w:tcW w:w="1530" w:type="dxa"/>
            <w:vAlign w:val="center"/>
          </w:tcPr>
          <w:p w14:paraId="3C837263" w14:textId="77777777" w:rsidR="0084332C" w:rsidRPr="00B36A6A" w:rsidRDefault="0084332C" w:rsidP="0084332C">
            <w:pPr>
              <w:ind w:left="0"/>
              <w:jc w:val="center"/>
            </w:pPr>
            <w:r w:rsidRPr="00B36A6A">
              <w:t>05/1/18</w:t>
            </w:r>
          </w:p>
        </w:tc>
        <w:tc>
          <w:tcPr>
            <w:tcW w:w="1710" w:type="dxa"/>
            <w:vAlign w:val="center"/>
          </w:tcPr>
          <w:p w14:paraId="3C837264" w14:textId="4D9DCEFE" w:rsidR="0084332C" w:rsidRPr="00B36A6A" w:rsidRDefault="0084332C" w:rsidP="0084332C">
            <w:pPr>
              <w:ind w:left="0"/>
              <w:jc w:val="center"/>
            </w:pPr>
            <w:r w:rsidRPr="0084332C">
              <w:rPr>
                <w:highlight w:val="yellow"/>
              </w:rPr>
              <w:t>1</w:t>
            </w:r>
            <w:ins w:id="297" w:author="Ciubal, Melchor" w:date="2019-05-20T17:47:00Z">
              <w:r>
                <w:rPr>
                  <w:highlight w:val="yellow"/>
                </w:rPr>
                <w:t>2</w:t>
              </w:r>
            </w:ins>
            <w:r w:rsidRPr="0084332C">
              <w:rPr>
                <w:highlight w:val="yellow"/>
              </w:rPr>
              <w:t>/31/19</w:t>
            </w:r>
          </w:p>
        </w:tc>
        <w:tc>
          <w:tcPr>
            <w:tcW w:w="2160" w:type="dxa"/>
            <w:vAlign w:val="center"/>
          </w:tcPr>
          <w:p w14:paraId="3C837265" w14:textId="77777777" w:rsidR="0084332C" w:rsidRPr="00B36A6A" w:rsidRDefault="0084332C" w:rsidP="0084332C">
            <w:pPr>
              <w:ind w:left="0"/>
              <w:jc w:val="center"/>
            </w:pPr>
            <w:r w:rsidRPr="00B36A6A">
              <w:t>Configuration Impacted</w:t>
            </w:r>
          </w:p>
        </w:tc>
      </w:tr>
      <w:tr w:rsidR="0084332C" w:rsidRPr="0002439F" w14:paraId="3C83726C" w14:textId="77777777" w:rsidTr="00B27708">
        <w:trPr>
          <w:cantSplit/>
          <w:trHeight w:val="874"/>
        </w:trPr>
        <w:tc>
          <w:tcPr>
            <w:tcW w:w="2430" w:type="dxa"/>
            <w:vAlign w:val="center"/>
          </w:tcPr>
          <w:p w14:paraId="3C837267" w14:textId="77777777" w:rsidR="0084332C" w:rsidRPr="00C042D2" w:rsidRDefault="0084332C" w:rsidP="0084332C">
            <w:pPr>
              <w:ind w:left="0"/>
              <w:jc w:val="center"/>
              <w:rPr>
                <w:highlight w:val="yellow"/>
                <w:rPrChange w:id="298" w:author="Klein, Gary" w:date="2019-04-30T09:50:00Z">
                  <w:rPr/>
                </w:rPrChange>
              </w:rPr>
            </w:pPr>
            <w:r w:rsidRPr="00C042D2">
              <w:rPr>
                <w:highlight w:val="yellow"/>
                <w:rPrChange w:id="299" w:author="Klein, Gary" w:date="2019-04-30T09:50:00Z">
                  <w:rPr/>
                </w:rPrChange>
              </w:rPr>
              <w:t>Monthly Resource Adequacy Availability Incentive Mechanism Settlement (CC 8830)</w:t>
            </w:r>
          </w:p>
        </w:tc>
        <w:tc>
          <w:tcPr>
            <w:tcW w:w="1440" w:type="dxa"/>
            <w:vAlign w:val="center"/>
          </w:tcPr>
          <w:p w14:paraId="3C837268" w14:textId="77777777" w:rsidR="0084332C" w:rsidRPr="00C042D2" w:rsidRDefault="0084332C" w:rsidP="0084332C">
            <w:pPr>
              <w:ind w:left="0"/>
              <w:jc w:val="center"/>
              <w:rPr>
                <w:highlight w:val="yellow"/>
                <w:rPrChange w:id="300" w:author="Klein, Gary" w:date="2019-04-30T09:50:00Z">
                  <w:rPr/>
                </w:rPrChange>
              </w:rPr>
            </w:pPr>
            <w:r w:rsidRPr="00C042D2">
              <w:rPr>
                <w:highlight w:val="yellow"/>
                <w:rPrChange w:id="301" w:author="Klein, Gary" w:date="2019-04-30T09:50:00Z">
                  <w:rPr/>
                </w:rPrChange>
              </w:rPr>
              <w:t>5.4</w:t>
            </w:r>
          </w:p>
        </w:tc>
        <w:tc>
          <w:tcPr>
            <w:tcW w:w="1530" w:type="dxa"/>
            <w:vAlign w:val="center"/>
          </w:tcPr>
          <w:p w14:paraId="3C837269" w14:textId="0BD62A47" w:rsidR="0084332C" w:rsidRPr="00C042D2" w:rsidRDefault="0084332C" w:rsidP="0084332C">
            <w:pPr>
              <w:ind w:left="0"/>
              <w:jc w:val="center"/>
              <w:rPr>
                <w:highlight w:val="yellow"/>
                <w:rPrChange w:id="302" w:author="Klein, Gary" w:date="2019-04-30T09:50:00Z">
                  <w:rPr/>
                </w:rPrChange>
              </w:rPr>
            </w:pPr>
            <w:r w:rsidRPr="00C042D2">
              <w:rPr>
                <w:highlight w:val="yellow"/>
                <w:rPrChange w:id="303" w:author="Klein, Gary" w:date="2019-04-30T09:50:00Z">
                  <w:rPr/>
                </w:rPrChange>
              </w:rPr>
              <w:t>1/1/</w:t>
            </w:r>
            <w:r>
              <w:rPr>
                <w:highlight w:val="yellow"/>
              </w:rPr>
              <w:t>20</w:t>
            </w:r>
          </w:p>
        </w:tc>
        <w:tc>
          <w:tcPr>
            <w:tcW w:w="1710" w:type="dxa"/>
            <w:vAlign w:val="center"/>
          </w:tcPr>
          <w:p w14:paraId="3C83726A" w14:textId="77777777" w:rsidR="0084332C" w:rsidRPr="00C042D2" w:rsidRDefault="0084332C" w:rsidP="0084332C">
            <w:pPr>
              <w:ind w:left="0"/>
              <w:jc w:val="center"/>
              <w:rPr>
                <w:highlight w:val="yellow"/>
                <w:rPrChange w:id="304" w:author="Klein, Gary" w:date="2019-04-30T09:50:00Z">
                  <w:rPr/>
                </w:rPrChange>
              </w:rPr>
            </w:pPr>
            <w:r w:rsidRPr="00C042D2">
              <w:rPr>
                <w:highlight w:val="yellow"/>
                <w:rPrChange w:id="305" w:author="Klein, Gary" w:date="2019-04-30T09:50:00Z">
                  <w:rPr/>
                </w:rPrChange>
              </w:rPr>
              <w:t>Open</w:t>
            </w:r>
          </w:p>
        </w:tc>
        <w:tc>
          <w:tcPr>
            <w:tcW w:w="2160" w:type="dxa"/>
            <w:vAlign w:val="center"/>
          </w:tcPr>
          <w:p w14:paraId="3C83726B" w14:textId="77777777" w:rsidR="0084332C" w:rsidRPr="00B36A6A" w:rsidRDefault="0084332C" w:rsidP="0084332C">
            <w:pPr>
              <w:ind w:left="0"/>
              <w:jc w:val="center"/>
            </w:pPr>
            <w:r w:rsidRPr="00C042D2">
              <w:rPr>
                <w:highlight w:val="yellow"/>
                <w:rPrChange w:id="306" w:author="Klein, Gary" w:date="2019-04-30T09:50:00Z">
                  <w:rPr/>
                </w:rPrChange>
              </w:rPr>
              <w:t>Configuration Impacted</w:t>
            </w:r>
          </w:p>
        </w:tc>
      </w:tr>
    </w:tbl>
    <w:p w14:paraId="3C83726D" w14:textId="77777777" w:rsidR="00A82E3C" w:rsidRPr="0002439F" w:rsidRDefault="00A82E3C" w:rsidP="00B115FF"/>
    <w:p w14:paraId="3C83726E" w14:textId="77777777" w:rsidR="004D31C5" w:rsidRPr="00881CEC" w:rsidRDefault="004D31C5" w:rsidP="006A763E">
      <w:pPr>
        <w:pStyle w:val="BodyText"/>
      </w:pPr>
      <w:bookmarkStart w:id="307" w:name="_Toc124667307"/>
      <w:bookmarkStart w:id="308" w:name="_Toc124826950"/>
      <w:bookmarkStart w:id="309" w:name="_Toc124829505"/>
      <w:bookmarkStart w:id="310" w:name="_Toc124829551"/>
      <w:bookmarkStart w:id="311" w:name="_Toc124829589"/>
      <w:bookmarkStart w:id="312" w:name="_Toc124829628"/>
      <w:bookmarkStart w:id="313" w:name="_Toc124829805"/>
      <w:bookmarkStart w:id="314" w:name="_Toc124836052"/>
      <w:bookmarkStart w:id="315" w:name="_Toc126036296"/>
      <w:bookmarkStart w:id="316" w:name="_Toc126566640"/>
      <w:bookmarkStart w:id="317" w:name="_Toc126570610"/>
      <w:bookmarkStart w:id="318" w:name="_Toc127686478"/>
      <w:bookmarkStart w:id="319" w:name="_Toc127686530"/>
      <w:bookmarkStart w:id="320" w:name="_Toc128471444"/>
      <w:bookmarkStart w:id="321" w:name="_Toc128484134"/>
      <w:bookmarkStart w:id="322" w:name="_Toc129095038"/>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sectPr w:rsidR="004D31C5" w:rsidRPr="00881CEC">
      <w:endnotePr>
        <w:numFmt w:val="decimal"/>
      </w:endnotePr>
      <w:pgSz w:w="12240" w:h="15840"/>
      <w:pgMar w:top="191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FEB8" w14:textId="77777777" w:rsidR="00DD4448" w:rsidRDefault="00DD4448" w:rsidP="006A763E">
      <w:pPr>
        <w:pStyle w:val="Tabletext"/>
      </w:pPr>
      <w:r>
        <w:separator/>
      </w:r>
    </w:p>
  </w:endnote>
  <w:endnote w:type="continuationSeparator" w:id="0">
    <w:p w14:paraId="16EE59EC" w14:textId="77777777" w:rsidR="00DD4448" w:rsidRDefault="00DD4448" w:rsidP="006A763E">
      <w:pPr>
        <w:pStyle w:val="Tabletext"/>
      </w:pPr>
      <w:r>
        <w:continuationSeparator/>
      </w:r>
    </w:p>
  </w:endnote>
  <w:endnote w:type="continuationNotice" w:id="1">
    <w:p w14:paraId="7E151558" w14:textId="77777777" w:rsidR="00DD4448" w:rsidRDefault="00DD4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D09A" w14:textId="77777777" w:rsidR="007C51E2" w:rsidRDefault="007C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DD4448" w14:paraId="3C83728C" w14:textId="77777777">
      <w:tc>
        <w:tcPr>
          <w:tcW w:w="3162" w:type="dxa"/>
          <w:tcBorders>
            <w:top w:val="nil"/>
            <w:left w:val="nil"/>
            <w:bottom w:val="nil"/>
            <w:right w:val="nil"/>
          </w:tcBorders>
        </w:tcPr>
        <w:p w14:paraId="3C837289" w14:textId="3E163690" w:rsidR="00DD4448" w:rsidRPr="006E36F2" w:rsidRDefault="00DD4448" w:rsidP="00B27708">
          <w:pPr>
            <w:rPr>
              <w:sz w:val="18"/>
            </w:rPr>
          </w:pPr>
        </w:p>
      </w:tc>
      <w:tc>
        <w:tcPr>
          <w:tcW w:w="3162" w:type="dxa"/>
          <w:tcBorders>
            <w:top w:val="nil"/>
            <w:left w:val="nil"/>
            <w:bottom w:val="nil"/>
            <w:right w:val="nil"/>
          </w:tcBorders>
        </w:tcPr>
        <w:p w14:paraId="3C83728A" w14:textId="68014851" w:rsidR="00DD4448" w:rsidRPr="006E36F2" w:rsidRDefault="00DD4448" w:rsidP="006A763E">
          <w:pPr>
            <w:rPr>
              <w:sz w:val="18"/>
            </w:rPr>
          </w:pPr>
          <w:r w:rsidRPr="006E36F2">
            <w:rPr>
              <w:sz w:val="18"/>
            </w:rPr>
            <w:fldChar w:fldCharType="begin"/>
          </w:r>
          <w:r w:rsidRPr="006E36F2">
            <w:rPr>
              <w:sz w:val="18"/>
            </w:rPr>
            <w:instrText>symbol 211 \f "Symbol" \s 10</w:instrText>
          </w:r>
          <w:r w:rsidRPr="006E36F2">
            <w:rPr>
              <w:sz w:val="18"/>
            </w:rPr>
            <w:fldChar w:fldCharType="separate"/>
          </w:r>
          <w:r w:rsidRPr="006E36F2">
            <w:rPr>
              <w:sz w:val="18"/>
            </w:rPr>
            <w:t>Ó</w:t>
          </w:r>
          <w:r w:rsidRPr="006E36F2">
            <w:rPr>
              <w:sz w:val="18"/>
            </w:rPr>
            <w:fldChar w:fldCharType="end"/>
          </w:r>
          <w:r w:rsidR="000C0A51" w:rsidRPr="006E36F2">
            <w:rPr>
              <w:sz w:val="18"/>
            </w:rPr>
            <w:fldChar w:fldCharType="begin"/>
          </w:r>
          <w:r w:rsidR="000C0A51" w:rsidRPr="006E36F2">
            <w:rPr>
              <w:sz w:val="18"/>
            </w:rPr>
            <w:instrText xml:space="preserve"> DOCPROPERTY "Company"  \* MERGEFORMAT </w:instrText>
          </w:r>
          <w:r w:rsidR="000C0A51" w:rsidRPr="006E36F2">
            <w:rPr>
              <w:sz w:val="18"/>
            </w:rPr>
            <w:fldChar w:fldCharType="separate"/>
          </w:r>
          <w:r w:rsidRPr="006E36F2">
            <w:rPr>
              <w:sz w:val="18"/>
            </w:rPr>
            <w:t>CAISO</w:t>
          </w:r>
          <w:r w:rsidR="000C0A51" w:rsidRPr="006E36F2">
            <w:rPr>
              <w:sz w:val="18"/>
            </w:rPr>
            <w:fldChar w:fldCharType="end"/>
          </w:r>
          <w:r w:rsidRPr="006E36F2">
            <w:rPr>
              <w:sz w:val="18"/>
            </w:rPr>
            <w:t xml:space="preserve">, </w:t>
          </w:r>
          <w:r w:rsidRPr="006E36F2">
            <w:rPr>
              <w:sz w:val="18"/>
            </w:rPr>
            <w:fldChar w:fldCharType="begin"/>
          </w:r>
          <w:r w:rsidRPr="006E36F2">
            <w:rPr>
              <w:sz w:val="18"/>
            </w:rPr>
            <w:instrText xml:space="preserve"> DATE \@ "yyyy" </w:instrText>
          </w:r>
          <w:r w:rsidRPr="006E36F2">
            <w:rPr>
              <w:sz w:val="18"/>
            </w:rPr>
            <w:fldChar w:fldCharType="separate"/>
          </w:r>
          <w:r w:rsidR="007C51E2">
            <w:rPr>
              <w:noProof/>
              <w:sz w:val="18"/>
            </w:rPr>
            <w:t>2019</w:t>
          </w:r>
          <w:r w:rsidRPr="006E36F2">
            <w:rPr>
              <w:sz w:val="18"/>
            </w:rPr>
            <w:fldChar w:fldCharType="end"/>
          </w:r>
        </w:p>
      </w:tc>
      <w:tc>
        <w:tcPr>
          <w:tcW w:w="3162" w:type="dxa"/>
          <w:tcBorders>
            <w:top w:val="nil"/>
            <w:left w:val="nil"/>
            <w:bottom w:val="nil"/>
            <w:right w:val="nil"/>
          </w:tcBorders>
        </w:tcPr>
        <w:p w14:paraId="3C83728B" w14:textId="07C4832F" w:rsidR="00DD4448" w:rsidRPr="006E36F2" w:rsidRDefault="00DD4448" w:rsidP="00B27708">
          <w:pPr>
            <w:rPr>
              <w:sz w:val="18"/>
            </w:rPr>
          </w:pPr>
          <w:r w:rsidRPr="006E36F2">
            <w:rPr>
              <w:sz w:val="18"/>
            </w:rPr>
            <w:t xml:space="preserve">Page </w:t>
          </w:r>
          <w:r w:rsidRPr="006E36F2">
            <w:rPr>
              <w:rStyle w:val="PageNumber"/>
              <w:rFonts w:cs="Arial"/>
              <w:sz w:val="18"/>
              <w:szCs w:val="16"/>
            </w:rPr>
            <w:fldChar w:fldCharType="begin"/>
          </w:r>
          <w:r w:rsidRPr="006E36F2">
            <w:rPr>
              <w:rStyle w:val="PageNumber"/>
              <w:rFonts w:cs="Arial"/>
              <w:sz w:val="18"/>
              <w:szCs w:val="16"/>
            </w:rPr>
            <w:instrText xml:space="preserve">page </w:instrText>
          </w:r>
          <w:r w:rsidRPr="006E36F2">
            <w:rPr>
              <w:rStyle w:val="PageNumber"/>
              <w:rFonts w:cs="Arial"/>
              <w:sz w:val="18"/>
              <w:szCs w:val="16"/>
            </w:rPr>
            <w:fldChar w:fldCharType="separate"/>
          </w:r>
          <w:r w:rsidR="007C51E2">
            <w:rPr>
              <w:rStyle w:val="PageNumber"/>
              <w:rFonts w:cs="Arial"/>
              <w:noProof/>
              <w:sz w:val="18"/>
              <w:szCs w:val="16"/>
            </w:rPr>
            <w:t>3</w:t>
          </w:r>
          <w:r w:rsidRPr="006E36F2">
            <w:rPr>
              <w:rStyle w:val="PageNumber"/>
              <w:rFonts w:cs="Arial"/>
              <w:sz w:val="18"/>
              <w:szCs w:val="16"/>
            </w:rPr>
            <w:fldChar w:fldCharType="end"/>
          </w:r>
          <w:r w:rsidRPr="006E36F2">
            <w:rPr>
              <w:rStyle w:val="PageNumber"/>
              <w:rFonts w:cs="Arial"/>
              <w:sz w:val="18"/>
              <w:szCs w:val="16"/>
            </w:rPr>
            <w:t xml:space="preserve"> of </w:t>
          </w:r>
          <w:r w:rsidRPr="006E36F2">
            <w:rPr>
              <w:rStyle w:val="PageNumber"/>
              <w:rFonts w:cs="Arial"/>
              <w:sz w:val="18"/>
              <w:szCs w:val="16"/>
            </w:rPr>
            <w:fldChar w:fldCharType="begin"/>
          </w:r>
          <w:r w:rsidRPr="006E36F2">
            <w:rPr>
              <w:rStyle w:val="PageNumber"/>
              <w:rFonts w:cs="Arial"/>
              <w:sz w:val="18"/>
              <w:szCs w:val="16"/>
            </w:rPr>
            <w:instrText xml:space="preserve"> NUMPAGES </w:instrText>
          </w:r>
          <w:r w:rsidRPr="006E36F2">
            <w:rPr>
              <w:rStyle w:val="PageNumber"/>
              <w:rFonts w:cs="Arial"/>
              <w:sz w:val="18"/>
              <w:szCs w:val="16"/>
            </w:rPr>
            <w:fldChar w:fldCharType="separate"/>
          </w:r>
          <w:r w:rsidR="007C51E2">
            <w:rPr>
              <w:rStyle w:val="PageNumber"/>
              <w:rFonts w:cs="Arial"/>
              <w:noProof/>
              <w:sz w:val="18"/>
              <w:szCs w:val="16"/>
            </w:rPr>
            <w:t>19</w:t>
          </w:r>
          <w:r w:rsidRPr="006E36F2">
            <w:rPr>
              <w:rStyle w:val="PageNumber"/>
              <w:rFonts w:cs="Arial"/>
              <w:sz w:val="18"/>
              <w:szCs w:val="16"/>
            </w:rPr>
            <w:fldChar w:fldCharType="end"/>
          </w:r>
        </w:p>
      </w:tc>
    </w:tr>
  </w:tbl>
  <w:p w14:paraId="3C83728D" w14:textId="77777777" w:rsidR="00DD4448" w:rsidRDefault="00DD4448" w:rsidP="00B27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5794" w14:textId="77777777" w:rsidR="007C51E2" w:rsidRDefault="007C5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4A34C" w14:textId="77777777" w:rsidR="00DD4448" w:rsidRDefault="00DD4448" w:rsidP="00B86A90">
      <w:pPr>
        <w:pStyle w:val="Tabletext"/>
      </w:pPr>
      <w:r>
        <w:separator/>
      </w:r>
    </w:p>
  </w:footnote>
  <w:footnote w:type="continuationSeparator" w:id="0">
    <w:p w14:paraId="436E59BE" w14:textId="77777777" w:rsidR="00DD4448" w:rsidRDefault="00DD4448" w:rsidP="006A763E">
      <w:pPr>
        <w:pStyle w:val="Tabletext"/>
      </w:pPr>
      <w:r>
        <w:continuationSeparator/>
      </w:r>
    </w:p>
  </w:footnote>
  <w:footnote w:type="continuationNotice" w:id="1">
    <w:p w14:paraId="6BEC387F" w14:textId="77777777" w:rsidR="00DD4448" w:rsidRDefault="00DD44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3032" w14:textId="1C072F19" w:rsidR="006E36F2" w:rsidRDefault="007C51E2">
    <w:pPr>
      <w:pStyle w:val="Header"/>
    </w:pPr>
    <w:r>
      <w:rPr>
        <w:noProof/>
      </w:rPr>
      <w:pict w14:anchorId="676B5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80126" o:spid="_x0000_s30722" type="#_x0000_t136" style="position:absolute;left:0;text-align:left;margin-left:0;margin-top:0;width:471.3pt;height:188.5pt;rotation:315;z-index:-251655168;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8"/>
      <w:gridCol w:w="2880"/>
    </w:tblGrid>
    <w:tr w:rsidR="00DD4448" w:rsidRPr="00B72194" w14:paraId="3C837284" w14:textId="77777777" w:rsidTr="002F7E17">
      <w:trPr>
        <w:trHeight w:val="346"/>
      </w:trPr>
      <w:tc>
        <w:tcPr>
          <w:tcW w:w="6678" w:type="dxa"/>
        </w:tcPr>
        <w:p w14:paraId="3C837282" w14:textId="77777777" w:rsidR="00DD4448" w:rsidRPr="001A18E0" w:rsidRDefault="00DD4448" w:rsidP="000C7D10">
          <w:pPr>
            <w:ind w:left="0"/>
            <w:rPr>
              <w:sz w:val="16"/>
              <w:szCs w:val="16"/>
            </w:rPr>
          </w:pPr>
          <w:r>
            <w:rPr>
              <w:sz w:val="16"/>
              <w:szCs w:val="16"/>
            </w:rPr>
            <w:t>Settlements and Billing</w:t>
          </w:r>
          <w:r w:rsidRPr="001A18E0">
            <w:rPr>
              <w:sz w:val="16"/>
              <w:szCs w:val="16"/>
            </w:rPr>
            <w:t xml:space="preserve"> </w:t>
          </w:r>
        </w:p>
      </w:tc>
      <w:tc>
        <w:tcPr>
          <w:tcW w:w="2880" w:type="dxa"/>
          <w:shd w:val="clear" w:color="auto" w:fill="auto"/>
        </w:tcPr>
        <w:p w14:paraId="3C837283" w14:textId="77777777" w:rsidR="00DD4448" w:rsidRPr="00B36A6A" w:rsidRDefault="00DD4448" w:rsidP="002F7E17">
          <w:pPr>
            <w:ind w:left="0"/>
            <w:rPr>
              <w:b/>
              <w:bCs/>
              <w:color w:val="FF0000"/>
              <w:sz w:val="16"/>
              <w:szCs w:val="16"/>
            </w:rPr>
          </w:pPr>
          <w:r w:rsidRPr="00B36A6A">
            <w:rPr>
              <w:sz w:val="16"/>
              <w:szCs w:val="16"/>
            </w:rPr>
            <w:t>Version: 5.</w:t>
          </w:r>
          <w:r w:rsidRPr="00B3743E">
            <w:rPr>
              <w:sz w:val="16"/>
              <w:szCs w:val="16"/>
              <w:highlight w:val="yellow"/>
              <w:rPrChange w:id="4" w:author="Klein, Gary" w:date="2019-04-30T09:43:00Z">
                <w:rPr>
                  <w:sz w:val="16"/>
                  <w:szCs w:val="16"/>
                </w:rPr>
              </w:rPrChange>
            </w:rPr>
            <w:t>4</w:t>
          </w:r>
        </w:p>
      </w:tc>
    </w:tr>
    <w:tr w:rsidR="00DD4448" w:rsidRPr="00B72194" w14:paraId="3C837287" w14:textId="77777777" w:rsidTr="002F7E17">
      <w:tc>
        <w:tcPr>
          <w:tcW w:w="6678" w:type="dxa"/>
        </w:tcPr>
        <w:p w14:paraId="3C837285" w14:textId="194AB866" w:rsidR="00DD4448" w:rsidRPr="001A18E0" w:rsidRDefault="00DD4448" w:rsidP="000C7D10">
          <w:pPr>
            <w:ind w:left="0"/>
            <w:rPr>
              <w:sz w:val="16"/>
              <w:szCs w:val="16"/>
            </w:rPr>
          </w:pPr>
          <w:r w:rsidRPr="001A18E0">
            <w:rPr>
              <w:sz w:val="16"/>
              <w:szCs w:val="16"/>
            </w:rPr>
            <w:t xml:space="preserve">Configuration Guide for: </w:t>
          </w:r>
          <w:r w:rsidRPr="001A18E0">
            <w:rPr>
              <w:sz w:val="16"/>
              <w:szCs w:val="16"/>
            </w:rPr>
            <w:fldChar w:fldCharType="begin"/>
          </w:r>
          <w:r w:rsidRPr="001A18E0">
            <w:rPr>
              <w:sz w:val="16"/>
              <w:szCs w:val="16"/>
            </w:rPr>
            <w:instrText xml:space="preserve"> TITLE  \* MERGEFORMAT </w:instrText>
          </w:r>
          <w:r w:rsidRPr="001A18E0">
            <w:rPr>
              <w:sz w:val="16"/>
              <w:szCs w:val="16"/>
            </w:rPr>
            <w:fldChar w:fldCharType="separate"/>
          </w:r>
          <w:r>
            <w:rPr>
              <w:sz w:val="16"/>
              <w:szCs w:val="16"/>
            </w:rPr>
            <w:t>Monthly Resource Adequacy Availability Incentive Mechanism Settlement</w:t>
          </w:r>
          <w:r w:rsidRPr="001A18E0">
            <w:rPr>
              <w:sz w:val="16"/>
              <w:szCs w:val="16"/>
            </w:rPr>
            <w:fldChar w:fldCharType="end"/>
          </w:r>
        </w:p>
      </w:tc>
      <w:tc>
        <w:tcPr>
          <w:tcW w:w="2880" w:type="dxa"/>
          <w:shd w:val="clear" w:color="auto" w:fill="auto"/>
          <w:vAlign w:val="center"/>
        </w:tcPr>
        <w:p w14:paraId="3C837286" w14:textId="2664F5B7" w:rsidR="00DD4448" w:rsidRPr="00B36A6A" w:rsidRDefault="00DD4448" w:rsidP="000C0A51">
          <w:pPr>
            <w:ind w:left="0"/>
            <w:rPr>
              <w:sz w:val="16"/>
              <w:szCs w:val="16"/>
            </w:rPr>
          </w:pPr>
          <w:r w:rsidRPr="00B36A6A">
            <w:rPr>
              <w:sz w:val="16"/>
              <w:szCs w:val="16"/>
            </w:rPr>
            <w:t xml:space="preserve">Date:  </w:t>
          </w:r>
          <w:ins w:id="5" w:author="Ciubal, Melchor" w:date="2019-07-02T16:28:00Z">
            <w:del w:id="6" w:author="Boudreau, Phillip" w:date="2019-08-06T15:30:00Z">
              <w:r w:rsidR="00075468" w:rsidRPr="00075468" w:rsidDel="000C0A51">
                <w:rPr>
                  <w:sz w:val="16"/>
                  <w:szCs w:val="16"/>
                  <w:highlight w:val="cyan"/>
                  <w:rPrChange w:id="7" w:author="Ciubal, Melchor" w:date="2019-07-02T16:29:00Z">
                    <w:rPr>
                      <w:sz w:val="16"/>
                      <w:szCs w:val="16"/>
                    </w:rPr>
                  </w:rPrChange>
                </w:rPr>
                <w:delText>7</w:delText>
              </w:r>
            </w:del>
          </w:ins>
          <w:del w:id="8" w:author="Boudreau, Phillip" w:date="2019-08-06T15:30:00Z">
            <w:r w:rsidRPr="00075468" w:rsidDel="000C0A51">
              <w:rPr>
                <w:sz w:val="16"/>
                <w:szCs w:val="16"/>
                <w:highlight w:val="cyan"/>
                <w:rPrChange w:id="9" w:author="Ciubal, Melchor" w:date="2019-07-02T16:29:00Z">
                  <w:rPr>
                    <w:sz w:val="16"/>
                    <w:szCs w:val="16"/>
                  </w:rPr>
                </w:rPrChange>
              </w:rPr>
              <w:delText>5/</w:delText>
            </w:r>
          </w:del>
          <w:ins w:id="10" w:author="Ciubal, Melchor" w:date="2019-07-02T16:28:00Z">
            <w:del w:id="11" w:author="Boudreau, Phillip" w:date="2019-08-06T15:30:00Z">
              <w:r w:rsidR="00075468" w:rsidRPr="00075468" w:rsidDel="000C0A51">
                <w:rPr>
                  <w:sz w:val="16"/>
                  <w:szCs w:val="16"/>
                  <w:highlight w:val="cyan"/>
                  <w:rPrChange w:id="12" w:author="Ciubal, Melchor" w:date="2019-07-02T16:29:00Z">
                    <w:rPr>
                      <w:sz w:val="16"/>
                      <w:szCs w:val="16"/>
                      <w:highlight w:val="yellow"/>
                    </w:rPr>
                  </w:rPrChange>
                </w:rPr>
                <w:delText>2</w:delText>
              </w:r>
            </w:del>
          </w:ins>
          <w:del w:id="13" w:author="Boudreau, Phillip" w:date="2019-08-06T15:30:00Z">
            <w:r w:rsidRPr="00075468" w:rsidDel="000C0A51">
              <w:rPr>
                <w:sz w:val="16"/>
                <w:szCs w:val="16"/>
                <w:highlight w:val="cyan"/>
                <w:rPrChange w:id="14" w:author="Ciubal, Melchor" w:date="2019-07-02T16:29:00Z">
                  <w:rPr>
                    <w:sz w:val="16"/>
                    <w:szCs w:val="16"/>
                  </w:rPr>
                </w:rPrChange>
              </w:rPr>
              <w:delText>6/201</w:delText>
            </w:r>
          </w:del>
          <w:ins w:id="15" w:author="Klein, Gary" w:date="2019-04-30T09:43:00Z">
            <w:del w:id="16" w:author="Boudreau, Phillip" w:date="2019-08-06T15:30:00Z">
              <w:r w:rsidRPr="00075468" w:rsidDel="000C0A51">
                <w:rPr>
                  <w:sz w:val="16"/>
                  <w:szCs w:val="16"/>
                  <w:highlight w:val="cyan"/>
                  <w:rPrChange w:id="17" w:author="Ciubal, Melchor" w:date="2019-07-02T16:29:00Z">
                    <w:rPr>
                      <w:sz w:val="16"/>
                      <w:szCs w:val="16"/>
                    </w:rPr>
                  </w:rPrChange>
                </w:rPr>
                <w:delText>9</w:delText>
              </w:r>
            </w:del>
          </w:ins>
          <w:del w:id="18" w:author="Boudreau, Phillip" w:date="2019-08-06T15:30:00Z">
            <w:r w:rsidRPr="00075468" w:rsidDel="000C0A51">
              <w:rPr>
                <w:sz w:val="16"/>
                <w:szCs w:val="16"/>
                <w:highlight w:val="cyan"/>
                <w:rPrChange w:id="19" w:author="Ciubal, Melchor" w:date="2019-07-02T16:29:00Z">
                  <w:rPr>
                    <w:sz w:val="16"/>
                    <w:szCs w:val="16"/>
                  </w:rPr>
                </w:rPrChange>
              </w:rPr>
              <w:delText>8</w:delText>
            </w:r>
          </w:del>
          <w:ins w:id="20" w:author="Boudreau, Phillip" w:date="2019-08-06T15:30:00Z">
            <w:r w:rsidR="000C0A51">
              <w:rPr>
                <w:sz w:val="16"/>
                <w:szCs w:val="16"/>
              </w:rPr>
              <w:t>8/6/2019</w:t>
            </w:r>
          </w:ins>
        </w:p>
      </w:tc>
    </w:tr>
  </w:tbl>
  <w:p w14:paraId="3C837288" w14:textId="369D36F1" w:rsidR="00DD4448" w:rsidRDefault="007C51E2" w:rsidP="00B27708">
    <w:pPr>
      <w:pStyle w:val="Header"/>
    </w:pPr>
    <w:r>
      <w:rPr>
        <w:noProof/>
      </w:rPr>
      <w:pict w14:anchorId="46188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80127" o:spid="_x0000_s30723" type="#_x0000_t136" style="position:absolute;left:0;text-align:left;margin-left:0;margin-top:0;width:471.3pt;height:188.5pt;rotation:315;z-index:-251653120;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728E" w14:textId="23D1E7D8" w:rsidR="00DD4448" w:rsidRDefault="007C51E2" w:rsidP="00B115FF">
    <w:r>
      <w:rPr>
        <w:noProof/>
      </w:rPr>
      <w:pict w14:anchorId="00C1B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80125" o:spid="_x0000_s30721" type="#_x0000_t136" style="position:absolute;left:0;text-align:left;margin-left:0;margin-top:0;width:471.3pt;height:188.5pt;rotation:315;z-index:-251657216;mso-position-horizontal:center;mso-position-horizontal-relative:margin;mso-position-vertical:center;mso-position-vertical-relative:margin" o:allowincell="f" fillcolor="#0d0d0d [3069]" stroked="f">
          <v:fill opacity=".5"/>
          <v:textpath style="font-family:&quot;Arial&quot;;font-size:1pt" string="DRAFT"/>
          <w10:wrap anchorx="margin" anchory="margin"/>
        </v:shape>
      </w:pict>
    </w:r>
  </w:p>
  <w:p w14:paraId="3C83728F" w14:textId="77777777" w:rsidR="00DD4448" w:rsidRDefault="00DD4448" w:rsidP="0098165C"/>
  <w:p w14:paraId="3C837290" w14:textId="77777777" w:rsidR="00DD4448" w:rsidRPr="006A455F" w:rsidRDefault="00DD4448" w:rsidP="006A455F">
    <w:pPr>
      <w:spacing w:line="240" w:lineRule="atLeast"/>
      <w:ind w:left="0"/>
      <w:rPr>
        <w:sz w:val="24"/>
      </w:rPr>
    </w:pPr>
  </w:p>
  <w:p w14:paraId="3C837291" w14:textId="77777777" w:rsidR="00DD4448" w:rsidRPr="006A455F" w:rsidRDefault="00DD4448" w:rsidP="006A455F">
    <w:pPr>
      <w:pBdr>
        <w:top w:val="single" w:sz="6" w:space="1" w:color="auto"/>
      </w:pBdr>
      <w:spacing w:line="240" w:lineRule="atLeast"/>
      <w:ind w:left="0"/>
      <w:rPr>
        <w:sz w:val="24"/>
      </w:rPr>
    </w:pPr>
  </w:p>
  <w:p w14:paraId="3C837292" w14:textId="77777777" w:rsidR="00DD4448" w:rsidRPr="006A455F" w:rsidRDefault="00DD4448" w:rsidP="00FE60CF">
    <w:pPr>
      <w:pBdr>
        <w:bottom w:val="single" w:sz="6" w:space="1" w:color="auto"/>
      </w:pBdr>
      <w:spacing w:line="240" w:lineRule="atLeast"/>
      <w:ind w:left="0"/>
      <w:rPr>
        <w:b/>
        <w:sz w:val="36"/>
      </w:rPr>
    </w:pPr>
    <w:r>
      <w:rPr>
        <w:b/>
        <w:noProof/>
        <w:sz w:val="36"/>
      </w:rPr>
      <w:drawing>
        <wp:inline distT="0" distB="0" distL="0" distR="0" wp14:anchorId="3C837298" wp14:editId="3C837299">
          <wp:extent cx="2398144" cy="4464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8753" cy="457684"/>
                  </a:xfrm>
                  <a:prstGeom prst="rect">
                    <a:avLst/>
                  </a:prstGeom>
                </pic:spPr>
              </pic:pic>
            </a:graphicData>
          </a:graphic>
        </wp:inline>
      </w:drawing>
    </w:r>
  </w:p>
  <w:p w14:paraId="3C837293" w14:textId="77777777" w:rsidR="00DD4448" w:rsidRPr="006A455F" w:rsidRDefault="00DD4448" w:rsidP="006A455F">
    <w:pPr>
      <w:pBdr>
        <w:bottom w:val="single" w:sz="6" w:space="1" w:color="auto"/>
      </w:pBdr>
      <w:spacing w:line="240" w:lineRule="atLeast"/>
      <w:ind w:left="0"/>
      <w:jc w:val="right"/>
      <w:rPr>
        <w:sz w:val="24"/>
      </w:rPr>
    </w:pPr>
  </w:p>
  <w:p w14:paraId="3C837294" w14:textId="77777777" w:rsidR="00DD4448" w:rsidRPr="006A455F" w:rsidRDefault="00DD4448" w:rsidP="006A455F">
    <w:pPr>
      <w:spacing w:line="240" w:lineRule="atLeast"/>
      <w:ind w:left="0"/>
    </w:pPr>
  </w:p>
  <w:p w14:paraId="3C837295" w14:textId="77777777" w:rsidR="00DD4448" w:rsidRDefault="00DD4448" w:rsidP="0098165C"/>
  <w:p w14:paraId="3C837296" w14:textId="77777777" w:rsidR="00DD4448" w:rsidRDefault="00DD4448" w:rsidP="0098165C">
    <w:pPr>
      <w:pStyle w:val="Body"/>
    </w:pPr>
  </w:p>
  <w:p w14:paraId="3C837297" w14:textId="77777777" w:rsidR="00DD4448" w:rsidRDefault="00DD4448" w:rsidP="00981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61CFDD6"/>
    <w:lvl w:ilvl="0">
      <w:start w:val="1"/>
      <w:numFmt w:val="decimal"/>
      <w:pStyle w:val="Heading1"/>
      <w:lvlText w:val="%1."/>
      <w:lvlJc w:val="left"/>
      <w:pPr>
        <w:tabs>
          <w:tab w:val="num" w:pos="1080"/>
        </w:tabs>
        <w:ind w:left="1080" w:firstLine="0"/>
      </w:pPr>
      <w:rPr>
        <w:rFonts w:hint="default"/>
      </w:rPr>
    </w:lvl>
    <w:lvl w:ilvl="1">
      <w:start w:val="1"/>
      <w:numFmt w:val="decimal"/>
      <w:pStyle w:val="Heading2"/>
      <w:lvlText w:val="%1.%2"/>
      <w:lvlJc w:val="left"/>
      <w:pPr>
        <w:tabs>
          <w:tab w:val="num" w:pos="1080"/>
        </w:tabs>
        <w:ind w:left="1080" w:firstLine="0"/>
      </w:pPr>
      <w:rPr>
        <w:rFonts w:hint="default"/>
      </w:rPr>
    </w:lvl>
    <w:lvl w:ilvl="2">
      <w:start w:val="1"/>
      <w:numFmt w:val="decimal"/>
      <w:pStyle w:val="Heading3"/>
      <w:lvlText w:val="%1.%2.%3"/>
      <w:lvlJc w:val="left"/>
      <w:pPr>
        <w:tabs>
          <w:tab w:val="num" w:pos="1080"/>
        </w:tabs>
        <w:ind w:left="1080" w:firstLine="0"/>
      </w:pPr>
      <w:rPr>
        <w:rFonts w:ascii="Arial" w:hAnsi="Arial"/>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80"/>
        </w:tabs>
        <w:ind w:left="1080" w:firstLine="0"/>
      </w:pPr>
      <w:rPr>
        <w:rFonts w:hint="default"/>
        <w:b w:val="0"/>
        <w:sz w:val="22"/>
        <w:vertAlign w:val="baseline"/>
      </w:rPr>
    </w:lvl>
    <w:lvl w:ilvl="4">
      <w:start w:val="1"/>
      <w:numFmt w:val="decimal"/>
      <w:pStyle w:val="Heading5"/>
      <w:lvlText w:val="%1.%2.%3.%4.%5"/>
      <w:lvlJc w:val="left"/>
      <w:pPr>
        <w:tabs>
          <w:tab w:val="num" w:pos="1080"/>
        </w:tabs>
        <w:ind w:left="1080" w:firstLine="0"/>
      </w:pPr>
      <w:rPr>
        <w:rFonts w:hint="default"/>
      </w:rPr>
    </w:lvl>
    <w:lvl w:ilvl="5">
      <w:start w:val="1"/>
      <w:numFmt w:val="decimal"/>
      <w:pStyle w:val="Heading6"/>
      <w:lvlText w:val="%1.%2.%3.%4.%5.%6"/>
      <w:lvlJc w:val="left"/>
      <w:pPr>
        <w:tabs>
          <w:tab w:val="num" w:pos="1080"/>
        </w:tabs>
        <w:ind w:left="1080" w:firstLine="0"/>
      </w:pPr>
      <w:rPr>
        <w:rFonts w:hint="default"/>
      </w:rPr>
    </w:lvl>
    <w:lvl w:ilvl="6">
      <w:start w:val="1"/>
      <w:numFmt w:val="decimal"/>
      <w:pStyle w:val="Heading7"/>
      <w:lvlText w:val="%1.%2.%3.%4.%5.%6.%7"/>
      <w:lvlJc w:val="left"/>
      <w:pPr>
        <w:tabs>
          <w:tab w:val="num" w:pos="1080"/>
        </w:tabs>
        <w:ind w:left="1080" w:firstLine="0"/>
      </w:pPr>
      <w:rPr>
        <w:rFonts w:hint="default"/>
      </w:rPr>
    </w:lvl>
    <w:lvl w:ilvl="7">
      <w:start w:val="1"/>
      <w:numFmt w:val="decimal"/>
      <w:pStyle w:val="Heading8"/>
      <w:lvlText w:val="%1.%2.%3.%4.%5.%6.%7.%8"/>
      <w:lvlJc w:val="left"/>
      <w:pPr>
        <w:tabs>
          <w:tab w:val="num" w:pos="1080"/>
        </w:tabs>
        <w:ind w:left="1080" w:firstLine="0"/>
      </w:pPr>
      <w:rPr>
        <w:rFonts w:hint="default"/>
      </w:rPr>
    </w:lvl>
    <w:lvl w:ilvl="8">
      <w:start w:val="1"/>
      <w:numFmt w:val="decimal"/>
      <w:pStyle w:val="Config7"/>
      <w:lvlText w:val="%1.%2.%3.%4.%5.%6.%7.%8.%9"/>
      <w:lvlJc w:val="left"/>
      <w:pPr>
        <w:tabs>
          <w:tab w:val="num" w:pos="5760"/>
        </w:tabs>
        <w:ind w:left="5760" w:hanging="468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3"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4"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93822"/>
    <w:multiLevelType w:val="multilevel"/>
    <w:tmpl w:val="906C0F8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720"/>
        </w:tabs>
        <w:ind w:left="-360" w:firstLine="360"/>
      </w:pPr>
      <w:rPr>
        <w:rFonts w:hint="default"/>
      </w:rPr>
    </w:lvl>
    <w:lvl w:ilvl="5">
      <w:start w:val="1"/>
      <w:numFmt w:val="decimal"/>
      <w:lvlText w:val="%1.%2.%3.%4.%5.%6"/>
      <w:lvlJc w:val="left"/>
      <w:pPr>
        <w:tabs>
          <w:tab w:val="num" w:pos="1800"/>
        </w:tabs>
        <w:ind w:left="360" w:firstLine="0"/>
      </w:pPr>
      <w:rPr>
        <w:rFonts w:hint="default"/>
      </w:rPr>
    </w:lvl>
    <w:lvl w:ilvl="6">
      <w:start w:val="1"/>
      <w:numFmt w:val="decimal"/>
      <w:lvlText w:val="%1.%2.%3.%4.%5.%6.%7"/>
      <w:lvlJc w:val="left"/>
      <w:pPr>
        <w:tabs>
          <w:tab w:val="num" w:pos="1800"/>
        </w:tabs>
        <w:ind w:left="360" w:firstLine="0"/>
      </w:pPr>
      <w:rPr>
        <w:rFonts w:hint="default"/>
      </w:rPr>
    </w:lvl>
    <w:lvl w:ilvl="7">
      <w:start w:val="1"/>
      <w:numFmt w:val="decimal"/>
      <w:lvlText w:val="%1.%2.%3.%4.%5.%6.%7.%8"/>
      <w:lvlJc w:val="left"/>
      <w:pPr>
        <w:tabs>
          <w:tab w:val="num" w:pos="360"/>
        </w:tabs>
        <w:ind w:left="360" w:firstLine="0"/>
      </w:pPr>
      <w:rPr>
        <w:rFonts w:hint="default"/>
      </w:rPr>
    </w:lvl>
    <w:lvl w:ilvl="8">
      <w:start w:val="1"/>
      <w:numFmt w:val="decimal"/>
      <w:lvlText w:val="%1.%2.%3.%4.%5.%6.%7.%8.%9"/>
      <w:lvlJc w:val="left"/>
      <w:pPr>
        <w:tabs>
          <w:tab w:val="num" w:pos="360"/>
        </w:tabs>
        <w:ind w:left="360" w:firstLine="0"/>
      </w:pPr>
      <w:rPr>
        <w:rFonts w:hint="default"/>
      </w:rPr>
    </w:lvl>
  </w:abstractNum>
  <w:abstractNum w:abstractNumId="6"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7" w15:restartNumberingAfterBreak="0">
    <w:nsid w:val="2E191FED"/>
    <w:multiLevelType w:val="hybridMultilevel"/>
    <w:tmpl w:val="6E00618E"/>
    <w:lvl w:ilvl="0" w:tplc="FBD6E19A">
      <w:start w:val="1"/>
      <w:numFmt w:val="decimal"/>
      <w:pStyle w:val="Config8"/>
      <w:lvlText w:val="(%1.0)"/>
      <w:lvlJc w:val="left"/>
      <w:pPr>
        <w:tabs>
          <w:tab w:val="num" w:pos="324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A3231B3"/>
    <w:multiLevelType w:val="hybridMultilevel"/>
    <w:tmpl w:val="9B4C1B1C"/>
    <w:lvl w:ilvl="0" w:tplc="91E22082">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11" w15:restartNumberingAfterBreak="0">
    <w:nsid w:val="51254ABB"/>
    <w:multiLevelType w:val="hybridMultilevel"/>
    <w:tmpl w:val="9B4C1B1C"/>
    <w:lvl w:ilvl="0" w:tplc="91E22082">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15:restartNumberingAfterBreak="0">
    <w:nsid w:val="6F236B97"/>
    <w:multiLevelType w:val="hybridMultilevel"/>
    <w:tmpl w:val="A74E04B6"/>
    <w:lvl w:ilvl="0" w:tplc="49E079A0">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76492B89"/>
    <w:multiLevelType w:val="hybridMultilevel"/>
    <w:tmpl w:val="C4F811A6"/>
    <w:lvl w:ilvl="0" w:tplc="49E079A0">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num w:numId="1">
    <w:abstractNumId w:val="0"/>
  </w:num>
  <w:num w:numId="2">
    <w:abstractNumId w:val="8"/>
  </w:num>
  <w:num w:numId="3">
    <w:abstractNumId w:val="6"/>
  </w:num>
  <w:num w:numId="4">
    <w:abstractNumId w:val="2"/>
  </w:num>
  <w:num w:numId="5">
    <w:abstractNumId w:val="4"/>
  </w:num>
  <w:num w:numId="6">
    <w:abstractNumId w:val="10"/>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14"/>
  </w:num>
  <w:num w:numId="9">
    <w:abstractNumId w:val="3"/>
  </w:num>
  <w:num w:numId="10">
    <w:abstractNumId w:val="5"/>
  </w:num>
  <w:num w:numId="11">
    <w:abstractNumId w:val="7"/>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9"/>
  </w:num>
  <w:num w:numId="35">
    <w:abstractNumId w:val="12"/>
  </w:num>
  <w:num w:numId="36">
    <w:abstractNumId w:val="11"/>
  </w:num>
  <w:num w:numId="37">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ubal, Melchor">
    <w15:presenceInfo w15:providerId="AD" w15:userId="S-1-5-21-183723660-1033773904-1849977318-20694"/>
  </w15:person>
  <w15:person w15:author="Boudreau, Phillip">
    <w15:presenceInfo w15:providerId="AD" w15:userId="S-1-5-21-183723660-1033773904-1849977318-2870"/>
  </w15:person>
  <w15:person w15:author="Corona, Brenda">
    <w15:presenceInfo w15:providerId="AD" w15:userId="S-1-5-21-183723660-1033773904-1849977318-76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4"/>
    <o:shapelayout v:ext="edit">
      <o:idmap v:ext="edit" data="30"/>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OLE_LINK1" w:val="Empty"/>
    <w:docVar w:name="OLE_LINK2" w:val="Empty"/>
    <w:docVar w:name="Version_Date" w:val="Empty"/>
    <w:docVar w:name="Version_Number" w:val="Empty"/>
  </w:docVars>
  <w:rsids>
    <w:rsidRoot w:val="00B91F10"/>
    <w:rsid w:val="000006AB"/>
    <w:rsid w:val="00013476"/>
    <w:rsid w:val="00016C8A"/>
    <w:rsid w:val="000211B1"/>
    <w:rsid w:val="00023630"/>
    <w:rsid w:val="00024218"/>
    <w:rsid w:val="000242E8"/>
    <w:rsid w:val="0002439F"/>
    <w:rsid w:val="00024AA2"/>
    <w:rsid w:val="00026AC6"/>
    <w:rsid w:val="000306CB"/>
    <w:rsid w:val="00033493"/>
    <w:rsid w:val="00033AEE"/>
    <w:rsid w:val="0004156C"/>
    <w:rsid w:val="00043045"/>
    <w:rsid w:val="000438D0"/>
    <w:rsid w:val="00045929"/>
    <w:rsid w:val="00047308"/>
    <w:rsid w:val="000477D9"/>
    <w:rsid w:val="00054362"/>
    <w:rsid w:val="00055229"/>
    <w:rsid w:val="000557D7"/>
    <w:rsid w:val="0005585C"/>
    <w:rsid w:val="000568A6"/>
    <w:rsid w:val="00057A67"/>
    <w:rsid w:val="0006126A"/>
    <w:rsid w:val="00063954"/>
    <w:rsid w:val="00063CE2"/>
    <w:rsid w:val="00067BA0"/>
    <w:rsid w:val="00067F69"/>
    <w:rsid w:val="00073E4E"/>
    <w:rsid w:val="00074800"/>
    <w:rsid w:val="00074E0C"/>
    <w:rsid w:val="00074EA7"/>
    <w:rsid w:val="00075468"/>
    <w:rsid w:val="000772CE"/>
    <w:rsid w:val="000806C3"/>
    <w:rsid w:val="00081F01"/>
    <w:rsid w:val="000821F6"/>
    <w:rsid w:val="00083E0A"/>
    <w:rsid w:val="00084346"/>
    <w:rsid w:val="00086347"/>
    <w:rsid w:val="000879F8"/>
    <w:rsid w:val="0009234A"/>
    <w:rsid w:val="000924BE"/>
    <w:rsid w:val="00093948"/>
    <w:rsid w:val="000A0CAE"/>
    <w:rsid w:val="000A0D34"/>
    <w:rsid w:val="000A3DAE"/>
    <w:rsid w:val="000A55FF"/>
    <w:rsid w:val="000A7D03"/>
    <w:rsid w:val="000B1C23"/>
    <w:rsid w:val="000B249E"/>
    <w:rsid w:val="000B461B"/>
    <w:rsid w:val="000B4680"/>
    <w:rsid w:val="000B69EC"/>
    <w:rsid w:val="000C0A51"/>
    <w:rsid w:val="000C3627"/>
    <w:rsid w:val="000C7D10"/>
    <w:rsid w:val="000D37ED"/>
    <w:rsid w:val="000D3E05"/>
    <w:rsid w:val="000E05B4"/>
    <w:rsid w:val="000E19CA"/>
    <w:rsid w:val="000E5339"/>
    <w:rsid w:val="000E5A43"/>
    <w:rsid w:val="000E5FB2"/>
    <w:rsid w:val="000E7A52"/>
    <w:rsid w:val="000E7BB4"/>
    <w:rsid w:val="000F1BB2"/>
    <w:rsid w:val="000F54CE"/>
    <w:rsid w:val="000F5D8E"/>
    <w:rsid w:val="000F6A19"/>
    <w:rsid w:val="000F7A02"/>
    <w:rsid w:val="00106943"/>
    <w:rsid w:val="0011383C"/>
    <w:rsid w:val="00115BF0"/>
    <w:rsid w:val="00123CE5"/>
    <w:rsid w:val="001268F1"/>
    <w:rsid w:val="0012749A"/>
    <w:rsid w:val="001309D0"/>
    <w:rsid w:val="00131AAC"/>
    <w:rsid w:val="00134186"/>
    <w:rsid w:val="001353BF"/>
    <w:rsid w:val="00135A92"/>
    <w:rsid w:val="001378CE"/>
    <w:rsid w:val="00137F8C"/>
    <w:rsid w:val="00145C6B"/>
    <w:rsid w:val="001465EE"/>
    <w:rsid w:val="001534EA"/>
    <w:rsid w:val="001557E8"/>
    <w:rsid w:val="00161CC3"/>
    <w:rsid w:val="0016544E"/>
    <w:rsid w:val="00166B49"/>
    <w:rsid w:val="00172C9D"/>
    <w:rsid w:val="00173348"/>
    <w:rsid w:val="001767EE"/>
    <w:rsid w:val="001820F9"/>
    <w:rsid w:val="0018385B"/>
    <w:rsid w:val="00183B87"/>
    <w:rsid w:val="001843BA"/>
    <w:rsid w:val="00186FD3"/>
    <w:rsid w:val="00191960"/>
    <w:rsid w:val="00192032"/>
    <w:rsid w:val="0019227F"/>
    <w:rsid w:val="00193175"/>
    <w:rsid w:val="00196A4C"/>
    <w:rsid w:val="001A0CC6"/>
    <w:rsid w:val="001A1B52"/>
    <w:rsid w:val="001A33BD"/>
    <w:rsid w:val="001A3E3E"/>
    <w:rsid w:val="001A5786"/>
    <w:rsid w:val="001A77D0"/>
    <w:rsid w:val="001B1B95"/>
    <w:rsid w:val="001B2D8E"/>
    <w:rsid w:val="001B37C9"/>
    <w:rsid w:val="001B44ED"/>
    <w:rsid w:val="001B6636"/>
    <w:rsid w:val="001C48CE"/>
    <w:rsid w:val="001D0BB5"/>
    <w:rsid w:val="001D206F"/>
    <w:rsid w:val="001D22F6"/>
    <w:rsid w:val="001D2D6F"/>
    <w:rsid w:val="001D409F"/>
    <w:rsid w:val="001D4A57"/>
    <w:rsid w:val="001D6FD6"/>
    <w:rsid w:val="001E1A7F"/>
    <w:rsid w:val="001E3F7E"/>
    <w:rsid w:val="001E5689"/>
    <w:rsid w:val="001E6548"/>
    <w:rsid w:val="001E6A57"/>
    <w:rsid w:val="001F1DE6"/>
    <w:rsid w:val="001F2F5C"/>
    <w:rsid w:val="001F35D2"/>
    <w:rsid w:val="001F683D"/>
    <w:rsid w:val="001F6C05"/>
    <w:rsid w:val="002018D5"/>
    <w:rsid w:val="00207546"/>
    <w:rsid w:val="002125E0"/>
    <w:rsid w:val="0021310D"/>
    <w:rsid w:val="0021346C"/>
    <w:rsid w:val="00220B02"/>
    <w:rsid w:val="00222F74"/>
    <w:rsid w:val="002247E0"/>
    <w:rsid w:val="00224E63"/>
    <w:rsid w:val="00225B6A"/>
    <w:rsid w:val="00226810"/>
    <w:rsid w:val="002320C9"/>
    <w:rsid w:val="0023786A"/>
    <w:rsid w:val="00237A0D"/>
    <w:rsid w:val="0024178E"/>
    <w:rsid w:val="00241A97"/>
    <w:rsid w:val="00241CB2"/>
    <w:rsid w:val="00243A9E"/>
    <w:rsid w:val="002508F5"/>
    <w:rsid w:val="00253A53"/>
    <w:rsid w:val="00254164"/>
    <w:rsid w:val="00260160"/>
    <w:rsid w:val="00265089"/>
    <w:rsid w:val="00265F4F"/>
    <w:rsid w:val="00267E61"/>
    <w:rsid w:val="00272251"/>
    <w:rsid w:val="00272324"/>
    <w:rsid w:val="00274E89"/>
    <w:rsid w:val="00276F52"/>
    <w:rsid w:val="00282953"/>
    <w:rsid w:val="00282AC5"/>
    <w:rsid w:val="00282AEB"/>
    <w:rsid w:val="00285688"/>
    <w:rsid w:val="00294D76"/>
    <w:rsid w:val="002A1D26"/>
    <w:rsid w:val="002A248D"/>
    <w:rsid w:val="002A2B66"/>
    <w:rsid w:val="002A7A11"/>
    <w:rsid w:val="002B2364"/>
    <w:rsid w:val="002B23CC"/>
    <w:rsid w:val="002B30B0"/>
    <w:rsid w:val="002C16B9"/>
    <w:rsid w:val="002C2A90"/>
    <w:rsid w:val="002C39E4"/>
    <w:rsid w:val="002C50F4"/>
    <w:rsid w:val="002C635F"/>
    <w:rsid w:val="002D030C"/>
    <w:rsid w:val="002D3DFC"/>
    <w:rsid w:val="002D73B6"/>
    <w:rsid w:val="002D7E09"/>
    <w:rsid w:val="002E0057"/>
    <w:rsid w:val="002E2200"/>
    <w:rsid w:val="002E3BF1"/>
    <w:rsid w:val="002E3D10"/>
    <w:rsid w:val="002E4212"/>
    <w:rsid w:val="002E46B3"/>
    <w:rsid w:val="002E4C3A"/>
    <w:rsid w:val="002E51CB"/>
    <w:rsid w:val="002E52C3"/>
    <w:rsid w:val="002E6D2B"/>
    <w:rsid w:val="002F19B9"/>
    <w:rsid w:val="002F318E"/>
    <w:rsid w:val="002F7E17"/>
    <w:rsid w:val="00301464"/>
    <w:rsid w:val="00305866"/>
    <w:rsid w:val="0031253D"/>
    <w:rsid w:val="00312CF7"/>
    <w:rsid w:val="003160B6"/>
    <w:rsid w:val="00320247"/>
    <w:rsid w:val="003243AF"/>
    <w:rsid w:val="00330598"/>
    <w:rsid w:val="00331557"/>
    <w:rsid w:val="00336491"/>
    <w:rsid w:val="00336DFB"/>
    <w:rsid w:val="00337633"/>
    <w:rsid w:val="0034013F"/>
    <w:rsid w:val="00342A51"/>
    <w:rsid w:val="00353F45"/>
    <w:rsid w:val="003574B0"/>
    <w:rsid w:val="00357B6D"/>
    <w:rsid w:val="003601AE"/>
    <w:rsid w:val="003638D6"/>
    <w:rsid w:val="003644B1"/>
    <w:rsid w:val="003668F5"/>
    <w:rsid w:val="00367F79"/>
    <w:rsid w:val="00370697"/>
    <w:rsid w:val="00370A5D"/>
    <w:rsid w:val="003723DC"/>
    <w:rsid w:val="00380798"/>
    <w:rsid w:val="00381108"/>
    <w:rsid w:val="00382611"/>
    <w:rsid w:val="0038415E"/>
    <w:rsid w:val="0039219E"/>
    <w:rsid w:val="0039382D"/>
    <w:rsid w:val="003A060C"/>
    <w:rsid w:val="003A235B"/>
    <w:rsid w:val="003A4E14"/>
    <w:rsid w:val="003A518B"/>
    <w:rsid w:val="003B0193"/>
    <w:rsid w:val="003B1441"/>
    <w:rsid w:val="003B2EDE"/>
    <w:rsid w:val="003B53B5"/>
    <w:rsid w:val="003B5D29"/>
    <w:rsid w:val="003C2070"/>
    <w:rsid w:val="003C2CD0"/>
    <w:rsid w:val="003C7C52"/>
    <w:rsid w:val="003D1594"/>
    <w:rsid w:val="003D3B65"/>
    <w:rsid w:val="003D3F1D"/>
    <w:rsid w:val="003D7312"/>
    <w:rsid w:val="003E275B"/>
    <w:rsid w:val="003E2A08"/>
    <w:rsid w:val="003E375E"/>
    <w:rsid w:val="003E5D24"/>
    <w:rsid w:val="003E7BCC"/>
    <w:rsid w:val="003F5E62"/>
    <w:rsid w:val="003F6830"/>
    <w:rsid w:val="004011AF"/>
    <w:rsid w:val="00405B79"/>
    <w:rsid w:val="00410F07"/>
    <w:rsid w:val="00411493"/>
    <w:rsid w:val="00412B0A"/>
    <w:rsid w:val="00413FDD"/>
    <w:rsid w:val="0041676B"/>
    <w:rsid w:val="00422203"/>
    <w:rsid w:val="004270B4"/>
    <w:rsid w:val="004320C5"/>
    <w:rsid w:val="00433BBE"/>
    <w:rsid w:val="00435B2E"/>
    <w:rsid w:val="00436325"/>
    <w:rsid w:val="00437981"/>
    <w:rsid w:val="00440073"/>
    <w:rsid w:val="00441606"/>
    <w:rsid w:val="004432C6"/>
    <w:rsid w:val="00450174"/>
    <w:rsid w:val="00450446"/>
    <w:rsid w:val="00453AF5"/>
    <w:rsid w:val="00456FA9"/>
    <w:rsid w:val="004601B7"/>
    <w:rsid w:val="00460529"/>
    <w:rsid w:val="00462228"/>
    <w:rsid w:val="00464DC8"/>
    <w:rsid w:val="00467F32"/>
    <w:rsid w:val="0047009C"/>
    <w:rsid w:val="00470161"/>
    <w:rsid w:val="004733BE"/>
    <w:rsid w:val="00475B41"/>
    <w:rsid w:val="00480312"/>
    <w:rsid w:val="0048164A"/>
    <w:rsid w:val="0048166F"/>
    <w:rsid w:val="00487A39"/>
    <w:rsid w:val="00490124"/>
    <w:rsid w:val="00490B93"/>
    <w:rsid w:val="00493F01"/>
    <w:rsid w:val="00494103"/>
    <w:rsid w:val="0049426C"/>
    <w:rsid w:val="004A1E7B"/>
    <w:rsid w:val="004A60D0"/>
    <w:rsid w:val="004A70A0"/>
    <w:rsid w:val="004B0447"/>
    <w:rsid w:val="004B0C6A"/>
    <w:rsid w:val="004B43D4"/>
    <w:rsid w:val="004B6C97"/>
    <w:rsid w:val="004C11E1"/>
    <w:rsid w:val="004C6332"/>
    <w:rsid w:val="004D0157"/>
    <w:rsid w:val="004D05BE"/>
    <w:rsid w:val="004D0EF8"/>
    <w:rsid w:val="004D2043"/>
    <w:rsid w:val="004D31C5"/>
    <w:rsid w:val="004D3A9F"/>
    <w:rsid w:val="004D4E05"/>
    <w:rsid w:val="004E13A5"/>
    <w:rsid w:val="004E274F"/>
    <w:rsid w:val="004E33FC"/>
    <w:rsid w:val="004E36D6"/>
    <w:rsid w:val="004E6912"/>
    <w:rsid w:val="004E6A39"/>
    <w:rsid w:val="004F0A63"/>
    <w:rsid w:val="004F10BA"/>
    <w:rsid w:val="004F54A6"/>
    <w:rsid w:val="00503FFA"/>
    <w:rsid w:val="00506AD5"/>
    <w:rsid w:val="00507049"/>
    <w:rsid w:val="00510364"/>
    <w:rsid w:val="00512649"/>
    <w:rsid w:val="00516BB3"/>
    <w:rsid w:val="005176E6"/>
    <w:rsid w:val="00521DF4"/>
    <w:rsid w:val="0052250E"/>
    <w:rsid w:val="005228D1"/>
    <w:rsid w:val="00522EF5"/>
    <w:rsid w:val="005232D0"/>
    <w:rsid w:val="00525E72"/>
    <w:rsid w:val="005261FE"/>
    <w:rsid w:val="00530C38"/>
    <w:rsid w:val="00531606"/>
    <w:rsid w:val="0053267D"/>
    <w:rsid w:val="00533292"/>
    <w:rsid w:val="00533B08"/>
    <w:rsid w:val="005366C4"/>
    <w:rsid w:val="00544740"/>
    <w:rsid w:val="00545518"/>
    <w:rsid w:val="0054553E"/>
    <w:rsid w:val="00553D0D"/>
    <w:rsid w:val="005567D9"/>
    <w:rsid w:val="00563F72"/>
    <w:rsid w:val="00572BBA"/>
    <w:rsid w:val="005762E7"/>
    <w:rsid w:val="005769D4"/>
    <w:rsid w:val="00580716"/>
    <w:rsid w:val="0058280F"/>
    <w:rsid w:val="00582B6C"/>
    <w:rsid w:val="00584982"/>
    <w:rsid w:val="00587DDA"/>
    <w:rsid w:val="00590027"/>
    <w:rsid w:val="00591009"/>
    <w:rsid w:val="00591EF9"/>
    <w:rsid w:val="00592D7E"/>
    <w:rsid w:val="00595094"/>
    <w:rsid w:val="00596DB7"/>
    <w:rsid w:val="00597B9F"/>
    <w:rsid w:val="005A02F7"/>
    <w:rsid w:val="005A1065"/>
    <w:rsid w:val="005A13E1"/>
    <w:rsid w:val="005B0351"/>
    <w:rsid w:val="005B0ACB"/>
    <w:rsid w:val="005B1A26"/>
    <w:rsid w:val="005B1F6E"/>
    <w:rsid w:val="005B2EE8"/>
    <w:rsid w:val="005B346E"/>
    <w:rsid w:val="005B44BC"/>
    <w:rsid w:val="005B45D3"/>
    <w:rsid w:val="005B4AF6"/>
    <w:rsid w:val="005B6299"/>
    <w:rsid w:val="005C1274"/>
    <w:rsid w:val="005C2E57"/>
    <w:rsid w:val="005C3BE1"/>
    <w:rsid w:val="005C670B"/>
    <w:rsid w:val="005C7B8E"/>
    <w:rsid w:val="005D08E5"/>
    <w:rsid w:val="005D2639"/>
    <w:rsid w:val="005D4AEA"/>
    <w:rsid w:val="005D5B1C"/>
    <w:rsid w:val="005D760D"/>
    <w:rsid w:val="005E3709"/>
    <w:rsid w:val="005E3FD4"/>
    <w:rsid w:val="005E4DC9"/>
    <w:rsid w:val="005E670E"/>
    <w:rsid w:val="005E6A57"/>
    <w:rsid w:val="005E703B"/>
    <w:rsid w:val="005E766C"/>
    <w:rsid w:val="005E7F49"/>
    <w:rsid w:val="005F1A29"/>
    <w:rsid w:val="005F57EE"/>
    <w:rsid w:val="005F5ED5"/>
    <w:rsid w:val="005F6F66"/>
    <w:rsid w:val="005F70E6"/>
    <w:rsid w:val="005F7163"/>
    <w:rsid w:val="00600965"/>
    <w:rsid w:val="00601AB9"/>
    <w:rsid w:val="00604B04"/>
    <w:rsid w:val="006067D6"/>
    <w:rsid w:val="006104D8"/>
    <w:rsid w:val="006104EA"/>
    <w:rsid w:val="006104EB"/>
    <w:rsid w:val="006111EB"/>
    <w:rsid w:val="00614FEB"/>
    <w:rsid w:val="00615621"/>
    <w:rsid w:val="00615DDD"/>
    <w:rsid w:val="00616F1D"/>
    <w:rsid w:val="00617312"/>
    <w:rsid w:val="006211A1"/>
    <w:rsid w:val="006212DC"/>
    <w:rsid w:val="00622826"/>
    <w:rsid w:val="00623351"/>
    <w:rsid w:val="006237E9"/>
    <w:rsid w:val="00623F7B"/>
    <w:rsid w:val="0062486E"/>
    <w:rsid w:val="00626473"/>
    <w:rsid w:val="0063223A"/>
    <w:rsid w:val="00632EAD"/>
    <w:rsid w:val="0063301E"/>
    <w:rsid w:val="00634465"/>
    <w:rsid w:val="00634A59"/>
    <w:rsid w:val="00635E9E"/>
    <w:rsid w:val="00642FC9"/>
    <w:rsid w:val="0064323F"/>
    <w:rsid w:val="006444C7"/>
    <w:rsid w:val="00645F59"/>
    <w:rsid w:val="006502A5"/>
    <w:rsid w:val="00655D2B"/>
    <w:rsid w:val="006564A4"/>
    <w:rsid w:val="00656595"/>
    <w:rsid w:val="00657F75"/>
    <w:rsid w:val="006619C0"/>
    <w:rsid w:val="00662755"/>
    <w:rsid w:val="006634A2"/>
    <w:rsid w:val="0066419C"/>
    <w:rsid w:val="0066623F"/>
    <w:rsid w:val="00666D93"/>
    <w:rsid w:val="00673A6C"/>
    <w:rsid w:val="00673CFE"/>
    <w:rsid w:val="006747CB"/>
    <w:rsid w:val="006801DC"/>
    <w:rsid w:val="00680DC2"/>
    <w:rsid w:val="006836F5"/>
    <w:rsid w:val="00683950"/>
    <w:rsid w:val="0068553C"/>
    <w:rsid w:val="0068563C"/>
    <w:rsid w:val="00686013"/>
    <w:rsid w:val="00687F6B"/>
    <w:rsid w:val="0069067D"/>
    <w:rsid w:val="006910AD"/>
    <w:rsid w:val="00691832"/>
    <w:rsid w:val="00693975"/>
    <w:rsid w:val="00694623"/>
    <w:rsid w:val="00696589"/>
    <w:rsid w:val="00696B56"/>
    <w:rsid w:val="00697378"/>
    <w:rsid w:val="006976CD"/>
    <w:rsid w:val="00697F96"/>
    <w:rsid w:val="006A1536"/>
    <w:rsid w:val="006A2853"/>
    <w:rsid w:val="006A455F"/>
    <w:rsid w:val="006A53C2"/>
    <w:rsid w:val="006A763E"/>
    <w:rsid w:val="006B0B97"/>
    <w:rsid w:val="006B14BB"/>
    <w:rsid w:val="006B2699"/>
    <w:rsid w:val="006B2BB7"/>
    <w:rsid w:val="006B3344"/>
    <w:rsid w:val="006B6DB7"/>
    <w:rsid w:val="006C05EB"/>
    <w:rsid w:val="006C0CF8"/>
    <w:rsid w:val="006C13A4"/>
    <w:rsid w:val="006C7AE7"/>
    <w:rsid w:val="006D15FE"/>
    <w:rsid w:val="006D1F59"/>
    <w:rsid w:val="006D2FA0"/>
    <w:rsid w:val="006D592C"/>
    <w:rsid w:val="006D6876"/>
    <w:rsid w:val="006E2F62"/>
    <w:rsid w:val="006E36F2"/>
    <w:rsid w:val="006E536A"/>
    <w:rsid w:val="006E66AF"/>
    <w:rsid w:val="006E791F"/>
    <w:rsid w:val="006F04F6"/>
    <w:rsid w:val="006F4D25"/>
    <w:rsid w:val="006F5CD3"/>
    <w:rsid w:val="006F620C"/>
    <w:rsid w:val="006F6684"/>
    <w:rsid w:val="006F6C9E"/>
    <w:rsid w:val="00700381"/>
    <w:rsid w:val="00700A3E"/>
    <w:rsid w:val="00700CFB"/>
    <w:rsid w:val="00707B1C"/>
    <w:rsid w:val="007103B5"/>
    <w:rsid w:val="00710F96"/>
    <w:rsid w:val="0071181B"/>
    <w:rsid w:val="00717DEB"/>
    <w:rsid w:val="0072508A"/>
    <w:rsid w:val="00725D19"/>
    <w:rsid w:val="00732DC4"/>
    <w:rsid w:val="00733A29"/>
    <w:rsid w:val="007347E9"/>
    <w:rsid w:val="00745600"/>
    <w:rsid w:val="00751E9B"/>
    <w:rsid w:val="00760BB1"/>
    <w:rsid w:val="00761554"/>
    <w:rsid w:val="00761F40"/>
    <w:rsid w:val="00764169"/>
    <w:rsid w:val="007644B8"/>
    <w:rsid w:val="00766CEF"/>
    <w:rsid w:val="007672FA"/>
    <w:rsid w:val="0077514F"/>
    <w:rsid w:val="00776145"/>
    <w:rsid w:val="00780EE5"/>
    <w:rsid w:val="007822A2"/>
    <w:rsid w:val="00782D30"/>
    <w:rsid w:val="00783E24"/>
    <w:rsid w:val="00784152"/>
    <w:rsid w:val="00786654"/>
    <w:rsid w:val="00790AE7"/>
    <w:rsid w:val="00791288"/>
    <w:rsid w:val="007A4B86"/>
    <w:rsid w:val="007A6193"/>
    <w:rsid w:val="007A7192"/>
    <w:rsid w:val="007A777C"/>
    <w:rsid w:val="007B0EAC"/>
    <w:rsid w:val="007B23D9"/>
    <w:rsid w:val="007B4145"/>
    <w:rsid w:val="007B5D3D"/>
    <w:rsid w:val="007B5D80"/>
    <w:rsid w:val="007B7EC3"/>
    <w:rsid w:val="007C390B"/>
    <w:rsid w:val="007C51E2"/>
    <w:rsid w:val="007C6B74"/>
    <w:rsid w:val="007D0956"/>
    <w:rsid w:val="007D14F9"/>
    <w:rsid w:val="007D4E48"/>
    <w:rsid w:val="007D6F27"/>
    <w:rsid w:val="007D7972"/>
    <w:rsid w:val="007E07A2"/>
    <w:rsid w:val="007E24BD"/>
    <w:rsid w:val="007E6F36"/>
    <w:rsid w:val="007E7D0C"/>
    <w:rsid w:val="007F11BA"/>
    <w:rsid w:val="007F1DD1"/>
    <w:rsid w:val="007F2942"/>
    <w:rsid w:val="007F312C"/>
    <w:rsid w:val="007F3ECF"/>
    <w:rsid w:val="007F50E0"/>
    <w:rsid w:val="007F6808"/>
    <w:rsid w:val="007F6E60"/>
    <w:rsid w:val="00801175"/>
    <w:rsid w:val="00801C3B"/>
    <w:rsid w:val="00804CD3"/>
    <w:rsid w:val="008061A2"/>
    <w:rsid w:val="00810E83"/>
    <w:rsid w:val="008112E6"/>
    <w:rsid w:val="008115C6"/>
    <w:rsid w:val="00811DE6"/>
    <w:rsid w:val="00813645"/>
    <w:rsid w:val="00815294"/>
    <w:rsid w:val="008154FB"/>
    <w:rsid w:val="008200C0"/>
    <w:rsid w:val="00823011"/>
    <w:rsid w:val="00823F4F"/>
    <w:rsid w:val="00827917"/>
    <w:rsid w:val="0083080C"/>
    <w:rsid w:val="008326AE"/>
    <w:rsid w:val="0083306E"/>
    <w:rsid w:val="008333F4"/>
    <w:rsid w:val="008346B0"/>
    <w:rsid w:val="008403C1"/>
    <w:rsid w:val="0084332C"/>
    <w:rsid w:val="00846663"/>
    <w:rsid w:val="00847458"/>
    <w:rsid w:val="0085073C"/>
    <w:rsid w:val="008514BE"/>
    <w:rsid w:val="00851777"/>
    <w:rsid w:val="0085255A"/>
    <w:rsid w:val="00853D97"/>
    <w:rsid w:val="00856F00"/>
    <w:rsid w:val="00857F12"/>
    <w:rsid w:val="00861137"/>
    <w:rsid w:val="0086208C"/>
    <w:rsid w:val="00862892"/>
    <w:rsid w:val="008726EC"/>
    <w:rsid w:val="008733C9"/>
    <w:rsid w:val="00875C51"/>
    <w:rsid w:val="00881CEC"/>
    <w:rsid w:val="00885348"/>
    <w:rsid w:val="00887BCF"/>
    <w:rsid w:val="008911D9"/>
    <w:rsid w:val="00893B73"/>
    <w:rsid w:val="008949C6"/>
    <w:rsid w:val="00895D27"/>
    <w:rsid w:val="0089633D"/>
    <w:rsid w:val="0089707B"/>
    <w:rsid w:val="00897B40"/>
    <w:rsid w:val="008A13C5"/>
    <w:rsid w:val="008A3793"/>
    <w:rsid w:val="008A6BCB"/>
    <w:rsid w:val="008B174E"/>
    <w:rsid w:val="008B4F04"/>
    <w:rsid w:val="008B54B6"/>
    <w:rsid w:val="008B56D0"/>
    <w:rsid w:val="008C3166"/>
    <w:rsid w:val="008C324D"/>
    <w:rsid w:val="008C3901"/>
    <w:rsid w:val="008C69DA"/>
    <w:rsid w:val="008C701F"/>
    <w:rsid w:val="008C757E"/>
    <w:rsid w:val="008D5957"/>
    <w:rsid w:val="008D65E2"/>
    <w:rsid w:val="008E04F0"/>
    <w:rsid w:val="008E1626"/>
    <w:rsid w:val="008E5A52"/>
    <w:rsid w:val="008E60B1"/>
    <w:rsid w:val="008F068B"/>
    <w:rsid w:val="008F13BC"/>
    <w:rsid w:val="008F21F3"/>
    <w:rsid w:val="008F2EE3"/>
    <w:rsid w:val="008F7BA5"/>
    <w:rsid w:val="009025F8"/>
    <w:rsid w:val="00903202"/>
    <w:rsid w:val="00906E2D"/>
    <w:rsid w:val="00910073"/>
    <w:rsid w:val="009113D7"/>
    <w:rsid w:val="009116C9"/>
    <w:rsid w:val="00913B78"/>
    <w:rsid w:val="00913DE4"/>
    <w:rsid w:val="00917277"/>
    <w:rsid w:val="00917EF5"/>
    <w:rsid w:val="00925C18"/>
    <w:rsid w:val="009307D5"/>
    <w:rsid w:val="009344BB"/>
    <w:rsid w:val="00935210"/>
    <w:rsid w:val="00936726"/>
    <w:rsid w:val="00937374"/>
    <w:rsid w:val="00946D9D"/>
    <w:rsid w:val="00947BB1"/>
    <w:rsid w:val="009557B9"/>
    <w:rsid w:val="0095664C"/>
    <w:rsid w:val="00960013"/>
    <w:rsid w:val="0096492F"/>
    <w:rsid w:val="00964B7E"/>
    <w:rsid w:val="0096616D"/>
    <w:rsid w:val="009709B0"/>
    <w:rsid w:val="00970B88"/>
    <w:rsid w:val="00971564"/>
    <w:rsid w:val="009726E5"/>
    <w:rsid w:val="009742DF"/>
    <w:rsid w:val="0097507A"/>
    <w:rsid w:val="009756A5"/>
    <w:rsid w:val="00977D85"/>
    <w:rsid w:val="0098165C"/>
    <w:rsid w:val="009857FF"/>
    <w:rsid w:val="0098705F"/>
    <w:rsid w:val="0099119B"/>
    <w:rsid w:val="00992E47"/>
    <w:rsid w:val="00993236"/>
    <w:rsid w:val="00993D5C"/>
    <w:rsid w:val="009958FD"/>
    <w:rsid w:val="009A0FC7"/>
    <w:rsid w:val="009B0137"/>
    <w:rsid w:val="009B1B43"/>
    <w:rsid w:val="009B27B8"/>
    <w:rsid w:val="009B5D85"/>
    <w:rsid w:val="009B67C4"/>
    <w:rsid w:val="009B7E7D"/>
    <w:rsid w:val="009C1456"/>
    <w:rsid w:val="009D641C"/>
    <w:rsid w:val="009E1710"/>
    <w:rsid w:val="009E1B08"/>
    <w:rsid w:val="009E4C49"/>
    <w:rsid w:val="009E79FD"/>
    <w:rsid w:val="009F00E4"/>
    <w:rsid w:val="009F16E9"/>
    <w:rsid w:val="009F3F02"/>
    <w:rsid w:val="009F6216"/>
    <w:rsid w:val="009F6508"/>
    <w:rsid w:val="00A04DF5"/>
    <w:rsid w:val="00A17A0F"/>
    <w:rsid w:val="00A241A3"/>
    <w:rsid w:val="00A24997"/>
    <w:rsid w:val="00A2550C"/>
    <w:rsid w:val="00A25C59"/>
    <w:rsid w:val="00A3071E"/>
    <w:rsid w:val="00A33A63"/>
    <w:rsid w:val="00A40E54"/>
    <w:rsid w:val="00A41ECF"/>
    <w:rsid w:val="00A43509"/>
    <w:rsid w:val="00A50E1D"/>
    <w:rsid w:val="00A62307"/>
    <w:rsid w:val="00A64142"/>
    <w:rsid w:val="00A645B6"/>
    <w:rsid w:val="00A671F0"/>
    <w:rsid w:val="00A67FC3"/>
    <w:rsid w:val="00A723AA"/>
    <w:rsid w:val="00A72EBF"/>
    <w:rsid w:val="00A734B2"/>
    <w:rsid w:val="00A81CE9"/>
    <w:rsid w:val="00A82E3C"/>
    <w:rsid w:val="00A839FB"/>
    <w:rsid w:val="00A84DFD"/>
    <w:rsid w:val="00A85320"/>
    <w:rsid w:val="00A878B7"/>
    <w:rsid w:val="00A978B6"/>
    <w:rsid w:val="00A97FE9"/>
    <w:rsid w:val="00AA052B"/>
    <w:rsid w:val="00AA22CA"/>
    <w:rsid w:val="00AA6D66"/>
    <w:rsid w:val="00AB2997"/>
    <w:rsid w:val="00AB542F"/>
    <w:rsid w:val="00AB6A48"/>
    <w:rsid w:val="00AC43D0"/>
    <w:rsid w:val="00AC64A7"/>
    <w:rsid w:val="00AD22AA"/>
    <w:rsid w:val="00AD2422"/>
    <w:rsid w:val="00AD2E4A"/>
    <w:rsid w:val="00AD3E51"/>
    <w:rsid w:val="00AD3ED4"/>
    <w:rsid w:val="00AD6AF7"/>
    <w:rsid w:val="00AD7A0A"/>
    <w:rsid w:val="00AE1056"/>
    <w:rsid w:val="00AE1840"/>
    <w:rsid w:val="00AE2921"/>
    <w:rsid w:val="00AE37F1"/>
    <w:rsid w:val="00AE3BC1"/>
    <w:rsid w:val="00AF4695"/>
    <w:rsid w:val="00AF70A1"/>
    <w:rsid w:val="00AF7934"/>
    <w:rsid w:val="00B02038"/>
    <w:rsid w:val="00B02636"/>
    <w:rsid w:val="00B02A69"/>
    <w:rsid w:val="00B02C8F"/>
    <w:rsid w:val="00B03A31"/>
    <w:rsid w:val="00B06AA8"/>
    <w:rsid w:val="00B115FF"/>
    <w:rsid w:val="00B1225C"/>
    <w:rsid w:val="00B14C40"/>
    <w:rsid w:val="00B14EB9"/>
    <w:rsid w:val="00B15885"/>
    <w:rsid w:val="00B160CD"/>
    <w:rsid w:val="00B16675"/>
    <w:rsid w:val="00B17034"/>
    <w:rsid w:val="00B208F2"/>
    <w:rsid w:val="00B249EA"/>
    <w:rsid w:val="00B263C8"/>
    <w:rsid w:val="00B264D3"/>
    <w:rsid w:val="00B27708"/>
    <w:rsid w:val="00B27DAA"/>
    <w:rsid w:val="00B30224"/>
    <w:rsid w:val="00B30D20"/>
    <w:rsid w:val="00B3170B"/>
    <w:rsid w:val="00B32886"/>
    <w:rsid w:val="00B363B6"/>
    <w:rsid w:val="00B369AA"/>
    <w:rsid w:val="00B36A6A"/>
    <w:rsid w:val="00B3743E"/>
    <w:rsid w:val="00B40890"/>
    <w:rsid w:val="00B416EE"/>
    <w:rsid w:val="00B5118B"/>
    <w:rsid w:val="00B528B3"/>
    <w:rsid w:val="00B53FE5"/>
    <w:rsid w:val="00B54408"/>
    <w:rsid w:val="00B55740"/>
    <w:rsid w:val="00B57F40"/>
    <w:rsid w:val="00B62ABF"/>
    <w:rsid w:val="00B64F18"/>
    <w:rsid w:val="00B70564"/>
    <w:rsid w:val="00B72194"/>
    <w:rsid w:val="00B774CD"/>
    <w:rsid w:val="00B80107"/>
    <w:rsid w:val="00B826A9"/>
    <w:rsid w:val="00B83DAB"/>
    <w:rsid w:val="00B8455E"/>
    <w:rsid w:val="00B86A90"/>
    <w:rsid w:val="00B91F10"/>
    <w:rsid w:val="00B93879"/>
    <w:rsid w:val="00B948C7"/>
    <w:rsid w:val="00B94AAF"/>
    <w:rsid w:val="00B94B3B"/>
    <w:rsid w:val="00B96FEB"/>
    <w:rsid w:val="00BA059B"/>
    <w:rsid w:val="00BA0C2F"/>
    <w:rsid w:val="00BA2F6B"/>
    <w:rsid w:val="00BA457A"/>
    <w:rsid w:val="00BA4783"/>
    <w:rsid w:val="00BA6DDA"/>
    <w:rsid w:val="00BB1160"/>
    <w:rsid w:val="00BB1759"/>
    <w:rsid w:val="00BB46BB"/>
    <w:rsid w:val="00BB6E06"/>
    <w:rsid w:val="00BC1D1C"/>
    <w:rsid w:val="00BC3485"/>
    <w:rsid w:val="00BC4AE4"/>
    <w:rsid w:val="00BC6E40"/>
    <w:rsid w:val="00BD0B0C"/>
    <w:rsid w:val="00BD4E79"/>
    <w:rsid w:val="00BD501D"/>
    <w:rsid w:val="00BE0F92"/>
    <w:rsid w:val="00BE30B4"/>
    <w:rsid w:val="00BE56CC"/>
    <w:rsid w:val="00BE5DB4"/>
    <w:rsid w:val="00BE6827"/>
    <w:rsid w:val="00C01B12"/>
    <w:rsid w:val="00C0269D"/>
    <w:rsid w:val="00C042D2"/>
    <w:rsid w:val="00C061A2"/>
    <w:rsid w:val="00C112D4"/>
    <w:rsid w:val="00C134BF"/>
    <w:rsid w:val="00C1482E"/>
    <w:rsid w:val="00C1531A"/>
    <w:rsid w:val="00C204F0"/>
    <w:rsid w:val="00C2060A"/>
    <w:rsid w:val="00C2474D"/>
    <w:rsid w:val="00C258D0"/>
    <w:rsid w:val="00C3044E"/>
    <w:rsid w:val="00C30A74"/>
    <w:rsid w:val="00C30C1F"/>
    <w:rsid w:val="00C36F83"/>
    <w:rsid w:val="00C37D1D"/>
    <w:rsid w:val="00C41E36"/>
    <w:rsid w:val="00C427C0"/>
    <w:rsid w:val="00C42C8E"/>
    <w:rsid w:val="00C42F0F"/>
    <w:rsid w:val="00C44A1D"/>
    <w:rsid w:val="00C44F8A"/>
    <w:rsid w:val="00C505CF"/>
    <w:rsid w:val="00C53B0A"/>
    <w:rsid w:val="00C53D10"/>
    <w:rsid w:val="00C54EDE"/>
    <w:rsid w:val="00C554D2"/>
    <w:rsid w:val="00C57633"/>
    <w:rsid w:val="00C57D33"/>
    <w:rsid w:val="00C61468"/>
    <w:rsid w:val="00C6458A"/>
    <w:rsid w:val="00C6504D"/>
    <w:rsid w:val="00C6640E"/>
    <w:rsid w:val="00C66D62"/>
    <w:rsid w:val="00C66F19"/>
    <w:rsid w:val="00C755E6"/>
    <w:rsid w:val="00C75B44"/>
    <w:rsid w:val="00C803AC"/>
    <w:rsid w:val="00C84253"/>
    <w:rsid w:val="00C84926"/>
    <w:rsid w:val="00C9093C"/>
    <w:rsid w:val="00C925FF"/>
    <w:rsid w:val="00C9504A"/>
    <w:rsid w:val="00C96A89"/>
    <w:rsid w:val="00CA4740"/>
    <w:rsid w:val="00CA6FE1"/>
    <w:rsid w:val="00CA74B6"/>
    <w:rsid w:val="00CB339E"/>
    <w:rsid w:val="00CB4DBE"/>
    <w:rsid w:val="00CB6E2F"/>
    <w:rsid w:val="00CC2621"/>
    <w:rsid w:val="00CC2A41"/>
    <w:rsid w:val="00CC36F0"/>
    <w:rsid w:val="00CC521C"/>
    <w:rsid w:val="00CC68E6"/>
    <w:rsid w:val="00CC7D82"/>
    <w:rsid w:val="00CD247D"/>
    <w:rsid w:val="00CD493B"/>
    <w:rsid w:val="00CD62FC"/>
    <w:rsid w:val="00CD70F1"/>
    <w:rsid w:val="00CE5C6E"/>
    <w:rsid w:val="00CF281D"/>
    <w:rsid w:val="00CF45D7"/>
    <w:rsid w:val="00CF562B"/>
    <w:rsid w:val="00CF68F9"/>
    <w:rsid w:val="00D06C3D"/>
    <w:rsid w:val="00D07229"/>
    <w:rsid w:val="00D10A8A"/>
    <w:rsid w:val="00D12199"/>
    <w:rsid w:val="00D14B24"/>
    <w:rsid w:val="00D1670C"/>
    <w:rsid w:val="00D16850"/>
    <w:rsid w:val="00D175D2"/>
    <w:rsid w:val="00D21086"/>
    <w:rsid w:val="00D249E5"/>
    <w:rsid w:val="00D252A2"/>
    <w:rsid w:val="00D25C5D"/>
    <w:rsid w:val="00D27A14"/>
    <w:rsid w:val="00D27AE8"/>
    <w:rsid w:val="00D33A15"/>
    <w:rsid w:val="00D35DBB"/>
    <w:rsid w:val="00D40136"/>
    <w:rsid w:val="00D426D2"/>
    <w:rsid w:val="00D53B6A"/>
    <w:rsid w:val="00D56483"/>
    <w:rsid w:val="00D60264"/>
    <w:rsid w:val="00D655F4"/>
    <w:rsid w:val="00D65F13"/>
    <w:rsid w:val="00D6689D"/>
    <w:rsid w:val="00D705FB"/>
    <w:rsid w:val="00D7080B"/>
    <w:rsid w:val="00D73894"/>
    <w:rsid w:val="00D739D5"/>
    <w:rsid w:val="00D90ACD"/>
    <w:rsid w:val="00D95A40"/>
    <w:rsid w:val="00D97AB6"/>
    <w:rsid w:val="00DA05BE"/>
    <w:rsid w:val="00DA07D5"/>
    <w:rsid w:val="00DA31BA"/>
    <w:rsid w:val="00DB5ECC"/>
    <w:rsid w:val="00DB7F67"/>
    <w:rsid w:val="00DC5661"/>
    <w:rsid w:val="00DC718A"/>
    <w:rsid w:val="00DD4448"/>
    <w:rsid w:val="00DD538D"/>
    <w:rsid w:val="00DD60A6"/>
    <w:rsid w:val="00DD6ACD"/>
    <w:rsid w:val="00DE421D"/>
    <w:rsid w:val="00DE462C"/>
    <w:rsid w:val="00DE785B"/>
    <w:rsid w:val="00DF26BF"/>
    <w:rsid w:val="00DF4005"/>
    <w:rsid w:val="00DF4914"/>
    <w:rsid w:val="00DF4DB1"/>
    <w:rsid w:val="00DF7003"/>
    <w:rsid w:val="00DF7634"/>
    <w:rsid w:val="00E02466"/>
    <w:rsid w:val="00E03E5D"/>
    <w:rsid w:val="00E043F9"/>
    <w:rsid w:val="00E11C46"/>
    <w:rsid w:val="00E1245D"/>
    <w:rsid w:val="00E145A0"/>
    <w:rsid w:val="00E14E0F"/>
    <w:rsid w:val="00E209B0"/>
    <w:rsid w:val="00E21FC8"/>
    <w:rsid w:val="00E249F0"/>
    <w:rsid w:val="00E327A5"/>
    <w:rsid w:val="00E34949"/>
    <w:rsid w:val="00E37451"/>
    <w:rsid w:val="00E40BE3"/>
    <w:rsid w:val="00E41BCA"/>
    <w:rsid w:val="00E4530A"/>
    <w:rsid w:val="00E46088"/>
    <w:rsid w:val="00E5062B"/>
    <w:rsid w:val="00E5092B"/>
    <w:rsid w:val="00E52840"/>
    <w:rsid w:val="00E54A37"/>
    <w:rsid w:val="00E63D59"/>
    <w:rsid w:val="00E66A9F"/>
    <w:rsid w:val="00E66D38"/>
    <w:rsid w:val="00E66E00"/>
    <w:rsid w:val="00E67634"/>
    <w:rsid w:val="00E7245C"/>
    <w:rsid w:val="00E77BF5"/>
    <w:rsid w:val="00E80B6B"/>
    <w:rsid w:val="00E81F7B"/>
    <w:rsid w:val="00E86DCE"/>
    <w:rsid w:val="00E924B9"/>
    <w:rsid w:val="00E927E1"/>
    <w:rsid w:val="00E94845"/>
    <w:rsid w:val="00E94C64"/>
    <w:rsid w:val="00E973E4"/>
    <w:rsid w:val="00EA1A7E"/>
    <w:rsid w:val="00EB66ED"/>
    <w:rsid w:val="00EC1C87"/>
    <w:rsid w:val="00EC2F3F"/>
    <w:rsid w:val="00EC3990"/>
    <w:rsid w:val="00EC3F40"/>
    <w:rsid w:val="00ED0BCB"/>
    <w:rsid w:val="00ED17B6"/>
    <w:rsid w:val="00EE38E5"/>
    <w:rsid w:val="00EE430C"/>
    <w:rsid w:val="00EE4589"/>
    <w:rsid w:val="00EE5E53"/>
    <w:rsid w:val="00EF2266"/>
    <w:rsid w:val="00EF57C5"/>
    <w:rsid w:val="00EF748D"/>
    <w:rsid w:val="00F017B9"/>
    <w:rsid w:val="00F0399E"/>
    <w:rsid w:val="00F073D6"/>
    <w:rsid w:val="00F1088A"/>
    <w:rsid w:val="00F1181E"/>
    <w:rsid w:val="00F151A0"/>
    <w:rsid w:val="00F15B19"/>
    <w:rsid w:val="00F160D7"/>
    <w:rsid w:val="00F179D1"/>
    <w:rsid w:val="00F252AB"/>
    <w:rsid w:val="00F2585F"/>
    <w:rsid w:val="00F26040"/>
    <w:rsid w:val="00F26C78"/>
    <w:rsid w:val="00F30AB5"/>
    <w:rsid w:val="00F31A41"/>
    <w:rsid w:val="00F346AD"/>
    <w:rsid w:val="00F364D4"/>
    <w:rsid w:val="00F411B2"/>
    <w:rsid w:val="00F42B5F"/>
    <w:rsid w:val="00F44131"/>
    <w:rsid w:val="00F44F90"/>
    <w:rsid w:val="00F46164"/>
    <w:rsid w:val="00F5014D"/>
    <w:rsid w:val="00F526C9"/>
    <w:rsid w:val="00F52B4F"/>
    <w:rsid w:val="00F57210"/>
    <w:rsid w:val="00F612C9"/>
    <w:rsid w:val="00F61B61"/>
    <w:rsid w:val="00F64512"/>
    <w:rsid w:val="00F65C23"/>
    <w:rsid w:val="00F66F20"/>
    <w:rsid w:val="00F67F6A"/>
    <w:rsid w:val="00F700D4"/>
    <w:rsid w:val="00F717A7"/>
    <w:rsid w:val="00F7354B"/>
    <w:rsid w:val="00F811E5"/>
    <w:rsid w:val="00F85FF6"/>
    <w:rsid w:val="00F8765C"/>
    <w:rsid w:val="00F87839"/>
    <w:rsid w:val="00F90B89"/>
    <w:rsid w:val="00F92256"/>
    <w:rsid w:val="00F92A2A"/>
    <w:rsid w:val="00F934AF"/>
    <w:rsid w:val="00F948E7"/>
    <w:rsid w:val="00F95797"/>
    <w:rsid w:val="00FA17F6"/>
    <w:rsid w:val="00FA2EE9"/>
    <w:rsid w:val="00FA76DE"/>
    <w:rsid w:val="00FB0943"/>
    <w:rsid w:val="00FB4D11"/>
    <w:rsid w:val="00FB671A"/>
    <w:rsid w:val="00FC22D3"/>
    <w:rsid w:val="00FC4221"/>
    <w:rsid w:val="00FC4899"/>
    <w:rsid w:val="00FD06AA"/>
    <w:rsid w:val="00FD74C4"/>
    <w:rsid w:val="00FE37E8"/>
    <w:rsid w:val="00FE46FC"/>
    <w:rsid w:val="00FE5199"/>
    <w:rsid w:val="00FE60CF"/>
    <w:rsid w:val="00FE659D"/>
    <w:rsid w:val="00FE68FD"/>
    <w:rsid w:val="00FE6A89"/>
    <w:rsid w:val="00FF3217"/>
    <w:rsid w:val="00F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3C836FC9"/>
  <w15:chartTrackingRefBased/>
  <w15:docId w15:val="{22D29569-01FA-4E47-AFFD-BAC50AF3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90"/>
    <w:pPr>
      <w:widowControl w:val="0"/>
      <w:ind w:left="720"/>
    </w:pPr>
    <w:rPr>
      <w:rFonts w:ascii="Arial" w:hAnsi="Arial"/>
      <w:sz w:val="22"/>
    </w:rPr>
  </w:style>
  <w:style w:type="paragraph" w:styleId="Heading1">
    <w:name w:val="heading 1"/>
    <w:aliases w:val="h1"/>
    <w:basedOn w:val="Normal"/>
    <w:next w:val="Normal"/>
    <w:qFormat/>
    <w:rsid w:val="00EE38E5"/>
    <w:pPr>
      <w:numPr>
        <w:numId w:val="1"/>
      </w:numPr>
      <w:tabs>
        <w:tab w:val="clear" w:pos="1080"/>
      </w:tabs>
      <w:spacing w:before="120" w:after="60"/>
      <w:ind w:left="90"/>
      <w:outlineLvl w:val="0"/>
    </w:pPr>
    <w:rPr>
      <w:b/>
      <w:sz w:val="24"/>
    </w:rPr>
  </w:style>
  <w:style w:type="paragraph" w:styleId="Heading2">
    <w:name w:val="heading 2"/>
    <w:aliases w:val="Heading 2 Char Char,h2"/>
    <w:basedOn w:val="Heading1"/>
    <w:next w:val="Normal"/>
    <w:qFormat/>
    <w:rsid w:val="00EE38E5"/>
    <w:pPr>
      <w:keepNext/>
      <w:numPr>
        <w:ilvl w:val="1"/>
      </w:numPr>
      <w:tabs>
        <w:tab w:val="clear" w:pos="1080"/>
        <w:tab w:val="num" w:pos="0"/>
        <w:tab w:val="left" w:pos="720"/>
      </w:tabs>
      <w:ind w:left="180"/>
      <w:outlineLvl w:val="1"/>
    </w:pPr>
    <w:rPr>
      <w:rFonts w:ascii="Arial Bold" w:hAnsi="Arial Bold"/>
      <w:sz w:val="22"/>
    </w:rPr>
  </w:style>
  <w:style w:type="paragraph" w:styleId="Heading3">
    <w:name w:val="heading 3"/>
    <w:aliases w:val="Heading 3 Char1,h3 Char Char,Heading 3 Char Char,h3 Char,h3"/>
    <w:basedOn w:val="Heading1"/>
    <w:next w:val="Normal"/>
    <w:qFormat/>
    <w:rsid w:val="006B0B97"/>
    <w:pPr>
      <w:keepLines/>
      <w:numPr>
        <w:ilvl w:val="2"/>
      </w:numPr>
      <w:spacing w:after="100" w:afterAutospacing="1"/>
      <w:outlineLvl w:val="2"/>
    </w:pPr>
    <w:rPr>
      <w:sz w:val="22"/>
      <w:szCs w:val="22"/>
      <w:u w:val="single"/>
    </w:rPr>
  </w:style>
  <w:style w:type="paragraph" w:styleId="Heading4">
    <w:name w:val="heading 4"/>
    <w:basedOn w:val="Heading1"/>
    <w:next w:val="Normal"/>
    <w:qFormat/>
    <w:rsid w:val="00D40136"/>
    <w:pPr>
      <w:numPr>
        <w:ilvl w:val="3"/>
      </w:numPr>
      <w:tabs>
        <w:tab w:val="clear" w:pos="1080"/>
        <w:tab w:val="left" w:pos="720"/>
        <w:tab w:val="left" w:pos="1620"/>
      </w:tabs>
      <w:ind w:left="720"/>
      <w:outlineLvl w:val="3"/>
    </w:pPr>
    <w:rPr>
      <w:b w:val="0"/>
      <w:sz w:val="22"/>
    </w:rPr>
  </w:style>
  <w:style w:type="paragraph" w:styleId="Heading5">
    <w:name w:val="heading 5"/>
    <w:aliases w:val="h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jc w:val="both"/>
    </w:pPr>
    <w:rPr>
      <w:color w:val="000000"/>
      <w:lang w:val="en-AU"/>
    </w:rPr>
  </w:style>
  <w:style w:type="paragraph" w:styleId="Title">
    <w:name w:val="Title"/>
    <w:basedOn w:val="Normal"/>
    <w:next w:val="Normal"/>
    <w:qFormat/>
    <w:pPr>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F2585F"/>
    <w:pPr>
      <w:tabs>
        <w:tab w:val="right" w:pos="9360"/>
      </w:tabs>
      <w:spacing w:before="240" w:after="60"/>
      <w:ind w:left="0" w:right="720"/>
    </w:pPr>
    <w:rPr>
      <w:bCs/>
      <w:szCs w:val="24"/>
    </w:rPr>
  </w:style>
  <w:style w:type="paragraph" w:styleId="TOC2">
    <w:name w:val="toc 2"/>
    <w:basedOn w:val="Normal"/>
    <w:next w:val="Normal"/>
    <w:uiPriority w:val="39"/>
    <w:rsid w:val="00F2585F"/>
    <w:pPr>
      <w:tabs>
        <w:tab w:val="right" w:pos="9360"/>
      </w:tabs>
      <w:ind w:left="432" w:right="720"/>
    </w:pPr>
    <w:rPr>
      <w:bCs/>
    </w:rPr>
  </w:style>
  <w:style w:type="paragraph" w:styleId="TOC3">
    <w:name w:val="toc 3"/>
    <w:basedOn w:val="Normal"/>
    <w:next w:val="Normal"/>
    <w:uiPriority w:val="39"/>
    <w:rsid w:val="00F2585F"/>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ind w:left="1530"/>
      <w:jc w:val="both"/>
    </w:pPr>
  </w:style>
  <w:style w:type="paragraph" w:customStyle="1" w:styleId="Paragraph4">
    <w:name w:val="Paragraph4"/>
    <w:basedOn w:val="Normal"/>
    <w:pPr>
      <w:spacing w:before="80"/>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pPr>
  </w:style>
  <w:style w:type="paragraph" w:styleId="TOC4">
    <w:name w:val="toc 4"/>
    <w:basedOn w:val="Normal"/>
    <w:next w:val="Normal"/>
    <w:semiHidden/>
    <w:rsid w:val="0063223A"/>
    <w:pPr>
      <w:ind w:left="440"/>
    </w:pPr>
    <w:rPr>
      <w:rFonts w:ascii="Calibri" w:hAnsi="Calibri"/>
      <w:sz w:val="20"/>
    </w:rPr>
  </w:style>
  <w:style w:type="paragraph" w:styleId="TOC5">
    <w:name w:val="toc 5"/>
    <w:basedOn w:val="Normal"/>
    <w:next w:val="Normal"/>
    <w:semiHidden/>
    <w:pPr>
      <w:ind w:left="660"/>
    </w:pPr>
    <w:rPr>
      <w:rFonts w:ascii="Calibri" w:hAnsi="Calibri"/>
      <w:sz w:val="20"/>
    </w:rPr>
  </w:style>
  <w:style w:type="paragraph" w:styleId="TOC6">
    <w:name w:val="toc 6"/>
    <w:basedOn w:val="Normal"/>
    <w:next w:val="Normal"/>
    <w:semiHidden/>
    <w:pPr>
      <w:ind w:left="880"/>
    </w:pPr>
    <w:rPr>
      <w:rFonts w:ascii="Calibri" w:hAnsi="Calibri"/>
      <w:sz w:val="20"/>
    </w:rPr>
  </w:style>
  <w:style w:type="paragraph" w:styleId="TOC7">
    <w:name w:val="toc 7"/>
    <w:basedOn w:val="Normal"/>
    <w:next w:val="Normal"/>
    <w:semiHidden/>
    <w:pPr>
      <w:ind w:left="1100"/>
    </w:pPr>
    <w:rPr>
      <w:rFonts w:ascii="Calibri" w:hAnsi="Calibri"/>
      <w:sz w:val="20"/>
    </w:rPr>
  </w:style>
  <w:style w:type="paragraph" w:styleId="TOC8">
    <w:name w:val="toc 8"/>
    <w:basedOn w:val="Normal"/>
    <w:next w:val="Normal"/>
    <w:semiHidden/>
    <w:pPr>
      <w:ind w:left="1320"/>
    </w:pPr>
    <w:rPr>
      <w:rFonts w:ascii="Calibri" w:hAnsi="Calibri"/>
      <w:sz w:val="20"/>
    </w:rPr>
  </w:style>
  <w:style w:type="paragraph" w:styleId="TOC9">
    <w:name w:val="toc 9"/>
    <w:basedOn w:val="Normal"/>
    <w:next w:val="Normal"/>
    <w:semiHidden/>
    <w:pPr>
      <w:ind w:left="1540"/>
    </w:pPr>
    <w:rPr>
      <w:rFonts w:ascii="Calibri" w:hAnsi="Calibri"/>
      <w:sz w:val="20"/>
    </w:rPr>
  </w:style>
  <w:style w:type="paragraph" w:customStyle="1" w:styleId="Bullet1">
    <w:name w:val="Bullet1"/>
    <w:basedOn w:val="Normal"/>
    <w:pPr>
      <w:ind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jc w:val="center"/>
    </w:pPr>
    <w:rPr>
      <w:b/>
      <w:kern w:val="28"/>
      <w:sz w:val="32"/>
    </w:rPr>
  </w:style>
  <w:style w:type="paragraph" w:customStyle="1" w:styleId="Paragraph1">
    <w:name w:val="Paragraph1"/>
    <w:basedOn w:val="Normal"/>
    <w:pPr>
      <w:spacing w:before="80"/>
      <w:jc w:val="both"/>
    </w:pPr>
  </w:style>
  <w:style w:type="paragraph" w:styleId="BodyText2">
    <w:name w:val="Body Text 2"/>
    <w:basedOn w:val="Normal"/>
    <w:rPr>
      <w:i/>
      <w:color w:val="0000FF"/>
    </w:rPr>
  </w:style>
  <w:style w:type="paragraph" w:styleId="BodyTextIndent">
    <w:name w:val="Body Text Indent"/>
    <w:basedOn w:val="Normal"/>
    <w:rPr>
      <w:i/>
      <w:color w:val="0000FF"/>
      <w:u w:val="single"/>
    </w:rPr>
  </w:style>
  <w:style w:type="paragraph" w:customStyle="1" w:styleId="Body">
    <w:name w:val="Body"/>
    <w:basedOn w:val="Normal"/>
    <w:pPr>
      <w:widowControl/>
      <w:spacing w:before="120"/>
      <w:jc w:val="both"/>
    </w:pPr>
    <w:rPr>
      <w:rFonts w:ascii="Book Antiqua" w:hAnsi="Book Antiqua"/>
    </w:rPr>
  </w:style>
  <w:style w:type="paragraph" w:customStyle="1" w:styleId="Bullet">
    <w:name w:val="Bullet"/>
    <w:basedOn w:val="Normal"/>
    <w:pPr>
      <w:widowControl/>
      <w:numPr>
        <w:numId w:val="2"/>
      </w:numPr>
      <w:tabs>
        <w:tab w:val="left" w:pos="720"/>
      </w:tabs>
      <w:spacing w:before="120"/>
      <w:ind w:left="720" w:right="360"/>
      <w:jc w:val="both"/>
    </w:pPr>
    <w:rPr>
      <w:rFonts w:ascii="Book Antiqua" w:hAnsi="Book Antiqua"/>
    </w:rPr>
  </w:style>
  <w:style w:type="paragraph" w:customStyle="1" w:styleId="InfoBlue">
    <w:name w:val="InfoBlue"/>
    <w:basedOn w:val="Normal"/>
    <w:next w:val="BodyText"/>
    <w:autoRedefine/>
    <w:pPr>
      <w:spacing w:after="1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rsid w:val="00D97AB6"/>
    <w:pPr>
      <w:keepLines/>
      <w:widowControl/>
      <w:spacing w:before="60" w:after="60"/>
      <w:ind w:left="80"/>
    </w:pPr>
    <w:rPr>
      <w:szCs w:val="18"/>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pPr>
      <w:widowControl/>
      <w:numPr>
        <w:numId w:val="4"/>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pPr>
      <w:widowControl/>
      <w:numPr>
        <w:numId w:val="3"/>
      </w:numPr>
      <w:spacing w:after="140" w:line="280" w:lineRule="atLeast"/>
    </w:pPr>
    <w:rPr>
      <w:rFonts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pPr>
      <w:tabs>
        <w:tab w:val="left" w:pos="720"/>
      </w:tabs>
    </w:pPr>
    <w:rPr>
      <w:rFonts w:ascii="Times New Roman" w:hAnsi="Times New Roman"/>
      <w:iCs/>
      <w:noProof/>
    </w:rPr>
  </w:style>
  <w:style w:type="paragraph" w:customStyle="1" w:styleId="Config2">
    <w:name w:val="Config 2"/>
    <w:basedOn w:val="Heading4"/>
    <w:pPr>
      <w:spacing w:after="120"/>
      <w:ind w:left="0"/>
    </w:pPr>
    <w:rPr>
      <w:rFonts w:cs="Arial"/>
      <w:iCs/>
    </w:rPr>
  </w:style>
  <w:style w:type="paragraph" w:customStyle="1" w:styleId="Config3">
    <w:name w:val="Config 3"/>
    <w:basedOn w:val="Heading5"/>
    <w:pPr>
      <w:tabs>
        <w:tab w:val="clear" w:pos="1080"/>
        <w:tab w:val="num" w:pos="1170"/>
      </w:tabs>
      <w:spacing w:before="120"/>
      <w:ind w:left="86"/>
    </w:pPr>
    <w:rPr>
      <w:rFonts w:cs="Arial"/>
      <w:iCs/>
      <w:sz w:val="20"/>
    </w:rPr>
  </w:style>
  <w:style w:type="paragraph" w:customStyle="1" w:styleId="Config4">
    <w:name w:val="Config 4"/>
    <w:basedOn w:val="Heading6"/>
    <w:pPr>
      <w:tabs>
        <w:tab w:val="clear" w:pos="1080"/>
        <w:tab w:val="left" w:pos="1530"/>
      </w:tabs>
      <w:spacing w:before="120"/>
      <w:ind w:left="270"/>
    </w:pPr>
    <w:rPr>
      <w:rFonts w:cs="Arial"/>
      <w:i w:val="0"/>
      <w:sz w:val="2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Heading10">
    <w:name w:val="Heading 10"/>
    <w:basedOn w:val="Heading9"/>
  </w:style>
  <w:style w:type="paragraph" w:customStyle="1" w:styleId="Config5">
    <w:name w:val="Config 5"/>
    <w:basedOn w:val="Heading7"/>
    <w:pPr>
      <w:tabs>
        <w:tab w:val="clear" w:pos="1080"/>
        <w:tab w:val="left" w:pos="1980"/>
      </w:tabs>
      <w:spacing w:before="120"/>
      <w:ind w:left="540"/>
    </w:pPr>
    <w:rPr>
      <w:rFonts w:cs="Arial"/>
    </w:rPr>
  </w:style>
  <w:style w:type="paragraph" w:customStyle="1" w:styleId="Config6">
    <w:name w:val="Config 6"/>
    <w:basedOn w:val="Heading8"/>
    <w:pPr>
      <w:tabs>
        <w:tab w:val="clear" w:pos="1080"/>
        <w:tab w:val="num" w:pos="2340"/>
      </w:tabs>
      <w:spacing w:before="120"/>
      <w:ind w:left="720"/>
    </w:pPr>
    <w:rPr>
      <w:rFonts w:cs="Arial"/>
      <w:i w:val="0"/>
    </w:rPr>
  </w:style>
  <w:style w:type="paragraph" w:customStyle="1" w:styleId="Config7">
    <w:name w:val="Config 7"/>
    <w:basedOn w:val="Heading9"/>
    <w:pPr>
      <w:numPr>
        <w:ilvl w:val="8"/>
        <w:numId w:val="1"/>
      </w:numPr>
      <w:tabs>
        <w:tab w:val="left" w:pos="2700"/>
      </w:tabs>
      <w:spacing w:before="120"/>
    </w:pPr>
    <w:rPr>
      <w:rFonts w:cs="Arial"/>
      <w:b w:val="0"/>
      <w:bCs/>
      <w:i w:val="0"/>
      <w:iCs/>
      <w:sz w:val="20"/>
    </w:rPr>
  </w:style>
  <w:style w:type="character" w:styleId="Emphasis">
    <w:name w:val="Emphasis"/>
    <w:qFormat/>
    <w:rPr>
      <w:i/>
      <w:iCs/>
    </w:rPr>
  </w:style>
  <w:style w:type="paragraph" w:customStyle="1" w:styleId="Config8">
    <w:name w:val="Config 8"/>
    <w:pPr>
      <w:numPr>
        <w:numId w:val="11"/>
      </w:numPr>
      <w:spacing w:after="60"/>
    </w:pPr>
    <w:rPr>
      <w:rFonts w:ascii="Arial" w:hAnsi="Arial" w:cs="Arial"/>
    </w:rPr>
  </w:style>
  <w:style w:type="paragraph" w:customStyle="1" w:styleId="BodyText10">
    <w:name w:val="Body Text 1"/>
    <w:basedOn w:val="Body"/>
    <w:rPr>
      <w:rFonts w:ascii="Times New Roman" w:hAnsi="Times New Roman"/>
    </w:rPr>
  </w:style>
  <w:style w:type="paragraph" w:customStyle="1" w:styleId="StyleTableTextCentered">
    <w:name w:val="Style Table Text + Centered"/>
    <w:basedOn w:val="TableText0"/>
    <w:pPr>
      <w:jc w:val="center"/>
    </w:pPr>
    <w:rPr>
      <w:szCs w:val="20"/>
    </w:rPr>
  </w:style>
  <w:style w:type="paragraph" w:customStyle="1" w:styleId="StyleHeading2Heading2CharChar11pt">
    <w:name w:val="Style Heading 2Heading 2 Char Char + 11 pt"/>
    <w:basedOn w:val="Heading2"/>
    <w:pPr>
      <w:tabs>
        <w:tab w:val="clear" w:pos="720"/>
      </w:tabs>
    </w:pPr>
    <w:rPr>
      <w:bCs/>
    </w:rPr>
  </w:style>
  <w:style w:type="character" w:customStyle="1" w:styleId="TableTextChar">
    <w:name w:val="Table Text Char"/>
    <w:rPr>
      <w:rFonts w:ascii="Arial" w:hAnsi="Arial"/>
      <w:sz w:val="16"/>
      <w:szCs w:val="18"/>
      <w:lang w:val="en-US" w:eastAsia="en-US" w:bidi="ar-SA"/>
    </w:rPr>
  </w:style>
  <w:style w:type="paragraph" w:styleId="PlainText">
    <w:name w:val="Plain Text"/>
    <w:basedOn w:val="Normal"/>
    <w:pPr>
      <w:widowControl/>
    </w:pPr>
    <w:rPr>
      <w:rFonts w:ascii="Courier New" w:hAnsi="Courier New" w:cs="Courier New"/>
    </w:rPr>
  </w:style>
  <w:style w:type="character" w:customStyle="1" w:styleId="ConfigurationSubscript">
    <w:name w:val="Configuration Subscript"/>
    <w:qFormat/>
    <w:rsid w:val="00AD7A0A"/>
    <w:rPr>
      <w:rFonts w:ascii="Arial" w:hAnsi="Arial"/>
      <w:b w:val="0"/>
      <w:bCs/>
      <w:sz w:val="28"/>
      <w:szCs w:val="28"/>
      <w:vertAlign w:val="subscript"/>
    </w:rPr>
  </w:style>
  <w:style w:type="character" w:customStyle="1" w:styleId="StyleConfigurationSubscript14pt">
    <w:name w:val="Style Configuration Subscript + 14 pt"/>
    <w:rPr>
      <w:rFonts w:ascii="Arial" w:hAnsi="Arial"/>
      <w:b/>
      <w:bCs/>
      <w:position w:val="0"/>
      <w:sz w:val="28"/>
      <w:szCs w:val="28"/>
      <w:vertAlign w:val="subscript"/>
    </w:rPr>
  </w:style>
  <w:style w:type="character" w:customStyle="1" w:styleId="StyleConfigurationSubscript14pt1">
    <w:name w:val="Style Configuration Subscript + 14 pt1"/>
    <w:rPr>
      <w:rFonts w:ascii="Arial" w:hAnsi="Arial"/>
      <w:b/>
      <w:bCs/>
      <w:position w:val="0"/>
      <w:sz w:val="28"/>
      <w:szCs w:val="28"/>
      <w:vertAlign w:val="subscript"/>
    </w:rPr>
  </w:style>
  <w:style w:type="character" w:customStyle="1" w:styleId="StyleConfigurationSubscript14pt2">
    <w:name w:val="Style Configuration Subscript + 14 pt2"/>
    <w:rPr>
      <w:rFonts w:ascii="Arial" w:hAnsi="Arial"/>
      <w:b/>
      <w:bCs/>
      <w:position w:val="0"/>
      <w:sz w:val="28"/>
      <w:szCs w:val="28"/>
      <w:vertAlign w:val="subscript"/>
    </w:rPr>
  </w:style>
  <w:style w:type="paragraph" w:customStyle="1" w:styleId="StyleBodyTextBodyTextChar1BodyTextCharCharbBodyTextCha">
    <w:name w:val="Style Body TextBody Text Char1Body Text Char CharbBody Text Cha..."/>
    <w:basedOn w:val="BodyText"/>
    <w:rsid w:val="00CC68E6"/>
  </w:style>
  <w:style w:type="paragraph" w:customStyle="1" w:styleId="StyleTabletextArialBoldCentered">
    <w:name w:val="Style Tabletext + Arial Bold Centered"/>
    <w:basedOn w:val="Tabletext"/>
    <w:rsid w:val="004B0447"/>
    <w:pPr>
      <w:jc w:val="center"/>
    </w:pPr>
    <w:rPr>
      <w:b/>
      <w:bCs/>
    </w:rPr>
  </w:style>
  <w:style w:type="paragraph" w:customStyle="1" w:styleId="StyleTabletextArial">
    <w:name w:val="Style Tabletext + Arial"/>
    <w:basedOn w:val="Tabletext"/>
    <w:rsid w:val="004B0447"/>
  </w:style>
  <w:style w:type="paragraph" w:customStyle="1" w:styleId="StyleTableBoldCharCharCharCharChar1CharCentered">
    <w:name w:val="Style Table Bold Char Char Char Char Char1 Char + Centered"/>
    <w:basedOn w:val="TableBoldCharCharCharCharChar1Char"/>
    <w:rsid w:val="006836F5"/>
    <w:pPr>
      <w:jc w:val="center"/>
    </w:pPr>
    <w:rPr>
      <w:bCs/>
      <w:sz w:val="22"/>
    </w:rPr>
  </w:style>
  <w:style w:type="paragraph" w:customStyle="1" w:styleId="StyleTableBoldCharCharCharCharChar1CharLeft0Right">
    <w:name w:val="Style Table Bold Char Char Char Char Char1 Char + Left:  0&quot; Right:..."/>
    <w:basedOn w:val="TableBoldCharCharCharCharChar1Char"/>
    <w:rsid w:val="004D0EF8"/>
    <w:pPr>
      <w:ind w:left="0" w:right="4"/>
    </w:pPr>
    <w:rPr>
      <w:bCs/>
      <w:sz w:val="22"/>
    </w:rPr>
  </w:style>
  <w:style w:type="paragraph" w:customStyle="1" w:styleId="StyleConfig1Italic">
    <w:name w:val="Style Config 1 + Italic"/>
    <w:basedOn w:val="Config1"/>
    <w:rsid w:val="004D0EF8"/>
    <w:pPr>
      <w:keepNext/>
    </w:pPr>
    <w:rPr>
      <w:rFonts w:ascii="Arial" w:hAnsi="Arial"/>
    </w:rPr>
  </w:style>
  <w:style w:type="paragraph" w:customStyle="1" w:styleId="StyleTableBoldCharCharCharCharChar1CharLeft008">
    <w:name w:val="Style Table Bold Char Char Char Char Char1 Char + Left:  0.08&quot;"/>
    <w:basedOn w:val="TableBoldCharCharCharCharChar1Char"/>
    <w:rsid w:val="00A50E1D"/>
    <w:pPr>
      <w:ind w:left="119"/>
    </w:pPr>
    <w:rPr>
      <w:bCs/>
      <w:sz w:val="22"/>
    </w:rPr>
  </w:style>
  <w:style w:type="paragraph" w:customStyle="1" w:styleId="StyleHeading6NotItalic">
    <w:name w:val="Style Heading 6 + Not Italic"/>
    <w:basedOn w:val="Heading6"/>
    <w:rsid w:val="00A50E1D"/>
    <w:pPr>
      <w:numPr>
        <w:ilvl w:val="0"/>
        <w:numId w:val="0"/>
      </w:numPr>
      <w:ind w:left="1080"/>
    </w:pPr>
    <w:rPr>
      <w:i w:val="0"/>
    </w:rPr>
  </w:style>
  <w:style w:type="paragraph" w:styleId="BalloonText">
    <w:name w:val="Balloon Text"/>
    <w:basedOn w:val="Normal"/>
    <w:semiHidden/>
    <w:rsid w:val="006E2F62"/>
    <w:rPr>
      <w:rFonts w:ascii="Tahoma" w:hAnsi="Tahoma" w:cs="Tahoma"/>
      <w:sz w:val="16"/>
      <w:szCs w:val="16"/>
    </w:rPr>
  </w:style>
  <w:style w:type="paragraph" w:styleId="ListParagraph">
    <w:name w:val="List Paragraph"/>
    <w:basedOn w:val="Normal"/>
    <w:uiPriority w:val="34"/>
    <w:qFormat/>
    <w:rsid w:val="00F30AB5"/>
  </w:style>
  <w:style w:type="paragraph" w:customStyle="1" w:styleId="xl36">
    <w:name w:val="xl36"/>
    <w:basedOn w:val="Normal"/>
    <w:rsid w:val="000F7A02"/>
    <w:pPr>
      <w:widowControl/>
      <w:pBdr>
        <w:top w:val="single" w:sz="4" w:space="0" w:color="auto"/>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z1a1b">
    <w:name w:val="z1a1b"/>
    <w:basedOn w:val="Normal"/>
    <w:rsid w:val="00507049"/>
    <w:pPr>
      <w:widowControl/>
      <w:spacing w:before="100" w:beforeAutospacing="1" w:after="100" w:afterAutospacing="1" w:line="270" w:lineRule="atLeast"/>
    </w:pPr>
    <w:rPr>
      <w:rFonts w:ascii="Verdana" w:eastAsia="Arial Unicode MS" w:hAnsi="Verdana" w:cs="Arial Unicode MS"/>
      <w:b/>
      <w:bCs/>
      <w:color w:val="000000"/>
      <w:sz w:val="15"/>
      <w:szCs w:val="15"/>
    </w:rPr>
  </w:style>
  <w:style w:type="paragraph" w:styleId="TOCHeading">
    <w:name w:val="TOC Heading"/>
    <w:basedOn w:val="Heading1"/>
    <w:next w:val="Normal"/>
    <w:uiPriority w:val="39"/>
    <w:unhideWhenUsed/>
    <w:qFormat/>
    <w:rsid w:val="00533B08"/>
    <w:pPr>
      <w:keepNext/>
      <w:keepLines/>
      <w:widowControl/>
      <w:numPr>
        <w:numId w:val="0"/>
      </w:numPr>
      <w:spacing w:before="240" w:after="0" w:line="259" w:lineRule="auto"/>
      <w:outlineLvl w:val="9"/>
    </w:pPr>
    <w:rPr>
      <w:rFonts w:ascii="Calibri Light" w:hAnsi="Calibri Light"/>
      <w:b w:val="0"/>
      <w:color w:val="2E74B5"/>
      <w:sz w:val="32"/>
      <w:szCs w:val="32"/>
    </w:rPr>
  </w:style>
  <w:style w:type="paragraph" w:styleId="Revision">
    <w:name w:val="Revision"/>
    <w:hidden/>
    <w:uiPriority w:val="99"/>
    <w:semiHidden/>
    <w:rsid w:val="008154FB"/>
    <w:rPr>
      <w:rFonts w:ascii="Arial" w:hAnsi="Arial"/>
      <w:sz w:val="22"/>
    </w:rPr>
  </w:style>
  <w:style w:type="character" w:customStyle="1" w:styleId="StyleConfigurationSubscript11ptNotBoldNotSuperscriptS">
    <w:name w:val="Style Configuration Subscript + 11 pt Not Bold Not Superscript/ S..."/>
    <w:basedOn w:val="ConfigurationSubscript"/>
    <w:rsid w:val="00AD7A0A"/>
    <w:rPr>
      <w:rFonts w:ascii="Arial" w:hAnsi="Arial"/>
      <w:b/>
      <w:bCs w:val="0"/>
      <w:sz w:val="28"/>
      <w:szCs w:val="28"/>
      <w:vertAlign w:val="subscript"/>
    </w:rPr>
  </w:style>
  <w:style w:type="character" w:customStyle="1" w:styleId="CommentTextChar">
    <w:name w:val="Comment Text Char"/>
    <w:link w:val="CommentText"/>
    <w:semiHidden/>
    <w:rsid w:val="004E13A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oleObject" Target="embeddings/oleObject4.bin"/><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image" Target="media/image8.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4.wmf"/><Relationship Id="rId33" Type="http://schemas.openxmlformats.org/officeDocument/2006/relationships/oleObject" Target="embeddings/oleObject8.bin"/><Relationship Id="rId38"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image" Target="media/image7.wmf"/><Relationship Id="rId37" Type="http://schemas.openxmlformats.org/officeDocument/2006/relationships/oleObject" Target="embeddings/oleObject10.bin"/><Relationship Id="rId40" Type="http://schemas.microsoft.com/office/2011/relationships/people" Target="people.xml"/><Relationship Id="rId36" Type="http://schemas.openxmlformats.org/officeDocument/2006/relationships/image" Target="media/image9.wmf"/><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oleObject" Target="embeddings/oleObject5.bin"/><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oleObject" Target="embeddings/oleObject7.bin"/><Relationship Id="rId35" Type="http://schemas.openxmlformats.org/officeDocument/2006/relationships/oleObject" Target="embeddings/oleObject9.bin"/><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oleObject" Target="embeddings/oleObject6.bin"/><Relationship Id="rId8" Type="http://schemas.openxmlformats.org/officeDocument/2006/relationships/numbering" Target="numbering.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CSMeta2010Field"><![CDATA[7dad64cc-364f-4f64-ac97-0158ec5095bb;2015-07-10 10:03:28;PENDINGCLASSIFICATION;Automatically Updated Record Series:2015-06-13 12:00:32|False||PENDINGCLASSIFICATION|2015-07-10 10:03:28|UNDEFINED;Automatically Updated Document Type:2015-06-13 12:00:32|False||PENDINGCLASSIFICATION|2015-07-10 10:03:28|UNDEFINED;Automatically Updated Topic:2015-06-13 12:00:32|False||PENDINGCLASSIFICATION|2015-07-10 10:03:28|UNDEFINED;False]]></LongProp>
</LongProperties>
</file>

<file path=customXml/item4.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b9c772fd5bbe42cfb5a9fe73811b839d">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c110b9473ee48f8f060f14cb2236ef72"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7"/>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TAC Area and CPM"/>
                    <xsd:enumeration value="Metered Energy Adj Factor"/>
                    <xsd:enumeration value="MSS Deviation Points"/>
                    <xsd:enumeration value="MSS Deviation Penalty Qty"/>
                    <xsd:enumeration value="MSS Netting"/>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2019-08-15T18:26:49+00:00</PostDate>
    <ExpireDate xmlns="2613f182-e424-487f-ac7f-33bed2fc986a">2021-07-08T20:39:26+00:00</ExpireDat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Fall Release 2019</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Draft settlements technical documentation|f0c9026c-a552-4076-8675-32aeea77312b</ParentISOGroups>
    <Orig_x0020_Post_x0020_Date xmlns="5bcbeff6-7c02-4b0f-b125-f1b3d566cc14">2019-06-03T17:07:38+00:00</Orig_x0020_Post_x0020_Date>
    <ContentReviewInterval xmlns="5bcbeff6-7c02-4b0f-b125-f1b3d566cc14">24</ContentReviewInterval>
    <IsDisabled xmlns="5bcbeff6-7c02-4b0f-b125-f1b3d566cc14">false</IsDisabled>
    <CrawlableUniqueID xmlns="5bcbeff6-7c02-4b0f-b125-f1b3d566cc14">458672d1-eb14-48e6-9f0b-f85446b20f02</CrawlableUnique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9060-C481-49DD-B5A2-0331444B4915}"/>
</file>

<file path=customXml/itemProps2.xml><?xml version="1.0" encoding="utf-8"?>
<ds:datastoreItem xmlns:ds="http://schemas.openxmlformats.org/officeDocument/2006/customXml" ds:itemID="{D3DDFFE1-FC16-4F03-AAA7-EF49CA36E558}"/>
</file>

<file path=customXml/itemProps3.xml><?xml version="1.0" encoding="utf-8"?>
<ds:datastoreItem xmlns:ds="http://schemas.openxmlformats.org/officeDocument/2006/customXml" ds:itemID="{F635BAC1-7882-4A6B-A166-345593882500}"/>
</file>

<file path=customXml/itemProps4.xml><?xml version="1.0" encoding="utf-8"?>
<ds:datastoreItem xmlns:ds="http://schemas.openxmlformats.org/officeDocument/2006/customXml" ds:itemID="{DC762280-AF6D-4554-BFE4-F72313CBAB39}"/>
</file>

<file path=customXml/itemProps5.xml><?xml version="1.0" encoding="utf-8"?>
<ds:datastoreItem xmlns:ds="http://schemas.openxmlformats.org/officeDocument/2006/customXml" ds:itemID="{C9953323-043C-4652-947A-DBA0D4DA8E29}"/>
</file>

<file path=customXml/itemProps6.xml><?xml version="1.0" encoding="utf-8"?>
<ds:datastoreItem xmlns:ds="http://schemas.openxmlformats.org/officeDocument/2006/customXml" ds:itemID="{F105FFE7-73F0-418C-A265-8C584DF23952}"/>
</file>

<file path=customXml/itemProps7.xml><?xml version="1.0" encoding="utf-8"?>
<ds:datastoreItem xmlns:ds="http://schemas.openxmlformats.org/officeDocument/2006/customXml" ds:itemID="{C06FEA26-0AF5-48D1-A512-23B6DF6CE1DB}"/>
</file>

<file path=docProps/app.xml><?xml version="1.0" encoding="utf-8"?>
<Properties xmlns="http://schemas.openxmlformats.org/officeDocument/2006/extended-properties" xmlns:vt="http://schemas.openxmlformats.org/officeDocument/2006/docPropsVTypes">
  <Template>rup_ucspec.dot</Template>
  <TotalTime>188</TotalTime>
  <Pages>19</Pages>
  <Words>2864</Words>
  <Characters>23347</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Links>
    <vt:vector size="126" baseType="variant">
      <vt:variant>
        <vt:i4>1376316</vt:i4>
      </vt:variant>
      <vt:variant>
        <vt:i4>131</vt:i4>
      </vt:variant>
      <vt:variant>
        <vt:i4>0</vt:i4>
      </vt:variant>
      <vt:variant>
        <vt:i4>5</vt:i4>
      </vt:variant>
      <vt:variant>
        <vt:lpwstr/>
      </vt:variant>
      <vt:variant>
        <vt:lpwstr>_Toc424242800</vt:lpwstr>
      </vt:variant>
      <vt:variant>
        <vt:i4>1835059</vt:i4>
      </vt:variant>
      <vt:variant>
        <vt:i4>125</vt:i4>
      </vt:variant>
      <vt:variant>
        <vt:i4>0</vt:i4>
      </vt:variant>
      <vt:variant>
        <vt:i4>5</vt:i4>
      </vt:variant>
      <vt:variant>
        <vt:lpwstr/>
      </vt:variant>
      <vt:variant>
        <vt:lpwstr>_Toc424242799</vt:lpwstr>
      </vt:variant>
      <vt:variant>
        <vt:i4>1835059</vt:i4>
      </vt:variant>
      <vt:variant>
        <vt:i4>119</vt:i4>
      </vt:variant>
      <vt:variant>
        <vt:i4>0</vt:i4>
      </vt:variant>
      <vt:variant>
        <vt:i4>5</vt:i4>
      </vt:variant>
      <vt:variant>
        <vt:lpwstr/>
      </vt:variant>
      <vt:variant>
        <vt:lpwstr>_Toc424242798</vt:lpwstr>
      </vt:variant>
      <vt:variant>
        <vt:i4>1835059</vt:i4>
      </vt:variant>
      <vt:variant>
        <vt:i4>113</vt:i4>
      </vt:variant>
      <vt:variant>
        <vt:i4>0</vt:i4>
      </vt:variant>
      <vt:variant>
        <vt:i4>5</vt:i4>
      </vt:variant>
      <vt:variant>
        <vt:lpwstr/>
      </vt:variant>
      <vt:variant>
        <vt:lpwstr>_Toc424242797</vt:lpwstr>
      </vt:variant>
      <vt:variant>
        <vt:i4>1835059</vt:i4>
      </vt:variant>
      <vt:variant>
        <vt:i4>107</vt:i4>
      </vt:variant>
      <vt:variant>
        <vt:i4>0</vt:i4>
      </vt:variant>
      <vt:variant>
        <vt:i4>5</vt:i4>
      </vt:variant>
      <vt:variant>
        <vt:lpwstr/>
      </vt:variant>
      <vt:variant>
        <vt:lpwstr>_Toc424242796</vt:lpwstr>
      </vt:variant>
      <vt:variant>
        <vt:i4>1835059</vt:i4>
      </vt:variant>
      <vt:variant>
        <vt:i4>101</vt:i4>
      </vt:variant>
      <vt:variant>
        <vt:i4>0</vt:i4>
      </vt:variant>
      <vt:variant>
        <vt:i4>5</vt:i4>
      </vt:variant>
      <vt:variant>
        <vt:lpwstr/>
      </vt:variant>
      <vt:variant>
        <vt:lpwstr>_Toc424242795</vt:lpwstr>
      </vt:variant>
      <vt:variant>
        <vt:i4>1835059</vt:i4>
      </vt:variant>
      <vt:variant>
        <vt:i4>95</vt:i4>
      </vt:variant>
      <vt:variant>
        <vt:i4>0</vt:i4>
      </vt:variant>
      <vt:variant>
        <vt:i4>5</vt:i4>
      </vt:variant>
      <vt:variant>
        <vt:lpwstr/>
      </vt:variant>
      <vt:variant>
        <vt:lpwstr>_Toc424242794</vt:lpwstr>
      </vt:variant>
      <vt:variant>
        <vt:i4>1835059</vt:i4>
      </vt:variant>
      <vt:variant>
        <vt:i4>89</vt:i4>
      </vt:variant>
      <vt:variant>
        <vt:i4>0</vt:i4>
      </vt:variant>
      <vt:variant>
        <vt:i4>5</vt:i4>
      </vt:variant>
      <vt:variant>
        <vt:lpwstr/>
      </vt:variant>
      <vt:variant>
        <vt:lpwstr>_Toc424242793</vt:lpwstr>
      </vt:variant>
      <vt:variant>
        <vt:i4>1835059</vt:i4>
      </vt:variant>
      <vt:variant>
        <vt:i4>83</vt:i4>
      </vt:variant>
      <vt:variant>
        <vt:i4>0</vt:i4>
      </vt:variant>
      <vt:variant>
        <vt:i4>5</vt:i4>
      </vt:variant>
      <vt:variant>
        <vt:lpwstr/>
      </vt:variant>
      <vt:variant>
        <vt:lpwstr>_Toc424242792</vt:lpwstr>
      </vt:variant>
      <vt:variant>
        <vt:i4>1900595</vt:i4>
      </vt:variant>
      <vt:variant>
        <vt:i4>77</vt:i4>
      </vt:variant>
      <vt:variant>
        <vt:i4>0</vt:i4>
      </vt:variant>
      <vt:variant>
        <vt:i4>5</vt:i4>
      </vt:variant>
      <vt:variant>
        <vt:lpwstr/>
      </vt:variant>
      <vt:variant>
        <vt:lpwstr>_Toc424242786</vt:lpwstr>
      </vt:variant>
      <vt:variant>
        <vt:i4>1900595</vt:i4>
      </vt:variant>
      <vt:variant>
        <vt:i4>71</vt:i4>
      </vt:variant>
      <vt:variant>
        <vt:i4>0</vt:i4>
      </vt:variant>
      <vt:variant>
        <vt:i4>5</vt:i4>
      </vt:variant>
      <vt:variant>
        <vt:lpwstr/>
      </vt:variant>
      <vt:variant>
        <vt:lpwstr>_Toc424242783</vt:lpwstr>
      </vt:variant>
      <vt:variant>
        <vt:i4>1900595</vt:i4>
      </vt:variant>
      <vt:variant>
        <vt:i4>65</vt:i4>
      </vt:variant>
      <vt:variant>
        <vt:i4>0</vt:i4>
      </vt:variant>
      <vt:variant>
        <vt:i4>5</vt:i4>
      </vt:variant>
      <vt:variant>
        <vt:lpwstr/>
      </vt:variant>
      <vt:variant>
        <vt:lpwstr>_Toc424242782</vt:lpwstr>
      </vt:variant>
      <vt:variant>
        <vt:i4>1900595</vt:i4>
      </vt:variant>
      <vt:variant>
        <vt:i4>59</vt:i4>
      </vt:variant>
      <vt:variant>
        <vt:i4>0</vt:i4>
      </vt:variant>
      <vt:variant>
        <vt:i4>5</vt:i4>
      </vt:variant>
      <vt:variant>
        <vt:lpwstr/>
      </vt:variant>
      <vt:variant>
        <vt:lpwstr>_Toc424242781</vt:lpwstr>
      </vt:variant>
      <vt:variant>
        <vt:i4>1900595</vt:i4>
      </vt:variant>
      <vt:variant>
        <vt:i4>53</vt:i4>
      </vt:variant>
      <vt:variant>
        <vt:i4>0</vt:i4>
      </vt:variant>
      <vt:variant>
        <vt:i4>5</vt:i4>
      </vt:variant>
      <vt:variant>
        <vt:lpwstr/>
      </vt:variant>
      <vt:variant>
        <vt:lpwstr>_Toc424242780</vt:lpwstr>
      </vt:variant>
      <vt:variant>
        <vt:i4>1179699</vt:i4>
      </vt:variant>
      <vt:variant>
        <vt:i4>47</vt:i4>
      </vt:variant>
      <vt:variant>
        <vt:i4>0</vt:i4>
      </vt:variant>
      <vt:variant>
        <vt:i4>5</vt:i4>
      </vt:variant>
      <vt:variant>
        <vt:lpwstr/>
      </vt:variant>
      <vt:variant>
        <vt:lpwstr>_Toc424242779</vt:lpwstr>
      </vt:variant>
      <vt:variant>
        <vt:i4>1179699</vt:i4>
      </vt:variant>
      <vt:variant>
        <vt:i4>41</vt:i4>
      </vt:variant>
      <vt:variant>
        <vt:i4>0</vt:i4>
      </vt:variant>
      <vt:variant>
        <vt:i4>5</vt:i4>
      </vt:variant>
      <vt:variant>
        <vt:lpwstr/>
      </vt:variant>
      <vt:variant>
        <vt:lpwstr>_Toc424242778</vt:lpwstr>
      </vt:variant>
      <vt:variant>
        <vt:i4>1179699</vt:i4>
      </vt:variant>
      <vt:variant>
        <vt:i4>35</vt:i4>
      </vt:variant>
      <vt:variant>
        <vt:i4>0</vt:i4>
      </vt:variant>
      <vt:variant>
        <vt:i4>5</vt:i4>
      </vt:variant>
      <vt:variant>
        <vt:lpwstr/>
      </vt:variant>
      <vt:variant>
        <vt:lpwstr>_Toc424242777</vt:lpwstr>
      </vt:variant>
      <vt:variant>
        <vt:i4>1179699</vt:i4>
      </vt:variant>
      <vt:variant>
        <vt:i4>29</vt:i4>
      </vt:variant>
      <vt:variant>
        <vt:i4>0</vt:i4>
      </vt:variant>
      <vt:variant>
        <vt:i4>5</vt:i4>
      </vt:variant>
      <vt:variant>
        <vt:lpwstr/>
      </vt:variant>
      <vt:variant>
        <vt:lpwstr>_Toc424242776</vt:lpwstr>
      </vt:variant>
      <vt:variant>
        <vt:i4>1179699</vt:i4>
      </vt:variant>
      <vt:variant>
        <vt:i4>23</vt:i4>
      </vt:variant>
      <vt:variant>
        <vt:i4>0</vt:i4>
      </vt:variant>
      <vt:variant>
        <vt:i4>5</vt:i4>
      </vt:variant>
      <vt:variant>
        <vt:lpwstr/>
      </vt:variant>
      <vt:variant>
        <vt:lpwstr>_Toc424242775</vt:lpwstr>
      </vt:variant>
      <vt:variant>
        <vt:i4>1179699</vt:i4>
      </vt:variant>
      <vt:variant>
        <vt:i4>17</vt:i4>
      </vt:variant>
      <vt:variant>
        <vt:i4>0</vt:i4>
      </vt:variant>
      <vt:variant>
        <vt:i4>5</vt:i4>
      </vt:variant>
      <vt:variant>
        <vt:lpwstr/>
      </vt:variant>
      <vt:variant>
        <vt:lpwstr>_Toc424242771</vt:lpwstr>
      </vt:variant>
      <vt:variant>
        <vt:i4>1179699</vt:i4>
      </vt:variant>
      <vt:variant>
        <vt:i4>11</vt:i4>
      </vt:variant>
      <vt:variant>
        <vt:i4>0</vt:i4>
      </vt:variant>
      <vt:variant>
        <vt:i4>5</vt:i4>
      </vt:variant>
      <vt:variant>
        <vt:lpwstr/>
      </vt:variant>
      <vt:variant>
        <vt:lpwstr>_Toc424242770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8830 Monthly Resource Adequacy Availability Incentive Mechanism Settlement v 5.4</dc:title>
  <dc:subject/>
  <dc:creator/>
  <cp:keywords/>
  <dc:description/>
  <cp:lastModifiedBy>Peacock, Bonnie</cp:lastModifiedBy>
  <cp:revision>26</cp:revision>
  <cp:lastPrinted>2017-11-07T21:10:00Z</cp:lastPrinted>
  <dcterms:created xsi:type="dcterms:W3CDTF">2019-05-01T20:32:00Z</dcterms:created>
  <dcterms:modified xsi:type="dcterms:W3CDTF">2019-08-15T14:43:00Z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CC 8824</vt:lpwstr>
  </property>
  <property fmtid="{D5CDD505-2E9C-101B-9397-08002B2CF9AE}" pid="3" name="_dlc_DocId">
    <vt:lpwstr>FGD5EMQPXRTV-138-12158</vt:lpwstr>
  </property>
  <property fmtid="{D5CDD505-2E9C-101B-9397-08002B2CF9AE}" pid="4" name="_dlc_DocIdItemGuid">
    <vt:lpwstr>4ced2700-c1b5-4134-861b-0d8ff346f88b</vt:lpwstr>
  </property>
  <property fmtid="{D5CDD505-2E9C-101B-9397-08002B2CF9AE}" pid="5" name="_dlc_DocIdUrl">
    <vt:lpwstr>https://records.oa.caiso.com/sites/ops/MS/MSDC/_layouts/15/DocIdRedir.aspx?ID=FGD5EMQPXRTV-138-12158, FGD5EMQPXRTV-138-12158</vt:lpwstr>
  </property>
  <property fmtid="{D5CDD505-2E9C-101B-9397-08002B2CF9AE}" pid="6" name="Order">
    <vt:r8>62500</vt:r8>
  </property>
  <property fmtid="{D5CDD505-2E9C-101B-9397-08002B2CF9AE}" pid="7" name="ContentTypeId">
    <vt:lpwstr>0x0101000BEF1A1EAF553945AAFC1DE188AA7EC100496CDC402DE9B8469629C69FFFFA4218</vt:lpwstr>
  </property>
  <property fmtid="{D5CDD505-2E9C-101B-9397-08002B2CF9AE}" pid="8" name="display_urn:schemas-microsoft-com:office:office#Doc_x0020_Owner">
    <vt:lpwstr>Wong, Justin</vt:lpwstr>
  </property>
  <property fmtid="{D5CDD505-2E9C-101B-9397-08002B2CF9AE}" pid="9" name="Author">
    <vt:lpwstr>126;#ISOOA1\ecaldwell</vt:lpwstr>
  </property>
  <property fmtid="{D5CDD505-2E9C-101B-9397-08002B2CF9AE}" pid="10" name="Editor">
    <vt:lpwstr>126;#ISOOA1\ecaldwell</vt:lpwstr>
  </property>
  <property fmtid="{D5CDD505-2E9C-101B-9397-08002B2CF9AE}" pid="11" name="Inactive Document Type">
    <vt:lpwstr/>
  </property>
  <property fmtid="{D5CDD505-2E9C-101B-9397-08002B2CF9AE}" pid="12" name="ContentType">
    <vt:lpwstr>Configuration Guide</vt:lpwstr>
  </property>
  <property fmtid="{D5CDD505-2E9C-101B-9397-08002B2CF9AE}" pid="13" name="FileLeafRef">
    <vt:lpwstr>Internal - CG CC 8824 Monthly Resource Adequacy SCP Settlement_5.4a.doc</vt:lpwstr>
  </property>
  <property fmtid="{D5CDD505-2E9C-101B-9397-08002B2CF9AE}" pid="14" name="display_urn:schemas-microsoft-com:office:office#Editor">
    <vt:lpwstr>Caldwell, Elizabeth</vt:lpwstr>
  </property>
  <property fmtid="{D5CDD505-2E9C-101B-9397-08002B2CF9AE}" pid="15" name="display_urn:schemas-microsoft-com:office:office#Author">
    <vt:lpwstr>Caldwell, Elizabeth</vt:lpwstr>
  </property>
  <property fmtid="{D5CDD505-2E9C-101B-9397-08002B2CF9AE}" pid="16" name="AutoClassRecordSeries">
    <vt:lpwstr>109</vt:lpwstr>
  </property>
  <property fmtid="{D5CDD505-2E9C-101B-9397-08002B2CF9AE}" pid="17" name="AutoClassDocumentType">
    <vt:lpwstr>130;#Drafts|50adc480-77e4-415f-afca-374874756b23</vt:lpwstr>
  </property>
  <property fmtid="{D5CDD505-2E9C-101B-9397-08002B2CF9AE}" pid="18" name="AutoClassTopic">
    <vt:lpwstr>3</vt:lpwstr>
  </property>
  <property fmtid="{D5CDD505-2E9C-101B-9397-08002B2CF9AE}" pid="19" name="RLPreviousUrl">
    <vt:lpwstr>Records/Settlements System/Stlmt Releases/2018/Feb 2018/Draft Technical Documents/Internal - CG CC 8830 Monthly Resource Adequacy Availability Incentive Mechanism Settlement_5.2.docx</vt:lpwstr>
  </property>
  <property fmtid="{D5CDD505-2E9C-101B-9397-08002B2CF9AE}" pid="20" name="ISOTopic">
    <vt:lpwstr>369;#Release planning|6a79a80e-d28b-42d1-92b3-263c07a6a53e</vt:lpwstr>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ISOKeywords">
    <vt:lpwstr/>
  </property>
  <property fmtid="{D5CDD505-2E9C-101B-9397-08002B2CF9AE}" pid="26" name="ISOGroup">
    <vt:lpwstr/>
  </property>
  <property fmtid="{D5CDD505-2E9C-101B-9397-08002B2CF9AE}" pid="27" name="ISOArchive">
    <vt:lpwstr>1;#Not Archived|d4ac4999-fa66-470b-a400-7ab6671d1fab</vt:lpwstr>
  </property>
</Properties>
</file>