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9189" w14:textId="77777777" w:rsidR="00A82E3C" w:rsidRDefault="00A82E3C">
      <w:pPr>
        <w:pStyle w:val="Title"/>
        <w:jc w:val="right"/>
      </w:pPr>
      <w:bookmarkStart w:id="0" w:name="_GoBack"/>
      <w:bookmarkEnd w:id="0"/>
    </w:p>
    <w:p w14:paraId="1E052889" w14:textId="77777777" w:rsidR="00A82E3C" w:rsidRDefault="00A82E3C">
      <w:pPr>
        <w:pStyle w:val="Title"/>
        <w:jc w:val="right"/>
      </w:pPr>
    </w:p>
    <w:p w14:paraId="46F0DB99" w14:textId="77777777" w:rsidR="00A82E3C" w:rsidRDefault="00A82E3C">
      <w:pPr>
        <w:pStyle w:val="Title"/>
        <w:jc w:val="right"/>
      </w:pPr>
    </w:p>
    <w:p w14:paraId="21254F88" w14:textId="77777777" w:rsidR="00A82E3C" w:rsidRDefault="00A82E3C">
      <w:pPr>
        <w:pStyle w:val="Title"/>
        <w:jc w:val="right"/>
      </w:pPr>
    </w:p>
    <w:p w14:paraId="2F68CACE" w14:textId="77777777" w:rsidR="00A82E3C" w:rsidRDefault="00A82E3C">
      <w:pPr>
        <w:pStyle w:val="Title"/>
        <w:jc w:val="right"/>
      </w:pPr>
    </w:p>
    <w:p w14:paraId="623915BA" w14:textId="77777777" w:rsidR="00A82E3C" w:rsidRDefault="00A82E3C">
      <w:pPr>
        <w:pStyle w:val="Title"/>
        <w:jc w:val="right"/>
      </w:pPr>
    </w:p>
    <w:p w14:paraId="4303790E" w14:textId="77777777" w:rsidR="00A82E3C" w:rsidRDefault="00A82E3C">
      <w:pPr>
        <w:pStyle w:val="Title"/>
        <w:jc w:val="right"/>
      </w:pPr>
    </w:p>
    <w:p w14:paraId="7747EAEB" w14:textId="77777777" w:rsidR="00A82E3C" w:rsidRDefault="00A82E3C">
      <w:pPr>
        <w:pStyle w:val="Title"/>
        <w:jc w:val="right"/>
      </w:pPr>
    </w:p>
    <w:p w14:paraId="1D0C3B99" w14:textId="77777777" w:rsidR="00A82E3C" w:rsidRPr="00995686" w:rsidRDefault="00A33DD4">
      <w:pPr>
        <w:pStyle w:val="Title"/>
        <w:jc w:val="right"/>
      </w:pPr>
      <w:r>
        <w:fldChar w:fldCharType="begin"/>
      </w:r>
      <w:r>
        <w:instrText xml:space="preserve"> SUBJECT  \* MERGEFORMAT </w:instrText>
      </w:r>
      <w:r>
        <w:fldChar w:fldCharType="separate"/>
      </w:r>
      <w:r w:rsidR="00EB24E4" w:rsidRPr="00995686">
        <w:t>Settlements &amp; Billing</w:t>
      </w:r>
      <w:r>
        <w:fldChar w:fldCharType="end"/>
      </w:r>
    </w:p>
    <w:p w14:paraId="79572ABB" w14:textId="77777777" w:rsidR="00A82E3C" w:rsidRPr="00995686" w:rsidRDefault="00A82E3C">
      <w:pPr>
        <w:pStyle w:val="Title"/>
        <w:jc w:val="right"/>
      </w:pPr>
    </w:p>
    <w:p w14:paraId="200F3315" w14:textId="77777777" w:rsidR="00055229" w:rsidRPr="00995686" w:rsidRDefault="00055229" w:rsidP="00055229">
      <w:pPr>
        <w:pStyle w:val="Title"/>
        <w:jc w:val="right"/>
      </w:pPr>
    </w:p>
    <w:p w14:paraId="02277CE2" w14:textId="1181C488" w:rsidR="00A82E3C" w:rsidRPr="00995686" w:rsidRDefault="00A33DD4">
      <w:pPr>
        <w:pStyle w:val="Title"/>
        <w:tabs>
          <w:tab w:val="right" w:pos="9360"/>
        </w:tabs>
        <w:ind w:left="4500" w:hanging="4500"/>
        <w:jc w:val="right"/>
      </w:pPr>
      <w:r>
        <w:fldChar w:fldCharType="begin"/>
      </w:r>
      <w:r>
        <w:instrText xml:space="preserve"> DOCPROPERTY "Category"  \* MERGEFORMAT </w:instrText>
      </w:r>
      <w:r>
        <w:fldChar w:fldCharType="separate"/>
      </w:r>
      <w:r w:rsidR="00557D83" w:rsidRPr="00995686">
        <w:t>Configuration Guide</w:t>
      </w:r>
      <w:r>
        <w:fldChar w:fldCharType="end"/>
      </w:r>
      <w:r w:rsidR="00A82E3C" w:rsidRPr="00995686">
        <w:t xml:space="preserve">: </w:t>
      </w:r>
      <w:fldSimple w:instr=" TITLE   \* MERGEFORMAT ">
        <w:r w:rsidR="00870EBA" w:rsidRPr="00995686">
          <w:t>Monthly CPM Allocation</w:t>
        </w:r>
      </w:fldSimple>
      <w:r w:rsidR="00A82E3C" w:rsidRPr="00995686">
        <w:br/>
        <w:t>(</w:t>
      </w:r>
      <w:r>
        <w:fldChar w:fldCharType="begin"/>
      </w:r>
      <w:r>
        <w:instrText xml:space="preserve"> DOCPROPERTY "Reference"  \* MERGEFORMAT </w:instrText>
      </w:r>
      <w:r>
        <w:fldChar w:fldCharType="separate"/>
      </w:r>
      <w:r w:rsidR="00161557" w:rsidRPr="00995686">
        <w:t>CC 7896</w:t>
      </w:r>
      <w:r>
        <w:fldChar w:fldCharType="end"/>
      </w:r>
      <w:r w:rsidR="00A82E3C" w:rsidRPr="00995686">
        <w:t>)</w:t>
      </w:r>
    </w:p>
    <w:p w14:paraId="3FEE8BD2" w14:textId="77777777" w:rsidR="00A82E3C" w:rsidRPr="00995686" w:rsidRDefault="00A82E3C">
      <w:pPr>
        <w:pStyle w:val="Title"/>
        <w:jc w:val="right"/>
      </w:pPr>
    </w:p>
    <w:p w14:paraId="3D76C717" w14:textId="3D3FA0FE" w:rsidR="00A82E3C" w:rsidRPr="00995686" w:rsidRDefault="00A82E3C">
      <w:pPr>
        <w:pStyle w:val="Title"/>
        <w:jc w:val="right"/>
        <w:rPr>
          <w:szCs w:val="36"/>
        </w:rPr>
      </w:pPr>
      <w:r w:rsidRPr="00995686">
        <w:rPr>
          <w:szCs w:val="36"/>
        </w:rPr>
        <w:t xml:space="preserve"> Version </w:t>
      </w:r>
      <w:r w:rsidR="00120A30" w:rsidRPr="00995686">
        <w:rPr>
          <w:szCs w:val="36"/>
        </w:rPr>
        <w:t>5.</w:t>
      </w:r>
      <w:ins w:id="1" w:author="Ciubal, Melchor" w:date="2019-05-15T13:47:00Z">
        <w:r w:rsidR="00462F66">
          <w:rPr>
            <w:szCs w:val="36"/>
          </w:rPr>
          <w:t>3</w:t>
        </w:r>
      </w:ins>
      <w:del w:id="2" w:author="Ciubal, Melchor" w:date="2019-05-15T13:47:00Z">
        <w:r w:rsidR="00120A30" w:rsidRPr="00995686" w:rsidDel="00462F66">
          <w:rPr>
            <w:szCs w:val="36"/>
          </w:rPr>
          <w:delText>2</w:delText>
        </w:r>
      </w:del>
    </w:p>
    <w:p w14:paraId="10C098FF" w14:textId="77777777" w:rsidR="00A82E3C" w:rsidRPr="00995686" w:rsidRDefault="00A82E3C">
      <w:pPr>
        <w:pStyle w:val="Title"/>
        <w:jc w:val="right"/>
        <w:rPr>
          <w:sz w:val="28"/>
        </w:rPr>
      </w:pPr>
    </w:p>
    <w:p w14:paraId="47BA27BB" w14:textId="77777777" w:rsidR="00A82E3C" w:rsidRPr="00995686" w:rsidRDefault="00A82E3C">
      <w:pPr>
        <w:pStyle w:val="Title"/>
        <w:jc w:val="right"/>
        <w:rPr>
          <w:color w:val="FF0000"/>
          <w:sz w:val="28"/>
        </w:rPr>
      </w:pPr>
      <w:r w:rsidRPr="00995686">
        <w:rPr>
          <w:color w:val="FF0000"/>
          <w:sz w:val="28"/>
        </w:rPr>
        <w:t xml:space="preserve"> </w:t>
      </w:r>
    </w:p>
    <w:p w14:paraId="4B931A82" w14:textId="77777777" w:rsidR="00A82E3C" w:rsidRPr="00995686" w:rsidRDefault="00A82E3C"/>
    <w:p w14:paraId="656CC471" w14:textId="77777777" w:rsidR="00A82E3C" w:rsidRPr="00995686" w:rsidRDefault="00A82E3C"/>
    <w:p w14:paraId="18B90D60" w14:textId="77777777" w:rsidR="00A82E3C" w:rsidRPr="00995686" w:rsidRDefault="00A82E3C"/>
    <w:p w14:paraId="0E42EC0D" w14:textId="77777777" w:rsidR="00A82E3C" w:rsidRPr="00995686" w:rsidRDefault="00A82E3C"/>
    <w:p w14:paraId="38666FD6" w14:textId="77777777" w:rsidR="00A82E3C" w:rsidRPr="00995686" w:rsidRDefault="00A82E3C"/>
    <w:p w14:paraId="4CDD38A9" w14:textId="77777777" w:rsidR="00A82E3C" w:rsidRPr="00995686" w:rsidRDefault="00A82E3C"/>
    <w:p w14:paraId="5DD39604" w14:textId="77777777" w:rsidR="00A82E3C" w:rsidRPr="00995686" w:rsidRDefault="00A82E3C">
      <w:pPr>
        <w:pStyle w:val="Title"/>
      </w:pPr>
    </w:p>
    <w:p w14:paraId="192F0381" w14:textId="77777777" w:rsidR="00A82E3C" w:rsidRPr="00995686" w:rsidRDefault="00A82E3C">
      <w:pPr>
        <w:pStyle w:val="Title"/>
        <w:sectPr w:rsidR="00A82E3C" w:rsidRPr="0099568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cols w:space="720"/>
          <w:titlePg/>
        </w:sectPr>
      </w:pPr>
    </w:p>
    <w:p w14:paraId="3BA61C7E" w14:textId="77777777" w:rsidR="00A82E3C" w:rsidRPr="00995686" w:rsidRDefault="00A82E3C">
      <w:pPr>
        <w:pStyle w:val="Title"/>
      </w:pPr>
      <w:r w:rsidRPr="00995686">
        <w:lastRenderedPageBreak/>
        <w:t>Table of Contents</w:t>
      </w:r>
    </w:p>
    <w:p w14:paraId="6C9ABB3A" w14:textId="301496E1" w:rsidR="004775FB" w:rsidRDefault="00D96EEA">
      <w:pPr>
        <w:pStyle w:val="TOC1"/>
        <w:tabs>
          <w:tab w:val="left" w:pos="432"/>
        </w:tabs>
        <w:rPr>
          <w:rFonts w:asciiTheme="minorHAnsi" w:eastAsiaTheme="minorEastAsia" w:hAnsiTheme="minorHAnsi" w:cstheme="minorBidi"/>
          <w:noProof/>
          <w:szCs w:val="22"/>
        </w:rPr>
      </w:pPr>
      <w:r w:rsidRPr="00995686">
        <w:rPr>
          <w:rFonts w:cs="Arial"/>
          <w:b/>
          <w:szCs w:val="22"/>
        </w:rPr>
        <w:fldChar w:fldCharType="begin"/>
      </w:r>
      <w:r w:rsidRPr="00995686">
        <w:rPr>
          <w:rFonts w:cs="Arial"/>
          <w:b/>
          <w:szCs w:val="22"/>
        </w:rPr>
        <w:instrText xml:space="preserve"> TOC \o "1-2" </w:instrText>
      </w:r>
      <w:r w:rsidRPr="00995686">
        <w:rPr>
          <w:rFonts w:cs="Arial"/>
          <w:b/>
          <w:szCs w:val="22"/>
        </w:rPr>
        <w:fldChar w:fldCharType="separate"/>
      </w:r>
      <w:r w:rsidR="004775FB">
        <w:rPr>
          <w:noProof/>
        </w:rPr>
        <w:t>1.</w:t>
      </w:r>
      <w:r w:rsidR="004775FB">
        <w:rPr>
          <w:rFonts w:asciiTheme="minorHAnsi" w:eastAsiaTheme="minorEastAsia" w:hAnsiTheme="minorHAnsi" w:cstheme="minorBidi"/>
          <w:noProof/>
          <w:szCs w:val="22"/>
        </w:rPr>
        <w:tab/>
      </w:r>
      <w:r w:rsidR="004775FB">
        <w:rPr>
          <w:noProof/>
        </w:rPr>
        <w:t>Purpose of Document</w:t>
      </w:r>
      <w:r w:rsidR="004775FB">
        <w:rPr>
          <w:noProof/>
        </w:rPr>
        <w:tab/>
      </w:r>
      <w:r w:rsidR="004775FB">
        <w:rPr>
          <w:noProof/>
        </w:rPr>
        <w:fldChar w:fldCharType="begin"/>
      </w:r>
      <w:r w:rsidR="004775FB">
        <w:rPr>
          <w:noProof/>
        </w:rPr>
        <w:instrText xml:space="preserve"> PAGEREF _Toc10193910 \h </w:instrText>
      </w:r>
      <w:r w:rsidR="004775FB">
        <w:rPr>
          <w:noProof/>
        </w:rPr>
      </w:r>
      <w:r w:rsidR="004775FB">
        <w:rPr>
          <w:noProof/>
        </w:rPr>
        <w:fldChar w:fldCharType="separate"/>
      </w:r>
      <w:r w:rsidR="004775FB">
        <w:rPr>
          <w:noProof/>
        </w:rPr>
        <w:t>3</w:t>
      </w:r>
      <w:r w:rsidR="004775FB">
        <w:rPr>
          <w:noProof/>
        </w:rPr>
        <w:fldChar w:fldCharType="end"/>
      </w:r>
    </w:p>
    <w:p w14:paraId="070D8D52" w14:textId="13238D55" w:rsidR="004775FB" w:rsidRDefault="004775FB">
      <w:pPr>
        <w:pStyle w:val="TOC1"/>
        <w:tabs>
          <w:tab w:val="left" w:pos="432"/>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_Toc10193911 \h </w:instrText>
      </w:r>
      <w:r>
        <w:rPr>
          <w:noProof/>
        </w:rPr>
      </w:r>
      <w:r>
        <w:rPr>
          <w:noProof/>
        </w:rPr>
        <w:fldChar w:fldCharType="separate"/>
      </w:r>
      <w:r>
        <w:rPr>
          <w:noProof/>
        </w:rPr>
        <w:t>3</w:t>
      </w:r>
      <w:r>
        <w:rPr>
          <w:noProof/>
        </w:rPr>
        <w:fldChar w:fldCharType="end"/>
      </w:r>
    </w:p>
    <w:p w14:paraId="2DF32FF9" w14:textId="13743D9C" w:rsidR="004775FB" w:rsidRDefault="004775FB">
      <w:pPr>
        <w:pStyle w:val="TOC2"/>
        <w:tabs>
          <w:tab w:val="left" w:pos="100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Background</w:t>
      </w:r>
      <w:r>
        <w:rPr>
          <w:noProof/>
        </w:rPr>
        <w:tab/>
      </w:r>
      <w:r>
        <w:rPr>
          <w:noProof/>
        </w:rPr>
        <w:fldChar w:fldCharType="begin"/>
      </w:r>
      <w:r>
        <w:rPr>
          <w:noProof/>
        </w:rPr>
        <w:instrText xml:space="preserve"> PAGEREF _Toc10193912 \h </w:instrText>
      </w:r>
      <w:r>
        <w:rPr>
          <w:noProof/>
        </w:rPr>
      </w:r>
      <w:r>
        <w:rPr>
          <w:noProof/>
        </w:rPr>
        <w:fldChar w:fldCharType="separate"/>
      </w:r>
      <w:r>
        <w:rPr>
          <w:noProof/>
        </w:rPr>
        <w:t>3</w:t>
      </w:r>
      <w:r>
        <w:rPr>
          <w:noProof/>
        </w:rPr>
        <w:fldChar w:fldCharType="end"/>
      </w:r>
    </w:p>
    <w:p w14:paraId="65842B3D" w14:textId="54742F28" w:rsidR="004775FB" w:rsidRDefault="004775FB">
      <w:pPr>
        <w:pStyle w:val="TOC2"/>
        <w:tabs>
          <w:tab w:val="left" w:pos="100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Description</w:t>
      </w:r>
      <w:r>
        <w:rPr>
          <w:noProof/>
        </w:rPr>
        <w:tab/>
      </w:r>
      <w:r>
        <w:rPr>
          <w:noProof/>
        </w:rPr>
        <w:fldChar w:fldCharType="begin"/>
      </w:r>
      <w:r>
        <w:rPr>
          <w:noProof/>
        </w:rPr>
        <w:instrText xml:space="preserve"> PAGEREF _Toc10193913 \h </w:instrText>
      </w:r>
      <w:r>
        <w:rPr>
          <w:noProof/>
        </w:rPr>
      </w:r>
      <w:r>
        <w:rPr>
          <w:noProof/>
        </w:rPr>
        <w:fldChar w:fldCharType="separate"/>
      </w:r>
      <w:r>
        <w:rPr>
          <w:noProof/>
        </w:rPr>
        <w:t>4</w:t>
      </w:r>
      <w:r>
        <w:rPr>
          <w:noProof/>
        </w:rPr>
        <w:fldChar w:fldCharType="end"/>
      </w:r>
    </w:p>
    <w:p w14:paraId="1A7B9D74" w14:textId="0CB0C0F0" w:rsidR="004775FB" w:rsidRDefault="004775FB">
      <w:pPr>
        <w:pStyle w:val="TOC1"/>
        <w:tabs>
          <w:tab w:val="left" w:pos="432"/>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Charge Code Requirements</w:t>
      </w:r>
      <w:r>
        <w:rPr>
          <w:noProof/>
        </w:rPr>
        <w:tab/>
      </w:r>
      <w:r>
        <w:rPr>
          <w:noProof/>
        </w:rPr>
        <w:fldChar w:fldCharType="begin"/>
      </w:r>
      <w:r>
        <w:rPr>
          <w:noProof/>
        </w:rPr>
        <w:instrText xml:space="preserve"> PAGEREF _Toc10193914 \h </w:instrText>
      </w:r>
      <w:r>
        <w:rPr>
          <w:noProof/>
        </w:rPr>
      </w:r>
      <w:r>
        <w:rPr>
          <w:noProof/>
        </w:rPr>
        <w:fldChar w:fldCharType="separate"/>
      </w:r>
      <w:r>
        <w:rPr>
          <w:noProof/>
        </w:rPr>
        <w:t>5</w:t>
      </w:r>
      <w:r>
        <w:rPr>
          <w:noProof/>
        </w:rPr>
        <w:fldChar w:fldCharType="end"/>
      </w:r>
    </w:p>
    <w:p w14:paraId="135419E6" w14:textId="13F702BC" w:rsidR="004775FB" w:rsidRDefault="004775FB">
      <w:pPr>
        <w:pStyle w:val="TOC2"/>
        <w:tabs>
          <w:tab w:val="left" w:pos="100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Business Rules</w:t>
      </w:r>
      <w:r>
        <w:rPr>
          <w:noProof/>
        </w:rPr>
        <w:tab/>
      </w:r>
      <w:r>
        <w:rPr>
          <w:noProof/>
        </w:rPr>
        <w:fldChar w:fldCharType="begin"/>
      </w:r>
      <w:r>
        <w:rPr>
          <w:noProof/>
        </w:rPr>
        <w:instrText xml:space="preserve"> PAGEREF _Toc10193915 \h </w:instrText>
      </w:r>
      <w:r>
        <w:rPr>
          <w:noProof/>
        </w:rPr>
      </w:r>
      <w:r>
        <w:rPr>
          <w:noProof/>
        </w:rPr>
        <w:fldChar w:fldCharType="separate"/>
      </w:r>
      <w:r>
        <w:rPr>
          <w:noProof/>
        </w:rPr>
        <w:t>5</w:t>
      </w:r>
      <w:r>
        <w:rPr>
          <w:noProof/>
        </w:rPr>
        <w:fldChar w:fldCharType="end"/>
      </w:r>
    </w:p>
    <w:p w14:paraId="1C724D38" w14:textId="70FFB17E" w:rsidR="004775FB" w:rsidRDefault="004775FB">
      <w:pPr>
        <w:pStyle w:val="TOC2"/>
        <w:tabs>
          <w:tab w:val="left" w:pos="100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Predecessor Charge Codes</w:t>
      </w:r>
      <w:r>
        <w:rPr>
          <w:noProof/>
        </w:rPr>
        <w:tab/>
      </w:r>
      <w:r>
        <w:rPr>
          <w:noProof/>
        </w:rPr>
        <w:fldChar w:fldCharType="begin"/>
      </w:r>
      <w:r>
        <w:rPr>
          <w:noProof/>
        </w:rPr>
        <w:instrText xml:space="preserve"> PAGEREF _Toc10193916 \h </w:instrText>
      </w:r>
      <w:r>
        <w:rPr>
          <w:noProof/>
        </w:rPr>
      </w:r>
      <w:r>
        <w:rPr>
          <w:noProof/>
        </w:rPr>
        <w:fldChar w:fldCharType="separate"/>
      </w:r>
      <w:r>
        <w:rPr>
          <w:noProof/>
        </w:rPr>
        <w:t>8</w:t>
      </w:r>
      <w:r>
        <w:rPr>
          <w:noProof/>
        </w:rPr>
        <w:fldChar w:fldCharType="end"/>
      </w:r>
    </w:p>
    <w:p w14:paraId="68092DD1" w14:textId="07D4FEA2" w:rsidR="004775FB" w:rsidRDefault="004775FB">
      <w:pPr>
        <w:pStyle w:val="TOC2"/>
        <w:tabs>
          <w:tab w:val="left" w:pos="100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Successor Charge Codes</w:t>
      </w:r>
      <w:r>
        <w:rPr>
          <w:noProof/>
        </w:rPr>
        <w:tab/>
      </w:r>
      <w:r>
        <w:rPr>
          <w:noProof/>
        </w:rPr>
        <w:fldChar w:fldCharType="begin"/>
      </w:r>
      <w:r>
        <w:rPr>
          <w:noProof/>
        </w:rPr>
        <w:instrText xml:space="preserve"> PAGEREF _Toc10193917 \h </w:instrText>
      </w:r>
      <w:r>
        <w:rPr>
          <w:noProof/>
        </w:rPr>
      </w:r>
      <w:r>
        <w:rPr>
          <w:noProof/>
        </w:rPr>
        <w:fldChar w:fldCharType="separate"/>
      </w:r>
      <w:r>
        <w:rPr>
          <w:noProof/>
        </w:rPr>
        <w:t>8</w:t>
      </w:r>
      <w:r>
        <w:rPr>
          <w:noProof/>
        </w:rPr>
        <w:fldChar w:fldCharType="end"/>
      </w:r>
    </w:p>
    <w:p w14:paraId="432F87E9" w14:textId="621B027D" w:rsidR="004775FB" w:rsidRDefault="004775FB">
      <w:pPr>
        <w:pStyle w:val="TOC2"/>
        <w:tabs>
          <w:tab w:val="left" w:pos="100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Inputs - External Systems</w:t>
      </w:r>
      <w:r>
        <w:rPr>
          <w:noProof/>
        </w:rPr>
        <w:tab/>
      </w:r>
      <w:r>
        <w:rPr>
          <w:noProof/>
        </w:rPr>
        <w:fldChar w:fldCharType="begin"/>
      </w:r>
      <w:r>
        <w:rPr>
          <w:noProof/>
        </w:rPr>
        <w:instrText xml:space="preserve"> PAGEREF _Toc10193918 \h </w:instrText>
      </w:r>
      <w:r>
        <w:rPr>
          <w:noProof/>
        </w:rPr>
      </w:r>
      <w:r>
        <w:rPr>
          <w:noProof/>
        </w:rPr>
        <w:fldChar w:fldCharType="separate"/>
      </w:r>
      <w:r>
        <w:rPr>
          <w:noProof/>
        </w:rPr>
        <w:t>8</w:t>
      </w:r>
      <w:r>
        <w:rPr>
          <w:noProof/>
        </w:rPr>
        <w:fldChar w:fldCharType="end"/>
      </w:r>
    </w:p>
    <w:p w14:paraId="117DDF72" w14:textId="01FECF5F" w:rsidR="004775FB" w:rsidRDefault="004775FB">
      <w:pPr>
        <w:pStyle w:val="TOC2"/>
        <w:tabs>
          <w:tab w:val="left" w:pos="1000"/>
        </w:tabs>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Inputs – Predecessor Charge Codes or Pre-calculations</w:t>
      </w:r>
      <w:r>
        <w:rPr>
          <w:noProof/>
        </w:rPr>
        <w:tab/>
      </w:r>
      <w:r>
        <w:rPr>
          <w:noProof/>
        </w:rPr>
        <w:fldChar w:fldCharType="begin"/>
      </w:r>
      <w:r>
        <w:rPr>
          <w:noProof/>
        </w:rPr>
        <w:instrText xml:space="preserve"> PAGEREF _Toc10193919 \h </w:instrText>
      </w:r>
      <w:r>
        <w:rPr>
          <w:noProof/>
        </w:rPr>
      </w:r>
      <w:r>
        <w:rPr>
          <w:noProof/>
        </w:rPr>
        <w:fldChar w:fldCharType="separate"/>
      </w:r>
      <w:r>
        <w:rPr>
          <w:noProof/>
        </w:rPr>
        <w:t>9</w:t>
      </w:r>
      <w:r>
        <w:rPr>
          <w:noProof/>
        </w:rPr>
        <w:fldChar w:fldCharType="end"/>
      </w:r>
    </w:p>
    <w:p w14:paraId="24F1DE2D" w14:textId="4E0626A7" w:rsidR="004775FB" w:rsidRDefault="004775FB">
      <w:pPr>
        <w:pStyle w:val="TOC2"/>
        <w:tabs>
          <w:tab w:val="left" w:pos="1000"/>
        </w:tabs>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CAISO Formula</w:t>
      </w:r>
      <w:r>
        <w:rPr>
          <w:noProof/>
        </w:rPr>
        <w:tab/>
      </w:r>
      <w:r>
        <w:rPr>
          <w:noProof/>
        </w:rPr>
        <w:fldChar w:fldCharType="begin"/>
      </w:r>
      <w:r>
        <w:rPr>
          <w:noProof/>
        </w:rPr>
        <w:instrText xml:space="preserve"> PAGEREF _Toc10193920 \h </w:instrText>
      </w:r>
      <w:r>
        <w:rPr>
          <w:noProof/>
        </w:rPr>
      </w:r>
      <w:r>
        <w:rPr>
          <w:noProof/>
        </w:rPr>
        <w:fldChar w:fldCharType="separate"/>
      </w:r>
      <w:r>
        <w:rPr>
          <w:noProof/>
        </w:rPr>
        <w:t>10</w:t>
      </w:r>
      <w:r>
        <w:rPr>
          <w:noProof/>
        </w:rPr>
        <w:fldChar w:fldCharType="end"/>
      </w:r>
    </w:p>
    <w:p w14:paraId="6DE51BF1" w14:textId="4869DEC1" w:rsidR="004775FB" w:rsidRDefault="004775FB">
      <w:pPr>
        <w:pStyle w:val="TOC2"/>
        <w:tabs>
          <w:tab w:val="left" w:pos="1000"/>
        </w:tabs>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Outputs</w:t>
      </w:r>
      <w:r>
        <w:rPr>
          <w:noProof/>
        </w:rPr>
        <w:tab/>
      </w:r>
      <w:r>
        <w:rPr>
          <w:noProof/>
        </w:rPr>
        <w:fldChar w:fldCharType="begin"/>
      </w:r>
      <w:r>
        <w:rPr>
          <w:noProof/>
        </w:rPr>
        <w:instrText xml:space="preserve"> PAGEREF _Toc10193921 \h </w:instrText>
      </w:r>
      <w:r>
        <w:rPr>
          <w:noProof/>
        </w:rPr>
      </w:r>
      <w:r>
        <w:rPr>
          <w:noProof/>
        </w:rPr>
        <w:fldChar w:fldCharType="separate"/>
      </w:r>
      <w:r>
        <w:rPr>
          <w:noProof/>
        </w:rPr>
        <w:t>14</w:t>
      </w:r>
      <w:r>
        <w:rPr>
          <w:noProof/>
        </w:rPr>
        <w:fldChar w:fldCharType="end"/>
      </w:r>
    </w:p>
    <w:p w14:paraId="096DE437" w14:textId="3AFDC176" w:rsidR="004775FB" w:rsidRDefault="004775FB">
      <w:pPr>
        <w:pStyle w:val="TOC1"/>
        <w:tabs>
          <w:tab w:val="left" w:pos="432"/>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Charge Code Effective Date</w:t>
      </w:r>
      <w:r>
        <w:rPr>
          <w:noProof/>
        </w:rPr>
        <w:tab/>
      </w:r>
      <w:r>
        <w:rPr>
          <w:noProof/>
        </w:rPr>
        <w:fldChar w:fldCharType="begin"/>
      </w:r>
      <w:r>
        <w:rPr>
          <w:noProof/>
        </w:rPr>
        <w:instrText xml:space="preserve"> PAGEREF _Toc10193922 \h </w:instrText>
      </w:r>
      <w:r>
        <w:rPr>
          <w:noProof/>
        </w:rPr>
      </w:r>
      <w:r>
        <w:rPr>
          <w:noProof/>
        </w:rPr>
        <w:fldChar w:fldCharType="separate"/>
      </w:r>
      <w:r>
        <w:rPr>
          <w:noProof/>
        </w:rPr>
        <w:t>16</w:t>
      </w:r>
      <w:r>
        <w:rPr>
          <w:noProof/>
        </w:rPr>
        <w:fldChar w:fldCharType="end"/>
      </w:r>
    </w:p>
    <w:p w14:paraId="6BDA111B" w14:textId="45A88247" w:rsidR="00A82E3C" w:rsidRPr="00995686" w:rsidRDefault="00D96EEA" w:rsidP="00CC68E6">
      <w:pPr>
        <w:pStyle w:val="Title"/>
      </w:pPr>
      <w:r w:rsidRPr="00995686">
        <w:rPr>
          <w:rFonts w:cs="Arial"/>
          <w:b w:val="0"/>
          <w:sz w:val="22"/>
          <w:szCs w:val="22"/>
        </w:rPr>
        <w:fldChar w:fldCharType="end"/>
      </w:r>
      <w:r w:rsidR="00CC68E6" w:rsidRPr="00995686">
        <w:t xml:space="preserve"> </w:t>
      </w:r>
    </w:p>
    <w:p w14:paraId="27CF34E4" w14:textId="77777777" w:rsidR="00A82E3C" w:rsidRPr="00995686" w:rsidRDefault="00A82E3C">
      <w:pPr>
        <w:widowControl/>
        <w:autoSpaceDE w:val="0"/>
        <w:autoSpaceDN w:val="0"/>
        <w:adjustRightInd w:val="0"/>
        <w:spacing w:line="240" w:lineRule="auto"/>
        <w:rPr>
          <w:rFonts w:cs="Arial"/>
          <w:color w:val="0000FF"/>
        </w:rPr>
      </w:pPr>
    </w:p>
    <w:p w14:paraId="532CE0E0" w14:textId="77777777" w:rsidR="001F1551" w:rsidRPr="00995686" w:rsidRDefault="001F1551" w:rsidP="00EA740D">
      <w:pPr>
        <w:pStyle w:val="Heading1"/>
        <w:tabs>
          <w:tab w:val="clear" w:pos="360"/>
          <w:tab w:val="num" w:pos="1800"/>
        </w:tabs>
        <w:sectPr w:rsidR="001F1551" w:rsidRPr="00995686">
          <w:endnotePr>
            <w:numFmt w:val="decimal"/>
          </w:endnotePr>
          <w:pgSz w:w="12240" w:h="15840" w:code="1"/>
          <w:pgMar w:top="1915" w:right="1325" w:bottom="1440" w:left="1440" w:header="360" w:footer="720" w:gutter="0"/>
          <w:cols w:space="720"/>
        </w:sectPr>
      </w:pPr>
      <w:bookmarkStart w:id="9" w:name="_Toc423410238"/>
      <w:bookmarkStart w:id="10" w:name="_Toc425054504"/>
    </w:p>
    <w:p w14:paraId="7BBBC73D" w14:textId="77777777" w:rsidR="00A82E3C" w:rsidRPr="00995686" w:rsidRDefault="00A82E3C" w:rsidP="00EA740D">
      <w:pPr>
        <w:pStyle w:val="Heading1"/>
        <w:tabs>
          <w:tab w:val="clear" w:pos="360"/>
          <w:tab w:val="num" w:pos="1080"/>
        </w:tabs>
      </w:pPr>
      <w:bookmarkStart w:id="11" w:name="_Toc10193910"/>
      <w:r w:rsidRPr="00995686">
        <w:t>Purpose of Document</w:t>
      </w:r>
      <w:bookmarkEnd w:id="11"/>
    </w:p>
    <w:p w14:paraId="6DD77581" w14:textId="77777777" w:rsidR="00A82E3C" w:rsidRPr="00995686" w:rsidRDefault="00A82E3C" w:rsidP="00CC68E6">
      <w:pPr>
        <w:pStyle w:val="StyleBodyTextBodyTextChar1BodyTextCharCharbBodyTextCha"/>
      </w:pPr>
      <w:r w:rsidRPr="00995686">
        <w:t xml:space="preserve">The purpose of this document is to capture the requirements and design specification for a </w:t>
      </w:r>
      <w:r w:rsidR="001D6257" w:rsidRPr="00995686">
        <w:t>Charge Code</w:t>
      </w:r>
      <w:r w:rsidRPr="00995686">
        <w:t xml:space="preserve"> in one document.</w:t>
      </w:r>
    </w:p>
    <w:p w14:paraId="6AF965C4" w14:textId="77777777" w:rsidR="00A82E3C" w:rsidRPr="00995686" w:rsidRDefault="00A82E3C" w:rsidP="00EA740D">
      <w:pPr>
        <w:pStyle w:val="Heading1"/>
        <w:tabs>
          <w:tab w:val="clear" w:pos="360"/>
          <w:tab w:val="num" w:pos="1080"/>
        </w:tabs>
        <w:ind w:left="2160"/>
      </w:pPr>
      <w:bookmarkStart w:id="12" w:name="_Toc10193911"/>
      <w:r w:rsidRPr="00995686">
        <w:t>Introduction</w:t>
      </w:r>
      <w:bookmarkEnd w:id="12"/>
    </w:p>
    <w:p w14:paraId="7CC210C7" w14:textId="77777777" w:rsidR="00C01B12" w:rsidRPr="00995686" w:rsidRDefault="00C01B12" w:rsidP="00EA740D">
      <w:pPr>
        <w:ind w:left="720"/>
      </w:pPr>
    </w:p>
    <w:p w14:paraId="3C0AA259" w14:textId="77777777" w:rsidR="00A82E3C" w:rsidRPr="00995686" w:rsidRDefault="00A82E3C" w:rsidP="00EA740D">
      <w:pPr>
        <w:pStyle w:val="Heading2"/>
        <w:tabs>
          <w:tab w:val="clear" w:pos="0"/>
          <w:tab w:val="num" w:pos="720"/>
        </w:tabs>
        <w:ind w:left="720"/>
      </w:pPr>
      <w:bookmarkStart w:id="13" w:name="_Toc10193912"/>
      <w:r w:rsidRPr="00995686">
        <w:t>Background</w:t>
      </w:r>
      <w:bookmarkEnd w:id="13"/>
    </w:p>
    <w:p w14:paraId="7F02F423" w14:textId="77777777" w:rsidR="00FB2F7F" w:rsidRPr="00995686" w:rsidRDefault="00FB2F7F" w:rsidP="00EA740D">
      <w:pPr>
        <w:pStyle w:val="Default"/>
        <w:ind w:left="720"/>
        <w:rPr>
          <w:sz w:val="22"/>
          <w:szCs w:val="22"/>
        </w:rPr>
      </w:pPr>
      <w:r w:rsidRPr="00995686">
        <w:rPr>
          <w:sz w:val="22"/>
          <w:szCs w:val="22"/>
        </w:rPr>
        <w:t xml:space="preserve">The Capacity Procurement Mechanism (CPM) is the backbone of the ISO backstop procurement authority. It ensures that the ISO will have sufficient capacity available to maintain reliable operation of the grid. The ISO shall have the authority to designate Eligible Capacity to provide CPM Capacity services under the CPM to address the following circumstances: </w:t>
      </w:r>
    </w:p>
    <w:p w14:paraId="2F5CF1AE" w14:textId="77777777" w:rsidR="00FB2F7F" w:rsidRPr="00995686" w:rsidRDefault="00FB2F7F" w:rsidP="00EA740D">
      <w:pPr>
        <w:pStyle w:val="Default"/>
        <w:ind w:left="720"/>
        <w:rPr>
          <w:sz w:val="22"/>
          <w:szCs w:val="22"/>
        </w:rPr>
      </w:pPr>
    </w:p>
    <w:p w14:paraId="1BB06991" w14:textId="77777777" w:rsidR="00FB2F7F" w:rsidRPr="00995686" w:rsidRDefault="00FB2F7F" w:rsidP="00EA740D">
      <w:pPr>
        <w:pStyle w:val="Default"/>
        <w:numPr>
          <w:ilvl w:val="1"/>
          <w:numId w:val="12"/>
        </w:numPr>
        <w:spacing w:after="188"/>
        <w:ind w:left="2160"/>
        <w:rPr>
          <w:sz w:val="22"/>
          <w:szCs w:val="22"/>
        </w:rPr>
      </w:pPr>
      <w:r w:rsidRPr="00995686">
        <w:rPr>
          <w:sz w:val="22"/>
          <w:szCs w:val="22"/>
        </w:rPr>
        <w:t xml:space="preserve">Insufficient Local Capacity Area Resources in an annual Resource Adequacy Plan </w:t>
      </w:r>
    </w:p>
    <w:p w14:paraId="59CEB2D8" w14:textId="77777777" w:rsidR="001808B7" w:rsidRPr="00995686" w:rsidRDefault="001808B7" w:rsidP="00EA740D">
      <w:pPr>
        <w:pStyle w:val="Default"/>
        <w:numPr>
          <w:ilvl w:val="1"/>
          <w:numId w:val="12"/>
        </w:numPr>
        <w:spacing w:after="188"/>
        <w:ind w:left="2160"/>
        <w:rPr>
          <w:sz w:val="22"/>
          <w:szCs w:val="22"/>
        </w:rPr>
      </w:pPr>
      <w:r w:rsidRPr="00995686">
        <w:rPr>
          <w:sz w:val="22"/>
          <w:szCs w:val="22"/>
        </w:rPr>
        <w:t>Insufficient Local Capacity Area Resources in a monthly Resource Adequacy Plan</w:t>
      </w:r>
    </w:p>
    <w:p w14:paraId="69AFFA22" w14:textId="77777777" w:rsidR="00FB2F7F" w:rsidRPr="00995686" w:rsidRDefault="00FB2F7F" w:rsidP="00EA740D">
      <w:pPr>
        <w:pStyle w:val="Default"/>
        <w:numPr>
          <w:ilvl w:val="1"/>
          <w:numId w:val="12"/>
        </w:numPr>
        <w:spacing w:after="188"/>
        <w:ind w:left="2160"/>
        <w:rPr>
          <w:sz w:val="22"/>
          <w:szCs w:val="22"/>
        </w:rPr>
      </w:pPr>
      <w:r w:rsidRPr="00995686">
        <w:rPr>
          <w:sz w:val="22"/>
          <w:szCs w:val="22"/>
        </w:rPr>
        <w:t xml:space="preserve">Collective deficiency in Local Capacity Area Resources </w:t>
      </w:r>
    </w:p>
    <w:p w14:paraId="1F1BD93F" w14:textId="77777777" w:rsidR="00FB2F7F" w:rsidRPr="00995686" w:rsidRDefault="00FB2F7F" w:rsidP="00EA740D">
      <w:pPr>
        <w:pStyle w:val="Default"/>
        <w:numPr>
          <w:ilvl w:val="1"/>
          <w:numId w:val="12"/>
        </w:numPr>
        <w:spacing w:after="188"/>
        <w:ind w:left="2160"/>
        <w:rPr>
          <w:sz w:val="22"/>
          <w:szCs w:val="22"/>
        </w:rPr>
      </w:pPr>
      <w:r w:rsidRPr="00995686">
        <w:rPr>
          <w:sz w:val="22"/>
          <w:szCs w:val="22"/>
        </w:rPr>
        <w:t>Insufficient Resource Adequacy Resources in an LSE’s annual or monthly Resource Adequacy Plan</w:t>
      </w:r>
    </w:p>
    <w:p w14:paraId="0A6A1923" w14:textId="77777777" w:rsidR="00FB2F7F" w:rsidRPr="00995686" w:rsidRDefault="00FB2F7F" w:rsidP="00EA740D">
      <w:pPr>
        <w:pStyle w:val="Default"/>
        <w:numPr>
          <w:ilvl w:val="1"/>
          <w:numId w:val="12"/>
        </w:numPr>
        <w:spacing w:after="188"/>
        <w:ind w:left="2205"/>
        <w:rPr>
          <w:sz w:val="22"/>
          <w:szCs w:val="22"/>
        </w:rPr>
      </w:pPr>
      <w:r w:rsidRPr="00995686">
        <w:rPr>
          <w:sz w:val="22"/>
          <w:szCs w:val="22"/>
        </w:rPr>
        <w:t xml:space="preserve">A CPM Significant Event </w:t>
      </w:r>
    </w:p>
    <w:p w14:paraId="2352FFA0" w14:textId="77777777" w:rsidR="00FB2F7F" w:rsidRPr="00995686" w:rsidRDefault="00FB2F7F" w:rsidP="00EA740D">
      <w:pPr>
        <w:pStyle w:val="Default"/>
        <w:numPr>
          <w:ilvl w:val="1"/>
          <w:numId w:val="12"/>
        </w:numPr>
        <w:ind w:left="2205"/>
        <w:rPr>
          <w:sz w:val="22"/>
          <w:szCs w:val="22"/>
        </w:rPr>
      </w:pPr>
      <w:r w:rsidRPr="00995686">
        <w:rPr>
          <w:sz w:val="22"/>
          <w:szCs w:val="22"/>
        </w:rPr>
        <w:t>A reliability or operational need for an Exceptional Dispatch CPM</w:t>
      </w:r>
    </w:p>
    <w:p w14:paraId="42256189" w14:textId="77777777" w:rsidR="00FB2F7F" w:rsidRPr="00995686" w:rsidRDefault="00FB2F7F" w:rsidP="00EA740D">
      <w:pPr>
        <w:pStyle w:val="Default"/>
        <w:ind w:left="2205"/>
        <w:rPr>
          <w:sz w:val="22"/>
          <w:szCs w:val="22"/>
        </w:rPr>
      </w:pPr>
    </w:p>
    <w:p w14:paraId="2F1B9864" w14:textId="5581D398" w:rsidR="00FB2F7F" w:rsidRPr="00462F66" w:rsidDel="00462F66" w:rsidRDefault="00FB2F7F" w:rsidP="00EA740D">
      <w:pPr>
        <w:pStyle w:val="Default"/>
        <w:numPr>
          <w:ilvl w:val="1"/>
          <w:numId w:val="12"/>
        </w:numPr>
        <w:spacing w:after="188"/>
        <w:ind w:left="2160"/>
        <w:rPr>
          <w:del w:id="14" w:author="Ciubal, Melchor" w:date="2019-05-15T13:49:00Z"/>
          <w:sz w:val="22"/>
          <w:szCs w:val="22"/>
          <w:highlight w:val="yellow"/>
        </w:rPr>
      </w:pPr>
      <w:del w:id="15" w:author="Ciubal, Melchor" w:date="2019-05-15T13:49:00Z">
        <w:r w:rsidRPr="00462F66" w:rsidDel="00462F66">
          <w:rPr>
            <w:sz w:val="22"/>
            <w:szCs w:val="22"/>
            <w:highlight w:val="yellow"/>
          </w:rPr>
          <w:delText xml:space="preserve">Capacity at risk of retirement within the current RA Compliance Year that will be needed for reliability by the end of the calendar year following the current RA Compliance Year </w:delText>
        </w:r>
      </w:del>
    </w:p>
    <w:p w14:paraId="50B20314" w14:textId="77777777" w:rsidR="00FB2F7F" w:rsidRPr="00995686" w:rsidRDefault="00FB2F7F" w:rsidP="00EA740D">
      <w:pPr>
        <w:pStyle w:val="Default"/>
        <w:numPr>
          <w:ilvl w:val="1"/>
          <w:numId w:val="12"/>
        </w:numPr>
        <w:spacing w:after="188"/>
        <w:ind w:left="2160"/>
        <w:rPr>
          <w:sz w:val="22"/>
          <w:szCs w:val="22"/>
        </w:rPr>
      </w:pPr>
      <w:r w:rsidRPr="00995686">
        <w:rPr>
          <w:sz w:val="22"/>
          <w:szCs w:val="22"/>
        </w:rPr>
        <w:t>A cumulative deficiency in the total Flexible RA Capacity included in the annual or monthly Flexible RA Capacity Plans, or in a Flexible Capacity Category in the monthly Flexible RA Capacity Plans</w:t>
      </w:r>
    </w:p>
    <w:p w14:paraId="582CEC6F" w14:textId="77777777" w:rsidR="00FB2F7F" w:rsidRPr="00995686" w:rsidRDefault="00FB2F7F" w:rsidP="00EA740D">
      <w:pPr>
        <w:widowControl/>
        <w:autoSpaceDE w:val="0"/>
        <w:autoSpaceDN w:val="0"/>
        <w:adjustRightInd w:val="0"/>
        <w:spacing w:line="240" w:lineRule="auto"/>
        <w:ind w:left="720"/>
        <w:rPr>
          <w:rFonts w:cs="Arial"/>
          <w:szCs w:val="22"/>
        </w:rPr>
      </w:pPr>
    </w:p>
    <w:p w14:paraId="4E7733D1" w14:textId="77777777" w:rsidR="00FB2F7F" w:rsidRPr="00995686" w:rsidRDefault="00FB2F7F" w:rsidP="00EA740D">
      <w:pPr>
        <w:pStyle w:val="Default"/>
        <w:ind w:left="720"/>
        <w:rPr>
          <w:sz w:val="22"/>
          <w:szCs w:val="22"/>
        </w:rPr>
      </w:pPr>
      <w:r w:rsidRPr="00995686">
        <w:rPr>
          <w:sz w:val="22"/>
          <w:szCs w:val="22"/>
        </w:rPr>
        <w:t xml:space="preserve">A resource is designated under CPM through a competitive solicitation process. Specifically the ISO would: </w:t>
      </w:r>
    </w:p>
    <w:p w14:paraId="4E0BBC6E" w14:textId="77777777" w:rsidR="00FB2F7F" w:rsidRPr="00995686" w:rsidRDefault="00FB2F7F" w:rsidP="00EA740D">
      <w:pPr>
        <w:pStyle w:val="Default"/>
        <w:ind w:left="720"/>
        <w:rPr>
          <w:sz w:val="22"/>
          <w:szCs w:val="22"/>
        </w:rPr>
      </w:pPr>
    </w:p>
    <w:p w14:paraId="3348AA31" w14:textId="77777777" w:rsidR="00FB2F7F" w:rsidRPr="00995686" w:rsidRDefault="00FB2F7F" w:rsidP="00EA740D">
      <w:pPr>
        <w:pStyle w:val="Default"/>
        <w:numPr>
          <w:ilvl w:val="0"/>
          <w:numId w:val="12"/>
        </w:numPr>
        <w:spacing w:after="190"/>
        <w:ind w:left="1485"/>
        <w:rPr>
          <w:sz w:val="22"/>
          <w:szCs w:val="22"/>
        </w:rPr>
      </w:pPr>
      <w:r w:rsidRPr="00995686">
        <w:rPr>
          <w:sz w:val="22"/>
          <w:szCs w:val="22"/>
        </w:rPr>
        <w:t xml:space="preserve">Secure backstop capacity under the CPM through a competitive solicitation process in which market participants would submit capacity bids. </w:t>
      </w:r>
    </w:p>
    <w:p w14:paraId="05B5F8AA" w14:textId="77777777" w:rsidR="00FB2F7F" w:rsidRPr="00995686" w:rsidRDefault="00FB2F7F" w:rsidP="00EA740D">
      <w:pPr>
        <w:pStyle w:val="Default"/>
        <w:numPr>
          <w:ilvl w:val="0"/>
          <w:numId w:val="12"/>
        </w:numPr>
        <w:spacing w:after="190"/>
        <w:ind w:left="1485"/>
        <w:rPr>
          <w:sz w:val="22"/>
          <w:szCs w:val="22"/>
        </w:rPr>
      </w:pPr>
      <w:r w:rsidRPr="00995686">
        <w:rPr>
          <w:sz w:val="22"/>
          <w:szCs w:val="22"/>
        </w:rPr>
        <w:t>Implement a market power mitigation procedure consisting of an offer cap and resource-specific market power mitigation measures.</w:t>
      </w:r>
    </w:p>
    <w:p w14:paraId="31114396" w14:textId="77777777" w:rsidR="00762235" w:rsidRPr="00995686" w:rsidRDefault="00FB2F7F" w:rsidP="00EA740D">
      <w:pPr>
        <w:pStyle w:val="Default"/>
        <w:numPr>
          <w:ilvl w:val="0"/>
          <w:numId w:val="12"/>
        </w:numPr>
        <w:spacing w:after="190"/>
        <w:ind w:left="1485"/>
        <w:rPr>
          <w:sz w:val="22"/>
          <w:szCs w:val="22"/>
        </w:rPr>
      </w:pPr>
      <w:r w:rsidRPr="00995686">
        <w:rPr>
          <w:sz w:val="22"/>
          <w:szCs w:val="22"/>
        </w:rPr>
        <w:t>Pay a resource-specific offer price to the resource designated under the CPM competitive solicitation process</w:t>
      </w:r>
    </w:p>
    <w:p w14:paraId="7E5AA34F" w14:textId="77777777" w:rsidR="005A1973" w:rsidRPr="00995686" w:rsidRDefault="005A1973" w:rsidP="00EA740D">
      <w:pPr>
        <w:widowControl/>
        <w:autoSpaceDE w:val="0"/>
        <w:autoSpaceDN w:val="0"/>
        <w:adjustRightInd w:val="0"/>
        <w:spacing w:line="240" w:lineRule="auto"/>
        <w:ind w:left="720"/>
        <w:rPr>
          <w:rFonts w:cs="Arial"/>
          <w:szCs w:val="22"/>
        </w:rPr>
      </w:pPr>
    </w:p>
    <w:p w14:paraId="76381B63" w14:textId="77777777" w:rsidR="005A1973" w:rsidRPr="00995686" w:rsidRDefault="005A1973" w:rsidP="00EA740D">
      <w:pPr>
        <w:widowControl/>
        <w:autoSpaceDE w:val="0"/>
        <w:autoSpaceDN w:val="0"/>
        <w:adjustRightInd w:val="0"/>
        <w:spacing w:line="240" w:lineRule="auto"/>
        <w:ind w:left="720"/>
        <w:rPr>
          <w:rFonts w:cs="Arial"/>
          <w:szCs w:val="22"/>
        </w:rPr>
      </w:pPr>
      <w:r w:rsidRPr="00995686">
        <w:rPr>
          <w:rFonts w:cs="Arial"/>
          <w:szCs w:val="22"/>
        </w:rPr>
        <w:t>For the CPM Allocation, ISO Tariff Sections 43</w:t>
      </w:r>
      <w:r w:rsidR="003D2295" w:rsidRPr="00995686">
        <w:rPr>
          <w:rFonts w:cs="Arial"/>
          <w:szCs w:val="22"/>
        </w:rPr>
        <w:t>A</w:t>
      </w:r>
      <w:r w:rsidRPr="00995686">
        <w:rPr>
          <w:rFonts w:cs="Arial"/>
          <w:szCs w:val="22"/>
        </w:rPr>
        <w:t>.8.1 through 43</w:t>
      </w:r>
      <w:r w:rsidR="003D2295" w:rsidRPr="00995686">
        <w:rPr>
          <w:rFonts w:cs="Arial"/>
          <w:szCs w:val="22"/>
        </w:rPr>
        <w:t>A</w:t>
      </w:r>
      <w:r w:rsidRPr="00995686">
        <w:rPr>
          <w:rFonts w:cs="Arial"/>
          <w:szCs w:val="22"/>
        </w:rPr>
        <w:t>.8.7 establish the method for allocating the costs of CPM capacity payments for each category of CPM designation. The allocation method for each CPM category is as follows:</w:t>
      </w:r>
    </w:p>
    <w:p w14:paraId="617F9162" w14:textId="77777777" w:rsidR="005A1973" w:rsidRPr="00995686" w:rsidRDefault="005A1973" w:rsidP="00EA740D">
      <w:pPr>
        <w:widowControl/>
        <w:autoSpaceDE w:val="0"/>
        <w:autoSpaceDN w:val="0"/>
        <w:adjustRightInd w:val="0"/>
        <w:spacing w:line="240" w:lineRule="auto"/>
        <w:ind w:left="720"/>
        <w:rPr>
          <w:rFonts w:cs="Arial"/>
          <w:szCs w:val="22"/>
        </w:rPr>
      </w:pPr>
    </w:p>
    <w:p w14:paraId="75F95682" w14:textId="77777777" w:rsidR="005A1973" w:rsidRPr="00995686" w:rsidRDefault="005A1973" w:rsidP="00EA740D">
      <w:pPr>
        <w:widowControl/>
        <w:numPr>
          <w:ilvl w:val="0"/>
          <w:numId w:val="11"/>
        </w:numPr>
        <w:autoSpaceDE w:val="0"/>
        <w:autoSpaceDN w:val="0"/>
        <w:adjustRightInd w:val="0"/>
        <w:spacing w:line="240" w:lineRule="auto"/>
        <w:ind w:left="1440"/>
        <w:rPr>
          <w:rFonts w:cs="Arial"/>
          <w:szCs w:val="22"/>
        </w:rPr>
      </w:pPr>
      <w:r w:rsidRPr="00995686">
        <w:rPr>
          <w:rFonts w:cs="Arial"/>
          <w:szCs w:val="22"/>
        </w:rPr>
        <w:t>For insufficient Local Capacity Area Resources in an annual RA Plan, the CPM costs are allocated pro rata to each Scheduling Coordinator for a deficient LSE based on the ratio of that LSE’s deficiency to the deficiency within the TAC area</w:t>
      </w:r>
      <w:r w:rsidR="001808B7" w:rsidRPr="00995686">
        <w:rPr>
          <w:rFonts w:cs="Arial"/>
          <w:szCs w:val="22"/>
        </w:rPr>
        <w:t>, based on the deficiency specific to and considered for an Annual RA Plan</w:t>
      </w:r>
      <w:r w:rsidRPr="00995686">
        <w:rPr>
          <w:rFonts w:cs="Arial"/>
          <w:szCs w:val="22"/>
        </w:rPr>
        <w:t>.</w:t>
      </w:r>
    </w:p>
    <w:p w14:paraId="7978A75E" w14:textId="77777777" w:rsidR="001808B7" w:rsidRPr="00995686" w:rsidRDefault="001808B7" w:rsidP="00EA740D">
      <w:pPr>
        <w:widowControl/>
        <w:autoSpaceDE w:val="0"/>
        <w:autoSpaceDN w:val="0"/>
        <w:adjustRightInd w:val="0"/>
        <w:spacing w:line="240" w:lineRule="auto"/>
        <w:ind w:left="1440"/>
        <w:rPr>
          <w:rFonts w:cs="Arial"/>
          <w:szCs w:val="22"/>
        </w:rPr>
      </w:pPr>
    </w:p>
    <w:p w14:paraId="24B9C1F4" w14:textId="77777777" w:rsidR="001808B7" w:rsidRPr="00995686" w:rsidRDefault="001808B7" w:rsidP="00EA740D">
      <w:pPr>
        <w:widowControl/>
        <w:numPr>
          <w:ilvl w:val="0"/>
          <w:numId w:val="11"/>
        </w:numPr>
        <w:autoSpaceDE w:val="0"/>
        <w:autoSpaceDN w:val="0"/>
        <w:adjustRightInd w:val="0"/>
        <w:spacing w:line="240" w:lineRule="auto"/>
        <w:ind w:left="1440"/>
        <w:rPr>
          <w:rFonts w:cs="Arial"/>
          <w:szCs w:val="22"/>
        </w:rPr>
      </w:pPr>
      <w:r w:rsidRPr="00995686">
        <w:rPr>
          <w:rFonts w:cs="Arial"/>
          <w:szCs w:val="22"/>
        </w:rPr>
        <w:t xml:space="preserve">For insufficient Local Capacity Area Resources in a monthly RA Plan, the CPM costs are allocated pro rata to each Scheduling Coordinator for a deficient LSE based on the ratio of that LSE’s deficiency to the deficiency within the TAC area, based on the deficiency specific to and considered for the Monthly RA Plan. Note that this is distinct and separate from any monthly breakdown coming from an Annual RA Plan.   </w:t>
      </w:r>
    </w:p>
    <w:p w14:paraId="05526A69" w14:textId="77777777" w:rsidR="001808B7" w:rsidRPr="00995686" w:rsidRDefault="001808B7" w:rsidP="00EA740D">
      <w:pPr>
        <w:widowControl/>
        <w:autoSpaceDE w:val="0"/>
        <w:autoSpaceDN w:val="0"/>
        <w:adjustRightInd w:val="0"/>
        <w:spacing w:line="240" w:lineRule="auto"/>
        <w:ind w:left="1440"/>
        <w:rPr>
          <w:rFonts w:cs="Arial"/>
          <w:szCs w:val="22"/>
        </w:rPr>
      </w:pPr>
    </w:p>
    <w:p w14:paraId="45C8FD89" w14:textId="77777777" w:rsidR="003D2295" w:rsidRPr="00995686" w:rsidRDefault="005A1973" w:rsidP="00EA740D">
      <w:pPr>
        <w:widowControl/>
        <w:numPr>
          <w:ilvl w:val="0"/>
          <w:numId w:val="11"/>
        </w:numPr>
        <w:autoSpaceDE w:val="0"/>
        <w:autoSpaceDN w:val="0"/>
        <w:adjustRightInd w:val="0"/>
        <w:spacing w:line="240" w:lineRule="auto"/>
        <w:ind w:left="1440"/>
        <w:rPr>
          <w:rFonts w:cs="Arial"/>
          <w:szCs w:val="22"/>
        </w:rPr>
      </w:pPr>
      <w:r w:rsidRPr="00995686">
        <w:rPr>
          <w:rFonts w:cs="Arial"/>
          <w:szCs w:val="22"/>
        </w:rPr>
        <w:t>For a collective deficiency of Local Capacity Area Resources in an annual RA Plan, the CPM costs are allocated to all Scheduling Coordinators of LSEs serving load in the TAC area in which the deficient local capacity area was located.</w:t>
      </w:r>
      <w:r w:rsidR="003D2295" w:rsidRPr="00995686">
        <w:rPr>
          <w:rFonts w:cs="Arial"/>
          <w:szCs w:val="22"/>
        </w:rPr>
        <w:t xml:space="preserve"> The allocation is based on Scheduling Coordinators’ proportionate share of Load in such TAC Area(s) as determined in accordance with Tariff Section 40.3.2, excluding Scheduling Coordinators for LSEs that procured additional capacity in accordance with Section 43A.2.1.2 on a proportionate basis, to the extent of their additional procurement.</w:t>
      </w:r>
    </w:p>
    <w:p w14:paraId="4AB33DDF" w14:textId="77777777" w:rsidR="001808B7" w:rsidRPr="00995686" w:rsidRDefault="001808B7" w:rsidP="00EA740D">
      <w:pPr>
        <w:widowControl/>
        <w:autoSpaceDE w:val="0"/>
        <w:autoSpaceDN w:val="0"/>
        <w:adjustRightInd w:val="0"/>
        <w:spacing w:line="240" w:lineRule="auto"/>
        <w:ind w:left="720"/>
        <w:rPr>
          <w:rFonts w:cs="Arial"/>
          <w:szCs w:val="22"/>
        </w:rPr>
      </w:pPr>
    </w:p>
    <w:p w14:paraId="59596A54" w14:textId="77777777" w:rsidR="001808B7" w:rsidRPr="00995686" w:rsidRDefault="005A1973" w:rsidP="00EA740D">
      <w:pPr>
        <w:widowControl/>
        <w:numPr>
          <w:ilvl w:val="0"/>
          <w:numId w:val="11"/>
        </w:numPr>
        <w:autoSpaceDE w:val="0"/>
        <w:autoSpaceDN w:val="0"/>
        <w:adjustRightInd w:val="0"/>
        <w:spacing w:line="240" w:lineRule="auto"/>
        <w:ind w:left="1440"/>
        <w:rPr>
          <w:rFonts w:cs="Arial"/>
          <w:szCs w:val="22"/>
        </w:rPr>
      </w:pPr>
      <w:r w:rsidRPr="00995686">
        <w:rPr>
          <w:rFonts w:cs="Arial"/>
          <w:szCs w:val="22"/>
        </w:rPr>
        <w:t>For insufficient RA resources to comply with an LSE’s annual and monthly demand and reserve margin requirements, the CPM cost allocation is made pro rata to each LSE based on the proportion of its deficiency to the aggregate deficiency.</w:t>
      </w:r>
      <w:r w:rsidR="0009603B" w:rsidRPr="00995686">
        <w:rPr>
          <w:rFonts w:cs="Arial"/>
          <w:szCs w:val="22"/>
        </w:rPr>
        <w:t xml:space="preserve"> There will be separate annual and monthly cost allocation basis depending on the timing of reserve</w:t>
      </w:r>
      <w:r w:rsidR="00B741F7" w:rsidRPr="00995686">
        <w:rPr>
          <w:rFonts w:cs="Arial"/>
          <w:szCs w:val="22"/>
        </w:rPr>
        <w:t xml:space="preserve"> margin requirements</w:t>
      </w:r>
      <w:r w:rsidR="0009603B" w:rsidRPr="00995686">
        <w:rPr>
          <w:rFonts w:cs="Arial"/>
          <w:szCs w:val="22"/>
        </w:rPr>
        <w:t xml:space="preserve">.   </w:t>
      </w:r>
    </w:p>
    <w:p w14:paraId="5650FBF2" w14:textId="77777777" w:rsidR="001808B7" w:rsidRPr="00995686" w:rsidRDefault="001808B7" w:rsidP="00EA740D">
      <w:pPr>
        <w:widowControl/>
        <w:autoSpaceDE w:val="0"/>
        <w:autoSpaceDN w:val="0"/>
        <w:adjustRightInd w:val="0"/>
        <w:spacing w:line="240" w:lineRule="auto"/>
        <w:ind w:left="1440"/>
        <w:rPr>
          <w:rFonts w:cs="Arial"/>
          <w:szCs w:val="22"/>
        </w:rPr>
      </w:pPr>
    </w:p>
    <w:p w14:paraId="7BDE4E2C" w14:textId="53ABDE4C" w:rsidR="005A1973" w:rsidRPr="00995686" w:rsidRDefault="005A1973" w:rsidP="00EA740D">
      <w:pPr>
        <w:widowControl/>
        <w:numPr>
          <w:ilvl w:val="0"/>
          <w:numId w:val="11"/>
        </w:numPr>
        <w:autoSpaceDE w:val="0"/>
        <w:autoSpaceDN w:val="0"/>
        <w:adjustRightInd w:val="0"/>
        <w:spacing w:line="240" w:lineRule="auto"/>
        <w:ind w:left="1440"/>
        <w:rPr>
          <w:rFonts w:cs="Arial"/>
          <w:szCs w:val="22"/>
        </w:rPr>
      </w:pPr>
      <w:r w:rsidRPr="00995686">
        <w:rPr>
          <w:rFonts w:cs="Arial"/>
          <w:szCs w:val="22"/>
        </w:rPr>
        <w:t>For a significant event</w:t>
      </w:r>
      <w:r w:rsidRPr="00462F66">
        <w:rPr>
          <w:rFonts w:cs="Arial"/>
          <w:szCs w:val="22"/>
          <w:highlight w:val="yellow"/>
        </w:rPr>
        <w:t xml:space="preserve">, </w:t>
      </w:r>
      <w:ins w:id="16" w:author="Ciubal, Melchor" w:date="2019-05-15T13:49:00Z">
        <w:r w:rsidR="00462F66" w:rsidRPr="00462F66">
          <w:rPr>
            <w:rFonts w:cs="Arial"/>
            <w:szCs w:val="22"/>
            <w:highlight w:val="yellow"/>
          </w:rPr>
          <w:t xml:space="preserve">or </w:t>
        </w:r>
      </w:ins>
      <w:r w:rsidRPr="00462F66">
        <w:rPr>
          <w:rFonts w:cs="Arial"/>
          <w:szCs w:val="22"/>
          <w:highlight w:val="yellow"/>
        </w:rPr>
        <w:t>E</w:t>
      </w:r>
      <w:r w:rsidRPr="00995686">
        <w:rPr>
          <w:rFonts w:cs="Arial"/>
          <w:szCs w:val="22"/>
        </w:rPr>
        <w:t xml:space="preserve">xceptional </w:t>
      </w:r>
      <w:r w:rsidRPr="00462F66">
        <w:rPr>
          <w:rFonts w:cs="Arial"/>
          <w:szCs w:val="22"/>
          <w:highlight w:val="yellow"/>
        </w:rPr>
        <w:t>Dispatch</w:t>
      </w:r>
      <w:del w:id="17" w:author="Ciubal, Melchor" w:date="2019-05-15T13:49:00Z">
        <w:r w:rsidRPr="00462F66" w:rsidDel="00462F66">
          <w:rPr>
            <w:rFonts w:cs="Arial"/>
            <w:szCs w:val="22"/>
            <w:highlight w:val="yellow"/>
          </w:rPr>
          <w:delText>, or resource at risk of retirement</w:delText>
        </w:r>
      </w:del>
      <w:r w:rsidRPr="00462F66">
        <w:rPr>
          <w:rFonts w:cs="Arial"/>
          <w:szCs w:val="22"/>
          <w:highlight w:val="yellow"/>
        </w:rPr>
        <w:t xml:space="preserve"> C</w:t>
      </w:r>
      <w:r w:rsidRPr="00995686">
        <w:rPr>
          <w:rFonts w:cs="Arial"/>
          <w:szCs w:val="22"/>
        </w:rPr>
        <w:t>PM, the costs are allocated to all Scheduling Coordinators for LSEs that serve load in the TAC area where the need for the designation arose, based on each Scheduling Coordinator’s percentage of actual load in the TAC area to total load in that area.</w:t>
      </w:r>
    </w:p>
    <w:p w14:paraId="1A69F755" w14:textId="77777777" w:rsidR="0036773D" w:rsidRPr="00995686" w:rsidRDefault="0036773D" w:rsidP="00EA740D">
      <w:pPr>
        <w:widowControl/>
        <w:autoSpaceDE w:val="0"/>
        <w:autoSpaceDN w:val="0"/>
        <w:adjustRightInd w:val="0"/>
        <w:spacing w:line="240" w:lineRule="auto"/>
        <w:ind w:left="720"/>
        <w:rPr>
          <w:rFonts w:cs="Arial"/>
          <w:szCs w:val="22"/>
        </w:rPr>
      </w:pPr>
    </w:p>
    <w:p w14:paraId="6E422967" w14:textId="77777777" w:rsidR="00A82E3C" w:rsidRPr="00995686" w:rsidRDefault="00A82E3C" w:rsidP="00EA740D">
      <w:pPr>
        <w:pStyle w:val="Heading2"/>
        <w:tabs>
          <w:tab w:val="clear" w:pos="0"/>
          <w:tab w:val="num" w:pos="720"/>
        </w:tabs>
        <w:ind w:left="720"/>
      </w:pPr>
      <w:bookmarkStart w:id="18" w:name="_Toc10193913"/>
      <w:r w:rsidRPr="00995686">
        <w:t>Description</w:t>
      </w:r>
      <w:bookmarkEnd w:id="18"/>
    </w:p>
    <w:bookmarkStart w:id="19" w:name="_Toc71713291"/>
    <w:bookmarkStart w:id="20" w:name="_Toc72834803"/>
    <w:bookmarkStart w:id="21" w:name="_Toc72908700"/>
    <w:p w14:paraId="7B3B5717" w14:textId="77777777" w:rsidR="00F05668" w:rsidRPr="00995686" w:rsidRDefault="00F81182" w:rsidP="00EA740D">
      <w:pPr>
        <w:pStyle w:val="StyleBodyTextBodyTextChar1BodyTextCharCharbBodyTextCha"/>
        <w:keepLines w:val="0"/>
        <w:ind w:left="1440"/>
      </w:pPr>
      <w:r w:rsidRPr="00995686">
        <w:fldChar w:fldCharType="begin"/>
      </w:r>
      <w:r w:rsidRPr="00995686">
        <w:instrText xml:space="preserve"> DOCPROPERTY "Reference"  \* MERGEFORMAT </w:instrText>
      </w:r>
      <w:r w:rsidRPr="00995686">
        <w:fldChar w:fldCharType="separate"/>
      </w:r>
      <w:r w:rsidR="00557F3D" w:rsidRPr="00995686">
        <w:t>CC 7896</w:t>
      </w:r>
      <w:r w:rsidRPr="00995686">
        <w:fldChar w:fldCharType="end"/>
      </w:r>
      <w:r w:rsidRPr="00995686">
        <w:t xml:space="preserve"> (</w:t>
      </w:r>
      <w:r w:rsidR="00A33DD4">
        <w:fldChar w:fldCharType="begin"/>
      </w:r>
      <w:r w:rsidR="00A33DD4">
        <w:instrText xml:space="preserve"> TITLE  \* MERGEFORMAT </w:instrText>
      </w:r>
      <w:r w:rsidR="00A33DD4">
        <w:fldChar w:fldCharType="separate"/>
      </w:r>
      <w:r w:rsidR="00870EBA" w:rsidRPr="00995686">
        <w:t>Monthly CPM Allocation</w:t>
      </w:r>
      <w:r w:rsidR="00A33DD4">
        <w:fldChar w:fldCharType="end"/>
      </w:r>
      <w:r w:rsidRPr="00995686">
        <w:t xml:space="preserve">) </w:t>
      </w:r>
      <w:r w:rsidR="00351230" w:rsidRPr="00995686">
        <w:t>allocates</w:t>
      </w:r>
      <w:r w:rsidRPr="00995686">
        <w:t xml:space="preserve"> the cost of the CPM capacity procured </w:t>
      </w:r>
      <w:r w:rsidR="00870EBA" w:rsidRPr="00995686">
        <w:t>for each month. F</w:t>
      </w:r>
      <w:r w:rsidR="00557F3D" w:rsidRPr="00995686">
        <w:t>or</w:t>
      </w:r>
      <w:r w:rsidR="00870EBA" w:rsidRPr="00995686">
        <w:t xml:space="preserve"> </w:t>
      </w:r>
      <w:r w:rsidR="00C34659" w:rsidRPr="00995686">
        <w:t xml:space="preserve">the </w:t>
      </w:r>
      <w:r w:rsidR="00F05668" w:rsidRPr="00995686">
        <w:t xml:space="preserve">following </w:t>
      </w:r>
      <w:r w:rsidR="00870EBA" w:rsidRPr="00995686">
        <w:t>CPM designation types</w:t>
      </w:r>
      <w:r w:rsidR="00F05668" w:rsidRPr="00995686">
        <w:t>:</w:t>
      </w:r>
      <w:r w:rsidR="00870EBA" w:rsidRPr="00995686">
        <w:t xml:space="preserve"> </w:t>
      </w:r>
    </w:p>
    <w:p w14:paraId="2E89052B" w14:textId="77777777" w:rsidR="00F05668" w:rsidRPr="00995686" w:rsidRDefault="00557F3D" w:rsidP="00EA740D">
      <w:pPr>
        <w:pStyle w:val="StyleBodyTextBodyTextChar1BodyTextCharCharbBodyTextCha"/>
        <w:keepLines w:val="0"/>
        <w:ind w:left="2160"/>
      </w:pPr>
      <w:r w:rsidRPr="00995686">
        <w:t>(a) Insufficient Local capacity</w:t>
      </w:r>
      <w:r w:rsidR="001808B7" w:rsidRPr="00995686">
        <w:t xml:space="preserve"> from a monthly RA Plan</w:t>
      </w:r>
      <w:r w:rsidRPr="00995686">
        <w:t xml:space="preserve">, </w:t>
      </w:r>
    </w:p>
    <w:p w14:paraId="5998072E" w14:textId="77777777" w:rsidR="00F05668" w:rsidRPr="00995686" w:rsidRDefault="00557F3D" w:rsidP="00EA740D">
      <w:pPr>
        <w:pStyle w:val="StyleBodyTextBodyTextChar1BodyTextCharCharbBodyTextCha"/>
        <w:keepLines w:val="0"/>
        <w:ind w:left="2160"/>
      </w:pPr>
      <w:r w:rsidRPr="00995686">
        <w:t>(</w:t>
      </w:r>
      <w:r w:rsidR="00EE6E5D" w:rsidRPr="00995686">
        <w:t>b</w:t>
      </w:r>
      <w:r w:rsidRPr="00995686">
        <w:t xml:space="preserve">) Insufficient flexible capacity, </w:t>
      </w:r>
      <w:r w:rsidR="0074684F" w:rsidRPr="00995686">
        <w:t>or</w:t>
      </w:r>
      <w:r w:rsidR="00EE6E5D" w:rsidRPr="00995686">
        <w:t xml:space="preserve"> </w:t>
      </w:r>
    </w:p>
    <w:p w14:paraId="38585145" w14:textId="77777777" w:rsidR="00F05668" w:rsidRPr="00995686" w:rsidRDefault="00EE6E5D" w:rsidP="00EA740D">
      <w:pPr>
        <w:pStyle w:val="StyleBodyTextBodyTextChar1BodyTextCharCharbBodyTextCha"/>
        <w:keepLines w:val="0"/>
        <w:ind w:left="2160"/>
      </w:pPr>
      <w:r w:rsidRPr="00995686">
        <w:t xml:space="preserve">(c) Insufficient system capacity </w:t>
      </w:r>
      <w:r w:rsidR="00557F3D" w:rsidRPr="00995686">
        <w:t>in cumulative load serving entities’ annual or monthly resource plans</w:t>
      </w:r>
      <w:r w:rsidR="00870EBA" w:rsidRPr="00995686">
        <w:t xml:space="preserve">, </w:t>
      </w:r>
    </w:p>
    <w:p w14:paraId="2F328A93" w14:textId="77777777" w:rsidR="00F05668" w:rsidRPr="00995686" w:rsidRDefault="007F4A80" w:rsidP="00EA740D">
      <w:pPr>
        <w:pStyle w:val="StyleBodyTextBodyTextChar1BodyTextCharCharbBodyTextCha"/>
        <w:keepLines w:val="0"/>
        <w:ind w:left="1440"/>
      </w:pPr>
      <w:r w:rsidRPr="00995686">
        <w:t xml:space="preserve">each </w:t>
      </w:r>
      <w:r w:rsidR="00C34659" w:rsidRPr="00995686">
        <w:t xml:space="preserve">CPM designation </w:t>
      </w:r>
      <w:r w:rsidR="00F05668" w:rsidRPr="00995686">
        <w:t xml:space="preserve">cost </w:t>
      </w:r>
      <w:r w:rsidR="00870EBA" w:rsidRPr="00995686">
        <w:t xml:space="preserve">is allocated </w:t>
      </w:r>
      <w:r w:rsidR="00F05668" w:rsidRPr="00995686">
        <w:t xml:space="preserve">pro-rata </w:t>
      </w:r>
      <w:r w:rsidR="00C34659" w:rsidRPr="00995686">
        <w:t xml:space="preserve">to </w:t>
      </w:r>
      <w:r w:rsidR="00F05668" w:rsidRPr="00995686">
        <w:t xml:space="preserve">SC for the </w:t>
      </w:r>
      <w:r w:rsidR="00870EBA" w:rsidRPr="00995686">
        <w:t xml:space="preserve">LSE </w:t>
      </w:r>
      <w:r w:rsidR="00F05668" w:rsidRPr="00995686">
        <w:t xml:space="preserve">based on LSE deficiency within </w:t>
      </w:r>
      <w:r w:rsidR="00C34659" w:rsidRPr="00995686">
        <w:t xml:space="preserve">the </w:t>
      </w:r>
      <w:r w:rsidR="00F05668" w:rsidRPr="00995686">
        <w:t xml:space="preserve">TAC </w:t>
      </w:r>
      <w:r w:rsidR="00C34659" w:rsidRPr="00995686">
        <w:t xml:space="preserve">or entire system (if applicable) </w:t>
      </w:r>
      <w:r w:rsidR="00F05668" w:rsidRPr="00995686">
        <w:t xml:space="preserve">served </w:t>
      </w:r>
      <w:r w:rsidR="00C34659" w:rsidRPr="00995686">
        <w:t xml:space="preserve">by the </w:t>
      </w:r>
      <w:r w:rsidR="00F05668" w:rsidRPr="00995686">
        <w:t xml:space="preserve">CPM designation. </w:t>
      </w:r>
      <w:r w:rsidR="00C34659" w:rsidRPr="00995686">
        <w:t xml:space="preserve">On the other hand, </w:t>
      </w:r>
      <w:r w:rsidR="00F05668" w:rsidRPr="00995686">
        <w:t xml:space="preserve">for the following CPM designation types: </w:t>
      </w:r>
    </w:p>
    <w:p w14:paraId="40FB0052" w14:textId="737D2F70" w:rsidR="00F05668" w:rsidRPr="00995686" w:rsidRDefault="00F05668" w:rsidP="00EA740D">
      <w:pPr>
        <w:pStyle w:val="StyleBodyTextBodyTextChar1BodyTextCharCharbBodyTextCha"/>
        <w:keepLines w:val="0"/>
        <w:ind w:left="2160"/>
      </w:pPr>
      <w:r w:rsidRPr="00995686">
        <w:t xml:space="preserve">(d) Significant event, </w:t>
      </w:r>
      <w:ins w:id="22" w:author="Ciubal, Melchor" w:date="2019-05-15T13:50:00Z">
        <w:r w:rsidR="00462F66" w:rsidRPr="00462F66">
          <w:rPr>
            <w:highlight w:val="yellow"/>
          </w:rPr>
          <w:t>or</w:t>
        </w:r>
      </w:ins>
    </w:p>
    <w:p w14:paraId="7848183C" w14:textId="47951EC7" w:rsidR="00F05668" w:rsidRPr="00462F66" w:rsidDel="00462F66" w:rsidRDefault="003D2295" w:rsidP="00462F66">
      <w:pPr>
        <w:pStyle w:val="StyleBodyTextBodyTextChar1BodyTextCharCharbBodyTextCha"/>
        <w:keepLines w:val="0"/>
        <w:ind w:left="2160"/>
        <w:rPr>
          <w:del w:id="23" w:author="Ciubal, Melchor" w:date="2019-05-15T13:51:00Z"/>
          <w:highlight w:val="yellow"/>
        </w:rPr>
      </w:pPr>
      <w:r w:rsidRPr="00995686" w:rsidDel="003D2295">
        <w:t xml:space="preserve"> </w:t>
      </w:r>
      <w:r w:rsidR="00F05668" w:rsidRPr="00995686">
        <w:t xml:space="preserve">(f) Exceptional </w:t>
      </w:r>
      <w:r w:rsidR="00F05668" w:rsidRPr="00462F66">
        <w:rPr>
          <w:highlight w:val="yellow"/>
        </w:rPr>
        <w:t>Dispatch</w:t>
      </w:r>
      <w:del w:id="24" w:author="Ciubal, Melchor" w:date="2019-05-15T13:51:00Z">
        <w:r w:rsidR="00F05668" w:rsidRPr="00462F66" w:rsidDel="00462F66">
          <w:rPr>
            <w:highlight w:val="yellow"/>
          </w:rPr>
          <w:delText xml:space="preserve">, </w:delText>
        </w:r>
        <w:r w:rsidR="0074684F" w:rsidRPr="00462F66" w:rsidDel="00462F66">
          <w:rPr>
            <w:highlight w:val="yellow"/>
          </w:rPr>
          <w:delText>or</w:delText>
        </w:r>
        <w:r w:rsidR="00F05668" w:rsidRPr="00462F66" w:rsidDel="00462F66">
          <w:rPr>
            <w:highlight w:val="yellow"/>
          </w:rPr>
          <w:delText xml:space="preserve"> </w:delText>
        </w:r>
      </w:del>
    </w:p>
    <w:p w14:paraId="00D6BCD2" w14:textId="3ECA93DB" w:rsidR="00F05668" w:rsidRPr="00462F66" w:rsidRDefault="00F05668" w:rsidP="00462F66">
      <w:pPr>
        <w:pStyle w:val="StyleBodyTextBodyTextChar1BodyTextCharCharbBodyTextCha"/>
        <w:keepLines w:val="0"/>
        <w:ind w:left="2160"/>
        <w:rPr>
          <w:highlight w:val="yellow"/>
        </w:rPr>
      </w:pPr>
      <w:del w:id="25" w:author="Ciubal, Melchor" w:date="2019-05-15T13:51:00Z">
        <w:r w:rsidRPr="00462F66" w:rsidDel="00462F66">
          <w:rPr>
            <w:highlight w:val="yellow"/>
          </w:rPr>
          <w:delText>(g) Risk of retirement,</w:delText>
        </w:r>
      </w:del>
      <w:r w:rsidRPr="00462F66">
        <w:rPr>
          <w:highlight w:val="yellow"/>
        </w:rPr>
        <w:t xml:space="preserve"> </w:t>
      </w:r>
    </w:p>
    <w:p w14:paraId="4916840E" w14:textId="77777777" w:rsidR="00F05668" w:rsidRPr="00995686" w:rsidRDefault="007F4A80" w:rsidP="00EA740D">
      <w:pPr>
        <w:pStyle w:val="StyleBodyTextBodyTextChar1BodyTextCharCharbBodyTextCha"/>
        <w:keepLines w:val="0"/>
        <w:ind w:left="1440"/>
      </w:pPr>
      <w:r w:rsidRPr="00462F66">
        <w:rPr>
          <w:highlight w:val="yellow"/>
        </w:rPr>
        <w:t>the</w:t>
      </w:r>
      <w:r w:rsidRPr="00995686">
        <w:t xml:space="preserve"> total cost per </w:t>
      </w:r>
      <w:r w:rsidR="00C34659" w:rsidRPr="00995686">
        <w:t xml:space="preserve">designation </w:t>
      </w:r>
      <w:r w:rsidRPr="00995686">
        <w:t xml:space="preserve">type </w:t>
      </w:r>
      <w:r w:rsidR="00F05668" w:rsidRPr="00995686">
        <w:t>is allocated pro-rata to SC</w:t>
      </w:r>
      <w:r w:rsidR="0074684F" w:rsidRPr="00995686">
        <w:t>s</w:t>
      </w:r>
      <w:r w:rsidR="00F05668" w:rsidRPr="00995686">
        <w:t xml:space="preserve"> based on S</w:t>
      </w:r>
      <w:r w:rsidR="00C34659" w:rsidRPr="00995686">
        <w:t>cheduling Coordinator’s</w:t>
      </w:r>
      <w:r w:rsidR="00F05668" w:rsidRPr="00995686">
        <w:t xml:space="preserve"> Load within TAC area</w:t>
      </w:r>
      <w:r w:rsidR="00DF0508" w:rsidRPr="00995686">
        <w:t>(s)</w:t>
      </w:r>
      <w:r w:rsidR="00F05668" w:rsidRPr="00995686">
        <w:t xml:space="preserve"> served by </w:t>
      </w:r>
      <w:r w:rsidRPr="00995686">
        <w:t xml:space="preserve">each of the above </w:t>
      </w:r>
      <w:r w:rsidR="00F05668" w:rsidRPr="00995686">
        <w:t>CPM designation</w:t>
      </w:r>
      <w:r w:rsidRPr="00995686">
        <w:t xml:space="preserve"> types</w:t>
      </w:r>
      <w:r w:rsidR="00F05668" w:rsidRPr="00995686">
        <w:t>.</w:t>
      </w:r>
    </w:p>
    <w:p w14:paraId="7FD4D6AA" w14:textId="77777777" w:rsidR="003D2295" w:rsidRPr="00995686" w:rsidRDefault="003D2295" w:rsidP="00EA740D">
      <w:pPr>
        <w:pStyle w:val="StyleBodyTextBodyTextChar1BodyTextCharCharbBodyTextCha"/>
        <w:keepLines w:val="0"/>
        <w:ind w:left="1440"/>
      </w:pPr>
      <w:r w:rsidRPr="00995686">
        <w:tab/>
        <w:t xml:space="preserve">Further, for CPM designation of Collective deficiency, the cost shall be allocated </w:t>
      </w:r>
      <w:r w:rsidRPr="00995686">
        <w:rPr>
          <w:rFonts w:cs="Arial"/>
          <w:szCs w:val="22"/>
        </w:rPr>
        <w:t>based on Scheduling Coordinators’ proportionate share of Load in such TAC Area(s) as determined in accordance with Tariff Section 40.3.2, excluding Scheduling Coordinators for LSEs that procured additional capacity in accordance with Section 43A.2.1.2 on a proportionate basis, to the extent of their additional procurement.</w:t>
      </w:r>
      <w:r w:rsidR="001808B7" w:rsidRPr="00995686">
        <w:rPr>
          <w:rFonts w:cs="Arial"/>
          <w:szCs w:val="22"/>
        </w:rPr>
        <w:t xml:space="preserve"> </w:t>
      </w:r>
      <w:r w:rsidR="00817AC9" w:rsidRPr="00995686">
        <w:rPr>
          <w:rFonts w:cs="Arial"/>
          <w:szCs w:val="22"/>
        </w:rPr>
        <w:t>Within each TAC Area, t</w:t>
      </w:r>
      <w:r w:rsidR="001808B7" w:rsidRPr="00995686">
        <w:rPr>
          <w:rFonts w:cs="Arial"/>
          <w:szCs w:val="22"/>
        </w:rPr>
        <w:t>his is implemented in two steps: (a) identify the insufficient local capacity from an Annual RA Plan</w:t>
      </w:r>
      <w:r w:rsidR="00817AC9" w:rsidRPr="00995686">
        <w:rPr>
          <w:rFonts w:cs="Arial"/>
          <w:szCs w:val="22"/>
        </w:rPr>
        <w:t xml:space="preserve"> to cover annual individual deficiency, and then any remainder, (b) identify as the collective deficiency. The Annual RA plan deficiency is split into monthly deficiencies, but this breakdown into monthly should not be confused with monthly RA plan deficiency, which is distinct and separate from that coming from the Annual RA plan deficiency.</w:t>
      </w:r>
    </w:p>
    <w:p w14:paraId="233C2B4D" w14:textId="77777777" w:rsidR="00F81182" w:rsidRPr="00995686" w:rsidRDefault="00F81182" w:rsidP="00EA740D">
      <w:pPr>
        <w:pStyle w:val="StyleBodyTextBodyTextChar1BodyTextCharCharbBodyTextCha"/>
        <w:keepLines w:val="0"/>
        <w:ind w:left="1440"/>
      </w:pPr>
    </w:p>
    <w:p w14:paraId="5655E00B" w14:textId="77777777" w:rsidR="00F81182" w:rsidRPr="00995686" w:rsidRDefault="00F81182" w:rsidP="00EA740D">
      <w:pPr>
        <w:pStyle w:val="StyleBodyTextBodyTextChar1BodyTextCharCharbBodyTextCha"/>
        <w:keepLines w:val="0"/>
        <w:ind w:left="1440"/>
      </w:pPr>
    </w:p>
    <w:p w14:paraId="3780F33E" w14:textId="77777777" w:rsidR="00A82E3C" w:rsidRPr="00995686" w:rsidRDefault="001D6257" w:rsidP="00EA740D">
      <w:pPr>
        <w:pStyle w:val="Heading1"/>
        <w:tabs>
          <w:tab w:val="clear" w:pos="360"/>
          <w:tab w:val="num" w:pos="1800"/>
        </w:tabs>
        <w:ind w:left="2160"/>
      </w:pPr>
      <w:bookmarkStart w:id="26" w:name="_Toc10193914"/>
      <w:r w:rsidRPr="00995686">
        <w:t>Charge Code</w:t>
      </w:r>
      <w:r w:rsidR="00A82E3C" w:rsidRPr="00995686">
        <w:t xml:space="preserve"> Requirements</w:t>
      </w:r>
      <w:bookmarkEnd w:id="26"/>
    </w:p>
    <w:p w14:paraId="690064EB" w14:textId="77777777" w:rsidR="00A82E3C" w:rsidRPr="00995686" w:rsidRDefault="00A82E3C" w:rsidP="00EA740D">
      <w:pPr>
        <w:ind w:left="720"/>
      </w:pPr>
    </w:p>
    <w:p w14:paraId="4F2C6B94" w14:textId="77777777" w:rsidR="00A82E3C" w:rsidRPr="00995686" w:rsidRDefault="00A82E3C" w:rsidP="00EA740D">
      <w:pPr>
        <w:pStyle w:val="Heading2"/>
        <w:tabs>
          <w:tab w:val="clear" w:pos="0"/>
          <w:tab w:val="num" w:pos="720"/>
        </w:tabs>
        <w:ind w:left="720"/>
      </w:pPr>
      <w:bookmarkStart w:id="27" w:name="_Toc10193915"/>
      <w:r w:rsidRPr="00995686">
        <w:t>Business Rules</w:t>
      </w:r>
      <w:bookmarkEnd w:id="27"/>
    </w:p>
    <w:p w14:paraId="7627EF4B" w14:textId="77777777" w:rsidR="00A82E3C" w:rsidRPr="00995686" w:rsidRDefault="00A82E3C" w:rsidP="00EA740D">
      <w:pPr>
        <w:pStyle w:val="BodyText"/>
        <w:ind w:left="1440"/>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B27DAA" w:rsidRPr="00995686" w14:paraId="2578EBF7" w14:textId="77777777" w:rsidTr="00EA740D">
        <w:trPr>
          <w:tblHeader/>
        </w:trPr>
        <w:tc>
          <w:tcPr>
            <w:tcW w:w="1170" w:type="dxa"/>
            <w:shd w:val="clear" w:color="auto" w:fill="D9D9D9"/>
            <w:vAlign w:val="center"/>
          </w:tcPr>
          <w:p w14:paraId="75140AFA" w14:textId="77777777" w:rsidR="00B27DAA" w:rsidRPr="00995686" w:rsidRDefault="00B27DAA" w:rsidP="00282953">
            <w:pPr>
              <w:pStyle w:val="TableBoldCharCharCharCharChar1Char"/>
              <w:keepNext/>
              <w:ind w:left="119"/>
              <w:jc w:val="center"/>
              <w:rPr>
                <w:rFonts w:cs="Arial"/>
                <w:sz w:val="22"/>
                <w:szCs w:val="22"/>
              </w:rPr>
            </w:pPr>
            <w:r w:rsidRPr="00995686">
              <w:rPr>
                <w:rFonts w:cs="Arial"/>
                <w:sz w:val="22"/>
                <w:szCs w:val="22"/>
              </w:rPr>
              <w:t>Bus Req ID</w:t>
            </w:r>
          </w:p>
        </w:tc>
        <w:tc>
          <w:tcPr>
            <w:tcW w:w="7830" w:type="dxa"/>
            <w:shd w:val="clear" w:color="auto" w:fill="D9D9D9"/>
            <w:vAlign w:val="center"/>
          </w:tcPr>
          <w:p w14:paraId="1CF6070B" w14:textId="77777777" w:rsidR="00B27DAA" w:rsidRPr="00995686" w:rsidRDefault="00B27DAA" w:rsidP="00282953">
            <w:pPr>
              <w:pStyle w:val="TableBoldCharCharCharCharChar1Char"/>
              <w:keepNext/>
              <w:ind w:left="119"/>
              <w:jc w:val="center"/>
              <w:rPr>
                <w:rFonts w:cs="Arial"/>
                <w:sz w:val="22"/>
                <w:szCs w:val="22"/>
              </w:rPr>
            </w:pPr>
            <w:r w:rsidRPr="00995686">
              <w:rPr>
                <w:rFonts w:cs="Arial"/>
                <w:sz w:val="22"/>
                <w:szCs w:val="22"/>
              </w:rPr>
              <w:t>Business Rule</w:t>
            </w:r>
          </w:p>
        </w:tc>
      </w:tr>
      <w:tr w:rsidR="00D4758D" w:rsidRPr="00995686" w14:paraId="413BB782" w14:textId="77777777" w:rsidTr="00EA740D">
        <w:tc>
          <w:tcPr>
            <w:tcW w:w="1170" w:type="dxa"/>
          </w:tcPr>
          <w:p w14:paraId="2B013AB3" w14:textId="77777777" w:rsidR="00D4758D" w:rsidRPr="00995686" w:rsidRDefault="002E7DA2" w:rsidP="002E7DA2">
            <w:pPr>
              <w:pStyle w:val="TableText0"/>
              <w:ind w:left="0"/>
              <w:jc w:val="center"/>
              <w:rPr>
                <w:rFonts w:cs="Arial"/>
                <w:sz w:val="22"/>
                <w:szCs w:val="22"/>
                <w:lang w:val="en-US" w:eastAsia="en-US"/>
              </w:rPr>
            </w:pPr>
            <w:r w:rsidRPr="00995686">
              <w:rPr>
                <w:rFonts w:cs="Arial"/>
                <w:sz w:val="22"/>
                <w:szCs w:val="22"/>
                <w:lang w:val="en-US" w:eastAsia="en-US"/>
              </w:rPr>
              <w:t>1.0</w:t>
            </w:r>
          </w:p>
        </w:tc>
        <w:tc>
          <w:tcPr>
            <w:tcW w:w="7830" w:type="dxa"/>
          </w:tcPr>
          <w:p w14:paraId="6935A1F1" w14:textId="77777777" w:rsidR="00FF47F1" w:rsidRPr="00995686" w:rsidRDefault="00F81182" w:rsidP="00FF47F1">
            <w:pPr>
              <w:widowControl/>
              <w:autoSpaceDE w:val="0"/>
              <w:autoSpaceDN w:val="0"/>
              <w:adjustRightInd w:val="0"/>
              <w:spacing w:line="240" w:lineRule="auto"/>
              <w:rPr>
                <w:rFonts w:cs="Arial"/>
                <w:szCs w:val="22"/>
              </w:rPr>
            </w:pPr>
            <w:r w:rsidRPr="00995686">
              <w:rPr>
                <w:rFonts w:cs="Arial"/>
                <w:szCs w:val="22"/>
              </w:rPr>
              <w:t>Th</w:t>
            </w:r>
            <w:r w:rsidR="00FF47F1" w:rsidRPr="00995686">
              <w:rPr>
                <w:rFonts w:cs="Arial"/>
                <w:szCs w:val="22"/>
              </w:rPr>
              <w:t xml:space="preserve">is charge code applies to: </w:t>
            </w:r>
          </w:p>
          <w:p w14:paraId="49928E3D" w14:textId="77777777" w:rsidR="00FF47F1" w:rsidRPr="00995686" w:rsidRDefault="00FF47F1" w:rsidP="00F36CD6">
            <w:pPr>
              <w:widowControl/>
              <w:numPr>
                <w:ilvl w:val="0"/>
                <w:numId w:val="16"/>
              </w:numPr>
              <w:autoSpaceDE w:val="0"/>
              <w:autoSpaceDN w:val="0"/>
              <w:adjustRightInd w:val="0"/>
              <w:spacing w:line="240" w:lineRule="auto"/>
              <w:rPr>
                <w:rFonts w:cs="Arial"/>
                <w:szCs w:val="22"/>
              </w:rPr>
            </w:pPr>
            <w:r w:rsidRPr="00995686">
              <w:rPr>
                <w:rFonts w:cs="Arial"/>
                <w:szCs w:val="22"/>
              </w:rPr>
              <w:t>Scheduling Coordinators for LSEs which have LSE deficiency, or</w:t>
            </w:r>
          </w:p>
          <w:p w14:paraId="1667A563" w14:textId="77777777" w:rsidR="00FF47F1" w:rsidRPr="00995686" w:rsidRDefault="00FF47F1" w:rsidP="00F36CD6">
            <w:pPr>
              <w:widowControl/>
              <w:numPr>
                <w:ilvl w:val="0"/>
                <w:numId w:val="16"/>
              </w:numPr>
              <w:autoSpaceDE w:val="0"/>
              <w:autoSpaceDN w:val="0"/>
              <w:adjustRightInd w:val="0"/>
              <w:spacing w:line="240" w:lineRule="auto"/>
              <w:rPr>
                <w:rFonts w:cs="Arial"/>
                <w:szCs w:val="22"/>
              </w:rPr>
            </w:pPr>
            <w:r w:rsidRPr="00995686">
              <w:rPr>
                <w:rFonts w:cs="Arial"/>
                <w:szCs w:val="22"/>
              </w:rPr>
              <w:t xml:space="preserve">Scheduling Coordinators which have Load in TAC Area(s) in which a need for CPM arose </w:t>
            </w:r>
          </w:p>
          <w:p w14:paraId="214077AC" w14:textId="77777777" w:rsidR="00FF47F1" w:rsidRPr="00995686" w:rsidRDefault="00FF47F1" w:rsidP="00FF47F1">
            <w:pPr>
              <w:widowControl/>
              <w:autoSpaceDE w:val="0"/>
              <w:autoSpaceDN w:val="0"/>
              <w:adjustRightInd w:val="0"/>
              <w:spacing w:line="240" w:lineRule="auto"/>
              <w:rPr>
                <w:rFonts w:cs="Arial"/>
                <w:szCs w:val="22"/>
              </w:rPr>
            </w:pPr>
            <w:r w:rsidRPr="00995686">
              <w:rPr>
                <w:rFonts w:cs="Arial"/>
                <w:szCs w:val="22"/>
              </w:rPr>
              <w:t>for each Trading Month.</w:t>
            </w:r>
          </w:p>
        </w:tc>
      </w:tr>
      <w:tr w:rsidR="008F07BE" w:rsidRPr="00995686" w14:paraId="609C9B4C" w14:textId="77777777" w:rsidTr="00EA740D">
        <w:tc>
          <w:tcPr>
            <w:tcW w:w="1170" w:type="dxa"/>
          </w:tcPr>
          <w:p w14:paraId="2AFBCEA5" w14:textId="77777777" w:rsidR="008F07BE" w:rsidRPr="00995686" w:rsidRDefault="002E7DA2" w:rsidP="007B6A7A">
            <w:pPr>
              <w:pStyle w:val="TableText0"/>
              <w:ind w:left="360"/>
              <w:rPr>
                <w:rFonts w:cs="Arial"/>
                <w:sz w:val="22"/>
                <w:szCs w:val="22"/>
                <w:lang w:val="en-US" w:eastAsia="en-US"/>
              </w:rPr>
            </w:pPr>
            <w:r w:rsidRPr="00995686">
              <w:rPr>
                <w:rFonts w:cs="Arial"/>
                <w:sz w:val="22"/>
                <w:szCs w:val="22"/>
                <w:lang w:val="en-US" w:eastAsia="en-US"/>
              </w:rPr>
              <w:t>2.0</w:t>
            </w:r>
          </w:p>
        </w:tc>
        <w:tc>
          <w:tcPr>
            <w:tcW w:w="7830" w:type="dxa"/>
          </w:tcPr>
          <w:p w14:paraId="1933504F" w14:textId="77777777" w:rsidR="00F81182" w:rsidRPr="00995686" w:rsidRDefault="00DF0508" w:rsidP="00FF47F1">
            <w:pPr>
              <w:widowControl/>
              <w:autoSpaceDE w:val="0"/>
              <w:autoSpaceDN w:val="0"/>
              <w:adjustRightInd w:val="0"/>
              <w:spacing w:line="240" w:lineRule="auto"/>
              <w:rPr>
                <w:rFonts w:cs="Arial"/>
                <w:szCs w:val="22"/>
              </w:rPr>
            </w:pPr>
            <w:r w:rsidRPr="00995686">
              <w:rPr>
                <w:rFonts w:cs="Arial"/>
                <w:szCs w:val="22"/>
              </w:rPr>
              <w:t>Cost allocation depends on the CPM designation type.</w:t>
            </w:r>
          </w:p>
        </w:tc>
      </w:tr>
      <w:tr w:rsidR="00DF0508" w:rsidRPr="00995686" w14:paraId="28578B99" w14:textId="77777777" w:rsidTr="00EA740D">
        <w:tc>
          <w:tcPr>
            <w:tcW w:w="1170" w:type="dxa"/>
          </w:tcPr>
          <w:p w14:paraId="72FEA014" w14:textId="77777777" w:rsidR="00DF0508" w:rsidRPr="00995686" w:rsidRDefault="00DF0508" w:rsidP="007B6A7A">
            <w:pPr>
              <w:pStyle w:val="TableText0"/>
              <w:ind w:left="360"/>
              <w:rPr>
                <w:rFonts w:cs="Arial"/>
                <w:sz w:val="22"/>
                <w:szCs w:val="22"/>
                <w:lang w:val="en-US" w:eastAsia="en-US"/>
              </w:rPr>
            </w:pPr>
            <w:r w:rsidRPr="00995686">
              <w:rPr>
                <w:rFonts w:cs="Arial"/>
                <w:sz w:val="22"/>
                <w:szCs w:val="22"/>
                <w:lang w:val="en-US" w:eastAsia="en-US"/>
              </w:rPr>
              <w:t>2.1</w:t>
            </w:r>
          </w:p>
        </w:tc>
        <w:tc>
          <w:tcPr>
            <w:tcW w:w="7830" w:type="dxa"/>
          </w:tcPr>
          <w:p w14:paraId="2D500791" w14:textId="77777777" w:rsidR="00DF0508" w:rsidRPr="00995686" w:rsidRDefault="00DF0508" w:rsidP="00DF0508">
            <w:pPr>
              <w:pStyle w:val="StyleBodyTextBodyTextChar1BodyTextCharCharbBodyTextCha"/>
              <w:keepLines w:val="0"/>
              <w:ind w:left="0"/>
            </w:pPr>
            <w:r w:rsidRPr="00995686">
              <w:t>For the</w:t>
            </w:r>
            <w:r w:rsidR="00F1662B" w:rsidRPr="00995686">
              <w:t xml:space="preserve"> following</w:t>
            </w:r>
            <w:r w:rsidRPr="00995686">
              <w:t xml:space="preserve"> CPM designation types: </w:t>
            </w:r>
          </w:p>
          <w:p w14:paraId="723F1985" w14:textId="4D01A41D" w:rsidR="00DF0508" w:rsidRPr="00995686" w:rsidRDefault="00DF0508" w:rsidP="00F36CD6">
            <w:pPr>
              <w:pStyle w:val="StyleBodyTextBodyTextChar1BodyTextCharCharbBodyTextCha"/>
              <w:keepLines w:val="0"/>
              <w:numPr>
                <w:ilvl w:val="0"/>
                <w:numId w:val="17"/>
              </w:numPr>
            </w:pPr>
            <w:r w:rsidRPr="00995686">
              <w:t>Insufficient Local capacity</w:t>
            </w:r>
            <w:r w:rsidR="00817AC9" w:rsidRPr="00995686">
              <w:t xml:space="preserve"> from a </w:t>
            </w:r>
            <w:r w:rsidR="0082123B" w:rsidRPr="00995686">
              <w:t>m</w:t>
            </w:r>
            <w:r w:rsidR="00817AC9" w:rsidRPr="00995686">
              <w:t xml:space="preserve">onthly </w:t>
            </w:r>
            <w:r w:rsidR="0082123B" w:rsidRPr="00995686">
              <w:t xml:space="preserve">or annual </w:t>
            </w:r>
            <w:r w:rsidR="00817AC9" w:rsidRPr="00995686">
              <w:t>RA Plan</w:t>
            </w:r>
            <w:r w:rsidRPr="00995686">
              <w:t>,</w:t>
            </w:r>
          </w:p>
          <w:p w14:paraId="79C2E6F8" w14:textId="77777777" w:rsidR="00DF0508" w:rsidRPr="00995686" w:rsidRDefault="00DF0508" w:rsidP="00F36CD6">
            <w:pPr>
              <w:pStyle w:val="StyleBodyTextBodyTextChar1BodyTextCharCharbBodyTextCha"/>
              <w:keepLines w:val="0"/>
              <w:numPr>
                <w:ilvl w:val="0"/>
                <w:numId w:val="17"/>
              </w:numPr>
            </w:pPr>
            <w:r w:rsidRPr="00995686">
              <w:t>Insufficient flexible capacity</w:t>
            </w:r>
            <w:r w:rsidR="0082123B" w:rsidRPr="00995686">
              <w:t xml:space="preserve"> from a monthly or annual Flexible RA capacity plan</w:t>
            </w:r>
            <w:r w:rsidRPr="00995686">
              <w:t>, or</w:t>
            </w:r>
          </w:p>
          <w:p w14:paraId="4523A869" w14:textId="77777777" w:rsidR="00DF0508" w:rsidRPr="00995686" w:rsidRDefault="00DF0508" w:rsidP="00DF0508">
            <w:pPr>
              <w:pStyle w:val="StyleBodyTextBodyTextChar1BodyTextCharCharbBodyTextCha"/>
              <w:keepLines w:val="0"/>
              <w:ind w:left="360"/>
            </w:pPr>
            <w:r w:rsidRPr="00995686">
              <w:t xml:space="preserve">(c) Insufficient system capacity in cumulative load serving entities’ annual or monthly resource plans, </w:t>
            </w:r>
          </w:p>
          <w:p w14:paraId="0400A8C7" w14:textId="77777777" w:rsidR="00DF0508" w:rsidRPr="00995686" w:rsidRDefault="007F4A80" w:rsidP="007F4A80">
            <w:pPr>
              <w:pStyle w:val="StyleBodyTextBodyTextChar1BodyTextCharCharbBodyTextCha"/>
              <w:keepLines w:val="0"/>
              <w:ind w:left="0"/>
              <w:rPr>
                <w:rFonts w:cs="Arial"/>
                <w:szCs w:val="22"/>
              </w:rPr>
            </w:pPr>
            <w:r w:rsidRPr="00995686">
              <w:t xml:space="preserve">each </w:t>
            </w:r>
            <w:r w:rsidR="00C34659" w:rsidRPr="00995686">
              <w:t xml:space="preserve">CPM designation </w:t>
            </w:r>
            <w:r w:rsidR="00DF0508" w:rsidRPr="00995686">
              <w:t xml:space="preserve">cost </w:t>
            </w:r>
            <w:r w:rsidRPr="00995686">
              <w:t xml:space="preserve">is </w:t>
            </w:r>
            <w:r w:rsidR="00DF0508" w:rsidRPr="00995686">
              <w:t xml:space="preserve">allocated pro-rata </w:t>
            </w:r>
            <w:r w:rsidR="00F1662B" w:rsidRPr="00995686">
              <w:t xml:space="preserve">to </w:t>
            </w:r>
            <w:r w:rsidR="00DF0508" w:rsidRPr="00995686">
              <w:t xml:space="preserve">SC for the LSE based on LSE deficiency </w:t>
            </w:r>
            <w:r w:rsidR="00817AC9" w:rsidRPr="00995686">
              <w:t xml:space="preserve">for the applicable month </w:t>
            </w:r>
            <w:r w:rsidR="00F1662B" w:rsidRPr="00995686">
              <w:t xml:space="preserve">within the </w:t>
            </w:r>
            <w:r w:rsidR="00DF0508" w:rsidRPr="00995686">
              <w:t xml:space="preserve">TAC area </w:t>
            </w:r>
            <w:r w:rsidR="00F1662B" w:rsidRPr="00995686">
              <w:t>or entire system (if applicable)</w:t>
            </w:r>
            <w:r w:rsidR="00DF0508" w:rsidRPr="00995686">
              <w:t xml:space="preserve"> </w:t>
            </w:r>
            <w:r w:rsidR="00F1662B" w:rsidRPr="00995686">
              <w:t>served by the CPM designation</w:t>
            </w:r>
            <w:r w:rsidR="00DF0508" w:rsidRPr="00995686">
              <w:t>.</w:t>
            </w:r>
          </w:p>
        </w:tc>
      </w:tr>
      <w:tr w:rsidR="00DF0508" w:rsidRPr="00995686" w14:paraId="1C9802CC" w14:textId="77777777" w:rsidTr="00EA740D">
        <w:tc>
          <w:tcPr>
            <w:tcW w:w="1170" w:type="dxa"/>
            <w:tcBorders>
              <w:top w:val="single" w:sz="4" w:space="0" w:color="auto"/>
              <w:left w:val="single" w:sz="4" w:space="0" w:color="auto"/>
              <w:bottom w:val="single" w:sz="4" w:space="0" w:color="auto"/>
              <w:right w:val="single" w:sz="4" w:space="0" w:color="auto"/>
            </w:tcBorders>
          </w:tcPr>
          <w:p w14:paraId="419333FD" w14:textId="77777777" w:rsidR="00DF0508" w:rsidRPr="00995686" w:rsidRDefault="00DF0508" w:rsidP="00DF0508">
            <w:pPr>
              <w:pStyle w:val="TableText0"/>
              <w:ind w:left="360"/>
              <w:rPr>
                <w:rFonts w:cs="Arial"/>
                <w:sz w:val="22"/>
                <w:szCs w:val="22"/>
                <w:lang w:val="en-US" w:eastAsia="en-US"/>
              </w:rPr>
            </w:pPr>
            <w:r w:rsidRPr="00995686">
              <w:rPr>
                <w:rFonts w:cs="Arial"/>
                <w:sz w:val="22"/>
                <w:szCs w:val="22"/>
                <w:lang w:val="en-US" w:eastAsia="en-US"/>
              </w:rPr>
              <w:t>2.</w:t>
            </w:r>
            <w:r w:rsidR="00F1662B" w:rsidRPr="00995686">
              <w:rPr>
                <w:rFonts w:cs="Arial"/>
                <w:sz w:val="22"/>
                <w:szCs w:val="22"/>
                <w:lang w:val="en-US" w:eastAsia="en-US"/>
              </w:rPr>
              <w:t>2</w:t>
            </w:r>
          </w:p>
        </w:tc>
        <w:tc>
          <w:tcPr>
            <w:tcW w:w="7830" w:type="dxa"/>
            <w:tcBorders>
              <w:top w:val="single" w:sz="4" w:space="0" w:color="auto"/>
              <w:left w:val="single" w:sz="4" w:space="0" w:color="auto"/>
              <w:bottom w:val="single" w:sz="4" w:space="0" w:color="auto"/>
              <w:right w:val="single" w:sz="4" w:space="0" w:color="auto"/>
            </w:tcBorders>
          </w:tcPr>
          <w:p w14:paraId="473E4EB8" w14:textId="77777777" w:rsidR="00DF0508" w:rsidRPr="00995686" w:rsidRDefault="00C34659" w:rsidP="00DF0508">
            <w:pPr>
              <w:pStyle w:val="StyleBodyTextBodyTextChar1BodyTextCharCharbBodyTextCha"/>
              <w:keepLines w:val="0"/>
              <w:ind w:left="0"/>
            </w:pPr>
            <w:r w:rsidRPr="00995686">
              <w:t>On the other hand, f</w:t>
            </w:r>
            <w:r w:rsidR="00DF0508" w:rsidRPr="00995686">
              <w:t>or the following CPM designation types:</w:t>
            </w:r>
          </w:p>
          <w:p w14:paraId="3C5ED291" w14:textId="46FAED63" w:rsidR="00172F60" w:rsidRPr="00995686" w:rsidRDefault="00172F60" w:rsidP="00F36CD6">
            <w:pPr>
              <w:pStyle w:val="StyleBodyTextBodyTextChar1BodyTextCharCharbBodyTextCha"/>
              <w:keepLines w:val="0"/>
              <w:numPr>
                <w:ilvl w:val="0"/>
                <w:numId w:val="17"/>
              </w:numPr>
            </w:pPr>
            <w:r w:rsidRPr="00995686">
              <w:t>Significant event</w:t>
            </w:r>
            <w:r w:rsidRPr="00462F66">
              <w:rPr>
                <w:highlight w:val="yellow"/>
              </w:rPr>
              <w:t>,</w:t>
            </w:r>
            <w:ins w:id="28" w:author="Ciubal, Melchor" w:date="2019-05-15T13:51:00Z">
              <w:r w:rsidR="00462F66" w:rsidRPr="00462F66">
                <w:rPr>
                  <w:highlight w:val="yellow"/>
                </w:rPr>
                <w:t xml:space="preserve"> or</w:t>
              </w:r>
            </w:ins>
          </w:p>
          <w:p w14:paraId="1CC0E9D5" w14:textId="24CCAF2C" w:rsidR="00172F60" w:rsidRPr="00462F66" w:rsidDel="00462F66" w:rsidRDefault="00172F60" w:rsidP="00462F66">
            <w:pPr>
              <w:pStyle w:val="StyleBodyTextBodyTextChar1BodyTextCharCharbBodyTextCha"/>
              <w:keepLines w:val="0"/>
              <w:numPr>
                <w:ilvl w:val="0"/>
                <w:numId w:val="17"/>
              </w:numPr>
              <w:rPr>
                <w:del w:id="29" w:author="Ciubal, Melchor" w:date="2019-05-15T13:51:00Z"/>
                <w:highlight w:val="yellow"/>
              </w:rPr>
            </w:pPr>
            <w:r w:rsidRPr="00995686">
              <w:t xml:space="preserve">Exceptional </w:t>
            </w:r>
            <w:r w:rsidRPr="00462F66">
              <w:rPr>
                <w:highlight w:val="yellow"/>
              </w:rPr>
              <w:t>Dispatch</w:t>
            </w:r>
            <w:del w:id="30" w:author="Ciubal, Melchor" w:date="2019-05-15T13:51:00Z">
              <w:r w:rsidRPr="00462F66" w:rsidDel="00462F66">
                <w:rPr>
                  <w:highlight w:val="yellow"/>
                </w:rPr>
                <w:delText>, or</w:delText>
              </w:r>
            </w:del>
          </w:p>
          <w:p w14:paraId="2FD74C19" w14:textId="62395A61" w:rsidR="00172F60" w:rsidRPr="00462F66" w:rsidRDefault="00172F60" w:rsidP="00462F66">
            <w:pPr>
              <w:pStyle w:val="StyleBodyTextBodyTextChar1BodyTextCharCharbBodyTextCha"/>
              <w:keepLines w:val="0"/>
              <w:numPr>
                <w:ilvl w:val="0"/>
                <w:numId w:val="17"/>
              </w:numPr>
              <w:rPr>
                <w:highlight w:val="yellow"/>
              </w:rPr>
            </w:pPr>
            <w:del w:id="31" w:author="Ciubal, Melchor" w:date="2019-05-15T13:51:00Z">
              <w:r w:rsidRPr="00462F66" w:rsidDel="00462F66">
                <w:rPr>
                  <w:highlight w:val="yellow"/>
                </w:rPr>
                <w:delText>Risk of retirement</w:delText>
              </w:r>
              <w:r w:rsidR="00C34659" w:rsidRPr="00462F66" w:rsidDel="00462F66">
                <w:rPr>
                  <w:highlight w:val="yellow"/>
                </w:rPr>
                <w:delText>,</w:delText>
              </w:r>
            </w:del>
          </w:p>
          <w:p w14:paraId="718F2C00" w14:textId="77777777" w:rsidR="00DF0508" w:rsidRPr="00995686" w:rsidRDefault="00C34659" w:rsidP="007F4A80">
            <w:pPr>
              <w:pStyle w:val="StyleBodyTextBodyTextChar1BodyTextCharCharbBodyTextCha"/>
              <w:keepLines w:val="0"/>
              <w:ind w:left="0"/>
            </w:pPr>
            <w:r w:rsidRPr="00462F66">
              <w:rPr>
                <w:highlight w:val="yellow"/>
              </w:rPr>
              <w:t>the</w:t>
            </w:r>
            <w:r w:rsidRPr="00995686">
              <w:t xml:space="preserve"> </w:t>
            </w:r>
            <w:r w:rsidR="007F4A80" w:rsidRPr="00995686">
              <w:t>total cost per designation type is</w:t>
            </w:r>
            <w:r w:rsidR="00DF0508" w:rsidRPr="00995686">
              <w:t xml:space="preserve"> allocated pro-rata to SCs based on Scheduling Coordinator’s Load within TAC area(s) served by </w:t>
            </w:r>
            <w:r w:rsidR="007F4A80" w:rsidRPr="00995686">
              <w:t xml:space="preserve">each of </w:t>
            </w:r>
            <w:r w:rsidR="00F1662B" w:rsidRPr="00995686">
              <w:t xml:space="preserve">the above </w:t>
            </w:r>
            <w:r w:rsidR="00DF0508" w:rsidRPr="00995686">
              <w:t>CPM designation</w:t>
            </w:r>
            <w:r w:rsidR="007F4A80" w:rsidRPr="00995686">
              <w:t xml:space="preserve"> type</w:t>
            </w:r>
            <w:r w:rsidR="00DF0508" w:rsidRPr="00995686">
              <w:t>s.</w:t>
            </w:r>
          </w:p>
        </w:tc>
      </w:tr>
      <w:tr w:rsidR="007F4A80" w:rsidRPr="00995686" w14:paraId="018BC45B" w14:textId="77777777" w:rsidTr="00EA740D">
        <w:tc>
          <w:tcPr>
            <w:tcW w:w="1170" w:type="dxa"/>
            <w:tcBorders>
              <w:top w:val="single" w:sz="4" w:space="0" w:color="auto"/>
              <w:left w:val="single" w:sz="4" w:space="0" w:color="auto"/>
              <w:bottom w:val="single" w:sz="4" w:space="0" w:color="auto"/>
              <w:right w:val="single" w:sz="4" w:space="0" w:color="auto"/>
            </w:tcBorders>
          </w:tcPr>
          <w:p w14:paraId="0EB01D43" w14:textId="77777777" w:rsidR="007F4A80" w:rsidRPr="00995686" w:rsidRDefault="007F4A80" w:rsidP="00DF0508">
            <w:pPr>
              <w:pStyle w:val="TableText0"/>
              <w:ind w:left="360"/>
              <w:rPr>
                <w:rFonts w:cs="Arial"/>
                <w:sz w:val="22"/>
                <w:szCs w:val="22"/>
                <w:lang w:val="en-US" w:eastAsia="en-US"/>
              </w:rPr>
            </w:pPr>
            <w:r w:rsidRPr="00995686">
              <w:rPr>
                <w:rFonts w:cs="Arial"/>
                <w:sz w:val="22"/>
                <w:szCs w:val="22"/>
                <w:lang w:val="en-US" w:eastAsia="en-US"/>
              </w:rPr>
              <w:t>2.2.1</w:t>
            </w:r>
          </w:p>
        </w:tc>
        <w:tc>
          <w:tcPr>
            <w:tcW w:w="7830" w:type="dxa"/>
            <w:tcBorders>
              <w:top w:val="single" w:sz="4" w:space="0" w:color="auto"/>
              <w:left w:val="single" w:sz="4" w:space="0" w:color="auto"/>
              <w:bottom w:val="single" w:sz="4" w:space="0" w:color="auto"/>
              <w:right w:val="single" w:sz="4" w:space="0" w:color="auto"/>
            </w:tcBorders>
          </w:tcPr>
          <w:p w14:paraId="155F3BF4" w14:textId="77777777" w:rsidR="007F4A80" w:rsidRPr="00995686" w:rsidRDefault="00862C06" w:rsidP="00035C1C">
            <w:pPr>
              <w:pStyle w:val="StyleBodyTextBodyTextChar1BodyTextCharCharbBodyTextCha"/>
              <w:keepLines w:val="0"/>
              <w:ind w:left="0"/>
            </w:pPr>
            <w:r w:rsidRPr="00995686">
              <w:t xml:space="preserve">The Load used for pro-ration shall be the actual Load of each LSE represented by the Scheduling Coordinator in the TAC Area(s) served by the CPM designation as recorded in the CAISO Settlement system for the actual days during any Settlement month period over which the </w:t>
            </w:r>
            <w:r w:rsidR="008E5F88" w:rsidRPr="00995686">
              <w:t xml:space="preserve">CPM </w:t>
            </w:r>
            <w:r w:rsidRPr="00995686">
              <w:t>designation has occurred.</w:t>
            </w:r>
          </w:p>
        </w:tc>
      </w:tr>
      <w:tr w:rsidR="00934A63" w:rsidRPr="00995686" w14:paraId="0221454A" w14:textId="77777777" w:rsidTr="00EA740D">
        <w:tc>
          <w:tcPr>
            <w:tcW w:w="1170" w:type="dxa"/>
          </w:tcPr>
          <w:p w14:paraId="69F879D3" w14:textId="77777777" w:rsidR="00934A63" w:rsidRPr="00995686" w:rsidRDefault="00035C1C" w:rsidP="00035C1C">
            <w:pPr>
              <w:pStyle w:val="TableText0"/>
              <w:ind w:left="360"/>
              <w:rPr>
                <w:rFonts w:cs="Arial"/>
                <w:sz w:val="22"/>
                <w:szCs w:val="22"/>
                <w:lang w:val="en-US" w:eastAsia="en-US"/>
              </w:rPr>
            </w:pPr>
            <w:r w:rsidRPr="00995686">
              <w:rPr>
                <w:rFonts w:cs="Arial"/>
                <w:sz w:val="22"/>
                <w:szCs w:val="22"/>
                <w:lang w:val="en-US" w:eastAsia="en-US"/>
              </w:rPr>
              <w:t>2</w:t>
            </w:r>
            <w:r w:rsidR="002E7DA2" w:rsidRPr="00995686">
              <w:rPr>
                <w:rFonts w:cs="Arial"/>
                <w:sz w:val="22"/>
                <w:szCs w:val="22"/>
                <w:lang w:val="en-US" w:eastAsia="en-US"/>
              </w:rPr>
              <w:t>.</w:t>
            </w:r>
            <w:r w:rsidRPr="00995686">
              <w:rPr>
                <w:rFonts w:cs="Arial"/>
                <w:sz w:val="22"/>
                <w:szCs w:val="22"/>
                <w:lang w:val="en-US" w:eastAsia="en-US"/>
              </w:rPr>
              <w:t>2.2</w:t>
            </w:r>
          </w:p>
        </w:tc>
        <w:tc>
          <w:tcPr>
            <w:tcW w:w="7830" w:type="dxa"/>
          </w:tcPr>
          <w:p w14:paraId="7C667847" w14:textId="77777777" w:rsidR="00934A63" w:rsidRPr="00995686" w:rsidRDefault="00934A63" w:rsidP="008E7AA7">
            <w:pPr>
              <w:pStyle w:val="TableText0"/>
              <w:ind w:left="72"/>
              <w:rPr>
                <w:rFonts w:cs="Arial"/>
                <w:sz w:val="22"/>
                <w:szCs w:val="22"/>
                <w:lang w:val="en-US" w:eastAsia="en-US"/>
              </w:rPr>
            </w:pPr>
            <w:r w:rsidRPr="00995686">
              <w:rPr>
                <w:rFonts w:cs="Arial"/>
                <w:sz w:val="22"/>
                <w:szCs w:val="22"/>
                <w:lang w:val="en-US" w:eastAsia="en-US"/>
              </w:rPr>
              <w:t>Load quantities will exclude Load for which a Transmission O</w:t>
            </w:r>
            <w:r w:rsidR="009E7421" w:rsidRPr="00995686">
              <w:rPr>
                <w:rFonts w:cs="Arial"/>
                <w:sz w:val="22"/>
                <w:szCs w:val="22"/>
                <w:lang w:val="en-US" w:eastAsia="en-US"/>
              </w:rPr>
              <w:t>wnership</w:t>
            </w:r>
            <w:r w:rsidRPr="00995686">
              <w:rPr>
                <w:rFonts w:cs="Arial"/>
                <w:sz w:val="22"/>
                <w:szCs w:val="22"/>
                <w:lang w:val="en-US" w:eastAsia="en-US"/>
              </w:rPr>
              <w:t xml:space="preserve"> Rights (TOR) contract has been applied to the Load schedule, up to the source-sink balanced portion of the contract</w:t>
            </w:r>
            <w:r w:rsidR="008E7AA7" w:rsidRPr="00995686">
              <w:rPr>
                <w:rFonts w:cs="Arial"/>
                <w:sz w:val="22"/>
                <w:szCs w:val="22"/>
                <w:lang w:val="en-US" w:eastAsia="en-US"/>
              </w:rPr>
              <w:t>.</w:t>
            </w:r>
          </w:p>
        </w:tc>
      </w:tr>
      <w:tr w:rsidR="003D2295" w:rsidRPr="00995686" w14:paraId="461CF99E" w14:textId="77777777" w:rsidTr="00EA740D">
        <w:tc>
          <w:tcPr>
            <w:tcW w:w="1170" w:type="dxa"/>
          </w:tcPr>
          <w:p w14:paraId="516BE759" w14:textId="77777777" w:rsidR="003D2295" w:rsidRPr="00995686" w:rsidRDefault="003D2295" w:rsidP="00035C1C">
            <w:pPr>
              <w:pStyle w:val="TableText0"/>
              <w:ind w:left="360"/>
              <w:rPr>
                <w:rFonts w:cs="Arial"/>
                <w:sz w:val="22"/>
                <w:szCs w:val="22"/>
                <w:lang w:val="en-US" w:eastAsia="en-US"/>
              </w:rPr>
            </w:pPr>
            <w:r w:rsidRPr="00995686">
              <w:rPr>
                <w:rFonts w:cs="Arial"/>
                <w:sz w:val="22"/>
                <w:szCs w:val="22"/>
                <w:lang w:val="en-US" w:eastAsia="en-US"/>
              </w:rPr>
              <w:t>2.3</w:t>
            </w:r>
          </w:p>
        </w:tc>
        <w:tc>
          <w:tcPr>
            <w:tcW w:w="7830" w:type="dxa"/>
          </w:tcPr>
          <w:p w14:paraId="33971568" w14:textId="77777777" w:rsidR="003D2295" w:rsidRPr="00995686" w:rsidRDefault="003D2295" w:rsidP="003D2295">
            <w:pPr>
              <w:pStyle w:val="StyleBodyTextBodyTextChar1BodyTextCharCharbBodyTextCha"/>
              <w:keepLines w:val="0"/>
              <w:ind w:left="0"/>
            </w:pPr>
            <w:r w:rsidRPr="00995686">
              <w:t>For CPM designation of collective deficiency in local capacity area resources, the CAISO shall allocate the costs of such designations to all Scheduling Coordinators for LSEs serving Load in the TAC Area(s) in which the deficient Local Capacity Area was located. The allocation will be based on the Scheduling Coordinators’ proportionate share of Load in such TAC Area(s) as determined in accordance with Section 40.3.2, excluding Scheduling Coordinators for LSEs that procured additional capacity in accordance with Section 43A.2.1.2 on a proportionate basis, to the extent of their additional procurement.</w:t>
            </w:r>
          </w:p>
        </w:tc>
      </w:tr>
      <w:tr w:rsidR="006A27AA" w:rsidRPr="00995686" w14:paraId="683C9339" w14:textId="77777777" w:rsidTr="00EA740D">
        <w:tc>
          <w:tcPr>
            <w:tcW w:w="1170" w:type="dxa"/>
          </w:tcPr>
          <w:p w14:paraId="60A0FD23" w14:textId="77777777" w:rsidR="006A27AA" w:rsidRPr="00995686" w:rsidRDefault="006A27AA" w:rsidP="00035C1C">
            <w:pPr>
              <w:pStyle w:val="TableText0"/>
              <w:ind w:left="360"/>
              <w:rPr>
                <w:rFonts w:cs="Arial"/>
                <w:sz w:val="22"/>
                <w:szCs w:val="22"/>
                <w:lang w:val="en-US" w:eastAsia="en-US"/>
              </w:rPr>
            </w:pPr>
            <w:r w:rsidRPr="00995686">
              <w:rPr>
                <w:rFonts w:cs="Arial"/>
                <w:sz w:val="22"/>
                <w:szCs w:val="22"/>
                <w:lang w:val="en-US" w:eastAsia="en-US"/>
              </w:rPr>
              <w:t>2.3.1</w:t>
            </w:r>
          </w:p>
        </w:tc>
        <w:tc>
          <w:tcPr>
            <w:tcW w:w="7830" w:type="dxa"/>
          </w:tcPr>
          <w:p w14:paraId="1C439875" w14:textId="17385813" w:rsidR="006A27AA" w:rsidRPr="00995686" w:rsidRDefault="006A27AA" w:rsidP="004B7FB1">
            <w:pPr>
              <w:pStyle w:val="TableText0"/>
              <w:ind w:left="72"/>
            </w:pPr>
            <w:r w:rsidRPr="00995686">
              <w:rPr>
                <w:rFonts w:cs="Arial"/>
                <w:sz w:val="22"/>
                <w:szCs w:val="22"/>
                <w:lang w:val="en-US" w:eastAsia="en-US"/>
              </w:rPr>
              <w:t xml:space="preserve">CPM designations due to </w:t>
            </w:r>
            <w:r w:rsidRPr="00995686">
              <w:rPr>
                <w:sz w:val="22"/>
                <w:szCs w:val="22"/>
              </w:rPr>
              <w:t xml:space="preserve">Insufficient Local Capacity Area Resources in </w:t>
            </w:r>
            <w:r w:rsidRPr="00995686">
              <w:rPr>
                <w:sz w:val="22"/>
                <w:szCs w:val="22"/>
                <w:lang w:val="en-US"/>
              </w:rPr>
              <w:t>a</w:t>
            </w:r>
            <w:r w:rsidR="00F2777B" w:rsidRPr="00995686">
              <w:rPr>
                <w:sz w:val="22"/>
                <w:szCs w:val="22"/>
                <w:lang w:val="en-US"/>
              </w:rPr>
              <w:t xml:space="preserve"> </w:t>
            </w:r>
            <w:r w:rsidRPr="00995686">
              <w:rPr>
                <w:sz w:val="22"/>
                <w:szCs w:val="22"/>
              </w:rPr>
              <w:t xml:space="preserve">monthly </w:t>
            </w:r>
            <w:r w:rsidR="004B7FB1" w:rsidRPr="00995686">
              <w:rPr>
                <w:sz w:val="22"/>
                <w:szCs w:val="22"/>
                <w:lang w:val="en-US"/>
              </w:rPr>
              <w:t>RA</w:t>
            </w:r>
            <w:r w:rsidRPr="00995686">
              <w:rPr>
                <w:sz w:val="22"/>
                <w:szCs w:val="22"/>
              </w:rPr>
              <w:t xml:space="preserve"> Plan</w:t>
            </w:r>
            <w:r w:rsidRPr="00995686">
              <w:rPr>
                <w:sz w:val="22"/>
                <w:szCs w:val="22"/>
                <w:lang w:val="en-US"/>
              </w:rPr>
              <w:t>, coming natively from Monthly RA Plan and not as a monthly breakdown of an Annual RA Plan shall have CPM Type o’ = LOCAL.</w:t>
            </w:r>
          </w:p>
        </w:tc>
      </w:tr>
      <w:tr w:rsidR="004B7FB1" w:rsidRPr="00995686" w14:paraId="55273C34" w14:textId="77777777" w:rsidTr="00EA740D">
        <w:tc>
          <w:tcPr>
            <w:tcW w:w="1170" w:type="dxa"/>
          </w:tcPr>
          <w:p w14:paraId="76E8DFEC" w14:textId="77777777" w:rsidR="004B7FB1" w:rsidRPr="00995686" w:rsidRDefault="004B7FB1" w:rsidP="00035C1C">
            <w:pPr>
              <w:pStyle w:val="TableText0"/>
              <w:ind w:left="360"/>
              <w:rPr>
                <w:rFonts w:cs="Arial"/>
                <w:sz w:val="22"/>
                <w:szCs w:val="22"/>
                <w:lang w:val="en-US" w:eastAsia="en-US"/>
              </w:rPr>
            </w:pPr>
            <w:r w:rsidRPr="00995686">
              <w:rPr>
                <w:rFonts w:cs="Arial"/>
                <w:sz w:val="22"/>
                <w:szCs w:val="22"/>
                <w:lang w:val="en-US" w:eastAsia="en-US"/>
              </w:rPr>
              <w:t>2.3.2</w:t>
            </w:r>
          </w:p>
        </w:tc>
        <w:tc>
          <w:tcPr>
            <w:tcW w:w="7830" w:type="dxa"/>
          </w:tcPr>
          <w:p w14:paraId="5EE3685A" w14:textId="77777777" w:rsidR="004B7FB1" w:rsidRPr="00995686" w:rsidRDefault="004B7FB1" w:rsidP="006A27AA">
            <w:pPr>
              <w:pStyle w:val="TableText0"/>
              <w:ind w:left="72"/>
              <w:rPr>
                <w:rFonts w:cs="Arial"/>
                <w:sz w:val="22"/>
                <w:szCs w:val="22"/>
                <w:lang w:val="en-US" w:eastAsia="en-US"/>
              </w:rPr>
            </w:pPr>
            <w:r w:rsidRPr="00995686">
              <w:rPr>
                <w:rFonts w:cs="Arial"/>
                <w:sz w:val="22"/>
                <w:szCs w:val="22"/>
                <w:lang w:val="en-US" w:eastAsia="en-US"/>
              </w:rPr>
              <w:t>CPM designations, under the supply resource, due to Insufficient Local Capacity Area Resources in an annual RA Plan and those due to annual Collective Deficiency in Local Capacity Area Resources in an annual RA Plan shall both be referred to by using CPM Type o’ = ANCOL.</w:t>
            </w:r>
          </w:p>
        </w:tc>
      </w:tr>
      <w:tr w:rsidR="006A27AA" w:rsidRPr="00995686" w14:paraId="40C2EC92" w14:textId="77777777" w:rsidTr="00EA740D">
        <w:tc>
          <w:tcPr>
            <w:tcW w:w="1170" w:type="dxa"/>
          </w:tcPr>
          <w:p w14:paraId="5D3D8C3A" w14:textId="67979370" w:rsidR="006A27AA" w:rsidRPr="00995686" w:rsidRDefault="004B7FB1" w:rsidP="00035C1C">
            <w:pPr>
              <w:pStyle w:val="TableText0"/>
              <w:ind w:left="360"/>
              <w:rPr>
                <w:rFonts w:cs="Arial"/>
                <w:sz w:val="22"/>
                <w:szCs w:val="22"/>
                <w:lang w:val="en-US" w:eastAsia="en-US"/>
              </w:rPr>
            </w:pPr>
            <w:r w:rsidRPr="00995686">
              <w:rPr>
                <w:rFonts w:cs="Arial"/>
                <w:sz w:val="22"/>
                <w:szCs w:val="22"/>
                <w:lang w:val="en-US" w:eastAsia="en-US"/>
              </w:rPr>
              <w:t>2.3.2.1</w:t>
            </w:r>
          </w:p>
        </w:tc>
        <w:tc>
          <w:tcPr>
            <w:tcW w:w="7830" w:type="dxa"/>
          </w:tcPr>
          <w:p w14:paraId="1D397825" w14:textId="77777777" w:rsidR="006A27AA" w:rsidRPr="00995686" w:rsidRDefault="004B7FB1" w:rsidP="006A27AA">
            <w:pPr>
              <w:pStyle w:val="TableText0"/>
              <w:ind w:left="72"/>
              <w:rPr>
                <w:rFonts w:cs="Arial"/>
                <w:sz w:val="22"/>
                <w:szCs w:val="22"/>
                <w:lang w:val="en-US" w:eastAsia="en-US"/>
              </w:rPr>
            </w:pPr>
            <w:r w:rsidRPr="00995686">
              <w:rPr>
                <w:rFonts w:cs="Arial"/>
                <w:sz w:val="22"/>
                <w:szCs w:val="22"/>
                <w:lang w:val="en-US" w:eastAsia="en-US"/>
              </w:rPr>
              <w:t xml:space="preserve">For allocation purposes, </w:t>
            </w:r>
            <w:r w:rsidR="006A27AA" w:rsidRPr="00995686">
              <w:rPr>
                <w:rFonts w:cs="Arial"/>
                <w:sz w:val="22"/>
                <w:szCs w:val="22"/>
                <w:lang w:val="en-US" w:eastAsia="en-US"/>
              </w:rPr>
              <w:t xml:space="preserve">CPM designations due to annual </w:t>
            </w:r>
            <w:r w:rsidR="006A27AA" w:rsidRPr="00995686">
              <w:rPr>
                <w:sz w:val="22"/>
                <w:szCs w:val="22"/>
              </w:rPr>
              <w:t xml:space="preserve">Collective </w:t>
            </w:r>
            <w:r w:rsidR="006A27AA" w:rsidRPr="00995686">
              <w:rPr>
                <w:sz w:val="22"/>
                <w:szCs w:val="22"/>
                <w:lang w:val="en-US"/>
              </w:rPr>
              <w:t>D</w:t>
            </w:r>
            <w:r w:rsidR="006A27AA" w:rsidRPr="00995686">
              <w:rPr>
                <w:sz w:val="22"/>
                <w:szCs w:val="22"/>
              </w:rPr>
              <w:t>eficiency in Local Capacity Area Resources</w:t>
            </w:r>
            <w:r w:rsidR="006A27AA" w:rsidRPr="00995686">
              <w:rPr>
                <w:sz w:val="22"/>
                <w:szCs w:val="22"/>
                <w:lang w:val="en-US"/>
              </w:rPr>
              <w:t xml:space="preserve"> shall have CPM Type o’ = COLDEF.</w:t>
            </w:r>
          </w:p>
        </w:tc>
      </w:tr>
      <w:tr w:rsidR="006A27AA" w:rsidRPr="00995686" w14:paraId="32BA90CA" w14:textId="77777777" w:rsidTr="00EA740D">
        <w:tc>
          <w:tcPr>
            <w:tcW w:w="1170" w:type="dxa"/>
          </w:tcPr>
          <w:p w14:paraId="10FA81AC" w14:textId="3D0014EB" w:rsidR="006A27AA" w:rsidRPr="00995686" w:rsidRDefault="00A201FA" w:rsidP="00035C1C">
            <w:pPr>
              <w:pStyle w:val="TableText0"/>
              <w:ind w:left="360"/>
              <w:rPr>
                <w:rFonts w:cs="Arial"/>
                <w:sz w:val="22"/>
                <w:szCs w:val="22"/>
                <w:lang w:val="en-US" w:eastAsia="en-US"/>
              </w:rPr>
            </w:pPr>
            <w:r w:rsidRPr="00995686">
              <w:rPr>
                <w:rFonts w:cs="Arial"/>
                <w:sz w:val="22"/>
                <w:szCs w:val="22"/>
                <w:lang w:val="en-US" w:eastAsia="en-US"/>
              </w:rPr>
              <w:t>2.3.2.2</w:t>
            </w:r>
          </w:p>
        </w:tc>
        <w:tc>
          <w:tcPr>
            <w:tcW w:w="7830" w:type="dxa"/>
          </w:tcPr>
          <w:p w14:paraId="754D54C9" w14:textId="7A6C923F" w:rsidR="006A27AA" w:rsidRPr="00995686" w:rsidRDefault="006F4C3F" w:rsidP="006A27AA">
            <w:pPr>
              <w:pStyle w:val="TableText0"/>
              <w:ind w:left="72"/>
              <w:rPr>
                <w:rFonts w:cs="Arial"/>
                <w:sz w:val="22"/>
                <w:szCs w:val="22"/>
                <w:lang w:val="en-US" w:eastAsia="en-US"/>
              </w:rPr>
            </w:pPr>
            <w:r w:rsidRPr="00995686">
              <w:rPr>
                <w:rFonts w:cs="Arial"/>
                <w:sz w:val="22"/>
                <w:szCs w:val="22"/>
                <w:lang w:val="en-US" w:eastAsia="en-US"/>
              </w:rPr>
              <w:t xml:space="preserve">For allocation purposes, </w:t>
            </w:r>
            <w:r w:rsidR="006A27AA" w:rsidRPr="00995686">
              <w:rPr>
                <w:rFonts w:cs="Arial"/>
                <w:sz w:val="22"/>
                <w:szCs w:val="22"/>
                <w:lang w:val="en-US" w:eastAsia="en-US"/>
              </w:rPr>
              <w:t xml:space="preserve">CPM designations due to Insufficient Local Capacity Area Resources in </w:t>
            </w:r>
            <w:r w:rsidRPr="00995686">
              <w:rPr>
                <w:rFonts w:cs="Arial"/>
                <w:sz w:val="22"/>
                <w:szCs w:val="22"/>
                <w:lang w:val="en-US" w:eastAsia="en-US"/>
              </w:rPr>
              <w:t xml:space="preserve">an </w:t>
            </w:r>
            <w:r w:rsidR="006A27AA" w:rsidRPr="00995686">
              <w:rPr>
                <w:rFonts w:cs="Arial"/>
                <w:sz w:val="22"/>
                <w:szCs w:val="22"/>
                <w:lang w:val="en-US" w:eastAsia="en-US"/>
              </w:rPr>
              <w:t>annual Resource Adequacy Plan shall have CPM Type o’ = ANLOCAL.</w:t>
            </w:r>
          </w:p>
        </w:tc>
      </w:tr>
      <w:tr w:rsidR="006A27AA" w:rsidRPr="00995686" w14:paraId="22BCDAAA" w14:textId="77777777" w:rsidTr="00EA740D">
        <w:tc>
          <w:tcPr>
            <w:tcW w:w="1170" w:type="dxa"/>
          </w:tcPr>
          <w:p w14:paraId="3A517345" w14:textId="3233820F" w:rsidR="006A27AA" w:rsidRPr="00995686" w:rsidRDefault="006F4C3F" w:rsidP="00035C1C">
            <w:pPr>
              <w:pStyle w:val="TableText0"/>
              <w:ind w:left="360"/>
              <w:rPr>
                <w:rFonts w:cs="Arial"/>
                <w:sz w:val="22"/>
                <w:szCs w:val="22"/>
                <w:lang w:val="en-US" w:eastAsia="en-US"/>
              </w:rPr>
            </w:pPr>
            <w:r w:rsidRPr="00995686">
              <w:rPr>
                <w:rFonts w:cs="Arial"/>
                <w:sz w:val="22"/>
                <w:szCs w:val="22"/>
                <w:lang w:val="en-US" w:eastAsia="en-US"/>
              </w:rPr>
              <w:t>2.3.3</w:t>
            </w:r>
          </w:p>
        </w:tc>
        <w:tc>
          <w:tcPr>
            <w:tcW w:w="7830" w:type="dxa"/>
          </w:tcPr>
          <w:p w14:paraId="1A434BBA" w14:textId="0793C784" w:rsidR="006A27AA" w:rsidRPr="00995686" w:rsidRDefault="006A27AA" w:rsidP="006A27AA">
            <w:pPr>
              <w:pStyle w:val="TableText0"/>
              <w:ind w:left="72"/>
              <w:rPr>
                <w:rFonts w:cs="Arial"/>
                <w:sz w:val="22"/>
                <w:szCs w:val="22"/>
                <w:lang w:val="en-US" w:eastAsia="en-US"/>
              </w:rPr>
            </w:pPr>
            <w:r w:rsidRPr="00995686">
              <w:rPr>
                <w:rFonts w:cs="Arial"/>
                <w:sz w:val="22"/>
                <w:szCs w:val="22"/>
                <w:lang w:val="en-US" w:eastAsia="en-US"/>
              </w:rPr>
              <w:t>For the entire Year 2018, unless changed earlier within year 2018, Annual CPM for year 2018 will all be designated under the supply resource as COLDEF, but will be cost allocated separately into ANLOCAL and COLDEF, due to the differing cost allocation basis for Annual individual deficiency coming from an Annual RA Plan versus Collective Deficiency cost allocation basis. The total MW designated for supply under COLDEF shall equal the total MW of ANLOCAL and COLDEF under cost allocation, and further the total supply cost under COLDEF shall equal the total cost allocation from combined ANLOCAL and COLDEF.</w:t>
            </w:r>
          </w:p>
        </w:tc>
      </w:tr>
      <w:tr w:rsidR="006A27AA" w:rsidRPr="00995686" w14:paraId="3322BD27" w14:textId="77777777" w:rsidTr="00EA740D">
        <w:tc>
          <w:tcPr>
            <w:tcW w:w="1170" w:type="dxa"/>
          </w:tcPr>
          <w:p w14:paraId="421D7929" w14:textId="4406BE0E" w:rsidR="006A27AA" w:rsidRPr="00995686" w:rsidRDefault="004130DD" w:rsidP="00035C1C">
            <w:pPr>
              <w:pStyle w:val="TableText0"/>
              <w:ind w:left="360"/>
              <w:rPr>
                <w:rFonts w:cs="Arial"/>
                <w:sz w:val="22"/>
                <w:szCs w:val="22"/>
                <w:lang w:val="en-US" w:eastAsia="en-US"/>
              </w:rPr>
            </w:pPr>
            <w:r w:rsidRPr="00995686">
              <w:rPr>
                <w:rFonts w:cs="Arial"/>
                <w:sz w:val="22"/>
                <w:szCs w:val="22"/>
                <w:lang w:val="en-US" w:eastAsia="en-US"/>
              </w:rPr>
              <w:t>2.3.4</w:t>
            </w:r>
          </w:p>
        </w:tc>
        <w:tc>
          <w:tcPr>
            <w:tcW w:w="7830" w:type="dxa"/>
          </w:tcPr>
          <w:p w14:paraId="7FBDE5B8" w14:textId="4FBEEF61" w:rsidR="006A27AA" w:rsidRPr="00995686" w:rsidRDefault="006A27AA" w:rsidP="004130DD">
            <w:pPr>
              <w:pStyle w:val="TableText0"/>
              <w:ind w:left="72"/>
              <w:rPr>
                <w:rFonts w:cs="Arial"/>
                <w:sz w:val="22"/>
                <w:szCs w:val="22"/>
                <w:lang w:val="en-US" w:eastAsia="en-US"/>
              </w:rPr>
            </w:pPr>
            <w:r w:rsidRPr="00995686">
              <w:rPr>
                <w:rFonts w:cs="Arial"/>
                <w:sz w:val="22"/>
                <w:szCs w:val="22"/>
                <w:lang w:val="en-US" w:eastAsia="en-US"/>
              </w:rPr>
              <w:t xml:space="preserve">After Year 2018, Annual CPM will be designated under the supply resource as </w:t>
            </w:r>
            <w:r w:rsidR="00EF06E2" w:rsidRPr="00995686">
              <w:rPr>
                <w:rFonts w:cs="Arial"/>
                <w:sz w:val="22"/>
                <w:szCs w:val="22"/>
                <w:lang w:val="en-US" w:eastAsia="en-US"/>
              </w:rPr>
              <w:t>ANCOL to cover both annual local</w:t>
            </w:r>
            <w:r w:rsidR="004130DD" w:rsidRPr="00995686">
              <w:rPr>
                <w:rFonts w:cs="Arial"/>
                <w:sz w:val="22"/>
                <w:szCs w:val="22"/>
                <w:lang w:val="en-US" w:eastAsia="en-US"/>
              </w:rPr>
              <w:t xml:space="preserve"> deficiency and annual collective deficiency. For allocation purposes, this supply designation will be split into either ANLOCAL or COLDEF, depending on the need. </w:t>
            </w:r>
            <w:r w:rsidRPr="00995686">
              <w:rPr>
                <w:rFonts w:cs="Arial"/>
                <w:sz w:val="22"/>
                <w:szCs w:val="22"/>
                <w:lang w:val="en-US" w:eastAsia="en-US"/>
              </w:rPr>
              <w:t>Cost allocation for ANLOCAL shall respect the cost allocation basis for annual individual deficiency coming from an annual RA Plan, and cost allocation for COLDEF shall respect the cost allocation basis for annual collective deficiency</w:t>
            </w:r>
            <w:r w:rsidR="004130DD" w:rsidRPr="00995686">
              <w:rPr>
                <w:rFonts w:cs="Arial"/>
                <w:sz w:val="22"/>
                <w:szCs w:val="22"/>
                <w:lang w:val="en-US" w:eastAsia="en-US"/>
              </w:rPr>
              <w:t xml:space="preserve"> from an annual RA Plan</w:t>
            </w:r>
            <w:r w:rsidRPr="00995686">
              <w:rPr>
                <w:rFonts w:cs="Arial"/>
                <w:sz w:val="22"/>
                <w:szCs w:val="22"/>
                <w:lang w:val="en-US" w:eastAsia="en-US"/>
              </w:rPr>
              <w:t>.</w:t>
            </w:r>
          </w:p>
        </w:tc>
      </w:tr>
      <w:tr w:rsidR="007A2C1D" w:rsidRPr="00995686" w14:paraId="63C20712" w14:textId="77777777" w:rsidTr="00EA740D">
        <w:tc>
          <w:tcPr>
            <w:tcW w:w="1170" w:type="dxa"/>
          </w:tcPr>
          <w:p w14:paraId="56BF5E01" w14:textId="77777777" w:rsidR="007A2C1D" w:rsidRPr="00995686" w:rsidRDefault="007A2C1D" w:rsidP="00035C1C">
            <w:pPr>
              <w:pStyle w:val="TableText0"/>
              <w:ind w:left="360"/>
              <w:rPr>
                <w:rFonts w:cs="Arial"/>
                <w:sz w:val="22"/>
                <w:szCs w:val="22"/>
                <w:lang w:val="en-US" w:eastAsia="en-US"/>
              </w:rPr>
            </w:pPr>
            <w:r w:rsidRPr="00995686">
              <w:rPr>
                <w:rFonts w:cs="Arial"/>
                <w:sz w:val="22"/>
                <w:szCs w:val="22"/>
                <w:lang w:val="en-US" w:eastAsia="en-US"/>
              </w:rPr>
              <w:t>2.3.5</w:t>
            </w:r>
          </w:p>
        </w:tc>
        <w:tc>
          <w:tcPr>
            <w:tcW w:w="7830" w:type="dxa"/>
          </w:tcPr>
          <w:p w14:paraId="0686283B" w14:textId="77777777" w:rsidR="007A2C1D" w:rsidRPr="00995686" w:rsidRDefault="007A2C1D" w:rsidP="004130DD">
            <w:pPr>
              <w:pStyle w:val="TableText0"/>
              <w:ind w:left="72"/>
              <w:rPr>
                <w:rFonts w:cs="Arial"/>
                <w:sz w:val="22"/>
                <w:szCs w:val="22"/>
                <w:lang w:val="en-US" w:eastAsia="en-US"/>
              </w:rPr>
            </w:pPr>
            <w:r w:rsidRPr="00995686">
              <w:rPr>
                <w:rFonts w:cs="Arial"/>
                <w:sz w:val="22"/>
                <w:szCs w:val="22"/>
                <w:lang w:val="en-US" w:eastAsia="en-US"/>
              </w:rPr>
              <w:t xml:space="preserve">CPM designations due to </w:t>
            </w:r>
            <w:r w:rsidRPr="00995686">
              <w:rPr>
                <w:sz w:val="22"/>
                <w:szCs w:val="22"/>
              </w:rPr>
              <w:t>Insufficient RA Resources in an LSE’s monthly RA Plan</w:t>
            </w:r>
            <w:r w:rsidRPr="00995686">
              <w:rPr>
                <w:sz w:val="22"/>
                <w:szCs w:val="22"/>
                <w:lang w:val="en-US"/>
              </w:rPr>
              <w:t xml:space="preserve"> shall have CPM Type o’ = CADEF</w:t>
            </w:r>
            <w:r w:rsidR="00D714F5" w:rsidRPr="00995686">
              <w:rPr>
                <w:sz w:val="22"/>
                <w:szCs w:val="22"/>
                <w:lang w:val="en-US"/>
              </w:rPr>
              <w:t>.</w:t>
            </w:r>
          </w:p>
        </w:tc>
      </w:tr>
      <w:tr w:rsidR="007A2C1D" w:rsidRPr="00995686" w14:paraId="60AF221D" w14:textId="77777777" w:rsidTr="00EA740D">
        <w:tc>
          <w:tcPr>
            <w:tcW w:w="1170" w:type="dxa"/>
          </w:tcPr>
          <w:p w14:paraId="25961AC0" w14:textId="77777777" w:rsidR="007A2C1D" w:rsidRPr="00995686" w:rsidRDefault="00D714F5" w:rsidP="00035C1C">
            <w:pPr>
              <w:pStyle w:val="TableText0"/>
              <w:ind w:left="360"/>
              <w:rPr>
                <w:rFonts w:cs="Arial"/>
                <w:sz w:val="22"/>
                <w:szCs w:val="22"/>
                <w:lang w:val="en-US" w:eastAsia="en-US"/>
              </w:rPr>
            </w:pPr>
            <w:r w:rsidRPr="00995686">
              <w:rPr>
                <w:rFonts w:cs="Arial"/>
                <w:sz w:val="22"/>
                <w:szCs w:val="22"/>
                <w:lang w:val="en-US" w:eastAsia="en-US"/>
              </w:rPr>
              <w:t>2.3.6</w:t>
            </w:r>
          </w:p>
        </w:tc>
        <w:tc>
          <w:tcPr>
            <w:tcW w:w="7830" w:type="dxa"/>
          </w:tcPr>
          <w:p w14:paraId="0A8D1018" w14:textId="77777777" w:rsidR="007A2C1D" w:rsidRPr="00995686" w:rsidRDefault="00D714F5" w:rsidP="004130DD">
            <w:pPr>
              <w:pStyle w:val="TableText0"/>
              <w:ind w:left="72"/>
              <w:rPr>
                <w:rFonts w:cs="Arial"/>
                <w:sz w:val="22"/>
                <w:szCs w:val="22"/>
                <w:lang w:val="en-US" w:eastAsia="en-US"/>
              </w:rPr>
            </w:pPr>
            <w:r w:rsidRPr="00995686">
              <w:rPr>
                <w:rFonts w:cs="Arial"/>
                <w:sz w:val="22"/>
                <w:szCs w:val="22"/>
                <w:lang w:val="en-US" w:eastAsia="en-US"/>
              </w:rPr>
              <w:t xml:space="preserve">CPM designations due to </w:t>
            </w:r>
            <w:r w:rsidRPr="00995686">
              <w:rPr>
                <w:sz w:val="22"/>
                <w:szCs w:val="22"/>
              </w:rPr>
              <w:t>Insufficient RA Resources in an LSE’s annual RA Plan</w:t>
            </w:r>
            <w:r w:rsidRPr="00995686">
              <w:rPr>
                <w:sz w:val="22"/>
                <w:szCs w:val="22"/>
                <w:lang w:val="en-US"/>
              </w:rPr>
              <w:t xml:space="preserve"> shall have CPM Type o’ = ANCADEF.</w:t>
            </w:r>
          </w:p>
        </w:tc>
      </w:tr>
      <w:tr w:rsidR="007F4A80" w:rsidRPr="00995686" w14:paraId="21629899" w14:textId="77777777" w:rsidTr="00EA740D">
        <w:tc>
          <w:tcPr>
            <w:tcW w:w="1170" w:type="dxa"/>
            <w:tcBorders>
              <w:top w:val="single" w:sz="4" w:space="0" w:color="auto"/>
              <w:left w:val="single" w:sz="4" w:space="0" w:color="auto"/>
              <w:bottom w:val="single" w:sz="4" w:space="0" w:color="auto"/>
              <w:right w:val="single" w:sz="4" w:space="0" w:color="auto"/>
            </w:tcBorders>
          </w:tcPr>
          <w:p w14:paraId="39BC919F" w14:textId="77777777" w:rsidR="007F4A80" w:rsidRPr="00995686" w:rsidRDefault="00834A9E" w:rsidP="00834A9E">
            <w:pPr>
              <w:pStyle w:val="TableText0"/>
              <w:ind w:left="360"/>
              <w:rPr>
                <w:rFonts w:cs="Arial"/>
                <w:sz w:val="22"/>
                <w:szCs w:val="22"/>
                <w:lang w:val="en-US" w:eastAsia="en-US"/>
              </w:rPr>
            </w:pPr>
            <w:r w:rsidRPr="00995686">
              <w:rPr>
                <w:rFonts w:cs="Arial"/>
                <w:sz w:val="22"/>
                <w:szCs w:val="22"/>
                <w:lang w:val="en-US" w:eastAsia="en-US"/>
              </w:rPr>
              <w:t>3</w:t>
            </w:r>
            <w:r w:rsidR="007F4A80" w:rsidRPr="00995686">
              <w:rPr>
                <w:rFonts w:cs="Arial"/>
                <w:sz w:val="22"/>
                <w:szCs w:val="22"/>
                <w:lang w:val="en-US" w:eastAsia="en-US"/>
              </w:rPr>
              <w:t>.0</w:t>
            </w:r>
          </w:p>
        </w:tc>
        <w:tc>
          <w:tcPr>
            <w:tcW w:w="7830" w:type="dxa"/>
            <w:tcBorders>
              <w:top w:val="single" w:sz="4" w:space="0" w:color="auto"/>
              <w:left w:val="single" w:sz="4" w:space="0" w:color="auto"/>
              <w:bottom w:val="single" w:sz="4" w:space="0" w:color="auto"/>
              <w:right w:val="single" w:sz="4" w:space="0" w:color="auto"/>
            </w:tcBorders>
          </w:tcPr>
          <w:p w14:paraId="122B477F" w14:textId="77777777" w:rsidR="007F4A80" w:rsidRPr="00995686" w:rsidRDefault="007F4A80" w:rsidP="007F4A80">
            <w:pPr>
              <w:pStyle w:val="TableText0"/>
              <w:ind w:left="72"/>
              <w:rPr>
                <w:rFonts w:cs="Arial"/>
                <w:sz w:val="22"/>
                <w:szCs w:val="22"/>
                <w:lang w:val="en-US" w:eastAsia="en-US"/>
              </w:rPr>
            </w:pPr>
            <w:r w:rsidRPr="00995686">
              <w:rPr>
                <w:rFonts w:cs="Arial"/>
                <w:sz w:val="22"/>
                <w:szCs w:val="22"/>
                <w:lang w:val="en-US" w:eastAsia="en-US"/>
              </w:rPr>
              <w:t>This Charge Code shall provide an output on a monthly basis.</w:t>
            </w:r>
          </w:p>
        </w:tc>
      </w:tr>
      <w:tr w:rsidR="00D4758D" w:rsidRPr="00995686" w14:paraId="5D36B554" w14:textId="77777777" w:rsidTr="00EA740D">
        <w:tc>
          <w:tcPr>
            <w:tcW w:w="1170" w:type="dxa"/>
          </w:tcPr>
          <w:p w14:paraId="5E84E7AB" w14:textId="77777777" w:rsidR="00D4758D" w:rsidRPr="00995686" w:rsidRDefault="00834A9E" w:rsidP="00834A9E">
            <w:pPr>
              <w:pStyle w:val="TableText0"/>
              <w:ind w:left="360"/>
              <w:rPr>
                <w:rFonts w:cs="Arial"/>
                <w:sz w:val="22"/>
                <w:szCs w:val="22"/>
                <w:lang w:val="en-US" w:eastAsia="en-US"/>
              </w:rPr>
            </w:pPr>
            <w:r w:rsidRPr="00995686">
              <w:rPr>
                <w:rFonts w:cs="Arial"/>
                <w:sz w:val="22"/>
                <w:szCs w:val="22"/>
                <w:lang w:val="en-US" w:eastAsia="en-US"/>
              </w:rPr>
              <w:t>4</w:t>
            </w:r>
            <w:r w:rsidR="002E7DA2" w:rsidRPr="00995686">
              <w:rPr>
                <w:rFonts w:cs="Arial"/>
                <w:sz w:val="22"/>
                <w:szCs w:val="22"/>
                <w:lang w:val="en-US" w:eastAsia="en-US"/>
              </w:rPr>
              <w:t>.0</w:t>
            </w:r>
          </w:p>
        </w:tc>
        <w:tc>
          <w:tcPr>
            <w:tcW w:w="7830" w:type="dxa"/>
          </w:tcPr>
          <w:p w14:paraId="2BB86CE7" w14:textId="77777777" w:rsidR="00D4758D" w:rsidRPr="00995686" w:rsidRDefault="00D4758D" w:rsidP="004233AB">
            <w:pPr>
              <w:pStyle w:val="TableText0"/>
              <w:ind w:left="72"/>
              <w:rPr>
                <w:rFonts w:cs="Arial"/>
                <w:sz w:val="22"/>
                <w:szCs w:val="22"/>
                <w:lang w:val="en-US" w:eastAsia="en-US"/>
              </w:rPr>
            </w:pPr>
            <w:r w:rsidRPr="00995686">
              <w:rPr>
                <w:rFonts w:cs="Arial"/>
                <w:sz w:val="22"/>
                <w:szCs w:val="22"/>
                <w:lang w:val="en-US" w:eastAsia="en-US"/>
              </w:rPr>
              <w:t>Actual SCs are referenced by Business Associate ID, and CAISO shall settle with SCs as Business Associates (BA) through these IDs.</w:t>
            </w:r>
          </w:p>
        </w:tc>
      </w:tr>
      <w:tr w:rsidR="004D582A" w:rsidRPr="00995686" w14:paraId="354254A4" w14:textId="77777777" w:rsidTr="00EA740D">
        <w:tc>
          <w:tcPr>
            <w:tcW w:w="1170" w:type="dxa"/>
            <w:tcBorders>
              <w:top w:val="single" w:sz="4" w:space="0" w:color="auto"/>
              <w:left w:val="single" w:sz="4" w:space="0" w:color="auto"/>
              <w:bottom w:val="single" w:sz="4" w:space="0" w:color="auto"/>
              <w:right w:val="single" w:sz="4" w:space="0" w:color="auto"/>
            </w:tcBorders>
          </w:tcPr>
          <w:p w14:paraId="16D7486F" w14:textId="77777777" w:rsidR="004D582A" w:rsidRPr="00995686" w:rsidRDefault="00834A9E" w:rsidP="00834A9E">
            <w:pPr>
              <w:pStyle w:val="TableText0"/>
              <w:ind w:left="360"/>
              <w:rPr>
                <w:rFonts w:cs="Arial"/>
                <w:sz w:val="22"/>
                <w:szCs w:val="22"/>
                <w:lang w:val="en-US" w:eastAsia="en-US"/>
              </w:rPr>
            </w:pPr>
            <w:r w:rsidRPr="00995686">
              <w:rPr>
                <w:rFonts w:cs="Arial"/>
                <w:sz w:val="22"/>
                <w:szCs w:val="22"/>
                <w:lang w:val="en-US" w:eastAsia="en-US"/>
              </w:rPr>
              <w:t>5</w:t>
            </w:r>
            <w:r w:rsidR="002E7DA2" w:rsidRPr="00995686">
              <w:rPr>
                <w:rFonts w:cs="Arial"/>
                <w:sz w:val="22"/>
                <w:szCs w:val="22"/>
                <w:lang w:val="en-US" w:eastAsia="en-US"/>
              </w:rPr>
              <w:t>.0</w:t>
            </w:r>
          </w:p>
        </w:tc>
        <w:tc>
          <w:tcPr>
            <w:tcW w:w="7830" w:type="dxa"/>
            <w:tcBorders>
              <w:top w:val="single" w:sz="4" w:space="0" w:color="auto"/>
              <w:left w:val="single" w:sz="4" w:space="0" w:color="auto"/>
              <w:bottom w:val="single" w:sz="4" w:space="0" w:color="auto"/>
              <w:right w:val="single" w:sz="4" w:space="0" w:color="auto"/>
            </w:tcBorders>
          </w:tcPr>
          <w:p w14:paraId="5C0299E6" w14:textId="77777777" w:rsidR="006F1B26" w:rsidRPr="00995686" w:rsidRDefault="004D582A" w:rsidP="006F1B26">
            <w:pPr>
              <w:pStyle w:val="TableText0"/>
              <w:ind w:left="72"/>
              <w:rPr>
                <w:rFonts w:cs="Arial"/>
                <w:sz w:val="22"/>
                <w:szCs w:val="22"/>
                <w:lang w:val="en-US" w:eastAsia="en-US"/>
              </w:rPr>
            </w:pPr>
            <w:r w:rsidRPr="00995686">
              <w:rPr>
                <w:rFonts w:cs="Arial"/>
                <w:sz w:val="22"/>
                <w:szCs w:val="22"/>
                <w:lang w:val="en-US" w:eastAsia="en-US"/>
              </w:rPr>
              <w:t>For adjustments to the Charge Code that cannot be accomplished by correction of upstream data inputs, recalculation or operator override, Pass Through Bill Charge adjustment shall be applied.</w:t>
            </w:r>
          </w:p>
          <w:p w14:paraId="6AD6E2A5" w14:textId="77777777" w:rsidR="006F1B26" w:rsidRPr="00995686" w:rsidRDefault="002726F8" w:rsidP="00A07DED">
            <w:pPr>
              <w:pStyle w:val="TableText0"/>
              <w:ind w:left="72"/>
              <w:rPr>
                <w:rFonts w:cs="Arial"/>
                <w:sz w:val="22"/>
                <w:szCs w:val="22"/>
                <w:lang w:val="en-US" w:eastAsia="en-US"/>
              </w:rPr>
            </w:pPr>
            <w:r w:rsidRPr="00995686">
              <w:rPr>
                <w:rFonts w:cs="Arial"/>
                <w:sz w:val="22"/>
                <w:szCs w:val="22"/>
                <w:lang w:val="en-US" w:eastAsia="en-US"/>
              </w:rPr>
              <w:t>Where the ISO issues a 12-month CPM designation at the soft offer cap within a single RA compliance year, the ISO will adjust the compensation to ensure that the ISO does not exceed the annual cap of $75.68/kW-year in CC 7891. Then to allocate the compensation adjustment, in CC 7896 Pass Thru Bill will be used to adjust the allocation to LSEs and/or Scheduling Coordinator’s Load. This allocation adjustment will be the sum total of adjustments from each trade month, and be applied on the December Monthly Settlement Statement for the given year.</w:t>
            </w:r>
          </w:p>
          <w:p w14:paraId="50C1C8D4" w14:textId="77777777" w:rsidR="001C691E" w:rsidRPr="00995686" w:rsidRDefault="001C691E" w:rsidP="00A07DED">
            <w:pPr>
              <w:pStyle w:val="TableText0"/>
              <w:ind w:left="72"/>
              <w:rPr>
                <w:rFonts w:cs="Arial"/>
                <w:sz w:val="22"/>
                <w:szCs w:val="22"/>
                <w:lang w:val="en-US" w:eastAsia="en-US"/>
              </w:rPr>
            </w:pPr>
            <w:r w:rsidRPr="00995686">
              <w:rPr>
                <w:rFonts w:cs="Arial"/>
                <w:sz w:val="22"/>
                <w:szCs w:val="22"/>
                <w:lang w:val="en-US" w:eastAsia="en-US"/>
              </w:rPr>
              <w:t>The allocation of costs for collective deficiency CPM designation shall be accomplished by Pass Through Bill in accordance with business rule 2.3.</w:t>
            </w:r>
          </w:p>
        </w:tc>
      </w:tr>
    </w:tbl>
    <w:p w14:paraId="4CB5F96F" w14:textId="77777777" w:rsidR="00A82E3C" w:rsidRPr="00995686" w:rsidRDefault="00A82E3C" w:rsidP="00EA740D">
      <w:pPr>
        <w:pStyle w:val="BodyText"/>
        <w:ind w:left="1440"/>
        <w:rPr>
          <w:iCs/>
        </w:rPr>
      </w:pPr>
    </w:p>
    <w:p w14:paraId="7C2EF9B4" w14:textId="77777777" w:rsidR="003F1B4E" w:rsidRPr="00995686" w:rsidRDefault="003F1B4E" w:rsidP="00EA740D">
      <w:pPr>
        <w:pStyle w:val="BodyText"/>
        <w:ind w:left="1440"/>
        <w:rPr>
          <w:iCs/>
        </w:rPr>
      </w:pPr>
    </w:p>
    <w:p w14:paraId="16B7C1E3" w14:textId="77777777" w:rsidR="00A50E1D" w:rsidRPr="00995686" w:rsidRDefault="00A50E1D" w:rsidP="00EA740D">
      <w:pPr>
        <w:pStyle w:val="Heading2"/>
        <w:tabs>
          <w:tab w:val="clear" w:pos="0"/>
          <w:tab w:val="num" w:pos="720"/>
        </w:tabs>
        <w:ind w:left="720"/>
      </w:pPr>
      <w:bookmarkStart w:id="32" w:name="_Toc124836036"/>
      <w:bookmarkStart w:id="33" w:name="_Toc126036280"/>
      <w:bookmarkStart w:id="34" w:name="_Toc124829536"/>
      <w:bookmarkStart w:id="35" w:name="_Toc124829613"/>
      <w:bookmarkStart w:id="36" w:name="_Toc10193916"/>
      <w:bookmarkEnd w:id="32"/>
      <w:bookmarkEnd w:id="33"/>
      <w:bookmarkEnd w:id="34"/>
      <w:bookmarkEnd w:id="35"/>
      <w:r w:rsidRPr="00995686">
        <w:t xml:space="preserve">Predecessor </w:t>
      </w:r>
      <w:r w:rsidR="001D6257" w:rsidRPr="00995686">
        <w:t>Charge Code</w:t>
      </w:r>
      <w:r w:rsidRPr="00995686">
        <w:t>s</w:t>
      </w:r>
      <w:bookmarkEnd w:id="36"/>
    </w:p>
    <w:p w14:paraId="2295DACA" w14:textId="77777777" w:rsidR="002E7DA2" w:rsidRPr="00995686" w:rsidRDefault="002E7DA2" w:rsidP="00EA740D">
      <w:pPr>
        <w:ind w:left="720"/>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995686" w14:paraId="49F1EE91" w14:textId="77777777" w:rsidTr="00EA740D">
        <w:trPr>
          <w:tblHeader/>
        </w:trPr>
        <w:tc>
          <w:tcPr>
            <w:tcW w:w="9090" w:type="dxa"/>
            <w:shd w:val="clear" w:color="auto" w:fill="E6E6E6"/>
          </w:tcPr>
          <w:p w14:paraId="69F72922" w14:textId="77777777" w:rsidR="00A50E1D" w:rsidRPr="00995686" w:rsidRDefault="001D6257" w:rsidP="003F5647">
            <w:pPr>
              <w:pStyle w:val="TableBoldCharCharCharCharChar1Char"/>
              <w:keepNext/>
              <w:ind w:left="119"/>
              <w:jc w:val="center"/>
              <w:rPr>
                <w:sz w:val="22"/>
                <w:szCs w:val="22"/>
              </w:rPr>
            </w:pPr>
            <w:r w:rsidRPr="00995686">
              <w:rPr>
                <w:sz w:val="22"/>
                <w:szCs w:val="22"/>
              </w:rPr>
              <w:t>Charge Code</w:t>
            </w:r>
            <w:r w:rsidR="00A50E1D" w:rsidRPr="00995686">
              <w:rPr>
                <w:sz w:val="22"/>
                <w:szCs w:val="22"/>
              </w:rPr>
              <w:t>/ Pre-Calc Name</w:t>
            </w:r>
          </w:p>
        </w:tc>
      </w:tr>
      <w:tr w:rsidR="001342DD" w:rsidRPr="00995686" w14:paraId="58F5BD3B" w14:textId="77777777" w:rsidTr="00EA740D">
        <w:trPr>
          <w:cantSplit/>
        </w:trPr>
        <w:tc>
          <w:tcPr>
            <w:tcW w:w="9090" w:type="dxa"/>
            <w:tcBorders>
              <w:top w:val="single" w:sz="4" w:space="0" w:color="auto"/>
              <w:left w:val="single" w:sz="4" w:space="0" w:color="auto"/>
              <w:bottom w:val="single" w:sz="4" w:space="0" w:color="auto"/>
              <w:right w:val="single" w:sz="4" w:space="0" w:color="auto"/>
            </w:tcBorders>
          </w:tcPr>
          <w:p w14:paraId="615A1C1F" w14:textId="77777777" w:rsidR="001342DD" w:rsidRPr="00995686" w:rsidRDefault="006A14AF" w:rsidP="00972237">
            <w:pPr>
              <w:pStyle w:val="TableText0"/>
              <w:rPr>
                <w:sz w:val="22"/>
                <w:szCs w:val="22"/>
                <w:lang w:val="en-US" w:eastAsia="en-US"/>
              </w:rPr>
            </w:pPr>
            <w:r w:rsidRPr="00995686">
              <w:rPr>
                <w:sz w:val="22"/>
                <w:szCs w:val="22"/>
                <w:lang w:val="en-US" w:eastAsia="en-US"/>
              </w:rPr>
              <w:t>CC 789</w:t>
            </w:r>
            <w:r w:rsidR="00972237" w:rsidRPr="00995686">
              <w:rPr>
                <w:sz w:val="22"/>
                <w:szCs w:val="22"/>
                <w:lang w:val="en-US" w:eastAsia="en-US"/>
              </w:rPr>
              <w:t>1</w:t>
            </w:r>
            <w:r w:rsidRPr="00995686">
              <w:rPr>
                <w:sz w:val="22"/>
                <w:szCs w:val="22"/>
                <w:lang w:val="en-US" w:eastAsia="en-US"/>
              </w:rPr>
              <w:t xml:space="preserve"> – Monthly CPM Settlement</w:t>
            </w:r>
          </w:p>
        </w:tc>
      </w:tr>
      <w:tr w:rsidR="0005607E" w:rsidRPr="00995686" w14:paraId="77002FD3" w14:textId="77777777" w:rsidTr="00EA740D">
        <w:trPr>
          <w:cantSplit/>
        </w:trPr>
        <w:tc>
          <w:tcPr>
            <w:tcW w:w="9090" w:type="dxa"/>
            <w:tcBorders>
              <w:top w:val="single" w:sz="4" w:space="0" w:color="auto"/>
              <w:left w:val="single" w:sz="4" w:space="0" w:color="auto"/>
              <w:bottom w:val="single" w:sz="4" w:space="0" w:color="auto"/>
              <w:right w:val="single" w:sz="4" w:space="0" w:color="auto"/>
            </w:tcBorders>
          </w:tcPr>
          <w:p w14:paraId="666976D1" w14:textId="77777777" w:rsidR="0005607E" w:rsidRPr="00995686" w:rsidRDefault="0005607E" w:rsidP="00972237">
            <w:pPr>
              <w:pStyle w:val="TableText0"/>
              <w:rPr>
                <w:sz w:val="22"/>
                <w:szCs w:val="22"/>
                <w:lang w:val="en-US" w:eastAsia="en-US"/>
              </w:rPr>
            </w:pPr>
            <w:r w:rsidRPr="00995686">
              <w:rPr>
                <w:sz w:val="22"/>
                <w:szCs w:val="22"/>
                <w:lang w:val="en-US" w:eastAsia="en-US"/>
              </w:rPr>
              <w:t>Metered Demand Over TAC Area And CPM  Pre-calculation</w:t>
            </w:r>
          </w:p>
        </w:tc>
      </w:tr>
    </w:tbl>
    <w:p w14:paraId="5D37B42D" w14:textId="77777777" w:rsidR="00A50E1D" w:rsidRPr="00995686" w:rsidRDefault="00A50E1D" w:rsidP="00EA740D">
      <w:pPr>
        <w:pStyle w:val="BodyText"/>
        <w:ind w:left="1440"/>
        <w:rPr>
          <w:iCs/>
        </w:rPr>
      </w:pPr>
    </w:p>
    <w:p w14:paraId="3D080C5F" w14:textId="77777777" w:rsidR="00A50E1D" w:rsidRPr="00995686" w:rsidRDefault="00A50E1D" w:rsidP="00EA740D">
      <w:pPr>
        <w:pStyle w:val="Heading2"/>
        <w:tabs>
          <w:tab w:val="clear" w:pos="0"/>
          <w:tab w:val="num" w:pos="720"/>
        </w:tabs>
        <w:ind w:left="720"/>
      </w:pPr>
      <w:bookmarkStart w:id="37" w:name="_Toc10193917"/>
      <w:r w:rsidRPr="00995686">
        <w:t xml:space="preserve">Successor </w:t>
      </w:r>
      <w:r w:rsidR="001D6257" w:rsidRPr="00995686">
        <w:t>Charge Code</w:t>
      </w:r>
      <w:r w:rsidRPr="00995686">
        <w:t>s</w:t>
      </w:r>
      <w:bookmarkEnd w:id="37"/>
    </w:p>
    <w:p w14:paraId="78CF732C" w14:textId="77777777" w:rsidR="002E7DA2" w:rsidRPr="00995686" w:rsidRDefault="002E7DA2" w:rsidP="00EA740D">
      <w:pPr>
        <w:ind w:left="720"/>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995686" w14:paraId="284E5469" w14:textId="77777777" w:rsidTr="00EA740D">
        <w:trPr>
          <w:tblHeader/>
        </w:trPr>
        <w:tc>
          <w:tcPr>
            <w:tcW w:w="9090" w:type="dxa"/>
            <w:shd w:val="clear" w:color="auto" w:fill="E6E6E6"/>
          </w:tcPr>
          <w:p w14:paraId="498256F2" w14:textId="77777777" w:rsidR="00A50E1D" w:rsidRPr="00995686" w:rsidRDefault="001D6257" w:rsidP="003F5647">
            <w:pPr>
              <w:pStyle w:val="TableBoldCharCharCharCharChar1Char"/>
              <w:keepNext/>
              <w:jc w:val="center"/>
              <w:rPr>
                <w:sz w:val="22"/>
                <w:szCs w:val="22"/>
              </w:rPr>
            </w:pPr>
            <w:r w:rsidRPr="00995686">
              <w:rPr>
                <w:sz w:val="22"/>
                <w:szCs w:val="22"/>
              </w:rPr>
              <w:t>Charge Code</w:t>
            </w:r>
            <w:r w:rsidR="00A50E1D" w:rsidRPr="00995686">
              <w:rPr>
                <w:sz w:val="22"/>
                <w:szCs w:val="22"/>
              </w:rPr>
              <w:t>/ Pre-calc Name</w:t>
            </w:r>
          </w:p>
        </w:tc>
      </w:tr>
      <w:tr w:rsidR="00A50E1D" w:rsidRPr="00995686" w14:paraId="58228B1F" w14:textId="77777777" w:rsidTr="00EA740D">
        <w:trPr>
          <w:cantSplit/>
        </w:trPr>
        <w:tc>
          <w:tcPr>
            <w:tcW w:w="9090" w:type="dxa"/>
          </w:tcPr>
          <w:p w14:paraId="60091975" w14:textId="77777777" w:rsidR="00A50E1D" w:rsidRPr="00995686" w:rsidRDefault="004A49A1" w:rsidP="003F5647">
            <w:pPr>
              <w:pStyle w:val="TableText0"/>
              <w:rPr>
                <w:sz w:val="22"/>
                <w:szCs w:val="22"/>
                <w:lang w:val="en-US" w:eastAsia="en-US"/>
              </w:rPr>
            </w:pPr>
            <w:r w:rsidRPr="00995686">
              <w:rPr>
                <w:sz w:val="22"/>
                <w:szCs w:val="22"/>
                <w:lang w:val="en-US" w:eastAsia="en-US"/>
              </w:rPr>
              <w:t>Monthly Rounding Adjustment Allocation CC 4999</w:t>
            </w:r>
          </w:p>
        </w:tc>
      </w:tr>
    </w:tbl>
    <w:p w14:paraId="40401A80" w14:textId="77777777" w:rsidR="00A50E1D" w:rsidRPr="00995686" w:rsidRDefault="00A50E1D" w:rsidP="00EA740D">
      <w:pPr>
        <w:pStyle w:val="BodyText"/>
        <w:ind w:left="1440"/>
      </w:pPr>
    </w:p>
    <w:p w14:paraId="76456C1A" w14:textId="77777777" w:rsidR="00A82E3C" w:rsidRPr="00995686" w:rsidRDefault="003243AF" w:rsidP="00EA740D">
      <w:pPr>
        <w:pStyle w:val="Heading2"/>
        <w:tabs>
          <w:tab w:val="clear" w:pos="0"/>
          <w:tab w:val="num" w:pos="720"/>
        </w:tabs>
        <w:ind w:left="720"/>
      </w:pPr>
      <w:bookmarkStart w:id="38" w:name="_Ref129061492"/>
      <w:bookmarkStart w:id="39" w:name="_Toc130813308"/>
      <w:bookmarkStart w:id="40" w:name="_Toc191886221"/>
      <w:bookmarkStart w:id="41" w:name="_Toc10193918"/>
      <w:r w:rsidRPr="00995686">
        <w:t xml:space="preserve">Inputs - </w:t>
      </w:r>
      <w:bookmarkEnd w:id="38"/>
      <w:bookmarkEnd w:id="39"/>
      <w:r w:rsidRPr="00995686">
        <w:t>External Systems</w:t>
      </w:r>
      <w:bookmarkEnd w:id="40"/>
      <w:bookmarkEnd w:id="41"/>
    </w:p>
    <w:p w14:paraId="605105D9" w14:textId="77777777" w:rsidR="002E7DA2" w:rsidRPr="00995686" w:rsidRDefault="002E7DA2" w:rsidP="00EA740D">
      <w:pPr>
        <w:ind w:left="72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5621"/>
        <w:gridCol w:w="3195"/>
      </w:tblGrid>
      <w:tr w:rsidR="004D582A" w:rsidRPr="00995686" w14:paraId="63C27352" w14:textId="77777777" w:rsidTr="00EA740D">
        <w:trPr>
          <w:tblHeader/>
        </w:trPr>
        <w:tc>
          <w:tcPr>
            <w:tcW w:w="908" w:type="dxa"/>
            <w:shd w:val="clear" w:color="auto" w:fill="D9D9D9"/>
            <w:vAlign w:val="center"/>
          </w:tcPr>
          <w:p w14:paraId="1F5A3EF5" w14:textId="77777777" w:rsidR="004D582A" w:rsidRPr="00995686" w:rsidRDefault="004D582A" w:rsidP="00A07DED">
            <w:pPr>
              <w:pStyle w:val="StyleTableBoldCharCharCharCharChar1CharLeft008"/>
              <w:rPr>
                <w:rFonts w:cs="Arial"/>
                <w:szCs w:val="22"/>
              </w:rPr>
            </w:pPr>
            <w:bookmarkStart w:id="42" w:name="_Ref118516076"/>
            <w:bookmarkStart w:id="43" w:name="_Toc118518302"/>
            <w:r w:rsidRPr="00995686">
              <w:rPr>
                <w:rFonts w:cs="Arial"/>
                <w:szCs w:val="22"/>
              </w:rPr>
              <w:t>Input Req ID</w:t>
            </w:r>
          </w:p>
        </w:tc>
        <w:tc>
          <w:tcPr>
            <w:tcW w:w="5408" w:type="dxa"/>
            <w:shd w:val="clear" w:color="auto" w:fill="D9D9D9"/>
            <w:vAlign w:val="center"/>
          </w:tcPr>
          <w:p w14:paraId="642E10C6" w14:textId="77777777" w:rsidR="004D582A" w:rsidRPr="00995686" w:rsidRDefault="004D582A" w:rsidP="00A07DED">
            <w:pPr>
              <w:pStyle w:val="StyleTableBoldCharCharCharCharChar1CharLeft008"/>
              <w:rPr>
                <w:rFonts w:cs="Arial"/>
                <w:szCs w:val="22"/>
              </w:rPr>
            </w:pPr>
            <w:r w:rsidRPr="00995686">
              <w:rPr>
                <w:rFonts w:cs="Arial"/>
                <w:szCs w:val="22"/>
              </w:rPr>
              <w:t>Variable Name</w:t>
            </w:r>
          </w:p>
        </w:tc>
        <w:tc>
          <w:tcPr>
            <w:tcW w:w="3404" w:type="dxa"/>
            <w:shd w:val="clear" w:color="auto" w:fill="D9D9D9"/>
            <w:vAlign w:val="center"/>
          </w:tcPr>
          <w:p w14:paraId="5646589D" w14:textId="77777777" w:rsidR="004D582A" w:rsidRPr="00995686" w:rsidRDefault="004D582A" w:rsidP="00A07DED">
            <w:pPr>
              <w:pStyle w:val="StyleTableBoldCharCharCharCharChar1CharLeft008"/>
              <w:rPr>
                <w:rFonts w:cs="Arial"/>
                <w:szCs w:val="22"/>
              </w:rPr>
            </w:pPr>
            <w:r w:rsidRPr="00995686">
              <w:rPr>
                <w:rFonts w:cs="Arial"/>
                <w:szCs w:val="22"/>
              </w:rPr>
              <w:t>Description</w:t>
            </w:r>
          </w:p>
        </w:tc>
      </w:tr>
      <w:tr w:rsidR="00A65228" w:rsidRPr="00995686" w14:paraId="7389F6D3" w14:textId="77777777" w:rsidTr="00EA740D">
        <w:tc>
          <w:tcPr>
            <w:tcW w:w="908" w:type="dxa"/>
          </w:tcPr>
          <w:p w14:paraId="35CF0D65" w14:textId="77777777" w:rsidR="00A65228" w:rsidRPr="00995686" w:rsidRDefault="00A65228" w:rsidP="00F36CD6">
            <w:pPr>
              <w:numPr>
                <w:ilvl w:val="0"/>
                <w:numId w:val="13"/>
              </w:numPr>
              <w:jc w:val="center"/>
              <w:rPr>
                <w:rFonts w:cs="Arial"/>
                <w:bCs/>
                <w:iCs/>
                <w:szCs w:val="22"/>
              </w:rPr>
            </w:pPr>
          </w:p>
        </w:tc>
        <w:tc>
          <w:tcPr>
            <w:tcW w:w="5408" w:type="dxa"/>
            <w:tcBorders>
              <w:top w:val="single" w:sz="4" w:space="0" w:color="auto"/>
              <w:left w:val="single" w:sz="4" w:space="0" w:color="auto"/>
              <w:bottom w:val="single" w:sz="4" w:space="0" w:color="auto"/>
              <w:right w:val="single" w:sz="4" w:space="0" w:color="auto"/>
            </w:tcBorders>
          </w:tcPr>
          <w:p w14:paraId="6341B827" w14:textId="77777777" w:rsidR="00A65228" w:rsidRPr="00995686" w:rsidRDefault="00A65228" w:rsidP="001A3841">
            <w:pPr>
              <w:pStyle w:val="TableText0"/>
              <w:ind w:left="0"/>
              <w:rPr>
                <w:sz w:val="22"/>
                <w:szCs w:val="22"/>
                <w:lang w:val="en-US" w:eastAsia="en-US"/>
              </w:rPr>
            </w:pPr>
            <w:r w:rsidRPr="00995686">
              <w:rPr>
                <w:rFonts w:cs="Arial"/>
                <w:sz w:val="22"/>
                <w:szCs w:val="22"/>
              </w:rPr>
              <w:t>BAMonthlyDeficientRAPlanQty</w:t>
            </w:r>
            <w:r w:rsidRPr="00995686">
              <w:rPr>
                <w:rFonts w:cs="Arial"/>
                <w:szCs w:val="22"/>
              </w:rPr>
              <w:t xml:space="preserve"> </w:t>
            </w:r>
            <w:r w:rsidRPr="00995686">
              <w:rPr>
                <w:rStyle w:val="ConfigurationSubscript"/>
              </w:rPr>
              <w:t>Bo’UU’vm</w:t>
            </w:r>
          </w:p>
        </w:tc>
        <w:tc>
          <w:tcPr>
            <w:tcW w:w="3404" w:type="dxa"/>
            <w:tcBorders>
              <w:top w:val="single" w:sz="4" w:space="0" w:color="auto"/>
              <w:left w:val="single" w:sz="4" w:space="0" w:color="auto"/>
              <w:bottom w:val="single" w:sz="4" w:space="0" w:color="auto"/>
              <w:right w:val="single" w:sz="4" w:space="0" w:color="auto"/>
            </w:tcBorders>
          </w:tcPr>
          <w:p w14:paraId="6B428F8D" w14:textId="0071FC80" w:rsidR="00A65228" w:rsidRPr="00995686" w:rsidRDefault="00A65228" w:rsidP="00D05A64">
            <w:pPr>
              <w:pStyle w:val="TableText0"/>
              <w:rPr>
                <w:sz w:val="22"/>
                <w:szCs w:val="22"/>
                <w:lang w:val="en-US" w:eastAsia="en-US"/>
              </w:rPr>
            </w:pPr>
            <w:r w:rsidRPr="00995686">
              <w:rPr>
                <w:sz w:val="22"/>
                <w:szCs w:val="22"/>
              </w:rPr>
              <w:t>The RA Capacity deficient in an SC</w:t>
            </w:r>
            <w:r w:rsidR="002E7C4F" w:rsidRPr="00995686">
              <w:rPr>
                <w:sz w:val="22"/>
                <w:szCs w:val="22"/>
                <w:lang w:val="en-US"/>
              </w:rPr>
              <w:t>’</w:t>
            </w:r>
            <w:r w:rsidRPr="00995686">
              <w:rPr>
                <w:sz w:val="22"/>
                <w:szCs w:val="22"/>
              </w:rPr>
              <w:t>s</w:t>
            </w:r>
            <w:r w:rsidR="002E7C4F" w:rsidRPr="00995686">
              <w:rPr>
                <w:sz w:val="22"/>
                <w:szCs w:val="22"/>
                <w:lang w:val="en-US"/>
              </w:rPr>
              <w:t xml:space="preserve"> monthly</w:t>
            </w:r>
            <w:r w:rsidRPr="00995686">
              <w:rPr>
                <w:sz w:val="22"/>
                <w:szCs w:val="22"/>
              </w:rPr>
              <w:t xml:space="preserve"> RA plan </w:t>
            </w:r>
            <w:r w:rsidRPr="00995686">
              <w:rPr>
                <w:sz w:val="22"/>
                <w:szCs w:val="22"/>
                <w:lang w:val="en-US"/>
              </w:rPr>
              <w:t xml:space="preserve">by TAC Area </w:t>
            </w:r>
            <w:r w:rsidRPr="00995686">
              <w:rPr>
                <w:sz w:val="22"/>
                <w:szCs w:val="22"/>
              </w:rPr>
              <w:t>that shall be allocated a portion of the specified CPM designation.</w:t>
            </w:r>
          </w:p>
        </w:tc>
      </w:tr>
      <w:tr w:rsidR="00D7091F" w:rsidRPr="00995686" w14:paraId="7398FEB3" w14:textId="77777777" w:rsidTr="00EA740D">
        <w:tc>
          <w:tcPr>
            <w:tcW w:w="908" w:type="dxa"/>
          </w:tcPr>
          <w:p w14:paraId="7A38971C" w14:textId="77777777" w:rsidR="00D7091F" w:rsidRPr="00995686" w:rsidRDefault="00D7091F" w:rsidP="00F36CD6">
            <w:pPr>
              <w:numPr>
                <w:ilvl w:val="0"/>
                <w:numId w:val="13"/>
              </w:numPr>
              <w:jc w:val="center"/>
              <w:rPr>
                <w:rFonts w:cs="Arial"/>
                <w:bCs/>
                <w:iCs/>
                <w:szCs w:val="22"/>
              </w:rPr>
            </w:pPr>
          </w:p>
        </w:tc>
        <w:tc>
          <w:tcPr>
            <w:tcW w:w="5408" w:type="dxa"/>
            <w:tcBorders>
              <w:top w:val="single" w:sz="4" w:space="0" w:color="auto"/>
              <w:left w:val="single" w:sz="4" w:space="0" w:color="auto"/>
              <w:bottom w:val="single" w:sz="4" w:space="0" w:color="auto"/>
              <w:right w:val="single" w:sz="4" w:space="0" w:color="auto"/>
            </w:tcBorders>
          </w:tcPr>
          <w:p w14:paraId="5ADB930C" w14:textId="77777777" w:rsidR="00F276AC" w:rsidRPr="00995686" w:rsidRDefault="00F276AC" w:rsidP="001A3841">
            <w:pPr>
              <w:pStyle w:val="TableText0"/>
              <w:ind w:left="0"/>
            </w:pPr>
            <w:r w:rsidRPr="00995686">
              <w:rPr>
                <w:rFonts w:cs="Arial"/>
                <w:sz w:val="22"/>
                <w:szCs w:val="22"/>
              </w:rPr>
              <w:t>BAMonthlyCPMAnnLocalOrCollDeficiencyAllocationQty</w:t>
            </w:r>
            <w:r w:rsidRPr="00995686">
              <w:t xml:space="preserve"> </w:t>
            </w:r>
            <w:r w:rsidRPr="00995686">
              <w:rPr>
                <w:sz w:val="28"/>
                <w:szCs w:val="28"/>
                <w:vertAlign w:val="subscript"/>
              </w:rPr>
              <w:t>Bo’vUU’k’t’’m</w:t>
            </w:r>
            <w:r w:rsidRPr="00995686" w:rsidDel="00F276AC">
              <w:t xml:space="preserve"> </w:t>
            </w:r>
          </w:p>
          <w:p w14:paraId="680A0DBF" w14:textId="622FB264" w:rsidR="00D7091F" w:rsidRPr="00995686" w:rsidRDefault="00D7091F" w:rsidP="001A3841">
            <w:pPr>
              <w:pStyle w:val="TableText0"/>
              <w:ind w:left="0"/>
              <w:rPr>
                <w:rFonts w:cs="Arial"/>
                <w:sz w:val="22"/>
                <w:szCs w:val="22"/>
                <w:lang w:val="en-US"/>
              </w:rPr>
            </w:pPr>
          </w:p>
        </w:tc>
        <w:tc>
          <w:tcPr>
            <w:tcW w:w="3404" w:type="dxa"/>
            <w:tcBorders>
              <w:top w:val="single" w:sz="4" w:space="0" w:color="auto"/>
              <w:left w:val="single" w:sz="4" w:space="0" w:color="auto"/>
              <w:bottom w:val="single" w:sz="4" w:space="0" w:color="auto"/>
              <w:right w:val="single" w:sz="4" w:space="0" w:color="auto"/>
            </w:tcBorders>
          </w:tcPr>
          <w:p w14:paraId="64BE4CE6" w14:textId="7BBAD38B" w:rsidR="00F276AC" w:rsidRPr="00995686" w:rsidRDefault="0071430A" w:rsidP="00F276AC">
            <w:pPr>
              <w:pStyle w:val="TableText0"/>
              <w:rPr>
                <w:sz w:val="22"/>
                <w:szCs w:val="22"/>
                <w:lang w:val="en-US"/>
              </w:rPr>
            </w:pPr>
            <w:r w:rsidRPr="00995686">
              <w:rPr>
                <w:sz w:val="22"/>
                <w:szCs w:val="22"/>
                <w:lang w:val="en-US"/>
              </w:rPr>
              <w:t>The RA Capacity deficiency allocation</w:t>
            </w:r>
            <w:r w:rsidR="00F276AC" w:rsidRPr="00995686">
              <w:rPr>
                <w:sz w:val="22"/>
                <w:szCs w:val="22"/>
                <w:lang w:val="en-US"/>
              </w:rPr>
              <w:t xml:space="preserve"> in either</w:t>
            </w:r>
            <w:r w:rsidRPr="00995686">
              <w:rPr>
                <w:sz w:val="22"/>
                <w:szCs w:val="22"/>
                <w:lang w:val="en-US"/>
              </w:rPr>
              <w:t xml:space="preserve"> the</w:t>
            </w:r>
            <w:r w:rsidR="00F276AC" w:rsidRPr="00995686">
              <w:rPr>
                <w:sz w:val="22"/>
                <w:szCs w:val="22"/>
                <w:lang w:val="en-US"/>
              </w:rPr>
              <w:t xml:space="preserve"> local or collective </w:t>
            </w:r>
            <w:r w:rsidRPr="00995686">
              <w:rPr>
                <w:sz w:val="22"/>
                <w:szCs w:val="22"/>
                <w:lang w:val="en-US"/>
              </w:rPr>
              <w:t>annual RA plan.</w:t>
            </w:r>
          </w:p>
        </w:tc>
      </w:tr>
      <w:tr w:rsidR="00604887" w:rsidRPr="00995686" w14:paraId="6BBADC12" w14:textId="77777777" w:rsidTr="00EA740D">
        <w:tc>
          <w:tcPr>
            <w:tcW w:w="908" w:type="dxa"/>
          </w:tcPr>
          <w:p w14:paraId="1B1102DA" w14:textId="77777777" w:rsidR="00604887" w:rsidRPr="00995686" w:rsidRDefault="00604887" w:rsidP="00F36CD6">
            <w:pPr>
              <w:numPr>
                <w:ilvl w:val="0"/>
                <w:numId w:val="13"/>
              </w:numPr>
              <w:jc w:val="center"/>
              <w:rPr>
                <w:rFonts w:cs="Arial"/>
                <w:bCs/>
                <w:iCs/>
                <w:szCs w:val="22"/>
              </w:rPr>
            </w:pPr>
          </w:p>
        </w:tc>
        <w:tc>
          <w:tcPr>
            <w:tcW w:w="5408" w:type="dxa"/>
            <w:tcBorders>
              <w:top w:val="single" w:sz="4" w:space="0" w:color="auto"/>
              <w:left w:val="single" w:sz="4" w:space="0" w:color="auto"/>
              <w:bottom w:val="single" w:sz="4" w:space="0" w:color="auto"/>
              <w:right w:val="single" w:sz="4" w:space="0" w:color="auto"/>
            </w:tcBorders>
          </w:tcPr>
          <w:p w14:paraId="76A72674" w14:textId="77777777" w:rsidR="00604887" w:rsidRPr="00995686" w:rsidRDefault="00604887" w:rsidP="00604887">
            <w:pPr>
              <w:pStyle w:val="CommentText"/>
              <w:ind w:left="7"/>
              <w:rPr>
                <w:rFonts w:cs="Arial"/>
                <w:szCs w:val="22"/>
              </w:rPr>
            </w:pPr>
            <w:r w:rsidRPr="00995686">
              <w:rPr>
                <w:rFonts w:cs="Arial"/>
                <w:szCs w:val="22"/>
              </w:rPr>
              <w:t xml:space="preserve">PTBBACPMAllocationAdjustmentAmount </w:t>
            </w:r>
            <w:r w:rsidRPr="00995686">
              <w:rPr>
                <w:rFonts w:cs="Arial"/>
                <w:sz w:val="28"/>
                <w:szCs w:val="28"/>
                <w:vertAlign w:val="subscript"/>
              </w:rPr>
              <w:t>BJo’m</w:t>
            </w:r>
          </w:p>
        </w:tc>
        <w:tc>
          <w:tcPr>
            <w:tcW w:w="3404" w:type="dxa"/>
            <w:tcBorders>
              <w:top w:val="single" w:sz="4" w:space="0" w:color="auto"/>
              <w:left w:val="single" w:sz="4" w:space="0" w:color="auto"/>
              <w:bottom w:val="single" w:sz="4" w:space="0" w:color="auto"/>
              <w:right w:val="single" w:sz="4" w:space="0" w:color="auto"/>
            </w:tcBorders>
          </w:tcPr>
          <w:p w14:paraId="057B385D" w14:textId="77777777" w:rsidR="00604887" w:rsidRPr="00995686" w:rsidRDefault="00604887" w:rsidP="00604887">
            <w:pPr>
              <w:pStyle w:val="TableText0"/>
              <w:rPr>
                <w:rFonts w:cs="Arial"/>
                <w:sz w:val="22"/>
                <w:szCs w:val="22"/>
                <w:lang w:val="en-US" w:eastAsia="en-US"/>
              </w:rPr>
            </w:pPr>
            <w:r w:rsidRPr="00995686">
              <w:rPr>
                <w:rFonts w:cs="Arial"/>
                <w:sz w:val="22"/>
                <w:szCs w:val="22"/>
                <w:lang w:val="en-US" w:eastAsia="en-US"/>
              </w:rPr>
              <w:t>PTB adjustment variable for the currently configured Charge Code, amount per Business Associate B, PTB ID J, CPM Type o’ for Trading month m ($).</w:t>
            </w:r>
          </w:p>
          <w:p w14:paraId="632E03F3" w14:textId="77777777" w:rsidR="006F1B26" w:rsidRPr="00995686" w:rsidRDefault="006F1B26" w:rsidP="00604887">
            <w:pPr>
              <w:pStyle w:val="TableText0"/>
              <w:rPr>
                <w:rFonts w:cs="Arial"/>
                <w:sz w:val="22"/>
                <w:szCs w:val="22"/>
                <w:lang w:val="en-US" w:eastAsia="en-US"/>
              </w:rPr>
            </w:pPr>
          </w:p>
          <w:p w14:paraId="6D2CD381" w14:textId="3DD67B68" w:rsidR="001C691E" w:rsidRPr="00995686" w:rsidRDefault="006F1B26" w:rsidP="000C17A6">
            <w:pPr>
              <w:pStyle w:val="TableText0"/>
              <w:ind w:left="0"/>
              <w:rPr>
                <w:rFonts w:cs="Arial"/>
                <w:sz w:val="22"/>
                <w:szCs w:val="22"/>
                <w:lang w:val="en-US" w:eastAsia="en-US"/>
              </w:rPr>
            </w:pPr>
            <w:r w:rsidRPr="00995686">
              <w:rPr>
                <w:rFonts w:cs="Arial"/>
                <w:sz w:val="22"/>
                <w:szCs w:val="22"/>
                <w:lang w:val="en-US" w:eastAsia="en-US"/>
              </w:rPr>
              <w:t xml:space="preserve">Where the ISO issues a 12-month CPM designation at the soft offer cap within a single RA compliance year, the ISO will adjust the compensation to ensure that the ISO does not exceed the annual cap of $75.68/kW-year in CC 7891. </w:t>
            </w:r>
            <w:r w:rsidR="002726F8" w:rsidRPr="00995686">
              <w:rPr>
                <w:rFonts w:cs="Arial"/>
                <w:sz w:val="22"/>
                <w:szCs w:val="22"/>
                <w:lang w:val="en-US" w:eastAsia="en-US"/>
              </w:rPr>
              <w:t>Then to allocate the compensation adjustment,</w:t>
            </w:r>
            <w:r w:rsidRPr="00995686">
              <w:rPr>
                <w:rFonts w:cs="Arial"/>
                <w:sz w:val="22"/>
                <w:szCs w:val="22"/>
                <w:lang w:val="en-US" w:eastAsia="en-US"/>
              </w:rPr>
              <w:t xml:space="preserve"> in CC 7896 Pass Thru Bill will be used to adjust the allocation to LSEs and/or Scheduling Coordinator’s Load. This allocation adjustment will be the sum total of adjustments from each trade month, and be applied on the December Monthly Settlement Statement for the given year.</w:t>
            </w:r>
          </w:p>
        </w:tc>
      </w:tr>
    </w:tbl>
    <w:p w14:paraId="7A998111" w14:textId="77777777" w:rsidR="00A82E3C" w:rsidRPr="00995686" w:rsidRDefault="00A82E3C" w:rsidP="00EA740D">
      <w:pPr>
        <w:pStyle w:val="CommentText"/>
        <w:ind w:left="1440"/>
      </w:pPr>
    </w:p>
    <w:p w14:paraId="6DF963FB" w14:textId="77777777" w:rsidR="003243AF" w:rsidRPr="00995686" w:rsidRDefault="003243AF" w:rsidP="00EA740D">
      <w:pPr>
        <w:pStyle w:val="CommentText"/>
        <w:ind w:left="720"/>
      </w:pPr>
    </w:p>
    <w:p w14:paraId="137D894D" w14:textId="77777777" w:rsidR="00A82E3C" w:rsidRPr="00995686" w:rsidRDefault="003243AF" w:rsidP="00EA740D">
      <w:pPr>
        <w:pStyle w:val="Heading2"/>
        <w:tabs>
          <w:tab w:val="clear" w:pos="0"/>
          <w:tab w:val="num" w:pos="720"/>
        </w:tabs>
        <w:ind w:left="720"/>
      </w:pPr>
      <w:bookmarkStart w:id="44" w:name="_Toc124326015"/>
      <w:bookmarkStart w:id="45" w:name="_Toc130813310"/>
      <w:bookmarkStart w:id="46" w:name="_Toc191886222"/>
      <w:bookmarkStart w:id="47" w:name="_Toc10193919"/>
      <w:r w:rsidRPr="00995686">
        <w:t xml:space="preserve">Inputs </w:t>
      </w:r>
      <w:r w:rsidR="00F827DB" w:rsidRPr="00995686">
        <w:t>–</w:t>
      </w:r>
      <w:r w:rsidRPr="00995686">
        <w:t xml:space="preserve"> Predecessor </w:t>
      </w:r>
      <w:r w:rsidR="001D6257" w:rsidRPr="00995686">
        <w:t>Charge Code</w:t>
      </w:r>
      <w:r w:rsidRPr="00995686">
        <w:t>s</w:t>
      </w:r>
      <w:bookmarkEnd w:id="44"/>
      <w:bookmarkEnd w:id="45"/>
      <w:r w:rsidRPr="00995686">
        <w:t xml:space="preserve"> or Pre-calculations</w:t>
      </w:r>
      <w:bookmarkEnd w:id="46"/>
      <w:bookmarkEnd w:id="47"/>
    </w:p>
    <w:p w14:paraId="5208FEDA" w14:textId="77777777" w:rsidR="00A82E3C" w:rsidRPr="00995686" w:rsidRDefault="00A82E3C" w:rsidP="00EA740D">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4140"/>
      </w:tblGrid>
      <w:tr w:rsidR="00A82E3C" w:rsidRPr="00995686" w14:paraId="4B6331DF" w14:textId="77777777" w:rsidTr="00EA740D">
        <w:trPr>
          <w:tblHeader/>
        </w:trPr>
        <w:tc>
          <w:tcPr>
            <w:tcW w:w="1008" w:type="dxa"/>
            <w:shd w:val="clear" w:color="auto" w:fill="D9D9D9"/>
            <w:vAlign w:val="bottom"/>
          </w:tcPr>
          <w:p w14:paraId="3E25CDA8" w14:textId="77777777" w:rsidR="00A82E3C" w:rsidRPr="00995686" w:rsidRDefault="00A82E3C">
            <w:pPr>
              <w:pStyle w:val="TableBoldCharCharCharCharChar1Char"/>
              <w:keepNext/>
              <w:ind w:left="119"/>
              <w:rPr>
                <w:sz w:val="22"/>
                <w:szCs w:val="22"/>
              </w:rPr>
            </w:pPr>
            <w:r w:rsidRPr="00995686">
              <w:rPr>
                <w:sz w:val="22"/>
                <w:szCs w:val="22"/>
              </w:rPr>
              <w:t>Row #</w:t>
            </w:r>
          </w:p>
        </w:tc>
        <w:tc>
          <w:tcPr>
            <w:tcW w:w="3690" w:type="dxa"/>
            <w:shd w:val="clear" w:color="auto" w:fill="D9D9D9"/>
            <w:vAlign w:val="bottom"/>
          </w:tcPr>
          <w:p w14:paraId="4B4F856A" w14:textId="77777777" w:rsidR="00A82E3C" w:rsidRPr="00995686" w:rsidRDefault="00A82E3C">
            <w:pPr>
              <w:pStyle w:val="TableBoldCharCharCharCharChar1Char"/>
              <w:keepNext/>
              <w:ind w:left="119"/>
              <w:rPr>
                <w:sz w:val="22"/>
                <w:szCs w:val="22"/>
              </w:rPr>
            </w:pPr>
            <w:r w:rsidRPr="00995686">
              <w:rPr>
                <w:sz w:val="22"/>
                <w:szCs w:val="22"/>
              </w:rPr>
              <w:t>Variable Name</w:t>
            </w:r>
          </w:p>
        </w:tc>
        <w:tc>
          <w:tcPr>
            <w:tcW w:w="4140" w:type="dxa"/>
            <w:shd w:val="clear" w:color="auto" w:fill="D9D9D9"/>
            <w:vAlign w:val="bottom"/>
          </w:tcPr>
          <w:p w14:paraId="44BE161D" w14:textId="77777777" w:rsidR="00A82E3C" w:rsidRPr="00995686" w:rsidRDefault="00A82E3C">
            <w:pPr>
              <w:pStyle w:val="TableBoldCharCharCharCharChar1Char"/>
              <w:keepNext/>
              <w:ind w:left="119"/>
              <w:rPr>
                <w:sz w:val="22"/>
                <w:szCs w:val="22"/>
              </w:rPr>
            </w:pPr>
            <w:r w:rsidRPr="00995686">
              <w:rPr>
                <w:sz w:val="22"/>
                <w:szCs w:val="22"/>
              </w:rPr>
              <w:t xml:space="preserve">Predecessor </w:t>
            </w:r>
            <w:r w:rsidR="001D6257" w:rsidRPr="00995686">
              <w:rPr>
                <w:sz w:val="22"/>
                <w:szCs w:val="22"/>
              </w:rPr>
              <w:t>Charge Code</w:t>
            </w:r>
            <w:r w:rsidRPr="00995686">
              <w:rPr>
                <w:sz w:val="22"/>
                <w:szCs w:val="22"/>
              </w:rPr>
              <w:t>/ Pre-calc Configuration / Description</w:t>
            </w:r>
          </w:p>
        </w:tc>
      </w:tr>
      <w:bookmarkEnd w:id="42"/>
      <w:bookmarkEnd w:id="43"/>
      <w:tr w:rsidR="001342DD" w:rsidRPr="00995686" w14:paraId="55564074" w14:textId="77777777" w:rsidTr="00EA740D">
        <w:tc>
          <w:tcPr>
            <w:tcW w:w="1008" w:type="dxa"/>
            <w:tcBorders>
              <w:top w:val="single" w:sz="4" w:space="0" w:color="auto"/>
              <w:left w:val="single" w:sz="4" w:space="0" w:color="auto"/>
              <w:bottom w:val="single" w:sz="4" w:space="0" w:color="auto"/>
              <w:right w:val="single" w:sz="4" w:space="0" w:color="auto"/>
            </w:tcBorders>
          </w:tcPr>
          <w:p w14:paraId="377D21F6" w14:textId="77777777" w:rsidR="001342DD" w:rsidRPr="00995686" w:rsidRDefault="001342DD" w:rsidP="00F36CD6">
            <w:pPr>
              <w:pStyle w:val="TableText0"/>
              <w:numPr>
                <w:ilvl w:val="0"/>
                <w:numId w:val="14"/>
              </w:numPr>
              <w:jc w:val="center"/>
              <w:rPr>
                <w:rFonts w:cs="Arial"/>
                <w:iCs/>
                <w:sz w:val="22"/>
                <w:szCs w:val="22"/>
                <w:lang w:val="en-US" w:eastAsia="en-US"/>
              </w:rPr>
            </w:pPr>
          </w:p>
        </w:tc>
        <w:tc>
          <w:tcPr>
            <w:tcW w:w="3690" w:type="dxa"/>
          </w:tcPr>
          <w:p w14:paraId="568CAE10" w14:textId="77777777" w:rsidR="001342DD" w:rsidRPr="00995686" w:rsidRDefault="005F25D0" w:rsidP="0086494C">
            <w:pPr>
              <w:rPr>
                <w:rFonts w:cs="Arial"/>
                <w:lang w:eastAsia="x-none"/>
              </w:rPr>
            </w:pPr>
            <w:r w:rsidRPr="00995686">
              <w:t xml:space="preserve">BAMonthlyResourceCPMSettlementAmount </w:t>
            </w:r>
            <w:r w:rsidRPr="00995686">
              <w:rPr>
                <w:sz w:val="28"/>
                <w:vertAlign w:val="subscript"/>
              </w:rPr>
              <w:t>Brto’</w:t>
            </w:r>
            <w:r w:rsidR="0086494C" w:rsidRPr="00995686">
              <w:rPr>
                <w:sz w:val="28"/>
                <w:vertAlign w:val="subscript"/>
              </w:rPr>
              <w:t>UU’k’</w:t>
            </w:r>
            <w:r w:rsidRPr="00995686">
              <w:rPr>
                <w:sz w:val="28"/>
                <w:vertAlign w:val="subscript"/>
              </w:rPr>
              <w:t>m</w:t>
            </w:r>
          </w:p>
        </w:tc>
        <w:tc>
          <w:tcPr>
            <w:tcW w:w="4140" w:type="dxa"/>
          </w:tcPr>
          <w:p w14:paraId="6DFE7187" w14:textId="77777777" w:rsidR="00DF05DE" w:rsidRPr="00995686" w:rsidRDefault="005F25D0" w:rsidP="00DF05DE">
            <w:pPr>
              <w:pStyle w:val="TableText0"/>
              <w:ind w:left="7"/>
              <w:rPr>
                <w:sz w:val="22"/>
                <w:szCs w:val="22"/>
                <w:lang w:val="en-US"/>
              </w:rPr>
            </w:pPr>
            <w:r w:rsidRPr="00995686">
              <w:rPr>
                <w:sz w:val="22"/>
                <w:szCs w:val="22"/>
                <w:lang w:val="en-US" w:eastAsia="en-US"/>
              </w:rPr>
              <w:t>CC 7891 – CPM Monthly Settlement</w:t>
            </w:r>
          </w:p>
        </w:tc>
      </w:tr>
      <w:tr w:rsidR="004B71C9" w:rsidRPr="00995686" w14:paraId="642B74F5" w14:textId="77777777" w:rsidTr="00EA740D">
        <w:tc>
          <w:tcPr>
            <w:tcW w:w="1008" w:type="dxa"/>
            <w:tcBorders>
              <w:top w:val="single" w:sz="4" w:space="0" w:color="auto"/>
              <w:left w:val="single" w:sz="4" w:space="0" w:color="auto"/>
              <w:bottom w:val="single" w:sz="4" w:space="0" w:color="auto"/>
              <w:right w:val="single" w:sz="4" w:space="0" w:color="auto"/>
            </w:tcBorders>
          </w:tcPr>
          <w:p w14:paraId="68F37815" w14:textId="77777777" w:rsidR="004B71C9" w:rsidRPr="00995686" w:rsidRDefault="004B71C9" w:rsidP="00F36CD6">
            <w:pPr>
              <w:pStyle w:val="TableText0"/>
              <w:numPr>
                <w:ilvl w:val="0"/>
                <w:numId w:val="14"/>
              </w:numPr>
              <w:jc w:val="center"/>
              <w:rPr>
                <w:rFonts w:cs="Arial"/>
                <w:iCs/>
                <w:sz w:val="22"/>
                <w:szCs w:val="22"/>
                <w:lang w:val="en-US" w:eastAsia="en-US"/>
              </w:rPr>
            </w:pPr>
          </w:p>
        </w:tc>
        <w:tc>
          <w:tcPr>
            <w:tcW w:w="3690" w:type="dxa"/>
          </w:tcPr>
          <w:p w14:paraId="5F52A494" w14:textId="77777777" w:rsidR="004B71C9" w:rsidRPr="00995686" w:rsidRDefault="00D75E69" w:rsidP="009931CC">
            <w:pPr>
              <w:rPr>
                <w:rFonts w:cs="Arial"/>
                <w:szCs w:val="22"/>
              </w:rPr>
            </w:pPr>
            <w:r w:rsidRPr="00995686">
              <w:t xml:space="preserve">BAMonthlyCPMMeteredDemandAllocationQuantity </w:t>
            </w:r>
            <w:r w:rsidRPr="00995686">
              <w:rPr>
                <w:sz w:val="28"/>
                <w:vertAlign w:val="subscript"/>
              </w:rPr>
              <w:t>Bo’k’m</w:t>
            </w:r>
          </w:p>
        </w:tc>
        <w:tc>
          <w:tcPr>
            <w:tcW w:w="4140" w:type="dxa"/>
          </w:tcPr>
          <w:p w14:paraId="0080B1A3" w14:textId="77777777" w:rsidR="004B71C9" w:rsidRPr="00995686" w:rsidRDefault="004B71C9" w:rsidP="007017A5">
            <w:pPr>
              <w:pStyle w:val="TableText0"/>
              <w:ind w:left="7"/>
              <w:rPr>
                <w:sz w:val="22"/>
                <w:szCs w:val="22"/>
                <w:lang w:val="en-US" w:eastAsia="en-US"/>
              </w:rPr>
            </w:pPr>
            <w:r w:rsidRPr="00995686">
              <w:rPr>
                <w:sz w:val="22"/>
                <w:szCs w:val="22"/>
                <w:lang w:val="en-US" w:eastAsia="en-US"/>
              </w:rPr>
              <w:t>Metered Demand Over TAC Area And CPM  Pre-calculation</w:t>
            </w:r>
          </w:p>
        </w:tc>
      </w:tr>
      <w:tr w:rsidR="0064680A" w:rsidRPr="00995686" w14:paraId="7294D722" w14:textId="77777777" w:rsidTr="00EA740D">
        <w:tc>
          <w:tcPr>
            <w:tcW w:w="1008" w:type="dxa"/>
            <w:tcBorders>
              <w:top w:val="single" w:sz="4" w:space="0" w:color="auto"/>
              <w:left w:val="single" w:sz="4" w:space="0" w:color="auto"/>
              <w:bottom w:val="single" w:sz="4" w:space="0" w:color="auto"/>
              <w:right w:val="single" w:sz="4" w:space="0" w:color="auto"/>
            </w:tcBorders>
          </w:tcPr>
          <w:p w14:paraId="7232C46D" w14:textId="77777777" w:rsidR="0064680A" w:rsidRPr="00995686" w:rsidRDefault="0064680A" w:rsidP="00F36CD6">
            <w:pPr>
              <w:pStyle w:val="TableText0"/>
              <w:numPr>
                <w:ilvl w:val="0"/>
                <w:numId w:val="14"/>
              </w:numPr>
              <w:jc w:val="center"/>
              <w:rPr>
                <w:rFonts w:cs="Arial"/>
                <w:iCs/>
                <w:sz w:val="22"/>
                <w:szCs w:val="22"/>
                <w:lang w:val="en-US" w:eastAsia="en-US"/>
              </w:rPr>
            </w:pPr>
          </w:p>
        </w:tc>
        <w:tc>
          <w:tcPr>
            <w:tcW w:w="3690" w:type="dxa"/>
          </w:tcPr>
          <w:p w14:paraId="20A684B5" w14:textId="77777777" w:rsidR="0064680A" w:rsidRPr="00995686" w:rsidRDefault="0064680A" w:rsidP="0064680A">
            <w:pPr>
              <w:rPr>
                <w:rFonts w:cs="Arial"/>
                <w:szCs w:val="22"/>
              </w:rPr>
            </w:pPr>
            <w:r w:rsidRPr="00995686">
              <w:t xml:space="preserve">BAMonthlyResourceCPMCapacityHourlyAveragedDesignatedQuantity </w:t>
            </w:r>
            <w:r w:rsidRPr="00995686">
              <w:rPr>
                <w:rStyle w:val="ConfigurationSubscript"/>
              </w:rPr>
              <w:t>Brto’UU’k’m</w:t>
            </w:r>
          </w:p>
        </w:tc>
        <w:tc>
          <w:tcPr>
            <w:tcW w:w="4140" w:type="dxa"/>
          </w:tcPr>
          <w:p w14:paraId="2F3DD804" w14:textId="77777777" w:rsidR="0064680A" w:rsidRPr="00995686" w:rsidRDefault="0064680A" w:rsidP="0064680A">
            <w:pPr>
              <w:pStyle w:val="TableText0"/>
              <w:ind w:left="7"/>
              <w:rPr>
                <w:sz w:val="22"/>
                <w:szCs w:val="22"/>
                <w:lang w:val="en-US" w:eastAsia="en-US"/>
              </w:rPr>
            </w:pPr>
            <w:r w:rsidRPr="00995686">
              <w:rPr>
                <w:sz w:val="22"/>
                <w:szCs w:val="22"/>
                <w:lang w:val="en-US" w:eastAsia="en-US"/>
              </w:rPr>
              <w:t>Metered Demand Over TAC Area And CPM  Pre-calculation</w:t>
            </w:r>
          </w:p>
        </w:tc>
      </w:tr>
      <w:tr w:rsidR="00425827" w:rsidRPr="00995686" w14:paraId="196DE6BB" w14:textId="77777777" w:rsidTr="00EA740D">
        <w:tc>
          <w:tcPr>
            <w:tcW w:w="1008" w:type="dxa"/>
            <w:tcBorders>
              <w:top w:val="single" w:sz="4" w:space="0" w:color="auto"/>
              <w:left w:val="single" w:sz="4" w:space="0" w:color="auto"/>
              <w:bottom w:val="single" w:sz="4" w:space="0" w:color="auto"/>
              <w:right w:val="single" w:sz="4" w:space="0" w:color="auto"/>
            </w:tcBorders>
          </w:tcPr>
          <w:p w14:paraId="6C4F4E76" w14:textId="77777777" w:rsidR="00425827" w:rsidRPr="00995686" w:rsidRDefault="00425827" w:rsidP="00F36CD6">
            <w:pPr>
              <w:pStyle w:val="TableText0"/>
              <w:numPr>
                <w:ilvl w:val="0"/>
                <w:numId w:val="14"/>
              </w:numPr>
              <w:jc w:val="center"/>
              <w:rPr>
                <w:rFonts w:cs="Arial"/>
                <w:iCs/>
                <w:sz w:val="22"/>
                <w:szCs w:val="22"/>
                <w:lang w:val="en-US" w:eastAsia="en-US"/>
              </w:rPr>
            </w:pPr>
          </w:p>
        </w:tc>
        <w:tc>
          <w:tcPr>
            <w:tcW w:w="3690" w:type="dxa"/>
          </w:tcPr>
          <w:p w14:paraId="5E9B4326" w14:textId="591DD9ED" w:rsidR="00425827" w:rsidRPr="00995686" w:rsidRDefault="00425827" w:rsidP="00425827">
            <w:pPr>
              <w:pStyle w:val="TableText0"/>
            </w:pPr>
            <w:r w:rsidRPr="001E5799">
              <w:rPr>
                <w:rFonts w:cs="Arial"/>
                <w:sz w:val="22"/>
                <w:szCs w:val="22"/>
              </w:rPr>
              <w:t>BAMonthlyResourceCPMCapacityPaymentPrice</w:t>
            </w:r>
            <w:r w:rsidRPr="001E5799">
              <w:t xml:space="preserve"> </w:t>
            </w:r>
            <w:r w:rsidRPr="00995686">
              <w:rPr>
                <w:rStyle w:val="ConfigurationSubscript"/>
              </w:rPr>
              <w:t>Brt</w:t>
            </w:r>
            <w:r w:rsidRPr="00995686">
              <w:rPr>
                <w:rStyle w:val="ConfigurationSubscript"/>
                <w:lang w:val="en-US"/>
              </w:rPr>
              <w:t>o’</w:t>
            </w:r>
            <w:r w:rsidRPr="00995686">
              <w:rPr>
                <w:rStyle w:val="ConfigurationSubscript"/>
              </w:rPr>
              <w:t>k’m</w:t>
            </w:r>
          </w:p>
          <w:p w14:paraId="3981FACE" w14:textId="762AAF7D" w:rsidR="00425827" w:rsidRPr="00995686" w:rsidRDefault="00425827" w:rsidP="00425827"/>
        </w:tc>
        <w:tc>
          <w:tcPr>
            <w:tcW w:w="4140" w:type="dxa"/>
          </w:tcPr>
          <w:p w14:paraId="4BA50FE0" w14:textId="77777777" w:rsidR="00425827" w:rsidRPr="00995686" w:rsidRDefault="00425827" w:rsidP="00897A7C">
            <w:pPr>
              <w:pStyle w:val="TableText0"/>
              <w:ind w:left="46"/>
              <w:rPr>
                <w:sz w:val="22"/>
                <w:lang w:val="en-US"/>
              </w:rPr>
            </w:pPr>
            <w:r w:rsidRPr="00995686">
              <w:rPr>
                <w:sz w:val="22"/>
              </w:rPr>
              <w:t>Monthly CPM Capacity Price by resource</w:t>
            </w:r>
            <w:r w:rsidRPr="00995686">
              <w:rPr>
                <w:sz w:val="22"/>
                <w:lang w:val="en-US"/>
              </w:rPr>
              <w:t xml:space="preserve">. </w:t>
            </w:r>
          </w:p>
          <w:p w14:paraId="4A7F8714" w14:textId="7E8ACE69" w:rsidR="00425827" w:rsidRPr="00995686" w:rsidRDefault="00425827" w:rsidP="001E5799">
            <w:pPr>
              <w:pStyle w:val="TableText0"/>
              <w:ind w:left="46"/>
              <w:rPr>
                <w:sz w:val="22"/>
                <w:szCs w:val="22"/>
                <w:lang w:val="en-US" w:eastAsia="en-US"/>
              </w:rPr>
            </w:pPr>
            <w:r w:rsidRPr="00995686">
              <w:rPr>
                <w:sz w:val="22"/>
                <w:szCs w:val="22"/>
                <w:lang w:val="en-US" w:eastAsia="en-US"/>
              </w:rPr>
              <w:t>Metered Demand Over TAC Area And CPM Pre-calculation.</w:t>
            </w:r>
          </w:p>
        </w:tc>
      </w:tr>
    </w:tbl>
    <w:p w14:paraId="530E30B5" w14:textId="77777777" w:rsidR="00A82E3C" w:rsidRPr="00995686" w:rsidRDefault="00A82E3C" w:rsidP="00EA740D">
      <w:pPr>
        <w:pStyle w:val="BodyText"/>
        <w:ind w:left="1440"/>
      </w:pPr>
    </w:p>
    <w:p w14:paraId="626F653F" w14:textId="77777777" w:rsidR="008A2EB4" w:rsidRPr="00995686" w:rsidRDefault="008A2EB4" w:rsidP="00EA740D">
      <w:pPr>
        <w:pStyle w:val="BodyText"/>
        <w:ind w:left="1440"/>
      </w:pPr>
    </w:p>
    <w:p w14:paraId="668C0564" w14:textId="77777777" w:rsidR="00EC0561" w:rsidRPr="00995686" w:rsidRDefault="00EC0561" w:rsidP="00EA740D">
      <w:pPr>
        <w:pStyle w:val="BodyText"/>
        <w:ind w:left="1440"/>
      </w:pPr>
    </w:p>
    <w:p w14:paraId="24B7AF90" w14:textId="77777777" w:rsidR="00A82E3C" w:rsidRPr="00995686" w:rsidRDefault="00557D83" w:rsidP="00EA740D">
      <w:pPr>
        <w:pStyle w:val="Heading2"/>
        <w:tabs>
          <w:tab w:val="clear" w:pos="0"/>
          <w:tab w:val="num" w:pos="720"/>
        </w:tabs>
        <w:ind w:left="720"/>
      </w:pPr>
      <w:bookmarkStart w:id="48" w:name="_Toc10193920"/>
      <w:r w:rsidRPr="00995686">
        <w:t>CA</w:t>
      </w:r>
      <w:r w:rsidR="00A82E3C" w:rsidRPr="00995686">
        <w:t>ISO Formula</w:t>
      </w:r>
      <w:bookmarkEnd w:id="48"/>
    </w:p>
    <w:p w14:paraId="35D6DFCF" w14:textId="77777777" w:rsidR="00832CFA" w:rsidRPr="00995686" w:rsidRDefault="00832CFA" w:rsidP="00EA740D">
      <w:pPr>
        <w:pStyle w:val="Config1"/>
        <w:numPr>
          <w:ilvl w:val="0"/>
          <w:numId w:val="0"/>
        </w:numPr>
        <w:ind w:left="1440"/>
      </w:pPr>
      <w:bookmarkStart w:id="49" w:name="_Toc281413410"/>
      <w:bookmarkStart w:id="50" w:name="_Toc281414159"/>
      <w:r w:rsidRPr="00995686">
        <w:t>B</w:t>
      </w:r>
      <w:r w:rsidR="00D96EEA" w:rsidRPr="00995686">
        <w:t xml:space="preserve">usiness </w:t>
      </w:r>
      <w:r w:rsidRPr="00995686">
        <w:t>A</w:t>
      </w:r>
      <w:r w:rsidR="00D96EEA" w:rsidRPr="00995686">
        <w:t>ssociate</w:t>
      </w:r>
      <w:r w:rsidRPr="00995686">
        <w:t xml:space="preserve"> CPM Allocation Charge</w:t>
      </w:r>
      <w:r w:rsidR="00B40E48" w:rsidRPr="00995686">
        <w:t xml:space="preserve"> for CPM </w:t>
      </w:r>
      <w:r w:rsidRPr="00995686">
        <w:t>by BA and Trading Month</w:t>
      </w:r>
      <w:bookmarkEnd w:id="49"/>
      <w:bookmarkEnd w:id="50"/>
    </w:p>
    <w:p w14:paraId="0F54E065" w14:textId="77777777" w:rsidR="00FB2F7F" w:rsidRPr="00995686" w:rsidRDefault="008618DF" w:rsidP="00EA740D">
      <w:pPr>
        <w:pStyle w:val="Heading3"/>
        <w:tabs>
          <w:tab w:val="clear" w:pos="1080"/>
          <w:tab w:val="num" w:pos="1800"/>
        </w:tabs>
        <w:ind w:left="1800"/>
      </w:pPr>
      <w:bookmarkStart w:id="51" w:name="_Toc281413411"/>
      <w:bookmarkStart w:id="52" w:name="_Toc281414160"/>
      <w:r w:rsidRPr="00995686">
        <w:t>BAMonthly</w:t>
      </w:r>
      <w:r w:rsidR="001F3C8A" w:rsidRPr="00995686">
        <w:t>Total</w:t>
      </w:r>
      <w:r w:rsidRPr="00995686">
        <w:t>CPMAllocationAmount</w:t>
      </w:r>
      <w:r w:rsidRPr="00995686">
        <w:rPr>
          <w:rFonts w:ascii="Calibri" w:hAnsi="Calibri"/>
          <w:sz w:val="16"/>
          <w:szCs w:val="16"/>
        </w:rPr>
        <w:t xml:space="preserve"> </w:t>
      </w:r>
      <w:r w:rsidRPr="00995686">
        <w:rPr>
          <w:sz w:val="28"/>
          <w:szCs w:val="28"/>
          <w:vertAlign w:val="subscript"/>
        </w:rPr>
        <w:t>Bm</w:t>
      </w:r>
      <w:r w:rsidRPr="00995686">
        <w:rPr>
          <w:bCs/>
        </w:rPr>
        <w:t xml:space="preserve"> </w:t>
      </w:r>
    </w:p>
    <w:p w14:paraId="46312E26" w14:textId="34835289" w:rsidR="00FB2F7F" w:rsidRPr="00995686" w:rsidRDefault="00D71A8C" w:rsidP="00EA740D">
      <w:pPr>
        <w:pStyle w:val="Config1"/>
        <w:numPr>
          <w:ilvl w:val="0"/>
          <w:numId w:val="0"/>
        </w:numPr>
        <w:spacing w:before="0"/>
        <w:ind w:left="1440"/>
        <w:contextualSpacing/>
      </w:pPr>
      <w:r w:rsidRPr="00995686">
        <w:t>BAMonthlyTotalCPMAllocationAmount</w:t>
      </w:r>
      <w:r w:rsidRPr="00995686">
        <w:rPr>
          <w:rFonts w:ascii="Calibri" w:hAnsi="Calibri"/>
          <w:sz w:val="16"/>
          <w:szCs w:val="16"/>
        </w:rPr>
        <w:t xml:space="preserve"> </w:t>
      </w:r>
      <w:r w:rsidRPr="00995686">
        <w:rPr>
          <w:sz w:val="28"/>
          <w:szCs w:val="28"/>
          <w:vertAlign w:val="subscript"/>
        </w:rPr>
        <w:t>Bm</w:t>
      </w:r>
      <w:r w:rsidRPr="00995686">
        <w:t xml:space="preserve"> = </w:t>
      </w:r>
      <w:r w:rsidR="00427080" w:rsidRPr="00995686">
        <w:t>BAMonthlyCPMTotalLSEDeficiencyAllocationAmount</w:t>
      </w:r>
      <w:r w:rsidR="00427080" w:rsidRPr="00995686">
        <w:rPr>
          <w:rFonts w:ascii="Calibri" w:hAnsi="Calibri"/>
          <w:sz w:val="16"/>
          <w:szCs w:val="16"/>
        </w:rPr>
        <w:t xml:space="preserve"> </w:t>
      </w:r>
      <w:r w:rsidR="00427080" w:rsidRPr="00995686">
        <w:rPr>
          <w:sz w:val="28"/>
          <w:szCs w:val="28"/>
          <w:vertAlign w:val="subscript"/>
        </w:rPr>
        <w:t>Bm</w:t>
      </w:r>
      <w:r w:rsidR="00427080" w:rsidRPr="00995686">
        <w:t xml:space="preserve"> +</w:t>
      </w:r>
      <w:r w:rsidR="00E2435C" w:rsidRPr="00995686">
        <w:t xml:space="preserve"> BAMonthlyCPMTotalTACAreaBasedAllocationAmount </w:t>
      </w:r>
      <w:r w:rsidR="00E2435C" w:rsidRPr="00995686">
        <w:rPr>
          <w:sz w:val="28"/>
          <w:szCs w:val="28"/>
          <w:vertAlign w:val="subscript"/>
        </w:rPr>
        <w:t>Bm</w:t>
      </w:r>
      <w:r w:rsidR="00427080" w:rsidRPr="00995686">
        <w:t xml:space="preserve"> </w:t>
      </w:r>
      <w:r w:rsidR="009B214B" w:rsidRPr="00995686">
        <w:t>+</w:t>
      </w:r>
    </w:p>
    <w:p w14:paraId="2D02294A" w14:textId="4511CA10" w:rsidR="009B214B" w:rsidRPr="00995686" w:rsidRDefault="009B214B" w:rsidP="00EA740D">
      <w:pPr>
        <w:pStyle w:val="Config1"/>
        <w:numPr>
          <w:ilvl w:val="0"/>
          <w:numId w:val="0"/>
        </w:numPr>
        <w:spacing w:before="0"/>
        <w:ind w:left="1440"/>
        <w:contextualSpacing/>
      </w:pPr>
      <w:r w:rsidRPr="00995686">
        <w:t xml:space="preserve">BAMonthlyCPMTotalLocalAndCollDeficiencyAllocationAmount </w:t>
      </w:r>
      <w:r w:rsidRPr="00995686">
        <w:rPr>
          <w:sz w:val="28"/>
          <w:szCs w:val="28"/>
          <w:vertAlign w:val="subscript"/>
        </w:rPr>
        <w:t>Bm</w:t>
      </w:r>
    </w:p>
    <w:p w14:paraId="711C9155" w14:textId="4D51AA9D" w:rsidR="00BF591F" w:rsidRPr="00995686" w:rsidRDefault="00BF591F" w:rsidP="00EA740D">
      <w:pPr>
        <w:pStyle w:val="Heading3"/>
        <w:tabs>
          <w:tab w:val="clear" w:pos="1080"/>
          <w:tab w:val="num" w:pos="1800"/>
        </w:tabs>
        <w:ind w:left="1800"/>
        <w:rPr>
          <w:b/>
        </w:rPr>
      </w:pPr>
      <w:r w:rsidRPr="00995686">
        <w:rPr>
          <w:b/>
        </w:rPr>
        <w:t>LSE Deficiency Based Allocation Amount</w:t>
      </w:r>
    </w:p>
    <w:p w14:paraId="0973FA94" w14:textId="45F0FADD" w:rsidR="00957D29" w:rsidRPr="00995686" w:rsidRDefault="004E23DE" w:rsidP="00EA740D">
      <w:pPr>
        <w:pStyle w:val="Config1"/>
        <w:numPr>
          <w:ilvl w:val="0"/>
          <w:numId w:val="0"/>
        </w:numPr>
        <w:ind w:left="720"/>
      </w:pPr>
      <w:r w:rsidRPr="00995686">
        <w:rPr>
          <w:lang w:eastAsia="x-none"/>
        </w:rPr>
        <w:t xml:space="preserve">This applies to CPM Type (o’) in </w:t>
      </w:r>
      <w:r w:rsidRPr="00995686">
        <w:t>(‘LOCAL’, ‘FRDEF’</w:t>
      </w:r>
      <w:r w:rsidR="00DF0508" w:rsidRPr="00995686">
        <w:t>,</w:t>
      </w:r>
      <w:r w:rsidR="00886D06" w:rsidRPr="00995686">
        <w:t xml:space="preserve"> ‘ANFRDEF’,</w:t>
      </w:r>
      <w:r w:rsidR="00DF0508" w:rsidRPr="00995686">
        <w:t xml:space="preserve"> ‘CADEF’</w:t>
      </w:r>
      <w:r w:rsidR="00886D06" w:rsidRPr="00995686">
        <w:t>, ‘ANCADEF’</w:t>
      </w:r>
      <w:r w:rsidRPr="00995686">
        <w:t>).</w:t>
      </w:r>
    </w:p>
    <w:p w14:paraId="58F2D065" w14:textId="77777777" w:rsidR="00BF591F" w:rsidRPr="00995686" w:rsidRDefault="00BF591F" w:rsidP="00EA740D">
      <w:pPr>
        <w:ind w:left="720"/>
        <w:rPr>
          <w:lang w:eastAsia="x-none"/>
        </w:rPr>
      </w:pPr>
    </w:p>
    <w:p w14:paraId="763197C4" w14:textId="77777777" w:rsidR="00427080" w:rsidRPr="00995686" w:rsidRDefault="00427080" w:rsidP="00EA740D">
      <w:pPr>
        <w:pStyle w:val="Heading4"/>
        <w:tabs>
          <w:tab w:val="clear" w:pos="1080"/>
          <w:tab w:val="left" w:pos="900"/>
        </w:tabs>
        <w:ind w:left="720"/>
        <w:rPr>
          <w:sz w:val="22"/>
          <w:szCs w:val="22"/>
        </w:rPr>
      </w:pPr>
      <w:r w:rsidRPr="00995686">
        <w:rPr>
          <w:sz w:val="22"/>
          <w:szCs w:val="22"/>
        </w:rPr>
        <w:t>BAMonthlyCPMTotalLSEDeficiencyAllocationAmount</w:t>
      </w:r>
    </w:p>
    <w:p w14:paraId="67983BAD" w14:textId="77777777" w:rsidR="00427080" w:rsidRPr="00995686" w:rsidRDefault="00427080" w:rsidP="00EA740D">
      <w:pPr>
        <w:pStyle w:val="BodyTextIndent"/>
        <w:ind w:left="1440"/>
      </w:pPr>
      <w:r w:rsidRPr="00995686">
        <w:t>BAMonthlyCPMTotalLSEDeficiencyAllocationAmount</w:t>
      </w:r>
      <w:r w:rsidRPr="00995686">
        <w:rPr>
          <w:rFonts w:ascii="Calibri" w:hAnsi="Calibri"/>
          <w:sz w:val="16"/>
          <w:szCs w:val="16"/>
        </w:rPr>
        <w:t xml:space="preserve"> </w:t>
      </w:r>
      <w:r w:rsidRPr="00995686">
        <w:rPr>
          <w:sz w:val="28"/>
          <w:szCs w:val="28"/>
          <w:vertAlign w:val="subscript"/>
        </w:rPr>
        <w:t>Bm</w:t>
      </w:r>
      <w:r w:rsidRPr="00995686">
        <w:t xml:space="preserve"> =</w:t>
      </w:r>
    </w:p>
    <w:p w14:paraId="56365741" w14:textId="77777777" w:rsidR="00427080" w:rsidRPr="00995686" w:rsidRDefault="00743F34" w:rsidP="00EA740D">
      <w:pPr>
        <w:pStyle w:val="Config1"/>
        <w:numPr>
          <w:ilvl w:val="0"/>
          <w:numId w:val="0"/>
        </w:numPr>
        <w:ind w:left="1440"/>
      </w:pPr>
      <w:r w:rsidRPr="00995686">
        <w:rPr>
          <w:position w:val="-32"/>
        </w:rPr>
        <w:object w:dxaOrig="460" w:dyaOrig="580" w14:anchorId="5E2A5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9.85pt" o:ole="">
            <v:imagedata r:id="rId20" o:title=""/>
          </v:shape>
          <o:OLEObject Type="Embed" ProgID="Equation.3" ShapeID="_x0000_i1025" DrawAspect="Content" ObjectID="_1621058068" r:id="rId21"/>
        </w:object>
      </w:r>
      <w:r w:rsidR="00427080" w:rsidRPr="00995686">
        <w:t>BAMonthlyCPMTypeLSEDeficiencyAllocationAmount</w:t>
      </w:r>
      <w:r w:rsidR="00427080" w:rsidRPr="00995686">
        <w:rPr>
          <w:rFonts w:ascii="Calibri" w:hAnsi="Calibri"/>
          <w:sz w:val="16"/>
          <w:szCs w:val="16"/>
        </w:rPr>
        <w:t xml:space="preserve"> </w:t>
      </w:r>
      <w:r w:rsidR="00427080" w:rsidRPr="00995686">
        <w:rPr>
          <w:sz w:val="28"/>
          <w:szCs w:val="28"/>
          <w:vertAlign w:val="subscript"/>
        </w:rPr>
        <w:t>Bo’m</w:t>
      </w:r>
      <w:r w:rsidR="00427080" w:rsidRPr="00995686" w:rsidDel="001640F6">
        <w:t xml:space="preserve"> </w:t>
      </w:r>
    </w:p>
    <w:p w14:paraId="7DBE38AB" w14:textId="77777777" w:rsidR="00376C24" w:rsidRPr="00995686" w:rsidRDefault="00376C24" w:rsidP="00EA740D">
      <w:pPr>
        <w:pStyle w:val="Heading4"/>
        <w:tabs>
          <w:tab w:val="clear" w:pos="1080"/>
          <w:tab w:val="left" w:pos="900"/>
        </w:tabs>
        <w:ind w:left="720"/>
        <w:rPr>
          <w:sz w:val="22"/>
          <w:szCs w:val="22"/>
        </w:rPr>
      </w:pPr>
      <w:r w:rsidRPr="00995686">
        <w:rPr>
          <w:sz w:val="22"/>
          <w:szCs w:val="22"/>
        </w:rPr>
        <w:t>BAMonthlyCPMTypeLSEDeficiencyAllocationAmount</w:t>
      </w:r>
    </w:p>
    <w:p w14:paraId="0590F315" w14:textId="77777777" w:rsidR="00376C24" w:rsidRPr="00995686" w:rsidRDefault="00376C24" w:rsidP="00EA740D">
      <w:pPr>
        <w:pStyle w:val="BodyTextIndent"/>
        <w:ind w:left="1440"/>
      </w:pPr>
      <w:r w:rsidRPr="00995686">
        <w:t>BAMonthlyCPMTypeLSEDeficiencyAllocationAmount</w:t>
      </w:r>
      <w:r w:rsidRPr="00995686">
        <w:rPr>
          <w:rFonts w:ascii="Calibri" w:hAnsi="Calibri"/>
          <w:sz w:val="16"/>
          <w:szCs w:val="16"/>
        </w:rPr>
        <w:t xml:space="preserve"> </w:t>
      </w:r>
      <w:r w:rsidRPr="00995686">
        <w:rPr>
          <w:sz w:val="28"/>
          <w:szCs w:val="28"/>
          <w:vertAlign w:val="subscript"/>
        </w:rPr>
        <w:t>Bo’m</w:t>
      </w:r>
      <w:r w:rsidRPr="00995686">
        <w:t xml:space="preserve"> =</w:t>
      </w:r>
    </w:p>
    <w:p w14:paraId="24CA22F4" w14:textId="77777777" w:rsidR="00376C24" w:rsidRPr="00995686" w:rsidRDefault="00376C24" w:rsidP="00EA740D">
      <w:pPr>
        <w:pStyle w:val="Config1"/>
        <w:numPr>
          <w:ilvl w:val="0"/>
          <w:numId w:val="0"/>
        </w:numPr>
        <w:ind w:left="1440"/>
      </w:pPr>
      <w:r w:rsidRPr="00995686">
        <w:rPr>
          <w:bCs/>
        </w:rPr>
        <w:t xml:space="preserve">(-1) * </w:t>
      </w:r>
      <w:r w:rsidRPr="00995686">
        <w:t>BAMonthlyCPM</w:t>
      </w:r>
      <w:r w:rsidR="006610C5" w:rsidRPr="00995686">
        <w:t>Type</w:t>
      </w:r>
      <w:r w:rsidRPr="00995686">
        <w:t>LSEDeficiency</w:t>
      </w:r>
      <w:r w:rsidR="00E0317E" w:rsidRPr="00995686">
        <w:t>Allocation</w:t>
      </w:r>
      <w:r w:rsidR="00660AF1" w:rsidRPr="00995686">
        <w:t>Factor</w:t>
      </w:r>
      <w:r w:rsidRPr="00995686">
        <w:rPr>
          <w:rFonts w:ascii="Calibri" w:hAnsi="Calibri"/>
          <w:sz w:val="16"/>
          <w:szCs w:val="16"/>
        </w:rPr>
        <w:t xml:space="preserve"> </w:t>
      </w:r>
      <w:r w:rsidRPr="00995686">
        <w:rPr>
          <w:sz w:val="28"/>
          <w:szCs w:val="28"/>
          <w:vertAlign w:val="subscript"/>
        </w:rPr>
        <w:t>Bo’m</w:t>
      </w:r>
      <w:r w:rsidRPr="00995686">
        <w:t xml:space="preserve"> * CAISOMonthlyCPM</w:t>
      </w:r>
      <w:r w:rsidR="006610C5" w:rsidRPr="00995686">
        <w:t>TypeLSEDeficiency</w:t>
      </w:r>
      <w:r w:rsidRPr="00995686">
        <w:t xml:space="preserve">AllocationAmount </w:t>
      </w:r>
      <w:r w:rsidRPr="00995686">
        <w:rPr>
          <w:sz w:val="28"/>
          <w:vertAlign w:val="subscript"/>
          <w:lang w:eastAsia="x-none"/>
        </w:rPr>
        <w:t>o’m</w:t>
      </w:r>
      <w:r w:rsidRPr="00995686" w:rsidDel="001640F6">
        <w:t xml:space="preserve"> </w:t>
      </w:r>
    </w:p>
    <w:p w14:paraId="79ABB890" w14:textId="77777777" w:rsidR="00376C24" w:rsidRPr="00995686" w:rsidRDefault="00376C24" w:rsidP="00EA740D">
      <w:pPr>
        <w:ind w:left="720"/>
        <w:rPr>
          <w:lang w:eastAsia="x-none"/>
        </w:rPr>
      </w:pPr>
    </w:p>
    <w:p w14:paraId="4BD468EB" w14:textId="77777777" w:rsidR="00485088" w:rsidRPr="00995686" w:rsidRDefault="006610C5" w:rsidP="00EA740D">
      <w:pPr>
        <w:pStyle w:val="Heading4"/>
        <w:tabs>
          <w:tab w:val="clear" w:pos="1080"/>
          <w:tab w:val="left" w:pos="900"/>
        </w:tabs>
        <w:ind w:left="720"/>
        <w:rPr>
          <w:sz w:val="22"/>
          <w:szCs w:val="22"/>
        </w:rPr>
      </w:pPr>
      <w:r w:rsidRPr="00995686">
        <w:rPr>
          <w:sz w:val="22"/>
          <w:szCs w:val="22"/>
        </w:rPr>
        <w:t>CAISOMonthlyCPMTypeLSEDeficiencyAllocationAmount</w:t>
      </w:r>
    </w:p>
    <w:p w14:paraId="2EC9DBE9" w14:textId="77777777" w:rsidR="00376C24" w:rsidRPr="00995686" w:rsidRDefault="006610C5" w:rsidP="00EA740D">
      <w:pPr>
        <w:pStyle w:val="BodyTextIndent"/>
        <w:ind w:left="1440"/>
      </w:pPr>
      <w:r w:rsidRPr="00995686">
        <w:t xml:space="preserve">CAISOMonthlyCPMTypeLSEDeficiencyAllocationAmount </w:t>
      </w:r>
      <w:r w:rsidRPr="00995686">
        <w:rPr>
          <w:sz w:val="28"/>
          <w:vertAlign w:val="subscript"/>
          <w:lang w:eastAsia="x-none"/>
        </w:rPr>
        <w:t>o’m</w:t>
      </w:r>
      <w:r w:rsidR="00376C24" w:rsidRPr="00995686">
        <w:t xml:space="preserve"> =</w:t>
      </w:r>
    </w:p>
    <w:p w14:paraId="110639A3" w14:textId="77777777" w:rsidR="00485088" w:rsidRPr="00995686" w:rsidRDefault="00D858AD" w:rsidP="00EA740D">
      <w:pPr>
        <w:ind w:left="720" w:firstLine="720"/>
        <w:rPr>
          <w:lang w:eastAsia="x-none"/>
        </w:rPr>
      </w:pPr>
      <w:r w:rsidRPr="00995686">
        <w:rPr>
          <w:position w:val="-32"/>
        </w:rPr>
        <w:object w:dxaOrig="1860" w:dyaOrig="580" w14:anchorId="1A8C3203">
          <v:shape id="_x0000_i1026" type="#_x0000_t75" style="width:93.45pt;height:29.85pt" o:ole="">
            <v:imagedata r:id="rId22" o:title=""/>
          </v:shape>
          <o:OLEObject Type="Embed" ProgID="Equation.3" ShapeID="_x0000_i1026" DrawAspect="Content" ObjectID="_1621058069" r:id="rId23"/>
        </w:object>
      </w:r>
      <w:r w:rsidR="006610C5" w:rsidRPr="00995686">
        <w:t xml:space="preserve"> BAMonthlyResourceCPMSettlementAllocationAmount </w:t>
      </w:r>
      <w:r w:rsidR="006610C5" w:rsidRPr="00995686">
        <w:rPr>
          <w:sz w:val="28"/>
          <w:vertAlign w:val="subscript"/>
        </w:rPr>
        <w:t>Brto’UU’k’m</w:t>
      </w:r>
    </w:p>
    <w:p w14:paraId="36DDDA56" w14:textId="12740DA5" w:rsidR="00376C24" w:rsidRPr="00995686" w:rsidRDefault="00376C24" w:rsidP="00EA740D">
      <w:pPr>
        <w:pStyle w:val="Config1"/>
        <w:numPr>
          <w:ilvl w:val="0"/>
          <w:numId w:val="0"/>
        </w:numPr>
        <w:ind w:left="720"/>
      </w:pPr>
      <w:r w:rsidRPr="00995686">
        <w:tab/>
        <w:t>Where o’ in (‘LOCAL’, ‘FRDEF’</w:t>
      </w:r>
      <w:r w:rsidR="00DF0508" w:rsidRPr="00995686">
        <w:t>,</w:t>
      </w:r>
      <w:r w:rsidR="00547F29" w:rsidRPr="00995686">
        <w:t xml:space="preserve"> ‘ANFRDEF’,</w:t>
      </w:r>
      <w:r w:rsidR="00DF0508" w:rsidRPr="00995686">
        <w:t xml:space="preserve"> ‘CADEF’</w:t>
      </w:r>
      <w:r w:rsidR="00547F29" w:rsidRPr="00995686">
        <w:t>, ‘ANCADEF’</w:t>
      </w:r>
      <w:r w:rsidRPr="00995686">
        <w:t>)</w:t>
      </w:r>
    </w:p>
    <w:p w14:paraId="780DF0F4" w14:textId="77777777" w:rsidR="006610C5" w:rsidRPr="00995686" w:rsidRDefault="00376C24" w:rsidP="00EA740D">
      <w:pPr>
        <w:ind w:left="720"/>
        <w:rPr>
          <w:lang w:eastAsia="x-none"/>
        </w:rPr>
      </w:pPr>
      <w:r w:rsidRPr="00995686">
        <w:rPr>
          <w:lang w:eastAsia="x-none"/>
        </w:rPr>
        <w:t xml:space="preserve">  </w:t>
      </w:r>
    </w:p>
    <w:p w14:paraId="49E1A711" w14:textId="7A029546" w:rsidR="00BF591F" w:rsidRPr="00995686" w:rsidRDefault="00567F39" w:rsidP="00EA740D">
      <w:pPr>
        <w:pStyle w:val="Heading4"/>
        <w:tabs>
          <w:tab w:val="clear" w:pos="1080"/>
          <w:tab w:val="left" w:pos="900"/>
        </w:tabs>
        <w:ind w:left="720"/>
        <w:rPr>
          <w:sz w:val="22"/>
          <w:szCs w:val="22"/>
        </w:rPr>
      </w:pPr>
      <w:r w:rsidRPr="00995686">
        <w:rPr>
          <w:sz w:val="22"/>
          <w:szCs w:val="22"/>
        </w:rPr>
        <w:t>BAMonthlyCPM</w:t>
      </w:r>
      <w:r w:rsidR="00255613" w:rsidRPr="00995686">
        <w:rPr>
          <w:sz w:val="22"/>
          <w:szCs w:val="22"/>
        </w:rPr>
        <w:t>Type</w:t>
      </w:r>
      <w:r w:rsidRPr="00995686">
        <w:rPr>
          <w:sz w:val="22"/>
          <w:szCs w:val="22"/>
        </w:rPr>
        <w:t>LSEDeficiency</w:t>
      </w:r>
      <w:r w:rsidR="00E0317E" w:rsidRPr="00995686">
        <w:rPr>
          <w:sz w:val="22"/>
          <w:szCs w:val="22"/>
        </w:rPr>
        <w:t>Allocation</w:t>
      </w:r>
      <w:r w:rsidR="00660AF1" w:rsidRPr="00995686">
        <w:rPr>
          <w:sz w:val="22"/>
          <w:szCs w:val="22"/>
        </w:rPr>
        <w:t>Factor</w:t>
      </w:r>
    </w:p>
    <w:p w14:paraId="70D31CB3" w14:textId="297415D7" w:rsidR="00BF591F" w:rsidRPr="00995686" w:rsidRDefault="00567F39" w:rsidP="00EA740D">
      <w:pPr>
        <w:pStyle w:val="BodyTextIndent"/>
        <w:ind w:left="1440"/>
      </w:pPr>
      <w:r w:rsidRPr="00995686">
        <w:t>BAMonthlyCPM</w:t>
      </w:r>
      <w:r w:rsidR="00255613" w:rsidRPr="00995686">
        <w:t>Type</w:t>
      </w:r>
      <w:r w:rsidRPr="00995686">
        <w:t>LSEDeficiency</w:t>
      </w:r>
      <w:r w:rsidR="00E0317E" w:rsidRPr="00995686">
        <w:t>Allocation</w:t>
      </w:r>
      <w:r w:rsidR="00660AF1" w:rsidRPr="00995686">
        <w:t>Factor</w:t>
      </w:r>
      <w:r w:rsidRPr="00995686">
        <w:rPr>
          <w:rFonts w:ascii="Calibri" w:hAnsi="Calibri"/>
          <w:sz w:val="16"/>
          <w:szCs w:val="16"/>
        </w:rPr>
        <w:t xml:space="preserve"> </w:t>
      </w:r>
      <w:r w:rsidRPr="00995686">
        <w:rPr>
          <w:sz w:val="28"/>
          <w:szCs w:val="28"/>
          <w:vertAlign w:val="subscript"/>
        </w:rPr>
        <w:t xml:space="preserve">Bo’m </w:t>
      </w:r>
      <w:r w:rsidR="00BF591F" w:rsidRPr="00995686">
        <w:t>=</w:t>
      </w:r>
    </w:p>
    <w:p w14:paraId="6E0103F3" w14:textId="1221091A" w:rsidR="00B5657A" w:rsidRPr="00995686" w:rsidRDefault="00567F39" w:rsidP="00EA740D">
      <w:pPr>
        <w:pStyle w:val="Config1"/>
        <w:numPr>
          <w:ilvl w:val="0"/>
          <w:numId w:val="0"/>
        </w:numPr>
        <w:spacing w:before="0"/>
        <w:ind w:left="1440"/>
        <w:contextualSpacing/>
      </w:pPr>
      <w:r w:rsidRPr="00995686">
        <w:t xml:space="preserve">If </w:t>
      </w:r>
    </w:p>
    <w:p w14:paraId="3801641C" w14:textId="56A2CE4A" w:rsidR="00567F39" w:rsidRPr="00995686" w:rsidRDefault="00B5657A" w:rsidP="00EA740D">
      <w:pPr>
        <w:pStyle w:val="Config1"/>
        <w:numPr>
          <w:ilvl w:val="0"/>
          <w:numId w:val="0"/>
        </w:numPr>
        <w:spacing w:before="0"/>
        <w:ind w:left="1440"/>
        <w:contextualSpacing/>
      </w:pPr>
      <w:r w:rsidRPr="00995686">
        <w:tab/>
      </w:r>
      <w:r w:rsidR="00567F39" w:rsidRPr="00995686">
        <w:t>Abs(</w:t>
      </w:r>
      <w:r w:rsidR="00255613" w:rsidRPr="00995686">
        <w:t xml:space="preserve">CAISOMonthlyCPMTypeTotalLSEDeficiencyQuantity </w:t>
      </w:r>
      <w:r w:rsidR="00255613" w:rsidRPr="00995686">
        <w:rPr>
          <w:rStyle w:val="ConfigurationSubscript"/>
        </w:rPr>
        <w:t>o’m</w:t>
      </w:r>
      <w:r w:rsidR="00567F39" w:rsidRPr="00995686">
        <w:rPr>
          <w:rStyle w:val="ConfigurationSubscript"/>
        </w:rPr>
        <w:t xml:space="preserve"> ) </w:t>
      </w:r>
      <w:r w:rsidR="00567F39" w:rsidRPr="00995686">
        <w:rPr>
          <w:rStyle w:val="ConfigurationSubscript"/>
          <w:sz w:val="22"/>
          <w:szCs w:val="22"/>
          <w:vertAlign w:val="baseline"/>
        </w:rPr>
        <w:t>&gt;</w:t>
      </w:r>
      <w:r w:rsidR="00567F39" w:rsidRPr="00995686">
        <w:rPr>
          <w:rStyle w:val="ConfigurationSubscript"/>
        </w:rPr>
        <w:t xml:space="preserve"> </w:t>
      </w:r>
      <w:r w:rsidR="00567F39" w:rsidRPr="00995686">
        <w:t>0.0</w:t>
      </w:r>
      <w:r w:rsidR="00255613" w:rsidRPr="00995686">
        <w:t>0</w:t>
      </w:r>
      <w:r w:rsidR="00567F39" w:rsidRPr="00995686">
        <w:t>1</w:t>
      </w:r>
    </w:p>
    <w:p w14:paraId="286A5021" w14:textId="6DA053A1" w:rsidR="00567F39" w:rsidRPr="00995686" w:rsidRDefault="00567F39" w:rsidP="00EA740D">
      <w:pPr>
        <w:pStyle w:val="Config1"/>
        <w:numPr>
          <w:ilvl w:val="0"/>
          <w:numId w:val="0"/>
        </w:numPr>
        <w:spacing w:before="0" w:line="0" w:lineRule="atLeast"/>
        <w:ind w:left="1440"/>
      </w:pPr>
      <w:r w:rsidRPr="00995686">
        <w:t>Then</w:t>
      </w:r>
    </w:p>
    <w:p w14:paraId="1190C02F" w14:textId="6E923668" w:rsidR="00567F39" w:rsidRPr="00995686" w:rsidRDefault="00567F39" w:rsidP="00EA740D">
      <w:pPr>
        <w:pStyle w:val="Config1"/>
        <w:numPr>
          <w:ilvl w:val="0"/>
          <w:numId w:val="0"/>
        </w:numPr>
        <w:spacing w:before="0"/>
        <w:ind w:left="2160"/>
      </w:pPr>
      <w:r w:rsidRPr="00995686">
        <w:t>BAMonthlyCPM</w:t>
      </w:r>
      <w:r w:rsidR="00255613" w:rsidRPr="00995686">
        <w:t>Type</w:t>
      </w:r>
      <w:r w:rsidRPr="00995686">
        <w:t>LSEDeficiency</w:t>
      </w:r>
      <w:r w:rsidR="0064680A" w:rsidRPr="00995686">
        <w:t>Allocation</w:t>
      </w:r>
      <w:r w:rsidR="00660AF1" w:rsidRPr="00995686">
        <w:t>Factor</w:t>
      </w:r>
      <w:r w:rsidRPr="00995686">
        <w:rPr>
          <w:rFonts w:ascii="Calibri" w:hAnsi="Calibri"/>
          <w:sz w:val="16"/>
          <w:szCs w:val="16"/>
        </w:rPr>
        <w:t xml:space="preserve"> </w:t>
      </w:r>
      <w:r w:rsidRPr="00995686">
        <w:rPr>
          <w:sz w:val="28"/>
          <w:szCs w:val="28"/>
          <w:vertAlign w:val="subscript"/>
        </w:rPr>
        <w:t>Bo’m</w:t>
      </w:r>
      <w:r w:rsidRPr="00995686">
        <w:rPr>
          <w:bCs/>
        </w:rPr>
        <w:t xml:space="preserve"> =</w:t>
      </w:r>
    </w:p>
    <w:p w14:paraId="79297568" w14:textId="5F969253" w:rsidR="00567F39" w:rsidRPr="00995686" w:rsidRDefault="00567F39" w:rsidP="00EA740D">
      <w:pPr>
        <w:pStyle w:val="Config1"/>
        <w:numPr>
          <w:ilvl w:val="0"/>
          <w:numId w:val="0"/>
        </w:numPr>
        <w:spacing w:before="0"/>
        <w:ind w:left="2880"/>
      </w:pPr>
      <w:r w:rsidRPr="00995686">
        <w:t>(</w:t>
      </w:r>
      <w:r w:rsidR="009E6C38" w:rsidRPr="00995686">
        <w:t>BAMonthlyCPM</w:t>
      </w:r>
      <w:r w:rsidR="00255613" w:rsidRPr="00995686">
        <w:t>TypeLSE</w:t>
      </w:r>
      <w:r w:rsidR="009E6C38" w:rsidRPr="00995686">
        <w:t>DeficiencyQuantity</w:t>
      </w:r>
      <w:r w:rsidR="009E6C38" w:rsidRPr="00995686">
        <w:rPr>
          <w:rFonts w:ascii="Calibri" w:hAnsi="Calibri"/>
          <w:sz w:val="16"/>
          <w:szCs w:val="16"/>
        </w:rPr>
        <w:t xml:space="preserve"> </w:t>
      </w:r>
      <w:r w:rsidR="009E6C38" w:rsidRPr="00995686">
        <w:rPr>
          <w:sz w:val="28"/>
          <w:szCs w:val="28"/>
          <w:vertAlign w:val="subscript"/>
        </w:rPr>
        <w:t>Bo’m</w:t>
      </w:r>
      <w:r w:rsidRPr="00995686">
        <w:rPr>
          <w:sz w:val="28"/>
          <w:szCs w:val="28"/>
          <w:vertAlign w:val="subscript"/>
        </w:rPr>
        <w:t xml:space="preserve"> </w:t>
      </w:r>
      <w:r w:rsidRPr="00995686">
        <w:t xml:space="preserve">/ </w:t>
      </w:r>
      <w:r w:rsidR="00255613" w:rsidRPr="00995686">
        <w:t xml:space="preserve">CAISOMonthlyCPMTypeTotalLSEDeficiencyQuantity </w:t>
      </w:r>
      <w:r w:rsidR="00255613" w:rsidRPr="00995686">
        <w:rPr>
          <w:rStyle w:val="ConfigurationSubscript"/>
        </w:rPr>
        <w:t>o’m</w:t>
      </w:r>
      <w:r w:rsidRPr="00995686">
        <w:t xml:space="preserve"> )</w:t>
      </w:r>
    </w:p>
    <w:p w14:paraId="468A08AC" w14:textId="5AA538A6" w:rsidR="00567F39" w:rsidRPr="00995686" w:rsidRDefault="00567F39" w:rsidP="00EA740D">
      <w:pPr>
        <w:pStyle w:val="Config1"/>
        <w:numPr>
          <w:ilvl w:val="0"/>
          <w:numId w:val="0"/>
        </w:numPr>
        <w:spacing w:before="0"/>
        <w:ind w:left="1440"/>
        <w:contextualSpacing/>
      </w:pPr>
      <w:r w:rsidRPr="00995686">
        <w:t>Else</w:t>
      </w:r>
    </w:p>
    <w:p w14:paraId="387B8BEC" w14:textId="5249DCAE" w:rsidR="00567F39" w:rsidRPr="00995686" w:rsidRDefault="00D858AD" w:rsidP="00EA740D">
      <w:pPr>
        <w:pStyle w:val="Config1"/>
        <w:numPr>
          <w:ilvl w:val="0"/>
          <w:numId w:val="0"/>
        </w:numPr>
        <w:spacing w:before="0"/>
        <w:ind w:left="2160"/>
      </w:pPr>
      <w:r w:rsidRPr="00995686">
        <w:t>BAMonthlyCPMTypeLSEDeficiency</w:t>
      </w:r>
      <w:r w:rsidR="0064680A" w:rsidRPr="00995686">
        <w:t>Allocation</w:t>
      </w:r>
      <w:r w:rsidR="00660AF1" w:rsidRPr="00995686">
        <w:t>Factor</w:t>
      </w:r>
      <w:r w:rsidRPr="00995686">
        <w:rPr>
          <w:rFonts w:ascii="Calibri" w:hAnsi="Calibri"/>
          <w:sz w:val="16"/>
          <w:szCs w:val="16"/>
        </w:rPr>
        <w:t xml:space="preserve"> </w:t>
      </w:r>
      <w:r w:rsidRPr="00995686">
        <w:rPr>
          <w:sz w:val="28"/>
          <w:szCs w:val="28"/>
          <w:vertAlign w:val="subscript"/>
        </w:rPr>
        <w:t>Bo’m</w:t>
      </w:r>
      <w:r w:rsidR="00567F39" w:rsidRPr="00995686">
        <w:rPr>
          <w:bCs/>
        </w:rPr>
        <w:t xml:space="preserve"> = 0</w:t>
      </w:r>
    </w:p>
    <w:p w14:paraId="292EDCCE" w14:textId="59399F25" w:rsidR="00FA03F8" w:rsidRPr="00995686" w:rsidRDefault="00567F39" w:rsidP="00EA740D">
      <w:pPr>
        <w:ind w:left="720"/>
      </w:pPr>
      <w:r w:rsidRPr="00995686">
        <w:t>End If</w:t>
      </w:r>
    </w:p>
    <w:p w14:paraId="30EA7F78" w14:textId="77777777" w:rsidR="00FA03F8" w:rsidRPr="00995686" w:rsidRDefault="00FA03F8" w:rsidP="00EA740D">
      <w:pPr>
        <w:ind w:left="720"/>
      </w:pPr>
    </w:p>
    <w:p w14:paraId="51CFC707" w14:textId="7963F4A6" w:rsidR="00567F39" w:rsidRPr="00995686" w:rsidRDefault="00743F34" w:rsidP="00EA740D">
      <w:pPr>
        <w:pStyle w:val="Heading4"/>
        <w:tabs>
          <w:tab w:val="clear" w:pos="1080"/>
          <w:tab w:val="left" w:pos="900"/>
        </w:tabs>
        <w:ind w:left="720"/>
        <w:rPr>
          <w:sz w:val="22"/>
          <w:szCs w:val="22"/>
        </w:rPr>
      </w:pPr>
      <w:r w:rsidRPr="00995686">
        <w:rPr>
          <w:sz w:val="22"/>
          <w:szCs w:val="22"/>
        </w:rPr>
        <w:t>CAISOMonthlyCPMTypeTotalLSEDeficiencyQuantity</w:t>
      </w:r>
    </w:p>
    <w:p w14:paraId="2B13410B" w14:textId="77777777" w:rsidR="00567F39" w:rsidRPr="00995686" w:rsidRDefault="00567F39" w:rsidP="00EA740D">
      <w:pPr>
        <w:pStyle w:val="BodyTextIndent"/>
        <w:ind w:left="1440"/>
      </w:pPr>
      <w:r w:rsidRPr="00995686">
        <w:t>CAISOMonthly</w:t>
      </w:r>
      <w:r w:rsidR="00743F34" w:rsidRPr="00995686">
        <w:t>CPMTypeTotalLSE</w:t>
      </w:r>
      <w:r w:rsidRPr="00995686">
        <w:t>Deficien</w:t>
      </w:r>
      <w:r w:rsidR="00743F34" w:rsidRPr="00995686">
        <w:t>cy</w:t>
      </w:r>
      <w:r w:rsidRPr="00995686">
        <w:t xml:space="preserve">Quantity </w:t>
      </w:r>
      <w:r w:rsidRPr="00995686">
        <w:rPr>
          <w:rStyle w:val="ConfigurationSubscript"/>
        </w:rPr>
        <w:t>o’m</w:t>
      </w:r>
      <w:r w:rsidRPr="00995686">
        <w:t xml:space="preserve"> =</w:t>
      </w:r>
    </w:p>
    <w:p w14:paraId="1CB3133F" w14:textId="77777777" w:rsidR="00567F39" w:rsidRPr="00995686" w:rsidRDefault="00743F34" w:rsidP="00EA740D">
      <w:pPr>
        <w:pStyle w:val="Config1"/>
        <w:numPr>
          <w:ilvl w:val="0"/>
          <w:numId w:val="0"/>
        </w:numPr>
        <w:ind w:left="1440"/>
      </w:pPr>
      <w:r w:rsidRPr="00995686">
        <w:rPr>
          <w:position w:val="-32"/>
        </w:rPr>
        <w:object w:dxaOrig="480" w:dyaOrig="580" w14:anchorId="0F6765D9">
          <v:shape id="_x0000_i1027" type="#_x0000_t75" style="width:23.75pt;height:29.85pt" o:ole="">
            <v:imagedata r:id="rId24" o:title=""/>
          </v:shape>
          <o:OLEObject Type="Embed" ProgID="Equation.3" ShapeID="_x0000_i1027" DrawAspect="Content" ObjectID="_1621058070" r:id="rId25"/>
        </w:object>
      </w:r>
      <w:r w:rsidR="00567F39" w:rsidRPr="00995686">
        <w:t xml:space="preserve"> </w:t>
      </w:r>
      <w:r w:rsidRPr="00995686">
        <w:t>BAMonthlyCPMTypeLSEDeficiencyQuantity</w:t>
      </w:r>
      <w:r w:rsidRPr="00995686">
        <w:rPr>
          <w:rFonts w:ascii="Calibri" w:hAnsi="Calibri"/>
          <w:sz w:val="16"/>
          <w:szCs w:val="16"/>
        </w:rPr>
        <w:t xml:space="preserve"> </w:t>
      </w:r>
      <w:r w:rsidRPr="00995686">
        <w:rPr>
          <w:sz w:val="28"/>
          <w:szCs w:val="28"/>
          <w:vertAlign w:val="subscript"/>
        </w:rPr>
        <w:t>Bo’m</w:t>
      </w:r>
      <w:r w:rsidR="00567F39" w:rsidRPr="00995686">
        <w:rPr>
          <w:sz w:val="28"/>
          <w:szCs w:val="28"/>
          <w:vertAlign w:val="subscript"/>
        </w:rPr>
        <w:t xml:space="preserve"> </w:t>
      </w:r>
    </w:p>
    <w:p w14:paraId="1CF61FF8" w14:textId="77777777" w:rsidR="00567F39" w:rsidRPr="00995686" w:rsidRDefault="00567F39" w:rsidP="00EA740D">
      <w:pPr>
        <w:ind w:left="720"/>
        <w:rPr>
          <w:lang w:eastAsia="x-none"/>
        </w:rPr>
      </w:pPr>
    </w:p>
    <w:p w14:paraId="29353CE5" w14:textId="77777777" w:rsidR="00BF591F" w:rsidRPr="00995686" w:rsidRDefault="00567F39" w:rsidP="00EA740D">
      <w:pPr>
        <w:pStyle w:val="Heading4"/>
        <w:tabs>
          <w:tab w:val="clear" w:pos="1080"/>
          <w:tab w:val="left" w:pos="900"/>
        </w:tabs>
        <w:ind w:left="720"/>
        <w:rPr>
          <w:sz w:val="22"/>
          <w:szCs w:val="22"/>
        </w:rPr>
      </w:pPr>
      <w:r w:rsidRPr="00995686">
        <w:rPr>
          <w:sz w:val="22"/>
          <w:szCs w:val="22"/>
        </w:rPr>
        <w:t>BAMonthlyCPM</w:t>
      </w:r>
      <w:r w:rsidR="00743F34" w:rsidRPr="00995686">
        <w:rPr>
          <w:sz w:val="22"/>
          <w:szCs w:val="22"/>
        </w:rPr>
        <w:t>TypeLSE</w:t>
      </w:r>
      <w:r w:rsidRPr="00995686">
        <w:rPr>
          <w:sz w:val="22"/>
          <w:szCs w:val="22"/>
        </w:rPr>
        <w:t>DeficiencyQuantity</w:t>
      </w:r>
    </w:p>
    <w:p w14:paraId="7A6DE1D3" w14:textId="77777777" w:rsidR="00BF591F" w:rsidRPr="00995686" w:rsidRDefault="00567F39" w:rsidP="00EA740D">
      <w:pPr>
        <w:pStyle w:val="BodyTextIndent"/>
        <w:ind w:left="1440"/>
      </w:pPr>
      <w:r w:rsidRPr="00995686">
        <w:t>BAMonthlyCPM</w:t>
      </w:r>
      <w:r w:rsidR="00743F34" w:rsidRPr="00995686">
        <w:t>TypeLSE</w:t>
      </w:r>
      <w:r w:rsidRPr="00995686">
        <w:t>DeficiencyQuantity</w:t>
      </w:r>
      <w:r w:rsidRPr="00995686">
        <w:rPr>
          <w:rFonts w:ascii="Calibri" w:hAnsi="Calibri"/>
          <w:sz w:val="16"/>
          <w:szCs w:val="16"/>
        </w:rPr>
        <w:t xml:space="preserve"> </w:t>
      </w:r>
      <w:r w:rsidRPr="00995686">
        <w:rPr>
          <w:sz w:val="28"/>
          <w:szCs w:val="28"/>
          <w:vertAlign w:val="subscript"/>
        </w:rPr>
        <w:t>Bo’m</w:t>
      </w:r>
      <w:r w:rsidR="00BF591F" w:rsidRPr="00995686">
        <w:t xml:space="preserve"> =</w:t>
      </w:r>
    </w:p>
    <w:p w14:paraId="647D442D" w14:textId="77777777" w:rsidR="00567F39" w:rsidRPr="00995686" w:rsidRDefault="00743F34" w:rsidP="00EA740D">
      <w:pPr>
        <w:pStyle w:val="Config1"/>
        <w:numPr>
          <w:ilvl w:val="0"/>
          <w:numId w:val="0"/>
        </w:numPr>
        <w:ind w:left="1440"/>
      </w:pPr>
      <w:r w:rsidRPr="00995686">
        <w:rPr>
          <w:position w:val="-32"/>
        </w:rPr>
        <w:object w:dxaOrig="1020" w:dyaOrig="580" w14:anchorId="0CBAF79F">
          <v:shape id="_x0000_i1028" type="#_x0000_t75" style="width:50.55pt;height:29.85pt" o:ole="">
            <v:imagedata r:id="rId26" o:title=""/>
          </v:shape>
          <o:OLEObject Type="Embed" ProgID="Equation.3" ShapeID="_x0000_i1028" DrawAspect="Content" ObjectID="_1621058071" r:id="rId27"/>
        </w:object>
      </w:r>
      <w:r w:rsidR="00567F39" w:rsidRPr="00995686">
        <w:t xml:space="preserve">BAMonthlyDeficientRAPlanQty </w:t>
      </w:r>
      <w:r w:rsidR="00567F39" w:rsidRPr="00995686">
        <w:rPr>
          <w:rStyle w:val="ConfigurationSubscript"/>
        </w:rPr>
        <w:t>Bo’UU’vm</w:t>
      </w:r>
      <w:r w:rsidR="00567F39" w:rsidRPr="00995686">
        <w:rPr>
          <w:sz w:val="28"/>
          <w:szCs w:val="28"/>
          <w:vertAlign w:val="subscript"/>
        </w:rPr>
        <w:t xml:space="preserve"> </w:t>
      </w:r>
    </w:p>
    <w:p w14:paraId="34AD5B2C" w14:textId="085A93A2" w:rsidR="00DB52DE" w:rsidRPr="00995686" w:rsidRDefault="00EA49A5" w:rsidP="00EA740D">
      <w:pPr>
        <w:pStyle w:val="Config1"/>
        <w:numPr>
          <w:ilvl w:val="0"/>
          <w:numId w:val="0"/>
        </w:numPr>
        <w:ind w:left="720"/>
      </w:pPr>
      <w:bookmarkStart w:id="53" w:name="_Toc124326020"/>
      <w:bookmarkStart w:id="54" w:name="_Toc118518305"/>
      <w:bookmarkEnd w:id="51"/>
      <w:bookmarkEnd w:id="52"/>
      <w:r w:rsidRPr="00995686">
        <w:tab/>
        <w:t>Where o’ in (‘LOCAL’, ‘FRDEF’</w:t>
      </w:r>
      <w:r w:rsidR="00DF0508" w:rsidRPr="00995686">
        <w:t>,</w:t>
      </w:r>
      <w:r w:rsidR="006B5CDA" w:rsidRPr="00995686">
        <w:t xml:space="preserve"> ‘ANFRDEF’,</w:t>
      </w:r>
      <w:r w:rsidR="00DF0508" w:rsidRPr="00995686">
        <w:t xml:space="preserve"> ‘CADEF’</w:t>
      </w:r>
      <w:r w:rsidR="006B5CDA" w:rsidRPr="00995686">
        <w:t>, ‘ANCADEF’</w:t>
      </w:r>
      <w:r w:rsidRPr="00995686">
        <w:t>)</w:t>
      </w:r>
    </w:p>
    <w:p w14:paraId="798F853E" w14:textId="5F6C2B9A" w:rsidR="006E6D03" w:rsidRPr="00995686" w:rsidRDefault="006E6D03" w:rsidP="00EA740D">
      <w:pPr>
        <w:pStyle w:val="Config1"/>
        <w:numPr>
          <w:ilvl w:val="0"/>
          <w:numId w:val="0"/>
        </w:numPr>
        <w:ind w:left="720"/>
      </w:pPr>
    </w:p>
    <w:p w14:paraId="53D1ABF4" w14:textId="77777777" w:rsidR="00EA740D" w:rsidRPr="00995686" w:rsidRDefault="00EA740D" w:rsidP="00EA740D">
      <w:pPr>
        <w:pStyle w:val="Config1"/>
        <w:numPr>
          <w:ilvl w:val="0"/>
          <w:numId w:val="0"/>
        </w:numPr>
        <w:ind w:left="720"/>
      </w:pPr>
    </w:p>
    <w:p w14:paraId="11F788B2" w14:textId="77777777" w:rsidR="006E6D03" w:rsidRPr="00995686" w:rsidRDefault="00C94728" w:rsidP="00EA740D">
      <w:pPr>
        <w:pStyle w:val="Heading3"/>
        <w:tabs>
          <w:tab w:val="clear" w:pos="1080"/>
          <w:tab w:val="num" w:pos="1800"/>
        </w:tabs>
        <w:ind w:left="1800"/>
        <w:rPr>
          <w:rFonts w:cs="Arial"/>
          <w:b/>
        </w:rPr>
      </w:pPr>
      <w:r w:rsidRPr="00995686">
        <w:rPr>
          <w:rFonts w:cs="Arial"/>
          <w:b/>
        </w:rPr>
        <w:t xml:space="preserve">CPM Designation </w:t>
      </w:r>
      <w:r w:rsidR="006E6D03" w:rsidRPr="00995686">
        <w:rPr>
          <w:rFonts w:cs="Arial"/>
          <w:b/>
        </w:rPr>
        <w:t>TAC Area based Allocation Amount</w:t>
      </w:r>
    </w:p>
    <w:p w14:paraId="6043E12A" w14:textId="55BC23AC" w:rsidR="00643006" w:rsidRPr="00995686" w:rsidRDefault="004E23DE" w:rsidP="00EA740D">
      <w:pPr>
        <w:ind w:left="720"/>
      </w:pPr>
      <w:r w:rsidRPr="00995686">
        <w:rPr>
          <w:lang w:eastAsia="x-none"/>
        </w:rPr>
        <w:t xml:space="preserve">This applies to CPM Type (o’) in </w:t>
      </w:r>
      <w:r w:rsidRPr="00995686">
        <w:t>(‘SIGEVT’, ‘E</w:t>
      </w:r>
      <w:r w:rsidRPr="00462F66">
        <w:rPr>
          <w:highlight w:val="yellow"/>
        </w:rPr>
        <w:t>D’</w:t>
      </w:r>
      <w:del w:id="55" w:author="Ciubal, Melchor" w:date="2019-05-15T13:52:00Z">
        <w:r w:rsidRPr="00462F66" w:rsidDel="00462F66">
          <w:rPr>
            <w:highlight w:val="yellow"/>
          </w:rPr>
          <w:delText>, ‘ROR’</w:delText>
        </w:r>
      </w:del>
      <w:r w:rsidRPr="00462F66">
        <w:rPr>
          <w:highlight w:val="yellow"/>
        </w:rPr>
        <w:t>)</w:t>
      </w:r>
      <w:r w:rsidRPr="00995686">
        <w:t>.</w:t>
      </w:r>
      <w:r w:rsidR="00643006" w:rsidRPr="00995686">
        <w:t xml:space="preserve"> Allocation is per CPM </w:t>
      </w:r>
      <w:r w:rsidR="00E75076" w:rsidRPr="00995686">
        <w:t>Transaction</w:t>
      </w:r>
      <w:r w:rsidR="00643006" w:rsidRPr="00995686">
        <w:t xml:space="preserve"> ID (k’)</w:t>
      </w:r>
      <w:r w:rsidR="00C94728" w:rsidRPr="00995686">
        <w:t>, for underlying</w:t>
      </w:r>
      <w:r w:rsidR="00643006" w:rsidRPr="00995686">
        <w:t xml:space="preserve"> TAC area (v) served</w:t>
      </w:r>
      <w:r w:rsidR="00C94728" w:rsidRPr="00995686">
        <w:t xml:space="preserve"> by such designation</w:t>
      </w:r>
      <w:r w:rsidR="00643006" w:rsidRPr="00995686">
        <w:t>.</w:t>
      </w:r>
    </w:p>
    <w:p w14:paraId="2721F38F" w14:textId="77777777" w:rsidR="006E6D03" w:rsidRPr="00995686" w:rsidRDefault="006E6D03" w:rsidP="00EA740D">
      <w:pPr>
        <w:ind w:left="720"/>
        <w:rPr>
          <w:lang w:eastAsia="x-none"/>
        </w:rPr>
      </w:pPr>
    </w:p>
    <w:p w14:paraId="5C896C9F" w14:textId="77777777" w:rsidR="00427080" w:rsidRPr="00995686" w:rsidRDefault="00427080" w:rsidP="00EA740D">
      <w:pPr>
        <w:pStyle w:val="Heading4"/>
        <w:tabs>
          <w:tab w:val="clear" w:pos="1080"/>
          <w:tab w:val="left" w:pos="900"/>
        </w:tabs>
        <w:ind w:left="720"/>
        <w:rPr>
          <w:sz w:val="22"/>
          <w:szCs w:val="22"/>
        </w:rPr>
      </w:pPr>
      <w:r w:rsidRPr="00995686">
        <w:rPr>
          <w:sz w:val="22"/>
          <w:szCs w:val="22"/>
        </w:rPr>
        <w:t>BAMonthlyCPMTotalTACAreaBasedAllocationAmount</w:t>
      </w:r>
    </w:p>
    <w:p w14:paraId="1F18E808" w14:textId="77777777" w:rsidR="00427080" w:rsidRPr="00995686" w:rsidRDefault="00427080" w:rsidP="00EA740D">
      <w:pPr>
        <w:pStyle w:val="BodyTextIndent"/>
        <w:ind w:left="1440"/>
      </w:pPr>
      <w:r w:rsidRPr="00995686">
        <w:t xml:space="preserve">BAMonthlyCPMTotalTACAreaBasedAllocationAmount </w:t>
      </w:r>
      <w:r w:rsidRPr="00995686">
        <w:rPr>
          <w:sz w:val="28"/>
          <w:szCs w:val="28"/>
          <w:vertAlign w:val="subscript"/>
        </w:rPr>
        <w:t>Bm</w:t>
      </w:r>
      <w:r w:rsidRPr="00995686">
        <w:t xml:space="preserve"> =</w:t>
      </w:r>
    </w:p>
    <w:p w14:paraId="198A2D56" w14:textId="77777777" w:rsidR="00427080" w:rsidRPr="00995686" w:rsidRDefault="00FF22A0" w:rsidP="00EA740D">
      <w:pPr>
        <w:ind w:left="720" w:firstLine="720"/>
        <w:rPr>
          <w:lang w:eastAsia="x-none"/>
        </w:rPr>
      </w:pPr>
      <w:r w:rsidRPr="00995686">
        <w:rPr>
          <w:position w:val="-32"/>
        </w:rPr>
        <w:object w:dxaOrig="740" w:dyaOrig="580" w14:anchorId="7BBA54AB">
          <v:shape id="_x0000_i1029" type="#_x0000_t75" style="width:36.75pt;height:29.85pt" o:ole="">
            <v:imagedata r:id="rId28" o:title=""/>
          </v:shape>
          <o:OLEObject Type="Embed" ProgID="Equation.3" ShapeID="_x0000_i1029" DrawAspect="Content" ObjectID="_1621058072" r:id="rId29"/>
        </w:object>
      </w:r>
      <w:r w:rsidR="00427080" w:rsidRPr="00995686">
        <w:t xml:space="preserve">BAMonthlyCPMDesignationTACAreaBasedAllocationAmount </w:t>
      </w:r>
      <w:r w:rsidR="00427080" w:rsidRPr="00995686">
        <w:rPr>
          <w:sz w:val="28"/>
          <w:szCs w:val="28"/>
          <w:vertAlign w:val="subscript"/>
        </w:rPr>
        <w:t>B</w:t>
      </w:r>
      <w:r w:rsidRPr="00995686">
        <w:rPr>
          <w:sz w:val="28"/>
          <w:szCs w:val="28"/>
          <w:vertAlign w:val="subscript"/>
        </w:rPr>
        <w:t>o’</w:t>
      </w:r>
      <w:r w:rsidR="00427080" w:rsidRPr="00995686">
        <w:rPr>
          <w:sz w:val="28"/>
          <w:szCs w:val="28"/>
          <w:vertAlign w:val="subscript"/>
        </w:rPr>
        <w:t>k’m</w:t>
      </w:r>
    </w:p>
    <w:p w14:paraId="64F9F915" w14:textId="77777777" w:rsidR="00427080" w:rsidRPr="00995686" w:rsidRDefault="00427080" w:rsidP="00EA740D">
      <w:pPr>
        <w:ind w:left="720"/>
        <w:rPr>
          <w:lang w:eastAsia="x-none"/>
        </w:rPr>
      </w:pPr>
    </w:p>
    <w:p w14:paraId="64D58759" w14:textId="77777777" w:rsidR="00E01F5E" w:rsidRPr="00995686" w:rsidRDefault="00C94728" w:rsidP="00EA740D">
      <w:pPr>
        <w:pStyle w:val="Heading4"/>
        <w:tabs>
          <w:tab w:val="clear" w:pos="1080"/>
          <w:tab w:val="left" w:pos="900"/>
        </w:tabs>
        <w:ind w:left="720"/>
        <w:rPr>
          <w:sz w:val="22"/>
          <w:szCs w:val="22"/>
        </w:rPr>
      </w:pPr>
      <w:r w:rsidRPr="00995686">
        <w:rPr>
          <w:sz w:val="22"/>
          <w:szCs w:val="22"/>
        </w:rPr>
        <w:t>BAMonthlyCPMDesignationTACAreaBasedAllocationAmount</w:t>
      </w:r>
    </w:p>
    <w:p w14:paraId="6EB650AC" w14:textId="77777777" w:rsidR="00E01F5E" w:rsidRPr="00995686" w:rsidRDefault="00C94728" w:rsidP="00EA740D">
      <w:pPr>
        <w:pStyle w:val="BodyTextIndent"/>
        <w:ind w:left="1440"/>
      </w:pPr>
      <w:r w:rsidRPr="00995686">
        <w:t>BAMonthlyCPMDesignationTACAreaBasedAllocationAmount</w:t>
      </w:r>
      <w:r w:rsidR="00E01F5E" w:rsidRPr="00995686">
        <w:t xml:space="preserve"> </w:t>
      </w:r>
      <w:r w:rsidRPr="00995686">
        <w:rPr>
          <w:sz w:val="28"/>
          <w:szCs w:val="28"/>
          <w:vertAlign w:val="subscript"/>
        </w:rPr>
        <w:t>B</w:t>
      </w:r>
      <w:r w:rsidR="00FF22A0" w:rsidRPr="00995686">
        <w:rPr>
          <w:sz w:val="28"/>
          <w:szCs w:val="28"/>
          <w:vertAlign w:val="subscript"/>
        </w:rPr>
        <w:t>o’</w:t>
      </w:r>
      <w:r w:rsidRPr="00995686">
        <w:rPr>
          <w:sz w:val="28"/>
          <w:szCs w:val="28"/>
          <w:vertAlign w:val="subscript"/>
        </w:rPr>
        <w:t>k’m</w:t>
      </w:r>
      <w:r w:rsidRPr="00995686">
        <w:t xml:space="preserve"> </w:t>
      </w:r>
      <w:r w:rsidR="00E01F5E" w:rsidRPr="00995686">
        <w:t>=</w:t>
      </w:r>
    </w:p>
    <w:p w14:paraId="6341D38A" w14:textId="77777777" w:rsidR="00E01F5E" w:rsidRPr="00995686" w:rsidRDefault="00E01F5E" w:rsidP="00EA740D">
      <w:pPr>
        <w:ind w:left="1440"/>
      </w:pPr>
      <w:r w:rsidRPr="00995686">
        <w:rPr>
          <w:bCs/>
        </w:rPr>
        <w:t xml:space="preserve">(-1) * </w:t>
      </w:r>
      <w:r w:rsidRPr="00995686">
        <w:t>BAMonthlyCPMDesignationAllocation</w:t>
      </w:r>
      <w:r w:rsidR="00660AF1" w:rsidRPr="00995686">
        <w:t>Factor</w:t>
      </w:r>
      <w:r w:rsidRPr="00995686">
        <w:rPr>
          <w:rFonts w:ascii="Calibri" w:hAnsi="Calibri"/>
          <w:sz w:val="16"/>
          <w:szCs w:val="16"/>
        </w:rPr>
        <w:t xml:space="preserve"> </w:t>
      </w:r>
      <w:r w:rsidRPr="00995686">
        <w:rPr>
          <w:sz w:val="28"/>
          <w:szCs w:val="28"/>
          <w:vertAlign w:val="subscript"/>
        </w:rPr>
        <w:t>B</w:t>
      </w:r>
      <w:r w:rsidR="00FF22A0" w:rsidRPr="00995686">
        <w:rPr>
          <w:sz w:val="28"/>
          <w:szCs w:val="28"/>
          <w:vertAlign w:val="subscript"/>
        </w:rPr>
        <w:t>o’</w:t>
      </w:r>
      <w:r w:rsidRPr="00995686">
        <w:rPr>
          <w:sz w:val="28"/>
          <w:szCs w:val="28"/>
          <w:vertAlign w:val="subscript"/>
        </w:rPr>
        <w:t>k’m</w:t>
      </w:r>
      <w:r w:rsidRPr="00995686">
        <w:t xml:space="preserve"> * CAISOMonthlyCPMDesignationAllocationAmount </w:t>
      </w:r>
      <w:r w:rsidR="00FF22A0" w:rsidRPr="00995686">
        <w:rPr>
          <w:sz w:val="28"/>
          <w:vertAlign w:val="subscript"/>
        </w:rPr>
        <w:t>o’k</w:t>
      </w:r>
      <w:r w:rsidRPr="00995686">
        <w:rPr>
          <w:sz w:val="28"/>
          <w:vertAlign w:val="subscript"/>
        </w:rPr>
        <w:t>’m</w:t>
      </w:r>
      <w:r w:rsidRPr="00995686" w:rsidDel="001640F6">
        <w:t xml:space="preserve"> </w:t>
      </w:r>
    </w:p>
    <w:p w14:paraId="6F5D351D" w14:textId="77777777" w:rsidR="00E01F5E" w:rsidRPr="00995686" w:rsidRDefault="00E01F5E" w:rsidP="00EA740D">
      <w:pPr>
        <w:ind w:left="720"/>
        <w:rPr>
          <w:lang w:eastAsia="x-none"/>
        </w:rPr>
      </w:pPr>
    </w:p>
    <w:p w14:paraId="65CB8D86" w14:textId="77777777" w:rsidR="00D858AD" w:rsidRPr="00995686" w:rsidRDefault="00D858AD" w:rsidP="00EA740D">
      <w:pPr>
        <w:pStyle w:val="Heading4"/>
        <w:tabs>
          <w:tab w:val="clear" w:pos="1080"/>
          <w:tab w:val="left" w:pos="900"/>
        </w:tabs>
        <w:ind w:left="720"/>
        <w:rPr>
          <w:sz w:val="22"/>
          <w:szCs w:val="22"/>
        </w:rPr>
      </w:pPr>
      <w:r w:rsidRPr="00995686">
        <w:rPr>
          <w:sz w:val="22"/>
          <w:szCs w:val="22"/>
        </w:rPr>
        <w:t>CAISOMonthlyCPMDesignationAllocationAmount</w:t>
      </w:r>
    </w:p>
    <w:p w14:paraId="4D012E69" w14:textId="77777777" w:rsidR="00D858AD" w:rsidRPr="00995686" w:rsidRDefault="00D858AD" w:rsidP="00EA740D">
      <w:pPr>
        <w:pStyle w:val="BodyTextIndent"/>
        <w:ind w:left="1440"/>
      </w:pPr>
      <w:r w:rsidRPr="00995686">
        <w:t xml:space="preserve">CAISOMonthlyCPMDesignationAllocationAmount </w:t>
      </w:r>
      <w:r w:rsidR="00FF22A0" w:rsidRPr="00995686">
        <w:rPr>
          <w:sz w:val="28"/>
          <w:vertAlign w:val="subscript"/>
          <w:lang w:eastAsia="x-none"/>
        </w:rPr>
        <w:t>o</w:t>
      </w:r>
      <w:r w:rsidRPr="00995686">
        <w:rPr>
          <w:sz w:val="28"/>
          <w:vertAlign w:val="subscript"/>
          <w:lang w:eastAsia="x-none"/>
        </w:rPr>
        <w:t>’</w:t>
      </w:r>
      <w:r w:rsidR="00FF22A0" w:rsidRPr="00995686">
        <w:rPr>
          <w:sz w:val="28"/>
          <w:vertAlign w:val="subscript"/>
          <w:lang w:eastAsia="x-none"/>
        </w:rPr>
        <w:t>k’</w:t>
      </w:r>
      <w:r w:rsidRPr="00995686">
        <w:rPr>
          <w:sz w:val="28"/>
          <w:vertAlign w:val="subscript"/>
          <w:lang w:eastAsia="x-none"/>
        </w:rPr>
        <w:t>m</w:t>
      </w:r>
      <w:r w:rsidRPr="00995686">
        <w:t xml:space="preserve"> =</w:t>
      </w:r>
    </w:p>
    <w:p w14:paraId="415E5F17" w14:textId="77777777" w:rsidR="00D858AD" w:rsidRPr="00995686" w:rsidRDefault="00866217" w:rsidP="00EA740D">
      <w:pPr>
        <w:ind w:left="720" w:firstLine="720"/>
        <w:rPr>
          <w:lang w:eastAsia="x-none"/>
        </w:rPr>
      </w:pPr>
      <w:r w:rsidRPr="00995686">
        <w:rPr>
          <w:position w:val="-32"/>
        </w:rPr>
        <w:object w:dxaOrig="1640" w:dyaOrig="580" w14:anchorId="364F1005">
          <v:shape id="_x0000_i1030" type="#_x0000_t75" style="width:81.2pt;height:29.85pt" o:ole="">
            <v:imagedata r:id="rId30" o:title=""/>
          </v:shape>
          <o:OLEObject Type="Embed" ProgID="Equation.3" ShapeID="_x0000_i1030" DrawAspect="Content" ObjectID="_1621058073" r:id="rId31"/>
        </w:object>
      </w:r>
      <w:r w:rsidR="00D858AD" w:rsidRPr="00995686">
        <w:t xml:space="preserve"> BAMonthlyResourceCPMSettlementAllocationAmount </w:t>
      </w:r>
      <w:r w:rsidR="00D858AD" w:rsidRPr="00995686">
        <w:rPr>
          <w:sz w:val="28"/>
          <w:vertAlign w:val="subscript"/>
        </w:rPr>
        <w:t>Brto’UU’k’m</w:t>
      </w:r>
    </w:p>
    <w:p w14:paraId="5C72D33D" w14:textId="3DD4B7D5" w:rsidR="00D858AD" w:rsidRPr="00995686" w:rsidRDefault="00000A9C" w:rsidP="00EA740D">
      <w:pPr>
        <w:ind w:left="720"/>
      </w:pPr>
      <w:r w:rsidRPr="00995686">
        <w:tab/>
      </w:r>
      <w:r w:rsidR="00D858AD" w:rsidRPr="00995686">
        <w:t>Where o’ in (‘SIGEVT’, ‘E</w:t>
      </w:r>
      <w:r w:rsidR="00D858AD" w:rsidRPr="003011F5">
        <w:rPr>
          <w:highlight w:val="yellow"/>
        </w:rPr>
        <w:t>D’</w:t>
      </w:r>
      <w:del w:id="56" w:author="Ciubal, Melchor" w:date="2019-05-28T17:43:00Z">
        <w:r w:rsidR="00D858AD" w:rsidRPr="003011F5" w:rsidDel="003011F5">
          <w:rPr>
            <w:highlight w:val="yellow"/>
          </w:rPr>
          <w:delText>, ‘ROR’</w:delText>
        </w:r>
      </w:del>
      <w:r w:rsidR="00D858AD" w:rsidRPr="003011F5">
        <w:rPr>
          <w:highlight w:val="yellow"/>
        </w:rPr>
        <w:t>)</w:t>
      </w:r>
    </w:p>
    <w:p w14:paraId="3C1EBBDA" w14:textId="77777777" w:rsidR="00D858AD" w:rsidRPr="00995686" w:rsidRDefault="00D858AD" w:rsidP="00EA740D">
      <w:pPr>
        <w:ind w:left="720"/>
        <w:rPr>
          <w:lang w:eastAsia="x-none"/>
        </w:rPr>
      </w:pPr>
      <w:r w:rsidRPr="00995686">
        <w:rPr>
          <w:lang w:eastAsia="x-none"/>
        </w:rPr>
        <w:t xml:space="preserve">  </w:t>
      </w:r>
    </w:p>
    <w:p w14:paraId="02197B3B" w14:textId="77777777" w:rsidR="00F91534" w:rsidRPr="00995686" w:rsidRDefault="00F91534" w:rsidP="00EA740D">
      <w:pPr>
        <w:pStyle w:val="Heading4"/>
        <w:tabs>
          <w:tab w:val="clear" w:pos="1080"/>
          <w:tab w:val="left" w:pos="900"/>
        </w:tabs>
        <w:ind w:left="720"/>
        <w:rPr>
          <w:sz w:val="22"/>
          <w:szCs w:val="22"/>
        </w:rPr>
      </w:pPr>
      <w:r w:rsidRPr="00995686">
        <w:rPr>
          <w:sz w:val="22"/>
          <w:szCs w:val="22"/>
        </w:rPr>
        <w:t>BAMonthlyCPM</w:t>
      </w:r>
      <w:r w:rsidR="007E3E0E" w:rsidRPr="00995686">
        <w:rPr>
          <w:sz w:val="22"/>
          <w:szCs w:val="22"/>
        </w:rPr>
        <w:t>Designation</w:t>
      </w:r>
      <w:r w:rsidRPr="00995686">
        <w:rPr>
          <w:sz w:val="22"/>
          <w:szCs w:val="22"/>
        </w:rPr>
        <w:t>Allocation</w:t>
      </w:r>
      <w:r w:rsidR="00660AF1" w:rsidRPr="00995686">
        <w:rPr>
          <w:sz w:val="22"/>
          <w:szCs w:val="22"/>
        </w:rPr>
        <w:t>Factor</w:t>
      </w:r>
    </w:p>
    <w:p w14:paraId="26994287" w14:textId="77777777" w:rsidR="00F91534" w:rsidRPr="00995686" w:rsidRDefault="007E3E0E" w:rsidP="00EA740D">
      <w:pPr>
        <w:pStyle w:val="BodyTextIndent"/>
        <w:ind w:left="1440"/>
      </w:pPr>
      <w:r w:rsidRPr="00995686">
        <w:t>BAMonthlyCPMDesignationAllocation</w:t>
      </w:r>
      <w:r w:rsidR="00660AF1" w:rsidRPr="00995686">
        <w:t>Factor</w:t>
      </w:r>
      <w:r w:rsidR="00F91534" w:rsidRPr="00995686">
        <w:rPr>
          <w:rFonts w:ascii="Calibri" w:hAnsi="Calibri"/>
          <w:sz w:val="16"/>
          <w:szCs w:val="16"/>
        </w:rPr>
        <w:t xml:space="preserve"> </w:t>
      </w:r>
      <w:r w:rsidR="00F91534" w:rsidRPr="00995686">
        <w:rPr>
          <w:sz w:val="28"/>
          <w:szCs w:val="28"/>
          <w:vertAlign w:val="subscript"/>
        </w:rPr>
        <w:t>B</w:t>
      </w:r>
      <w:r w:rsidR="00FF22A0" w:rsidRPr="00995686">
        <w:rPr>
          <w:sz w:val="28"/>
          <w:szCs w:val="28"/>
          <w:vertAlign w:val="subscript"/>
        </w:rPr>
        <w:t>o’</w:t>
      </w:r>
      <w:r w:rsidR="00F91534" w:rsidRPr="00995686">
        <w:rPr>
          <w:sz w:val="28"/>
          <w:szCs w:val="28"/>
          <w:vertAlign w:val="subscript"/>
        </w:rPr>
        <w:t xml:space="preserve">k’m </w:t>
      </w:r>
      <w:r w:rsidR="00F91534" w:rsidRPr="00995686">
        <w:t>=</w:t>
      </w:r>
    </w:p>
    <w:p w14:paraId="609A0272" w14:textId="77777777" w:rsidR="00F91534" w:rsidRPr="00995686" w:rsidRDefault="00F91534" w:rsidP="00EA740D">
      <w:pPr>
        <w:ind w:left="1440"/>
      </w:pPr>
      <w:r w:rsidRPr="00995686">
        <w:t>If Abs(</w:t>
      </w:r>
      <w:r w:rsidR="00000A9C" w:rsidRPr="00995686">
        <w:t xml:space="preserve">CAISOMonthlyCPMDesignationTACAreaBasedAllocationQuantity </w:t>
      </w:r>
      <w:r w:rsidR="00FF22A0" w:rsidRPr="00995686">
        <w:rPr>
          <w:sz w:val="28"/>
          <w:szCs w:val="28"/>
          <w:vertAlign w:val="subscript"/>
        </w:rPr>
        <w:t>o’k</w:t>
      </w:r>
      <w:r w:rsidR="00000A9C" w:rsidRPr="00995686">
        <w:rPr>
          <w:sz w:val="28"/>
          <w:szCs w:val="28"/>
          <w:vertAlign w:val="subscript"/>
        </w:rPr>
        <w:t>’m</w:t>
      </w:r>
      <w:r w:rsidRPr="00995686">
        <w:rPr>
          <w:rStyle w:val="ConfigurationSubscript"/>
        </w:rPr>
        <w:t xml:space="preserve"> </w:t>
      </w:r>
      <w:r w:rsidRPr="00995686">
        <w:rPr>
          <w:rStyle w:val="ConfigurationSubscript"/>
          <w:sz w:val="22"/>
          <w:szCs w:val="22"/>
          <w:vertAlign w:val="baseline"/>
        </w:rPr>
        <w:t>)</w:t>
      </w:r>
      <w:r w:rsidRPr="00995686">
        <w:rPr>
          <w:rStyle w:val="ConfigurationSubscript"/>
        </w:rPr>
        <w:t xml:space="preserve"> </w:t>
      </w:r>
      <w:r w:rsidRPr="00995686">
        <w:rPr>
          <w:rStyle w:val="ConfigurationSubscript"/>
          <w:sz w:val="22"/>
          <w:szCs w:val="22"/>
          <w:vertAlign w:val="baseline"/>
        </w:rPr>
        <w:t>&gt;</w:t>
      </w:r>
      <w:r w:rsidRPr="00995686">
        <w:rPr>
          <w:rStyle w:val="ConfigurationSubscript"/>
        </w:rPr>
        <w:t xml:space="preserve"> </w:t>
      </w:r>
      <w:r w:rsidRPr="00995686">
        <w:t>0.01</w:t>
      </w:r>
    </w:p>
    <w:p w14:paraId="0F5CB23F" w14:textId="77777777" w:rsidR="00F91534" w:rsidRPr="00995686" w:rsidRDefault="00F91534" w:rsidP="00EA740D">
      <w:pPr>
        <w:ind w:left="1440"/>
      </w:pPr>
      <w:r w:rsidRPr="00995686">
        <w:t>Then</w:t>
      </w:r>
    </w:p>
    <w:p w14:paraId="722EE4C3" w14:textId="77777777" w:rsidR="00F91534" w:rsidRPr="00995686" w:rsidRDefault="00675CA7" w:rsidP="00EA740D">
      <w:pPr>
        <w:ind w:left="2160"/>
      </w:pPr>
      <w:r w:rsidRPr="00995686">
        <w:t>BAMonthlyCPMDesignationAllocation</w:t>
      </w:r>
      <w:r w:rsidR="00660AF1" w:rsidRPr="00995686">
        <w:t>Factor</w:t>
      </w:r>
      <w:r w:rsidRPr="00995686">
        <w:rPr>
          <w:rFonts w:ascii="Calibri" w:hAnsi="Calibri"/>
          <w:sz w:val="16"/>
          <w:szCs w:val="16"/>
        </w:rPr>
        <w:t xml:space="preserve"> </w:t>
      </w:r>
      <w:r w:rsidR="00F91534" w:rsidRPr="00995686">
        <w:rPr>
          <w:sz w:val="28"/>
          <w:szCs w:val="28"/>
          <w:vertAlign w:val="subscript"/>
        </w:rPr>
        <w:t>B</w:t>
      </w:r>
      <w:r w:rsidR="00FF22A0" w:rsidRPr="00995686">
        <w:rPr>
          <w:sz w:val="28"/>
          <w:szCs w:val="28"/>
          <w:vertAlign w:val="subscript"/>
        </w:rPr>
        <w:t>o’</w:t>
      </w:r>
      <w:r w:rsidR="00F91534" w:rsidRPr="00995686">
        <w:rPr>
          <w:sz w:val="28"/>
          <w:szCs w:val="28"/>
          <w:vertAlign w:val="subscript"/>
        </w:rPr>
        <w:t>k’m</w:t>
      </w:r>
      <w:r w:rsidR="00F91534" w:rsidRPr="00995686">
        <w:rPr>
          <w:bCs/>
        </w:rPr>
        <w:t xml:space="preserve"> =</w:t>
      </w:r>
    </w:p>
    <w:p w14:paraId="0C0B10CB" w14:textId="77777777" w:rsidR="00F91534" w:rsidRPr="00995686" w:rsidRDefault="00F91534" w:rsidP="00EA740D">
      <w:pPr>
        <w:ind w:left="2160"/>
      </w:pPr>
      <w:r w:rsidRPr="00995686">
        <w:t>(</w:t>
      </w:r>
      <w:r w:rsidR="00246836" w:rsidRPr="00995686">
        <w:t xml:space="preserve">BAMonthlyCPMDesignationTACAreaBasedAllocationQuantity </w:t>
      </w:r>
      <w:r w:rsidR="00246836" w:rsidRPr="00995686">
        <w:rPr>
          <w:sz w:val="28"/>
          <w:szCs w:val="28"/>
          <w:vertAlign w:val="subscript"/>
        </w:rPr>
        <w:t>B</w:t>
      </w:r>
      <w:r w:rsidR="00FF22A0" w:rsidRPr="00995686">
        <w:rPr>
          <w:sz w:val="28"/>
          <w:szCs w:val="28"/>
          <w:vertAlign w:val="subscript"/>
        </w:rPr>
        <w:t>o’</w:t>
      </w:r>
      <w:r w:rsidR="00246836" w:rsidRPr="00995686">
        <w:rPr>
          <w:sz w:val="28"/>
          <w:szCs w:val="28"/>
          <w:vertAlign w:val="subscript"/>
        </w:rPr>
        <w:t>k’m</w:t>
      </w:r>
      <w:r w:rsidRPr="00995686">
        <w:rPr>
          <w:sz w:val="28"/>
          <w:szCs w:val="28"/>
          <w:vertAlign w:val="subscript"/>
        </w:rPr>
        <w:t xml:space="preserve"> </w:t>
      </w:r>
      <w:r w:rsidRPr="00995686">
        <w:t xml:space="preserve">/ </w:t>
      </w:r>
      <w:r w:rsidR="00000A9C" w:rsidRPr="00995686">
        <w:t xml:space="preserve">CAISOMonthlyCPMDesignationTACAreaBasedAllocationQuantity </w:t>
      </w:r>
      <w:r w:rsidR="00FF22A0" w:rsidRPr="00995686">
        <w:rPr>
          <w:sz w:val="28"/>
          <w:szCs w:val="28"/>
          <w:vertAlign w:val="subscript"/>
        </w:rPr>
        <w:t>o’k’</w:t>
      </w:r>
      <w:r w:rsidR="00000A9C" w:rsidRPr="00995686">
        <w:rPr>
          <w:sz w:val="28"/>
          <w:szCs w:val="28"/>
          <w:vertAlign w:val="subscript"/>
        </w:rPr>
        <w:t>m</w:t>
      </w:r>
      <w:r w:rsidRPr="00995686" w:rsidDel="001640F6">
        <w:t xml:space="preserve"> </w:t>
      </w:r>
      <w:r w:rsidRPr="00995686">
        <w:t>)</w:t>
      </w:r>
    </w:p>
    <w:p w14:paraId="1F8FEA47" w14:textId="77777777" w:rsidR="00F91534" w:rsidRPr="00995686" w:rsidRDefault="00F91534" w:rsidP="00EA740D">
      <w:pPr>
        <w:ind w:left="720" w:firstLine="720"/>
      </w:pPr>
      <w:r w:rsidRPr="00995686">
        <w:t>Else</w:t>
      </w:r>
    </w:p>
    <w:p w14:paraId="6F1B77E9" w14:textId="77777777" w:rsidR="00F91534" w:rsidRPr="00995686" w:rsidRDefault="007E3E0E" w:rsidP="00EA740D">
      <w:pPr>
        <w:ind w:left="1440" w:firstLine="720"/>
      </w:pPr>
      <w:r w:rsidRPr="00995686">
        <w:t>BAMonthlyCPMDesignationAllocation</w:t>
      </w:r>
      <w:r w:rsidR="00660AF1" w:rsidRPr="00995686">
        <w:t>Factor</w:t>
      </w:r>
      <w:r w:rsidRPr="00995686">
        <w:rPr>
          <w:rFonts w:ascii="Calibri" w:hAnsi="Calibri"/>
          <w:sz w:val="16"/>
          <w:szCs w:val="16"/>
        </w:rPr>
        <w:t xml:space="preserve"> </w:t>
      </w:r>
      <w:r w:rsidRPr="00995686">
        <w:rPr>
          <w:sz w:val="28"/>
          <w:szCs w:val="28"/>
          <w:vertAlign w:val="subscript"/>
        </w:rPr>
        <w:t>B</w:t>
      </w:r>
      <w:r w:rsidR="00FF22A0" w:rsidRPr="00995686">
        <w:rPr>
          <w:sz w:val="28"/>
          <w:szCs w:val="28"/>
          <w:vertAlign w:val="subscript"/>
        </w:rPr>
        <w:t>o’</w:t>
      </w:r>
      <w:r w:rsidRPr="00995686">
        <w:rPr>
          <w:sz w:val="28"/>
          <w:szCs w:val="28"/>
          <w:vertAlign w:val="subscript"/>
        </w:rPr>
        <w:t>k’m</w:t>
      </w:r>
      <w:r w:rsidR="00F91534" w:rsidRPr="00995686">
        <w:rPr>
          <w:bCs/>
        </w:rPr>
        <w:t xml:space="preserve"> = 0</w:t>
      </w:r>
    </w:p>
    <w:p w14:paraId="0BD428D9" w14:textId="77777777" w:rsidR="00F91534" w:rsidRPr="00995686" w:rsidRDefault="00F91534" w:rsidP="00EA740D">
      <w:pPr>
        <w:ind w:left="720" w:firstLine="720"/>
      </w:pPr>
      <w:r w:rsidRPr="00995686">
        <w:t>End If</w:t>
      </w:r>
    </w:p>
    <w:p w14:paraId="652FC267" w14:textId="77777777" w:rsidR="008C6C62" w:rsidRPr="00995686" w:rsidRDefault="008C6C62" w:rsidP="00EA740D">
      <w:pPr>
        <w:ind w:left="720"/>
        <w:rPr>
          <w:lang w:eastAsia="x-none"/>
        </w:rPr>
      </w:pPr>
    </w:p>
    <w:p w14:paraId="7441E4BF" w14:textId="77777777" w:rsidR="00000A9C" w:rsidRPr="00995686" w:rsidRDefault="00000A9C" w:rsidP="00EA740D">
      <w:pPr>
        <w:pStyle w:val="Heading4"/>
        <w:tabs>
          <w:tab w:val="clear" w:pos="1080"/>
          <w:tab w:val="left" w:pos="900"/>
        </w:tabs>
        <w:ind w:left="720"/>
        <w:rPr>
          <w:sz w:val="22"/>
          <w:szCs w:val="22"/>
        </w:rPr>
      </w:pPr>
      <w:r w:rsidRPr="00995686">
        <w:rPr>
          <w:sz w:val="22"/>
          <w:szCs w:val="22"/>
        </w:rPr>
        <w:t>CAISOMonthlyCPMDesignationTACAreaBasedAllocationQuantity</w:t>
      </w:r>
    </w:p>
    <w:p w14:paraId="1EF172D8" w14:textId="77777777" w:rsidR="00000A9C" w:rsidRPr="00995686" w:rsidRDefault="00000A9C" w:rsidP="00EA740D">
      <w:pPr>
        <w:pStyle w:val="BodyTextIndent"/>
        <w:ind w:left="1440"/>
      </w:pPr>
      <w:r w:rsidRPr="00995686">
        <w:t xml:space="preserve">CAISOMonthlyCPMDesignationTACAreaBasedAllocationQuantity </w:t>
      </w:r>
      <w:r w:rsidR="00FF22A0" w:rsidRPr="00995686">
        <w:rPr>
          <w:sz w:val="28"/>
          <w:szCs w:val="28"/>
          <w:vertAlign w:val="subscript"/>
        </w:rPr>
        <w:t>o</w:t>
      </w:r>
      <w:r w:rsidRPr="00995686">
        <w:rPr>
          <w:sz w:val="28"/>
          <w:szCs w:val="28"/>
          <w:vertAlign w:val="subscript"/>
        </w:rPr>
        <w:t>’</w:t>
      </w:r>
      <w:r w:rsidR="00FF22A0" w:rsidRPr="00995686">
        <w:rPr>
          <w:sz w:val="28"/>
          <w:szCs w:val="28"/>
          <w:vertAlign w:val="subscript"/>
        </w:rPr>
        <w:t>k’</w:t>
      </w:r>
      <w:r w:rsidRPr="00995686">
        <w:rPr>
          <w:sz w:val="28"/>
          <w:szCs w:val="28"/>
          <w:vertAlign w:val="subscript"/>
        </w:rPr>
        <w:t>m</w:t>
      </w:r>
      <w:r w:rsidRPr="00995686">
        <w:t xml:space="preserve"> =</w:t>
      </w:r>
    </w:p>
    <w:p w14:paraId="2FCF7AE6" w14:textId="77777777" w:rsidR="00000A9C" w:rsidRPr="00995686" w:rsidRDefault="00000A9C" w:rsidP="00EA740D">
      <w:pPr>
        <w:ind w:left="720" w:firstLine="720"/>
        <w:rPr>
          <w:lang w:eastAsia="x-none"/>
        </w:rPr>
      </w:pPr>
      <w:r w:rsidRPr="00995686">
        <w:rPr>
          <w:position w:val="-28"/>
        </w:rPr>
        <w:object w:dxaOrig="460" w:dyaOrig="540" w14:anchorId="122658E0">
          <v:shape id="_x0000_i1031" type="#_x0000_t75" style="width:23.75pt;height:26.8pt" o:ole="">
            <v:imagedata r:id="rId32" o:title=""/>
          </v:shape>
          <o:OLEObject Type="Embed" ProgID="Equation.3" ShapeID="_x0000_i1031" DrawAspect="Content" ObjectID="_1621058074" r:id="rId33"/>
        </w:object>
      </w:r>
      <w:r w:rsidRPr="00995686">
        <w:t xml:space="preserve">BAMonthlyCPMDesignationTACAreaBasedAllocationQuantity </w:t>
      </w:r>
      <w:r w:rsidRPr="00995686">
        <w:rPr>
          <w:sz w:val="28"/>
          <w:szCs w:val="28"/>
          <w:vertAlign w:val="subscript"/>
        </w:rPr>
        <w:t>B</w:t>
      </w:r>
      <w:r w:rsidR="00FF22A0" w:rsidRPr="00995686">
        <w:rPr>
          <w:sz w:val="28"/>
          <w:szCs w:val="28"/>
          <w:vertAlign w:val="subscript"/>
        </w:rPr>
        <w:t>o’</w:t>
      </w:r>
      <w:r w:rsidRPr="00995686">
        <w:rPr>
          <w:sz w:val="28"/>
          <w:szCs w:val="28"/>
          <w:vertAlign w:val="subscript"/>
        </w:rPr>
        <w:t>k’m</w:t>
      </w:r>
    </w:p>
    <w:p w14:paraId="45AA8665" w14:textId="77777777" w:rsidR="00000A9C" w:rsidRPr="00995686" w:rsidRDefault="00000A9C" w:rsidP="00EA740D">
      <w:pPr>
        <w:ind w:left="720"/>
        <w:rPr>
          <w:lang w:eastAsia="x-none"/>
        </w:rPr>
      </w:pPr>
    </w:p>
    <w:p w14:paraId="39F2BD6A" w14:textId="77777777" w:rsidR="00D75E69" w:rsidRPr="00995686" w:rsidRDefault="00246836" w:rsidP="00EA740D">
      <w:pPr>
        <w:pStyle w:val="Heading4"/>
        <w:tabs>
          <w:tab w:val="clear" w:pos="1080"/>
          <w:tab w:val="left" w:pos="900"/>
        </w:tabs>
        <w:ind w:left="720"/>
        <w:rPr>
          <w:sz w:val="22"/>
          <w:szCs w:val="22"/>
        </w:rPr>
      </w:pPr>
      <w:r w:rsidRPr="00995686">
        <w:rPr>
          <w:sz w:val="22"/>
          <w:szCs w:val="22"/>
        </w:rPr>
        <w:t>BAMonthlyCPMDesignationTACAreaBasedAllocationQuantity</w:t>
      </w:r>
    </w:p>
    <w:p w14:paraId="3059547D" w14:textId="77777777" w:rsidR="00D75E69" w:rsidRPr="00995686" w:rsidRDefault="00D75E69" w:rsidP="00EA740D">
      <w:pPr>
        <w:pStyle w:val="BodyTextIndent"/>
        <w:ind w:left="1440"/>
      </w:pPr>
      <w:r w:rsidRPr="00995686">
        <w:t>BAMonthlyCPM</w:t>
      </w:r>
      <w:r w:rsidR="00246836" w:rsidRPr="00995686">
        <w:t>Designation</w:t>
      </w:r>
      <w:r w:rsidRPr="00995686">
        <w:t>TACAreaBasedAllocation</w:t>
      </w:r>
      <w:r w:rsidR="00246836" w:rsidRPr="00995686">
        <w:t>Quantity</w:t>
      </w:r>
      <w:r w:rsidRPr="00995686">
        <w:t xml:space="preserve"> </w:t>
      </w:r>
      <w:r w:rsidRPr="00995686">
        <w:rPr>
          <w:sz w:val="28"/>
          <w:szCs w:val="28"/>
          <w:vertAlign w:val="subscript"/>
        </w:rPr>
        <w:t>B</w:t>
      </w:r>
      <w:r w:rsidR="00FF22A0" w:rsidRPr="00995686">
        <w:rPr>
          <w:sz w:val="28"/>
          <w:szCs w:val="28"/>
          <w:vertAlign w:val="subscript"/>
        </w:rPr>
        <w:t>o’</w:t>
      </w:r>
      <w:r w:rsidR="00246836" w:rsidRPr="00995686">
        <w:rPr>
          <w:sz w:val="28"/>
          <w:szCs w:val="28"/>
          <w:vertAlign w:val="subscript"/>
        </w:rPr>
        <w:t>k’</w:t>
      </w:r>
      <w:r w:rsidRPr="00995686">
        <w:rPr>
          <w:sz w:val="28"/>
          <w:szCs w:val="28"/>
          <w:vertAlign w:val="subscript"/>
        </w:rPr>
        <w:t>m</w:t>
      </w:r>
      <w:r w:rsidRPr="00995686">
        <w:t xml:space="preserve"> =</w:t>
      </w:r>
    </w:p>
    <w:p w14:paraId="6E0B161A" w14:textId="77777777" w:rsidR="00D75E69" w:rsidRPr="00995686" w:rsidRDefault="00000A9C" w:rsidP="00EA740D">
      <w:pPr>
        <w:ind w:left="720" w:firstLine="720"/>
        <w:rPr>
          <w:sz w:val="28"/>
          <w:vertAlign w:val="subscript"/>
        </w:rPr>
      </w:pPr>
      <w:r w:rsidRPr="00995686">
        <w:t xml:space="preserve">(-1) * </w:t>
      </w:r>
      <w:r w:rsidR="00D75E69" w:rsidRPr="00995686">
        <w:t xml:space="preserve">BAMonthlyCPMMeteredDemandAllocationQuantity </w:t>
      </w:r>
      <w:r w:rsidR="00D75E69" w:rsidRPr="00995686">
        <w:rPr>
          <w:sz w:val="28"/>
          <w:vertAlign w:val="subscript"/>
        </w:rPr>
        <w:t>Bo’k’m</w:t>
      </w:r>
    </w:p>
    <w:p w14:paraId="3A5BC35B" w14:textId="77777777" w:rsidR="00335568" w:rsidRPr="00995686" w:rsidRDefault="00335568" w:rsidP="00EA740D">
      <w:pPr>
        <w:ind w:left="720" w:firstLine="720"/>
        <w:rPr>
          <w:lang w:eastAsia="x-none"/>
        </w:rPr>
      </w:pPr>
    </w:p>
    <w:p w14:paraId="59BC6323" w14:textId="60150DB2" w:rsidR="00AF38D3" w:rsidRPr="00995686" w:rsidRDefault="00D75E69" w:rsidP="00EA740D">
      <w:pPr>
        <w:ind w:left="720"/>
      </w:pPr>
      <w:r w:rsidRPr="00995686">
        <w:tab/>
        <w:t>Where o’ in (‘SIGEVT’, ‘E</w:t>
      </w:r>
      <w:r w:rsidRPr="00462F66">
        <w:rPr>
          <w:highlight w:val="yellow"/>
        </w:rPr>
        <w:t>D’</w:t>
      </w:r>
      <w:del w:id="57" w:author="Ciubal, Melchor" w:date="2019-05-15T13:52:00Z">
        <w:r w:rsidRPr="00462F66" w:rsidDel="00462F66">
          <w:rPr>
            <w:highlight w:val="yellow"/>
          </w:rPr>
          <w:delText>, ‘ROR’</w:delText>
        </w:r>
      </w:del>
      <w:r w:rsidRPr="00995686">
        <w:t>)</w:t>
      </w:r>
    </w:p>
    <w:p w14:paraId="2E93B41F" w14:textId="73C4E5E3" w:rsidR="00E665C8" w:rsidRPr="00995686" w:rsidRDefault="00E665C8" w:rsidP="001F3040"/>
    <w:p w14:paraId="16865B15" w14:textId="3482040A" w:rsidR="00F176F4" w:rsidRPr="00995686" w:rsidRDefault="00740274" w:rsidP="00EA740D">
      <w:pPr>
        <w:pStyle w:val="Heading3"/>
        <w:tabs>
          <w:tab w:val="clear" w:pos="1080"/>
          <w:tab w:val="num" w:pos="1800"/>
        </w:tabs>
        <w:ind w:left="1800"/>
        <w:rPr>
          <w:b/>
        </w:rPr>
      </w:pPr>
      <w:r w:rsidRPr="00995686">
        <w:rPr>
          <w:b/>
        </w:rPr>
        <w:t>A</w:t>
      </w:r>
      <w:r w:rsidR="00E15DB0" w:rsidRPr="00995686">
        <w:rPr>
          <w:b/>
        </w:rPr>
        <w:t xml:space="preserve">nnual Local and Collective </w:t>
      </w:r>
      <w:r w:rsidR="00CD746D" w:rsidRPr="00995686">
        <w:rPr>
          <w:b/>
        </w:rPr>
        <w:t xml:space="preserve">Deficiency </w:t>
      </w:r>
      <w:r w:rsidRPr="00995686">
        <w:rPr>
          <w:b/>
        </w:rPr>
        <w:t>Allocation Amount</w:t>
      </w:r>
    </w:p>
    <w:p w14:paraId="0727371F" w14:textId="7E830198" w:rsidR="00740274" w:rsidRPr="00995686" w:rsidRDefault="00740274" w:rsidP="00EA740D">
      <w:pPr>
        <w:pStyle w:val="Config1"/>
        <w:numPr>
          <w:ilvl w:val="0"/>
          <w:numId w:val="0"/>
        </w:numPr>
        <w:ind w:left="720"/>
      </w:pPr>
      <w:r w:rsidRPr="00995686">
        <w:rPr>
          <w:lang w:eastAsia="x-none"/>
        </w:rPr>
        <w:t xml:space="preserve">This applies to CPM Type (o’) in </w:t>
      </w:r>
      <w:r w:rsidRPr="00995686">
        <w:t>(‘ANLOCAL’, ‘COLDEF’).</w:t>
      </w:r>
    </w:p>
    <w:p w14:paraId="24621BE0" w14:textId="77777777" w:rsidR="00740274" w:rsidRPr="00995686" w:rsidRDefault="00740274" w:rsidP="00EA740D">
      <w:pPr>
        <w:ind w:left="720"/>
      </w:pPr>
    </w:p>
    <w:p w14:paraId="7FD12BEC" w14:textId="3483B013" w:rsidR="00E665C8" w:rsidRPr="00995686" w:rsidRDefault="009F1DB5" w:rsidP="00E578BB">
      <w:pPr>
        <w:pStyle w:val="Heading4"/>
        <w:tabs>
          <w:tab w:val="clear" w:pos="1080"/>
          <w:tab w:val="left" w:pos="900"/>
        </w:tabs>
        <w:ind w:left="720"/>
        <w:rPr>
          <w:sz w:val="22"/>
          <w:szCs w:val="22"/>
        </w:rPr>
      </w:pPr>
      <w:r w:rsidRPr="00995686">
        <w:rPr>
          <w:sz w:val="22"/>
          <w:szCs w:val="22"/>
        </w:rPr>
        <w:t>BAMonthlyCPMTotalLocalAndCollDeficiencyAllocationAmount</w:t>
      </w:r>
    </w:p>
    <w:p w14:paraId="5EAABE20" w14:textId="0EF44EC4" w:rsidR="00E665C8" w:rsidRPr="00995686" w:rsidRDefault="00E665C8" w:rsidP="001C1D1F">
      <w:pPr>
        <w:ind w:left="720" w:firstLine="720"/>
        <w:rPr>
          <w:sz w:val="28"/>
          <w:szCs w:val="28"/>
          <w:vertAlign w:val="subscript"/>
        </w:rPr>
      </w:pPr>
      <w:r w:rsidRPr="00995686">
        <w:t>BAMonthlyCPMTotal</w:t>
      </w:r>
      <w:r w:rsidR="00B178A3" w:rsidRPr="00995686">
        <w:t>LocalAndColl</w:t>
      </w:r>
      <w:r w:rsidRPr="00995686">
        <w:t xml:space="preserve">DeficiencyAllocationAmount </w:t>
      </w:r>
      <w:r w:rsidRPr="00995686">
        <w:rPr>
          <w:sz w:val="28"/>
          <w:szCs w:val="28"/>
          <w:vertAlign w:val="subscript"/>
        </w:rPr>
        <w:t>Bm</w:t>
      </w:r>
      <w:r w:rsidRPr="00995686">
        <w:rPr>
          <w:szCs w:val="22"/>
        </w:rPr>
        <w:t xml:space="preserve"> = </w:t>
      </w:r>
    </w:p>
    <w:p w14:paraId="71BAD7FF" w14:textId="65E73FF2" w:rsidR="00855459" w:rsidRPr="00995686" w:rsidRDefault="00A33DD4" w:rsidP="001C1D1F">
      <w:pPr>
        <w:ind w:left="1440"/>
        <w:rPr>
          <w:sz w:val="24"/>
        </w:rPr>
      </w:pPr>
      <m:oMath>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o'</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 xml:space="preserve">v </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U</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U</m:t>
            </m:r>
          </m:e>
        </m:nary>
        <m:r>
          <w:rPr>
            <w:rFonts w:ascii="Cambria Math" w:hAnsi="Cambria Math"/>
            <w:sz w:val="28"/>
            <w:szCs w:val="32"/>
          </w:rPr>
          <m:t>'</m:t>
        </m:r>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k'</m:t>
            </m:r>
          </m:e>
        </m:nary>
        <m:nary>
          <m:naryPr>
            <m:chr m:val="∑"/>
            <m:limLoc m:val="undOvr"/>
            <m:subHide m:val="1"/>
            <m:supHide m:val="1"/>
            <m:ctrlPr>
              <w:rPr>
                <w:rFonts w:ascii="Cambria Math" w:hAnsi="Cambria Math"/>
                <w:sz w:val="28"/>
                <w:szCs w:val="32"/>
              </w:rPr>
            </m:ctrlPr>
          </m:naryPr>
          <m:sub/>
          <m:sup/>
          <m:e>
            <m:r>
              <m:rPr>
                <m:sty m:val="p"/>
              </m:rPr>
              <w:rPr>
                <w:rFonts w:ascii="Cambria Math" w:hAnsi="Cambria Math"/>
                <w:sz w:val="28"/>
                <w:szCs w:val="32"/>
              </w:rPr>
              <m:t xml:space="preserve">t'' </m:t>
            </m:r>
          </m:e>
        </m:nary>
      </m:oMath>
      <w:r w:rsidR="002753F2" w:rsidRPr="00995686">
        <w:t>BAMonthlyCPMAnnLocalOrCollDeficiencyAllocationAmount</w:t>
      </w:r>
      <w:r w:rsidR="00B22CCB" w:rsidRPr="00995686">
        <w:rPr>
          <w:sz w:val="24"/>
        </w:rPr>
        <w:t xml:space="preserve"> </w:t>
      </w:r>
      <w:r w:rsidR="002753F2" w:rsidRPr="00995686">
        <w:rPr>
          <w:sz w:val="28"/>
          <w:szCs w:val="28"/>
          <w:vertAlign w:val="subscript"/>
        </w:rPr>
        <w:t>Bo’v</w:t>
      </w:r>
      <w:r w:rsidR="00B22CCB" w:rsidRPr="00995686">
        <w:rPr>
          <w:sz w:val="28"/>
          <w:szCs w:val="28"/>
          <w:vertAlign w:val="subscript"/>
        </w:rPr>
        <w:t>UU’k’t’’</w:t>
      </w:r>
      <w:r w:rsidR="002753F2" w:rsidRPr="00995686">
        <w:rPr>
          <w:sz w:val="28"/>
          <w:szCs w:val="28"/>
          <w:vertAlign w:val="subscript"/>
        </w:rPr>
        <w:t>m</w:t>
      </w:r>
    </w:p>
    <w:p w14:paraId="2E2CC886" w14:textId="2053C1F1" w:rsidR="00855459" w:rsidRPr="00995686" w:rsidRDefault="00855459" w:rsidP="00E578BB"/>
    <w:p w14:paraId="48440747" w14:textId="77777777" w:rsidR="001C1D1F" w:rsidRPr="00995686" w:rsidRDefault="001C1D1F" w:rsidP="00E578BB"/>
    <w:p w14:paraId="005832A3" w14:textId="7CCB0E91" w:rsidR="00992C98" w:rsidRPr="00995686" w:rsidRDefault="00E766D6" w:rsidP="00E578BB">
      <w:pPr>
        <w:pStyle w:val="Heading4"/>
        <w:tabs>
          <w:tab w:val="clear" w:pos="1080"/>
          <w:tab w:val="num" w:pos="720"/>
        </w:tabs>
        <w:ind w:left="720"/>
        <w:rPr>
          <w:sz w:val="22"/>
          <w:szCs w:val="22"/>
        </w:rPr>
      </w:pPr>
      <w:r w:rsidRPr="00995686">
        <w:rPr>
          <w:sz w:val="22"/>
          <w:szCs w:val="22"/>
        </w:rPr>
        <w:t>BAMonthlyCPMAnnLocalOrCollDeficiencyAllocationAmount</w:t>
      </w:r>
      <w:r w:rsidR="00992C98" w:rsidRPr="00995686">
        <w:rPr>
          <w:sz w:val="22"/>
          <w:szCs w:val="22"/>
        </w:rPr>
        <w:t xml:space="preserve"> </w:t>
      </w:r>
    </w:p>
    <w:p w14:paraId="641EE267" w14:textId="6EABE5DC" w:rsidR="00992C98" w:rsidRPr="00995686" w:rsidRDefault="00992C98" w:rsidP="002654E4">
      <w:pPr>
        <w:ind w:left="1440"/>
      </w:pPr>
      <w:r w:rsidRPr="00995686">
        <w:t>BAMonthlyCPM</w:t>
      </w:r>
      <w:r w:rsidR="00F44A5F" w:rsidRPr="00995686">
        <w:t>AnnLocalOrCollDeficiencyAllocationAm</w:t>
      </w:r>
      <w:r w:rsidR="00EB5339" w:rsidRPr="00995686">
        <w:t>ount</w:t>
      </w:r>
      <w:r w:rsidRPr="00995686">
        <w:t xml:space="preserve"> </w:t>
      </w:r>
      <w:r w:rsidR="005C50DB" w:rsidRPr="00995686">
        <w:rPr>
          <w:sz w:val="28"/>
          <w:szCs w:val="28"/>
          <w:vertAlign w:val="subscript"/>
        </w:rPr>
        <w:t>Bo’v</w:t>
      </w:r>
      <w:r w:rsidRPr="00995686">
        <w:rPr>
          <w:sz w:val="28"/>
          <w:szCs w:val="28"/>
          <w:vertAlign w:val="subscript"/>
        </w:rPr>
        <w:t>UU’k’t’’</w:t>
      </w:r>
      <w:r w:rsidR="005C50DB" w:rsidRPr="00995686">
        <w:rPr>
          <w:sz w:val="28"/>
          <w:szCs w:val="28"/>
          <w:vertAlign w:val="subscript"/>
        </w:rPr>
        <w:t>m</w:t>
      </w:r>
      <w:r w:rsidRPr="00995686">
        <w:t xml:space="preserve"> = </w:t>
      </w:r>
    </w:p>
    <w:p w14:paraId="37670685" w14:textId="478A82E0" w:rsidR="00992C98" w:rsidRPr="00995686" w:rsidRDefault="00BC1E30" w:rsidP="002654E4">
      <w:pPr>
        <w:ind w:left="1440"/>
      </w:pPr>
      <w:r w:rsidRPr="00995686">
        <w:t>BAMonthlyCPM</w:t>
      </w:r>
      <w:r w:rsidR="00190C32" w:rsidRPr="00995686">
        <w:t>AnnLocalO</w:t>
      </w:r>
      <w:r w:rsidRPr="00995686">
        <w:t>rColl</w:t>
      </w:r>
      <w:r w:rsidR="0071330A" w:rsidRPr="00995686">
        <w:t>DeficiencyAllocationQty</w:t>
      </w:r>
      <w:r w:rsidR="00992C98" w:rsidRPr="00995686">
        <w:t xml:space="preserve"> </w:t>
      </w:r>
      <w:r w:rsidR="005C50DB" w:rsidRPr="00995686">
        <w:rPr>
          <w:sz w:val="28"/>
          <w:szCs w:val="28"/>
          <w:vertAlign w:val="subscript"/>
        </w:rPr>
        <w:t>Bo’v</w:t>
      </w:r>
      <w:r w:rsidR="00992C98" w:rsidRPr="00995686">
        <w:rPr>
          <w:sz w:val="28"/>
          <w:szCs w:val="28"/>
          <w:vertAlign w:val="subscript"/>
        </w:rPr>
        <w:t>UU’k’t’’</w:t>
      </w:r>
      <w:r w:rsidR="005C50DB" w:rsidRPr="00995686">
        <w:rPr>
          <w:sz w:val="28"/>
          <w:szCs w:val="28"/>
          <w:vertAlign w:val="subscript"/>
        </w:rPr>
        <w:t>m</w:t>
      </w:r>
      <w:r w:rsidR="00992C98" w:rsidRPr="00995686">
        <w:t xml:space="preserve"> *</w:t>
      </w:r>
    </w:p>
    <w:p w14:paraId="7591DC73" w14:textId="0E11D969" w:rsidR="00992C98" w:rsidRPr="00995686" w:rsidRDefault="004414F9" w:rsidP="002654E4">
      <w:pPr>
        <w:ind w:left="1440"/>
        <w:rPr>
          <w:sz w:val="28"/>
          <w:szCs w:val="28"/>
          <w:vertAlign w:val="subscript"/>
        </w:rPr>
      </w:pPr>
      <w:r w:rsidRPr="00995686">
        <w:t>BAMonthlyCPMAnnLocalOrCollDeficiencyPrice</w:t>
      </w:r>
      <w:r w:rsidR="00992C98" w:rsidRPr="00995686">
        <w:t xml:space="preserve"> </w:t>
      </w:r>
      <w:r w:rsidR="00992C98" w:rsidRPr="00995686">
        <w:rPr>
          <w:sz w:val="28"/>
          <w:szCs w:val="28"/>
          <w:vertAlign w:val="subscript"/>
        </w:rPr>
        <w:t>k’m</w:t>
      </w:r>
    </w:p>
    <w:p w14:paraId="75AFE789" w14:textId="3B9FA4F3" w:rsidR="005169B4" w:rsidRPr="00995686" w:rsidRDefault="005169B4" w:rsidP="002654E4">
      <w:pPr>
        <w:ind w:left="1440"/>
        <w:rPr>
          <w:sz w:val="28"/>
          <w:szCs w:val="28"/>
          <w:vertAlign w:val="subscript"/>
        </w:rPr>
      </w:pPr>
    </w:p>
    <w:p w14:paraId="7687E43E" w14:textId="4C922F29" w:rsidR="005169B4" w:rsidRPr="00995686" w:rsidRDefault="005169B4" w:rsidP="005169B4">
      <w:pPr>
        <w:ind w:left="1440"/>
      </w:pPr>
      <w:r w:rsidRPr="00995686">
        <w:t>Where o’ in (‘ANLOCAL’, ‘COLDEF’)</w:t>
      </w:r>
    </w:p>
    <w:p w14:paraId="20F5E231" w14:textId="4B5FD5D3" w:rsidR="00855459" w:rsidRPr="00995686" w:rsidRDefault="00855459" w:rsidP="00E578BB"/>
    <w:p w14:paraId="0D17F5E4" w14:textId="0FF7E7EC" w:rsidR="00855459" w:rsidRPr="00995686" w:rsidRDefault="00855459" w:rsidP="00E578BB"/>
    <w:p w14:paraId="34890281" w14:textId="0AD37A8E" w:rsidR="00855459" w:rsidRPr="00995686" w:rsidRDefault="00855459" w:rsidP="00E578BB">
      <w:pPr>
        <w:pStyle w:val="Heading4"/>
        <w:tabs>
          <w:tab w:val="clear" w:pos="1080"/>
          <w:tab w:val="num" w:pos="720"/>
        </w:tabs>
        <w:ind w:left="720"/>
        <w:rPr>
          <w:sz w:val="22"/>
          <w:szCs w:val="22"/>
        </w:rPr>
      </w:pPr>
      <w:r w:rsidRPr="00995686">
        <w:rPr>
          <w:sz w:val="22"/>
          <w:szCs w:val="22"/>
        </w:rPr>
        <w:t>BAM</w:t>
      </w:r>
      <w:r w:rsidR="008421E2" w:rsidRPr="00995686">
        <w:rPr>
          <w:sz w:val="22"/>
          <w:szCs w:val="22"/>
        </w:rPr>
        <w:t>onthly</w:t>
      </w:r>
      <w:r w:rsidR="00190C32" w:rsidRPr="00995686">
        <w:rPr>
          <w:sz w:val="22"/>
          <w:szCs w:val="22"/>
        </w:rPr>
        <w:t>CPMAnnLocalOrCollDeficiency</w:t>
      </w:r>
      <w:r w:rsidRPr="00995686">
        <w:rPr>
          <w:sz w:val="22"/>
          <w:szCs w:val="22"/>
        </w:rPr>
        <w:t>Price</w:t>
      </w:r>
    </w:p>
    <w:p w14:paraId="2F5F0020" w14:textId="04A73DC1" w:rsidR="00C76239" w:rsidRPr="00995686" w:rsidRDefault="008421E2" w:rsidP="00C51C55">
      <w:pPr>
        <w:ind w:left="1440"/>
      </w:pPr>
      <w:r w:rsidRPr="00995686">
        <w:t>BAMonthly</w:t>
      </w:r>
      <w:r w:rsidR="00FD2A2F" w:rsidRPr="00995686">
        <w:t>CPM</w:t>
      </w:r>
      <w:r w:rsidR="009F3992" w:rsidRPr="00995686">
        <w:t>AnnLocalOrCollDeficiency</w:t>
      </w:r>
      <w:r w:rsidR="00FD2A2F" w:rsidRPr="00995686">
        <w:t xml:space="preserve">Price </w:t>
      </w:r>
      <w:r w:rsidR="00855459" w:rsidRPr="00995686">
        <w:rPr>
          <w:sz w:val="28"/>
          <w:szCs w:val="28"/>
          <w:vertAlign w:val="subscript"/>
        </w:rPr>
        <w:t>k’m</w:t>
      </w:r>
      <w:r w:rsidR="00855459" w:rsidRPr="00995686">
        <w:t xml:space="preserve"> = </w:t>
      </w:r>
    </w:p>
    <w:p w14:paraId="0D328D04" w14:textId="71F9587B" w:rsidR="00FD2A2F" w:rsidRPr="00995686" w:rsidRDefault="00A33DD4" w:rsidP="00C51C55">
      <w:pPr>
        <w:ind w:left="720" w:firstLine="720"/>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B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r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t</m:t>
            </m:r>
          </m:e>
        </m:nary>
        <m:r>
          <w:rPr>
            <w:rFonts w:ascii="Cambria Math" w:hAnsi="Cambria Math"/>
            <w:sz w:val="32"/>
            <w:szCs w:val="32"/>
          </w:rPr>
          <m:t xml:space="preserve"> </m:t>
        </m:r>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o'</m:t>
            </m:r>
          </m:e>
        </m:nary>
      </m:oMath>
      <w:r w:rsidR="00C76239" w:rsidRPr="00995686">
        <w:rPr>
          <w:rFonts w:cs="Arial"/>
          <w:sz w:val="32"/>
          <w:szCs w:val="32"/>
        </w:rPr>
        <w:t xml:space="preserve"> </w:t>
      </w:r>
      <w:r w:rsidR="00AA381D" w:rsidRPr="00995686">
        <w:rPr>
          <w:rFonts w:cs="Arial"/>
          <w:sz w:val="32"/>
          <w:szCs w:val="32"/>
        </w:rPr>
        <w:t xml:space="preserve"> </w:t>
      </w:r>
      <w:r w:rsidR="00C76239" w:rsidRPr="00995686">
        <w:t xml:space="preserve">BAMonthlyResourceCPMCapacityPaymentPrice </w:t>
      </w:r>
      <w:r w:rsidR="00C76239" w:rsidRPr="00995686">
        <w:rPr>
          <w:sz w:val="28"/>
          <w:szCs w:val="28"/>
          <w:vertAlign w:val="subscript"/>
        </w:rPr>
        <w:t>Brto’k’m</w:t>
      </w:r>
    </w:p>
    <w:p w14:paraId="4F443918" w14:textId="77777777" w:rsidR="00C51C55" w:rsidRPr="00995686" w:rsidRDefault="00C51C55" w:rsidP="00AA381D">
      <w:pPr>
        <w:ind w:left="1440"/>
      </w:pPr>
    </w:p>
    <w:p w14:paraId="421B4DD6" w14:textId="69E5CFF7" w:rsidR="00740274" w:rsidRPr="00995686" w:rsidRDefault="00AA5F98" w:rsidP="00AA381D">
      <w:pPr>
        <w:ind w:left="1440"/>
      </w:pPr>
      <w:r w:rsidRPr="00995686">
        <w:t>The above is avera</w:t>
      </w:r>
      <w:r w:rsidR="00AA381D" w:rsidRPr="00995686">
        <w:t>ged over the attributes B, r, t</w:t>
      </w:r>
      <w:r w:rsidR="005169B4" w:rsidRPr="00995686">
        <w:t>, o’.</w:t>
      </w:r>
    </w:p>
    <w:p w14:paraId="44B741A1" w14:textId="3EEFD563" w:rsidR="00B87FB8" w:rsidRPr="00995686" w:rsidRDefault="00B87FB8" w:rsidP="00EA740D">
      <w:pPr>
        <w:ind w:left="720"/>
      </w:pPr>
    </w:p>
    <w:p w14:paraId="7CA3C8AD" w14:textId="14C6ABD2" w:rsidR="00B87FB8" w:rsidRPr="00995686" w:rsidRDefault="00B87FB8" w:rsidP="00EA740D">
      <w:pPr>
        <w:ind w:left="720"/>
      </w:pPr>
    </w:p>
    <w:p w14:paraId="24BA4A78" w14:textId="25F19AAA" w:rsidR="00AF38D3" w:rsidRPr="00995686" w:rsidRDefault="00AF38D3" w:rsidP="00EA740D">
      <w:pPr>
        <w:ind w:left="720"/>
      </w:pPr>
    </w:p>
    <w:p w14:paraId="40C72A40" w14:textId="0091E58B" w:rsidR="00AF38D3" w:rsidRPr="00995686" w:rsidRDefault="00AF38D3" w:rsidP="00EA740D">
      <w:pPr>
        <w:ind w:left="720"/>
      </w:pPr>
    </w:p>
    <w:p w14:paraId="781FA88F" w14:textId="66565DCE" w:rsidR="00AF38D3" w:rsidRPr="00995686" w:rsidRDefault="00AF38D3" w:rsidP="00EA740D">
      <w:pPr>
        <w:ind w:left="720"/>
      </w:pPr>
    </w:p>
    <w:p w14:paraId="4C1E25CD" w14:textId="1C517A23" w:rsidR="001D7BF3" w:rsidRPr="00995686" w:rsidRDefault="001D7BF3" w:rsidP="00BC354E"/>
    <w:p w14:paraId="7CC75904" w14:textId="3C0E5EC3" w:rsidR="00BC354E" w:rsidRPr="00995686" w:rsidRDefault="00BC354E" w:rsidP="00BC354E"/>
    <w:p w14:paraId="0E563011" w14:textId="77777777" w:rsidR="00BC354E" w:rsidRPr="00995686" w:rsidRDefault="00BC354E" w:rsidP="00BC354E"/>
    <w:p w14:paraId="4A0F4C03" w14:textId="44046065" w:rsidR="00AF38D3" w:rsidRPr="00995686" w:rsidRDefault="00AF38D3" w:rsidP="00EA740D">
      <w:pPr>
        <w:ind w:left="720"/>
      </w:pPr>
    </w:p>
    <w:p w14:paraId="76F2E24C" w14:textId="7A8A79EF" w:rsidR="00AF38D3" w:rsidRPr="00995686" w:rsidRDefault="00AF38D3" w:rsidP="00EA740D">
      <w:pPr>
        <w:ind w:left="720"/>
      </w:pPr>
    </w:p>
    <w:p w14:paraId="2D74AF2D" w14:textId="77777777" w:rsidR="00AF38D3" w:rsidRPr="00995686" w:rsidRDefault="00AF38D3" w:rsidP="00EA740D">
      <w:pPr>
        <w:ind w:left="720"/>
      </w:pPr>
    </w:p>
    <w:p w14:paraId="6CEC1AFF" w14:textId="10729337" w:rsidR="002F1913" w:rsidRPr="00995686" w:rsidRDefault="002F1913" w:rsidP="00EA740D">
      <w:pPr>
        <w:pStyle w:val="Heading3"/>
        <w:rPr>
          <w:b/>
        </w:rPr>
      </w:pPr>
      <w:r w:rsidRPr="00995686">
        <w:rPr>
          <w:b/>
        </w:rPr>
        <w:t>Resource Settlement per CPM Type</w:t>
      </w:r>
    </w:p>
    <w:p w14:paraId="38D4ACA9" w14:textId="77777777" w:rsidR="009C4708" w:rsidRPr="00995686" w:rsidRDefault="009C4708" w:rsidP="00EA740D">
      <w:pPr>
        <w:pStyle w:val="Heading4"/>
        <w:tabs>
          <w:tab w:val="clear" w:pos="1080"/>
          <w:tab w:val="left" w:pos="900"/>
        </w:tabs>
        <w:ind w:left="0"/>
        <w:rPr>
          <w:sz w:val="22"/>
          <w:szCs w:val="22"/>
        </w:rPr>
      </w:pPr>
      <w:r w:rsidRPr="00995686">
        <w:rPr>
          <w:sz w:val="22"/>
          <w:szCs w:val="22"/>
        </w:rPr>
        <w:t>BAMonthlyResourceCPMSettlementAllocationAmount</w:t>
      </w:r>
    </w:p>
    <w:p w14:paraId="51F0AB55" w14:textId="77777777" w:rsidR="009C4708" w:rsidRPr="00995686" w:rsidRDefault="009C4708" w:rsidP="00EA740D">
      <w:pPr>
        <w:pStyle w:val="BodyTextIndent"/>
      </w:pPr>
      <w:r w:rsidRPr="00995686">
        <w:t xml:space="preserve">BAMonthlyResourceCPMSettlementAllocationAmount </w:t>
      </w:r>
      <w:r w:rsidRPr="00995686">
        <w:rPr>
          <w:sz w:val="28"/>
          <w:vertAlign w:val="subscript"/>
        </w:rPr>
        <w:t>Brto’UU’k’m</w:t>
      </w:r>
      <w:r w:rsidRPr="00995686">
        <w:t xml:space="preserve"> =</w:t>
      </w:r>
    </w:p>
    <w:p w14:paraId="4B2FBB47" w14:textId="54850CEC" w:rsidR="00C9322C" w:rsidRPr="00995686" w:rsidRDefault="009C4708" w:rsidP="00EA740D">
      <w:pPr>
        <w:pStyle w:val="BodyTextIndent"/>
      </w:pPr>
      <w:r w:rsidRPr="00995686">
        <w:t xml:space="preserve">(BAMonthlyResourceCPMAllocationFactor </w:t>
      </w:r>
      <w:r w:rsidRPr="00995686">
        <w:rPr>
          <w:rStyle w:val="ConfigurationSubscript"/>
        </w:rPr>
        <w:t>Brto’UU’k’m</w:t>
      </w:r>
      <w:r w:rsidRPr="00995686">
        <w:t xml:space="preserve"> * </w:t>
      </w:r>
      <w:r w:rsidR="00E140C9" w:rsidRPr="00995686">
        <w:t xml:space="preserve">BAMonthlyResourceTotalCPMSettlementAmount </w:t>
      </w:r>
      <w:r w:rsidR="00E140C9" w:rsidRPr="00995686">
        <w:rPr>
          <w:sz w:val="28"/>
          <w:vertAlign w:val="subscript"/>
        </w:rPr>
        <w:t>Brtm</w:t>
      </w:r>
      <w:r w:rsidRPr="00995686">
        <w:t>)</w:t>
      </w:r>
    </w:p>
    <w:p w14:paraId="58324DEC" w14:textId="77777777" w:rsidR="009C4708" w:rsidRPr="00995686" w:rsidRDefault="009C4708" w:rsidP="00EA740D">
      <w:pPr>
        <w:pStyle w:val="BodyTextIndent"/>
      </w:pPr>
    </w:p>
    <w:p w14:paraId="1CE42F74" w14:textId="6E324563" w:rsidR="00E140C9" w:rsidRPr="00995686" w:rsidRDefault="00E140C9" w:rsidP="00466BA3">
      <w:pPr>
        <w:pStyle w:val="Heading4"/>
        <w:tabs>
          <w:tab w:val="clear" w:pos="1080"/>
          <w:tab w:val="left" w:pos="900"/>
        </w:tabs>
        <w:ind w:left="0"/>
        <w:rPr>
          <w:sz w:val="22"/>
          <w:szCs w:val="22"/>
        </w:rPr>
      </w:pPr>
      <w:r w:rsidRPr="00995686">
        <w:rPr>
          <w:sz w:val="22"/>
          <w:szCs w:val="22"/>
        </w:rPr>
        <w:t>BAMonthlyResourceTotalCPMSettlementAmount</w:t>
      </w:r>
    </w:p>
    <w:p w14:paraId="78FD2B03" w14:textId="77777777" w:rsidR="00E140C9" w:rsidRPr="00995686" w:rsidRDefault="00E140C9" w:rsidP="00EA740D">
      <w:pPr>
        <w:ind w:left="720"/>
      </w:pPr>
      <w:r w:rsidRPr="00995686">
        <w:t xml:space="preserve">BAMonthlyResourceTotalCPMSettlementAmount </w:t>
      </w:r>
      <w:r w:rsidRPr="00995686">
        <w:rPr>
          <w:sz w:val="28"/>
          <w:vertAlign w:val="subscript"/>
        </w:rPr>
        <w:t>Brtm</w:t>
      </w:r>
      <w:r w:rsidRPr="00995686">
        <w:t xml:space="preserve"> =</w:t>
      </w:r>
    </w:p>
    <w:p w14:paraId="236802EF" w14:textId="77777777" w:rsidR="00E140C9" w:rsidRPr="00995686" w:rsidRDefault="00C42DB4" w:rsidP="00EA740D">
      <w:pPr>
        <w:ind w:left="720"/>
      </w:pPr>
      <w:r w:rsidRPr="00995686">
        <w:rPr>
          <w:position w:val="-32"/>
        </w:rPr>
        <w:object w:dxaOrig="1340" w:dyaOrig="580" w14:anchorId="642C40AC">
          <v:shape id="_x0000_i1032" type="#_x0000_t75" style="width:65.85pt;height:29.85pt" o:ole="">
            <v:imagedata r:id="rId34" o:title=""/>
          </v:shape>
          <o:OLEObject Type="Embed" ProgID="Equation.3" ShapeID="_x0000_i1032" DrawAspect="Content" ObjectID="_1621058075" r:id="rId35"/>
        </w:object>
      </w:r>
      <w:r w:rsidR="00E140C9" w:rsidRPr="00995686">
        <w:t xml:space="preserve"> BAMonthlyResourceCPMSettlementAmount </w:t>
      </w:r>
      <w:r w:rsidR="00E140C9" w:rsidRPr="00995686">
        <w:rPr>
          <w:sz w:val="28"/>
          <w:vertAlign w:val="subscript"/>
        </w:rPr>
        <w:t>Brto’UU’k’m</w:t>
      </w:r>
    </w:p>
    <w:p w14:paraId="68455394" w14:textId="7625252C" w:rsidR="00E140C9" w:rsidRPr="00995686" w:rsidRDefault="00E140C9" w:rsidP="00EA740D">
      <w:pPr>
        <w:pStyle w:val="BodyTextIndent"/>
      </w:pPr>
    </w:p>
    <w:p w14:paraId="46A43CEA" w14:textId="77777777" w:rsidR="002F1913" w:rsidRPr="00995686" w:rsidRDefault="0050097F" w:rsidP="00EA740D">
      <w:pPr>
        <w:pStyle w:val="Heading4"/>
        <w:tabs>
          <w:tab w:val="clear" w:pos="1080"/>
          <w:tab w:val="left" w:pos="900"/>
        </w:tabs>
        <w:ind w:left="0"/>
        <w:rPr>
          <w:sz w:val="22"/>
          <w:szCs w:val="22"/>
        </w:rPr>
      </w:pPr>
      <w:r w:rsidRPr="00995686">
        <w:rPr>
          <w:sz w:val="22"/>
          <w:szCs w:val="22"/>
        </w:rPr>
        <w:t>BAMonthlyResourceCPMAllocationFactor</w:t>
      </w:r>
    </w:p>
    <w:p w14:paraId="25C1C948" w14:textId="77777777" w:rsidR="002F1913" w:rsidRPr="00995686" w:rsidRDefault="0050097F" w:rsidP="00EA740D">
      <w:pPr>
        <w:pStyle w:val="BodyTextIndent"/>
      </w:pPr>
      <w:r w:rsidRPr="00995686">
        <w:t xml:space="preserve">BAMonthlyResourceCPMAllocationFactor </w:t>
      </w:r>
      <w:r w:rsidR="009C4708" w:rsidRPr="00995686">
        <w:rPr>
          <w:rStyle w:val="ConfigurationSubscript"/>
        </w:rPr>
        <w:t>Brto’UU’k’m</w:t>
      </w:r>
      <w:r w:rsidR="002F1913" w:rsidRPr="00995686">
        <w:t xml:space="preserve"> =</w:t>
      </w:r>
    </w:p>
    <w:p w14:paraId="165394B1" w14:textId="77777777" w:rsidR="002F1913" w:rsidRPr="00995686" w:rsidRDefault="002F1913" w:rsidP="00EA740D">
      <w:pPr>
        <w:pStyle w:val="BodyTextIndent"/>
      </w:pPr>
      <w:r w:rsidRPr="00995686">
        <w:t>(</w:t>
      </w:r>
      <w:r w:rsidR="004B71C9" w:rsidRPr="00995686">
        <w:t xml:space="preserve">BAMonthlyResourceCPMCapacityHourlyAveragedDesignatedQuantity </w:t>
      </w:r>
      <w:r w:rsidR="004B71C9" w:rsidRPr="00995686">
        <w:rPr>
          <w:rStyle w:val="ConfigurationSubscript"/>
        </w:rPr>
        <w:t>Brto’UU’k’m</w:t>
      </w:r>
      <w:r w:rsidR="004B71C9" w:rsidRPr="00995686">
        <w:t xml:space="preserve"> / </w:t>
      </w:r>
      <w:r w:rsidR="0050097F" w:rsidRPr="00995686">
        <w:t xml:space="preserve">BAMonthlyResourceTotalCPMCapacityQuantity </w:t>
      </w:r>
      <w:r w:rsidR="0050097F" w:rsidRPr="00995686">
        <w:rPr>
          <w:sz w:val="28"/>
          <w:vertAlign w:val="subscript"/>
        </w:rPr>
        <w:t>Brtm</w:t>
      </w:r>
      <w:r w:rsidRPr="00995686">
        <w:t xml:space="preserve"> )</w:t>
      </w:r>
    </w:p>
    <w:p w14:paraId="1F7C135C" w14:textId="2A4800D1" w:rsidR="00E140C9" w:rsidRPr="00995686" w:rsidRDefault="00E140C9" w:rsidP="00EA740D">
      <w:pPr>
        <w:pStyle w:val="BodyTextIndent"/>
        <w:ind w:left="0"/>
      </w:pPr>
    </w:p>
    <w:p w14:paraId="75FF67B7" w14:textId="77777777" w:rsidR="002F1913" w:rsidRPr="00995686" w:rsidRDefault="009C4708" w:rsidP="00EA740D">
      <w:pPr>
        <w:pStyle w:val="Heading4"/>
        <w:tabs>
          <w:tab w:val="clear" w:pos="1080"/>
          <w:tab w:val="left" w:pos="900"/>
        </w:tabs>
        <w:ind w:left="0"/>
        <w:rPr>
          <w:sz w:val="22"/>
          <w:szCs w:val="22"/>
        </w:rPr>
      </w:pPr>
      <w:r w:rsidRPr="00995686">
        <w:rPr>
          <w:sz w:val="22"/>
          <w:szCs w:val="22"/>
        </w:rPr>
        <w:t>BAMonthlyResourceTotalCPMCapacityQuantity</w:t>
      </w:r>
    </w:p>
    <w:p w14:paraId="623AD9A1" w14:textId="77777777" w:rsidR="002F1913" w:rsidRPr="00995686" w:rsidRDefault="004B71C9" w:rsidP="00EA740D">
      <w:pPr>
        <w:pStyle w:val="BodyTextIndent"/>
      </w:pPr>
      <w:r w:rsidRPr="00995686">
        <w:t>BAMonthlyResource</w:t>
      </w:r>
      <w:r w:rsidR="0050097F" w:rsidRPr="00995686">
        <w:t>Total</w:t>
      </w:r>
      <w:r w:rsidRPr="00995686">
        <w:t>CPM</w:t>
      </w:r>
      <w:r w:rsidR="0050097F" w:rsidRPr="00995686">
        <w:t>CapacityQuantity</w:t>
      </w:r>
      <w:r w:rsidR="002F1913" w:rsidRPr="00995686">
        <w:t xml:space="preserve"> </w:t>
      </w:r>
      <w:r w:rsidRPr="00995686">
        <w:rPr>
          <w:sz w:val="28"/>
          <w:vertAlign w:val="subscript"/>
        </w:rPr>
        <w:t>Brtm</w:t>
      </w:r>
      <w:r w:rsidR="002F1913" w:rsidRPr="00995686">
        <w:rPr>
          <w:sz w:val="28"/>
          <w:vertAlign w:val="subscript"/>
        </w:rPr>
        <w:t xml:space="preserve"> </w:t>
      </w:r>
      <w:r w:rsidR="002F1913" w:rsidRPr="00995686">
        <w:t>=</w:t>
      </w:r>
    </w:p>
    <w:p w14:paraId="6427FD70" w14:textId="0D268473" w:rsidR="00FB2F7F" w:rsidRPr="00995686" w:rsidRDefault="004B71C9" w:rsidP="002E5E1D">
      <w:pPr>
        <w:ind w:firstLine="720"/>
      </w:pPr>
      <w:r w:rsidRPr="00995686">
        <w:rPr>
          <w:rFonts w:cs="Arial"/>
          <w:position w:val="-32"/>
          <w:szCs w:val="22"/>
        </w:rPr>
        <w:object w:dxaOrig="1300" w:dyaOrig="580" w14:anchorId="10B9E246">
          <v:shape id="_x0000_i1033" type="#_x0000_t75" style="width:65.1pt;height:29.85pt" o:ole="">
            <v:imagedata r:id="rId36" o:title=""/>
          </v:shape>
          <o:OLEObject Type="Embed" ProgID="Equation.3" ShapeID="_x0000_i1033" DrawAspect="Content" ObjectID="_1621058076" r:id="rId37"/>
        </w:object>
      </w:r>
      <w:r w:rsidRPr="00995686">
        <w:t xml:space="preserve"> </w:t>
      </w:r>
      <w:r w:rsidR="0050097F" w:rsidRPr="00995686">
        <w:t xml:space="preserve">BAMonthlyResourceCPMCapacityHourlyAveragedDesignatedQuantity </w:t>
      </w:r>
      <w:r w:rsidR="0050097F" w:rsidRPr="00995686">
        <w:rPr>
          <w:rStyle w:val="ConfigurationSubscript"/>
        </w:rPr>
        <w:t>Brto’UU’k’m</w:t>
      </w:r>
    </w:p>
    <w:p w14:paraId="45558F6E" w14:textId="77777777" w:rsidR="00A82E3C" w:rsidRPr="00995686" w:rsidRDefault="00A82E3C" w:rsidP="00A50E1D">
      <w:pPr>
        <w:pStyle w:val="Heading2"/>
      </w:pPr>
      <w:bookmarkStart w:id="58" w:name="_Toc118518308"/>
      <w:bookmarkStart w:id="59" w:name="_Toc10193921"/>
      <w:bookmarkEnd w:id="53"/>
      <w:bookmarkEnd w:id="54"/>
      <w:r w:rsidRPr="00995686">
        <w:t>Output</w:t>
      </w:r>
      <w:bookmarkEnd w:id="58"/>
      <w:r w:rsidRPr="00995686">
        <w:t>s</w:t>
      </w:r>
      <w:bookmarkEnd w:id="59"/>
    </w:p>
    <w:p w14:paraId="7E6C3C49" w14:textId="77777777" w:rsidR="00A82E3C" w:rsidRPr="00995686" w:rsidRDefault="00A82E3C">
      <w:pPr>
        <w:keepNext/>
      </w:pPr>
    </w:p>
    <w:tbl>
      <w:tblPr>
        <w:tblW w:w="86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15"/>
        <w:gridCol w:w="3780"/>
        <w:gridCol w:w="3870"/>
      </w:tblGrid>
      <w:tr w:rsidR="00A82E3C" w:rsidRPr="00995686" w14:paraId="3B80247B" w14:textId="77777777" w:rsidTr="00A120A1">
        <w:trPr>
          <w:tblHeader/>
        </w:trPr>
        <w:tc>
          <w:tcPr>
            <w:tcW w:w="1015" w:type="dxa"/>
            <w:shd w:val="clear" w:color="auto" w:fill="E6E6E6"/>
            <w:vAlign w:val="bottom"/>
          </w:tcPr>
          <w:p w14:paraId="1951A7BF" w14:textId="77777777" w:rsidR="00A82E3C" w:rsidRPr="00995686" w:rsidRDefault="00A82E3C" w:rsidP="004D0EF8">
            <w:pPr>
              <w:pStyle w:val="StyleTableBoldCharCharCharCharChar1CharLeft0Right"/>
              <w:jc w:val="center"/>
              <w:rPr>
                <w:szCs w:val="22"/>
              </w:rPr>
            </w:pPr>
            <w:r w:rsidRPr="00995686">
              <w:rPr>
                <w:szCs w:val="22"/>
              </w:rPr>
              <w:t>Output Req ID</w:t>
            </w:r>
          </w:p>
        </w:tc>
        <w:tc>
          <w:tcPr>
            <w:tcW w:w="3780" w:type="dxa"/>
            <w:shd w:val="clear" w:color="auto" w:fill="E6E6E6"/>
            <w:vAlign w:val="bottom"/>
          </w:tcPr>
          <w:p w14:paraId="6C9CFB2A" w14:textId="77777777" w:rsidR="00A82E3C" w:rsidRPr="00995686" w:rsidRDefault="00A82E3C" w:rsidP="004D0EF8">
            <w:pPr>
              <w:pStyle w:val="StyleTableBoldCharCharCharCharChar1CharLeft0Right"/>
              <w:jc w:val="center"/>
              <w:rPr>
                <w:szCs w:val="22"/>
              </w:rPr>
            </w:pPr>
            <w:r w:rsidRPr="00995686">
              <w:rPr>
                <w:szCs w:val="22"/>
              </w:rPr>
              <w:t>Name</w:t>
            </w:r>
          </w:p>
        </w:tc>
        <w:tc>
          <w:tcPr>
            <w:tcW w:w="3870" w:type="dxa"/>
            <w:shd w:val="clear" w:color="auto" w:fill="E6E6E6"/>
            <w:vAlign w:val="bottom"/>
          </w:tcPr>
          <w:p w14:paraId="5D5C5D9C" w14:textId="77777777" w:rsidR="00A82E3C" w:rsidRPr="00995686" w:rsidRDefault="00A82E3C" w:rsidP="004D0EF8">
            <w:pPr>
              <w:pStyle w:val="StyleTableBoldCharCharCharCharChar1CharLeft0Right"/>
              <w:jc w:val="center"/>
              <w:rPr>
                <w:szCs w:val="22"/>
              </w:rPr>
            </w:pPr>
            <w:r w:rsidRPr="00995686">
              <w:rPr>
                <w:szCs w:val="22"/>
              </w:rPr>
              <w:t>Description</w:t>
            </w:r>
          </w:p>
        </w:tc>
      </w:tr>
      <w:tr w:rsidR="00A82E3C" w:rsidRPr="00995686" w14:paraId="13930C02" w14:textId="77777777" w:rsidTr="00A120A1">
        <w:tc>
          <w:tcPr>
            <w:tcW w:w="1015" w:type="dxa"/>
          </w:tcPr>
          <w:p w14:paraId="3E04515C" w14:textId="77777777" w:rsidR="00A82E3C" w:rsidRPr="00995686" w:rsidRDefault="00A82E3C" w:rsidP="00F36CD6">
            <w:pPr>
              <w:pStyle w:val="TableText0"/>
              <w:numPr>
                <w:ilvl w:val="0"/>
                <w:numId w:val="15"/>
              </w:numPr>
              <w:jc w:val="center"/>
              <w:rPr>
                <w:rFonts w:cs="Arial"/>
                <w:iCs/>
                <w:sz w:val="22"/>
                <w:szCs w:val="22"/>
                <w:lang w:val="en-US" w:eastAsia="en-US"/>
              </w:rPr>
            </w:pPr>
          </w:p>
        </w:tc>
        <w:tc>
          <w:tcPr>
            <w:tcW w:w="3780" w:type="dxa"/>
          </w:tcPr>
          <w:p w14:paraId="46B2059F" w14:textId="77777777" w:rsidR="00A82E3C" w:rsidRPr="00995686" w:rsidRDefault="00A82E3C">
            <w:pPr>
              <w:pStyle w:val="CommentText"/>
              <w:ind w:left="40"/>
              <w:rPr>
                <w:rFonts w:cs="Arial"/>
                <w:szCs w:val="22"/>
              </w:rPr>
            </w:pPr>
            <w:r w:rsidRPr="00995686">
              <w:rPr>
                <w:rFonts w:cs="Arial"/>
                <w:szCs w:val="22"/>
              </w:rPr>
              <w:t>In addition to any outputs listed below, all inputs shall be included as outputs.</w:t>
            </w:r>
          </w:p>
        </w:tc>
        <w:tc>
          <w:tcPr>
            <w:tcW w:w="3870" w:type="dxa"/>
          </w:tcPr>
          <w:p w14:paraId="368E7E60" w14:textId="77777777" w:rsidR="00A82E3C" w:rsidRPr="00995686" w:rsidRDefault="00A82E3C" w:rsidP="00832CFA">
            <w:pPr>
              <w:pStyle w:val="CommentText"/>
              <w:ind w:left="7"/>
              <w:rPr>
                <w:rFonts w:cs="Arial"/>
                <w:szCs w:val="22"/>
              </w:rPr>
            </w:pPr>
            <w:r w:rsidRPr="00995686">
              <w:rPr>
                <w:rFonts w:cs="Arial"/>
                <w:szCs w:val="22"/>
              </w:rPr>
              <w:t>All inputs.</w:t>
            </w:r>
          </w:p>
        </w:tc>
      </w:tr>
      <w:tr w:rsidR="00801E2D" w:rsidRPr="00995686" w14:paraId="51B978DB" w14:textId="77777777" w:rsidTr="00A120A1">
        <w:tc>
          <w:tcPr>
            <w:tcW w:w="1015" w:type="dxa"/>
          </w:tcPr>
          <w:p w14:paraId="0B40681F" w14:textId="77777777" w:rsidR="00801E2D" w:rsidRPr="00995686" w:rsidRDefault="00801E2D" w:rsidP="00F36CD6">
            <w:pPr>
              <w:pStyle w:val="TableText0"/>
              <w:numPr>
                <w:ilvl w:val="0"/>
                <w:numId w:val="15"/>
              </w:numPr>
              <w:jc w:val="center"/>
              <w:rPr>
                <w:rFonts w:cs="Arial"/>
                <w:iCs/>
                <w:sz w:val="22"/>
                <w:szCs w:val="22"/>
                <w:lang w:val="en-US" w:eastAsia="en-US"/>
              </w:rPr>
            </w:pPr>
          </w:p>
        </w:tc>
        <w:tc>
          <w:tcPr>
            <w:tcW w:w="3780" w:type="dxa"/>
          </w:tcPr>
          <w:p w14:paraId="40E71400" w14:textId="77777777" w:rsidR="00801E2D" w:rsidRPr="00995686" w:rsidRDefault="00D71A8C" w:rsidP="00EC0561">
            <w:pPr>
              <w:pStyle w:val="TableText0"/>
              <w:ind w:left="40"/>
              <w:rPr>
                <w:rFonts w:cs="Arial"/>
                <w:sz w:val="22"/>
                <w:szCs w:val="22"/>
                <w:lang w:val="en-US" w:eastAsia="en-US"/>
              </w:rPr>
            </w:pPr>
            <w:r w:rsidRPr="00995686">
              <w:rPr>
                <w:sz w:val="22"/>
                <w:szCs w:val="22"/>
              </w:rPr>
              <w:t>BAMonthlyTotalCPMAllocationAmount</w:t>
            </w:r>
            <w:r w:rsidRPr="00995686">
              <w:rPr>
                <w:rFonts w:ascii="Calibri" w:hAnsi="Calibri"/>
                <w:szCs w:val="16"/>
              </w:rPr>
              <w:t xml:space="preserve"> </w:t>
            </w:r>
            <w:r w:rsidRPr="00995686">
              <w:rPr>
                <w:sz w:val="28"/>
                <w:szCs w:val="28"/>
                <w:vertAlign w:val="subscript"/>
              </w:rPr>
              <w:t>Bm</w:t>
            </w:r>
          </w:p>
        </w:tc>
        <w:tc>
          <w:tcPr>
            <w:tcW w:w="3870" w:type="dxa"/>
          </w:tcPr>
          <w:p w14:paraId="7BF71A50" w14:textId="77777777" w:rsidR="00801E2D"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Monthly CPM allocation amount per Business Associate</w:t>
            </w:r>
          </w:p>
        </w:tc>
      </w:tr>
      <w:tr w:rsidR="001F3DF7" w:rsidRPr="00995686" w14:paraId="32B480A6" w14:textId="77777777" w:rsidTr="00A120A1">
        <w:tc>
          <w:tcPr>
            <w:tcW w:w="1015" w:type="dxa"/>
          </w:tcPr>
          <w:p w14:paraId="535E44E5" w14:textId="77777777" w:rsidR="001F3DF7" w:rsidRPr="00995686" w:rsidRDefault="001F3DF7" w:rsidP="00F36CD6">
            <w:pPr>
              <w:pStyle w:val="TableText0"/>
              <w:numPr>
                <w:ilvl w:val="0"/>
                <w:numId w:val="15"/>
              </w:numPr>
              <w:jc w:val="center"/>
              <w:rPr>
                <w:rFonts w:cs="Arial"/>
                <w:iCs/>
                <w:sz w:val="22"/>
                <w:szCs w:val="22"/>
                <w:lang w:val="en-US" w:eastAsia="en-US"/>
              </w:rPr>
            </w:pPr>
          </w:p>
        </w:tc>
        <w:tc>
          <w:tcPr>
            <w:tcW w:w="3780" w:type="dxa"/>
          </w:tcPr>
          <w:p w14:paraId="6285EF23" w14:textId="77777777" w:rsidR="001F3DF7" w:rsidRPr="00995686" w:rsidRDefault="00D71A8C" w:rsidP="00EC0561">
            <w:pPr>
              <w:pStyle w:val="TableText0"/>
              <w:ind w:left="40"/>
              <w:rPr>
                <w:sz w:val="22"/>
                <w:szCs w:val="22"/>
                <w:lang w:val="en-US" w:eastAsia="en-US"/>
              </w:rPr>
            </w:pPr>
            <w:r w:rsidRPr="00995686">
              <w:rPr>
                <w:sz w:val="22"/>
                <w:szCs w:val="22"/>
              </w:rPr>
              <w:t>BAMonthlyCPMTotalLSEDeficiencyAllocationAmount</w:t>
            </w:r>
            <w:r w:rsidRPr="00995686">
              <w:rPr>
                <w:rFonts w:ascii="Calibri" w:hAnsi="Calibri"/>
                <w:szCs w:val="16"/>
              </w:rPr>
              <w:t xml:space="preserve"> </w:t>
            </w:r>
            <w:r w:rsidRPr="00995686">
              <w:rPr>
                <w:sz w:val="28"/>
                <w:szCs w:val="28"/>
                <w:vertAlign w:val="subscript"/>
              </w:rPr>
              <w:t>Bm</w:t>
            </w:r>
          </w:p>
        </w:tc>
        <w:tc>
          <w:tcPr>
            <w:tcW w:w="3870" w:type="dxa"/>
          </w:tcPr>
          <w:p w14:paraId="47340BC6" w14:textId="77777777" w:rsidR="008E5F88" w:rsidRPr="00995686" w:rsidRDefault="000A73AC" w:rsidP="008E5F88">
            <w:pPr>
              <w:pStyle w:val="TableText0"/>
              <w:ind w:left="7"/>
              <w:rPr>
                <w:rFonts w:cs="Arial"/>
                <w:iCs/>
                <w:sz w:val="22"/>
                <w:szCs w:val="22"/>
                <w:lang w:val="en-US" w:eastAsia="en-US"/>
              </w:rPr>
            </w:pPr>
            <w:r w:rsidRPr="00995686">
              <w:rPr>
                <w:rFonts w:cs="Arial"/>
                <w:iCs/>
                <w:sz w:val="22"/>
                <w:szCs w:val="22"/>
                <w:lang w:val="en-US" w:eastAsia="en-US"/>
              </w:rPr>
              <w:t>Monthly allocation amount per Business Associate from CPM types allocated based on LSE deficiency</w:t>
            </w:r>
          </w:p>
        </w:tc>
      </w:tr>
      <w:tr w:rsidR="005A3F70" w:rsidRPr="00995686" w14:paraId="2DB1B13D" w14:textId="77777777" w:rsidTr="00A120A1">
        <w:tc>
          <w:tcPr>
            <w:tcW w:w="1015" w:type="dxa"/>
          </w:tcPr>
          <w:p w14:paraId="51B8325A" w14:textId="77777777" w:rsidR="005A3F70" w:rsidRPr="00995686" w:rsidRDefault="005A3F70" w:rsidP="00F36CD6">
            <w:pPr>
              <w:pStyle w:val="TableText0"/>
              <w:numPr>
                <w:ilvl w:val="0"/>
                <w:numId w:val="15"/>
              </w:numPr>
              <w:jc w:val="center"/>
              <w:rPr>
                <w:rFonts w:cs="Arial"/>
                <w:iCs/>
                <w:sz w:val="22"/>
                <w:szCs w:val="22"/>
                <w:lang w:val="en-US" w:eastAsia="en-US"/>
              </w:rPr>
            </w:pPr>
          </w:p>
        </w:tc>
        <w:tc>
          <w:tcPr>
            <w:tcW w:w="3780" w:type="dxa"/>
          </w:tcPr>
          <w:p w14:paraId="22707C91" w14:textId="77777777" w:rsidR="005A3F70" w:rsidRPr="00995686" w:rsidRDefault="005A3F70" w:rsidP="00EC0561">
            <w:pPr>
              <w:pStyle w:val="TableText0"/>
              <w:ind w:left="40"/>
              <w:rPr>
                <w:sz w:val="22"/>
                <w:szCs w:val="22"/>
              </w:rPr>
            </w:pPr>
            <w:r w:rsidRPr="00995686">
              <w:rPr>
                <w:sz w:val="22"/>
                <w:szCs w:val="22"/>
              </w:rPr>
              <w:t>BAMonthlyCPMTotalTACAreaBasedAllocationAmount</w:t>
            </w:r>
            <w:r w:rsidRPr="00995686">
              <w:t xml:space="preserve"> </w:t>
            </w:r>
            <w:r w:rsidRPr="00995686">
              <w:rPr>
                <w:sz w:val="28"/>
                <w:szCs w:val="28"/>
                <w:vertAlign w:val="subscript"/>
              </w:rPr>
              <w:t>Bm</w:t>
            </w:r>
          </w:p>
        </w:tc>
        <w:tc>
          <w:tcPr>
            <w:tcW w:w="3870" w:type="dxa"/>
          </w:tcPr>
          <w:p w14:paraId="5067804C" w14:textId="77777777" w:rsidR="005A3F70" w:rsidRPr="00995686" w:rsidRDefault="000A73AC" w:rsidP="008E5F88">
            <w:pPr>
              <w:pStyle w:val="TableText0"/>
              <w:ind w:left="7"/>
              <w:rPr>
                <w:rFonts w:cs="Arial"/>
                <w:iCs/>
                <w:sz w:val="22"/>
                <w:szCs w:val="22"/>
                <w:lang w:val="en-US" w:eastAsia="en-US"/>
              </w:rPr>
            </w:pPr>
            <w:r w:rsidRPr="00995686">
              <w:rPr>
                <w:rFonts w:cs="Arial"/>
                <w:iCs/>
                <w:sz w:val="22"/>
                <w:szCs w:val="22"/>
                <w:lang w:val="en-US" w:eastAsia="en-US"/>
              </w:rPr>
              <w:t xml:space="preserve">Monthly allocation amount per Business Associate from CPM types allocated based on CPM designation </w:t>
            </w:r>
            <w:r w:rsidR="008E5F88" w:rsidRPr="00995686">
              <w:rPr>
                <w:rFonts w:cs="Arial"/>
                <w:iCs/>
                <w:sz w:val="22"/>
                <w:szCs w:val="22"/>
                <w:lang w:val="en-US" w:eastAsia="en-US"/>
              </w:rPr>
              <w:t>that are TAC area based.</w:t>
            </w:r>
          </w:p>
        </w:tc>
      </w:tr>
      <w:tr w:rsidR="00266A55" w:rsidRPr="00995686" w14:paraId="101632B9" w14:textId="77777777" w:rsidTr="00A120A1">
        <w:tc>
          <w:tcPr>
            <w:tcW w:w="1015" w:type="dxa"/>
          </w:tcPr>
          <w:p w14:paraId="14E92B88" w14:textId="77777777" w:rsidR="00266A55" w:rsidRPr="00995686" w:rsidRDefault="00266A55" w:rsidP="00F36CD6">
            <w:pPr>
              <w:pStyle w:val="TableText0"/>
              <w:numPr>
                <w:ilvl w:val="0"/>
                <w:numId w:val="15"/>
              </w:numPr>
              <w:jc w:val="center"/>
              <w:rPr>
                <w:rFonts w:cs="Arial"/>
                <w:iCs/>
                <w:sz w:val="22"/>
                <w:szCs w:val="22"/>
                <w:lang w:val="en-US" w:eastAsia="en-US"/>
              </w:rPr>
            </w:pPr>
          </w:p>
        </w:tc>
        <w:tc>
          <w:tcPr>
            <w:tcW w:w="3780" w:type="dxa"/>
          </w:tcPr>
          <w:p w14:paraId="5037C6FD" w14:textId="77777777" w:rsidR="00266A55" w:rsidRPr="00995686" w:rsidRDefault="005A3F70" w:rsidP="00EC0561">
            <w:pPr>
              <w:pStyle w:val="TableText0"/>
              <w:ind w:left="40"/>
              <w:rPr>
                <w:sz w:val="22"/>
                <w:szCs w:val="22"/>
              </w:rPr>
            </w:pPr>
            <w:r w:rsidRPr="00995686">
              <w:rPr>
                <w:sz w:val="22"/>
                <w:szCs w:val="22"/>
              </w:rPr>
              <w:t>BAMonthlyCPMTypeLSEDeficiencyAllocationAmount</w:t>
            </w:r>
            <w:r w:rsidRPr="00995686">
              <w:rPr>
                <w:rFonts w:ascii="Calibri" w:hAnsi="Calibri"/>
                <w:szCs w:val="16"/>
              </w:rPr>
              <w:t xml:space="preserve"> </w:t>
            </w:r>
            <w:r w:rsidRPr="00995686">
              <w:rPr>
                <w:sz w:val="28"/>
                <w:szCs w:val="28"/>
                <w:vertAlign w:val="subscript"/>
              </w:rPr>
              <w:t>Bo’m</w:t>
            </w:r>
          </w:p>
        </w:tc>
        <w:tc>
          <w:tcPr>
            <w:tcW w:w="3870" w:type="dxa"/>
          </w:tcPr>
          <w:p w14:paraId="06D9B5CD" w14:textId="77777777" w:rsidR="00266A55"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Monthly allocation amount per Business Associate per CPM type allocated based on LSE deficiency</w:t>
            </w:r>
          </w:p>
          <w:p w14:paraId="69201D70" w14:textId="19B3ED25" w:rsidR="008E5F88" w:rsidRPr="00995686" w:rsidRDefault="008E5F88" w:rsidP="00D32E22">
            <w:pPr>
              <w:pStyle w:val="TableText0"/>
              <w:ind w:left="0"/>
              <w:rPr>
                <w:rFonts w:cs="Arial"/>
                <w:iCs/>
                <w:sz w:val="22"/>
                <w:szCs w:val="22"/>
                <w:lang w:val="en-US" w:eastAsia="en-US"/>
              </w:rPr>
            </w:pPr>
          </w:p>
        </w:tc>
      </w:tr>
      <w:tr w:rsidR="00216462" w:rsidRPr="00995686" w14:paraId="06A1EC57" w14:textId="77777777" w:rsidTr="00A120A1">
        <w:tc>
          <w:tcPr>
            <w:tcW w:w="1015" w:type="dxa"/>
          </w:tcPr>
          <w:p w14:paraId="3EA49F4D" w14:textId="77777777" w:rsidR="00216462" w:rsidRPr="00995686" w:rsidRDefault="00216462" w:rsidP="00F36CD6">
            <w:pPr>
              <w:pStyle w:val="TableText0"/>
              <w:numPr>
                <w:ilvl w:val="0"/>
                <w:numId w:val="15"/>
              </w:numPr>
              <w:jc w:val="center"/>
              <w:rPr>
                <w:rFonts w:cs="Arial"/>
                <w:iCs/>
                <w:sz w:val="22"/>
                <w:szCs w:val="22"/>
                <w:lang w:val="en-US" w:eastAsia="en-US"/>
              </w:rPr>
            </w:pPr>
          </w:p>
        </w:tc>
        <w:tc>
          <w:tcPr>
            <w:tcW w:w="3780" w:type="dxa"/>
          </w:tcPr>
          <w:p w14:paraId="4C801A60" w14:textId="77777777" w:rsidR="00216462" w:rsidRPr="00995686" w:rsidRDefault="00E0317E" w:rsidP="0040307F">
            <w:pPr>
              <w:pStyle w:val="TableText0"/>
              <w:ind w:left="40"/>
              <w:rPr>
                <w:sz w:val="22"/>
                <w:szCs w:val="22"/>
              </w:rPr>
            </w:pPr>
            <w:r w:rsidRPr="00995686">
              <w:rPr>
                <w:sz w:val="22"/>
                <w:szCs w:val="22"/>
              </w:rPr>
              <w:t>CAISOMonthlyCPMTypeLSEDeficiencyAllocationAmount</w:t>
            </w:r>
            <w:r w:rsidRPr="00995686">
              <w:t xml:space="preserve"> </w:t>
            </w:r>
            <w:r w:rsidRPr="00995686">
              <w:rPr>
                <w:sz w:val="28"/>
                <w:vertAlign w:val="subscript"/>
              </w:rPr>
              <w:t>o’m</w:t>
            </w:r>
          </w:p>
        </w:tc>
        <w:tc>
          <w:tcPr>
            <w:tcW w:w="3870" w:type="dxa"/>
          </w:tcPr>
          <w:p w14:paraId="6980A0B3" w14:textId="77777777" w:rsidR="00216462"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System-wide total monthly allocation amount per CPM type allocated based on LSE deficiency</w:t>
            </w:r>
          </w:p>
        </w:tc>
      </w:tr>
      <w:tr w:rsidR="00216462" w:rsidRPr="00995686" w14:paraId="5E7B38EB" w14:textId="77777777" w:rsidTr="00A120A1">
        <w:tc>
          <w:tcPr>
            <w:tcW w:w="1015" w:type="dxa"/>
          </w:tcPr>
          <w:p w14:paraId="0CF47C02" w14:textId="77777777" w:rsidR="00216462" w:rsidRPr="00995686" w:rsidRDefault="00216462" w:rsidP="00F36CD6">
            <w:pPr>
              <w:pStyle w:val="TableText0"/>
              <w:numPr>
                <w:ilvl w:val="0"/>
                <w:numId w:val="15"/>
              </w:numPr>
              <w:jc w:val="center"/>
              <w:rPr>
                <w:rFonts w:cs="Arial"/>
                <w:iCs/>
                <w:sz w:val="22"/>
                <w:szCs w:val="22"/>
                <w:lang w:val="en-US" w:eastAsia="en-US"/>
              </w:rPr>
            </w:pPr>
          </w:p>
        </w:tc>
        <w:tc>
          <w:tcPr>
            <w:tcW w:w="3780" w:type="dxa"/>
          </w:tcPr>
          <w:p w14:paraId="1A460742" w14:textId="77777777" w:rsidR="00216462" w:rsidRPr="00995686" w:rsidRDefault="00E0317E" w:rsidP="00E0317E">
            <w:pPr>
              <w:pStyle w:val="TableText0"/>
              <w:ind w:left="40"/>
              <w:rPr>
                <w:sz w:val="22"/>
                <w:szCs w:val="22"/>
              </w:rPr>
            </w:pPr>
            <w:r w:rsidRPr="00995686">
              <w:rPr>
                <w:sz w:val="22"/>
                <w:szCs w:val="22"/>
              </w:rPr>
              <w:t>BAMonthlyCPMTypeLSEDeficiencyAllocationFactor</w:t>
            </w:r>
            <w:r w:rsidRPr="00995686">
              <w:rPr>
                <w:rFonts w:ascii="Calibri" w:hAnsi="Calibri"/>
                <w:szCs w:val="16"/>
              </w:rPr>
              <w:t xml:space="preserve"> </w:t>
            </w:r>
            <w:r w:rsidRPr="00995686">
              <w:rPr>
                <w:sz w:val="28"/>
                <w:szCs w:val="28"/>
                <w:vertAlign w:val="subscript"/>
              </w:rPr>
              <w:t>Bo’m</w:t>
            </w:r>
          </w:p>
        </w:tc>
        <w:tc>
          <w:tcPr>
            <w:tcW w:w="3870" w:type="dxa"/>
          </w:tcPr>
          <w:p w14:paraId="0B91411A" w14:textId="77777777" w:rsidR="00216462"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LSE deficiency allocation factor per Business Associate</w:t>
            </w:r>
          </w:p>
        </w:tc>
      </w:tr>
      <w:tr w:rsidR="00A120A1" w:rsidRPr="00995686" w14:paraId="323EEF21" w14:textId="77777777" w:rsidTr="00A120A1">
        <w:tc>
          <w:tcPr>
            <w:tcW w:w="1015" w:type="dxa"/>
          </w:tcPr>
          <w:p w14:paraId="38436B3C"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0D75AACD" w14:textId="77777777" w:rsidR="00A120A1" w:rsidRPr="00995686" w:rsidRDefault="00A120A1" w:rsidP="00E0317E">
            <w:pPr>
              <w:pStyle w:val="TableText0"/>
              <w:ind w:left="40"/>
              <w:rPr>
                <w:sz w:val="22"/>
                <w:szCs w:val="22"/>
              </w:rPr>
            </w:pPr>
            <w:r w:rsidRPr="00995686">
              <w:rPr>
                <w:sz w:val="22"/>
                <w:szCs w:val="22"/>
              </w:rPr>
              <w:t>CAISOMonthlyCPMTypeTotalLSEDeficiencyQuantity</w:t>
            </w:r>
            <w:r w:rsidRPr="00995686">
              <w:t xml:space="preserve"> </w:t>
            </w:r>
            <w:r w:rsidRPr="00995686">
              <w:rPr>
                <w:rStyle w:val="ConfigurationSubscript"/>
              </w:rPr>
              <w:t>o’m</w:t>
            </w:r>
          </w:p>
        </w:tc>
        <w:tc>
          <w:tcPr>
            <w:tcW w:w="3870" w:type="dxa"/>
          </w:tcPr>
          <w:p w14:paraId="76263151" w14:textId="77777777" w:rsidR="00A120A1"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System-wide CPM total LSE deficiency</w:t>
            </w:r>
          </w:p>
        </w:tc>
      </w:tr>
      <w:tr w:rsidR="00A120A1" w:rsidRPr="00995686" w14:paraId="73E305F6" w14:textId="77777777" w:rsidTr="00A120A1">
        <w:tc>
          <w:tcPr>
            <w:tcW w:w="1015" w:type="dxa"/>
          </w:tcPr>
          <w:p w14:paraId="3368A4D3"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5087F257" w14:textId="77777777" w:rsidR="00A120A1" w:rsidRPr="00995686" w:rsidRDefault="00A120A1" w:rsidP="00A120A1">
            <w:pPr>
              <w:pStyle w:val="TableText0"/>
              <w:ind w:left="40"/>
            </w:pPr>
            <w:r w:rsidRPr="00995686">
              <w:rPr>
                <w:sz w:val="22"/>
                <w:szCs w:val="22"/>
              </w:rPr>
              <w:t>BAMonthlyCPMTypeLSEDeficiencyQuantity</w:t>
            </w:r>
            <w:r w:rsidRPr="00995686">
              <w:rPr>
                <w:rFonts w:ascii="Calibri" w:hAnsi="Calibri"/>
                <w:szCs w:val="16"/>
              </w:rPr>
              <w:t xml:space="preserve"> </w:t>
            </w:r>
            <w:r w:rsidRPr="00995686">
              <w:rPr>
                <w:sz w:val="28"/>
                <w:szCs w:val="28"/>
                <w:vertAlign w:val="subscript"/>
              </w:rPr>
              <w:t>Bo’m</w:t>
            </w:r>
          </w:p>
        </w:tc>
        <w:tc>
          <w:tcPr>
            <w:tcW w:w="3870" w:type="dxa"/>
          </w:tcPr>
          <w:p w14:paraId="0A68DC95" w14:textId="77777777" w:rsidR="00A120A1"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CPM monthly LSE deficiency per Business Associate per CPM type</w:t>
            </w:r>
          </w:p>
        </w:tc>
      </w:tr>
      <w:tr w:rsidR="00A120A1" w:rsidRPr="00995686" w14:paraId="1BB5148A" w14:textId="77777777" w:rsidTr="00A120A1">
        <w:tc>
          <w:tcPr>
            <w:tcW w:w="1015" w:type="dxa"/>
          </w:tcPr>
          <w:p w14:paraId="6768934B"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31E797DD" w14:textId="77777777" w:rsidR="00A120A1" w:rsidRPr="00995686" w:rsidRDefault="00A120A1" w:rsidP="00A120A1">
            <w:pPr>
              <w:pStyle w:val="TableText0"/>
              <w:ind w:left="40"/>
            </w:pPr>
            <w:r w:rsidRPr="00995686">
              <w:rPr>
                <w:sz w:val="22"/>
                <w:szCs w:val="22"/>
              </w:rPr>
              <w:t>BAMonthlyCPMDesignationTACAreaBasedAllocationAmount</w:t>
            </w:r>
            <w:r w:rsidRPr="00995686">
              <w:t xml:space="preserve"> </w:t>
            </w:r>
            <w:r w:rsidRPr="00995686">
              <w:rPr>
                <w:sz w:val="28"/>
                <w:szCs w:val="28"/>
                <w:vertAlign w:val="subscript"/>
              </w:rPr>
              <w:t>Bo’k’m</w:t>
            </w:r>
          </w:p>
        </w:tc>
        <w:tc>
          <w:tcPr>
            <w:tcW w:w="3870" w:type="dxa"/>
          </w:tcPr>
          <w:p w14:paraId="1CB9B72E" w14:textId="77777777" w:rsidR="00A120A1" w:rsidRPr="00995686" w:rsidRDefault="000A73AC" w:rsidP="000A73AC">
            <w:pPr>
              <w:pStyle w:val="TableText0"/>
              <w:ind w:left="7"/>
              <w:rPr>
                <w:rFonts w:cs="Arial"/>
                <w:iCs/>
                <w:sz w:val="22"/>
                <w:szCs w:val="22"/>
                <w:lang w:val="en-US" w:eastAsia="en-US"/>
              </w:rPr>
            </w:pPr>
            <w:r w:rsidRPr="00995686">
              <w:rPr>
                <w:rFonts w:cs="Arial"/>
                <w:iCs/>
                <w:sz w:val="22"/>
                <w:szCs w:val="22"/>
                <w:lang w:val="en-US" w:eastAsia="en-US"/>
              </w:rPr>
              <w:t>Monthly allocation amount per Business Associate per CPM type, allocated based on CPM designation which are TAC area based</w:t>
            </w:r>
          </w:p>
        </w:tc>
      </w:tr>
      <w:tr w:rsidR="00A120A1" w:rsidRPr="00995686" w14:paraId="4FE6ACC2" w14:textId="77777777" w:rsidTr="00A120A1">
        <w:tc>
          <w:tcPr>
            <w:tcW w:w="1015" w:type="dxa"/>
          </w:tcPr>
          <w:p w14:paraId="0CE1A7C9"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47EE7F98" w14:textId="77777777" w:rsidR="00A120A1" w:rsidRPr="00995686" w:rsidRDefault="00A120A1" w:rsidP="000A73AC">
            <w:pPr>
              <w:pStyle w:val="TableText0"/>
              <w:ind w:left="40"/>
            </w:pPr>
            <w:r w:rsidRPr="00995686">
              <w:rPr>
                <w:sz w:val="22"/>
                <w:szCs w:val="22"/>
              </w:rPr>
              <w:t>CAISOMonthlyCPMDesignationAllocationAmount</w:t>
            </w:r>
            <w:r w:rsidRPr="00995686">
              <w:t xml:space="preserve"> </w:t>
            </w:r>
            <w:r w:rsidRPr="00995686">
              <w:rPr>
                <w:sz w:val="28"/>
                <w:vertAlign w:val="subscript"/>
              </w:rPr>
              <w:t>o’k’m</w:t>
            </w:r>
          </w:p>
        </w:tc>
        <w:tc>
          <w:tcPr>
            <w:tcW w:w="3870" w:type="dxa"/>
          </w:tcPr>
          <w:p w14:paraId="0F306D88" w14:textId="3825B883" w:rsidR="008E5F88" w:rsidRPr="00995686" w:rsidRDefault="000A73AC" w:rsidP="00D32E22">
            <w:pPr>
              <w:pStyle w:val="TableText0"/>
              <w:ind w:left="7"/>
              <w:rPr>
                <w:rFonts w:cs="Arial"/>
                <w:iCs/>
                <w:sz w:val="22"/>
                <w:szCs w:val="22"/>
                <w:lang w:val="en-US" w:eastAsia="en-US"/>
              </w:rPr>
            </w:pPr>
            <w:r w:rsidRPr="00995686">
              <w:rPr>
                <w:rFonts w:cs="Arial"/>
                <w:iCs/>
                <w:sz w:val="22"/>
                <w:szCs w:val="22"/>
                <w:lang w:val="en-US" w:eastAsia="en-US"/>
              </w:rPr>
              <w:t>System-wide monthly allocation amount per CPM type, for CPM designation that are TAC area based</w:t>
            </w:r>
          </w:p>
        </w:tc>
      </w:tr>
      <w:tr w:rsidR="00A120A1" w:rsidRPr="00995686" w14:paraId="257193AC" w14:textId="77777777" w:rsidTr="00A120A1">
        <w:tc>
          <w:tcPr>
            <w:tcW w:w="1015" w:type="dxa"/>
          </w:tcPr>
          <w:p w14:paraId="5F7E6AB6"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0FD0B8F6" w14:textId="77777777" w:rsidR="00A120A1" w:rsidRPr="00995686" w:rsidRDefault="00A120A1" w:rsidP="00A120A1">
            <w:pPr>
              <w:pStyle w:val="TableText0"/>
              <w:ind w:left="40"/>
            </w:pPr>
            <w:r w:rsidRPr="00995686">
              <w:rPr>
                <w:sz w:val="22"/>
                <w:szCs w:val="22"/>
              </w:rPr>
              <w:t>BAMonthlyCPMDesignationAllocationFactor</w:t>
            </w:r>
            <w:r w:rsidRPr="00995686">
              <w:rPr>
                <w:rFonts w:ascii="Calibri" w:hAnsi="Calibri"/>
                <w:szCs w:val="16"/>
              </w:rPr>
              <w:t xml:space="preserve"> </w:t>
            </w:r>
            <w:r w:rsidRPr="00995686">
              <w:rPr>
                <w:sz w:val="28"/>
                <w:szCs w:val="28"/>
                <w:vertAlign w:val="subscript"/>
              </w:rPr>
              <w:t>Bo’k’m</w:t>
            </w:r>
          </w:p>
        </w:tc>
        <w:tc>
          <w:tcPr>
            <w:tcW w:w="3870" w:type="dxa"/>
          </w:tcPr>
          <w:p w14:paraId="55547DF9" w14:textId="77777777" w:rsidR="00A120A1" w:rsidRPr="00995686" w:rsidRDefault="00DF0EF8" w:rsidP="00DF0EF8">
            <w:pPr>
              <w:pStyle w:val="TableText0"/>
              <w:ind w:left="7"/>
              <w:rPr>
                <w:rFonts w:cs="Arial"/>
                <w:iCs/>
                <w:sz w:val="22"/>
                <w:szCs w:val="22"/>
                <w:lang w:val="en-US" w:eastAsia="en-US"/>
              </w:rPr>
            </w:pPr>
            <w:r w:rsidRPr="00995686">
              <w:rPr>
                <w:rFonts w:cs="Arial"/>
                <w:iCs/>
                <w:sz w:val="22"/>
                <w:szCs w:val="22"/>
                <w:lang w:val="en-US" w:eastAsia="en-US"/>
              </w:rPr>
              <w:t>CPM designation allocation factor per Business Associate</w:t>
            </w:r>
          </w:p>
        </w:tc>
      </w:tr>
      <w:tr w:rsidR="00A120A1" w:rsidRPr="00995686" w14:paraId="34F55897" w14:textId="77777777" w:rsidTr="00A120A1">
        <w:tc>
          <w:tcPr>
            <w:tcW w:w="1015" w:type="dxa"/>
          </w:tcPr>
          <w:p w14:paraId="113AFBA3"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1ED46100" w14:textId="77777777" w:rsidR="00A120A1" w:rsidRPr="00995686" w:rsidRDefault="00A120A1" w:rsidP="00A120A1">
            <w:pPr>
              <w:pStyle w:val="TableText0"/>
              <w:ind w:left="40"/>
            </w:pPr>
            <w:r w:rsidRPr="00995686">
              <w:rPr>
                <w:sz w:val="22"/>
                <w:szCs w:val="22"/>
              </w:rPr>
              <w:t>CAISOMonthlyCPMDesignationTACAreaBasedAllocationQuantity</w:t>
            </w:r>
            <w:r w:rsidRPr="00995686">
              <w:t xml:space="preserve"> </w:t>
            </w:r>
            <w:r w:rsidRPr="00995686">
              <w:rPr>
                <w:sz w:val="28"/>
                <w:szCs w:val="28"/>
                <w:vertAlign w:val="subscript"/>
              </w:rPr>
              <w:t>o’k’m</w:t>
            </w:r>
          </w:p>
        </w:tc>
        <w:tc>
          <w:tcPr>
            <w:tcW w:w="3870" w:type="dxa"/>
          </w:tcPr>
          <w:p w14:paraId="549A0D19" w14:textId="77777777" w:rsidR="00A120A1" w:rsidRPr="00995686" w:rsidRDefault="00DF0EF8" w:rsidP="00DF0EF8">
            <w:pPr>
              <w:pStyle w:val="TableText0"/>
              <w:ind w:left="7"/>
              <w:rPr>
                <w:rFonts w:cs="Arial"/>
                <w:iCs/>
                <w:sz w:val="22"/>
                <w:szCs w:val="22"/>
                <w:lang w:val="en-US" w:eastAsia="en-US"/>
              </w:rPr>
            </w:pPr>
            <w:r w:rsidRPr="00995686">
              <w:rPr>
                <w:rFonts w:cs="Arial"/>
                <w:iCs/>
                <w:sz w:val="22"/>
                <w:szCs w:val="22"/>
                <w:lang w:val="en-US" w:eastAsia="en-US"/>
              </w:rPr>
              <w:t>System-wide CPM designation quantity for each CPM type that is TAC area based</w:t>
            </w:r>
          </w:p>
        </w:tc>
      </w:tr>
      <w:tr w:rsidR="00A120A1" w:rsidRPr="00995686" w14:paraId="31FD0436" w14:textId="77777777" w:rsidTr="00A120A1">
        <w:tc>
          <w:tcPr>
            <w:tcW w:w="1015" w:type="dxa"/>
          </w:tcPr>
          <w:p w14:paraId="435470E5"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197BEB71" w14:textId="77777777" w:rsidR="00A120A1" w:rsidRPr="00995686" w:rsidRDefault="00A120A1" w:rsidP="00A120A1">
            <w:pPr>
              <w:pStyle w:val="TableText0"/>
              <w:ind w:left="40"/>
            </w:pPr>
            <w:r w:rsidRPr="00995686">
              <w:rPr>
                <w:sz w:val="22"/>
                <w:szCs w:val="22"/>
              </w:rPr>
              <w:t>BAMonthlyCPMDesignationTACAreaBasedAllocationQuantity</w:t>
            </w:r>
            <w:r w:rsidRPr="00995686">
              <w:t xml:space="preserve"> </w:t>
            </w:r>
            <w:r w:rsidRPr="00995686">
              <w:rPr>
                <w:sz w:val="28"/>
                <w:szCs w:val="28"/>
                <w:vertAlign w:val="subscript"/>
              </w:rPr>
              <w:t>Bo’k’m</w:t>
            </w:r>
          </w:p>
        </w:tc>
        <w:tc>
          <w:tcPr>
            <w:tcW w:w="3870" w:type="dxa"/>
          </w:tcPr>
          <w:p w14:paraId="42041742" w14:textId="77777777" w:rsidR="00A120A1" w:rsidRPr="00995686" w:rsidRDefault="00DF0EF8" w:rsidP="00CF1597">
            <w:pPr>
              <w:pStyle w:val="TableText0"/>
              <w:ind w:left="7"/>
              <w:rPr>
                <w:rFonts w:cs="Arial"/>
                <w:iCs/>
                <w:sz w:val="22"/>
                <w:szCs w:val="22"/>
                <w:lang w:val="en-US" w:eastAsia="en-US"/>
              </w:rPr>
            </w:pPr>
            <w:r w:rsidRPr="00995686">
              <w:rPr>
                <w:rFonts w:cs="Arial"/>
                <w:iCs/>
                <w:sz w:val="22"/>
                <w:szCs w:val="22"/>
                <w:lang w:val="en-US" w:eastAsia="en-US"/>
              </w:rPr>
              <w:t>CPM designation quantity per Business Associate for each CPM type that is TAC area based</w:t>
            </w:r>
          </w:p>
        </w:tc>
      </w:tr>
      <w:tr w:rsidR="002B6BCD" w:rsidRPr="00995686" w14:paraId="761C7742" w14:textId="77777777" w:rsidTr="00A120A1">
        <w:tc>
          <w:tcPr>
            <w:tcW w:w="1015" w:type="dxa"/>
          </w:tcPr>
          <w:p w14:paraId="43BEE395" w14:textId="77777777" w:rsidR="002B6BCD" w:rsidRPr="00995686" w:rsidRDefault="002B6BCD" w:rsidP="00F36CD6">
            <w:pPr>
              <w:pStyle w:val="TableText0"/>
              <w:numPr>
                <w:ilvl w:val="0"/>
                <w:numId w:val="15"/>
              </w:numPr>
              <w:jc w:val="center"/>
              <w:rPr>
                <w:rFonts w:cs="Arial"/>
                <w:iCs/>
                <w:sz w:val="22"/>
                <w:szCs w:val="22"/>
                <w:lang w:val="en-US" w:eastAsia="en-US"/>
              </w:rPr>
            </w:pPr>
          </w:p>
        </w:tc>
        <w:tc>
          <w:tcPr>
            <w:tcW w:w="3780" w:type="dxa"/>
          </w:tcPr>
          <w:p w14:paraId="0D2D9B9B" w14:textId="298C9BB0" w:rsidR="002B6BCD" w:rsidRPr="00995686" w:rsidRDefault="002B6BCD" w:rsidP="00A120A1">
            <w:pPr>
              <w:pStyle w:val="TableText0"/>
              <w:ind w:left="40"/>
              <w:rPr>
                <w:sz w:val="22"/>
                <w:szCs w:val="22"/>
              </w:rPr>
            </w:pPr>
            <w:r w:rsidRPr="00995686">
              <w:rPr>
                <w:sz w:val="22"/>
                <w:szCs w:val="22"/>
              </w:rPr>
              <w:t xml:space="preserve">BAMonthlyCPMAnnLocalOrCollDeficiencyPrice </w:t>
            </w:r>
            <w:r w:rsidRPr="00995686">
              <w:rPr>
                <w:sz w:val="28"/>
                <w:szCs w:val="28"/>
                <w:vertAlign w:val="subscript"/>
              </w:rPr>
              <w:t>k’m</w:t>
            </w:r>
          </w:p>
        </w:tc>
        <w:tc>
          <w:tcPr>
            <w:tcW w:w="3870" w:type="dxa"/>
          </w:tcPr>
          <w:p w14:paraId="29B73FEF" w14:textId="266B9AAD" w:rsidR="002B6BCD" w:rsidRPr="00995686" w:rsidRDefault="002B6BCD" w:rsidP="00CF1597">
            <w:pPr>
              <w:pStyle w:val="TableText0"/>
              <w:ind w:left="7"/>
              <w:rPr>
                <w:rFonts w:cs="Arial"/>
                <w:iCs/>
                <w:sz w:val="22"/>
                <w:szCs w:val="22"/>
                <w:lang w:val="en-US" w:eastAsia="en-US"/>
              </w:rPr>
            </w:pPr>
            <w:r w:rsidRPr="00995686">
              <w:rPr>
                <w:rFonts w:cs="Arial"/>
                <w:iCs/>
                <w:sz w:val="22"/>
                <w:szCs w:val="22"/>
                <w:lang w:val="en-US" w:eastAsia="en-US"/>
              </w:rPr>
              <w:t>Monthly CPM Capacity price</w:t>
            </w:r>
          </w:p>
        </w:tc>
      </w:tr>
      <w:tr w:rsidR="002B6BCD" w:rsidRPr="00995686" w14:paraId="5D40180B" w14:textId="77777777" w:rsidTr="00A120A1">
        <w:tc>
          <w:tcPr>
            <w:tcW w:w="1015" w:type="dxa"/>
          </w:tcPr>
          <w:p w14:paraId="482E1ECF" w14:textId="77777777" w:rsidR="002B6BCD" w:rsidRPr="00995686" w:rsidRDefault="002B6BCD" w:rsidP="00F36CD6">
            <w:pPr>
              <w:pStyle w:val="TableText0"/>
              <w:numPr>
                <w:ilvl w:val="0"/>
                <w:numId w:val="15"/>
              </w:numPr>
              <w:jc w:val="center"/>
              <w:rPr>
                <w:rFonts w:cs="Arial"/>
                <w:iCs/>
                <w:sz w:val="22"/>
                <w:szCs w:val="22"/>
                <w:lang w:val="en-US" w:eastAsia="en-US"/>
              </w:rPr>
            </w:pPr>
          </w:p>
        </w:tc>
        <w:tc>
          <w:tcPr>
            <w:tcW w:w="3780" w:type="dxa"/>
          </w:tcPr>
          <w:p w14:paraId="2C60D287" w14:textId="2210A241" w:rsidR="002B6BCD" w:rsidRPr="00995686" w:rsidRDefault="002B6BCD" w:rsidP="00A120A1">
            <w:pPr>
              <w:pStyle w:val="TableText0"/>
              <w:ind w:left="40"/>
              <w:rPr>
                <w:sz w:val="22"/>
                <w:szCs w:val="22"/>
              </w:rPr>
            </w:pPr>
            <w:r w:rsidRPr="00995686">
              <w:rPr>
                <w:sz w:val="22"/>
                <w:szCs w:val="22"/>
              </w:rPr>
              <w:t xml:space="preserve">BAMonthlyCPMAnnLocalOrCollDeficiencyAllocationAmount </w:t>
            </w:r>
            <w:r w:rsidRPr="00995686">
              <w:rPr>
                <w:sz w:val="28"/>
                <w:szCs w:val="28"/>
                <w:vertAlign w:val="subscript"/>
              </w:rPr>
              <w:t>Bo’vUU’k’t’’m</w:t>
            </w:r>
          </w:p>
        </w:tc>
        <w:tc>
          <w:tcPr>
            <w:tcW w:w="3870" w:type="dxa"/>
          </w:tcPr>
          <w:p w14:paraId="19794B07" w14:textId="2046F8DA" w:rsidR="002B6BCD" w:rsidRPr="00995686" w:rsidRDefault="002B6BCD" w:rsidP="00CF1597">
            <w:pPr>
              <w:pStyle w:val="TableText0"/>
              <w:ind w:left="7"/>
              <w:rPr>
                <w:rFonts w:cs="Arial"/>
                <w:iCs/>
                <w:sz w:val="22"/>
                <w:szCs w:val="22"/>
                <w:lang w:val="en-US" w:eastAsia="en-US"/>
              </w:rPr>
            </w:pPr>
            <w:r w:rsidRPr="00995686">
              <w:rPr>
                <w:rFonts w:cs="Arial"/>
                <w:iCs/>
                <w:sz w:val="22"/>
                <w:szCs w:val="22"/>
                <w:lang w:val="en-US" w:eastAsia="en-US"/>
              </w:rPr>
              <w:t>Monthly allocation amount for either annual local or collective deficiency</w:t>
            </w:r>
          </w:p>
        </w:tc>
      </w:tr>
      <w:tr w:rsidR="002B6BCD" w:rsidRPr="00995686" w14:paraId="12C1711A" w14:textId="77777777" w:rsidTr="00A120A1">
        <w:tc>
          <w:tcPr>
            <w:tcW w:w="1015" w:type="dxa"/>
          </w:tcPr>
          <w:p w14:paraId="69B7A032" w14:textId="77777777" w:rsidR="002B6BCD" w:rsidRPr="00995686" w:rsidRDefault="002B6BCD" w:rsidP="00F36CD6">
            <w:pPr>
              <w:pStyle w:val="TableText0"/>
              <w:numPr>
                <w:ilvl w:val="0"/>
                <w:numId w:val="15"/>
              </w:numPr>
              <w:jc w:val="center"/>
              <w:rPr>
                <w:rFonts w:cs="Arial"/>
                <w:iCs/>
                <w:sz w:val="22"/>
                <w:szCs w:val="22"/>
                <w:lang w:val="en-US" w:eastAsia="en-US"/>
              </w:rPr>
            </w:pPr>
          </w:p>
        </w:tc>
        <w:tc>
          <w:tcPr>
            <w:tcW w:w="3780" w:type="dxa"/>
          </w:tcPr>
          <w:p w14:paraId="44899899" w14:textId="7CFF1D74" w:rsidR="002B6BCD" w:rsidRPr="00995686" w:rsidRDefault="002B6BCD" w:rsidP="00A120A1">
            <w:pPr>
              <w:pStyle w:val="TableText0"/>
              <w:ind w:left="40"/>
              <w:rPr>
                <w:sz w:val="22"/>
                <w:szCs w:val="22"/>
              </w:rPr>
            </w:pPr>
            <w:r w:rsidRPr="00995686">
              <w:rPr>
                <w:sz w:val="22"/>
                <w:szCs w:val="22"/>
              </w:rPr>
              <w:t xml:space="preserve">BAMonthlyCPMTotalLocalAndCollDeficiencyAllocationAmount </w:t>
            </w:r>
            <w:r w:rsidRPr="00995686">
              <w:rPr>
                <w:sz w:val="28"/>
                <w:szCs w:val="28"/>
                <w:vertAlign w:val="subscript"/>
              </w:rPr>
              <w:t>Bm</w:t>
            </w:r>
          </w:p>
        </w:tc>
        <w:tc>
          <w:tcPr>
            <w:tcW w:w="3870" w:type="dxa"/>
          </w:tcPr>
          <w:p w14:paraId="6DAFF7C7" w14:textId="6A5E549D" w:rsidR="002B6BCD" w:rsidRPr="00995686" w:rsidRDefault="002B6BCD" w:rsidP="00CF1597">
            <w:pPr>
              <w:pStyle w:val="TableText0"/>
              <w:ind w:left="7"/>
              <w:rPr>
                <w:rFonts w:cs="Arial"/>
                <w:iCs/>
                <w:sz w:val="22"/>
                <w:szCs w:val="22"/>
                <w:lang w:val="en-US" w:eastAsia="en-US"/>
              </w:rPr>
            </w:pPr>
            <w:r w:rsidRPr="00995686">
              <w:rPr>
                <w:rFonts w:cs="Arial"/>
                <w:iCs/>
                <w:sz w:val="22"/>
                <w:szCs w:val="22"/>
                <w:lang w:val="en-US" w:eastAsia="en-US"/>
              </w:rPr>
              <w:t>Total monthly settlement amount for annual local and collective deficiency CPM designations</w:t>
            </w:r>
          </w:p>
        </w:tc>
      </w:tr>
      <w:tr w:rsidR="00A120A1" w:rsidRPr="00995686" w14:paraId="2C198B39" w14:textId="77777777" w:rsidTr="00A120A1">
        <w:tc>
          <w:tcPr>
            <w:tcW w:w="1015" w:type="dxa"/>
          </w:tcPr>
          <w:p w14:paraId="52975F29"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142A960B" w14:textId="77777777" w:rsidR="00A120A1" w:rsidRPr="00995686" w:rsidRDefault="00A120A1" w:rsidP="00A120A1">
            <w:pPr>
              <w:pStyle w:val="TableText0"/>
              <w:ind w:left="40"/>
            </w:pPr>
            <w:r w:rsidRPr="00995686">
              <w:rPr>
                <w:sz w:val="22"/>
                <w:szCs w:val="22"/>
              </w:rPr>
              <w:t>BAMonthlyResourceCPMSettlementAllocationAmount</w:t>
            </w:r>
            <w:r w:rsidRPr="00995686">
              <w:t xml:space="preserve"> </w:t>
            </w:r>
            <w:r w:rsidRPr="00995686">
              <w:rPr>
                <w:sz w:val="28"/>
                <w:vertAlign w:val="subscript"/>
              </w:rPr>
              <w:t>Brto’UU’k’m</w:t>
            </w:r>
          </w:p>
        </w:tc>
        <w:tc>
          <w:tcPr>
            <w:tcW w:w="3870" w:type="dxa"/>
          </w:tcPr>
          <w:p w14:paraId="40CAD7EC" w14:textId="77777777" w:rsidR="00A120A1" w:rsidRPr="00995686" w:rsidRDefault="00DF0EF8" w:rsidP="00DF0EF8">
            <w:pPr>
              <w:pStyle w:val="TableText0"/>
              <w:ind w:left="7"/>
              <w:rPr>
                <w:sz w:val="22"/>
                <w:szCs w:val="22"/>
                <w:lang w:val="en-US"/>
              </w:rPr>
            </w:pPr>
            <w:r w:rsidRPr="00995686">
              <w:rPr>
                <w:sz w:val="22"/>
                <w:szCs w:val="22"/>
                <w:lang w:val="en-US"/>
              </w:rPr>
              <w:t>Monthly resource CPM settlement amount per CPM designation per Business Associate</w:t>
            </w:r>
          </w:p>
          <w:p w14:paraId="40CA4DDA" w14:textId="77777777" w:rsidR="00DF0EF8" w:rsidRPr="00995686" w:rsidRDefault="00DF0EF8" w:rsidP="00DF0EF8">
            <w:pPr>
              <w:pStyle w:val="TableText0"/>
              <w:ind w:left="7"/>
              <w:rPr>
                <w:rFonts w:cs="Arial"/>
                <w:iCs/>
                <w:sz w:val="22"/>
                <w:szCs w:val="22"/>
                <w:lang w:val="en-US" w:eastAsia="en-US"/>
              </w:rPr>
            </w:pPr>
            <w:r w:rsidRPr="00995686">
              <w:rPr>
                <w:sz w:val="22"/>
                <w:szCs w:val="22"/>
                <w:lang w:val="en-US"/>
              </w:rPr>
              <w:t xml:space="preserve">This is simply a re-allocation of the actual CPM settlement amounts, showing costs per CPM designation for cost allocation purposes. </w:t>
            </w:r>
          </w:p>
        </w:tc>
      </w:tr>
      <w:tr w:rsidR="00E140C9" w:rsidRPr="00995686" w14:paraId="0F10C3DD" w14:textId="77777777" w:rsidTr="00A120A1">
        <w:tc>
          <w:tcPr>
            <w:tcW w:w="1015" w:type="dxa"/>
          </w:tcPr>
          <w:p w14:paraId="6AFEDA2D" w14:textId="77777777" w:rsidR="00E140C9" w:rsidRPr="00995686" w:rsidRDefault="00E140C9" w:rsidP="00F36CD6">
            <w:pPr>
              <w:pStyle w:val="TableText0"/>
              <w:numPr>
                <w:ilvl w:val="0"/>
                <w:numId w:val="15"/>
              </w:numPr>
              <w:jc w:val="center"/>
              <w:rPr>
                <w:rFonts w:cs="Arial"/>
                <w:iCs/>
                <w:sz w:val="22"/>
                <w:szCs w:val="22"/>
                <w:lang w:val="en-US" w:eastAsia="en-US"/>
              </w:rPr>
            </w:pPr>
          </w:p>
        </w:tc>
        <w:tc>
          <w:tcPr>
            <w:tcW w:w="3780" w:type="dxa"/>
          </w:tcPr>
          <w:p w14:paraId="4E04F3B2" w14:textId="77777777" w:rsidR="00E140C9" w:rsidRPr="00995686" w:rsidRDefault="00E140C9" w:rsidP="00866217">
            <w:pPr>
              <w:pStyle w:val="TableText0"/>
              <w:ind w:left="40"/>
              <w:rPr>
                <w:sz w:val="22"/>
                <w:szCs w:val="22"/>
              </w:rPr>
            </w:pPr>
            <w:r w:rsidRPr="00995686">
              <w:rPr>
                <w:sz w:val="22"/>
              </w:rPr>
              <w:t xml:space="preserve">BAMonthlyResourceTotalCPMSettlementAmount </w:t>
            </w:r>
            <w:r w:rsidRPr="00995686">
              <w:rPr>
                <w:sz w:val="28"/>
                <w:vertAlign w:val="subscript"/>
              </w:rPr>
              <w:t>Brtm</w:t>
            </w:r>
          </w:p>
        </w:tc>
        <w:tc>
          <w:tcPr>
            <w:tcW w:w="3870" w:type="dxa"/>
          </w:tcPr>
          <w:p w14:paraId="2F05DD8A" w14:textId="77777777" w:rsidR="00E140C9" w:rsidRPr="00995686" w:rsidRDefault="00E140C9" w:rsidP="00E140C9">
            <w:pPr>
              <w:pStyle w:val="TableText0"/>
              <w:ind w:left="0"/>
              <w:rPr>
                <w:rFonts w:cs="Arial"/>
                <w:iCs/>
                <w:sz w:val="22"/>
                <w:szCs w:val="22"/>
                <w:lang w:val="en-US" w:eastAsia="en-US"/>
              </w:rPr>
            </w:pPr>
            <w:r w:rsidRPr="00995686">
              <w:rPr>
                <w:rFonts w:cs="Arial"/>
                <w:iCs/>
                <w:sz w:val="22"/>
                <w:szCs w:val="22"/>
                <w:lang w:val="en-US" w:eastAsia="en-US"/>
              </w:rPr>
              <w:t xml:space="preserve">The sum of all CPM designation payments made to each resource for the given trade month. </w:t>
            </w:r>
          </w:p>
        </w:tc>
      </w:tr>
      <w:tr w:rsidR="00A120A1" w:rsidRPr="00995686" w14:paraId="6DBD6AD7" w14:textId="77777777" w:rsidTr="00A120A1">
        <w:tc>
          <w:tcPr>
            <w:tcW w:w="1015" w:type="dxa"/>
          </w:tcPr>
          <w:p w14:paraId="1136A8C4"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78F51282" w14:textId="77777777" w:rsidR="00A120A1" w:rsidRPr="00995686" w:rsidRDefault="00A120A1" w:rsidP="00A120A1">
            <w:pPr>
              <w:pStyle w:val="TableText0"/>
              <w:ind w:left="40"/>
            </w:pPr>
            <w:r w:rsidRPr="00995686">
              <w:rPr>
                <w:sz w:val="22"/>
                <w:szCs w:val="22"/>
              </w:rPr>
              <w:t>BAMonthlyResourceCPMAllocationFactor</w:t>
            </w:r>
            <w:r w:rsidRPr="00995686">
              <w:t xml:space="preserve"> </w:t>
            </w:r>
            <w:r w:rsidRPr="00995686">
              <w:rPr>
                <w:rStyle w:val="ConfigurationSubscript"/>
              </w:rPr>
              <w:t>Brto’UU’k’m</w:t>
            </w:r>
          </w:p>
        </w:tc>
        <w:tc>
          <w:tcPr>
            <w:tcW w:w="3870" w:type="dxa"/>
          </w:tcPr>
          <w:p w14:paraId="6CD404FA" w14:textId="77777777" w:rsidR="00A120A1" w:rsidRPr="00995686" w:rsidRDefault="00DF0EF8" w:rsidP="00DF0EF8">
            <w:pPr>
              <w:pStyle w:val="TableText0"/>
              <w:ind w:left="7"/>
              <w:rPr>
                <w:rFonts w:cs="Arial"/>
                <w:iCs/>
                <w:sz w:val="22"/>
                <w:szCs w:val="22"/>
                <w:lang w:val="en-US" w:eastAsia="en-US"/>
              </w:rPr>
            </w:pPr>
            <w:r w:rsidRPr="00995686">
              <w:rPr>
                <w:rFonts w:cs="Arial"/>
                <w:iCs/>
                <w:sz w:val="22"/>
                <w:szCs w:val="22"/>
                <w:lang w:val="en-US" w:eastAsia="en-US"/>
              </w:rPr>
              <w:t>CPM monthly resource cost re-allocation factor</w:t>
            </w:r>
          </w:p>
          <w:p w14:paraId="1CCFDF7C" w14:textId="77777777" w:rsidR="00DF0EF8" w:rsidRPr="00995686" w:rsidRDefault="00DF0EF8" w:rsidP="00DF0EF8">
            <w:pPr>
              <w:pStyle w:val="TableText0"/>
              <w:ind w:left="7"/>
              <w:rPr>
                <w:rFonts w:cs="Arial"/>
                <w:iCs/>
                <w:sz w:val="22"/>
                <w:szCs w:val="22"/>
                <w:lang w:val="en-US" w:eastAsia="en-US"/>
              </w:rPr>
            </w:pPr>
            <w:r w:rsidRPr="00995686">
              <w:rPr>
                <w:sz w:val="22"/>
                <w:szCs w:val="22"/>
                <w:lang w:val="en-US"/>
              </w:rPr>
              <w:t>This factor re-allocates actual CPM settlement amounts for cost allocation purposes.</w:t>
            </w:r>
          </w:p>
        </w:tc>
      </w:tr>
      <w:tr w:rsidR="00A120A1" w:rsidRPr="00995686" w14:paraId="77A18955" w14:textId="77777777" w:rsidTr="00A120A1">
        <w:tc>
          <w:tcPr>
            <w:tcW w:w="1015" w:type="dxa"/>
          </w:tcPr>
          <w:p w14:paraId="16B8AF4C" w14:textId="77777777" w:rsidR="00A120A1" w:rsidRPr="00995686" w:rsidRDefault="00A120A1" w:rsidP="00F36CD6">
            <w:pPr>
              <w:pStyle w:val="TableText0"/>
              <w:numPr>
                <w:ilvl w:val="0"/>
                <w:numId w:val="15"/>
              </w:numPr>
              <w:jc w:val="center"/>
              <w:rPr>
                <w:rFonts w:cs="Arial"/>
                <w:iCs/>
                <w:sz w:val="22"/>
                <w:szCs w:val="22"/>
                <w:lang w:val="en-US" w:eastAsia="en-US"/>
              </w:rPr>
            </w:pPr>
          </w:p>
        </w:tc>
        <w:tc>
          <w:tcPr>
            <w:tcW w:w="3780" w:type="dxa"/>
          </w:tcPr>
          <w:p w14:paraId="4629AD62" w14:textId="77777777" w:rsidR="00A120A1" w:rsidRPr="00995686" w:rsidRDefault="00A120A1" w:rsidP="00A120A1">
            <w:pPr>
              <w:pStyle w:val="TableText0"/>
              <w:ind w:left="40"/>
            </w:pPr>
            <w:r w:rsidRPr="00995686">
              <w:rPr>
                <w:sz w:val="22"/>
                <w:szCs w:val="22"/>
              </w:rPr>
              <w:t>BAMonthlyResourceTotalCPMCapacityQuantity</w:t>
            </w:r>
            <w:r w:rsidRPr="00995686">
              <w:t xml:space="preserve"> </w:t>
            </w:r>
            <w:r w:rsidRPr="00995686">
              <w:rPr>
                <w:sz w:val="28"/>
                <w:vertAlign w:val="subscript"/>
              </w:rPr>
              <w:t>Brtm</w:t>
            </w:r>
          </w:p>
        </w:tc>
        <w:tc>
          <w:tcPr>
            <w:tcW w:w="3870" w:type="dxa"/>
          </w:tcPr>
          <w:p w14:paraId="47ED59F9" w14:textId="77777777" w:rsidR="00A120A1" w:rsidRPr="00995686" w:rsidRDefault="00DF0EF8" w:rsidP="00CF1597">
            <w:pPr>
              <w:pStyle w:val="TableText0"/>
              <w:ind w:left="7"/>
              <w:rPr>
                <w:rFonts w:cs="Arial"/>
                <w:iCs/>
                <w:sz w:val="22"/>
                <w:szCs w:val="22"/>
                <w:lang w:val="en-US" w:eastAsia="en-US"/>
              </w:rPr>
            </w:pPr>
            <w:r w:rsidRPr="00995686">
              <w:rPr>
                <w:rFonts w:cs="Arial"/>
                <w:iCs/>
                <w:sz w:val="22"/>
                <w:szCs w:val="22"/>
                <w:lang w:val="en-US" w:eastAsia="en-US"/>
              </w:rPr>
              <w:t>Total CPM designation capacity quantity per resource</w:t>
            </w:r>
          </w:p>
        </w:tc>
      </w:tr>
    </w:tbl>
    <w:p w14:paraId="0B1E86F5" w14:textId="77777777" w:rsidR="00A82E3C" w:rsidRPr="00995686" w:rsidRDefault="00A82E3C"/>
    <w:p w14:paraId="2D2C08E5" w14:textId="77777777" w:rsidR="0085756C" w:rsidRPr="00995686" w:rsidRDefault="0085756C"/>
    <w:p w14:paraId="0D5E1342" w14:textId="77777777" w:rsidR="00006135" w:rsidRPr="00995686" w:rsidRDefault="00006135">
      <w:pPr>
        <w:sectPr w:rsidR="00006135" w:rsidRPr="00995686">
          <w:endnotePr>
            <w:numFmt w:val="decimal"/>
          </w:endnotePr>
          <w:pgSz w:w="12240" w:h="15840"/>
          <w:pgMar w:top="1915" w:right="1440" w:bottom="1440" w:left="1440" w:header="720" w:footer="720" w:gutter="0"/>
          <w:cols w:space="720"/>
        </w:sectPr>
      </w:pPr>
    </w:p>
    <w:p w14:paraId="57D9161E" w14:textId="77777777" w:rsidR="00A82E3C" w:rsidRPr="00995686" w:rsidRDefault="001D6257" w:rsidP="00CC68E6">
      <w:pPr>
        <w:pStyle w:val="Heading1"/>
      </w:pPr>
      <w:bookmarkStart w:id="60" w:name="_Toc196223398"/>
      <w:bookmarkStart w:id="61" w:name="_Toc10193922"/>
      <w:bookmarkEnd w:id="9"/>
      <w:bookmarkEnd w:id="10"/>
      <w:bookmarkEnd w:id="19"/>
      <w:bookmarkEnd w:id="20"/>
      <w:bookmarkEnd w:id="21"/>
      <w:r w:rsidRPr="00995686">
        <w:t>Charge Code</w:t>
      </w:r>
      <w:r w:rsidR="00A82E3C" w:rsidRPr="00995686">
        <w:t xml:space="preserve"> </w:t>
      </w:r>
      <w:r w:rsidR="00526ECE" w:rsidRPr="00995686">
        <w:t>Effective Date</w:t>
      </w:r>
      <w:bookmarkEnd w:id="60"/>
      <w:bookmarkEnd w:id="61"/>
    </w:p>
    <w:p w14:paraId="3E324EDF" w14:textId="77777777" w:rsidR="00A82E3C" w:rsidRPr="00995686" w:rsidRDefault="00A82E3C">
      <w:pPr>
        <w:rPr>
          <w:rFonts w:cs="Arial"/>
          <w:szCs w:val="22"/>
        </w:rPr>
      </w:pPr>
    </w:p>
    <w:p w14:paraId="2B088FEA" w14:textId="77777777" w:rsidR="00A82E3C" w:rsidRPr="00995686" w:rsidRDefault="00A82E3C">
      <w:pPr>
        <w:pStyle w:val="BodyText"/>
        <w:rPr>
          <w:rFonts w:cs="Arial"/>
          <w:i/>
          <w:iCs/>
          <w:color w:val="0000FF"/>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440"/>
        <w:gridCol w:w="1440"/>
        <w:gridCol w:w="1530"/>
        <w:gridCol w:w="2610"/>
      </w:tblGrid>
      <w:tr w:rsidR="00557D83" w:rsidRPr="00995686" w14:paraId="0601B6C5" w14:textId="77777777" w:rsidTr="00557D83">
        <w:trPr>
          <w:trHeight w:val="586"/>
          <w:tblHeader/>
        </w:trPr>
        <w:tc>
          <w:tcPr>
            <w:tcW w:w="2430" w:type="dxa"/>
            <w:shd w:val="clear" w:color="auto" w:fill="D9D9D9"/>
            <w:vAlign w:val="center"/>
          </w:tcPr>
          <w:p w14:paraId="0285C1C1" w14:textId="77777777" w:rsidR="00557D83" w:rsidRPr="00995686" w:rsidRDefault="00557D83" w:rsidP="003F5647">
            <w:pPr>
              <w:pStyle w:val="StyleTableBoldCharCharCharCharChar1CharCentered"/>
            </w:pPr>
            <w:r w:rsidRPr="00995686">
              <w:t>Charge Code/</w:t>
            </w:r>
          </w:p>
          <w:p w14:paraId="6066B000" w14:textId="77777777" w:rsidR="00557D83" w:rsidRPr="00995686" w:rsidRDefault="00557D83" w:rsidP="003F5647">
            <w:pPr>
              <w:pStyle w:val="StyleTableBoldCharCharCharCharChar1CharCentered"/>
            </w:pPr>
            <w:r w:rsidRPr="00995686">
              <w:t>Pre-calc Name</w:t>
            </w:r>
          </w:p>
        </w:tc>
        <w:tc>
          <w:tcPr>
            <w:tcW w:w="1440" w:type="dxa"/>
            <w:shd w:val="clear" w:color="auto" w:fill="D9D9D9"/>
            <w:vAlign w:val="center"/>
          </w:tcPr>
          <w:p w14:paraId="5E7AD441" w14:textId="77777777" w:rsidR="00557D83" w:rsidRPr="00995686" w:rsidRDefault="00557D83" w:rsidP="003F5647">
            <w:pPr>
              <w:pStyle w:val="StyleTableBoldCharCharCharCharChar1CharCentered"/>
            </w:pPr>
            <w:r w:rsidRPr="00995686">
              <w:t>Document Version</w:t>
            </w:r>
          </w:p>
        </w:tc>
        <w:tc>
          <w:tcPr>
            <w:tcW w:w="1440" w:type="dxa"/>
            <w:shd w:val="clear" w:color="auto" w:fill="D9D9D9"/>
            <w:vAlign w:val="center"/>
          </w:tcPr>
          <w:p w14:paraId="292DB3CE" w14:textId="77777777" w:rsidR="00557D83" w:rsidRPr="00995686" w:rsidRDefault="00557D83" w:rsidP="003F5647">
            <w:pPr>
              <w:pStyle w:val="StyleTableBoldCharCharCharCharChar1CharCentered"/>
            </w:pPr>
            <w:r w:rsidRPr="00995686">
              <w:t>Effective Start Date</w:t>
            </w:r>
          </w:p>
        </w:tc>
        <w:tc>
          <w:tcPr>
            <w:tcW w:w="1530" w:type="dxa"/>
            <w:shd w:val="clear" w:color="auto" w:fill="D9D9D9"/>
            <w:vAlign w:val="center"/>
          </w:tcPr>
          <w:p w14:paraId="5957B8C8" w14:textId="77777777" w:rsidR="00557D83" w:rsidRPr="00995686" w:rsidRDefault="00557D83" w:rsidP="003F5647">
            <w:pPr>
              <w:pStyle w:val="StyleTableBoldCharCharCharCharChar1CharCentered"/>
            </w:pPr>
            <w:r w:rsidRPr="00995686">
              <w:t>Effective End Date</w:t>
            </w:r>
          </w:p>
        </w:tc>
        <w:tc>
          <w:tcPr>
            <w:tcW w:w="2610" w:type="dxa"/>
            <w:shd w:val="clear" w:color="auto" w:fill="D9D9D9"/>
          </w:tcPr>
          <w:p w14:paraId="1558AD6C" w14:textId="77777777" w:rsidR="00557D83" w:rsidRPr="00995686" w:rsidRDefault="00557D83" w:rsidP="003F5647">
            <w:pPr>
              <w:pStyle w:val="StyleTableBoldCharCharCharCharChar1CharCentered"/>
            </w:pPr>
            <w:r w:rsidRPr="00995686">
              <w:t>Version Update Type</w:t>
            </w:r>
          </w:p>
        </w:tc>
      </w:tr>
      <w:tr w:rsidR="00266A55" w:rsidRPr="00995686" w14:paraId="7E6FEEEF"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0ACD4F54" w14:textId="77777777" w:rsidR="00266A55" w:rsidRPr="00995686" w:rsidRDefault="00161557" w:rsidP="00161557">
            <w:pPr>
              <w:keepLines/>
              <w:widowControl/>
              <w:spacing w:before="60" w:after="60" w:line="240" w:lineRule="auto"/>
              <w:ind w:left="80"/>
              <w:jc w:val="center"/>
              <w:rPr>
                <w:szCs w:val="18"/>
              </w:rPr>
            </w:pPr>
            <w:r w:rsidRPr="00995686">
              <w:rPr>
                <w:szCs w:val="18"/>
              </w:rPr>
              <w:fldChar w:fldCharType="begin"/>
            </w:r>
            <w:r w:rsidRPr="00995686">
              <w:rPr>
                <w:szCs w:val="18"/>
              </w:rPr>
              <w:instrText xml:space="preserve"> COMMENTS   \* MERGEFORMAT </w:instrText>
            </w:r>
            <w:r w:rsidRPr="00995686">
              <w:rPr>
                <w:szCs w:val="18"/>
              </w:rPr>
              <w:fldChar w:fldCharType="separate"/>
            </w:r>
            <w:r w:rsidRPr="00995686">
              <w:rPr>
                <w:szCs w:val="18"/>
              </w:rPr>
              <w:t>CC 7896</w:t>
            </w:r>
            <w:r w:rsidRPr="00995686">
              <w:rPr>
                <w:szCs w:val="18"/>
              </w:rPr>
              <w:fldChar w:fldCharType="end"/>
            </w:r>
            <w:r w:rsidR="00266A55" w:rsidRPr="00995686">
              <w:rPr>
                <w:szCs w:val="18"/>
              </w:rPr>
              <w:t xml:space="preserve"> – </w:t>
            </w:r>
            <w:r w:rsidRPr="00995686">
              <w:rPr>
                <w:szCs w:val="18"/>
              </w:rPr>
              <w:fldChar w:fldCharType="begin"/>
            </w:r>
            <w:r w:rsidRPr="00995686">
              <w:rPr>
                <w:szCs w:val="18"/>
              </w:rPr>
              <w:instrText xml:space="preserve"> TITLE   \* MERGEFORMAT </w:instrText>
            </w:r>
            <w:r w:rsidRPr="00995686">
              <w:rPr>
                <w:szCs w:val="18"/>
              </w:rPr>
              <w:fldChar w:fldCharType="separate"/>
            </w:r>
            <w:r w:rsidR="00870EBA" w:rsidRPr="00995686">
              <w:rPr>
                <w:szCs w:val="18"/>
              </w:rPr>
              <w:t>Monthly CPM Allocation</w:t>
            </w:r>
            <w:r w:rsidRPr="00995686">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168FFFE" w14:textId="77777777" w:rsidR="00266A55" w:rsidRPr="00995686" w:rsidRDefault="00780223" w:rsidP="00161557">
            <w:pPr>
              <w:keepLines/>
              <w:widowControl/>
              <w:spacing w:before="60" w:after="60" w:line="240" w:lineRule="auto"/>
              <w:ind w:left="80"/>
              <w:jc w:val="center"/>
              <w:rPr>
                <w:szCs w:val="18"/>
              </w:rPr>
            </w:pPr>
            <w:r w:rsidRPr="00995686">
              <w:rPr>
                <w:szCs w:val="18"/>
              </w:rPr>
              <w:t>5</w:t>
            </w:r>
            <w:r w:rsidR="00266A55" w:rsidRPr="00995686">
              <w:rPr>
                <w:szCs w:val="18"/>
              </w:rPr>
              <w:t>.</w:t>
            </w:r>
            <w:r w:rsidR="00161557" w:rsidRPr="00995686">
              <w:rPr>
                <w:szCs w:val="18"/>
              </w:rPr>
              <w:t>0</w:t>
            </w:r>
          </w:p>
        </w:tc>
        <w:tc>
          <w:tcPr>
            <w:tcW w:w="1440" w:type="dxa"/>
            <w:tcBorders>
              <w:top w:val="single" w:sz="4" w:space="0" w:color="auto"/>
              <w:left w:val="single" w:sz="4" w:space="0" w:color="auto"/>
              <w:bottom w:val="single" w:sz="4" w:space="0" w:color="auto"/>
              <w:right w:val="single" w:sz="4" w:space="0" w:color="auto"/>
            </w:tcBorders>
            <w:vAlign w:val="center"/>
          </w:tcPr>
          <w:p w14:paraId="343168C6" w14:textId="77777777" w:rsidR="00266A55" w:rsidRPr="00995686" w:rsidRDefault="00A7221F" w:rsidP="00A7221F">
            <w:pPr>
              <w:keepLines/>
              <w:widowControl/>
              <w:spacing w:before="60" w:after="60" w:line="240" w:lineRule="auto"/>
              <w:ind w:left="80"/>
              <w:jc w:val="center"/>
              <w:rPr>
                <w:szCs w:val="18"/>
              </w:rPr>
            </w:pPr>
            <w:r w:rsidRPr="00995686">
              <w:rPr>
                <w:szCs w:val="18"/>
              </w:rPr>
              <w:t>11</w:t>
            </w:r>
            <w:r w:rsidR="00266A55" w:rsidRPr="00995686">
              <w:rPr>
                <w:szCs w:val="18"/>
              </w:rPr>
              <w:t>/1/16</w:t>
            </w:r>
          </w:p>
        </w:tc>
        <w:tc>
          <w:tcPr>
            <w:tcW w:w="1530" w:type="dxa"/>
            <w:tcBorders>
              <w:top w:val="single" w:sz="4" w:space="0" w:color="auto"/>
              <w:left w:val="single" w:sz="4" w:space="0" w:color="auto"/>
              <w:bottom w:val="single" w:sz="4" w:space="0" w:color="auto"/>
              <w:right w:val="single" w:sz="4" w:space="0" w:color="auto"/>
            </w:tcBorders>
            <w:vAlign w:val="center"/>
          </w:tcPr>
          <w:p w14:paraId="668D41EE" w14:textId="77777777" w:rsidR="00266A55" w:rsidRPr="00995686" w:rsidRDefault="005748B9" w:rsidP="00266A55">
            <w:pPr>
              <w:keepLines/>
              <w:widowControl/>
              <w:spacing w:before="60" w:after="60" w:line="240" w:lineRule="auto"/>
              <w:ind w:left="80"/>
              <w:jc w:val="center"/>
              <w:rPr>
                <w:szCs w:val="18"/>
              </w:rPr>
            </w:pPr>
            <w:r w:rsidRPr="00995686">
              <w:rPr>
                <w:szCs w:val="18"/>
              </w:rPr>
              <w:t>10/31/16</w:t>
            </w:r>
          </w:p>
        </w:tc>
        <w:tc>
          <w:tcPr>
            <w:tcW w:w="2610" w:type="dxa"/>
            <w:tcBorders>
              <w:top w:val="single" w:sz="4" w:space="0" w:color="auto"/>
              <w:left w:val="single" w:sz="4" w:space="0" w:color="auto"/>
              <w:bottom w:val="single" w:sz="4" w:space="0" w:color="auto"/>
              <w:right w:val="single" w:sz="4" w:space="0" w:color="auto"/>
            </w:tcBorders>
            <w:vAlign w:val="center"/>
          </w:tcPr>
          <w:p w14:paraId="5427302C" w14:textId="77777777" w:rsidR="00266A55" w:rsidRPr="00995686" w:rsidRDefault="00266A55" w:rsidP="00266A55">
            <w:pPr>
              <w:keepLines/>
              <w:widowControl/>
              <w:spacing w:before="60" w:after="60" w:line="240" w:lineRule="auto"/>
              <w:ind w:left="80"/>
              <w:jc w:val="center"/>
              <w:rPr>
                <w:szCs w:val="18"/>
              </w:rPr>
            </w:pPr>
            <w:r w:rsidRPr="00995686">
              <w:rPr>
                <w:szCs w:val="18"/>
              </w:rPr>
              <w:t>Documentation Edits and Configuration Impacted</w:t>
            </w:r>
          </w:p>
        </w:tc>
      </w:tr>
      <w:tr w:rsidR="004B7ABF" w:rsidRPr="00995686" w14:paraId="0CAD9820"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272E36B2" w14:textId="77777777" w:rsidR="004B7ABF" w:rsidRPr="00995686" w:rsidRDefault="004B7ABF" w:rsidP="00161557">
            <w:pPr>
              <w:keepLines/>
              <w:widowControl/>
              <w:spacing w:before="60" w:after="60" w:line="240" w:lineRule="auto"/>
              <w:ind w:left="80"/>
              <w:jc w:val="center"/>
              <w:rPr>
                <w:szCs w:val="18"/>
              </w:rPr>
            </w:pPr>
            <w:r w:rsidRPr="00995686">
              <w:rPr>
                <w:szCs w:val="18"/>
              </w:rPr>
              <w:fldChar w:fldCharType="begin"/>
            </w:r>
            <w:r w:rsidRPr="00995686">
              <w:rPr>
                <w:szCs w:val="18"/>
              </w:rPr>
              <w:instrText xml:space="preserve"> COMMENTS   \* MERGEFORMAT </w:instrText>
            </w:r>
            <w:r w:rsidRPr="00995686">
              <w:rPr>
                <w:szCs w:val="18"/>
              </w:rPr>
              <w:fldChar w:fldCharType="separate"/>
            </w:r>
            <w:r w:rsidRPr="00995686">
              <w:rPr>
                <w:szCs w:val="18"/>
              </w:rPr>
              <w:t>CC 7896</w:t>
            </w:r>
            <w:r w:rsidRPr="00995686">
              <w:rPr>
                <w:szCs w:val="18"/>
              </w:rPr>
              <w:fldChar w:fldCharType="end"/>
            </w:r>
            <w:r w:rsidRPr="00995686">
              <w:rPr>
                <w:szCs w:val="18"/>
              </w:rPr>
              <w:t xml:space="preserve"> – </w:t>
            </w:r>
            <w:r w:rsidRPr="00995686">
              <w:rPr>
                <w:szCs w:val="18"/>
              </w:rPr>
              <w:fldChar w:fldCharType="begin"/>
            </w:r>
            <w:r w:rsidRPr="00995686">
              <w:rPr>
                <w:szCs w:val="18"/>
              </w:rPr>
              <w:instrText xml:space="preserve"> TITLE   \* MERGEFORMAT </w:instrText>
            </w:r>
            <w:r w:rsidRPr="00995686">
              <w:rPr>
                <w:szCs w:val="18"/>
              </w:rPr>
              <w:fldChar w:fldCharType="separate"/>
            </w:r>
            <w:r w:rsidRPr="00995686">
              <w:rPr>
                <w:szCs w:val="18"/>
              </w:rPr>
              <w:t>Monthly CPM Allocation</w:t>
            </w:r>
            <w:r w:rsidRPr="00995686">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2F5057C" w14:textId="77777777" w:rsidR="004B7ABF" w:rsidRPr="00995686" w:rsidRDefault="009B7FF0" w:rsidP="00161557">
            <w:pPr>
              <w:keepLines/>
              <w:widowControl/>
              <w:spacing w:before="60" w:after="60" w:line="240" w:lineRule="auto"/>
              <w:ind w:left="80"/>
              <w:jc w:val="center"/>
              <w:rPr>
                <w:szCs w:val="18"/>
              </w:rPr>
            </w:pPr>
            <w:r w:rsidRPr="00995686">
              <w:rPr>
                <w:szCs w:val="18"/>
              </w:rPr>
              <w:t>5.0a</w:t>
            </w:r>
          </w:p>
        </w:tc>
        <w:tc>
          <w:tcPr>
            <w:tcW w:w="1440" w:type="dxa"/>
            <w:tcBorders>
              <w:top w:val="single" w:sz="4" w:space="0" w:color="auto"/>
              <w:left w:val="single" w:sz="4" w:space="0" w:color="auto"/>
              <w:bottom w:val="single" w:sz="4" w:space="0" w:color="auto"/>
              <w:right w:val="single" w:sz="4" w:space="0" w:color="auto"/>
            </w:tcBorders>
            <w:vAlign w:val="center"/>
          </w:tcPr>
          <w:p w14:paraId="7CE03013" w14:textId="77777777" w:rsidR="004B7ABF" w:rsidRPr="00995686" w:rsidRDefault="004B7ABF" w:rsidP="00A7221F">
            <w:pPr>
              <w:keepLines/>
              <w:widowControl/>
              <w:spacing w:before="60" w:after="60" w:line="240" w:lineRule="auto"/>
              <w:ind w:left="80"/>
              <w:jc w:val="center"/>
              <w:rPr>
                <w:szCs w:val="18"/>
              </w:rPr>
            </w:pPr>
            <w:r w:rsidRPr="00995686">
              <w:rPr>
                <w:szCs w:val="18"/>
              </w:rPr>
              <w:t>11/1/16</w:t>
            </w:r>
          </w:p>
        </w:tc>
        <w:tc>
          <w:tcPr>
            <w:tcW w:w="1530" w:type="dxa"/>
            <w:tcBorders>
              <w:top w:val="single" w:sz="4" w:space="0" w:color="auto"/>
              <w:left w:val="single" w:sz="4" w:space="0" w:color="auto"/>
              <w:bottom w:val="single" w:sz="4" w:space="0" w:color="auto"/>
              <w:right w:val="single" w:sz="4" w:space="0" w:color="auto"/>
            </w:tcBorders>
            <w:vAlign w:val="center"/>
          </w:tcPr>
          <w:p w14:paraId="3FA1346D" w14:textId="77777777" w:rsidR="004B7ABF" w:rsidRPr="00995686" w:rsidRDefault="001C691E" w:rsidP="00C40CCA">
            <w:pPr>
              <w:keepLines/>
              <w:widowControl/>
              <w:spacing w:before="60" w:after="60" w:line="240" w:lineRule="auto"/>
              <w:ind w:left="80"/>
              <w:jc w:val="center"/>
              <w:rPr>
                <w:szCs w:val="18"/>
              </w:rPr>
            </w:pPr>
            <w:r w:rsidRPr="00995686">
              <w:rPr>
                <w:szCs w:val="18"/>
              </w:rPr>
              <w:t>1</w:t>
            </w:r>
            <w:r w:rsidR="00C40CCA" w:rsidRPr="00995686">
              <w:rPr>
                <w:szCs w:val="18"/>
              </w:rPr>
              <w:t>2</w:t>
            </w:r>
            <w:r w:rsidRPr="00995686">
              <w:rPr>
                <w:szCs w:val="18"/>
              </w:rPr>
              <w:t>/31/1</w:t>
            </w:r>
            <w:r w:rsidR="00C40CCA" w:rsidRPr="00995686">
              <w:rPr>
                <w:szCs w:val="18"/>
              </w:rPr>
              <w:t>7</w:t>
            </w:r>
          </w:p>
        </w:tc>
        <w:tc>
          <w:tcPr>
            <w:tcW w:w="2610" w:type="dxa"/>
            <w:tcBorders>
              <w:top w:val="single" w:sz="4" w:space="0" w:color="auto"/>
              <w:left w:val="single" w:sz="4" w:space="0" w:color="auto"/>
              <w:bottom w:val="single" w:sz="4" w:space="0" w:color="auto"/>
              <w:right w:val="single" w:sz="4" w:space="0" w:color="auto"/>
            </w:tcBorders>
            <w:vAlign w:val="center"/>
          </w:tcPr>
          <w:p w14:paraId="26650640" w14:textId="77777777" w:rsidR="004B7ABF" w:rsidRPr="00995686" w:rsidRDefault="004B7ABF" w:rsidP="00266A55">
            <w:pPr>
              <w:keepLines/>
              <w:widowControl/>
              <w:spacing w:before="60" w:after="60" w:line="240" w:lineRule="auto"/>
              <w:ind w:left="80"/>
              <w:jc w:val="center"/>
              <w:rPr>
                <w:szCs w:val="18"/>
              </w:rPr>
            </w:pPr>
            <w:r w:rsidRPr="00995686">
              <w:rPr>
                <w:szCs w:val="18"/>
              </w:rPr>
              <w:t>Documentation Edits</w:t>
            </w:r>
          </w:p>
        </w:tc>
      </w:tr>
      <w:tr w:rsidR="001C691E" w:rsidRPr="00995686" w14:paraId="3E737321"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7AB1B30D" w14:textId="77777777" w:rsidR="001C691E" w:rsidRPr="00995686" w:rsidRDefault="001C691E" w:rsidP="001C691E">
            <w:pPr>
              <w:keepLines/>
              <w:widowControl/>
              <w:spacing w:before="60" w:after="60" w:line="240" w:lineRule="auto"/>
              <w:ind w:left="80"/>
              <w:jc w:val="center"/>
              <w:rPr>
                <w:szCs w:val="18"/>
              </w:rPr>
            </w:pPr>
            <w:r w:rsidRPr="00995686">
              <w:rPr>
                <w:szCs w:val="18"/>
              </w:rPr>
              <w:fldChar w:fldCharType="begin"/>
            </w:r>
            <w:r w:rsidRPr="00995686">
              <w:rPr>
                <w:szCs w:val="18"/>
              </w:rPr>
              <w:instrText xml:space="preserve"> COMMENTS   \* MERGEFORMAT </w:instrText>
            </w:r>
            <w:r w:rsidRPr="00995686">
              <w:rPr>
                <w:szCs w:val="18"/>
              </w:rPr>
              <w:fldChar w:fldCharType="separate"/>
            </w:r>
            <w:r w:rsidRPr="00995686">
              <w:rPr>
                <w:szCs w:val="18"/>
              </w:rPr>
              <w:t>CC 7896</w:t>
            </w:r>
            <w:r w:rsidRPr="00995686">
              <w:rPr>
                <w:szCs w:val="18"/>
              </w:rPr>
              <w:fldChar w:fldCharType="end"/>
            </w:r>
            <w:r w:rsidRPr="00995686">
              <w:rPr>
                <w:szCs w:val="18"/>
              </w:rPr>
              <w:t xml:space="preserve"> – </w:t>
            </w:r>
            <w:r w:rsidRPr="00995686">
              <w:rPr>
                <w:szCs w:val="18"/>
              </w:rPr>
              <w:fldChar w:fldCharType="begin"/>
            </w:r>
            <w:r w:rsidRPr="00995686">
              <w:rPr>
                <w:szCs w:val="18"/>
              </w:rPr>
              <w:instrText xml:space="preserve"> TITLE   \* MERGEFORMAT </w:instrText>
            </w:r>
            <w:r w:rsidRPr="00995686">
              <w:rPr>
                <w:szCs w:val="18"/>
              </w:rPr>
              <w:fldChar w:fldCharType="separate"/>
            </w:r>
            <w:r w:rsidRPr="00995686">
              <w:rPr>
                <w:szCs w:val="18"/>
              </w:rPr>
              <w:t>Monthly CPM Allocation</w:t>
            </w:r>
            <w:r w:rsidRPr="00995686">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E2EF91B" w14:textId="77777777" w:rsidR="001C691E" w:rsidRPr="00995686" w:rsidRDefault="001C691E" w:rsidP="001C691E">
            <w:pPr>
              <w:keepLines/>
              <w:widowControl/>
              <w:spacing w:before="60" w:after="60" w:line="240" w:lineRule="auto"/>
              <w:ind w:left="80"/>
              <w:jc w:val="center"/>
              <w:rPr>
                <w:szCs w:val="18"/>
              </w:rPr>
            </w:pPr>
            <w:r w:rsidRPr="00995686">
              <w:rPr>
                <w:szCs w:val="18"/>
              </w:rPr>
              <w:t>5.1</w:t>
            </w:r>
          </w:p>
        </w:tc>
        <w:tc>
          <w:tcPr>
            <w:tcW w:w="1440" w:type="dxa"/>
            <w:tcBorders>
              <w:top w:val="single" w:sz="4" w:space="0" w:color="auto"/>
              <w:left w:val="single" w:sz="4" w:space="0" w:color="auto"/>
              <w:bottom w:val="single" w:sz="4" w:space="0" w:color="auto"/>
              <w:right w:val="single" w:sz="4" w:space="0" w:color="auto"/>
            </w:tcBorders>
            <w:vAlign w:val="center"/>
          </w:tcPr>
          <w:p w14:paraId="3B172C31" w14:textId="77777777" w:rsidR="001C691E" w:rsidRPr="00995686" w:rsidRDefault="001C691E" w:rsidP="00C40CCA">
            <w:pPr>
              <w:keepLines/>
              <w:widowControl/>
              <w:spacing w:before="60" w:after="60" w:line="240" w:lineRule="auto"/>
              <w:ind w:left="80"/>
              <w:jc w:val="center"/>
              <w:rPr>
                <w:szCs w:val="18"/>
              </w:rPr>
            </w:pPr>
            <w:r w:rsidRPr="00995686">
              <w:rPr>
                <w:szCs w:val="18"/>
              </w:rPr>
              <w:t>1/1/</w:t>
            </w:r>
            <w:r w:rsidR="00C40CCA" w:rsidRPr="00995686">
              <w:rPr>
                <w:szCs w:val="18"/>
              </w:rPr>
              <w:t>20</w:t>
            </w:r>
            <w:r w:rsidRPr="00995686">
              <w:rPr>
                <w:szCs w:val="18"/>
              </w:rPr>
              <w:t>1</w:t>
            </w:r>
            <w:r w:rsidR="00C40CCA" w:rsidRPr="00995686">
              <w:rPr>
                <w:szCs w:val="18"/>
              </w:rPr>
              <w:t>8</w:t>
            </w:r>
          </w:p>
        </w:tc>
        <w:tc>
          <w:tcPr>
            <w:tcW w:w="1530" w:type="dxa"/>
            <w:tcBorders>
              <w:top w:val="single" w:sz="4" w:space="0" w:color="auto"/>
              <w:left w:val="single" w:sz="4" w:space="0" w:color="auto"/>
              <w:bottom w:val="single" w:sz="4" w:space="0" w:color="auto"/>
              <w:right w:val="single" w:sz="4" w:space="0" w:color="auto"/>
            </w:tcBorders>
            <w:vAlign w:val="center"/>
          </w:tcPr>
          <w:p w14:paraId="0307342A" w14:textId="77777777" w:rsidR="001C691E" w:rsidRPr="00995686" w:rsidRDefault="00F2777B" w:rsidP="001C691E">
            <w:pPr>
              <w:keepLines/>
              <w:widowControl/>
              <w:spacing w:before="60" w:after="60" w:line="240" w:lineRule="auto"/>
              <w:ind w:left="80"/>
              <w:jc w:val="center"/>
              <w:rPr>
                <w:szCs w:val="18"/>
              </w:rPr>
            </w:pPr>
            <w:r w:rsidRPr="00995686">
              <w:rPr>
                <w:szCs w:val="18"/>
              </w:rPr>
              <w:t>12/31/17</w:t>
            </w:r>
          </w:p>
        </w:tc>
        <w:tc>
          <w:tcPr>
            <w:tcW w:w="2610" w:type="dxa"/>
            <w:tcBorders>
              <w:top w:val="single" w:sz="4" w:space="0" w:color="auto"/>
              <w:left w:val="single" w:sz="4" w:space="0" w:color="auto"/>
              <w:bottom w:val="single" w:sz="4" w:space="0" w:color="auto"/>
              <w:right w:val="single" w:sz="4" w:space="0" w:color="auto"/>
            </w:tcBorders>
            <w:vAlign w:val="center"/>
          </w:tcPr>
          <w:p w14:paraId="4668D300" w14:textId="77777777" w:rsidR="001C691E" w:rsidRPr="00995686" w:rsidRDefault="001C691E" w:rsidP="001C691E">
            <w:pPr>
              <w:keepLines/>
              <w:widowControl/>
              <w:spacing w:before="60" w:after="60" w:line="240" w:lineRule="auto"/>
              <w:ind w:left="80"/>
              <w:jc w:val="center"/>
              <w:rPr>
                <w:szCs w:val="18"/>
              </w:rPr>
            </w:pPr>
            <w:r w:rsidRPr="00995686">
              <w:rPr>
                <w:szCs w:val="18"/>
              </w:rPr>
              <w:t>Documentation Edits and Configuration Impacted</w:t>
            </w:r>
          </w:p>
        </w:tc>
      </w:tr>
      <w:tr w:rsidR="00F2777B" w:rsidRPr="00995686" w14:paraId="3B957D88"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6E149872" w14:textId="77777777" w:rsidR="00F2777B" w:rsidRPr="00995686" w:rsidRDefault="00F2777B" w:rsidP="00F2777B">
            <w:pPr>
              <w:keepLines/>
              <w:widowControl/>
              <w:spacing w:before="60" w:after="60" w:line="240" w:lineRule="auto"/>
              <w:ind w:left="80"/>
              <w:jc w:val="center"/>
              <w:rPr>
                <w:szCs w:val="18"/>
              </w:rPr>
            </w:pPr>
            <w:r w:rsidRPr="00995686">
              <w:rPr>
                <w:szCs w:val="18"/>
              </w:rPr>
              <w:fldChar w:fldCharType="begin"/>
            </w:r>
            <w:r w:rsidRPr="00995686">
              <w:rPr>
                <w:szCs w:val="18"/>
              </w:rPr>
              <w:instrText xml:space="preserve"> COMMENTS   \* MERGEFORMAT </w:instrText>
            </w:r>
            <w:r w:rsidRPr="00995686">
              <w:rPr>
                <w:szCs w:val="18"/>
              </w:rPr>
              <w:fldChar w:fldCharType="separate"/>
            </w:r>
            <w:r w:rsidRPr="00995686">
              <w:rPr>
                <w:szCs w:val="18"/>
              </w:rPr>
              <w:t>CC 7896</w:t>
            </w:r>
            <w:r w:rsidRPr="00995686">
              <w:rPr>
                <w:szCs w:val="18"/>
              </w:rPr>
              <w:fldChar w:fldCharType="end"/>
            </w:r>
            <w:r w:rsidRPr="00995686">
              <w:rPr>
                <w:szCs w:val="18"/>
              </w:rPr>
              <w:t xml:space="preserve"> – </w:t>
            </w:r>
            <w:r w:rsidRPr="00995686">
              <w:rPr>
                <w:szCs w:val="18"/>
              </w:rPr>
              <w:fldChar w:fldCharType="begin"/>
            </w:r>
            <w:r w:rsidRPr="00995686">
              <w:rPr>
                <w:szCs w:val="18"/>
              </w:rPr>
              <w:instrText xml:space="preserve"> TITLE   \* MERGEFORMAT </w:instrText>
            </w:r>
            <w:r w:rsidRPr="00995686">
              <w:rPr>
                <w:szCs w:val="18"/>
              </w:rPr>
              <w:fldChar w:fldCharType="separate"/>
            </w:r>
            <w:r w:rsidRPr="00995686">
              <w:rPr>
                <w:szCs w:val="18"/>
              </w:rPr>
              <w:t>Monthly CPM Allocation</w:t>
            </w:r>
            <w:r w:rsidRPr="00995686">
              <w:rPr>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72936FD" w14:textId="77777777" w:rsidR="00F2777B" w:rsidRPr="00995686" w:rsidRDefault="00F2777B" w:rsidP="00F2777B">
            <w:pPr>
              <w:keepLines/>
              <w:widowControl/>
              <w:spacing w:before="60" w:after="60" w:line="240" w:lineRule="auto"/>
              <w:ind w:left="80"/>
              <w:jc w:val="center"/>
              <w:rPr>
                <w:szCs w:val="18"/>
              </w:rPr>
            </w:pPr>
            <w:r w:rsidRPr="00995686">
              <w:rPr>
                <w:szCs w:val="18"/>
              </w:rPr>
              <w:t>5.1a</w:t>
            </w:r>
          </w:p>
        </w:tc>
        <w:tc>
          <w:tcPr>
            <w:tcW w:w="1440" w:type="dxa"/>
            <w:tcBorders>
              <w:top w:val="single" w:sz="4" w:space="0" w:color="auto"/>
              <w:left w:val="single" w:sz="4" w:space="0" w:color="auto"/>
              <w:bottom w:val="single" w:sz="4" w:space="0" w:color="auto"/>
              <w:right w:val="single" w:sz="4" w:space="0" w:color="auto"/>
            </w:tcBorders>
            <w:vAlign w:val="center"/>
          </w:tcPr>
          <w:p w14:paraId="732F5F33" w14:textId="77777777" w:rsidR="00F2777B" w:rsidRPr="00995686" w:rsidRDefault="00F2777B" w:rsidP="00F2777B">
            <w:pPr>
              <w:keepLines/>
              <w:widowControl/>
              <w:spacing w:before="60" w:after="60" w:line="240" w:lineRule="auto"/>
              <w:ind w:left="80"/>
              <w:jc w:val="center"/>
              <w:rPr>
                <w:szCs w:val="18"/>
              </w:rPr>
            </w:pPr>
            <w:r w:rsidRPr="00995686">
              <w:rPr>
                <w:szCs w:val="18"/>
              </w:rPr>
              <w:t>1/1/2018</w:t>
            </w:r>
          </w:p>
        </w:tc>
        <w:tc>
          <w:tcPr>
            <w:tcW w:w="1530" w:type="dxa"/>
            <w:tcBorders>
              <w:top w:val="single" w:sz="4" w:space="0" w:color="auto"/>
              <w:left w:val="single" w:sz="4" w:space="0" w:color="auto"/>
              <w:bottom w:val="single" w:sz="4" w:space="0" w:color="auto"/>
              <w:right w:val="single" w:sz="4" w:space="0" w:color="auto"/>
            </w:tcBorders>
            <w:vAlign w:val="center"/>
          </w:tcPr>
          <w:p w14:paraId="7B6418D1" w14:textId="67CD3311" w:rsidR="00F2777B" w:rsidRPr="00995686" w:rsidRDefault="000520FE" w:rsidP="00F2777B">
            <w:pPr>
              <w:keepLines/>
              <w:widowControl/>
              <w:spacing w:before="60" w:after="60" w:line="240" w:lineRule="auto"/>
              <w:ind w:left="80"/>
              <w:jc w:val="center"/>
              <w:rPr>
                <w:szCs w:val="18"/>
              </w:rPr>
            </w:pPr>
            <w:r w:rsidRPr="00995686">
              <w:rPr>
                <w:szCs w:val="18"/>
              </w:rPr>
              <w:t>4</w:t>
            </w:r>
            <w:r w:rsidR="00747276" w:rsidRPr="00995686">
              <w:rPr>
                <w:szCs w:val="18"/>
              </w:rPr>
              <w:t>/3</w:t>
            </w:r>
            <w:r w:rsidRPr="00995686">
              <w:rPr>
                <w:szCs w:val="18"/>
              </w:rPr>
              <w:t>0</w:t>
            </w:r>
            <w:r w:rsidR="00747276" w:rsidRPr="00995686">
              <w:rPr>
                <w:szCs w:val="18"/>
              </w:rPr>
              <w:t>/19</w:t>
            </w:r>
          </w:p>
        </w:tc>
        <w:tc>
          <w:tcPr>
            <w:tcW w:w="2610" w:type="dxa"/>
            <w:tcBorders>
              <w:top w:val="single" w:sz="4" w:space="0" w:color="auto"/>
              <w:left w:val="single" w:sz="4" w:space="0" w:color="auto"/>
              <w:bottom w:val="single" w:sz="4" w:space="0" w:color="auto"/>
              <w:right w:val="single" w:sz="4" w:space="0" w:color="auto"/>
            </w:tcBorders>
            <w:vAlign w:val="center"/>
          </w:tcPr>
          <w:p w14:paraId="4A18FC57" w14:textId="77777777" w:rsidR="00F2777B" w:rsidRPr="00995686" w:rsidRDefault="00F2777B" w:rsidP="00F2777B">
            <w:pPr>
              <w:keepLines/>
              <w:widowControl/>
              <w:spacing w:before="60" w:after="60" w:line="240" w:lineRule="auto"/>
              <w:ind w:left="80"/>
              <w:jc w:val="center"/>
              <w:rPr>
                <w:szCs w:val="18"/>
              </w:rPr>
            </w:pPr>
            <w:r w:rsidRPr="00995686">
              <w:rPr>
                <w:szCs w:val="18"/>
              </w:rPr>
              <w:t>Documentation Edits Only</w:t>
            </w:r>
          </w:p>
        </w:tc>
      </w:tr>
      <w:tr w:rsidR="00EE1BE4" w:rsidRPr="00A32D95" w14:paraId="5A45016F" w14:textId="77777777" w:rsidTr="0036062B">
        <w:trPr>
          <w:cantSplit/>
          <w:trHeight w:val="874"/>
        </w:trPr>
        <w:tc>
          <w:tcPr>
            <w:tcW w:w="2430" w:type="dxa"/>
            <w:tcBorders>
              <w:top w:val="single" w:sz="4" w:space="0" w:color="auto"/>
              <w:left w:val="single" w:sz="4" w:space="0" w:color="auto"/>
              <w:bottom w:val="single" w:sz="4" w:space="0" w:color="auto"/>
              <w:right w:val="single" w:sz="4" w:space="0" w:color="auto"/>
            </w:tcBorders>
            <w:vAlign w:val="center"/>
          </w:tcPr>
          <w:p w14:paraId="521DD7E9" w14:textId="3C8D2BC9" w:rsidR="00EE1BE4" w:rsidRPr="00995686" w:rsidRDefault="00EE1BE4" w:rsidP="00E862EE">
            <w:pPr>
              <w:keepLines/>
              <w:widowControl/>
              <w:spacing w:before="60" w:after="60" w:line="240" w:lineRule="auto"/>
              <w:ind w:left="80"/>
              <w:jc w:val="center"/>
              <w:rPr>
                <w:szCs w:val="18"/>
              </w:rPr>
            </w:pPr>
            <w:r w:rsidRPr="00995686">
              <w:rPr>
                <w:szCs w:val="18"/>
              </w:rPr>
              <w:t>C</w:t>
            </w:r>
            <w:ins w:id="62" w:author="Ciubal, Melchor" w:date="2019-05-15T13:53:00Z">
              <w:r w:rsidR="00E862EE">
                <w:rPr>
                  <w:szCs w:val="18"/>
                </w:rPr>
                <w:t>C</w:t>
              </w:r>
            </w:ins>
            <w:del w:id="63" w:author="Ciubal, Melchor" w:date="2019-05-15T13:53:00Z">
              <w:r w:rsidRPr="00995686" w:rsidDel="00E862EE">
                <w:rPr>
                  <w:szCs w:val="18"/>
                </w:rPr>
                <w:delText>c</w:delText>
              </w:r>
            </w:del>
            <w:r w:rsidRPr="00995686">
              <w:rPr>
                <w:szCs w:val="18"/>
              </w:rPr>
              <w:t xml:space="preserve"> 7896 – Monthly CPM Allocation</w:t>
            </w:r>
          </w:p>
        </w:tc>
        <w:tc>
          <w:tcPr>
            <w:tcW w:w="1440" w:type="dxa"/>
            <w:tcBorders>
              <w:top w:val="single" w:sz="4" w:space="0" w:color="auto"/>
              <w:left w:val="single" w:sz="4" w:space="0" w:color="auto"/>
              <w:bottom w:val="single" w:sz="4" w:space="0" w:color="auto"/>
              <w:right w:val="single" w:sz="4" w:space="0" w:color="auto"/>
            </w:tcBorders>
            <w:vAlign w:val="center"/>
          </w:tcPr>
          <w:p w14:paraId="5DF0ED6B" w14:textId="786A7B98" w:rsidR="00EE1BE4" w:rsidRPr="00995686" w:rsidRDefault="00EE1BE4" w:rsidP="00F2777B">
            <w:pPr>
              <w:keepLines/>
              <w:widowControl/>
              <w:spacing w:before="60" w:after="60" w:line="240" w:lineRule="auto"/>
              <w:ind w:left="80"/>
              <w:jc w:val="center"/>
              <w:rPr>
                <w:szCs w:val="18"/>
              </w:rPr>
            </w:pPr>
            <w:r w:rsidRPr="00995686">
              <w:rPr>
                <w:szCs w:val="18"/>
              </w:rPr>
              <w:t>5.2</w:t>
            </w:r>
          </w:p>
        </w:tc>
        <w:tc>
          <w:tcPr>
            <w:tcW w:w="1440" w:type="dxa"/>
            <w:tcBorders>
              <w:top w:val="single" w:sz="4" w:space="0" w:color="auto"/>
              <w:left w:val="single" w:sz="4" w:space="0" w:color="auto"/>
              <w:bottom w:val="single" w:sz="4" w:space="0" w:color="auto"/>
              <w:right w:val="single" w:sz="4" w:space="0" w:color="auto"/>
            </w:tcBorders>
            <w:vAlign w:val="center"/>
          </w:tcPr>
          <w:p w14:paraId="7ED111A9" w14:textId="472E25DD" w:rsidR="00EE1BE4" w:rsidRPr="00995686" w:rsidRDefault="000520FE" w:rsidP="000520FE">
            <w:pPr>
              <w:keepLines/>
              <w:widowControl/>
              <w:spacing w:before="60" w:after="60" w:line="240" w:lineRule="auto"/>
              <w:ind w:left="80"/>
              <w:jc w:val="center"/>
              <w:rPr>
                <w:szCs w:val="18"/>
              </w:rPr>
            </w:pPr>
            <w:r w:rsidRPr="00995686">
              <w:rPr>
                <w:szCs w:val="18"/>
              </w:rPr>
              <w:t>5</w:t>
            </w:r>
            <w:r w:rsidR="00747276" w:rsidRPr="00995686">
              <w:rPr>
                <w:szCs w:val="18"/>
              </w:rPr>
              <w:t>/1/</w:t>
            </w:r>
            <w:r w:rsidRPr="00995686">
              <w:rPr>
                <w:szCs w:val="18"/>
              </w:rPr>
              <w:t>19</w:t>
            </w:r>
          </w:p>
        </w:tc>
        <w:tc>
          <w:tcPr>
            <w:tcW w:w="1530" w:type="dxa"/>
            <w:tcBorders>
              <w:top w:val="single" w:sz="4" w:space="0" w:color="auto"/>
              <w:left w:val="single" w:sz="4" w:space="0" w:color="auto"/>
              <w:bottom w:val="single" w:sz="4" w:space="0" w:color="auto"/>
              <w:right w:val="single" w:sz="4" w:space="0" w:color="auto"/>
            </w:tcBorders>
            <w:vAlign w:val="center"/>
          </w:tcPr>
          <w:p w14:paraId="359F80E6" w14:textId="27C5839A" w:rsidR="00EE1BE4" w:rsidRPr="00995686" w:rsidRDefault="00EE1BE4" w:rsidP="00F2777B">
            <w:pPr>
              <w:keepLines/>
              <w:widowControl/>
              <w:spacing w:before="60" w:after="60" w:line="240" w:lineRule="auto"/>
              <w:ind w:left="80"/>
              <w:jc w:val="center"/>
              <w:rPr>
                <w:szCs w:val="18"/>
              </w:rPr>
            </w:pPr>
            <w:del w:id="64" w:author="Ciubal, Melchor" w:date="2019-05-15T13:54:00Z">
              <w:r w:rsidRPr="00995686" w:rsidDel="00E862EE">
                <w:rPr>
                  <w:szCs w:val="18"/>
                </w:rPr>
                <w:delText>Open</w:delText>
              </w:r>
            </w:del>
            <w:ins w:id="65" w:author="Ciubal, Melchor" w:date="2019-05-15T13:54:00Z">
              <w:r w:rsidR="00E862EE">
                <w:rPr>
                  <w:szCs w:val="18"/>
                </w:rPr>
                <w:t>12/31/19</w:t>
              </w:r>
            </w:ins>
          </w:p>
        </w:tc>
        <w:tc>
          <w:tcPr>
            <w:tcW w:w="2610" w:type="dxa"/>
            <w:tcBorders>
              <w:top w:val="single" w:sz="4" w:space="0" w:color="auto"/>
              <w:left w:val="single" w:sz="4" w:space="0" w:color="auto"/>
              <w:bottom w:val="single" w:sz="4" w:space="0" w:color="auto"/>
              <w:right w:val="single" w:sz="4" w:space="0" w:color="auto"/>
            </w:tcBorders>
            <w:vAlign w:val="center"/>
          </w:tcPr>
          <w:p w14:paraId="4320BED0" w14:textId="00A03DFC" w:rsidR="00EE1BE4" w:rsidRPr="00995686" w:rsidRDefault="00EE1BE4" w:rsidP="00F2777B">
            <w:pPr>
              <w:keepLines/>
              <w:widowControl/>
              <w:spacing w:before="60" w:after="60" w:line="240" w:lineRule="auto"/>
              <w:ind w:left="80"/>
              <w:jc w:val="center"/>
              <w:rPr>
                <w:szCs w:val="18"/>
              </w:rPr>
            </w:pPr>
            <w:r w:rsidRPr="00995686">
              <w:rPr>
                <w:szCs w:val="18"/>
              </w:rPr>
              <w:t>Documentation Edits and Configuration Impacted</w:t>
            </w:r>
          </w:p>
        </w:tc>
      </w:tr>
      <w:tr w:rsidR="00E862EE" w:rsidRPr="00A32D95" w14:paraId="7D7D265B" w14:textId="77777777" w:rsidTr="0036062B">
        <w:trPr>
          <w:cantSplit/>
          <w:trHeight w:val="874"/>
          <w:ins w:id="66" w:author="Ciubal, Melchor" w:date="2019-05-15T13:53:00Z"/>
        </w:trPr>
        <w:tc>
          <w:tcPr>
            <w:tcW w:w="2430" w:type="dxa"/>
            <w:tcBorders>
              <w:top w:val="single" w:sz="4" w:space="0" w:color="auto"/>
              <w:left w:val="single" w:sz="4" w:space="0" w:color="auto"/>
              <w:bottom w:val="single" w:sz="4" w:space="0" w:color="auto"/>
              <w:right w:val="single" w:sz="4" w:space="0" w:color="auto"/>
            </w:tcBorders>
            <w:vAlign w:val="center"/>
          </w:tcPr>
          <w:p w14:paraId="4CCFA8E0" w14:textId="1FFDFEDB" w:rsidR="00E862EE" w:rsidRPr="00E862EE" w:rsidRDefault="00E862EE" w:rsidP="00E862EE">
            <w:pPr>
              <w:keepLines/>
              <w:widowControl/>
              <w:spacing w:before="60" w:after="60" w:line="240" w:lineRule="auto"/>
              <w:ind w:left="80"/>
              <w:jc w:val="center"/>
              <w:rPr>
                <w:ins w:id="67" w:author="Ciubal, Melchor" w:date="2019-05-15T13:53:00Z"/>
                <w:szCs w:val="18"/>
                <w:highlight w:val="yellow"/>
              </w:rPr>
            </w:pPr>
            <w:ins w:id="68" w:author="Ciubal, Melchor" w:date="2019-05-15T13:53:00Z">
              <w:r w:rsidRPr="00E862EE">
                <w:rPr>
                  <w:szCs w:val="18"/>
                  <w:highlight w:val="yellow"/>
                </w:rPr>
                <w:t>CC 7896 – Monthly CPM Allocation</w:t>
              </w:r>
            </w:ins>
          </w:p>
        </w:tc>
        <w:tc>
          <w:tcPr>
            <w:tcW w:w="1440" w:type="dxa"/>
            <w:tcBorders>
              <w:top w:val="single" w:sz="4" w:space="0" w:color="auto"/>
              <w:left w:val="single" w:sz="4" w:space="0" w:color="auto"/>
              <w:bottom w:val="single" w:sz="4" w:space="0" w:color="auto"/>
              <w:right w:val="single" w:sz="4" w:space="0" w:color="auto"/>
            </w:tcBorders>
            <w:vAlign w:val="center"/>
          </w:tcPr>
          <w:p w14:paraId="558E7636" w14:textId="073EBB40" w:rsidR="00E862EE" w:rsidRPr="00E862EE" w:rsidRDefault="00E862EE" w:rsidP="00E862EE">
            <w:pPr>
              <w:keepLines/>
              <w:widowControl/>
              <w:spacing w:before="60" w:after="60" w:line="240" w:lineRule="auto"/>
              <w:ind w:left="80"/>
              <w:jc w:val="center"/>
              <w:rPr>
                <w:ins w:id="69" w:author="Ciubal, Melchor" w:date="2019-05-15T13:53:00Z"/>
                <w:szCs w:val="18"/>
                <w:highlight w:val="yellow"/>
              </w:rPr>
            </w:pPr>
            <w:ins w:id="70" w:author="Ciubal, Melchor" w:date="2019-05-15T13:53:00Z">
              <w:r w:rsidRPr="00E862EE">
                <w:rPr>
                  <w:szCs w:val="18"/>
                  <w:highlight w:val="yellow"/>
                </w:rPr>
                <w:t>5.3</w:t>
              </w:r>
            </w:ins>
          </w:p>
        </w:tc>
        <w:tc>
          <w:tcPr>
            <w:tcW w:w="1440" w:type="dxa"/>
            <w:tcBorders>
              <w:top w:val="single" w:sz="4" w:space="0" w:color="auto"/>
              <w:left w:val="single" w:sz="4" w:space="0" w:color="auto"/>
              <w:bottom w:val="single" w:sz="4" w:space="0" w:color="auto"/>
              <w:right w:val="single" w:sz="4" w:space="0" w:color="auto"/>
            </w:tcBorders>
            <w:vAlign w:val="center"/>
          </w:tcPr>
          <w:p w14:paraId="5559D17A" w14:textId="0B403B04" w:rsidR="00E862EE" w:rsidRPr="00E862EE" w:rsidRDefault="00E862EE" w:rsidP="00E862EE">
            <w:pPr>
              <w:keepLines/>
              <w:widowControl/>
              <w:spacing w:before="60" w:after="60" w:line="240" w:lineRule="auto"/>
              <w:ind w:left="80"/>
              <w:jc w:val="center"/>
              <w:rPr>
                <w:ins w:id="71" w:author="Ciubal, Melchor" w:date="2019-05-15T13:53:00Z"/>
                <w:szCs w:val="18"/>
                <w:highlight w:val="yellow"/>
              </w:rPr>
            </w:pPr>
            <w:ins w:id="72" w:author="Ciubal, Melchor" w:date="2019-05-15T13:54:00Z">
              <w:r w:rsidRPr="00E862EE">
                <w:rPr>
                  <w:szCs w:val="18"/>
                  <w:highlight w:val="yellow"/>
                </w:rPr>
                <w:t>1</w:t>
              </w:r>
            </w:ins>
            <w:ins w:id="73" w:author="Ciubal, Melchor" w:date="2019-05-15T13:53:00Z">
              <w:r w:rsidRPr="00E862EE">
                <w:rPr>
                  <w:szCs w:val="18"/>
                  <w:highlight w:val="yellow"/>
                </w:rPr>
                <w:t>/1/</w:t>
              </w:r>
            </w:ins>
            <w:ins w:id="74" w:author="Ciubal, Melchor" w:date="2019-05-15T13:54:00Z">
              <w:r w:rsidRPr="00E862EE">
                <w:rPr>
                  <w:szCs w:val="18"/>
                  <w:highlight w:val="yellow"/>
                </w:rPr>
                <w:t>20</w:t>
              </w:r>
            </w:ins>
          </w:p>
        </w:tc>
        <w:tc>
          <w:tcPr>
            <w:tcW w:w="1530" w:type="dxa"/>
            <w:tcBorders>
              <w:top w:val="single" w:sz="4" w:space="0" w:color="auto"/>
              <w:left w:val="single" w:sz="4" w:space="0" w:color="auto"/>
              <w:bottom w:val="single" w:sz="4" w:space="0" w:color="auto"/>
              <w:right w:val="single" w:sz="4" w:space="0" w:color="auto"/>
            </w:tcBorders>
            <w:vAlign w:val="center"/>
          </w:tcPr>
          <w:p w14:paraId="71C629AE" w14:textId="3879FC98" w:rsidR="00E862EE" w:rsidRPr="00E862EE" w:rsidRDefault="00E862EE" w:rsidP="00E862EE">
            <w:pPr>
              <w:keepLines/>
              <w:widowControl/>
              <w:spacing w:before="60" w:after="60" w:line="240" w:lineRule="auto"/>
              <w:ind w:left="80"/>
              <w:jc w:val="center"/>
              <w:rPr>
                <w:ins w:id="75" w:author="Ciubal, Melchor" w:date="2019-05-15T13:53:00Z"/>
                <w:szCs w:val="18"/>
                <w:highlight w:val="yellow"/>
              </w:rPr>
            </w:pPr>
            <w:ins w:id="76" w:author="Ciubal, Melchor" w:date="2019-05-15T13:53:00Z">
              <w:r w:rsidRPr="00E862EE">
                <w:rPr>
                  <w:szCs w:val="18"/>
                  <w:highlight w:val="yellow"/>
                </w:rPr>
                <w:t>Open</w:t>
              </w:r>
            </w:ins>
          </w:p>
        </w:tc>
        <w:tc>
          <w:tcPr>
            <w:tcW w:w="2610" w:type="dxa"/>
            <w:tcBorders>
              <w:top w:val="single" w:sz="4" w:space="0" w:color="auto"/>
              <w:left w:val="single" w:sz="4" w:space="0" w:color="auto"/>
              <w:bottom w:val="single" w:sz="4" w:space="0" w:color="auto"/>
              <w:right w:val="single" w:sz="4" w:space="0" w:color="auto"/>
            </w:tcBorders>
            <w:vAlign w:val="center"/>
          </w:tcPr>
          <w:p w14:paraId="5A39FBC9" w14:textId="3F9E3CC0" w:rsidR="00E862EE" w:rsidRPr="00995686" w:rsidRDefault="00E862EE" w:rsidP="00E862EE">
            <w:pPr>
              <w:keepLines/>
              <w:widowControl/>
              <w:spacing w:before="60" w:after="60" w:line="240" w:lineRule="auto"/>
              <w:ind w:left="80"/>
              <w:jc w:val="center"/>
              <w:rPr>
                <w:ins w:id="77" w:author="Ciubal, Melchor" w:date="2019-05-15T13:53:00Z"/>
                <w:szCs w:val="18"/>
              </w:rPr>
            </w:pPr>
            <w:ins w:id="78" w:author="Ciubal, Melchor" w:date="2019-05-15T13:53:00Z">
              <w:r w:rsidRPr="00E862EE">
                <w:rPr>
                  <w:szCs w:val="18"/>
                  <w:highlight w:val="yellow"/>
                </w:rPr>
                <w:t>Configuration Impacted</w:t>
              </w:r>
            </w:ins>
          </w:p>
        </w:tc>
      </w:tr>
    </w:tbl>
    <w:p w14:paraId="70FDA1C5" w14:textId="77777777" w:rsidR="00A82E3C" w:rsidRDefault="00A82E3C" w:rsidP="00A120A1">
      <w:pPr>
        <w:rPr>
          <w:rFonts w:cs="Arial"/>
          <w:szCs w:val="22"/>
        </w:rPr>
      </w:pPr>
      <w:bookmarkStart w:id="79" w:name="_Toc124667307"/>
      <w:bookmarkStart w:id="80" w:name="_Toc124826950"/>
      <w:bookmarkStart w:id="81" w:name="_Toc124829505"/>
      <w:bookmarkStart w:id="82" w:name="_Toc124829551"/>
      <w:bookmarkStart w:id="83" w:name="_Toc124829589"/>
      <w:bookmarkStart w:id="84" w:name="_Toc124829628"/>
      <w:bookmarkStart w:id="85" w:name="_Toc124829805"/>
      <w:bookmarkStart w:id="86" w:name="_Toc124836052"/>
      <w:bookmarkStart w:id="87" w:name="_Toc126036296"/>
      <w:bookmarkStart w:id="88" w:name="_Toc126566640"/>
      <w:bookmarkStart w:id="89" w:name="_Toc126570610"/>
      <w:bookmarkStart w:id="90" w:name="_Toc127686478"/>
      <w:bookmarkStart w:id="91" w:name="_Toc127686530"/>
      <w:bookmarkStart w:id="92" w:name="_Toc128471444"/>
      <w:bookmarkStart w:id="93" w:name="_Toc128484134"/>
      <w:bookmarkStart w:id="94" w:name="_Toc12909503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sectPr w:rsidR="00A82E3C">
      <w:endnotePr>
        <w:numFmt w:val="decimal"/>
      </w:endnotePr>
      <w:pgSz w:w="12240" w:h="15840"/>
      <w:pgMar w:top="191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1BE1" w14:textId="77777777" w:rsidR="00697DAD" w:rsidRDefault="00697DAD">
      <w:pPr>
        <w:pStyle w:val="Tabletext"/>
      </w:pPr>
      <w:r>
        <w:separator/>
      </w:r>
    </w:p>
  </w:endnote>
  <w:endnote w:type="continuationSeparator" w:id="0">
    <w:p w14:paraId="008EFDA2" w14:textId="77777777" w:rsidR="00697DAD" w:rsidRDefault="00697DAD">
      <w:pPr>
        <w:pStyle w:val="Tabletext"/>
      </w:pPr>
      <w:r>
        <w:continuationSeparator/>
      </w:r>
    </w:p>
  </w:endnote>
  <w:endnote w:type="continuationNotice" w:id="1">
    <w:p w14:paraId="38D73D82" w14:textId="77777777" w:rsidR="00697DAD" w:rsidRDefault="00697D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1244" w14:textId="77777777" w:rsidR="005B7B70" w:rsidRDefault="005B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697DAD" w14:paraId="28C4399A" w14:textId="77777777">
      <w:tc>
        <w:tcPr>
          <w:tcW w:w="3162" w:type="dxa"/>
          <w:tcBorders>
            <w:top w:val="nil"/>
            <w:left w:val="nil"/>
            <w:bottom w:val="nil"/>
            <w:right w:val="nil"/>
          </w:tcBorders>
        </w:tcPr>
        <w:p w14:paraId="6D9398D0" w14:textId="10A3402E" w:rsidR="00697DAD" w:rsidRPr="00557D83" w:rsidRDefault="00697DAD">
          <w:pPr>
            <w:ind w:right="360"/>
            <w:rPr>
              <w:rFonts w:cs="Arial"/>
              <w:sz w:val="16"/>
              <w:szCs w:val="16"/>
            </w:rPr>
          </w:pPr>
        </w:p>
      </w:tc>
      <w:tc>
        <w:tcPr>
          <w:tcW w:w="3162" w:type="dxa"/>
          <w:tcBorders>
            <w:top w:val="nil"/>
            <w:left w:val="nil"/>
            <w:bottom w:val="nil"/>
            <w:right w:val="nil"/>
          </w:tcBorders>
        </w:tcPr>
        <w:p w14:paraId="525A5A66" w14:textId="2CDE9935" w:rsidR="00697DAD" w:rsidRPr="00557D83" w:rsidRDefault="00697DAD">
          <w:pPr>
            <w:jc w:val="center"/>
            <w:rPr>
              <w:rFonts w:cs="Arial"/>
              <w:sz w:val="16"/>
              <w:szCs w:val="16"/>
            </w:rPr>
          </w:pPr>
          <w:r w:rsidRPr="00557D83">
            <w:rPr>
              <w:rFonts w:cs="Arial"/>
              <w:sz w:val="16"/>
              <w:szCs w:val="16"/>
            </w:rPr>
            <w:fldChar w:fldCharType="begin"/>
          </w:r>
          <w:r w:rsidRPr="00557D83">
            <w:rPr>
              <w:rFonts w:cs="Arial"/>
              <w:sz w:val="16"/>
              <w:szCs w:val="16"/>
            </w:rPr>
            <w:instrText>symbol 211 \f "Symbol" \s 10</w:instrText>
          </w:r>
          <w:r w:rsidRPr="00557D83">
            <w:rPr>
              <w:rFonts w:cs="Arial"/>
              <w:sz w:val="16"/>
              <w:szCs w:val="16"/>
            </w:rPr>
            <w:fldChar w:fldCharType="separate"/>
          </w:r>
          <w:r w:rsidRPr="00557D83">
            <w:rPr>
              <w:rFonts w:cs="Arial"/>
              <w:sz w:val="16"/>
              <w:szCs w:val="16"/>
            </w:rPr>
            <w:t>Ó</w:t>
          </w:r>
          <w:r w:rsidRPr="00557D83">
            <w:rPr>
              <w:rFonts w:cs="Arial"/>
              <w:sz w:val="16"/>
              <w:szCs w:val="16"/>
            </w:rPr>
            <w:fldChar w:fldCharType="end"/>
          </w:r>
          <w:r w:rsidRPr="00557D83">
            <w:rPr>
              <w:rFonts w:cs="Arial"/>
              <w:sz w:val="16"/>
              <w:szCs w:val="16"/>
            </w:rPr>
            <w:fldChar w:fldCharType="begin"/>
          </w:r>
          <w:r w:rsidRPr="00557D83">
            <w:rPr>
              <w:rFonts w:cs="Arial"/>
              <w:sz w:val="16"/>
              <w:szCs w:val="16"/>
            </w:rPr>
            <w:instrText xml:space="preserve"> DOCPROPERTY "Company"  \* MERGEFORMAT </w:instrText>
          </w:r>
          <w:r w:rsidRPr="00557D83">
            <w:rPr>
              <w:rFonts w:cs="Arial"/>
              <w:sz w:val="16"/>
              <w:szCs w:val="16"/>
            </w:rPr>
            <w:fldChar w:fldCharType="separate"/>
          </w:r>
          <w:r>
            <w:rPr>
              <w:rFonts w:cs="Arial"/>
              <w:sz w:val="16"/>
              <w:szCs w:val="16"/>
            </w:rPr>
            <w:t>CAISO</w:t>
          </w:r>
          <w:r w:rsidRPr="00557D83">
            <w:rPr>
              <w:rFonts w:cs="Arial"/>
              <w:sz w:val="16"/>
              <w:szCs w:val="16"/>
            </w:rPr>
            <w:fldChar w:fldCharType="end"/>
          </w:r>
          <w:r w:rsidRPr="00557D83">
            <w:rPr>
              <w:rFonts w:cs="Arial"/>
              <w:sz w:val="16"/>
              <w:szCs w:val="16"/>
            </w:rPr>
            <w:t xml:space="preserve">, </w:t>
          </w:r>
          <w:r w:rsidRPr="00557D83">
            <w:rPr>
              <w:rFonts w:cs="Arial"/>
              <w:sz w:val="16"/>
              <w:szCs w:val="16"/>
            </w:rPr>
            <w:fldChar w:fldCharType="begin"/>
          </w:r>
          <w:r w:rsidRPr="00557D83">
            <w:rPr>
              <w:rFonts w:cs="Arial"/>
              <w:sz w:val="16"/>
              <w:szCs w:val="16"/>
            </w:rPr>
            <w:instrText xml:space="preserve"> DATE \@ "yyyy" </w:instrText>
          </w:r>
          <w:r w:rsidRPr="00557D83">
            <w:rPr>
              <w:rFonts w:cs="Arial"/>
              <w:sz w:val="16"/>
              <w:szCs w:val="16"/>
            </w:rPr>
            <w:fldChar w:fldCharType="separate"/>
          </w:r>
          <w:r w:rsidR="00A33DD4">
            <w:rPr>
              <w:rFonts w:cs="Arial"/>
              <w:noProof/>
              <w:sz w:val="16"/>
              <w:szCs w:val="16"/>
            </w:rPr>
            <w:t>2019</w:t>
          </w:r>
          <w:r w:rsidRPr="00557D83">
            <w:rPr>
              <w:rFonts w:cs="Arial"/>
              <w:sz w:val="16"/>
              <w:szCs w:val="16"/>
            </w:rPr>
            <w:fldChar w:fldCharType="end"/>
          </w:r>
        </w:p>
      </w:tc>
      <w:tc>
        <w:tcPr>
          <w:tcW w:w="3162" w:type="dxa"/>
          <w:tcBorders>
            <w:top w:val="nil"/>
            <w:left w:val="nil"/>
            <w:bottom w:val="nil"/>
            <w:right w:val="nil"/>
          </w:tcBorders>
        </w:tcPr>
        <w:p w14:paraId="6F4AEF1E" w14:textId="13FC2686" w:rsidR="00697DAD" w:rsidRPr="00557D83" w:rsidRDefault="00697DAD">
          <w:pPr>
            <w:jc w:val="right"/>
            <w:rPr>
              <w:rFonts w:cs="Arial"/>
              <w:sz w:val="16"/>
              <w:szCs w:val="16"/>
            </w:rPr>
          </w:pPr>
          <w:r w:rsidRPr="00557D83">
            <w:rPr>
              <w:rFonts w:cs="Arial"/>
              <w:sz w:val="16"/>
              <w:szCs w:val="16"/>
            </w:rPr>
            <w:t xml:space="preserve">Page </w:t>
          </w:r>
          <w:r w:rsidRPr="00557D83">
            <w:rPr>
              <w:rStyle w:val="PageNumber"/>
              <w:rFonts w:cs="Arial"/>
              <w:sz w:val="16"/>
              <w:szCs w:val="16"/>
            </w:rPr>
            <w:fldChar w:fldCharType="begin"/>
          </w:r>
          <w:r w:rsidRPr="00557D83">
            <w:rPr>
              <w:rStyle w:val="PageNumber"/>
              <w:rFonts w:cs="Arial"/>
              <w:sz w:val="16"/>
              <w:szCs w:val="16"/>
            </w:rPr>
            <w:instrText xml:space="preserve">page </w:instrText>
          </w:r>
          <w:r w:rsidRPr="00557D83">
            <w:rPr>
              <w:rStyle w:val="PageNumber"/>
              <w:rFonts w:cs="Arial"/>
              <w:sz w:val="16"/>
              <w:szCs w:val="16"/>
            </w:rPr>
            <w:fldChar w:fldCharType="separate"/>
          </w:r>
          <w:r w:rsidR="00A33DD4">
            <w:rPr>
              <w:rStyle w:val="PageNumber"/>
              <w:rFonts w:cs="Arial"/>
              <w:noProof/>
              <w:sz w:val="16"/>
              <w:szCs w:val="16"/>
            </w:rPr>
            <w:t>4</w:t>
          </w:r>
          <w:r w:rsidRPr="00557D83">
            <w:rPr>
              <w:rStyle w:val="PageNumber"/>
              <w:rFonts w:cs="Arial"/>
              <w:sz w:val="16"/>
              <w:szCs w:val="16"/>
            </w:rPr>
            <w:fldChar w:fldCharType="end"/>
          </w:r>
          <w:r w:rsidRPr="00557D83">
            <w:rPr>
              <w:rStyle w:val="PageNumber"/>
              <w:rFonts w:cs="Arial"/>
              <w:sz w:val="16"/>
              <w:szCs w:val="16"/>
            </w:rPr>
            <w:t xml:space="preserve"> of </w:t>
          </w:r>
          <w:r w:rsidRPr="00557D83">
            <w:rPr>
              <w:rStyle w:val="PageNumber"/>
              <w:rFonts w:cs="Arial"/>
              <w:sz w:val="16"/>
              <w:szCs w:val="16"/>
            </w:rPr>
            <w:fldChar w:fldCharType="begin"/>
          </w:r>
          <w:r w:rsidRPr="00557D83">
            <w:rPr>
              <w:rStyle w:val="PageNumber"/>
              <w:rFonts w:cs="Arial"/>
              <w:sz w:val="16"/>
              <w:szCs w:val="16"/>
            </w:rPr>
            <w:instrText xml:space="preserve"> NUMPAGES </w:instrText>
          </w:r>
          <w:r w:rsidRPr="00557D83">
            <w:rPr>
              <w:rStyle w:val="PageNumber"/>
              <w:rFonts w:cs="Arial"/>
              <w:sz w:val="16"/>
              <w:szCs w:val="16"/>
            </w:rPr>
            <w:fldChar w:fldCharType="separate"/>
          </w:r>
          <w:r w:rsidR="00A33DD4">
            <w:rPr>
              <w:rStyle w:val="PageNumber"/>
              <w:rFonts w:cs="Arial"/>
              <w:noProof/>
              <w:sz w:val="16"/>
              <w:szCs w:val="16"/>
            </w:rPr>
            <w:t>16</w:t>
          </w:r>
          <w:r w:rsidRPr="00557D83">
            <w:rPr>
              <w:rStyle w:val="PageNumber"/>
              <w:rFonts w:cs="Arial"/>
              <w:sz w:val="16"/>
              <w:szCs w:val="16"/>
            </w:rPr>
            <w:fldChar w:fldCharType="end"/>
          </w:r>
        </w:p>
      </w:tc>
    </w:tr>
  </w:tbl>
  <w:p w14:paraId="0AE28B69" w14:textId="77777777" w:rsidR="00697DAD" w:rsidRDefault="00697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3221" w14:textId="77777777" w:rsidR="005B7B70" w:rsidRDefault="005B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A21A" w14:textId="77777777" w:rsidR="00697DAD" w:rsidRDefault="00697DAD">
      <w:pPr>
        <w:pStyle w:val="Tabletext"/>
      </w:pPr>
      <w:r>
        <w:separator/>
      </w:r>
    </w:p>
  </w:footnote>
  <w:footnote w:type="continuationSeparator" w:id="0">
    <w:p w14:paraId="5EB03930" w14:textId="77777777" w:rsidR="00697DAD" w:rsidRDefault="00697DAD">
      <w:pPr>
        <w:pStyle w:val="Tabletext"/>
      </w:pPr>
      <w:r>
        <w:continuationSeparator/>
      </w:r>
    </w:p>
  </w:footnote>
  <w:footnote w:type="continuationNotice" w:id="1">
    <w:p w14:paraId="64D4F111" w14:textId="77777777" w:rsidR="00697DAD" w:rsidRDefault="00697D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2324" w14:textId="37E6B312" w:rsidR="005B7B70" w:rsidRDefault="00A33DD4">
    <w:pPr>
      <w:pStyle w:val="Header"/>
    </w:pPr>
    <w:r>
      <w:rPr>
        <w:noProof/>
      </w:rPr>
      <w:pict w14:anchorId="4347E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930594" o:spid="_x0000_s4813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8"/>
      <w:gridCol w:w="2880"/>
    </w:tblGrid>
    <w:tr w:rsidR="00697DAD" w:rsidRPr="00A32D95" w14:paraId="355F649A" w14:textId="77777777" w:rsidTr="006248AD">
      <w:tc>
        <w:tcPr>
          <w:tcW w:w="6678" w:type="dxa"/>
        </w:tcPr>
        <w:p w14:paraId="37B91F7E" w14:textId="2F014D82" w:rsidR="00697DAD" w:rsidRPr="00A32D95" w:rsidRDefault="00697DAD">
          <w:pPr>
            <w:rPr>
              <w:rFonts w:cs="Arial"/>
              <w:sz w:val="16"/>
              <w:szCs w:val="16"/>
            </w:rPr>
          </w:pPr>
          <w:r w:rsidRPr="00A32D95">
            <w:rPr>
              <w:rFonts w:cs="Arial"/>
              <w:sz w:val="16"/>
              <w:szCs w:val="16"/>
            </w:rPr>
            <w:fldChar w:fldCharType="begin"/>
          </w:r>
          <w:r w:rsidRPr="00A32D95">
            <w:rPr>
              <w:rFonts w:cs="Arial"/>
              <w:sz w:val="16"/>
              <w:szCs w:val="16"/>
            </w:rPr>
            <w:instrText xml:space="preserve"> SUBJECT   \* MERGEFORMAT </w:instrText>
          </w:r>
          <w:r w:rsidRPr="00A32D95">
            <w:rPr>
              <w:rFonts w:cs="Arial"/>
              <w:sz w:val="16"/>
              <w:szCs w:val="16"/>
            </w:rPr>
            <w:fldChar w:fldCharType="separate"/>
          </w:r>
          <w:r>
            <w:rPr>
              <w:rFonts w:cs="Arial"/>
              <w:sz w:val="16"/>
              <w:szCs w:val="16"/>
            </w:rPr>
            <w:t>Settlements &amp; Billing</w:t>
          </w:r>
          <w:r w:rsidRPr="00A32D95">
            <w:rPr>
              <w:rFonts w:cs="Arial"/>
              <w:sz w:val="16"/>
              <w:szCs w:val="16"/>
            </w:rPr>
            <w:fldChar w:fldCharType="end"/>
          </w:r>
          <w:r w:rsidRPr="00A32D95">
            <w:rPr>
              <w:rFonts w:cs="Arial"/>
              <w:sz w:val="16"/>
              <w:szCs w:val="16"/>
            </w:rPr>
            <w:t xml:space="preserve"> </w:t>
          </w:r>
        </w:p>
      </w:tc>
      <w:tc>
        <w:tcPr>
          <w:tcW w:w="2880" w:type="dxa"/>
        </w:tcPr>
        <w:p w14:paraId="53F9E8A8" w14:textId="3DF4A1F7" w:rsidR="00697DAD" w:rsidRPr="000450EC" w:rsidRDefault="00697DAD" w:rsidP="00462F66">
          <w:pPr>
            <w:tabs>
              <w:tab w:val="left" w:pos="1135"/>
            </w:tabs>
            <w:spacing w:before="40"/>
            <w:ind w:right="68"/>
            <w:rPr>
              <w:rFonts w:cs="Arial"/>
              <w:b/>
              <w:bCs/>
              <w:color w:val="FF0000"/>
              <w:sz w:val="16"/>
              <w:szCs w:val="16"/>
            </w:rPr>
          </w:pPr>
          <w:r w:rsidRPr="000450EC">
            <w:rPr>
              <w:rFonts w:cs="Arial"/>
              <w:sz w:val="16"/>
              <w:szCs w:val="16"/>
            </w:rPr>
            <w:t xml:space="preserve">  Version:  </w:t>
          </w:r>
          <w:r w:rsidRPr="006F0A8A">
            <w:rPr>
              <w:rFonts w:cs="Arial"/>
              <w:sz w:val="16"/>
              <w:szCs w:val="16"/>
              <w:highlight w:val="yellow"/>
            </w:rPr>
            <w:t>5.</w:t>
          </w:r>
          <w:ins w:id="3" w:author="Ciubal, Melchor" w:date="2019-05-15T13:48:00Z">
            <w:r w:rsidR="00462F66">
              <w:rPr>
                <w:rFonts w:cs="Arial"/>
                <w:sz w:val="16"/>
                <w:szCs w:val="16"/>
                <w:highlight w:val="yellow"/>
              </w:rPr>
              <w:t>3</w:t>
            </w:r>
          </w:ins>
          <w:del w:id="4" w:author="Ciubal, Melchor" w:date="2019-05-15T13:48:00Z">
            <w:r w:rsidRPr="006F0A8A" w:rsidDel="00462F66">
              <w:rPr>
                <w:rFonts w:cs="Arial"/>
                <w:sz w:val="16"/>
                <w:szCs w:val="16"/>
                <w:highlight w:val="yellow"/>
              </w:rPr>
              <w:delText>2</w:delText>
            </w:r>
          </w:del>
          <w:r w:rsidRPr="000450EC">
            <w:rPr>
              <w:rFonts w:cs="Arial"/>
              <w:sz w:val="16"/>
              <w:szCs w:val="16"/>
            </w:rPr>
            <w:tab/>
          </w:r>
          <w:r w:rsidRPr="000450EC">
            <w:rPr>
              <w:rFonts w:cs="Arial"/>
              <w:b/>
              <w:bCs/>
              <w:color w:val="FF0000"/>
              <w:sz w:val="16"/>
              <w:szCs w:val="16"/>
            </w:rPr>
            <w:t xml:space="preserve"> </w:t>
          </w:r>
        </w:p>
      </w:tc>
    </w:tr>
    <w:tr w:rsidR="00697DAD" w:rsidRPr="00A32D95" w14:paraId="08E7D8C3" w14:textId="77777777" w:rsidTr="00E768B2">
      <w:tc>
        <w:tcPr>
          <w:tcW w:w="6678" w:type="dxa"/>
        </w:tcPr>
        <w:p w14:paraId="27A32D2E" w14:textId="0317725C" w:rsidR="00697DAD" w:rsidRPr="00A32D95" w:rsidRDefault="00697DAD" w:rsidP="00870EBA">
          <w:pPr>
            <w:rPr>
              <w:rFonts w:cs="Arial"/>
              <w:sz w:val="16"/>
              <w:szCs w:val="16"/>
            </w:rPr>
          </w:pPr>
          <w:r w:rsidRPr="00A32D95">
            <w:rPr>
              <w:rFonts w:cs="Arial"/>
              <w:sz w:val="16"/>
              <w:szCs w:val="16"/>
            </w:rPr>
            <w:t xml:space="preserve">Configuration Guide for: </w:t>
          </w:r>
          <w:r w:rsidRPr="00A32D95">
            <w:rPr>
              <w:rFonts w:cs="Arial"/>
              <w:sz w:val="16"/>
              <w:szCs w:val="16"/>
            </w:rPr>
            <w:fldChar w:fldCharType="begin"/>
          </w:r>
          <w:r w:rsidRPr="00A32D95">
            <w:rPr>
              <w:rFonts w:cs="Arial"/>
              <w:sz w:val="16"/>
              <w:szCs w:val="16"/>
            </w:rPr>
            <w:instrText xml:space="preserve"> DOCPROPERTY "Reference"  \* MERGEFORMAT </w:instrText>
          </w:r>
          <w:r w:rsidRPr="00A32D95">
            <w:rPr>
              <w:rFonts w:cs="Arial"/>
              <w:sz w:val="16"/>
              <w:szCs w:val="16"/>
            </w:rPr>
            <w:fldChar w:fldCharType="separate"/>
          </w:r>
          <w:r>
            <w:rPr>
              <w:rFonts w:cs="Arial"/>
              <w:sz w:val="16"/>
              <w:szCs w:val="16"/>
            </w:rPr>
            <w:t>CC 7896</w:t>
          </w:r>
          <w:r w:rsidRPr="00A32D95">
            <w:rPr>
              <w:rFonts w:cs="Arial"/>
              <w:sz w:val="16"/>
              <w:szCs w:val="16"/>
            </w:rPr>
            <w:fldChar w:fldCharType="end"/>
          </w:r>
          <w:r w:rsidRPr="00A32D95">
            <w:rPr>
              <w:rFonts w:cs="Arial"/>
              <w:sz w:val="16"/>
              <w:szCs w:val="16"/>
            </w:rPr>
            <w:t xml:space="preserve"> </w:t>
          </w:r>
          <w:r>
            <w:rPr>
              <w:rFonts w:cs="Arial"/>
              <w:sz w:val="16"/>
              <w:szCs w:val="16"/>
            </w:rPr>
            <w:fldChar w:fldCharType="begin"/>
          </w:r>
          <w:r>
            <w:rPr>
              <w:rFonts w:cs="Arial"/>
              <w:sz w:val="16"/>
              <w:szCs w:val="16"/>
            </w:rPr>
            <w:instrText xml:space="preserve"> TITLE  "Monthly CPM Allocation"  \* MERGEFORMAT </w:instrText>
          </w:r>
          <w:r>
            <w:rPr>
              <w:rFonts w:cs="Arial"/>
              <w:sz w:val="16"/>
              <w:szCs w:val="16"/>
            </w:rPr>
            <w:fldChar w:fldCharType="separate"/>
          </w:r>
          <w:r>
            <w:rPr>
              <w:rFonts w:cs="Arial"/>
              <w:sz w:val="16"/>
              <w:szCs w:val="16"/>
            </w:rPr>
            <w:t>Monthly CPM Allocation</w:t>
          </w:r>
          <w:r>
            <w:rPr>
              <w:rFonts w:cs="Arial"/>
              <w:sz w:val="16"/>
              <w:szCs w:val="16"/>
            </w:rPr>
            <w:fldChar w:fldCharType="end"/>
          </w:r>
        </w:p>
      </w:tc>
      <w:tc>
        <w:tcPr>
          <w:tcW w:w="2880" w:type="dxa"/>
        </w:tcPr>
        <w:p w14:paraId="3A091142" w14:textId="3C78D5EC" w:rsidR="00697DAD" w:rsidRPr="000450EC" w:rsidRDefault="00697DAD" w:rsidP="00462F66">
          <w:pPr>
            <w:rPr>
              <w:rFonts w:cs="Arial"/>
              <w:sz w:val="16"/>
              <w:szCs w:val="16"/>
            </w:rPr>
          </w:pPr>
          <w:r w:rsidRPr="000450EC">
            <w:rPr>
              <w:rFonts w:cs="Arial"/>
              <w:sz w:val="16"/>
              <w:szCs w:val="16"/>
            </w:rPr>
            <w:t xml:space="preserve">  Date:  </w:t>
          </w:r>
          <w:ins w:id="5" w:author="Ciubal, Melchor" w:date="2019-05-15T13:48:00Z">
            <w:r w:rsidR="00462F66">
              <w:rPr>
                <w:rFonts w:cs="Arial"/>
                <w:sz w:val="16"/>
                <w:szCs w:val="16"/>
              </w:rPr>
              <w:t>5</w:t>
            </w:r>
          </w:ins>
          <w:del w:id="6" w:author="Ciubal, Melchor" w:date="2019-05-15T13:48:00Z">
            <w:r w:rsidR="000520FE" w:rsidDel="00462F66">
              <w:rPr>
                <w:rFonts w:cs="Arial"/>
                <w:sz w:val="16"/>
                <w:szCs w:val="16"/>
                <w:highlight w:val="yellow"/>
              </w:rPr>
              <w:delText>2</w:delText>
            </w:r>
          </w:del>
          <w:r w:rsidRPr="006F0A8A">
            <w:rPr>
              <w:rFonts w:cs="Arial"/>
              <w:sz w:val="16"/>
              <w:szCs w:val="16"/>
              <w:highlight w:val="yellow"/>
            </w:rPr>
            <w:t>/</w:t>
          </w:r>
          <w:ins w:id="7" w:author="Ciubal, Melchor" w:date="2019-05-15T13:48:00Z">
            <w:r w:rsidR="00462F66">
              <w:rPr>
                <w:rFonts w:cs="Arial"/>
                <w:sz w:val="16"/>
                <w:szCs w:val="16"/>
                <w:highlight w:val="yellow"/>
              </w:rPr>
              <w:t>15</w:t>
            </w:r>
          </w:ins>
          <w:del w:id="8" w:author="Ciubal, Melchor" w:date="2019-05-15T13:48:00Z">
            <w:r w:rsidR="000520FE" w:rsidDel="00462F66">
              <w:rPr>
                <w:rFonts w:cs="Arial"/>
                <w:sz w:val="16"/>
                <w:szCs w:val="16"/>
                <w:highlight w:val="yellow"/>
              </w:rPr>
              <w:delText>6</w:delText>
            </w:r>
          </w:del>
          <w:r w:rsidRPr="006F0A8A">
            <w:rPr>
              <w:rFonts w:cs="Arial"/>
              <w:sz w:val="16"/>
              <w:szCs w:val="16"/>
              <w:highlight w:val="yellow"/>
            </w:rPr>
            <w:t>/201</w:t>
          </w:r>
          <w:r w:rsidR="000520FE">
            <w:rPr>
              <w:rFonts w:cs="Arial"/>
              <w:sz w:val="16"/>
              <w:szCs w:val="16"/>
              <w:highlight w:val="yellow"/>
            </w:rPr>
            <w:t>9</w:t>
          </w:r>
        </w:p>
      </w:tc>
    </w:tr>
  </w:tbl>
  <w:p w14:paraId="417364C4" w14:textId="3D900A7A" w:rsidR="00697DAD" w:rsidRDefault="00A33DD4">
    <w:pPr>
      <w:pStyle w:val="Header"/>
    </w:pPr>
    <w:r>
      <w:rPr>
        <w:noProof/>
      </w:rPr>
      <w:pict w14:anchorId="45DCA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930595" o:spid="_x0000_s4813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B3CE" w14:textId="2866FD98" w:rsidR="00697DAD" w:rsidRDefault="00A33DD4">
    <w:pPr>
      <w:rPr>
        <w:sz w:val="24"/>
      </w:rPr>
    </w:pPr>
    <w:r>
      <w:rPr>
        <w:noProof/>
      </w:rPr>
      <w:pict w14:anchorId="733D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930593" o:spid="_x0000_s4813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p w14:paraId="2E70B244" w14:textId="77777777" w:rsidR="00697DAD" w:rsidRDefault="00697DAD">
    <w:pPr>
      <w:pBdr>
        <w:top w:val="single" w:sz="6" w:space="1" w:color="auto"/>
      </w:pBdr>
      <w:rPr>
        <w:sz w:val="24"/>
      </w:rPr>
    </w:pPr>
  </w:p>
  <w:p w14:paraId="347398AB" w14:textId="0560AFBF" w:rsidR="00697DAD" w:rsidRDefault="00697DAD" w:rsidP="002354D0">
    <w:pPr>
      <w:pBdr>
        <w:bottom w:val="single" w:sz="6" w:space="1" w:color="auto"/>
      </w:pBdr>
      <w:rPr>
        <w:b/>
        <w:sz w:val="36"/>
      </w:rPr>
    </w:pPr>
    <w:r>
      <w:rPr>
        <w:b/>
        <w:noProof/>
        <w:sz w:val="36"/>
      </w:rPr>
      <w:drawing>
        <wp:inline distT="0" distB="0" distL="0" distR="0" wp14:anchorId="6942DAFF" wp14:editId="3D1DF950">
          <wp:extent cx="2984740" cy="5555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5548" cy="559466"/>
                  </a:xfrm>
                  <a:prstGeom prst="rect">
                    <a:avLst/>
                  </a:prstGeom>
                </pic:spPr>
              </pic:pic>
            </a:graphicData>
          </a:graphic>
        </wp:inline>
      </w:drawing>
    </w:r>
  </w:p>
  <w:p w14:paraId="51B4BA47" w14:textId="77777777" w:rsidR="00697DAD" w:rsidRDefault="00697DAD">
    <w:pPr>
      <w:pBdr>
        <w:bottom w:val="single" w:sz="6" w:space="1" w:color="auto"/>
      </w:pBdr>
      <w:jc w:val="right"/>
      <w:rPr>
        <w:sz w:val="24"/>
      </w:rPr>
    </w:pPr>
  </w:p>
  <w:p w14:paraId="1D5B0DB0" w14:textId="77777777" w:rsidR="00697DAD" w:rsidRDefault="00697DAD">
    <w:pPr>
      <w:pStyle w:val="Body"/>
      <w:jc w:val="center"/>
      <w:rPr>
        <w:sz w:val="52"/>
      </w:rPr>
    </w:pPr>
  </w:p>
  <w:p w14:paraId="4928CEE3" w14:textId="77777777" w:rsidR="00697DAD" w:rsidRDefault="0069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BCAADA8"/>
    <w:lvl w:ilvl="0">
      <w:start w:val="1"/>
      <w:numFmt w:val="decimal"/>
      <w:pStyle w:val="Heading1"/>
      <w:lvlText w:val="%1."/>
      <w:lvlJc w:val="left"/>
      <w:pPr>
        <w:tabs>
          <w:tab w:val="num" w:pos="1080"/>
        </w:tabs>
        <w:ind w:left="108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1080"/>
        </w:tabs>
        <w:ind w:left="1080" w:firstLine="0"/>
      </w:pPr>
      <w:rPr>
        <w:rFonts w:ascii="Arial" w:hAnsi="Arial" w:cs="Arial" w:hint="default"/>
        <w:sz w:val="22"/>
        <w:szCs w:val="22"/>
      </w:rPr>
    </w:lvl>
    <w:lvl w:ilvl="3">
      <w:start w:val="1"/>
      <w:numFmt w:val="decimal"/>
      <w:pStyle w:val="Heading4"/>
      <w:lvlText w:val="%1.%2.%3.%4"/>
      <w:lvlJc w:val="left"/>
      <w:pPr>
        <w:tabs>
          <w:tab w:val="num" w:pos="1080"/>
        </w:tabs>
        <w:ind w:left="1080" w:firstLine="0"/>
      </w:pPr>
      <w:rPr>
        <w:rFonts w:hint="default"/>
      </w:rPr>
    </w:lvl>
    <w:lvl w:ilvl="4">
      <w:start w:val="1"/>
      <w:numFmt w:val="decimal"/>
      <w:pStyle w:val="Heading5"/>
      <w:lvlText w:val="%1.%2.%3.%4.%5"/>
      <w:lvlJc w:val="left"/>
      <w:pPr>
        <w:tabs>
          <w:tab w:val="num" w:pos="1080"/>
        </w:tabs>
        <w:ind w:left="1080" w:firstLine="0"/>
      </w:pPr>
      <w:rPr>
        <w:rFonts w:hint="default"/>
      </w:rPr>
    </w:lvl>
    <w:lvl w:ilvl="5">
      <w:start w:val="1"/>
      <w:numFmt w:val="decimal"/>
      <w:pStyle w:val="Heading6"/>
      <w:lvlText w:val="%1.%2.%3.%4.%5.%6"/>
      <w:lvlJc w:val="left"/>
      <w:pPr>
        <w:tabs>
          <w:tab w:val="num" w:pos="1080"/>
        </w:tabs>
        <w:ind w:left="1080" w:firstLine="0"/>
      </w:pPr>
      <w:rPr>
        <w:rFonts w:hint="default"/>
      </w:rPr>
    </w:lvl>
    <w:lvl w:ilvl="6">
      <w:start w:val="1"/>
      <w:numFmt w:val="decimal"/>
      <w:pStyle w:val="Heading7"/>
      <w:lvlText w:val="%1.%2.%3.%4.%5.%6.%7"/>
      <w:lvlJc w:val="left"/>
      <w:pPr>
        <w:tabs>
          <w:tab w:val="num" w:pos="1080"/>
        </w:tabs>
        <w:ind w:left="1080" w:firstLine="0"/>
      </w:pPr>
      <w:rPr>
        <w:rFonts w:hint="default"/>
      </w:rPr>
    </w:lvl>
    <w:lvl w:ilvl="7">
      <w:start w:val="1"/>
      <w:numFmt w:val="decimal"/>
      <w:pStyle w:val="Heading8"/>
      <w:lvlText w:val="%1.%2.%3.%4.%5.%6.%7.%8"/>
      <w:lvlJc w:val="left"/>
      <w:pPr>
        <w:tabs>
          <w:tab w:val="num" w:pos="1080"/>
        </w:tabs>
        <w:ind w:left="1080" w:firstLine="0"/>
      </w:pPr>
      <w:rPr>
        <w:rFonts w:hint="default"/>
      </w:rPr>
    </w:lvl>
    <w:lvl w:ilvl="8">
      <w:start w:val="1"/>
      <w:numFmt w:val="decimal"/>
      <w:pStyle w:val="Config7"/>
      <w:lvlText w:val="%1.%2.%3.%4.%5.%6.%7.%8.%9"/>
      <w:lvlJc w:val="left"/>
      <w:pPr>
        <w:tabs>
          <w:tab w:val="num" w:pos="5760"/>
        </w:tabs>
        <w:ind w:left="5760" w:hanging="468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39D51A2"/>
    <w:multiLevelType w:val="hybridMultilevel"/>
    <w:tmpl w:val="ABD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4" w15:restartNumberingAfterBreak="0">
    <w:nsid w:val="0A2979F9"/>
    <w:multiLevelType w:val="hybridMultilevel"/>
    <w:tmpl w:val="7BD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6" w15:restartNumberingAfterBreak="0">
    <w:nsid w:val="14721BDB"/>
    <w:multiLevelType w:val="hybridMultilevel"/>
    <w:tmpl w:val="A7109D9C"/>
    <w:lvl w:ilvl="0" w:tplc="3F38AA3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46F50"/>
    <w:multiLevelType w:val="hybridMultilevel"/>
    <w:tmpl w:val="1D40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0" w15:restartNumberingAfterBreak="0">
    <w:nsid w:val="2E191FED"/>
    <w:multiLevelType w:val="hybridMultilevel"/>
    <w:tmpl w:val="6E00618E"/>
    <w:lvl w:ilvl="0" w:tplc="FBD6E19A">
      <w:start w:val="1"/>
      <w:numFmt w:val="decimal"/>
      <w:pStyle w:val="Config8"/>
      <w:lvlText w:val="(%1.0)"/>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3" w15:restartNumberingAfterBreak="0">
    <w:nsid w:val="4D8A702A"/>
    <w:multiLevelType w:val="hybridMultilevel"/>
    <w:tmpl w:val="C0006E1A"/>
    <w:lvl w:ilvl="0" w:tplc="A614E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A6E16"/>
    <w:multiLevelType w:val="hybridMultilevel"/>
    <w:tmpl w:val="05C221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F7433AC"/>
    <w:multiLevelType w:val="hybridMultilevel"/>
    <w:tmpl w:val="EEDAA222"/>
    <w:lvl w:ilvl="0" w:tplc="19AC4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E5885"/>
    <w:multiLevelType w:val="hybridMultilevel"/>
    <w:tmpl w:val="6D8AB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18" w15:restartNumberingAfterBreak="0">
    <w:nsid w:val="7E5B3698"/>
    <w:multiLevelType w:val="hybridMultilevel"/>
    <w:tmpl w:val="2AE8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8341C"/>
    <w:multiLevelType w:val="hybridMultilevel"/>
    <w:tmpl w:val="AA38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7"/>
  </w:num>
  <w:num w:numId="6">
    <w:abstractNumId w:val="12"/>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7"/>
  </w:num>
  <w:num w:numId="9">
    <w:abstractNumId w:val="5"/>
  </w:num>
  <w:num w:numId="10">
    <w:abstractNumId w:val="10"/>
  </w:num>
  <w:num w:numId="11">
    <w:abstractNumId w:val="4"/>
  </w:num>
  <w:num w:numId="12">
    <w:abstractNumId w:val="14"/>
  </w:num>
  <w:num w:numId="13">
    <w:abstractNumId w:val="18"/>
  </w:num>
  <w:num w:numId="14">
    <w:abstractNumId w:val="8"/>
  </w:num>
  <w:num w:numId="15">
    <w:abstractNumId w:val="16"/>
  </w:num>
  <w:num w:numId="16">
    <w:abstractNumId w:val="13"/>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ubal, Melchor">
    <w15:presenceInfo w15:providerId="AD" w15:userId="S-1-5-21-183723660-1033773904-1849977318-20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8133"/>
    <o:shapelayout v:ext="edit">
      <o:idmap v:ext="edit" data="47"/>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Version_Date" w:val="Empty"/>
    <w:docVar w:name="Version_Number" w:val="Empty"/>
  </w:docVars>
  <w:rsids>
    <w:rsidRoot w:val="00B91F10"/>
    <w:rsid w:val="00000A9C"/>
    <w:rsid w:val="000032DF"/>
    <w:rsid w:val="00005B39"/>
    <w:rsid w:val="00006135"/>
    <w:rsid w:val="00006A28"/>
    <w:rsid w:val="000073A8"/>
    <w:rsid w:val="00017009"/>
    <w:rsid w:val="00020D33"/>
    <w:rsid w:val="00027058"/>
    <w:rsid w:val="00027BA3"/>
    <w:rsid w:val="00032148"/>
    <w:rsid w:val="00035C1C"/>
    <w:rsid w:val="0003704E"/>
    <w:rsid w:val="00042C78"/>
    <w:rsid w:val="000440D7"/>
    <w:rsid w:val="000450EC"/>
    <w:rsid w:val="00047769"/>
    <w:rsid w:val="000519FA"/>
    <w:rsid w:val="000520FE"/>
    <w:rsid w:val="00055229"/>
    <w:rsid w:val="0005607E"/>
    <w:rsid w:val="00061810"/>
    <w:rsid w:val="000630B8"/>
    <w:rsid w:val="00064B12"/>
    <w:rsid w:val="000751D8"/>
    <w:rsid w:val="00077394"/>
    <w:rsid w:val="00080B28"/>
    <w:rsid w:val="000810D4"/>
    <w:rsid w:val="00082F70"/>
    <w:rsid w:val="0008366F"/>
    <w:rsid w:val="0008693B"/>
    <w:rsid w:val="00087B6D"/>
    <w:rsid w:val="0009438A"/>
    <w:rsid w:val="00095927"/>
    <w:rsid w:val="00095FA7"/>
    <w:rsid w:val="0009603B"/>
    <w:rsid w:val="00096F71"/>
    <w:rsid w:val="000971C6"/>
    <w:rsid w:val="00097FE2"/>
    <w:rsid w:val="000A113B"/>
    <w:rsid w:val="000A3E9A"/>
    <w:rsid w:val="000A73AC"/>
    <w:rsid w:val="000B4754"/>
    <w:rsid w:val="000B48DE"/>
    <w:rsid w:val="000B6629"/>
    <w:rsid w:val="000C17A6"/>
    <w:rsid w:val="000D01C8"/>
    <w:rsid w:val="000D6EF8"/>
    <w:rsid w:val="000E5924"/>
    <w:rsid w:val="000F11A5"/>
    <w:rsid w:val="000F5920"/>
    <w:rsid w:val="000F67C9"/>
    <w:rsid w:val="000F6D84"/>
    <w:rsid w:val="00102AFF"/>
    <w:rsid w:val="00107C7B"/>
    <w:rsid w:val="001150EC"/>
    <w:rsid w:val="00115B5D"/>
    <w:rsid w:val="00116E2B"/>
    <w:rsid w:val="0011747F"/>
    <w:rsid w:val="00117672"/>
    <w:rsid w:val="00120A30"/>
    <w:rsid w:val="00124375"/>
    <w:rsid w:val="00127215"/>
    <w:rsid w:val="00131F8A"/>
    <w:rsid w:val="001342DD"/>
    <w:rsid w:val="00136A53"/>
    <w:rsid w:val="00140104"/>
    <w:rsid w:val="00141FD6"/>
    <w:rsid w:val="00142731"/>
    <w:rsid w:val="00146BB6"/>
    <w:rsid w:val="001502C7"/>
    <w:rsid w:val="00156C42"/>
    <w:rsid w:val="00161557"/>
    <w:rsid w:val="00167397"/>
    <w:rsid w:val="001710C2"/>
    <w:rsid w:val="00172F60"/>
    <w:rsid w:val="001808B7"/>
    <w:rsid w:val="00182C3A"/>
    <w:rsid w:val="00186A1A"/>
    <w:rsid w:val="00190C32"/>
    <w:rsid w:val="001A3841"/>
    <w:rsid w:val="001A3E3E"/>
    <w:rsid w:val="001A72CB"/>
    <w:rsid w:val="001B08AD"/>
    <w:rsid w:val="001B0944"/>
    <w:rsid w:val="001B463D"/>
    <w:rsid w:val="001B5ABE"/>
    <w:rsid w:val="001C1D1F"/>
    <w:rsid w:val="001C4C53"/>
    <w:rsid w:val="001C691E"/>
    <w:rsid w:val="001C6A98"/>
    <w:rsid w:val="001C6A9D"/>
    <w:rsid w:val="001D4964"/>
    <w:rsid w:val="001D6194"/>
    <w:rsid w:val="001D6257"/>
    <w:rsid w:val="001D6A7C"/>
    <w:rsid w:val="001D7BF3"/>
    <w:rsid w:val="001E0ABF"/>
    <w:rsid w:val="001E0F10"/>
    <w:rsid w:val="001E49CF"/>
    <w:rsid w:val="001E5799"/>
    <w:rsid w:val="001E699F"/>
    <w:rsid w:val="001F1551"/>
    <w:rsid w:val="001F3040"/>
    <w:rsid w:val="001F3C8A"/>
    <w:rsid w:val="001F3DF7"/>
    <w:rsid w:val="001F76DB"/>
    <w:rsid w:val="00200D3A"/>
    <w:rsid w:val="00204217"/>
    <w:rsid w:val="002050D4"/>
    <w:rsid w:val="00211D7D"/>
    <w:rsid w:val="00216462"/>
    <w:rsid w:val="002236CD"/>
    <w:rsid w:val="00224D3C"/>
    <w:rsid w:val="00224EBC"/>
    <w:rsid w:val="0023064E"/>
    <w:rsid w:val="00232D97"/>
    <w:rsid w:val="00234798"/>
    <w:rsid w:val="00234ADA"/>
    <w:rsid w:val="002354D0"/>
    <w:rsid w:val="00237ACD"/>
    <w:rsid w:val="002443BC"/>
    <w:rsid w:val="00246836"/>
    <w:rsid w:val="00247746"/>
    <w:rsid w:val="002517A7"/>
    <w:rsid w:val="00255613"/>
    <w:rsid w:val="00255A6C"/>
    <w:rsid w:val="00256600"/>
    <w:rsid w:val="00257CB4"/>
    <w:rsid w:val="00261384"/>
    <w:rsid w:val="00261449"/>
    <w:rsid w:val="002614BB"/>
    <w:rsid w:val="002654E4"/>
    <w:rsid w:val="00266A55"/>
    <w:rsid w:val="002726F8"/>
    <w:rsid w:val="00275193"/>
    <w:rsid w:val="002753F2"/>
    <w:rsid w:val="0027782C"/>
    <w:rsid w:val="00277A44"/>
    <w:rsid w:val="00280B7A"/>
    <w:rsid w:val="00281CF8"/>
    <w:rsid w:val="00281F20"/>
    <w:rsid w:val="00282953"/>
    <w:rsid w:val="00282AEB"/>
    <w:rsid w:val="002866CD"/>
    <w:rsid w:val="002877C0"/>
    <w:rsid w:val="00290F91"/>
    <w:rsid w:val="00291301"/>
    <w:rsid w:val="00292377"/>
    <w:rsid w:val="00292793"/>
    <w:rsid w:val="002A0DF5"/>
    <w:rsid w:val="002A32B8"/>
    <w:rsid w:val="002A7FD0"/>
    <w:rsid w:val="002B1D21"/>
    <w:rsid w:val="002B6BCD"/>
    <w:rsid w:val="002C4D45"/>
    <w:rsid w:val="002D2295"/>
    <w:rsid w:val="002D49A4"/>
    <w:rsid w:val="002D77D8"/>
    <w:rsid w:val="002E2D49"/>
    <w:rsid w:val="002E3BF1"/>
    <w:rsid w:val="002E507D"/>
    <w:rsid w:val="002E5E1D"/>
    <w:rsid w:val="002E7C4F"/>
    <w:rsid w:val="002E7DA2"/>
    <w:rsid w:val="002F1833"/>
    <w:rsid w:val="002F1913"/>
    <w:rsid w:val="002F431D"/>
    <w:rsid w:val="002F700C"/>
    <w:rsid w:val="003011F5"/>
    <w:rsid w:val="00307A7E"/>
    <w:rsid w:val="00311412"/>
    <w:rsid w:val="00312BD7"/>
    <w:rsid w:val="00312CF7"/>
    <w:rsid w:val="0031409E"/>
    <w:rsid w:val="00314E9B"/>
    <w:rsid w:val="003240E4"/>
    <w:rsid w:val="003243AF"/>
    <w:rsid w:val="00325EC4"/>
    <w:rsid w:val="00325FB6"/>
    <w:rsid w:val="00326B2B"/>
    <w:rsid w:val="00335568"/>
    <w:rsid w:val="00340093"/>
    <w:rsid w:val="003457BB"/>
    <w:rsid w:val="00346484"/>
    <w:rsid w:val="00351230"/>
    <w:rsid w:val="00351F6F"/>
    <w:rsid w:val="0036062B"/>
    <w:rsid w:val="00361966"/>
    <w:rsid w:val="00364A1A"/>
    <w:rsid w:val="00367551"/>
    <w:rsid w:val="0036773D"/>
    <w:rsid w:val="00373391"/>
    <w:rsid w:val="003747F8"/>
    <w:rsid w:val="00376C24"/>
    <w:rsid w:val="003926FB"/>
    <w:rsid w:val="0039495A"/>
    <w:rsid w:val="00396990"/>
    <w:rsid w:val="003A1D41"/>
    <w:rsid w:val="003A4F45"/>
    <w:rsid w:val="003A70EF"/>
    <w:rsid w:val="003B15BD"/>
    <w:rsid w:val="003B2D37"/>
    <w:rsid w:val="003B4B02"/>
    <w:rsid w:val="003B50E1"/>
    <w:rsid w:val="003C055C"/>
    <w:rsid w:val="003C0DD7"/>
    <w:rsid w:val="003C227E"/>
    <w:rsid w:val="003C335B"/>
    <w:rsid w:val="003C5F8C"/>
    <w:rsid w:val="003D2295"/>
    <w:rsid w:val="003D4DE1"/>
    <w:rsid w:val="003E1C5E"/>
    <w:rsid w:val="003E2873"/>
    <w:rsid w:val="003F1B4E"/>
    <w:rsid w:val="003F5647"/>
    <w:rsid w:val="0040307F"/>
    <w:rsid w:val="00403BDB"/>
    <w:rsid w:val="00407B0D"/>
    <w:rsid w:val="004124BF"/>
    <w:rsid w:val="004130DD"/>
    <w:rsid w:val="00413900"/>
    <w:rsid w:val="00414DE9"/>
    <w:rsid w:val="00416B17"/>
    <w:rsid w:val="00420F7A"/>
    <w:rsid w:val="00422203"/>
    <w:rsid w:val="004233AB"/>
    <w:rsid w:val="00425827"/>
    <w:rsid w:val="00427080"/>
    <w:rsid w:val="00427123"/>
    <w:rsid w:val="00430A0E"/>
    <w:rsid w:val="004326BA"/>
    <w:rsid w:val="00433014"/>
    <w:rsid w:val="00435465"/>
    <w:rsid w:val="00437D0B"/>
    <w:rsid w:val="004414F9"/>
    <w:rsid w:val="004416A0"/>
    <w:rsid w:val="0044265E"/>
    <w:rsid w:val="00450174"/>
    <w:rsid w:val="00462F66"/>
    <w:rsid w:val="00465578"/>
    <w:rsid w:val="00466BA3"/>
    <w:rsid w:val="00467B70"/>
    <w:rsid w:val="00474AAF"/>
    <w:rsid w:val="004763A7"/>
    <w:rsid w:val="004771F9"/>
    <w:rsid w:val="004775FB"/>
    <w:rsid w:val="00480193"/>
    <w:rsid w:val="004802FD"/>
    <w:rsid w:val="00484D03"/>
    <w:rsid w:val="00485088"/>
    <w:rsid w:val="00490B93"/>
    <w:rsid w:val="00491C83"/>
    <w:rsid w:val="004A1E7B"/>
    <w:rsid w:val="004A49A1"/>
    <w:rsid w:val="004B0447"/>
    <w:rsid w:val="004B16F3"/>
    <w:rsid w:val="004B64C3"/>
    <w:rsid w:val="004B71C9"/>
    <w:rsid w:val="004B7ABF"/>
    <w:rsid w:val="004B7FB1"/>
    <w:rsid w:val="004C340B"/>
    <w:rsid w:val="004C6868"/>
    <w:rsid w:val="004C79C7"/>
    <w:rsid w:val="004D0EF8"/>
    <w:rsid w:val="004D2577"/>
    <w:rsid w:val="004D582A"/>
    <w:rsid w:val="004D70F7"/>
    <w:rsid w:val="004E0CBA"/>
    <w:rsid w:val="004E2356"/>
    <w:rsid w:val="004E23DE"/>
    <w:rsid w:val="004E4091"/>
    <w:rsid w:val="004E5866"/>
    <w:rsid w:val="004E7D30"/>
    <w:rsid w:val="004F342B"/>
    <w:rsid w:val="004F66C3"/>
    <w:rsid w:val="0050097F"/>
    <w:rsid w:val="00505007"/>
    <w:rsid w:val="00506DA3"/>
    <w:rsid w:val="005169B4"/>
    <w:rsid w:val="0052144D"/>
    <w:rsid w:val="00526ECE"/>
    <w:rsid w:val="005304CA"/>
    <w:rsid w:val="00531E67"/>
    <w:rsid w:val="0053267D"/>
    <w:rsid w:val="00536539"/>
    <w:rsid w:val="00541DB2"/>
    <w:rsid w:val="00544740"/>
    <w:rsid w:val="005451EF"/>
    <w:rsid w:val="00547F29"/>
    <w:rsid w:val="005539D4"/>
    <w:rsid w:val="00556710"/>
    <w:rsid w:val="00557960"/>
    <w:rsid w:val="00557D83"/>
    <w:rsid w:val="00557F3D"/>
    <w:rsid w:val="00563043"/>
    <w:rsid w:val="00565CCD"/>
    <w:rsid w:val="00567F39"/>
    <w:rsid w:val="00572486"/>
    <w:rsid w:val="00573A9E"/>
    <w:rsid w:val="00574396"/>
    <w:rsid w:val="005748B9"/>
    <w:rsid w:val="005813E4"/>
    <w:rsid w:val="00585E07"/>
    <w:rsid w:val="00587E63"/>
    <w:rsid w:val="00593793"/>
    <w:rsid w:val="00593D19"/>
    <w:rsid w:val="00594DE7"/>
    <w:rsid w:val="00595813"/>
    <w:rsid w:val="0059787D"/>
    <w:rsid w:val="005A1973"/>
    <w:rsid w:val="005A3F70"/>
    <w:rsid w:val="005B2EE8"/>
    <w:rsid w:val="005B417B"/>
    <w:rsid w:val="005B489A"/>
    <w:rsid w:val="005B7B70"/>
    <w:rsid w:val="005B7F07"/>
    <w:rsid w:val="005C50DB"/>
    <w:rsid w:val="005D117D"/>
    <w:rsid w:val="005D2255"/>
    <w:rsid w:val="005D4147"/>
    <w:rsid w:val="005D4AEA"/>
    <w:rsid w:val="005D5E6E"/>
    <w:rsid w:val="005D6A3F"/>
    <w:rsid w:val="005E24F2"/>
    <w:rsid w:val="005E2E81"/>
    <w:rsid w:val="005E474E"/>
    <w:rsid w:val="005E77A3"/>
    <w:rsid w:val="005E7DC2"/>
    <w:rsid w:val="005F0EFD"/>
    <w:rsid w:val="005F1E4D"/>
    <w:rsid w:val="005F25D0"/>
    <w:rsid w:val="005F3A28"/>
    <w:rsid w:val="005F5BA1"/>
    <w:rsid w:val="005F76AE"/>
    <w:rsid w:val="005F7E49"/>
    <w:rsid w:val="00604887"/>
    <w:rsid w:val="00606608"/>
    <w:rsid w:val="00615417"/>
    <w:rsid w:val="0061627A"/>
    <w:rsid w:val="0062426A"/>
    <w:rsid w:val="006248AD"/>
    <w:rsid w:val="00625636"/>
    <w:rsid w:val="00630149"/>
    <w:rsid w:val="0063223A"/>
    <w:rsid w:val="006336C6"/>
    <w:rsid w:val="006373AA"/>
    <w:rsid w:val="00637872"/>
    <w:rsid w:val="0064082D"/>
    <w:rsid w:val="00643006"/>
    <w:rsid w:val="0064680A"/>
    <w:rsid w:val="00647747"/>
    <w:rsid w:val="00651E6C"/>
    <w:rsid w:val="0065528D"/>
    <w:rsid w:val="00657D16"/>
    <w:rsid w:val="00660AF1"/>
    <w:rsid w:val="006610C5"/>
    <w:rsid w:val="00664D94"/>
    <w:rsid w:val="00667D90"/>
    <w:rsid w:val="00671626"/>
    <w:rsid w:val="00671803"/>
    <w:rsid w:val="00675CA7"/>
    <w:rsid w:val="006801DC"/>
    <w:rsid w:val="006810E3"/>
    <w:rsid w:val="006836F5"/>
    <w:rsid w:val="006850EB"/>
    <w:rsid w:val="0068553C"/>
    <w:rsid w:val="0068781C"/>
    <w:rsid w:val="006878FF"/>
    <w:rsid w:val="00687B18"/>
    <w:rsid w:val="00695C3A"/>
    <w:rsid w:val="0069640E"/>
    <w:rsid w:val="00697DAD"/>
    <w:rsid w:val="006A000A"/>
    <w:rsid w:val="006A14AF"/>
    <w:rsid w:val="006A27AA"/>
    <w:rsid w:val="006A362E"/>
    <w:rsid w:val="006A3BB3"/>
    <w:rsid w:val="006B2DED"/>
    <w:rsid w:val="006B5CDA"/>
    <w:rsid w:val="006B6E04"/>
    <w:rsid w:val="006C0CF8"/>
    <w:rsid w:val="006C106D"/>
    <w:rsid w:val="006C13BF"/>
    <w:rsid w:val="006D18E0"/>
    <w:rsid w:val="006D26AB"/>
    <w:rsid w:val="006D5D83"/>
    <w:rsid w:val="006E350E"/>
    <w:rsid w:val="006E66AF"/>
    <w:rsid w:val="006E66B0"/>
    <w:rsid w:val="006E6D03"/>
    <w:rsid w:val="006E7F8D"/>
    <w:rsid w:val="006F0308"/>
    <w:rsid w:val="006F0908"/>
    <w:rsid w:val="006F0A8A"/>
    <w:rsid w:val="006F1B26"/>
    <w:rsid w:val="006F4862"/>
    <w:rsid w:val="006F4C3F"/>
    <w:rsid w:val="006F64B3"/>
    <w:rsid w:val="007017A5"/>
    <w:rsid w:val="00702F75"/>
    <w:rsid w:val="00705298"/>
    <w:rsid w:val="0070538C"/>
    <w:rsid w:val="007121BC"/>
    <w:rsid w:val="007132C9"/>
    <w:rsid w:val="0071330A"/>
    <w:rsid w:val="00713689"/>
    <w:rsid w:val="0071430A"/>
    <w:rsid w:val="00715BB1"/>
    <w:rsid w:val="007176AF"/>
    <w:rsid w:val="00717A79"/>
    <w:rsid w:val="00720679"/>
    <w:rsid w:val="0072157B"/>
    <w:rsid w:val="007258C6"/>
    <w:rsid w:val="00734994"/>
    <w:rsid w:val="00736F05"/>
    <w:rsid w:val="0074014E"/>
    <w:rsid w:val="00740274"/>
    <w:rsid w:val="007404A5"/>
    <w:rsid w:val="00741377"/>
    <w:rsid w:val="00741A7A"/>
    <w:rsid w:val="00743F34"/>
    <w:rsid w:val="0074684F"/>
    <w:rsid w:val="00747276"/>
    <w:rsid w:val="00752922"/>
    <w:rsid w:val="00753958"/>
    <w:rsid w:val="00761554"/>
    <w:rsid w:val="00762235"/>
    <w:rsid w:val="0076261D"/>
    <w:rsid w:val="00763392"/>
    <w:rsid w:val="00764F89"/>
    <w:rsid w:val="007730F5"/>
    <w:rsid w:val="00774A75"/>
    <w:rsid w:val="00776576"/>
    <w:rsid w:val="00776581"/>
    <w:rsid w:val="00776B2D"/>
    <w:rsid w:val="00780053"/>
    <w:rsid w:val="00780223"/>
    <w:rsid w:val="007836F2"/>
    <w:rsid w:val="00790A18"/>
    <w:rsid w:val="007937CC"/>
    <w:rsid w:val="00793D9B"/>
    <w:rsid w:val="00796C75"/>
    <w:rsid w:val="007A136A"/>
    <w:rsid w:val="007A2C1D"/>
    <w:rsid w:val="007B2B73"/>
    <w:rsid w:val="007B35F5"/>
    <w:rsid w:val="007B4100"/>
    <w:rsid w:val="007B4BB6"/>
    <w:rsid w:val="007B5E02"/>
    <w:rsid w:val="007B6A7A"/>
    <w:rsid w:val="007B6B6C"/>
    <w:rsid w:val="007C16D6"/>
    <w:rsid w:val="007C6B74"/>
    <w:rsid w:val="007D5DB4"/>
    <w:rsid w:val="007D6B82"/>
    <w:rsid w:val="007D7322"/>
    <w:rsid w:val="007D79C7"/>
    <w:rsid w:val="007E0D93"/>
    <w:rsid w:val="007E3E0E"/>
    <w:rsid w:val="007F163D"/>
    <w:rsid w:val="007F4A80"/>
    <w:rsid w:val="008005B0"/>
    <w:rsid w:val="00801C3B"/>
    <w:rsid w:val="00801E2D"/>
    <w:rsid w:val="00811DE6"/>
    <w:rsid w:val="008130D6"/>
    <w:rsid w:val="00815294"/>
    <w:rsid w:val="00816EA9"/>
    <w:rsid w:val="00817AC9"/>
    <w:rsid w:val="0082123B"/>
    <w:rsid w:val="00822425"/>
    <w:rsid w:val="0082303A"/>
    <w:rsid w:val="00823D62"/>
    <w:rsid w:val="00824034"/>
    <w:rsid w:val="008256D7"/>
    <w:rsid w:val="008273E3"/>
    <w:rsid w:val="00827A8B"/>
    <w:rsid w:val="0083047E"/>
    <w:rsid w:val="00832CFA"/>
    <w:rsid w:val="00834A9E"/>
    <w:rsid w:val="00837C28"/>
    <w:rsid w:val="008421E2"/>
    <w:rsid w:val="0084404E"/>
    <w:rsid w:val="00844A46"/>
    <w:rsid w:val="008464C7"/>
    <w:rsid w:val="00847F6A"/>
    <w:rsid w:val="008514BE"/>
    <w:rsid w:val="00854A7C"/>
    <w:rsid w:val="00855459"/>
    <w:rsid w:val="0085756C"/>
    <w:rsid w:val="008618DF"/>
    <w:rsid w:val="008629F7"/>
    <w:rsid w:val="00862C06"/>
    <w:rsid w:val="0086375A"/>
    <w:rsid w:val="0086494C"/>
    <w:rsid w:val="008661DB"/>
    <w:rsid w:val="00866217"/>
    <w:rsid w:val="00867026"/>
    <w:rsid w:val="00870EBA"/>
    <w:rsid w:val="00875FFB"/>
    <w:rsid w:val="00883CBB"/>
    <w:rsid w:val="008850AB"/>
    <w:rsid w:val="008855AB"/>
    <w:rsid w:val="00886D06"/>
    <w:rsid w:val="00890C82"/>
    <w:rsid w:val="0089401F"/>
    <w:rsid w:val="00895CC6"/>
    <w:rsid w:val="00895FF2"/>
    <w:rsid w:val="0089633D"/>
    <w:rsid w:val="00897A7C"/>
    <w:rsid w:val="00897ACE"/>
    <w:rsid w:val="008A0832"/>
    <w:rsid w:val="008A111A"/>
    <w:rsid w:val="008A2EB4"/>
    <w:rsid w:val="008A3793"/>
    <w:rsid w:val="008A4E86"/>
    <w:rsid w:val="008B22FB"/>
    <w:rsid w:val="008B294E"/>
    <w:rsid w:val="008B38F2"/>
    <w:rsid w:val="008C1134"/>
    <w:rsid w:val="008C31AE"/>
    <w:rsid w:val="008C3901"/>
    <w:rsid w:val="008C50D0"/>
    <w:rsid w:val="008C6223"/>
    <w:rsid w:val="008C6C62"/>
    <w:rsid w:val="008D33C6"/>
    <w:rsid w:val="008D486A"/>
    <w:rsid w:val="008D495A"/>
    <w:rsid w:val="008E276D"/>
    <w:rsid w:val="008E2D15"/>
    <w:rsid w:val="008E3FBD"/>
    <w:rsid w:val="008E5F88"/>
    <w:rsid w:val="008E7AA7"/>
    <w:rsid w:val="008E7FE5"/>
    <w:rsid w:val="008F068B"/>
    <w:rsid w:val="008F07BE"/>
    <w:rsid w:val="008F0B23"/>
    <w:rsid w:val="009003BB"/>
    <w:rsid w:val="00906023"/>
    <w:rsid w:val="009067E7"/>
    <w:rsid w:val="00914A12"/>
    <w:rsid w:val="009206AF"/>
    <w:rsid w:val="00922D9E"/>
    <w:rsid w:val="00925D7B"/>
    <w:rsid w:val="00926331"/>
    <w:rsid w:val="00930E75"/>
    <w:rsid w:val="00931EBE"/>
    <w:rsid w:val="009344ED"/>
    <w:rsid w:val="00934A63"/>
    <w:rsid w:val="0093533A"/>
    <w:rsid w:val="00937374"/>
    <w:rsid w:val="00937EE2"/>
    <w:rsid w:val="00943573"/>
    <w:rsid w:val="0094459C"/>
    <w:rsid w:val="00950896"/>
    <w:rsid w:val="00950D75"/>
    <w:rsid w:val="00951065"/>
    <w:rsid w:val="00952945"/>
    <w:rsid w:val="00957D29"/>
    <w:rsid w:val="0097136A"/>
    <w:rsid w:val="00972237"/>
    <w:rsid w:val="00973D22"/>
    <w:rsid w:val="0098705F"/>
    <w:rsid w:val="00991485"/>
    <w:rsid w:val="009919E1"/>
    <w:rsid w:val="00992C98"/>
    <w:rsid w:val="009931CC"/>
    <w:rsid w:val="00993703"/>
    <w:rsid w:val="0099488E"/>
    <w:rsid w:val="009953F5"/>
    <w:rsid w:val="00995686"/>
    <w:rsid w:val="009A0033"/>
    <w:rsid w:val="009A1727"/>
    <w:rsid w:val="009A2D32"/>
    <w:rsid w:val="009A2E4B"/>
    <w:rsid w:val="009A441D"/>
    <w:rsid w:val="009A7E63"/>
    <w:rsid w:val="009B196F"/>
    <w:rsid w:val="009B214B"/>
    <w:rsid w:val="009B756A"/>
    <w:rsid w:val="009B7FF0"/>
    <w:rsid w:val="009C4708"/>
    <w:rsid w:val="009C7F3E"/>
    <w:rsid w:val="009D19A8"/>
    <w:rsid w:val="009E00B6"/>
    <w:rsid w:val="009E6C38"/>
    <w:rsid w:val="009E7421"/>
    <w:rsid w:val="009F0D7F"/>
    <w:rsid w:val="009F12E2"/>
    <w:rsid w:val="009F1DB5"/>
    <w:rsid w:val="009F3992"/>
    <w:rsid w:val="009F56A0"/>
    <w:rsid w:val="00A049A0"/>
    <w:rsid w:val="00A04DF5"/>
    <w:rsid w:val="00A05D0E"/>
    <w:rsid w:val="00A06305"/>
    <w:rsid w:val="00A07DED"/>
    <w:rsid w:val="00A07EC8"/>
    <w:rsid w:val="00A10F27"/>
    <w:rsid w:val="00A11D37"/>
    <w:rsid w:val="00A120A1"/>
    <w:rsid w:val="00A17410"/>
    <w:rsid w:val="00A201FA"/>
    <w:rsid w:val="00A2112A"/>
    <w:rsid w:val="00A21C56"/>
    <w:rsid w:val="00A24C6C"/>
    <w:rsid w:val="00A2641F"/>
    <w:rsid w:val="00A32CE6"/>
    <w:rsid w:val="00A32D95"/>
    <w:rsid w:val="00A33DD4"/>
    <w:rsid w:val="00A40E54"/>
    <w:rsid w:val="00A4333D"/>
    <w:rsid w:val="00A43664"/>
    <w:rsid w:val="00A44CE7"/>
    <w:rsid w:val="00A5015A"/>
    <w:rsid w:val="00A50E1D"/>
    <w:rsid w:val="00A53E9F"/>
    <w:rsid w:val="00A55B36"/>
    <w:rsid w:val="00A56277"/>
    <w:rsid w:val="00A64061"/>
    <w:rsid w:val="00A641C8"/>
    <w:rsid w:val="00A65228"/>
    <w:rsid w:val="00A7221F"/>
    <w:rsid w:val="00A81E90"/>
    <w:rsid w:val="00A82E3C"/>
    <w:rsid w:val="00A8625B"/>
    <w:rsid w:val="00A95DF4"/>
    <w:rsid w:val="00A970EF"/>
    <w:rsid w:val="00AA2580"/>
    <w:rsid w:val="00AA381D"/>
    <w:rsid w:val="00AA4604"/>
    <w:rsid w:val="00AA5F98"/>
    <w:rsid w:val="00AA6330"/>
    <w:rsid w:val="00AA6C96"/>
    <w:rsid w:val="00AB334B"/>
    <w:rsid w:val="00AB5385"/>
    <w:rsid w:val="00AC15D4"/>
    <w:rsid w:val="00AC7002"/>
    <w:rsid w:val="00AD0967"/>
    <w:rsid w:val="00AD1E93"/>
    <w:rsid w:val="00AD46FD"/>
    <w:rsid w:val="00AD55AE"/>
    <w:rsid w:val="00AD55C9"/>
    <w:rsid w:val="00AE08D6"/>
    <w:rsid w:val="00AF215E"/>
    <w:rsid w:val="00AF38D3"/>
    <w:rsid w:val="00B0038A"/>
    <w:rsid w:val="00B060ED"/>
    <w:rsid w:val="00B1027B"/>
    <w:rsid w:val="00B14077"/>
    <w:rsid w:val="00B15614"/>
    <w:rsid w:val="00B15E77"/>
    <w:rsid w:val="00B178A3"/>
    <w:rsid w:val="00B22CCB"/>
    <w:rsid w:val="00B276F6"/>
    <w:rsid w:val="00B27DAA"/>
    <w:rsid w:val="00B31C1B"/>
    <w:rsid w:val="00B40E48"/>
    <w:rsid w:val="00B423E2"/>
    <w:rsid w:val="00B5164F"/>
    <w:rsid w:val="00B5657A"/>
    <w:rsid w:val="00B56895"/>
    <w:rsid w:val="00B62586"/>
    <w:rsid w:val="00B65341"/>
    <w:rsid w:val="00B741F7"/>
    <w:rsid w:val="00B87FB8"/>
    <w:rsid w:val="00B90735"/>
    <w:rsid w:val="00B91F10"/>
    <w:rsid w:val="00B93D1E"/>
    <w:rsid w:val="00B94AAF"/>
    <w:rsid w:val="00B94F1B"/>
    <w:rsid w:val="00B97BCD"/>
    <w:rsid w:val="00BA39CE"/>
    <w:rsid w:val="00BA7FDE"/>
    <w:rsid w:val="00BB1160"/>
    <w:rsid w:val="00BB6436"/>
    <w:rsid w:val="00BB6F92"/>
    <w:rsid w:val="00BB7F40"/>
    <w:rsid w:val="00BC09DD"/>
    <w:rsid w:val="00BC1E30"/>
    <w:rsid w:val="00BC354E"/>
    <w:rsid w:val="00BC6460"/>
    <w:rsid w:val="00BE0F92"/>
    <w:rsid w:val="00BE53AB"/>
    <w:rsid w:val="00BF591F"/>
    <w:rsid w:val="00C01B12"/>
    <w:rsid w:val="00C04F3A"/>
    <w:rsid w:val="00C134BF"/>
    <w:rsid w:val="00C1482E"/>
    <w:rsid w:val="00C1531A"/>
    <w:rsid w:val="00C158A0"/>
    <w:rsid w:val="00C1776C"/>
    <w:rsid w:val="00C20BDF"/>
    <w:rsid w:val="00C25BC9"/>
    <w:rsid w:val="00C32B3D"/>
    <w:rsid w:val="00C331ED"/>
    <w:rsid w:val="00C34659"/>
    <w:rsid w:val="00C372A7"/>
    <w:rsid w:val="00C40CCA"/>
    <w:rsid w:val="00C42DB4"/>
    <w:rsid w:val="00C4790C"/>
    <w:rsid w:val="00C51C55"/>
    <w:rsid w:val="00C5439C"/>
    <w:rsid w:val="00C54D08"/>
    <w:rsid w:val="00C554D2"/>
    <w:rsid w:val="00C612E5"/>
    <w:rsid w:val="00C64694"/>
    <w:rsid w:val="00C7021E"/>
    <w:rsid w:val="00C71244"/>
    <w:rsid w:val="00C7169E"/>
    <w:rsid w:val="00C71A97"/>
    <w:rsid w:val="00C72A25"/>
    <w:rsid w:val="00C73D5E"/>
    <w:rsid w:val="00C76239"/>
    <w:rsid w:val="00C87255"/>
    <w:rsid w:val="00C874AE"/>
    <w:rsid w:val="00C93038"/>
    <w:rsid w:val="00C930F3"/>
    <w:rsid w:val="00C9322C"/>
    <w:rsid w:val="00C932E2"/>
    <w:rsid w:val="00C93BE5"/>
    <w:rsid w:val="00C94728"/>
    <w:rsid w:val="00C94B76"/>
    <w:rsid w:val="00C94FEA"/>
    <w:rsid w:val="00CA70EA"/>
    <w:rsid w:val="00CA7777"/>
    <w:rsid w:val="00CB0372"/>
    <w:rsid w:val="00CB21FC"/>
    <w:rsid w:val="00CB62C6"/>
    <w:rsid w:val="00CC2B23"/>
    <w:rsid w:val="00CC39FD"/>
    <w:rsid w:val="00CC5B33"/>
    <w:rsid w:val="00CC650C"/>
    <w:rsid w:val="00CC68E6"/>
    <w:rsid w:val="00CD0191"/>
    <w:rsid w:val="00CD07C3"/>
    <w:rsid w:val="00CD09D5"/>
    <w:rsid w:val="00CD1D1E"/>
    <w:rsid w:val="00CD5065"/>
    <w:rsid w:val="00CD746D"/>
    <w:rsid w:val="00CE1A36"/>
    <w:rsid w:val="00CF0C27"/>
    <w:rsid w:val="00CF1597"/>
    <w:rsid w:val="00CF1EA3"/>
    <w:rsid w:val="00CF36BD"/>
    <w:rsid w:val="00CF3DF3"/>
    <w:rsid w:val="00CF4318"/>
    <w:rsid w:val="00CF4A66"/>
    <w:rsid w:val="00D0292A"/>
    <w:rsid w:val="00D05A64"/>
    <w:rsid w:val="00D06C56"/>
    <w:rsid w:val="00D07229"/>
    <w:rsid w:val="00D11A1D"/>
    <w:rsid w:val="00D12789"/>
    <w:rsid w:val="00D14F57"/>
    <w:rsid w:val="00D15E07"/>
    <w:rsid w:val="00D25C88"/>
    <w:rsid w:val="00D305A8"/>
    <w:rsid w:val="00D32E22"/>
    <w:rsid w:val="00D33C2D"/>
    <w:rsid w:val="00D37049"/>
    <w:rsid w:val="00D37264"/>
    <w:rsid w:val="00D43428"/>
    <w:rsid w:val="00D4758D"/>
    <w:rsid w:val="00D62EF8"/>
    <w:rsid w:val="00D653A3"/>
    <w:rsid w:val="00D65F08"/>
    <w:rsid w:val="00D65F61"/>
    <w:rsid w:val="00D706F5"/>
    <w:rsid w:val="00D7091F"/>
    <w:rsid w:val="00D70CDD"/>
    <w:rsid w:val="00D714F5"/>
    <w:rsid w:val="00D71679"/>
    <w:rsid w:val="00D71A8C"/>
    <w:rsid w:val="00D73F48"/>
    <w:rsid w:val="00D75E69"/>
    <w:rsid w:val="00D76FC0"/>
    <w:rsid w:val="00D77D4D"/>
    <w:rsid w:val="00D81B3E"/>
    <w:rsid w:val="00D84A6B"/>
    <w:rsid w:val="00D8535F"/>
    <w:rsid w:val="00D858AD"/>
    <w:rsid w:val="00D872A0"/>
    <w:rsid w:val="00D96EEA"/>
    <w:rsid w:val="00DA072E"/>
    <w:rsid w:val="00DA17B2"/>
    <w:rsid w:val="00DA59FB"/>
    <w:rsid w:val="00DB001C"/>
    <w:rsid w:val="00DB52DE"/>
    <w:rsid w:val="00DB628D"/>
    <w:rsid w:val="00DC08E4"/>
    <w:rsid w:val="00DC4300"/>
    <w:rsid w:val="00DC5212"/>
    <w:rsid w:val="00DD7C2D"/>
    <w:rsid w:val="00DE16EB"/>
    <w:rsid w:val="00DE206B"/>
    <w:rsid w:val="00DE33C8"/>
    <w:rsid w:val="00DE3D37"/>
    <w:rsid w:val="00DE462C"/>
    <w:rsid w:val="00DE7F59"/>
    <w:rsid w:val="00DF0508"/>
    <w:rsid w:val="00DF05DE"/>
    <w:rsid w:val="00DF0EF8"/>
    <w:rsid w:val="00DF2199"/>
    <w:rsid w:val="00DF6F39"/>
    <w:rsid w:val="00E00347"/>
    <w:rsid w:val="00E01F5E"/>
    <w:rsid w:val="00E02A9B"/>
    <w:rsid w:val="00E02F52"/>
    <w:rsid w:val="00E0317E"/>
    <w:rsid w:val="00E06D8C"/>
    <w:rsid w:val="00E140C9"/>
    <w:rsid w:val="00E1477B"/>
    <w:rsid w:val="00E15DB0"/>
    <w:rsid w:val="00E2435C"/>
    <w:rsid w:val="00E24B58"/>
    <w:rsid w:val="00E261F0"/>
    <w:rsid w:val="00E3016E"/>
    <w:rsid w:val="00E32DD3"/>
    <w:rsid w:val="00E357DE"/>
    <w:rsid w:val="00E379CD"/>
    <w:rsid w:val="00E41356"/>
    <w:rsid w:val="00E441D0"/>
    <w:rsid w:val="00E45DD2"/>
    <w:rsid w:val="00E46C49"/>
    <w:rsid w:val="00E500BD"/>
    <w:rsid w:val="00E50AD3"/>
    <w:rsid w:val="00E54549"/>
    <w:rsid w:val="00E578BB"/>
    <w:rsid w:val="00E665C8"/>
    <w:rsid w:val="00E70372"/>
    <w:rsid w:val="00E724FE"/>
    <w:rsid w:val="00E75076"/>
    <w:rsid w:val="00E766D6"/>
    <w:rsid w:val="00E768B2"/>
    <w:rsid w:val="00E77BF5"/>
    <w:rsid w:val="00E8544D"/>
    <w:rsid w:val="00E862EE"/>
    <w:rsid w:val="00E9057E"/>
    <w:rsid w:val="00E924B9"/>
    <w:rsid w:val="00E93067"/>
    <w:rsid w:val="00E97FFC"/>
    <w:rsid w:val="00EA0788"/>
    <w:rsid w:val="00EA172B"/>
    <w:rsid w:val="00EA49A5"/>
    <w:rsid w:val="00EA740D"/>
    <w:rsid w:val="00EB24E4"/>
    <w:rsid w:val="00EB2C4C"/>
    <w:rsid w:val="00EB5339"/>
    <w:rsid w:val="00EB6530"/>
    <w:rsid w:val="00EB6E07"/>
    <w:rsid w:val="00EC0561"/>
    <w:rsid w:val="00EC2154"/>
    <w:rsid w:val="00EC3FD8"/>
    <w:rsid w:val="00EC6295"/>
    <w:rsid w:val="00ED3772"/>
    <w:rsid w:val="00EE1BE4"/>
    <w:rsid w:val="00EE368A"/>
    <w:rsid w:val="00EE51A6"/>
    <w:rsid w:val="00EE6149"/>
    <w:rsid w:val="00EE6E5D"/>
    <w:rsid w:val="00EF06E2"/>
    <w:rsid w:val="00F05668"/>
    <w:rsid w:val="00F05C94"/>
    <w:rsid w:val="00F12106"/>
    <w:rsid w:val="00F14EA6"/>
    <w:rsid w:val="00F1662B"/>
    <w:rsid w:val="00F17186"/>
    <w:rsid w:val="00F1728C"/>
    <w:rsid w:val="00F176F4"/>
    <w:rsid w:val="00F206B6"/>
    <w:rsid w:val="00F239AF"/>
    <w:rsid w:val="00F276AC"/>
    <w:rsid w:val="00F2777B"/>
    <w:rsid w:val="00F32EFE"/>
    <w:rsid w:val="00F36CD6"/>
    <w:rsid w:val="00F42D7E"/>
    <w:rsid w:val="00F44A5F"/>
    <w:rsid w:val="00F62F3B"/>
    <w:rsid w:val="00F65C23"/>
    <w:rsid w:val="00F707DD"/>
    <w:rsid w:val="00F71C6B"/>
    <w:rsid w:val="00F7395C"/>
    <w:rsid w:val="00F74D60"/>
    <w:rsid w:val="00F74EBA"/>
    <w:rsid w:val="00F764E3"/>
    <w:rsid w:val="00F7721D"/>
    <w:rsid w:val="00F81182"/>
    <w:rsid w:val="00F827DB"/>
    <w:rsid w:val="00F90B38"/>
    <w:rsid w:val="00F91534"/>
    <w:rsid w:val="00F9330C"/>
    <w:rsid w:val="00FA03F8"/>
    <w:rsid w:val="00FA3ACB"/>
    <w:rsid w:val="00FA6C2F"/>
    <w:rsid w:val="00FA7C5A"/>
    <w:rsid w:val="00FB02C2"/>
    <w:rsid w:val="00FB2F7F"/>
    <w:rsid w:val="00FB5DAC"/>
    <w:rsid w:val="00FC1CB7"/>
    <w:rsid w:val="00FC33C6"/>
    <w:rsid w:val="00FC641C"/>
    <w:rsid w:val="00FD1F5D"/>
    <w:rsid w:val="00FD2A2F"/>
    <w:rsid w:val="00FD5375"/>
    <w:rsid w:val="00FE076D"/>
    <w:rsid w:val="00FE1F95"/>
    <w:rsid w:val="00FE3691"/>
    <w:rsid w:val="00FE4678"/>
    <w:rsid w:val="00FE66C4"/>
    <w:rsid w:val="00FE6A75"/>
    <w:rsid w:val="00FF05C2"/>
    <w:rsid w:val="00FF22A0"/>
    <w:rsid w:val="00FF47F1"/>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3"/>
    <o:shapelayout v:ext="edit">
      <o:idmap v:ext="edit" data="1"/>
    </o:shapelayout>
  </w:shapeDefaults>
  <w:decimalSymbol w:val="."/>
  <w:listSeparator w:val=","/>
  <w14:docId w14:val="51DD9A6A"/>
  <w15:chartTrackingRefBased/>
  <w15:docId w15:val="{BBDF1E82-23E9-4DC2-B93C-E43268C1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1D"/>
    <w:pPr>
      <w:widowControl w:val="0"/>
      <w:spacing w:line="240" w:lineRule="atLeast"/>
    </w:pPr>
    <w:rPr>
      <w:rFonts w:ascii="Arial" w:hAnsi="Arial"/>
      <w:sz w:val="22"/>
    </w:rPr>
  </w:style>
  <w:style w:type="paragraph" w:styleId="Heading1">
    <w:name w:val="heading 1"/>
    <w:aliases w:val="h1"/>
    <w:basedOn w:val="Normal"/>
    <w:next w:val="Normal"/>
    <w:qFormat/>
    <w:rsid w:val="00CC68E6"/>
    <w:pPr>
      <w:numPr>
        <w:numId w:val="1"/>
      </w:numPr>
      <w:tabs>
        <w:tab w:val="clear" w:pos="1080"/>
        <w:tab w:val="num" w:pos="360"/>
      </w:tabs>
      <w:spacing w:before="120" w:after="60"/>
      <w:ind w:left="1440" w:hanging="1440"/>
      <w:outlineLvl w:val="0"/>
    </w:pPr>
    <w:rPr>
      <w:b/>
      <w:sz w:val="24"/>
    </w:rPr>
  </w:style>
  <w:style w:type="paragraph" w:styleId="Heading2">
    <w:name w:val="heading 2"/>
    <w:aliases w:val="Heading 2 Char Char,h2"/>
    <w:basedOn w:val="Heading1"/>
    <w:next w:val="Normal"/>
    <w:qFormat/>
    <w:rsid w:val="00A50E1D"/>
    <w:pPr>
      <w:keepNext/>
      <w:numPr>
        <w:ilvl w:val="1"/>
      </w:numPr>
      <w:tabs>
        <w:tab w:val="clear" w:pos="1080"/>
        <w:tab w:val="num" w:pos="0"/>
        <w:tab w:val="left" w:pos="720"/>
      </w:tabs>
      <w:ind w:left="0"/>
      <w:outlineLvl w:val="1"/>
    </w:pPr>
    <w:rPr>
      <w:rFonts w:ascii="Arial Bold" w:hAnsi="Arial Bold"/>
      <w:sz w:val="22"/>
    </w:rPr>
  </w:style>
  <w:style w:type="paragraph" w:styleId="Heading3">
    <w:name w:val="heading 3"/>
    <w:aliases w:val="Heading 3 Char1,h3 Char Char,Heading 3 Char Char,h3 Char,h3"/>
    <w:basedOn w:val="Heading1"/>
    <w:next w:val="Normal"/>
    <w:qFormat/>
    <w:rsid w:val="00B27DAA"/>
    <w:pPr>
      <w:keepLines/>
      <w:numPr>
        <w:ilvl w:val="2"/>
      </w:numPr>
      <w:spacing w:after="100" w:afterAutospacing="1"/>
      <w:outlineLvl w:val="2"/>
    </w:pPr>
    <w:rPr>
      <w:b w:val="0"/>
      <w:sz w:val="22"/>
      <w:szCs w:val="22"/>
    </w:rPr>
  </w:style>
  <w:style w:type="paragraph" w:styleId="Heading4">
    <w:name w:val="heading 4"/>
    <w:basedOn w:val="Heading1"/>
    <w:next w:val="Normal"/>
    <w:qFormat/>
    <w:pPr>
      <w:numPr>
        <w:ilvl w:val="3"/>
      </w:numPr>
      <w:outlineLvl w:val="3"/>
    </w:pPr>
    <w:rPr>
      <w:b w:val="0"/>
      <w:sz w:val="20"/>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63223A"/>
    <w:pPr>
      <w:tabs>
        <w:tab w:val="right" w:pos="9360"/>
      </w:tabs>
      <w:spacing w:before="240" w:after="60"/>
      <w:ind w:right="720"/>
    </w:pPr>
  </w:style>
  <w:style w:type="paragraph" w:styleId="TOC2">
    <w:name w:val="toc 2"/>
    <w:basedOn w:val="Normal"/>
    <w:next w:val="Normal"/>
    <w:uiPriority w:val="39"/>
    <w:rsid w:val="0063223A"/>
    <w:pPr>
      <w:tabs>
        <w:tab w:val="right" w:pos="9360"/>
      </w:tabs>
      <w:ind w:left="432" w:right="720"/>
    </w:pPr>
  </w:style>
  <w:style w:type="paragraph" w:styleId="TOC3">
    <w:name w:val="toc 3"/>
    <w:basedOn w:val="Normal"/>
    <w:next w:val="Normal"/>
    <w:uiPriority w:val="39"/>
    <w:rsid w:val="0063223A"/>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rsid w:val="0063223A"/>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BodyText"/>
    <w:rsid w:val="001E49CF"/>
    <w:rPr>
      <w:rFonts w:cs="Arial"/>
      <w:szCs w:val="22"/>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rsid w:val="00E379CD"/>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6E66B0"/>
    <w:pPr>
      <w:ind w:left="189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link w:val="TableTextCharChar"/>
    <w:pPr>
      <w:keepLines/>
      <w:widowControl/>
      <w:spacing w:before="60" w:after="60" w:line="240" w:lineRule="auto"/>
      <w:ind w:left="80"/>
    </w:pPr>
    <w:rPr>
      <w:sz w:val="16"/>
      <w:szCs w:val="18"/>
      <w:lang w:val="x-none" w:eastAsia="x-none"/>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rsid w:val="006A000A"/>
    <w:pPr>
      <w:tabs>
        <w:tab w:val="left" w:pos="720"/>
      </w:tabs>
    </w:pPr>
    <w:rPr>
      <w:rFonts w:cs="Arial"/>
      <w:iCs/>
      <w:noProof/>
    </w:rPr>
  </w:style>
  <w:style w:type="paragraph" w:customStyle="1" w:styleId="Config2">
    <w:name w:val="Config 2"/>
    <w:basedOn w:val="Heading4"/>
    <w:rsid w:val="004B16F3"/>
    <w:pPr>
      <w:tabs>
        <w:tab w:val="clear" w:pos="1080"/>
      </w:tabs>
      <w:spacing w:after="120"/>
      <w:ind w:left="720" w:hanging="720"/>
    </w:pPr>
    <w:rPr>
      <w:rFonts w:cs="Arial"/>
      <w:iCs/>
      <w:sz w:val="22"/>
      <w:szCs w:val="22"/>
    </w:rPr>
  </w:style>
  <w:style w:type="paragraph" w:customStyle="1" w:styleId="Config3">
    <w:name w:val="Config 3"/>
    <w:basedOn w:val="Heading5"/>
    <w:rsid w:val="00B31C1B"/>
    <w:pPr>
      <w:tabs>
        <w:tab w:val="clear" w:pos="1080"/>
        <w:tab w:val="num" w:pos="1170"/>
      </w:tabs>
      <w:spacing w:before="120"/>
      <w:ind w:left="1170" w:hanging="1084"/>
    </w:pPr>
    <w:rPr>
      <w:rFonts w:cs="Arial"/>
      <w:iCs/>
      <w:szCs w:val="22"/>
    </w:rPr>
  </w:style>
  <w:style w:type="paragraph" w:customStyle="1" w:styleId="Config4">
    <w:name w:val="Config 4"/>
    <w:basedOn w:val="Heading6"/>
    <w:rsid w:val="006E66B0"/>
    <w:pPr>
      <w:tabs>
        <w:tab w:val="clear" w:pos="1080"/>
        <w:tab w:val="left" w:pos="1440"/>
      </w:tabs>
      <w:spacing w:before="120"/>
      <w:ind w:left="270"/>
    </w:pPr>
    <w:rPr>
      <w:rFonts w:cs="Arial"/>
      <w:i w:val="0"/>
      <w:szCs w:val="22"/>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Heading10">
    <w:name w:val="Heading 10"/>
    <w:basedOn w:val="Heading9"/>
  </w:style>
  <w:style w:type="paragraph" w:customStyle="1" w:styleId="Config5">
    <w:name w:val="Config 5"/>
    <w:basedOn w:val="Heading7"/>
    <w:pPr>
      <w:tabs>
        <w:tab w:val="clear" w:pos="1080"/>
        <w:tab w:val="left" w:pos="1980"/>
      </w:tabs>
      <w:spacing w:before="120"/>
      <w:ind w:left="540"/>
    </w:pPr>
    <w:rPr>
      <w:rFonts w:cs="Arial"/>
    </w:rPr>
  </w:style>
  <w:style w:type="paragraph" w:customStyle="1" w:styleId="Config6">
    <w:name w:val="Config 6"/>
    <w:basedOn w:val="Heading8"/>
    <w:pPr>
      <w:tabs>
        <w:tab w:val="clear" w:pos="1080"/>
        <w:tab w:val="num" w:pos="2340"/>
      </w:tabs>
      <w:spacing w:before="120"/>
      <w:ind w:left="720"/>
    </w:pPr>
    <w:rPr>
      <w:rFonts w:cs="Arial"/>
      <w:i w:val="0"/>
    </w:rPr>
  </w:style>
  <w:style w:type="paragraph" w:customStyle="1" w:styleId="Config7">
    <w:name w:val="Config 7"/>
    <w:basedOn w:val="Heading9"/>
    <w:pPr>
      <w:numPr>
        <w:ilvl w:val="8"/>
        <w:numId w:val="1"/>
      </w:numPr>
      <w:tabs>
        <w:tab w:val="clear" w:pos="5760"/>
        <w:tab w:val="left" w:pos="2700"/>
      </w:tabs>
      <w:spacing w:before="120"/>
      <w:ind w:left="1080" w:firstLine="0"/>
    </w:pPr>
    <w:rPr>
      <w:rFonts w:cs="Arial"/>
      <w:b w:val="0"/>
      <w:bCs/>
      <w:i w:val="0"/>
      <w:iCs/>
      <w:sz w:val="20"/>
    </w:rPr>
  </w:style>
  <w:style w:type="character" w:styleId="Emphasis">
    <w:name w:val="Emphasis"/>
    <w:qFormat/>
    <w:rPr>
      <w:i/>
      <w:iCs/>
    </w:rPr>
  </w:style>
  <w:style w:type="paragraph" w:customStyle="1" w:styleId="Config8">
    <w:name w:val="Config 8"/>
    <w:pPr>
      <w:numPr>
        <w:numId w:val="10"/>
      </w:numPr>
      <w:spacing w:after="60"/>
    </w:pPr>
    <w:rPr>
      <w:rFonts w:ascii="Arial" w:hAnsi="Arial" w:cs="Arial"/>
    </w:rPr>
  </w:style>
  <w:style w:type="paragraph" w:customStyle="1" w:styleId="BodyText10">
    <w:name w:val="Body Text 1"/>
    <w:basedOn w:val="Body"/>
    <w:rPr>
      <w:rFonts w:ascii="Times New Roman" w:hAnsi="Times New Roman"/>
    </w:rPr>
  </w:style>
  <w:style w:type="paragraph" w:customStyle="1" w:styleId="StyleTableTextCentered">
    <w:name w:val="Style Table Text + Centered"/>
    <w:basedOn w:val="TableText0"/>
    <w:pPr>
      <w:jc w:val="center"/>
    </w:pPr>
    <w:rPr>
      <w:sz w:val="22"/>
      <w:szCs w:val="20"/>
    </w:rPr>
  </w:style>
  <w:style w:type="paragraph" w:customStyle="1" w:styleId="StyleHeading2Heading2CharChar11pt">
    <w:name w:val="Style Heading 2Heading 2 Char Char + 11 pt"/>
    <w:basedOn w:val="Heading2"/>
    <w:pPr>
      <w:tabs>
        <w:tab w:val="clear" w:pos="720"/>
      </w:tabs>
    </w:pPr>
    <w:rPr>
      <w:bCs/>
    </w:rPr>
  </w:style>
  <w:style w:type="character" w:customStyle="1" w:styleId="TableTextChar">
    <w:name w:val="Table Text Char"/>
    <w:rPr>
      <w:rFonts w:ascii="Arial" w:hAnsi="Arial"/>
      <w:sz w:val="16"/>
      <w:szCs w:val="18"/>
      <w:lang w:val="en-US" w:eastAsia="en-US" w:bidi="ar-SA"/>
    </w:rPr>
  </w:style>
  <w:style w:type="paragraph" w:styleId="PlainText">
    <w:name w:val="Plain Text"/>
    <w:basedOn w:val="Normal"/>
    <w:pPr>
      <w:widowControl/>
      <w:spacing w:line="240" w:lineRule="auto"/>
    </w:pPr>
    <w:rPr>
      <w:rFonts w:ascii="Courier New" w:hAnsi="Courier New" w:cs="Courier New"/>
    </w:rPr>
  </w:style>
  <w:style w:type="character" w:customStyle="1" w:styleId="ConfigurationSubscript">
    <w:name w:val="Configuration Subscript"/>
    <w:qFormat/>
    <w:rsid w:val="006A000A"/>
    <w:rPr>
      <w:bCs/>
      <w:sz w:val="28"/>
      <w:szCs w:val="28"/>
      <w:vertAlign w:val="subscript"/>
    </w:rPr>
  </w:style>
  <w:style w:type="character" w:customStyle="1" w:styleId="StyleConfigurationSubscript14pt">
    <w:name w:val="Style Configuration Subscript + 14 pt"/>
    <w:rPr>
      <w:bCs/>
      <w:position w:val="0"/>
      <w:sz w:val="28"/>
      <w:szCs w:val="28"/>
      <w:vertAlign w:val="subscript"/>
    </w:rPr>
  </w:style>
  <w:style w:type="character" w:customStyle="1" w:styleId="StyleConfigurationSubscript14pt1">
    <w:name w:val="Style Configuration Subscript + 14 pt1"/>
    <w:rPr>
      <w:rFonts w:ascii="Arial" w:hAnsi="Arial"/>
      <w:bCs/>
      <w:position w:val="0"/>
      <w:sz w:val="28"/>
      <w:szCs w:val="28"/>
      <w:vertAlign w:val="subscript"/>
    </w:rPr>
  </w:style>
  <w:style w:type="character" w:customStyle="1" w:styleId="StyleConfigurationSubscript14pt2">
    <w:name w:val="Style Configuration Subscript + 14 pt2"/>
    <w:rPr>
      <w:rFonts w:ascii="Arial" w:hAnsi="Arial"/>
      <w:bCs/>
      <w:position w:val="0"/>
      <w:sz w:val="28"/>
      <w:szCs w:val="28"/>
      <w:vertAlign w:val="subscript"/>
    </w:rPr>
  </w:style>
  <w:style w:type="paragraph" w:customStyle="1" w:styleId="StyleBodyTextBodyTextChar1BodyTextCharCharbBodyTextCha">
    <w:name w:val="Style Body TextBody Text Char1Body Text Char CharbBody Text Cha..."/>
    <w:basedOn w:val="BodyText"/>
    <w:rsid w:val="00CC68E6"/>
  </w:style>
  <w:style w:type="paragraph" w:customStyle="1" w:styleId="StyleTabletextArialBoldCentered">
    <w:name w:val="Style Tabletext + Arial Bold Centered"/>
    <w:basedOn w:val="Tabletext"/>
    <w:rsid w:val="004B0447"/>
    <w:pPr>
      <w:jc w:val="center"/>
    </w:pPr>
    <w:rPr>
      <w:b/>
      <w:bCs/>
    </w:rPr>
  </w:style>
  <w:style w:type="paragraph" w:customStyle="1" w:styleId="StyleTabletextArial">
    <w:name w:val="Style Tabletext + Arial"/>
    <w:basedOn w:val="Tabletext"/>
    <w:rsid w:val="004B0447"/>
  </w:style>
  <w:style w:type="paragraph" w:customStyle="1" w:styleId="StyleTableBoldCharCharCharCharChar1CharCentered">
    <w:name w:val="Style Table Bold Char Char Char Char Char1 Char + Centered"/>
    <w:basedOn w:val="TableBoldCharCharCharCharChar1Char"/>
    <w:rsid w:val="006836F5"/>
    <w:pPr>
      <w:jc w:val="center"/>
    </w:pPr>
    <w:rPr>
      <w:bCs/>
      <w:sz w:val="22"/>
    </w:rPr>
  </w:style>
  <w:style w:type="paragraph" w:customStyle="1" w:styleId="StyleTableBoldCharCharCharCharChar1CharLeft0Right">
    <w:name w:val="Style Table Bold Char Char Char Char Char1 Char + Left:  0&quot; Right:..."/>
    <w:basedOn w:val="TableBoldCharCharCharCharChar1Char"/>
    <w:rsid w:val="004D0EF8"/>
    <w:pPr>
      <w:ind w:left="0" w:right="4"/>
    </w:pPr>
    <w:rPr>
      <w:bCs/>
      <w:sz w:val="22"/>
    </w:rPr>
  </w:style>
  <w:style w:type="paragraph" w:customStyle="1" w:styleId="StyleConfig1Italic">
    <w:name w:val="Style Config 1 + Italic"/>
    <w:basedOn w:val="Config1"/>
    <w:rsid w:val="004D0EF8"/>
    <w:pPr>
      <w:keepNext/>
    </w:pPr>
  </w:style>
  <w:style w:type="paragraph" w:customStyle="1" w:styleId="StyleTableBoldCharCharCharCharChar1CharLeft008">
    <w:name w:val="Style Table Bold Char Char Char Char Char1 Char + Left:  0.08&quot;"/>
    <w:basedOn w:val="TableBoldCharCharCharCharChar1Char"/>
    <w:rsid w:val="00A50E1D"/>
    <w:pPr>
      <w:ind w:left="119"/>
    </w:pPr>
    <w:rPr>
      <w:bCs/>
      <w:sz w:val="22"/>
    </w:rPr>
  </w:style>
  <w:style w:type="paragraph" w:customStyle="1" w:styleId="StyleHeading6NotItalic">
    <w:name w:val="Style Heading 6 + Not Italic"/>
    <w:basedOn w:val="Heading6"/>
    <w:rsid w:val="00A50E1D"/>
    <w:pPr>
      <w:numPr>
        <w:ilvl w:val="0"/>
        <w:numId w:val="0"/>
      </w:numPr>
      <w:ind w:left="1080"/>
    </w:pPr>
    <w:rPr>
      <w:i w:val="0"/>
    </w:rPr>
  </w:style>
  <w:style w:type="paragraph" w:styleId="BalloonText">
    <w:name w:val="Balloon Text"/>
    <w:basedOn w:val="Normal"/>
    <w:semiHidden/>
    <w:rsid w:val="00867026"/>
    <w:rPr>
      <w:rFonts w:ascii="Tahoma" w:hAnsi="Tahoma" w:cs="Tahoma"/>
      <w:sz w:val="16"/>
      <w:szCs w:val="16"/>
    </w:rPr>
  </w:style>
  <w:style w:type="character" w:customStyle="1" w:styleId="TableTextCharChar">
    <w:name w:val="Table Text Char Char"/>
    <w:link w:val="TableText0"/>
    <w:locked/>
    <w:rsid w:val="004D582A"/>
    <w:rPr>
      <w:rFonts w:ascii="Arial" w:hAnsi="Arial"/>
      <w:sz w:val="16"/>
      <w:szCs w:val="18"/>
    </w:rPr>
  </w:style>
  <w:style w:type="paragraph" w:customStyle="1" w:styleId="Default">
    <w:name w:val="Default"/>
    <w:rsid w:val="00FB2F7F"/>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5607E"/>
    <w:rPr>
      <w:rFonts w:ascii="Arial" w:hAnsi="Arial"/>
      <w:sz w:val="22"/>
    </w:rPr>
  </w:style>
  <w:style w:type="paragraph" w:styleId="CommentSubject">
    <w:name w:val="annotation subject"/>
    <w:basedOn w:val="CommentText"/>
    <w:next w:val="CommentText"/>
    <w:link w:val="CommentSubjectChar"/>
    <w:rsid w:val="00717A79"/>
    <w:rPr>
      <w:b/>
      <w:bCs/>
      <w:sz w:val="20"/>
    </w:rPr>
  </w:style>
  <w:style w:type="character" w:customStyle="1" w:styleId="CommentSubjectChar">
    <w:name w:val="Comment Subject Char"/>
    <w:link w:val="CommentSubject"/>
    <w:rsid w:val="00717A79"/>
    <w:rPr>
      <w:rFonts w:ascii="Arial" w:hAnsi="Arial"/>
      <w:b/>
      <w:bCs/>
      <w:sz w:val="22"/>
    </w:rPr>
  </w:style>
  <w:style w:type="paragraph" w:styleId="Revision">
    <w:name w:val="Revision"/>
    <w:hidden/>
    <w:uiPriority w:val="99"/>
    <w:semiHidden/>
    <w:rsid w:val="009E7421"/>
    <w:rPr>
      <w:rFonts w:ascii="Arial" w:hAnsi="Arial"/>
      <w:sz w:val="22"/>
    </w:rPr>
  </w:style>
  <w:style w:type="paragraph" w:styleId="ListParagraph">
    <w:name w:val="List Paragraph"/>
    <w:basedOn w:val="Normal"/>
    <w:uiPriority w:val="34"/>
    <w:qFormat/>
    <w:rsid w:val="001808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8069">
      <w:bodyDiv w:val="1"/>
      <w:marLeft w:val="0"/>
      <w:marRight w:val="0"/>
      <w:marTop w:val="0"/>
      <w:marBottom w:val="0"/>
      <w:divBdr>
        <w:top w:val="none" w:sz="0" w:space="0" w:color="auto"/>
        <w:left w:val="none" w:sz="0" w:space="0" w:color="auto"/>
        <w:bottom w:val="none" w:sz="0" w:space="0" w:color="auto"/>
        <w:right w:val="none" w:sz="0" w:space="0" w:color="auto"/>
      </w:divBdr>
    </w:div>
    <w:div w:id="975066309">
      <w:bodyDiv w:val="1"/>
      <w:marLeft w:val="0"/>
      <w:marRight w:val="0"/>
      <w:marTop w:val="0"/>
      <w:marBottom w:val="0"/>
      <w:divBdr>
        <w:top w:val="none" w:sz="0" w:space="0" w:color="auto"/>
        <w:left w:val="none" w:sz="0" w:space="0" w:color="auto"/>
        <w:bottom w:val="none" w:sz="0" w:space="0" w:color="auto"/>
        <w:right w:val="none" w:sz="0" w:space="0" w:color="auto"/>
      </w:divBdr>
    </w:div>
    <w:div w:id="1019967762">
      <w:bodyDiv w:val="1"/>
      <w:marLeft w:val="0"/>
      <w:marRight w:val="0"/>
      <w:marTop w:val="0"/>
      <w:marBottom w:val="0"/>
      <w:divBdr>
        <w:top w:val="none" w:sz="0" w:space="0" w:color="auto"/>
        <w:left w:val="none" w:sz="0" w:space="0" w:color="auto"/>
        <w:bottom w:val="none" w:sz="0" w:space="0" w:color="auto"/>
        <w:right w:val="none" w:sz="0" w:space="0" w:color="auto"/>
      </w:divBdr>
    </w:div>
    <w:div w:id="1021123699">
      <w:bodyDiv w:val="1"/>
      <w:marLeft w:val="0"/>
      <w:marRight w:val="0"/>
      <w:marTop w:val="0"/>
      <w:marBottom w:val="0"/>
      <w:divBdr>
        <w:top w:val="none" w:sz="0" w:space="0" w:color="auto"/>
        <w:left w:val="none" w:sz="0" w:space="0" w:color="auto"/>
        <w:bottom w:val="none" w:sz="0" w:space="0" w:color="auto"/>
        <w:right w:val="none" w:sz="0" w:space="0" w:color="auto"/>
      </w:divBdr>
    </w:div>
    <w:div w:id="1096246897">
      <w:bodyDiv w:val="1"/>
      <w:marLeft w:val="0"/>
      <w:marRight w:val="0"/>
      <w:marTop w:val="0"/>
      <w:marBottom w:val="0"/>
      <w:divBdr>
        <w:top w:val="none" w:sz="0" w:space="0" w:color="auto"/>
        <w:left w:val="none" w:sz="0" w:space="0" w:color="auto"/>
        <w:bottom w:val="none" w:sz="0" w:space="0" w:color="auto"/>
        <w:right w:val="none" w:sz="0" w:space="0" w:color="auto"/>
      </w:divBdr>
    </w:div>
    <w:div w:id="1594585644">
      <w:bodyDiv w:val="1"/>
      <w:marLeft w:val="0"/>
      <w:marRight w:val="0"/>
      <w:marTop w:val="0"/>
      <w:marBottom w:val="0"/>
      <w:divBdr>
        <w:top w:val="none" w:sz="0" w:space="0" w:color="auto"/>
        <w:left w:val="none" w:sz="0" w:space="0" w:color="auto"/>
        <w:bottom w:val="none" w:sz="0" w:space="0" w:color="auto"/>
        <w:right w:val="none" w:sz="0" w:space="0" w:color="auto"/>
      </w:divBdr>
    </w:div>
    <w:div w:id="16551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5.wmf"/><Relationship Id="rId39" Type="http://schemas.microsoft.com/office/2011/relationships/people" Target="people.xml"/><Relationship Id="rId21" Type="http://schemas.openxmlformats.org/officeDocument/2006/relationships/oleObject" Target="embeddings/oleObject1.bin"/><Relationship Id="rId34" Type="http://schemas.openxmlformats.org/officeDocument/2006/relationships/image" Target="media/image9.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oleObject" Target="embeddings/oleObject6.bin"/><Relationship Id="rId35" Type="http://schemas.openxmlformats.org/officeDocument/2006/relationships/oleObject" Target="embeddings/oleObject8.bin"/><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2019-06-03T17:49:55+00:00</PostDate>
    <ExpireDate xmlns="2613f182-e424-487f-ac7f-33bed2fc986a">2021-06-03T17:49:55+00:00</ExpireDat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Fall Release 2019</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documentation|f0c9026c-a552-4076-8675-32aeea77312b</ParentISOGroups>
    <Orig_x0020_Post_x0020_Date xmlns="5bcbeff6-7c02-4b0f-b125-f1b3d566cc14">2019-06-03T17:11:55+00:00</Orig_x0020_Post_x0020_Date>
    <ContentReviewInterval xmlns="5bcbeff6-7c02-4b0f-b125-f1b3d566cc14">24</ContentReviewInterval>
    <IsDisabled xmlns="5bcbeff6-7c02-4b0f-b125-f1b3d566cc14">false</IsDisabled>
    <CrawlableUniqueID xmlns="5bcbeff6-7c02-4b0f-b125-f1b3d566cc14">8e77d415-2cb8-4e6f-b653-b6d6745e0bbb</CrawlableUniqueI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8ac0b80b-663d-4e24-b509-85bb02172283;2018-03-28 17:42:54;FULLYMANUALCLASSIFIED;Automatically Updated Record Series:2017-02-14 15:25:41|False|2018-03-28 17:42:54|MANUALCLASSIFIED|2018-03-28 17:42:54|UNDEFINED|00000000-0000-0000-0000-000000000000;Automatically Updated Document Type:2017-02-14 15:25:41|False|2018-03-28 17:42:54|MANUALCLASSIFIED|2018-03-28 17:42:54|UNDEFINED|00000000-0000-0000-0000-000000000000;Automatically Updated Topic:2017-02-14 15:25:41|False|2018-03-28 17:42:54|MANUALCLASSIFIED|2018-03-28 17:42:54|UNDEFINED|00000000-0000-0000-0000-000000000000;False]]></LongProp>
</LongProperties>
</file>

<file path=customXml/item6.xml><?xml version="1.0" encoding="utf-8"?>
<?mso-contentType ?>
<FormTemplates xmlns="http://schemas.microsoft.com/sharepoint/v3/contenttype/form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29B6-21E1-4D51-BDD2-AC0C7C710100}"/>
</file>

<file path=customXml/itemProps2.xml><?xml version="1.0" encoding="utf-8"?>
<ds:datastoreItem xmlns:ds="http://schemas.openxmlformats.org/officeDocument/2006/customXml" ds:itemID="{9BA694C0-C92B-47AF-847E-909AC79006CA}"/>
</file>

<file path=customXml/itemProps3.xml><?xml version="1.0" encoding="utf-8"?>
<ds:datastoreItem xmlns:ds="http://schemas.openxmlformats.org/officeDocument/2006/customXml" ds:itemID="{C29CA095-C081-467E-8869-A5629BDFBDA5}"/>
</file>

<file path=customXml/itemProps4.xml><?xml version="1.0" encoding="utf-8"?>
<ds:datastoreItem xmlns:ds="http://schemas.openxmlformats.org/officeDocument/2006/customXml" ds:itemID="{191E2929-FFFE-41F0-A65A-11CE33AD2C4C}"/>
</file>

<file path=customXml/itemProps5.xml><?xml version="1.0" encoding="utf-8"?>
<ds:datastoreItem xmlns:ds="http://schemas.openxmlformats.org/officeDocument/2006/customXml" ds:itemID="{25458F16-C3AE-4C88-8AD5-A3875B81D277}"/>
</file>

<file path=customXml/itemProps6.xml><?xml version="1.0" encoding="utf-8"?>
<ds:datastoreItem xmlns:ds="http://schemas.openxmlformats.org/officeDocument/2006/customXml" ds:itemID="{6E417F96-2EAA-4E55-9FCE-E211EEE9FE0F}"/>
</file>

<file path=customXml/itemProps7.xml><?xml version="1.0" encoding="utf-8"?>
<ds:datastoreItem xmlns:ds="http://schemas.openxmlformats.org/officeDocument/2006/customXml" ds:itemID="{B4EC9638-5F8A-4793-B784-DD3B9715D518}"/>
</file>

<file path=docProps/app.xml><?xml version="1.0" encoding="utf-8"?>
<Properties xmlns="http://schemas.openxmlformats.org/officeDocument/2006/extended-properties" xmlns:vt="http://schemas.openxmlformats.org/officeDocument/2006/docPropsVTypes">
  <Template>rup_ucspec</Template>
  <TotalTime>3219</TotalTime>
  <Pages>16</Pages>
  <Words>2879</Words>
  <Characters>20552</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CG CC 7896 Monthly CPM Allocation</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7896 Monthly CPM Allocation v 5.3</dc:title>
  <dc:subject/>
  <dc:creator/>
  <cp:keywords/>
  <dc:description/>
  <cp:lastModifiedBy>Corona, Brenda</cp:lastModifiedBy>
  <cp:revision>153</cp:revision>
  <cp:lastPrinted>2019-01-15T20:37:00Z</cp:lastPrinted>
  <dcterms:created xsi:type="dcterms:W3CDTF">2019-01-10T20:23:00Z</dcterms:created>
  <dcterms:modified xsi:type="dcterms:W3CDTF">2019-06-03T16:08:00Z</dcterms:modified>
  <cp:category>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CC 7896</vt:lpwstr>
  </property>
  <property fmtid="{D5CDD505-2E9C-101B-9397-08002B2CF9AE}" pid="3" name="_dlc_DocId">
    <vt:lpwstr>FGD5EMQPXRTV-138-16279</vt:lpwstr>
  </property>
  <property fmtid="{D5CDD505-2E9C-101B-9397-08002B2CF9AE}" pid="4" name="_dlc_DocIdItemGuid">
    <vt:lpwstr>9b143b1c-1f33-41f8-86a8-6f5d73361e9e</vt:lpwstr>
  </property>
  <property fmtid="{D5CDD505-2E9C-101B-9397-08002B2CF9AE}" pid="5" name="_dlc_DocIdUrl">
    <vt:lpwstr>https://records.oa.caiso.com/sites/ops/MS/MSDC/_layouts/15/DocIdRedir.aspx?ID=FGD5EMQPXRTV-138-16279, FGD5EMQPXRTV-138-16279</vt:lpwstr>
  </property>
  <property fmtid="{D5CDD505-2E9C-101B-9397-08002B2CF9AE}" pid="6" name="display_urn:schemas-microsoft-com:office:office#Doc_x0020_Owner">
    <vt:lpwstr>Ciubal, Melchor</vt:lpwstr>
  </property>
  <property fmtid="{D5CDD505-2E9C-101B-9397-08002B2CF9AE}" pid="7" name="Order">
    <vt:lpwstr>96300.0000000000</vt:lpwstr>
  </property>
  <property fmtid="{D5CDD505-2E9C-101B-9397-08002B2CF9AE}" pid="8" name="ContentTypeId">
    <vt:lpwstr>0x0101000BEF1A1EAF553945AAFC1DE188AA7EC100496CDC402DE9B8469629C69FFFFA4218</vt:lpwstr>
  </property>
  <property fmtid="{D5CDD505-2E9C-101B-9397-08002B2CF9AE}" pid="9" name="AutoClassRecordSeries">
    <vt:lpwstr>109;#Operations:OPR13-240 - Market Settlement and Billing Records|805676d0-7db8-4e8b-bfef-f6a55f745f48</vt:lpwstr>
  </property>
  <property fmtid="{D5CDD505-2E9C-101B-9397-08002B2CF9AE}" pid="10" name="AutoClassDocumentType">
    <vt:lpwstr>110;#Compliance|84eefd10-8d43-4b05-bda1-b5e37d998cce</vt:lpwstr>
  </property>
  <property fmtid="{D5CDD505-2E9C-101B-9397-08002B2CF9AE}" pid="11" name="AutoClassTopic">
    <vt:lpwstr>3;#Tariff|cc4c938c-feeb-4c7a-a862-f9df7d868b49;#4;#Market Services|a8a6aff3-fd7d-495b-a01e-6d728ab6438f</vt:lpwstr>
  </property>
  <property fmtid="{D5CDD505-2E9C-101B-9397-08002B2CF9AE}" pid="12" name="RLPreviousUrl">
    <vt:lpwstr>Records/Settlements System/Stlmt Releases/2017/Oct 2017 Qtr/Draft ICGs/Internal - CG CC 7896 Monthly CPM Allocation_5.1.doc</vt:lpwstr>
  </property>
  <property fmtid="{D5CDD505-2E9C-101B-9397-08002B2CF9AE}" pid="13" name="ISOArchive">
    <vt:lpwstr>1;#Not Archived|d4ac4999-fa66-470b-a400-7ab6671d1fab</vt:lpwstr>
  </property>
  <property fmtid="{D5CDD505-2E9C-101B-9397-08002B2CF9AE}" pid="14" name="ISOGroup">
    <vt:lpwstr/>
  </property>
  <property fmtid="{D5CDD505-2E9C-101B-9397-08002B2CF9AE}" pid="15" name="ISOTopic">
    <vt:lpwstr>369;#Release planning|6a79a80e-d28b-42d1-92b3-263c07a6a53e</vt:lpwstr>
  </property>
  <property fmtid="{D5CDD505-2E9C-101B-9397-08002B2CF9AE}" pid="16" name="ISOKeywords">
    <vt:lpwstr/>
  </property>
</Properties>
</file>