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4637" w14:textId="7A1B5C02" w:rsidR="0041197C" w:rsidRDefault="0041197C">
      <w:pPr>
        <w:pStyle w:val="Title"/>
        <w:jc w:val="right"/>
      </w:pPr>
      <w:bookmarkStart w:id="0" w:name="_GoBack"/>
      <w:bookmarkEnd w:id="0"/>
    </w:p>
    <w:p w14:paraId="06A5A441" w14:textId="77777777" w:rsidR="00EB11D0" w:rsidRPr="0041197C" w:rsidRDefault="00EB11D0" w:rsidP="0041197C">
      <w:pPr>
        <w:jc w:val="center"/>
      </w:pPr>
    </w:p>
    <w:p w14:paraId="5F4BA2F7" w14:textId="3516273A" w:rsidR="00EB11D0" w:rsidRPr="00B803B5" w:rsidRDefault="00EB11D0">
      <w:pPr>
        <w:pStyle w:val="Title"/>
        <w:jc w:val="right"/>
      </w:pPr>
      <w:bookmarkStart w:id="1" w:name="_Ref118269056"/>
      <w:bookmarkEnd w:id="1"/>
    </w:p>
    <w:p w14:paraId="73B7C8A6" w14:textId="77777777" w:rsidR="00EB11D0" w:rsidRPr="00B803B5" w:rsidRDefault="00EB11D0">
      <w:pPr>
        <w:pStyle w:val="Title"/>
        <w:jc w:val="right"/>
      </w:pPr>
    </w:p>
    <w:p w14:paraId="6C999039" w14:textId="77777777" w:rsidR="00EB11D0" w:rsidRPr="00B803B5" w:rsidRDefault="00EB11D0">
      <w:pPr>
        <w:pStyle w:val="Title"/>
        <w:jc w:val="right"/>
      </w:pPr>
    </w:p>
    <w:p w14:paraId="5A3EC7BA" w14:textId="77777777" w:rsidR="00EB11D0" w:rsidRPr="00B803B5" w:rsidRDefault="00EB11D0">
      <w:pPr>
        <w:pStyle w:val="Title"/>
        <w:jc w:val="right"/>
      </w:pPr>
    </w:p>
    <w:p w14:paraId="35810F80" w14:textId="77777777" w:rsidR="00EB11D0" w:rsidRPr="00B803B5" w:rsidRDefault="00EB11D0">
      <w:pPr>
        <w:pStyle w:val="Title"/>
        <w:jc w:val="right"/>
      </w:pPr>
    </w:p>
    <w:p w14:paraId="333C6EAD" w14:textId="77777777" w:rsidR="00EB11D0" w:rsidRPr="00B803B5" w:rsidRDefault="00EB11D0">
      <w:pPr>
        <w:pStyle w:val="Title"/>
        <w:jc w:val="right"/>
      </w:pPr>
    </w:p>
    <w:p w14:paraId="306EC022" w14:textId="77777777" w:rsidR="00EB11D0" w:rsidRPr="00B803B5" w:rsidRDefault="00EB11D0">
      <w:pPr>
        <w:pStyle w:val="Title"/>
        <w:jc w:val="right"/>
      </w:pPr>
    </w:p>
    <w:p w14:paraId="23CDB7AA" w14:textId="77777777" w:rsidR="00EB11D0" w:rsidRPr="00B803B5" w:rsidRDefault="00EB11D0">
      <w:pPr>
        <w:pStyle w:val="Title"/>
        <w:jc w:val="right"/>
      </w:pPr>
    </w:p>
    <w:p w14:paraId="260BAA09" w14:textId="77777777" w:rsidR="000B429E" w:rsidRPr="00DE2A8F" w:rsidRDefault="003C6AB2">
      <w:pPr>
        <w:pStyle w:val="Title"/>
        <w:jc w:val="right"/>
      </w:pPr>
      <w:r w:rsidRPr="00DE2A8F">
        <w:t>Settlements and Billing</w:t>
      </w:r>
    </w:p>
    <w:p w14:paraId="2886D45E" w14:textId="77777777" w:rsidR="00EB11D0" w:rsidRPr="00DE2A8F" w:rsidRDefault="00EB11D0"/>
    <w:p w14:paraId="578DDD5C" w14:textId="22EA7215" w:rsidR="000B429E" w:rsidRPr="00DE2A8F" w:rsidRDefault="007647D9">
      <w:pPr>
        <w:pStyle w:val="Title"/>
        <w:jc w:val="right"/>
      </w:pPr>
      <w:r>
        <w:fldChar w:fldCharType="begin"/>
      </w:r>
      <w:r>
        <w:instrText xml:space="preserve"> DOCPROPERTY  Category  \* MERGEFORMAT </w:instrText>
      </w:r>
      <w:r>
        <w:fldChar w:fldCharType="separate"/>
      </w:r>
      <w:r w:rsidR="00560400" w:rsidRPr="00DE2A8F">
        <w:t>Configuration Guide:</w:t>
      </w:r>
      <w:r>
        <w:fldChar w:fldCharType="end"/>
      </w:r>
      <w:r w:rsidR="000B429E" w:rsidRPr="00DE2A8F">
        <w:t xml:space="preserve"> </w:t>
      </w:r>
      <w:r>
        <w:fldChar w:fldCharType="begin"/>
      </w:r>
      <w:r>
        <w:instrText xml:space="preserve"> TITLE   \* MERGEFORMAT </w:instrText>
      </w:r>
      <w:r>
        <w:fldChar w:fldCharType="separate"/>
      </w:r>
      <w:r w:rsidR="00560400" w:rsidRPr="00DE2A8F">
        <w:t>RTM Net Amount</w:t>
      </w:r>
      <w:r>
        <w:fldChar w:fldCharType="end"/>
      </w:r>
    </w:p>
    <w:p w14:paraId="7871E9A3" w14:textId="77777777" w:rsidR="00FA1539" w:rsidRPr="00DE2A8F" w:rsidRDefault="00FA1539" w:rsidP="00FA1539"/>
    <w:p w14:paraId="451CFC8A" w14:textId="77777777" w:rsidR="00EB11D0" w:rsidRPr="00DE2A8F" w:rsidRDefault="007647D9">
      <w:pPr>
        <w:pStyle w:val="Title"/>
        <w:jc w:val="right"/>
      </w:pPr>
      <w:r>
        <w:fldChar w:fldCharType="begin"/>
      </w:r>
      <w:r>
        <w:instrText xml:space="preserve"> COMMENTS   \* MERGEFORMAT </w:instrText>
      </w:r>
      <w:r>
        <w:fldChar w:fldCharType="separate"/>
      </w:r>
      <w:r w:rsidR="00560400" w:rsidRPr="00DE2A8F">
        <w:t>Pre-calculation</w:t>
      </w:r>
      <w:r>
        <w:fldChar w:fldCharType="end"/>
      </w:r>
    </w:p>
    <w:p w14:paraId="04110A63" w14:textId="77777777" w:rsidR="00A61F7A" w:rsidRPr="00DE2A8F" w:rsidRDefault="00A61F7A" w:rsidP="009A35FC">
      <w:pPr>
        <w:pStyle w:val="Title"/>
        <w:jc w:val="right"/>
      </w:pPr>
    </w:p>
    <w:p w14:paraId="1CC819AF" w14:textId="55124D8D" w:rsidR="00EB11D0" w:rsidRPr="009A35FC" w:rsidRDefault="00EB11D0">
      <w:pPr>
        <w:pStyle w:val="Title"/>
        <w:jc w:val="right"/>
      </w:pPr>
      <w:r w:rsidRPr="00DE2A8F">
        <w:t xml:space="preserve"> </w:t>
      </w:r>
      <w:r w:rsidRPr="009A35FC">
        <w:t xml:space="preserve">Version </w:t>
      </w:r>
      <w:r w:rsidR="00084FB4" w:rsidRPr="009A35FC">
        <w:t>5.</w:t>
      </w:r>
      <w:r w:rsidR="00F326FF" w:rsidRPr="009A35FC">
        <w:t>3</w:t>
      </w:r>
      <w:ins w:id="2" w:author="Dubeshter, Tyler" w:date="2019-06-12T16:08:00Z">
        <w:r w:rsidR="008A5CC1" w:rsidRPr="009A35FC">
          <w:rPr>
            <w:highlight w:val="yellow"/>
          </w:rPr>
          <w:t>4</w:t>
        </w:r>
      </w:ins>
      <w:ins w:id="3" w:author="Ciubal, Melchor" w:date="2019-04-30T21:51:00Z">
        <w:del w:id="4" w:author="Dubeshter, Tyler" w:date="2019-05-23T07:57:00Z">
          <w:r w:rsidR="00DE2A8F" w:rsidRPr="009A35FC" w:rsidDel="00A93062">
            <w:delText>3</w:delText>
          </w:r>
        </w:del>
      </w:ins>
      <w:del w:id="5" w:author="Dubeshter, Tyler" w:date="2019-05-31T10:43:00Z">
        <w:r w:rsidR="00F1103A" w:rsidRPr="009A35FC" w:rsidDel="00575770">
          <w:delText>2</w:delText>
        </w:r>
      </w:del>
    </w:p>
    <w:p w14:paraId="438E1E5F" w14:textId="77777777" w:rsidR="00EB11D0" w:rsidRPr="00DE2A8F" w:rsidRDefault="00EB11D0" w:rsidP="009A35FC">
      <w:pPr>
        <w:pStyle w:val="Title"/>
        <w:jc w:val="right"/>
      </w:pPr>
    </w:p>
    <w:p w14:paraId="3E300D82" w14:textId="77777777" w:rsidR="00EB11D0" w:rsidRPr="00DE2A8F" w:rsidRDefault="00EB11D0"/>
    <w:p w14:paraId="54831CC0" w14:textId="77777777" w:rsidR="00EB11D0" w:rsidRPr="00DE2A8F" w:rsidRDefault="00EB11D0"/>
    <w:p w14:paraId="44F2DA80" w14:textId="77777777" w:rsidR="00EB11D0" w:rsidRPr="00DE2A8F" w:rsidRDefault="00EB11D0"/>
    <w:p w14:paraId="33B537CB" w14:textId="77777777" w:rsidR="00EB11D0" w:rsidRPr="00DE2A8F" w:rsidRDefault="00EB11D0"/>
    <w:p w14:paraId="4A2A31AD" w14:textId="77777777" w:rsidR="00EB11D0" w:rsidRPr="00DE2A8F" w:rsidRDefault="00EB11D0"/>
    <w:p w14:paraId="4FC085E6" w14:textId="77777777" w:rsidR="00EB11D0" w:rsidRPr="00DE2A8F" w:rsidRDefault="00EB11D0">
      <w:pPr>
        <w:pStyle w:val="Title"/>
      </w:pPr>
    </w:p>
    <w:p w14:paraId="27DDB068" w14:textId="77777777" w:rsidR="00EB11D0" w:rsidRPr="00DE2A8F" w:rsidRDefault="00EB11D0">
      <w:pPr>
        <w:pStyle w:val="Title"/>
        <w:sectPr w:rsidR="00EB11D0" w:rsidRPr="00DE2A8F" w:rsidSect="00A61F7A">
          <w:headerReference w:type="even" r:id="rId34"/>
          <w:headerReference w:type="default" r:id="rId35"/>
          <w:footerReference w:type="even" r:id="rId36"/>
          <w:footerReference w:type="default" r:id="rId37"/>
          <w:headerReference w:type="first" r:id="rId38"/>
          <w:footerReference w:type="first" r:id="rId39"/>
          <w:endnotePr>
            <w:numFmt w:val="decimal"/>
          </w:endnotePr>
          <w:pgSz w:w="12240" w:h="15840" w:code="1"/>
          <w:pgMar w:top="1915" w:right="1325" w:bottom="1440" w:left="1440" w:header="720" w:footer="720" w:gutter="0"/>
          <w:cols w:space="720"/>
          <w:titlePg/>
        </w:sectPr>
      </w:pPr>
    </w:p>
    <w:p w14:paraId="7EC5562D" w14:textId="77777777" w:rsidR="00EB11D0" w:rsidRPr="00DE2A8F" w:rsidRDefault="00EB11D0">
      <w:pPr>
        <w:pStyle w:val="Title"/>
      </w:pPr>
      <w:r w:rsidRPr="00DE2A8F">
        <w:lastRenderedPageBreak/>
        <w:t>Table of Contents</w:t>
      </w:r>
    </w:p>
    <w:p w14:paraId="7387F8BA" w14:textId="77777777" w:rsidR="002178D7" w:rsidRPr="00DE2A8F" w:rsidRDefault="002178D7" w:rsidP="00333EAE"/>
    <w:p w14:paraId="73EB8DE5" w14:textId="3EA14009" w:rsidR="00A92873" w:rsidRDefault="009E10F8">
      <w:pPr>
        <w:pStyle w:val="TOC1"/>
        <w:tabs>
          <w:tab w:val="left" w:pos="432"/>
        </w:tabs>
        <w:rPr>
          <w:rFonts w:asciiTheme="minorHAnsi" w:eastAsiaTheme="minorEastAsia" w:hAnsiTheme="minorHAnsi" w:cstheme="minorBidi"/>
          <w:noProof/>
          <w:szCs w:val="22"/>
        </w:rPr>
      </w:pPr>
      <w:r w:rsidRPr="00DE2A8F">
        <w:fldChar w:fldCharType="begin"/>
      </w:r>
      <w:r w:rsidRPr="00DE2A8F">
        <w:instrText xml:space="preserve"> TOC \o "1-2" \h \z </w:instrText>
      </w:r>
      <w:r w:rsidRPr="00DE2A8F">
        <w:fldChar w:fldCharType="separate"/>
      </w:r>
      <w:hyperlink w:anchor="_Toc16749415" w:history="1">
        <w:r w:rsidR="00A92873" w:rsidRPr="00884196">
          <w:rPr>
            <w:rStyle w:val="Hyperlink"/>
            <w:noProof/>
          </w:rPr>
          <w:t>1.</w:t>
        </w:r>
        <w:r w:rsidR="00A92873">
          <w:rPr>
            <w:rFonts w:asciiTheme="minorHAnsi" w:eastAsiaTheme="minorEastAsia" w:hAnsiTheme="minorHAnsi" w:cstheme="minorBidi"/>
            <w:noProof/>
            <w:szCs w:val="22"/>
          </w:rPr>
          <w:tab/>
        </w:r>
        <w:r w:rsidR="00A92873" w:rsidRPr="00884196">
          <w:rPr>
            <w:rStyle w:val="Hyperlink"/>
            <w:noProof/>
          </w:rPr>
          <w:t>Purpose of Document</w:t>
        </w:r>
        <w:r w:rsidR="00A92873">
          <w:rPr>
            <w:noProof/>
            <w:webHidden/>
          </w:rPr>
          <w:tab/>
        </w:r>
        <w:r w:rsidR="00A92873">
          <w:rPr>
            <w:noProof/>
            <w:webHidden/>
          </w:rPr>
          <w:fldChar w:fldCharType="begin"/>
        </w:r>
        <w:r w:rsidR="00A92873">
          <w:rPr>
            <w:noProof/>
            <w:webHidden/>
          </w:rPr>
          <w:instrText xml:space="preserve"> PAGEREF _Toc16749415 \h </w:instrText>
        </w:r>
        <w:r w:rsidR="00A92873">
          <w:rPr>
            <w:noProof/>
            <w:webHidden/>
          </w:rPr>
        </w:r>
        <w:r w:rsidR="00A92873">
          <w:rPr>
            <w:noProof/>
            <w:webHidden/>
          </w:rPr>
          <w:fldChar w:fldCharType="separate"/>
        </w:r>
        <w:r w:rsidR="00A92873">
          <w:rPr>
            <w:noProof/>
            <w:webHidden/>
          </w:rPr>
          <w:t>3</w:t>
        </w:r>
        <w:r w:rsidR="00A92873">
          <w:rPr>
            <w:noProof/>
            <w:webHidden/>
          </w:rPr>
          <w:fldChar w:fldCharType="end"/>
        </w:r>
      </w:hyperlink>
    </w:p>
    <w:p w14:paraId="2EAF72DE" w14:textId="6CC6FABA" w:rsidR="00A92873" w:rsidRDefault="007647D9">
      <w:pPr>
        <w:pStyle w:val="TOC1"/>
        <w:tabs>
          <w:tab w:val="left" w:pos="432"/>
        </w:tabs>
        <w:rPr>
          <w:rFonts w:asciiTheme="minorHAnsi" w:eastAsiaTheme="minorEastAsia" w:hAnsiTheme="minorHAnsi" w:cstheme="minorBidi"/>
          <w:noProof/>
          <w:szCs w:val="22"/>
        </w:rPr>
      </w:pPr>
      <w:hyperlink w:anchor="_Toc16749416" w:history="1">
        <w:r w:rsidR="00A92873" w:rsidRPr="00884196">
          <w:rPr>
            <w:rStyle w:val="Hyperlink"/>
            <w:noProof/>
          </w:rPr>
          <w:t>2.</w:t>
        </w:r>
        <w:r w:rsidR="00A92873">
          <w:rPr>
            <w:rFonts w:asciiTheme="minorHAnsi" w:eastAsiaTheme="minorEastAsia" w:hAnsiTheme="minorHAnsi" w:cstheme="minorBidi"/>
            <w:noProof/>
            <w:szCs w:val="22"/>
          </w:rPr>
          <w:tab/>
        </w:r>
        <w:r w:rsidR="00A92873" w:rsidRPr="00884196">
          <w:rPr>
            <w:rStyle w:val="Hyperlink"/>
            <w:noProof/>
          </w:rPr>
          <w:t>Introduction</w:t>
        </w:r>
        <w:r w:rsidR="00A92873">
          <w:rPr>
            <w:noProof/>
            <w:webHidden/>
          </w:rPr>
          <w:tab/>
        </w:r>
        <w:r w:rsidR="00A92873">
          <w:rPr>
            <w:noProof/>
            <w:webHidden/>
          </w:rPr>
          <w:fldChar w:fldCharType="begin"/>
        </w:r>
        <w:r w:rsidR="00A92873">
          <w:rPr>
            <w:noProof/>
            <w:webHidden/>
          </w:rPr>
          <w:instrText xml:space="preserve"> PAGEREF _Toc16749416 \h </w:instrText>
        </w:r>
        <w:r w:rsidR="00A92873">
          <w:rPr>
            <w:noProof/>
            <w:webHidden/>
          </w:rPr>
        </w:r>
        <w:r w:rsidR="00A92873">
          <w:rPr>
            <w:noProof/>
            <w:webHidden/>
          </w:rPr>
          <w:fldChar w:fldCharType="separate"/>
        </w:r>
        <w:r w:rsidR="00A92873">
          <w:rPr>
            <w:noProof/>
            <w:webHidden/>
          </w:rPr>
          <w:t>3</w:t>
        </w:r>
        <w:r w:rsidR="00A92873">
          <w:rPr>
            <w:noProof/>
            <w:webHidden/>
          </w:rPr>
          <w:fldChar w:fldCharType="end"/>
        </w:r>
      </w:hyperlink>
    </w:p>
    <w:p w14:paraId="1BD67F0D" w14:textId="3C3DED40" w:rsidR="00A92873" w:rsidRDefault="007647D9">
      <w:pPr>
        <w:pStyle w:val="TOC2"/>
        <w:tabs>
          <w:tab w:val="left" w:pos="1000"/>
        </w:tabs>
        <w:rPr>
          <w:rFonts w:asciiTheme="minorHAnsi" w:eastAsiaTheme="minorEastAsia" w:hAnsiTheme="minorHAnsi" w:cstheme="minorBidi"/>
          <w:noProof/>
          <w:szCs w:val="22"/>
        </w:rPr>
      </w:pPr>
      <w:hyperlink w:anchor="_Toc16749417" w:history="1">
        <w:r w:rsidR="00A92873" w:rsidRPr="00884196">
          <w:rPr>
            <w:rStyle w:val="Hyperlink"/>
            <w:noProof/>
          </w:rPr>
          <w:t>2.1</w:t>
        </w:r>
        <w:r w:rsidR="00A92873">
          <w:rPr>
            <w:rFonts w:asciiTheme="minorHAnsi" w:eastAsiaTheme="minorEastAsia" w:hAnsiTheme="minorHAnsi" w:cstheme="minorBidi"/>
            <w:noProof/>
            <w:szCs w:val="22"/>
          </w:rPr>
          <w:tab/>
        </w:r>
        <w:r w:rsidR="00A92873" w:rsidRPr="00884196">
          <w:rPr>
            <w:rStyle w:val="Hyperlink"/>
            <w:noProof/>
          </w:rPr>
          <w:t>Background</w:t>
        </w:r>
        <w:r w:rsidR="00A92873">
          <w:rPr>
            <w:noProof/>
            <w:webHidden/>
          </w:rPr>
          <w:tab/>
        </w:r>
        <w:r w:rsidR="00A92873">
          <w:rPr>
            <w:noProof/>
            <w:webHidden/>
          </w:rPr>
          <w:fldChar w:fldCharType="begin"/>
        </w:r>
        <w:r w:rsidR="00A92873">
          <w:rPr>
            <w:noProof/>
            <w:webHidden/>
          </w:rPr>
          <w:instrText xml:space="preserve"> PAGEREF _Toc16749417 \h </w:instrText>
        </w:r>
        <w:r w:rsidR="00A92873">
          <w:rPr>
            <w:noProof/>
            <w:webHidden/>
          </w:rPr>
        </w:r>
        <w:r w:rsidR="00A92873">
          <w:rPr>
            <w:noProof/>
            <w:webHidden/>
          </w:rPr>
          <w:fldChar w:fldCharType="separate"/>
        </w:r>
        <w:r w:rsidR="00A92873">
          <w:rPr>
            <w:noProof/>
            <w:webHidden/>
          </w:rPr>
          <w:t>3</w:t>
        </w:r>
        <w:r w:rsidR="00A92873">
          <w:rPr>
            <w:noProof/>
            <w:webHidden/>
          </w:rPr>
          <w:fldChar w:fldCharType="end"/>
        </w:r>
      </w:hyperlink>
    </w:p>
    <w:p w14:paraId="0ED4C561" w14:textId="7A55C99D" w:rsidR="00A92873" w:rsidRDefault="007647D9">
      <w:pPr>
        <w:pStyle w:val="TOC2"/>
        <w:tabs>
          <w:tab w:val="left" w:pos="1000"/>
        </w:tabs>
        <w:rPr>
          <w:rFonts w:asciiTheme="minorHAnsi" w:eastAsiaTheme="minorEastAsia" w:hAnsiTheme="minorHAnsi" w:cstheme="minorBidi"/>
          <w:noProof/>
          <w:szCs w:val="22"/>
        </w:rPr>
      </w:pPr>
      <w:hyperlink w:anchor="_Toc16749418" w:history="1">
        <w:r w:rsidR="00A92873" w:rsidRPr="00884196">
          <w:rPr>
            <w:rStyle w:val="Hyperlink"/>
            <w:noProof/>
          </w:rPr>
          <w:t>2.2</w:t>
        </w:r>
        <w:r w:rsidR="00A92873">
          <w:rPr>
            <w:rFonts w:asciiTheme="minorHAnsi" w:eastAsiaTheme="minorEastAsia" w:hAnsiTheme="minorHAnsi" w:cstheme="minorBidi"/>
            <w:noProof/>
            <w:szCs w:val="22"/>
          </w:rPr>
          <w:tab/>
        </w:r>
        <w:r w:rsidR="00A92873" w:rsidRPr="00884196">
          <w:rPr>
            <w:rStyle w:val="Hyperlink"/>
            <w:noProof/>
          </w:rPr>
          <w:t>Description</w:t>
        </w:r>
        <w:r w:rsidR="00A92873">
          <w:rPr>
            <w:noProof/>
            <w:webHidden/>
          </w:rPr>
          <w:tab/>
        </w:r>
        <w:r w:rsidR="00A92873">
          <w:rPr>
            <w:noProof/>
            <w:webHidden/>
          </w:rPr>
          <w:fldChar w:fldCharType="begin"/>
        </w:r>
        <w:r w:rsidR="00A92873">
          <w:rPr>
            <w:noProof/>
            <w:webHidden/>
          </w:rPr>
          <w:instrText xml:space="preserve"> PAGEREF _Toc16749418 \h </w:instrText>
        </w:r>
        <w:r w:rsidR="00A92873">
          <w:rPr>
            <w:noProof/>
            <w:webHidden/>
          </w:rPr>
        </w:r>
        <w:r w:rsidR="00A92873">
          <w:rPr>
            <w:noProof/>
            <w:webHidden/>
          </w:rPr>
          <w:fldChar w:fldCharType="separate"/>
        </w:r>
        <w:r w:rsidR="00A92873">
          <w:rPr>
            <w:noProof/>
            <w:webHidden/>
          </w:rPr>
          <w:t>3</w:t>
        </w:r>
        <w:r w:rsidR="00A92873">
          <w:rPr>
            <w:noProof/>
            <w:webHidden/>
          </w:rPr>
          <w:fldChar w:fldCharType="end"/>
        </w:r>
      </w:hyperlink>
    </w:p>
    <w:p w14:paraId="13A4E1CC" w14:textId="6D0D7D0A" w:rsidR="00A92873" w:rsidRDefault="007647D9">
      <w:pPr>
        <w:pStyle w:val="TOC1"/>
        <w:tabs>
          <w:tab w:val="left" w:pos="432"/>
        </w:tabs>
        <w:rPr>
          <w:rFonts w:asciiTheme="minorHAnsi" w:eastAsiaTheme="minorEastAsia" w:hAnsiTheme="minorHAnsi" w:cstheme="minorBidi"/>
          <w:noProof/>
          <w:szCs w:val="22"/>
        </w:rPr>
      </w:pPr>
      <w:hyperlink w:anchor="_Toc16749419" w:history="1">
        <w:r w:rsidR="00A92873" w:rsidRPr="00884196">
          <w:rPr>
            <w:rStyle w:val="Hyperlink"/>
            <w:noProof/>
          </w:rPr>
          <w:t>3.</w:t>
        </w:r>
        <w:r w:rsidR="00A92873">
          <w:rPr>
            <w:rFonts w:asciiTheme="minorHAnsi" w:eastAsiaTheme="minorEastAsia" w:hAnsiTheme="minorHAnsi" w:cstheme="minorBidi"/>
            <w:noProof/>
            <w:szCs w:val="22"/>
          </w:rPr>
          <w:tab/>
        </w:r>
        <w:r w:rsidR="00A92873" w:rsidRPr="00884196">
          <w:rPr>
            <w:rStyle w:val="Hyperlink"/>
            <w:noProof/>
          </w:rPr>
          <w:t>Charge Code Requirements</w:t>
        </w:r>
        <w:r w:rsidR="00A92873">
          <w:rPr>
            <w:noProof/>
            <w:webHidden/>
          </w:rPr>
          <w:tab/>
        </w:r>
        <w:r w:rsidR="00A92873">
          <w:rPr>
            <w:noProof/>
            <w:webHidden/>
          </w:rPr>
          <w:fldChar w:fldCharType="begin"/>
        </w:r>
        <w:r w:rsidR="00A92873">
          <w:rPr>
            <w:noProof/>
            <w:webHidden/>
          </w:rPr>
          <w:instrText xml:space="preserve"> PAGEREF _Toc16749419 \h </w:instrText>
        </w:r>
        <w:r w:rsidR="00A92873">
          <w:rPr>
            <w:noProof/>
            <w:webHidden/>
          </w:rPr>
        </w:r>
        <w:r w:rsidR="00A92873">
          <w:rPr>
            <w:noProof/>
            <w:webHidden/>
          </w:rPr>
          <w:fldChar w:fldCharType="separate"/>
        </w:r>
        <w:r w:rsidR="00A92873">
          <w:rPr>
            <w:noProof/>
            <w:webHidden/>
          </w:rPr>
          <w:t>3</w:t>
        </w:r>
        <w:r w:rsidR="00A92873">
          <w:rPr>
            <w:noProof/>
            <w:webHidden/>
          </w:rPr>
          <w:fldChar w:fldCharType="end"/>
        </w:r>
      </w:hyperlink>
    </w:p>
    <w:p w14:paraId="3777147E" w14:textId="0F0002BC" w:rsidR="00A92873" w:rsidRDefault="007647D9">
      <w:pPr>
        <w:pStyle w:val="TOC2"/>
        <w:tabs>
          <w:tab w:val="left" w:pos="1000"/>
        </w:tabs>
        <w:rPr>
          <w:rFonts w:asciiTheme="minorHAnsi" w:eastAsiaTheme="minorEastAsia" w:hAnsiTheme="minorHAnsi" w:cstheme="minorBidi"/>
          <w:noProof/>
          <w:szCs w:val="22"/>
        </w:rPr>
      </w:pPr>
      <w:hyperlink w:anchor="_Toc16749420" w:history="1">
        <w:r w:rsidR="00A92873" w:rsidRPr="00884196">
          <w:rPr>
            <w:rStyle w:val="Hyperlink"/>
            <w:noProof/>
          </w:rPr>
          <w:t>3.1</w:t>
        </w:r>
        <w:r w:rsidR="00A92873">
          <w:rPr>
            <w:rFonts w:asciiTheme="minorHAnsi" w:eastAsiaTheme="minorEastAsia" w:hAnsiTheme="minorHAnsi" w:cstheme="minorBidi"/>
            <w:noProof/>
            <w:szCs w:val="22"/>
          </w:rPr>
          <w:tab/>
        </w:r>
        <w:r w:rsidR="00A92873" w:rsidRPr="00884196">
          <w:rPr>
            <w:rStyle w:val="Hyperlink"/>
            <w:noProof/>
          </w:rPr>
          <w:t>Business Rules</w:t>
        </w:r>
        <w:r w:rsidR="00A92873">
          <w:rPr>
            <w:noProof/>
            <w:webHidden/>
          </w:rPr>
          <w:tab/>
        </w:r>
        <w:r w:rsidR="00A92873">
          <w:rPr>
            <w:noProof/>
            <w:webHidden/>
          </w:rPr>
          <w:fldChar w:fldCharType="begin"/>
        </w:r>
        <w:r w:rsidR="00A92873">
          <w:rPr>
            <w:noProof/>
            <w:webHidden/>
          </w:rPr>
          <w:instrText xml:space="preserve"> PAGEREF _Toc16749420 \h </w:instrText>
        </w:r>
        <w:r w:rsidR="00A92873">
          <w:rPr>
            <w:noProof/>
            <w:webHidden/>
          </w:rPr>
        </w:r>
        <w:r w:rsidR="00A92873">
          <w:rPr>
            <w:noProof/>
            <w:webHidden/>
          </w:rPr>
          <w:fldChar w:fldCharType="separate"/>
        </w:r>
        <w:r w:rsidR="00A92873">
          <w:rPr>
            <w:noProof/>
            <w:webHidden/>
          </w:rPr>
          <w:t>3</w:t>
        </w:r>
        <w:r w:rsidR="00A92873">
          <w:rPr>
            <w:noProof/>
            <w:webHidden/>
          </w:rPr>
          <w:fldChar w:fldCharType="end"/>
        </w:r>
      </w:hyperlink>
    </w:p>
    <w:p w14:paraId="6E5A0741" w14:textId="4AFFBBB0" w:rsidR="00A92873" w:rsidRDefault="007647D9">
      <w:pPr>
        <w:pStyle w:val="TOC2"/>
        <w:tabs>
          <w:tab w:val="left" w:pos="1000"/>
        </w:tabs>
        <w:rPr>
          <w:rFonts w:asciiTheme="minorHAnsi" w:eastAsiaTheme="minorEastAsia" w:hAnsiTheme="minorHAnsi" w:cstheme="minorBidi"/>
          <w:noProof/>
          <w:szCs w:val="22"/>
        </w:rPr>
      </w:pPr>
      <w:hyperlink w:anchor="_Toc16749421" w:history="1">
        <w:r w:rsidR="00A92873" w:rsidRPr="00884196">
          <w:rPr>
            <w:rStyle w:val="Hyperlink"/>
            <w:noProof/>
          </w:rPr>
          <w:t>3.2</w:t>
        </w:r>
        <w:r w:rsidR="00A92873">
          <w:rPr>
            <w:rFonts w:asciiTheme="minorHAnsi" w:eastAsiaTheme="minorEastAsia" w:hAnsiTheme="minorHAnsi" w:cstheme="minorBidi"/>
            <w:noProof/>
            <w:szCs w:val="22"/>
          </w:rPr>
          <w:tab/>
        </w:r>
        <w:r w:rsidR="00A92873" w:rsidRPr="00884196">
          <w:rPr>
            <w:rStyle w:val="Hyperlink"/>
            <w:noProof/>
          </w:rPr>
          <w:t>Predecessor Charge Codes</w:t>
        </w:r>
        <w:r w:rsidR="00A92873">
          <w:rPr>
            <w:noProof/>
            <w:webHidden/>
          </w:rPr>
          <w:tab/>
        </w:r>
        <w:r w:rsidR="00A92873">
          <w:rPr>
            <w:noProof/>
            <w:webHidden/>
          </w:rPr>
          <w:fldChar w:fldCharType="begin"/>
        </w:r>
        <w:r w:rsidR="00A92873">
          <w:rPr>
            <w:noProof/>
            <w:webHidden/>
          </w:rPr>
          <w:instrText xml:space="preserve"> PAGEREF _Toc16749421 \h </w:instrText>
        </w:r>
        <w:r w:rsidR="00A92873">
          <w:rPr>
            <w:noProof/>
            <w:webHidden/>
          </w:rPr>
        </w:r>
        <w:r w:rsidR="00A92873">
          <w:rPr>
            <w:noProof/>
            <w:webHidden/>
          </w:rPr>
          <w:fldChar w:fldCharType="separate"/>
        </w:r>
        <w:r w:rsidR="00A92873">
          <w:rPr>
            <w:noProof/>
            <w:webHidden/>
          </w:rPr>
          <w:t>11</w:t>
        </w:r>
        <w:r w:rsidR="00A92873">
          <w:rPr>
            <w:noProof/>
            <w:webHidden/>
          </w:rPr>
          <w:fldChar w:fldCharType="end"/>
        </w:r>
      </w:hyperlink>
    </w:p>
    <w:p w14:paraId="0ED52E85" w14:textId="7AA627CB" w:rsidR="00A92873" w:rsidRDefault="007647D9">
      <w:pPr>
        <w:pStyle w:val="TOC2"/>
        <w:tabs>
          <w:tab w:val="left" w:pos="1000"/>
        </w:tabs>
        <w:rPr>
          <w:rFonts w:asciiTheme="minorHAnsi" w:eastAsiaTheme="minorEastAsia" w:hAnsiTheme="minorHAnsi" w:cstheme="minorBidi"/>
          <w:noProof/>
          <w:szCs w:val="22"/>
        </w:rPr>
      </w:pPr>
      <w:hyperlink w:anchor="_Toc16749422" w:history="1">
        <w:r w:rsidR="00A92873" w:rsidRPr="00884196">
          <w:rPr>
            <w:rStyle w:val="Hyperlink"/>
            <w:noProof/>
          </w:rPr>
          <w:t>3.3</w:t>
        </w:r>
        <w:r w:rsidR="00A92873">
          <w:rPr>
            <w:rFonts w:asciiTheme="minorHAnsi" w:eastAsiaTheme="minorEastAsia" w:hAnsiTheme="minorHAnsi" w:cstheme="minorBidi"/>
            <w:noProof/>
            <w:szCs w:val="22"/>
          </w:rPr>
          <w:tab/>
        </w:r>
        <w:r w:rsidR="00A92873" w:rsidRPr="00884196">
          <w:rPr>
            <w:rStyle w:val="Hyperlink"/>
            <w:noProof/>
          </w:rPr>
          <w:t>Successor Charge Codes</w:t>
        </w:r>
        <w:r w:rsidR="00A92873">
          <w:rPr>
            <w:noProof/>
            <w:webHidden/>
          </w:rPr>
          <w:tab/>
        </w:r>
        <w:r w:rsidR="00A92873">
          <w:rPr>
            <w:noProof/>
            <w:webHidden/>
          </w:rPr>
          <w:fldChar w:fldCharType="begin"/>
        </w:r>
        <w:r w:rsidR="00A92873">
          <w:rPr>
            <w:noProof/>
            <w:webHidden/>
          </w:rPr>
          <w:instrText xml:space="preserve"> PAGEREF _Toc16749422 \h </w:instrText>
        </w:r>
        <w:r w:rsidR="00A92873">
          <w:rPr>
            <w:noProof/>
            <w:webHidden/>
          </w:rPr>
        </w:r>
        <w:r w:rsidR="00A92873">
          <w:rPr>
            <w:noProof/>
            <w:webHidden/>
          </w:rPr>
          <w:fldChar w:fldCharType="separate"/>
        </w:r>
        <w:r w:rsidR="00A92873">
          <w:rPr>
            <w:noProof/>
            <w:webHidden/>
          </w:rPr>
          <w:t>12</w:t>
        </w:r>
        <w:r w:rsidR="00A92873">
          <w:rPr>
            <w:noProof/>
            <w:webHidden/>
          </w:rPr>
          <w:fldChar w:fldCharType="end"/>
        </w:r>
      </w:hyperlink>
    </w:p>
    <w:p w14:paraId="236658FE" w14:textId="7F16D1B5" w:rsidR="00A92873" w:rsidRDefault="007647D9">
      <w:pPr>
        <w:pStyle w:val="TOC2"/>
        <w:tabs>
          <w:tab w:val="left" w:pos="1000"/>
        </w:tabs>
        <w:rPr>
          <w:rFonts w:asciiTheme="minorHAnsi" w:eastAsiaTheme="minorEastAsia" w:hAnsiTheme="minorHAnsi" w:cstheme="minorBidi"/>
          <w:noProof/>
          <w:szCs w:val="22"/>
        </w:rPr>
      </w:pPr>
      <w:hyperlink w:anchor="_Toc16749423" w:history="1">
        <w:r w:rsidR="00A92873" w:rsidRPr="00884196">
          <w:rPr>
            <w:rStyle w:val="Hyperlink"/>
            <w:noProof/>
          </w:rPr>
          <w:t>3.4</w:t>
        </w:r>
        <w:r w:rsidR="00A92873">
          <w:rPr>
            <w:rFonts w:asciiTheme="minorHAnsi" w:eastAsiaTheme="minorEastAsia" w:hAnsiTheme="minorHAnsi" w:cstheme="minorBidi"/>
            <w:noProof/>
            <w:szCs w:val="22"/>
          </w:rPr>
          <w:tab/>
        </w:r>
        <w:r w:rsidR="00A92873" w:rsidRPr="00884196">
          <w:rPr>
            <w:rStyle w:val="Hyperlink"/>
            <w:noProof/>
          </w:rPr>
          <w:t>Inputs – External Systems</w:t>
        </w:r>
        <w:r w:rsidR="00A92873">
          <w:rPr>
            <w:noProof/>
            <w:webHidden/>
          </w:rPr>
          <w:tab/>
        </w:r>
        <w:r w:rsidR="00A92873">
          <w:rPr>
            <w:noProof/>
            <w:webHidden/>
          </w:rPr>
          <w:fldChar w:fldCharType="begin"/>
        </w:r>
        <w:r w:rsidR="00A92873">
          <w:rPr>
            <w:noProof/>
            <w:webHidden/>
          </w:rPr>
          <w:instrText xml:space="preserve"> PAGEREF _Toc16749423 \h </w:instrText>
        </w:r>
        <w:r w:rsidR="00A92873">
          <w:rPr>
            <w:noProof/>
            <w:webHidden/>
          </w:rPr>
        </w:r>
        <w:r w:rsidR="00A92873">
          <w:rPr>
            <w:noProof/>
            <w:webHidden/>
          </w:rPr>
          <w:fldChar w:fldCharType="separate"/>
        </w:r>
        <w:r w:rsidR="00A92873">
          <w:rPr>
            <w:noProof/>
            <w:webHidden/>
          </w:rPr>
          <w:t>12</w:t>
        </w:r>
        <w:r w:rsidR="00A92873">
          <w:rPr>
            <w:noProof/>
            <w:webHidden/>
          </w:rPr>
          <w:fldChar w:fldCharType="end"/>
        </w:r>
      </w:hyperlink>
    </w:p>
    <w:p w14:paraId="2870D65A" w14:textId="0671A97F" w:rsidR="00A92873" w:rsidRDefault="007647D9">
      <w:pPr>
        <w:pStyle w:val="TOC2"/>
        <w:tabs>
          <w:tab w:val="left" w:pos="1000"/>
        </w:tabs>
        <w:rPr>
          <w:rFonts w:asciiTheme="minorHAnsi" w:eastAsiaTheme="minorEastAsia" w:hAnsiTheme="minorHAnsi" w:cstheme="minorBidi"/>
          <w:noProof/>
          <w:szCs w:val="22"/>
        </w:rPr>
      </w:pPr>
      <w:hyperlink w:anchor="_Toc16749424" w:history="1">
        <w:r w:rsidR="00A92873" w:rsidRPr="00884196">
          <w:rPr>
            <w:rStyle w:val="Hyperlink"/>
            <w:noProof/>
          </w:rPr>
          <w:t>3.5</w:t>
        </w:r>
        <w:r w:rsidR="00A92873">
          <w:rPr>
            <w:rFonts w:asciiTheme="minorHAnsi" w:eastAsiaTheme="minorEastAsia" w:hAnsiTheme="minorHAnsi" w:cstheme="minorBidi"/>
            <w:noProof/>
            <w:szCs w:val="22"/>
          </w:rPr>
          <w:tab/>
        </w:r>
        <w:r w:rsidR="00A92873" w:rsidRPr="00884196">
          <w:rPr>
            <w:rStyle w:val="Hyperlink"/>
            <w:noProof/>
          </w:rPr>
          <w:t>Inputs – Predecessor Charge Codes or Pre-Calculations</w:t>
        </w:r>
        <w:r w:rsidR="00A92873">
          <w:rPr>
            <w:noProof/>
            <w:webHidden/>
          </w:rPr>
          <w:tab/>
        </w:r>
        <w:r w:rsidR="00A92873">
          <w:rPr>
            <w:noProof/>
            <w:webHidden/>
          </w:rPr>
          <w:fldChar w:fldCharType="begin"/>
        </w:r>
        <w:r w:rsidR="00A92873">
          <w:rPr>
            <w:noProof/>
            <w:webHidden/>
          </w:rPr>
          <w:instrText xml:space="preserve"> PAGEREF _Toc16749424 \h </w:instrText>
        </w:r>
        <w:r w:rsidR="00A92873">
          <w:rPr>
            <w:noProof/>
            <w:webHidden/>
          </w:rPr>
        </w:r>
        <w:r w:rsidR="00A92873">
          <w:rPr>
            <w:noProof/>
            <w:webHidden/>
          </w:rPr>
          <w:fldChar w:fldCharType="separate"/>
        </w:r>
        <w:r w:rsidR="00A92873">
          <w:rPr>
            <w:noProof/>
            <w:webHidden/>
          </w:rPr>
          <w:t>17</w:t>
        </w:r>
        <w:r w:rsidR="00A92873">
          <w:rPr>
            <w:noProof/>
            <w:webHidden/>
          </w:rPr>
          <w:fldChar w:fldCharType="end"/>
        </w:r>
      </w:hyperlink>
    </w:p>
    <w:p w14:paraId="0BDBF884" w14:textId="4FDBB7AB" w:rsidR="00A92873" w:rsidRDefault="007647D9">
      <w:pPr>
        <w:pStyle w:val="TOC2"/>
        <w:tabs>
          <w:tab w:val="left" w:pos="1000"/>
        </w:tabs>
        <w:rPr>
          <w:rFonts w:asciiTheme="minorHAnsi" w:eastAsiaTheme="minorEastAsia" w:hAnsiTheme="minorHAnsi" w:cstheme="minorBidi"/>
          <w:noProof/>
          <w:szCs w:val="22"/>
        </w:rPr>
      </w:pPr>
      <w:hyperlink w:anchor="_Toc16749425" w:history="1">
        <w:r w:rsidR="00A92873" w:rsidRPr="00884196">
          <w:rPr>
            <w:rStyle w:val="Hyperlink"/>
            <w:noProof/>
          </w:rPr>
          <w:t>3.6</w:t>
        </w:r>
        <w:r w:rsidR="00A92873">
          <w:rPr>
            <w:rFonts w:asciiTheme="minorHAnsi" w:eastAsiaTheme="minorEastAsia" w:hAnsiTheme="minorHAnsi" w:cstheme="minorBidi"/>
            <w:noProof/>
            <w:szCs w:val="22"/>
          </w:rPr>
          <w:tab/>
        </w:r>
        <w:r w:rsidR="00A92873" w:rsidRPr="00884196">
          <w:rPr>
            <w:rStyle w:val="Hyperlink"/>
            <w:noProof/>
          </w:rPr>
          <w:t>CAISO Formula</w:t>
        </w:r>
        <w:r w:rsidR="00A92873">
          <w:rPr>
            <w:noProof/>
            <w:webHidden/>
          </w:rPr>
          <w:tab/>
        </w:r>
        <w:r w:rsidR="00A92873">
          <w:rPr>
            <w:noProof/>
            <w:webHidden/>
          </w:rPr>
          <w:fldChar w:fldCharType="begin"/>
        </w:r>
        <w:r w:rsidR="00A92873">
          <w:rPr>
            <w:noProof/>
            <w:webHidden/>
          </w:rPr>
          <w:instrText xml:space="preserve"> PAGEREF _Toc16749425 \h </w:instrText>
        </w:r>
        <w:r w:rsidR="00A92873">
          <w:rPr>
            <w:noProof/>
            <w:webHidden/>
          </w:rPr>
        </w:r>
        <w:r w:rsidR="00A92873">
          <w:rPr>
            <w:noProof/>
            <w:webHidden/>
          </w:rPr>
          <w:fldChar w:fldCharType="separate"/>
        </w:r>
        <w:r w:rsidR="00A92873">
          <w:rPr>
            <w:noProof/>
            <w:webHidden/>
          </w:rPr>
          <w:t>20</w:t>
        </w:r>
        <w:r w:rsidR="00A92873">
          <w:rPr>
            <w:noProof/>
            <w:webHidden/>
          </w:rPr>
          <w:fldChar w:fldCharType="end"/>
        </w:r>
      </w:hyperlink>
    </w:p>
    <w:p w14:paraId="10D98DD0" w14:textId="7F257E9D" w:rsidR="00A92873" w:rsidRDefault="007647D9">
      <w:pPr>
        <w:pStyle w:val="TOC2"/>
        <w:tabs>
          <w:tab w:val="left" w:pos="1000"/>
        </w:tabs>
        <w:rPr>
          <w:rFonts w:asciiTheme="minorHAnsi" w:eastAsiaTheme="minorEastAsia" w:hAnsiTheme="minorHAnsi" w:cstheme="minorBidi"/>
          <w:noProof/>
          <w:szCs w:val="22"/>
        </w:rPr>
      </w:pPr>
      <w:hyperlink w:anchor="_Toc16749426" w:history="1">
        <w:r w:rsidR="00A92873" w:rsidRPr="00884196">
          <w:rPr>
            <w:rStyle w:val="Hyperlink"/>
            <w:noProof/>
          </w:rPr>
          <w:t>3.7</w:t>
        </w:r>
        <w:r w:rsidR="00A92873">
          <w:rPr>
            <w:rFonts w:asciiTheme="minorHAnsi" w:eastAsiaTheme="minorEastAsia" w:hAnsiTheme="minorHAnsi" w:cstheme="minorBidi"/>
            <w:noProof/>
            <w:szCs w:val="22"/>
          </w:rPr>
          <w:tab/>
        </w:r>
        <w:r w:rsidR="00A92873" w:rsidRPr="00884196">
          <w:rPr>
            <w:rStyle w:val="Hyperlink"/>
            <w:noProof/>
          </w:rPr>
          <w:t>Outputs</w:t>
        </w:r>
        <w:r w:rsidR="00A92873">
          <w:rPr>
            <w:noProof/>
            <w:webHidden/>
          </w:rPr>
          <w:tab/>
        </w:r>
        <w:r w:rsidR="00A92873">
          <w:rPr>
            <w:noProof/>
            <w:webHidden/>
          </w:rPr>
          <w:fldChar w:fldCharType="begin"/>
        </w:r>
        <w:r w:rsidR="00A92873">
          <w:rPr>
            <w:noProof/>
            <w:webHidden/>
          </w:rPr>
          <w:instrText xml:space="preserve"> PAGEREF _Toc16749426 \h </w:instrText>
        </w:r>
        <w:r w:rsidR="00A92873">
          <w:rPr>
            <w:noProof/>
            <w:webHidden/>
          </w:rPr>
        </w:r>
        <w:r w:rsidR="00A92873">
          <w:rPr>
            <w:noProof/>
            <w:webHidden/>
          </w:rPr>
          <w:fldChar w:fldCharType="separate"/>
        </w:r>
        <w:r w:rsidR="00A92873">
          <w:rPr>
            <w:noProof/>
            <w:webHidden/>
          </w:rPr>
          <w:t>49</w:t>
        </w:r>
        <w:r w:rsidR="00A92873">
          <w:rPr>
            <w:noProof/>
            <w:webHidden/>
          </w:rPr>
          <w:fldChar w:fldCharType="end"/>
        </w:r>
      </w:hyperlink>
    </w:p>
    <w:p w14:paraId="05221E56" w14:textId="12C40AC7" w:rsidR="00A92873" w:rsidRDefault="007647D9">
      <w:pPr>
        <w:pStyle w:val="TOC1"/>
        <w:tabs>
          <w:tab w:val="left" w:pos="432"/>
        </w:tabs>
        <w:rPr>
          <w:rFonts w:asciiTheme="minorHAnsi" w:eastAsiaTheme="minorEastAsia" w:hAnsiTheme="minorHAnsi" w:cstheme="minorBidi"/>
          <w:noProof/>
          <w:szCs w:val="22"/>
        </w:rPr>
      </w:pPr>
      <w:hyperlink w:anchor="_Toc16749427" w:history="1">
        <w:r w:rsidR="00A92873" w:rsidRPr="00884196">
          <w:rPr>
            <w:rStyle w:val="Hyperlink"/>
            <w:noProof/>
          </w:rPr>
          <w:t>4.</w:t>
        </w:r>
        <w:r w:rsidR="00A92873">
          <w:rPr>
            <w:rFonts w:asciiTheme="minorHAnsi" w:eastAsiaTheme="minorEastAsia" w:hAnsiTheme="minorHAnsi" w:cstheme="minorBidi"/>
            <w:noProof/>
            <w:szCs w:val="22"/>
          </w:rPr>
          <w:tab/>
        </w:r>
        <w:r w:rsidR="00A92873" w:rsidRPr="00884196">
          <w:rPr>
            <w:rStyle w:val="Hyperlink"/>
            <w:noProof/>
          </w:rPr>
          <w:t>Charge Code Effective Dates</w:t>
        </w:r>
        <w:r w:rsidR="00A92873">
          <w:rPr>
            <w:noProof/>
            <w:webHidden/>
          </w:rPr>
          <w:tab/>
        </w:r>
        <w:r w:rsidR="00A92873">
          <w:rPr>
            <w:noProof/>
            <w:webHidden/>
          </w:rPr>
          <w:fldChar w:fldCharType="begin"/>
        </w:r>
        <w:r w:rsidR="00A92873">
          <w:rPr>
            <w:noProof/>
            <w:webHidden/>
          </w:rPr>
          <w:instrText xml:space="preserve"> PAGEREF _Toc16749427 \h </w:instrText>
        </w:r>
        <w:r w:rsidR="00A92873">
          <w:rPr>
            <w:noProof/>
            <w:webHidden/>
          </w:rPr>
        </w:r>
        <w:r w:rsidR="00A92873">
          <w:rPr>
            <w:noProof/>
            <w:webHidden/>
          </w:rPr>
          <w:fldChar w:fldCharType="separate"/>
        </w:r>
        <w:r w:rsidR="00A92873">
          <w:rPr>
            <w:noProof/>
            <w:webHidden/>
          </w:rPr>
          <w:t>63</w:t>
        </w:r>
        <w:r w:rsidR="00A92873">
          <w:rPr>
            <w:noProof/>
            <w:webHidden/>
          </w:rPr>
          <w:fldChar w:fldCharType="end"/>
        </w:r>
      </w:hyperlink>
    </w:p>
    <w:p w14:paraId="12618A27" w14:textId="442C55FC" w:rsidR="00EB11D0" w:rsidRPr="00DE2A8F" w:rsidRDefault="009E10F8" w:rsidP="009E10F8">
      <w:r w:rsidRPr="00DE2A8F">
        <w:fldChar w:fldCharType="end"/>
      </w:r>
      <w:r w:rsidR="00EB11D0" w:rsidRPr="00DE2A8F">
        <w:br w:type="page"/>
      </w:r>
    </w:p>
    <w:p w14:paraId="42FDA374" w14:textId="77777777" w:rsidR="00EB11D0" w:rsidRPr="00DE2A8F" w:rsidRDefault="00EB11D0">
      <w:pPr>
        <w:pStyle w:val="Heading1"/>
        <w:ind w:left="720" w:hanging="720"/>
      </w:pPr>
      <w:bookmarkStart w:id="11" w:name="_Toc139965425"/>
      <w:bookmarkStart w:id="12" w:name="_Toc133979584"/>
      <w:bookmarkStart w:id="13" w:name="_Toc359484770"/>
      <w:bookmarkStart w:id="14" w:name="_Toc16749415"/>
      <w:bookmarkStart w:id="15" w:name="_Toc423410238"/>
      <w:bookmarkStart w:id="16" w:name="_Toc425054504"/>
      <w:r w:rsidRPr="00DE2A8F">
        <w:lastRenderedPageBreak/>
        <w:t>Purpose of Document</w:t>
      </w:r>
      <w:bookmarkEnd w:id="11"/>
      <w:bookmarkEnd w:id="12"/>
      <w:bookmarkEnd w:id="13"/>
      <w:bookmarkEnd w:id="14"/>
    </w:p>
    <w:p w14:paraId="17747634" w14:textId="77777777" w:rsidR="00EB11D0" w:rsidRPr="00DE2A8F" w:rsidRDefault="00EB11D0" w:rsidP="00871BA8">
      <w:pPr>
        <w:pStyle w:val="StyleBodyTextBodyTextChar1BodyTextCharCharbBodyTextCha"/>
      </w:pPr>
      <w:r w:rsidRPr="00DE2A8F">
        <w:t xml:space="preserve">The purpose of this document is to capture the requirements and design specification for a </w:t>
      </w:r>
      <w:r w:rsidR="002169A2" w:rsidRPr="00DE2A8F">
        <w:t xml:space="preserve">Settlements </w:t>
      </w:r>
      <w:r w:rsidRPr="00DE2A8F">
        <w:t>Charge Code in one document.</w:t>
      </w:r>
    </w:p>
    <w:p w14:paraId="2F2699B1" w14:textId="77777777" w:rsidR="00127B1A" w:rsidRPr="00DE2A8F" w:rsidRDefault="00127B1A" w:rsidP="00127B1A">
      <w:pPr>
        <w:pStyle w:val="Heading1"/>
      </w:pPr>
      <w:bookmarkStart w:id="17" w:name="_Toc344387933"/>
      <w:bookmarkStart w:id="18" w:name="_Toc258928710"/>
      <w:bookmarkStart w:id="19" w:name="_Toc345678640"/>
      <w:bookmarkStart w:id="20" w:name="_Toc335903417"/>
      <w:bookmarkStart w:id="21" w:name="_Toc359484772"/>
      <w:bookmarkStart w:id="22" w:name="_Toc16749416"/>
      <w:bookmarkStart w:id="23" w:name="_Toc139965426"/>
      <w:bookmarkStart w:id="24" w:name="_Toc133979585"/>
      <w:r w:rsidRPr="00DE2A8F">
        <w:t>Introduction</w:t>
      </w:r>
      <w:bookmarkEnd w:id="17"/>
      <w:bookmarkEnd w:id="18"/>
      <w:bookmarkEnd w:id="19"/>
      <w:bookmarkEnd w:id="20"/>
      <w:bookmarkEnd w:id="21"/>
      <w:bookmarkEnd w:id="22"/>
    </w:p>
    <w:p w14:paraId="76E2DE95" w14:textId="77777777" w:rsidR="00127B1A" w:rsidRPr="00DE2A8F" w:rsidRDefault="00127B1A" w:rsidP="00127B1A">
      <w:pPr>
        <w:keepNext/>
      </w:pPr>
    </w:p>
    <w:p w14:paraId="7881FEAD" w14:textId="77777777" w:rsidR="00127B1A" w:rsidRPr="00DE2A8F" w:rsidRDefault="00127B1A" w:rsidP="002C1723">
      <w:pPr>
        <w:pStyle w:val="Heading2"/>
      </w:pPr>
      <w:bookmarkStart w:id="25" w:name="_Toc344387934"/>
      <w:bookmarkStart w:id="26" w:name="_Toc258928711"/>
      <w:bookmarkStart w:id="27" w:name="_Toc345678641"/>
      <w:bookmarkStart w:id="28" w:name="_Toc359484773"/>
      <w:bookmarkStart w:id="29" w:name="_Toc16749417"/>
      <w:r w:rsidRPr="00DE2A8F">
        <w:t>Background</w:t>
      </w:r>
      <w:bookmarkEnd w:id="25"/>
      <w:bookmarkEnd w:id="26"/>
      <w:bookmarkEnd w:id="27"/>
      <w:bookmarkEnd w:id="28"/>
      <w:bookmarkEnd w:id="29"/>
    </w:p>
    <w:p w14:paraId="2E141920" w14:textId="77777777" w:rsidR="00127B1A" w:rsidRPr="00DE2A8F" w:rsidRDefault="00127B1A" w:rsidP="00127B1A">
      <w:pPr>
        <w:pStyle w:val="BodyText"/>
        <w:keepNext/>
        <w:rPr>
          <w:rFonts w:cs="Arial"/>
          <w:szCs w:val="22"/>
        </w:rPr>
      </w:pPr>
    </w:p>
    <w:p w14:paraId="039BBD88" w14:textId="77777777" w:rsidR="002D5167" w:rsidRPr="00DE2A8F" w:rsidRDefault="002D5167" w:rsidP="002D5167">
      <w:pPr>
        <w:pStyle w:val="BodyText"/>
      </w:pPr>
      <w:r w:rsidRPr="00DE2A8F">
        <w:t>The RTM Net Amount Pre-calculation is associated with settlement charge groups as follows:</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150"/>
        <w:gridCol w:w="2700"/>
      </w:tblGrid>
      <w:tr w:rsidR="002D5167" w:rsidRPr="00DE2A8F" w14:paraId="78764508" w14:textId="77777777" w:rsidTr="00A8691C">
        <w:tc>
          <w:tcPr>
            <w:tcW w:w="2880" w:type="dxa"/>
            <w:shd w:val="clear" w:color="auto" w:fill="E6E6E6"/>
          </w:tcPr>
          <w:p w14:paraId="08C2B38C" w14:textId="77777777" w:rsidR="002D5167" w:rsidRPr="00DE2A8F" w:rsidRDefault="002D5167" w:rsidP="00A8691C">
            <w:pPr>
              <w:pStyle w:val="TableBoldCharCharCharCharChar1Char"/>
              <w:keepNext/>
              <w:ind w:left="119"/>
              <w:jc w:val="center"/>
              <w:rPr>
                <w:sz w:val="22"/>
                <w:szCs w:val="22"/>
              </w:rPr>
            </w:pPr>
            <w:r w:rsidRPr="00DE2A8F">
              <w:rPr>
                <w:sz w:val="22"/>
                <w:szCs w:val="22"/>
              </w:rPr>
              <w:t>Charge Code</w:t>
            </w:r>
          </w:p>
        </w:tc>
        <w:tc>
          <w:tcPr>
            <w:tcW w:w="3150" w:type="dxa"/>
            <w:shd w:val="clear" w:color="auto" w:fill="E6E6E6"/>
          </w:tcPr>
          <w:p w14:paraId="306EAA9F" w14:textId="77777777" w:rsidR="002D5167" w:rsidRPr="00DE2A8F" w:rsidRDefault="002D5167" w:rsidP="00A8691C">
            <w:pPr>
              <w:pStyle w:val="TableBoldCharCharCharCharChar1Char"/>
              <w:keepNext/>
              <w:ind w:left="119"/>
              <w:jc w:val="center"/>
              <w:rPr>
                <w:sz w:val="22"/>
                <w:szCs w:val="22"/>
              </w:rPr>
            </w:pPr>
            <w:r w:rsidRPr="00DE2A8F">
              <w:rPr>
                <w:sz w:val="22"/>
                <w:szCs w:val="22"/>
              </w:rPr>
              <w:t>Charge Group</w:t>
            </w:r>
          </w:p>
        </w:tc>
        <w:tc>
          <w:tcPr>
            <w:tcW w:w="2700" w:type="dxa"/>
            <w:shd w:val="clear" w:color="auto" w:fill="E6E6E6"/>
          </w:tcPr>
          <w:p w14:paraId="20946869" w14:textId="77777777" w:rsidR="002D5167" w:rsidRPr="00DE2A8F" w:rsidRDefault="002D5167" w:rsidP="00A8691C">
            <w:pPr>
              <w:pStyle w:val="TableBoldCharCharCharCharChar1Char"/>
              <w:keepNext/>
              <w:ind w:left="119"/>
              <w:jc w:val="center"/>
              <w:rPr>
                <w:sz w:val="22"/>
                <w:szCs w:val="22"/>
              </w:rPr>
            </w:pPr>
            <w:r w:rsidRPr="00DE2A8F">
              <w:rPr>
                <w:sz w:val="22"/>
                <w:szCs w:val="22"/>
              </w:rPr>
              <w:t>Parent Charge Group</w:t>
            </w:r>
          </w:p>
        </w:tc>
      </w:tr>
      <w:tr w:rsidR="002D5167" w:rsidRPr="00DE2A8F" w14:paraId="45589151" w14:textId="77777777" w:rsidTr="00A8691C">
        <w:trPr>
          <w:trHeight w:hRule="exact" w:val="577"/>
        </w:trPr>
        <w:tc>
          <w:tcPr>
            <w:tcW w:w="2880" w:type="dxa"/>
          </w:tcPr>
          <w:p w14:paraId="6C432948" w14:textId="77777777" w:rsidR="002D5167" w:rsidRPr="00DE2A8F" w:rsidRDefault="002D5167" w:rsidP="00F32C00">
            <w:pPr>
              <w:pStyle w:val="TableText0"/>
            </w:pPr>
            <w:r w:rsidRPr="00DE2A8F">
              <w:t>RTM Net Amt Pre-calculation</w:t>
            </w:r>
          </w:p>
        </w:tc>
        <w:tc>
          <w:tcPr>
            <w:tcW w:w="3150" w:type="dxa"/>
          </w:tcPr>
          <w:p w14:paraId="6793A637" w14:textId="77777777" w:rsidR="002D5167" w:rsidRPr="00DE2A8F" w:rsidRDefault="002D5167" w:rsidP="00F32C00">
            <w:pPr>
              <w:pStyle w:val="TableText0"/>
            </w:pPr>
            <w:r w:rsidRPr="00DE2A8F">
              <w:t>Bid Cost Recovery Pre-Calc</w:t>
            </w:r>
          </w:p>
        </w:tc>
        <w:tc>
          <w:tcPr>
            <w:tcW w:w="2700" w:type="dxa"/>
          </w:tcPr>
          <w:p w14:paraId="265C7DF3" w14:textId="77777777" w:rsidR="002D5167" w:rsidRPr="00DE2A8F" w:rsidRDefault="002D5167" w:rsidP="00F32C00">
            <w:pPr>
              <w:pStyle w:val="TableText0"/>
            </w:pPr>
            <w:r w:rsidRPr="00DE2A8F">
              <w:t>Pre-calculation</w:t>
            </w:r>
          </w:p>
        </w:tc>
      </w:tr>
    </w:tbl>
    <w:p w14:paraId="5091B762" w14:textId="77777777" w:rsidR="002D5167" w:rsidRPr="00DE2A8F" w:rsidRDefault="002D5167" w:rsidP="00127B1A">
      <w:pPr>
        <w:pStyle w:val="BodyText"/>
        <w:ind w:left="994"/>
      </w:pPr>
    </w:p>
    <w:p w14:paraId="656221FA" w14:textId="77777777" w:rsidR="00127B1A" w:rsidRPr="00DE2A8F" w:rsidRDefault="00127B1A" w:rsidP="00127B1A">
      <w:pPr>
        <w:pStyle w:val="BodyText"/>
        <w:ind w:left="994"/>
        <w:rPr>
          <w:rFonts w:cs="Arial"/>
          <w:szCs w:val="22"/>
        </w:rPr>
      </w:pPr>
    </w:p>
    <w:p w14:paraId="00BE693D" w14:textId="77777777" w:rsidR="00127B1A" w:rsidRPr="00DE2A8F" w:rsidRDefault="00127B1A" w:rsidP="002C1723">
      <w:pPr>
        <w:pStyle w:val="Heading2"/>
      </w:pPr>
      <w:bookmarkStart w:id="30" w:name="_Toc344387935"/>
      <w:bookmarkStart w:id="31" w:name="_Toc258928712"/>
      <w:bookmarkStart w:id="32" w:name="_Toc345678642"/>
      <w:bookmarkStart w:id="33" w:name="_Toc225914224"/>
      <w:bookmarkStart w:id="34" w:name="_Toc359484774"/>
      <w:bookmarkStart w:id="35" w:name="_Toc16749418"/>
      <w:r w:rsidRPr="00DE2A8F">
        <w:t>Description</w:t>
      </w:r>
      <w:bookmarkEnd w:id="30"/>
      <w:bookmarkEnd w:id="31"/>
      <w:bookmarkEnd w:id="32"/>
      <w:bookmarkEnd w:id="33"/>
      <w:bookmarkEnd w:id="34"/>
      <w:bookmarkEnd w:id="35"/>
    </w:p>
    <w:p w14:paraId="23D7EE7A" w14:textId="77777777" w:rsidR="00127B1A" w:rsidRPr="00DE2A8F" w:rsidRDefault="00127B1A" w:rsidP="00127B1A">
      <w:pPr>
        <w:keepNext/>
      </w:pPr>
    </w:p>
    <w:p w14:paraId="2DE48355" w14:textId="77777777" w:rsidR="00127B1A" w:rsidRPr="00DE2A8F" w:rsidRDefault="00127B1A" w:rsidP="00127B1A">
      <w:pPr>
        <w:pStyle w:val="BodyText"/>
        <w:ind w:left="990"/>
        <w:rPr>
          <w:rFonts w:cs="Arial"/>
          <w:szCs w:val="22"/>
        </w:rPr>
      </w:pPr>
      <w:r w:rsidRPr="00DE2A8F">
        <w:rPr>
          <w:rFonts w:cs="Arial"/>
          <w:szCs w:val="22"/>
        </w:rPr>
        <w:t>RTM Net Amount Pre-calculation will perform the calculations necessary to implement the business rules identified in the Business Rules section below.</w:t>
      </w:r>
    </w:p>
    <w:p w14:paraId="328F1E06" w14:textId="43EEAC40" w:rsidR="00127B1A" w:rsidRPr="00DE2A8F" w:rsidRDefault="00127B1A" w:rsidP="00127B1A">
      <w:pPr>
        <w:pStyle w:val="BodyText"/>
        <w:ind w:left="990"/>
        <w:rPr>
          <w:rFonts w:cs="Arial"/>
          <w:szCs w:val="22"/>
        </w:rPr>
      </w:pPr>
      <w:r w:rsidRPr="00DE2A8F">
        <w:rPr>
          <w:rFonts w:cs="Arial"/>
          <w:szCs w:val="22"/>
        </w:rPr>
        <w:t>For each Settlement Interval, this pre-calculation will generate the RTM Bid Costs, RTM market revenue, and the RTM Net Amount as the net difference between RTM costs and RTM revenue for various Bid Cost Recovery Eligible Resources (for example, Generating Units, Pumped-Storage Units, Proxy Demand Resources and resource specific System Resources</w:t>
      </w:r>
      <w:r w:rsidRPr="00DE2A8F">
        <w:t xml:space="preserve"> without a Circular Schedule)</w:t>
      </w:r>
      <w:r w:rsidRPr="00DE2A8F">
        <w:rPr>
          <w:rFonts w:cs="Arial"/>
          <w:szCs w:val="22"/>
        </w:rPr>
        <w:t xml:space="preserve">. </w:t>
      </w:r>
      <w:r w:rsidR="00E50FE6" w:rsidRPr="00DE2A8F">
        <w:rPr>
          <w:rFonts w:cs="Arial"/>
          <w:szCs w:val="22"/>
        </w:rPr>
        <w:t xml:space="preserve">Contribution from GHG payment and contribution from net FRP payments and charges due to FRP uncertainty awards </w:t>
      </w:r>
      <w:r w:rsidR="00555EA3" w:rsidRPr="00DE2A8F">
        <w:rPr>
          <w:rFonts w:cs="Arial"/>
          <w:szCs w:val="22"/>
        </w:rPr>
        <w:t xml:space="preserve">as well as BCR eligible forecasted movement assessment </w:t>
      </w:r>
      <w:r w:rsidR="00E50FE6" w:rsidRPr="00DE2A8F">
        <w:rPr>
          <w:rFonts w:cs="Arial"/>
          <w:szCs w:val="22"/>
        </w:rPr>
        <w:t xml:space="preserve">are </w:t>
      </w:r>
      <w:r w:rsidR="00555EA3" w:rsidRPr="00DE2A8F">
        <w:rPr>
          <w:rFonts w:cs="Arial"/>
          <w:szCs w:val="22"/>
        </w:rPr>
        <w:t>then added</w:t>
      </w:r>
      <w:r w:rsidR="00E50FE6" w:rsidRPr="00DE2A8F">
        <w:rPr>
          <w:rFonts w:cs="Arial"/>
          <w:szCs w:val="22"/>
        </w:rPr>
        <w:t xml:space="preserve"> </w:t>
      </w:r>
      <w:r w:rsidR="00555EA3" w:rsidRPr="00DE2A8F">
        <w:rPr>
          <w:rFonts w:cs="Arial"/>
          <w:szCs w:val="22"/>
        </w:rPr>
        <w:t>to</w:t>
      </w:r>
      <w:r w:rsidR="00E50FE6" w:rsidRPr="00DE2A8F">
        <w:rPr>
          <w:rFonts w:cs="Arial"/>
          <w:szCs w:val="22"/>
        </w:rPr>
        <w:t xml:space="preserve"> this RTM Net Amount. </w:t>
      </w:r>
      <w:r w:rsidRPr="00DE2A8F">
        <w:rPr>
          <w:rFonts w:cs="Arial"/>
          <w:szCs w:val="22"/>
        </w:rPr>
        <w:t xml:space="preserve"> The </w:t>
      </w:r>
      <w:r w:rsidR="00555EA3" w:rsidRPr="00DE2A8F">
        <w:rPr>
          <w:rFonts w:cs="Arial"/>
          <w:szCs w:val="22"/>
        </w:rPr>
        <w:t xml:space="preserve">result </w:t>
      </w:r>
      <w:r w:rsidRPr="00DE2A8F">
        <w:rPr>
          <w:rFonts w:cs="Arial"/>
          <w:szCs w:val="22"/>
        </w:rPr>
        <w:t>is subsequently used as an input for C</w:t>
      </w:r>
      <w:r w:rsidR="00B205D4" w:rsidRPr="00DE2A8F">
        <w:rPr>
          <w:rFonts w:cs="Arial"/>
          <w:szCs w:val="22"/>
        </w:rPr>
        <w:t>C 66</w:t>
      </w:r>
      <w:r w:rsidR="007A21AF" w:rsidRPr="00DE2A8F">
        <w:rPr>
          <w:rFonts w:cs="Arial"/>
          <w:szCs w:val="22"/>
        </w:rPr>
        <w:t>2</w:t>
      </w:r>
      <w:r w:rsidRPr="00DE2A8F">
        <w:rPr>
          <w:rFonts w:cs="Arial"/>
          <w:szCs w:val="22"/>
        </w:rPr>
        <w:t xml:space="preserve">0 – </w:t>
      </w:r>
      <w:r w:rsidR="000C73E7" w:rsidRPr="00DE2A8F">
        <w:rPr>
          <w:rFonts w:cs="Arial"/>
          <w:szCs w:val="22"/>
        </w:rPr>
        <w:t xml:space="preserve">RUC and </w:t>
      </w:r>
      <w:r w:rsidR="00B205D4" w:rsidRPr="00DE2A8F">
        <w:rPr>
          <w:rFonts w:cs="Arial"/>
          <w:szCs w:val="22"/>
        </w:rPr>
        <w:t xml:space="preserve">RTM </w:t>
      </w:r>
      <w:r w:rsidRPr="00DE2A8F">
        <w:rPr>
          <w:rFonts w:cs="Arial"/>
          <w:szCs w:val="22"/>
        </w:rPr>
        <w:t>Bid Cost Recovery Settlement and pre-calculation Bid Cost Recovery Sequential Netting.</w:t>
      </w:r>
    </w:p>
    <w:p w14:paraId="377F889C" w14:textId="77777777" w:rsidR="009736F9" w:rsidRPr="00DE2A8F" w:rsidRDefault="009736F9" w:rsidP="006F65B4">
      <w:pPr>
        <w:pStyle w:val="StyleBodyTextBodyTextChar1BodyTextCharCharbBodyTextCha1"/>
        <w:spacing w:after="0" w:line="240" w:lineRule="auto"/>
        <w:ind w:left="1080"/>
        <w:jc w:val="left"/>
        <w:rPr>
          <w:rFonts w:cs="Arial"/>
          <w:szCs w:val="22"/>
        </w:rPr>
      </w:pPr>
      <w:bookmarkStart w:id="36" w:name="_Toc71713291"/>
      <w:bookmarkStart w:id="37" w:name="_Toc72834803"/>
      <w:bookmarkStart w:id="38" w:name="_Toc72908700"/>
      <w:bookmarkEnd w:id="23"/>
      <w:bookmarkEnd w:id="24"/>
    </w:p>
    <w:p w14:paraId="32A8A240" w14:textId="77777777" w:rsidR="009736F9" w:rsidRPr="00DE2A8F" w:rsidRDefault="009736F9" w:rsidP="006F65B4">
      <w:pPr>
        <w:pStyle w:val="StyleBodyTextBodyTextChar1BodyTextCharCharbBodyTextCha1"/>
        <w:spacing w:after="0" w:line="240" w:lineRule="auto"/>
        <w:ind w:left="1080"/>
        <w:jc w:val="left"/>
        <w:rPr>
          <w:rFonts w:cs="Arial"/>
          <w:szCs w:val="22"/>
        </w:rPr>
      </w:pPr>
    </w:p>
    <w:p w14:paraId="0A653DAE" w14:textId="77777777" w:rsidR="00EB11D0" w:rsidRPr="00DE2A8F" w:rsidRDefault="00EB11D0" w:rsidP="00B2017F">
      <w:pPr>
        <w:pStyle w:val="Heading1"/>
        <w:spacing w:before="0" w:after="0" w:line="240" w:lineRule="auto"/>
        <w:ind w:left="720" w:hanging="720"/>
      </w:pPr>
      <w:bookmarkStart w:id="39" w:name="_Toc359484775"/>
      <w:bookmarkStart w:id="40" w:name="_Toc359484776"/>
      <w:bookmarkStart w:id="41" w:name="_Toc359484777"/>
      <w:bookmarkStart w:id="42" w:name="_Toc359484778"/>
      <w:bookmarkStart w:id="43" w:name="_Toc359484779"/>
      <w:bookmarkStart w:id="44" w:name="_Toc359484780"/>
      <w:bookmarkStart w:id="45" w:name="_Toc359484781"/>
      <w:bookmarkStart w:id="46" w:name="_Toc359484782"/>
      <w:bookmarkStart w:id="47" w:name="_Toc359484783"/>
      <w:bookmarkStart w:id="48" w:name="_Toc359484784"/>
      <w:bookmarkStart w:id="49" w:name="_Toc359484785"/>
      <w:bookmarkStart w:id="50" w:name="_Toc359484786"/>
      <w:bookmarkStart w:id="51" w:name="_Toc359484787"/>
      <w:bookmarkStart w:id="52" w:name="_Toc359484788"/>
      <w:bookmarkStart w:id="53" w:name="_Toc359484789"/>
      <w:bookmarkStart w:id="54" w:name="_Toc359484790"/>
      <w:bookmarkStart w:id="55" w:name="_Toc359484791"/>
      <w:bookmarkStart w:id="56" w:name="_Toc359484792"/>
      <w:bookmarkStart w:id="57" w:name="_Toc359484793"/>
      <w:bookmarkStart w:id="58" w:name="_Toc359484794"/>
      <w:bookmarkStart w:id="59" w:name="_Toc359484795"/>
      <w:bookmarkStart w:id="60" w:name="_Toc359484796"/>
      <w:bookmarkStart w:id="61" w:name="_Toc359484797"/>
      <w:bookmarkStart w:id="62" w:name="_Toc359484798"/>
      <w:bookmarkStart w:id="63" w:name="_Toc359484799"/>
      <w:bookmarkStart w:id="64" w:name="_Toc139965430"/>
      <w:bookmarkStart w:id="65" w:name="_Toc133979589"/>
      <w:bookmarkStart w:id="66" w:name="_Toc359484800"/>
      <w:bookmarkStart w:id="67" w:name="_Toc1674941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DE2A8F">
        <w:t>Charge Code Requirements</w:t>
      </w:r>
      <w:bookmarkEnd w:id="64"/>
      <w:bookmarkEnd w:id="65"/>
      <w:bookmarkEnd w:id="66"/>
      <w:bookmarkEnd w:id="67"/>
    </w:p>
    <w:p w14:paraId="68FBFA2D" w14:textId="77777777" w:rsidR="009736F9" w:rsidRPr="00DE2A8F" w:rsidRDefault="009736F9" w:rsidP="00B2017F">
      <w:pPr>
        <w:keepNext/>
      </w:pPr>
    </w:p>
    <w:p w14:paraId="25B97281" w14:textId="77777777" w:rsidR="00EB11D0" w:rsidRPr="00DE2A8F" w:rsidRDefault="00430997" w:rsidP="002C1723">
      <w:pPr>
        <w:pStyle w:val="Heading2"/>
      </w:pPr>
      <w:bookmarkStart w:id="68" w:name="_Toc139965435"/>
      <w:bookmarkStart w:id="69" w:name="_Toc133979594"/>
      <w:bookmarkStart w:id="70" w:name="_Toc359484801"/>
      <w:bookmarkStart w:id="71" w:name="_Toc16749420"/>
      <w:r w:rsidRPr="00DE2A8F">
        <w:t>Business</w:t>
      </w:r>
      <w:r w:rsidR="00EB11D0" w:rsidRPr="00DE2A8F">
        <w:t xml:space="preserve"> Rules</w:t>
      </w:r>
      <w:bookmarkEnd w:id="68"/>
      <w:bookmarkEnd w:id="69"/>
      <w:bookmarkEnd w:id="70"/>
      <w:bookmarkEnd w:id="71"/>
    </w:p>
    <w:p w14:paraId="566A96C1" w14:textId="77777777" w:rsidR="00EB11D0" w:rsidRPr="00DE2A8F" w:rsidRDefault="00EB11D0" w:rsidP="00333EAE">
      <w:pPr>
        <w:pStyle w:val="Body"/>
        <w:keepNext/>
      </w:pPr>
    </w:p>
    <w:tbl>
      <w:tblPr>
        <w:tblW w:w="86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1206"/>
        <w:gridCol w:w="7434"/>
      </w:tblGrid>
      <w:tr w:rsidR="008D2328" w:rsidRPr="00DE2A8F" w14:paraId="442AB1D8" w14:textId="77777777" w:rsidTr="00F15F84">
        <w:trPr>
          <w:tblHeader/>
        </w:trPr>
        <w:tc>
          <w:tcPr>
            <w:tcW w:w="1206" w:type="dxa"/>
            <w:shd w:val="clear" w:color="auto" w:fill="D9D9D9"/>
          </w:tcPr>
          <w:p w14:paraId="5226466D" w14:textId="77777777" w:rsidR="008D2328" w:rsidRPr="00DE2A8F" w:rsidRDefault="008D2328" w:rsidP="00B6264B">
            <w:pPr>
              <w:pStyle w:val="StyleTableBoldCharCharCharCharChar1CharLeft008Bef"/>
            </w:pPr>
            <w:r w:rsidRPr="00DE2A8F">
              <w:t>Bus Req ID</w:t>
            </w:r>
          </w:p>
        </w:tc>
        <w:tc>
          <w:tcPr>
            <w:tcW w:w="7434" w:type="dxa"/>
            <w:shd w:val="clear" w:color="auto" w:fill="D9D9D9"/>
            <w:vAlign w:val="center"/>
          </w:tcPr>
          <w:p w14:paraId="2168950C" w14:textId="77777777" w:rsidR="008D2328" w:rsidRPr="00DE2A8F" w:rsidRDefault="008D2328" w:rsidP="00C25A31">
            <w:pPr>
              <w:pStyle w:val="StyleTableBoldCharCharCharCharChar1CharLeft008Bef"/>
            </w:pPr>
            <w:r w:rsidRPr="00DE2A8F">
              <w:t>Business Rule</w:t>
            </w:r>
          </w:p>
        </w:tc>
      </w:tr>
      <w:tr w:rsidR="008D2328" w:rsidRPr="00DE2A8F" w14:paraId="7DB6ADCE" w14:textId="77777777" w:rsidTr="00F15F84">
        <w:tc>
          <w:tcPr>
            <w:tcW w:w="1206" w:type="dxa"/>
          </w:tcPr>
          <w:p w14:paraId="34F5860F" w14:textId="77777777" w:rsidR="008D2328" w:rsidRPr="00DE2A8F" w:rsidRDefault="008D2328" w:rsidP="00F32C00">
            <w:pPr>
              <w:pStyle w:val="TableText0"/>
            </w:pPr>
          </w:p>
        </w:tc>
        <w:tc>
          <w:tcPr>
            <w:tcW w:w="7434" w:type="dxa"/>
            <w:vAlign w:val="center"/>
          </w:tcPr>
          <w:p w14:paraId="4A24B814" w14:textId="77777777" w:rsidR="008D2328" w:rsidRPr="00DE2A8F" w:rsidRDefault="008D2328" w:rsidP="00C25A31">
            <w:r w:rsidRPr="00DE2A8F">
              <w:t>This Pre-calc is a daily computation generating results on a Settlement Interval basis.</w:t>
            </w:r>
          </w:p>
        </w:tc>
      </w:tr>
      <w:tr w:rsidR="00635C8F" w:rsidRPr="00DE2A8F" w14:paraId="3144BFF3" w14:textId="77777777" w:rsidTr="00F15F84">
        <w:tc>
          <w:tcPr>
            <w:tcW w:w="1206" w:type="dxa"/>
          </w:tcPr>
          <w:p w14:paraId="6436B02B" w14:textId="77777777" w:rsidR="00635C8F" w:rsidRPr="00DE2A8F" w:rsidRDefault="00635C8F" w:rsidP="00C70F44">
            <w:pPr>
              <w:pStyle w:val="Tabletext"/>
              <w:numPr>
                <w:ilvl w:val="0"/>
                <w:numId w:val="10"/>
              </w:numPr>
              <w:spacing w:beforeLines="60" w:before="144"/>
              <w:jc w:val="center"/>
            </w:pPr>
          </w:p>
        </w:tc>
        <w:tc>
          <w:tcPr>
            <w:tcW w:w="7434" w:type="dxa"/>
            <w:vAlign w:val="center"/>
          </w:tcPr>
          <w:p w14:paraId="21115709" w14:textId="77777777" w:rsidR="00635C8F" w:rsidRPr="00DE2A8F" w:rsidRDefault="00D34363" w:rsidP="002D6E00">
            <w:r w:rsidRPr="00DE2A8F">
              <w:t xml:space="preserve">For purposes of determining the Unrecovered Bid Cost Uplift Payments for each Bid Cost Recovery Eligible Resource as determined </w:t>
            </w:r>
            <w:r w:rsidR="00B80D7B" w:rsidRPr="00DE2A8F">
              <w:t>according to</w:t>
            </w:r>
            <w:r w:rsidRPr="00DE2A8F">
              <w:t xml:space="preserve"> </w:t>
            </w:r>
            <w:r w:rsidR="00B80D7B" w:rsidRPr="00DE2A8F">
              <w:t xml:space="preserve">Tariff </w:t>
            </w:r>
            <w:r w:rsidRPr="00DE2A8F">
              <w:t xml:space="preserve">Section 11.8.5 and the allocation of Unrecovered Bid Cost Uplift Payments for each Settlement Interval, the CAISO shall sequentially calculate the Bid Costs, which can be positive (IFM, RUC or RTM Bid </w:t>
            </w:r>
            <w:r w:rsidRPr="00DE2A8F">
              <w:lastRenderedPageBreak/>
              <w:t>Cost Shortfall) or negative (IFM, RUC or RTM Bid Cost Surplus) in the IFM, RUC and the Real-Time Market, as the algebraic difference between the respective IFM, RUC or RTM Bid Cost and the IFM, RUC or RTM Market Revenues</w:t>
            </w:r>
            <w:r w:rsidR="00B80D7B" w:rsidRPr="00DE2A8F">
              <w:t>.</w:t>
            </w:r>
            <w:r w:rsidRPr="00DE2A8F">
              <w:t xml:space="preserve"> </w:t>
            </w:r>
          </w:p>
        </w:tc>
      </w:tr>
      <w:tr w:rsidR="00635C8F" w:rsidRPr="00DE2A8F" w14:paraId="4F47EBD3" w14:textId="77777777" w:rsidTr="00F15F84">
        <w:tc>
          <w:tcPr>
            <w:tcW w:w="1206" w:type="dxa"/>
          </w:tcPr>
          <w:p w14:paraId="3584924A" w14:textId="77777777" w:rsidR="00635C8F" w:rsidRPr="00DE2A8F" w:rsidRDefault="00635C8F" w:rsidP="00C70F44">
            <w:pPr>
              <w:pStyle w:val="Tabletext"/>
              <w:numPr>
                <w:ilvl w:val="1"/>
                <w:numId w:val="10"/>
              </w:numPr>
              <w:spacing w:beforeLines="60" w:before="144"/>
              <w:jc w:val="center"/>
            </w:pPr>
          </w:p>
        </w:tc>
        <w:tc>
          <w:tcPr>
            <w:tcW w:w="7434" w:type="dxa"/>
            <w:vAlign w:val="center"/>
          </w:tcPr>
          <w:p w14:paraId="39ECDF86" w14:textId="77777777" w:rsidR="00635C8F" w:rsidRPr="00DE2A8F" w:rsidRDefault="00823F49" w:rsidP="00C25A31">
            <w:r w:rsidRPr="00DE2A8F">
              <w:t>The RTM Bid Costs shall be calculated pursuant to ISO Tariff Section 11.8.4.1 and the RTM Market Revenues</w:t>
            </w:r>
            <w:r w:rsidR="00E94DB5" w:rsidRPr="00DE2A8F">
              <w:t xml:space="preserve">, including the FMM Market Revenues and the RTD Market Revenues, </w:t>
            </w:r>
            <w:r w:rsidRPr="00DE2A8F">
              <w:t>shall be calculated pursuant to ISO Tariff Section 11.8.4.2.</w:t>
            </w:r>
          </w:p>
        </w:tc>
      </w:tr>
      <w:tr w:rsidR="001C4DCA" w:rsidRPr="00DE2A8F" w14:paraId="693C0BC9" w14:textId="77777777" w:rsidTr="00F15F84">
        <w:tc>
          <w:tcPr>
            <w:tcW w:w="1206" w:type="dxa"/>
          </w:tcPr>
          <w:p w14:paraId="152ED6D2" w14:textId="77777777" w:rsidR="001C4DCA" w:rsidRPr="00DE2A8F" w:rsidRDefault="001C4DCA" w:rsidP="00C70F44">
            <w:pPr>
              <w:pStyle w:val="Tabletext"/>
              <w:numPr>
                <w:ilvl w:val="2"/>
                <w:numId w:val="10"/>
              </w:numPr>
              <w:spacing w:beforeLines="60" w:before="144"/>
              <w:jc w:val="center"/>
            </w:pPr>
          </w:p>
        </w:tc>
        <w:tc>
          <w:tcPr>
            <w:tcW w:w="7434" w:type="dxa"/>
            <w:vAlign w:val="center"/>
          </w:tcPr>
          <w:p w14:paraId="40F3EF9C" w14:textId="77777777" w:rsidR="001C4DCA" w:rsidRPr="00DE2A8F" w:rsidRDefault="001C4DCA" w:rsidP="002D6E00">
            <w:r w:rsidRPr="00DE2A8F">
              <w:t>The RTM Energy Bid Costs include the FMM Energy Bid Costs</w:t>
            </w:r>
            <w:r w:rsidR="002904B0" w:rsidRPr="00DE2A8F">
              <w:t xml:space="preserve"> and</w:t>
            </w:r>
            <w:r w:rsidR="00D1776E" w:rsidRPr="00DE2A8F">
              <w:t xml:space="preserve"> RTD Energy Bid Costs</w:t>
            </w:r>
            <w:r w:rsidR="002904B0" w:rsidRPr="00DE2A8F">
              <w:t xml:space="preserve">. </w:t>
            </w:r>
          </w:p>
        </w:tc>
      </w:tr>
      <w:tr w:rsidR="002904B0" w:rsidRPr="00DE2A8F" w14:paraId="4A05A27F" w14:textId="77777777" w:rsidTr="00F15F84">
        <w:tc>
          <w:tcPr>
            <w:tcW w:w="1206" w:type="dxa"/>
          </w:tcPr>
          <w:p w14:paraId="3F9D0F3D" w14:textId="77777777" w:rsidR="002904B0" w:rsidRPr="00DE2A8F" w:rsidRDefault="002904B0" w:rsidP="00C70F44">
            <w:pPr>
              <w:pStyle w:val="Tabletext"/>
              <w:numPr>
                <w:ilvl w:val="2"/>
                <w:numId w:val="10"/>
              </w:numPr>
              <w:spacing w:beforeLines="60" w:before="144"/>
              <w:jc w:val="center"/>
            </w:pPr>
          </w:p>
        </w:tc>
        <w:tc>
          <w:tcPr>
            <w:tcW w:w="7434" w:type="dxa"/>
            <w:vAlign w:val="center"/>
          </w:tcPr>
          <w:p w14:paraId="075E5C3F" w14:textId="77777777" w:rsidR="002904B0" w:rsidRPr="00DE2A8F" w:rsidRDefault="002904B0" w:rsidP="002D6E00">
            <w:r w:rsidRPr="00DE2A8F">
              <w:t>The RTM Market Revenues include the FMM Market Revenues and RTD Market Revenues.</w:t>
            </w:r>
          </w:p>
        </w:tc>
      </w:tr>
      <w:tr w:rsidR="00635C8F" w:rsidRPr="00DE2A8F" w14:paraId="17DC867D" w14:textId="77777777" w:rsidTr="00F15F84">
        <w:tc>
          <w:tcPr>
            <w:tcW w:w="1206" w:type="dxa"/>
          </w:tcPr>
          <w:p w14:paraId="5537B229" w14:textId="77777777" w:rsidR="00635C8F" w:rsidRPr="00DE2A8F" w:rsidRDefault="00635C8F" w:rsidP="00C70F44">
            <w:pPr>
              <w:pStyle w:val="Tabletext"/>
              <w:numPr>
                <w:ilvl w:val="1"/>
                <w:numId w:val="10"/>
              </w:numPr>
              <w:spacing w:beforeLines="60" w:before="144"/>
              <w:jc w:val="center"/>
            </w:pPr>
          </w:p>
        </w:tc>
        <w:tc>
          <w:tcPr>
            <w:tcW w:w="7434" w:type="dxa"/>
            <w:vAlign w:val="center"/>
          </w:tcPr>
          <w:p w14:paraId="54BAA86F" w14:textId="77777777" w:rsidR="00635C8F" w:rsidRPr="00DE2A8F" w:rsidRDefault="00823F49" w:rsidP="00C25A31">
            <w:r w:rsidRPr="00DE2A8F">
              <w:t xml:space="preserve">The Energy subject to RTM Bid Cost Recovery is the Instructed Imbalance Energy, excluding Standard Ramping Energy, Residual Imbalance Energy, Exceptional Dispatch Energy, Derate Energy, Ramping Energy Deviation, Regulation Energy and MSS Load Following Energy, </w:t>
            </w:r>
            <w:r w:rsidR="00101224" w:rsidRPr="00DE2A8F">
              <w:t xml:space="preserve">regardless of whether the Energy is from the FMM or RTD, </w:t>
            </w:r>
            <w:r w:rsidRPr="00DE2A8F">
              <w:t xml:space="preserve">and is subject to the </w:t>
            </w:r>
            <w:r w:rsidR="00D72990" w:rsidRPr="00DE2A8F">
              <w:t xml:space="preserve">application of the </w:t>
            </w:r>
            <w:r w:rsidRPr="00DE2A8F">
              <w:t>Real-Time Performance Metric and the Persistent Deviation Metric.</w:t>
            </w:r>
          </w:p>
        </w:tc>
      </w:tr>
      <w:tr w:rsidR="00635C8F" w:rsidRPr="00DE2A8F" w14:paraId="619856B5" w14:textId="77777777" w:rsidTr="00F15F84">
        <w:tc>
          <w:tcPr>
            <w:tcW w:w="1206" w:type="dxa"/>
          </w:tcPr>
          <w:p w14:paraId="02202CED" w14:textId="77777777" w:rsidR="00635C8F" w:rsidRPr="00DE2A8F" w:rsidRDefault="00635C8F" w:rsidP="00C70F44">
            <w:pPr>
              <w:pStyle w:val="Tabletext"/>
              <w:numPr>
                <w:ilvl w:val="0"/>
                <w:numId w:val="10"/>
              </w:numPr>
              <w:spacing w:beforeLines="60" w:before="144"/>
              <w:jc w:val="center"/>
            </w:pPr>
          </w:p>
        </w:tc>
        <w:tc>
          <w:tcPr>
            <w:tcW w:w="7434" w:type="dxa"/>
            <w:vAlign w:val="center"/>
          </w:tcPr>
          <w:p w14:paraId="27682676" w14:textId="77777777" w:rsidR="00635C8F" w:rsidRPr="00DE2A8F" w:rsidRDefault="00223A3F" w:rsidP="00C25A31">
            <w:r w:rsidRPr="00DE2A8F">
              <w:t>For each Settlement Interval, the CAISO shall calculate RTM Bid Cost for each Bid Cost Recovery Eligible Resource, as the algebraic sum of the RTM Start-Up Cost, RTM Minimum Load Cost, RTM Transition Cost, RTM Pump Shut-Down Cost, RTM Energy Bid Cost, RTM Pumping Cost, RTM AS Bid Cost, and when applicable, the RUC and RTM Minimum Load Costs and the IFM Minimum Load Costs.</w:t>
            </w:r>
          </w:p>
        </w:tc>
      </w:tr>
      <w:tr w:rsidR="00635C8F" w:rsidRPr="00DE2A8F" w14:paraId="73845191" w14:textId="77777777" w:rsidTr="00F15F84">
        <w:tc>
          <w:tcPr>
            <w:tcW w:w="1206" w:type="dxa"/>
          </w:tcPr>
          <w:p w14:paraId="2C43466E" w14:textId="77777777" w:rsidR="00635C8F" w:rsidRPr="00DE2A8F" w:rsidRDefault="00635C8F" w:rsidP="00C70F44">
            <w:pPr>
              <w:pStyle w:val="Tabletext"/>
              <w:numPr>
                <w:ilvl w:val="1"/>
                <w:numId w:val="10"/>
              </w:numPr>
              <w:spacing w:beforeLines="60" w:before="144"/>
              <w:jc w:val="center"/>
            </w:pPr>
          </w:p>
        </w:tc>
        <w:tc>
          <w:tcPr>
            <w:tcW w:w="7434" w:type="dxa"/>
            <w:vAlign w:val="center"/>
          </w:tcPr>
          <w:p w14:paraId="2BF1BA49" w14:textId="77777777" w:rsidR="00635C8F" w:rsidRPr="00DE2A8F" w:rsidRDefault="00AC37C5" w:rsidP="00C25A31">
            <w:r w:rsidRPr="00DE2A8F">
              <w:t>For Multi-Stage Generating Resources the CAISO will determine the applicable Commitment Period (IFM, RUC or RTM) and select the applicable Start-Up Cost, Minimum Load Cost, and Transition Cost in any given Settlement Interval.</w:t>
            </w:r>
          </w:p>
        </w:tc>
      </w:tr>
      <w:tr w:rsidR="00635C8F" w:rsidRPr="00DE2A8F" w14:paraId="14D78BF1" w14:textId="77777777" w:rsidTr="00F15F84">
        <w:tc>
          <w:tcPr>
            <w:tcW w:w="1206" w:type="dxa"/>
          </w:tcPr>
          <w:p w14:paraId="363A19B8" w14:textId="77777777" w:rsidR="00635C8F" w:rsidRPr="00DE2A8F" w:rsidRDefault="00635C8F" w:rsidP="00C70F44">
            <w:pPr>
              <w:pStyle w:val="Tabletext"/>
              <w:numPr>
                <w:ilvl w:val="1"/>
                <w:numId w:val="10"/>
              </w:numPr>
              <w:spacing w:beforeLines="60" w:before="144"/>
              <w:jc w:val="center"/>
            </w:pPr>
          </w:p>
        </w:tc>
        <w:tc>
          <w:tcPr>
            <w:tcW w:w="7434" w:type="dxa"/>
            <w:vAlign w:val="center"/>
          </w:tcPr>
          <w:p w14:paraId="6DF96D00" w14:textId="77777777" w:rsidR="00635C8F" w:rsidRPr="00DE2A8F" w:rsidRDefault="007C40BB" w:rsidP="00C25A31">
            <w:r w:rsidRPr="00DE2A8F">
              <w:t>For Multi-Stage Generating Resources,  the incremental RTM Start-Up Cost, Minimum Load Cost, and Transition Cost to provide RTM committed Energy or awarded Ancillary Services capacity for an MSG Configuration other than the self-scheduled MSG Configuration are determined by the performance of the RTM.</w:t>
            </w:r>
          </w:p>
        </w:tc>
      </w:tr>
      <w:tr w:rsidR="00635C8F" w:rsidRPr="00DE2A8F" w14:paraId="78B93981" w14:textId="77777777" w:rsidTr="00F15F84">
        <w:tc>
          <w:tcPr>
            <w:tcW w:w="1206" w:type="dxa"/>
          </w:tcPr>
          <w:p w14:paraId="2C20689B" w14:textId="77777777" w:rsidR="00635C8F" w:rsidRPr="00DE2A8F" w:rsidRDefault="00635C8F" w:rsidP="00C70F44">
            <w:pPr>
              <w:pStyle w:val="Tabletext"/>
              <w:numPr>
                <w:ilvl w:val="0"/>
                <w:numId w:val="10"/>
              </w:numPr>
              <w:spacing w:beforeLines="60" w:before="144"/>
              <w:jc w:val="center"/>
            </w:pPr>
          </w:p>
        </w:tc>
        <w:tc>
          <w:tcPr>
            <w:tcW w:w="7434" w:type="dxa"/>
            <w:vAlign w:val="center"/>
          </w:tcPr>
          <w:p w14:paraId="7259C3CB" w14:textId="77777777" w:rsidR="00635C8F" w:rsidRPr="00DE2A8F" w:rsidRDefault="00EA2737" w:rsidP="002D6E00">
            <w:r w:rsidRPr="00DE2A8F">
              <w:t>For any Settlement Interval, the RTM Energy Bid Cost for the Bid Cost Recovery Eligible Resource except Participating Loads shall be computed as the sum of the products of each</w:t>
            </w:r>
            <w:r w:rsidR="00C030B1" w:rsidRPr="00DE2A8F">
              <w:t xml:space="preserve"> FMM and RTD</w:t>
            </w:r>
            <w:r w:rsidRPr="00DE2A8F">
              <w:t xml:space="preserve"> Instructed Imbalance Energy (IIE) portion, except Standard Ramping Energy, Residual Imbalance Energy, </w:t>
            </w:r>
            <w:r w:rsidR="00C030B1" w:rsidRPr="00DE2A8F">
              <w:t xml:space="preserve">FMM and RTD </w:t>
            </w:r>
            <w:r w:rsidRPr="00DE2A8F">
              <w:t xml:space="preserve">Exceptional Dispatch Energy, </w:t>
            </w:r>
            <w:r w:rsidR="00C030B1" w:rsidRPr="00DE2A8F">
              <w:t xml:space="preserve">FMM and RTD </w:t>
            </w:r>
            <w:r w:rsidRPr="00DE2A8F">
              <w:t>Derate Energy, MSS Load Following Energy, Ramping Energy Deviation and Regulating Energy, with the relevant Energy Bid prices, the Default Energy Bid price, or the</w:t>
            </w:r>
            <w:r w:rsidR="00C030B1" w:rsidRPr="00DE2A8F">
              <w:t xml:space="preserve"> applicable FMM or RTD </w:t>
            </w:r>
            <w:r w:rsidRPr="00DE2A8F">
              <w:t>Locational Marginal Price, if any, for each Settlement Interval.</w:t>
            </w:r>
          </w:p>
        </w:tc>
      </w:tr>
      <w:tr w:rsidR="00E10004" w:rsidRPr="00DE2A8F" w14:paraId="4F1C32A2" w14:textId="77777777" w:rsidTr="00F15F84">
        <w:tc>
          <w:tcPr>
            <w:tcW w:w="1206" w:type="dxa"/>
          </w:tcPr>
          <w:p w14:paraId="74E00651" w14:textId="77777777" w:rsidR="00E10004" w:rsidRPr="00DE2A8F" w:rsidRDefault="00E10004" w:rsidP="00C70F44">
            <w:pPr>
              <w:pStyle w:val="Tabletext"/>
              <w:numPr>
                <w:ilvl w:val="1"/>
                <w:numId w:val="10"/>
              </w:numPr>
              <w:spacing w:beforeLines="60" w:before="144"/>
              <w:jc w:val="center"/>
            </w:pPr>
          </w:p>
        </w:tc>
        <w:tc>
          <w:tcPr>
            <w:tcW w:w="7434" w:type="dxa"/>
            <w:vAlign w:val="center"/>
          </w:tcPr>
          <w:p w14:paraId="515F4663" w14:textId="77777777" w:rsidR="00E10004" w:rsidRPr="00DE2A8F" w:rsidRDefault="00E10004" w:rsidP="002D6E00">
            <w:r w:rsidRPr="00DE2A8F">
              <w:t xml:space="preserve">For Settlement Intervals for which the Bid Cost Recovery Eligible Resource is ramping up to or down from a rerated Minimum Load that was increased in SLIC for the Real-Time Market, the </w:t>
            </w:r>
            <w:r w:rsidR="00C030B1" w:rsidRPr="00DE2A8F">
              <w:t xml:space="preserve">FMM or RTD </w:t>
            </w:r>
            <w:r w:rsidRPr="00DE2A8F">
              <w:t xml:space="preserve">Energy incurred by the ramping will be classified as </w:t>
            </w:r>
            <w:r w:rsidR="00C030B1" w:rsidRPr="00DE2A8F">
              <w:t xml:space="preserve">FMM or RTD </w:t>
            </w:r>
            <w:r w:rsidRPr="00DE2A8F">
              <w:t>Derate Energy and will not be included in Bid Cost Recovery.</w:t>
            </w:r>
          </w:p>
        </w:tc>
      </w:tr>
      <w:tr w:rsidR="00B11EA5" w:rsidRPr="00DE2A8F" w14:paraId="26ABD8FF" w14:textId="77777777" w:rsidTr="00F15F84">
        <w:tc>
          <w:tcPr>
            <w:tcW w:w="1206" w:type="dxa"/>
          </w:tcPr>
          <w:p w14:paraId="07CF558F" w14:textId="77777777" w:rsidR="00B11EA5" w:rsidRPr="00DE2A8F" w:rsidRDefault="00B11EA5" w:rsidP="00C70F44">
            <w:pPr>
              <w:pStyle w:val="Tabletext"/>
              <w:numPr>
                <w:ilvl w:val="1"/>
                <w:numId w:val="10"/>
              </w:numPr>
              <w:spacing w:beforeLines="60" w:before="144"/>
              <w:jc w:val="center"/>
            </w:pPr>
          </w:p>
        </w:tc>
        <w:tc>
          <w:tcPr>
            <w:tcW w:w="7434" w:type="dxa"/>
            <w:vAlign w:val="center"/>
          </w:tcPr>
          <w:p w14:paraId="38120739" w14:textId="77777777" w:rsidR="000C07F2" w:rsidRPr="00DE2A8F" w:rsidRDefault="00B11EA5" w:rsidP="002D6E00">
            <w:r w:rsidRPr="00DE2A8F">
              <w:t xml:space="preserve">For any resource that is ramping up to or down from an Exceptional Dispatch instruction the relevent Energy Bid cost used in the RTM Energy Bid Cost will be </w:t>
            </w:r>
            <w:r w:rsidR="00F271F7" w:rsidRPr="00DE2A8F">
              <w:t xml:space="preserve">settled on the same basis as the </w:t>
            </w:r>
            <w:r w:rsidRPr="00DE2A8F">
              <w:t>Energy Bid used in the Settlement of the Exceptional Dispatch that led to the ramping.</w:t>
            </w:r>
          </w:p>
        </w:tc>
      </w:tr>
      <w:tr w:rsidR="00164685" w:rsidRPr="00DE2A8F" w14:paraId="0A57FC4E" w14:textId="77777777" w:rsidTr="00F15F84">
        <w:tc>
          <w:tcPr>
            <w:tcW w:w="1206" w:type="dxa"/>
          </w:tcPr>
          <w:p w14:paraId="29B06676" w14:textId="77777777" w:rsidR="00164685" w:rsidRPr="00DE2A8F" w:rsidRDefault="00164685" w:rsidP="00C70F44">
            <w:pPr>
              <w:pStyle w:val="Tabletext"/>
              <w:numPr>
                <w:ilvl w:val="1"/>
                <w:numId w:val="10"/>
              </w:numPr>
              <w:spacing w:beforeLines="60" w:before="144"/>
              <w:jc w:val="center"/>
            </w:pPr>
          </w:p>
        </w:tc>
        <w:tc>
          <w:tcPr>
            <w:tcW w:w="7434" w:type="dxa"/>
            <w:vAlign w:val="center"/>
          </w:tcPr>
          <w:p w14:paraId="6F577CB4" w14:textId="77777777" w:rsidR="00164685" w:rsidRPr="00DE2A8F" w:rsidRDefault="00164685" w:rsidP="00C25A31">
            <w:r w:rsidRPr="00DE2A8F">
              <w:t>The RTM Energy Bid Cost for a Bid Cost Recovery Eligible Resource, including Participating Loads and Proxy Demand Response Resources, for a Settlement Interval is subject to the Real-Time Performance Metric and the Persistent Deviation Metric.</w:t>
            </w:r>
          </w:p>
        </w:tc>
      </w:tr>
      <w:tr w:rsidR="00164685" w:rsidRPr="00DE2A8F" w14:paraId="5FDBA877" w14:textId="77777777" w:rsidTr="00F15F84">
        <w:tc>
          <w:tcPr>
            <w:tcW w:w="1206" w:type="dxa"/>
          </w:tcPr>
          <w:p w14:paraId="6C76FA00" w14:textId="77777777" w:rsidR="00164685" w:rsidRPr="00DE2A8F" w:rsidRDefault="00164685" w:rsidP="00C70F44">
            <w:pPr>
              <w:pStyle w:val="Tabletext"/>
              <w:numPr>
                <w:ilvl w:val="1"/>
                <w:numId w:val="10"/>
              </w:numPr>
              <w:spacing w:beforeLines="60" w:before="144"/>
              <w:jc w:val="center"/>
            </w:pPr>
          </w:p>
        </w:tc>
        <w:tc>
          <w:tcPr>
            <w:tcW w:w="7434" w:type="dxa"/>
            <w:vAlign w:val="center"/>
          </w:tcPr>
          <w:p w14:paraId="2B61BEA6" w14:textId="77777777" w:rsidR="00164685" w:rsidRPr="00DE2A8F" w:rsidRDefault="00164685" w:rsidP="002D6E00">
            <w:r w:rsidRPr="00DE2A8F">
              <w:t>Any Uninstructed Imbalance Energy</w:t>
            </w:r>
            <w:r w:rsidR="006065B7" w:rsidRPr="00DE2A8F">
              <w:t xml:space="preserve"> </w:t>
            </w:r>
            <w:r w:rsidR="00494130" w:rsidRPr="00DE2A8F">
              <w:t>is</w:t>
            </w:r>
            <w:r w:rsidRPr="00DE2A8F">
              <w:t xml:space="preserve"> not eligible for Bid Cost Recovery.</w:t>
            </w:r>
          </w:p>
        </w:tc>
      </w:tr>
      <w:tr w:rsidR="00164685" w:rsidRPr="00DE2A8F" w14:paraId="6BE0E43F" w14:textId="77777777" w:rsidTr="00F15F84">
        <w:tc>
          <w:tcPr>
            <w:tcW w:w="1206" w:type="dxa"/>
          </w:tcPr>
          <w:p w14:paraId="08DAC5FC" w14:textId="77777777" w:rsidR="00164685" w:rsidRPr="00DE2A8F" w:rsidRDefault="00164685" w:rsidP="00C70F44">
            <w:pPr>
              <w:pStyle w:val="Tabletext"/>
              <w:numPr>
                <w:ilvl w:val="1"/>
                <w:numId w:val="10"/>
              </w:numPr>
              <w:spacing w:beforeLines="60" w:before="144"/>
              <w:jc w:val="center"/>
            </w:pPr>
          </w:p>
        </w:tc>
        <w:tc>
          <w:tcPr>
            <w:tcW w:w="7434" w:type="dxa"/>
            <w:vAlign w:val="center"/>
          </w:tcPr>
          <w:p w14:paraId="4BEA057A" w14:textId="77777777" w:rsidR="00164685" w:rsidRPr="00DE2A8F" w:rsidRDefault="00164685" w:rsidP="00C25A31">
            <w:r w:rsidRPr="00DE2A8F">
              <w:t>For a Multi-Stage Generating Resource the CAISO will determine the RTM Energy Bid Cost based on the Generating Unit or Dynamic Resource-Specific System Resource level.</w:t>
            </w:r>
          </w:p>
        </w:tc>
      </w:tr>
      <w:tr w:rsidR="00635C8F" w:rsidRPr="00DE2A8F" w14:paraId="76058AEB" w14:textId="77777777" w:rsidTr="00F15F84">
        <w:tc>
          <w:tcPr>
            <w:tcW w:w="1206" w:type="dxa"/>
          </w:tcPr>
          <w:p w14:paraId="2DA1374E" w14:textId="77777777" w:rsidR="00635C8F" w:rsidRPr="00DE2A8F" w:rsidRDefault="00635C8F" w:rsidP="00C70F44">
            <w:pPr>
              <w:pStyle w:val="Tabletext"/>
              <w:numPr>
                <w:ilvl w:val="0"/>
                <w:numId w:val="10"/>
              </w:numPr>
              <w:spacing w:beforeLines="60" w:before="144"/>
              <w:jc w:val="center"/>
            </w:pPr>
          </w:p>
        </w:tc>
        <w:tc>
          <w:tcPr>
            <w:tcW w:w="7434" w:type="dxa"/>
            <w:vAlign w:val="center"/>
          </w:tcPr>
          <w:p w14:paraId="1CD36CE7" w14:textId="77777777" w:rsidR="00635C8F" w:rsidRPr="00DE2A8F" w:rsidRDefault="00164685" w:rsidP="00C25A31">
            <w:r w:rsidRPr="00DE2A8F">
              <w:t>For each Settlement Interval, the Real-Time Market AS Bid Cost shall be the product of the average Real-Time Market AS Award from each accepted AS Bid submitted in the Settlement Interval for the Real-Time Market, reduced by any relevant tier-1 No Pay capacity in that Settlement Interval (but not below zero), with the relevant AS Bid price.</w:t>
            </w:r>
          </w:p>
        </w:tc>
      </w:tr>
      <w:tr w:rsidR="00996DA0" w:rsidRPr="00DE2A8F" w14:paraId="542B6FC0" w14:textId="77777777" w:rsidTr="00F15F84">
        <w:tc>
          <w:tcPr>
            <w:tcW w:w="1206" w:type="dxa"/>
          </w:tcPr>
          <w:p w14:paraId="4DAF51A1" w14:textId="77777777" w:rsidR="00996DA0" w:rsidRPr="00DE2A8F" w:rsidRDefault="00996DA0" w:rsidP="00C70F44">
            <w:pPr>
              <w:pStyle w:val="Tabletext"/>
              <w:numPr>
                <w:ilvl w:val="1"/>
                <w:numId w:val="10"/>
              </w:numPr>
              <w:spacing w:beforeLines="60" w:before="144"/>
              <w:jc w:val="center"/>
            </w:pPr>
          </w:p>
        </w:tc>
        <w:tc>
          <w:tcPr>
            <w:tcW w:w="7434" w:type="dxa"/>
            <w:vAlign w:val="center"/>
          </w:tcPr>
          <w:p w14:paraId="59DB7BDB" w14:textId="77777777" w:rsidR="00996DA0" w:rsidRPr="00DE2A8F" w:rsidRDefault="00996DA0" w:rsidP="00C25A31">
            <w:r w:rsidRPr="00DE2A8F">
              <w:t>The average Real-Time Market AS Award for a given AS in a Settlement Interval is the sum of the 15-minute Real-Time Market AS Awards in that Settlement Interval, each divided by the number of 15-minute Commitment Intervals in a Trading Hour and prorated to the duration of the Settlement Interval (10/15 if the Real-Time Market AS Award spans the entire Settlement Interval, or 5/15 if the Real-Time Market AS Award spans half the Settlement Interval).</w:t>
            </w:r>
          </w:p>
        </w:tc>
      </w:tr>
      <w:tr w:rsidR="00635C8F" w:rsidRPr="00DE2A8F" w14:paraId="4FACF961" w14:textId="77777777" w:rsidTr="00F15F84">
        <w:tc>
          <w:tcPr>
            <w:tcW w:w="1206" w:type="dxa"/>
          </w:tcPr>
          <w:p w14:paraId="216B07DF" w14:textId="77777777" w:rsidR="00635C8F" w:rsidRPr="00DE2A8F" w:rsidRDefault="00635C8F" w:rsidP="00C70F44">
            <w:pPr>
              <w:pStyle w:val="Tabletext"/>
              <w:numPr>
                <w:ilvl w:val="1"/>
                <w:numId w:val="10"/>
              </w:numPr>
              <w:spacing w:beforeLines="60" w:before="144"/>
              <w:jc w:val="center"/>
            </w:pPr>
          </w:p>
        </w:tc>
        <w:tc>
          <w:tcPr>
            <w:tcW w:w="7434" w:type="dxa"/>
            <w:vAlign w:val="center"/>
          </w:tcPr>
          <w:p w14:paraId="2219B7CD" w14:textId="77777777" w:rsidR="00635C8F" w:rsidRPr="00DE2A8F" w:rsidRDefault="006B76FB" w:rsidP="00C25A31">
            <w:r w:rsidRPr="00DE2A8F">
              <w:t>For a Multi-Stage Generating Resource the CAISO will determine the RTM AS Bid Cost based on the Generating Unit or Dynamic Resource-Specific System Resource level.</w:t>
            </w:r>
          </w:p>
        </w:tc>
      </w:tr>
      <w:tr w:rsidR="006B76FB" w:rsidRPr="00DE2A8F" w14:paraId="6299A83A" w14:textId="77777777" w:rsidTr="00F15F84">
        <w:tc>
          <w:tcPr>
            <w:tcW w:w="1206" w:type="dxa"/>
          </w:tcPr>
          <w:p w14:paraId="39E7EA23" w14:textId="77777777" w:rsidR="006B76FB" w:rsidRPr="00DE2A8F" w:rsidRDefault="006B76FB" w:rsidP="00C70F44">
            <w:pPr>
              <w:pStyle w:val="Tabletext"/>
              <w:numPr>
                <w:ilvl w:val="1"/>
                <w:numId w:val="10"/>
              </w:numPr>
              <w:spacing w:beforeLines="60" w:before="144"/>
              <w:jc w:val="center"/>
            </w:pPr>
          </w:p>
        </w:tc>
        <w:tc>
          <w:tcPr>
            <w:tcW w:w="7434" w:type="dxa"/>
            <w:vAlign w:val="center"/>
          </w:tcPr>
          <w:p w14:paraId="110E09C6" w14:textId="77777777" w:rsidR="006B76FB" w:rsidRPr="00DE2A8F" w:rsidRDefault="006B76FB" w:rsidP="00C25A31">
            <w:r w:rsidRPr="00DE2A8F">
              <w:t>The Real-Time Market AS Bid Cost shall also include Mileage Bid Costs.</w:t>
            </w:r>
          </w:p>
        </w:tc>
      </w:tr>
      <w:tr w:rsidR="006B76FB" w:rsidRPr="00DE2A8F" w14:paraId="558AABF9" w14:textId="77777777" w:rsidTr="00F15F84">
        <w:tc>
          <w:tcPr>
            <w:tcW w:w="1206" w:type="dxa"/>
          </w:tcPr>
          <w:p w14:paraId="3BD794DC" w14:textId="77777777" w:rsidR="006B76FB" w:rsidRPr="00DE2A8F" w:rsidRDefault="006B76FB" w:rsidP="00C70F44">
            <w:pPr>
              <w:pStyle w:val="Tabletext"/>
              <w:numPr>
                <w:ilvl w:val="2"/>
                <w:numId w:val="10"/>
              </w:numPr>
              <w:spacing w:beforeLines="60" w:before="144"/>
              <w:jc w:val="center"/>
            </w:pPr>
          </w:p>
        </w:tc>
        <w:tc>
          <w:tcPr>
            <w:tcW w:w="7434" w:type="dxa"/>
            <w:vAlign w:val="center"/>
          </w:tcPr>
          <w:p w14:paraId="587682F4" w14:textId="77777777" w:rsidR="006B76FB" w:rsidRPr="00DE2A8F" w:rsidRDefault="006B76FB" w:rsidP="00C25A31">
            <w:r w:rsidRPr="00DE2A8F">
              <w:t xml:space="preserve">For each Settlement Interval, the Real-Time Mileage Bid Cost shall be the product of Instructed Mileage associated with a Real-Time Regulation capacity </w:t>
            </w:r>
            <w:r w:rsidR="0085768F" w:rsidRPr="00DE2A8F">
              <w:t>award, as adjusted for accuracy</w:t>
            </w:r>
            <w:r w:rsidRPr="00DE2A8F">
              <w:t>, and the relevant Mileage Bid price divided by the number of Settlement Intervals for the Real-Time Market in a Trading Hour.</w:t>
            </w:r>
          </w:p>
        </w:tc>
      </w:tr>
      <w:tr w:rsidR="006B76FB" w:rsidRPr="00DE2A8F" w14:paraId="7192DE47" w14:textId="77777777" w:rsidTr="00F15F84">
        <w:tc>
          <w:tcPr>
            <w:tcW w:w="1206" w:type="dxa"/>
          </w:tcPr>
          <w:p w14:paraId="43F4476C" w14:textId="77777777" w:rsidR="006B76FB" w:rsidRPr="00DE2A8F" w:rsidRDefault="006B76FB" w:rsidP="00C70F44">
            <w:pPr>
              <w:pStyle w:val="Tabletext"/>
              <w:numPr>
                <w:ilvl w:val="2"/>
                <w:numId w:val="10"/>
              </w:numPr>
              <w:spacing w:beforeLines="60" w:before="144"/>
              <w:jc w:val="center"/>
            </w:pPr>
          </w:p>
        </w:tc>
        <w:tc>
          <w:tcPr>
            <w:tcW w:w="7434" w:type="dxa"/>
            <w:vAlign w:val="center"/>
          </w:tcPr>
          <w:p w14:paraId="0D64DD85" w14:textId="77777777" w:rsidR="006B76FB" w:rsidRPr="00DE2A8F" w:rsidRDefault="006B76FB" w:rsidP="00C25A31">
            <w:r w:rsidRPr="00DE2A8F">
              <w:t>The CAISO will determine and calculate the Real Time Market Mileage Bid Cost for a Multi-Stage Generating Resource at the Generating Unit or Dynamic Resource-Specific System Resource level.</w:t>
            </w:r>
          </w:p>
        </w:tc>
      </w:tr>
      <w:tr w:rsidR="006B76FB" w:rsidRPr="00DE2A8F" w14:paraId="3805F793" w14:textId="77777777" w:rsidTr="00F15F84">
        <w:tc>
          <w:tcPr>
            <w:tcW w:w="1206" w:type="dxa"/>
          </w:tcPr>
          <w:p w14:paraId="2A663504" w14:textId="77777777" w:rsidR="006B76FB" w:rsidRPr="00DE2A8F" w:rsidRDefault="006B76FB" w:rsidP="00C70F44">
            <w:pPr>
              <w:pStyle w:val="Tabletext"/>
              <w:numPr>
                <w:ilvl w:val="0"/>
                <w:numId w:val="10"/>
              </w:numPr>
              <w:spacing w:beforeLines="60" w:before="144"/>
              <w:jc w:val="center"/>
            </w:pPr>
          </w:p>
        </w:tc>
        <w:tc>
          <w:tcPr>
            <w:tcW w:w="7434" w:type="dxa"/>
            <w:vAlign w:val="center"/>
          </w:tcPr>
          <w:p w14:paraId="2E0CB199" w14:textId="77777777" w:rsidR="006B76FB" w:rsidRPr="00DE2A8F" w:rsidRDefault="006B76FB" w:rsidP="00C25A31">
            <w:r w:rsidRPr="00DE2A8F">
              <w:t>The RTM Market Revenue Calculations are subject to the Real-Time Performance Metric and the Persistent Deviation Metric.</w:t>
            </w:r>
          </w:p>
        </w:tc>
      </w:tr>
      <w:tr w:rsidR="006B76FB" w:rsidRPr="00DE2A8F" w14:paraId="1D7F63A6" w14:textId="77777777" w:rsidTr="00F15F84">
        <w:tc>
          <w:tcPr>
            <w:tcW w:w="1206" w:type="dxa"/>
          </w:tcPr>
          <w:p w14:paraId="57F796B2" w14:textId="77777777" w:rsidR="006B76FB" w:rsidRPr="00DE2A8F" w:rsidRDefault="006B76FB" w:rsidP="00C70F44">
            <w:pPr>
              <w:pStyle w:val="Tabletext"/>
              <w:numPr>
                <w:ilvl w:val="0"/>
                <w:numId w:val="10"/>
              </w:numPr>
              <w:spacing w:beforeLines="60" w:before="144"/>
              <w:jc w:val="center"/>
            </w:pPr>
          </w:p>
        </w:tc>
        <w:tc>
          <w:tcPr>
            <w:tcW w:w="7434" w:type="dxa"/>
            <w:vAlign w:val="center"/>
          </w:tcPr>
          <w:p w14:paraId="505D11C4" w14:textId="77777777" w:rsidR="006B76FB" w:rsidRPr="00DE2A8F" w:rsidRDefault="006B76FB" w:rsidP="00C25A31">
            <w:r w:rsidRPr="00DE2A8F">
              <w:t>For each Settlement Interval in a CAISO Real-Time Market Commitment Period, the RTM Market Revenue for a Bid Cost Recovery Eligible Resource is the algebraic sum of the elements listed below:</w:t>
            </w:r>
          </w:p>
        </w:tc>
      </w:tr>
      <w:tr w:rsidR="006B76FB" w:rsidRPr="00DE2A8F" w14:paraId="26E9CB54" w14:textId="77777777" w:rsidTr="00F15F84">
        <w:tc>
          <w:tcPr>
            <w:tcW w:w="1206" w:type="dxa"/>
          </w:tcPr>
          <w:p w14:paraId="3B1E89CF" w14:textId="77777777" w:rsidR="006B76FB" w:rsidRPr="00DE2A8F" w:rsidRDefault="006B76FB" w:rsidP="00C70F44">
            <w:pPr>
              <w:pStyle w:val="Tabletext"/>
              <w:numPr>
                <w:ilvl w:val="1"/>
                <w:numId w:val="10"/>
              </w:numPr>
              <w:spacing w:beforeLines="60" w:before="144"/>
              <w:jc w:val="center"/>
            </w:pPr>
          </w:p>
        </w:tc>
        <w:tc>
          <w:tcPr>
            <w:tcW w:w="7434" w:type="dxa"/>
            <w:vAlign w:val="center"/>
          </w:tcPr>
          <w:p w14:paraId="1D998E03" w14:textId="77777777" w:rsidR="006B76FB" w:rsidRPr="00DE2A8F" w:rsidRDefault="006B76FB" w:rsidP="00C70F44">
            <w:pPr>
              <w:numPr>
                <w:ilvl w:val="0"/>
                <w:numId w:val="11"/>
              </w:numPr>
            </w:pPr>
            <w:r w:rsidRPr="00DE2A8F">
              <w:t xml:space="preserve">The sum of the products of the </w:t>
            </w:r>
            <w:r w:rsidR="00436462" w:rsidRPr="00DE2A8F">
              <w:t xml:space="preserve">FMM or RTD </w:t>
            </w:r>
            <w:r w:rsidRPr="00DE2A8F">
              <w:t xml:space="preserve">Instructed Imbalance Energy (including Energy from Minimum Load of the Bid Cost Recovery Elegible Resource committed in RUC and where for Pumped-Storage Hydro Units and Participating Load operating in the pumping mode or serving Load, the MWh is negative), except Standard Ramping Energy, Residual Imbalance Energy, </w:t>
            </w:r>
            <w:r w:rsidR="00494130" w:rsidRPr="00DE2A8F">
              <w:t xml:space="preserve">FMM and RTD </w:t>
            </w:r>
            <w:r w:rsidRPr="00DE2A8F">
              <w:t xml:space="preserve">Exceptional Dispatch Energy, </w:t>
            </w:r>
            <w:r w:rsidR="00494130" w:rsidRPr="00DE2A8F">
              <w:t xml:space="preserve">FMM and RTD </w:t>
            </w:r>
            <w:r w:rsidRPr="00DE2A8F">
              <w:t xml:space="preserve">Derate Energy, MSS Load </w:t>
            </w:r>
            <w:r w:rsidR="00494130" w:rsidRPr="00DE2A8F">
              <w:t>F</w:t>
            </w:r>
            <w:r w:rsidRPr="00DE2A8F">
              <w:t xml:space="preserve">ollowing Energy, Ramping Energy Deviation and Regulation Energy, with the relevant </w:t>
            </w:r>
            <w:r w:rsidR="00436462" w:rsidRPr="00DE2A8F">
              <w:t xml:space="preserve">FMM and RTD </w:t>
            </w:r>
            <w:r w:rsidRPr="00DE2A8F">
              <w:t>LMP, for each Settlement Interval.</w:t>
            </w:r>
          </w:p>
        </w:tc>
      </w:tr>
      <w:tr w:rsidR="0029188D" w:rsidRPr="00DE2A8F" w14:paraId="754BEA86" w14:textId="77777777" w:rsidTr="00F15F84">
        <w:tc>
          <w:tcPr>
            <w:tcW w:w="1206" w:type="dxa"/>
          </w:tcPr>
          <w:p w14:paraId="722A1EDE" w14:textId="77777777" w:rsidR="0029188D" w:rsidRPr="00DE2A8F" w:rsidRDefault="0029188D" w:rsidP="00C70F44">
            <w:pPr>
              <w:pStyle w:val="Tabletext"/>
              <w:numPr>
                <w:ilvl w:val="1"/>
                <w:numId w:val="10"/>
              </w:numPr>
              <w:spacing w:beforeLines="60" w:before="144"/>
              <w:jc w:val="center"/>
            </w:pPr>
          </w:p>
        </w:tc>
        <w:tc>
          <w:tcPr>
            <w:tcW w:w="7434" w:type="dxa"/>
            <w:vAlign w:val="center"/>
          </w:tcPr>
          <w:p w14:paraId="54EF242E" w14:textId="77777777" w:rsidR="0029188D" w:rsidRPr="00DE2A8F" w:rsidRDefault="0029188D" w:rsidP="00C70F44">
            <w:pPr>
              <w:numPr>
                <w:ilvl w:val="0"/>
                <w:numId w:val="11"/>
              </w:numPr>
            </w:pPr>
            <w:r w:rsidRPr="00DE2A8F">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tc>
      </w:tr>
      <w:tr w:rsidR="0029188D" w:rsidRPr="00DE2A8F" w14:paraId="22C7810F" w14:textId="77777777" w:rsidTr="00F15F84">
        <w:tc>
          <w:tcPr>
            <w:tcW w:w="1206" w:type="dxa"/>
          </w:tcPr>
          <w:p w14:paraId="7C711382" w14:textId="77777777" w:rsidR="0029188D" w:rsidRPr="00DE2A8F" w:rsidRDefault="0029188D" w:rsidP="00C70F44">
            <w:pPr>
              <w:pStyle w:val="Tabletext"/>
              <w:numPr>
                <w:ilvl w:val="1"/>
                <w:numId w:val="10"/>
              </w:numPr>
              <w:spacing w:beforeLines="60" w:before="144"/>
              <w:jc w:val="center"/>
            </w:pPr>
          </w:p>
        </w:tc>
        <w:tc>
          <w:tcPr>
            <w:tcW w:w="7434" w:type="dxa"/>
            <w:vAlign w:val="center"/>
          </w:tcPr>
          <w:p w14:paraId="190653BF" w14:textId="77777777" w:rsidR="0029188D" w:rsidRPr="00DE2A8F" w:rsidRDefault="0029188D" w:rsidP="00C70F44">
            <w:pPr>
              <w:numPr>
                <w:ilvl w:val="0"/>
                <w:numId w:val="11"/>
              </w:numPr>
            </w:pPr>
            <w:r w:rsidRPr="00DE2A8F">
              <w:t>The relevant tier-1 No Pay charges for that Bid Cost Recovery Eligible Resource in that Settlement Interval.</w:t>
            </w:r>
          </w:p>
        </w:tc>
      </w:tr>
      <w:tr w:rsidR="00AB162F" w:rsidRPr="00DE2A8F" w14:paraId="39A259DF" w14:textId="77777777" w:rsidTr="00F15F84">
        <w:tc>
          <w:tcPr>
            <w:tcW w:w="1206" w:type="dxa"/>
          </w:tcPr>
          <w:p w14:paraId="5AAED88A" w14:textId="77777777" w:rsidR="00AB162F" w:rsidRPr="00DE2A8F" w:rsidRDefault="00AB162F" w:rsidP="00C70F44">
            <w:pPr>
              <w:pStyle w:val="Tabletext"/>
              <w:numPr>
                <w:ilvl w:val="1"/>
                <w:numId w:val="10"/>
              </w:numPr>
              <w:spacing w:beforeLines="60" w:before="144"/>
              <w:jc w:val="center"/>
            </w:pPr>
          </w:p>
        </w:tc>
        <w:tc>
          <w:tcPr>
            <w:tcW w:w="7434" w:type="dxa"/>
            <w:vAlign w:val="center"/>
          </w:tcPr>
          <w:p w14:paraId="00B619E7" w14:textId="77777777" w:rsidR="00AB162F" w:rsidRPr="00DE2A8F" w:rsidRDefault="00AB162F" w:rsidP="00AB162F">
            <w:pPr>
              <w:numPr>
                <w:ilvl w:val="0"/>
                <w:numId w:val="11"/>
              </w:numPr>
            </w:pPr>
            <w:r w:rsidRPr="00DE2A8F">
              <w:t>The Forecasted Movement and Uncertainty Awards Settlement Amounts are included in the RTM Market Revenues calculation, not including:</w:t>
            </w:r>
          </w:p>
          <w:p w14:paraId="650C5861" w14:textId="77777777" w:rsidR="00AB162F" w:rsidRPr="00DE2A8F" w:rsidRDefault="00AB162F" w:rsidP="00C12679">
            <w:pPr>
              <w:numPr>
                <w:ilvl w:val="1"/>
                <w:numId w:val="11"/>
              </w:numPr>
              <w:ind w:left="666"/>
            </w:pPr>
            <w:r w:rsidRPr="00DE2A8F">
              <w:t xml:space="preserve">the amounts rescinded; </w:t>
            </w:r>
          </w:p>
          <w:p w14:paraId="25A77A8D" w14:textId="77777777" w:rsidR="00AB162F" w:rsidRPr="00DE2A8F" w:rsidRDefault="00AB162F" w:rsidP="00C12679">
            <w:pPr>
              <w:numPr>
                <w:ilvl w:val="1"/>
                <w:numId w:val="11"/>
              </w:numPr>
              <w:ind w:left="666"/>
            </w:pPr>
            <w:r w:rsidRPr="00DE2A8F">
              <w:t xml:space="preserve">Forecasted Movement revenue when there are changes in Self-Schedules across consecutive Trading Hours; and </w:t>
            </w:r>
          </w:p>
          <w:p w14:paraId="25153516" w14:textId="77777777" w:rsidR="00AB162F" w:rsidRPr="00DE2A8F" w:rsidRDefault="00AB162F" w:rsidP="00C12679">
            <w:pPr>
              <w:numPr>
                <w:ilvl w:val="1"/>
                <w:numId w:val="11"/>
              </w:numPr>
              <w:ind w:left="666"/>
            </w:pPr>
            <w:r w:rsidRPr="00DE2A8F">
              <w:t>Forecasted Movement revenue when there are changes in EIM Base Schedules across consecutive Trading Hours without Economic Bids.</w:t>
            </w:r>
          </w:p>
        </w:tc>
      </w:tr>
      <w:tr w:rsidR="00AB162F" w:rsidRPr="00DE2A8F" w14:paraId="59AC72AE" w14:textId="77777777" w:rsidTr="00F15F84">
        <w:tc>
          <w:tcPr>
            <w:tcW w:w="1206" w:type="dxa"/>
          </w:tcPr>
          <w:p w14:paraId="245E816D" w14:textId="77777777" w:rsidR="00AB162F" w:rsidRPr="00DE2A8F" w:rsidRDefault="00AB162F" w:rsidP="00C70F44">
            <w:pPr>
              <w:pStyle w:val="Tabletext"/>
              <w:numPr>
                <w:ilvl w:val="1"/>
                <w:numId w:val="10"/>
              </w:numPr>
              <w:spacing w:beforeLines="60" w:before="144"/>
              <w:jc w:val="center"/>
            </w:pPr>
          </w:p>
        </w:tc>
        <w:tc>
          <w:tcPr>
            <w:tcW w:w="7434" w:type="dxa"/>
            <w:vAlign w:val="center"/>
          </w:tcPr>
          <w:p w14:paraId="5897FC07" w14:textId="77777777" w:rsidR="00AB162F" w:rsidRPr="00DE2A8F" w:rsidRDefault="00AB162F" w:rsidP="00AB162F">
            <w:r w:rsidRPr="00DE2A8F">
              <w:t>For Multi-Stage Generating Resources the RTM Market Revenue calculations will be made at the Generating Unit level.</w:t>
            </w:r>
          </w:p>
        </w:tc>
      </w:tr>
      <w:tr w:rsidR="00635C8F" w:rsidRPr="00DE2A8F" w14:paraId="3BDF4853" w14:textId="77777777" w:rsidTr="00F15F84">
        <w:tc>
          <w:tcPr>
            <w:tcW w:w="1206" w:type="dxa"/>
          </w:tcPr>
          <w:p w14:paraId="47B86AC2" w14:textId="77777777" w:rsidR="00635C8F" w:rsidRPr="00DE2A8F" w:rsidRDefault="00635C8F" w:rsidP="00C70F44">
            <w:pPr>
              <w:pStyle w:val="Tabletext"/>
              <w:numPr>
                <w:ilvl w:val="0"/>
                <w:numId w:val="10"/>
              </w:numPr>
              <w:spacing w:beforeLines="60" w:before="144"/>
              <w:jc w:val="center"/>
            </w:pPr>
          </w:p>
        </w:tc>
        <w:tc>
          <w:tcPr>
            <w:tcW w:w="7434" w:type="dxa"/>
            <w:vAlign w:val="center"/>
          </w:tcPr>
          <w:p w14:paraId="08E45D63" w14:textId="77777777" w:rsidR="00635C8F" w:rsidRPr="00DE2A8F" w:rsidRDefault="0029188D" w:rsidP="00C25A31">
            <w:r w:rsidRPr="00DE2A8F">
              <w:t>For each Settlement Interval in a non-CAISO Real-Time Market Commitment Period, the Real-Time Market Revenue for a Bid Cost Recovery Eligible Resource is the algebraic sum of the following:</w:t>
            </w:r>
          </w:p>
        </w:tc>
      </w:tr>
      <w:tr w:rsidR="00635C8F" w:rsidRPr="00DE2A8F" w14:paraId="7BD6D495" w14:textId="77777777" w:rsidTr="00F15F84">
        <w:tc>
          <w:tcPr>
            <w:tcW w:w="1206" w:type="dxa"/>
          </w:tcPr>
          <w:p w14:paraId="7FE67C2E" w14:textId="77777777" w:rsidR="00635C8F" w:rsidRPr="00DE2A8F" w:rsidRDefault="00635C8F" w:rsidP="00C70F44">
            <w:pPr>
              <w:pStyle w:val="Tabletext"/>
              <w:numPr>
                <w:ilvl w:val="1"/>
                <w:numId w:val="10"/>
              </w:numPr>
              <w:spacing w:beforeLines="60" w:before="144"/>
              <w:jc w:val="center"/>
            </w:pPr>
          </w:p>
        </w:tc>
        <w:tc>
          <w:tcPr>
            <w:tcW w:w="7434" w:type="dxa"/>
            <w:vAlign w:val="center"/>
          </w:tcPr>
          <w:p w14:paraId="4836DD5B" w14:textId="3652F063" w:rsidR="00635C8F" w:rsidRPr="00DE2A8F" w:rsidRDefault="0096002B" w:rsidP="00C12679">
            <w:pPr>
              <w:numPr>
                <w:ilvl w:val="0"/>
                <w:numId w:val="12"/>
              </w:numPr>
            </w:pPr>
            <w:r w:rsidRPr="00DE2A8F">
              <w:t xml:space="preserve">The sum of the products of the </w:t>
            </w:r>
            <w:r w:rsidR="00E80113" w:rsidRPr="00DE2A8F">
              <w:t xml:space="preserve">FMM or RTD </w:t>
            </w:r>
            <w:r w:rsidRPr="00DE2A8F">
              <w:t xml:space="preserve">Instructed Imbalance Energy (excluding the Energy from Minimum Load of Bid Cost Recovery Eligible Resources committed in RUC), except Standard Ramping Energy, Residual Imbalance Energy, </w:t>
            </w:r>
            <w:r w:rsidR="00494130" w:rsidRPr="00DE2A8F">
              <w:t xml:space="preserve">FMM and RTD </w:t>
            </w:r>
            <w:r w:rsidRPr="00DE2A8F">
              <w:t xml:space="preserve">Exceptional Dispatch Energy, Derate Energy, MSS Load Following Energy, Ramping Energy Deviation and Regulating Energy, with the relevant </w:t>
            </w:r>
            <w:r w:rsidR="00E80113" w:rsidRPr="00DE2A8F">
              <w:t>FMM or RTD</w:t>
            </w:r>
            <w:r w:rsidRPr="00DE2A8F">
              <w:t xml:space="preserve"> LMP, for each Settlement Interval;</w:t>
            </w:r>
          </w:p>
        </w:tc>
      </w:tr>
      <w:tr w:rsidR="0096002B" w:rsidRPr="00DE2A8F" w14:paraId="76FFF0A6" w14:textId="77777777" w:rsidTr="00F15F84">
        <w:tc>
          <w:tcPr>
            <w:tcW w:w="1206" w:type="dxa"/>
          </w:tcPr>
          <w:p w14:paraId="7BA640E0" w14:textId="77777777" w:rsidR="0096002B" w:rsidRPr="00DE2A8F" w:rsidRDefault="0096002B" w:rsidP="00C70F44">
            <w:pPr>
              <w:pStyle w:val="Tabletext"/>
              <w:numPr>
                <w:ilvl w:val="1"/>
                <w:numId w:val="10"/>
              </w:numPr>
              <w:spacing w:beforeLines="60" w:before="144"/>
              <w:jc w:val="center"/>
            </w:pPr>
          </w:p>
        </w:tc>
        <w:tc>
          <w:tcPr>
            <w:tcW w:w="7434" w:type="dxa"/>
            <w:vAlign w:val="center"/>
          </w:tcPr>
          <w:p w14:paraId="3413CF2E" w14:textId="77777777" w:rsidR="0096002B" w:rsidRPr="00DE2A8F" w:rsidRDefault="0096002B" w:rsidP="00C70F44">
            <w:pPr>
              <w:numPr>
                <w:ilvl w:val="0"/>
                <w:numId w:val="12"/>
              </w:numPr>
            </w:pPr>
            <w:r w:rsidRPr="00DE2A8F">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tc>
      </w:tr>
      <w:tr w:rsidR="0096002B" w:rsidRPr="00DE2A8F" w14:paraId="298C18AA" w14:textId="77777777" w:rsidTr="00F15F84">
        <w:tc>
          <w:tcPr>
            <w:tcW w:w="1206" w:type="dxa"/>
          </w:tcPr>
          <w:p w14:paraId="53C00172" w14:textId="77777777" w:rsidR="0096002B" w:rsidRPr="00DE2A8F" w:rsidRDefault="0096002B" w:rsidP="00C70F44">
            <w:pPr>
              <w:pStyle w:val="Tabletext"/>
              <w:numPr>
                <w:ilvl w:val="1"/>
                <w:numId w:val="10"/>
              </w:numPr>
              <w:spacing w:beforeLines="60" w:before="144"/>
              <w:jc w:val="center"/>
            </w:pPr>
          </w:p>
        </w:tc>
        <w:tc>
          <w:tcPr>
            <w:tcW w:w="7434" w:type="dxa"/>
            <w:vAlign w:val="center"/>
          </w:tcPr>
          <w:p w14:paraId="0804570C" w14:textId="77777777" w:rsidR="0096002B" w:rsidRPr="00DE2A8F" w:rsidRDefault="0096002B" w:rsidP="00C70F44">
            <w:pPr>
              <w:numPr>
                <w:ilvl w:val="0"/>
                <w:numId w:val="12"/>
              </w:numPr>
            </w:pPr>
            <w:r w:rsidRPr="00DE2A8F">
              <w:t>The relevant tier-1 No Pay charges for that Bid Cost Recovery Eligible Resource in that Settlement Interval.</w:t>
            </w:r>
          </w:p>
        </w:tc>
      </w:tr>
      <w:tr w:rsidR="00635C8F" w:rsidRPr="00DE2A8F" w14:paraId="619DDBE6" w14:textId="77777777" w:rsidTr="00F15F84">
        <w:tc>
          <w:tcPr>
            <w:tcW w:w="1206" w:type="dxa"/>
          </w:tcPr>
          <w:p w14:paraId="7E9AF929" w14:textId="77777777" w:rsidR="00635C8F" w:rsidRPr="00DE2A8F" w:rsidRDefault="00635C8F" w:rsidP="00C70F44">
            <w:pPr>
              <w:pStyle w:val="Tabletext"/>
              <w:numPr>
                <w:ilvl w:val="0"/>
                <w:numId w:val="10"/>
              </w:numPr>
              <w:spacing w:beforeLines="60" w:before="144"/>
              <w:jc w:val="center"/>
            </w:pPr>
          </w:p>
        </w:tc>
        <w:tc>
          <w:tcPr>
            <w:tcW w:w="7434" w:type="dxa"/>
            <w:vAlign w:val="center"/>
          </w:tcPr>
          <w:p w14:paraId="1A559E12" w14:textId="77777777" w:rsidR="00635C8F" w:rsidRPr="00DE2A8F" w:rsidRDefault="0096002B" w:rsidP="002D6E00">
            <w:r w:rsidRPr="00DE2A8F">
              <w:t xml:space="preserve">The Energy subject to RTM Bid Cost Recovery for Metered Subsystems also excludes </w:t>
            </w:r>
            <w:r w:rsidR="00F342D2" w:rsidRPr="00DE2A8F">
              <w:t xml:space="preserve">Energy from </w:t>
            </w:r>
            <w:r w:rsidRPr="00DE2A8F">
              <w:t xml:space="preserve">Minimum Load , if the resource is not committed by the CAISO in the Real-Time, in addition to Standard Ramping Energy, Residual Imbalance Energy, </w:t>
            </w:r>
            <w:r w:rsidR="00494130" w:rsidRPr="00DE2A8F">
              <w:t xml:space="preserve">FMM and RTD </w:t>
            </w:r>
            <w:r w:rsidRPr="00DE2A8F">
              <w:t xml:space="preserve">Exceptional Dispatch Energy, </w:t>
            </w:r>
            <w:r w:rsidR="00494130" w:rsidRPr="00DE2A8F">
              <w:t xml:space="preserve">FMM and RTD </w:t>
            </w:r>
            <w:r w:rsidRPr="00DE2A8F">
              <w:t>Derate Energy, Ramping Energy Deviation, Regulation Energy and MSS Load Following Energy.</w:t>
            </w:r>
          </w:p>
        </w:tc>
      </w:tr>
      <w:tr w:rsidR="00252E13" w:rsidRPr="00DE2A8F" w14:paraId="1823C2AB" w14:textId="77777777" w:rsidTr="00F15F84">
        <w:tc>
          <w:tcPr>
            <w:tcW w:w="1206" w:type="dxa"/>
          </w:tcPr>
          <w:p w14:paraId="0009EBB6" w14:textId="77777777" w:rsidR="00252E13" w:rsidRPr="00DE2A8F" w:rsidRDefault="00252E13" w:rsidP="00C70F44">
            <w:pPr>
              <w:pStyle w:val="Tabletext"/>
              <w:numPr>
                <w:ilvl w:val="0"/>
                <w:numId w:val="10"/>
              </w:numPr>
              <w:spacing w:beforeLines="60" w:before="144"/>
              <w:jc w:val="center"/>
            </w:pPr>
          </w:p>
        </w:tc>
        <w:tc>
          <w:tcPr>
            <w:tcW w:w="7434" w:type="dxa"/>
            <w:vAlign w:val="center"/>
          </w:tcPr>
          <w:p w14:paraId="17A460D6" w14:textId="77777777" w:rsidR="00252E13" w:rsidRPr="00DE2A8F" w:rsidRDefault="00252E13" w:rsidP="00C25A31">
            <w:r w:rsidRPr="00DE2A8F">
              <w:t>The RTM Bid Cost Recovery for MSS Operators differs based on whether the MSS Operator has elected gross or net Settlement; except that the calculation of the RTM Bid Costs and RTM Market Revenues for Ancillary Services will be as provided for a non-MSS entity and does not vary on the basis of the MSS’s election of gross or net Settlement.</w:t>
            </w:r>
          </w:p>
        </w:tc>
      </w:tr>
      <w:tr w:rsidR="00635C8F" w:rsidRPr="00DE2A8F" w14:paraId="06E337F1" w14:textId="77777777" w:rsidTr="00F15F84">
        <w:tc>
          <w:tcPr>
            <w:tcW w:w="1206" w:type="dxa"/>
          </w:tcPr>
          <w:p w14:paraId="2EEFE1D9" w14:textId="77777777" w:rsidR="00635C8F" w:rsidRPr="00DE2A8F" w:rsidRDefault="00635C8F" w:rsidP="00C70F44">
            <w:pPr>
              <w:pStyle w:val="Tabletext"/>
              <w:numPr>
                <w:ilvl w:val="0"/>
                <w:numId w:val="10"/>
              </w:numPr>
              <w:spacing w:beforeLines="60" w:before="144"/>
              <w:jc w:val="center"/>
            </w:pPr>
          </w:p>
        </w:tc>
        <w:tc>
          <w:tcPr>
            <w:tcW w:w="7434" w:type="dxa"/>
            <w:vAlign w:val="center"/>
          </w:tcPr>
          <w:p w14:paraId="43B80D4E" w14:textId="77777777" w:rsidR="00635C8F" w:rsidRPr="00DE2A8F" w:rsidRDefault="00FF5941" w:rsidP="00C25A31">
            <w:r w:rsidRPr="00DE2A8F">
              <w:t>For an MSS Operator that has elected gross Settlement, regardless of other MSS optional elections (Load following or RUC opt-in or out), the RTM Bid Cost and RTM Market Revenue of the Real-Time delivered Instructed Imbalance Energy subject to Bid Cost Recovery is determined for each resource in the same way these amounts are determined for the non-MSS resource.</w:t>
            </w:r>
          </w:p>
        </w:tc>
      </w:tr>
      <w:tr w:rsidR="00837094" w:rsidRPr="00DE2A8F" w14:paraId="1078B511" w14:textId="77777777" w:rsidTr="00F15F84">
        <w:tc>
          <w:tcPr>
            <w:tcW w:w="1206" w:type="dxa"/>
          </w:tcPr>
          <w:p w14:paraId="55E5BA6B" w14:textId="77777777" w:rsidR="00837094" w:rsidRPr="00DE2A8F" w:rsidRDefault="00837094" w:rsidP="00C70F44">
            <w:pPr>
              <w:pStyle w:val="Tabletext"/>
              <w:numPr>
                <w:ilvl w:val="1"/>
                <w:numId w:val="10"/>
              </w:numPr>
              <w:spacing w:beforeLines="60" w:before="144"/>
              <w:jc w:val="center"/>
            </w:pPr>
          </w:p>
        </w:tc>
        <w:tc>
          <w:tcPr>
            <w:tcW w:w="7434" w:type="dxa"/>
            <w:vAlign w:val="center"/>
          </w:tcPr>
          <w:p w14:paraId="692D789B" w14:textId="77777777" w:rsidR="00837094" w:rsidRPr="00DE2A8F" w:rsidRDefault="00837094" w:rsidP="00C25A31">
            <w:r w:rsidRPr="00DE2A8F">
              <w:t xml:space="preserve">The Energy subject to RTM Bid Cost Recovery is the Instructed Imbalance Energy, excluding Standard Ramping Energy, Residual Imbalance Energy, </w:t>
            </w:r>
            <w:r w:rsidR="00F342D2" w:rsidRPr="00DE2A8F">
              <w:t xml:space="preserve">FMM and RTD </w:t>
            </w:r>
            <w:r w:rsidRPr="00DE2A8F">
              <w:t xml:space="preserve">Exceptional Dispatch Energy, </w:t>
            </w:r>
            <w:r w:rsidR="00F342D2" w:rsidRPr="00DE2A8F">
              <w:t xml:space="preserve">FMM and RTD </w:t>
            </w:r>
            <w:r w:rsidRPr="00DE2A8F">
              <w:t xml:space="preserve">Derate Energy, Ramping Energy Deviation, Regulation Energy and MSS Load Following Energy, and is subject to the </w:t>
            </w:r>
            <w:r w:rsidR="00A50142" w:rsidRPr="00DE2A8F">
              <w:t xml:space="preserve">application of the </w:t>
            </w:r>
            <w:r w:rsidRPr="00DE2A8F">
              <w:t>Real-Time Performance Metric and the Persistent Deviation Metric.</w:t>
            </w:r>
          </w:p>
        </w:tc>
      </w:tr>
      <w:tr w:rsidR="00003976" w:rsidRPr="00DE2A8F" w14:paraId="22D1907A" w14:textId="77777777" w:rsidTr="00F15F84">
        <w:tc>
          <w:tcPr>
            <w:tcW w:w="1206" w:type="dxa"/>
          </w:tcPr>
          <w:p w14:paraId="01C71017" w14:textId="77777777" w:rsidR="00003976" w:rsidRPr="00DE2A8F" w:rsidRDefault="00003976" w:rsidP="00C70F44">
            <w:pPr>
              <w:pStyle w:val="Tabletext"/>
              <w:numPr>
                <w:ilvl w:val="1"/>
                <w:numId w:val="10"/>
              </w:numPr>
              <w:spacing w:beforeLines="60" w:before="144"/>
              <w:jc w:val="center"/>
            </w:pPr>
          </w:p>
        </w:tc>
        <w:tc>
          <w:tcPr>
            <w:tcW w:w="7434" w:type="dxa"/>
            <w:vAlign w:val="center"/>
          </w:tcPr>
          <w:p w14:paraId="4CC0FDB3" w14:textId="77777777" w:rsidR="00003976" w:rsidRPr="00DE2A8F" w:rsidRDefault="00003976" w:rsidP="00C25A31">
            <w:r w:rsidRPr="00DE2A8F">
              <w:t>The RTM Bid Cost Shortfall or Surplus for Energy and Ancillary Services in total is determined for each Trading Hour of the RTM over the Trading Day by taking the algebraic difference between the RTM Bid Cost and RTM Market Revenue.</w:t>
            </w:r>
          </w:p>
        </w:tc>
      </w:tr>
      <w:tr w:rsidR="004B41A3" w:rsidRPr="00DE2A8F" w14:paraId="004F06C6" w14:textId="77777777" w:rsidTr="00F15F84">
        <w:tc>
          <w:tcPr>
            <w:tcW w:w="1206" w:type="dxa"/>
          </w:tcPr>
          <w:p w14:paraId="5CA057A2" w14:textId="77777777" w:rsidR="004B41A3" w:rsidRPr="00DE2A8F" w:rsidRDefault="004B41A3" w:rsidP="00C70F44">
            <w:pPr>
              <w:pStyle w:val="Tabletext"/>
              <w:numPr>
                <w:ilvl w:val="0"/>
                <w:numId w:val="10"/>
              </w:numPr>
              <w:spacing w:beforeLines="60" w:before="144"/>
              <w:jc w:val="center"/>
            </w:pPr>
          </w:p>
        </w:tc>
        <w:tc>
          <w:tcPr>
            <w:tcW w:w="7434" w:type="dxa"/>
            <w:vAlign w:val="center"/>
          </w:tcPr>
          <w:p w14:paraId="0E4ECE5A" w14:textId="77777777" w:rsidR="004B41A3" w:rsidRPr="00DE2A8F" w:rsidRDefault="004B41A3" w:rsidP="00411658">
            <w:r w:rsidRPr="00DE2A8F">
              <w:t>For an MSS Operator that has elected net Settlement, regardless of other MSS optional elections (Load following or RUC opt-in or out), the RUC Bid Costs and RUC Market Revenue are combined with RTM Bid Cost and RTM Market Revenue on an MSS level.</w:t>
            </w:r>
          </w:p>
        </w:tc>
      </w:tr>
      <w:tr w:rsidR="00837094" w:rsidRPr="00DE2A8F" w14:paraId="55314A8B" w14:textId="77777777" w:rsidTr="00F15F84">
        <w:tc>
          <w:tcPr>
            <w:tcW w:w="1206" w:type="dxa"/>
          </w:tcPr>
          <w:p w14:paraId="72C3969E" w14:textId="77777777" w:rsidR="00837094" w:rsidRPr="00DE2A8F" w:rsidRDefault="00837094" w:rsidP="00C70F44">
            <w:pPr>
              <w:pStyle w:val="Tabletext"/>
              <w:numPr>
                <w:ilvl w:val="1"/>
                <w:numId w:val="10"/>
              </w:numPr>
              <w:spacing w:beforeLines="60" w:before="144"/>
              <w:jc w:val="center"/>
            </w:pPr>
          </w:p>
        </w:tc>
        <w:tc>
          <w:tcPr>
            <w:tcW w:w="7434" w:type="dxa"/>
            <w:vAlign w:val="center"/>
          </w:tcPr>
          <w:p w14:paraId="5476308C" w14:textId="77777777" w:rsidR="00837094" w:rsidRPr="00DE2A8F" w:rsidRDefault="00003976" w:rsidP="00C25A31">
            <w:r w:rsidRPr="00DE2A8F">
              <w:t xml:space="preserve">For MSS entities that have elected net Settlement regardless of other MSS optional elections (i.e., Load following or not, or RUC opt-in or out), unlike non-MSS resources, the </w:t>
            </w:r>
            <w:r w:rsidR="00526649" w:rsidRPr="00DE2A8F">
              <w:t xml:space="preserve">RUC and </w:t>
            </w:r>
            <w:r w:rsidRPr="00DE2A8F">
              <w:t xml:space="preserve">RTM Bid Cost Shortfall or Surplus is treated at the MSS level and not at the resource specific level, and is calculated as the </w:t>
            </w:r>
            <w:r w:rsidR="00526649" w:rsidRPr="00DE2A8F">
              <w:t xml:space="preserve">RUC and </w:t>
            </w:r>
            <w:r w:rsidRPr="00DE2A8F">
              <w:t>RTM Bid Cost Shortfall or Surplus of all BCR Eligible Resources within the MSS.</w:t>
            </w:r>
          </w:p>
        </w:tc>
      </w:tr>
      <w:tr w:rsidR="00DE7292" w:rsidRPr="00DE2A8F" w14:paraId="0298DAEB" w14:textId="77777777" w:rsidTr="00F15F84">
        <w:tc>
          <w:tcPr>
            <w:tcW w:w="1206" w:type="dxa"/>
          </w:tcPr>
          <w:p w14:paraId="5F058E9C" w14:textId="77777777" w:rsidR="00DE7292" w:rsidRPr="00DE2A8F" w:rsidRDefault="00DE7292" w:rsidP="00C70F44">
            <w:pPr>
              <w:pStyle w:val="Tabletext"/>
              <w:numPr>
                <w:ilvl w:val="1"/>
                <w:numId w:val="10"/>
              </w:numPr>
              <w:spacing w:beforeLines="60" w:before="144"/>
              <w:jc w:val="center"/>
            </w:pPr>
          </w:p>
        </w:tc>
        <w:tc>
          <w:tcPr>
            <w:tcW w:w="7434" w:type="dxa"/>
            <w:vAlign w:val="center"/>
          </w:tcPr>
          <w:p w14:paraId="733CE7E3" w14:textId="77777777" w:rsidR="00DE7292" w:rsidRPr="00DE2A8F" w:rsidRDefault="00003976" w:rsidP="002D6E00">
            <w:r w:rsidRPr="00DE2A8F">
              <w:t xml:space="preserve">In calculating the Energy RTM Market Revenue for all the resources within the MSS (as calculated for non-MSS resources), the CAISO will use the </w:t>
            </w:r>
            <w:r w:rsidR="00F342D2" w:rsidRPr="00DE2A8F">
              <w:t xml:space="preserve">applicable FMM or RTD </w:t>
            </w:r>
            <w:r w:rsidRPr="00DE2A8F">
              <w:t>Settlement Interval MSS Price.</w:t>
            </w:r>
          </w:p>
        </w:tc>
      </w:tr>
      <w:tr w:rsidR="00003976" w:rsidRPr="00DE2A8F" w14:paraId="3752A48F" w14:textId="77777777" w:rsidTr="00F15F84">
        <w:tc>
          <w:tcPr>
            <w:tcW w:w="1206" w:type="dxa"/>
          </w:tcPr>
          <w:p w14:paraId="3D1308C4" w14:textId="77777777" w:rsidR="00003976" w:rsidRPr="00DE2A8F" w:rsidRDefault="00003976" w:rsidP="00C70F44">
            <w:pPr>
              <w:pStyle w:val="Tabletext"/>
              <w:numPr>
                <w:ilvl w:val="1"/>
                <w:numId w:val="10"/>
              </w:numPr>
              <w:spacing w:beforeLines="60" w:before="144"/>
              <w:jc w:val="center"/>
            </w:pPr>
          </w:p>
        </w:tc>
        <w:tc>
          <w:tcPr>
            <w:tcW w:w="7434" w:type="dxa"/>
            <w:vAlign w:val="center"/>
          </w:tcPr>
          <w:p w14:paraId="1E44252B" w14:textId="77777777" w:rsidR="00003976" w:rsidRPr="00DE2A8F" w:rsidRDefault="00003976" w:rsidP="00C25A31">
            <w:r w:rsidRPr="00DE2A8F">
              <w:t xml:space="preserve">The </w:t>
            </w:r>
            <w:r w:rsidR="00E75BFD" w:rsidRPr="00DE2A8F">
              <w:t xml:space="preserve">RUC and </w:t>
            </w:r>
            <w:r w:rsidRPr="00DE2A8F">
              <w:t>RTM Bid Cost Shortfall and Surplus for Energy</w:t>
            </w:r>
            <w:r w:rsidR="00E75BFD" w:rsidRPr="00DE2A8F">
              <w:t>, RUC Availability</w:t>
            </w:r>
            <w:r w:rsidRPr="00DE2A8F">
              <w:t xml:space="preserve"> and Ancillary Services are first calculated separately for the MSS for each Settlement Interval of the Trading Day, w</w:t>
            </w:r>
            <w:r w:rsidR="00E75BFD" w:rsidRPr="00DE2A8F">
              <w:t xml:space="preserve">ith qualified Start-Up Cost, </w:t>
            </w:r>
            <w:r w:rsidRPr="00DE2A8F">
              <w:t>qualified Minimum Load Cost</w:t>
            </w:r>
            <w:r w:rsidR="00E75BFD" w:rsidRPr="00DE2A8F">
              <w:t xml:space="preserve"> and qualified Multi-Stage Generator transition cost</w:t>
            </w:r>
            <w:r w:rsidRPr="00DE2A8F">
              <w:t xml:space="preserve"> included into the </w:t>
            </w:r>
            <w:r w:rsidR="00E75BFD" w:rsidRPr="00DE2A8F">
              <w:t xml:space="preserve">RUC and </w:t>
            </w:r>
            <w:r w:rsidRPr="00DE2A8F">
              <w:t>RTM Bid Cost Shortfalls and Surpluses of Energy calculation.</w:t>
            </w:r>
          </w:p>
        </w:tc>
      </w:tr>
      <w:tr w:rsidR="00E53CC6" w:rsidRPr="00DE2A8F" w14:paraId="50421EF2" w14:textId="77777777" w:rsidTr="00F15F84">
        <w:tc>
          <w:tcPr>
            <w:tcW w:w="1206" w:type="dxa"/>
          </w:tcPr>
          <w:p w14:paraId="119B415B" w14:textId="77777777" w:rsidR="00E53CC6" w:rsidRPr="00DE2A8F" w:rsidRDefault="00E53CC6" w:rsidP="00C70F44">
            <w:pPr>
              <w:pStyle w:val="Tabletext"/>
              <w:numPr>
                <w:ilvl w:val="1"/>
                <w:numId w:val="10"/>
              </w:numPr>
              <w:spacing w:beforeLines="60" w:before="144"/>
              <w:jc w:val="center"/>
            </w:pPr>
          </w:p>
        </w:tc>
        <w:tc>
          <w:tcPr>
            <w:tcW w:w="7434" w:type="dxa"/>
            <w:vAlign w:val="center"/>
          </w:tcPr>
          <w:p w14:paraId="0C2706F2" w14:textId="497F5A9E" w:rsidR="00E53CC6" w:rsidRPr="00DE2A8F" w:rsidRDefault="00083249" w:rsidP="00A366E3">
            <w:r w:rsidRPr="00DE2A8F">
              <w:t xml:space="preserve">The MSS’s overall </w:t>
            </w:r>
            <w:r w:rsidR="002B5949" w:rsidRPr="00DE2A8F">
              <w:t xml:space="preserve">RUC and </w:t>
            </w:r>
            <w:r w:rsidRPr="00DE2A8F">
              <w:t>RT</w:t>
            </w:r>
            <w:r w:rsidR="00E53CC6" w:rsidRPr="00DE2A8F">
              <w:t xml:space="preserve">M Bid Cost Shortfall or Surplus is then calculated as the algebraic sum of the </w:t>
            </w:r>
            <w:r w:rsidR="002B5949" w:rsidRPr="00DE2A8F">
              <w:t xml:space="preserve">RUC and </w:t>
            </w:r>
            <w:r w:rsidR="00E53CC6" w:rsidRPr="00DE2A8F">
              <w:t>RTM Bid Cost Shortfa</w:t>
            </w:r>
            <w:r w:rsidR="002B5949" w:rsidRPr="00DE2A8F">
              <w:t xml:space="preserve">ll </w:t>
            </w:r>
            <w:r w:rsidR="004E3F0C" w:rsidRPr="00DE2A8F">
              <w:t xml:space="preserve">or </w:t>
            </w:r>
            <w:r w:rsidR="002B5949" w:rsidRPr="00DE2A8F">
              <w:t>Surplus</w:t>
            </w:r>
            <w:r w:rsidR="00F95348" w:rsidRPr="00DE2A8F">
              <w:t xml:space="preserve"> for Energy</w:t>
            </w:r>
            <w:r w:rsidR="00A366E3" w:rsidRPr="00DE2A8F">
              <w:t>, the RUC Bid Cost Shortfall or Surplus for RUC Availability, and the RTM Bid Cost Shortfall or Surplus for AS for</w:t>
            </w:r>
            <w:r w:rsidR="00E53CC6" w:rsidRPr="00DE2A8F">
              <w:t xml:space="preserve"> each Settlement Interval.</w:t>
            </w:r>
          </w:p>
        </w:tc>
      </w:tr>
      <w:tr w:rsidR="00DE7292" w:rsidRPr="00DE2A8F" w14:paraId="7A77251D" w14:textId="77777777" w:rsidTr="00F15F84">
        <w:tc>
          <w:tcPr>
            <w:tcW w:w="1206" w:type="dxa"/>
          </w:tcPr>
          <w:p w14:paraId="13AA0A20" w14:textId="77777777" w:rsidR="00DE7292" w:rsidRPr="00DE2A8F" w:rsidRDefault="00DE7292" w:rsidP="00C70F44">
            <w:pPr>
              <w:pStyle w:val="Tabletext"/>
              <w:numPr>
                <w:ilvl w:val="0"/>
                <w:numId w:val="10"/>
              </w:numPr>
              <w:spacing w:beforeLines="60" w:before="144"/>
              <w:jc w:val="center"/>
            </w:pPr>
          </w:p>
        </w:tc>
        <w:tc>
          <w:tcPr>
            <w:tcW w:w="7434" w:type="dxa"/>
            <w:vAlign w:val="center"/>
          </w:tcPr>
          <w:p w14:paraId="7D5329CA" w14:textId="77777777" w:rsidR="00DE7292" w:rsidRPr="00DE2A8F" w:rsidRDefault="00D31C24" w:rsidP="00C25A31">
            <w:r w:rsidRPr="00DE2A8F">
              <w:t xml:space="preserve">The CAISO will adjust the RTM Energy Bid Cost,  </w:t>
            </w:r>
            <w:r w:rsidR="005F553B" w:rsidRPr="00DE2A8F">
              <w:t xml:space="preserve">the RUC and RTM Minimum Load Costs and </w:t>
            </w:r>
            <w:r w:rsidRPr="00DE2A8F">
              <w:t>the RTM Market Revenues calculations by multiplying the Real-Time Performance Metric with those amounts for the applicable Settlement Interval.</w:t>
            </w:r>
          </w:p>
        </w:tc>
      </w:tr>
      <w:tr w:rsidR="005F553B" w:rsidRPr="00DE2A8F" w14:paraId="61351561" w14:textId="77777777" w:rsidTr="00F15F84">
        <w:tc>
          <w:tcPr>
            <w:tcW w:w="1206" w:type="dxa"/>
          </w:tcPr>
          <w:p w14:paraId="47D7B7C1" w14:textId="77777777" w:rsidR="005F553B" w:rsidRPr="00DE2A8F" w:rsidRDefault="005F553B" w:rsidP="00C70F44">
            <w:pPr>
              <w:pStyle w:val="Tabletext"/>
              <w:numPr>
                <w:ilvl w:val="1"/>
                <w:numId w:val="10"/>
              </w:numPr>
              <w:spacing w:beforeLines="60" w:before="144"/>
              <w:jc w:val="center"/>
            </w:pPr>
          </w:p>
        </w:tc>
        <w:tc>
          <w:tcPr>
            <w:tcW w:w="7434" w:type="dxa"/>
            <w:vAlign w:val="center"/>
          </w:tcPr>
          <w:p w14:paraId="39B14872" w14:textId="77777777" w:rsidR="005F553B" w:rsidRPr="00DE2A8F" w:rsidRDefault="005F553B" w:rsidP="0071783C">
            <w:r w:rsidRPr="00DE2A8F">
              <w:t>The CAISO will apply the Real-time Performance Metric to the RTM Pumping Bid Costs in the same manner in which the CAISO applies the Real-time Performance Metric to the RTM Energy Bid Costs.</w:t>
            </w:r>
          </w:p>
        </w:tc>
      </w:tr>
      <w:tr w:rsidR="00064831" w:rsidRPr="00DE2A8F" w14:paraId="1A80A2CE" w14:textId="77777777" w:rsidTr="00F15F84">
        <w:tc>
          <w:tcPr>
            <w:tcW w:w="1206" w:type="dxa"/>
          </w:tcPr>
          <w:p w14:paraId="4C820D85" w14:textId="77777777" w:rsidR="00064831" w:rsidRPr="00DE2A8F" w:rsidRDefault="00064831" w:rsidP="00C70F44">
            <w:pPr>
              <w:pStyle w:val="Tabletext"/>
              <w:numPr>
                <w:ilvl w:val="1"/>
                <w:numId w:val="10"/>
              </w:numPr>
              <w:spacing w:beforeLines="60" w:before="144"/>
              <w:jc w:val="center"/>
            </w:pPr>
          </w:p>
        </w:tc>
        <w:tc>
          <w:tcPr>
            <w:tcW w:w="7434" w:type="dxa"/>
            <w:vAlign w:val="center"/>
          </w:tcPr>
          <w:p w14:paraId="344D74A5" w14:textId="77777777" w:rsidR="00064831" w:rsidRPr="00DE2A8F" w:rsidRDefault="00064831" w:rsidP="00C25A31">
            <w:r w:rsidRPr="00DE2A8F">
              <w:t>In all cases, regardless of the rules specified herein, the application of the Real-Time Performance Metric  shall never increase a BCR Eligible Resource’s Unrecovered Bid Cost Uplift payments.</w:t>
            </w:r>
          </w:p>
        </w:tc>
      </w:tr>
      <w:tr w:rsidR="00064831" w:rsidRPr="00DE2A8F" w14:paraId="28A559BC" w14:textId="77777777" w:rsidTr="00F15F84">
        <w:tc>
          <w:tcPr>
            <w:tcW w:w="1206" w:type="dxa"/>
          </w:tcPr>
          <w:p w14:paraId="53F2698A" w14:textId="77777777" w:rsidR="00064831" w:rsidRPr="00DE2A8F" w:rsidRDefault="00064831" w:rsidP="00C70F44">
            <w:pPr>
              <w:pStyle w:val="Tabletext"/>
              <w:numPr>
                <w:ilvl w:val="1"/>
                <w:numId w:val="10"/>
              </w:numPr>
              <w:spacing w:beforeLines="60" w:before="144"/>
              <w:jc w:val="center"/>
            </w:pPr>
          </w:p>
        </w:tc>
        <w:tc>
          <w:tcPr>
            <w:tcW w:w="7434" w:type="dxa"/>
            <w:vAlign w:val="center"/>
          </w:tcPr>
          <w:p w14:paraId="15C7AF86" w14:textId="77777777" w:rsidR="00064831" w:rsidRPr="00DE2A8F" w:rsidRDefault="00C228CC" w:rsidP="00C25A31">
            <w:r w:rsidRPr="00DE2A8F">
              <w:t>If the RTM Energy Bid Cost plus the RUC and RTM Minimum Load Costs, and the RTM Market Revenues are greater than or equal to zero (0),  the CAISO will apply the Real-Time Performance Metric to RTM Energy Bid Costs, RUC and RTM Minimum Load Costs, and not the RTM Market Revenues.</w:t>
            </w:r>
          </w:p>
        </w:tc>
      </w:tr>
      <w:tr w:rsidR="00A475DC" w:rsidRPr="00DE2A8F" w14:paraId="13ED4F88" w14:textId="77777777" w:rsidTr="00F15F84">
        <w:tc>
          <w:tcPr>
            <w:tcW w:w="1206" w:type="dxa"/>
          </w:tcPr>
          <w:p w14:paraId="6A7041A8" w14:textId="77777777" w:rsidR="00A475DC" w:rsidRPr="00DE2A8F" w:rsidRDefault="00A475DC" w:rsidP="00C70F44">
            <w:pPr>
              <w:pStyle w:val="Tabletext"/>
              <w:numPr>
                <w:ilvl w:val="1"/>
                <w:numId w:val="10"/>
              </w:numPr>
              <w:spacing w:beforeLines="60" w:before="144"/>
              <w:jc w:val="center"/>
            </w:pPr>
          </w:p>
        </w:tc>
        <w:tc>
          <w:tcPr>
            <w:tcW w:w="7434" w:type="dxa"/>
            <w:vAlign w:val="center"/>
          </w:tcPr>
          <w:p w14:paraId="6F93CB5B" w14:textId="77777777" w:rsidR="00A475DC" w:rsidRPr="00DE2A8F" w:rsidRDefault="00C228CC" w:rsidP="00C25A31">
            <w:r w:rsidRPr="00DE2A8F">
              <w:t>If the RTM Energy Bid Costs plus the RUC and RTM Minimum Load Costs are greater than or equal to zero (0) and the RTM Market Revenues are negative, the CAISO will apply the Real-Time Performance Metric to the RTM Energy Bid Costs, RUC and RTM Minimum Load Costs, and the RTM Market Revenues.</w:t>
            </w:r>
          </w:p>
        </w:tc>
      </w:tr>
      <w:tr w:rsidR="00A475DC" w:rsidRPr="00DE2A8F" w14:paraId="058D961D" w14:textId="77777777" w:rsidTr="00F15F84">
        <w:tc>
          <w:tcPr>
            <w:tcW w:w="1206" w:type="dxa"/>
          </w:tcPr>
          <w:p w14:paraId="1210D66C" w14:textId="77777777" w:rsidR="00A475DC" w:rsidRPr="00DE2A8F" w:rsidRDefault="00A475DC" w:rsidP="00C70F44">
            <w:pPr>
              <w:pStyle w:val="Tabletext"/>
              <w:numPr>
                <w:ilvl w:val="1"/>
                <w:numId w:val="10"/>
              </w:numPr>
              <w:spacing w:beforeLines="60" w:before="144"/>
              <w:jc w:val="center"/>
            </w:pPr>
          </w:p>
        </w:tc>
        <w:tc>
          <w:tcPr>
            <w:tcW w:w="7434" w:type="dxa"/>
            <w:vAlign w:val="center"/>
          </w:tcPr>
          <w:p w14:paraId="2AFEA1B0" w14:textId="77777777" w:rsidR="00A475DC" w:rsidRPr="00DE2A8F" w:rsidRDefault="00C228CC" w:rsidP="00C25A31">
            <w:r w:rsidRPr="00DE2A8F">
              <w:t>If the RTM Energy Bid Costs plus the RUC and RTM Minimum Load Costs are negative, and the RTM Market Revenues are greater than or equal to zero (0) , the CAISO will not apply Real-Time Performance Metric to the RTM Energy Bid Costs, RUC or RTM Minimum Load Costs or the RTM Market Revenues.</w:t>
            </w:r>
          </w:p>
        </w:tc>
      </w:tr>
      <w:tr w:rsidR="00A475DC" w:rsidRPr="00DE2A8F" w14:paraId="04C9AD16" w14:textId="77777777" w:rsidTr="00F15F84">
        <w:tc>
          <w:tcPr>
            <w:tcW w:w="1206" w:type="dxa"/>
          </w:tcPr>
          <w:p w14:paraId="23C47A5A" w14:textId="77777777" w:rsidR="00A475DC" w:rsidRPr="00DE2A8F" w:rsidRDefault="00A475DC" w:rsidP="00C70F44">
            <w:pPr>
              <w:pStyle w:val="Tabletext"/>
              <w:numPr>
                <w:ilvl w:val="1"/>
                <w:numId w:val="10"/>
              </w:numPr>
              <w:spacing w:beforeLines="60" w:before="144"/>
              <w:jc w:val="center"/>
            </w:pPr>
          </w:p>
        </w:tc>
        <w:tc>
          <w:tcPr>
            <w:tcW w:w="7434" w:type="dxa"/>
            <w:vAlign w:val="center"/>
          </w:tcPr>
          <w:p w14:paraId="4396A1CA" w14:textId="77777777" w:rsidR="00A475DC" w:rsidRPr="00DE2A8F" w:rsidRDefault="00C228CC" w:rsidP="00C25A31">
            <w:r w:rsidRPr="00DE2A8F">
              <w:t>If the RTM Energy Bid Costs plus the RUC and RTM Minimum Load Costs, and the RTM Market Revenues are negative, the CAISO will apply the Real-Time Performance Metric to the RTM Market Revenues but not the RTM Energy Bid Costs or the RUC or RTM Minimum Load Costs.</w:t>
            </w:r>
          </w:p>
        </w:tc>
      </w:tr>
      <w:tr w:rsidR="003B3E5D" w:rsidRPr="00DE2A8F" w14:paraId="45374E56" w14:textId="77777777" w:rsidTr="00F15F84">
        <w:tc>
          <w:tcPr>
            <w:tcW w:w="1206" w:type="dxa"/>
          </w:tcPr>
          <w:p w14:paraId="4801CB48" w14:textId="77777777" w:rsidR="003B3E5D" w:rsidRPr="00DE2A8F" w:rsidRDefault="003B3E5D" w:rsidP="00C70F44">
            <w:pPr>
              <w:pStyle w:val="Tabletext"/>
              <w:numPr>
                <w:ilvl w:val="1"/>
                <w:numId w:val="10"/>
              </w:numPr>
              <w:spacing w:beforeLines="60" w:before="144"/>
              <w:jc w:val="center"/>
            </w:pPr>
          </w:p>
        </w:tc>
        <w:tc>
          <w:tcPr>
            <w:tcW w:w="7434" w:type="dxa"/>
            <w:vAlign w:val="center"/>
          </w:tcPr>
          <w:p w14:paraId="07E05C08" w14:textId="77777777" w:rsidR="003B3E5D" w:rsidRPr="00DE2A8F" w:rsidRDefault="004449EC" w:rsidP="00C25A31">
            <w:r w:rsidRPr="00DE2A8F">
              <w:t>If for a given Settlement Interval the absolute value of the resource’s Metered Energy, less Regulation Energy and less Expected Energy, is less than or equal to the Performance Metric Tolerance Band, then the CAISO will not apply the Real-Time Performance Metric to the calculation of the RTM Energy Bid Cost, RTM Minimum Load Cost, or RTM Market Revenue.</w:t>
            </w:r>
          </w:p>
        </w:tc>
      </w:tr>
      <w:tr w:rsidR="004A7F74" w:rsidRPr="00DE2A8F" w14:paraId="354B7CA4" w14:textId="77777777" w:rsidTr="00F15F84">
        <w:tc>
          <w:tcPr>
            <w:tcW w:w="1206" w:type="dxa"/>
            <w:vAlign w:val="center"/>
          </w:tcPr>
          <w:p w14:paraId="75C51241" w14:textId="77777777" w:rsidR="004A7F74" w:rsidRPr="00DE2A8F" w:rsidRDefault="004A7F74" w:rsidP="00C70F44">
            <w:pPr>
              <w:pStyle w:val="Tabletext"/>
              <w:numPr>
                <w:ilvl w:val="0"/>
                <w:numId w:val="10"/>
              </w:numPr>
              <w:spacing w:beforeLines="60" w:before="144"/>
              <w:jc w:val="center"/>
            </w:pPr>
          </w:p>
        </w:tc>
        <w:tc>
          <w:tcPr>
            <w:tcW w:w="7434" w:type="dxa"/>
            <w:vAlign w:val="center"/>
          </w:tcPr>
          <w:p w14:paraId="245A3FBA" w14:textId="77777777" w:rsidR="004A7F74" w:rsidRPr="00DE2A8F" w:rsidRDefault="004A7F74" w:rsidP="002D6E00">
            <w:r w:rsidRPr="00DE2A8F">
              <w:t xml:space="preserve">The CAISO </w:t>
            </w:r>
            <w:r w:rsidR="00D34363" w:rsidRPr="00DE2A8F">
              <w:t>shall modify</w:t>
            </w:r>
            <w:r w:rsidR="004353FD" w:rsidRPr="00DE2A8F">
              <w:t xml:space="preserve"> </w:t>
            </w:r>
            <w:r w:rsidRPr="00DE2A8F">
              <w:t>Bid Cost Recovery calculations and Residual Imbalance Energy payments to address persistent deviations that expand Bid Cost Recovery payments beyond what is necessary for purposes of ensuring Bid Cost Recovery</w:t>
            </w:r>
            <w:r w:rsidR="00A165FB" w:rsidRPr="00DE2A8F">
              <w:t xml:space="preserve"> as described below</w:t>
            </w:r>
            <w:r w:rsidRPr="00DE2A8F">
              <w:t>.</w:t>
            </w:r>
          </w:p>
        </w:tc>
      </w:tr>
      <w:tr w:rsidR="00AD1730" w:rsidRPr="00DE2A8F" w14:paraId="52FF7BAD" w14:textId="77777777" w:rsidTr="00F15F84">
        <w:tc>
          <w:tcPr>
            <w:tcW w:w="1206" w:type="dxa"/>
            <w:vAlign w:val="center"/>
          </w:tcPr>
          <w:p w14:paraId="2BF970A7" w14:textId="77777777" w:rsidR="00AD1730" w:rsidRPr="00DE2A8F" w:rsidRDefault="00AD1730" w:rsidP="00C70F44">
            <w:pPr>
              <w:pStyle w:val="Tabletext"/>
              <w:numPr>
                <w:ilvl w:val="1"/>
                <w:numId w:val="10"/>
              </w:numPr>
              <w:spacing w:beforeLines="60" w:before="144"/>
              <w:jc w:val="center"/>
            </w:pPr>
          </w:p>
        </w:tc>
        <w:tc>
          <w:tcPr>
            <w:tcW w:w="7434" w:type="dxa"/>
            <w:vAlign w:val="center"/>
          </w:tcPr>
          <w:p w14:paraId="1B637EAD" w14:textId="77777777" w:rsidR="00AD1730" w:rsidRPr="00DE2A8F" w:rsidRDefault="00AD1730" w:rsidP="00C25A31">
            <w:r w:rsidRPr="00DE2A8F">
              <w:t xml:space="preserve">The ISO will apply the following rules to evaluate the resource’s performance relative to the Persistent Deviation Metric Threshold and </w:t>
            </w:r>
            <w:r w:rsidR="00D34BDE" w:rsidRPr="00DE2A8F">
              <w:t>will apply any attendant bid cost basis modification specified with each rule</w:t>
            </w:r>
            <w:r w:rsidRPr="00DE2A8F">
              <w:t>.</w:t>
            </w:r>
          </w:p>
        </w:tc>
      </w:tr>
      <w:tr w:rsidR="00AD1730" w:rsidRPr="00DE2A8F" w14:paraId="1D206260" w14:textId="77777777" w:rsidTr="00F15F84">
        <w:trPr>
          <w:trHeight w:val="2573"/>
        </w:trPr>
        <w:tc>
          <w:tcPr>
            <w:tcW w:w="1206" w:type="dxa"/>
            <w:vAlign w:val="center"/>
          </w:tcPr>
          <w:p w14:paraId="2E388AF8" w14:textId="77777777" w:rsidR="00AD1730" w:rsidRPr="00DE2A8F" w:rsidRDefault="00AD1730" w:rsidP="00C70F44">
            <w:pPr>
              <w:pStyle w:val="Tabletext"/>
              <w:numPr>
                <w:ilvl w:val="2"/>
                <w:numId w:val="10"/>
              </w:numPr>
              <w:spacing w:beforeLines="60" w:before="144"/>
              <w:jc w:val="center"/>
            </w:pPr>
          </w:p>
        </w:tc>
        <w:tc>
          <w:tcPr>
            <w:tcW w:w="7434" w:type="dxa"/>
            <w:vAlign w:val="center"/>
          </w:tcPr>
          <w:p w14:paraId="4A380DE1" w14:textId="77777777" w:rsidR="00AD1730" w:rsidRPr="00DE2A8F" w:rsidRDefault="00AD1730" w:rsidP="00C25A31">
            <w:r w:rsidRPr="00DE2A8F">
              <w:t>Rule 1 -</w:t>
            </w:r>
          </w:p>
          <w:p w14:paraId="63795D02" w14:textId="77777777" w:rsidR="00F602DA" w:rsidRPr="00DE2A8F" w:rsidRDefault="00F602DA" w:rsidP="00C25A31">
            <w:r w:rsidRPr="00DE2A8F">
              <w:t xml:space="preserve">If </w:t>
            </w:r>
            <w:r w:rsidR="006B63D5" w:rsidRPr="00DE2A8F">
              <w:t>six</w:t>
            </w:r>
            <w:r w:rsidRPr="00DE2A8F">
              <w:t xml:space="preserve"> (</w:t>
            </w:r>
            <w:r w:rsidR="006B63D5" w:rsidRPr="00DE2A8F">
              <w:t>6</w:t>
            </w:r>
            <w:r w:rsidRPr="00DE2A8F">
              <w:t xml:space="preserve">) or fewer Settlement Intervals out of the previous </w:t>
            </w:r>
            <w:r w:rsidR="006B63D5" w:rsidRPr="00DE2A8F">
              <w:t xml:space="preserve">twenty four </w:t>
            </w:r>
            <w:r w:rsidRPr="00DE2A8F">
              <w:t>(</w:t>
            </w:r>
            <w:r w:rsidR="006B63D5" w:rsidRPr="00DE2A8F">
              <w:t>24</w:t>
            </w:r>
            <w:r w:rsidRPr="00DE2A8F">
              <w:t xml:space="preserve">) Settlement Intervals of the rolling two-Trading Hour persistent deviation evaluation window are flagged as exceeding the Persistent Deviation Metric Threshold, then: </w:t>
            </w:r>
          </w:p>
          <w:p w14:paraId="41F201A0" w14:textId="77777777" w:rsidR="00F602DA" w:rsidRPr="00DE2A8F" w:rsidRDefault="0071783C" w:rsidP="00C25A31">
            <w:pPr>
              <w:ind w:left="360" w:hanging="360"/>
            </w:pPr>
            <w:r w:rsidRPr="00DE2A8F">
              <w:t>(a)</w:t>
            </w:r>
            <w:r w:rsidRPr="00DE2A8F">
              <w:tab/>
            </w:r>
            <w:r w:rsidR="00F602DA" w:rsidRPr="00DE2A8F">
              <w:t>the RTM Energy Bid Costs shall be based on the applicable Energy Bid price</w:t>
            </w:r>
            <w:r w:rsidR="005808B0" w:rsidRPr="00DE2A8F">
              <w:t>, as mitigated,</w:t>
            </w:r>
            <w:r w:rsidR="00F602DA" w:rsidRPr="00DE2A8F">
              <w:t xml:space="preserve"> and </w:t>
            </w:r>
          </w:p>
          <w:p w14:paraId="7C35202D" w14:textId="77777777" w:rsidR="00AD1730" w:rsidRPr="00DE2A8F" w:rsidRDefault="0071783C" w:rsidP="00C25A31">
            <w:pPr>
              <w:ind w:left="360" w:hanging="360"/>
            </w:pPr>
            <w:r w:rsidRPr="00DE2A8F">
              <w:t>(b)</w:t>
            </w:r>
            <w:r w:rsidRPr="00DE2A8F">
              <w:tab/>
            </w:r>
            <w:r w:rsidR="00F602DA" w:rsidRPr="00DE2A8F">
              <w:t>Residual Imbalance Energy shall be settled based on the reference hour Energy Bid.</w:t>
            </w:r>
            <w:r w:rsidR="00F602DA" w:rsidRPr="00DE2A8F" w:rsidDel="00F602DA">
              <w:t xml:space="preserve"> </w:t>
            </w:r>
          </w:p>
        </w:tc>
      </w:tr>
      <w:tr w:rsidR="00AD1730" w:rsidRPr="00DE2A8F" w14:paraId="4B440BE3" w14:textId="77777777" w:rsidTr="00F15F84">
        <w:tc>
          <w:tcPr>
            <w:tcW w:w="1206" w:type="dxa"/>
            <w:vAlign w:val="center"/>
          </w:tcPr>
          <w:p w14:paraId="7E6AB272" w14:textId="77777777" w:rsidR="00AD1730" w:rsidRPr="00DE2A8F" w:rsidRDefault="00AD1730" w:rsidP="00C70F44">
            <w:pPr>
              <w:pStyle w:val="Tabletext"/>
              <w:numPr>
                <w:ilvl w:val="2"/>
                <w:numId w:val="10"/>
              </w:numPr>
              <w:spacing w:beforeLines="60" w:before="144"/>
              <w:jc w:val="center"/>
            </w:pPr>
          </w:p>
        </w:tc>
        <w:tc>
          <w:tcPr>
            <w:tcW w:w="7434" w:type="dxa"/>
            <w:vAlign w:val="center"/>
          </w:tcPr>
          <w:p w14:paraId="5E4CBABF" w14:textId="77777777" w:rsidR="00AD1730" w:rsidRPr="00DE2A8F" w:rsidRDefault="00AD1730" w:rsidP="00C25A31">
            <w:r w:rsidRPr="00DE2A8F">
              <w:t>Rule 2 -</w:t>
            </w:r>
          </w:p>
          <w:p w14:paraId="40A50AA0" w14:textId="77777777" w:rsidR="00AD1730" w:rsidRPr="00DE2A8F" w:rsidRDefault="00AD1730" w:rsidP="00C25A31">
            <w:r w:rsidRPr="00DE2A8F">
              <w:t xml:space="preserve">If </w:t>
            </w:r>
            <w:r w:rsidR="006B63D5" w:rsidRPr="00DE2A8F">
              <w:t>seven (7)</w:t>
            </w:r>
            <w:r w:rsidRPr="00DE2A8F">
              <w:t xml:space="preserve"> or more Settlement Intervals of the previous </w:t>
            </w:r>
            <w:r w:rsidR="006B63D5" w:rsidRPr="00DE2A8F">
              <w:t>twenty four (24)</w:t>
            </w:r>
            <w:r w:rsidRPr="00DE2A8F">
              <w:t xml:space="preserve">  Settlement Intervals of the rolling two-Trading Hour persistent deviation evaluation window are flagged as exceeding the Persistent Deviation Metric Threshold, then for all the previous </w:t>
            </w:r>
            <w:r w:rsidR="006B63D5" w:rsidRPr="00DE2A8F">
              <w:t>twenty four (24)</w:t>
            </w:r>
            <w:r w:rsidRPr="00DE2A8F">
              <w:t xml:space="preserve"> Settlement Intervals in the two-hour window: </w:t>
            </w:r>
          </w:p>
          <w:p w14:paraId="169582C8" w14:textId="77777777" w:rsidR="00AD1730" w:rsidRPr="00DE2A8F" w:rsidRDefault="00AD1730" w:rsidP="00C25A31">
            <w:r w:rsidRPr="00DE2A8F">
              <w:t xml:space="preserve">(a) the RTM Energy Bid Costs </w:t>
            </w:r>
          </w:p>
          <w:p w14:paraId="00C6E04B" w14:textId="77777777" w:rsidR="006B63D5" w:rsidRPr="00DE2A8F" w:rsidRDefault="006B63D5" w:rsidP="006B63D5">
            <w:r w:rsidRPr="00DE2A8F">
              <w:t>(i)  for Optimal Energy above the Day-Ahead Scheduled Energy will be based on the lesser of the applicable Default Energy Bid price, the applicable Energy Bid price, as mitigated, or the applicable FMM or RTD Locational Marginal Price, and (ii) for Optimal Energy below the Day-Ahead Scheduled Energy the greater of the applicable Default Energy Bid price, the applicable Energy Bid price, as mitigated, or the applicable FMM or RTD Locational Marginal Price; and</w:t>
            </w:r>
          </w:p>
          <w:p w14:paraId="6897421C" w14:textId="77777777" w:rsidR="006B63D5" w:rsidRPr="00DE2A8F" w:rsidRDefault="006B63D5" w:rsidP="006B63D5">
            <w:r w:rsidRPr="00DE2A8F">
              <w:t>(b)  the Residual Imbalance Energy Bid Cost</w:t>
            </w:r>
          </w:p>
          <w:p w14:paraId="0DD0141A" w14:textId="77777777" w:rsidR="006B63D5" w:rsidRPr="00DE2A8F" w:rsidRDefault="006B63D5" w:rsidP="006B63D5">
            <w:r w:rsidRPr="00DE2A8F">
              <w:t xml:space="preserve">(i) for Residual Imbalance Energy above the Day-Ahead Scheduled Energy will be based on the lesser of the applicable Default Energy Bid price, the relevant Energy Bid Price, as mitigated, or the applicable RTD Locational Marginal Price, and </w:t>
            </w:r>
          </w:p>
          <w:p w14:paraId="029FE5EB" w14:textId="77777777" w:rsidR="00AD1730" w:rsidRPr="00DE2A8F" w:rsidRDefault="006B63D5" w:rsidP="00C25A31">
            <w:r w:rsidRPr="00DE2A8F">
              <w:t>(ii) for Residual Imbalance Energy below the Day-Ahead Schedule Energy  will be based on the greater of the applicable Default Energy Bid price, the relevant Energy Bid Price, or the applicable RTD Locational Marginal Price.</w:t>
            </w:r>
          </w:p>
        </w:tc>
      </w:tr>
      <w:tr w:rsidR="00AD1730" w:rsidRPr="00DE2A8F" w14:paraId="746124D8" w14:textId="77777777" w:rsidTr="00F15F84">
        <w:tc>
          <w:tcPr>
            <w:tcW w:w="1206" w:type="dxa"/>
            <w:vAlign w:val="center"/>
          </w:tcPr>
          <w:p w14:paraId="0C88E10E" w14:textId="77777777" w:rsidR="00AD1730" w:rsidRPr="00DE2A8F" w:rsidRDefault="00AD1730" w:rsidP="00C70F44">
            <w:pPr>
              <w:pStyle w:val="Tabletext"/>
              <w:numPr>
                <w:ilvl w:val="2"/>
                <w:numId w:val="10"/>
              </w:numPr>
              <w:spacing w:beforeLines="60" w:before="144"/>
              <w:jc w:val="center"/>
            </w:pPr>
          </w:p>
        </w:tc>
        <w:tc>
          <w:tcPr>
            <w:tcW w:w="7434" w:type="dxa"/>
            <w:vAlign w:val="center"/>
          </w:tcPr>
          <w:p w14:paraId="7A2E9B8B" w14:textId="77777777" w:rsidR="00AD1730" w:rsidRPr="00DE2A8F" w:rsidRDefault="00AD1730" w:rsidP="00C25A31">
            <w:r w:rsidRPr="00DE2A8F">
              <w:t>Rule 3 -</w:t>
            </w:r>
          </w:p>
          <w:p w14:paraId="69120BF2" w14:textId="77777777" w:rsidR="00AD1730" w:rsidRPr="00DE2A8F" w:rsidRDefault="00AD1730" w:rsidP="00C25A31">
            <w:r w:rsidRPr="00DE2A8F">
              <w:t>Once a Settlement Interval is flagged as exceeding the Persistent Deviation Metric Threshold, it remains flagged when it is considered in the subsequent rolling two-Trading Hour evaluation window and its bid basis qualification for that Settlement Interval will not change.</w:t>
            </w:r>
          </w:p>
        </w:tc>
      </w:tr>
      <w:tr w:rsidR="00AD1730" w:rsidRPr="00DE2A8F" w14:paraId="6F361EE5" w14:textId="77777777" w:rsidTr="00F15F84">
        <w:tc>
          <w:tcPr>
            <w:tcW w:w="1206" w:type="dxa"/>
            <w:vAlign w:val="center"/>
          </w:tcPr>
          <w:p w14:paraId="4DCF5BD1" w14:textId="77777777" w:rsidR="00AD1730" w:rsidRPr="00DE2A8F" w:rsidRDefault="00AD1730" w:rsidP="00C70F44">
            <w:pPr>
              <w:pStyle w:val="Tabletext"/>
              <w:numPr>
                <w:ilvl w:val="2"/>
                <w:numId w:val="10"/>
              </w:numPr>
              <w:spacing w:beforeLines="60" w:before="144"/>
              <w:jc w:val="center"/>
            </w:pPr>
          </w:p>
        </w:tc>
        <w:tc>
          <w:tcPr>
            <w:tcW w:w="7434" w:type="dxa"/>
            <w:vAlign w:val="center"/>
          </w:tcPr>
          <w:p w14:paraId="270249C1" w14:textId="77777777" w:rsidR="00AD1730" w:rsidRPr="00DE2A8F" w:rsidRDefault="00AD1730" w:rsidP="00C25A31">
            <w:r w:rsidRPr="00DE2A8F">
              <w:t>Rule 4 -</w:t>
            </w:r>
          </w:p>
          <w:p w14:paraId="1DD42903" w14:textId="77777777" w:rsidR="00AD1730" w:rsidRPr="00DE2A8F" w:rsidRDefault="00ED5B32" w:rsidP="00C25A31">
            <w:r w:rsidRPr="00DE2A8F">
              <w:t>If a Settlement Interval’s bid basis is determined by the Rule 1 above in a previous evaluation, it can be re-determined pursuant to the additional rules in a subsequent rolling two-Trading Hour evaluation window based on the Persistent Deviation Metric Threshold.</w:t>
            </w:r>
          </w:p>
        </w:tc>
      </w:tr>
      <w:tr w:rsidR="001423EC" w:rsidRPr="00DE2A8F" w14:paraId="62B091BE" w14:textId="77777777" w:rsidTr="00F15F84">
        <w:tc>
          <w:tcPr>
            <w:tcW w:w="1206" w:type="dxa"/>
            <w:vAlign w:val="center"/>
          </w:tcPr>
          <w:p w14:paraId="0A4C29FC" w14:textId="77777777" w:rsidR="001423EC" w:rsidRPr="00DE2A8F" w:rsidRDefault="001423EC" w:rsidP="00C70F44">
            <w:pPr>
              <w:pStyle w:val="Tabletext"/>
              <w:numPr>
                <w:ilvl w:val="0"/>
                <w:numId w:val="10"/>
              </w:numPr>
              <w:spacing w:beforeLines="60" w:before="144"/>
              <w:jc w:val="center"/>
            </w:pPr>
          </w:p>
        </w:tc>
        <w:tc>
          <w:tcPr>
            <w:tcW w:w="7434" w:type="dxa"/>
            <w:vAlign w:val="center"/>
          </w:tcPr>
          <w:p w14:paraId="26F36684" w14:textId="77777777" w:rsidR="001423EC" w:rsidRPr="00DE2A8F" w:rsidRDefault="001423EC" w:rsidP="00C25A31">
            <w:r w:rsidRPr="00DE2A8F">
              <w:t>Instructed Mileage associated with a Real-Time Market Regulation Up or Regulation Down award will be paid the associated Real-Time Mileage clearing price.</w:t>
            </w:r>
          </w:p>
        </w:tc>
      </w:tr>
      <w:tr w:rsidR="001423EC" w:rsidRPr="00DE2A8F" w14:paraId="0ABEA142" w14:textId="77777777" w:rsidTr="00F15F84">
        <w:tc>
          <w:tcPr>
            <w:tcW w:w="1206" w:type="dxa"/>
            <w:vAlign w:val="center"/>
          </w:tcPr>
          <w:p w14:paraId="2AD42447" w14:textId="77777777" w:rsidR="001423EC" w:rsidRPr="00DE2A8F" w:rsidRDefault="001423EC" w:rsidP="00F32C00">
            <w:pPr>
              <w:pStyle w:val="TableText0"/>
              <w:numPr>
                <w:ilvl w:val="1"/>
                <w:numId w:val="10"/>
              </w:numPr>
            </w:pPr>
          </w:p>
        </w:tc>
        <w:tc>
          <w:tcPr>
            <w:tcW w:w="7434" w:type="dxa"/>
            <w:vAlign w:val="center"/>
          </w:tcPr>
          <w:p w14:paraId="2780941B" w14:textId="77777777" w:rsidR="001423EC" w:rsidRPr="00DE2A8F" w:rsidRDefault="001423EC" w:rsidP="00C25A31">
            <w:r w:rsidRPr="00DE2A8F">
              <w:t>For both Regulation Up and Regulation Down AS capacity awards, if a resource is awarded incremental Regulation in the Real-Time Market, the Instructed Mileage for the specific Regulation type (Regulation Up or Regulation Down) shall be divided between the Day Ahead Market and Real Time Market, in proportion to the Day-Ahead and Real-Time Regulation Capacity awards for the Regulation type.</w:t>
            </w:r>
          </w:p>
        </w:tc>
      </w:tr>
      <w:tr w:rsidR="001423EC" w:rsidRPr="00DE2A8F" w14:paraId="2ADF2522" w14:textId="77777777" w:rsidTr="00F15F84">
        <w:tc>
          <w:tcPr>
            <w:tcW w:w="1206" w:type="dxa"/>
            <w:vAlign w:val="center"/>
          </w:tcPr>
          <w:p w14:paraId="4E3D2576" w14:textId="77777777" w:rsidR="001423EC" w:rsidRPr="00DE2A8F" w:rsidRDefault="001423EC" w:rsidP="00F32C00">
            <w:pPr>
              <w:pStyle w:val="TableText0"/>
              <w:numPr>
                <w:ilvl w:val="1"/>
                <w:numId w:val="10"/>
              </w:numPr>
            </w:pPr>
          </w:p>
        </w:tc>
        <w:tc>
          <w:tcPr>
            <w:tcW w:w="7434" w:type="dxa"/>
            <w:vAlign w:val="center"/>
          </w:tcPr>
          <w:p w14:paraId="1AD2FA75" w14:textId="77777777" w:rsidR="001423EC" w:rsidRPr="00DE2A8F" w:rsidRDefault="001423EC" w:rsidP="00C25A31">
            <w:r w:rsidRPr="00DE2A8F">
              <w:t>The CAISO will adjust a resource’s Mileage payments based on the accuracy of the resource’s response to CAISO EMS signals.</w:t>
            </w:r>
          </w:p>
        </w:tc>
      </w:tr>
      <w:tr w:rsidR="001423EC" w:rsidRPr="00DE2A8F" w14:paraId="34726829" w14:textId="77777777" w:rsidTr="00F15F84">
        <w:tc>
          <w:tcPr>
            <w:tcW w:w="1206" w:type="dxa"/>
            <w:vAlign w:val="center"/>
          </w:tcPr>
          <w:p w14:paraId="4DA05FE5" w14:textId="77777777" w:rsidR="001423EC" w:rsidRPr="00DE2A8F" w:rsidRDefault="001423EC" w:rsidP="00F32C00">
            <w:pPr>
              <w:pStyle w:val="TableText0"/>
              <w:numPr>
                <w:ilvl w:val="2"/>
                <w:numId w:val="10"/>
              </w:numPr>
            </w:pPr>
          </w:p>
        </w:tc>
        <w:tc>
          <w:tcPr>
            <w:tcW w:w="7434" w:type="dxa"/>
            <w:vAlign w:val="center"/>
          </w:tcPr>
          <w:p w14:paraId="1C8BA62A" w14:textId="77777777" w:rsidR="001423EC" w:rsidRPr="00DE2A8F" w:rsidRDefault="001423EC" w:rsidP="00C25A31">
            <w:r w:rsidRPr="00DE2A8F">
              <w:t xml:space="preserve">To determine this accuracy adjustment, the CAISO will sum a resource’s Automatic Generation Control set points for each four (4) second Regulation interval every fifteen (15) minutes and then sum the total deviations from the Automatic Generation Control set point for each four (4) second regulation interval during that fifteen (15) minute period. </w:t>
            </w:r>
            <w:r w:rsidRPr="00DE2A8F">
              <w:rPr>
                <w:i/>
              </w:rPr>
              <w:t>(Fact)</w:t>
            </w:r>
          </w:p>
        </w:tc>
      </w:tr>
      <w:tr w:rsidR="001423EC" w:rsidRPr="00DE2A8F" w14:paraId="6E6A457B" w14:textId="77777777" w:rsidTr="00F15F84">
        <w:tc>
          <w:tcPr>
            <w:tcW w:w="1206" w:type="dxa"/>
            <w:vAlign w:val="center"/>
          </w:tcPr>
          <w:p w14:paraId="2412AAA3" w14:textId="77777777" w:rsidR="001423EC" w:rsidRPr="00DE2A8F" w:rsidRDefault="001423EC" w:rsidP="00F32C00">
            <w:pPr>
              <w:pStyle w:val="TableText0"/>
              <w:numPr>
                <w:ilvl w:val="2"/>
                <w:numId w:val="10"/>
              </w:numPr>
            </w:pPr>
          </w:p>
        </w:tc>
        <w:tc>
          <w:tcPr>
            <w:tcW w:w="7434" w:type="dxa"/>
            <w:vAlign w:val="center"/>
          </w:tcPr>
          <w:p w14:paraId="7B28FC76" w14:textId="77777777" w:rsidR="001423EC" w:rsidRPr="00DE2A8F" w:rsidRDefault="001423EC" w:rsidP="00C25A31">
            <w:r w:rsidRPr="00DE2A8F">
              <w:t xml:space="preserve">The CAISO will divide the sum of the resource’s Automatic Generation Control set points less the sum of the resource’s total deviations by the sum of the resource’s Automatic Generation Control set points. </w:t>
            </w:r>
            <w:r w:rsidRPr="00DE2A8F">
              <w:rPr>
                <w:i/>
              </w:rPr>
              <w:t>(Fact)</w:t>
            </w:r>
          </w:p>
        </w:tc>
      </w:tr>
      <w:tr w:rsidR="001423EC" w:rsidRPr="00DE2A8F" w14:paraId="2B3BB2DD" w14:textId="77777777" w:rsidTr="00F15F84">
        <w:tc>
          <w:tcPr>
            <w:tcW w:w="1206" w:type="dxa"/>
            <w:vAlign w:val="center"/>
          </w:tcPr>
          <w:p w14:paraId="7DF88162" w14:textId="77777777" w:rsidR="001423EC" w:rsidRPr="00DE2A8F" w:rsidRDefault="001423EC" w:rsidP="00F32C00">
            <w:pPr>
              <w:pStyle w:val="TableText0"/>
              <w:numPr>
                <w:ilvl w:val="2"/>
                <w:numId w:val="10"/>
              </w:numPr>
            </w:pPr>
          </w:p>
        </w:tc>
        <w:tc>
          <w:tcPr>
            <w:tcW w:w="7434" w:type="dxa"/>
            <w:vAlign w:val="center"/>
          </w:tcPr>
          <w:p w14:paraId="418876A0" w14:textId="77777777" w:rsidR="001423EC" w:rsidRPr="00DE2A8F" w:rsidRDefault="001423EC" w:rsidP="00C25A31">
            <w:r w:rsidRPr="00DE2A8F">
              <w:t>The CAISO will apply the resulting percentage to the resource’s Regulation performance payments as an accuracy adjustment.</w:t>
            </w:r>
          </w:p>
        </w:tc>
      </w:tr>
      <w:tr w:rsidR="001423EC" w:rsidRPr="00DE2A8F" w14:paraId="3B896FDC"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2C49A0DA" w14:textId="77777777" w:rsidR="001423EC" w:rsidRPr="00DE2A8F" w:rsidRDefault="001423EC" w:rsidP="00C70F44">
            <w:pPr>
              <w:pStyle w:val="Tabletext"/>
              <w:numPr>
                <w:ilvl w:val="0"/>
                <w:numId w:val="10"/>
              </w:numPr>
              <w:spacing w:beforeLines="60" w:before="144"/>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1FAC997F" w14:textId="77777777" w:rsidR="001423EC" w:rsidRPr="00DE2A8F" w:rsidRDefault="001423EC" w:rsidP="00FA7B32">
            <w:r w:rsidRPr="00DE2A8F">
              <w:t>Bid Cost Recovery (BCR) Eligible Resources are those resources eligible to participate in the Bid Cost Recovery as specified in Tariff Section 11.8 (Bid Cost Recovery). They include Generating Units, System Units, System Resources</w:t>
            </w:r>
            <w:r w:rsidR="00BD262A" w:rsidRPr="00DE2A8F">
              <w:t xml:space="preserve"> with RTM Economic </w:t>
            </w:r>
            <w:r w:rsidR="00ED6571" w:rsidRPr="00DE2A8F">
              <w:t>B</w:t>
            </w:r>
            <w:r w:rsidR="00BD262A" w:rsidRPr="00DE2A8F">
              <w:t>ids</w:t>
            </w:r>
            <w:r w:rsidRPr="00DE2A8F">
              <w:t xml:space="preserve">, Participating Loads, </w:t>
            </w:r>
            <w:r w:rsidR="00FA7B32" w:rsidRPr="00DE2A8F">
              <w:t xml:space="preserve">Reliability Demand Response Resources, </w:t>
            </w:r>
            <w:r w:rsidRPr="00DE2A8F">
              <w:t>and Proxy Demand Resources</w:t>
            </w:r>
            <w:r w:rsidR="00FA7B32" w:rsidRPr="00DE2A8F">
              <w:t xml:space="preserve"> and, for purposes of scheduling and operating the Real-Time Market only, EIM Resources</w:t>
            </w:r>
            <w:r w:rsidRPr="00DE2A8F">
              <w:t>. (Fact)</w:t>
            </w:r>
          </w:p>
        </w:tc>
      </w:tr>
      <w:tr w:rsidR="001423EC" w:rsidRPr="00DE2A8F" w14:paraId="738C1B38"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229512C8" w14:textId="77777777" w:rsidR="001423EC" w:rsidRPr="00DE2A8F" w:rsidRDefault="001423EC" w:rsidP="00F32C00">
            <w:pPr>
              <w:pStyle w:val="TableText0"/>
              <w:numPr>
                <w:ilvl w:val="1"/>
                <w:numId w:val="10"/>
              </w:numPr>
            </w:pPr>
          </w:p>
        </w:tc>
        <w:tc>
          <w:tcPr>
            <w:tcW w:w="7434" w:type="dxa"/>
            <w:tcBorders>
              <w:top w:val="single" w:sz="4" w:space="0" w:color="auto"/>
              <w:left w:val="single" w:sz="4" w:space="0" w:color="auto"/>
              <w:bottom w:val="single" w:sz="4" w:space="0" w:color="auto"/>
              <w:right w:val="single" w:sz="4" w:space="0" w:color="auto"/>
            </w:tcBorders>
            <w:vAlign w:val="center"/>
          </w:tcPr>
          <w:p w14:paraId="4BFE3D8D" w14:textId="77777777" w:rsidR="001423EC" w:rsidRPr="00DE2A8F" w:rsidRDefault="001423EC" w:rsidP="00C25A31">
            <w:r w:rsidRPr="00DE2A8F">
              <w:t>A System Resource that has a Schedule that results from Bids submitted in violation of Section Tariff 30.5.5 shall not be a Bid Cost Recovery Eligible Resource for any Settlement Interval that occurs during the time period covered by the Schedule that results from Bids submitted in violation of Section Tariff 30.5.5.</w:t>
            </w:r>
          </w:p>
        </w:tc>
      </w:tr>
      <w:tr w:rsidR="00683D54" w:rsidRPr="00DE2A8F" w14:paraId="081977FD"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60FD1ABE" w14:textId="77777777" w:rsidR="00683D54" w:rsidRPr="00DE2A8F" w:rsidRDefault="00683D54" w:rsidP="00F32C00">
            <w:pPr>
              <w:pStyle w:val="TableText0"/>
              <w:numPr>
                <w:ilvl w:val="1"/>
                <w:numId w:val="10"/>
              </w:numPr>
            </w:pPr>
          </w:p>
        </w:tc>
        <w:tc>
          <w:tcPr>
            <w:tcW w:w="7434" w:type="dxa"/>
            <w:tcBorders>
              <w:top w:val="single" w:sz="4" w:space="0" w:color="auto"/>
              <w:left w:val="single" w:sz="4" w:space="0" w:color="auto"/>
              <w:bottom w:val="single" w:sz="4" w:space="0" w:color="auto"/>
              <w:right w:val="single" w:sz="4" w:space="0" w:color="auto"/>
            </w:tcBorders>
            <w:vAlign w:val="center"/>
          </w:tcPr>
          <w:p w14:paraId="68F7DE56" w14:textId="77777777" w:rsidR="00683D54" w:rsidRPr="00DE2A8F" w:rsidRDefault="00BD262A" w:rsidP="00683D54">
            <w:r w:rsidRPr="00DE2A8F">
              <w:t>Accepted Self-Schedule Hourly Blocks, cleared Economic Hourly Block Bids, and cleared Economic Hourly Block Bids with Intra-Hour Option  are not eligible to participate in Bid Cost Recovery in the Real-Time Market.</w:t>
            </w:r>
          </w:p>
        </w:tc>
      </w:tr>
      <w:tr w:rsidR="008C6574" w:rsidRPr="00DE2A8F" w14:paraId="128EFB9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541CEA38" w14:textId="77777777" w:rsidR="008C6574" w:rsidRPr="00DE2A8F" w:rsidRDefault="008C6574" w:rsidP="00F32C00">
            <w:pPr>
              <w:pStyle w:val="TableText0"/>
              <w:numPr>
                <w:ilvl w:val="1"/>
                <w:numId w:val="10"/>
              </w:numPr>
            </w:pPr>
          </w:p>
        </w:tc>
        <w:tc>
          <w:tcPr>
            <w:tcW w:w="7434" w:type="dxa"/>
            <w:tcBorders>
              <w:top w:val="single" w:sz="4" w:space="0" w:color="auto"/>
              <w:left w:val="single" w:sz="4" w:space="0" w:color="auto"/>
              <w:bottom w:val="single" w:sz="4" w:space="0" w:color="auto"/>
              <w:right w:val="single" w:sz="4" w:space="0" w:color="auto"/>
            </w:tcBorders>
            <w:vAlign w:val="center"/>
          </w:tcPr>
          <w:p w14:paraId="745240DB" w14:textId="77777777" w:rsidR="008C6574" w:rsidRPr="00DE2A8F" w:rsidRDefault="008C6574" w:rsidP="00C25A31">
            <w:r w:rsidRPr="00DE2A8F">
              <w:t>Scheduling Coordinators for Non-Generator Resources are not eligible to recover Start-Up Costs, Minimum Load Costs, Pumping Costs, Pump Shut-Down Costs, or Transition Costs but are eligible to recover Energy Bid Costs, RUC Availability Payments and Ancillary Service Bid Costs.</w:t>
            </w:r>
          </w:p>
        </w:tc>
      </w:tr>
      <w:tr w:rsidR="00635C8F" w:rsidRPr="00DE2A8F" w14:paraId="5E9B9A47"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12565DDF" w14:textId="77777777" w:rsidR="00635C8F" w:rsidRPr="00DE2A8F" w:rsidRDefault="00635C8F" w:rsidP="00C70F44">
            <w:pPr>
              <w:pStyle w:val="Tabletext"/>
              <w:numPr>
                <w:ilvl w:val="0"/>
                <w:numId w:val="10"/>
              </w:numPr>
              <w:spacing w:beforeLines="60" w:before="144"/>
              <w:jc w:val="center"/>
            </w:pPr>
            <w:bookmarkStart w:id="72" w:name="_Toc139965437"/>
            <w:bookmarkStart w:id="73" w:name="_Toc133979596"/>
          </w:p>
        </w:tc>
        <w:tc>
          <w:tcPr>
            <w:tcW w:w="7434" w:type="dxa"/>
            <w:tcBorders>
              <w:top w:val="single" w:sz="4" w:space="0" w:color="auto"/>
              <w:left w:val="single" w:sz="4" w:space="0" w:color="auto"/>
              <w:bottom w:val="single" w:sz="4" w:space="0" w:color="auto"/>
              <w:right w:val="single" w:sz="4" w:space="0" w:color="auto"/>
            </w:tcBorders>
            <w:vAlign w:val="center"/>
          </w:tcPr>
          <w:p w14:paraId="165BE637" w14:textId="77777777" w:rsidR="00635C8F" w:rsidRPr="00DE2A8F" w:rsidRDefault="00635C8F" w:rsidP="00F32C00">
            <w:pPr>
              <w:pStyle w:val="TableText0"/>
            </w:pPr>
            <w:r w:rsidRPr="00DE2A8F">
              <w:t>Pass Through Bill Charge Adjustment Logic applies to the RTM Net Amount Pre-calculation.</w:t>
            </w:r>
          </w:p>
        </w:tc>
      </w:tr>
      <w:tr w:rsidR="00635C8F" w:rsidRPr="00DE2A8F" w14:paraId="50F1497A"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127A8EE1" w14:textId="77777777" w:rsidR="00635C8F" w:rsidRPr="00DE2A8F" w:rsidRDefault="00635C8F" w:rsidP="00C70F44">
            <w:pPr>
              <w:pStyle w:val="Tabletext"/>
              <w:numPr>
                <w:ilvl w:val="0"/>
                <w:numId w:val="10"/>
              </w:numPr>
              <w:spacing w:beforeLines="60" w:before="144"/>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02C81599" w14:textId="77777777" w:rsidR="00635C8F" w:rsidRPr="00DE2A8F" w:rsidRDefault="00635C8F" w:rsidP="00F32C00">
            <w:pPr>
              <w:pStyle w:val="TableText0"/>
            </w:pPr>
            <w:r w:rsidRPr="00DE2A8F">
              <w:t xml:space="preserve">MSS Load Following Energy is not </w:t>
            </w:r>
            <w:r w:rsidR="002D6E00" w:rsidRPr="00DE2A8F">
              <w:t>included in</w:t>
            </w:r>
            <w:r w:rsidRPr="00DE2A8F">
              <w:t xml:space="preserve"> Bid Cost Recovery.</w:t>
            </w:r>
          </w:p>
        </w:tc>
      </w:tr>
      <w:tr w:rsidR="00635C8F" w:rsidRPr="00DE2A8F" w14:paraId="56D1BA43"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539C9E52" w14:textId="77777777" w:rsidR="00635C8F" w:rsidRPr="00DE2A8F" w:rsidRDefault="00635C8F" w:rsidP="00C70F44">
            <w:pPr>
              <w:pStyle w:val="Tabletext"/>
              <w:numPr>
                <w:ilvl w:val="1"/>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3A7287D5" w14:textId="77777777" w:rsidR="00635C8F" w:rsidRPr="00DE2A8F" w:rsidRDefault="00ED6571" w:rsidP="00F32C00">
            <w:pPr>
              <w:pStyle w:val="TableText0"/>
            </w:pPr>
            <w:r w:rsidRPr="00DE2A8F">
              <w:t xml:space="preserve">RTD </w:t>
            </w:r>
            <w:r w:rsidR="00635C8F" w:rsidRPr="00DE2A8F">
              <w:t>Optimal Energy that overlaps with MSS Load Following Energy is not eligible for Bid Cost Recovery.</w:t>
            </w:r>
          </w:p>
        </w:tc>
      </w:tr>
      <w:tr w:rsidR="002D6E00" w:rsidRPr="00DE2A8F" w14:paraId="6AC24148"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46E38BE8" w14:textId="77777777" w:rsidR="002D6E00" w:rsidRPr="00DE2A8F" w:rsidRDefault="002D6E00" w:rsidP="00C70F44">
            <w:pPr>
              <w:pStyle w:val="Tabletext"/>
              <w:numPr>
                <w:ilvl w:val="1"/>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227B2EE1" w14:textId="77777777" w:rsidR="002D6E00" w:rsidRPr="00DE2A8F" w:rsidRDefault="002D6E00" w:rsidP="00F32C00">
            <w:pPr>
              <w:pStyle w:val="TableText0"/>
            </w:pPr>
            <w:r w:rsidRPr="00DE2A8F">
              <w:t>MSS Load Following Energy does not coexist with FMM Optimal Energy</w:t>
            </w:r>
          </w:p>
        </w:tc>
      </w:tr>
      <w:tr w:rsidR="00761434" w:rsidRPr="00DE2A8F" w14:paraId="0DD5F07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394F554D" w14:textId="77777777" w:rsidR="00761434" w:rsidRPr="00DE2A8F" w:rsidRDefault="00761434" w:rsidP="00C70F44">
            <w:pPr>
              <w:pStyle w:val="Tabletext"/>
              <w:numPr>
                <w:ilvl w:val="0"/>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33884543" w14:textId="77777777" w:rsidR="00761434" w:rsidRPr="00DE2A8F" w:rsidRDefault="00761434" w:rsidP="00F32C00">
            <w:pPr>
              <w:pStyle w:val="TableText0"/>
            </w:pPr>
            <w:r w:rsidRPr="00DE2A8F">
              <w:t>Virtual Awards are not eligible for Bid Cost Recovery.</w:t>
            </w:r>
          </w:p>
        </w:tc>
      </w:tr>
      <w:tr w:rsidR="00886C1F" w:rsidRPr="00DE2A8F" w14:paraId="1BB8101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6CD1FB01" w14:textId="77777777" w:rsidR="00886C1F" w:rsidRPr="00DE2A8F" w:rsidRDefault="00886C1F" w:rsidP="00C70F44">
            <w:pPr>
              <w:pStyle w:val="Tabletext"/>
              <w:numPr>
                <w:ilvl w:val="0"/>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4E97417C" w14:textId="77777777" w:rsidR="00886C1F" w:rsidRPr="00DE2A8F" w:rsidRDefault="00886C1F" w:rsidP="00F32C00">
            <w:pPr>
              <w:pStyle w:val="TableText0"/>
            </w:pPr>
            <w:r w:rsidRPr="00DE2A8F">
              <w:t>Balancing Authority Area attribute shall be associated with the net amounts - for resource and MSS level net amounts - to be used in successor charge codes.</w:t>
            </w:r>
          </w:p>
        </w:tc>
      </w:tr>
      <w:tr w:rsidR="00F91864" w:rsidRPr="00DE2A8F" w14:paraId="52D95A7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7F4DCDE4" w14:textId="77777777" w:rsidR="00F91864" w:rsidRPr="00DE2A8F" w:rsidRDefault="00F91864" w:rsidP="00C70F44">
            <w:pPr>
              <w:pStyle w:val="Tabletext"/>
              <w:numPr>
                <w:ilvl w:val="0"/>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66E0A2FB" w14:textId="77777777" w:rsidR="00F91864" w:rsidRPr="00DE2A8F" w:rsidRDefault="00F91864" w:rsidP="00F32C00">
            <w:pPr>
              <w:pStyle w:val="TableText0"/>
            </w:pPr>
            <w:r w:rsidRPr="00DE2A8F">
              <w:t xml:space="preserve">For dispatchable resources (or BCR eligible resources), their Flexible Ramp Product (FRP) assessment </w:t>
            </w:r>
            <w:r w:rsidR="00555EA3" w:rsidRPr="00DE2A8F">
              <w:t xml:space="preserve">due to </w:t>
            </w:r>
            <w:r w:rsidRPr="00DE2A8F">
              <w:t>uncertainty</w:t>
            </w:r>
            <w:r w:rsidR="003539A9" w:rsidRPr="00DE2A8F">
              <w:t xml:space="preserve"> award</w:t>
            </w:r>
            <w:r w:rsidR="00E50FE6" w:rsidRPr="00DE2A8F">
              <w:t>s</w:t>
            </w:r>
            <w:r w:rsidRPr="00DE2A8F">
              <w:t xml:space="preserve">, shall be included in the daily </w:t>
            </w:r>
            <w:r w:rsidR="00E50FE6" w:rsidRPr="00DE2A8F">
              <w:t xml:space="preserve">RTM </w:t>
            </w:r>
            <w:r w:rsidRPr="00DE2A8F">
              <w:t>bid cost recovery (BCR) calculation. The FRP assessment that goes into BCR shall not include any rescission payments or charges.</w:t>
            </w:r>
          </w:p>
        </w:tc>
      </w:tr>
      <w:tr w:rsidR="00555EA3" w:rsidRPr="00DE2A8F" w14:paraId="6B39FA57"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7770548E" w14:textId="77777777" w:rsidR="00555EA3" w:rsidRPr="00DE2A8F" w:rsidRDefault="00555EA3" w:rsidP="00555EA3">
            <w:pPr>
              <w:pStyle w:val="Tabletext"/>
              <w:numPr>
                <w:ilvl w:val="1"/>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2B68B6CF" w14:textId="77777777" w:rsidR="00555EA3" w:rsidRPr="00DE2A8F" w:rsidRDefault="00555EA3" w:rsidP="00F32C00">
            <w:pPr>
              <w:pStyle w:val="TableText0"/>
            </w:pPr>
            <w:r w:rsidRPr="00DE2A8F">
              <w:t>For dispatchable resources (or BCR eligible resources), their Flexible Ramp Product (FRP) assessment due to eligible forecasted movement, shall be included in the daily RTM bid cost recovery (BCR) calculation. The FRP assessment that goes into BCR shall not include any rescission payments or charges.</w:t>
            </w:r>
          </w:p>
        </w:tc>
      </w:tr>
      <w:tr w:rsidR="00555EA3" w:rsidRPr="00DE2A8F" w14:paraId="6E9D876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2A45BEF6" w14:textId="77777777" w:rsidR="00555EA3" w:rsidRPr="00DE2A8F" w:rsidRDefault="00555EA3" w:rsidP="00F32C00">
            <w:pPr>
              <w:pStyle w:val="TableText0"/>
              <w:numPr>
                <w:ilvl w:val="2"/>
                <w:numId w:val="10"/>
              </w:numPr>
            </w:pPr>
          </w:p>
        </w:tc>
        <w:tc>
          <w:tcPr>
            <w:tcW w:w="7434" w:type="dxa"/>
            <w:tcBorders>
              <w:top w:val="single" w:sz="4" w:space="0" w:color="auto"/>
              <w:left w:val="single" w:sz="4" w:space="0" w:color="auto"/>
              <w:bottom w:val="single" w:sz="4" w:space="0" w:color="auto"/>
              <w:right w:val="single" w:sz="4" w:space="0" w:color="auto"/>
            </w:tcBorders>
            <w:vAlign w:val="center"/>
          </w:tcPr>
          <w:p w14:paraId="50BBB7D0" w14:textId="77777777" w:rsidR="00A252F7" w:rsidRPr="00DE2A8F" w:rsidRDefault="00A252F7" w:rsidP="00F32C00">
            <w:pPr>
              <w:pStyle w:val="TableText0"/>
            </w:pPr>
            <w:r w:rsidRPr="00DE2A8F">
              <w:t>Not all forecasted movement for a resources are included into BCR. In particular, the following are the exceptions:</w:t>
            </w:r>
          </w:p>
          <w:p w14:paraId="4C87753D" w14:textId="77777777" w:rsidR="00A252F7" w:rsidRPr="00DE2A8F" w:rsidRDefault="00A252F7" w:rsidP="00F32C00">
            <w:pPr>
              <w:pStyle w:val="TableText0"/>
              <w:numPr>
                <w:ilvl w:val="0"/>
                <w:numId w:val="25"/>
              </w:numPr>
            </w:pPr>
            <w:r w:rsidRPr="00DE2A8F">
              <w:t>There are self-schedules at different levels across consecutive trading hours; or</w:t>
            </w:r>
          </w:p>
          <w:p w14:paraId="03A9745D" w14:textId="77777777" w:rsidR="00A252F7" w:rsidRPr="00DE2A8F" w:rsidRDefault="00A252F7" w:rsidP="00F32C00">
            <w:pPr>
              <w:pStyle w:val="TableText0"/>
              <w:numPr>
                <w:ilvl w:val="0"/>
                <w:numId w:val="25"/>
              </w:numPr>
            </w:pPr>
            <w:r w:rsidRPr="00DE2A8F">
              <w:t>There are base schedules at different levels without energy bids across consecutive trading hours.</w:t>
            </w:r>
          </w:p>
          <w:p w14:paraId="16E1C70A" w14:textId="77777777" w:rsidR="00555EA3" w:rsidRPr="00DE2A8F" w:rsidRDefault="00A252F7" w:rsidP="00F32C00">
            <w:pPr>
              <w:pStyle w:val="TableText0"/>
            </w:pPr>
            <w:r w:rsidRPr="00DE2A8F">
              <w:t xml:space="preserve">Under the above conditions, the forecasted movement settlement for the 15minute (FMM) and 5 minute (RTD) from the middle to the middle of these consecutive trading hours shall not be included in the BCR revenue     </w:t>
            </w:r>
          </w:p>
        </w:tc>
      </w:tr>
      <w:tr w:rsidR="00A55BF4" w:rsidRPr="00DE2A8F" w14:paraId="5D96A7F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1E9C37B8" w14:textId="77777777" w:rsidR="00A55BF4" w:rsidRPr="00DE2A8F" w:rsidRDefault="00A55BF4" w:rsidP="00A55BF4">
            <w:pPr>
              <w:pStyle w:val="Tabletext"/>
              <w:numPr>
                <w:ilvl w:val="1"/>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6A125D6A" w14:textId="11033697" w:rsidR="00A55BF4" w:rsidRPr="00DE2A8F" w:rsidRDefault="00A55BF4" w:rsidP="00F32C00">
            <w:pPr>
              <w:pStyle w:val="TableText0"/>
            </w:pPr>
            <w:r w:rsidRPr="00DE2A8F">
              <w:t>Only BCR eligible resources will have their FRP uncertainty and forecasted movement settlements counted towards BCR settlement.</w:t>
            </w:r>
          </w:p>
        </w:tc>
      </w:tr>
      <w:tr w:rsidR="001F01E2" w:rsidRPr="00F32C00" w14:paraId="6E08564A" w14:textId="77777777" w:rsidTr="00F32C00">
        <w:trPr>
          <w:ins w:id="74" w:author="Dubeshter, Tyler" w:date="2019-06-12T15:37:00Z"/>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A5C95D7" w14:textId="77777777" w:rsidR="001F01E2" w:rsidRPr="008A5CC1" w:rsidRDefault="001F01E2" w:rsidP="001F01E2">
            <w:pPr>
              <w:pStyle w:val="TableText0"/>
              <w:numPr>
                <w:ilvl w:val="0"/>
                <w:numId w:val="10"/>
              </w:numPr>
              <w:rPr>
                <w:ins w:id="75" w:author="Dubeshter, Tyler" w:date="2019-06-12T15:37:00Z"/>
              </w:rPr>
            </w:pPr>
          </w:p>
        </w:tc>
        <w:tc>
          <w:tcPr>
            <w:tcW w:w="7434" w:type="dxa"/>
            <w:tcBorders>
              <w:top w:val="single" w:sz="4" w:space="0" w:color="auto"/>
              <w:left w:val="single" w:sz="4" w:space="0" w:color="auto"/>
              <w:bottom w:val="single" w:sz="4" w:space="0" w:color="auto"/>
              <w:right w:val="single" w:sz="4" w:space="0" w:color="auto"/>
            </w:tcBorders>
            <w:shd w:val="clear" w:color="auto" w:fill="auto"/>
            <w:vAlign w:val="center"/>
          </w:tcPr>
          <w:p w14:paraId="3CED1340" w14:textId="50A10BA0" w:rsidR="001F01E2" w:rsidRPr="008A5CC1" w:rsidRDefault="001F01E2" w:rsidP="001F01E2">
            <w:pPr>
              <w:pStyle w:val="TableText0"/>
              <w:rPr>
                <w:ins w:id="76" w:author="Dubeshter, Tyler" w:date="2019-06-12T15:37:00Z"/>
              </w:rPr>
            </w:pPr>
            <w:ins w:id="77" w:author="Dubeshter, Tyler" w:date="2019-06-12T15:38:00Z">
              <w:r w:rsidRPr="008A5CC1">
                <w:t>PDR BCR eligible resources having effective Bid Dispatchable Option types of 60 minutes shall be excluded from BCR eligibility.</w:t>
              </w:r>
            </w:ins>
          </w:p>
        </w:tc>
      </w:tr>
      <w:tr w:rsidR="001F01E2" w:rsidRPr="00F32C00" w14:paraId="419D9680" w14:textId="77777777" w:rsidTr="00F32C00">
        <w:trPr>
          <w:ins w:id="78" w:author="Ciubal, Melchor" w:date="2019-05-21T17:39:00Z"/>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DB2908C" w14:textId="77777777" w:rsidR="001F01E2" w:rsidRPr="00F32C00" w:rsidRDefault="001F01E2" w:rsidP="001F01E2">
            <w:pPr>
              <w:pStyle w:val="TableText0"/>
              <w:numPr>
                <w:ilvl w:val="0"/>
                <w:numId w:val="10"/>
              </w:numPr>
              <w:rPr>
                <w:ins w:id="79" w:author="Ciubal, Melchor" w:date="2019-05-21T17:39:00Z"/>
                <w:highlight w:val="yellow"/>
              </w:rPr>
            </w:pPr>
          </w:p>
        </w:tc>
        <w:tc>
          <w:tcPr>
            <w:tcW w:w="7434" w:type="dxa"/>
            <w:tcBorders>
              <w:top w:val="single" w:sz="4" w:space="0" w:color="auto"/>
              <w:left w:val="single" w:sz="4" w:space="0" w:color="auto"/>
              <w:bottom w:val="single" w:sz="4" w:space="0" w:color="auto"/>
              <w:right w:val="single" w:sz="4" w:space="0" w:color="auto"/>
            </w:tcBorders>
            <w:shd w:val="clear" w:color="auto" w:fill="auto"/>
            <w:vAlign w:val="center"/>
          </w:tcPr>
          <w:p w14:paraId="566025F9" w14:textId="77777777" w:rsidR="001F01E2" w:rsidRPr="00F32C00" w:rsidRDefault="001F01E2" w:rsidP="001F01E2">
            <w:pPr>
              <w:pStyle w:val="TableText0"/>
              <w:rPr>
                <w:ins w:id="80" w:author="Ciubal, Melchor" w:date="2019-05-21T17:39:00Z"/>
                <w:highlight w:val="yellow"/>
              </w:rPr>
            </w:pPr>
            <w:ins w:id="81" w:author="Ciubal, Melchor" w:date="2019-05-21T17:39:00Z">
              <w:r w:rsidRPr="00F32C00">
                <w:rPr>
                  <w:highlight w:val="yellow"/>
                </w:rPr>
                <w:t>For RMR resources subject to new Tariff, variable energy cost opportunity cost adders shall reduce bid cost per MWh assessed under bid cost recovery.</w:t>
              </w:r>
            </w:ins>
          </w:p>
        </w:tc>
      </w:tr>
      <w:tr w:rsidR="001F01E2" w:rsidRPr="006C1000" w14:paraId="7C24971B" w14:textId="77777777" w:rsidTr="00F32C00">
        <w:trPr>
          <w:ins w:id="82" w:author="Ciubal, Melchor" w:date="2019-05-21T17:39:00Z"/>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5A38C8F" w14:textId="77777777" w:rsidR="001F01E2" w:rsidRPr="00F32C00" w:rsidRDefault="001F01E2" w:rsidP="001F01E2">
            <w:pPr>
              <w:pStyle w:val="TableText0"/>
              <w:numPr>
                <w:ilvl w:val="0"/>
                <w:numId w:val="10"/>
              </w:numPr>
              <w:rPr>
                <w:ins w:id="83" w:author="Ciubal, Melchor" w:date="2019-05-21T17:39:00Z"/>
                <w:highlight w:val="yellow"/>
              </w:rPr>
            </w:pPr>
          </w:p>
        </w:tc>
        <w:tc>
          <w:tcPr>
            <w:tcW w:w="7434" w:type="dxa"/>
            <w:tcBorders>
              <w:top w:val="single" w:sz="4" w:space="0" w:color="auto"/>
              <w:left w:val="single" w:sz="4" w:space="0" w:color="auto"/>
              <w:bottom w:val="single" w:sz="4" w:space="0" w:color="auto"/>
              <w:right w:val="single" w:sz="4" w:space="0" w:color="auto"/>
            </w:tcBorders>
            <w:shd w:val="clear" w:color="auto" w:fill="auto"/>
            <w:vAlign w:val="center"/>
          </w:tcPr>
          <w:p w14:paraId="7E541E8A" w14:textId="77777777" w:rsidR="001F01E2" w:rsidRPr="00F32C00" w:rsidRDefault="001F01E2" w:rsidP="001F01E2">
            <w:pPr>
              <w:pStyle w:val="TableText0"/>
              <w:rPr>
                <w:ins w:id="84" w:author="Ciubal, Melchor" w:date="2019-05-21T17:39:00Z"/>
              </w:rPr>
            </w:pPr>
            <w:ins w:id="85" w:author="Ciubal, Melchor" w:date="2019-05-21T17:39:00Z">
              <w:r w:rsidRPr="00F32C00">
                <w:rPr>
                  <w:highlight w:val="yellow"/>
                </w:rPr>
                <w:t>For RMR resources subject to new Tariff, market revenues in excess of qualified costs shall be subject to a true up. This excess revenue will be subtracted from capacity payments. The qualified cost is the bid cost less variable energy costs opportunity cost adder.</w:t>
              </w:r>
            </w:ins>
          </w:p>
        </w:tc>
      </w:tr>
    </w:tbl>
    <w:p w14:paraId="2C6039CF" w14:textId="77777777" w:rsidR="00430997" w:rsidRPr="00DE2A8F" w:rsidRDefault="00430997" w:rsidP="00710FE0">
      <w:pPr>
        <w:pStyle w:val="Body"/>
        <w:tabs>
          <w:tab w:val="left" w:pos="6030"/>
        </w:tabs>
      </w:pPr>
    </w:p>
    <w:p w14:paraId="4A131A2A" w14:textId="77777777" w:rsidR="00430997" w:rsidRPr="00DE2A8F" w:rsidRDefault="00430997" w:rsidP="002C1723">
      <w:pPr>
        <w:pStyle w:val="Heading2"/>
      </w:pPr>
      <w:bookmarkStart w:id="86" w:name="_Toc118018853"/>
      <w:bookmarkStart w:id="87" w:name="_Toc139965432"/>
      <w:bookmarkStart w:id="88" w:name="_Toc133979591"/>
      <w:bookmarkStart w:id="89" w:name="_Toc359484804"/>
      <w:bookmarkStart w:id="90" w:name="_Toc16749421"/>
      <w:bookmarkStart w:id="91" w:name="_Ref118516345"/>
      <w:bookmarkStart w:id="92" w:name="_Toc139965438"/>
      <w:bookmarkStart w:id="93" w:name="_Toc133979597"/>
      <w:bookmarkEnd w:id="72"/>
      <w:bookmarkEnd w:id="73"/>
      <w:r w:rsidRPr="00DE2A8F">
        <w:t>Predecessor Charge Codes</w:t>
      </w:r>
      <w:bookmarkEnd w:id="86"/>
      <w:bookmarkEnd w:id="87"/>
      <w:bookmarkEnd w:id="88"/>
      <w:bookmarkEnd w:id="89"/>
      <w:bookmarkEnd w:id="90"/>
      <w:r w:rsidRPr="00DE2A8F">
        <w:t xml:space="preserve"> </w:t>
      </w:r>
    </w:p>
    <w:p w14:paraId="59DFA2EF" w14:textId="77777777" w:rsidR="00430997" w:rsidRPr="00DE2A8F" w:rsidRDefault="00430997" w:rsidP="004B4826">
      <w:pPr>
        <w:keepNext/>
      </w:pPr>
    </w:p>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8550"/>
      </w:tblGrid>
      <w:tr w:rsidR="00430997" w:rsidRPr="00DE2A8F" w14:paraId="410BFF3A" w14:textId="77777777" w:rsidTr="00253D27">
        <w:trPr>
          <w:trHeight w:val="288"/>
          <w:tblHeader/>
        </w:trPr>
        <w:tc>
          <w:tcPr>
            <w:tcW w:w="8550" w:type="dxa"/>
            <w:shd w:val="clear" w:color="auto" w:fill="D9D9D9"/>
            <w:vAlign w:val="center"/>
          </w:tcPr>
          <w:p w14:paraId="737A9751" w14:textId="77777777" w:rsidR="00430997" w:rsidRPr="00DE2A8F" w:rsidRDefault="0034099A" w:rsidP="00C25A31">
            <w:pPr>
              <w:pStyle w:val="StyleTableBoldCharCharCharCharChar1CharCenteredLeft"/>
            </w:pPr>
            <w:r w:rsidRPr="00DE2A8F">
              <w:t>Charge Code/ Pre-c</w:t>
            </w:r>
            <w:r w:rsidR="00430997" w:rsidRPr="00DE2A8F">
              <w:t>alc Name</w:t>
            </w:r>
          </w:p>
        </w:tc>
      </w:tr>
      <w:tr w:rsidR="008F019C" w:rsidRPr="00DE2A8F" w14:paraId="54918547" w14:textId="77777777" w:rsidTr="00253D27">
        <w:trPr>
          <w:trHeight w:val="288"/>
        </w:trPr>
        <w:tc>
          <w:tcPr>
            <w:tcW w:w="8550" w:type="dxa"/>
            <w:vAlign w:val="center"/>
          </w:tcPr>
          <w:p w14:paraId="044B3734" w14:textId="77777777" w:rsidR="008F019C" w:rsidRPr="00DE2A8F" w:rsidRDefault="008F019C" w:rsidP="00F32C00">
            <w:pPr>
              <w:pStyle w:val="TableText0"/>
            </w:pPr>
            <w:r w:rsidRPr="00DE2A8F">
              <w:t xml:space="preserve">Pre-calc – IFM Net Amount </w:t>
            </w:r>
          </w:p>
        </w:tc>
      </w:tr>
      <w:tr w:rsidR="00430997" w:rsidRPr="00DE2A8F" w14:paraId="0385024C" w14:textId="77777777" w:rsidTr="00253D27">
        <w:trPr>
          <w:trHeight w:val="288"/>
        </w:trPr>
        <w:tc>
          <w:tcPr>
            <w:tcW w:w="8550" w:type="dxa"/>
            <w:vAlign w:val="center"/>
          </w:tcPr>
          <w:p w14:paraId="6DB2E841" w14:textId="77777777" w:rsidR="00430997" w:rsidRPr="00DE2A8F" w:rsidRDefault="006400FA" w:rsidP="00F32C00">
            <w:pPr>
              <w:pStyle w:val="TableText0"/>
            </w:pPr>
            <w:r w:rsidRPr="00DE2A8F">
              <w:t>Pre-calc – Metered Energy Adjustment Factor</w:t>
            </w:r>
          </w:p>
        </w:tc>
      </w:tr>
      <w:tr w:rsidR="00430997" w:rsidRPr="00DE2A8F" w14:paraId="085D9B10" w14:textId="77777777" w:rsidTr="00253D27">
        <w:trPr>
          <w:trHeight w:val="288"/>
        </w:trPr>
        <w:tc>
          <w:tcPr>
            <w:tcW w:w="8550" w:type="dxa"/>
            <w:vAlign w:val="center"/>
          </w:tcPr>
          <w:p w14:paraId="5091E727" w14:textId="77777777" w:rsidR="00430997" w:rsidRPr="00DE2A8F" w:rsidRDefault="00C47510" w:rsidP="00F32C00">
            <w:pPr>
              <w:pStyle w:val="TableText0"/>
            </w:pPr>
            <w:r w:rsidRPr="00DE2A8F">
              <w:t>Pre-</w:t>
            </w:r>
            <w:r w:rsidR="0064259A" w:rsidRPr="00DE2A8F">
              <w:t>c</w:t>
            </w:r>
            <w:r w:rsidRPr="00DE2A8F">
              <w:t xml:space="preserve">alc – </w:t>
            </w:r>
            <w:r w:rsidR="00CD16CC" w:rsidRPr="00DE2A8F">
              <w:t>Real T</w:t>
            </w:r>
            <w:r w:rsidR="00430997" w:rsidRPr="00DE2A8F">
              <w:t>ime Price</w:t>
            </w:r>
          </w:p>
        </w:tc>
      </w:tr>
      <w:tr w:rsidR="008F019C" w:rsidRPr="00DE2A8F" w14:paraId="7F968C49" w14:textId="77777777" w:rsidTr="00253D27">
        <w:trPr>
          <w:trHeight w:val="288"/>
        </w:trPr>
        <w:tc>
          <w:tcPr>
            <w:tcW w:w="8550" w:type="dxa"/>
            <w:vAlign w:val="center"/>
          </w:tcPr>
          <w:p w14:paraId="0A126AC4" w14:textId="77777777" w:rsidR="008F019C" w:rsidRPr="00DE2A8F" w:rsidRDefault="008F019C" w:rsidP="00F32C00">
            <w:pPr>
              <w:pStyle w:val="TableText0"/>
            </w:pPr>
            <w:r w:rsidRPr="00DE2A8F">
              <w:t xml:space="preserve">Pre-calc – Start-Up and Minimum Load Cost </w:t>
            </w:r>
          </w:p>
        </w:tc>
      </w:tr>
      <w:tr w:rsidR="006C014B" w:rsidRPr="00DE2A8F" w14:paraId="13044D36" w14:textId="77777777" w:rsidTr="00253D27">
        <w:trPr>
          <w:trHeight w:val="288"/>
        </w:trPr>
        <w:tc>
          <w:tcPr>
            <w:tcW w:w="8550" w:type="dxa"/>
            <w:vAlign w:val="center"/>
          </w:tcPr>
          <w:p w14:paraId="3A52BC08" w14:textId="77777777" w:rsidR="006C014B" w:rsidRPr="00DE2A8F" w:rsidRDefault="006C014B" w:rsidP="00F32C00">
            <w:pPr>
              <w:pStyle w:val="TableText0"/>
            </w:pPr>
            <w:r w:rsidRPr="00DE2A8F">
              <w:t>CC 491 – Greenhouse Gas Emission Cost Revenue</w:t>
            </w:r>
          </w:p>
        </w:tc>
      </w:tr>
      <w:tr w:rsidR="00A87E06" w:rsidRPr="00DE2A8F" w14:paraId="14E88AAE" w14:textId="77777777" w:rsidTr="00253D27">
        <w:trPr>
          <w:trHeight w:val="288"/>
        </w:trPr>
        <w:tc>
          <w:tcPr>
            <w:tcW w:w="8550" w:type="dxa"/>
            <w:vAlign w:val="center"/>
          </w:tcPr>
          <w:p w14:paraId="2712BCFA" w14:textId="77777777" w:rsidR="00A87E06" w:rsidRPr="00DE2A8F" w:rsidRDefault="00A87E06" w:rsidP="00F32C00">
            <w:pPr>
              <w:pStyle w:val="TableText0"/>
            </w:pPr>
            <w:r w:rsidRPr="00DE2A8F">
              <w:t xml:space="preserve">CC 6124 – </w:t>
            </w:r>
            <w:r w:rsidR="007647D9">
              <w:fldChar w:fldCharType="begin"/>
            </w:r>
            <w:r w:rsidR="007647D9">
              <w:instrText xml:space="preserve"> TITLE   \* MERGEFORMAT </w:instrText>
            </w:r>
            <w:r w:rsidR="007647D9">
              <w:fldChar w:fldCharType="separate"/>
            </w:r>
            <w:r w:rsidRPr="00DE2A8F">
              <w:t>No Pay Spinning Reserve Settlement</w:t>
            </w:r>
            <w:r w:rsidR="007647D9">
              <w:fldChar w:fldCharType="end"/>
            </w:r>
          </w:p>
        </w:tc>
      </w:tr>
      <w:tr w:rsidR="00253D27" w:rsidRPr="00DE2A8F" w14:paraId="49340CCE" w14:textId="77777777" w:rsidTr="00253D27">
        <w:trPr>
          <w:trHeight w:val="288"/>
        </w:trPr>
        <w:tc>
          <w:tcPr>
            <w:tcW w:w="8550" w:type="dxa"/>
            <w:vAlign w:val="center"/>
          </w:tcPr>
          <w:p w14:paraId="381CF01B" w14:textId="77777777" w:rsidR="00253D27" w:rsidRPr="00DE2A8F" w:rsidRDefault="00253D27" w:rsidP="00F32C00">
            <w:pPr>
              <w:pStyle w:val="TableText0"/>
            </w:pPr>
            <w:r w:rsidRPr="00DE2A8F">
              <w:t>CC 6170 – Real Time Spinning Reserve Capacity Settlement</w:t>
            </w:r>
          </w:p>
        </w:tc>
      </w:tr>
      <w:tr w:rsidR="00A87E06" w:rsidRPr="00DE2A8F" w14:paraId="541A4B1C" w14:textId="77777777" w:rsidTr="00253D27">
        <w:trPr>
          <w:trHeight w:val="288"/>
        </w:trPr>
        <w:tc>
          <w:tcPr>
            <w:tcW w:w="8550" w:type="dxa"/>
            <w:vAlign w:val="center"/>
          </w:tcPr>
          <w:p w14:paraId="6CDC223C" w14:textId="77777777" w:rsidR="00A87E06" w:rsidRPr="00DE2A8F" w:rsidRDefault="00A87E06" w:rsidP="00F32C00">
            <w:pPr>
              <w:pStyle w:val="TableText0"/>
            </w:pPr>
            <w:r w:rsidRPr="00DE2A8F">
              <w:t xml:space="preserve">CC 6224 – </w:t>
            </w:r>
            <w:r w:rsidR="007647D9">
              <w:fldChar w:fldCharType="begin"/>
            </w:r>
            <w:r w:rsidR="007647D9">
              <w:instrText xml:space="preserve"> TITLE   \* MERGEFORMAT </w:instrText>
            </w:r>
            <w:r w:rsidR="007647D9">
              <w:fldChar w:fldCharType="separate"/>
            </w:r>
            <w:r w:rsidRPr="00DE2A8F">
              <w:t>No Pay Non Spinning Reserve Settlement</w:t>
            </w:r>
            <w:r w:rsidR="007647D9">
              <w:fldChar w:fldCharType="end"/>
            </w:r>
          </w:p>
        </w:tc>
      </w:tr>
      <w:tr w:rsidR="00253D27" w:rsidRPr="00DE2A8F" w14:paraId="622F5F8C" w14:textId="77777777" w:rsidTr="00253D27">
        <w:trPr>
          <w:trHeight w:val="288"/>
        </w:trPr>
        <w:tc>
          <w:tcPr>
            <w:tcW w:w="8550" w:type="dxa"/>
            <w:vAlign w:val="center"/>
          </w:tcPr>
          <w:p w14:paraId="0FC05FFE" w14:textId="77777777" w:rsidR="00253D27" w:rsidRPr="00DE2A8F" w:rsidRDefault="000027CB" w:rsidP="00F32C00">
            <w:pPr>
              <w:pStyle w:val="TableText0"/>
            </w:pPr>
            <w:r w:rsidRPr="00DE2A8F">
              <w:t xml:space="preserve"> </w:t>
            </w:r>
            <w:r w:rsidR="00253D27" w:rsidRPr="00DE2A8F">
              <w:t>CC 6270 – Real Time Non-Spinning Reserve Capacity Settlement</w:t>
            </w:r>
          </w:p>
        </w:tc>
      </w:tr>
      <w:tr w:rsidR="00A87E06" w:rsidRPr="00DE2A8F" w14:paraId="7279C36E" w14:textId="77777777" w:rsidTr="00253D27">
        <w:trPr>
          <w:trHeight w:val="288"/>
        </w:trPr>
        <w:tc>
          <w:tcPr>
            <w:tcW w:w="8550" w:type="dxa"/>
            <w:vAlign w:val="center"/>
          </w:tcPr>
          <w:p w14:paraId="4E717A9D" w14:textId="77777777" w:rsidR="00A87E06" w:rsidRPr="00DE2A8F" w:rsidRDefault="00A87E06" w:rsidP="00F32C00">
            <w:pPr>
              <w:pStyle w:val="TableText0"/>
            </w:pPr>
            <w:r w:rsidRPr="00DE2A8F">
              <w:t xml:space="preserve">CC 6524 – </w:t>
            </w:r>
            <w:r w:rsidR="007647D9">
              <w:fldChar w:fldCharType="begin"/>
            </w:r>
            <w:r w:rsidR="007647D9">
              <w:instrText xml:space="preserve"> TITLE   \* MERGEFORMAT </w:instrText>
            </w:r>
            <w:r w:rsidR="007647D9">
              <w:fldChar w:fldCharType="separate"/>
            </w:r>
            <w:r w:rsidRPr="00DE2A8F">
              <w:t>Non Compliance Regulation Up Settlement</w:t>
            </w:r>
            <w:r w:rsidR="007647D9">
              <w:fldChar w:fldCharType="end"/>
            </w:r>
          </w:p>
        </w:tc>
      </w:tr>
      <w:tr w:rsidR="0000163E" w:rsidRPr="00DE2A8F" w14:paraId="185AC8AA" w14:textId="77777777" w:rsidTr="0000163E">
        <w:trPr>
          <w:trHeight w:val="440"/>
        </w:trPr>
        <w:tc>
          <w:tcPr>
            <w:tcW w:w="8550" w:type="dxa"/>
            <w:vAlign w:val="center"/>
          </w:tcPr>
          <w:p w14:paraId="444B5077" w14:textId="77777777" w:rsidR="0000163E" w:rsidRPr="00DE2A8F" w:rsidRDefault="0000163E" w:rsidP="00B1305F">
            <w:r w:rsidRPr="00DE2A8F">
              <w:t>CC 6570 – Real Time Regulation Up Capacity Settlement</w:t>
            </w:r>
          </w:p>
        </w:tc>
      </w:tr>
      <w:tr w:rsidR="00A87E06" w:rsidRPr="00DE2A8F" w14:paraId="7FC7CE02" w14:textId="77777777" w:rsidTr="0000163E">
        <w:trPr>
          <w:trHeight w:val="440"/>
        </w:trPr>
        <w:tc>
          <w:tcPr>
            <w:tcW w:w="8550" w:type="dxa"/>
            <w:vAlign w:val="center"/>
          </w:tcPr>
          <w:p w14:paraId="6DD0D6A8" w14:textId="77777777" w:rsidR="00A87E06" w:rsidRPr="00DE2A8F" w:rsidRDefault="00A87E06" w:rsidP="00B1305F">
            <w:r w:rsidRPr="00DE2A8F">
              <w:t xml:space="preserve">CC 6624 – </w:t>
            </w:r>
            <w:r w:rsidR="007647D9">
              <w:fldChar w:fldCharType="begin"/>
            </w:r>
            <w:r w:rsidR="007647D9">
              <w:instrText xml:space="preserve"> TITLE   \* MERGEFORMAT </w:instrText>
            </w:r>
            <w:r w:rsidR="007647D9">
              <w:fldChar w:fldCharType="separate"/>
            </w:r>
            <w:r w:rsidRPr="00DE2A8F">
              <w:t>Non Compliance Regulation Down Settlement</w:t>
            </w:r>
            <w:r w:rsidR="007647D9">
              <w:fldChar w:fldCharType="end"/>
            </w:r>
          </w:p>
        </w:tc>
      </w:tr>
      <w:tr w:rsidR="0000163E" w:rsidRPr="00DE2A8F" w14:paraId="70F91991" w14:textId="77777777" w:rsidTr="00253D27">
        <w:trPr>
          <w:trHeight w:val="288"/>
        </w:trPr>
        <w:tc>
          <w:tcPr>
            <w:tcW w:w="8550" w:type="dxa"/>
            <w:vAlign w:val="center"/>
          </w:tcPr>
          <w:p w14:paraId="2F3720FB" w14:textId="77777777" w:rsidR="0000163E" w:rsidRPr="00DE2A8F" w:rsidRDefault="0000163E" w:rsidP="00F32C00">
            <w:pPr>
              <w:pStyle w:val="TableText0"/>
            </w:pPr>
            <w:r w:rsidRPr="00DE2A8F">
              <w:t>CC 6670 – Real Time Regulation Down Capacity Settlement</w:t>
            </w:r>
          </w:p>
        </w:tc>
      </w:tr>
      <w:tr w:rsidR="00EE5097" w:rsidRPr="00DE2A8F" w14:paraId="603B1EDE" w14:textId="77777777" w:rsidTr="00253D27">
        <w:trPr>
          <w:trHeight w:val="288"/>
        </w:trPr>
        <w:tc>
          <w:tcPr>
            <w:tcW w:w="8550" w:type="dxa"/>
            <w:vAlign w:val="center"/>
          </w:tcPr>
          <w:p w14:paraId="1F56CE75" w14:textId="77777777" w:rsidR="00EE5097" w:rsidRPr="00DE2A8F" w:rsidRDefault="007647D9" w:rsidP="00F32C00">
            <w:pPr>
              <w:pStyle w:val="TableText0"/>
            </w:pPr>
            <w:r>
              <w:fldChar w:fldCharType="begin"/>
            </w:r>
            <w:r>
              <w:instrText xml:space="preserve"> TITLE  \* MERGEFORMAT </w:instrText>
            </w:r>
            <w:r>
              <w:fldChar w:fldCharType="separate"/>
            </w:r>
            <w:r w:rsidR="00EE5097" w:rsidRPr="00DE2A8F">
              <w:t>CC 7251 – Regulation Up Mileage Settlement</w:t>
            </w:r>
            <w:r>
              <w:fldChar w:fldCharType="end"/>
            </w:r>
          </w:p>
        </w:tc>
      </w:tr>
      <w:tr w:rsidR="00EE5097" w:rsidRPr="00DE2A8F" w14:paraId="69101F24" w14:textId="77777777" w:rsidTr="00253D27">
        <w:trPr>
          <w:trHeight w:val="288"/>
        </w:trPr>
        <w:tc>
          <w:tcPr>
            <w:tcW w:w="8550" w:type="dxa"/>
            <w:vAlign w:val="center"/>
          </w:tcPr>
          <w:p w14:paraId="571C059C" w14:textId="77777777" w:rsidR="00EE5097" w:rsidRPr="00DE2A8F" w:rsidRDefault="007647D9" w:rsidP="00F32C00">
            <w:pPr>
              <w:pStyle w:val="TableText0"/>
            </w:pPr>
            <w:r>
              <w:fldChar w:fldCharType="begin"/>
            </w:r>
            <w:r>
              <w:instrText xml:space="preserve"> DOCPROPERTY  Comments  \* MERGEFORMAT </w:instrText>
            </w:r>
            <w:r>
              <w:fldChar w:fldCharType="separate"/>
            </w:r>
            <w:r w:rsidR="00EE5097" w:rsidRPr="00DE2A8F">
              <w:t>CC 7261</w:t>
            </w:r>
            <w:r>
              <w:fldChar w:fldCharType="end"/>
            </w:r>
            <w:r w:rsidR="00EE5097" w:rsidRPr="00DE2A8F">
              <w:t xml:space="preserve"> – </w:t>
            </w:r>
            <w:r>
              <w:fldChar w:fldCharType="begin"/>
            </w:r>
            <w:r>
              <w:instrText xml:space="preserve"> TITLE  \* MERGEFORMAT </w:instrText>
            </w:r>
            <w:r>
              <w:fldChar w:fldCharType="separate"/>
            </w:r>
            <w:r w:rsidR="00EE5097" w:rsidRPr="00DE2A8F">
              <w:t>Regulation Down Mileage Settlement</w:t>
            </w:r>
            <w:r>
              <w:fldChar w:fldCharType="end"/>
            </w:r>
          </w:p>
        </w:tc>
      </w:tr>
      <w:tr w:rsidR="00727F82" w:rsidRPr="00DE2A8F" w14:paraId="2DBAAD16" w14:textId="77777777" w:rsidTr="00253D27">
        <w:trPr>
          <w:trHeight w:val="288"/>
        </w:trPr>
        <w:tc>
          <w:tcPr>
            <w:tcW w:w="8550" w:type="dxa"/>
            <w:vAlign w:val="center"/>
          </w:tcPr>
          <w:p w14:paraId="2A879061" w14:textId="77777777" w:rsidR="00727F82" w:rsidRPr="00DE2A8F" w:rsidRDefault="00727F82" w:rsidP="00F32C00">
            <w:pPr>
              <w:pStyle w:val="TableText0"/>
            </w:pPr>
            <w:r w:rsidRPr="00DE2A8F">
              <w:t>CC 7070 - Flexible Ramp Forecasted Movement Settlement</w:t>
            </w:r>
          </w:p>
        </w:tc>
      </w:tr>
      <w:tr w:rsidR="00F91864" w:rsidRPr="00DE2A8F" w14:paraId="1D8BD454" w14:textId="77777777" w:rsidTr="00253D27">
        <w:trPr>
          <w:trHeight w:val="288"/>
        </w:trPr>
        <w:tc>
          <w:tcPr>
            <w:tcW w:w="8550" w:type="dxa"/>
            <w:vAlign w:val="center"/>
          </w:tcPr>
          <w:p w14:paraId="6D8EE248" w14:textId="77777777" w:rsidR="00F91864" w:rsidRPr="00DE2A8F" w:rsidRDefault="00F91864" w:rsidP="00F32C00">
            <w:pPr>
              <w:pStyle w:val="TableText0"/>
            </w:pPr>
            <w:r w:rsidRPr="00DE2A8F">
              <w:t>CC 707</w:t>
            </w:r>
            <w:r w:rsidR="007C72C3" w:rsidRPr="00DE2A8F">
              <w:t>1</w:t>
            </w:r>
            <w:r w:rsidRPr="00DE2A8F">
              <w:t xml:space="preserve"> - </w:t>
            </w:r>
            <w:r w:rsidR="007C72C3" w:rsidRPr="00DE2A8F">
              <w:t xml:space="preserve">Daily Flexible Ramp Up Uncertainty </w:t>
            </w:r>
            <w:r w:rsidR="008A7E28" w:rsidRPr="00DE2A8F">
              <w:t>Capacity</w:t>
            </w:r>
            <w:r w:rsidR="007C72C3" w:rsidRPr="00DE2A8F">
              <w:t xml:space="preserve"> Settlement</w:t>
            </w:r>
          </w:p>
        </w:tc>
      </w:tr>
      <w:tr w:rsidR="00F91864" w:rsidRPr="00DE2A8F" w14:paraId="4E0D2060" w14:textId="77777777" w:rsidTr="00253D27">
        <w:trPr>
          <w:trHeight w:val="288"/>
        </w:trPr>
        <w:tc>
          <w:tcPr>
            <w:tcW w:w="8550" w:type="dxa"/>
            <w:vAlign w:val="center"/>
          </w:tcPr>
          <w:p w14:paraId="185D4AD9" w14:textId="77777777" w:rsidR="00F91864" w:rsidRPr="00DE2A8F" w:rsidRDefault="00F91864" w:rsidP="00F32C00">
            <w:pPr>
              <w:pStyle w:val="TableText0"/>
            </w:pPr>
            <w:r w:rsidRPr="00DE2A8F">
              <w:t>CC 708</w:t>
            </w:r>
            <w:r w:rsidR="007C72C3" w:rsidRPr="00DE2A8F">
              <w:t>1</w:t>
            </w:r>
            <w:r w:rsidRPr="00DE2A8F">
              <w:t xml:space="preserve"> - </w:t>
            </w:r>
            <w:r w:rsidR="007C72C3" w:rsidRPr="00DE2A8F">
              <w:t xml:space="preserve">Daily Flexible Ramp Down Uncertainty </w:t>
            </w:r>
            <w:r w:rsidR="008A7E28" w:rsidRPr="00DE2A8F">
              <w:t>Capacity</w:t>
            </w:r>
            <w:r w:rsidR="007C72C3" w:rsidRPr="00DE2A8F">
              <w:t xml:space="preserve"> Settlement</w:t>
            </w:r>
          </w:p>
        </w:tc>
      </w:tr>
    </w:tbl>
    <w:p w14:paraId="689FEFE5" w14:textId="77777777" w:rsidR="00430997" w:rsidRPr="00DE2A8F" w:rsidRDefault="00430997" w:rsidP="003C4C85">
      <w:bookmarkStart w:id="94" w:name="_Toc118018854"/>
      <w:bookmarkStart w:id="95" w:name="_Toc139965433"/>
      <w:bookmarkStart w:id="96" w:name="_Toc133979592"/>
    </w:p>
    <w:p w14:paraId="5AC3090B" w14:textId="77777777" w:rsidR="00430997" w:rsidRPr="00DE2A8F" w:rsidRDefault="00430997" w:rsidP="002C1723">
      <w:pPr>
        <w:pStyle w:val="Heading2"/>
      </w:pPr>
      <w:bookmarkStart w:id="97" w:name="_Toc359484805"/>
      <w:bookmarkStart w:id="98" w:name="_Toc16749422"/>
      <w:r w:rsidRPr="00DE2A8F">
        <w:t>Successor Charge Codes</w:t>
      </w:r>
      <w:bookmarkEnd w:id="94"/>
      <w:bookmarkEnd w:id="95"/>
      <w:bookmarkEnd w:id="96"/>
      <w:bookmarkEnd w:id="97"/>
      <w:bookmarkEnd w:id="98"/>
    </w:p>
    <w:p w14:paraId="073ED792" w14:textId="77777777" w:rsidR="00430997" w:rsidRPr="00DE2A8F" w:rsidRDefault="00430997" w:rsidP="00430997"/>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8550"/>
      </w:tblGrid>
      <w:tr w:rsidR="00430997" w:rsidRPr="00DE2A8F" w14:paraId="17DC7F91" w14:textId="77777777" w:rsidTr="00F15F84">
        <w:trPr>
          <w:tblHeader/>
        </w:trPr>
        <w:tc>
          <w:tcPr>
            <w:tcW w:w="8550" w:type="dxa"/>
            <w:tcBorders>
              <w:bottom w:val="single" w:sz="4" w:space="0" w:color="auto"/>
            </w:tcBorders>
            <w:shd w:val="clear" w:color="auto" w:fill="D9D9D9"/>
            <w:vAlign w:val="center"/>
          </w:tcPr>
          <w:p w14:paraId="10E0B716" w14:textId="77777777" w:rsidR="00430997" w:rsidRPr="00DE2A8F" w:rsidRDefault="002E6F4A" w:rsidP="00B6264B">
            <w:pPr>
              <w:pStyle w:val="StyleTableBoldCharCharCharCharChar1CharCenteredLeft"/>
            </w:pPr>
            <w:r w:rsidRPr="00DE2A8F">
              <w:t>Charge Code/ Pre-c</w:t>
            </w:r>
            <w:r w:rsidR="00430997" w:rsidRPr="00DE2A8F">
              <w:t>alc Name</w:t>
            </w:r>
          </w:p>
        </w:tc>
      </w:tr>
      <w:tr w:rsidR="00430997" w:rsidRPr="00DE2A8F" w14:paraId="5A976DA8" w14:textId="77777777" w:rsidTr="00F15F84">
        <w:trPr>
          <w:cantSplit/>
        </w:trPr>
        <w:tc>
          <w:tcPr>
            <w:tcW w:w="8550" w:type="dxa"/>
            <w:shd w:val="clear" w:color="auto" w:fill="auto"/>
            <w:vAlign w:val="center"/>
          </w:tcPr>
          <w:p w14:paraId="0116967A" w14:textId="77777777" w:rsidR="001E1D1D" w:rsidRPr="00DE2A8F" w:rsidRDefault="00430997" w:rsidP="00F32C00">
            <w:pPr>
              <w:pStyle w:val="TableText0"/>
            </w:pPr>
            <w:r w:rsidRPr="00DE2A8F">
              <w:t xml:space="preserve">CC 6620 – </w:t>
            </w:r>
            <w:r w:rsidR="000C73E7" w:rsidRPr="00DE2A8F">
              <w:t xml:space="preserve">RUC and </w:t>
            </w:r>
            <w:r w:rsidR="00C47FBE" w:rsidRPr="00DE2A8F">
              <w:t xml:space="preserve">RTM </w:t>
            </w:r>
            <w:r w:rsidRPr="00DE2A8F">
              <w:t>Bid Cost Recovery Settlement</w:t>
            </w:r>
          </w:p>
        </w:tc>
      </w:tr>
      <w:tr w:rsidR="00430997" w:rsidRPr="00DE2A8F" w14:paraId="5E53D339" w14:textId="77777777" w:rsidTr="00F15F84">
        <w:trPr>
          <w:cantSplit/>
        </w:trPr>
        <w:tc>
          <w:tcPr>
            <w:tcW w:w="8550" w:type="dxa"/>
            <w:shd w:val="clear" w:color="auto" w:fill="auto"/>
            <w:vAlign w:val="center"/>
          </w:tcPr>
          <w:p w14:paraId="7E56ADBB" w14:textId="77777777" w:rsidR="00430997" w:rsidRPr="00DE2A8F" w:rsidRDefault="00430997" w:rsidP="00F32C00">
            <w:pPr>
              <w:pStyle w:val="TableText0"/>
            </w:pPr>
            <w:r w:rsidRPr="00DE2A8F">
              <w:t>Pre-</w:t>
            </w:r>
            <w:r w:rsidR="0064259A" w:rsidRPr="00DE2A8F">
              <w:t>c</w:t>
            </w:r>
            <w:r w:rsidRPr="00DE2A8F">
              <w:t xml:space="preserve">alc – </w:t>
            </w:r>
            <w:r w:rsidR="000F0691" w:rsidRPr="00DE2A8F">
              <w:t>Bid Cost Recovery</w:t>
            </w:r>
            <w:r w:rsidRPr="00DE2A8F">
              <w:t xml:space="preserve"> Sequential Netting </w:t>
            </w:r>
          </w:p>
        </w:tc>
      </w:tr>
      <w:tr w:rsidR="00391BDC" w:rsidRPr="00DE2A8F" w14:paraId="7DCCD1BC" w14:textId="77777777" w:rsidTr="00F15F84">
        <w:trPr>
          <w:cantSplit/>
        </w:trPr>
        <w:tc>
          <w:tcPr>
            <w:tcW w:w="8550" w:type="dxa"/>
            <w:shd w:val="clear" w:color="auto" w:fill="auto"/>
            <w:vAlign w:val="center"/>
          </w:tcPr>
          <w:p w14:paraId="50DB07F3" w14:textId="77777777" w:rsidR="00391BDC" w:rsidRPr="00DE2A8F" w:rsidRDefault="00391BDC" w:rsidP="00F32C00">
            <w:pPr>
              <w:pStyle w:val="TableText0"/>
            </w:pPr>
            <w:r w:rsidRPr="00DE2A8F">
              <w:t>Pre-calc – RUC Net Amount</w:t>
            </w:r>
          </w:p>
        </w:tc>
      </w:tr>
      <w:tr w:rsidR="009A4E7B" w:rsidRPr="00DE2A8F" w14:paraId="68DC99F8" w14:textId="77777777" w:rsidTr="00F15F84">
        <w:trPr>
          <w:cantSplit/>
          <w:ins w:id="99" w:author="Ciubal, Melchor" w:date="2019-05-01T11:14:00Z"/>
        </w:trPr>
        <w:tc>
          <w:tcPr>
            <w:tcW w:w="8550" w:type="dxa"/>
            <w:shd w:val="clear" w:color="auto" w:fill="auto"/>
            <w:vAlign w:val="center"/>
          </w:tcPr>
          <w:p w14:paraId="5AA0E0CA" w14:textId="1CA3680B" w:rsidR="009A4E7B" w:rsidRPr="00DE2A8F" w:rsidRDefault="009A4E7B" w:rsidP="00F32C00">
            <w:pPr>
              <w:pStyle w:val="TableText0"/>
              <w:rPr>
                <w:ins w:id="100" w:author="Ciubal, Melchor" w:date="2019-05-01T11:14:00Z"/>
              </w:rPr>
            </w:pPr>
            <w:ins w:id="101" w:author="Ciubal, Melchor" w:date="2019-05-01T11:15:00Z">
              <w:r w:rsidRPr="009A4E7B">
                <w:rPr>
                  <w:highlight w:val="yellow"/>
                </w:rPr>
                <w:t xml:space="preserve">CC 7020 – </w:t>
              </w:r>
            </w:ins>
            <w:ins w:id="102" w:author="Ciubal, Melchor" w:date="2019-05-01T11:18:00Z">
              <w:r w:rsidRPr="009A4E7B">
                <w:rPr>
                  <w:highlight w:val="yellow"/>
                </w:rPr>
                <w:t xml:space="preserve">Daily </w:t>
              </w:r>
            </w:ins>
            <w:ins w:id="103" w:author="Ciubal, Melchor" w:date="2019-05-01T11:15:00Z">
              <w:r w:rsidRPr="009A4E7B">
                <w:rPr>
                  <w:highlight w:val="yellow"/>
                </w:rPr>
                <w:t>RMR Capacity Payment</w:t>
              </w:r>
            </w:ins>
          </w:p>
        </w:tc>
      </w:tr>
    </w:tbl>
    <w:p w14:paraId="35971F0B" w14:textId="77777777" w:rsidR="00620063" w:rsidRPr="00DE2A8F" w:rsidRDefault="00620063" w:rsidP="00710FE0">
      <w:pPr>
        <w:pStyle w:val="Body"/>
      </w:pPr>
    </w:p>
    <w:p w14:paraId="018ECBAE" w14:textId="77777777" w:rsidR="00EB11D0" w:rsidRPr="00DE2A8F" w:rsidRDefault="00EB11D0" w:rsidP="002C1723">
      <w:pPr>
        <w:pStyle w:val="Heading2"/>
      </w:pPr>
      <w:bookmarkStart w:id="104" w:name="_Toc359484806"/>
      <w:bookmarkStart w:id="105" w:name="_Toc16749423"/>
      <w:r w:rsidRPr="00DE2A8F">
        <w:t>Input</w:t>
      </w:r>
      <w:r w:rsidR="00430997" w:rsidRPr="00DE2A8F">
        <w:t>s – External Systems</w:t>
      </w:r>
      <w:bookmarkEnd w:id="91"/>
      <w:bookmarkEnd w:id="92"/>
      <w:bookmarkEnd w:id="93"/>
      <w:bookmarkEnd w:id="104"/>
      <w:bookmarkEnd w:id="105"/>
    </w:p>
    <w:p w14:paraId="5E288E27" w14:textId="77777777" w:rsidR="00EB11D0" w:rsidRPr="00DE2A8F" w:rsidRDefault="00EB11D0"/>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870"/>
        <w:gridCol w:w="3870"/>
        <w:tblGridChange w:id="106">
          <w:tblGrid>
            <w:gridCol w:w="810"/>
            <w:gridCol w:w="3870"/>
            <w:gridCol w:w="3870"/>
          </w:tblGrid>
        </w:tblGridChange>
      </w:tblGrid>
      <w:tr w:rsidR="00EB11D0" w:rsidRPr="00DE2A8F" w14:paraId="30479D5B" w14:textId="77777777" w:rsidTr="00F15F84">
        <w:trPr>
          <w:tblHeader/>
        </w:trPr>
        <w:tc>
          <w:tcPr>
            <w:tcW w:w="810" w:type="dxa"/>
            <w:shd w:val="clear" w:color="auto" w:fill="E6E6E6"/>
            <w:vAlign w:val="center"/>
          </w:tcPr>
          <w:p w14:paraId="54E253FF" w14:textId="77777777" w:rsidR="00EB11D0" w:rsidRPr="00DE2A8F" w:rsidRDefault="00EB11D0" w:rsidP="00BC34A7">
            <w:pPr>
              <w:pStyle w:val="StyleTableBoldCharCharCharCharChar1CharCenteredLeft"/>
            </w:pPr>
            <w:r w:rsidRPr="00DE2A8F">
              <w:t>Row #</w:t>
            </w:r>
          </w:p>
        </w:tc>
        <w:tc>
          <w:tcPr>
            <w:tcW w:w="3870" w:type="dxa"/>
            <w:shd w:val="clear" w:color="auto" w:fill="E6E6E6"/>
            <w:vAlign w:val="center"/>
          </w:tcPr>
          <w:p w14:paraId="09BD3D2D" w14:textId="77777777" w:rsidR="00EB11D0" w:rsidRPr="00DE2A8F" w:rsidRDefault="00EB11D0" w:rsidP="003C177E">
            <w:pPr>
              <w:pStyle w:val="StyleTableBoldCharCharCharCharChar1CharCenteredLeft"/>
            </w:pPr>
            <w:r w:rsidRPr="00DE2A8F">
              <w:t>Variable Name</w:t>
            </w:r>
          </w:p>
        </w:tc>
        <w:tc>
          <w:tcPr>
            <w:tcW w:w="3870" w:type="dxa"/>
            <w:shd w:val="clear" w:color="auto" w:fill="E6E6E6"/>
            <w:vAlign w:val="center"/>
          </w:tcPr>
          <w:p w14:paraId="3BE08B2A" w14:textId="77777777" w:rsidR="00EB11D0" w:rsidRPr="00DE2A8F" w:rsidRDefault="00EB11D0" w:rsidP="000C73E7">
            <w:pPr>
              <w:pStyle w:val="StyleTableBoldCharCharCharCharChar1CharCenteredLeft"/>
            </w:pPr>
            <w:r w:rsidRPr="00DE2A8F">
              <w:t>Description</w:t>
            </w:r>
          </w:p>
        </w:tc>
      </w:tr>
      <w:tr w:rsidR="0067151A" w:rsidRPr="00DE2A8F" w14:paraId="601B29D6" w14:textId="77777777" w:rsidTr="00F15F84">
        <w:tc>
          <w:tcPr>
            <w:tcW w:w="810" w:type="dxa"/>
            <w:vAlign w:val="center"/>
          </w:tcPr>
          <w:p w14:paraId="7FD7D0C8" w14:textId="77777777" w:rsidR="0067151A" w:rsidRPr="00DE2A8F" w:rsidRDefault="0067151A" w:rsidP="0067151A">
            <w:pPr>
              <w:numPr>
                <w:ilvl w:val="0"/>
                <w:numId w:val="13"/>
              </w:numPr>
              <w:ind w:left="504"/>
              <w:jc w:val="center"/>
            </w:pPr>
          </w:p>
        </w:tc>
        <w:tc>
          <w:tcPr>
            <w:tcW w:w="3870" w:type="dxa"/>
            <w:vAlign w:val="center"/>
          </w:tcPr>
          <w:p w14:paraId="15718F61" w14:textId="77777777" w:rsidR="0067151A" w:rsidRPr="00DE2A8F" w:rsidRDefault="0067151A" w:rsidP="0067151A">
            <w:r w:rsidRPr="00DE2A8F">
              <w:t xml:space="preserve">DispatchIntervalDEBBasisOptimalIIE </w:t>
            </w:r>
            <w:r w:rsidRPr="00DE2A8F">
              <w:rPr>
                <w:rStyle w:val="ConfigurationSubscript"/>
                <w:bCs/>
                <w:iCs/>
              </w:rPr>
              <w:t>BrtuT’bI’M’VL’W’R’F’S’mdhcif</w:t>
            </w:r>
          </w:p>
        </w:tc>
        <w:tc>
          <w:tcPr>
            <w:tcW w:w="3870" w:type="dxa"/>
            <w:vAlign w:val="center"/>
          </w:tcPr>
          <w:p w14:paraId="4096467E" w14:textId="173CEBE4" w:rsidR="0067151A" w:rsidRPr="00DE2A8F" w:rsidRDefault="0067151A" w:rsidP="0067151A">
            <w:r w:rsidRPr="00DE2A8F">
              <w:t xml:space="preserve">Incremental or Decremental RTD Optimal IIE (in MWh) as an expected energy allocation quantity for a given resource, DEB Bid segment and Settlement Interval in association with energy dispatched through RTD. The input is undefined (missing) for a DEB bid segment associated with MSS Load Following Energy. </w:t>
            </w:r>
          </w:p>
        </w:tc>
      </w:tr>
      <w:tr w:rsidR="00C00FE4" w:rsidRPr="00DE2A8F" w14:paraId="5241F8FB" w14:textId="77777777" w:rsidTr="00F15F84">
        <w:tc>
          <w:tcPr>
            <w:tcW w:w="810" w:type="dxa"/>
            <w:vAlign w:val="center"/>
          </w:tcPr>
          <w:p w14:paraId="0D20DD53" w14:textId="77777777" w:rsidR="00C00FE4" w:rsidRPr="00DE2A8F" w:rsidRDefault="00C00FE4" w:rsidP="00C70F44">
            <w:pPr>
              <w:numPr>
                <w:ilvl w:val="0"/>
                <w:numId w:val="13"/>
              </w:numPr>
              <w:ind w:left="504"/>
              <w:jc w:val="center"/>
            </w:pPr>
          </w:p>
        </w:tc>
        <w:tc>
          <w:tcPr>
            <w:tcW w:w="3870" w:type="dxa"/>
            <w:vAlign w:val="center"/>
          </w:tcPr>
          <w:p w14:paraId="40D75FD1" w14:textId="77777777" w:rsidR="00C00FE4" w:rsidRPr="00DE2A8F" w:rsidRDefault="00C00FE4" w:rsidP="00431C0E">
            <w:r w:rsidRPr="00DE2A8F">
              <w:t xml:space="preserve">DispatchIntervalDEBBasisFMMOptimalIIE </w:t>
            </w:r>
            <w:r w:rsidRPr="00DE2A8F">
              <w:rPr>
                <w:rStyle w:val="ConfigurationSubscript"/>
                <w:bCs/>
                <w:iCs/>
              </w:rPr>
              <w:t>BrtuT’bI’M’VL’W’R’F’S’mdhcif</w:t>
            </w:r>
          </w:p>
        </w:tc>
        <w:tc>
          <w:tcPr>
            <w:tcW w:w="3870" w:type="dxa"/>
            <w:vAlign w:val="center"/>
          </w:tcPr>
          <w:p w14:paraId="2183A447" w14:textId="77777777" w:rsidR="00C00FE4" w:rsidRPr="00DE2A8F" w:rsidRDefault="00C00FE4" w:rsidP="00BD262A">
            <w:r w:rsidRPr="00DE2A8F">
              <w:t xml:space="preserve">Incremental or Decremental FMM Optimal IIE (in MWh) as an expected energy allocation quantity based on the Default Energy Bid (DEB) for a given resource and Settlement Interval. </w:t>
            </w:r>
          </w:p>
        </w:tc>
      </w:tr>
      <w:tr w:rsidR="0074761B" w:rsidRPr="00DE2A8F" w14:paraId="34BED8F7" w14:textId="77777777" w:rsidTr="00F15F84">
        <w:tc>
          <w:tcPr>
            <w:tcW w:w="810" w:type="dxa"/>
            <w:vAlign w:val="center"/>
          </w:tcPr>
          <w:p w14:paraId="47F99012" w14:textId="77777777" w:rsidR="0074761B" w:rsidRPr="00DE2A8F" w:rsidRDefault="0074761B" w:rsidP="00C70F44">
            <w:pPr>
              <w:numPr>
                <w:ilvl w:val="0"/>
                <w:numId w:val="13"/>
              </w:numPr>
              <w:ind w:left="504"/>
              <w:jc w:val="center"/>
            </w:pPr>
          </w:p>
        </w:tc>
        <w:tc>
          <w:tcPr>
            <w:tcW w:w="3870" w:type="dxa"/>
            <w:vAlign w:val="center"/>
          </w:tcPr>
          <w:p w14:paraId="4C18E90A" w14:textId="77777777" w:rsidR="0074761B" w:rsidRPr="00DE2A8F" w:rsidRDefault="0074761B" w:rsidP="00431C0E">
            <w:r w:rsidRPr="00DE2A8F">
              <w:t>BAHourlyResourceIntertieBidOptionsFlag</w:t>
            </w:r>
            <w:r w:rsidRPr="00DE2A8F">
              <w:rPr>
                <w:rStyle w:val="ConfigurationSubscript"/>
              </w:rPr>
              <w:t xml:space="preserve"> BrtQ’mdh</w:t>
            </w:r>
          </w:p>
        </w:tc>
        <w:tc>
          <w:tcPr>
            <w:tcW w:w="3870" w:type="dxa"/>
            <w:vAlign w:val="center"/>
          </w:tcPr>
          <w:p w14:paraId="72B1110D" w14:textId="77777777" w:rsidR="0074761B" w:rsidRPr="00DE2A8F" w:rsidRDefault="0074761B" w:rsidP="00F32C00">
            <w:pPr>
              <w:pStyle w:val="TableText0"/>
            </w:pPr>
            <w:r w:rsidRPr="00DE2A8F">
              <w:t>An integer-valued input that indicates the Intertie Bid Option for a the specified Balancing Authority Area, resource and Trading Hour as follows:</w:t>
            </w:r>
          </w:p>
          <w:p w14:paraId="0DE8198F" w14:textId="77777777" w:rsidR="0074761B" w:rsidRPr="00DE2A8F" w:rsidRDefault="0074761B" w:rsidP="00F32C00">
            <w:pPr>
              <w:pStyle w:val="TableText0"/>
            </w:pPr>
            <w:r w:rsidRPr="00DE2A8F">
              <w:t>1 – DYNAMIC: The resource is a dynamic resource.</w:t>
            </w:r>
          </w:p>
          <w:p w14:paraId="1C2943EA" w14:textId="77777777" w:rsidR="0074761B" w:rsidRPr="00DE2A8F" w:rsidRDefault="0074761B" w:rsidP="00F32C00">
            <w:pPr>
              <w:pStyle w:val="TableText0"/>
            </w:pPr>
            <w:r w:rsidRPr="00DE2A8F">
              <w:t>2 – EB15MIN: Economic bid with participation in 15-minute market.</w:t>
            </w:r>
          </w:p>
          <w:p w14:paraId="761F2DFD" w14:textId="77777777" w:rsidR="0074761B" w:rsidRPr="00DE2A8F" w:rsidRDefault="0074761B" w:rsidP="00F32C00">
            <w:pPr>
              <w:pStyle w:val="TableText0"/>
            </w:pPr>
            <w:r w:rsidRPr="00DE2A8F">
              <w:t>3 – EBHB: Economic bid hourly block.</w:t>
            </w:r>
          </w:p>
          <w:p w14:paraId="253435C7" w14:textId="77777777" w:rsidR="0074761B" w:rsidRPr="00DE2A8F" w:rsidRDefault="0074761B" w:rsidP="00F32C00">
            <w:pPr>
              <w:pStyle w:val="TableText0"/>
            </w:pPr>
            <w:r w:rsidRPr="00DE2A8F">
              <w:t>4 – EBHBCHG: Economic bid hourly block with single intra-hour economic schedule change.</w:t>
            </w:r>
          </w:p>
          <w:p w14:paraId="5EFFD84D" w14:textId="77777777" w:rsidR="0074761B" w:rsidRPr="00DE2A8F" w:rsidRDefault="0074761B" w:rsidP="00F32C00">
            <w:pPr>
              <w:pStyle w:val="TableText0"/>
            </w:pPr>
            <w:r w:rsidRPr="00DE2A8F">
              <w:t>5 – SSHB: Self scheduled hourly block.</w:t>
            </w:r>
          </w:p>
          <w:p w14:paraId="1819E6FB" w14:textId="77777777" w:rsidR="0074761B" w:rsidRPr="00DE2A8F" w:rsidRDefault="0074761B" w:rsidP="0078279D">
            <w:r w:rsidRPr="00DE2A8F">
              <w:rPr>
                <w:rFonts w:cs="Arial"/>
                <w:szCs w:val="22"/>
              </w:rPr>
              <w:t>6 – SSVER: Self-scheduled variable energy resource forecast.</w:t>
            </w:r>
          </w:p>
        </w:tc>
      </w:tr>
      <w:tr w:rsidR="00C00FE4" w:rsidRPr="00DE2A8F" w14:paraId="059E25A1" w14:textId="77777777" w:rsidTr="00F15F84">
        <w:tc>
          <w:tcPr>
            <w:tcW w:w="810" w:type="dxa"/>
            <w:vAlign w:val="center"/>
          </w:tcPr>
          <w:p w14:paraId="189654E6" w14:textId="77777777" w:rsidR="00C00FE4" w:rsidRPr="00DE2A8F" w:rsidRDefault="00C00FE4" w:rsidP="00C70F44">
            <w:pPr>
              <w:numPr>
                <w:ilvl w:val="0"/>
                <w:numId w:val="13"/>
              </w:numPr>
              <w:ind w:left="504"/>
              <w:jc w:val="center"/>
            </w:pPr>
          </w:p>
        </w:tc>
        <w:tc>
          <w:tcPr>
            <w:tcW w:w="3870" w:type="dxa"/>
            <w:vAlign w:val="center"/>
          </w:tcPr>
          <w:p w14:paraId="5A43B4E0" w14:textId="77777777" w:rsidR="00C00FE4" w:rsidRPr="00DE2A8F" w:rsidRDefault="00C00FE4" w:rsidP="00C25A31">
            <w:r w:rsidRPr="00DE2A8F">
              <w:t xml:space="preserve">DispatchIntervalOptimalIIE </w:t>
            </w:r>
            <w:r w:rsidRPr="00DE2A8F">
              <w:rPr>
                <w:rStyle w:val="ConfigurationSubscript"/>
                <w:bCs/>
                <w:iCs/>
              </w:rPr>
              <w:t>BrtuT’bI’</w:t>
            </w:r>
            <w:r w:rsidR="00412075" w:rsidRPr="00DE2A8F">
              <w:rPr>
                <w:rStyle w:val="ConfigurationSubscript"/>
                <w:bCs/>
                <w:iCs/>
              </w:rPr>
              <w:t>Q’</w:t>
            </w:r>
            <w:r w:rsidRPr="00DE2A8F">
              <w:rPr>
                <w:rStyle w:val="ConfigurationSubscript"/>
                <w:bCs/>
                <w:iCs/>
              </w:rPr>
              <w:t>M’VL’W’R’F’S’mdhcif</w:t>
            </w:r>
          </w:p>
        </w:tc>
        <w:tc>
          <w:tcPr>
            <w:tcW w:w="3870" w:type="dxa"/>
            <w:vAlign w:val="center"/>
          </w:tcPr>
          <w:p w14:paraId="727ECD7D" w14:textId="77777777" w:rsidR="00C00FE4" w:rsidRPr="00DE2A8F" w:rsidRDefault="00C00FE4" w:rsidP="00442920">
            <w:r w:rsidRPr="00DE2A8F">
              <w:t xml:space="preserve">Incremental or Decremental RTD Optimal IIE (in MWh) as an expected energy allocation quantity based on final bid submittal for a given resource and Settlement Interval. </w:t>
            </w:r>
          </w:p>
        </w:tc>
      </w:tr>
      <w:tr w:rsidR="00C00FE4" w:rsidRPr="00DE2A8F" w14:paraId="4D6C7C47" w14:textId="77777777" w:rsidTr="00F15F84">
        <w:tc>
          <w:tcPr>
            <w:tcW w:w="810" w:type="dxa"/>
            <w:vAlign w:val="center"/>
          </w:tcPr>
          <w:p w14:paraId="1F1656A6" w14:textId="77777777" w:rsidR="00C00FE4" w:rsidRPr="00DE2A8F" w:rsidRDefault="00C00FE4" w:rsidP="00C70F44">
            <w:pPr>
              <w:numPr>
                <w:ilvl w:val="0"/>
                <w:numId w:val="13"/>
              </w:numPr>
              <w:ind w:left="504"/>
              <w:jc w:val="center"/>
            </w:pPr>
          </w:p>
        </w:tc>
        <w:tc>
          <w:tcPr>
            <w:tcW w:w="3870" w:type="dxa"/>
            <w:vAlign w:val="center"/>
          </w:tcPr>
          <w:p w14:paraId="3706EAE2" w14:textId="77777777" w:rsidR="00C00FE4" w:rsidRPr="00DE2A8F" w:rsidRDefault="00C00FE4" w:rsidP="00C25A31">
            <w:r w:rsidRPr="00DE2A8F">
              <w:t>DispatchIntervalFMMOptimalIIE</w:t>
            </w:r>
            <w:r w:rsidRPr="00DE2A8F">
              <w:rPr>
                <w:bCs/>
                <w:iCs/>
                <w:vertAlign w:val="subscript"/>
              </w:rPr>
              <w:t xml:space="preserve"> </w:t>
            </w:r>
            <w:r w:rsidRPr="00DE2A8F">
              <w:rPr>
                <w:rStyle w:val="ConfigurationSubscript"/>
                <w:bCs/>
                <w:iCs/>
              </w:rPr>
              <w:t>BrtuT’bI’</w:t>
            </w:r>
            <w:r w:rsidR="00E82B12" w:rsidRPr="00DE2A8F">
              <w:rPr>
                <w:rStyle w:val="ConfigurationSubscript"/>
                <w:bCs/>
                <w:iCs/>
              </w:rPr>
              <w:t>Q’</w:t>
            </w:r>
            <w:r w:rsidRPr="00DE2A8F">
              <w:rPr>
                <w:rStyle w:val="ConfigurationSubscript"/>
                <w:bCs/>
                <w:iCs/>
              </w:rPr>
              <w:t>M’VL’W’R’F’S’mdhcif</w:t>
            </w:r>
          </w:p>
        </w:tc>
        <w:tc>
          <w:tcPr>
            <w:tcW w:w="3870" w:type="dxa"/>
            <w:vAlign w:val="center"/>
          </w:tcPr>
          <w:p w14:paraId="1F6DAC02" w14:textId="77777777" w:rsidR="00C00FE4" w:rsidRPr="00DE2A8F" w:rsidRDefault="00C00FE4" w:rsidP="00B27747">
            <w:r w:rsidRPr="00DE2A8F">
              <w:t xml:space="preserve">Incremental or Decremental FMM Optimal IIE (in MWh) as an expected energy allocation quantity based on final bid submittal for a given resource and Settlement Interval. </w:t>
            </w:r>
          </w:p>
        </w:tc>
      </w:tr>
      <w:tr w:rsidR="00C00FE4" w:rsidRPr="00DE2A8F" w14:paraId="02FF7886" w14:textId="77777777" w:rsidTr="00F15F84">
        <w:tc>
          <w:tcPr>
            <w:tcW w:w="810" w:type="dxa"/>
            <w:vAlign w:val="center"/>
          </w:tcPr>
          <w:p w14:paraId="55E8886F" w14:textId="77777777" w:rsidR="00C00FE4" w:rsidRPr="00DE2A8F" w:rsidRDefault="00C00FE4" w:rsidP="00C70F44">
            <w:pPr>
              <w:numPr>
                <w:ilvl w:val="0"/>
                <w:numId w:val="13"/>
              </w:numPr>
              <w:ind w:left="504"/>
              <w:jc w:val="center"/>
            </w:pPr>
          </w:p>
        </w:tc>
        <w:tc>
          <w:tcPr>
            <w:tcW w:w="3870" w:type="dxa"/>
            <w:vAlign w:val="center"/>
          </w:tcPr>
          <w:p w14:paraId="54C6DF97" w14:textId="77777777" w:rsidR="00C00FE4" w:rsidRPr="00DE2A8F" w:rsidRDefault="00C00FE4" w:rsidP="00B6264B">
            <w:pPr>
              <w:pStyle w:val="Tabletext"/>
              <w:ind w:hanging="14"/>
              <w:rPr>
                <w:szCs w:val="22"/>
              </w:rPr>
            </w:pPr>
            <w:r w:rsidRPr="00DE2A8F">
              <w:rPr>
                <w:rFonts w:cs="Arial"/>
                <w:szCs w:val="22"/>
              </w:rPr>
              <w:t>DispatchIntervalRTPumpingEnergy</w:t>
            </w:r>
            <w:r w:rsidRPr="00DE2A8F">
              <w:rPr>
                <w:iCs/>
              </w:rPr>
              <w:t xml:space="preserve"> </w:t>
            </w:r>
            <w:r w:rsidRPr="00DE2A8F">
              <w:rPr>
                <w:rStyle w:val="ConfigurationSubscript"/>
                <w:rFonts w:cs="Arial"/>
                <w:bCs/>
                <w:iCs/>
                <w:szCs w:val="22"/>
              </w:rPr>
              <w:t>BrtuT’I’</w:t>
            </w:r>
            <w:r w:rsidR="00644536" w:rsidRPr="00DE2A8F">
              <w:rPr>
                <w:rStyle w:val="ConfigurationSubscript"/>
                <w:rFonts w:cs="Arial"/>
                <w:bCs/>
                <w:iCs/>
                <w:szCs w:val="22"/>
              </w:rPr>
              <w:t>Q’</w:t>
            </w:r>
            <w:r w:rsidRPr="00DE2A8F">
              <w:rPr>
                <w:rStyle w:val="ConfigurationSubscript"/>
                <w:rFonts w:cs="Arial"/>
                <w:bCs/>
                <w:iCs/>
                <w:szCs w:val="22"/>
              </w:rPr>
              <w:t>M’VL’W’R’F’S’mdhcif</w:t>
            </w:r>
          </w:p>
        </w:tc>
        <w:tc>
          <w:tcPr>
            <w:tcW w:w="3870" w:type="dxa"/>
            <w:vAlign w:val="center"/>
          </w:tcPr>
          <w:p w14:paraId="6C7C98D1" w14:textId="77777777" w:rsidR="00C00FE4" w:rsidRPr="00DE2A8F" w:rsidRDefault="00C00FE4" w:rsidP="00F32C00">
            <w:pPr>
              <w:pStyle w:val="TableText0"/>
            </w:pPr>
            <w:r w:rsidRPr="00DE2A8F">
              <w:t>RTD Real Time Pumping Energy (in MWh) as an expected energy allocation quantity for participating pump units for a given resource and Settlement Interval.</w:t>
            </w:r>
          </w:p>
        </w:tc>
      </w:tr>
      <w:tr w:rsidR="00C00FE4" w:rsidRPr="00DE2A8F" w14:paraId="3DF41F39" w14:textId="77777777" w:rsidTr="00F15F84">
        <w:tc>
          <w:tcPr>
            <w:tcW w:w="810" w:type="dxa"/>
            <w:vAlign w:val="center"/>
          </w:tcPr>
          <w:p w14:paraId="1DBF640E" w14:textId="77777777" w:rsidR="00C00FE4" w:rsidRPr="00DE2A8F" w:rsidRDefault="00C00FE4" w:rsidP="00C70F44">
            <w:pPr>
              <w:numPr>
                <w:ilvl w:val="0"/>
                <w:numId w:val="13"/>
              </w:numPr>
              <w:ind w:left="504"/>
              <w:jc w:val="center"/>
            </w:pPr>
          </w:p>
        </w:tc>
        <w:tc>
          <w:tcPr>
            <w:tcW w:w="3870" w:type="dxa"/>
            <w:vAlign w:val="center"/>
          </w:tcPr>
          <w:p w14:paraId="526E297B" w14:textId="77777777" w:rsidR="00C00FE4" w:rsidRPr="00DE2A8F" w:rsidRDefault="00C00FE4" w:rsidP="00B6264B">
            <w:pPr>
              <w:pStyle w:val="Tabletext"/>
              <w:ind w:hanging="14"/>
              <w:rPr>
                <w:rFonts w:cs="Arial"/>
                <w:szCs w:val="22"/>
              </w:rPr>
            </w:pPr>
            <w:r w:rsidRPr="00DE2A8F">
              <w:t xml:space="preserve">DispatchIntervalFMMPumpingEnergy </w:t>
            </w:r>
            <w:r w:rsidRPr="00DE2A8F">
              <w:rPr>
                <w:rStyle w:val="ConfigurationSubscript"/>
              </w:rPr>
              <w:t>BrtuT’I’</w:t>
            </w:r>
            <w:r w:rsidR="00FE400C" w:rsidRPr="00DE2A8F">
              <w:rPr>
                <w:rStyle w:val="ConfigurationSubscript"/>
              </w:rPr>
              <w:t>Q’</w:t>
            </w:r>
            <w:r w:rsidRPr="00DE2A8F">
              <w:rPr>
                <w:rStyle w:val="ConfigurationSubscript"/>
              </w:rPr>
              <w:t>M’VL’W’R’F’S’mdhcif</w:t>
            </w:r>
          </w:p>
        </w:tc>
        <w:tc>
          <w:tcPr>
            <w:tcW w:w="3870" w:type="dxa"/>
            <w:vAlign w:val="center"/>
          </w:tcPr>
          <w:p w14:paraId="673A2D98" w14:textId="77777777" w:rsidR="00C00FE4" w:rsidRPr="00DE2A8F" w:rsidRDefault="00C00FE4" w:rsidP="00F32C00">
            <w:pPr>
              <w:pStyle w:val="TableText0"/>
            </w:pPr>
            <w:r w:rsidRPr="00DE2A8F">
              <w:t>FMM Real Time Pumping Energy (in MWh) as an expected energy allocation quantity for participating pump units for a given resource and Settlement Interval.</w:t>
            </w:r>
          </w:p>
        </w:tc>
      </w:tr>
      <w:tr w:rsidR="00C00FE4" w:rsidRPr="00DE2A8F" w14:paraId="6720C4F7" w14:textId="77777777" w:rsidTr="00F15F84">
        <w:tc>
          <w:tcPr>
            <w:tcW w:w="810" w:type="dxa"/>
            <w:vAlign w:val="center"/>
          </w:tcPr>
          <w:p w14:paraId="595EA2F9" w14:textId="77777777" w:rsidR="00C00FE4" w:rsidRPr="00DE2A8F" w:rsidRDefault="00C00FE4" w:rsidP="00C70F44">
            <w:pPr>
              <w:numPr>
                <w:ilvl w:val="0"/>
                <w:numId w:val="13"/>
              </w:numPr>
              <w:ind w:left="504"/>
              <w:jc w:val="center"/>
            </w:pPr>
          </w:p>
        </w:tc>
        <w:tc>
          <w:tcPr>
            <w:tcW w:w="3870" w:type="dxa"/>
            <w:vAlign w:val="center"/>
          </w:tcPr>
          <w:p w14:paraId="1E9F1F6C" w14:textId="77777777" w:rsidR="00C00FE4" w:rsidRPr="00DE2A8F" w:rsidRDefault="00C00FE4" w:rsidP="00C25A31">
            <w:r w:rsidRPr="00DE2A8F">
              <w:t xml:space="preserve">DispatchIntervalIIEMinimumLoadEnergy </w:t>
            </w:r>
            <w:r w:rsidRPr="00DE2A8F">
              <w:rPr>
                <w:rStyle w:val="ConfigurationSubscript"/>
                <w:bCs/>
                <w:iCs/>
              </w:rPr>
              <w:t>BrtuT’I’</w:t>
            </w:r>
            <w:r w:rsidR="00FE400C" w:rsidRPr="00DE2A8F">
              <w:rPr>
                <w:rStyle w:val="ConfigurationSubscript"/>
                <w:bCs/>
                <w:iCs/>
              </w:rPr>
              <w:t>Q’</w:t>
            </w:r>
            <w:r w:rsidRPr="00DE2A8F">
              <w:rPr>
                <w:rStyle w:val="ConfigurationSubscript"/>
                <w:bCs/>
                <w:iCs/>
              </w:rPr>
              <w:t>M’VL’W’R’F’S’mdhcif</w:t>
            </w:r>
          </w:p>
        </w:tc>
        <w:tc>
          <w:tcPr>
            <w:tcW w:w="3870" w:type="dxa"/>
            <w:vAlign w:val="center"/>
          </w:tcPr>
          <w:p w14:paraId="59853A77" w14:textId="77777777" w:rsidR="00C00FE4" w:rsidRPr="00DE2A8F" w:rsidRDefault="00C00FE4" w:rsidP="00442920">
            <w:r w:rsidRPr="00DE2A8F">
              <w:t>RTD Minimum Load Energy (in MWh) resulting from a  RUC or RTM Commitment and provided as an expected energy quantity for a given resource and Settlement Interval.</w:t>
            </w:r>
          </w:p>
        </w:tc>
      </w:tr>
      <w:tr w:rsidR="00A104A6" w:rsidRPr="00DE2A8F" w14:paraId="33AECB74" w14:textId="77777777" w:rsidTr="00F15F84">
        <w:tc>
          <w:tcPr>
            <w:tcW w:w="810" w:type="dxa"/>
            <w:vAlign w:val="center"/>
          </w:tcPr>
          <w:p w14:paraId="6F311A7C" w14:textId="77777777" w:rsidR="00A104A6" w:rsidRPr="00DE2A8F" w:rsidRDefault="00A104A6" w:rsidP="00A104A6">
            <w:pPr>
              <w:numPr>
                <w:ilvl w:val="0"/>
                <w:numId w:val="13"/>
              </w:numPr>
              <w:ind w:left="504"/>
              <w:jc w:val="center"/>
            </w:pPr>
          </w:p>
        </w:tc>
        <w:tc>
          <w:tcPr>
            <w:tcW w:w="3870" w:type="dxa"/>
            <w:vAlign w:val="center"/>
          </w:tcPr>
          <w:p w14:paraId="49D1F052" w14:textId="77777777" w:rsidR="00A104A6" w:rsidRPr="00DE2A8F" w:rsidDel="00816433" w:rsidRDefault="00A104A6" w:rsidP="00A104A6">
            <w:r w:rsidRPr="00DE2A8F">
              <w:t xml:space="preserve">DispatchIntervalFMMMinimumLoadEnergy </w:t>
            </w:r>
            <w:r w:rsidRPr="00DE2A8F">
              <w:rPr>
                <w:rStyle w:val="ConfigurationSubscript"/>
                <w:bCs/>
              </w:rPr>
              <w:t>BrtuT’I’Q’M’VL’W’R’F’S’mdhcif</w:t>
            </w:r>
          </w:p>
        </w:tc>
        <w:tc>
          <w:tcPr>
            <w:tcW w:w="3870" w:type="dxa"/>
            <w:vAlign w:val="center"/>
          </w:tcPr>
          <w:p w14:paraId="15FD5B93" w14:textId="77777777" w:rsidR="00A104A6" w:rsidRPr="00DE2A8F" w:rsidRDefault="00A104A6" w:rsidP="00A104A6">
            <w:r w:rsidRPr="00DE2A8F">
              <w:t>FMM Minimum Load Energy (in MWh) resulting from a  RUC or RTM Commitment and provided as an expected energy quantity for a given resource and Settlement Interval.</w:t>
            </w:r>
          </w:p>
        </w:tc>
      </w:tr>
      <w:tr w:rsidR="00A104A6" w:rsidRPr="00DE2A8F" w14:paraId="75125123" w14:textId="77777777" w:rsidTr="00F15F84">
        <w:tc>
          <w:tcPr>
            <w:tcW w:w="810" w:type="dxa"/>
            <w:vAlign w:val="center"/>
          </w:tcPr>
          <w:p w14:paraId="53BFEBB2" w14:textId="77777777" w:rsidR="00A104A6" w:rsidRPr="00DE2A8F" w:rsidDel="00C00FE4" w:rsidRDefault="00A104A6" w:rsidP="00A104A6">
            <w:pPr>
              <w:numPr>
                <w:ilvl w:val="0"/>
                <w:numId w:val="13"/>
              </w:numPr>
              <w:ind w:left="504"/>
              <w:jc w:val="center"/>
            </w:pPr>
          </w:p>
        </w:tc>
        <w:tc>
          <w:tcPr>
            <w:tcW w:w="3870" w:type="dxa"/>
            <w:vAlign w:val="center"/>
          </w:tcPr>
          <w:p w14:paraId="04C1DB3E" w14:textId="77777777" w:rsidR="00A104A6" w:rsidRPr="00DE2A8F" w:rsidRDefault="00A104A6" w:rsidP="00A104A6">
            <w:r w:rsidRPr="00DE2A8F">
              <w:t xml:space="preserve">FMMDefaultOptimalEnergyBidBasedPrice  </w:t>
            </w:r>
            <w:r w:rsidRPr="00DE2A8F">
              <w:rPr>
                <w:rStyle w:val="ConfigurationSubscript"/>
                <w:bCs/>
                <w:iCs/>
              </w:rPr>
              <w:t>BrtuT’bI’M’VL’W’R’F’S’mdhcif</w:t>
            </w:r>
          </w:p>
        </w:tc>
        <w:tc>
          <w:tcPr>
            <w:tcW w:w="3870" w:type="dxa"/>
            <w:vAlign w:val="center"/>
          </w:tcPr>
          <w:p w14:paraId="1C048941" w14:textId="77777777" w:rsidR="00A104A6" w:rsidRPr="00DE2A8F" w:rsidRDefault="00A104A6" w:rsidP="00A104A6">
            <w:r w:rsidRPr="00DE2A8F">
              <w:t>FMM Optimal Energy Bid Price (in $/MWh) for a given resource and Settlement Interval, based on the Default Energy Bid (DEB) for FMM Optimal Energy.</w:t>
            </w:r>
          </w:p>
        </w:tc>
      </w:tr>
      <w:tr w:rsidR="00AB0473" w:rsidRPr="00DE2A8F" w14:paraId="456BD693" w14:textId="77777777" w:rsidTr="00F15F84">
        <w:tc>
          <w:tcPr>
            <w:tcW w:w="810" w:type="dxa"/>
            <w:vAlign w:val="center"/>
          </w:tcPr>
          <w:p w14:paraId="5ABF9357" w14:textId="77777777" w:rsidR="00AB0473" w:rsidRPr="00DE2A8F" w:rsidRDefault="00AB0473" w:rsidP="00AB0473">
            <w:pPr>
              <w:numPr>
                <w:ilvl w:val="0"/>
                <w:numId w:val="13"/>
              </w:numPr>
              <w:ind w:left="504"/>
              <w:jc w:val="center"/>
            </w:pPr>
          </w:p>
        </w:tc>
        <w:tc>
          <w:tcPr>
            <w:tcW w:w="3870" w:type="dxa"/>
            <w:vAlign w:val="center"/>
          </w:tcPr>
          <w:p w14:paraId="0284528A" w14:textId="77777777" w:rsidR="00AB0473" w:rsidRPr="00DE2A8F" w:rsidRDefault="00AB0473" w:rsidP="00AB0473">
            <w:r w:rsidRPr="00DE2A8F">
              <w:t xml:space="preserve">RTMDefaultOptimalEnergyBidBasedPrice  </w:t>
            </w:r>
            <w:r w:rsidRPr="00DE2A8F">
              <w:rPr>
                <w:rStyle w:val="ConfigurationSubscript"/>
                <w:bCs/>
                <w:iCs/>
              </w:rPr>
              <w:t>BrtuT’bI’M’VL’W’R’F’S’mdhcif</w:t>
            </w:r>
          </w:p>
        </w:tc>
        <w:tc>
          <w:tcPr>
            <w:tcW w:w="3870" w:type="dxa"/>
            <w:vAlign w:val="center"/>
          </w:tcPr>
          <w:p w14:paraId="295F3B1F" w14:textId="044EB68B" w:rsidR="00AB0473" w:rsidRPr="00DE2A8F" w:rsidRDefault="00AB0473" w:rsidP="00AB0473">
            <w:r w:rsidRPr="00DE2A8F">
              <w:t>Real-time Optimal Energy Bid Price (in $/MWh) for a given resource and Settlement Interval, based on the Default Energy Bid (DEB) for Real-time Optimal Energy dispatched through RTD. The price is undefined (missing) for a DEB bid segment associated with MSS Load Following Energy.</w:t>
            </w:r>
          </w:p>
        </w:tc>
      </w:tr>
      <w:tr w:rsidR="00A104A6" w:rsidRPr="00DE2A8F" w14:paraId="4DBA2C62" w14:textId="77777777" w:rsidTr="00F15F84">
        <w:tc>
          <w:tcPr>
            <w:tcW w:w="810" w:type="dxa"/>
            <w:vAlign w:val="center"/>
          </w:tcPr>
          <w:p w14:paraId="5513ACBA" w14:textId="77777777" w:rsidR="00A104A6" w:rsidRPr="00DE2A8F" w:rsidRDefault="00A104A6" w:rsidP="00A104A6">
            <w:pPr>
              <w:numPr>
                <w:ilvl w:val="0"/>
                <w:numId w:val="13"/>
              </w:numPr>
              <w:ind w:left="504"/>
              <w:jc w:val="center"/>
            </w:pPr>
          </w:p>
        </w:tc>
        <w:tc>
          <w:tcPr>
            <w:tcW w:w="3870" w:type="dxa"/>
            <w:vAlign w:val="center"/>
          </w:tcPr>
          <w:p w14:paraId="6ED647EA" w14:textId="77777777" w:rsidR="00A104A6" w:rsidRPr="00DE2A8F" w:rsidRDefault="00A104A6" w:rsidP="00A104A6">
            <w:r w:rsidRPr="00DE2A8F">
              <w:t>FMMEnergyBidPrice</w:t>
            </w:r>
            <w:r w:rsidRPr="00DE2A8F">
              <w:rPr>
                <w:vertAlign w:val="subscript"/>
              </w:rPr>
              <w:t xml:space="preserve"> </w:t>
            </w:r>
            <w:r w:rsidRPr="00DE2A8F">
              <w:rPr>
                <w:rStyle w:val="ConfigurationSubscript"/>
                <w:bCs/>
                <w:iCs/>
              </w:rPr>
              <w:t>BrtuT’bI’M’VL’W’R’F’S’mdhcif</w:t>
            </w:r>
          </w:p>
        </w:tc>
        <w:tc>
          <w:tcPr>
            <w:tcW w:w="3870" w:type="dxa"/>
            <w:vAlign w:val="center"/>
          </w:tcPr>
          <w:p w14:paraId="2D91CEE0" w14:textId="77777777" w:rsidR="00A104A6" w:rsidRPr="00DE2A8F" w:rsidRDefault="00A104A6" w:rsidP="00A104A6">
            <w:r w:rsidRPr="00DE2A8F">
              <w:t xml:space="preserve">FMM Energy Bid Price (in $/MWh) for a given resource and Settlement Interval, based on the final Bid submittal for FMM Energy. </w:t>
            </w:r>
          </w:p>
        </w:tc>
      </w:tr>
      <w:tr w:rsidR="00A104A6" w:rsidRPr="00DE2A8F" w14:paraId="2856BBE2" w14:textId="77777777" w:rsidTr="00BA7BF9">
        <w:tc>
          <w:tcPr>
            <w:tcW w:w="810" w:type="dxa"/>
            <w:vAlign w:val="center"/>
          </w:tcPr>
          <w:p w14:paraId="7A45909A" w14:textId="77777777" w:rsidR="00A104A6" w:rsidRPr="00DE2A8F" w:rsidRDefault="00A104A6" w:rsidP="00A104A6">
            <w:pPr>
              <w:numPr>
                <w:ilvl w:val="0"/>
                <w:numId w:val="13"/>
              </w:numPr>
              <w:ind w:left="504"/>
              <w:jc w:val="center"/>
            </w:pPr>
          </w:p>
        </w:tc>
        <w:tc>
          <w:tcPr>
            <w:tcW w:w="3870" w:type="dxa"/>
            <w:vAlign w:val="center"/>
          </w:tcPr>
          <w:p w14:paraId="59C95E74" w14:textId="77777777" w:rsidR="00A104A6" w:rsidRPr="00DE2A8F" w:rsidRDefault="00A104A6" w:rsidP="00A104A6">
            <w:r w:rsidRPr="00DE2A8F">
              <w:t xml:space="preserve">RTMMLC </w:t>
            </w:r>
            <w:r w:rsidRPr="00DE2A8F">
              <w:rPr>
                <w:rStyle w:val="SubscriptConfigurationText"/>
              </w:rPr>
              <w:t>BrtuT’I’M’F’S’Ymdhcif</w:t>
            </w:r>
          </w:p>
        </w:tc>
        <w:tc>
          <w:tcPr>
            <w:tcW w:w="3870" w:type="dxa"/>
            <w:vAlign w:val="center"/>
          </w:tcPr>
          <w:p w14:paraId="1D396162" w14:textId="77777777" w:rsidR="00A104A6" w:rsidRPr="00DE2A8F" w:rsidRDefault="00A104A6" w:rsidP="00A104A6">
            <w:r w:rsidRPr="00DE2A8F">
              <w:t>The qualified RTM Minimum Load Costs (in $) for a given resource and Settlement Interval.</w:t>
            </w:r>
          </w:p>
          <w:p w14:paraId="3D59ACE4" w14:textId="77777777" w:rsidR="00A104A6" w:rsidRPr="00DE2A8F" w:rsidRDefault="00A104A6" w:rsidP="00A104A6"/>
          <w:p w14:paraId="344A7AD3" w14:textId="77777777" w:rsidR="00A104A6" w:rsidRPr="00DE2A8F" w:rsidRDefault="00A104A6" w:rsidP="00A104A6">
            <w:r w:rsidRPr="00DE2A8F">
              <w:t>For a MSG Resource, the RTM Minimum Load Costs are associated with the Configuration ID. For a non-MSG Resource, the costs are simply associated with the resource</w:t>
            </w:r>
          </w:p>
        </w:tc>
      </w:tr>
      <w:tr w:rsidR="00A104A6" w:rsidRPr="00DE2A8F" w14:paraId="7B7AD06E" w14:textId="77777777" w:rsidTr="00BA7BF9">
        <w:tc>
          <w:tcPr>
            <w:tcW w:w="810" w:type="dxa"/>
            <w:vAlign w:val="center"/>
          </w:tcPr>
          <w:p w14:paraId="22728EAA" w14:textId="77777777" w:rsidR="00A104A6" w:rsidRPr="00DE2A8F" w:rsidRDefault="00A104A6" w:rsidP="00A104A6">
            <w:pPr>
              <w:numPr>
                <w:ilvl w:val="0"/>
                <w:numId w:val="13"/>
              </w:numPr>
              <w:ind w:left="504"/>
              <w:jc w:val="center"/>
            </w:pPr>
          </w:p>
        </w:tc>
        <w:tc>
          <w:tcPr>
            <w:tcW w:w="3870" w:type="dxa"/>
            <w:vAlign w:val="center"/>
          </w:tcPr>
          <w:p w14:paraId="1FD7E720" w14:textId="77777777" w:rsidR="00A104A6" w:rsidRPr="00DE2A8F" w:rsidRDefault="00A104A6" w:rsidP="00A104A6">
            <w:r w:rsidRPr="00DE2A8F">
              <w:t xml:space="preserve">BADispatchIntervalResourceMSGConfigIDRTMMLCostEligibleFlag </w:t>
            </w:r>
            <w:r w:rsidRPr="00DE2A8F">
              <w:rPr>
                <w:rStyle w:val="SubscriptConfigurationText"/>
              </w:rPr>
              <w:t>BrtuT’I’M’F’S’Ymdhcif</w:t>
            </w:r>
            <w:r w:rsidRPr="00DE2A8F">
              <w:t> </w:t>
            </w:r>
          </w:p>
        </w:tc>
        <w:tc>
          <w:tcPr>
            <w:tcW w:w="3870" w:type="dxa"/>
            <w:vAlign w:val="center"/>
          </w:tcPr>
          <w:p w14:paraId="38CA8886" w14:textId="77777777" w:rsidR="00A104A6" w:rsidRPr="00DE2A8F" w:rsidRDefault="00A104A6" w:rsidP="00A104A6">
            <w:r w:rsidRPr="00DE2A8F">
              <w:t>A flag (Booean – 0/1) that indicates whether or not RTM Minimum Load Costs for a given resource and Settlement Interval are qualified for cost compensation.</w:t>
            </w:r>
          </w:p>
          <w:p w14:paraId="4CE4449C" w14:textId="77777777" w:rsidR="00A104A6" w:rsidRPr="00DE2A8F" w:rsidRDefault="00A104A6" w:rsidP="00A104A6"/>
          <w:p w14:paraId="6C28FCE5" w14:textId="77777777" w:rsidR="00A104A6" w:rsidRPr="00DE2A8F" w:rsidRDefault="00A104A6" w:rsidP="00A104A6">
            <w:r w:rsidRPr="00DE2A8F">
              <w:t>Qualified = 1, Not qualified = 0. Attribute Y shall be NULL for a non-MSG resource.</w:t>
            </w:r>
          </w:p>
        </w:tc>
      </w:tr>
      <w:tr w:rsidR="00A104A6" w:rsidRPr="00DE2A8F" w14:paraId="3004309E" w14:textId="77777777" w:rsidTr="00F15F84">
        <w:tc>
          <w:tcPr>
            <w:tcW w:w="810" w:type="dxa"/>
            <w:vAlign w:val="center"/>
          </w:tcPr>
          <w:p w14:paraId="319AF3E3" w14:textId="77777777" w:rsidR="00A104A6" w:rsidRPr="00DE2A8F" w:rsidRDefault="00A104A6" w:rsidP="00A104A6">
            <w:pPr>
              <w:numPr>
                <w:ilvl w:val="0"/>
                <w:numId w:val="13"/>
              </w:numPr>
              <w:ind w:left="504"/>
              <w:jc w:val="center"/>
            </w:pPr>
          </w:p>
        </w:tc>
        <w:tc>
          <w:tcPr>
            <w:tcW w:w="3870" w:type="dxa"/>
            <w:vAlign w:val="center"/>
          </w:tcPr>
          <w:p w14:paraId="208B22E9" w14:textId="77777777" w:rsidR="00A104A6" w:rsidRPr="00DE2A8F" w:rsidRDefault="00A104A6" w:rsidP="00A104A6">
            <w:r w:rsidRPr="00DE2A8F">
              <w:t>RTMEnergyBidPrice</w:t>
            </w:r>
            <w:r w:rsidRPr="00DE2A8F">
              <w:rPr>
                <w:vertAlign w:val="subscript"/>
              </w:rPr>
              <w:t xml:space="preserve"> </w:t>
            </w:r>
            <w:r w:rsidRPr="00DE2A8F">
              <w:rPr>
                <w:rStyle w:val="ConfigurationSubscript"/>
                <w:bCs/>
                <w:iCs/>
              </w:rPr>
              <w:t>BrtuT’bI’M’VL’W’R’F’S’mdhcif</w:t>
            </w:r>
          </w:p>
        </w:tc>
        <w:tc>
          <w:tcPr>
            <w:tcW w:w="3870" w:type="dxa"/>
            <w:vAlign w:val="center"/>
          </w:tcPr>
          <w:p w14:paraId="14C6F726" w14:textId="77777777" w:rsidR="00A104A6" w:rsidRPr="00DE2A8F" w:rsidRDefault="00A104A6" w:rsidP="00A104A6">
            <w:r w:rsidRPr="00DE2A8F">
              <w:t xml:space="preserve">Real-time Energy Bid Price (in $/MWh) for a given resource and Settlement Interval, based on the final Bid submittal for RTM Energy. </w:t>
            </w:r>
          </w:p>
        </w:tc>
      </w:tr>
      <w:tr w:rsidR="00066B1E" w:rsidRPr="00DE2A8F" w14:paraId="7435B2FE" w14:textId="77777777" w:rsidTr="00F15F84">
        <w:tc>
          <w:tcPr>
            <w:tcW w:w="810" w:type="dxa"/>
            <w:vAlign w:val="center"/>
          </w:tcPr>
          <w:p w14:paraId="3D0452EE" w14:textId="70C60272" w:rsidR="00066B1E" w:rsidRPr="00DE2A8F" w:rsidRDefault="00066B1E" w:rsidP="00066B1E">
            <w:pPr>
              <w:numPr>
                <w:ilvl w:val="0"/>
                <w:numId w:val="13"/>
              </w:numPr>
              <w:ind w:left="504"/>
              <w:jc w:val="center"/>
            </w:pPr>
          </w:p>
        </w:tc>
        <w:tc>
          <w:tcPr>
            <w:tcW w:w="3870" w:type="dxa"/>
            <w:vAlign w:val="center"/>
          </w:tcPr>
          <w:p w14:paraId="69EE4023" w14:textId="79B1BC12" w:rsidR="00066B1E" w:rsidRPr="00DE2A8F" w:rsidRDefault="00066B1E" w:rsidP="00066B1E">
            <w:r w:rsidRPr="00DE2A8F">
              <w:t xml:space="preserve">RegUpCapacitySchedule </w:t>
            </w:r>
            <w:r w:rsidRPr="00DE2A8F">
              <w:rPr>
                <w:rStyle w:val="ConfigurationSubscript"/>
              </w:rPr>
              <w:t>BrtuT’I’M’VL’W’R’F’S’hc</w:t>
            </w:r>
          </w:p>
        </w:tc>
        <w:tc>
          <w:tcPr>
            <w:tcW w:w="3870" w:type="dxa"/>
            <w:vAlign w:val="center"/>
          </w:tcPr>
          <w:p w14:paraId="741F6A16" w14:textId="7C29F5C2" w:rsidR="00066B1E" w:rsidRPr="00DE2A8F" w:rsidRDefault="00066B1E" w:rsidP="00066B1E">
            <w:r w:rsidRPr="00DE2A8F">
              <w:t>Final RTPD Cleared Regulation Up MW. Includes awards based on economic bids and qualified self-provision. This is the amount of Regulation Up the resource is expected to deliver in real-time. Includes both award and QSP, if any.  (MW)</w:t>
            </w:r>
          </w:p>
        </w:tc>
      </w:tr>
      <w:tr w:rsidR="00127E74" w:rsidRPr="00DE2A8F" w14:paraId="142F1C83" w14:textId="77777777" w:rsidTr="00F15F84">
        <w:tc>
          <w:tcPr>
            <w:tcW w:w="810" w:type="dxa"/>
            <w:vAlign w:val="center"/>
          </w:tcPr>
          <w:p w14:paraId="032018F7" w14:textId="77777777" w:rsidR="00127E74" w:rsidRPr="00DE2A8F" w:rsidRDefault="00127E74" w:rsidP="00127E74">
            <w:pPr>
              <w:numPr>
                <w:ilvl w:val="0"/>
                <w:numId w:val="13"/>
              </w:numPr>
              <w:ind w:left="504"/>
              <w:jc w:val="center"/>
            </w:pPr>
          </w:p>
        </w:tc>
        <w:tc>
          <w:tcPr>
            <w:tcW w:w="3870" w:type="dxa"/>
            <w:vAlign w:val="center"/>
          </w:tcPr>
          <w:p w14:paraId="016A622C" w14:textId="321AA7EB" w:rsidR="00127E74" w:rsidRPr="00DE2A8F" w:rsidRDefault="00127E74" w:rsidP="00127E74">
            <w:r w:rsidRPr="00DE2A8F">
              <w:rPr>
                <w:kern w:val="16"/>
              </w:rPr>
              <w:t xml:space="preserve">BAHourlyResourceDARegUpCapacitySchedule </w:t>
            </w:r>
            <w:r w:rsidRPr="00DE2A8F">
              <w:rPr>
                <w:rStyle w:val="ConfigurationSubscript"/>
              </w:rPr>
              <w:t>BrtuT’I’M’VL’W’R’F’S’mdh</w:t>
            </w:r>
          </w:p>
        </w:tc>
        <w:tc>
          <w:tcPr>
            <w:tcW w:w="3870" w:type="dxa"/>
            <w:vAlign w:val="center"/>
          </w:tcPr>
          <w:p w14:paraId="6944EC6E" w14:textId="6B01840B" w:rsidR="00127E74" w:rsidRPr="00DE2A8F" w:rsidRDefault="00127E74" w:rsidP="00127E74">
            <w:r w:rsidRPr="00DE2A8F">
              <w:t>Day-ahead Regulation Up capacity award (in MW) including final qualified self-provision and market award for resource r in Trading Hour h.</w:t>
            </w:r>
          </w:p>
        </w:tc>
      </w:tr>
      <w:tr w:rsidR="00127E74" w:rsidRPr="00DE2A8F" w14:paraId="38ED7102" w14:textId="77777777" w:rsidTr="00F15F84">
        <w:tc>
          <w:tcPr>
            <w:tcW w:w="810" w:type="dxa"/>
            <w:vAlign w:val="center"/>
          </w:tcPr>
          <w:p w14:paraId="2BC9DFA3" w14:textId="77777777" w:rsidR="00127E74" w:rsidRPr="00DE2A8F" w:rsidRDefault="00127E74" w:rsidP="00127E74">
            <w:pPr>
              <w:numPr>
                <w:ilvl w:val="0"/>
                <w:numId w:val="13"/>
              </w:numPr>
              <w:ind w:left="504"/>
              <w:jc w:val="center"/>
            </w:pPr>
          </w:p>
        </w:tc>
        <w:tc>
          <w:tcPr>
            <w:tcW w:w="3870" w:type="dxa"/>
            <w:vAlign w:val="center"/>
          </w:tcPr>
          <w:p w14:paraId="7A953991" w14:textId="77777777" w:rsidR="00127E74" w:rsidRPr="00DE2A8F" w:rsidRDefault="00127E74" w:rsidP="00127E74">
            <w:r w:rsidRPr="00DE2A8F">
              <w:t xml:space="preserve">15MinuteRTMRegUpAwardedBidQuantity </w:t>
            </w:r>
            <w:r w:rsidRPr="00DE2A8F">
              <w:rPr>
                <w:rStyle w:val="ConfigurationSubscript"/>
                <w:bCs/>
                <w:iCs/>
              </w:rPr>
              <w:t>BrtuT’I’M’VL’W’R’F’S’mdhc</w:t>
            </w:r>
          </w:p>
        </w:tc>
        <w:tc>
          <w:tcPr>
            <w:tcW w:w="3870" w:type="dxa"/>
            <w:vAlign w:val="center"/>
          </w:tcPr>
          <w:p w14:paraId="49CE6936" w14:textId="77777777" w:rsidR="00127E74" w:rsidRPr="00DE2A8F" w:rsidRDefault="00127E74" w:rsidP="00127E74">
            <w:r w:rsidRPr="00DE2A8F">
              <w:t xml:space="preserve">Real-Time Awarded Regulation Up Bid capacity (in MW) for a given resource and FMM Interval.  </w:t>
            </w:r>
          </w:p>
          <w:p w14:paraId="0EA70813" w14:textId="77777777" w:rsidR="00127E74" w:rsidRPr="00DE2A8F" w:rsidRDefault="00127E74" w:rsidP="00127E74">
            <w:r w:rsidRPr="00DE2A8F">
              <w:t>Values are incremental with respect to Day Ahead IFM.</w:t>
            </w:r>
          </w:p>
        </w:tc>
      </w:tr>
      <w:tr w:rsidR="00066B1E" w:rsidRPr="00DE2A8F" w14:paraId="69217FF7" w14:textId="77777777" w:rsidTr="00F15F84">
        <w:tc>
          <w:tcPr>
            <w:tcW w:w="810" w:type="dxa"/>
            <w:vAlign w:val="center"/>
          </w:tcPr>
          <w:p w14:paraId="2C173FCB" w14:textId="531B45F3" w:rsidR="00066B1E" w:rsidRPr="00DE2A8F" w:rsidRDefault="00066B1E" w:rsidP="00066B1E">
            <w:pPr>
              <w:numPr>
                <w:ilvl w:val="0"/>
                <w:numId w:val="13"/>
              </w:numPr>
              <w:ind w:left="504"/>
              <w:jc w:val="center"/>
            </w:pPr>
          </w:p>
        </w:tc>
        <w:tc>
          <w:tcPr>
            <w:tcW w:w="3870" w:type="dxa"/>
            <w:vAlign w:val="center"/>
          </w:tcPr>
          <w:p w14:paraId="12F719FA" w14:textId="22AA39A6" w:rsidR="00066B1E" w:rsidRPr="00DE2A8F" w:rsidRDefault="00066B1E" w:rsidP="00066B1E">
            <w:r w:rsidRPr="00DE2A8F">
              <w:t xml:space="preserve">RegDownCapacitySchedule </w:t>
            </w:r>
            <w:r w:rsidRPr="00DE2A8F">
              <w:rPr>
                <w:sz w:val="28"/>
                <w:szCs w:val="28"/>
                <w:vertAlign w:val="subscript"/>
              </w:rPr>
              <w:t>BrtuT’I’M’VL’W’R’F’S’hc</w:t>
            </w:r>
            <w:r w:rsidRPr="00DE2A8F">
              <w:t xml:space="preserve"> </w:t>
            </w:r>
          </w:p>
        </w:tc>
        <w:tc>
          <w:tcPr>
            <w:tcW w:w="3870" w:type="dxa"/>
            <w:vAlign w:val="center"/>
          </w:tcPr>
          <w:p w14:paraId="2CAC4D62" w14:textId="3033ED17" w:rsidR="00066B1E" w:rsidRPr="00DE2A8F" w:rsidRDefault="00066B1E" w:rsidP="00066B1E">
            <w:r w:rsidRPr="00DE2A8F">
              <w:t>Final RTPD Cleared Regulation Down MW. Includes awards based on economic bids and qualified self-provision. This is the amount of Regulation Down the resource is expected to deliver in real-time. Includes both award and QSP, if any.  (MW)</w:t>
            </w:r>
          </w:p>
        </w:tc>
      </w:tr>
      <w:tr w:rsidR="00127E74" w:rsidRPr="00DE2A8F" w14:paraId="5798116F" w14:textId="77777777" w:rsidTr="00F15F84">
        <w:tc>
          <w:tcPr>
            <w:tcW w:w="810" w:type="dxa"/>
            <w:vAlign w:val="center"/>
          </w:tcPr>
          <w:p w14:paraId="5717B434" w14:textId="77777777" w:rsidR="00127E74" w:rsidRPr="00DE2A8F" w:rsidRDefault="00127E74" w:rsidP="00127E74">
            <w:pPr>
              <w:numPr>
                <w:ilvl w:val="0"/>
                <w:numId w:val="13"/>
              </w:numPr>
              <w:ind w:left="504"/>
              <w:jc w:val="center"/>
            </w:pPr>
          </w:p>
        </w:tc>
        <w:tc>
          <w:tcPr>
            <w:tcW w:w="3870" w:type="dxa"/>
            <w:vAlign w:val="center"/>
          </w:tcPr>
          <w:p w14:paraId="43691073" w14:textId="7756C8AC" w:rsidR="00127E74" w:rsidRPr="00DE2A8F" w:rsidRDefault="00127E74" w:rsidP="00127E74">
            <w:r w:rsidRPr="00DE2A8F">
              <w:rPr>
                <w:kern w:val="16"/>
              </w:rPr>
              <w:t xml:space="preserve">BAHourlyResourceDARegDownCapacitySchedule </w:t>
            </w:r>
            <w:r w:rsidRPr="00DE2A8F">
              <w:rPr>
                <w:rStyle w:val="ConfigurationSubscript"/>
              </w:rPr>
              <w:t>BrtuT’I’M’VL’W’R’F’S’mdh</w:t>
            </w:r>
          </w:p>
        </w:tc>
        <w:tc>
          <w:tcPr>
            <w:tcW w:w="3870" w:type="dxa"/>
            <w:vAlign w:val="center"/>
          </w:tcPr>
          <w:p w14:paraId="30A8D249" w14:textId="392E399B" w:rsidR="00127E74" w:rsidRPr="00DE2A8F" w:rsidRDefault="00127E74" w:rsidP="00127E74">
            <w:r w:rsidRPr="00DE2A8F">
              <w:t>Day-ahead Regulation Down capacity award (in MW) including final qualified self-provision and market award for resource r in Trading Hour h.</w:t>
            </w:r>
          </w:p>
        </w:tc>
      </w:tr>
      <w:tr w:rsidR="00127E74" w:rsidRPr="00DE2A8F" w14:paraId="739C2C03" w14:textId="77777777" w:rsidTr="00F15F84">
        <w:tc>
          <w:tcPr>
            <w:tcW w:w="810" w:type="dxa"/>
            <w:vAlign w:val="center"/>
          </w:tcPr>
          <w:p w14:paraId="081524BC" w14:textId="77777777" w:rsidR="00127E74" w:rsidRPr="00DE2A8F" w:rsidRDefault="00127E74" w:rsidP="00127E74">
            <w:pPr>
              <w:numPr>
                <w:ilvl w:val="0"/>
                <w:numId w:val="13"/>
              </w:numPr>
              <w:ind w:left="504"/>
              <w:jc w:val="center"/>
            </w:pPr>
          </w:p>
        </w:tc>
        <w:tc>
          <w:tcPr>
            <w:tcW w:w="3870" w:type="dxa"/>
            <w:vAlign w:val="center"/>
          </w:tcPr>
          <w:p w14:paraId="2E2EECF5" w14:textId="77777777" w:rsidR="00127E74" w:rsidRPr="00DE2A8F" w:rsidRDefault="00127E74" w:rsidP="00127E74">
            <w:r w:rsidRPr="00DE2A8F">
              <w:t xml:space="preserve">15MinuteRTMRegDownAwardedBidQuantity </w:t>
            </w:r>
            <w:r w:rsidRPr="00DE2A8F">
              <w:rPr>
                <w:rStyle w:val="ConfigurationSubscript"/>
                <w:bCs/>
                <w:iCs/>
              </w:rPr>
              <w:t>BrtuT’I’M’VL’W’R’F’S’mdhc</w:t>
            </w:r>
          </w:p>
        </w:tc>
        <w:tc>
          <w:tcPr>
            <w:tcW w:w="3870" w:type="dxa"/>
            <w:vAlign w:val="center"/>
          </w:tcPr>
          <w:p w14:paraId="5945305E" w14:textId="77777777" w:rsidR="00127E74" w:rsidRPr="00DE2A8F" w:rsidRDefault="00127E74" w:rsidP="00127E74">
            <w:r w:rsidRPr="00DE2A8F">
              <w:t xml:space="preserve">RTM-awarded Regulation Down Bid capacity (in MW) for a given resource and FMM Interval.  </w:t>
            </w:r>
          </w:p>
          <w:p w14:paraId="4E5D7D49" w14:textId="77777777" w:rsidR="00127E74" w:rsidRPr="00DE2A8F" w:rsidRDefault="00127E74" w:rsidP="00127E74">
            <w:r w:rsidRPr="00DE2A8F">
              <w:t>Values are incremental with respect to Day Ahead IFM.</w:t>
            </w:r>
          </w:p>
        </w:tc>
      </w:tr>
      <w:tr w:rsidR="00127E74" w:rsidRPr="00DE2A8F" w14:paraId="28117459" w14:textId="77777777" w:rsidTr="00F15F84">
        <w:tc>
          <w:tcPr>
            <w:tcW w:w="810" w:type="dxa"/>
            <w:vAlign w:val="center"/>
          </w:tcPr>
          <w:p w14:paraId="49516EC4" w14:textId="77777777" w:rsidR="00127E74" w:rsidRPr="00DE2A8F" w:rsidRDefault="00127E74" w:rsidP="00127E74">
            <w:pPr>
              <w:numPr>
                <w:ilvl w:val="0"/>
                <w:numId w:val="13"/>
              </w:numPr>
              <w:ind w:left="504"/>
              <w:jc w:val="center"/>
            </w:pPr>
          </w:p>
        </w:tc>
        <w:tc>
          <w:tcPr>
            <w:tcW w:w="3870" w:type="dxa"/>
            <w:vAlign w:val="center"/>
          </w:tcPr>
          <w:p w14:paraId="541342D3" w14:textId="77777777" w:rsidR="00127E74" w:rsidRPr="00DE2A8F" w:rsidRDefault="00127E74" w:rsidP="00127E74">
            <w:r w:rsidRPr="00DE2A8F">
              <w:t xml:space="preserve">MSSLoadFollowingOverlapFlag </w:t>
            </w:r>
            <w:r w:rsidRPr="00DE2A8F">
              <w:rPr>
                <w:rStyle w:val="ConfigurationSubscript"/>
              </w:rPr>
              <w:t>BrtuT’bI’M’VL’W’R’F’S’mdhcif</w:t>
            </w:r>
          </w:p>
        </w:tc>
        <w:tc>
          <w:tcPr>
            <w:tcW w:w="3870" w:type="dxa"/>
            <w:vAlign w:val="center"/>
          </w:tcPr>
          <w:p w14:paraId="01F76888" w14:textId="77777777" w:rsidR="00127E74" w:rsidRPr="00DE2A8F" w:rsidRDefault="00127E74" w:rsidP="00127E74">
            <w:r w:rsidRPr="00DE2A8F">
              <w:t xml:space="preserve">Corresponds to Optimal Energy and Indicates that MSS Load Following Energy is overlapping with Optimal Energy (provided by MQS) for a given resource and Settlement Interval. </w:t>
            </w:r>
          </w:p>
          <w:p w14:paraId="0B71CEA6" w14:textId="77777777" w:rsidR="00127E74" w:rsidRPr="00DE2A8F" w:rsidRDefault="00127E74" w:rsidP="00127E74">
            <w:r w:rsidRPr="00DE2A8F">
              <w:t>Overlapping Flag of ‘Y’ or ‘YES’ shall be set to ‘1’; ‘N’ or ‘NO’ shall be set to ‘0’.</w:t>
            </w:r>
          </w:p>
        </w:tc>
      </w:tr>
      <w:tr w:rsidR="00127E74" w:rsidRPr="00DE2A8F" w14:paraId="78C11D68" w14:textId="77777777" w:rsidTr="00F15F84">
        <w:tc>
          <w:tcPr>
            <w:tcW w:w="810" w:type="dxa"/>
            <w:vAlign w:val="center"/>
          </w:tcPr>
          <w:p w14:paraId="40A95416" w14:textId="77777777" w:rsidR="00127E74" w:rsidRPr="00DE2A8F" w:rsidRDefault="00127E74" w:rsidP="00127E74">
            <w:pPr>
              <w:numPr>
                <w:ilvl w:val="0"/>
                <w:numId w:val="13"/>
              </w:numPr>
              <w:ind w:left="504"/>
              <w:jc w:val="center"/>
            </w:pPr>
          </w:p>
        </w:tc>
        <w:tc>
          <w:tcPr>
            <w:tcW w:w="3870" w:type="dxa"/>
            <w:vAlign w:val="center"/>
          </w:tcPr>
          <w:p w14:paraId="3B0BB1D0" w14:textId="77777777" w:rsidR="00127E74" w:rsidRPr="00DE2A8F" w:rsidRDefault="00127E74" w:rsidP="00127E74">
            <w:r w:rsidRPr="00DE2A8F">
              <w:t>RTMPumpingCostFlag</w:t>
            </w:r>
            <w:r w:rsidRPr="00DE2A8F">
              <w:rPr>
                <w:rStyle w:val="StyleStyleConfig2ItalicBoldChar"/>
                <w:b/>
              </w:rPr>
              <w:t xml:space="preserve"> </w:t>
            </w:r>
            <w:r w:rsidRPr="00DE2A8F">
              <w:rPr>
                <w:rStyle w:val="ConfigurationSubscript"/>
              </w:rPr>
              <w:t>BrtuT’I’M’F’S’mdhcif</w:t>
            </w:r>
          </w:p>
        </w:tc>
        <w:tc>
          <w:tcPr>
            <w:tcW w:w="3870" w:type="dxa"/>
            <w:vAlign w:val="center"/>
          </w:tcPr>
          <w:p w14:paraId="4AB1443D" w14:textId="77777777" w:rsidR="00127E74" w:rsidRPr="00DE2A8F" w:rsidRDefault="00127E74" w:rsidP="00127E74">
            <w:r w:rsidRPr="00DE2A8F">
              <w:t xml:space="preserve">Indicates RTM Pumping Costs for a given pumping resource and Settlement Interval are qualified for cost compensation.  </w:t>
            </w:r>
          </w:p>
          <w:p w14:paraId="0D93C389" w14:textId="77777777" w:rsidR="00127E74" w:rsidRPr="00DE2A8F" w:rsidRDefault="00127E74" w:rsidP="00127E74">
            <w:r w:rsidRPr="00DE2A8F">
              <w:t>Qualified = 1, Not qualified = 0.</w:t>
            </w:r>
          </w:p>
        </w:tc>
      </w:tr>
      <w:tr w:rsidR="00127E74" w:rsidRPr="00DE2A8F" w14:paraId="7D8F5100" w14:textId="77777777" w:rsidTr="00F15F84">
        <w:trPr>
          <w:cantSplit/>
        </w:trPr>
        <w:tc>
          <w:tcPr>
            <w:tcW w:w="810" w:type="dxa"/>
            <w:tcBorders>
              <w:top w:val="single" w:sz="4" w:space="0" w:color="auto"/>
              <w:left w:val="single" w:sz="4" w:space="0" w:color="auto"/>
              <w:bottom w:val="single" w:sz="4" w:space="0" w:color="auto"/>
              <w:right w:val="single" w:sz="4" w:space="0" w:color="auto"/>
            </w:tcBorders>
            <w:vAlign w:val="center"/>
          </w:tcPr>
          <w:p w14:paraId="2392194B" w14:textId="77777777" w:rsidR="00127E74" w:rsidRPr="00DE2A8F"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36E10520" w14:textId="77777777" w:rsidR="00127E74" w:rsidRPr="00DE2A8F" w:rsidRDefault="00127E74" w:rsidP="00127E74">
            <w:r w:rsidRPr="00DE2A8F">
              <w:t xml:space="preserve">CAISO15MinuteRTRegUpMileagePrice </w:t>
            </w:r>
            <w:r w:rsidRPr="00DE2A8F">
              <w:rPr>
                <w:rStyle w:val="ConfigurationSubscript"/>
                <w:iCs/>
              </w:rPr>
              <w:t>mdhc</w:t>
            </w:r>
          </w:p>
        </w:tc>
        <w:tc>
          <w:tcPr>
            <w:tcW w:w="3870" w:type="dxa"/>
            <w:tcBorders>
              <w:top w:val="single" w:sz="4" w:space="0" w:color="auto"/>
              <w:left w:val="single" w:sz="4" w:space="0" w:color="auto"/>
              <w:bottom w:val="single" w:sz="4" w:space="0" w:color="auto"/>
              <w:right w:val="single" w:sz="4" w:space="0" w:color="auto"/>
            </w:tcBorders>
            <w:vAlign w:val="center"/>
          </w:tcPr>
          <w:p w14:paraId="718E5CE9" w14:textId="77777777" w:rsidR="00127E74" w:rsidRPr="00DE2A8F" w:rsidRDefault="00127E74" w:rsidP="00127E74">
            <w:r w:rsidRPr="00DE2A8F">
              <w:t>Provides the RTM Regulation Up Mileage marginal price (in $/MWh) for a given FMM Interval.</w:t>
            </w:r>
          </w:p>
        </w:tc>
      </w:tr>
      <w:tr w:rsidR="00127E74" w:rsidRPr="00DE2A8F" w14:paraId="5A7F800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7E235EAA" w14:textId="77777777" w:rsidR="00127E74" w:rsidRPr="00DE2A8F"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2DF38EBA" w14:textId="77777777" w:rsidR="00127E74" w:rsidRPr="00DE2A8F" w:rsidRDefault="00127E74" w:rsidP="00127E74">
            <w:r w:rsidRPr="00DE2A8F">
              <w:t xml:space="preserve">BA15MinuteResourceRegUpPerformanceAccuracyPercentage </w:t>
            </w:r>
            <w:r w:rsidRPr="00DE2A8F">
              <w:rPr>
                <w:rStyle w:val="ConfigurationSubscript"/>
                <w:bCs/>
                <w:iCs/>
              </w:rPr>
              <w:t>Brtmdhc</w:t>
            </w:r>
          </w:p>
        </w:tc>
        <w:tc>
          <w:tcPr>
            <w:tcW w:w="3870" w:type="dxa"/>
            <w:tcBorders>
              <w:top w:val="single" w:sz="4" w:space="0" w:color="auto"/>
              <w:left w:val="single" w:sz="4" w:space="0" w:color="auto"/>
              <w:bottom w:val="single" w:sz="4" w:space="0" w:color="auto"/>
              <w:right w:val="single" w:sz="4" w:space="0" w:color="auto"/>
            </w:tcBorders>
            <w:vAlign w:val="center"/>
          </w:tcPr>
          <w:p w14:paraId="73B74FDB" w14:textId="77777777" w:rsidR="00127E74" w:rsidRPr="00DE2A8F" w:rsidRDefault="00127E74" w:rsidP="00127E74">
            <w:r w:rsidRPr="00DE2A8F">
              <w:t>Provides the performance accuracy factor (as a decimal number between 0 and 1) relating to Regulation Up Mileage for a given resource and FMM Interval.</w:t>
            </w:r>
          </w:p>
        </w:tc>
      </w:tr>
      <w:tr w:rsidR="00127E74" w:rsidRPr="00DE2A8F" w14:paraId="712526A6"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685FE6A8" w14:textId="77777777" w:rsidR="00127E74" w:rsidRPr="00DE2A8F"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4220B1DE" w14:textId="77777777" w:rsidR="00127E74" w:rsidRPr="00DE2A8F" w:rsidRDefault="00127E74" w:rsidP="00127E74">
            <w:r w:rsidRPr="00DE2A8F">
              <w:t xml:space="preserve">BA15MinuteResourceAdjustedRegUpMileageQty </w:t>
            </w:r>
            <w:r w:rsidRPr="00DE2A8F">
              <w:rPr>
                <w:rStyle w:val="ConfigurationSubscript"/>
                <w:bCs/>
                <w:iCs/>
              </w:rPr>
              <w:t>Brtmdhc</w:t>
            </w:r>
          </w:p>
        </w:tc>
        <w:tc>
          <w:tcPr>
            <w:tcW w:w="3870" w:type="dxa"/>
            <w:tcBorders>
              <w:top w:val="single" w:sz="4" w:space="0" w:color="auto"/>
              <w:left w:val="single" w:sz="4" w:space="0" w:color="auto"/>
              <w:bottom w:val="single" w:sz="4" w:space="0" w:color="auto"/>
              <w:right w:val="single" w:sz="4" w:space="0" w:color="auto"/>
            </w:tcBorders>
            <w:vAlign w:val="center"/>
          </w:tcPr>
          <w:p w14:paraId="7B546EA2" w14:textId="77777777" w:rsidR="00127E74" w:rsidRPr="00DE2A8F" w:rsidRDefault="00127E74" w:rsidP="00127E74">
            <w:r w:rsidRPr="00DE2A8F">
              <w:t>Adjusted Regulation Up Mileage (in MWh) for a given resource and FMM Interval, incorporating any necessary under-response adjustment.</w:t>
            </w:r>
          </w:p>
        </w:tc>
      </w:tr>
      <w:tr w:rsidR="00127E74" w:rsidRPr="00DE2A8F" w14:paraId="746F34B3"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770BEE24" w14:textId="77777777" w:rsidR="00127E74" w:rsidRPr="00DE2A8F"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1FBBC7CD" w14:textId="77777777" w:rsidR="00127E74" w:rsidRPr="00DE2A8F" w:rsidRDefault="00127E74" w:rsidP="00127E74">
            <w:r w:rsidRPr="00DE2A8F">
              <w:t xml:space="preserve">BAHourlyResourceRTRegUpMileageBidPrice </w:t>
            </w:r>
            <w:r w:rsidRPr="00DE2A8F">
              <w:rPr>
                <w:rStyle w:val="ConfigurationSubscript"/>
                <w:iCs/>
              </w:rPr>
              <w:t>Brtmdh</w:t>
            </w:r>
          </w:p>
        </w:tc>
        <w:tc>
          <w:tcPr>
            <w:tcW w:w="3870" w:type="dxa"/>
            <w:tcBorders>
              <w:top w:val="single" w:sz="4" w:space="0" w:color="auto"/>
              <w:left w:val="single" w:sz="4" w:space="0" w:color="auto"/>
              <w:bottom w:val="single" w:sz="4" w:space="0" w:color="auto"/>
              <w:right w:val="single" w:sz="4" w:space="0" w:color="auto"/>
            </w:tcBorders>
            <w:vAlign w:val="center"/>
          </w:tcPr>
          <w:p w14:paraId="01ECCC88" w14:textId="77777777" w:rsidR="00127E74" w:rsidRPr="00DE2A8F" w:rsidRDefault="00127E74" w:rsidP="00127E74">
            <w:r w:rsidRPr="00DE2A8F">
              <w:t>RTM Regulation Up Mileage Bid Price (in $/MWh) for a given resource and Trading Hour.</w:t>
            </w:r>
          </w:p>
        </w:tc>
      </w:tr>
      <w:tr w:rsidR="00127E74" w:rsidRPr="00DE2A8F" w14:paraId="39820975"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6945B92E" w14:textId="77777777" w:rsidR="00127E74" w:rsidRPr="00DE2A8F"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32DDF7BF" w14:textId="77777777" w:rsidR="00127E74" w:rsidRPr="00DE2A8F" w:rsidRDefault="00127E74" w:rsidP="00127E74">
            <w:r w:rsidRPr="00DE2A8F">
              <w:t xml:space="preserve">CAISO15MinuteRTRegDownMileagePrice </w:t>
            </w:r>
            <w:r w:rsidRPr="00DE2A8F">
              <w:rPr>
                <w:rStyle w:val="ConfigurationSubscript"/>
                <w:iCs/>
              </w:rPr>
              <w:t>mdhc</w:t>
            </w:r>
          </w:p>
        </w:tc>
        <w:tc>
          <w:tcPr>
            <w:tcW w:w="3870" w:type="dxa"/>
            <w:tcBorders>
              <w:top w:val="single" w:sz="4" w:space="0" w:color="auto"/>
              <w:left w:val="single" w:sz="4" w:space="0" w:color="auto"/>
              <w:bottom w:val="single" w:sz="4" w:space="0" w:color="auto"/>
              <w:right w:val="single" w:sz="4" w:space="0" w:color="auto"/>
            </w:tcBorders>
            <w:vAlign w:val="center"/>
          </w:tcPr>
          <w:p w14:paraId="087632A8" w14:textId="77777777" w:rsidR="00127E74" w:rsidRPr="00DE2A8F" w:rsidRDefault="00127E74" w:rsidP="00127E74">
            <w:r w:rsidRPr="00DE2A8F">
              <w:t>Provides the RTM Regulation Down Mileage marginal price (in $/MWh) for a given FMM Interval.</w:t>
            </w:r>
          </w:p>
        </w:tc>
      </w:tr>
      <w:tr w:rsidR="00127E74" w:rsidRPr="00DE2A8F" w14:paraId="4A2D69A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CB1B0B5" w14:textId="77777777" w:rsidR="00127E74" w:rsidRPr="00DE2A8F"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57D4FC79" w14:textId="77777777" w:rsidR="00127E74" w:rsidRPr="00DE2A8F" w:rsidRDefault="00127E74" w:rsidP="00127E74">
            <w:r w:rsidRPr="00DE2A8F">
              <w:t xml:space="preserve">BA15MinuteResourceRegDownPerformanceAccuracyPercentage </w:t>
            </w:r>
            <w:r w:rsidRPr="00DE2A8F">
              <w:rPr>
                <w:rStyle w:val="ConfigurationSubscript"/>
                <w:bCs/>
                <w:iCs/>
              </w:rPr>
              <w:t>Brtmdhc</w:t>
            </w:r>
          </w:p>
        </w:tc>
        <w:tc>
          <w:tcPr>
            <w:tcW w:w="3870" w:type="dxa"/>
            <w:tcBorders>
              <w:top w:val="single" w:sz="4" w:space="0" w:color="auto"/>
              <w:left w:val="single" w:sz="4" w:space="0" w:color="auto"/>
              <w:bottom w:val="single" w:sz="4" w:space="0" w:color="auto"/>
              <w:right w:val="single" w:sz="4" w:space="0" w:color="auto"/>
            </w:tcBorders>
            <w:vAlign w:val="center"/>
          </w:tcPr>
          <w:p w14:paraId="20E69D4D" w14:textId="77777777" w:rsidR="00127E74" w:rsidRPr="00DE2A8F" w:rsidRDefault="00127E74" w:rsidP="00127E74">
            <w:r w:rsidRPr="00DE2A8F">
              <w:t>Provides the performance accuracy factor (as a decimal number between 0 and 1) relating to Regulation Down Mileage for a given resource and FMM Interval.</w:t>
            </w:r>
          </w:p>
        </w:tc>
      </w:tr>
      <w:tr w:rsidR="00127E74" w:rsidRPr="00DE2A8F" w14:paraId="61CE7F03"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B3B7EAA" w14:textId="77777777" w:rsidR="00127E74" w:rsidRPr="00DE2A8F"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44772CC7" w14:textId="77777777" w:rsidR="00127E74" w:rsidRPr="00DE2A8F" w:rsidRDefault="00127E74" w:rsidP="00127E74">
            <w:r w:rsidRPr="00DE2A8F">
              <w:t xml:space="preserve">BA15MinuteResourceAdjustedRegDownMileageQty </w:t>
            </w:r>
            <w:r w:rsidRPr="00DE2A8F">
              <w:rPr>
                <w:rStyle w:val="ConfigurationSubscript"/>
                <w:bCs/>
                <w:iCs/>
              </w:rPr>
              <w:t>Brtmdhc</w:t>
            </w:r>
          </w:p>
        </w:tc>
        <w:tc>
          <w:tcPr>
            <w:tcW w:w="3870" w:type="dxa"/>
            <w:tcBorders>
              <w:top w:val="single" w:sz="4" w:space="0" w:color="auto"/>
              <w:left w:val="single" w:sz="4" w:space="0" w:color="auto"/>
              <w:bottom w:val="single" w:sz="4" w:space="0" w:color="auto"/>
              <w:right w:val="single" w:sz="4" w:space="0" w:color="auto"/>
            </w:tcBorders>
            <w:vAlign w:val="center"/>
          </w:tcPr>
          <w:p w14:paraId="2AFDB326" w14:textId="77777777" w:rsidR="00127E74" w:rsidRPr="00DE2A8F" w:rsidRDefault="00127E74" w:rsidP="00127E74">
            <w:r w:rsidRPr="00DE2A8F">
              <w:t>Adjusted Regulation Down Mileage (in MWh) for a given resource and FMM Interval, incorporating any necessary under-response adjustment.</w:t>
            </w:r>
          </w:p>
        </w:tc>
      </w:tr>
      <w:tr w:rsidR="00127E74" w:rsidRPr="00DE2A8F" w14:paraId="43FA072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15C86A46" w14:textId="77777777" w:rsidR="00127E74" w:rsidRPr="00DE2A8F"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44A1C1E4" w14:textId="77777777" w:rsidR="00127E74" w:rsidRPr="00DE2A8F" w:rsidRDefault="00127E74" w:rsidP="00127E74">
            <w:r w:rsidRPr="00DE2A8F">
              <w:t xml:space="preserve">BAHourlyResourceRTRegDownMileageBidPrice </w:t>
            </w:r>
            <w:r w:rsidRPr="00DE2A8F">
              <w:rPr>
                <w:rStyle w:val="ConfigurationSubscript"/>
                <w:iCs/>
              </w:rPr>
              <w:t>Brtmdh</w:t>
            </w:r>
          </w:p>
        </w:tc>
        <w:tc>
          <w:tcPr>
            <w:tcW w:w="3870" w:type="dxa"/>
            <w:tcBorders>
              <w:top w:val="single" w:sz="4" w:space="0" w:color="auto"/>
              <w:left w:val="single" w:sz="4" w:space="0" w:color="auto"/>
              <w:bottom w:val="single" w:sz="4" w:space="0" w:color="auto"/>
              <w:right w:val="single" w:sz="4" w:space="0" w:color="auto"/>
            </w:tcBorders>
            <w:vAlign w:val="center"/>
          </w:tcPr>
          <w:p w14:paraId="0C982617" w14:textId="77777777" w:rsidR="00127E74" w:rsidRPr="00DE2A8F" w:rsidRDefault="00127E74" w:rsidP="00127E74">
            <w:r w:rsidRPr="00DE2A8F">
              <w:t>RTM Regulation Down Mileage Bid Price (in $/MWh) for a given resource and Trading Hour.</w:t>
            </w:r>
          </w:p>
        </w:tc>
      </w:tr>
      <w:tr w:rsidR="00127E74" w:rsidRPr="00DE2A8F" w14:paraId="3BB81FF2" w14:textId="77777777" w:rsidTr="00511660">
        <w:tc>
          <w:tcPr>
            <w:tcW w:w="810" w:type="dxa"/>
            <w:tcBorders>
              <w:top w:val="single" w:sz="4" w:space="0" w:color="auto"/>
              <w:left w:val="single" w:sz="4" w:space="0" w:color="auto"/>
              <w:bottom w:val="single" w:sz="4" w:space="0" w:color="auto"/>
              <w:right w:val="single" w:sz="4" w:space="0" w:color="auto"/>
            </w:tcBorders>
            <w:vAlign w:val="center"/>
          </w:tcPr>
          <w:p w14:paraId="69F1A2AF" w14:textId="77777777" w:rsidR="00127E74" w:rsidRPr="00DE2A8F"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5FAF7E6" w14:textId="77777777" w:rsidR="00127E74" w:rsidRPr="00DE2A8F" w:rsidRDefault="00127E74" w:rsidP="00127E74">
            <w:r w:rsidRPr="00DE2A8F">
              <w:t xml:space="preserve">BA15mResFMMFlexRampForecastedMovementBCREligFlag </w:t>
            </w:r>
            <w:r w:rsidRPr="00DE2A8F">
              <w:rPr>
                <w:rStyle w:val="ConfigurationSubscript"/>
                <w:iCs/>
              </w:rPr>
              <w:t>BrtI’M’F’S’mdhc</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8053B13" w14:textId="77777777" w:rsidR="00127E74" w:rsidRPr="00DE2A8F" w:rsidRDefault="00127E74" w:rsidP="00127E74">
            <w:r w:rsidRPr="00DE2A8F">
              <w:t>A flag with a value of 1 if a resource’s forecasted movement assessment for the FMM interval will be considered for RTM BCR revenue calculation.</w:t>
            </w:r>
          </w:p>
        </w:tc>
      </w:tr>
      <w:tr w:rsidR="00127E74" w:rsidRPr="00DE2A8F" w14:paraId="3EE71BF6" w14:textId="77777777" w:rsidTr="00511660">
        <w:tc>
          <w:tcPr>
            <w:tcW w:w="810" w:type="dxa"/>
            <w:tcBorders>
              <w:top w:val="single" w:sz="4" w:space="0" w:color="auto"/>
              <w:left w:val="single" w:sz="4" w:space="0" w:color="auto"/>
              <w:bottom w:val="single" w:sz="4" w:space="0" w:color="auto"/>
              <w:right w:val="single" w:sz="4" w:space="0" w:color="auto"/>
            </w:tcBorders>
            <w:vAlign w:val="center"/>
          </w:tcPr>
          <w:p w14:paraId="21AE4ACD" w14:textId="77777777" w:rsidR="00127E74" w:rsidRPr="00DE2A8F"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67863AE" w14:textId="77777777" w:rsidR="00127E74" w:rsidRPr="00DE2A8F" w:rsidRDefault="00127E74" w:rsidP="00127E74">
            <w:r w:rsidRPr="00DE2A8F">
              <w:t xml:space="preserve">BA5mResRTDFlexRampForecastedMovementBCREligFlag </w:t>
            </w:r>
            <w:r w:rsidRPr="00DE2A8F">
              <w:rPr>
                <w:rStyle w:val="ConfigurationSubscript"/>
                <w:iCs/>
              </w:rPr>
              <w:t>BrtI’M’F’S’mdhcif</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4394CF72" w14:textId="77777777" w:rsidR="00127E74" w:rsidRPr="00DE2A8F" w:rsidRDefault="00127E74" w:rsidP="00127E74">
            <w:r w:rsidRPr="00DE2A8F">
              <w:t>A flag with a value of 1 if a resource’s forecasted movement assessment for the RTD interval will be considered for RTM BCR revenue calculation.</w:t>
            </w:r>
          </w:p>
        </w:tc>
      </w:tr>
      <w:tr w:rsidR="001F01E2" w:rsidRPr="00DE2A8F" w14:paraId="362AAD2B" w14:textId="77777777" w:rsidTr="00511660">
        <w:trPr>
          <w:ins w:id="107" w:author="Dubeshter, Tyler" w:date="2019-06-12T15:38:00Z"/>
        </w:trPr>
        <w:tc>
          <w:tcPr>
            <w:tcW w:w="810" w:type="dxa"/>
            <w:tcBorders>
              <w:top w:val="single" w:sz="4" w:space="0" w:color="auto"/>
              <w:left w:val="single" w:sz="4" w:space="0" w:color="auto"/>
              <w:bottom w:val="single" w:sz="4" w:space="0" w:color="auto"/>
              <w:right w:val="single" w:sz="4" w:space="0" w:color="auto"/>
            </w:tcBorders>
            <w:vAlign w:val="center"/>
          </w:tcPr>
          <w:p w14:paraId="1F736934" w14:textId="77777777" w:rsidR="001F01E2" w:rsidRPr="008A5CC1" w:rsidRDefault="001F01E2" w:rsidP="001F01E2">
            <w:pPr>
              <w:numPr>
                <w:ilvl w:val="0"/>
                <w:numId w:val="13"/>
              </w:numPr>
              <w:ind w:left="504"/>
              <w:jc w:val="center"/>
              <w:rPr>
                <w:ins w:id="108" w:author="Dubeshter, Tyler" w:date="2019-06-12T15:38:00Z"/>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997AEAF" w14:textId="70F0EC0A" w:rsidR="001F01E2" w:rsidRPr="002105EF" w:rsidRDefault="002105EF" w:rsidP="001F01E2">
            <w:pPr>
              <w:rPr>
                <w:ins w:id="109" w:author="Dubeshter, Tyler" w:date="2019-06-12T15:38:00Z"/>
              </w:rPr>
            </w:pPr>
            <w:ins w:id="110" w:author="Dubeshter, Tyler" w:date="2019-06-24T09:56:00Z">
              <w:r w:rsidRPr="002105EF">
                <w:t xml:space="preserve">ResourceDailyGeneratorBidOptionsFlag </w:t>
              </w:r>
              <w:r w:rsidRPr="005D12E8">
                <w:rPr>
                  <w:sz w:val="28"/>
                  <w:szCs w:val="28"/>
                  <w:vertAlign w:val="subscript"/>
                </w:rPr>
                <w:t>rmd</w:t>
              </w:r>
            </w:ins>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65EC7628" w14:textId="2728259E" w:rsidR="001F01E2" w:rsidRPr="008A5CC1" w:rsidRDefault="001F01E2" w:rsidP="001F01E2">
            <w:pPr>
              <w:pStyle w:val="TableText0"/>
              <w:rPr>
                <w:ins w:id="111" w:author="Dubeshter, Tyler" w:date="2019-06-12T15:39:00Z"/>
              </w:rPr>
            </w:pPr>
            <w:ins w:id="112" w:author="Dubeshter, Tyler" w:date="2019-06-12T15:39:00Z">
              <w:r w:rsidRPr="008A5CC1">
                <w:t>An integer-valued input that indicates the Generator Bid Option for the specified resource and Trading Hour as follows:</w:t>
              </w:r>
            </w:ins>
          </w:p>
          <w:p w14:paraId="3B7DD0AC" w14:textId="77777777" w:rsidR="001F01E2" w:rsidRPr="008A5CC1" w:rsidRDefault="001F01E2" w:rsidP="001F01E2">
            <w:pPr>
              <w:pStyle w:val="TableText0"/>
              <w:rPr>
                <w:ins w:id="113" w:author="Dubeshter, Tyler" w:date="2019-06-12T15:39:00Z"/>
              </w:rPr>
            </w:pPr>
            <w:ins w:id="114" w:author="Dubeshter, Tyler" w:date="2019-06-12T15:39:00Z">
              <w:r w:rsidRPr="008A5CC1">
                <w:t>4 – DYNAMIC: The resource is a dynamic resource.</w:t>
              </w:r>
            </w:ins>
          </w:p>
          <w:p w14:paraId="64BB1ECA" w14:textId="77777777" w:rsidR="001F01E2" w:rsidRPr="008A5CC1" w:rsidRDefault="001F01E2" w:rsidP="001F01E2">
            <w:pPr>
              <w:pStyle w:val="TableText0"/>
              <w:rPr>
                <w:ins w:id="115" w:author="Dubeshter, Tyler" w:date="2019-06-12T15:39:00Z"/>
              </w:rPr>
            </w:pPr>
            <w:ins w:id="116" w:author="Dubeshter, Tyler" w:date="2019-06-12T15:39:00Z">
              <w:r w:rsidRPr="008A5CC1">
                <w:t>3 – EB15MIN: Economic bid with participation in 15-minute market.</w:t>
              </w:r>
            </w:ins>
          </w:p>
          <w:p w14:paraId="3B152B4B" w14:textId="79991015" w:rsidR="001F01E2" w:rsidRPr="008A5CC1" w:rsidRDefault="001F01E2" w:rsidP="001F01E2">
            <w:pPr>
              <w:rPr>
                <w:ins w:id="117" w:author="Dubeshter, Tyler" w:date="2019-06-12T15:38:00Z"/>
              </w:rPr>
            </w:pPr>
            <w:ins w:id="118" w:author="Dubeshter, Tyler" w:date="2019-06-12T15:39:00Z">
              <w:r w:rsidRPr="008A5CC1">
                <w:t>1 – EBHB: Economic bid hourly block.</w:t>
              </w:r>
            </w:ins>
          </w:p>
        </w:tc>
      </w:tr>
      <w:tr w:rsidR="003371DA" w:rsidRPr="00DE2A8F" w14:paraId="53AE6884" w14:textId="77777777" w:rsidTr="00713CEB">
        <w:tblPrEx>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9" w:author="Ciubal, Melchor" w:date="2019-07-02T14:04:00Z">
            <w:tblPrEx>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ins w:id="120" w:author="Ciubal, Melchor" w:date="2019-07-02T14:04:00Z"/>
        </w:trPr>
        <w:tc>
          <w:tcPr>
            <w:tcW w:w="810" w:type="dxa"/>
            <w:tcBorders>
              <w:top w:val="single" w:sz="4" w:space="0" w:color="auto"/>
              <w:left w:val="single" w:sz="4" w:space="0" w:color="auto"/>
              <w:bottom w:val="single" w:sz="4" w:space="0" w:color="auto"/>
              <w:right w:val="single" w:sz="4" w:space="0" w:color="auto"/>
            </w:tcBorders>
            <w:vAlign w:val="center"/>
            <w:tcPrChange w:id="121" w:author="Ciubal, Melchor" w:date="2019-07-02T14:04:00Z">
              <w:tcPr>
                <w:tcW w:w="810" w:type="dxa"/>
                <w:tcBorders>
                  <w:top w:val="single" w:sz="4" w:space="0" w:color="auto"/>
                  <w:left w:val="single" w:sz="4" w:space="0" w:color="auto"/>
                  <w:bottom w:val="single" w:sz="4" w:space="0" w:color="auto"/>
                  <w:right w:val="single" w:sz="4" w:space="0" w:color="auto"/>
                </w:tcBorders>
                <w:vAlign w:val="center"/>
              </w:tcPr>
            </w:tcPrChange>
          </w:tcPr>
          <w:p w14:paraId="6FF548A7" w14:textId="3C3EE5AD" w:rsidR="003371DA" w:rsidRPr="008A5CC1" w:rsidRDefault="003371DA" w:rsidP="003371DA">
            <w:pPr>
              <w:numPr>
                <w:ilvl w:val="0"/>
                <w:numId w:val="13"/>
              </w:numPr>
              <w:ind w:left="504"/>
              <w:jc w:val="center"/>
              <w:rPr>
                <w:ins w:id="122" w:author="Ciubal, Melchor" w:date="2019-07-02T14:04:00Z"/>
              </w:rPr>
            </w:pPr>
          </w:p>
        </w:tc>
        <w:tc>
          <w:tcPr>
            <w:tcW w:w="3870" w:type="dxa"/>
            <w:tcBorders>
              <w:top w:val="single" w:sz="4" w:space="0" w:color="auto"/>
              <w:left w:val="single" w:sz="4" w:space="0" w:color="auto"/>
              <w:bottom w:val="single" w:sz="4" w:space="0" w:color="auto"/>
              <w:right w:val="single" w:sz="4" w:space="0" w:color="auto"/>
            </w:tcBorders>
            <w:shd w:val="clear" w:color="auto" w:fill="auto"/>
            <w:tcPrChange w:id="123" w:author="Ciubal, Melchor" w:date="2019-07-02T14:04:00Z">
              <w:tcPr>
                <w:tcW w:w="387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FF12162" w14:textId="273E3B47" w:rsidR="003371DA" w:rsidRPr="002105EF" w:rsidRDefault="003371DA" w:rsidP="00FC1460">
            <w:pPr>
              <w:rPr>
                <w:ins w:id="124" w:author="Ciubal, Melchor" w:date="2019-07-02T14:04:00Z"/>
              </w:rPr>
            </w:pPr>
            <w:ins w:id="125" w:author="Ciubal, Melchor" w:date="2019-07-02T14:04:00Z">
              <w:r w:rsidRPr="000373B4">
                <w:rPr>
                  <w:szCs w:val="22"/>
                  <w:highlight w:val="yellow"/>
                </w:rPr>
                <w:t xml:space="preserve">RMRResFlag </w:t>
              </w:r>
              <w:r w:rsidRPr="000373B4">
                <w:rPr>
                  <w:rStyle w:val="SubscriptConfigurationText"/>
                  <w:szCs w:val="28"/>
                  <w:highlight w:val="yellow"/>
                </w:rPr>
                <w:t>rm</w:t>
              </w:r>
            </w:ins>
          </w:p>
        </w:tc>
        <w:tc>
          <w:tcPr>
            <w:tcW w:w="3870" w:type="dxa"/>
            <w:tcBorders>
              <w:top w:val="single" w:sz="4" w:space="0" w:color="auto"/>
              <w:left w:val="single" w:sz="4" w:space="0" w:color="auto"/>
              <w:bottom w:val="single" w:sz="4" w:space="0" w:color="auto"/>
              <w:right w:val="single" w:sz="4" w:space="0" w:color="auto"/>
            </w:tcBorders>
            <w:shd w:val="clear" w:color="auto" w:fill="auto"/>
            <w:tcPrChange w:id="126" w:author="Ciubal, Melchor" w:date="2019-07-02T14:04:00Z">
              <w:tcPr>
                <w:tcW w:w="387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09A8A09" w14:textId="78FA7A9E" w:rsidR="003371DA" w:rsidRPr="008A5CC1" w:rsidRDefault="003371DA" w:rsidP="003371DA">
            <w:pPr>
              <w:pStyle w:val="TableText0"/>
              <w:rPr>
                <w:ins w:id="127" w:author="Ciubal, Melchor" w:date="2019-07-02T14:04:00Z"/>
              </w:rPr>
            </w:pPr>
            <w:ins w:id="128" w:author="Ciubal, Melchor" w:date="2019-07-02T14:04:00Z">
              <w:r w:rsidRPr="000373B4">
                <w:rPr>
                  <w:highlight w:val="yellow"/>
                </w:rPr>
                <w:t>Identifies a resource is an RMR subject to new Tariff and RAAIM assessment.</w:t>
              </w:r>
            </w:ins>
          </w:p>
        </w:tc>
      </w:tr>
    </w:tbl>
    <w:p w14:paraId="4DA8C1C5" w14:textId="73F735B2" w:rsidR="00EB11D0" w:rsidRPr="00DE2A8F" w:rsidRDefault="00EB11D0">
      <w:pPr>
        <w:pStyle w:val="CommentText"/>
      </w:pPr>
    </w:p>
    <w:p w14:paraId="5E1E8A0A" w14:textId="77777777" w:rsidR="00601E12" w:rsidRPr="00DE2A8F" w:rsidRDefault="00601E12">
      <w:pPr>
        <w:pStyle w:val="CommentText"/>
      </w:pPr>
    </w:p>
    <w:p w14:paraId="54A29BEA" w14:textId="77777777" w:rsidR="00601E12" w:rsidRPr="00DE2A8F" w:rsidRDefault="0059161C" w:rsidP="0059161C">
      <w:pPr>
        <w:pStyle w:val="CommentText"/>
        <w:tabs>
          <w:tab w:val="left" w:pos="2279"/>
        </w:tabs>
      </w:pPr>
      <w:r w:rsidRPr="00DE2A8F">
        <w:tab/>
      </w:r>
    </w:p>
    <w:p w14:paraId="7D444AA1" w14:textId="77777777" w:rsidR="00EB11D0" w:rsidRPr="00DE2A8F" w:rsidRDefault="00EB11D0" w:rsidP="002C1723">
      <w:pPr>
        <w:pStyle w:val="Heading2"/>
      </w:pPr>
      <w:bookmarkStart w:id="129" w:name="_Ref118516212"/>
      <w:bookmarkStart w:id="130" w:name="_Toc139965440"/>
      <w:bookmarkStart w:id="131" w:name="_Toc133979599"/>
      <w:bookmarkStart w:id="132" w:name="_Toc359484807"/>
      <w:bookmarkStart w:id="133" w:name="_Toc16749424"/>
      <w:r w:rsidRPr="00DE2A8F">
        <w:t>Inputs</w:t>
      </w:r>
      <w:r w:rsidR="003864D0" w:rsidRPr="00DE2A8F">
        <w:t xml:space="preserve"> </w:t>
      </w:r>
      <w:r w:rsidR="005E5879" w:rsidRPr="00DE2A8F">
        <w:t>–</w:t>
      </w:r>
      <w:r w:rsidR="003864D0" w:rsidRPr="00DE2A8F">
        <w:t xml:space="preserve"> </w:t>
      </w:r>
      <w:r w:rsidRPr="00DE2A8F">
        <w:t>Predecessor Charge Codes</w:t>
      </w:r>
      <w:bookmarkEnd w:id="129"/>
      <w:bookmarkEnd w:id="130"/>
      <w:bookmarkEnd w:id="131"/>
      <w:r w:rsidR="004D05AA" w:rsidRPr="00DE2A8F">
        <w:t xml:space="preserve"> or Pre-C</w:t>
      </w:r>
      <w:r w:rsidR="003864D0" w:rsidRPr="00DE2A8F">
        <w:t>alculations</w:t>
      </w:r>
      <w:bookmarkEnd w:id="132"/>
      <w:bookmarkEnd w:id="133"/>
    </w:p>
    <w:p w14:paraId="3FEFEE89" w14:textId="77777777" w:rsidR="00EB11D0" w:rsidRPr="00DE2A8F" w:rsidRDefault="00EB11D0" w:rsidP="00333EAE">
      <w:pPr>
        <w:keepNext/>
      </w:pPr>
    </w:p>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3780"/>
      </w:tblGrid>
      <w:tr w:rsidR="00EB11D0" w:rsidRPr="00DE2A8F" w14:paraId="3A97CA17" w14:textId="77777777" w:rsidTr="00F15F84">
        <w:trPr>
          <w:tblHeader/>
        </w:trPr>
        <w:tc>
          <w:tcPr>
            <w:tcW w:w="810" w:type="dxa"/>
            <w:shd w:val="clear" w:color="auto" w:fill="D9D9D9"/>
            <w:vAlign w:val="center"/>
          </w:tcPr>
          <w:p w14:paraId="729ED4E9" w14:textId="77777777" w:rsidR="00EB11D0" w:rsidRPr="00DE2A8F" w:rsidRDefault="00EB11D0" w:rsidP="00C25A31">
            <w:pPr>
              <w:pStyle w:val="StyleTableBoldCharCharCharCharChar1CharLeft008"/>
            </w:pPr>
            <w:r w:rsidRPr="00DE2A8F">
              <w:t>Row #</w:t>
            </w:r>
          </w:p>
        </w:tc>
        <w:tc>
          <w:tcPr>
            <w:tcW w:w="3960" w:type="dxa"/>
            <w:shd w:val="clear" w:color="auto" w:fill="D9D9D9"/>
            <w:vAlign w:val="center"/>
          </w:tcPr>
          <w:p w14:paraId="525AD200" w14:textId="77777777" w:rsidR="00EB11D0" w:rsidRPr="00DE2A8F" w:rsidRDefault="00EB11D0" w:rsidP="004854B8">
            <w:pPr>
              <w:pStyle w:val="StyleTableBoldCharCharCharCharChar1CharLeft008"/>
            </w:pPr>
            <w:r w:rsidRPr="00DE2A8F">
              <w:t>Variable Name</w:t>
            </w:r>
          </w:p>
        </w:tc>
        <w:tc>
          <w:tcPr>
            <w:tcW w:w="3780" w:type="dxa"/>
            <w:shd w:val="clear" w:color="auto" w:fill="D9D9D9"/>
            <w:vAlign w:val="center"/>
          </w:tcPr>
          <w:p w14:paraId="01371E73" w14:textId="77777777" w:rsidR="00EB11D0" w:rsidRPr="00DE2A8F" w:rsidRDefault="00EB11D0" w:rsidP="004854B8">
            <w:pPr>
              <w:pStyle w:val="StyleTableBoldCharCharCharCharChar1CharLeft008"/>
            </w:pPr>
            <w:r w:rsidRPr="00DE2A8F">
              <w:t>Predecessor Charge Code/ Pre-calc Configuration</w:t>
            </w:r>
          </w:p>
        </w:tc>
      </w:tr>
      <w:tr w:rsidR="0066596F" w:rsidRPr="00DE2A8F" w14:paraId="7A315EEC" w14:textId="77777777" w:rsidTr="00F15F84">
        <w:tc>
          <w:tcPr>
            <w:tcW w:w="810" w:type="dxa"/>
            <w:vAlign w:val="center"/>
          </w:tcPr>
          <w:p w14:paraId="6C30A38E" w14:textId="77777777" w:rsidR="0066596F" w:rsidRPr="00DE2A8F" w:rsidRDefault="0066596F" w:rsidP="00C70F44">
            <w:pPr>
              <w:numPr>
                <w:ilvl w:val="0"/>
                <w:numId w:val="18"/>
              </w:numPr>
              <w:jc w:val="center"/>
            </w:pPr>
          </w:p>
        </w:tc>
        <w:tc>
          <w:tcPr>
            <w:tcW w:w="3960" w:type="dxa"/>
          </w:tcPr>
          <w:p w14:paraId="20FF63AB" w14:textId="77777777" w:rsidR="0066596F" w:rsidRPr="00DE2A8F" w:rsidRDefault="0066596F" w:rsidP="00C25A31">
            <w:r w:rsidRPr="00DE2A8F">
              <w:t xml:space="preserve">BAHourlyResourceCircularScheduleFlag </w:t>
            </w:r>
            <w:r w:rsidRPr="00DE2A8F">
              <w:rPr>
                <w:rStyle w:val="ConfigurationSubscript"/>
              </w:rPr>
              <w:t>BrtF’S’mdh</w:t>
            </w:r>
          </w:p>
        </w:tc>
        <w:tc>
          <w:tcPr>
            <w:tcW w:w="3780" w:type="dxa"/>
          </w:tcPr>
          <w:p w14:paraId="009F4BF3" w14:textId="77777777" w:rsidR="0066596F" w:rsidRPr="00DE2A8F" w:rsidRDefault="0066596F" w:rsidP="00C25A31">
            <w:r w:rsidRPr="00DE2A8F">
              <w:t>Pre-calc – IFM Net Amount</w:t>
            </w:r>
          </w:p>
        </w:tc>
      </w:tr>
      <w:tr w:rsidR="00A542B9" w:rsidRPr="00DE2A8F" w14:paraId="7C24B365" w14:textId="77777777" w:rsidTr="00F15F84">
        <w:tc>
          <w:tcPr>
            <w:tcW w:w="810" w:type="dxa"/>
            <w:vAlign w:val="center"/>
          </w:tcPr>
          <w:p w14:paraId="53138609" w14:textId="77777777" w:rsidR="00A542B9" w:rsidRPr="00DE2A8F" w:rsidRDefault="00A542B9" w:rsidP="00C70F44">
            <w:pPr>
              <w:numPr>
                <w:ilvl w:val="0"/>
                <w:numId w:val="18"/>
              </w:numPr>
              <w:jc w:val="center"/>
            </w:pPr>
          </w:p>
        </w:tc>
        <w:tc>
          <w:tcPr>
            <w:tcW w:w="3960" w:type="dxa"/>
            <w:vAlign w:val="center"/>
          </w:tcPr>
          <w:p w14:paraId="2F09E7DA" w14:textId="77777777" w:rsidR="00A542B9" w:rsidRPr="00DE2A8F" w:rsidRDefault="00A542B9" w:rsidP="00316FAF">
            <w:r w:rsidRPr="00DE2A8F">
              <w:t xml:space="preserve">BA15MinResourceRegUpCapacity </w:t>
            </w:r>
            <w:r w:rsidRPr="00DE2A8F">
              <w:rPr>
                <w:rStyle w:val="ConfigurationSubscript"/>
              </w:rPr>
              <w:t>BrtuT’I’M’F’S’mdhc</w:t>
            </w:r>
          </w:p>
        </w:tc>
        <w:tc>
          <w:tcPr>
            <w:tcW w:w="3780" w:type="dxa"/>
            <w:vAlign w:val="center"/>
          </w:tcPr>
          <w:p w14:paraId="2A107535" w14:textId="77777777" w:rsidR="00A542B9" w:rsidRPr="00DE2A8F" w:rsidRDefault="00A542B9" w:rsidP="00316FAF">
            <w:r w:rsidRPr="00DE2A8F">
              <w:t>Pre-calc – IFM Net Amount</w:t>
            </w:r>
          </w:p>
          <w:p w14:paraId="546D3204" w14:textId="77777777" w:rsidR="00A542B9" w:rsidRPr="00DE2A8F" w:rsidRDefault="00A542B9" w:rsidP="00316FAF">
            <w:r w:rsidRPr="00DE2A8F">
              <w:t>Regulation Up capacity (in MW) total over the IFM and Real-Time markets for a given resource and FMM Interval.</w:t>
            </w:r>
          </w:p>
        </w:tc>
      </w:tr>
      <w:tr w:rsidR="00A542B9" w:rsidRPr="00DE2A8F" w14:paraId="13E2110B"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270311C5" w14:textId="77777777" w:rsidR="00A542B9" w:rsidRPr="00DE2A8F" w:rsidRDefault="00A542B9" w:rsidP="00C70F44">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3BCD7195" w14:textId="77777777" w:rsidR="00A542B9" w:rsidRPr="00DE2A8F" w:rsidRDefault="00A542B9" w:rsidP="00316FAF">
            <w:r w:rsidRPr="00DE2A8F">
              <w:t xml:space="preserve">BA15MinResourceRegDownCapacity </w:t>
            </w:r>
            <w:r w:rsidRPr="00DE2A8F">
              <w:rPr>
                <w:rStyle w:val="ConfigurationSubscript"/>
              </w:rPr>
              <w:t>BrtuT’I’M’F’S’mdhc</w:t>
            </w:r>
          </w:p>
        </w:tc>
        <w:tc>
          <w:tcPr>
            <w:tcW w:w="3780" w:type="dxa"/>
            <w:tcBorders>
              <w:top w:val="single" w:sz="4" w:space="0" w:color="auto"/>
              <w:left w:val="single" w:sz="4" w:space="0" w:color="auto"/>
              <w:bottom w:val="single" w:sz="4" w:space="0" w:color="auto"/>
              <w:right w:val="single" w:sz="4" w:space="0" w:color="auto"/>
            </w:tcBorders>
            <w:vAlign w:val="center"/>
          </w:tcPr>
          <w:p w14:paraId="538B31C0" w14:textId="77777777" w:rsidR="00A542B9" w:rsidRPr="00DE2A8F" w:rsidRDefault="00A542B9" w:rsidP="00316FAF">
            <w:r w:rsidRPr="00DE2A8F">
              <w:t>Pre-calc – IFM Net Amount</w:t>
            </w:r>
          </w:p>
          <w:p w14:paraId="1E007DAD" w14:textId="77777777" w:rsidR="00A542B9" w:rsidRPr="00DE2A8F" w:rsidRDefault="00A542B9" w:rsidP="00316FAF">
            <w:r w:rsidRPr="00DE2A8F">
              <w:t>Regulation Down capacity (in MW) total over the IFM and Real-Time markets for a given resource and FMM Interval.</w:t>
            </w:r>
          </w:p>
        </w:tc>
      </w:tr>
      <w:tr w:rsidR="00DE7E75" w:rsidRPr="00DE2A8F" w14:paraId="1434F778" w14:textId="77777777" w:rsidTr="00F15F84">
        <w:tc>
          <w:tcPr>
            <w:tcW w:w="810" w:type="dxa"/>
            <w:vAlign w:val="center"/>
          </w:tcPr>
          <w:p w14:paraId="62B49980" w14:textId="77777777" w:rsidR="00DE7E75" w:rsidRPr="00DE2A8F" w:rsidRDefault="00DE7E75" w:rsidP="00C70F44">
            <w:pPr>
              <w:numPr>
                <w:ilvl w:val="0"/>
                <w:numId w:val="18"/>
              </w:numPr>
              <w:jc w:val="center"/>
            </w:pPr>
          </w:p>
        </w:tc>
        <w:tc>
          <w:tcPr>
            <w:tcW w:w="3960" w:type="dxa"/>
            <w:vAlign w:val="center"/>
          </w:tcPr>
          <w:p w14:paraId="4571C0C8" w14:textId="77777777" w:rsidR="00DE7E75" w:rsidRPr="00DE2A8F" w:rsidRDefault="00DE7E75" w:rsidP="00316FAF">
            <w:pPr>
              <w:rPr>
                <w:rStyle w:val="BodyChar1"/>
              </w:rPr>
            </w:pPr>
            <w:r w:rsidRPr="00DE2A8F">
              <w:t xml:space="preserve">BASettlementIntervalResouceNonRMREnergyRatio </w:t>
            </w:r>
            <w:r w:rsidRPr="00DE2A8F">
              <w:rPr>
                <w:rStyle w:val="ConfigurationSubscript"/>
              </w:rPr>
              <w:t>BrtuT’I’M’F’S’mdhcif</w:t>
            </w:r>
          </w:p>
        </w:tc>
        <w:tc>
          <w:tcPr>
            <w:tcW w:w="3780" w:type="dxa"/>
            <w:vAlign w:val="center"/>
          </w:tcPr>
          <w:p w14:paraId="37FD871B" w14:textId="77777777" w:rsidR="00DE7E75" w:rsidRPr="00DE2A8F" w:rsidRDefault="00DE7E75" w:rsidP="00316FAF">
            <w:r w:rsidRPr="00DE2A8F">
              <w:t>Pre-calc – Metered Energy Adjustment Factor</w:t>
            </w:r>
          </w:p>
        </w:tc>
      </w:tr>
      <w:tr w:rsidR="00DE7E75" w:rsidRPr="00DE2A8F" w14:paraId="3F4C1ECD" w14:textId="77777777" w:rsidTr="00F15F84">
        <w:tc>
          <w:tcPr>
            <w:tcW w:w="810" w:type="dxa"/>
            <w:vAlign w:val="center"/>
          </w:tcPr>
          <w:p w14:paraId="4F067635" w14:textId="77777777" w:rsidR="00DE7E75" w:rsidRPr="00DE2A8F" w:rsidRDefault="00DE7E75" w:rsidP="00C70F44">
            <w:pPr>
              <w:numPr>
                <w:ilvl w:val="0"/>
                <w:numId w:val="18"/>
              </w:numPr>
              <w:jc w:val="center"/>
            </w:pPr>
          </w:p>
        </w:tc>
        <w:tc>
          <w:tcPr>
            <w:tcW w:w="3960" w:type="dxa"/>
            <w:vAlign w:val="center"/>
          </w:tcPr>
          <w:p w14:paraId="45F1B143" w14:textId="77777777" w:rsidR="00DE7E75" w:rsidRPr="00DE2A8F" w:rsidRDefault="00DE7E75" w:rsidP="00316FAF">
            <w:r w:rsidRPr="00DE2A8F">
              <w:rPr>
                <w:rStyle w:val="BodyChar1"/>
              </w:rPr>
              <w:t>TotalExpectedEnergyFiltered</w:t>
            </w:r>
            <w:r w:rsidRPr="00DE2A8F" w:rsidDel="00A532F4">
              <w:rPr>
                <w:rStyle w:val="BodyChar1"/>
              </w:rPr>
              <w:t xml:space="preserve"> </w:t>
            </w:r>
            <w:r w:rsidRPr="00DE2A8F">
              <w:rPr>
                <w:rStyle w:val="ConfigurationSubscript"/>
              </w:rPr>
              <w:t>BrtuT’I’M’F’S’mdhcif</w:t>
            </w:r>
          </w:p>
        </w:tc>
        <w:tc>
          <w:tcPr>
            <w:tcW w:w="3780" w:type="dxa"/>
            <w:vAlign w:val="center"/>
          </w:tcPr>
          <w:p w14:paraId="642A214B" w14:textId="77777777" w:rsidR="00DE7E75" w:rsidRPr="00DE2A8F" w:rsidRDefault="00DE7E75" w:rsidP="00316FAF">
            <w:r w:rsidRPr="00DE2A8F">
              <w:t>Pre-calc – Metered Energy Adjustment Factor</w:t>
            </w:r>
          </w:p>
        </w:tc>
      </w:tr>
      <w:tr w:rsidR="00DE7E75" w:rsidRPr="00DE2A8F" w14:paraId="3B1DDC6D" w14:textId="77777777" w:rsidTr="00F15F84">
        <w:tc>
          <w:tcPr>
            <w:tcW w:w="810" w:type="dxa"/>
            <w:vAlign w:val="center"/>
          </w:tcPr>
          <w:p w14:paraId="66466F2B" w14:textId="77777777" w:rsidR="00DE7E75" w:rsidRPr="00DE2A8F" w:rsidRDefault="00DE7E75" w:rsidP="00C70F44">
            <w:pPr>
              <w:numPr>
                <w:ilvl w:val="0"/>
                <w:numId w:val="18"/>
              </w:numPr>
              <w:jc w:val="center"/>
            </w:pPr>
          </w:p>
        </w:tc>
        <w:tc>
          <w:tcPr>
            <w:tcW w:w="3960" w:type="dxa"/>
            <w:vAlign w:val="center"/>
          </w:tcPr>
          <w:p w14:paraId="3723B683" w14:textId="77777777" w:rsidR="00DE7E75" w:rsidRPr="00DE2A8F" w:rsidRDefault="00DE7E75" w:rsidP="00316FAF">
            <w:r w:rsidRPr="00DE2A8F">
              <w:t xml:space="preserve">BASettlementIntervalResourceRTPerformanceMetric </w:t>
            </w:r>
            <w:r w:rsidRPr="00DE2A8F">
              <w:rPr>
                <w:rStyle w:val="ConfigurationSubscript"/>
              </w:rPr>
              <w:t>BrtuT’I’M’F’S’mdhcif</w:t>
            </w:r>
          </w:p>
        </w:tc>
        <w:tc>
          <w:tcPr>
            <w:tcW w:w="3780" w:type="dxa"/>
            <w:vAlign w:val="center"/>
          </w:tcPr>
          <w:p w14:paraId="701D9D06" w14:textId="77777777" w:rsidR="00DE7E75" w:rsidRPr="00DE2A8F" w:rsidRDefault="00DE7E75" w:rsidP="00316FAF">
            <w:r w:rsidRPr="00DE2A8F">
              <w:t>Pre-calc – Metered Energy Adjustment Factor</w:t>
            </w:r>
          </w:p>
        </w:tc>
      </w:tr>
      <w:tr w:rsidR="00DE7E75" w:rsidRPr="00DE2A8F" w14:paraId="35F8F3C2" w14:textId="77777777" w:rsidTr="00F15F84">
        <w:tc>
          <w:tcPr>
            <w:tcW w:w="810" w:type="dxa"/>
            <w:vAlign w:val="center"/>
          </w:tcPr>
          <w:p w14:paraId="039E1526" w14:textId="77777777" w:rsidR="00DE7E75" w:rsidRPr="00DE2A8F" w:rsidRDefault="00DE7E75" w:rsidP="00C70F44">
            <w:pPr>
              <w:numPr>
                <w:ilvl w:val="0"/>
                <w:numId w:val="18"/>
              </w:numPr>
              <w:jc w:val="center"/>
            </w:pPr>
          </w:p>
        </w:tc>
        <w:tc>
          <w:tcPr>
            <w:tcW w:w="3960" w:type="dxa"/>
            <w:vAlign w:val="center"/>
          </w:tcPr>
          <w:p w14:paraId="629DF439" w14:textId="77777777" w:rsidR="00DE7E75" w:rsidRPr="00DE2A8F" w:rsidRDefault="00DE7E75" w:rsidP="00316FAF">
            <w:pPr>
              <w:rPr>
                <w:iCs/>
              </w:rPr>
            </w:pPr>
            <w:r w:rsidRPr="00DE2A8F">
              <w:t xml:space="preserve">BAHourlyResourcePersistentDeviationFlag </w:t>
            </w:r>
            <w:r w:rsidRPr="00DE2A8F">
              <w:rPr>
                <w:rStyle w:val="ConfigurationSubscript"/>
              </w:rPr>
              <w:t>BrtuT’I’M’F’S’mdh</w:t>
            </w:r>
          </w:p>
        </w:tc>
        <w:tc>
          <w:tcPr>
            <w:tcW w:w="3780" w:type="dxa"/>
            <w:vAlign w:val="center"/>
          </w:tcPr>
          <w:p w14:paraId="60AF08FE" w14:textId="77777777" w:rsidR="00DE7E75" w:rsidRPr="00DE2A8F" w:rsidRDefault="00DE7E75" w:rsidP="00316FAF">
            <w:r w:rsidRPr="00DE2A8F">
              <w:t>Pre-calc – Metered Energy Adjustment Factor</w:t>
            </w:r>
          </w:p>
        </w:tc>
      </w:tr>
      <w:tr w:rsidR="00E317B1" w:rsidRPr="00DE2A8F" w14:paraId="773B400D" w14:textId="77777777" w:rsidTr="00F15F84">
        <w:tc>
          <w:tcPr>
            <w:tcW w:w="810" w:type="dxa"/>
            <w:vAlign w:val="center"/>
          </w:tcPr>
          <w:p w14:paraId="2AAC1A24" w14:textId="77777777" w:rsidR="00E317B1" w:rsidRPr="00DE2A8F" w:rsidRDefault="00E317B1" w:rsidP="00C70F44">
            <w:pPr>
              <w:numPr>
                <w:ilvl w:val="0"/>
                <w:numId w:val="18"/>
              </w:numPr>
              <w:jc w:val="center"/>
            </w:pPr>
          </w:p>
        </w:tc>
        <w:tc>
          <w:tcPr>
            <w:tcW w:w="3960" w:type="dxa"/>
            <w:vAlign w:val="center"/>
          </w:tcPr>
          <w:p w14:paraId="2773A78E" w14:textId="77777777" w:rsidR="00E317B1" w:rsidRPr="00DE2A8F" w:rsidRDefault="00E317B1" w:rsidP="003022FF">
            <w:r w:rsidRPr="00DE2A8F">
              <w:t>ResourceToBAAMapFa</w:t>
            </w:r>
            <w:r w:rsidR="003022FF" w:rsidRPr="00DE2A8F">
              <w:t>ctor</w:t>
            </w:r>
            <w:r w:rsidRPr="00DE2A8F">
              <w:rPr>
                <w:rStyle w:val="ConfigurationSubscript"/>
                <w:bCs/>
              </w:rPr>
              <w:t xml:space="preserve"> </w:t>
            </w:r>
            <w:r w:rsidRPr="00DE2A8F">
              <w:rPr>
                <w:rStyle w:val="ConfigurationSubscript"/>
                <w:bCs/>
                <w:szCs w:val="22"/>
              </w:rPr>
              <w:t>BruT’I’</w:t>
            </w:r>
            <w:r w:rsidRPr="00DE2A8F">
              <w:rPr>
                <w:rStyle w:val="ConfigurationSubscript"/>
                <w:bCs/>
              </w:rPr>
              <w:t>Q’</w:t>
            </w:r>
            <w:r w:rsidRPr="00DE2A8F">
              <w:rPr>
                <w:rStyle w:val="ConfigurationSubscript"/>
                <w:bCs/>
                <w:szCs w:val="22"/>
              </w:rPr>
              <w:t>M’F’md</w:t>
            </w:r>
          </w:p>
        </w:tc>
        <w:tc>
          <w:tcPr>
            <w:tcW w:w="3780" w:type="dxa"/>
            <w:vAlign w:val="center"/>
          </w:tcPr>
          <w:p w14:paraId="1AEFA936" w14:textId="77777777" w:rsidR="00E317B1" w:rsidRPr="00DE2A8F" w:rsidRDefault="00E317B1" w:rsidP="00316FAF">
            <w:r w:rsidRPr="00DE2A8F">
              <w:t>Pre-calc – Metered Energy Adjustment Factor</w:t>
            </w:r>
          </w:p>
        </w:tc>
      </w:tr>
      <w:tr w:rsidR="00E317B1" w:rsidRPr="00DE2A8F" w14:paraId="0919D5C8" w14:textId="77777777" w:rsidTr="00F15F84">
        <w:tc>
          <w:tcPr>
            <w:tcW w:w="810" w:type="dxa"/>
            <w:vAlign w:val="center"/>
          </w:tcPr>
          <w:p w14:paraId="37151ED8" w14:textId="77777777" w:rsidR="00E317B1" w:rsidRPr="00DE2A8F" w:rsidRDefault="00E317B1" w:rsidP="00C70F44">
            <w:pPr>
              <w:numPr>
                <w:ilvl w:val="0"/>
                <w:numId w:val="18"/>
              </w:numPr>
              <w:jc w:val="center"/>
            </w:pPr>
          </w:p>
        </w:tc>
        <w:tc>
          <w:tcPr>
            <w:tcW w:w="3960" w:type="dxa"/>
            <w:vAlign w:val="center"/>
          </w:tcPr>
          <w:p w14:paraId="404D2281" w14:textId="77777777" w:rsidR="00E317B1" w:rsidRPr="00DE2A8F" w:rsidRDefault="00E317B1" w:rsidP="003022FF">
            <w:r w:rsidRPr="00DE2A8F">
              <w:t>MSSToBAAMapFa</w:t>
            </w:r>
            <w:r w:rsidR="003022FF" w:rsidRPr="00DE2A8F">
              <w:t>ctor</w:t>
            </w:r>
            <w:r w:rsidRPr="00DE2A8F">
              <w:rPr>
                <w:rStyle w:val="ConfigurationSubscript"/>
                <w:bCs/>
              </w:rPr>
              <w:t xml:space="preserve"> </w:t>
            </w:r>
            <w:r w:rsidRPr="00DE2A8F">
              <w:rPr>
                <w:rStyle w:val="ConfigurationSubscript"/>
              </w:rPr>
              <w:t>BT’I’Q’M’md</w:t>
            </w:r>
          </w:p>
        </w:tc>
        <w:tc>
          <w:tcPr>
            <w:tcW w:w="3780" w:type="dxa"/>
            <w:vAlign w:val="center"/>
          </w:tcPr>
          <w:p w14:paraId="6A318720" w14:textId="77777777" w:rsidR="00E317B1" w:rsidRPr="00DE2A8F" w:rsidRDefault="00E317B1" w:rsidP="00316FAF">
            <w:r w:rsidRPr="00DE2A8F">
              <w:t>Pre-calc – Metered Energy Adjustment Factor</w:t>
            </w:r>
          </w:p>
        </w:tc>
      </w:tr>
      <w:tr w:rsidR="00674F17" w:rsidRPr="00DE2A8F" w14:paraId="5868DF85" w14:textId="77777777" w:rsidTr="00F15F84">
        <w:tc>
          <w:tcPr>
            <w:tcW w:w="810" w:type="dxa"/>
            <w:vAlign w:val="center"/>
          </w:tcPr>
          <w:p w14:paraId="202D715A" w14:textId="77777777" w:rsidR="00674F17" w:rsidRPr="00DE2A8F" w:rsidRDefault="00674F17" w:rsidP="00674F17">
            <w:pPr>
              <w:numPr>
                <w:ilvl w:val="0"/>
                <w:numId w:val="18"/>
              </w:numPr>
              <w:jc w:val="center"/>
            </w:pPr>
          </w:p>
        </w:tc>
        <w:tc>
          <w:tcPr>
            <w:tcW w:w="3960" w:type="dxa"/>
            <w:vAlign w:val="center"/>
          </w:tcPr>
          <w:p w14:paraId="0A624604" w14:textId="77777777" w:rsidR="00674F17" w:rsidRPr="00DE2A8F" w:rsidRDefault="00674F17" w:rsidP="00674F17">
            <w:r w:rsidRPr="00DE2A8F">
              <w:rPr>
                <w:iCs/>
              </w:rPr>
              <w:t xml:space="preserve">FMMIntervalLMPPrice </w:t>
            </w:r>
            <w:r w:rsidRPr="00DE2A8F">
              <w:rPr>
                <w:iCs/>
                <w:sz w:val="28"/>
                <w:szCs w:val="28"/>
                <w:vertAlign w:val="subscript"/>
              </w:rPr>
              <w:t>BrtuM’mdhc</w:t>
            </w:r>
          </w:p>
        </w:tc>
        <w:tc>
          <w:tcPr>
            <w:tcW w:w="3780" w:type="dxa"/>
            <w:vAlign w:val="center"/>
          </w:tcPr>
          <w:p w14:paraId="7724C365" w14:textId="77777777" w:rsidR="00674F17" w:rsidRPr="00DE2A8F" w:rsidRDefault="00674F17" w:rsidP="00674F17">
            <w:r w:rsidRPr="00DE2A8F">
              <w:t>Pre-calc – Real-time Price</w:t>
            </w:r>
          </w:p>
        </w:tc>
      </w:tr>
      <w:tr w:rsidR="00674F17" w:rsidRPr="00DE2A8F" w14:paraId="17D7A3F9" w14:textId="77777777" w:rsidTr="000A6CC3">
        <w:tc>
          <w:tcPr>
            <w:tcW w:w="810" w:type="dxa"/>
            <w:tcBorders>
              <w:top w:val="single" w:sz="4" w:space="0" w:color="auto"/>
              <w:left w:val="single" w:sz="4" w:space="0" w:color="auto"/>
              <w:bottom w:val="single" w:sz="4" w:space="0" w:color="auto"/>
              <w:right w:val="single" w:sz="4" w:space="0" w:color="auto"/>
            </w:tcBorders>
            <w:vAlign w:val="center"/>
          </w:tcPr>
          <w:p w14:paraId="4A53C576" w14:textId="77777777" w:rsidR="00674F17" w:rsidRPr="00DE2A8F"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ACB1909" w14:textId="77777777" w:rsidR="00674F17" w:rsidRPr="00DE2A8F" w:rsidRDefault="00674F17" w:rsidP="00674F17">
            <w:r w:rsidRPr="00DE2A8F">
              <w:t xml:space="preserve">FMMIntervalMSSPrice </w:t>
            </w:r>
            <w:r w:rsidRPr="00DE2A8F">
              <w:rPr>
                <w:rStyle w:val="ConfigurationSubscript"/>
              </w:rPr>
              <w:t>uM’mdhc</w:t>
            </w:r>
          </w:p>
        </w:tc>
        <w:tc>
          <w:tcPr>
            <w:tcW w:w="3780" w:type="dxa"/>
            <w:tcBorders>
              <w:top w:val="single" w:sz="4" w:space="0" w:color="auto"/>
              <w:left w:val="single" w:sz="4" w:space="0" w:color="auto"/>
              <w:bottom w:val="single" w:sz="4" w:space="0" w:color="auto"/>
              <w:right w:val="single" w:sz="4" w:space="0" w:color="auto"/>
            </w:tcBorders>
            <w:vAlign w:val="center"/>
          </w:tcPr>
          <w:p w14:paraId="2C8C2797" w14:textId="77777777" w:rsidR="00674F17" w:rsidRPr="00DE2A8F" w:rsidRDefault="00674F17" w:rsidP="00674F17">
            <w:r w:rsidRPr="00DE2A8F">
              <w:t>Pre-calc – Real-time Price</w:t>
            </w:r>
          </w:p>
        </w:tc>
      </w:tr>
      <w:tr w:rsidR="00674F17" w:rsidRPr="00DE2A8F" w14:paraId="01D9D99C" w14:textId="77777777" w:rsidTr="00F15F84">
        <w:tc>
          <w:tcPr>
            <w:tcW w:w="810" w:type="dxa"/>
            <w:vAlign w:val="center"/>
          </w:tcPr>
          <w:p w14:paraId="46BA524F" w14:textId="77777777" w:rsidR="00674F17" w:rsidRPr="00DE2A8F" w:rsidRDefault="00674F17" w:rsidP="00674F17">
            <w:pPr>
              <w:numPr>
                <w:ilvl w:val="0"/>
                <w:numId w:val="18"/>
              </w:numPr>
              <w:jc w:val="center"/>
            </w:pPr>
          </w:p>
        </w:tc>
        <w:tc>
          <w:tcPr>
            <w:tcW w:w="3960" w:type="dxa"/>
            <w:vAlign w:val="center"/>
          </w:tcPr>
          <w:p w14:paraId="74F48C25" w14:textId="77777777" w:rsidR="00674F17" w:rsidRPr="00DE2A8F" w:rsidRDefault="00674F17" w:rsidP="00674F17">
            <w:r w:rsidRPr="00DE2A8F">
              <w:t>SettlementIntervalRealTimeLMP</w:t>
            </w:r>
            <w:r w:rsidRPr="00DE2A8F">
              <w:rPr>
                <w:bCs/>
              </w:rPr>
              <w:t xml:space="preserve"> </w:t>
            </w:r>
            <w:r w:rsidRPr="00DE2A8F">
              <w:rPr>
                <w:rStyle w:val="ConfigurationSubscript"/>
                <w:bCs/>
                <w:iCs/>
              </w:rPr>
              <w:t>BrtuM’mdhcif</w:t>
            </w:r>
          </w:p>
        </w:tc>
        <w:tc>
          <w:tcPr>
            <w:tcW w:w="3780" w:type="dxa"/>
            <w:vAlign w:val="center"/>
          </w:tcPr>
          <w:p w14:paraId="64B15369" w14:textId="77777777" w:rsidR="00674F17" w:rsidRPr="00DE2A8F" w:rsidRDefault="00674F17" w:rsidP="00674F17">
            <w:r w:rsidRPr="00DE2A8F">
              <w:t>Pre-calc – Real-time Price</w:t>
            </w:r>
          </w:p>
        </w:tc>
      </w:tr>
      <w:tr w:rsidR="00674F17" w:rsidRPr="00DE2A8F" w14:paraId="6314D3AF"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1D7DEFD2" w14:textId="77777777" w:rsidR="00674F17" w:rsidRPr="00DE2A8F"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365FCF9" w14:textId="77777777" w:rsidR="00674F17" w:rsidRPr="00DE2A8F" w:rsidRDefault="00674F17" w:rsidP="00674F17">
            <w:r w:rsidRPr="00DE2A8F">
              <w:t xml:space="preserve">SettlementIntervalRealTimeMSSPrice </w:t>
            </w:r>
            <w:r w:rsidRPr="00DE2A8F">
              <w:rPr>
                <w:rStyle w:val="ConfigurationSubscript"/>
                <w:bCs/>
              </w:rPr>
              <w:t xml:space="preserve">uM’mdhcif </w:t>
            </w:r>
          </w:p>
        </w:tc>
        <w:tc>
          <w:tcPr>
            <w:tcW w:w="3780" w:type="dxa"/>
            <w:tcBorders>
              <w:top w:val="single" w:sz="4" w:space="0" w:color="auto"/>
              <w:left w:val="single" w:sz="4" w:space="0" w:color="auto"/>
              <w:bottom w:val="single" w:sz="4" w:space="0" w:color="auto"/>
              <w:right w:val="single" w:sz="4" w:space="0" w:color="auto"/>
            </w:tcBorders>
            <w:vAlign w:val="center"/>
          </w:tcPr>
          <w:p w14:paraId="7AA690FA" w14:textId="77777777" w:rsidR="00674F17" w:rsidRPr="00DE2A8F" w:rsidRDefault="00674F17" w:rsidP="00674F17">
            <w:r w:rsidRPr="00DE2A8F">
              <w:t>Pre-calc – Real-time Price</w:t>
            </w:r>
          </w:p>
        </w:tc>
      </w:tr>
      <w:tr w:rsidR="00A93E57" w:rsidRPr="00DE2A8F" w14:paraId="6606E249" w14:textId="77777777" w:rsidTr="00F15F84">
        <w:trPr>
          <w:ins w:id="134" w:author="Ciubal, Melchor" w:date="2019-05-09T17:55:00Z"/>
        </w:trPr>
        <w:tc>
          <w:tcPr>
            <w:tcW w:w="810" w:type="dxa"/>
            <w:tcBorders>
              <w:top w:val="single" w:sz="4" w:space="0" w:color="auto"/>
              <w:left w:val="single" w:sz="4" w:space="0" w:color="auto"/>
              <w:bottom w:val="single" w:sz="4" w:space="0" w:color="auto"/>
              <w:right w:val="single" w:sz="4" w:space="0" w:color="auto"/>
            </w:tcBorders>
            <w:vAlign w:val="center"/>
          </w:tcPr>
          <w:p w14:paraId="5012EA39" w14:textId="2FDB5964" w:rsidR="00A93E57" w:rsidRPr="00A93E57" w:rsidRDefault="00A93E57" w:rsidP="00A93E57">
            <w:pPr>
              <w:numPr>
                <w:ilvl w:val="0"/>
                <w:numId w:val="18"/>
              </w:numPr>
              <w:jc w:val="center"/>
              <w:rPr>
                <w:ins w:id="135" w:author="Ciubal, Melchor" w:date="2019-05-09T17:55:00Z"/>
                <w:highlight w:val="yellow"/>
              </w:rPr>
            </w:pPr>
          </w:p>
        </w:tc>
        <w:tc>
          <w:tcPr>
            <w:tcW w:w="3960" w:type="dxa"/>
            <w:tcBorders>
              <w:top w:val="single" w:sz="4" w:space="0" w:color="auto"/>
              <w:left w:val="single" w:sz="4" w:space="0" w:color="auto"/>
              <w:bottom w:val="single" w:sz="4" w:space="0" w:color="auto"/>
              <w:right w:val="single" w:sz="4" w:space="0" w:color="auto"/>
            </w:tcBorders>
            <w:vAlign w:val="center"/>
          </w:tcPr>
          <w:p w14:paraId="00B071DD" w14:textId="71F57F5C" w:rsidR="00A93E57" w:rsidRPr="00A93E57" w:rsidRDefault="00A93E57" w:rsidP="00A93E57">
            <w:pPr>
              <w:rPr>
                <w:ins w:id="136" w:author="Ciubal, Melchor" w:date="2019-05-09T17:55:00Z"/>
                <w:highlight w:val="yellow"/>
              </w:rPr>
            </w:pPr>
            <w:ins w:id="137" w:author="Ciubal, Melchor" w:date="2019-05-09T17:56:00Z">
              <w:r w:rsidRPr="00A93E57">
                <w:rPr>
                  <w:highlight w:val="yellow"/>
                </w:rPr>
                <w:t>VEC_OCAd</w:t>
              </w:r>
            </w:ins>
            <w:ins w:id="138" w:author="Ciubal, Melchor" w:date="2019-05-09T17:57:00Z">
              <w:r w:rsidRPr="00A93E57">
                <w:rPr>
                  <w:highlight w:val="yellow"/>
                </w:rPr>
                <w:t xml:space="preserve">derPrice </w:t>
              </w:r>
              <w:r w:rsidRPr="00A93E57">
                <w:rPr>
                  <w:sz w:val="28"/>
                  <w:szCs w:val="28"/>
                  <w:highlight w:val="yellow"/>
                  <w:vertAlign w:val="subscript"/>
                </w:rPr>
                <w:t>Brtmd</w:t>
              </w:r>
            </w:ins>
            <w:ins w:id="139" w:author="Ciubal, Melchor" w:date="2019-05-10T11:35:00Z">
              <w:r w:rsidR="00CF2861">
                <w:rPr>
                  <w:sz w:val="28"/>
                  <w:szCs w:val="28"/>
                  <w:highlight w:val="yellow"/>
                  <w:vertAlign w:val="subscript"/>
                </w:rPr>
                <w:t>hcif</w:t>
              </w:r>
            </w:ins>
            <w:ins w:id="140" w:author="Ciubal, Melchor" w:date="2019-05-09T17:56:00Z">
              <w:r w:rsidRPr="00A93E57">
                <w:rPr>
                  <w:rStyle w:val="ConfigurationSubscript"/>
                  <w:bCs/>
                  <w:highlight w:val="yellow"/>
                </w:rPr>
                <w:t xml:space="preserve"> </w:t>
              </w:r>
            </w:ins>
          </w:p>
        </w:tc>
        <w:tc>
          <w:tcPr>
            <w:tcW w:w="3780" w:type="dxa"/>
            <w:tcBorders>
              <w:top w:val="single" w:sz="4" w:space="0" w:color="auto"/>
              <w:left w:val="single" w:sz="4" w:space="0" w:color="auto"/>
              <w:bottom w:val="single" w:sz="4" w:space="0" w:color="auto"/>
              <w:right w:val="single" w:sz="4" w:space="0" w:color="auto"/>
            </w:tcBorders>
            <w:vAlign w:val="center"/>
          </w:tcPr>
          <w:p w14:paraId="0C0CE702" w14:textId="6A99F866" w:rsidR="00A93E57" w:rsidRPr="00DE2A8F" w:rsidRDefault="00A93E57" w:rsidP="00A93E57">
            <w:pPr>
              <w:rPr>
                <w:ins w:id="141" w:author="Ciubal, Melchor" w:date="2019-05-09T17:55:00Z"/>
              </w:rPr>
            </w:pPr>
            <w:ins w:id="142" w:author="Ciubal, Melchor" w:date="2019-05-09T17:56:00Z">
              <w:r w:rsidRPr="00A93E57">
                <w:rPr>
                  <w:highlight w:val="yellow"/>
                </w:rPr>
                <w:t>Pre-calc – Real-time Price</w:t>
              </w:r>
            </w:ins>
          </w:p>
        </w:tc>
      </w:tr>
      <w:tr w:rsidR="00A93E57" w:rsidRPr="00DE2A8F" w14:paraId="344C61F5" w14:textId="77777777" w:rsidTr="00F15F84">
        <w:tc>
          <w:tcPr>
            <w:tcW w:w="810" w:type="dxa"/>
            <w:vAlign w:val="center"/>
          </w:tcPr>
          <w:p w14:paraId="3109CCFF" w14:textId="77777777" w:rsidR="00A93E57" w:rsidRPr="00DE2A8F" w:rsidRDefault="00A93E57" w:rsidP="00A93E57">
            <w:pPr>
              <w:numPr>
                <w:ilvl w:val="0"/>
                <w:numId w:val="18"/>
              </w:numPr>
              <w:jc w:val="center"/>
            </w:pPr>
          </w:p>
        </w:tc>
        <w:tc>
          <w:tcPr>
            <w:tcW w:w="3960" w:type="dxa"/>
            <w:vAlign w:val="center"/>
          </w:tcPr>
          <w:p w14:paraId="600A261B" w14:textId="77777777" w:rsidR="00A93E57" w:rsidRPr="00DE2A8F" w:rsidRDefault="00A93E57" w:rsidP="00A93E57">
            <w:r w:rsidRPr="00DE2A8F">
              <w:t>BASettlementIntervalResourceRUCMLCostEligibleFlag</w:t>
            </w:r>
            <w:r w:rsidRPr="00DE2A8F">
              <w:rPr>
                <w:rStyle w:val="StyleBlack"/>
              </w:rPr>
              <w:t xml:space="preserve"> </w:t>
            </w:r>
            <w:r w:rsidRPr="00DE2A8F">
              <w:rPr>
                <w:rStyle w:val="ConfigurationSubscript"/>
              </w:rPr>
              <w:t>BrtuT’I’M’F’S’mdhcif</w:t>
            </w:r>
          </w:p>
        </w:tc>
        <w:tc>
          <w:tcPr>
            <w:tcW w:w="3780" w:type="dxa"/>
            <w:vAlign w:val="center"/>
          </w:tcPr>
          <w:p w14:paraId="0064C0FD" w14:textId="77777777" w:rsidR="00A93E57" w:rsidRPr="00DE2A8F" w:rsidRDefault="00A93E57" w:rsidP="00A93E57">
            <w:r w:rsidRPr="00DE2A8F">
              <w:t xml:space="preserve">Pre-calc – Start-Up Cost &amp; Minimum Load Cost </w:t>
            </w:r>
          </w:p>
        </w:tc>
      </w:tr>
      <w:tr w:rsidR="00A93E57" w:rsidRPr="00DE2A8F" w14:paraId="7B47DDC7" w14:textId="77777777" w:rsidTr="00F15F84">
        <w:tc>
          <w:tcPr>
            <w:tcW w:w="810" w:type="dxa"/>
            <w:vAlign w:val="center"/>
          </w:tcPr>
          <w:p w14:paraId="7156C8BF" w14:textId="77777777" w:rsidR="00A93E57" w:rsidRPr="00DE2A8F" w:rsidRDefault="00A93E57" w:rsidP="00A93E57">
            <w:pPr>
              <w:numPr>
                <w:ilvl w:val="0"/>
                <w:numId w:val="18"/>
              </w:numPr>
              <w:jc w:val="center"/>
            </w:pPr>
          </w:p>
        </w:tc>
        <w:tc>
          <w:tcPr>
            <w:tcW w:w="3960" w:type="dxa"/>
            <w:vAlign w:val="center"/>
          </w:tcPr>
          <w:p w14:paraId="29604053" w14:textId="77777777" w:rsidR="00A93E57" w:rsidRPr="00DE2A8F" w:rsidRDefault="00A93E57" w:rsidP="00A93E57">
            <w:r w:rsidRPr="00DE2A8F">
              <w:t>BASettlementIntervalResourceRTMMLCostEligibleFlag</w:t>
            </w:r>
            <w:r w:rsidRPr="00DE2A8F">
              <w:rPr>
                <w:rStyle w:val="StyleBlack"/>
              </w:rPr>
              <w:t xml:space="preserve"> </w:t>
            </w:r>
            <w:r w:rsidRPr="00DE2A8F">
              <w:rPr>
                <w:rStyle w:val="ConfigurationSubscript"/>
              </w:rPr>
              <w:t>BrtuT’I’M’F’S’mdhcif</w:t>
            </w:r>
          </w:p>
        </w:tc>
        <w:tc>
          <w:tcPr>
            <w:tcW w:w="3780" w:type="dxa"/>
            <w:vAlign w:val="center"/>
          </w:tcPr>
          <w:p w14:paraId="6C906A38" w14:textId="77777777" w:rsidR="00A93E57" w:rsidRPr="00DE2A8F" w:rsidRDefault="00A93E57" w:rsidP="00A93E57">
            <w:r w:rsidRPr="00DE2A8F">
              <w:t xml:space="preserve">Pre-calc – Start-Up Cost &amp; Minimum Load Cost </w:t>
            </w:r>
          </w:p>
        </w:tc>
      </w:tr>
      <w:tr w:rsidR="00A93E57" w:rsidRPr="00DE2A8F" w14:paraId="58A6771E" w14:textId="77777777" w:rsidTr="00F15F84">
        <w:tc>
          <w:tcPr>
            <w:tcW w:w="810" w:type="dxa"/>
            <w:vAlign w:val="center"/>
          </w:tcPr>
          <w:p w14:paraId="0F1409D1" w14:textId="77777777" w:rsidR="00A93E57" w:rsidRPr="00DE2A8F" w:rsidRDefault="00A93E57" w:rsidP="00A93E57">
            <w:pPr>
              <w:numPr>
                <w:ilvl w:val="0"/>
                <w:numId w:val="18"/>
              </w:numPr>
              <w:jc w:val="center"/>
            </w:pPr>
          </w:p>
        </w:tc>
        <w:tc>
          <w:tcPr>
            <w:tcW w:w="3960" w:type="dxa"/>
            <w:vAlign w:val="center"/>
          </w:tcPr>
          <w:p w14:paraId="0EC94768" w14:textId="77777777" w:rsidR="00A93E57" w:rsidRPr="00DE2A8F" w:rsidRDefault="00A93E57" w:rsidP="00A93E57">
            <w:r w:rsidRPr="00DE2A8F">
              <w:t>EligibleRTMSUC</w:t>
            </w:r>
            <w:r w:rsidRPr="00DE2A8F">
              <w:rPr>
                <w:vertAlign w:val="subscript"/>
              </w:rPr>
              <w:t xml:space="preserve"> </w:t>
            </w:r>
            <w:r w:rsidRPr="00DE2A8F">
              <w:rPr>
                <w:rStyle w:val="ConfigurationSubscript"/>
              </w:rPr>
              <w:t>BrtuT’I’M’F’S’mdhcif</w:t>
            </w:r>
          </w:p>
        </w:tc>
        <w:tc>
          <w:tcPr>
            <w:tcW w:w="3780" w:type="dxa"/>
            <w:vAlign w:val="center"/>
          </w:tcPr>
          <w:p w14:paraId="5AC52843" w14:textId="77777777" w:rsidR="00A93E57" w:rsidRPr="00DE2A8F" w:rsidRDefault="00A93E57" w:rsidP="00A93E57">
            <w:r w:rsidRPr="00DE2A8F">
              <w:t xml:space="preserve">Pre-calc – Start-Up Cost &amp; Minimum Load Cost </w:t>
            </w:r>
          </w:p>
        </w:tc>
      </w:tr>
      <w:tr w:rsidR="00A93E57" w:rsidRPr="00DE2A8F" w14:paraId="2A33F621" w14:textId="77777777" w:rsidTr="00F15F84">
        <w:tc>
          <w:tcPr>
            <w:tcW w:w="810" w:type="dxa"/>
            <w:vAlign w:val="center"/>
          </w:tcPr>
          <w:p w14:paraId="05349F81" w14:textId="77777777" w:rsidR="00A93E57" w:rsidRPr="00DE2A8F" w:rsidRDefault="00A93E57" w:rsidP="00A93E57">
            <w:pPr>
              <w:numPr>
                <w:ilvl w:val="0"/>
                <w:numId w:val="18"/>
              </w:numPr>
              <w:jc w:val="center"/>
            </w:pPr>
          </w:p>
        </w:tc>
        <w:tc>
          <w:tcPr>
            <w:tcW w:w="3960" w:type="dxa"/>
            <w:vAlign w:val="center"/>
          </w:tcPr>
          <w:p w14:paraId="4ED7D707" w14:textId="77777777" w:rsidR="00A93E57" w:rsidRPr="00DE2A8F" w:rsidRDefault="00A93E57" w:rsidP="00A93E57">
            <w:r w:rsidRPr="00DE2A8F">
              <w:t>AvailableRTMMLC</w:t>
            </w:r>
            <w:r w:rsidRPr="00DE2A8F">
              <w:rPr>
                <w:vertAlign w:val="subscript"/>
              </w:rPr>
              <w:t xml:space="preserve"> </w:t>
            </w:r>
            <w:r w:rsidRPr="00DE2A8F">
              <w:rPr>
                <w:rStyle w:val="ConfigurationSubscript"/>
              </w:rPr>
              <w:t>BrtuT’I’M’F’S’mdhcif</w:t>
            </w:r>
          </w:p>
        </w:tc>
        <w:tc>
          <w:tcPr>
            <w:tcW w:w="3780" w:type="dxa"/>
            <w:vAlign w:val="center"/>
          </w:tcPr>
          <w:p w14:paraId="4961061A" w14:textId="77777777" w:rsidR="00A93E57" w:rsidRPr="00DE2A8F" w:rsidRDefault="00A93E57" w:rsidP="00A93E57">
            <w:r w:rsidRPr="00DE2A8F">
              <w:t xml:space="preserve">Pre-calc – Start-Up Cost &amp; Minimum Load Cost </w:t>
            </w:r>
          </w:p>
        </w:tc>
      </w:tr>
      <w:tr w:rsidR="00A93E57" w:rsidRPr="00DE2A8F" w14:paraId="2CF4ABD7"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26760BEF"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9B48F4B" w14:textId="77777777" w:rsidR="00A93E57" w:rsidRPr="00DE2A8F" w:rsidRDefault="00A93E57" w:rsidP="00A93E57">
            <w:r w:rsidRPr="00DE2A8F">
              <w:t xml:space="preserve">AvailableRTMPumpingCost </w:t>
            </w:r>
            <w:r w:rsidRPr="00DE2A8F">
              <w:rPr>
                <w:rStyle w:val="ConfigurationSubscript"/>
              </w:rPr>
              <w:t>BrtuT’I’M’F’S’mdhcif</w:t>
            </w:r>
          </w:p>
        </w:tc>
        <w:tc>
          <w:tcPr>
            <w:tcW w:w="3780" w:type="dxa"/>
            <w:tcBorders>
              <w:top w:val="single" w:sz="4" w:space="0" w:color="auto"/>
              <w:left w:val="single" w:sz="4" w:space="0" w:color="auto"/>
              <w:bottom w:val="single" w:sz="4" w:space="0" w:color="auto"/>
              <w:right w:val="single" w:sz="4" w:space="0" w:color="auto"/>
            </w:tcBorders>
            <w:vAlign w:val="center"/>
          </w:tcPr>
          <w:p w14:paraId="3EE9DDF4" w14:textId="77777777" w:rsidR="00A93E57" w:rsidRPr="00DE2A8F" w:rsidRDefault="00A93E57" w:rsidP="00A93E57">
            <w:r w:rsidRPr="00DE2A8F">
              <w:t>Pre-calc – Start-Up Cost &amp; Minimum Load Cost</w:t>
            </w:r>
          </w:p>
        </w:tc>
      </w:tr>
      <w:tr w:rsidR="00A93E57" w:rsidRPr="00DE2A8F" w14:paraId="591B837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171148C"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A2E169A" w14:textId="77777777" w:rsidR="00A93E57" w:rsidRPr="00DE2A8F" w:rsidRDefault="00A93E57" w:rsidP="00A93E57">
            <w:r w:rsidRPr="00DE2A8F">
              <w:t>AvailableRUCMLC</w:t>
            </w:r>
            <w:r w:rsidRPr="00DE2A8F">
              <w:rPr>
                <w:vertAlign w:val="subscript"/>
              </w:rPr>
              <w:t xml:space="preserve"> </w:t>
            </w:r>
            <w:r w:rsidRPr="00DE2A8F">
              <w:rPr>
                <w:rStyle w:val="ConfigurationSubscript"/>
              </w:rPr>
              <w:t>BrtuT’I’M’F’S’mdhcif</w:t>
            </w:r>
          </w:p>
        </w:tc>
        <w:tc>
          <w:tcPr>
            <w:tcW w:w="3780" w:type="dxa"/>
            <w:tcBorders>
              <w:top w:val="single" w:sz="4" w:space="0" w:color="auto"/>
              <w:left w:val="single" w:sz="4" w:space="0" w:color="auto"/>
              <w:bottom w:val="single" w:sz="4" w:space="0" w:color="auto"/>
              <w:right w:val="single" w:sz="4" w:space="0" w:color="auto"/>
            </w:tcBorders>
            <w:vAlign w:val="center"/>
          </w:tcPr>
          <w:p w14:paraId="4525E052" w14:textId="77777777" w:rsidR="00A93E57" w:rsidRPr="00DE2A8F" w:rsidRDefault="00A93E57" w:rsidP="00A93E57">
            <w:r w:rsidRPr="00DE2A8F">
              <w:t xml:space="preserve">Pre-calc – Start-Up Cost &amp; Minimum Load Cost </w:t>
            </w:r>
          </w:p>
        </w:tc>
      </w:tr>
      <w:tr w:rsidR="00A93E57" w:rsidRPr="00DE2A8F" w14:paraId="411EDD67"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0F8FC96C"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A2EEF81" w14:textId="77777777" w:rsidR="00A93E57" w:rsidRPr="00DE2A8F" w:rsidRDefault="00A93E57" w:rsidP="00A93E57">
            <w:r w:rsidRPr="00DE2A8F">
              <w:t>EligibleRTMSDC</w:t>
            </w:r>
            <w:r w:rsidRPr="00DE2A8F">
              <w:rPr>
                <w:vertAlign w:val="subscript"/>
              </w:rPr>
              <w:t xml:space="preserve"> </w:t>
            </w:r>
            <w:r w:rsidRPr="00DE2A8F">
              <w:rPr>
                <w:rStyle w:val="ConfigurationSubscript"/>
              </w:rPr>
              <w:t>BrtuT’I’M’F’S’mdhcif</w:t>
            </w:r>
            <w:r w:rsidRPr="00DE2A8F">
              <w:rPr>
                <w:vertAlign w:val="subscript"/>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14:paraId="15A6F558" w14:textId="77777777" w:rsidR="00A93E57" w:rsidRPr="00DE2A8F" w:rsidRDefault="00A93E57" w:rsidP="00A93E57">
            <w:r w:rsidRPr="00DE2A8F">
              <w:t>Pre-calc – Start-Up Cost &amp; Minimum Load Cost</w:t>
            </w:r>
          </w:p>
        </w:tc>
      </w:tr>
      <w:tr w:rsidR="00A93E57" w:rsidRPr="00DE2A8F" w14:paraId="40A7993C" w14:textId="77777777" w:rsidTr="00F15F84">
        <w:tc>
          <w:tcPr>
            <w:tcW w:w="810" w:type="dxa"/>
            <w:vAlign w:val="center"/>
          </w:tcPr>
          <w:p w14:paraId="5820873E" w14:textId="77777777" w:rsidR="00A93E57" w:rsidRPr="00DE2A8F" w:rsidRDefault="00A93E57" w:rsidP="00A93E57">
            <w:pPr>
              <w:numPr>
                <w:ilvl w:val="0"/>
                <w:numId w:val="18"/>
              </w:numPr>
              <w:jc w:val="center"/>
            </w:pPr>
          </w:p>
        </w:tc>
        <w:tc>
          <w:tcPr>
            <w:tcW w:w="3960" w:type="dxa"/>
            <w:vAlign w:val="center"/>
          </w:tcPr>
          <w:p w14:paraId="72F132A8" w14:textId="77777777" w:rsidR="00A93E57" w:rsidRPr="00DE2A8F" w:rsidRDefault="00A93E57" w:rsidP="00A93E57">
            <w:r w:rsidRPr="00DE2A8F">
              <w:t>EligibleRTMTC</w:t>
            </w:r>
            <w:r w:rsidRPr="00DE2A8F">
              <w:rPr>
                <w:color w:val="000000"/>
                <w:vertAlign w:val="subscript"/>
              </w:rPr>
              <w:t xml:space="preserve"> </w:t>
            </w:r>
            <w:r w:rsidRPr="00DE2A8F">
              <w:rPr>
                <w:rStyle w:val="ConfigurationSubscript"/>
              </w:rPr>
              <w:t>BrtuT’I’M’F’S’mdhcif</w:t>
            </w:r>
          </w:p>
        </w:tc>
        <w:tc>
          <w:tcPr>
            <w:tcW w:w="3780" w:type="dxa"/>
            <w:vAlign w:val="center"/>
          </w:tcPr>
          <w:p w14:paraId="2A314EC5" w14:textId="77777777" w:rsidR="00A93E57" w:rsidRPr="00DE2A8F" w:rsidRDefault="00A93E57" w:rsidP="00A93E57">
            <w:r w:rsidRPr="00DE2A8F">
              <w:t>Pre-calc – Start-Up Cost &amp; Minimum Load Cost</w:t>
            </w:r>
          </w:p>
        </w:tc>
      </w:tr>
      <w:tr w:rsidR="00A93E57" w:rsidRPr="00DE2A8F" w14:paraId="4802CDBB" w14:textId="77777777" w:rsidTr="00D96EB8">
        <w:tc>
          <w:tcPr>
            <w:tcW w:w="810" w:type="dxa"/>
            <w:vAlign w:val="center"/>
          </w:tcPr>
          <w:p w14:paraId="78AE5914" w14:textId="77777777" w:rsidR="00A93E57" w:rsidRPr="00DE2A8F" w:rsidRDefault="00A93E57" w:rsidP="00A93E57">
            <w:pPr>
              <w:numPr>
                <w:ilvl w:val="0"/>
                <w:numId w:val="18"/>
              </w:numPr>
              <w:jc w:val="center"/>
            </w:pPr>
          </w:p>
        </w:tc>
        <w:tc>
          <w:tcPr>
            <w:tcW w:w="3960" w:type="dxa"/>
          </w:tcPr>
          <w:p w14:paraId="539C3CA4" w14:textId="77777777" w:rsidR="00A93E57" w:rsidRPr="00DE2A8F" w:rsidRDefault="00A93E57" w:rsidP="00A93E57">
            <w:r w:rsidRPr="00DE2A8F">
              <w:t xml:space="preserve">BAResourceEIMGHGPaymentAmount </w:t>
            </w:r>
            <w:r w:rsidRPr="00DE2A8F">
              <w:rPr>
                <w:rStyle w:val="ConfigurationSubscript"/>
              </w:rPr>
              <w:t>BrtQ’F’S’mdhcif</w:t>
            </w:r>
          </w:p>
        </w:tc>
        <w:tc>
          <w:tcPr>
            <w:tcW w:w="3780" w:type="dxa"/>
          </w:tcPr>
          <w:p w14:paraId="2BCF3A78" w14:textId="77777777" w:rsidR="00A93E57" w:rsidRPr="00DE2A8F" w:rsidRDefault="00A93E57" w:rsidP="00A93E57">
            <w:r w:rsidRPr="00DE2A8F">
              <w:t>CC 491 – Greenhouse Gas Emission Cost Revenue</w:t>
            </w:r>
          </w:p>
        </w:tc>
      </w:tr>
      <w:tr w:rsidR="00A93E57" w:rsidRPr="00DE2A8F" w14:paraId="41B059C1" w14:textId="77777777" w:rsidTr="00114264">
        <w:tc>
          <w:tcPr>
            <w:tcW w:w="810" w:type="dxa"/>
            <w:tcBorders>
              <w:top w:val="single" w:sz="4" w:space="0" w:color="auto"/>
              <w:left w:val="single" w:sz="4" w:space="0" w:color="auto"/>
              <w:bottom w:val="single" w:sz="4" w:space="0" w:color="auto"/>
              <w:right w:val="single" w:sz="4" w:space="0" w:color="auto"/>
            </w:tcBorders>
            <w:vAlign w:val="center"/>
          </w:tcPr>
          <w:p w14:paraId="2E9B6B5B"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B725588" w14:textId="77777777" w:rsidR="00A93E57" w:rsidRPr="00DE2A8F" w:rsidRDefault="00A93E57" w:rsidP="00A93E57">
            <w:r w:rsidRPr="00DE2A8F">
              <w:rPr>
                <w:rFonts w:cs="Arial"/>
                <w:szCs w:val="22"/>
              </w:rPr>
              <w:t>NoPay5MSpinSettlementAmount</w:t>
            </w:r>
            <w:r w:rsidRPr="00DE2A8F">
              <w:rPr>
                <w:rFonts w:cs="Arial"/>
                <w:szCs w:val="22"/>
                <w:vertAlign w:val="subscript"/>
              </w:rPr>
              <w:t xml:space="preserve"> </w:t>
            </w:r>
            <w:r w:rsidRPr="00DE2A8F">
              <w:rPr>
                <w:rFonts w:cs="Arial"/>
                <w:kern w:val="16"/>
                <w:sz w:val="28"/>
                <w:szCs w:val="22"/>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0C480339" w14:textId="77777777" w:rsidR="00A93E57" w:rsidRPr="00DE2A8F" w:rsidRDefault="00A93E57" w:rsidP="00A93E57">
            <w:r w:rsidRPr="00DE2A8F">
              <w:t xml:space="preserve">CC 6124 – </w:t>
            </w:r>
            <w:r w:rsidR="007647D9">
              <w:fldChar w:fldCharType="begin"/>
            </w:r>
            <w:r w:rsidR="007647D9">
              <w:instrText xml:space="preserve"> TITLE   \* MERGEFORMAT </w:instrText>
            </w:r>
            <w:r w:rsidR="007647D9">
              <w:fldChar w:fldCharType="separate"/>
            </w:r>
            <w:r w:rsidRPr="00DE2A8F">
              <w:t>No Pay Spinning Reserve Settlement</w:t>
            </w:r>
            <w:r w:rsidR="007647D9">
              <w:fldChar w:fldCharType="end"/>
            </w:r>
          </w:p>
        </w:tc>
      </w:tr>
      <w:tr w:rsidR="00A93E57" w:rsidRPr="00DE2A8F" w14:paraId="6D431493" w14:textId="77777777" w:rsidTr="00E35B49">
        <w:tc>
          <w:tcPr>
            <w:tcW w:w="810" w:type="dxa"/>
            <w:tcBorders>
              <w:top w:val="single" w:sz="4" w:space="0" w:color="auto"/>
              <w:left w:val="single" w:sz="4" w:space="0" w:color="auto"/>
              <w:bottom w:val="single" w:sz="4" w:space="0" w:color="auto"/>
              <w:right w:val="single" w:sz="4" w:space="0" w:color="auto"/>
            </w:tcBorders>
            <w:vAlign w:val="center"/>
          </w:tcPr>
          <w:p w14:paraId="257015DC"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8035D1B" w14:textId="77777777" w:rsidR="00A93E57" w:rsidRPr="00DE2A8F" w:rsidRDefault="00A93E57" w:rsidP="00A93E57">
            <w:r w:rsidRPr="00DE2A8F">
              <w:rPr>
                <w:rFonts w:cs="Arial"/>
                <w:szCs w:val="22"/>
              </w:rPr>
              <w:t>NoPay5MSpinBidCostAmount</w:t>
            </w:r>
            <w:r w:rsidRPr="00DE2A8F">
              <w:rPr>
                <w:rFonts w:cs="Arial"/>
                <w:szCs w:val="22"/>
                <w:vertAlign w:val="subscript"/>
              </w:rPr>
              <w:t xml:space="preserve"> </w:t>
            </w:r>
            <w:r w:rsidRPr="00DE2A8F">
              <w:rPr>
                <w:rFonts w:cs="Arial"/>
                <w:kern w:val="16"/>
                <w:sz w:val="28"/>
                <w:szCs w:val="22"/>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1417B9E4" w14:textId="77777777" w:rsidR="00A93E57" w:rsidRPr="00DE2A8F" w:rsidRDefault="00A93E57" w:rsidP="00A93E57">
            <w:r w:rsidRPr="00DE2A8F">
              <w:t xml:space="preserve">CC 6124 – </w:t>
            </w:r>
            <w:r w:rsidR="007647D9">
              <w:fldChar w:fldCharType="begin"/>
            </w:r>
            <w:r w:rsidR="007647D9">
              <w:instrText xml:space="preserve"> TITLE   \* MERGEFORMAT </w:instrText>
            </w:r>
            <w:r w:rsidR="007647D9">
              <w:fldChar w:fldCharType="separate"/>
            </w:r>
            <w:r w:rsidRPr="00DE2A8F">
              <w:t>No Pay Spinning Reserve Settlement</w:t>
            </w:r>
            <w:r w:rsidR="007647D9">
              <w:fldChar w:fldCharType="end"/>
            </w:r>
          </w:p>
        </w:tc>
      </w:tr>
      <w:tr w:rsidR="00A93E57" w:rsidRPr="00DE2A8F" w14:paraId="10902A8B"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17946CF"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49E5355" w14:textId="77777777" w:rsidR="00A93E57" w:rsidRPr="00DE2A8F" w:rsidRDefault="00A93E57" w:rsidP="00A93E57">
            <w:r w:rsidRPr="00DE2A8F">
              <w:t xml:space="preserve">RT15MINSpinBidCostAmount </w:t>
            </w:r>
            <w:r w:rsidRPr="00DE2A8F">
              <w:rPr>
                <w:rFonts w:cs="Arial"/>
                <w:kern w:val="16"/>
                <w:sz w:val="28"/>
                <w:szCs w:val="22"/>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28EFBF71" w14:textId="77777777" w:rsidR="00A93E57" w:rsidRPr="00DE2A8F" w:rsidRDefault="00A93E57" w:rsidP="00A93E57">
            <w:r w:rsidRPr="00DE2A8F">
              <w:t>CC 6170 – Real Time Spinning Reserve Capacity Settlement</w:t>
            </w:r>
          </w:p>
        </w:tc>
      </w:tr>
      <w:tr w:rsidR="00A93E57" w:rsidRPr="00DE2A8F" w14:paraId="7EE1BB31" w14:textId="77777777" w:rsidTr="00D96EB8">
        <w:tc>
          <w:tcPr>
            <w:tcW w:w="810" w:type="dxa"/>
            <w:tcBorders>
              <w:top w:val="single" w:sz="4" w:space="0" w:color="auto"/>
              <w:left w:val="single" w:sz="4" w:space="0" w:color="auto"/>
              <w:bottom w:val="single" w:sz="4" w:space="0" w:color="auto"/>
              <w:right w:val="single" w:sz="4" w:space="0" w:color="auto"/>
            </w:tcBorders>
            <w:vAlign w:val="center"/>
          </w:tcPr>
          <w:p w14:paraId="05BCDDD5"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3996E4DC" w14:textId="77777777" w:rsidR="00A93E57" w:rsidRPr="00DE2A8F" w:rsidRDefault="00A93E57" w:rsidP="00A93E57">
            <w:r w:rsidRPr="00DE2A8F">
              <w:t xml:space="preserve">RT15MINSpinSettlementAmount </w:t>
            </w:r>
            <w:r w:rsidRPr="00DE2A8F">
              <w:rPr>
                <w:rFonts w:cs="Arial"/>
                <w:kern w:val="16"/>
                <w:sz w:val="28"/>
                <w:szCs w:val="22"/>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6CD69367" w14:textId="77777777" w:rsidR="00A93E57" w:rsidRPr="00DE2A8F" w:rsidRDefault="00A93E57" w:rsidP="00A93E57">
            <w:r w:rsidRPr="00DE2A8F">
              <w:t>CC 6170 – Real Time Spinning Reserve Capacity Settlement</w:t>
            </w:r>
          </w:p>
        </w:tc>
      </w:tr>
      <w:tr w:rsidR="00A93E57" w:rsidRPr="00DE2A8F" w14:paraId="170D508D" w14:textId="77777777" w:rsidTr="00114264">
        <w:tc>
          <w:tcPr>
            <w:tcW w:w="810" w:type="dxa"/>
            <w:tcBorders>
              <w:top w:val="single" w:sz="4" w:space="0" w:color="auto"/>
              <w:left w:val="single" w:sz="4" w:space="0" w:color="auto"/>
              <w:bottom w:val="single" w:sz="4" w:space="0" w:color="auto"/>
              <w:right w:val="single" w:sz="4" w:space="0" w:color="auto"/>
            </w:tcBorders>
            <w:vAlign w:val="center"/>
          </w:tcPr>
          <w:p w14:paraId="34D752D8"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4391EEAD" w14:textId="77777777" w:rsidR="00A93E57" w:rsidRPr="00DE2A8F" w:rsidRDefault="00A93E57" w:rsidP="00A93E57">
            <w:r w:rsidRPr="00DE2A8F">
              <w:rPr>
                <w:rFonts w:cs="Arial"/>
                <w:szCs w:val="22"/>
              </w:rPr>
              <w:t>NoPay5MNonSpinSettlementAmount</w:t>
            </w:r>
            <w:r w:rsidRPr="00DE2A8F">
              <w:rPr>
                <w:rFonts w:cs="Arial"/>
                <w:szCs w:val="22"/>
                <w:vertAlign w:val="subscript"/>
              </w:rPr>
              <w:t xml:space="preserve"> </w:t>
            </w:r>
            <w:r w:rsidRPr="00DE2A8F">
              <w:rPr>
                <w:rFonts w:cs="Arial"/>
                <w:kern w:val="16"/>
                <w:sz w:val="28"/>
                <w:szCs w:val="22"/>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507E4441" w14:textId="77777777" w:rsidR="00A93E57" w:rsidRPr="00DE2A8F" w:rsidRDefault="00A93E57" w:rsidP="00A93E57">
            <w:r w:rsidRPr="00DE2A8F">
              <w:t xml:space="preserve">CC 6224 – </w:t>
            </w:r>
            <w:r w:rsidR="007647D9">
              <w:fldChar w:fldCharType="begin"/>
            </w:r>
            <w:r w:rsidR="007647D9">
              <w:instrText xml:space="preserve"> TITLE   \* MERGEFORMAT </w:instrText>
            </w:r>
            <w:r w:rsidR="007647D9">
              <w:fldChar w:fldCharType="separate"/>
            </w:r>
            <w:r w:rsidRPr="00DE2A8F">
              <w:t>No Pay Non Spinning Reserve Settlement</w:t>
            </w:r>
            <w:r w:rsidR="007647D9">
              <w:fldChar w:fldCharType="end"/>
            </w:r>
          </w:p>
        </w:tc>
      </w:tr>
      <w:tr w:rsidR="00A93E57" w:rsidRPr="00DE2A8F" w14:paraId="16C6A95E" w14:textId="77777777" w:rsidTr="00E35B49">
        <w:tc>
          <w:tcPr>
            <w:tcW w:w="810" w:type="dxa"/>
            <w:tcBorders>
              <w:top w:val="single" w:sz="4" w:space="0" w:color="auto"/>
              <w:left w:val="single" w:sz="4" w:space="0" w:color="auto"/>
              <w:bottom w:val="single" w:sz="4" w:space="0" w:color="auto"/>
              <w:right w:val="single" w:sz="4" w:space="0" w:color="auto"/>
            </w:tcBorders>
            <w:vAlign w:val="center"/>
          </w:tcPr>
          <w:p w14:paraId="74D7EA04"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A398F85" w14:textId="77777777" w:rsidR="00A93E57" w:rsidRPr="00DE2A8F" w:rsidRDefault="00A93E57" w:rsidP="00A93E57">
            <w:r w:rsidRPr="00DE2A8F">
              <w:rPr>
                <w:rFonts w:cs="Arial"/>
                <w:szCs w:val="22"/>
              </w:rPr>
              <w:t>NoPay5MNonSpinBidCostAmount</w:t>
            </w:r>
            <w:r w:rsidRPr="00DE2A8F">
              <w:rPr>
                <w:rFonts w:cs="Arial"/>
                <w:szCs w:val="22"/>
                <w:vertAlign w:val="subscript"/>
              </w:rPr>
              <w:t xml:space="preserve"> </w:t>
            </w:r>
            <w:r w:rsidRPr="00DE2A8F">
              <w:rPr>
                <w:rFonts w:cs="Arial"/>
                <w:kern w:val="16"/>
                <w:sz w:val="28"/>
                <w:szCs w:val="22"/>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2D43A2BB" w14:textId="77777777" w:rsidR="00A93E57" w:rsidRPr="00DE2A8F" w:rsidRDefault="00A93E57" w:rsidP="00A93E57">
            <w:r w:rsidRPr="00DE2A8F">
              <w:t xml:space="preserve">CC 6224 – </w:t>
            </w:r>
            <w:r w:rsidR="007647D9">
              <w:fldChar w:fldCharType="begin"/>
            </w:r>
            <w:r w:rsidR="007647D9">
              <w:instrText xml:space="preserve"> TITLE   \* MERGEFORMAT </w:instrText>
            </w:r>
            <w:r w:rsidR="007647D9">
              <w:fldChar w:fldCharType="separate"/>
            </w:r>
            <w:r w:rsidRPr="00DE2A8F">
              <w:t>No Pay Non Spinning Reserve Settlement</w:t>
            </w:r>
            <w:r w:rsidR="007647D9">
              <w:fldChar w:fldCharType="end"/>
            </w:r>
          </w:p>
        </w:tc>
      </w:tr>
      <w:tr w:rsidR="00A93E57" w:rsidRPr="00DE2A8F" w14:paraId="2D78658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5E5C2EEC"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1810148" w14:textId="77777777" w:rsidR="00A93E57" w:rsidRPr="00DE2A8F" w:rsidRDefault="00A93E57" w:rsidP="00A93E57">
            <w:r w:rsidRPr="00DE2A8F">
              <w:rPr>
                <w:rFonts w:cs="Arial"/>
              </w:rPr>
              <w:t xml:space="preserve">RT15MINNonSpinBidCostAmount </w:t>
            </w:r>
            <w:r w:rsidRPr="00DE2A8F">
              <w:rPr>
                <w:rFonts w:cs="Arial"/>
                <w:kern w:val="16"/>
                <w:sz w:val="28"/>
                <w:szCs w:val="22"/>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1D1AF010" w14:textId="77777777" w:rsidR="00A93E57" w:rsidRPr="00DE2A8F" w:rsidRDefault="00A93E57" w:rsidP="00A93E57">
            <w:r w:rsidRPr="00DE2A8F">
              <w:t>CC 6270 – Real Time Non-Spinning Reserve Capacity Settlement</w:t>
            </w:r>
          </w:p>
        </w:tc>
      </w:tr>
      <w:tr w:rsidR="00A93E57" w:rsidRPr="00DE2A8F" w14:paraId="2627D3F7" w14:textId="77777777" w:rsidTr="00D96EB8">
        <w:tc>
          <w:tcPr>
            <w:tcW w:w="810" w:type="dxa"/>
            <w:tcBorders>
              <w:top w:val="single" w:sz="4" w:space="0" w:color="auto"/>
              <w:left w:val="single" w:sz="4" w:space="0" w:color="auto"/>
              <w:bottom w:val="single" w:sz="4" w:space="0" w:color="auto"/>
              <w:right w:val="single" w:sz="4" w:space="0" w:color="auto"/>
            </w:tcBorders>
            <w:vAlign w:val="center"/>
          </w:tcPr>
          <w:p w14:paraId="7EDC1CCC"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D49AAC1" w14:textId="77777777" w:rsidR="00A93E57" w:rsidRPr="00DE2A8F" w:rsidRDefault="00A93E57" w:rsidP="00A93E57">
            <w:r w:rsidRPr="00DE2A8F">
              <w:rPr>
                <w:rFonts w:cs="Arial"/>
              </w:rPr>
              <w:t xml:space="preserve">RT15MINNonSpinSettlementAmount </w:t>
            </w:r>
            <w:r w:rsidRPr="00DE2A8F">
              <w:rPr>
                <w:rFonts w:cs="Arial"/>
                <w:kern w:val="16"/>
                <w:sz w:val="28"/>
                <w:szCs w:val="22"/>
                <w:vertAlign w:val="subscript"/>
              </w:rPr>
              <w:t>BrtuT’I’M’VL’W’R’F’S’mdhc</w:t>
            </w:r>
            <w:r w:rsidRPr="00DE2A8F" w:rsidDel="008E6FB9">
              <w:rPr>
                <w:bCs/>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14:paraId="6E2896A3" w14:textId="77777777" w:rsidR="00A93E57" w:rsidRPr="00DE2A8F" w:rsidRDefault="00A93E57" w:rsidP="00A93E57">
            <w:r w:rsidRPr="00DE2A8F">
              <w:t>CC 6270 – Real Time Non-Spinning Reserve Capacity Settlement</w:t>
            </w:r>
          </w:p>
        </w:tc>
      </w:tr>
      <w:tr w:rsidR="00A93E57" w:rsidRPr="00DE2A8F" w14:paraId="6D74DBF6" w14:textId="77777777" w:rsidTr="00114264">
        <w:tc>
          <w:tcPr>
            <w:tcW w:w="810" w:type="dxa"/>
            <w:tcBorders>
              <w:top w:val="single" w:sz="4" w:space="0" w:color="auto"/>
              <w:left w:val="single" w:sz="4" w:space="0" w:color="auto"/>
              <w:bottom w:val="single" w:sz="4" w:space="0" w:color="auto"/>
              <w:right w:val="single" w:sz="4" w:space="0" w:color="auto"/>
            </w:tcBorders>
            <w:vAlign w:val="center"/>
          </w:tcPr>
          <w:p w14:paraId="60FB822C"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BBDAADA" w14:textId="77777777" w:rsidR="00A93E57" w:rsidRPr="00DE2A8F" w:rsidRDefault="00A93E57" w:rsidP="00A93E57">
            <w:r w:rsidRPr="00DE2A8F">
              <w:t>NoPay5MRegUpSettlementAmount</w:t>
            </w:r>
            <w:r w:rsidRPr="00DE2A8F">
              <w:rPr>
                <w:vertAlign w:val="subscript"/>
              </w:rPr>
              <w:t xml:space="preserve"> </w:t>
            </w:r>
            <w:r w:rsidRPr="00DE2A8F">
              <w:rPr>
                <w:sz w:val="28"/>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26503102" w14:textId="77777777" w:rsidR="00A93E57" w:rsidRPr="00DE2A8F" w:rsidRDefault="00A93E57" w:rsidP="00A93E57">
            <w:r w:rsidRPr="00DE2A8F">
              <w:t xml:space="preserve">CC 6524 – </w:t>
            </w:r>
            <w:r w:rsidR="007647D9">
              <w:fldChar w:fldCharType="begin"/>
            </w:r>
            <w:r w:rsidR="007647D9">
              <w:instrText xml:space="preserve"> TITLE   \* MERGEFORMAT </w:instrText>
            </w:r>
            <w:r w:rsidR="007647D9">
              <w:fldChar w:fldCharType="separate"/>
            </w:r>
            <w:r w:rsidRPr="00DE2A8F">
              <w:t>Non Compliance Regulation Up Settlement</w:t>
            </w:r>
            <w:r w:rsidR="007647D9">
              <w:fldChar w:fldCharType="end"/>
            </w:r>
          </w:p>
        </w:tc>
      </w:tr>
      <w:tr w:rsidR="00A93E57" w:rsidRPr="00DE2A8F" w14:paraId="23CBE7E3" w14:textId="77777777" w:rsidTr="00E35B49">
        <w:tc>
          <w:tcPr>
            <w:tcW w:w="810" w:type="dxa"/>
            <w:tcBorders>
              <w:top w:val="single" w:sz="4" w:space="0" w:color="auto"/>
              <w:left w:val="single" w:sz="4" w:space="0" w:color="auto"/>
              <w:bottom w:val="single" w:sz="4" w:space="0" w:color="auto"/>
              <w:right w:val="single" w:sz="4" w:space="0" w:color="auto"/>
            </w:tcBorders>
            <w:vAlign w:val="center"/>
          </w:tcPr>
          <w:p w14:paraId="37275C16"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7C048B3C" w14:textId="77777777" w:rsidR="00A93E57" w:rsidRPr="00DE2A8F" w:rsidRDefault="00A93E57" w:rsidP="00A93E57">
            <w:r w:rsidRPr="00DE2A8F">
              <w:t>NoPay5MRegUpBidCostAmount</w:t>
            </w:r>
            <w:r w:rsidRPr="00DE2A8F">
              <w:rPr>
                <w:vertAlign w:val="subscript"/>
              </w:rPr>
              <w:t xml:space="preserve"> </w:t>
            </w:r>
            <w:r w:rsidRPr="00DE2A8F">
              <w:rPr>
                <w:sz w:val="28"/>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555E756E" w14:textId="77777777" w:rsidR="00A93E57" w:rsidRPr="00DE2A8F" w:rsidRDefault="00A93E57" w:rsidP="00A93E57">
            <w:r w:rsidRPr="00DE2A8F">
              <w:t xml:space="preserve">CC 6524 – </w:t>
            </w:r>
            <w:r w:rsidR="007647D9">
              <w:fldChar w:fldCharType="begin"/>
            </w:r>
            <w:r w:rsidR="007647D9">
              <w:instrText xml:space="preserve"> TITLE   \* MERGEFORMAT </w:instrText>
            </w:r>
            <w:r w:rsidR="007647D9">
              <w:fldChar w:fldCharType="separate"/>
            </w:r>
            <w:r w:rsidRPr="00DE2A8F">
              <w:t>Non Compliance Regulation Up Settlement</w:t>
            </w:r>
            <w:r w:rsidR="007647D9">
              <w:fldChar w:fldCharType="end"/>
            </w:r>
          </w:p>
        </w:tc>
      </w:tr>
      <w:tr w:rsidR="00A93E57" w:rsidRPr="00DE2A8F" w14:paraId="3C8AF731" w14:textId="77777777" w:rsidTr="005A0F8F">
        <w:tc>
          <w:tcPr>
            <w:tcW w:w="810" w:type="dxa"/>
            <w:tcBorders>
              <w:top w:val="single" w:sz="4" w:space="0" w:color="auto"/>
              <w:left w:val="single" w:sz="4" w:space="0" w:color="auto"/>
              <w:bottom w:val="single" w:sz="4" w:space="0" w:color="auto"/>
              <w:right w:val="single" w:sz="4" w:space="0" w:color="auto"/>
            </w:tcBorders>
            <w:vAlign w:val="center"/>
          </w:tcPr>
          <w:p w14:paraId="608BAAA8"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91EDBE6" w14:textId="77777777" w:rsidR="00A93E57" w:rsidRPr="00DE2A8F" w:rsidRDefault="00A93E57" w:rsidP="00A93E57">
            <w:r w:rsidRPr="00DE2A8F">
              <w:rPr>
                <w:rFonts w:cs="Arial"/>
                <w:kern w:val="16"/>
              </w:rPr>
              <w:t xml:space="preserve">RT15MINRegUpBidCostAmount </w:t>
            </w:r>
            <w:r w:rsidRPr="00DE2A8F">
              <w:rPr>
                <w:rFonts w:cs="Arial"/>
                <w:bCs/>
                <w:sz w:val="28"/>
                <w:szCs w:val="24"/>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5FE703D5" w14:textId="77777777" w:rsidR="00A93E57" w:rsidRPr="00DE2A8F" w:rsidRDefault="00A93E57" w:rsidP="00A93E57">
            <w:r w:rsidRPr="00DE2A8F">
              <w:t>CC 6570 – Real Time Regulation Up Capacity Settlement</w:t>
            </w:r>
          </w:p>
        </w:tc>
      </w:tr>
      <w:tr w:rsidR="00A93E57" w:rsidRPr="00DE2A8F" w14:paraId="217B7D42" w14:textId="77777777" w:rsidTr="00496830">
        <w:tc>
          <w:tcPr>
            <w:tcW w:w="810" w:type="dxa"/>
            <w:tcBorders>
              <w:top w:val="single" w:sz="4" w:space="0" w:color="auto"/>
              <w:left w:val="single" w:sz="4" w:space="0" w:color="auto"/>
              <w:bottom w:val="single" w:sz="4" w:space="0" w:color="auto"/>
              <w:right w:val="single" w:sz="4" w:space="0" w:color="auto"/>
            </w:tcBorders>
            <w:vAlign w:val="center"/>
          </w:tcPr>
          <w:p w14:paraId="3A39F375"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C3DB57B" w14:textId="77777777" w:rsidR="00A93E57" w:rsidRPr="00DE2A8F" w:rsidRDefault="00A93E57" w:rsidP="00A93E57">
            <w:r w:rsidRPr="00DE2A8F">
              <w:rPr>
                <w:rFonts w:cs="Arial"/>
                <w:szCs w:val="22"/>
              </w:rPr>
              <w:t>RT15MINRegUpSettlementAmount</w:t>
            </w:r>
            <w:r w:rsidRPr="00DE2A8F">
              <w:rPr>
                <w:rFonts w:cs="Arial"/>
                <w:i/>
                <w:szCs w:val="22"/>
                <w:vertAlign w:val="subscript"/>
              </w:rPr>
              <w:t xml:space="preserve"> </w:t>
            </w:r>
            <w:r w:rsidRPr="00DE2A8F">
              <w:rPr>
                <w:rFonts w:cs="Arial"/>
                <w:bCs/>
                <w:sz w:val="28"/>
                <w:szCs w:val="24"/>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tcPr>
          <w:p w14:paraId="466811B1" w14:textId="77777777" w:rsidR="00A93E57" w:rsidRPr="00DE2A8F" w:rsidRDefault="00A93E57" w:rsidP="00A93E57">
            <w:r w:rsidRPr="00DE2A8F">
              <w:t>CC 6570 – Real Time Regulation Up Capacity Settlement</w:t>
            </w:r>
          </w:p>
        </w:tc>
      </w:tr>
      <w:tr w:rsidR="00A93E57" w:rsidRPr="00DE2A8F" w14:paraId="4549AADD" w14:textId="77777777" w:rsidTr="00114264">
        <w:tc>
          <w:tcPr>
            <w:tcW w:w="810" w:type="dxa"/>
            <w:tcBorders>
              <w:top w:val="single" w:sz="4" w:space="0" w:color="auto"/>
              <w:left w:val="single" w:sz="4" w:space="0" w:color="auto"/>
              <w:bottom w:val="single" w:sz="4" w:space="0" w:color="auto"/>
              <w:right w:val="single" w:sz="4" w:space="0" w:color="auto"/>
            </w:tcBorders>
            <w:vAlign w:val="center"/>
          </w:tcPr>
          <w:p w14:paraId="19810B2B"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6964153" w14:textId="77777777" w:rsidR="00A93E57" w:rsidRPr="00DE2A8F" w:rsidRDefault="00A93E57" w:rsidP="00A93E57">
            <w:r w:rsidRPr="00DE2A8F">
              <w:t>NoPay5MRegDownSettlementAmount</w:t>
            </w:r>
            <w:r w:rsidRPr="00DE2A8F">
              <w:rPr>
                <w:vertAlign w:val="subscript"/>
              </w:rPr>
              <w:t xml:space="preserve"> </w:t>
            </w:r>
            <w:r w:rsidRPr="00DE2A8F">
              <w:rPr>
                <w:sz w:val="28"/>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4D54B251" w14:textId="77777777" w:rsidR="00A93E57" w:rsidRPr="00DE2A8F" w:rsidRDefault="00A93E57" w:rsidP="00A93E57">
            <w:r w:rsidRPr="00DE2A8F">
              <w:t xml:space="preserve">CC 6624 – </w:t>
            </w:r>
            <w:r w:rsidR="007647D9">
              <w:fldChar w:fldCharType="begin"/>
            </w:r>
            <w:r w:rsidR="007647D9">
              <w:instrText xml:space="preserve"> TITLE   \* MERGEFORMAT </w:instrText>
            </w:r>
            <w:r w:rsidR="007647D9">
              <w:fldChar w:fldCharType="separate"/>
            </w:r>
            <w:r w:rsidRPr="00DE2A8F">
              <w:t>Non Compliance Regulation Down Settlement</w:t>
            </w:r>
            <w:r w:rsidR="007647D9">
              <w:fldChar w:fldCharType="end"/>
            </w:r>
          </w:p>
        </w:tc>
      </w:tr>
      <w:tr w:rsidR="00A93E57" w:rsidRPr="00DE2A8F" w14:paraId="7C6A9AEC" w14:textId="77777777" w:rsidTr="00E35B49">
        <w:tc>
          <w:tcPr>
            <w:tcW w:w="810" w:type="dxa"/>
            <w:tcBorders>
              <w:top w:val="single" w:sz="4" w:space="0" w:color="auto"/>
              <w:left w:val="single" w:sz="4" w:space="0" w:color="auto"/>
              <w:bottom w:val="single" w:sz="4" w:space="0" w:color="auto"/>
              <w:right w:val="single" w:sz="4" w:space="0" w:color="auto"/>
            </w:tcBorders>
            <w:vAlign w:val="center"/>
          </w:tcPr>
          <w:p w14:paraId="362CA72B"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A15F004" w14:textId="77777777" w:rsidR="00A93E57" w:rsidRPr="00DE2A8F" w:rsidRDefault="00A93E57" w:rsidP="00A93E57">
            <w:r w:rsidRPr="00DE2A8F">
              <w:t>NoPay5MRegDownBidCostAmount</w:t>
            </w:r>
            <w:r w:rsidRPr="00DE2A8F">
              <w:rPr>
                <w:vertAlign w:val="subscript"/>
              </w:rPr>
              <w:t xml:space="preserve"> </w:t>
            </w:r>
            <w:r w:rsidRPr="00DE2A8F">
              <w:rPr>
                <w:sz w:val="28"/>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66A5A9A9" w14:textId="77777777" w:rsidR="00A93E57" w:rsidRPr="00DE2A8F" w:rsidRDefault="00A93E57" w:rsidP="00A93E57">
            <w:r w:rsidRPr="00DE2A8F">
              <w:t xml:space="preserve">CC 6624 – </w:t>
            </w:r>
            <w:r w:rsidR="007647D9">
              <w:fldChar w:fldCharType="begin"/>
            </w:r>
            <w:r w:rsidR="007647D9">
              <w:instrText xml:space="preserve"> TITLE   \* MERGEFORMAT </w:instrText>
            </w:r>
            <w:r w:rsidR="007647D9">
              <w:fldChar w:fldCharType="separate"/>
            </w:r>
            <w:r w:rsidRPr="00DE2A8F">
              <w:t>Non Compliance Regulation Down Settlement</w:t>
            </w:r>
            <w:r w:rsidR="007647D9">
              <w:fldChar w:fldCharType="end"/>
            </w:r>
          </w:p>
        </w:tc>
      </w:tr>
      <w:tr w:rsidR="00A93E57" w:rsidRPr="00DE2A8F" w14:paraId="771A406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20C64A78"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7223A572" w14:textId="77777777" w:rsidR="00A93E57" w:rsidRPr="00DE2A8F" w:rsidRDefault="00A93E57" w:rsidP="00A93E57">
            <w:r w:rsidRPr="00DE2A8F">
              <w:rPr>
                <w:rStyle w:val="StyleHeading3Heading3Char1h3CharCharHeading3CharCharh3Char"/>
                <w:rFonts w:cs="Arial"/>
              </w:rPr>
              <w:t>RT15MRegDownBidCostAmount</w:t>
            </w:r>
            <w:r w:rsidRPr="00DE2A8F">
              <w:rPr>
                <w:rStyle w:val="StyleHeading3Heading3Char1h3CharCharHeading3CharCharh3Char"/>
                <w:rFonts w:cs="Arial"/>
                <w:b/>
              </w:rPr>
              <w:t xml:space="preserve"> </w:t>
            </w:r>
            <w:r w:rsidRPr="00DE2A8F">
              <w:rPr>
                <w:rFonts w:cs="Arial"/>
                <w:sz w:val="28"/>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5C8F0E08" w14:textId="77777777" w:rsidR="00A93E57" w:rsidRPr="00DE2A8F" w:rsidRDefault="00A93E57" w:rsidP="00A93E57">
            <w:r w:rsidRPr="00DE2A8F">
              <w:t>CC 6670 – Real Time Regulation Down Capacity Settlement</w:t>
            </w:r>
          </w:p>
        </w:tc>
      </w:tr>
      <w:tr w:rsidR="00A93E57" w:rsidRPr="00DE2A8F" w14:paraId="1D5F7F8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52617D8"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16DA4B0" w14:textId="77777777" w:rsidR="00A93E57" w:rsidRPr="00DE2A8F" w:rsidRDefault="00A93E57" w:rsidP="00A93E57">
            <w:r w:rsidRPr="00DE2A8F">
              <w:rPr>
                <w:rStyle w:val="StyleHeading3Heading3Char1h3CharCharHeading3CharCharh3Char"/>
                <w:rFonts w:cs="Arial"/>
              </w:rPr>
              <w:t>RT15MRegDownSettlementAmount</w:t>
            </w:r>
            <w:r w:rsidRPr="00DE2A8F">
              <w:rPr>
                <w:rStyle w:val="StyleHeading3Heading3Char1h3CharCharHeading3CharCharh3Char"/>
                <w:rFonts w:cs="Arial"/>
                <w:b/>
              </w:rPr>
              <w:t xml:space="preserve"> </w:t>
            </w:r>
            <w:r w:rsidRPr="00DE2A8F">
              <w:rPr>
                <w:rFonts w:cs="Arial"/>
                <w:sz w:val="28"/>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4653F15E" w14:textId="77777777" w:rsidR="00A93E57" w:rsidRPr="00DE2A8F" w:rsidRDefault="00A93E57" w:rsidP="00A93E57">
            <w:r w:rsidRPr="00DE2A8F">
              <w:t>CC 6670 – Real Time Regulation Down Capacity Settlement</w:t>
            </w:r>
          </w:p>
        </w:tc>
      </w:tr>
      <w:tr w:rsidR="00A93E57" w:rsidRPr="00DE2A8F" w14:paraId="6B5DC3EF"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73AC832F" w14:textId="77777777" w:rsidR="00A93E57" w:rsidRPr="00DE2A8F" w:rsidRDefault="00A93E57" w:rsidP="00A93E57">
            <w:pPr>
              <w:numPr>
                <w:ilvl w:val="0"/>
                <w:numId w:val="18"/>
              </w:numPr>
              <w:jc w:val="center"/>
            </w:pPr>
            <w:r w:rsidRPr="00DE2A8F">
              <w:t>‘</w:t>
            </w:r>
          </w:p>
        </w:tc>
        <w:tc>
          <w:tcPr>
            <w:tcW w:w="3960" w:type="dxa"/>
            <w:tcBorders>
              <w:top w:val="single" w:sz="4" w:space="0" w:color="auto"/>
              <w:left w:val="single" w:sz="4" w:space="0" w:color="auto"/>
              <w:bottom w:val="single" w:sz="4" w:space="0" w:color="auto"/>
              <w:right w:val="single" w:sz="4" w:space="0" w:color="auto"/>
            </w:tcBorders>
            <w:vAlign w:val="center"/>
          </w:tcPr>
          <w:p w14:paraId="3C3188CD" w14:textId="77777777" w:rsidR="00A93E57" w:rsidRPr="00DE2A8F" w:rsidRDefault="00A93E57" w:rsidP="00A93E57">
            <w:r w:rsidRPr="00DE2A8F">
              <w:t xml:space="preserve">BA15MinuteResourceHigherDAOrRTRegUpSchedule </w:t>
            </w:r>
            <w:r w:rsidRPr="00DE2A8F">
              <w:rPr>
                <w:rStyle w:val="ConfigurationSubscript"/>
              </w:rPr>
              <w:t>Brtmdhc</w:t>
            </w:r>
          </w:p>
        </w:tc>
        <w:tc>
          <w:tcPr>
            <w:tcW w:w="3780" w:type="dxa"/>
            <w:tcBorders>
              <w:top w:val="single" w:sz="4" w:space="0" w:color="auto"/>
              <w:left w:val="single" w:sz="4" w:space="0" w:color="auto"/>
              <w:bottom w:val="single" w:sz="4" w:space="0" w:color="auto"/>
              <w:right w:val="single" w:sz="4" w:space="0" w:color="auto"/>
            </w:tcBorders>
            <w:vAlign w:val="center"/>
          </w:tcPr>
          <w:p w14:paraId="5359FB82" w14:textId="77777777" w:rsidR="00A93E57" w:rsidRPr="00DE2A8F" w:rsidRDefault="007647D9" w:rsidP="00A93E57">
            <w:r>
              <w:fldChar w:fldCharType="begin"/>
            </w:r>
            <w:r>
              <w:instrText xml:space="preserve"> TITLE  \* MERGEFORMAT </w:instrText>
            </w:r>
            <w:r>
              <w:fldChar w:fldCharType="separate"/>
            </w:r>
            <w:r w:rsidR="00A93E57" w:rsidRPr="00DE2A8F">
              <w:t>CC 7251 – Regulation Up Mileage Settlement</w:t>
            </w:r>
            <w:r>
              <w:fldChar w:fldCharType="end"/>
            </w:r>
          </w:p>
          <w:p w14:paraId="3E129EAA" w14:textId="77777777" w:rsidR="00A93E57" w:rsidRPr="00DE2A8F" w:rsidRDefault="00A93E57" w:rsidP="00A93E57"/>
        </w:tc>
      </w:tr>
      <w:tr w:rsidR="00A93E57" w:rsidRPr="00DE2A8F" w14:paraId="1D8B34BE"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0732A269"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3C8D4FEA" w14:textId="77777777" w:rsidR="00A93E57" w:rsidRPr="00DE2A8F" w:rsidRDefault="00A93E57" w:rsidP="00A93E57">
            <w:r w:rsidRPr="00DE2A8F">
              <w:t xml:space="preserve">BA15MinuteResourceRTRegUpMileagePayment </w:t>
            </w:r>
            <w:r w:rsidRPr="00DE2A8F">
              <w:rPr>
                <w:rStyle w:val="ConfigurationSubscript"/>
              </w:rPr>
              <w:t>Brtmdhc</w:t>
            </w:r>
          </w:p>
        </w:tc>
        <w:tc>
          <w:tcPr>
            <w:tcW w:w="3780" w:type="dxa"/>
            <w:tcBorders>
              <w:top w:val="single" w:sz="4" w:space="0" w:color="auto"/>
              <w:left w:val="single" w:sz="4" w:space="0" w:color="auto"/>
              <w:bottom w:val="single" w:sz="4" w:space="0" w:color="auto"/>
              <w:right w:val="single" w:sz="4" w:space="0" w:color="auto"/>
            </w:tcBorders>
            <w:vAlign w:val="center"/>
          </w:tcPr>
          <w:p w14:paraId="143F9F93" w14:textId="77777777" w:rsidR="00A93E57" w:rsidRPr="00DE2A8F" w:rsidRDefault="007647D9" w:rsidP="00A93E57">
            <w:r>
              <w:fldChar w:fldCharType="begin"/>
            </w:r>
            <w:r>
              <w:instrText xml:space="preserve"> TITLE  \* MERGEFORMAT </w:instrText>
            </w:r>
            <w:r>
              <w:fldChar w:fldCharType="separate"/>
            </w:r>
            <w:r w:rsidR="00A93E57" w:rsidRPr="00DE2A8F">
              <w:t>CC 7251 – Regulation Up Mileage Settlement</w:t>
            </w:r>
            <w:r>
              <w:fldChar w:fldCharType="end"/>
            </w:r>
          </w:p>
          <w:p w14:paraId="67D97C87" w14:textId="77777777" w:rsidR="00A93E57" w:rsidRPr="00DE2A8F" w:rsidRDefault="00A93E57" w:rsidP="00A93E57"/>
        </w:tc>
      </w:tr>
      <w:tr w:rsidR="00A93E57" w:rsidRPr="00DE2A8F" w14:paraId="127E6CA7"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00730D82"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8D9D558" w14:textId="77777777" w:rsidR="00A93E57" w:rsidRPr="00DE2A8F" w:rsidRDefault="00A93E57" w:rsidP="00A93E57">
            <w:r w:rsidRPr="00DE2A8F">
              <w:t xml:space="preserve">BA15MinuteResourceHigherDAOrRTRegDownSchedule </w:t>
            </w:r>
            <w:r w:rsidRPr="00DE2A8F">
              <w:rPr>
                <w:rStyle w:val="ConfigurationSubscript"/>
              </w:rPr>
              <w:t>Brtmdhc</w:t>
            </w:r>
          </w:p>
        </w:tc>
        <w:tc>
          <w:tcPr>
            <w:tcW w:w="3780" w:type="dxa"/>
            <w:tcBorders>
              <w:top w:val="single" w:sz="4" w:space="0" w:color="auto"/>
              <w:left w:val="single" w:sz="4" w:space="0" w:color="auto"/>
              <w:bottom w:val="single" w:sz="4" w:space="0" w:color="auto"/>
              <w:right w:val="single" w:sz="4" w:space="0" w:color="auto"/>
            </w:tcBorders>
            <w:vAlign w:val="center"/>
          </w:tcPr>
          <w:p w14:paraId="37DA75C0" w14:textId="77777777" w:rsidR="00A93E57" w:rsidRPr="00DE2A8F" w:rsidRDefault="007647D9" w:rsidP="00A93E57">
            <w:r>
              <w:fldChar w:fldCharType="begin"/>
            </w:r>
            <w:r>
              <w:instrText xml:space="preserve"> DOCPROPERTY  Comments  \* MERGEFORMAT </w:instrText>
            </w:r>
            <w:r>
              <w:fldChar w:fldCharType="separate"/>
            </w:r>
            <w:r w:rsidR="00A93E57" w:rsidRPr="00DE2A8F">
              <w:t>CC 7261</w:t>
            </w:r>
            <w:r>
              <w:fldChar w:fldCharType="end"/>
            </w:r>
            <w:r w:rsidR="00A93E57" w:rsidRPr="00DE2A8F">
              <w:t xml:space="preserve"> – </w:t>
            </w:r>
            <w:r>
              <w:fldChar w:fldCharType="begin"/>
            </w:r>
            <w:r>
              <w:instrText xml:space="preserve"> TITLE  \* MERGEFORMAT </w:instrText>
            </w:r>
            <w:r>
              <w:fldChar w:fldCharType="separate"/>
            </w:r>
            <w:r w:rsidR="00A93E57" w:rsidRPr="00DE2A8F">
              <w:t>Regulation Down Mileage Settlement</w:t>
            </w:r>
            <w:r>
              <w:fldChar w:fldCharType="end"/>
            </w:r>
          </w:p>
          <w:p w14:paraId="52E41174" w14:textId="77777777" w:rsidR="00A93E57" w:rsidRPr="00DE2A8F" w:rsidRDefault="00A93E57" w:rsidP="00A93E57"/>
        </w:tc>
      </w:tr>
      <w:tr w:rsidR="00A93E57" w:rsidRPr="00DE2A8F" w14:paraId="42A847CB"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171B1085"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4558D98" w14:textId="77777777" w:rsidR="00A93E57" w:rsidRPr="00DE2A8F" w:rsidRDefault="00A93E57" w:rsidP="00A93E57">
            <w:r w:rsidRPr="00DE2A8F">
              <w:t xml:space="preserve">BA15MinuteResourceRTRegDownMileagePayment </w:t>
            </w:r>
            <w:r w:rsidRPr="00DE2A8F">
              <w:rPr>
                <w:rStyle w:val="ConfigurationSubscript"/>
              </w:rPr>
              <w:t>Brtmdhc</w:t>
            </w:r>
          </w:p>
        </w:tc>
        <w:tc>
          <w:tcPr>
            <w:tcW w:w="3780" w:type="dxa"/>
            <w:tcBorders>
              <w:top w:val="single" w:sz="4" w:space="0" w:color="auto"/>
              <w:left w:val="single" w:sz="4" w:space="0" w:color="auto"/>
              <w:bottom w:val="single" w:sz="4" w:space="0" w:color="auto"/>
              <w:right w:val="single" w:sz="4" w:space="0" w:color="auto"/>
            </w:tcBorders>
            <w:vAlign w:val="center"/>
          </w:tcPr>
          <w:p w14:paraId="6125BA70" w14:textId="77777777" w:rsidR="00A93E57" w:rsidRPr="00DE2A8F" w:rsidRDefault="007647D9" w:rsidP="00A93E57">
            <w:r>
              <w:fldChar w:fldCharType="begin"/>
            </w:r>
            <w:r>
              <w:instrText xml:space="preserve"> DOCPROPERTY  Comments  \* MERGEFO</w:instrText>
            </w:r>
            <w:r>
              <w:instrText xml:space="preserve">RMAT </w:instrText>
            </w:r>
            <w:r>
              <w:fldChar w:fldCharType="separate"/>
            </w:r>
            <w:r w:rsidR="00A93E57" w:rsidRPr="00DE2A8F">
              <w:t>CC 7261</w:t>
            </w:r>
            <w:r>
              <w:fldChar w:fldCharType="end"/>
            </w:r>
            <w:r w:rsidR="00A93E57" w:rsidRPr="00DE2A8F">
              <w:t xml:space="preserve"> – </w:t>
            </w:r>
            <w:r>
              <w:fldChar w:fldCharType="begin"/>
            </w:r>
            <w:r>
              <w:instrText xml:space="preserve"> TITLE  \* MERGEFORMAT </w:instrText>
            </w:r>
            <w:r>
              <w:fldChar w:fldCharType="separate"/>
            </w:r>
            <w:r w:rsidR="00A93E57" w:rsidRPr="00DE2A8F">
              <w:t>Regulation Down Mileage Settlement</w:t>
            </w:r>
            <w:r>
              <w:fldChar w:fldCharType="end"/>
            </w:r>
          </w:p>
          <w:p w14:paraId="7F6E39B1" w14:textId="77777777" w:rsidR="00A93E57" w:rsidRPr="00DE2A8F" w:rsidRDefault="00A93E57" w:rsidP="00A93E57"/>
        </w:tc>
      </w:tr>
      <w:tr w:rsidR="00A93E57" w:rsidRPr="00DE2A8F" w14:paraId="469412CF"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CD70066"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F373819" w14:textId="77777777" w:rsidR="00A93E57" w:rsidRPr="00DE2A8F" w:rsidRDefault="00A93E57" w:rsidP="00A93E57">
            <w:r w:rsidRPr="00DE2A8F">
              <w:rPr>
                <w:lang w:eastAsia="x-none"/>
              </w:rPr>
              <w:t xml:space="preserve">BA5mResFMMFlexRampForecastedMovementAssessmentAmount </w:t>
            </w:r>
            <w:r w:rsidRPr="00DE2A8F">
              <w:rPr>
                <w:rFonts w:cs="Arial"/>
                <w:color w:val="000000"/>
                <w:sz w:val="28"/>
                <w:szCs w:val="28"/>
                <w:vertAlign w:val="subscript"/>
              </w:rPr>
              <w:t>BrtQ’uT’I’M’L’F’S’mdhcif</w:t>
            </w:r>
          </w:p>
        </w:tc>
        <w:tc>
          <w:tcPr>
            <w:tcW w:w="3780" w:type="dxa"/>
            <w:tcBorders>
              <w:top w:val="single" w:sz="4" w:space="0" w:color="auto"/>
              <w:left w:val="single" w:sz="4" w:space="0" w:color="auto"/>
              <w:bottom w:val="single" w:sz="4" w:space="0" w:color="auto"/>
              <w:right w:val="single" w:sz="4" w:space="0" w:color="auto"/>
            </w:tcBorders>
            <w:vAlign w:val="center"/>
          </w:tcPr>
          <w:p w14:paraId="346FF844" w14:textId="77777777" w:rsidR="00A93E57" w:rsidRPr="00DE2A8F" w:rsidRDefault="00A93E57" w:rsidP="00A93E57">
            <w:r w:rsidRPr="00DE2A8F">
              <w:t>CC 7070 - Flexible Ramp Forecasted Movement Settlement</w:t>
            </w:r>
          </w:p>
        </w:tc>
      </w:tr>
      <w:tr w:rsidR="00A93E57" w:rsidRPr="00DE2A8F" w14:paraId="0819C3B1"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39A25B54"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4966DF9" w14:textId="77777777" w:rsidR="00A93E57" w:rsidRPr="00DE2A8F" w:rsidRDefault="00A93E57" w:rsidP="00A93E57">
            <w:r w:rsidRPr="00DE2A8F">
              <w:rPr>
                <w:lang w:eastAsia="x-none"/>
              </w:rPr>
              <w:t xml:space="preserve">BA5mResRTDFlexRampForecastedMovementAssessmentAmount </w:t>
            </w:r>
            <w:r w:rsidRPr="00DE2A8F">
              <w:rPr>
                <w:rFonts w:cs="Arial"/>
                <w:color w:val="000000"/>
                <w:sz w:val="28"/>
                <w:szCs w:val="28"/>
                <w:vertAlign w:val="subscript"/>
              </w:rPr>
              <w:t>BrtQ’uT’I’M’L’F’S’mdhcif</w:t>
            </w:r>
          </w:p>
        </w:tc>
        <w:tc>
          <w:tcPr>
            <w:tcW w:w="3780" w:type="dxa"/>
            <w:tcBorders>
              <w:top w:val="single" w:sz="4" w:space="0" w:color="auto"/>
              <w:left w:val="single" w:sz="4" w:space="0" w:color="auto"/>
              <w:bottom w:val="single" w:sz="4" w:space="0" w:color="auto"/>
              <w:right w:val="single" w:sz="4" w:space="0" w:color="auto"/>
            </w:tcBorders>
            <w:vAlign w:val="center"/>
          </w:tcPr>
          <w:p w14:paraId="3A05B5BC" w14:textId="77777777" w:rsidR="00A93E57" w:rsidRPr="00DE2A8F" w:rsidRDefault="00A93E57" w:rsidP="00A93E57">
            <w:r w:rsidRPr="00DE2A8F">
              <w:t>CC 7070 - Flexible Ramp Forecasted Movement Settlement</w:t>
            </w:r>
          </w:p>
        </w:tc>
      </w:tr>
      <w:tr w:rsidR="00A93E57" w:rsidRPr="00DE2A8F" w14:paraId="2978444D" w14:textId="77777777" w:rsidTr="007C72C3">
        <w:tc>
          <w:tcPr>
            <w:tcW w:w="810" w:type="dxa"/>
            <w:tcBorders>
              <w:top w:val="single" w:sz="4" w:space="0" w:color="auto"/>
              <w:left w:val="single" w:sz="4" w:space="0" w:color="auto"/>
              <w:bottom w:val="single" w:sz="4" w:space="0" w:color="auto"/>
              <w:right w:val="single" w:sz="4" w:space="0" w:color="auto"/>
            </w:tcBorders>
            <w:vAlign w:val="center"/>
          </w:tcPr>
          <w:p w14:paraId="5F752156"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B8CB763" w14:textId="77777777" w:rsidR="00A93E57" w:rsidRPr="00DE2A8F" w:rsidRDefault="00A93E57" w:rsidP="00A93E57">
            <w:r w:rsidRPr="00DE2A8F">
              <w:rPr>
                <w:rFonts w:cs="Arial"/>
                <w:color w:val="000000"/>
                <w:szCs w:val="22"/>
              </w:rPr>
              <w:t xml:space="preserve">BA5mResFlexRampUpUncertaintyAwardAssessmentAmount </w:t>
            </w:r>
            <w:r w:rsidRPr="00DE2A8F">
              <w:rPr>
                <w:rFonts w:cs="Arial"/>
                <w:color w:val="000000"/>
                <w:szCs w:val="22"/>
                <w:vertAlign w:val="subscript"/>
              </w:rPr>
              <w:t>BrtQ’uT’I’M’L’F’S’mdhcif</w:t>
            </w:r>
          </w:p>
        </w:tc>
        <w:tc>
          <w:tcPr>
            <w:tcW w:w="3780" w:type="dxa"/>
            <w:vAlign w:val="center"/>
          </w:tcPr>
          <w:p w14:paraId="50640DF5" w14:textId="77777777" w:rsidR="00A93E57" w:rsidRPr="00DE2A8F" w:rsidRDefault="00A93E57" w:rsidP="00A93E57">
            <w:r w:rsidRPr="00DE2A8F">
              <w:t>CC 7071 - Daily Flexible Ramp Up Uncertainty Capacity Settlement</w:t>
            </w:r>
          </w:p>
        </w:tc>
      </w:tr>
      <w:tr w:rsidR="00A93E57" w:rsidRPr="00DE2A8F" w14:paraId="5DC03EBC" w14:textId="77777777" w:rsidTr="007C72C3">
        <w:tc>
          <w:tcPr>
            <w:tcW w:w="810" w:type="dxa"/>
            <w:tcBorders>
              <w:top w:val="single" w:sz="4" w:space="0" w:color="auto"/>
              <w:left w:val="single" w:sz="4" w:space="0" w:color="auto"/>
              <w:bottom w:val="single" w:sz="4" w:space="0" w:color="auto"/>
              <w:right w:val="single" w:sz="4" w:space="0" w:color="auto"/>
            </w:tcBorders>
            <w:vAlign w:val="center"/>
          </w:tcPr>
          <w:p w14:paraId="05E0FEB7" w14:textId="77777777" w:rsidR="00A93E57" w:rsidRPr="00DE2A8F"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3986390" w14:textId="77777777" w:rsidR="00A93E57" w:rsidRPr="00DE2A8F" w:rsidRDefault="00A93E57" w:rsidP="00A93E57">
            <w:r w:rsidRPr="00DE2A8F">
              <w:rPr>
                <w:rFonts w:cs="Arial"/>
                <w:color w:val="000000"/>
                <w:szCs w:val="22"/>
              </w:rPr>
              <w:t xml:space="preserve">BA5mResFlexRampDownUncertaintyAwardAssessmentAmount </w:t>
            </w:r>
            <w:r w:rsidRPr="00DE2A8F">
              <w:rPr>
                <w:rFonts w:cs="Arial"/>
                <w:color w:val="000000"/>
                <w:szCs w:val="22"/>
                <w:vertAlign w:val="subscript"/>
              </w:rPr>
              <w:t>BrtQ’uT’I’M’L’F’S’mdhcif</w:t>
            </w:r>
          </w:p>
        </w:tc>
        <w:tc>
          <w:tcPr>
            <w:tcW w:w="3780" w:type="dxa"/>
            <w:vAlign w:val="center"/>
          </w:tcPr>
          <w:p w14:paraId="28303DD1" w14:textId="77777777" w:rsidR="00A93E57" w:rsidRPr="00DE2A8F" w:rsidRDefault="00A93E57" w:rsidP="00A93E57">
            <w:r w:rsidRPr="00DE2A8F">
              <w:t>CC 7081 - Daily Flexible Ramp Down Uncertainty Capacity Settlement</w:t>
            </w:r>
          </w:p>
        </w:tc>
      </w:tr>
    </w:tbl>
    <w:p w14:paraId="33339AE6" w14:textId="77777777" w:rsidR="00EB11D0" w:rsidRPr="00DE2A8F" w:rsidRDefault="00EB11D0">
      <w:pPr>
        <w:pStyle w:val="BodyText"/>
        <w:spacing w:after="0"/>
        <w:ind w:left="60"/>
        <w:sectPr w:rsidR="00EB11D0" w:rsidRPr="00DE2A8F" w:rsidSect="005D6D21">
          <w:endnotePr>
            <w:numFmt w:val="decimal"/>
          </w:endnotePr>
          <w:pgSz w:w="12240" w:h="15840" w:code="1"/>
          <w:pgMar w:top="1440" w:right="1325" w:bottom="1440" w:left="1440" w:header="360" w:footer="720" w:gutter="0"/>
          <w:cols w:space="720"/>
        </w:sectPr>
      </w:pPr>
    </w:p>
    <w:p w14:paraId="5DCA32E8" w14:textId="77777777" w:rsidR="00EB11D0" w:rsidRPr="00DE2A8F" w:rsidRDefault="007759F3" w:rsidP="002C1723">
      <w:pPr>
        <w:pStyle w:val="Heading2"/>
      </w:pPr>
      <w:bookmarkStart w:id="143" w:name="_Toc359484808"/>
      <w:bookmarkStart w:id="144" w:name="_Toc16749425"/>
      <w:r w:rsidRPr="00DE2A8F">
        <w:t>CAISO Formula</w:t>
      </w:r>
      <w:bookmarkEnd w:id="143"/>
      <w:bookmarkEnd w:id="144"/>
    </w:p>
    <w:p w14:paraId="310FE7D1" w14:textId="77777777" w:rsidR="003C159D" w:rsidRPr="00DE2A8F" w:rsidRDefault="003C159D" w:rsidP="003C159D"/>
    <w:p w14:paraId="4A3D083A" w14:textId="77777777" w:rsidR="007416EA" w:rsidRPr="00DE2A8F" w:rsidRDefault="007416EA" w:rsidP="00D404A9">
      <w:pPr>
        <w:pStyle w:val="BodyText2"/>
        <w:rPr>
          <w:bCs/>
        </w:rPr>
      </w:pPr>
      <w:r w:rsidRPr="00DE2A8F">
        <w:rPr>
          <w:bCs/>
        </w:rPr>
        <w:t xml:space="preserve">For Non-MSS entities and MSS entities with Gross Settlement election: </w:t>
      </w:r>
    </w:p>
    <w:p w14:paraId="227187F7" w14:textId="77777777" w:rsidR="0055016F" w:rsidRPr="00DE2A8F" w:rsidRDefault="0055016F" w:rsidP="00D404A9">
      <w:pPr>
        <w:pStyle w:val="BodyText2"/>
        <w:rPr>
          <w:bCs/>
        </w:rPr>
      </w:pPr>
    </w:p>
    <w:p w14:paraId="7879E1F9" w14:textId="77777777" w:rsidR="00D70DDF" w:rsidRPr="008A5CC1" w:rsidRDefault="00D325C7" w:rsidP="002C1723">
      <w:pPr>
        <w:pStyle w:val="Heading3"/>
      </w:pPr>
      <w:r w:rsidRPr="008A5CC1">
        <w:rPr>
          <w:lang w:val="en-US"/>
        </w:rPr>
        <w:t>BAA</w:t>
      </w:r>
      <w:r w:rsidR="00D70DDF" w:rsidRPr="008A5CC1">
        <w:t xml:space="preserve">RTMNetAmount </w:t>
      </w:r>
      <w:r w:rsidR="00D70DDF" w:rsidRPr="008A5CC1">
        <w:rPr>
          <w:rStyle w:val="ConfigurationSubscript"/>
          <w:rFonts w:cs="Arial"/>
          <w:bCs/>
          <w:szCs w:val="22"/>
        </w:rPr>
        <w:t>BruT’I’</w:t>
      </w:r>
      <w:r w:rsidR="00E317B1" w:rsidRPr="008A5CC1">
        <w:rPr>
          <w:rStyle w:val="ConfigurationSubscript"/>
          <w:rFonts w:cs="Arial"/>
          <w:bCs/>
          <w:szCs w:val="22"/>
          <w:lang w:val="en-US"/>
        </w:rPr>
        <w:t>Q’</w:t>
      </w:r>
      <w:r w:rsidR="00D70DDF" w:rsidRPr="008A5CC1">
        <w:rPr>
          <w:rStyle w:val="ConfigurationSubscript"/>
          <w:rFonts w:cs="Arial"/>
          <w:bCs/>
          <w:szCs w:val="22"/>
        </w:rPr>
        <w:t>M’F’mdhci</w:t>
      </w:r>
      <w:r w:rsidR="00D70DDF" w:rsidRPr="008A5CC1">
        <w:rPr>
          <w:rStyle w:val="ConfigurationSubscript"/>
          <w:rFonts w:cs="Arial"/>
          <w:bCs/>
          <w:szCs w:val="22"/>
          <w:lang w:val="en-US"/>
        </w:rPr>
        <w:t>f</w:t>
      </w:r>
      <w:r w:rsidR="00D70DDF" w:rsidRPr="008A5CC1">
        <w:t xml:space="preserve"> = </w:t>
      </w:r>
    </w:p>
    <w:p w14:paraId="76DF0617" w14:textId="46E61DD2" w:rsidR="00E220FD" w:rsidRPr="008A5CC1" w:rsidRDefault="001F01E2" w:rsidP="00E220FD">
      <w:pPr>
        <w:pStyle w:val="BodyTextIndent"/>
        <w:rPr>
          <w:lang w:val="en-US"/>
        </w:rPr>
      </w:pPr>
      <w:ins w:id="145" w:author="Dubeshter, Tyler" w:date="2019-06-12T15:39:00Z">
        <w:r w:rsidRPr="008A5CC1">
          <w:rPr>
            <w:lang w:val="en-US"/>
          </w:rPr>
          <w:t>(1-BABCRIneligibleFlag</w:t>
        </w:r>
        <w:r w:rsidRPr="008A5CC1">
          <w:rPr>
            <w:rStyle w:val="ConfigurationSubscript"/>
            <w:rFonts w:cs="Arial"/>
            <w:bCs/>
          </w:rPr>
          <w:t xml:space="preserve"> </w:t>
        </w:r>
        <w:r w:rsidRPr="008A5CC1">
          <w:rPr>
            <w:rStyle w:val="ConfigurationSubscript"/>
            <w:rFonts w:cs="Arial"/>
            <w:bCs/>
            <w:lang w:val="en-US"/>
          </w:rPr>
          <w:t>r</w:t>
        </w:r>
        <w:r w:rsidRPr="008A5CC1">
          <w:rPr>
            <w:rStyle w:val="ConfigurationSubscript"/>
            <w:rFonts w:cs="Arial"/>
            <w:bCs/>
          </w:rPr>
          <w:t>mdhci</w:t>
        </w:r>
        <w:r w:rsidRPr="008A5CC1">
          <w:rPr>
            <w:rStyle w:val="ConfigurationSubscript"/>
            <w:rFonts w:cs="Arial"/>
            <w:bCs/>
            <w:lang w:val="en-US"/>
          </w:rPr>
          <w:t>f</w:t>
        </w:r>
        <w:r w:rsidRPr="008A5CC1">
          <w:rPr>
            <w:lang w:val="en-US"/>
          </w:rPr>
          <w:t>)*(</w:t>
        </w:r>
      </w:ins>
      <w:r w:rsidR="00D70DDF" w:rsidRPr="008A5CC1">
        <w:t xml:space="preserve">RTMNetAmount </w:t>
      </w:r>
      <w:r w:rsidR="00D70DDF" w:rsidRPr="008A5CC1">
        <w:rPr>
          <w:rStyle w:val="ConfigurationSubscript"/>
          <w:rFonts w:cs="Arial"/>
          <w:bCs/>
        </w:rPr>
        <w:t>BruT’I’M’F’mdhci</w:t>
      </w:r>
      <w:r w:rsidR="00D70DDF" w:rsidRPr="008A5CC1">
        <w:rPr>
          <w:rStyle w:val="ConfigurationSubscript"/>
          <w:rFonts w:cs="Arial"/>
          <w:bCs/>
          <w:lang w:val="en-US"/>
        </w:rPr>
        <w:t>f</w:t>
      </w:r>
      <w:r w:rsidR="006C014B" w:rsidRPr="008A5CC1">
        <w:t xml:space="preserve"> </w:t>
      </w:r>
      <w:r w:rsidR="006C014B" w:rsidRPr="008A5CC1">
        <w:rPr>
          <w:lang w:val="en-US"/>
        </w:rPr>
        <w:t>+</w:t>
      </w:r>
      <w:r w:rsidR="008F529A" w:rsidRPr="008A5CC1">
        <w:rPr>
          <w:lang w:val="en-US"/>
        </w:rPr>
        <w:t xml:space="preserve"> EIMSettlementIntervalBA</w:t>
      </w:r>
      <w:r w:rsidR="008F529A" w:rsidRPr="008A5CC1">
        <w:t>RTM</w:t>
      </w:r>
      <w:r w:rsidR="008F529A" w:rsidRPr="008A5CC1">
        <w:rPr>
          <w:lang w:val="en-US"/>
        </w:rPr>
        <w:t>Entity</w:t>
      </w:r>
      <w:r w:rsidR="008F529A" w:rsidRPr="008A5CC1">
        <w:t xml:space="preserve">GHGPaymentAmount </w:t>
      </w:r>
      <w:r w:rsidR="00A31706" w:rsidRPr="008A5CC1">
        <w:rPr>
          <w:rStyle w:val="ConfigurationSubscript"/>
          <w:rFonts w:cs="Arial"/>
          <w:bCs/>
        </w:rPr>
        <w:t>Br</w:t>
      </w:r>
      <w:r w:rsidR="00A31706" w:rsidRPr="008A5CC1">
        <w:rPr>
          <w:rStyle w:val="ConfigurationSubscript"/>
          <w:rFonts w:cs="Arial"/>
          <w:bCs/>
          <w:lang w:val="en-US"/>
        </w:rPr>
        <w:t>Q’</w:t>
      </w:r>
      <w:r w:rsidR="00A31706" w:rsidRPr="008A5CC1">
        <w:rPr>
          <w:rStyle w:val="ConfigurationSubscript"/>
          <w:rFonts w:cs="Arial"/>
          <w:bCs/>
        </w:rPr>
        <w:t>F’mdhci</w:t>
      </w:r>
      <w:r w:rsidR="00A31706" w:rsidRPr="008A5CC1">
        <w:rPr>
          <w:rStyle w:val="ConfigurationSubscript"/>
          <w:rFonts w:cs="Arial"/>
          <w:bCs/>
          <w:lang w:val="en-US"/>
        </w:rPr>
        <w:t>f</w:t>
      </w:r>
      <w:r w:rsidR="008B44C2" w:rsidRPr="008A5CC1">
        <w:rPr>
          <w:rStyle w:val="ConfigurationSubscript"/>
          <w:rFonts w:cs="Arial"/>
          <w:bCs/>
          <w:lang w:val="en-US"/>
        </w:rPr>
        <w:t xml:space="preserve"> </w:t>
      </w:r>
      <w:r w:rsidR="00E220FD" w:rsidRPr="008A5CC1">
        <w:rPr>
          <w:lang w:val="en-US"/>
        </w:rPr>
        <w:t xml:space="preserve">+ </w:t>
      </w:r>
      <w:r w:rsidR="008150AF" w:rsidRPr="008A5CC1">
        <w:rPr>
          <w:lang w:val="en-US"/>
        </w:rPr>
        <w:t>(1-</w:t>
      </w:r>
      <w:r w:rsidR="002A62D6" w:rsidRPr="008A5CC1">
        <w:rPr>
          <w:lang w:val="en-US"/>
        </w:rPr>
        <w:t>INTDUPLICATE(</w:t>
      </w:r>
      <w:r w:rsidR="008B44C2" w:rsidRPr="008A5CC1">
        <w:t>BAHourlyBAAResource</w:t>
      </w:r>
      <w:r w:rsidR="008B44C2" w:rsidRPr="008A5CC1">
        <w:rPr>
          <w:lang w:val="en-US"/>
        </w:rPr>
        <w:t>FRP</w:t>
      </w:r>
      <w:r w:rsidR="008150AF" w:rsidRPr="008A5CC1">
        <w:rPr>
          <w:lang w:val="en-US"/>
        </w:rPr>
        <w:t>Non</w:t>
      </w:r>
      <w:r w:rsidR="008B44C2" w:rsidRPr="008A5CC1">
        <w:rPr>
          <w:lang w:val="en-US"/>
        </w:rPr>
        <w:t>EligForBCR</w:t>
      </w:r>
      <w:r w:rsidR="008B44C2" w:rsidRPr="008A5CC1">
        <w:t xml:space="preserve">Flag </w:t>
      </w:r>
      <w:r w:rsidR="008B44C2" w:rsidRPr="008A5CC1">
        <w:rPr>
          <w:rStyle w:val="ConfigurationSubscript"/>
        </w:rPr>
        <w:t>Brmdh</w:t>
      </w:r>
      <w:r w:rsidR="008B44C2" w:rsidRPr="008A5CC1">
        <w:rPr>
          <w:lang w:val="en-US"/>
        </w:rPr>
        <w:t xml:space="preserve"> </w:t>
      </w:r>
      <w:r w:rsidR="002A62D6" w:rsidRPr="008A5CC1">
        <w:rPr>
          <w:lang w:val="en-US"/>
        </w:rPr>
        <w:t>)</w:t>
      </w:r>
      <w:r w:rsidR="008150AF" w:rsidRPr="008A5CC1">
        <w:rPr>
          <w:lang w:val="en-US"/>
        </w:rPr>
        <w:t>)</w:t>
      </w:r>
      <w:r w:rsidR="00A45599" w:rsidRPr="008A5CC1">
        <w:rPr>
          <w:lang w:val="en-US"/>
        </w:rPr>
        <w:t xml:space="preserve"> </w:t>
      </w:r>
      <w:r w:rsidR="008B44C2" w:rsidRPr="008A5CC1">
        <w:rPr>
          <w:lang w:val="en-US"/>
        </w:rPr>
        <w:t xml:space="preserve">* </w:t>
      </w:r>
      <w:r w:rsidR="0048721E" w:rsidRPr="008A5CC1">
        <w:rPr>
          <w:lang w:val="en-US"/>
        </w:rPr>
        <w:t>(</w:t>
      </w:r>
      <w:r w:rsidR="00E220FD" w:rsidRPr="008A5CC1">
        <w:t>EIMSettlementInterval</w:t>
      </w:r>
      <w:r w:rsidR="00C67CA1" w:rsidRPr="008A5CC1">
        <w:rPr>
          <w:lang w:val="en-US"/>
        </w:rPr>
        <w:t>BCR</w:t>
      </w:r>
      <w:r w:rsidR="00E220FD" w:rsidRPr="008A5CC1">
        <w:t>NetF</w:t>
      </w:r>
      <w:r w:rsidR="00E220FD" w:rsidRPr="008A5CC1">
        <w:rPr>
          <w:lang w:val="en-US"/>
        </w:rPr>
        <w:t>RPUncertainty</w:t>
      </w:r>
      <w:r w:rsidR="00E220FD" w:rsidRPr="008A5CC1">
        <w:t xml:space="preserve">Amount </w:t>
      </w:r>
      <w:r w:rsidR="00E220FD" w:rsidRPr="008A5CC1">
        <w:rPr>
          <w:sz w:val="28"/>
          <w:szCs w:val="28"/>
          <w:vertAlign w:val="subscript"/>
          <w:lang w:val="en-US"/>
        </w:rPr>
        <w:t>BruT’I’</w:t>
      </w:r>
      <w:r w:rsidR="00E220FD" w:rsidRPr="008A5CC1">
        <w:rPr>
          <w:sz w:val="28"/>
          <w:szCs w:val="28"/>
          <w:vertAlign w:val="subscript"/>
        </w:rPr>
        <w:t>Q’</w:t>
      </w:r>
      <w:r w:rsidR="00E220FD" w:rsidRPr="008A5CC1">
        <w:rPr>
          <w:sz w:val="28"/>
          <w:szCs w:val="28"/>
          <w:vertAlign w:val="subscript"/>
          <w:lang w:val="en-US"/>
        </w:rPr>
        <w:t>M’F’mdhci</w:t>
      </w:r>
      <w:r w:rsidR="00E220FD" w:rsidRPr="008A5CC1">
        <w:rPr>
          <w:sz w:val="28"/>
          <w:szCs w:val="28"/>
          <w:vertAlign w:val="subscript"/>
        </w:rPr>
        <w:t>f</w:t>
      </w:r>
    </w:p>
    <w:p w14:paraId="64F98B47" w14:textId="0ABD1562" w:rsidR="00E220FD" w:rsidRPr="008A5CC1" w:rsidRDefault="008A7E28" w:rsidP="00E220FD">
      <w:pPr>
        <w:pStyle w:val="BodyTextIndent"/>
        <w:rPr>
          <w:lang w:val="en-US"/>
        </w:rPr>
      </w:pPr>
      <w:r w:rsidRPr="008A5CC1">
        <w:rPr>
          <w:rStyle w:val="ConfigurationSubscript"/>
          <w:bCs/>
          <w:sz w:val="22"/>
          <w:vertAlign w:val="baseline"/>
        </w:rPr>
        <w:t xml:space="preserve">+ </w:t>
      </w:r>
      <w:r w:rsidRPr="008A5CC1">
        <w:t xml:space="preserve">EIMSettlementIntervalBCRNetFRPForecastedMovementAmount </w:t>
      </w:r>
      <w:r w:rsidRPr="008A5CC1">
        <w:rPr>
          <w:sz w:val="28"/>
          <w:szCs w:val="28"/>
          <w:vertAlign w:val="subscript"/>
        </w:rPr>
        <w:t>BruT’I’M’F’mdhcif</w:t>
      </w:r>
      <w:r w:rsidR="0048721E" w:rsidRPr="008A5CC1">
        <w:rPr>
          <w:sz w:val="28"/>
          <w:szCs w:val="28"/>
          <w:vertAlign w:val="subscript"/>
          <w:lang w:val="en-US"/>
        </w:rPr>
        <w:t xml:space="preserve"> </w:t>
      </w:r>
      <w:r w:rsidR="0048721E" w:rsidRPr="008A5CC1">
        <w:rPr>
          <w:lang w:val="en-US"/>
        </w:rPr>
        <w:t>)</w:t>
      </w:r>
      <w:ins w:id="146" w:author="Dubeshter, Tyler" w:date="2019-06-12T15:39:00Z">
        <w:r w:rsidR="001F01E2" w:rsidRPr="008A5CC1">
          <w:rPr>
            <w:lang w:val="en-US"/>
          </w:rPr>
          <w:t>)</w:t>
        </w:r>
      </w:ins>
    </w:p>
    <w:p w14:paraId="5461046C" w14:textId="77777777" w:rsidR="00FC1984" w:rsidRPr="008A5CC1" w:rsidRDefault="00FC1984" w:rsidP="00D70DDF">
      <w:pPr>
        <w:pStyle w:val="BodyTextIndent"/>
        <w:rPr>
          <w:lang w:val="en-US"/>
        </w:rPr>
      </w:pPr>
    </w:p>
    <w:p w14:paraId="28F39713" w14:textId="77777777" w:rsidR="00D70DDF" w:rsidRPr="008A5CC1" w:rsidRDefault="00D70DDF" w:rsidP="00D70DDF">
      <w:pPr>
        <w:pStyle w:val="BodyTextIndent"/>
        <w:rPr>
          <w:lang w:val="en-US"/>
        </w:rPr>
      </w:pPr>
      <w:r w:rsidRPr="008A5CC1">
        <w:rPr>
          <w:lang w:val="en-US"/>
        </w:rPr>
        <w:t>Where ResourceTo</w:t>
      </w:r>
      <w:r w:rsidR="00E317B1" w:rsidRPr="008A5CC1">
        <w:rPr>
          <w:lang w:val="en-US"/>
        </w:rPr>
        <w:t>BAA</w:t>
      </w:r>
      <w:r w:rsidRPr="008A5CC1">
        <w:rPr>
          <w:lang w:val="en-US"/>
        </w:rPr>
        <w:t>MapF</w:t>
      </w:r>
      <w:r w:rsidR="003022FF" w:rsidRPr="008A5CC1">
        <w:rPr>
          <w:lang w:val="en-US"/>
        </w:rPr>
        <w:t>actor</w:t>
      </w:r>
      <w:r w:rsidRPr="008A5CC1">
        <w:rPr>
          <w:rStyle w:val="ConfigurationSubscript"/>
          <w:rFonts w:cs="Arial"/>
          <w:bCs/>
        </w:rPr>
        <w:t xml:space="preserve"> BruT’I’</w:t>
      </w:r>
      <w:r w:rsidR="00E317B1" w:rsidRPr="008A5CC1">
        <w:rPr>
          <w:rStyle w:val="ConfigurationSubscript"/>
          <w:rFonts w:cs="Arial"/>
          <w:bCs/>
          <w:lang w:val="en-US"/>
        </w:rPr>
        <w:t>Q’</w:t>
      </w:r>
      <w:r w:rsidRPr="008A5CC1">
        <w:rPr>
          <w:rStyle w:val="ConfigurationSubscript"/>
          <w:rFonts w:cs="Arial"/>
          <w:bCs/>
        </w:rPr>
        <w:t>M’F’md</w:t>
      </w:r>
      <w:r w:rsidRPr="008A5CC1">
        <w:rPr>
          <w:lang w:val="en-US"/>
        </w:rPr>
        <w:t xml:space="preserve">   exists</w:t>
      </w:r>
    </w:p>
    <w:p w14:paraId="23F786B3" w14:textId="77777777" w:rsidR="00D70DDF" w:rsidRPr="008A5CC1" w:rsidRDefault="00D70DDF" w:rsidP="00D404A9">
      <w:pPr>
        <w:pStyle w:val="BodyText2"/>
        <w:rPr>
          <w:bCs/>
        </w:rPr>
      </w:pPr>
    </w:p>
    <w:p w14:paraId="69F74FDA" w14:textId="77777777" w:rsidR="006C014B" w:rsidRPr="008A5CC1" w:rsidRDefault="008F529A" w:rsidP="001C740D">
      <w:pPr>
        <w:pStyle w:val="Heading4"/>
      </w:pPr>
      <w:r w:rsidRPr="008A5CC1">
        <w:rPr>
          <w:lang w:val="en-US"/>
        </w:rPr>
        <w:t>EIMSettlementIntervalBA</w:t>
      </w:r>
      <w:r w:rsidR="006C014B" w:rsidRPr="008A5CC1">
        <w:t>RTM</w:t>
      </w:r>
      <w:r w:rsidR="006C014B" w:rsidRPr="008A5CC1">
        <w:rPr>
          <w:lang w:val="en-US"/>
        </w:rPr>
        <w:t>Entity</w:t>
      </w:r>
      <w:r w:rsidRPr="008A5CC1">
        <w:t>GHGPayment</w:t>
      </w:r>
      <w:r w:rsidR="006C014B" w:rsidRPr="008A5CC1">
        <w:t xml:space="preserve">Amount </w:t>
      </w:r>
      <w:r w:rsidR="006C014B" w:rsidRPr="008A5CC1">
        <w:rPr>
          <w:rStyle w:val="ConfigurationSubscript"/>
          <w:rFonts w:cs="Arial"/>
          <w:bCs w:val="0"/>
        </w:rPr>
        <w:t>Br</w:t>
      </w:r>
      <w:r w:rsidR="006C014B" w:rsidRPr="008A5CC1">
        <w:rPr>
          <w:rStyle w:val="ConfigurationSubscript"/>
          <w:rFonts w:cs="Arial"/>
          <w:bCs w:val="0"/>
          <w:lang w:val="en-US"/>
        </w:rPr>
        <w:t>Q’</w:t>
      </w:r>
      <w:r w:rsidR="006C014B" w:rsidRPr="008A5CC1">
        <w:rPr>
          <w:rStyle w:val="ConfigurationSubscript"/>
          <w:rFonts w:cs="Arial"/>
          <w:bCs w:val="0"/>
        </w:rPr>
        <w:t>F’mdhci</w:t>
      </w:r>
      <w:r w:rsidR="006C014B" w:rsidRPr="008A5CC1">
        <w:rPr>
          <w:rStyle w:val="ConfigurationSubscript"/>
          <w:rFonts w:cs="Arial"/>
          <w:bCs w:val="0"/>
          <w:lang w:val="en-US"/>
        </w:rPr>
        <w:t>f</w:t>
      </w:r>
      <w:r w:rsidR="006C014B" w:rsidRPr="008A5CC1">
        <w:t xml:space="preserve"> = </w:t>
      </w:r>
    </w:p>
    <w:p w14:paraId="4FBF3B55" w14:textId="77777777" w:rsidR="006C014B" w:rsidRPr="008A5CC1" w:rsidRDefault="006C014B" w:rsidP="006C014B">
      <w:pPr>
        <w:pStyle w:val="BodyTextIndent"/>
      </w:pPr>
      <w:r w:rsidRPr="008A5CC1">
        <w:rPr>
          <w:position w:val="-32"/>
        </w:rPr>
        <w:object w:dxaOrig="760" w:dyaOrig="580" w14:anchorId="688D4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7.75pt" o:ole="">
            <v:imagedata r:id="rId40" o:title=""/>
          </v:shape>
          <o:OLEObject Type="Embed" ProgID="Equation.3" ShapeID="_x0000_i1025" DrawAspect="Content" ObjectID="_1627362887" r:id="rId41"/>
        </w:object>
      </w:r>
      <w:r w:rsidRPr="008A5CC1">
        <w:t xml:space="preserve">BAResourceEIMGHGPaymentAmount </w:t>
      </w:r>
      <w:r w:rsidRPr="008A5CC1">
        <w:rPr>
          <w:rStyle w:val="ConfigurationSubscript"/>
        </w:rPr>
        <w:t>BrtQ’F’S’mdhcif</w:t>
      </w:r>
    </w:p>
    <w:p w14:paraId="7653FD3F" w14:textId="77777777" w:rsidR="006C014B" w:rsidRPr="008A5CC1" w:rsidRDefault="006C014B" w:rsidP="00D404A9">
      <w:pPr>
        <w:pStyle w:val="BodyText2"/>
        <w:rPr>
          <w:bCs/>
        </w:rPr>
      </w:pPr>
    </w:p>
    <w:p w14:paraId="2FF6218B" w14:textId="2272B095" w:rsidR="001F01E2" w:rsidRPr="008A5CC1" w:rsidRDefault="001F01E2" w:rsidP="001F01E2">
      <w:pPr>
        <w:pStyle w:val="Heading4"/>
        <w:rPr>
          <w:ins w:id="147" w:author="Dubeshter, Tyler" w:date="2019-06-12T15:40:00Z"/>
        </w:rPr>
      </w:pPr>
      <w:ins w:id="148" w:author="Dubeshter, Tyler" w:date="2019-06-12T15:40:00Z">
        <w:r w:rsidRPr="008A5CC1">
          <w:rPr>
            <w:lang w:val="en-US"/>
          </w:rPr>
          <w:t>BABCRIneligibleFlag</w:t>
        </w:r>
        <w:r w:rsidRPr="008A5CC1">
          <w:rPr>
            <w:rStyle w:val="ConfigurationSubscript"/>
            <w:rFonts w:cs="Arial"/>
            <w:bCs w:val="0"/>
          </w:rPr>
          <w:t xml:space="preserve"> </w:t>
        </w:r>
        <w:r w:rsidRPr="008A5CC1">
          <w:rPr>
            <w:rStyle w:val="ConfigurationSubscript"/>
            <w:rFonts w:cs="Arial"/>
            <w:bCs w:val="0"/>
            <w:lang w:val="en-US"/>
          </w:rPr>
          <w:t>r</w:t>
        </w:r>
        <w:r w:rsidRPr="008A5CC1">
          <w:rPr>
            <w:rStyle w:val="ConfigurationSubscript"/>
            <w:rFonts w:cs="Arial"/>
            <w:bCs w:val="0"/>
          </w:rPr>
          <w:t>mdhci</w:t>
        </w:r>
        <w:r w:rsidRPr="008A5CC1">
          <w:rPr>
            <w:rStyle w:val="ConfigurationSubscript"/>
            <w:rFonts w:cs="Arial"/>
            <w:bCs w:val="0"/>
            <w:lang w:val="en-US"/>
          </w:rPr>
          <w:t>f</w:t>
        </w:r>
        <w:r w:rsidRPr="008A5CC1">
          <w:t xml:space="preserve"> = </w:t>
        </w:r>
      </w:ins>
    </w:p>
    <w:p w14:paraId="1071A977" w14:textId="30249027" w:rsidR="001F01E2" w:rsidRPr="008A5CC1" w:rsidRDefault="00547620" w:rsidP="001F01E2">
      <w:pPr>
        <w:pStyle w:val="BodyTextIndent"/>
        <w:rPr>
          <w:ins w:id="149" w:author="Dubeshter, Tyler" w:date="2019-06-12T15:40:00Z"/>
          <w:lang w:val="en-US"/>
        </w:rPr>
      </w:pPr>
      <w:ins w:id="150" w:author="Dubeshter, Tyler" w:date="2019-06-20T14:30:00Z">
        <w:r>
          <w:rPr>
            <w:lang w:val="en-US"/>
          </w:rPr>
          <w:t>Day</w:t>
        </w:r>
      </w:ins>
      <w:ins w:id="151" w:author="Dubeshter, Tyler" w:date="2019-06-12T15:40:00Z">
        <w:r w:rsidR="001F01E2" w:rsidRPr="008A5CC1">
          <w:t>ResourceNonBCR</w:t>
        </w:r>
        <w:r w:rsidR="001F01E2" w:rsidRPr="008A5CC1">
          <w:rPr>
            <w:lang w:val="en-US"/>
          </w:rPr>
          <w:t>Generator</w:t>
        </w:r>
        <w:r w:rsidR="001F01E2" w:rsidRPr="008A5CC1">
          <w:t xml:space="preserve">BidOptionFlag </w:t>
        </w:r>
        <w:r>
          <w:rPr>
            <w:rStyle w:val="ConfigurationSubscript"/>
          </w:rPr>
          <w:t>r</w:t>
        </w:r>
        <w:r w:rsidR="001F01E2" w:rsidRPr="008A5CC1">
          <w:rPr>
            <w:rStyle w:val="ConfigurationSubscript"/>
          </w:rPr>
          <w:t>m</w:t>
        </w:r>
      </w:ins>
      <w:ins w:id="152" w:author="Dubeshter, Tyler" w:date="2019-06-20T14:30:00Z">
        <w:r>
          <w:rPr>
            <w:rStyle w:val="ConfigurationSubscript"/>
            <w:lang w:val="en-US"/>
          </w:rPr>
          <w:t>d</w:t>
        </w:r>
      </w:ins>
    </w:p>
    <w:p w14:paraId="753924C5" w14:textId="77777777" w:rsidR="00FC1984" w:rsidRPr="00DE2A8F" w:rsidRDefault="00FC1984" w:rsidP="001C740D">
      <w:pPr>
        <w:pStyle w:val="Heading4"/>
      </w:pPr>
      <w:r w:rsidRPr="008A5CC1">
        <w:t>EIMSettlementInterval</w:t>
      </w:r>
      <w:r w:rsidR="00C67CA1" w:rsidRPr="008A5CC1">
        <w:rPr>
          <w:lang w:val="en-US"/>
        </w:rPr>
        <w:t>BCR</w:t>
      </w:r>
      <w:r w:rsidRPr="008A5CC1">
        <w:t>NetFRP</w:t>
      </w:r>
      <w:r w:rsidR="00C22C6F" w:rsidRPr="008A5CC1">
        <w:rPr>
          <w:lang w:val="en-US"/>
        </w:rPr>
        <w:t>Uncertainty</w:t>
      </w:r>
      <w:r w:rsidRPr="008A5CC1">
        <w:t xml:space="preserve">Amount </w:t>
      </w:r>
      <w:r w:rsidRPr="008A5CC1">
        <w:rPr>
          <w:sz w:val="28"/>
          <w:szCs w:val="28"/>
          <w:vertAlign w:val="subscript"/>
          <w:lang w:val="en-US"/>
        </w:rPr>
        <w:t>BruT’I’</w:t>
      </w:r>
      <w:r w:rsidR="00F3079E" w:rsidRPr="008A5CC1">
        <w:rPr>
          <w:sz w:val="28"/>
          <w:szCs w:val="28"/>
          <w:vertAlign w:val="subscript"/>
        </w:rPr>
        <w:t>Q’</w:t>
      </w:r>
      <w:r w:rsidRPr="008A5CC1">
        <w:rPr>
          <w:sz w:val="28"/>
          <w:szCs w:val="28"/>
          <w:vertAlign w:val="subscript"/>
          <w:lang w:val="en-US"/>
        </w:rPr>
        <w:t>M’F’mdhci</w:t>
      </w:r>
      <w:r w:rsidRPr="008A5CC1">
        <w:rPr>
          <w:sz w:val="28"/>
          <w:szCs w:val="28"/>
          <w:vertAlign w:val="subscript"/>
        </w:rPr>
        <w:t>f</w:t>
      </w:r>
      <w:r w:rsidRPr="00DE2A8F">
        <w:t xml:space="preserve"> = </w:t>
      </w:r>
    </w:p>
    <w:p w14:paraId="2C449127" w14:textId="77777777" w:rsidR="00FC1984" w:rsidRPr="00DE2A8F" w:rsidRDefault="003A1A57" w:rsidP="00FC1984">
      <w:pPr>
        <w:pStyle w:val="BodyTextIndent"/>
        <w:rPr>
          <w:lang w:val="en-US"/>
        </w:rPr>
      </w:pPr>
      <w:r w:rsidRPr="00DE2A8F">
        <w:rPr>
          <w:position w:val="-32"/>
        </w:rPr>
        <w:object w:dxaOrig="1060" w:dyaOrig="580" w14:anchorId="10108849">
          <v:shape id="_x0000_i1026" type="#_x0000_t75" style="width:53.25pt;height:27.75pt" o:ole="">
            <v:imagedata r:id="rId42" o:title=""/>
          </v:shape>
          <o:OLEObject Type="Embed" ProgID="Equation.3" ShapeID="_x0000_i1026" DrawAspect="Content" ObjectID="_1627362888" r:id="rId43"/>
        </w:object>
      </w:r>
      <w:r w:rsidR="00FC1984" w:rsidRPr="00DE2A8F">
        <w:rPr>
          <w:rFonts w:cs="Arial"/>
          <w:color w:val="000000"/>
        </w:rPr>
        <w:t xml:space="preserve"> </w:t>
      </w:r>
      <w:r w:rsidR="00582150" w:rsidRPr="00DE2A8F">
        <w:rPr>
          <w:rFonts w:cs="Arial"/>
          <w:color w:val="000000"/>
          <w:lang w:val="en-US"/>
        </w:rPr>
        <w:t>(</w:t>
      </w:r>
      <w:r w:rsidR="00FC1984" w:rsidRPr="00DE2A8F">
        <w:rPr>
          <w:rFonts w:cs="Arial"/>
          <w:color w:val="000000"/>
        </w:rPr>
        <w:t xml:space="preserve">BA5mResFlexRampUpUncertaintyAwardAssessmentAmount </w:t>
      </w:r>
      <w:r w:rsidR="00FC1984" w:rsidRPr="00DE2A8F">
        <w:rPr>
          <w:rFonts w:cs="Arial"/>
          <w:color w:val="000000"/>
          <w:vertAlign w:val="subscript"/>
        </w:rPr>
        <w:t>BrtQ’uT’I’M’L’F’S’mdhcif</w:t>
      </w:r>
      <w:r w:rsidR="00FC1984" w:rsidRPr="00DE2A8F">
        <w:rPr>
          <w:lang w:val="en-US"/>
        </w:rPr>
        <w:t xml:space="preserve"> + </w:t>
      </w:r>
      <w:r w:rsidR="00FC1984" w:rsidRPr="00DE2A8F">
        <w:rPr>
          <w:rFonts w:cs="Arial"/>
          <w:color w:val="000000"/>
        </w:rPr>
        <w:t>BA5mResFlexRamp</w:t>
      </w:r>
      <w:r w:rsidR="00FC1984" w:rsidRPr="00DE2A8F">
        <w:rPr>
          <w:rFonts w:cs="Arial"/>
          <w:color w:val="000000"/>
          <w:lang w:val="en-US"/>
        </w:rPr>
        <w:t>Down</w:t>
      </w:r>
      <w:r w:rsidR="00FC1984" w:rsidRPr="00DE2A8F">
        <w:rPr>
          <w:rFonts w:cs="Arial"/>
          <w:color w:val="000000"/>
        </w:rPr>
        <w:t xml:space="preserve">UncertaintyAwardAssessmentAmount </w:t>
      </w:r>
      <w:r w:rsidR="00FC1984" w:rsidRPr="00DE2A8F">
        <w:rPr>
          <w:rFonts w:cs="Arial"/>
          <w:color w:val="000000"/>
          <w:vertAlign w:val="subscript"/>
        </w:rPr>
        <w:t>BrtQ’uT’I’M’L’F’S’mdhcif</w:t>
      </w:r>
      <w:r w:rsidR="00582150" w:rsidRPr="00DE2A8F">
        <w:rPr>
          <w:rFonts w:cs="Arial"/>
          <w:color w:val="000000"/>
          <w:vertAlign w:val="subscript"/>
          <w:lang w:val="en-US"/>
        </w:rPr>
        <w:t xml:space="preserve"> </w:t>
      </w:r>
      <w:r w:rsidR="00582150" w:rsidRPr="00DE2A8F">
        <w:rPr>
          <w:rFonts w:cs="Arial"/>
          <w:color w:val="000000"/>
          <w:lang w:val="en-US"/>
        </w:rPr>
        <w:t>)</w:t>
      </w:r>
    </w:p>
    <w:p w14:paraId="5D815B1C" w14:textId="77777777" w:rsidR="00FC1984" w:rsidRPr="00DE2A8F" w:rsidRDefault="00FC1984" w:rsidP="00FC1984">
      <w:pPr>
        <w:pStyle w:val="BodyText2"/>
        <w:rPr>
          <w:bCs/>
        </w:rPr>
      </w:pPr>
      <w:r w:rsidRPr="00DE2A8F">
        <w:rPr>
          <w:bCs/>
        </w:rPr>
        <w:tab/>
      </w:r>
      <w:r w:rsidRPr="00DE2A8F">
        <w:rPr>
          <w:bCs/>
        </w:rPr>
        <w:tab/>
        <w:t xml:space="preserve">Where </w:t>
      </w:r>
      <w:r w:rsidR="00582150" w:rsidRPr="00DE2A8F">
        <w:t>Energy Settlement Type I’ &lt;&gt; Net</w:t>
      </w:r>
    </w:p>
    <w:p w14:paraId="46912820" w14:textId="77777777" w:rsidR="00727F82" w:rsidRPr="00DE2A8F" w:rsidRDefault="00727F82" w:rsidP="00D404A9">
      <w:pPr>
        <w:pStyle w:val="BodyText2"/>
        <w:rPr>
          <w:bCs/>
        </w:rPr>
      </w:pPr>
    </w:p>
    <w:p w14:paraId="49BD1D21" w14:textId="77777777" w:rsidR="001C740D" w:rsidRPr="00DE2A8F" w:rsidRDefault="001C740D" w:rsidP="001C740D">
      <w:pPr>
        <w:pStyle w:val="Heading4"/>
      </w:pPr>
      <w:r w:rsidRPr="00DE2A8F">
        <w:t>EIMSettlementInterval</w:t>
      </w:r>
      <w:r w:rsidRPr="00DE2A8F">
        <w:rPr>
          <w:lang w:val="en-US"/>
        </w:rPr>
        <w:t>BCR</w:t>
      </w:r>
      <w:r w:rsidRPr="00DE2A8F">
        <w:t>NetFRP</w:t>
      </w:r>
      <w:r w:rsidRPr="00DE2A8F">
        <w:rPr>
          <w:lang w:val="en-US"/>
        </w:rPr>
        <w:t>ForecastedMovement</w:t>
      </w:r>
      <w:r w:rsidRPr="00DE2A8F">
        <w:t xml:space="preserve">Amount </w:t>
      </w:r>
      <w:r w:rsidRPr="00DE2A8F">
        <w:rPr>
          <w:sz w:val="28"/>
          <w:szCs w:val="28"/>
          <w:vertAlign w:val="subscript"/>
          <w:lang w:val="en-US"/>
        </w:rPr>
        <w:t>BruT’I’Q’M’F’mdhci</w:t>
      </w:r>
      <w:r w:rsidRPr="00DE2A8F">
        <w:rPr>
          <w:sz w:val="28"/>
          <w:szCs w:val="28"/>
          <w:vertAlign w:val="subscript"/>
        </w:rPr>
        <w:t>f</w:t>
      </w:r>
      <w:r w:rsidRPr="00DE2A8F">
        <w:t xml:space="preserve"> = </w:t>
      </w:r>
    </w:p>
    <w:p w14:paraId="77135C18" w14:textId="77777777" w:rsidR="001C740D" w:rsidRPr="00DE2A8F" w:rsidRDefault="001C740D" w:rsidP="001C740D">
      <w:pPr>
        <w:pStyle w:val="BodyTextIndent"/>
        <w:rPr>
          <w:lang w:val="en-US"/>
        </w:rPr>
      </w:pPr>
      <w:r w:rsidRPr="00DE2A8F">
        <w:rPr>
          <w:position w:val="-32"/>
        </w:rPr>
        <w:object w:dxaOrig="1060" w:dyaOrig="580" w14:anchorId="654923E5">
          <v:shape id="_x0000_i1027" type="#_x0000_t75" style="width:53.25pt;height:27.75pt" o:ole="">
            <v:imagedata r:id="rId42" o:title=""/>
          </v:shape>
          <o:OLEObject Type="Embed" ProgID="Equation.3" ShapeID="_x0000_i1027" DrawAspect="Content" ObjectID="_1627362889" r:id="rId44"/>
        </w:object>
      </w:r>
      <w:r w:rsidRPr="00DE2A8F">
        <w:rPr>
          <w:rFonts w:cs="Arial"/>
          <w:color w:val="000000"/>
          <w:lang w:val="en-US"/>
        </w:rPr>
        <w:t xml:space="preserve"> (</w:t>
      </w:r>
      <w:r w:rsidRPr="00DE2A8F">
        <w:t xml:space="preserve">BA5mResFMMFlexRampForecastedMovementAssessmentAmount </w:t>
      </w:r>
      <w:r w:rsidRPr="00DE2A8F">
        <w:rPr>
          <w:rFonts w:cs="Arial"/>
          <w:color w:val="000000"/>
          <w:sz w:val="28"/>
          <w:szCs w:val="28"/>
          <w:vertAlign w:val="subscript"/>
        </w:rPr>
        <w:t>BrtQ’uT’I’M’L’F’S’mdhcif</w:t>
      </w:r>
      <w:r w:rsidRPr="00DE2A8F">
        <w:rPr>
          <w:lang w:val="en-US"/>
        </w:rPr>
        <w:t xml:space="preserve"> * </w:t>
      </w:r>
      <w:r w:rsidRPr="00DE2A8F">
        <w:rPr>
          <w:rFonts w:cs="Arial"/>
          <w:color w:val="000000"/>
          <w:lang w:val="en-US"/>
        </w:rPr>
        <w:t>INTDUPLICATE(</w:t>
      </w:r>
      <w:r w:rsidRPr="00DE2A8F">
        <w:rPr>
          <w:rFonts w:cs="Arial"/>
          <w:color w:val="000000"/>
        </w:rPr>
        <w:t xml:space="preserve">BA15mResFMMFlexRampForecastedMovementBCREligFlag </w:t>
      </w:r>
      <w:r w:rsidRPr="00DE2A8F">
        <w:rPr>
          <w:rFonts w:cs="Arial"/>
          <w:color w:val="000000"/>
          <w:sz w:val="28"/>
          <w:szCs w:val="28"/>
          <w:vertAlign w:val="subscript"/>
        </w:rPr>
        <w:t>BrtI’M’F’S’mdhc</w:t>
      </w:r>
      <w:r w:rsidRPr="00DE2A8F">
        <w:rPr>
          <w:lang w:val="en-US"/>
        </w:rPr>
        <w:t xml:space="preserve">) + </w:t>
      </w:r>
      <w:r w:rsidRPr="00DE2A8F">
        <w:t xml:space="preserve">BA5mResRTDFlexRampForecastedMovementAssessmentAmount </w:t>
      </w:r>
      <w:r w:rsidRPr="00DE2A8F">
        <w:rPr>
          <w:rFonts w:cs="Arial"/>
          <w:color w:val="000000"/>
          <w:sz w:val="28"/>
          <w:szCs w:val="28"/>
          <w:vertAlign w:val="subscript"/>
        </w:rPr>
        <w:t>BrtQ’uT’I’M’L’F’S’mdhcif</w:t>
      </w:r>
      <w:r w:rsidRPr="00DE2A8F">
        <w:rPr>
          <w:rFonts w:cs="Arial"/>
          <w:color w:val="000000"/>
          <w:vertAlign w:val="subscript"/>
          <w:lang w:val="en-US"/>
        </w:rPr>
        <w:t xml:space="preserve"> </w:t>
      </w:r>
      <w:r w:rsidRPr="00DE2A8F">
        <w:rPr>
          <w:rFonts w:cs="Arial"/>
          <w:color w:val="000000"/>
          <w:lang w:val="en-US"/>
        </w:rPr>
        <w:t xml:space="preserve">* </w:t>
      </w:r>
      <w:r w:rsidRPr="00DE2A8F">
        <w:rPr>
          <w:rFonts w:cs="Arial"/>
          <w:color w:val="000000"/>
        </w:rPr>
        <w:t xml:space="preserve">BA5mResRTDFlexRampForecastedMovementBCREligFlag </w:t>
      </w:r>
      <w:r w:rsidRPr="00DE2A8F">
        <w:rPr>
          <w:rFonts w:cs="Arial"/>
          <w:color w:val="000000"/>
          <w:sz w:val="28"/>
          <w:szCs w:val="28"/>
          <w:vertAlign w:val="subscript"/>
        </w:rPr>
        <w:t>BrtI’M’F’S’mdhcif</w:t>
      </w:r>
      <w:r w:rsidRPr="00DE2A8F">
        <w:rPr>
          <w:rFonts w:cs="Arial"/>
          <w:color w:val="000000"/>
          <w:lang w:val="en-US"/>
        </w:rPr>
        <w:t xml:space="preserve"> )</w:t>
      </w:r>
    </w:p>
    <w:p w14:paraId="3CC0EE25" w14:textId="77777777" w:rsidR="001C740D" w:rsidRPr="00DE2A8F" w:rsidRDefault="001C740D" w:rsidP="001C740D">
      <w:pPr>
        <w:pStyle w:val="BodyText2"/>
        <w:rPr>
          <w:bCs/>
        </w:rPr>
      </w:pPr>
      <w:r w:rsidRPr="00DE2A8F">
        <w:rPr>
          <w:bCs/>
        </w:rPr>
        <w:tab/>
      </w:r>
      <w:r w:rsidRPr="00DE2A8F">
        <w:rPr>
          <w:bCs/>
        </w:rPr>
        <w:tab/>
        <w:t xml:space="preserve">Where </w:t>
      </w:r>
      <w:r w:rsidRPr="00DE2A8F">
        <w:t>Energy Settlement Type I’ &lt;&gt; Net And Resource Type t &lt;&gt; ETIE.</w:t>
      </w:r>
    </w:p>
    <w:p w14:paraId="5DE28AF7" w14:textId="1BCBDD5D" w:rsidR="0048721E" w:rsidRPr="00DE2A8F" w:rsidRDefault="0048721E" w:rsidP="00D404A9">
      <w:pPr>
        <w:pStyle w:val="BodyText2"/>
        <w:rPr>
          <w:bCs/>
        </w:rPr>
      </w:pPr>
    </w:p>
    <w:p w14:paraId="4E6F8B1D" w14:textId="1ECB856A" w:rsidR="0048721E" w:rsidRPr="00DE2A8F" w:rsidRDefault="0048721E" w:rsidP="0048721E">
      <w:pPr>
        <w:pStyle w:val="Heading4"/>
      </w:pPr>
      <w:r w:rsidRPr="00DE2A8F">
        <w:t>BAHourlyBAAResource</w:t>
      </w:r>
      <w:r w:rsidR="008B44C2" w:rsidRPr="00DE2A8F">
        <w:rPr>
          <w:lang w:val="en-US"/>
        </w:rPr>
        <w:t>FRP</w:t>
      </w:r>
      <w:r w:rsidR="008150AF" w:rsidRPr="00DE2A8F">
        <w:rPr>
          <w:lang w:val="en-US"/>
        </w:rPr>
        <w:t>Non</w:t>
      </w:r>
      <w:r w:rsidR="008B44C2" w:rsidRPr="00DE2A8F">
        <w:rPr>
          <w:lang w:val="en-US"/>
        </w:rPr>
        <w:t>EligForBCR</w:t>
      </w:r>
      <w:r w:rsidRPr="00DE2A8F">
        <w:t xml:space="preserve">Flag </w:t>
      </w:r>
      <w:r w:rsidRPr="00DE2A8F">
        <w:rPr>
          <w:rStyle w:val="ConfigurationSubscript"/>
        </w:rPr>
        <w:t>Brmdh</w:t>
      </w:r>
      <w:r w:rsidRPr="00DE2A8F">
        <w:t xml:space="preserve"> = </w:t>
      </w:r>
    </w:p>
    <w:p w14:paraId="5CEF53AF" w14:textId="77777777" w:rsidR="00C9603A" w:rsidRPr="00DE2A8F" w:rsidRDefault="008150AF" w:rsidP="0048721E">
      <w:pPr>
        <w:pStyle w:val="BodyText2"/>
        <w:rPr>
          <w:bCs/>
        </w:rPr>
      </w:pPr>
      <w:r w:rsidRPr="00DE2A8F">
        <w:rPr>
          <w:bCs/>
        </w:rPr>
        <w:t>I</w:t>
      </w:r>
      <w:r w:rsidR="00C9603A" w:rsidRPr="00DE2A8F">
        <w:rPr>
          <w:bCs/>
        </w:rPr>
        <w:t xml:space="preserve">F </w:t>
      </w:r>
    </w:p>
    <w:p w14:paraId="22C312E8" w14:textId="646A3B29" w:rsidR="00C9603A" w:rsidRPr="00DE2A8F" w:rsidRDefault="00C9603A" w:rsidP="00C9603A">
      <w:pPr>
        <w:pStyle w:val="BodyText2"/>
        <w:ind w:firstLine="720"/>
        <w:rPr>
          <w:rStyle w:val="ConfigurationSubscript"/>
          <w:sz w:val="22"/>
          <w:szCs w:val="22"/>
          <w:vertAlign w:val="baseline"/>
        </w:rPr>
      </w:pPr>
      <w:r w:rsidRPr="00DE2A8F">
        <w:t xml:space="preserve">BAHourlyBAAResourceTotalNonEligForBCRFlag </w:t>
      </w:r>
      <w:r w:rsidRPr="00DE2A8F">
        <w:rPr>
          <w:rStyle w:val="ConfigurationSubscript"/>
        </w:rPr>
        <w:t>Brmdh</w:t>
      </w:r>
      <w:r w:rsidRPr="00DE2A8F">
        <w:rPr>
          <w:rStyle w:val="ConfigurationSubscript"/>
          <w:sz w:val="22"/>
          <w:szCs w:val="22"/>
          <w:vertAlign w:val="baseline"/>
        </w:rPr>
        <w:t xml:space="preserve"> &gt;= 1 </w:t>
      </w:r>
    </w:p>
    <w:p w14:paraId="785F0453" w14:textId="77777777" w:rsidR="00C9603A" w:rsidRPr="00DE2A8F" w:rsidRDefault="00C9603A" w:rsidP="0048721E">
      <w:pPr>
        <w:pStyle w:val="BodyText2"/>
        <w:rPr>
          <w:rStyle w:val="ConfigurationSubscript"/>
          <w:sz w:val="22"/>
          <w:szCs w:val="22"/>
          <w:vertAlign w:val="baseline"/>
        </w:rPr>
      </w:pPr>
      <w:r w:rsidRPr="00DE2A8F">
        <w:rPr>
          <w:rStyle w:val="ConfigurationSubscript"/>
          <w:sz w:val="22"/>
          <w:szCs w:val="22"/>
          <w:vertAlign w:val="baseline"/>
        </w:rPr>
        <w:t xml:space="preserve">THEN </w:t>
      </w:r>
    </w:p>
    <w:p w14:paraId="07583810" w14:textId="1B4FC744" w:rsidR="0048721E" w:rsidRPr="00DE2A8F" w:rsidRDefault="00C9603A" w:rsidP="00C9603A">
      <w:pPr>
        <w:pStyle w:val="BodyText2"/>
        <w:ind w:firstLine="720"/>
        <w:rPr>
          <w:bCs/>
        </w:rPr>
      </w:pPr>
      <w:r w:rsidRPr="00DE2A8F">
        <w:t xml:space="preserve">BAHourlyBAAResourceFRPNonEligForBCRFlag </w:t>
      </w:r>
      <w:r w:rsidRPr="00DE2A8F">
        <w:rPr>
          <w:rStyle w:val="ConfigurationSubscript"/>
        </w:rPr>
        <w:t>Brmdh</w:t>
      </w:r>
      <w:r w:rsidRPr="00DE2A8F">
        <w:t xml:space="preserve"> = 1</w:t>
      </w:r>
    </w:p>
    <w:p w14:paraId="7A1B9728" w14:textId="77777777" w:rsidR="008150AF" w:rsidRPr="00DE2A8F" w:rsidRDefault="008150AF" w:rsidP="0048721E">
      <w:pPr>
        <w:pStyle w:val="BodyText2"/>
        <w:rPr>
          <w:bCs/>
        </w:rPr>
      </w:pPr>
    </w:p>
    <w:p w14:paraId="5D1EF90B" w14:textId="77777777" w:rsidR="00C9603A" w:rsidRPr="00DE2A8F" w:rsidRDefault="00C9603A" w:rsidP="0048721E">
      <w:pPr>
        <w:pStyle w:val="BodyText2"/>
        <w:rPr>
          <w:bCs/>
        </w:rPr>
      </w:pPr>
      <w:r w:rsidRPr="00DE2A8F">
        <w:rPr>
          <w:bCs/>
        </w:rPr>
        <w:t xml:space="preserve">ELSE </w:t>
      </w:r>
    </w:p>
    <w:p w14:paraId="4A02E1E8" w14:textId="2A2699BC" w:rsidR="00C9603A" w:rsidRPr="00DE2A8F" w:rsidRDefault="00C9603A" w:rsidP="00C9603A">
      <w:pPr>
        <w:pStyle w:val="BodyText2"/>
        <w:ind w:firstLine="720"/>
        <w:rPr>
          <w:bCs/>
        </w:rPr>
      </w:pPr>
      <w:r w:rsidRPr="00DE2A8F">
        <w:t xml:space="preserve">BAHourlyBAAResourceFRPNonEligForBCRFlag </w:t>
      </w:r>
      <w:r w:rsidRPr="00DE2A8F">
        <w:rPr>
          <w:rStyle w:val="ConfigurationSubscript"/>
        </w:rPr>
        <w:t>Brmdh</w:t>
      </w:r>
      <w:r w:rsidRPr="00DE2A8F">
        <w:t xml:space="preserve"> = 0</w:t>
      </w:r>
    </w:p>
    <w:p w14:paraId="32924306" w14:textId="1032CF03" w:rsidR="008150AF" w:rsidRPr="00DE2A8F" w:rsidRDefault="00C9603A" w:rsidP="0048721E">
      <w:pPr>
        <w:pStyle w:val="BodyText2"/>
        <w:rPr>
          <w:bCs/>
        </w:rPr>
      </w:pPr>
      <w:r w:rsidRPr="00DE2A8F">
        <w:rPr>
          <w:bCs/>
        </w:rPr>
        <w:t>END IF</w:t>
      </w:r>
    </w:p>
    <w:p w14:paraId="5A6C84E3" w14:textId="77777777" w:rsidR="00C9603A" w:rsidRPr="00DE2A8F" w:rsidRDefault="00C9603A" w:rsidP="0048721E">
      <w:pPr>
        <w:pStyle w:val="BodyText2"/>
        <w:rPr>
          <w:bCs/>
        </w:rPr>
      </w:pPr>
    </w:p>
    <w:p w14:paraId="488334A3" w14:textId="1F7FBC03" w:rsidR="008150AF" w:rsidRPr="00DE2A8F" w:rsidRDefault="008150AF" w:rsidP="008150AF">
      <w:pPr>
        <w:pStyle w:val="Heading4"/>
      </w:pPr>
      <w:r w:rsidRPr="00DE2A8F">
        <w:t>BAHourlyBAAResource</w:t>
      </w:r>
      <w:r w:rsidR="00C9603A" w:rsidRPr="00DE2A8F">
        <w:rPr>
          <w:lang w:val="en-US"/>
        </w:rPr>
        <w:t>Total</w:t>
      </w:r>
      <w:r w:rsidRPr="00DE2A8F">
        <w:rPr>
          <w:lang w:val="en-US"/>
        </w:rPr>
        <w:t>NonEligForBCR</w:t>
      </w:r>
      <w:r w:rsidRPr="00DE2A8F">
        <w:t xml:space="preserve">Flag </w:t>
      </w:r>
      <w:r w:rsidRPr="00DE2A8F">
        <w:rPr>
          <w:rStyle w:val="ConfigurationSubscript"/>
        </w:rPr>
        <w:t>Brmdh</w:t>
      </w:r>
      <w:r w:rsidRPr="00DE2A8F">
        <w:t xml:space="preserve"> = </w:t>
      </w:r>
    </w:p>
    <w:p w14:paraId="32A9765E" w14:textId="45FB8F69" w:rsidR="008150AF" w:rsidRPr="00DE2A8F" w:rsidRDefault="008150AF" w:rsidP="008150AF">
      <w:pPr>
        <w:pStyle w:val="BodyText2"/>
      </w:pPr>
    </w:p>
    <w:p w14:paraId="6C872BF3" w14:textId="7E84C5CC" w:rsidR="008150AF" w:rsidRPr="00DE2A8F" w:rsidRDefault="008705EB" w:rsidP="008150AF">
      <w:pPr>
        <w:pStyle w:val="BodyText2"/>
        <w:rPr>
          <w:rStyle w:val="ConfigurationSubscript"/>
          <w:sz w:val="22"/>
          <w:szCs w:val="22"/>
          <w:vertAlign w:val="baseline"/>
        </w:rPr>
      </w:pPr>
      <w:r w:rsidRPr="00DE2A8F">
        <w:rPr>
          <w:rStyle w:val="BodyTextChar"/>
          <w:iCs/>
        </w:rPr>
        <w:object w:dxaOrig="960" w:dyaOrig="680" w14:anchorId="5C5A92B8">
          <v:shape id="_x0000_i1028" type="#_x0000_t75" style="width:48pt;height:33.75pt" o:ole="">
            <v:imagedata r:id="rId45" o:title=""/>
          </v:shape>
          <o:OLEObject Type="Embed" ProgID="Equation.3" ShapeID="_x0000_i1028" DrawAspect="Content" ObjectID="_1627362890" r:id="rId46"/>
        </w:object>
      </w:r>
      <w:r w:rsidR="008150AF" w:rsidRPr="00DE2A8F">
        <w:t xml:space="preserve">(BAHourlyResourceCircularScheduleFlag </w:t>
      </w:r>
      <w:r w:rsidR="008150AF" w:rsidRPr="00DE2A8F">
        <w:rPr>
          <w:sz w:val="28"/>
          <w:szCs w:val="28"/>
          <w:vertAlign w:val="subscript"/>
        </w:rPr>
        <w:t>BrtF’S’mdh</w:t>
      </w:r>
      <w:r w:rsidR="008150AF" w:rsidRPr="00DE2A8F" w:rsidDel="00B81BB9">
        <w:t xml:space="preserve"> </w:t>
      </w:r>
      <w:r w:rsidR="008150AF" w:rsidRPr="00DE2A8F">
        <w:t xml:space="preserve">+  BAHourlyBAAResourceNonBCRIntertieBidOptionFlag </w:t>
      </w:r>
      <w:r w:rsidR="008150AF" w:rsidRPr="00DE2A8F">
        <w:rPr>
          <w:rStyle w:val="ConfigurationSubscript"/>
        </w:rPr>
        <w:t xml:space="preserve">Brtmdh </w:t>
      </w:r>
      <w:r w:rsidR="008150AF" w:rsidRPr="00DE2A8F">
        <w:rPr>
          <w:rStyle w:val="ConfigurationSubscript"/>
          <w:sz w:val="22"/>
          <w:szCs w:val="22"/>
          <w:vertAlign w:val="baseline"/>
        </w:rPr>
        <w:t>)</w:t>
      </w:r>
    </w:p>
    <w:p w14:paraId="18AE0835" w14:textId="77777777" w:rsidR="008150AF" w:rsidRPr="00DE2A8F" w:rsidRDefault="008150AF" w:rsidP="008150AF">
      <w:pPr>
        <w:pStyle w:val="BodyText2"/>
        <w:rPr>
          <w:rFonts w:cs="Arial"/>
          <w:color w:val="000000"/>
        </w:rPr>
      </w:pPr>
    </w:p>
    <w:p w14:paraId="677DA7B4" w14:textId="77777777" w:rsidR="008150AF" w:rsidRPr="00DE2A8F" w:rsidRDefault="008150AF" w:rsidP="008150AF">
      <w:pPr>
        <w:pStyle w:val="BodyText2"/>
        <w:rPr>
          <w:bCs/>
        </w:rPr>
      </w:pPr>
      <w:r w:rsidRPr="00DE2A8F">
        <w:rPr>
          <w:bCs/>
        </w:rPr>
        <w:t xml:space="preserve">Where </w:t>
      </w:r>
      <w:r w:rsidRPr="00DE2A8F">
        <w:t>Resource Type t In (GEN, ITIE)</w:t>
      </w:r>
    </w:p>
    <w:p w14:paraId="52BA54FE" w14:textId="77777777" w:rsidR="00B81BB9" w:rsidRPr="00DE2A8F" w:rsidRDefault="00B81BB9" w:rsidP="0048721E">
      <w:pPr>
        <w:pStyle w:val="BodyText2"/>
        <w:rPr>
          <w:bCs/>
        </w:rPr>
      </w:pPr>
    </w:p>
    <w:p w14:paraId="73F5E075" w14:textId="77777777" w:rsidR="007416EA" w:rsidRPr="00DE2A8F" w:rsidRDefault="00720FBE" w:rsidP="002C1723">
      <w:pPr>
        <w:pStyle w:val="Heading3"/>
      </w:pPr>
      <w:r w:rsidRPr="00DE2A8F">
        <w:t xml:space="preserve">RTMNetAmount </w:t>
      </w:r>
      <w:r w:rsidR="00786388" w:rsidRPr="00DE2A8F">
        <w:rPr>
          <w:rStyle w:val="ConfigurationSubscript"/>
          <w:rFonts w:cs="Arial"/>
          <w:bCs/>
          <w:szCs w:val="22"/>
        </w:rPr>
        <w:t>B</w:t>
      </w:r>
      <w:r w:rsidR="003B6653" w:rsidRPr="00DE2A8F">
        <w:rPr>
          <w:rStyle w:val="ConfigurationSubscript"/>
          <w:rFonts w:cs="Arial"/>
          <w:bCs/>
          <w:szCs w:val="22"/>
        </w:rPr>
        <w:t>r</w:t>
      </w:r>
      <w:r w:rsidR="00786388" w:rsidRPr="00DE2A8F">
        <w:rPr>
          <w:rStyle w:val="ConfigurationSubscript"/>
          <w:rFonts w:cs="Arial"/>
          <w:bCs/>
          <w:szCs w:val="22"/>
        </w:rPr>
        <w:t>uT’I’M’</w:t>
      </w:r>
      <w:r w:rsidR="007416EA" w:rsidRPr="00DE2A8F">
        <w:rPr>
          <w:rStyle w:val="ConfigurationSubscript"/>
          <w:rFonts w:cs="Arial"/>
          <w:bCs/>
          <w:szCs w:val="22"/>
        </w:rPr>
        <w:t>F</w:t>
      </w:r>
      <w:r w:rsidR="00F23593" w:rsidRPr="00DE2A8F">
        <w:rPr>
          <w:rStyle w:val="ConfigurationSubscript"/>
          <w:rFonts w:cs="Arial"/>
          <w:bCs/>
          <w:szCs w:val="22"/>
        </w:rPr>
        <w:t>’m</w:t>
      </w:r>
      <w:r w:rsidR="00E27B95" w:rsidRPr="00DE2A8F">
        <w:rPr>
          <w:rStyle w:val="ConfigurationSubscript"/>
          <w:rFonts w:cs="Arial"/>
          <w:bCs/>
          <w:szCs w:val="22"/>
        </w:rPr>
        <w:t>dhci</w:t>
      </w:r>
      <w:r w:rsidR="00F65B99" w:rsidRPr="00DE2A8F">
        <w:rPr>
          <w:rStyle w:val="ConfigurationSubscript"/>
          <w:rFonts w:cs="Arial"/>
          <w:bCs/>
          <w:szCs w:val="22"/>
          <w:lang w:val="en-US"/>
        </w:rPr>
        <w:t>f</w:t>
      </w:r>
      <w:r w:rsidR="007416EA" w:rsidRPr="00DE2A8F">
        <w:t xml:space="preserve"> = </w:t>
      </w:r>
    </w:p>
    <w:p w14:paraId="3AB0D766" w14:textId="64CCF113" w:rsidR="00EB11D0" w:rsidRPr="00DE2A8F" w:rsidRDefault="00F66111" w:rsidP="0070551B">
      <w:pPr>
        <w:pStyle w:val="BodyTextIndent"/>
        <w:rPr>
          <w:rStyle w:val="StyleStyleHeading3Heading3Char1h3CharCharHeading3CharCharChar"/>
        </w:rPr>
      </w:pPr>
      <w:r w:rsidRPr="00DE2A8F">
        <w:rPr>
          <w:position w:val="-32"/>
        </w:rPr>
        <w:object w:dxaOrig="760" w:dyaOrig="580" w14:anchorId="41F2FE0E">
          <v:shape id="_x0000_i1029" type="#_x0000_t75" style="width:38.25pt;height:27.75pt" o:ole="">
            <v:imagedata r:id="rId40" o:title=""/>
          </v:shape>
          <o:OLEObject Type="Embed" ProgID="Equation.3" ShapeID="_x0000_i1029" DrawAspect="Content" ObjectID="_1627362891" r:id="rId47"/>
        </w:object>
      </w:r>
      <w:r w:rsidR="00E21645" w:rsidRPr="00DE2A8F">
        <w:t xml:space="preserve">( ( 1 – BAHourlyResourceCircularScheduleFlag </w:t>
      </w:r>
      <w:r w:rsidR="00E21645" w:rsidRPr="00DE2A8F">
        <w:rPr>
          <w:sz w:val="28"/>
          <w:szCs w:val="28"/>
          <w:vertAlign w:val="subscript"/>
        </w:rPr>
        <w:t>BrtF’S</w:t>
      </w:r>
      <w:r w:rsidR="00F23593" w:rsidRPr="00DE2A8F">
        <w:rPr>
          <w:sz w:val="28"/>
          <w:szCs w:val="28"/>
          <w:vertAlign w:val="subscript"/>
        </w:rPr>
        <w:t>’mdh</w:t>
      </w:r>
      <w:r w:rsidR="00E21645" w:rsidRPr="00DE2A8F">
        <w:t xml:space="preserve"> ) </w:t>
      </w:r>
      <w:r w:rsidR="00643857" w:rsidRPr="00DE2A8F">
        <w:t xml:space="preserve">* </w:t>
      </w:r>
      <w:r w:rsidR="00C048E8" w:rsidRPr="00DE2A8F">
        <w:t xml:space="preserve">( </w:t>
      </w:r>
      <w:r w:rsidR="007416EA" w:rsidRPr="00DE2A8F">
        <w:t xml:space="preserve">RTMCost </w:t>
      </w:r>
      <w:r w:rsidR="007416EA" w:rsidRPr="00DE2A8F">
        <w:rPr>
          <w:sz w:val="28"/>
          <w:vertAlign w:val="subscript"/>
        </w:rPr>
        <w:t>BrtuT’I’M’F’S</w:t>
      </w:r>
      <w:r w:rsidR="00F23593" w:rsidRPr="00DE2A8F">
        <w:rPr>
          <w:sz w:val="28"/>
          <w:vertAlign w:val="subscript"/>
        </w:rPr>
        <w:t>’m</w:t>
      </w:r>
      <w:r w:rsidR="00E27B95" w:rsidRPr="00DE2A8F">
        <w:rPr>
          <w:sz w:val="28"/>
          <w:vertAlign w:val="subscript"/>
        </w:rPr>
        <w:t>dhci</w:t>
      </w:r>
      <w:r w:rsidR="009903F6" w:rsidRPr="00DE2A8F">
        <w:rPr>
          <w:sz w:val="28"/>
          <w:vertAlign w:val="subscript"/>
        </w:rPr>
        <w:t>f</w:t>
      </w:r>
      <w:r w:rsidR="007416EA" w:rsidRPr="00DE2A8F">
        <w:t xml:space="preserve"> - RTMRevenue </w:t>
      </w:r>
      <w:r w:rsidR="007416EA" w:rsidRPr="004A0252">
        <w:rPr>
          <w:rStyle w:val="ConfigurationSubscript"/>
          <w:bCs/>
        </w:rPr>
        <w:t>BrtuT’I’M’F’S</w:t>
      </w:r>
      <w:r w:rsidR="00F23593" w:rsidRPr="004A0252">
        <w:rPr>
          <w:rStyle w:val="ConfigurationSubscript"/>
          <w:bCs/>
        </w:rPr>
        <w:t>’m</w:t>
      </w:r>
      <w:r w:rsidR="00E27B95" w:rsidRPr="004A0252">
        <w:rPr>
          <w:rStyle w:val="ConfigurationSubscript"/>
          <w:bCs/>
        </w:rPr>
        <w:t>dhci</w:t>
      </w:r>
      <w:r w:rsidR="00EF115C" w:rsidRPr="004A0252">
        <w:rPr>
          <w:rStyle w:val="ConfigurationSubscript"/>
          <w:bCs/>
        </w:rPr>
        <w:t>f</w:t>
      </w:r>
      <w:r w:rsidR="00C048E8" w:rsidRPr="004A0252">
        <w:rPr>
          <w:rStyle w:val="ConfigurationSubscript"/>
          <w:bCs/>
        </w:rPr>
        <w:t xml:space="preserve"> </w:t>
      </w:r>
      <w:r w:rsidR="00C048E8" w:rsidRPr="00DE2A8F">
        <w:t>)</w:t>
      </w:r>
      <w:r w:rsidR="00E21645" w:rsidRPr="00DE2A8F">
        <w:t xml:space="preserve"> )</w:t>
      </w:r>
    </w:p>
    <w:p w14:paraId="2D44374D" w14:textId="77777777" w:rsidR="00E21645" w:rsidRPr="00DE2A8F" w:rsidRDefault="00E21645" w:rsidP="00D404A9">
      <w:pPr>
        <w:pStyle w:val="BodyTextIndent"/>
      </w:pPr>
    </w:p>
    <w:p w14:paraId="2D0A573F" w14:textId="77777777" w:rsidR="00E21645" w:rsidRPr="00DE2A8F" w:rsidRDefault="00E21645" w:rsidP="00D404A9">
      <w:pPr>
        <w:pStyle w:val="BodyTextIndent"/>
        <w:rPr>
          <w:b/>
        </w:rPr>
      </w:pPr>
      <w:r w:rsidRPr="00DE2A8F">
        <w:rPr>
          <w:b/>
        </w:rPr>
        <w:t xml:space="preserve">Note: </w:t>
      </w:r>
    </w:p>
    <w:p w14:paraId="00C1D04D" w14:textId="77777777" w:rsidR="00E21645" w:rsidRPr="00DE2A8F" w:rsidRDefault="00E21645" w:rsidP="00D404A9">
      <w:pPr>
        <w:pStyle w:val="BodyTextIndent"/>
      </w:pPr>
      <w:r w:rsidRPr="00DE2A8F">
        <w:t xml:space="preserve">In design the hourly quantity BAHourlyResourceCircularScheduleFlag </w:t>
      </w:r>
      <w:r w:rsidRPr="00DE2A8F">
        <w:rPr>
          <w:rStyle w:val="ConfigurationSubscript"/>
        </w:rPr>
        <w:t>BrtF’S</w:t>
      </w:r>
      <w:r w:rsidR="00F23593" w:rsidRPr="00DE2A8F">
        <w:rPr>
          <w:rStyle w:val="ConfigurationSubscript"/>
        </w:rPr>
        <w:t>’mdh</w:t>
      </w:r>
      <w:r w:rsidRPr="00DE2A8F">
        <w:t xml:space="preserve"> must be duplicated for each Settlement Interval.</w:t>
      </w:r>
    </w:p>
    <w:p w14:paraId="2660C73B" w14:textId="77777777" w:rsidR="002F4DC4" w:rsidRPr="00DE2A8F" w:rsidRDefault="002F4DC4" w:rsidP="00D404A9">
      <w:pPr>
        <w:pStyle w:val="BodyTextIndent"/>
        <w:rPr>
          <w:lang w:val="en-US"/>
        </w:rPr>
      </w:pPr>
    </w:p>
    <w:p w14:paraId="69C7F12F" w14:textId="77777777" w:rsidR="00261C9D" w:rsidRPr="00DE2A8F" w:rsidRDefault="00261C9D" w:rsidP="002C1723">
      <w:pPr>
        <w:pStyle w:val="Heading3"/>
      </w:pPr>
      <w:r w:rsidRPr="00DE2A8F">
        <w:t>Where Entity Type T’ &lt;&gt; MSS or (Entity Type T’ = MSS and Energy Settlement Type I’ = Gross)</w:t>
      </w:r>
      <w:r w:rsidR="006D1B34" w:rsidRPr="00DE2A8F">
        <w:t xml:space="preserve"> </w:t>
      </w:r>
    </w:p>
    <w:p w14:paraId="367C79BF" w14:textId="77777777" w:rsidR="004A2857" w:rsidRPr="00DE2A8F" w:rsidRDefault="002F4240" w:rsidP="00D404A9">
      <w:pPr>
        <w:pStyle w:val="BodyIndent"/>
      </w:pPr>
      <w:r w:rsidRPr="00DE2A8F">
        <w:t xml:space="preserve">RTMCost </w:t>
      </w:r>
      <w:r w:rsidR="00786388" w:rsidRPr="00DE2A8F">
        <w:rPr>
          <w:rFonts w:cs="Arial"/>
          <w:sz w:val="28"/>
          <w:vertAlign w:val="subscript"/>
          <w:lang w:val="en-US" w:eastAsia="en-US"/>
        </w:rPr>
        <w:t>BrtuT’I’M’</w:t>
      </w:r>
      <w:r w:rsidR="009C7B0A" w:rsidRPr="00DE2A8F">
        <w:rPr>
          <w:rFonts w:cs="Arial"/>
          <w:sz w:val="28"/>
          <w:vertAlign w:val="subscript"/>
          <w:lang w:val="en-US" w:eastAsia="en-US"/>
        </w:rPr>
        <w:t>F’S</w:t>
      </w:r>
      <w:r w:rsidR="00F23593" w:rsidRPr="00DE2A8F">
        <w:rPr>
          <w:rFonts w:cs="Arial"/>
          <w:sz w:val="28"/>
          <w:vertAlign w:val="subscript"/>
          <w:lang w:val="en-US" w:eastAsia="en-US"/>
        </w:rPr>
        <w:t>’m</w:t>
      </w:r>
      <w:r w:rsidR="00E27B95" w:rsidRPr="00DE2A8F">
        <w:rPr>
          <w:rFonts w:cs="Arial"/>
          <w:sz w:val="28"/>
          <w:vertAlign w:val="subscript"/>
          <w:lang w:val="en-US" w:eastAsia="en-US"/>
        </w:rPr>
        <w:t>dhci</w:t>
      </w:r>
      <w:r w:rsidR="00EF115C" w:rsidRPr="00DE2A8F">
        <w:rPr>
          <w:rFonts w:cs="Arial"/>
          <w:sz w:val="28"/>
          <w:vertAlign w:val="subscript"/>
          <w:lang w:eastAsia="en-US"/>
        </w:rPr>
        <w:t>f</w:t>
      </w:r>
      <w:r w:rsidRPr="00DE2A8F">
        <w:t xml:space="preserve"> = </w:t>
      </w:r>
    </w:p>
    <w:p w14:paraId="60575220" w14:textId="77777777" w:rsidR="009C7B0A" w:rsidRPr="00DE2A8F" w:rsidRDefault="004A2857" w:rsidP="00B2017F">
      <w:pPr>
        <w:pStyle w:val="BodyTextIndent"/>
      </w:pPr>
      <w:r w:rsidRPr="00DE2A8F">
        <w:t>(</w:t>
      </w:r>
      <w:r w:rsidR="009C7B0A" w:rsidRPr="00DE2A8F">
        <w:t xml:space="preserve"> </w:t>
      </w:r>
      <w:r w:rsidR="00470969" w:rsidRPr="00DE2A8F">
        <w:t>EligibleRTMSUC</w:t>
      </w:r>
      <w:r w:rsidR="000A48BB" w:rsidRPr="00DE2A8F">
        <w:t xml:space="preserve"> </w:t>
      </w:r>
      <w:r w:rsidR="00D50E3E" w:rsidRPr="00DE2A8F">
        <w:rPr>
          <w:rStyle w:val="ConfigurationSubscript"/>
        </w:rPr>
        <w:t>BrtuT’I’M’</w:t>
      </w:r>
      <w:r w:rsidR="007D0440" w:rsidRPr="00DE2A8F">
        <w:rPr>
          <w:rStyle w:val="ConfigurationSubscript"/>
        </w:rPr>
        <w:t>F’</w:t>
      </w:r>
      <w:r w:rsidR="00D50E3E" w:rsidRPr="00DE2A8F">
        <w:rPr>
          <w:rStyle w:val="ConfigurationSubscript"/>
        </w:rPr>
        <w:t>S</w:t>
      </w:r>
      <w:r w:rsidR="00F23593" w:rsidRPr="00DE2A8F">
        <w:rPr>
          <w:rStyle w:val="ConfigurationSubscript"/>
        </w:rPr>
        <w:t>’m</w:t>
      </w:r>
      <w:r w:rsidR="00E27B95" w:rsidRPr="00DE2A8F">
        <w:rPr>
          <w:rStyle w:val="ConfigurationSubscript"/>
        </w:rPr>
        <w:t>dhci</w:t>
      </w:r>
      <w:r w:rsidR="00AF40B7" w:rsidRPr="00DE2A8F">
        <w:rPr>
          <w:rStyle w:val="ConfigurationSubscript"/>
        </w:rPr>
        <w:t>f</w:t>
      </w:r>
      <w:r w:rsidR="009C7B0A" w:rsidRPr="00DE2A8F">
        <w:rPr>
          <w:szCs w:val="20"/>
        </w:rPr>
        <w:t xml:space="preserve"> </w:t>
      </w:r>
      <w:r w:rsidR="002F4240" w:rsidRPr="00DE2A8F">
        <w:t xml:space="preserve">+ </w:t>
      </w:r>
    </w:p>
    <w:p w14:paraId="10F6893E" w14:textId="77777777" w:rsidR="009C7B0A" w:rsidRPr="00DE2A8F" w:rsidRDefault="009C7B0A" w:rsidP="00B2017F">
      <w:pPr>
        <w:pStyle w:val="BodyTextIndent"/>
      </w:pPr>
      <w:r w:rsidRPr="00DE2A8F">
        <w:t xml:space="preserve">EligibleRTMSDC </w:t>
      </w:r>
      <w:r w:rsidRPr="00DE2A8F">
        <w:rPr>
          <w:rStyle w:val="ConfigurationSubscript"/>
        </w:rPr>
        <w:t>BrtuT’I’M’F’S</w:t>
      </w:r>
      <w:r w:rsidR="00F23593" w:rsidRPr="00DE2A8F">
        <w:rPr>
          <w:rStyle w:val="ConfigurationSubscript"/>
        </w:rPr>
        <w:t>’m</w:t>
      </w:r>
      <w:r w:rsidR="00E27B95" w:rsidRPr="00DE2A8F">
        <w:rPr>
          <w:rStyle w:val="ConfigurationSubscript"/>
        </w:rPr>
        <w:t>dhci</w:t>
      </w:r>
      <w:r w:rsidR="00181D5E" w:rsidRPr="00DE2A8F">
        <w:rPr>
          <w:rStyle w:val="ConfigurationSubscript"/>
        </w:rPr>
        <w:t>f</w:t>
      </w:r>
      <w:r w:rsidRPr="00DE2A8F">
        <w:t xml:space="preserve"> +</w:t>
      </w:r>
    </w:p>
    <w:p w14:paraId="5CFBCD6A" w14:textId="77777777" w:rsidR="005E0F0A" w:rsidRPr="00DE2A8F" w:rsidRDefault="005E0F0A" w:rsidP="00B2017F">
      <w:pPr>
        <w:pStyle w:val="BodyTextIndent"/>
      </w:pPr>
      <w:r w:rsidRPr="00DE2A8F">
        <w:t>EligibleRTMTC</w:t>
      </w:r>
      <w:r w:rsidRPr="00DE2A8F">
        <w:rPr>
          <w:color w:val="000000"/>
          <w:vertAlign w:val="subscript"/>
        </w:rPr>
        <w:t xml:space="preserve"> </w:t>
      </w:r>
      <w:r w:rsidRPr="00DE2A8F">
        <w:rPr>
          <w:rStyle w:val="ConfigurationSubscript"/>
        </w:rPr>
        <w:t>BrtuT’I’M’F’S</w:t>
      </w:r>
      <w:r w:rsidR="00F23593" w:rsidRPr="00DE2A8F">
        <w:rPr>
          <w:rStyle w:val="ConfigurationSubscript"/>
        </w:rPr>
        <w:t>’m</w:t>
      </w:r>
      <w:r w:rsidR="00E27B95" w:rsidRPr="00DE2A8F">
        <w:rPr>
          <w:rStyle w:val="ConfigurationSubscript"/>
        </w:rPr>
        <w:t>dhci</w:t>
      </w:r>
      <w:r w:rsidR="00DA0E7E" w:rsidRPr="00DE2A8F">
        <w:rPr>
          <w:rStyle w:val="ConfigurationSubscript"/>
        </w:rPr>
        <w:t>f</w:t>
      </w:r>
      <w:r w:rsidRPr="00DE2A8F">
        <w:rPr>
          <w:vertAlign w:val="subscript"/>
        </w:rPr>
        <w:t xml:space="preserve"> </w:t>
      </w:r>
      <w:r w:rsidRPr="00DE2A8F">
        <w:t>+</w:t>
      </w:r>
    </w:p>
    <w:p w14:paraId="430436B2" w14:textId="77777777" w:rsidR="009C7B0A" w:rsidRPr="00DE2A8F" w:rsidRDefault="002F4240" w:rsidP="00B2017F">
      <w:pPr>
        <w:pStyle w:val="BodyTextIndent"/>
      </w:pPr>
      <w:r w:rsidRPr="00DE2A8F">
        <w:t xml:space="preserve">RTMEnergyBidCost </w:t>
      </w:r>
      <w:r w:rsidR="00412C7A" w:rsidRPr="00DE2A8F">
        <w:rPr>
          <w:rStyle w:val="ConfigurationSubscript"/>
          <w:szCs w:val="20"/>
        </w:rPr>
        <w:t>BrtuT’I’M’</w:t>
      </w:r>
      <w:r w:rsidR="009C7B0A" w:rsidRPr="00DE2A8F">
        <w:rPr>
          <w:rStyle w:val="ConfigurationSubscript"/>
          <w:szCs w:val="20"/>
        </w:rPr>
        <w:t>F’S</w:t>
      </w:r>
      <w:r w:rsidR="00F23593" w:rsidRPr="00DE2A8F">
        <w:rPr>
          <w:rStyle w:val="ConfigurationSubscript"/>
          <w:szCs w:val="20"/>
        </w:rPr>
        <w:t>’m</w:t>
      </w:r>
      <w:r w:rsidR="00E27B95" w:rsidRPr="00DE2A8F">
        <w:rPr>
          <w:rStyle w:val="ConfigurationSubscript"/>
          <w:szCs w:val="20"/>
        </w:rPr>
        <w:t>dhci</w:t>
      </w:r>
      <w:r w:rsidR="00DA0E7E" w:rsidRPr="00DE2A8F">
        <w:rPr>
          <w:rStyle w:val="ConfigurationSubscript"/>
          <w:szCs w:val="20"/>
        </w:rPr>
        <w:t>f</w:t>
      </w:r>
      <w:r w:rsidRPr="00DE2A8F">
        <w:t xml:space="preserve"> + </w:t>
      </w:r>
    </w:p>
    <w:p w14:paraId="13B326AE" w14:textId="77777777" w:rsidR="00202E60" w:rsidRPr="00DE2A8F" w:rsidRDefault="001C4DCA" w:rsidP="00B2017F">
      <w:pPr>
        <w:pStyle w:val="BodyTextIndent"/>
        <w:rPr>
          <w:vertAlign w:val="subscript"/>
        </w:rPr>
      </w:pPr>
      <w:r w:rsidRPr="00DE2A8F">
        <w:t>RTM</w:t>
      </w:r>
      <w:r w:rsidR="00921808" w:rsidRPr="00DE2A8F">
        <w:t xml:space="preserve">ASNetBidCost </w:t>
      </w:r>
      <w:r w:rsidR="009C7B0A" w:rsidRPr="00DE2A8F">
        <w:rPr>
          <w:rStyle w:val="ConfigurationSubscript"/>
          <w:szCs w:val="20"/>
        </w:rPr>
        <w:t>BrtuT’I’M’F’S</w:t>
      </w:r>
      <w:r w:rsidR="00F23593" w:rsidRPr="00DE2A8F">
        <w:rPr>
          <w:rStyle w:val="ConfigurationSubscript"/>
          <w:szCs w:val="20"/>
        </w:rPr>
        <w:t>’m</w:t>
      </w:r>
      <w:r w:rsidR="00E27B95" w:rsidRPr="00DE2A8F">
        <w:rPr>
          <w:rStyle w:val="ConfigurationSubscript"/>
          <w:szCs w:val="20"/>
        </w:rPr>
        <w:t>dhci</w:t>
      </w:r>
      <w:r w:rsidR="003E171A" w:rsidRPr="00DE2A8F">
        <w:rPr>
          <w:rStyle w:val="ConfigurationSubscript"/>
          <w:szCs w:val="20"/>
        </w:rPr>
        <w:t>f</w:t>
      </w:r>
      <w:r w:rsidR="009C7B0A" w:rsidRPr="00DE2A8F">
        <w:rPr>
          <w:rStyle w:val="ConfigurationSubscript"/>
          <w:bCs/>
          <w:iCs/>
        </w:rPr>
        <w:t xml:space="preserve"> </w:t>
      </w:r>
      <w:r w:rsidR="00202E60" w:rsidRPr="00DE2A8F">
        <w:t xml:space="preserve"> +</w:t>
      </w:r>
    </w:p>
    <w:p w14:paraId="5ADF96C9" w14:textId="77777777" w:rsidR="00503582" w:rsidRPr="00DE2A8F" w:rsidRDefault="001C4DCA" w:rsidP="006F7C8F">
      <w:pPr>
        <w:pStyle w:val="BodyTextIndent"/>
        <w:rPr>
          <w:rStyle w:val="ConfigurationSubscript"/>
          <w:sz w:val="22"/>
          <w:vertAlign w:val="baseline"/>
        </w:rPr>
      </w:pPr>
      <w:r w:rsidRPr="00DE2A8F">
        <w:t>RTM</w:t>
      </w:r>
      <w:r w:rsidR="00A06AF8" w:rsidRPr="00DE2A8F">
        <w:t xml:space="preserve">RegMileageBidCostAmount </w:t>
      </w:r>
      <w:r w:rsidR="00202E60" w:rsidRPr="00DE2A8F">
        <w:rPr>
          <w:rStyle w:val="ConfigurationSubscript"/>
        </w:rPr>
        <w:t>BrtuT’I’M’F’S</w:t>
      </w:r>
      <w:r w:rsidR="00F23593" w:rsidRPr="00DE2A8F">
        <w:rPr>
          <w:rStyle w:val="ConfigurationSubscript"/>
        </w:rPr>
        <w:t>’m</w:t>
      </w:r>
      <w:r w:rsidR="00E27B95" w:rsidRPr="00DE2A8F">
        <w:rPr>
          <w:rStyle w:val="ConfigurationSubscript"/>
        </w:rPr>
        <w:t>dhci</w:t>
      </w:r>
      <w:r w:rsidR="003E171A" w:rsidRPr="00DE2A8F">
        <w:rPr>
          <w:rStyle w:val="ConfigurationSubscript"/>
        </w:rPr>
        <w:t>f</w:t>
      </w:r>
      <w:r w:rsidR="009C7B0A" w:rsidRPr="00DE2A8F">
        <w:t>)</w:t>
      </w:r>
    </w:p>
    <w:p w14:paraId="4EA871FD" w14:textId="77777777" w:rsidR="00B803B5" w:rsidRPr="00DE2A8F" w:rsidRDefault="00B803B5" w:rsidP="00D404A9">
      <w:pPr>
        <w:pStyle w:val="BodyTextIndent"/>
        <w:rPr>
          <w:rStyle w:val="ConfigurationSubscript"/>
          <w:bCs/>
        </w:rPr>
      </w:pPr>
    </w:p>
    <w:p w14:paraId="2F29D000" w14:textId="77777777" w:rsidR="009C7B0A" w:rsidRPr="00DE2A8F" w:rsidRDefault="009C7B0A" w:rsidP="002C1723">
      <w:pPr>
        <w:pStyle w:val="Heading3"/>
      </w:pPr>
      <w:r w:rsidRPr="00DE2A8F">
        <w:t>Where Entity Type T’ &lt;&gt; MSS or (Entity Type T’ = MSS and Energy Settlement Type I’ = Gross)</w:t>
      </w:r>
    </w:p>
    <w:p w14:paraId="721D68B6" w14:textId="77777777" w:rsidR="009C7B0A" w:rsidRPr="00DE2A8F" w:rsidRDefault="009C7B0A" w:rsidP="00D404A9">
      <w:pPr>
        <w:pStyle w:val="BodyIndent"/>
        <w:rPr>
          <w:rStyle w:val="StyleStyleConfig2After0ptItalicChar"/>
          <w:b w:val="0"/>
        </w:rPr>
      </w:pPr>
      <w:r w:rsidRPr="00DE2A8F">
        <w:t xml:space="preserve">RTMRevenue </w:t>
      </w:r>
      <w:r w:rsidRPr="00DE2A8F">
        <w:rPr>
          <w:rStyle w:val="ConfigurationSubscript"/>
          <w:rFonts w:cs="Arial"/>
          <w:bCs/>
          <w:szCs w:val="22"/>
        </w:rPr>
        <w:t>BrtuT’I’M’F’S</w:t>
      </w:r>
      <w:r w:rsidR="00F23593" w:rsidRPr="00DE2A8F">
        <w:rPr>
          <w:rStyle w:val="ConfigurationSubscript"/>
          <w:rFonts w:cs="Arial"/>
          <w:bCs/>
          <w:szCs w:val="22"/>
        </w:rPr>
        <w:t>’m</w:t>
      </w:r>
      <w:r w:rsidR="00E27B95" w:rsidRPr="00DE2A8F">
        <w:rPr>
          <w:rStyle w:val="ConfigurationSubscript"/>
          <w:rFonts w:cs="Arial"/>
          <w:bCs/>
          <w:szCs w:val="22"/>
        </w:rPr>
        <w:t>dhci</w:t>
      </w:r>
      <w:r w:rsidR="00EF115C" w:rsidRPr="00DE2A8F">
        <w:rPr>
          <w:rStyle w:val="ConfigurationSubscript"/>
          <w:rFonts w:cs="Arial"/>
          <w:bCs/>
          <w:szCs w:val="22"/>
          <w:lang w:val="en-US"/>
        </w:rPr>
        <w:t>f</w:t>
      </w:r>
      <w:r w:rsidRPr="00DE2A8F">
        <w:rPr>
          <w:rStyle w:val="StyleStyleStyleConfig2After0ptItalicBoldChar"/>
          <w:b w:val="0"/>
        </w:rPr>
        <w:t xml:space="preserve"> </w:t>
      </w:r>
      <w:r w:rsidRPr="00DE2A8F">
        <w:rPr>
          <w:rStyle w:val="StyleStyleConfig2After0ptItalicChar"/>
          <w:b w:val="0"/>
        </w:rPr>
        <w:t xml:space="preserve">= </w:t>
      </w:r>
    </w:p>
    <w:p w14:paraId="6D4710B7" w14:textId="77777777" w:rsidR="00C27A57" w:rsidRPr="00DE2A8F" w:rsidRDefault="00237FDE" w:rsidP="0070551B">
      <w:pPr>
        <w:pStyle w:val="BodyTextIndent"/>
      </w:pPr>
      <w:r w:rsidRPr="00DE2A8F">
        <w:rPr>
          <w:rStyle w:val="BodyTextChar"/>
          <w:iCs/>
        </w:rPr>
        <w:t>RTM</w:t>
      </w:r>
      <w:r w:rsidR="00460CAA" w:rsidRPr="00DE2A8F">
        <w:rPr>
          <w:rStyle w:val="BodyTextChar"/>
          <w:iCs/>
        </w:rPr>
        <w:t>Market</w:t>
      </w:r>
      <w:r w:rsidR="00235156" w:rsidRPr="00DE2A8F">
        <w:rPr>
          <w:rStyle w:val="BodyTextChar"/>
          <w:iCs/>
        </w:rPr>
        <w:t xml:space="preserve">RevenueAmount </w:t>
      </w:r>
      <w:r w:rsidR="0079149D" w:rsidRPr="00DE2A8F">
        <w:rPr>
          <w:rStyle w:val="ConfigurationSubscript"/>
          <w:bCs/>
        </w:rPr>
        <w:t>BrtuT’I’M’F’S</w:t>
      </w:r>
      <w:r w:rsidR="00F23593" w:rsidRPr="00DE2A8F">
        <w:rPr>
          <w:rStyle w:val="ConfigurationSubscript"/>
          <w:bCs/>
        </w:rPr>
        <w:t>’m</w:t>
      </w:r>
      <w:r w:rsidR="00E27B95" w:rsidRPr="00DE2A8F">
        <w:rPr>
          <w:rStyle w:val="ConfigurationSubscript"/>
          <w:bCs/>
        </w:rPr>
        <w:t>dhci</w:t>
      </w:r>
      <w:r w:rsidR="00905032" w:rsidRPr="00DE2A8F">
        <w:rPr>
          <w:rStyle w:val="ConfigurationSubscript"/>
          <w:bCs/>
        </w:rPr>
        <w:t>f</w:t>
      </w:r>
      <w:r w:rsidR="0079149D" w:rsidRPr="00DE2A8F">
        <w:rPr>
          <w:rStyle w:val="StyleStyleStyleConfig2After0ptItalicBoldChar"/>
          <w:b w:val="0"/>
        </w:rPr>
        <w:t xml:space="preserve"> </w:t>
      </w:r>
      <w:r w:rsidR="00C27A57" w:rsidRPr="00DE2A8F">
        <w:t>+</w:t>
      </w:r>
    </w:p>
    <w:p w14:paraId="5A592D65" w14:textId="77777777" w:rsidR="00643395" w:rsidRPr="00DE2A8F" w:rsidRDefault="001C4DCA" w:rsidP="0070551B">
      <w:pPr>
        <w:pStyle w:val="BodyTextIndent"/>
      </w:pPr>
      <w:r w:rsidRPr="00DE2A8F">
        <w:rPr>
          <w:rStyle w:val="BodyTextChar"/>
        </w:rPr>
        <w:t>RTM</w:t>
      </w:r>
      <w:r w:rsidR="00921808" w:rsidRPr="00DE2A8F">
        <w:rPr>
          <w:rStyle w:val="BodyTextChar"/>
        </w:rPr>
        <w:t xml:space="preserve">ASNetRevenue </w:t>
      </w:r>
      <w:r w:rsidR="00C27A57" w:rsidRPr="00DE2A8F">
        <w:rPr>
          <w:sz w:val="28"/>
          <w:vertAlign w:val="subscript"/>
        </w:rPr>
        <w:t>BrtuT’I’M’F’S</w:t>
      </w:r>
      <w:r w:rsidR="00F23593" w:rsidRPr="00DE2A8F">
        <w:rPr>
          <w:sz w:val="28"/>
          <w:vertAlign w:val="subscript"/>
        </w:rPr>
        <w:t>’m</w:t>
      </w:r>
      <w:r w:rsidR="00E27B95" w:rsidRPr="00DE2A8F">
        <w:rPr>
          <w:sz w:val="28"/>
          <w:vertAlign w:val="subscript"/>
        </w:rPr>
        <w:t>dhci</w:t>
      </w:r>
      <w:r w:rsidR="00591D49" w:rsidRPr="00DE2A8F">
        <w:rPr>
          <w:sz w:val="28"/>
          <w:vertAlign w:val="subscript"/>
        </w:rPr>
        <w:t>f</w:t>
      </w:r>
      <w:r w:rsidR="00C27A57" w:rsidRPr="00DE2A8F">
        <w:rPr>
          <w:sz w:val="28"/>
          <w:vertAlign w:val="subscript"/>
        </w:rPr>
        <w:t xml:space="preserve"> </w:t>
      </w:r>
      <w:r w:rsidR="00C27A57" w:rsidRPr="00DE2A8F">
        <w:t xml:space="preserve"> </w:t>
      </w:r>
      <w:r w:rsidR="00F80A33" w:rsidRPr="00DE2A8F">
        <w:rPr>
          <w:rStyle w:val="BodyTextChar"/>
          <w:iCs/>
        </w:rPr>
        <w:t xml:space="preserve"> </w:t>
      </w:r>
      <w:r w:rsidR="00643395" w:rsidRPr="00DE2A8F">
        <w:t>+</w:t>
      </w:r>
    </w:p>
    <w:p w14:paraId="2A2F71B5" w14:textId="77777777" w:rsidR="00E220FD" w:rsidRPr="00DE2A8F" w:rsidRDefault="001C4DCA" w:rsidP="00E220FD">
      <w:pPr>
        <w:pStyle w:val="BodyTextIndent"/>
        <w:rPr>
          <w:lang w:val="en-US"/>
        </w:rPr>
      </w:pPr>
      <w:r w:rsidRPr="00DE2A8F">
        <w:t>RTM</w:t>
      </w:r>
      <w:r w:rsidR="00C12DA4" w:rsidRPr="00DE2A8F">
        <w:t xml:space="preserve">RegMileageRevenueAmount </w:t>
      </w:r>
      <w:r w:rsidR="00643395" w:rsidRPr="00DE2A8F">
        <w:rPr>
          <w:sz w:val="28"/>
          <w:vertAlign w:val="subscript"/>
        </w:rPr>
        <w:t>Brt</w:t>
      </w:r>
      <w:r w:rsidR="00643395" w:rsidRPr="00DE2A8F">
        <w:rPr>
          <w:bCs/>
          <w:sz w:val="28"/>
          <w:vertAlign w:val="subscript"/>
        </w:rPr>
        <w:t>u</w:t>
      </w:r>
      <w:r w:rsidR="00643395" w:rsidRPr="00DE2A8F">
        <w:rPr>
          <w:sz w:val="28"/>
          <w:vertAlign w:val="subscript"/>
        </w:rPr>
        <w:t>T’I’M’F’S</w:t>
      </w:r>
      <w:r w:rsidR="00F23593" w:rsidRPr="00DE2A8F">
        <w:rPr>
          <w:sz w:val="28"/>
          <w:vertAlign w:val="subscript"/>
        </w:rPr>
        <w:t>’m</w:t>
      </w:r>
      <w:r w:rsidR="00E27B95" w:rsidRPr="00DE2A8F">
        <w:rPr>
          <w:sz w:val="28"/>
          <w:vertAlign w:val="subscript"/>
        </w:rPr>
        <w:t>dhci</w:t>
      </w:r>
      <w:r w:rsidR="00591D49" w:rsidRPr="00DE2A8F">
        <w:rPr>
          <w:sz w:val="28"/>
          <w:vertAlign w:val="subscript"/>
        </w:rPr>
        <w:t>f</w:t>
      </w:r>
      <w:r w:rsidR="00F80A33" w:rsidRPr="00DE2A8F">
        <w:t xml:space="preserve"> </w:t>
      </w:r>
    </w:p>
    <w:p w14:paraId="7929E373" w14:textId="77777777" w:rsidR="00596E61" w:rsidRPr="00DE2A8F" w:rsidRDefault="00596E61" w:rsidP="0070551B">
      <w:pPr>
        <w:pStyle w:val="BodyTextIndent"/>
        <w:rPr>
          <w:rStyle w:val="BodyTextChar"/>
        </w:rPr>
      </w:pPr>
    </w:p>
    <w:p w14:paraId="5707A38B" w14:textId="77777777" w:rsidR="006D1B34" w:rsidRPr="00DE2A8F" w:rsidRDefault="00237FDE" w:rsidP="002C1723">
      <w:pPr>
        <w:pStyle w:val="Heading4"/>
      </w:pPr>
      <w:r w:rsidRPr="00DE2A8F">
        <w:rPr>
          <w:rStyle w:val="BodyTextChar"/>
          <w:iCs/>
        </w:rPr>
        <w:t>RTM</w:t>
      </w:r>
      <w:r w:rsidR="00460CAA" w:rsidRPr="00DE2A8F">
        <w:rPr>
          <w:rStyle w:val="BodyTextChar"/>
          <w:iCs/>
        </w:rPr>
        <w:t>Market</w:t>
      </w:r>
      <w:r w:rsidRPr="00DE2A8F">
        <w:rPr>
          <w:rStyle w:val="BodyTextChar"/>
          <w:iCs/>
        </w:rPr>
        <w:t xml:space="preserve">RevenueAmount </w:t>
      </w:r>
      <w:r w:rsidR="0079149D" w:rsidRPr="00DE2A8F">
        <w:rPr>
          <w:rStyle w:val="ConfigurationSubscript"/>
          <w:rFonts w:cs="Arial"/>
          <w:bCs w:val="0"/>
        </w:rPr>
        <w:t>BrtuT’I’M’F’S</w:t>
      </w:r>
      <w:r w:rsidR="00F23593" w:rsidRPr="00DE2A8F">
        <w:rPr>
          <w:rStyle w:val="ConfigurationSubscript"/>
          <w:rFonts w:cs="Arial"/>
          <w:bCs w:val="0"/>
        </w:rPr>
        <w:t>’m</w:t>
      </w:r>
      <w:r w:rsidR="00E27B95" w:rsidRPr="00DE2A8F">
        <w:rPr>
          <w:rStyle w:val="ConfigurationSubscript"/>
          <w:rFonts w:cs="Arial"/>
          <w:bCs w:val="0"/>
        </w:rPr>
        <w:t>dhci</w:t>
      </w:r>
      <w:r w:rsidR="00905032" w:rsidRPr="00DE2A8F">
        <w:rPr>
          <w:rStyle w:val="ConfigurationSubscript"/>
          <w:rFonts w:cs="Arial"/>
          <w:bCs w:val="0"/>
          <w:lang w:val="en-US"/>
        </w:rPr>
        <w:t>f</w:t>
      </w:r>
      <w:r w:rsidR="0079149D" w:rsidRPr="00DE2A8F">
        <w:rPr>
          <w:rStyle w:val="StyleStyleStyleConfig2After0ptItalicBoldChar"/>
          <w:b w:val="0"/>
        </w:rPr>
        <w:t xml:space="preserve"> </w:t>
      </w:r>
      <w:r w:rsidR="00235156" w:rsidRPr="00DE2A8F">
        <w:rPr>
          <w:rStyle w:val="BodyTextChar"/>
        </w:rPr>
        <w:t>=</w:t>
      </w:r>
    </w:p>
    <w:p w14:paraId="5B19F392" w14:textId="77777777" w:rsidR="00E012C0" w:rsidRPr="00DE2A8F" w:rsidRDefault="00E012C0" w:rsidP="00E012C0">
      <w:pPr>
        <w:pStyle w:val="BodyTextIndent2"/>
      </w:pPr>
      <w:r w:rsidRPr="00DE2A8F">
        <w:t>IF</w:t>
      </w:r>
    </w:p>
    <w:p w14:paraId="0DA20D58" w14:textId="77777777" w:rsidR="00E012C0" w:rsidRPr="00DE2A8F" w:rsidRDefault="00AB5DCC" w:rsidP="00E012C0">
      <w:pPr>
        <w:pStyle w:val="BodyTextIndent2"/>
      </w:pPr>
      <w:r w:rsidRPr="00DE2A8F">
        <w:t>RTMMarketRevenueWithoutPM</w:t>
      </w:r>
      <w:r w:rsidRPr="00DE2A8F">
        <w:rPr>
          <w:kern w:val="16"/>
          <w:vertAlign w:val="subscript"/>
        </w:rPr>
        <w:t xml:space="preserve"> </w:t>
      </w:r>
      <w:r w:rsidR="00E012C0" w:rsidRPr="00DE2A8F">
        <w:rPr>
          <w:rStyle w:val="SubscriptConfigurationText"/>
          <w:kern w:val="16"/>
        </w:rPr>
        <w:t>BrtuT’I’M’F’S’m</w:t>
      </w:r>
      <w:r w:rsidR="00E27B95" w:rsidRPr="00DE2A8F">
        <w:rPr>
          <w:rStyle w:val="SubscriptConfigurationText"/>
          <w:kern w:val="16"/>
        </w:rPr>
        <w:t>dhci</w:t>
      </w:r>
      <w:r w:rsidR="00E012C0" w:rsidRPr="00DE2A8F">
        <w:rPr>
          <w:rStyle w:val="SubscriptConfigurationText"/>
          <w:kern w:val="16"/>
        </w:rPr>
        <w:t>f</w:t>
      </w:r>
      <w:r w:rsidR="00E012C0" w:rsidRPr="00DE2A8F">
        <w:t xml:space="preserve"> </w:t>
      </w:r>
      <w:r w:rsidR="00FE59B9" w:rsidRPr="00DE2A8F">
        <w:t xml:space="preserve"> </w:t>
      </w:r>
      <w:r w:rsidR="00E012C0" w:rsidRPr="00DE2A8F">
        <w:t>&lt; 0</w:t>
      </w:r>
    </w:p>
    <w:p w14:paraId="1CE6B2A0" w14:textId="77777777" w:rsidR="00E012C0" w:rsidRPr="00DE2A8F" w:rsidRDefault="00E012C0" w:rsidP="00E012C0">
      <w:pPr>
        <w:pStyle w:val="BodyTextIndent2"/>
      </w:pPr>
      <w:r w:rsidRPr="00DE2A8F">
        <w:t>THEN</w:t>
      </w:r>
    </w:p>
    <w:p w14:paraId="595F6CCE" w14:textId="77777777" w:rsidR="00237FDE" w:rsidRPr="00DE2A8F" w:rsidRDefault="00237FDE" w:rsidP="00E012C0">
      <w:pPr>
        <w:pStyle w:val="BodyText3"/>
      </w:pPr>
      <w:r w:rsidRPr="00DE2A8F">
        <w:rPr>
          <w:rStyle w:val="BodyTextChar"/>
          <w:iCs/>
        </w:rPr>
        <w:t>RTM</w:t>
      </w:r>
      <w:r w:rsidR="00460CAA" w:rsidRPr="00DE2A8F">
        <w:rPr>
          <w:rStyle w:val="BodyTextChar"/>
          <w:iCs/>
        </w:rPr>
        <w:t>Market</w:t>
      </w:r>
      <w:r w:rsidRPr="00DE2A8F">
        <w:rPr>
          <w:rStyle w:val="BodyTextChar"/>
          <w:iCs/>
        </w:rPr>
        <w:t xml:space="preserve">RevenueAmount </w:t>
      </w:r>
      <w:r w:rsidR="0079149D" w:rsidRPr="00DE2A8F">
        <w:rPr>
          <w:rStyle w:val="ConfigurationSubscript"/>
          <w:bCs/>
        </w:rPr>
        <w:t>BrtuT’I’M’F’S</w:t>
      </w:r>
      <w:r w:rsidR="00F23593" w:rsidRPr="00DE2A8F">
        <w:rPr>
          <w:rStyle w:val="ConfigurationSubscript"/>
          <w:bCs/>
        </w:rPr>
        <w:t>’m</w:t>
      </w:r>
      <w:r w:rsidR="00E27B95" w:rsidRPr="00DE2A8F">
        <w:rPr>
          <w:rStyle w:val="ConfigurationSubscript"/>
          <w:bCs/>
        </w:rPr>
        <w:t>dhci</w:t>
      </w:r>
      <w:r w:rsidR="00591D49" w:rsidRPr="00DE2A8F">
        <w:rPr>
          <w:rStyle w:val="ConfigurationSubscript"/>
          <w:bCs/>
        </w:rPr>
        <w:t>f</w:t>
      </w:r>
      <w:r w:rsidR="0079149D" w:rsidRPr="00DE2A8F">
        <w:rPr>
          <w:rStyle w:val="StyleStyleStyleConfig2After0ptItalicBoldChar"/>
          <w:b w:val="0"/>
        </w:rPr>
        <w:t xml:space="preserve"> </w:t>
      </w:r>
      <w:r w:rsidR="00E012C0" w:rsidRPr="00DE2A8F">
        <w:t>=</w:t>
      </w:r>
    </w:p>
    <w:p w14:paraId="3CDDFC05" w14:textId="77777777" w:rsidR="00E012C0" w:rsidRPr="00DE2A8F" w:rsidRDefault="00DB578A" w:rsidP="00C25A31">
      <w:pPr>
        <w:pStyle w:val="BodyTextIndent4"/>
        <w:rPr>
          <w:rStyle w:val="ConfigurationSubscript"/>
          <w:sz w:val="22"/>
          <w:vertAlign w:val="baseline"/>
        </w:rPr>
      </w:pPr>
      <w:r w:rsidRPr="00DE2A8F">
        <w:t xml:space="preserve">BASettlementIntervalResouceNonRMREnergyRatio </w:t>
      </w:r>
      <w:r w:rsidRPr="00DE2A8F">
        <w:rPr>
          <w:rStyle w:val="ConfigurationSubscript"/>
        </w:rPr>
        <w:t>BrtuT’I’M’F’S’mdhcif</w:t>
      </w:r>
      <w:r w:rsidR="00E377CF" w:rsidRPr="00DE2A8F">
        <w:rPr>
          <w:rStyle w:val="StyleStyleStyleConfig2After0ptItalicBoldChar"/>
          <w:b w:val="0"/>
        </w:rPr>
        <w:t xml:space="preserve"> </w:t>
      </w:r>
      <w:r w:rsidR="00E377CF" w:rsidRPr="00DE2A8F">
        <w:t xml:space="preserve">* BASettlementIntervalResourceRTPerformanceMetric </w:t>
      </w:r>
      <w:r w:rsidR="00E377CF" w:rsidRPr="00DE2A8F">
        <w:rPr>
          <w:rStyle w:val="ConfigurationSubscript"/>
        </w:rPr>
        <w:t>BrtuT’I’M’F’S’mdhcif</w:t>
      </w:r>
      <w:r w:rsidRPr="00DE2A8F">
        <w:t xml:space="preserve"> * </w:t>
      </w:r>
      <w:r w:rsidR="00237FDE" w:rsidRPr="00DE2A8F">
        <w:rPr>
          <w:rStyle w:val="BodyTextChar"/>
          <w:iCs/>
        </w:rPr>
        <w:t>RTM</w:t>
      </w:r>
      <w:r w:rsidR="00460CAA" w:rsidRPr="00DE2A8F">
        <w:rPr>
          <w:rStyle w:val="BodyTextChar"/>
          <w:iCs/>
        </w:rPr>
        <w:t>Market</w:t>
      </w:r>
      <w:r w:rsidR="00237FDE" w:rsidRPr="00DE2A8F">
        <w:rPr>
          <w:rStyle w:val="BodyTextChar"/>
          <w:iCs/>
        </w:rPr>
        <w:t xml:space="preserve">RevenueAmountWithoutPM </w:t>
      </w:r>
      <w:r w:rsidR="0025549A" w:rsidRPr="00DE2A8F">
        <w:rPr>
          <w:rStyle w:val="ConfigurationSubscript"/>
          <w:rFonts w:cs="Arial"/>
        </w:rPr>
        <w:t>BrtuT’I’M’F’S</w:t>
      </w:r>
      <w:r w:rsidR="00F23593" w:rsidRPr="00DE2A8F">
        <w:rPr>
          <w:rStyle w:val="ConfigurationSubscript"/>
          <w:rFonts w:cs="Arial"/>
        </w:rPr>
        <w:t>’m</w:t>
      </w:r>
      <w:r w:rsidR="00E27B95" w:rsidRPr="00DE2A8F">
        <w:rPr>
          <w:rStyle w:val="ConfigurationSubscript"/>
          <w:rFonts w:cs="Arial"/>
        </w:rPr>
        <w:t>dhci</w:t>
      </w:r>
      <w:r w:rsidR="00905032" w:rsidRPr="00DE2A8F">
        <w:rPr>
          <w:rStyle w:val="ConfigurationSubscript"/>
          <w:rFonts w:cs="Arial"/>
        </w:rPr>
        <w:t>f</w:t>
      </w:r>
    </w:p>
    <w:p w14:paraId="2B1A15D9" w14:textId="77777777" w:rsidR="00E012C0" w:rsidRPr="00DE2A8F" w:rsidRDefault="00E012C0" w:rsidP="00E012C0">
      <w:pPr>
        <w:pStyle w:val="BodyTextIndent2"/>
      </w:pPr>
      <w:r w:rsidRPr="00DE2A8F">
        <w:t>ELSE</w:t>
      </w:r>
    </w:p>
    <w:p w14:paraId="22C4EAFE" w14:textId="77777777" w:rsidR="00237FDE" w:rsidRPr="00DE2A8F" w:rsidRDefault="00460CAA" w:rsidP="00E012C0">
      <w:pPr>
        <w:pStyle w:val="BodyText3"/>
      </w:pPr>
      <w:r w:rsidRPr="00DE2A8F">
        <w:rPr>
          <w:rStyle w:val="BodyTextChar"/>
        </w:rPr>
        <w:t>RTMMarket</w:t>
      </w:r>
      <w:r w:rsidR="00E012C0" w:rsidRPr="00DE2A8F">
        <w:rPr>
          <w:rStyle w:val="BodyTextChar"/>
        </w:rPr>
        <w:t xml:space="preserve">RevenueAmount </w:t>
      </w:r>
      <w:r w:rsidR="0079149D" w:rsidRPr="00DE2A8F">
        <w:rPr>
          <w:rStyle w:val="ConfigurationSubscript"/>
          <w:bCs/>
        </w:rPr>
        <w:t>BrtuT’I’M’F’S</w:t>
      </w:r>
      <w:r w:rsidR="00F23593" w:rsidRPr="00DE2A8F">
        <w:rPr>
          <w:rStyle w:val="ConfigurationSubscript"/>
          <w:bCs/>
        </w:rPr>
        <w:t>’m</w:t>
      </w:r>
      <w:r w:rsidR="00E27B95" w:rsidRPr="00DE2A8F">
        <w:rPr>
          <w:rStyle w:val="ConfigurationSubscript"/>
          <w:bCs/>
        </w:rPr>
        <w:t>dhci</w:t>
      </w:r>
      <w:r w:rsidR="00591D49" w:rsidRPr="00DE2A8F">
        <w:rPr>
          <w:rStyle w:val="ConfigurationSubscript"/>
          <w:bCs/>
        </w:rPr>
        <w:t>f</w:t>
      </w:r>
      <w:r w:rsidR="0079149D" w:rsidRPr="00DE2A8F">
        <w:rPr>
          <w:rStyle w:val="StyleStyleStyleConfig2After0ptItalicBoldChar"/>
          <w:b w:val="0"/>
        </w:rPr>
        <w:t xml:space="preserve"> </w:t>
      </w:r>
      <w:r w:rsidR="00E012C0" w:rsidRPr="00DE2A8F">
        <w:t>=</w:t>
      </w:r>
    </w:p>
    <w:p w14:paraId="7777DED9" w14:textId="77777777" w:rsidR="00E012C0" w:rsidRPr="00DE2A8F" w:rsidRDefault="00DB578A" w:rsidP="00E012C0">
      <w:pPr>
        <w:pStyle w:val="BodyText3"/>
      </w:pPr>
      <w:r w:rsidRPr="00DE2A8F">
        <w:t xml:space="preserve">BASettlementIntervalResouceNonRMREnergyRatio </w:t>
      </w:r>
      <w:r w:rsidRPr="00DE2A8F">
        <w:rPr>
          <w:rStyle w:val="ConfigurationSubscript"/>
        </w:rPr>
        <w:t>BrtuT’I’M’F’S’mdhcif</w:t>
      </w:r>
      <w:r w:rsidRPr="00DE2A8F">
        <w:rPr>
          <w:lang w:val="en-US"/>
        </w:rPr>
        <w:t xml:space="preserve"> * </w:t>
      </w:r>
      <w:r w:rsidR="00237FDE" w:rsidRPr="00DE2A8F">
        <w:rPr>
          <w:rStyle w:val="BodyTextChar"/>
          <w:iCs/>
        </w:rPr>
        <w:t>RTM</w:t>
      </w:r>
      <w:r w:rsidR="00460CAA" w:rsidRPr="00DE2A8F">
        <w:rPr>
          <w:rStyle w:val="BodyTextChar"/>
          <w:iCs/>
        </w:rPr>
        <w:t>Market</w:t>
      </w:r>
      <w:r w:rsidR="00237FDE" w:rsidRPr="00DE2A8F">
        <w:rPr>
          <w:rStyle w:val="BodyTextChar"/>
          <w:iCs/>
        </w:rPr>
        <w:t xml:space="preserve">RevenueAmountWithoutPM </w:t>
      </w:r>
      <w:r w:rsidR="0025549A" w:rsidRPr="00DE2A8F">
        <w:rPr>
          <w:rStyle w:val="ConfigurationSubscript"/>
        </w:rPr>
        <w:t>BrtuT’I’M’F’S</w:t>
      </w:r>
      <w:r w:rsidR="00F23593" w:rsidRPr="00DE2A8F">
        <w:rPr>
          <w:rStyle w:val="ConfigurationSubscript"/>
        </w:rPr>
        <w:t>’m</w:t>
      </w:r>
      <w:r w:rsidR="00E27B95" w:rsidRPr="00DE2A8F">
        <w:rPr>
          <w:rStyle w:val="ConfigurationSubscript"/>
        </w:rPr>
        <w:t>dhci</w:t>
      </w:r>
      <w:r w:rsidR="00905032" w:rsidRPr="00DE2A8F">
        <w:rPr>
          <w:rStyle w:val="ConfigurationSubscript"/>
        </w:rPr>
        <w:t>f</w:t>
      </w:r>
    </w:p>
    <w:p w14:paraId="4CAD1D19" w14:textId="77777777" w:rsidR="00E012C0" w:rsidRPr="00DE2A8F" w:rsidRDefault="00E012C0" w:rsidP="00E012C0">
      <w:pPr>
        <w:pStyle w:val="BodyTextIndent2"/>
        <w:rPr>
          <w:lang w:val="en-US"/>
        </w:rPr>
      </w:pPr>
      <w:r w:rsidRPr="00DE2A8F">
        <w:t>END IF</w:t>
      </w:r>
    </w:p>
    <w:p w14:paraId="28422213" w14:textId="77777777" w:rsidR="00DB578A" w:rsidRPr="00DE2A8F" w:rsidRDefault="00DB578A" w:rsidP="00E012C0">
      <w:pPr>
        <w:pStyle w:val="BodyTextIndent2"/>
        <w:rPr>
          <w:lang w:val="en-US"/>
        </w:rPr>
      </w:pPr>
    </w:p>
    <w:p w14:paraId="0C21EC27" w14:textId="77777777" w:rsidR="00DB578A" w:rsidRPr="00DE2A8F" w:rsidRDefault="00DB578A" w:rsidP="009007A1">
      <w:pPr>
        <w:pStyle w:val="BodyTextIndent2"/>
      </w:pPr>
      <w:r w:rsidRPr="00DE2A8F">
        <w:t>Where Exists</w:t>
      </w:r>
    </w:p>
    <w:p w14:paraId="0C6D3EF5" w14:textId="77777777" w:rsidR="00DB578A" w:rsidRPr="00DE2A8F" w:rsidRDefault="00DB578A" w:rsidP="009007A1">
      <w:pPr>
        <w:pStyle w:val="BodyText3"/>
      </w:pPr>
      <w:r w:rsidRPr="00DE2A8F">
        <w:rPr>
          <w:rStyle w:val="BodyChar1"/>
        </w:rPr>
        <w:t>TotalExpectedEnergyFiltered</w:t>
      </w:r>
      <w:r w:rsidRPr="00DE2A8F" w:rsidDel="00A532F4">
        <w:rPr>
          <w:rStyle w:val="BodyChar1"/>
        </w:rPr>
        <w:t xml:space="preserve"> </w:t>
      </w:r>
      <w:r w:rsidRPr="00DE2A8F">
        <w:rPr>
          <w:rStyle w:val="ConfigurationSubscript"/>
        </w:rPr>
        <w:t>BrtuT’I’M’F’S’mdhcif</w:t>
      </w:r>
    </w:p>
    <w:p w14:paraId="5614E59D" w14:textId="77777777" w:rsidR="00E012C0" w:rsidRPr="00DE2A8F" w:rsidRDefault="00E012C0" w:rsidP="00E012C0">
      <w:pPr>
        <w:pStyle w:val="BodyTextIndent2"/>
      </w:pPr>
    </w:p>
    <w:p w14:paraId="7AB9A31B" w14:textId="77777777" w:rsidR="00235156" w:rsidRPr="00DE2A8F" w:rsidRDefault="00235156" w:rsidP="002C1723">
      <w:pPr>
        <w:pStyle w:val="Heading4"/>
      </w:pPr>
      <w:r w:rsidRPr="00DE2A8F">
        <w:t xml:space="preserve">Where </w:t>
      </w:r>
    </w:p>
    <w:p w14:paraId="3EB3324D" w14:textId="77777777" w:rsidR="00235156" w:rsidRPr="00DE2A8F" w:rsidRDefault="00237FDE" w:rsidP="00C25A31">
      <w:pPr>
        <w:pStyle w:val="BodyTextIndent2"/>
        <w:rPr>
          <w:rStyle w:val="BodyTextChar"/>
        </w:rPr>
      </w:pPr>
      <w:r w:rsidRPr="00DE2A8F">
        <w:rPr>
          <w:rStyle w:val="BodyTextChar"/>
          <w:iCs/>
        </w:rPr>
        <w:t>RTM</w:t>
      </w:r>
      <w:r w:rsidR="00460CAA" w:rsidRPr="00DE2A8F">
        <w:rPr>
          <w:rStyle w:val="BodyTextChar"/>
          <w:iCs/>
        </w:rPr>
        <w:t>Market</w:t>
      </w:r>
      <w:r w:rsidRPr="00DE2A8F">
        <w:rPr>
          <w:rStyle w:val="BodyTextChar"/>
          <w:iCs/>
        </w:rPr>
        <w:t xml:space="preserve">RevenueAmountWithoutPM </w:t>
      </w:r>
      <w:r w:rsidR="0025549A" w:rsidRPr="00DE2A8F">
        <w:rPr>
          <w:rStyle w:val="ConfigurationSubscript"/>
        </w:rPr>
        <w:t>BrtuT’I’M’F’S</w:t>
      </w:r>
      <w:r w:rsidR="00F23593" w:rsidRPr="00DE2A8F">
        <w:rPr>
          <w:rStyle w:val="ConfigurationSubscript"/>
        </w:rPr>
        <w:t>’m</w:t>
      </w:r>
      <w:r w:rsidR="00E27B95" w:rsidRPr="00DE2A8F">
        <w:rPr>
          <w:rStyle w:val="ConfigurationSubscript"/>
        </w:rPr>
        <w:t>dhci</w:t>
      </w:r>
      <w:r w:rsidR="00905032" w:rsidRPr="00DE2A8F">
        <w:rPr>
          <w:rStyle w:val="ConfigurationSubscript"/>
        </w:rPr>
        <w:t>f</w:t>
      </w:r>
      <w:r w:rsidR="0025549A" w:rsidRPr="00DE2A8F">
        <w:rPr>
          <w:rStyle w:val="StyleStyleStyleConfig2After0ptItalicBoldChar"/>
          <w:b w:val="0"/>
        </w:rPr>
        <w:t xml:space="preserve"> </w:t>
      </w:r>
      <w:r w:rsidR="00235156" w:rsidRPr="00DE2A8F">
        <w:rPr>
          <w:rStyle w:val="BodyTextChar"/>
        </w:rPr>
        <w:t>=</w:t>
      </w:r>
    </w:p>
    <w:p w14:paraId="7B9D9899" w14:textId="77777777" w:rsidR="00235156" w:rsidRPr="00DE2A8F" w:rsidRDefault="008705EB" w:rsidP="00C25A31">
      <w:pPr>
        <w:pStyle w:val="BodyTextIndent3"/>
        <w:rPr>
          <w:rStyle w:val="BodyTextChar"/>
        </w:rPr>
      </w:pPr>
      <w:r w:rsidRPr="00DE2A8F">
        <w:rPr>
          <w:rStyle w:val="BodyTextChar"/>
          <w:iCs/>
        </w:rPr>
        <w:object w:dxaOrig="1260" w:dyaOrig="620" w14:anchorId="22092E36">
          <v:shape id="_x0000_i1030" type="#_x0000_t75" style="width:62.25pt;height:31.5pt" o:ole="">
            <v:imagedata r:id="rId48" o:title=""/>
          </v:shape>
          <o:OLEObject Type="Embed" ProgID="Equation.3" ShapeID="_x0000_i1030" DrawAspect="Content" ObjectID="_1627362892" r:id="rId49"/>
        </w:object>
      </w:r>
      <w:r w:rsidR="0025549A" w:rsidRPr="00DE2A8F">
        <w:t>(</w:t>
      </w:r>
      <w:r w:rsidR="00752B5A" w:rsidRPr="00DE2A8F">
        <w:t>RTMMinLoadEnergyRevenueAmount</w:t>
      </w:r>
      <w:r w:rsidR="00752B5A" w:rsidRPr="00DE2A8F">
        <w:rPr>
          <w:rStyle w:val="BodyTextChar"/>
        </w:rPr>
        <w:t xml:space="preserve"> </w:t>
      </w:r>
      <w:r w:rsidR="00752B5A" w:rsidRPr="00DE2A8F">
        <w:rPr>
          <w:rStyle w:val="ConfigurationSubscript"/>
          <w:bCs/>
        </w:rPr>
        <w:t>BrtuT’I’M’VL’W’R’F’S</w:t>
      </w:r>
      <w:r w:rsidR="00F23593" w:rsidRPr="00DE2A8F">
        <w:rPr>
          <w:rStyle w:val="ConfigurationSubscript"/>
          <w:bCs/>
        </w:rPr>
        <w:t>’m</w:t>
      </w:r>
      <w:r w:rsidR="00E27B95" w:rsidRPr="00DE2A8F">
        <w:rPr>
          <w:rStyle w:val="ConfigurationSubscript"/>
          <w:bCs/>
        </w:rPr>
        <w:t>dhci</w:t>
      </w:r>
      <w:r w:rsidR="00752B5A" w:rsidRPr="00DE2A8F">
        <w:rPr>
          <w:rStyle w:val="ConfigurationSubscript"/>
          <w:bCs/>
        </w:rPr>
        <w:t>f</w:t>
      </w:r>
      <w:r w:rsidR="00235156" w:rsidRPr="00DE2A8F">
        <w:rPr>
          <w:rStyle w:val="BodyTextChar"/>
        </w:rPr>
        <w:t xml:space="preserve"> </w:t>
      </w:r>
      <w:r w:rsidR="00235156" w:rsidRPr="00DE2A8F">
        <w:rPr>
          <w:rStyle w:val="BodyTextChar"/>
        </w:rPr>
        <w:br/>
        <w:t xml:space="preserve">+ </w:t>
      </w:r>
      <w:r w:rsidR="00235156" w:rsidRPr="00DE2A8F">
        <w:rPr>
          <w:rStyle w:val="BodyTextChar"/>
        </w:rPr>
        <w:br/>
      </w:r>
      <w:r w:rsidR="00D03CC6" w:rsidRPr="00DE2A8F">
        <w:t>BA</w:t>
      </w:r>
      <w:r w:rsidR="000900AC" w:rsidRPr="00DE2A8F">
        <w:t>SettlementInterval</w:t>
      </w:r>
      <w:r w:rsidR="00D03CC6" w:rsidRPr="00DE2A8F">
        <w:t>Resource</w:t>
      </w:r>
      <w:r w:rsidR="0008728F" w:rsidRPr="00DE2A8F">
        <w:t xml:space="preserve">RTMOptimalIIERevenueAmount </w:t>
      </w:r>
      <w:r w:rsidR="00D64E4F" w:rsidRPr="00DE2A8F">
        <w:rPr>
          <w:rStyle w:val="ConfigurationSubscript"/>
        </w:rPr>
        <w:t>BrtT’uI’M’VL’W’R’F’S</w:t>
      </w:r>
      <w:r w:rsidR="00F23593" w:rsidRPr="00DE2A8F">
        <w:rPr>
          <w:rStyle w:val="ConfigurationSubscript"/>
        </w:rPr>
        <w:t>’m</w:t>
      </w:r>
      <w:r w:rsidR="00E27B95" w:rsidRPr="00DE2A8F">
        <w:rPr>
          <w:rStyle w:val="ConfigurationSubscript"/>
        </w:rPr>
        <w:t>dhci</w:t>
      </w:r>
      <w:r w:rsidR="00D64E4F" w:rsidRPr="00DE2A8F">
        <w:rPr>
          <w:rStyle w:val="ConfigurationSubscript"/>
        </w:rPr>
        <w:t>f</w:t>
      </w:r>
      <w:r w:rsidR="00235156" w:rsidRPr="00DE2A8F">
        <w:rPr>
          <w:rStyle w:val="BodyTextChar"/>
        </w:rPr>
        <w:t xml:space="preserve">  </w:t>
      </w:r>
      <w:r w:rsidR="00D64E4F" w:rsidRPr="00DE2A8F">
        <w:rPr>
          <w:rStyle w:val="BodyTextChar"/>
        </w:rPr>
        <w:br/>
      </w:r>
      <w:r w:rsidR="00235156" w:rsidRPr="00DE2A8F">
        <w:rPr>
          <w:rStyle w:val="BodyTextChar"/>
        </w:rPr>
        <w:t xml:space="preserve">+ </w:t>
      </w:r>
      <w:r w:rsidR="00235156" w:rsidRPr="00DE2A8F">
        <w:rPr>
          <w:rStyle w:val="BodyTextChar"/>
        </w:rPr>
        <w:br/>
      </w:r>
      <w:r w:rsidR="00D03CC6" w:rsidRPr="00DE2A8F">
        <w:rPr>
          <w:rStyle w:val="BodyTextChar"/>
        </w:rPr>
        <w:t>BA</w:t>
      </w:r>
      <w:r w:rsidR="000900AC" w:rsidRPr="00DE2A8F">
        <w:rPr>
          <w:rStyle w:val="BodyTextChar"/>
        </w:rPr>
        <w:t>SettlementInterval</w:t>
      </w:r>
      <w:r w:rsidR="00D03CC6" w:rsidRPr="00DE2A8F">
        <w:rPr>
          <w:rStyle w:val="BodyTextChar"/>
        </w:rPr>
        <w:t>Resource</w:t>
      </w:r>
      <w:r w:rsidR="00832D0D" w:rsidRPr="00DE2A8F">
        <w:rPr>
          <w:rStyle w:val="BodyTextChar"/>
        </w:rPr>
        <w:t xml:space="preserve">RTMPumpingEnergyRevenueAmount </w:t>
      </w:r>
      <w:r w:rsidR="00235156" w:rsidRPr="00DE2A8F">
        <w:rPr>
          <w:rStyle w:val="ConfigurationSubscript"/>
          <w:bCs/>
        </w:rPr>
        <w:t>BrtT’uI’M’VL’W’R’F’S</w:t>
      </w:r>
      <w:r w:rsidR="00F23593" w:rsidRPr="00DE2A8F">
        <w:rPr>
          <w:rStyle w:val="ConfigurationSubscript"/>
          <w:bCs/>
        </w:rPr>
        <w:t>’m</w:t>
      </w:r>
      <w:r w:rsidR="00E27B95" w:rsidRPr="00DE2A8F">
        <w:rPr>
          <w:rStyle w:val="ConfigurationSubscript"/>
          <w:bCs/>
        </w:rPr>
        <w:t>dhci</w:t>
      </w:r>
      <w:r w:rsidR="00235156" w:rsidRPr="00DE2A8F">
        <w:rPr>
          <w:rStyle w:val="ConfigurationSubscript"/>
          <w:bCs/>
        </w:rPr>
        <w:t>f</w:t>
      </w:r>
      <w:r w:rsidR="0025549A" w:rsidRPr="00DE2A8F">
        <w:t xml:space="preserve"> )</w:t>
      </w:r>
    </w:p>
    <w:p w14:paraId="67F4239C" w14:textId="77777777" w:rsidR="00235156" w:rsidRPr="00DE2A8F" w:rsidRDefault="00235156" w:rsidP="00C25A31">
      <w:pPr>
        <w:pStyle w:val="BodyTextIndent3"/>
        <w:rPr>
          <w:rStyle w:val="BodyTextChar"/>
        </w:rPr>
      </w:pPr>
    </w:p>
    <w:p w14:paraId="1C070598" w14:textId="77777777" w:rsidR="00240554" w:rsidRPr="00DE2A8F" w:rsidRDefault="00240554" w:rsidP="002169A2">
      <w:pPr>
        <w:pStyle w:val="Heading5"/>
      </w:pPr>
      <w:r w:rsidRPr="00DE2A8F">
        <w:t>Where</w:t>
      </w:r>
      <w:r w:rsidR="00D14B70" w:rsidRPr="00DE2A8F">
        <w:rPr>
          <w:lang w:val="en-US"/>
        </w:rPr>
        <w:t xml:space="preserve"> </w:t>
      </w:r>
    </w:p>
    <w:p w14:paraId="546E5D9A" w14:textId="77777777" w:rsidR="00240554" w:rsidRPr="00DE2A8F" w:rsidRDefault="00240554" w:rsidP="00240554">
      <w:pPr>
        <w:pStyle w:val="BodyTextIndent"/>
      </w:pPr>
      <w:r w:rsidRPr="00DE2A8F">
        <w:t>RTMMinLoadEnergyRevenueAmount</w:t>
      </w:r>
      <w:r w:rsidRPr="00DE2A8F">
        <w:rPr>
          <w:rStyle w:val="BodyTextChar"/>
        </w:rPr>
        <w:t xml:space="preserve"> </w:t>
      </w:r>
      <w:r w:rsidRPr="00DE2A8F">
        <w:rPr>
          <w:rStyle w:val="ConfigurationSubscript"/>
          <w:bCs/>
          <w:szCs w:val="20"/>
        </w:rPr>
        <w:t>BrtuT’I’M’VL’W’R’F’S’mdhcif</w:t>
      </w:r>
      <w:r w:rsidRPr="00DE2A8F">
        <w:rPr>
          <w:rStyle w:val="ConfigurationSubscript"/>
          <w:sz w:val="22"/>
          <w:vertAlign w:val="baseline"/>
        </w:rPr>
        <w:t xml:space="preserve"> </w:t>
      </w:r>
      <w:r w:rsidRPr="00DE2A8F">
        <w:t>=</w:t>
      </w:r>
    </w:p>
    <w:p w14:paraId="2909BE6E" w14:textId="77777777" w:rsidR="00240554" w:rsidRPr="00DE2A8F" w:rsidRDefault="00240554" w:rsidP="00240554">
      <w:pPr>
        <w:pStyle w:val="BodyTextIndent2"/>
      </w:pPr>
      <w:r w:rsidRPr="00DE2A8F">
        <w:t>RT</w:t>
      </w:r>
      <w:r w:rsidRPr="00DE2A8F">
        <w:rPr>
          <w:lang w:val="en-US"/>
        </w:rPr>
        <w:t>D</w:t>
      </w:r>
      <w:r w:rsidRPr="00DE2A8F">
        <w:t>MinLoadEnergyRevenueAmount</w:t>
      </w:r>
      <w:r w:rsidRPr="00DE2A8F">
        <w:rPr>
          <w:rStyle w:val="BodyTextChar"/>
        </w:rPr>
        <w:t xml:space="preserve"> </w:t>
      </w:r>
      <w:r w:rsidRPr="00DE2A8F">
        <w:rPr>
          <w:rStyle w:val="ConfigurationSubscript"/>
          <w:bCs/>
          <w:szCs w:val="20"/>
        </w:rPr>
        <w:t>BrtuT’I’M’VL’W’R’F’S’mdhcif</w:t>
      </w:r>
      <w:r w:rsidRPr="00DE2A8F">
        <w:rPr>
          <w:lang w:val="en-US"/>
        </w:rPr>
        <w:t xml:space="preserve"> + FMM</w:t>
      </w:r>
      <w:r w:rsidRPr="00DE2A8F">
        <w:t>MinLoadEnergyRevenueAmount</w:t>
      </w:r>
      <w:r w:rsidRPr="00DE2A8F">
        <w:rPr>
          <w:rStyle w:val="BodyTextChar"/>
        </w:rPr>
        <w:t xml:space="preserve"> </w:t>
      </w:r>
      <w:r w:rsidRPr="00DE2A8F">
        <w:rPr>
          <w:rStyle w:val="ConfigurationSubscript"/>
          <w:bCs/>
          <w:szCs w:val="20"/>
        </w:rPr>
        <w:t>BrtuT’I’M’VL’W’R’F’S’mdhcif</w:t>
      </w:r>
      <w:r w:rsidRPr="00DE2A8F" w:rsidDel="003C0E99">
        <w:t xml:space="preserve"> </w:t>
      </w:r>
    </w:p>
    <w:p w14:paraId="75DB417F" w14:textId="77777777" w:rsidR="00240554" w:rsidRPr="00DE2A8F" w:rsidRDefault="00240554" w:rsidP="00240554">
      <w:pPr>
        <w:pStyle w:val="BodyTextIndent2"/>
      </w:pPr>
    </w:p>
    <w:p w14:paraId="776CA689" w14:textId="77777777" w:rsidR="00240554" w:rsidRPr="00DE2A8F" w:rsidRDefault="00240554" w:rsidP="00240554">
      <w:pPr>
        <w:pStyle w:val="Heading6"/>
      </w:pPr>
      <w:r w:rsidRPr="00DE2A8F">
        <w:t>Where</w:t>
      </w:r>
      <w:r w:rsidR="00D14B70" w:rsidRPr="00DE2A8F">
        <w:t xml:space="preserve"> </w:t>
      </w:r>
      <w:r w:rsidR="0021123F" w:rsidRPr="00DE2A8F">
        <w:t>Energy Settlement Type I’ &lt;&gt; Net</w:t>
      </w:r>
    </w:p>
    <w:p w14:paraId="1E3DCA49" w14:textId="77777777" w:rsidR="00240554" w:rsidRPr="00DE2A8F" w:rsidRDefault="00240554" w:rsidP="00240554">
      <w:pPr>
        <w:pStyle w:val="BodyTextIndent"/>
      </w:pPr>
      <w:r w:rsidRPr="00DE2A8F">
        <w:rPr>
          <w:lang w:val="en-US"/>
        </w:rPr>
        <w:t>FMM</w:t>
      </w:r>
      <w:r w:rsidRPr="00DE2A8F">
        <w:t>MinLoadEnergyRevenueAmount</w:t>
      </w:r>
      <w:r w:rsidRPr="00DE2A8F">
        <w:rPr>
          <w:rStyle w:val="BodyTextChar"/>
        </w:rPr>
        <w:t xml:space="preserve"> </w:t>
      </w:r>
      <w:r w:rsidRPr="00DE2A8F">
        <w:rPr>
          <w:rStyle w:val="ConfigurationSubscript"/>
          <w:bCs/>
          <w:szCs w:val="20"/>
        </w:rPr>
        <w:t>BrtuT’I’M’VL’W’R’F’S’mdhcif</w:t>
      </w:r>
      <w:r w:rsidRPr="00DE2A8F">
        <w:rPr>
          <w:rStyle w:val="ConfigurationSubscript"/>
          <w:sz w:val="22"/>
          <w:vertAlign w:val="baseline"/>
        </w:rPr>
        <w:t xml:space="preserve"> </w:t>
      </w:r>
      <w:r w:rsidRPr="00DE2A8F">
        <w:t>=</w:t>
      </w:r>
    </w:p>
    <w:p w14:paraId="43861761" w14:textId="77777777" w:rsidR="00240554" w:rsidRPr="00DE2A8F" w:rsidRDefault="00E82B12" w:rsidP="00240554">
      <w:pPr>
        <w:pStyle w:val="BodyTextIndent2"/>
        <w:rPr>
          <w:lang w:val="en-US"/>
        </w:rPr>
      </w:pPr>
      <w:r w:rsidRPr="00DE2A8F">
        <w:rPr>
          <w:position w:val="-38"/>
          <w:lang w:val="en-US"/>
        </w:rPr>
        <w:object w:dxaOrig="460" w:dyaOrig="639" w14:anchorId="553EA043">
          <v:shape id="_x0000_i1031" type="#_x0000_t75" style="width:24pt;height:31.5pt" o:ole="">
            <v:imagedata r:id="rId50" o:title=""/>
          </v:shape>
          <o:OLEObject Type="Embed" ProgID="Equation.3" ShapeID="_x0000_i1031" DrawAspect="Content" ObjectID="_1627362893" r:id="rId51"/>
        </w:object>
      </w:r>
      <w:r w:rsidRPr="00DE2A8F">
        <w:rPr>
          <w:lang w:val="en-US"/>
        </w:rPr>
        <w:t>(</w:t>
      </w:r>
      <w:r w:rsidR="00240554" w:rsidRPr="00DE2A8F">
        <w:t>SettlementIntervalEligibleRTIIEMinimumLoadEnergy</w:t>
      </w:r>
      <w:r w:rsidR="00240554" w:rsidRPr="00DE2A8F">
        <w:rPr>
          <w:lang w:val="en-US"/>
        </w:rPr>
        <w:t>Flag</w:t>
      </w:r>
      <w:r w:rsidR="00240554" w:rsidRPr="00DE2A8F">
        <w:t xml:space="preserve"> </w:t>
      </w:r>
      <w:r w:rsidR="00240554" w:rsidRPr="00DE2A8F">
        <w:rPr>
          <w:rStyle w:val="ConfigurationSubscript"/>
        </w:rPr>
        <w:t>BrtuT’I’M’VL’W’R’F’S’mdhcif</w:t>
      </w:r>
      <w:r w:rsidR="00240554" w:rsidRPr="00DE2A8F">
        <w:rPr>
          <w:lang w:val="en-US"/>
        </w:rPr>
        <w:t xml:space="preserve"> * </w:t>
      </w:r>
      <w:r w:rsidR="000900AC" w:rsidRPr="00DE2A8F">
        <w:t>DispatchInterval</w:t>
      </w:r>
      <w:r w:rsidR="00C22003" w:rsidRPr="00DE2A8F">
        <w:t xml:space="preserve">FMMMinimumLoadEnergy </w:t>
      </w:r>
      <w:r w:rsidR="00240554" w:rsidRPr="00DE2A8F">
        <w:rPr>
          <w:rStyle w:val="ConfigurationSubscript"/>
          <w:bCs/>
        </w:rPr>
        <w:t>BrtuT’I’</w:t>
      </w:r>
      <w:r w:rsidRPr="00DE2A8F">
        <w:rPr>
          <w:rStyle w:val="ConfigurationSubscript"/>
          <w:bCs/>
          <w:lang w:val="en-US"/>
        </w:rPr>
        <w:t>Q’</w:t>
      </w:r>
      <w:r w:rsidR="00240554" w:rsidRPr="00DE2A8F">
        <w:rPr>
          <w:rStyle w:val="ConfigurationSubscript"/>
          <w:bCs/>
        </w:rPr>
        <w:t>M’VL’W’R’F’S’mdhcif</w:t>
      </w:r>
      <w:r w:rsidR="00240554" w:rsidRPr="00DE2A8F">
        <w:t xml:space="preserve"> *</w:t>
      </w:r>
      <w:r w:rsidR="00240554" w:rsidRPr="00DE2A8F">
        <w:br/>
      </w:r>
      <w:r w:rsidR="00FA706E" w:rsidRPr="00DE2A8F">
        <w:rPr>
          <w:lang w:val="en-US"/>
        </w:rPr>
        <w:t>FMMIntervalLMPPrice</w:t>
      </w:r>
      <w:r w:rsidR="00240554" w:rsidRPr="00DE2A8F">
        <w:rPr>
          <w:lang w:val="en-US"/>
        </w:rPr>
        <w:t xml:space="preserve"> </w:t>
      </w:r>
      <w:r w:rsidR="00240554" w:rsidRPr="00DE2A8F">
        <w:rPr>
          <w:rStyle w:val="ConfigurationSubscript"/>
          <w:bCs/>
        </w:rPr>
        <w:t>BrtuM’mdhc</w:t>
      </w:r>
      <w:r w:rsidR="00240554" w:rsidRPr="00DE2A8F">
        <w:t xml:space="preserve"> </w:t>
      </w:r>
      <w:r w:rsidRPr="00DE2A8F">
        <w:rPr>
          <w:lang w:val="en-US"/>
        </w:rPr>
        <w:t>)</w:t>
      </w:r>
    </w:p>
    <w:p w14:paraId="0A3BBB4F" w14:textId="77777777" w:rsidR="00240554" w:rsidRPr="00DE2A8F" w:rsidRDefault="00240554" w:rsidP="00240554">
      <w:pPr>
        <w:pStyle w:val="BodyTextIndent2"/>
        <w:rPr>
          <w:lang w:val="en-US"/>
        </w:rPr>
      </w:pPr>
    </w:p>
    <w:p w14:paraId="308D7BB9" w14:textId="77777777" w:rsidR="00AB000E" w:rsidRPr="00DE2A8F" w:rsidRDefault="00AB000E" w:rsidP="002169A2">
      <w:pPr>
        <w:pStyle w:val="BodyTextIndent2"/>
        <w:keepNext/>
        <w:rPr>
          <w:b/>
          <w:lang w:val="en-US"/>
        </w:rPr>
      </w:pPr>
      <w:r w:rsidRPr="00DE2A8F">
        <w:rPr>
          <w:b/>
          <w:lang w:val="en-US"/>
        </w:rPr>
        <w:t xml:space="preserve">Note: </w:t>
      </w:r>
    </w:p>
    <w:p w14:paraId="3ED0409F" w14:textId="77777777" w:rsidR="00AB000E" w:rsidRPr="00DE2A8F" w:rsidRDefault="00AB000E" w:rsidP="002169A2">
      <w:pPr>
        <w:pStyle w:val="BodyTextIndent2"/>
        <w:keepNext/>
        <w:rPr>
          <w:lang w:val="en-US"/>
        </w:rPr>
      </w:pPr>
      <w:r w:rsidRPr="00DE2A8F">
        <w:rPr>
          <w:lang w:val="en-US"/>
        </w:rPr>
        <w:t xml:space="preserve">In the above formula the same value of </w:t>
      </w:r>
      <w:r w:rsidR="00FA706E" w:rsidRPr="00DE2A8F">
        <w:rPr>
          <w:lang w:val="en-US"/>
        </w:rPr>
        <w:t>FMMIntervalLMPPrice</w:t>
      </w:r>
      <w:r w:rsidRPr="00DE2A8F">
        <w:rPr>
          <w:lang w:val="en-US"/>
        </w:rPr>
        <w:t xml:space="preserve"> </w:t>
      </w:r>
      <w:r w:rsidRPr="00DE2A8F">
        <w:rPr>
          <w:rStyle w:val="ConfigurationSubscript"/>
          <w:bCs/>
        </w:rPr>
        <w:t>BrtuM’mdhc</w:t>
      </w:r>
      <w:r w:rsidRPr="00DE2A8F">
        <w:rPr>
          <w:lang w:val="en-US"/>
        </w:rPr>
        <w:t xml:space="preserve"> shall be used for each Settlement Interval of an FMM Interval.</w:t>
      </w:r>
    </w:p>
    <w:p w14:paraId="564BFA7D" w14:textId="77777777" w:rsidR="00AB000E" w:rsidRPr="00DE2A8F" w:rsidRDefault="00AB000E" w:rsidP="00240554">
      <w:pPr>
        <w:pStyle w:val="BodyTextIndent2"/>
        <w:rPr>
          <w:lang w:val="en-US"/>
        </w:rPr>
      </w:pPr>
    </w:p>
    <w:p w14:paraId="3BD56860" w14:textId="77777777" w:rsidR="00240554" w:rsidRPr="00DE2A8F" w:rsidRDefault="00240554" w:rsidP="00240554">
      <w:pPr>
        <w:pStyle w:val="Heading6"/>
      </w:pPr>
      <w:r w:rsidRPr="00DE2A8F">
        <w:t>And Where</w:t>
      </w:r>
      <w:r w:rsidR="00D14B70" w:rsidRPr="00DE2A8F">
        <w:t xml:space="preserve"> Energy Settlement Type I’ &lt;&gt; Net)</w:t>
      </w:r>
    </w:p>
    <w:p w14:paraId="0511F1FC" w14:textId="77777777" w:rsidR="00240554" w:rsidRPr="00DE2A8F" w:rsidRDefault="00240554" w:rsidP="00240554">
      <w:pPr>
        <w:pStyle w:val="BodyTextIndent"/>
      </w:pPr>
      <w:r w:rsidRPr="00DE2A8F">
        <w:t>RT</w:t>
      </w:r>
      <w:r w:rsidRPr="00DE2A8F">
        <w:rPr>
          <w:lang w:val="en-US"/>
        </w:rPr>
        <w:t>D</w:t>
      </w:r>
      <w:r w:rsidRPr="00DE2A8F">
        <w:t>MinLoadEnergyRevenueAmount</w:t>
      </w:r>
      <w:r w:rsidRPr="00DE2A8F">
        <w:rPr>
          <w:rStyle w:val="BodyTextChar"/>
        </w:rPr>
        <w:t xml:space="preserve"> </w:t>
      </w:r>
      <w:r w:rsidRPr="00DE2A8F">
        <w:rPr>
          <w:rStyle w:val="ConfigurationSubscript"/>
          <w:bCs/>
          <w:szCs w:val="20"/>
        </w:rPr>
        <w:t>BrtuT’I’M’VL’W’R’F’S’mdhcif</w:t>
      </w:r>
      <w:r w:rsidRPr="00DE2A8F">
        <w:rPr>
          <w:rStyle w:val="ConfigurationSubscript"/>
          <w:sz w:val="22"/>
          <w:vertAlign w:val="baseline"/>
        </w:rPr>
        <w:t xml:space="preserve"> </w:t>
      </w:r>
      <w:r w:rsidRPr="00DE2A8F">
        <w:t>=</w:t>
      </w:r>
    </w:p>
    <w:p w14:paraId="1C7D127C" w14:textId="77777777" w:rsidR="00240554" w:rsidRPr="00DE2A8F" w:rsidRDefault="00A838F1" w:rsidP="00240554">
      <w:pPr>
        <w:pStyle w:val="BodyTextIndent2"/>
      </w:pPr>
      <w:r w:rsidRPr="00DE2A8F">
        <w:rPr>
          <w:position w:val="-38"/>
          <w:lang w:val="en-US"/>
        </w:rPr>
        <w:object w:dxaOrig="460" w:dyaOrig="639" w14:anchorId="5E971197">
          <v:shape id="_x0000_i1032" type="#_x0000_t75" style="width:24pt;height:31.5pt" o:ole="">
            <v:imagedata r:id="rId52" o:title=""/>
          </v:shape>
          <o:OLEObject Type="Embed" ProgID="Equation.3" ShapeID="_x0000_i1032" DrawAspect="Content" ObjectID="_1627362894" r:id="rId53"/>
        </w:object>
      </w:r>
      <w:r w:rsidRPr="00DE2A8F">
        <w:rPr>
          <w:lang w:val="en-US"/>
        </w:rPr>
        <w:t>(</w:t>
      </w:r>
      <w:r w:rsidR="00240554" w:rsidRPr="00DE2A8F">
        <w:t>SettlementIntervalEligibleRTIIEMinimumLoadEnergy</w:t>
      </w:r>
      <w:r w:rsidR="00240554" w:rsidRPr="00DE2A8F">
        <w:rPr>
          <w:lang w:val="en-US"/>
        </w:rPr>
        <w:t>Flag</w:t>
      </w:r>
      <w:r w:rsidR="00240554" w:rsidRPr="00DE2A8F">
        <w:t xml:space="preserve"> </w:t>
      </w:r>
      <w:r w:rsidR="00240554" w:rsidRPr="00DE2A8F">
        <w:rPr>
          <w:rStyle w:val="ConfigurationSubscript"/>
        </w:rPr>
        <w:t>BrtuT’I’M’VL’W’R’F’S’mdhcif</w:t>
      </w:r>
      <w:r w:rsidR="00240554" w:rsidRPr="00DE2A8F">
        <w:rPr>
          <w:lang w:val="en-US"/>
        </w:rPr>
        <w:t xml:space="preserve"> * </w:t>
      </w:r>
      <w:r w:rsidR="000900AC" w:rsidRPr="00DE2A8F">
        <w:t>DispatchInterval</w:t>
      </w:r>
      <w:r w:rsidR="00C22003" w:rsidRPr="00DE2A8F">
        <w:t xml:space="preserve">IIEMinimumLoadEnergy </w:t>
      </w:r>
      <w:r w:rsidR="00240554" w:rsidRPr="00DE2A8F">
        <w:rPr>
          <w:rStyle w:val="ConfigurationSubscript"/>
          <w:bCs/>
        </w:rPr>
        <w:t>BrtuT’I’</w:t>
      </w:r>
      <w:r w:rsidRPr="00DE2A8F">
        <w:rPr>
          <w:rStyle w:val="ConfigurationSubscript"/>
          <w:bCs/>
          <w:lang w:val="en-US"/>
        </w:rPr>
        <w:t>Q’</w:t>
      </w:r>
      <w:r w:rsidR="00240554" w:rsidRPr="00DE2A8F">
        <w:rPr>
          <w:rStyle w:val="ConfigurationSubscript"/>
          <w:bCs/>
        </w:rPr>
        <w:t>M’VL’W’R’F’S’mdhcif</w:t>
      </w:r>
      <w:r w:rsidR="00240554" w:rsidRPr="00DE2A8F">
        <w:t xml:space="preserve"> *</w:t>
      </w:r>
      <w:r w:rsidR="00240554" w:rsidRPr="00DE2A8F">
        <w:br/>
        <w:t>SettlementIntervalRealTimeLMP</w:t>
      </w:r>
      <w:r w:rsidR="00240554" w:rsidRPr="00DE2A8F">
        <w:rPr>
          <w:bCs/>
        </w:rPr>
        <w:t xml:space="preserve"> </w:t>
      </w:r>
      <w:r w:rsidR="00240554" w:rsidRPr="00DE2A8F">
        <w:rPr>
          <w:rStyle w:val="ConfigurationSubscript"/>
          <w:bCs/>
        </w:rPr>
        <w:t>BrtuM’mdhcif</w:t>
      </w:r>
      <w:r w:rsidRPr="00DE2A8F" w:rsidDel="007A1EF4">
        <w:rPr>
          <w:lang w:val="en-US"/>
        </w:rPr>
        <w:t xml:space="preserve"> </w:t>
      </w:r>
      <w:r w:rsidRPr="00DE2A8F">
        <w:rPr>
          <w:lang w:val="en-US"/>
        </w:rPr>
        <w:t>)</w:t>
      </w:r>
      <w:r w:rsidR="00240554" w:rsidRPr="00DE2A8F">
        <w:t xml:space="preserve"> </w:t>
      </w:r>
    </w:p>
    <w:p w14:paraId="053AF2E5" w14:textId="77777777" w:rsidR="00240554" w:rsidRPr="00DE2A8F" w:rsidRDefault="00240554" w:rsidP="00240554">
      <w:pPr>
        <w:pStyle w:val="BodyTextIndent2"/>
      </w:pPr>
    </w:p>
    <w:p w14:paraId="4184F87C" w14:textId="77777777" w:rsidR="005B3C16" w:rsidRPr="00DE2A8F" w:rsidRDefault="005B3C16" w:rsidP="00FD6CF0">
      <w:pPr>
        <w:pStyle w:val="Heading5"/>
      </w:pPr>
      <w:r w:rsidRPr="00DE2A8F">
        <w:t>And Where</w:t>
      </w:r>
    </w:p>
    <w:p w14:paraId="253D76DA" w14:textId="77777777" w:rsidR="00C27A57" w:rsidRPr="00DE2A8F" w:rsidRDefault="00D03CC6" w:rsidP="00B2017F">
      <w:pPr>
        <w:pStyle w:val="BodyTextIndent"/>
      </w:pPr>
      <w:r w:rsidRPr="00DE2A8F">
        <w:t>BA</w:t>
      </w:r>
      <w:r w:rsidR="000900AC" w:rsidRPr="00DE2A8F">
        <w:t>SettlementInterval</w:t>
      </w:r>
      <w:r w:rsidRPr="00DE2A8F">
        <w:t>Resource</w:t>
      </w:r>
      <w:r w:rsidR="0008728F" w:rsidRPr="00DE2A8F">
        <w:t xml:space="preserve">RTMOptimalIIERevenueAmount </w:t>
      </w:r>
      <w:r w:rsidR="00306187" w:rsidRPr="00DE2A8F">
        <w:rPr>
          <w:rStyle w:val="ConfigurationSubscript"/>
        </w:rPr>
        <w:t>BrtT’uI’M’VL’W’R’F’S</w:t>
      </w:r>
      <w:r w:rsidR="00F23593" w:rsidRPr="00DE2A8F">
        <w:rPr>
          <w:rStyle w:val="ConfigurationSubscript"/>
        </w:rPr>
        <w:t>’m</w:t>
      </w:r>
      <w:r w:rsidR="00E27B95" w:rsidRPr="00DE2A8F">
        <w:rPr>
          <w:rStyle w:val="ConfigurationSubscript"/>
        </w:rPr>
        <w:t>dhci</w:t>
      </w:r>
      <w:r w:rsidR="00306187" w:rsidRPr="00DE2A8F">
        <w:rPr>
          <w:rStyle w:val="ConfigurationSubscript"/>
        </w:rPr>
        <w:t xml:space="preserve">f </w:t>
      </w:r>
      <w:r w:rsidR="00306187" w:rsidRPr="00DE2A8F">
        <w:rPr>
          <w:b/>
          <w:vertAlign w:val="subscript"/>
        </w:rPr>
        <w:t xml:space="preserve"> </w:t>
      </w:r>
      <w:r w:rsidR="00306187" w:rsidRPr="00DE2A8F">
        <w:t>=</w:t>
      </w:r>
    </w:p>
    <w:p w14:paraId="42055FD0" w14:textId="77777777" w:rsidR="000C13BF" w:rsidRPr="00DE2A8F" w:rsidRDefault="000C13BF" w:rsidP="00C25A31">
      <w:pPr>
        <w:pStyle w:val="BodyTextIndent2"/>
        <w:rPr>
          <w:lang w:val="en-US"/>
        </w:rPr>
      </w:pPr>
      <w:r w:rsidRPr="00DE2A8F">
        <w:rPr>
          <w:position w:val="-36"/>
        </w:rPr>
        <w:object w:dxaOrig="460" w:dyaOrig="620" w14:anchorId="648AB33B">
          <v:shape id="_x0000_i1033" type="#_x0000_t75" style="width:15.75pt;height:31.5pt" o:ole="">
            <v:imagedata r:id="rId54" o:title=""/>
            <o:lock v:ext="edit" aspectratio="f"/>
          </v:shape>
          <o:OLEObject Type="Embed" ProgID="Equation.3" ShapeID="_x0000_i1033" DrawAspect="Content" ObjectID="_1627362895" r:id="rId55"/>
        </w:object>
      </w:r>
      <w:r w:rsidRPr="00DE2A8F">
        <w:t xml:space="preserve"> </w:t>
      </w:r>
      <w:r w:rsidR="00D91C8B" w:rsidRPr="00DE2A8F">
        <w:t>BA</w:t>
      </w:r>
      <w:r w:rsidR="000900AC" w:rsidRPr="00DE2A8F">
        <w:t>SettlementInterval</w:t>
      </w:r>
      <w:r w:rsidR="00D91C8B" w:rsidRPr="00DE2A8F">
        <w:t xml:space="preserve">ResourceBidRTMOptimalIIERevenueAmount </w:t>
      </w:r>
      <w:r w:rsidR="00D91C8B" w:rsidRPr="00DE2A8F">
        <w:rPr>
          <w:rStyle w:val="ConfigurationSubscript"/>
        </w:rPr>
        <w:t>BrtuT’bI’M’VL’W’R’F’S’mdhcif</w:t>
      </w:r>
      <w:r w:rsidR="00D91C8B" w:rsidRPr="00DE2A8F" w:rsidDel="00832D0D">
        <w:t xml:space="preserve"> </w:t>
      </w:r>
    </w:p>
    <w:p w14:paraId="63398780" w14:textId="77777777" w:rsidR="000C13BF" w:rsidRPr="00DE2A8F" w:rsidRDefault="000C13BF" w:rsidP="0070551B">
      <w:pPr>
        <w:pStyle w:val="BodyTextIndent2"/>
      </w:pPr>
    </w:p>
    <w:p w14:paraId="31102AA5" w14:textId="77777777" w:rsidR="00D91C8B" w:rsidRPr="00DE2A8F" w:rsidRDefault="00D91C8B" w:rsidP="00D91C8B">
      <w:pPr>
        <w:pStyle w:val="Heading6"/>
      </w:pPr>
      <w:r w:rsidRPr="00DE2A8F">
        <w:t xml:space="preserve">And Where </w:t>
      </w:r>
    </w:p>
    <w:p w14:paraId="5440BA0E" w14:textId="77777777" w:rsidR="00D91C8B" w:rsidRPr="00DE2A8F" w:rsidRDefault="00D91C8B" w:rsidP="00D91C8B">
      <w:pPr>
        <w:pStyle w:val="BodyTextIndent"/>
        <w:rPr>
          <w:lang w:val="en-US"/>
        </w:rPr>
      </w:pPr>
      <w:r w:rsidRPr="00DE2A8F">
        <w:t>BA</w:t>
      </w:r>
      <w:r w:rsidR="000900AC" w:rsidRPr="00DE2A8F">
        <w:t>SettlementInterval</w:t>
      </w:r>
      <w:r w:rsidRPr="00DE2A8F">
        <w:t xml:space="preserve">ResourceBidRTMOptimalIIERevenueAmount </w:t>
      </w:r>
      <w:r w:rsidRPr="00DE2A8F">
        <w:rPr>
          <w:rStyle w:val="ConfigurationSubscript"/>
        </w:rPr>
        <w:t>BrtuT’bI’M’VL’W’R’F’S’mdhcif</w:t>
      </w:r>
      <w:r w:rsidRPr="00DE2A8F">
        <w:t xml:space="preserve"> =</w:t>
      </w:r>
    </w:p>
    <w:p w14:paraId="522E9B2E" w14:textId="77777777" w:rsidR="00D91C8B" w:rsidRPr="00DE2A8F" w:rsidRDefault="00D91C8B" w:rsidP="00D91C8B">
      <w:pPr>
        <w:pStyle w:val="BodyTextIndent"/>
        <w:rPr>
          <w:lang w:val="en-US"/>
        </w:rPr>
      </w:pPr>
      <w:r w:rsidRPr="00DE2A8F">
        <w:t>BA</w:t>
      </w:r>
      <w:r w:rsidR="000900AC" w:rsidRPr="00DE2A8F">
        <w:t>SettlementInterval</w:t>
      </w:r>
      <w:r w:rsidRPr="00DE2A8F">
        <w:t>ResourceBidRT</w:t>
      </w:r>
      <w:r w:rsidRPr="00DE2A8F">
        <w:rPr>
          <w:lang w:val="en-US"/>
        </w:rPr>
        <w:t>D</w:t>
      </w:r>
      <w:r w:rsidRPr="00DE2A8F">
        <w:t xml:space="preserve">OptimalIIERevenueAmount </w:t>
      </w:r>
      <w:r w:rsidRPr="00DE2A8F">
        <w:rPr>
          <w:rStyle w:val="ConfigurationSubscript"/>
        </w:rPr>
        <w:t>BrtuT’bI’M’VL’W’R’F’S’mdhcif</w:t>
      </w:r>
      <w:r w:rsidRPr="00DE2A8F">
        <w:t xml:space="preserve">  </w:t>
      </w:r>
      <w:r w:rsidRPr="00DE2A8F">
        <w:rPr>
          <w:lang w:val="en-US"/>
        </w:rPr>
        <w:t xml:space="preserve">+ </w:t>
      </w:r>
      <w:r w:rsidRPr="00DE2A8F">
        <w:t>BA</w:t>
      </w:r>
      <w:r w:rsidR="000900AC" w:rsidRPr="00DE2A8F">
        <w:t>SettlementInterval</w:t>
      </w:r>
      <w:r w:rsidRPr="00DE2A8F">
        <w:t>ResourceBid</w:t>
      </w:r>
      <w:r w:rsidRPr="00DE2A8F">
        <w:rPr>
          <w:lang w:val="en-US"/>
        </w:rPr>
        <w:t>FMM</w:t>
      </w:r>
      <w:r w:rsidRPr="00DE2A8F">
        <w:t xml:space="preserve">OptimalIIERevenueAmount </w:t>
      </w:r>
      <w:r w:rsidRPr="00DE2A8F">
        <w:rPr>
          <w:rStyle w:val="ConfigurationSubscript"/>
        </w:rPr>
        <w:t>BrtuT’bI’M’VL’W’R’F’S’mdhcif</w:t>
      </w:r>
    </w:p>
    <w:p w14:paraId="6104035C" w14:textId="77777777" w:rsidR="00D91C8B" w:rsidRPr="00DE2A8F" w:rsidRDefault="00D91C8B" w:rsidP="00D91C8B">
      <w:pPr>
        <w:pStyle w:val="BodyTextIndent"/>
        <w:rPr>
          <w:lang w:val="en-US"/>
        </w:rPr>
      </w:pPr>
    </w:p>
    <w:p w14:paraId="7201BD7B" w14:textId="77777777" w:rsidR="00D91C8B" w:rsidRPr="00DE2A8F" w:rsidRDefault="00D91C8B" w:rsidP="00D91C8B">
      <w:pPr>
        <w:pStyle w:val="Heading6"/>
      </w:pPr>
      <w:r w:rsidRPr="00DE2A8F">
        <w:t>And Where Resource Type t In (GEN, ITIE)</w:t>
      </w:r>
    </w:p>
    <w:p w14:paraId="47CF0873" w14:textId="77777777" w:rsidR="00D91C8B" w:rsidRPr="00DE2A8F" w:rsidRDefault="00D91C8B" w:rsidP="00D91C8B">
      <w:pPr>
        <w:pStyle w:val="BodyTextIndent"/>
      </w:pPr>
      <w:r w:rsidRPr="00DE2A8F">
        <w:t>B</w:t>
      </w:r>
      <w:r w:rsidR="004010BB" w:rsidRPr="00DE2A8F">
        <w:t>A</w:t>
      </w:r>
      <w:r w:rsidR="000900AC" w:rsidRPr="00DE2A8F">
        <w:t>SettlementInterval</w:t>
      </w:r>
      <w:r w:rsidR="004010BB" w:rsidRPr="00DE2A8F">
        <w:t>ResourceBid</w:t>
      </w:r>
      <w:r w:rsidR="004010BB" w:rsidRPr="00DE2A8F">
        <w:rPr>
          <w:lang w:val="en-US"/>
        </w:rPr>
        <w:t>FMM</w:t>
      </w:r>
      <w:r w:rsidRPr="00DE2A8F">
        <w:t xml:space="preserve">OptimalIIERevenueAmount </w:t>
      </w:r>
      <w:r w:rsidRPr="00DE2A8F">
        <w:rPr>
          <w:rStyle w:val="ConfigurationSubscript"/>
        </w:rPr>
        <w:t>BrtuT’bI’M’VL’W’R’F’S’mdhcif</w:t>
      </w:r>
      <w:r w:rsidRPr="00DE2A8F">
        <w:t xml:space="preserve"> =</w:t>
      </w:r>
    </w:p>
    <w:p w14:paraId="6C840BDA" w14:textId="77777777" w:rsidR="00AB000E" w:rsidRPr="00DE2A8F" w:rsidRDefault="005915D4" w:rsidP="00AB000E">
      <w:pPr>
        <w:pStyle w:val="BodyTextIndent2"/>
        <w:rPr>
          <w:lang w:val="en-US"/>
        </w:rPr>
      </w:pPr>
      <w:r w:rsidRPr="00DE2A8F">
        <w:rPr>
          <w:position w:val="-38"/>
          <w:lang w:val="en-US"/>
        </w:rPr>
        <w:object w:dxaOrig="460" w:dyaOrig="639" w14:anchorId="380AD56C">
          <v:shape id="_x0000_i1034" type="#_x0000_t75" style="width:24pt;height:31.5pt" o:ole="">
            <v:imagedata r:id="rId52" o:title=""/>
          </v:shape>
          <o:OLEObject Type="Embed" ProgID="Equation.3" ShapeID="_x0000_i1034" DrawAspect="Content" ObjectID="_1627362896" r:id="rId56"/>
        </w:object>
      </w:r>
      <w:r w:rsidRPr="00DE2A8F">
        <w:rPr>
          <w:lang w:val="en-US"/>
        </w:rPr>
        <w:t xml:space="preserve">( </w:t>
      </w:r>
      <w:r w:rsidR="00B967F6" w:rsidRPr="00DE2A8F">
        <w:rPr>
          <w:lang w:val="en-US"/>
        </w:rPr>
        <w:t xml:space="preserve">(1 – </w:t>
      </w:r>
      <w:r w:rsidR="000B10FC" w:rsidRPr="00DE2A8F">
        <w:t>BAHourlyBAAResourceNonBCRIntertieBidOptionFlag</w:t>
      </w:r>
      <w:r w:rsidR="007A1EF4" w:rsidRPr="00DE2A8F">
        <w:t xml:space="preserve"> </w:t>
      </w:r>
      <w:r w:rsidR="007A1EF4" w:rsidRPr="00DE2A8F">
        <w:rPr>
          <w:rStyle w:val="ConfigurationSubscript"/>
        </w:rPr>
        <w:t>Brtmdh</w:t>
      </w:r>
      <w:r w:rsidR="007A1EF4" w:rsidRPr="00DE2A8F" w:rsidDel="007A1EF4">
        <w:rPr>
          <w:lang w:val="en-US"/>
        </w:rPr>
        <w:t xml:space="preserve"> </w:t>
      </w:r>
      <w:r w:rsidR="00B967F6" w:rsidRPr="00DE2A8F">
        <w:rPr>
          <w:lang w:val="en-US"/>
        </w:rPr>
        <w:t xml:space="preserve">) * </w:t>
      </w:r>
      <w:r w:rsidR="00D91C8B" w:rsidRPr="00DE2A8F">
        <w:rPr>
          <w:lang w:val="en-US"/>
        </w:rPr>
        <w:t>DispatchIntervalFMMOptimalIIE</w:t>
      </w:r>
      <w:r w:rsidR="00D91C8B" w:rsidRPr="00DE2A8F">
        <w:rPr>
          <w:bCs/>
          <w:iCs/>
          <w:vertAlign w:val="subscript"/>
          <w:lang w:val="en-US"/>
        </w:rPr>
        <w:t xml:space="preserve"> </w:t>
      </w:r>
      <w:r w:rsidR="00D91C8B" w:rsidRPr="00DE2A8F">
        <w:rPr>
          <w:rStyle w:val="ConfigurationSubscript"/>
          <w:bCs/>
          <w:iCs/>
        </w:rPr>
        <w:t>BrtuT’bI’</w:t>
      </w:r>
      <w:r w:rsidR="00E82B12" w:rsidRPr="00DE2A8F">
        <w:rPr>
          <w:rStyle w:val="ConfigurationSubscript"/>
          <w:bCs/>
          <w:iCs/>
          <w:lang w:val="en-US"/>
        </w:rPr>
        <w:t>Q’</w:t>
      </w:r>
      <w:r w:rsidR="00D91C8B" w:rsidRPr="00DE2A8F">
        <w:rPr>
          <w:rStyle w:val="ConfigurationSubscript"/>
          <w:bCs/>
          <w:iCs/>
        </w:rPr>
        <w:t>M’VL’W’R’F’S’mdhcif</w:t>
      </w:r>
      <w:r w:rsidR="00D91C8B" w:rsidRPr="00DE2A8F" w:rsidDel="004F2614">
        <w:t xml:space="preserve"> </w:t>
      </w:r>
      <w:r w:rsidR="00D91C8B" w:rsidRPr="00DE2A8F">
        <w:t xml:space="preserve">* </w:t>
      </w:r>
      <w:r w:rsidR="00FA706E" w:rsidRPr="00DE2A8F">
        <w:rPr>
          <w:lang w:val="en-US"/>
        </w:rPr>
        <w:t>FMMIntervalLMPPrice</w:t>
      </w:r>
      <w:r w:rsidR="00D91C8B" w:rsidRPr="00DE2A8F">
        <w:rPr>
          <w:lang w:val="en-US"/>
        </w:rPr>
        <w:t xml:space="preserve"> </w:t>
      </w:r>
      <w:r w:rsidR="00D91C8B" w:rsidRPr="00DE2A8F">
        <w:rPr>
          <w:rStyle w:val="ConfigurationSubscript"/>
        </w:rPr>
        <w:t>BrtuM’mdhc</w:t>
      </w:r>
      <w:r w:rsidRPr="00DE2A8F" w:rsidDel="007A1EF4">
        <w:rPr>
          <w:lang w:val="en-US"/>
        </w:rPr>
        <w:t xml:space="preserve"> </w:t>
      </w:r>
      <w:r w:rsidRPr="00DE2A8F">
        <w:rPr>
          <w:lang w:val="en-US"/>
        </w:rPr>
        <w:t>)</w:t>
      </w:r>
      <w:r w:rsidR="00D91C8B" w:rsidRPr="00DE2A8F">
        <w:br/>
      </w:r>
    </w:p>
    <w:p w14:paraId="20C78F80" w14:textId="77777777" w:rsidR="00AB000E" w:rsidRPr="00DE2A8F" w:rsidRDefault="00AB000E" w:rsidP="00AB000E">
      <w:pPr>
        <w:pStyle w:val="BodyTextIndent2"/>
        <w:keepNext/>
        <w:rPr>
          <w:b/>
          <w:lang w:val="en-US"/>
        </w:rPr>
      </w:pPr>
      <w:r w:rsidRPr="00DE2A8F">
        <w:rPr>
          <w:b/>
          <w:lang w:val="en-US"/>
        </w:rPr>
        <w:t xml:space="preserve">Note: </w:t>
      </w:r>
    </w:p>
    <w:p w14:paraId="22D8EB28" w14:textId="77777777" w:rsidR="00AB000E" w:rsidRPr="00DE2A8F" w:rsidRDefault="00AB000E" w:rsidP="00AB000E">
      <w:pPr>
        <w:pStyle w:val="BodyTextIndent2"/>
        <w:keepNext/>
        <w:rPr>
          <w:lang w:val="en-US"/>
        </w:rPr>
      </w:pPr>
      <w:r w:rsidRPr="00DE2A8F">
        <w:rPr>
          <w:lang w:val="en-US"/>
        </w:rPr>
        <w:t xml:space="preserve">In the above formula the same value of </w:t>
      </w:r>
      <w:r w:rsidR="00FA706E" w:rsidRPr="00DE2A8F">
        <w:rPr>
          <w:lang w:val="en-US"/>
        </w:rPr>
        <w:t>FMMIntervalLMPPrice</w:t>
      </w:r>
      <w:r w:rsidRPr="00DE2A8F">
        <w:rPr>
          <w:lang w:val="en-US"/>
        </w:rPr>
        <w:t xml:space="preserve"> </w:t>
      </w:r>
      <w:r w:rsidRPr="00DE2A8F">
        <w:rPr>
          <w:rStyle w:val="ConfigurationSubscript"/>
          <w:bCs/>
        </w:rPr>
        <w:t>BrtuM’mdhc</w:t>
      </w:r>
      <w:r w:rsidRPr="00DE2A8F">
        <w:rPr>
          <w:lang w:val="en-US"/>
        </w:rPr>
        <w:t xml:space="preserve"> shall be used for each Settlement Interval of an FMM Interval.</w:t>
      </w:r>
    </w:p>
    <w:p w14:paraId="76C22635" w14:textId="77777777" w:rsidR="00D91C8B" w:rsidRPr="00DE2A8F" w:rsidRDefault="00D91C8B" w:rsidP="00D91C8B">
      <w:pPr>
        <w:pStyle w:val="BodyTextIndent2"/>
      </w:pPr>
    </w:p>
    <w:p w14:paraId="1140C6CD" w14:textId="77777777" w:rsidR="00277EE8" w:rsidRPr="00DE2A8F" w:rsidRDefault="00277EE8" w:rsidP="00277EE8">
      <w:pPr>
        <w:pStyle w:val="Heading7"/>
      </w:pPr>
      <w:r w:rsidRPr="00DE2A8F">
        <w:t xml:space="preserve">And Where </w:t>
      </w:r>
    </w:p>
    <w:p w14:paraId="7D177093" w14:textId="77777777" w:rsidR="00277EE8" w:rsidRPr="00DE2A8F" w:rsidRDefault="000B10FC" w:rsidP="00277EE8">
      <w:pPr>
        <w:pStyle w:val="BodyTextIndent"/>
      </w:pPr>
      <w:r w:rsidRPr="00DE2A8F">
        <w:t>BAHourlyBAAResourceNonBCRIntertieBidOptionFlag</w:t>
      </w:r>
      <w:r w:rsidR="00277EE8" w:rsidRPr="00DE2A8F">
        <w:t xml:space="preserve"> </w:t>
      </w:r>
      <w:r w:rsidR="00277EE8" w:rsidRPr="00DE2A8F">
        <w:rPr>
          <w:rStyle w:val="ConfigurationSubscript"/>
        </w:rPr>
        <w:t>Brtmdh</w:t>
      </w:r>
      <w:r w:rsidR="00277EE8" w:rsidRPr="00DE2A8F">
        <w:t xml:space="preserve"> =</w:t>
      </w:r>
    </w:p>
    <w:p w14:paraId="0746A9E6" w14:textId="77777777" w:rsidR="007A1EF4" w:rsidRPr="00DE2A8F" w:rsidRDefault="007A1EF4" w:rsidP="007A1EF4">
      <w:pPr>
        <w:pStyle w:val="BodyTextIndent1"/>
      </w:pPr>
      <w:r w:rsidRPr="00DE2A8F">
        <w:rPr>
          <w:position w:val="-38"/>
        </w:rPr>
        <w:object w:dxaOrig="460" w:dyaOrig="639" w14:anchorId="12AA54CC">
          <v:shape id="_x0000_i1035" type="#_x0000_t75" style="width:24pt;height:31.5pt" o:ole="">
            <v:imagedata r:id="rId57" o:title=""/>
          </v:shape>
          <o:OLEObject Type="Embed" ProgID="Equation.3" ShapeID="_x0000_i1035" DrawAspect="Content" ObjectID="_1627362897" r:id="rId58"/>
        </w:object>
      </w:r>
      <w:r w:rsidRPr="00DE2A8F">
        <w:t>(</w:t>
      </w:r>
    </w:p>
    <w:p w14:paraId="3CF07EA6" w14:textId="77777777" w:rsidR="007A1EF4" w:rsidRPr="00DE2A8F" w:rsidRDefault="007A1EF4" w:rsidP="007A1EF4">
      <w:pPr>
        <w:pStyle w:val="BodyTextIndent1"/>
      </w:pPr>
      <w:r w:rsidRPr="00DE2A8F">
        <w:t>IF</w:t>
      </w:r>
    </w:p>
    <w:p w14:paraId="71377294" w14:textId="77777777" w:rsidR="007A1EF4" w:rsidRPr="00DE2A8F" w:rsidRDefault="007A1EF4" w:rsidP="007A1EF4">
      <w:pPr>
        <w:pStyle w:val="BodyTextIndent1"/>
      </w:pPr>
      <w:r w:rsidRPr="00DE2A8F">
        <w:t>BAHourlyResourceIntertieBidOptionsFlag</w:t>
      </w:r>
      <w:r w:rsidRPr="00DE2A8F">
        <w:rPr>
          <w:rStyle w:val="ConfigurationSubscript"/>
        </w:rPr>
        <w:t xml:space="preserve"> BrtQ’mdh</w:t>
      </w:r>
      <w:r w:rsidRPr="00DE2A8F">
        <w:t xml:space="preserve"> = 5 (“”SSHB”)</w:t>
      </w:r>
    </w:p>
    <w:p w14:paraId="77339485" w14:textId="77777777" w:rsidR="007A1EF4" w:rsidRPr="00DE2A8F" w:rsidRDefault="007A1EF4" w:rsidP="007A1EF4">
      <w:pPr>
        <w:pStyle w:val="BodyTextIndent1"/>
      </w:pPr>
      <w:r w:rsidRPr="00DE2A8F">
        <w:t xml:space="preserve">Or </w:t>
      </w:r>
    </w:p>
    <w:p w14:paraId="10D59CCB" w14:textId="77777777" w:rsidR="007A1EF4" w:rsidRPr="00DE2A8F" w:rsidRDefault="007A1EF4" w:rsidP="007A1EF4">
      <w:pPr>
        <w:pStyle w:val="BodyTextIndent1"/>
      </w:pPr>
      <w:r w:rsidRPr="00DE2A8F">
        <w:t>BAHourlyResourceIntertieBidOptionsFlag</w:t>
      </w:r>
      <w:r w:rsidRPr="00DE2A8F">
        <w:rPr>
          <w:rStyle w:val="ConfigurationSubscript"/>
        </w:rPr>
        <w:t xml:space="preserve"> BrtQ’mdh</w:t>
      </w:r>
      <w:r w:rsidRPr="00DE2A8F">
        <w:t xml:space="preserve"> = 3 (“EBHB”)</w:t>
      </w:r>
    </w:p>
    <w:p w14:paraId="6DECCF91" w14:textId="77777777" w:rsidR="007A1EF4" w:rsidRPr="00DE2A8F" w:rsidRDefault="007A1EF4" w:rsidP="007A1EF4">
      <w:pPr>
        <w:pStyle w:val="BodyTextIndent1"/>
      </w:pPr>
      <w:r w:rsidRPr="00DE2A8F">
        <w:t>Or</w:t>
      </w:r>
    </w:p>
    <w:p w14:paraId="30E3D3E1" w14:textId="77777777" w:rsidR="007A1EF4" w:rsidRPr="00DE2A8F" w:rsidRDefault="007A1EF4" w:rsidP="007A1EF4">
      <w:pPr>
        <w:pStyle w:val="BodyTextIndent1"/>
      </w:pPr>
      <w:r w:rsidRPr="00DE2A8F">
        <w:t>BAHourlyResourceIntertieBidOptionsFlag</w:t>
      </w:r>
      <w:r w:rsidRPr="00DE2A8F">
        <w:rPr>
          <w:rStyle w:val="ConfigurationSubscript"/>
        </w:rPr>
        <w:t xml:space="preserve"> BrtQ’mdh</w:t>
      </w:r>
      <w:r w:rsidRPr="00DE2A8F">
        <w:t xml:space="preserve"> = 4 (“EBHBCHG”)</w:t>
      </w:r>
    </w:p>
    <w:p w14:paraId="2F442F4A" w14:textId="77777777" w:rsidR="007A1EF4" w:rsidRPr="00DE2A8F" w:rsidRDefault="007A1EF4" w:rsidP="007A1EF4">
      <w:pPr>
        <w:pStyle w:val="BodyTextIndent1"/>
      </w:pPr>
      <w:r w:rsidRPr="00DE2A8F">
        <w:t>Or</w:t>
      </w:r>
    </w:p>
    <w:p w14:paraId="65D6E779" w14:textId="77777777" w:rsidR="007A1EF4" w:rsidRPr="00DE2A8F" w:rsidRDefault="007A1EF4" w:rsidP="007A1EF4">
      <w:pPr>
        <w:pStyle w:val="BodyTextIndent1"/>
      </w:pPr>
      <w:r w:rsidRPr="00DE2A8F">
        <w:t>BAHourlyResourceIntertieBidOptionsFlag</w:t>
      </w:r>
      <w:r w:rsidRPr="00DE2A8F">
        <w:rPr>
          <w:rStyle w:val="ConfigurationSubscript"/>
        </w:rPr>
        <w:t xml:space="preserve"> BrtQ’mdh</w:t>
      </w:r>
      <w:r w:rsidRPr="00DE2A8F">
        <w:t xml:space="preserve"> = 6 (“SSVER”)</w:t>
      </w:r>
    </w:p>
    <w:p w14:paraId="007AF2A4" w14:textId="77777777" w:rsidR="007A1EF4" w:rsidRPr="00DE2A8F" w:rsidRDefault="007A1EF4" w:rsidP="007A1EF4">
      <w:pPr>
        <w:pStyle w:val="BodyTextIndent1"/>
      </w:pPr>
    </w:p>
    <w:p w14:paraId="07BB1D5A" w14:textId="77777777" w:rsidR="007A1EF4" w:rsidRPr="00DE2A8F" w:rsidRDefault="007A1EF4" w:rsidP="007A1EF4">
      <w:pPr>
        <w:pStyle w:val="BodyTextIndent1"/>
      </w:pPr>
      <w:r w:rsidRPr="00DE2A8F">
        <w:t>THEN</w:t>
      </w:r>
    </w:p>
    <w:p w14:paraId="3061B9C6" w14:textId="77777777" w:rsidR="007A1EF4" w:rsidRPr="00DE2A8F" w:rsidRDefault="000B10FC" w:rsidP="007A1EF4">
      <w:pPr>
        <w:pStyle w:val="BodyTextIndent2"/>
      </w:pPr>
      <w:r w:rsidRPr="00DE2A8F">
        <w:t>BAHourlyBAAResourceNonBCRIntertieBidOptionFlag</w:t>
      </w:r>
      <w:r w:rsidR="007A1EF4" w:rsidRPr="00DE2A8F">
        <w:t xml:space="preserve"> </w:t>
      </w:r>
      <w:r w:rsidR="007A1EF4" w:rsidRPr="00DE2A8F">
        <w:rPr>
          <w:rStyle w:val="ConfigurationSubscript"/>
        </w:rPr>
        <w:t>Brtmdh</w:t>
      </w:r>
      <w:r w:rsidR="007A1EF4" w:rsidRPr="00DE2A8F">
        <w:t xml:space="preserve"> = 1</w:t>
      </w:r>
    </w:p>
    <w:p w14:paraId="3020A920" w14:textId="77777777" w:rsidR="007A1EF4" w:rsidRPr="00DE2A8F" w:rsidRDefault="007A1EF4" w:rsidP="007A1EF4">
      <w:pPr>
        <w:pStyle w:val="BodyTextIndent2"/>
      </w:pPr>
    </w:p>
    <w:p w14:paraId="7004F7B1" w14:textId="77777777" w:rsidR="007A1EF4" w:rsidRPr="00DE2A8F" w:rsidRDefault="007A1EF4" w:rsidP="007A1EF4">
      <w:pPr>
        <w:pStyle w:val="BodyTextIndent1"/>
      </w:pPr>
      <w:r w:rsidRPr="00DE2A8F">
        <w:t>ELSE</w:t>
      </w:r>
    </w:p>
    <w:p w14:paraId="099F394D" w14:textId="77777777" w:rsidR="007A1EF4" w:rsidRPr="00DE2A8F" w:rsidRDefault="000B10FC" w:rsidP="007A1EF4">
      <w:pPr>
        <w:pStyle w:val="BodyTextIndent2"/>
      </w:pPr>
      <w:r w:rsidRPr="00DE2A8F">
        <w:t>BAHourlyBAAResourceNonBCRIntertieBidOptionFlag</w:t>
      </w:r>
      <w:r w:rsidR="007A1EF4" w:rsidRPr="00DE2A8F">
        <w:t xml:space="preserve"> </w:t>
      </w:r>
      <w:r w:rsidR="007A1EF4" w:rsidRPr="00DE2A8F">
        <w:rPr>
          <w:rStyle w:val="ConfigurationSubscript"/>
        </w:rPr>
        <w:t>Brtmdh</w:t>
      </w:r>
      <w:r w:rsidR="007A1EF4" w:rsidRPr="00DE2A8F">
        <w:t xml:space="preserve"> = 0</w:t>
      </w:r>
    </w:p>
    <w:p w14:paraId="3C6601BC" w14:textId="77777777" w:rsidR="007A1EF4" w:rsidRPr="00DE2A8F" w:rsidRDefault="007A1EF4" w:rsidP="007A1EF4">
      <w:pPr>
        <w:pStyle w:val="BodyTextIndent1"/>
      </w:pPr>
      <w:r w:rsidRPr="00DE2A8F">
        <w:t>END IF</w:t>
      </w:r>
    </w:p>
    <w:p w14:paraId="305D5D11" w14:textId="77777777" w:rsidR="007A1EF4" w:rsidRPr="00DE2A8F" w:rsidRDefault="007A1EF4" w:rsidP="007A1EF4">
      <w:pPr>
        <w:pStyle w:val="BodyTextIndent1"/>
      </w:pPr>
      <w:r w:rsidRPr="00DE2A8F">
        <w:t>)</w:t>
      </w:r>
    </w:p>
    <w:p w14:paraId="08C831DE" w14:textId="77777777" w:rsidR="007A1EF4" w:rsidRPr="00DE2A8F" w:rsidRDefault="007A1EF4" w:rsidP="007A1EF4">
      <w:pPr>
        <w:pStyle w:val="BodyTextIndent1"/>
      </w:pPr>
    </w:p>
    <w:p w14:paraId="032DB937" w14:textId="77777777" w:rsidR="007A1EF4" w:rsidRPr="00DE2A8F" w:rsidRDefault="007A1EF4" w:rsidP="007A1EF4">
      <w:pPr>
        <w:pStyle w:val="BodyTextIndent1"/>
        <w:rPr>
          <w:b/>
        </w:rPr>
      </w:pPr>
      <w:r w:rsidRPr="00DE2A8F">
        <w:rPr>
          <w:b/>
        </w:rPr>
        <w:t>Note:</w:t>
      </w:r>
    </w:p>
    <w:p w14:paraId="0C2722DD" w14:textId="77777777" w:rsidR="007A1EF4" w:rsidRPr="008A5CC1" w:rsidRDefault="000B10FC" w:rsidP="007A1EF4">
      <w:pPr>
        <w:pStyle w:val="BodyTextIndent1"/>
      </w:pPr>
      <w:r w:rsidRPr="00DE2A8F">
        <w:t>BAHourlyBAAResourceNonBCRIntertieBidOptionFlag</w:t>
      </w:r>
      <w:r w:rsidR="007A1EF4" w:rsidRPr="00DE2A8F">
        <w:t xml:space="preserve"> </w:t>
      </w:r>
      <w:r w:rsidR="007A1EF4" w:rsidRPr="00DE2A8F">
        <w:rPr>
          <w:rStyle w:val="ConfigurationSubscript"/>
        </w:rPr>
        <w:t>Brtmdh</w:t>
      </w:r>
      <w:r w:rsidR="007A1EF4" w:rsidRPr="00DE2A8F">
        <w:t xml:space="preserve"> shall be calculated and </w:t>
      </w:r>
      <w:r w:rsidR="007A1EF4" w:rsidRPr="008A5CC1">
        <w:t>published on daily settlement statements.</w:t>
      </w:r>
    </w:p>
    <w:p w14:paraId="47F04B52" w14:textId="77777777" w:rsidR="001F01E2" w:rsidRPr="008A5CC1" w:rsidRDefault="001F01E2" w:rsidP="001F01E2">
      <w:pPr>
        <w:pStyle w:val="Heading7"/>
        <w:rPr>
          <w:ins w:id="153" w:author="Dubeshter, Tyler" w:date="2019-06-12T15:40:00Z"/>
        </w:rPr>
      </w:pPr>
      <w:ins w:id="154" w:author="Dubeshter, Tyler" w:date="2019-06-12T15:40:00Z">
        <w:r w:rsidRPr="008A5CC1">
          <w:t>And Where</w:t>
        </w:r>
      </w:ins>
    </w:p>
    <w:p w14:paraId="68866BB1" w14:textId="4C527391" w:rsidR="001F01E2" w:rsidRPr="008A5CC1" w:rsidRDefault="00547620" w:rsidP="001F01E2">
      <w:pPr>
        <w:pStyle w:val="BodyTextIndent"/>
        <w:rPr>
          <w:ins w:id="155" w:author="Dubeshter, Tyler" w:date="2019-06-12T15:40:00Z"/>
        </w:rPr>
      </w:pPr>
      <w:ins w:id="156" w:author="Dubeshter, Tyler" w:date="2019-06-20T14:31:00Z">
        <w:r>
          <w:rPr>
            <w:lang w:val="en-US"/>
          </w:rPr>
          <w:t>Day</w:t>
        </w:r>
      </w:ins>
      <w:ins w:id="157" w:author="Dubeshter, Tyler" w:date="2019-06-12T15:40:00Z">
        <w:r w:rsidR="001F01E2" w:rsidRPr="008A5CC1">
          <w:t xml:space="preserve">ResourceNonBCRGeneratorBidOptionFlag </w:t>
        </w:r>
        <w:r>
          <w:rPr>
            <w:rStyle w:val="ConfigurationSubscript"/>
          </w:rPr>
          <w:t>r</w:t>
        </w:r>
        <w:r w:rsidR="001F01E2" w:rsidRPr="008A5CC1">
          <w:rPr>
            <w:rStyle w:val="ConfigurationSubscript"/>
          </w:rPr>
          <w:t>md</w:t>
        </w:r>
        <w:r w:rsidR="001F01E2" w:rsidRPr="008A5CC1">
          <w:t xml:space="preserve"> =</w:t>
        </w:r>
      </w:ins>
    </w:p>
    <w:p w14:paraId="07DE5C84" w14:textId="18148759" w:rsidR="001F01E2" w:rsidRPr="008A5CC1" w:rsidRDefault="00547620" w:rsidP="001F01E2">
      <w:pPr>
        <w:pStyle w:val="BodyTextIndent1"/>
        <w:rPr>
          <w:ins w:id="158" w:author="Dubeshter, Tyler" w:date="2019-06-12T15:40:00Z"/>
        </w:rPr>
      </w:pPr>
      <w:ins w:id="159" w:author="Dubeshter, Tyler" w:date="2019-06-20T14:31:00Z">
        <w:r w:rsidRPr="008A5CC1" w:rsidDel="00547620">
          <w:t xml:space="preserve"> </w:t>
        </w:r>
      </w:ins>
      <w:del w:id="160" w:author="Dubeshter, Tyler" w:date="2019-06-20T14:31:00Z">
        <w:r w:rsidR="001F01E2" w:rsidRPr="008A5CC1" w:rsidDel="00547620">
          <w:fldChar w:fldCharType="begin"/>
        </w:r>
        <w:r w:rsidR="001F01E2" w:rsidRPr="008A5CC1" w:rsidDel="00547620">
          <w:fldChar w:fldCharType="end"/>
        </w:r>
      </w:del>
      <w:ins w:id="161" w:author="Dubeshter, Tyler" w:date="2019-06-12T15:40:00Z">
        <w:r w:rsidR="001F01E2" w:rsidRPr="008A5CC1">
          <w:t>(</w:t>
        </w:r>
      </w:ins>
    </w:p>
    <w:p w14:paraId="788FE70D" w14:textId="77777777" w:rsidR="001F01E2" w:rsidRPr="008A5CC1" w:rsidRDefault="001F01E2" w:rsidP="001F01E2">
      <w:pPr>
        <w:pStyle w:val="BodyTextIndent1"/>
        <w:rPr>
          <w:ins w:id="162" w:author="Dubeshter, Tyler" w:date="2019-06-12T15:40:00Z"/>
        </w:rPr>
      </w:pPr>
      <w:ins w:id="163" w:author="Dubeshter, Tyler" w:date="2019-06-12T15:40:00Z">
        <w:r w:rsidRPr="008A5CC1">
          <w:t>IF</w:t>
        </w:r>
      </w:ins>
    </w:p>
    <w:p w14:paraId="439FD948" w14:textId="06AD4034" w:rsidR="001F01E2" w:rsidRPr="008A5CC1" w:rsidRDefault="002105EF" w:rsidP="001F01E2">
      <w:pPr>
        <w:pStyle w:val="BodyTextIndent1"/>
        <w:rPr>
          <w:ins w:id="164" w:author="Dubeshter, Tyler" w:date="2019-06-12T15:40:00Z"/>
        </w:rPr>
      </w:pPr>
      <w:ins w:id="165" w:author="Dubeshter, Tyler" w:date="2019-06-24T09:56:00Z">
        <w:r w:rsidRPr="002105EF">
          <w:rPr>
            <w:b/>
          </w:rPr>
          <w:t>ResourceDailyGeneratorBidOptionsFlag rmd</w:t>
        </w:r>
      </w:ins>
      <w:ins w:id="166" w:author="Dubeshter, Tyler" w:date="2019-06-12T15:40:00Z">
        <w:r w:rsidR="001F01E2" w:rsidRPr="008A5CC1">
          <w:t>= 1 (“”EBHB”)</w:t>
        </w:r>
      </w:ins>
    </w:p>
    <w:p w14:paraId="665F66DC" w14:textId="77777777" w:rsidR="001F01E2" w:rsidRPr="008A5CC1" w:rsidRDefault="001F01E2" w:rsidP="001F01E2">
      <w:pPr>
        <w:pStyle w:val="BodyTextIndent1"/>
        <w:ind w:left="0"/>
        <w:rPr>
          <w:ins w:id="167" w:author="Dubeshter, Tyler" w:date="2019-06-12T15:40:00Z"/>
        </w:rPr>
      </w:pPr>
    </w:p>
    <w:p w14:paraId="74F9FF9A" w14:textId="77777777" w:rsidR="001F01E2" w:rsidRPr="008A5CC1" w:rsidRDefault="001F01E2" w:rsidP="001F01E2">
      <w:pPr>
        <w:pStyle w:val="BodyTextIndent1"/>
        <w:rPr>
          <w:ins w:id="168" w:author="Dubeshter, Tyler" w:date="2019-06-12T15:40:00Z"/>
        </w:rPr>
      </w:pPr>
      <w:ins w:id="169" w:author="Dubeshter, Tyler" w:date="2019-06-12T15:40:00Z">
        <w:r w:rsidRPr="008A5CC1">
          <w:t>THEN</w:t>
        </w:r>
      </w:ins>
    </w:p>
    <w:p w14:paraId="35CFB68D" w14:textId="20A0937C" w:rsidR="001F01E2" w:rsidRPr="008A5CC1" w:rsidRDefault="00547620" w:rsidP="001F01E2">
      <w:pPr>
        <w:pStyle w:val="BodyTextIndent2"/>
        <w:rPr>
          <w:ins w:id="170" w:author="Dubeshter, Tyler" w:date="2019-06-12T15:40:00Z"/>
        </w:rPr>
      </w:pPr>
      <w:ins w:id="171" w:author="Dubeshter, Tyler" w:date="2019-06-20T14:31:00Z">
        <w:r>
          <w:rPr>
            <w:lang w:val="en-US"/>
          </w:rPr>
          <w:t>Day</w:t>
        </w:r>
      </w:ins>
      <w:ins w:id="172" w:author="Dubeshter, Tyler" w:date="2019-06-12T15:40:00Z">
        <w:r w:rsidR="001F01E2" w:rsidRPr="008A5CC1">
          <w:t>ResourceNonBCR</w:t>
        </w:r>
        <w:r w:rsidR="001F01E2" w:rsidRPr="008A5CC1">
          <w:rPr>
            <w:lang w:val="en-US"/>
          </w:rPr>
          <w:t>Generator</w:t>
        </w:r>
        <w:r w:rsidR="001F01E2" w:rsidRPr="008A5CC1">
          <w:t xml:space="preserve">BidOptionFlag </w:t>
        </w:r>
        <w:r>
          <w:rPr>
            <w:rStyle w:val="ConfigurationSubscript"/>
          </w:rPr>
          <w:t>r</w:t>
        </w:r>
        <w:r w:rsidR="001F01E2" w:rsidRPr="008A5CC1">
          <w:rPr>
            <w:rStyle w:val="ConfigurationSubscript"/>
          </w:rPr>
          <w:t>md</w:t>
        </w:r>
        <w:r w:rsidR="001F01E2" w:rsidRPr="008A5CC1">
          <w:t xml:space="preserve"> = 1</w:t>
        </w:r>
      </w:ins>
    </w:p>
    <w:p w14:paraId="7C9AFF95" w14:textId="77777777" w:rsidR="001F01E2" w:rsidRPr="008A5CC1" w:rsidRDefault="001F01E2" w:rsidP="001F01E2">
      <w:pPr>
        <w:pStyle w:val="BodyTextIndent2"/>
        <w:rPr>
          <w:ins w:id="173" w:author="Dubeshter, Tyler" w:date="2019-06-12T15:40:00Z"/>
        </w:rPr>
      </w:pPr>
    </w:p>
    <w:p w14:paraId="614BF874" w14:textId="77777777" w:rsidR="001F01E2" w:rsidRPr="008A5CC1" w:rsidRDefault="001F01E2" w:rsidP="001F01E2">
      <w:pPr>
        <w:pStyle w:val="BodyTextIndent1"/>
        <w:rPr>
          <w:ins w:id="174" w:author="Dubeshter, Tyler" w:date="2019-06-12T15:40:00Z"/>
        </w:rPr>
      </w:pPr>
      <w:ins w:id="175" w:author="Dubeshter, Tyler" w:date="2019-06-12T15:40:00Z">
        <w:r w:rsidRPr="008A5CC1">
          <w:t>ELSE</w:t>
        </w:r>
      </w:ins>
    </w:p>
    <w:p w14:paraId="3A8767C3" w14:textId="031E6A14" w:rsidR="001F01E2" w:rsidRPr="008A5CC1" w:rsidRDefault="00547620" w:rsidP="001F01E2">
      <w:pPr>
        <w:pStyle w:val="BodyTextIndent2"/>
        <w:rPr>
          <w:ins w:id="176" w:author="Dubeshter, Tyler" w:date="2019-06-12T15:40:00Z"/>
        </w:rPr>
      </w:pPr>
      <w:ins w:id="177" w:author="Dubeshter, Tyler" w:date="2019-06-20T14:31:00Z">
        <w:r>
          <w:rPr>
            <w:lang w:val="en-US"/>
          </w:rPr>
          <w:t>Day</w:t>
        </w:r>
      </w:ins>
      <w:ins w:id="178" w:author="Dubeshter, Tyler" w:date="2019-06-12T15:40:00Z">
        <w:r w:rsidR="001F01E2" w:rsidRPr="008A5CC1">
          <w:t xml:space="preserve">ResourceNonBCRGeneratorBidOptionFlag </w:t>
        </w:r>
        <w:r>
          <w:rPr>
            <w:rStyle w:val="ConfigurationSubscript"/>
          </w:rPr>
          <w:t>r</w:t>
        </w:r>
        <w:r w:rsidR="001F01E2" w:rsidRPr="008A5CC1">
          <w:rPr>
            <w:rStyle w:val="ConfigurationSubscript"/>
          </w:rPr>
          <w:t>md</w:t>
        </w:r>
        <w:r w:rsidR="001F01E2" w:rsidRPr="008A5CC1">
          <w:t xml:space="preserve"> = 0</w:t>
        </w:r>
      </w:ins>
    </w:p>
    <w:p w14:paraId="77A473B6" w14:textId="77777777" w:rsidR="001F01E2" w:rsidRPr="008A5CC1" w:rsidRDefault="001F01E2" w:rsidP="001F01E2">
      <w:pPr>
        <w:pStyle w:val="BodyTextIndent1"/>
        <w:rPr>
          <w:ins w:id="179" w:author="Dubeshter, Tyler" w:date="2019-06-12T15:40:00Z"/>
        </w:rPr>
      </w:pPr>
      <w:ins w:id="180" w:author="Dubeshter, Tyler" w:date="2019-06-12T15:40:00Z">
        <w:r w:rsidRPr="008A5CC1">
          <w:t>END IF</w:t>
        </w:r>
      </w:ins>
    </w:p>
    <w:p w14:paraId="7AF7FF14" w14:textId="77777777" w:rsidR="001F01E2" w:rsidRPr="008A5CC1" w:rsidRDefault="001F01E2" w:rsidP="001F01E2">
      <w:pPr>
        <w:pStyle w:val="BodyTextIndent1"/>
        <w:rPr>
          <w:ins w:id="181" w:author="Dubeshter, Tyler" w:date="2019-06-12T15:40:00Z"/>
        </w:rPr>
      </w:pPr>
      <w:ins w:id="182" w:author="Dubeshter, Tyler" w:date="2019-06-12T15:40:00Z">
        <w:r w:rsidRPr="008A5CC1">
          <w:t>)</w:t>
        </w:r>
      </w:ins>
    </w:p>
    <w:p w14:paraId="1701AD1C" w14:textId="77777777" w:rsidR="001F01E2" w:rsidRPr="008A5CC1" w:rsidRDefault="001F01E2" w:rsidP="001F01E2">
      <w:pPr>
        <w:pStyle w:val="BodyTextIndent1"/>
        <w:rPr>
          <w:ins w:id="183" w:author="Dubeshter, Tyler" w:date="2019-06-12T15:40:00Z"/>
        </w:rPr>
      </w:pPr>
    </w:p>
    <w:p w14:paraId="365AD4FA" w14:textId="77777777" w:rsidR="001F01E2" w:rsidRPr="008A5CC1" w:rsidRDefault="001F01E2" w:rsidP="001F01E2">
      <w:pPr>
        <w:pStyle w:val="BodyTextIndent1"/>
        <w:rPr>
          <w:ins w:id="184" w:author="Dubeshter, Tyler" w:date="2019-06-12T15:40:00Z"/>
          <w:b/>
        </w:rPr>
      </w:pPr>
      <w:ins w:id="185" w:author="Dubeshter, Tyler" w:date="2019-06-12T15:40:00Z">
        <w:r w:rsidRPr="008A5CC1">
          <w:rPr>
            <w:b/>
          </w:rPr>
          <w:t>Note:</w:t>
        </w:r>
      </w:ins>
    </w:p>
    <w:p w14:paraId="55A95170" w14:textId="44AD5BF1" w:rsidR="001F01E2" w:rsidRPr="00EC12B6" w:rsidRDefault="00547620" w:rsidP="001F01E2">
      <w:pPr>
        <w:pStyle w:val="BodyTextIndent1"/>
        <w:rPr>
          <w:ins w:id="186" w:author="Dubeshter, Tyler" w:date="2019-06-12T15:40:00Z"/>
        </w:rPr>
      </w:pPr>
      <w:ins w:id="187" w:author="Dubeshter, Tyler" w:date="2019-06-20T14:32:00Z">
        <w:r>
          <w:t>Day</w:t>
        </w:r>
      </w:ins>
      <w:ins w:id="188" w:author="Dubeshter, Tyler" w:date="2019-06-12T15:40:00Z">
        <w:r w:rsidR="001F01E2" w:rsidRPr="008A5CC1">
          <w:t xml:space="preserve">ResourceNonBCRGeneratorBidOptionFlag </w:t>
        </w:r>
        <w:r>
          <w:rPr>
            <w:rStyle w:val="ConfigurationSubscript"/>
          </w:rPr>
          <w:t>r</w:t>
        </w:r>
        <w:r w:rsidR="001F01E2" w:rsidRPr="008A5CC1">
          <w:rPr>
            <w:rStyle w:val="ConfigurationSubscript"/>
          </w:rPr>
          <w:t>md</w:t>
        </w:r>
        <w:r w:rsidR="001F01E2" w:rsidRPr="008A5CC1">
          <w:t xml:space="preserve"> shall be calculated and published on daily settlement statements.</w:t>
        </w:r>
      </w:ins>
    </w:p>
    <w:p w14:paraId="54712E63" w14:textId="77777777" w:rsidR="00277EE8" w:rsidRPr="00DE2A8F" w:rsidRDefault="00277EE8" w:rsidP="00277EE8">
      <w:pPr>
        <w:pStyle w:val="BodyTextIndent2"/>
      </w:pPr>
    </w:p>
    <w:p w14:paraId="150D5BFB" w14:textId="77777777" w:rsidR="00D91C8B" w:rsidRPr="00DE2A8F" w:rsidRDefault="00D91C8B" w:rsidP="00D91C8B">
      <w:pPr>
        <w:pStyle w:val="Heading6"/>
      </w:pPr>
      <w:r w:rsidRPr="00DE2A8F">
        <w:t>And Where Resource Type t In (GEN, ITIE)</w:t>
      </w:r>
    </w:p>
    <w:p w14:paraId="3C8E7670" w14:textId="77777777" w:rsidR="00D91C8B" w:rsidRPr="00DE2A8F" w:rsidRDefault="00D91C8B" w:rsidP="00D91C8B">
      <w:pPr>
        <w:pStyle w:val="BodyTextIndent"/>
      </w:pPr>
      <w:r w:rsidRPr="00DE2A8F">
        <w:t>BA</w:t>
      </w:r>
      <w:r w:rsidR="000900AC" w:rsidRPr="00DE2A8F">
        <w:t>SettlementInterval</w:t>
      </w:r>
      <w:r w:rsidRPr="00DE2A8F">
        <w:t>ResourceBid</w:t>
      </w:r>
      <w:r w:rsidR="004010BB" w:rsidRPr="00DE2A8F">
        <w:rPr>
          <w:lang w:val="en-US"/>
        </w:rPr>
        <w:t>RTD</w:t>
      </w:r>
      <w:r w:rsidRPr="00DE2A8F">
        <w:t xml:space="preserve">OptimalIIERevenueAmount </w:t>
      </w:r>
      <w:r w:rsidRPr="00DE2A8F">
        <w:rPr>
          <w:rStyle w:val="ConfigurationSubscript"/>
        </w:rPr>
        <w:t>BrtuT’bI’M’VL’W’R’F’S’mdhcif</w:t>
      </w:r>
      <w:r w:rsidRPr="00DE2A8F">
        <w:t xml:space="preserve"> =</w:t>
      </w:r>
    </w:p>
    <w:p w14:paraId="406280C0" w14:textId="77777777" w:rsidR="00D91C8B" w:rsidRPr="00DE2A8F" w:rsidRDefault="00412075" w:rsidP="00D91C8B">
      <w:pPr>
        <w:pStyle w:val="BodyTextIndent2"/>
      </w:pPr>
      <w:r w:rsidRPr="00DE2A8F">
        <w:rPr>
          <w:position w:val="-38"/>
          <w:lang w:val="en-US"/>
        </w:rPr>
        <w:object w:dxaOrig="460" w:dyaOrig="639" w14:anchorId="2B83D14E">
          <v:shape id="_x0000_i1036" type="#_x0000_t75" style="width:24pt;height:31.5pt" o:ole="">
            <v:imagedata r:id="rId59" o:title=""/>
          </v:shape>
          <o:OLEObject Type="Embed" ProgID="Equation.3" ShapeID="_x0000_i1036" DrawAspect="Content" ObjectID="_1627362898" r:id="rId60"/>
        </w:object>
      </w:r>
      <w:r w:rsidRPr="00DE2A8F">
        <w:rPr>
          <w:lang w:val="en-US"/>
        </w:rPr>
        <w:t>(</w:t>
      </w:r>
      <w:r w:rsidR="000900AC" w:rsidRPr="00DE2A8F">
        <w:t>DispatchInterval</w:t>
      </w:r>
      <w:r w:rsidR="00D91C8B" w:rsidRPr="00DE2A8F">
        <w:t xml:space="preserve">OptimalIIE </w:t>
      </w:r>
      <w:r w:rsidR="00D91C8B" w:rsidRPr="00DE2A8F">
        <w:rPr>
          <w:rStyle w:val="ConfigurationSubscript"/>
          <w:bCs/>
          <w:iCs/>
        </w:rPr>
        <w:t>BrtuT’bI’</w:t>
      </w:r>
      <w:r w:rsidRPr="00DE2A8F">
        <w:rPr>
          <w:rStyle w:val="ConfigurationSubscript"/>
          <w:bCs/>
          <w:iCs/>
          <w:lang w:val="en-US"/>
        </w:rPr>
        <w:t>Q’</w:t>
      </w:r>
      <w:r w:rsidR="00D91C8B" w:rsidRPr="00DE2A8F">
        <w:rPr>
          <w:rStyle w:val="ConfigurationSubscript"/>
          <w:bCs/>
          <w:iCs/>
        </w:rPr>
        <w:t>M’VL’W’R’F’S’mdhcif</w:t>
      </w:r>
      <w:r w:rsidR="00D91C8B" w:rsidRPr="00DE2A8F" w:rsidDel="004F2614">
        <w:t xml:space="preserve"> </w:t>
      </w:r>
      <w:r w:rsidR="00D91C8B" w:rsidRPr="00DE2A8F">
        <w:t xml:space="preserve">* SettlementIntervalRealTimeLMP </w:t>
      </w:r>
      <w:r w:rsidR="00D91C8B" w:rsidRPr="00DE2A8F">
        <w:rPr>
          <w:rStyle w:val="ConfigurationSubscript"/>
        </w:rPr>
        <w:t>BrtuM’mdhcif</w:t>
      </w:r>
      <w:r w:rsidRPr="00DE2A8F">
        <w:t xml:space="preserve"> </w:t>
      </w:r>
      <w:r w:rsidRPr="00DE2A8F">
        <w:rPr>
          <w:lang w:val="en-US"/>
        </w:rPr>
        <w:t>)</w:t>
      </w:r>
      <w:r w:rsidR="00D91C8B" w:rsidRPr="00DE2A8F">
        <w:br/>
      </w:r>
    </w:p>
    <w:p w14:paraId="1DF22C54" w14:textId="77777777" w:rsidR="009964C9" w:rsidRPr="00DE2A8F" w:rsidRDefault="009964C9" w:rsidP="00FD6CF0">
      <w:pPr>
        <w:pStyle w:val="Heading5"/>
      </w:pPr>
      <w:r w:rsidRPr="00DE2A8F">
        <w:t>And Where</w:t>
      </w:r>
    </w:p>
    <w:p w14:paraId="6E9B5F8A" w14:textId="77777777" w:rsidR="009964C9" w:rsidRPr="00DE2A8F" w:rsidRDefault="00D03CC6" w:rsidP="00B2017F">
      <w:pPr>
        <w:pStyle w:val="BodyTextIndent"/>
      </w:pPr>
      <w:r w:rsidRPr="00DE2A8F">
        <w:t>BA</w:t>
      </w:r>
      <w:r w:rsidR="000900AC" w:rsidRPr="00DE2A8F">
        <w:t>SettlementInterval</w:t>
      </w:r>
      <w:r w:rsidRPr="00DE2A8F">
        <w:t>Resource</w:t>
      </w:r>
      <w:r w:rsidR="00832D0D" w:rsidRPr="00DE2A8F">
        <w:t xml:space="preserve">RTMPumpingEnergyRevenueAmount </w:t>
      </w:r>
      <w:r w:rsidR="009964C9" w:rsidRPr="00DE2A8F">
        <w:rPr>
          <w:rStyle w:val="ConfigurationSubscript"/>
        </w:rPr>
        <w:t>BrtT’uI’M’VL’W’R’F’S</w:t>
      </w:r>
      <w:r w:rsidR="00F23593" w:rsidRPr="00DE2A8F">
        <w:rPr>
          <w:rStyle w:val="ConfigurationSubscript"/>
        </w:rPr>
        <w:t>’m</w:t>
      </w:r>
      <w:r w:rsidR="00E27B95" w:rsidRPr="00DE2A8F">
        <w:rPr>
          <w:rStyle w:val="ConfigurationSubscript"/>
        </w:rPr>
        <w:t>dhci</w:t>
      </w:r>
      <w:r w:rsidR="009964C9" w:rsidRPr="00DE2A8F">
        <w:rPr>
          <w:rStyle w:val="ConfigurationSubscript"/>
        </w:rPr>
        <w:t xml:space="preserve">f </w:t>
      </w:r>
      <w:r w:rsidR="009964C9" w:rsidRPr="00DE2A8F">
        <w:rPr>
          <w:b/>
          <w:vertAlign w:val="subscript"/>
        </w:rPr>
        <w:t xml:space="preserve"> </w:t>
      </w:r>
      <w:r w:rsidR="009964C9" w:rsidRPr="00DE2A8F">
        <w:t>=</w:t>
      </w:r>
    </w:p>
    <w:p w14:paraId="59AD26D8" w14:textId="77777777" w:rsidR="009964C9" w:rsidRPr="00DE2A8F" w:rsidRDefault="008F52D3" w:rsidP="00CE1D79">
      <w:pPr>
        <w:pStyle w:val="BodyTextIndent2"/>
      </w:pPr>
      <w:r w:rsidRPr="00DE2A8F">
        <w:t>BA</w:t>
      </w:r>
      <w:r w:rsidR="000900AC" w:rsidRPr="00DE2A8F">
        <w:t>SettlementInterval</w:t>
      </w:r>
      <w:r w:rsidRPr="00DE2A8F">
        <w:t>ResourceRT</w:t>
      </w:r>
      <w:r w:rsidRPr="00DE2A8F">
        <w:rPr>
          <w:lang w:val="en-US"/>
        </w:rPr>
        <w:t>D</w:t>
      </w:r>
      <w:r w:rsidRPr="00DE2A8F">
        <w:t xml:space="preserve">PumpingEnergyRevenueAmount </w:t>
      </w:r>
      <w:r w:rsidRPr="00DE2A8F">
        <w:rPr>
          <w:rStyle w:val="ConfigurationSubscript"/>
        </w:rPr>
        <w:t xml:space="preserve">BrtT’uI’M’VL’W’R’F’S’mdhcif </w:t>
      </w:r>
      <w:r w:rsidRPr="00DE2A8F">
        <w:rPr>
          <w:b/>
          <w:vertAlign w:val="subscript"/>
        </w:rPr>
        <w:t xml:space="preserve"> </w:t>
      </w:r>
      <w:r w:rsidR="00AC68F8" w:rsidRPr="00DE2A8F">
        <w:rPr>
          <w:lang w:val="en-US"/>
        </w:rPr>
        <w:t>+</w:t>
      </w:r>
      <w:r w:rsidRPr="00DE2A8F">
        <w:rPr>
          <w:lang w:val="en-US"/>
        </w:rPr>
        <w:t xml:space="preserve"> </w:t>
      </w:r>
      <w:r w:rsidRPr="00DE2A8F">
        <w:t>BA</w:t>
      </w:r>
      <w:r w:rsidR="000900AC" w:rsidRPr="00DE2A8F">
        <w:t>SettlementInterval</w:t>
      </w:r>
      <w:r w:rsidRPr="00DE2A8F">
        <w:t>Resource</w:t>
      </w:r>
      <w:r w:rsidRPr="00DE2A8F">
        <w:rPr>
          <w:lang w:val="en-US"/>
        </w:rPr>
        <w:t>FMM</w:t>
      </w:r>
      <w:r w:rsidRPr="00DE2A8F">
        <w:t xml:space="preserve">PumpingEnergyRevenueAmount </w:t>
      </w:r>
      <w:r w:rsidRPr="00DE2A8F">
        <w:rPr>
          <w:rStyle w:val="ConfigurationSubscript"/>
        </w:rPr>
        <w:t xml:space="preserve">BrtT’uI’M’VL’W’R’F’S’mdhcif </w:t>
      </w:r>
      <w:r w:rsidRPr="00DE2A8F">
        <w:rPr>
          <w:b/>
          <w:vertAlign w:val="subscript"/>
        </w:rPr>
        <w:t xml:space="preserve"> </w:t>
      </w:r>
      <w:r w:rsidRPr="00DE2A8F" w:rsidDel="004010BB">
        <w:t xml:space="preserve"> </w:t>
      </w:r>
    </w:p>
    <w:p w14:paraId="62B81418" w14:textId="77777777" w:rsidR="00DC64D9" w:rsidRPr="00DE2A8F" w:rsidRDefault="00DC64D9" w:rsidP="00B2017F">
      <w:pPr>
        <w:pStyle w:val="BodyTextIndent2"/>
      </w:pPr>
    </w:p>
    <w:p w14:paraId="4AE7BE93" w14:textId="77777777" w:rsidR="008F52D3" w:rsidRPr="00DE2A8F" w:rsidRDefault="008F52D3" w:rsidP="00CD294E">
      <w:pPr>
        <w:pStyle w:val="Heading6"/>
      </w:pPr>
      <w:r w:rsidRPr="00DE2A8F">
        <w:t>And Where</w:t>
      </w:r>
      <w:r w:rsidR="0021123F" w:rsidRPr="00DE2A8F">
        <w:t xml:space="preserve"> Energy Settlement Type I’ &lt;&gt; Net</w:t>
      </w:r>
    </w:p>
    <w:p w14:paraId="3786EFC9" w14:textId="77777777" w:rsidR="008F52D3" w:rsidRPr="00DE2A8F" w:rsidRDefault="008F52D3" w:rsidP="008F52D3">
      <w:pPr>
        <w:pStyle w:val="BodyTextIndent"/>
      </w:pPr>
      <w:r w:rsidRPr="00DE2A8F">
        <w:t>BA</w:t>
      </w:r>
      <w:r w:rsidR="000900AC" w:rsidRPr="00DE2A8F">
        <w:t>SettlementInterval</w:t>
      </w:r>
      <w:r w:rsidRPr="00DE2A8F">
        <w:t>Resource</w:t>
      </w:r>
      <w:r w:rsidRPr="00DE2A8F">
        <w:rPr>
          <w:lang w:val="en-US"/>
        </w:rPr>
        <w:t>FMM</w:t>
      </w:r>
      <w:r w:rsidRPr="00DE2A8F">
        <w:t xml:space="preserve">PumpingEnergyRevenueAmount </w:t>
      </w:r>
      <w:r w:rsidRPr="00DE2A8F">
        <w:rPr>
          <w:rStyle w:val="ConfigurationSubscript"/>
        </w:rPr>
        <w:t xml:space="preserve">BrtT’uI’M’VL’W’R’F’S’mdhcif </w:t>
      </w:r>
      <w:r w:rsidRPr="00DE2A8F">
        <w:rPr>
          <w:b/>
          <w:vertAlign w:val="subscript"/>
        </w:rPr>
        <w:t xml:space="preserve"> </w:t>
      </w:r>
      <w:r w:rsidRPr="00DE2A8F">
        <w:t>=</w:t>
      </w:r>
    </w:p>
    <w:p w14:paraId="4EA9B874" w14:textId="77777777" w:rsidR="008F52D3" w:rsidRPr="00DE2A8F" w:rsidRDefault="00FE400C" w:rsidP="008F52D3">
      <w:pPr>
        <w:pStyle w:val="BodyTextIndent2"/>
      </w:pPr>
      <w:r w:rsidRPr="00DE2A8F">
        <w:rPr>
          <w:position w:val="-38"/>
          <w:lang w:val="en-US"/>
        </w:rPr>
        <w:object w:dxaOrig="460" w:dyaOrig="639" w14:anchorId="7B0163D7">
          <v:shape id="_x0000_i1037" type="#_x0000_t75" style="width:24pt;height:31.5pt" o:ole="">
            <v:imagedata r:id="rId59" o:title=""/>
          </v:shape>
          <o:OLEObject Type="Embed" ProgID="Equation.3" ShapeID="_x0000_i1037" DrawAspect="Content" ObjectID="_1627362899" r:id="rId61"/>
        </w:object>
      </w:r>
      <w:r w:rsidRPr="00DE2A8F">
        <w:rPr>
          <w:lang w:val="en-US"/>
        </w:rPr>
        <w:t>(</w:t>
      </w:r>
      <w:r w:rsidR="008F52D3" w:rsidRPr="00DE2A8F">
        <w:rPr>
          <w:lang w:val="en-US"/>
        </w:rPr>
        <w:t xml:space="preserve">DispatchIntervalFMMPumpingEnergy </w:t>
      </w:r>
      <w:r w:rsidR="008F52D3" w:rsidRPr="00DE2A8F">
        <w:rPr>
          <w:rStyle w:val="ConfigurationSubscript"/>
        </w:rPr>
        <w:t>BrtuT’I’</w:t>
      </w:r>
      <w:r w:rsidRPr="00DE2A8F">
        <w:rPr>
          <w:rStyle w:val="ConfigurationSubscript"/>
          <w:lang w:val="en-US"/>
        </w:rPr>
        <w:t>Q’</w:t>
      </w:r>
      <w:r w:rsidR="008F52D3" w:rsidRPr="00DE2A8F">
        <w:rPr>
          <w:rStyle w:val="ConfigurationSubscript"/>
        </w:rPr>
        <w:t>M’VL’W’R’F’S’mdhcif</w:t>
      </w:r>
      <w:r w:rsidR="008F52D3" w:rsidRPr="00DE2A8F">
        <w:t xml:space="preserve"> *</w:t>
      </w:r>
    </w:p>
    <w:p w14:paraId="60160A16" w14:textId="77777777" w:rsidR="008F52D3" w:rsidRPr="00DE2A8F" w:rsidRDefault="00D773BD" w:rsidP="008F52D3">
      <w:pPr>
        <w:pStyle w:val="BodyTextIndent2"/>
      </w:pPr>
      <w:r w:rsidRPr="00DE2A8F">
        <w:rPr>
          <w:lang w:val="en-US"/>
        </w:rPr>
        <w:t>FMMIntervalLMPPrice</w:t>
      </w:r>
      <w:r w:rsidR="008F52D3" w:rsidRPr="00DE2A8F">
        <w:rPr>
          <w:lang w:val="en-US"/>
        </w:rPr>
        <w:t xml:space="preserve"> </w:t>
      </w:r>
      <w:r w:rsidR="00AB000E" w:rsidRPr="00DE2A8F">
        <w:rPr>
          <w:rStyle w:val="ConfigurationSubscript"/>
        </w:rPr>
        <w:t>BrtuM’mdhc</w:t>
      </w:r>
      <w:r w:rsidR="008F52D3" w:rsidRPr="00DE2A8F">
        <w:rPr>
          <w:rStyle w:val="ConfigurationSubscript"/>
        </w:rPr>
        <w:t xml:space="preserve"> </w:t>
      </w:r>
      <w:r w:rsidR="008F52D3" w:rsidRPr="00DE2A8F">
        <w:t>*</w:t>
      </w:r>
    </w:p>
    <w:p w14:paraId="488DE6ED" w14:textId="77777777" w:rsidR="008F52D3" w:rsidRPr="00DE2A8F" w:rsidRDefault="008F52D3" w:rsidP="008F52D3">
      <w:pPr>
        <w:pStyle w:val="BodyTextIndent2"/>
        <w:rPr>
          <w:lang w:val="en-US"/>
        </w:rPr>
      </w:pPr>
      <w:r w:rsidRPr="00DE2A8F">
        <w:t xml:space="preserve">RTMPumpingCostFlag </w:t>
      </w:r>
      <w:r w:rsidRPr="00DE2A8F">
        <w:rPr>
          <w:rStyle w:val="ConfigurationSubscript"/>
        </w:rPr>
        <w:t>BrtuT’I’M’F’S’mdhcif</w:t>
      </w:r>
      <w:r w:rsidRPr="00DE2A8F">
        <w:t xml:space="preserve"> </w:t>
      </w:r>
      <w:r w:rsidR="00FE400C" w:rsidRPr="00DE2A8F">
        <w:rPr>
          <w:lang w:val="en-US"/>
        </w:rPr>
        <w:t>)</w:t>
      </w:r>
    </w:p>
    <w:p w14:paraId="06E0F262" w14:textId="77777777" w:rsidR="00AB000E" w:rsidRPr="00DE2A8F" w:rsidRDefault="00AB000E" w:rsidP="00AB000E">
      <w:pPr>
        <w:pStyle w:val="BodyTextIndent2"/>
        <w:rPr>
          <w:lang w:val="en-US"/>
        </w:rPr>
      </w:pPr>
    </w:p>
    <w:p w14:paraId="7EBF5CBC" w14:textId="77777777" w:rsidR="00AB000E" w:rsidRPr="00DE2A8F" w:rsidRDefault="00AB000E" w:rsidP="00AB000E">
      <w:pPr>
        <w:pStyle w:val="BodyTextIndent2"/>
        <w:keepNext/>
        <w:rPr>
          <w:b/>
          <w:lang w:val="en-US"/>
        </w:rPr>
      </w:pPr>
      <w:r w:rsidRPr="00DE2A8F">
        <w:rPr>
          <w:b/>
          <w:lang w:val="en-US"/>
        </w:rPr>
        <w:t xml:space="preserve">Note: </w:t>
      </w:r>
    </w:p>
    <w:p w14:paraId="0E558EE9" w14:textId="77777777" w:rsidR="00AB000E" w:rsidRPr="00DE2A8F" w:rsidRDefault="00AB000E" w:rsidP="00AB000E">
      <w:pPr>
        <w:pStyle w:val="BodyTextIndent2"/>
        <w:keepNext/>
        <w:rPr>
          <w:lang w:val="en-US"/>
        </w:rPr>
      </w:pPr>
      <w:r w:rsidRPr="00DE2A8F">
        <w:rPr>
          <w:lang w:val="en-US"/>
        </w:rPr>
        <w:t xml:space="preserve">In the above formula the same value of </w:t>
      </w:r>
      <w:r w:rsidR="00FA706E" w:rsidRPr="00DE2A8F">
        <w:rPr>
          <w:lang w:val="en-US"/>
        </w:rPr>
        <w:t>FMMIntervalLMPPrice</w:t>
      </w:r>
      <w:r w:rsidRPr="00DE2A8F">
        <w:rPr>
          <w:lang w:val="en-US"/>
        </w:rPr>
        <w:t xml:space="preserve"> </w:t>
      </w:r>
      <w:r w:rsidRPr="00DE2A8F">
        <w:rPr>
          <w:rStyle w:val="ConfigurationSubscript"/>
          <w:bCs/>
        </w:rPr>
        <w:t>BrtuM’mdhc</w:t>
      </w:r>
      <w:r w:rsidRPr="00DE2A8F">
        <w:rPr>
          <w:lang w:val="en-US"/>
        </w:rPr>
        <w:t xml:space="preserve"> shall be used for each Settlement Interval of an FMM Interval.</w:t>
      </w:r>
    </w:p>
    <w:p w14:paraId="035848CE" w14:textId="77777777" w:rsidR="008F52D3" w:rsidRPr="00DE2A8F" w:rsidRDefault="008F52D3" w:rsidP="008F52D3">
      <w:pPr>
        <w:pStyle w:val="BodyTextIndent2"/>
      </w:pPr>
    </w:p>
    <w:p w14:paraId="6CEDB73D" w14:textId="77777777" w:rsidR="004010BB" w:rsidRPr="00DE2A8F" w:rsidRDefault="004010BB" w:rsidP="00CD294E">
      <w:pPr>
        <w:pStyle w:val="Heading6"/>
      </w:pPr>
      <w:r w:rsidRPr="00DE2A8F">
        <w:t>And Where</w:t>
      </w:r>
      <w:r w:rsidR="0021123F" w:rsidRPr="00DE2A8F">
        <w:t xml:space="preserve"> Energy Settlement Type I’ &lt;&gt; Net</w:t>
      </w:r>
    </w:p>
    <w:p w14:paraId="769B8609" w14:textId="77777777" w:rsidR="004010BB" w:rsidRPr="00DE2A8F" w:rsidRDefault="004010BB" w:rsidP="004010BB">
      <w:pPr>
        <w:pStyle w:val="BodyTextIndent"/>
      </w:pPr>
      <w:r w:rsidRPr="00DE2A8F">
        <w:t>BA</w:t>
      </w:r>
      <w:r w:rsidR="000900AC" w:rsidRPr="00DE2A8F">
        <w:t>SettlementInterval</w:t>
      </w:r>
      <w:r w:rsidRPr="00DE2A8F">
        <w:t>ResourceRT</w:t>
      </w:r>
      <w:r w:rsidRPr="00DE2A8F">
        <w:rPr>
          <w:lang w:val="en-US"/>
        </w:rPr>
        <w:t>D</w:t>
      </w:r>
      <w:r w:rsidRPr="00DE2A8F">
        <w:t xml:space="preserve">PumpingEnergyRevenueAmount </w:t>
      </w:r>
      <w:r w:rsidRPr="00DE2A8F">
        <w:rPr>
          <w:rStyle w:val="ConfigurationSubscript"/>
        </w:rPr>
        <w:t xml:space="preserve">BrtT’uI’M’VL’W’R’F’S’mdhcif </w:t>
      </w:r>
      <w:r w:rsidRPr="00DE2A8F">
        <w:rPr>
          <w:b/>
          <w:vertAlign w:val="subscript"/>
        </w:rPr>
        <w:t xml:space="preserve"> </w:t>
      </w:r>
      <w:r w:rsidRPr="00DE2A8F">
        <w:t>=</w:t>
      </w:r>
    </w:p>
    <w:p w14:paraId="4771F03E" w14:textId="77777777" w:rsidR="004010BB" w:rsidRPr="00DE2A8F" w:rsidRDefault="00644536" w:rsidP="004010BB">
      <w:pPr>
        <w:pStyle w:val="BodyTextIndent2"/>
      </w:pPr>
      <w:r w:rsidRPr="00DE2A8F">
        <w:rPr>
          <w:position w:val="-38"/>
          <w:lang w:val="en-US"/>
        </w:rPr>
        <w:object w:dxaOrig="460" w:dyaOrig="639" w14:anchorId="7F602C62">
          <v:shape id="_x0000_i1038" type="#_x0000_t75" style="width:24pt;height:31.5pt" o:ole="">
            <v:imagedata r:id="rId59" o:title=""/>
          </v:shape>
          <o:OLEObject Type="Embed" ProgID="Equation.3" ShapeID="_x0000_i1038" DrawAspect="Content" ObjectID="_1627362900" r:id="rId62"/>
        </w:object>
      </w:r>
      <w:r w:rsidRPr="00DE2A8F">
        <w:rPr>
          <w:lang w:val="en-US"/>
        </w:rPr>
        <w:t>(</w:t>
      </w:r>
      <w:r w:rsidR="004010BB" w:rsidRPr="00DE2A8F">
        <w:t xml:space="preserve">DispatchIntervalRTPumpingEnergy </w:t>
      </w:r>
      <w:r w:rsidR="004010BB" w:rsidRPr="00DE2A8F">
        <w:rPr>
          <w:rStyle w:val="ConfigurationSubscript"/>
        </w:rPr>
        <w:t>BrtuT’I’</w:t>
      </w:r>
      <w:r w:rsidRPr="00DE2A8F">
        <w:rPr>
          <w:rStyle w:val="ConfigurationSubscript"/>
          <w:lang w:val="en-US"/>
        </w:rPr>
        <w:t>Q’</w:t>
      </w:r>
      <w:r w:rsidR="004010BB" w:rsidRPr="00DE2A8F">
        <w:rPr>
          <w:rStyle w:val="ConfigurationSubscript"/>
        </w:rPr>
        <w:t>M’VL’W’R’F’S’mdhcif</w:t>
      </w:r>
      <w:r w:rsidR="004010BB" w:rsidRPr="00DE2A8F">
        <w:t xml:space="preserve"> *</w:t>
      </w:r>
    </w:p>
    <w:p w14:paraId="791A66CB" w14:textId="77777777" w:rsidR="004010BB" w:rsidRPr="00DE2A8F" w:rsidRDefault="004010BB" w:rsidP="004010BB">
      <w:pPr>
        <w:pStyle w:val="BodyTextIndent2"/>
      </w:pPr>
      <w:r w:rsidRPr="00DE2A8F">
        <w:t xml:space="preserve">SettlementIntervalRealTimeLMP </w:t>
      </w:r>
      <w:r w:rsidRPr="00DE2A8F">
        <w:rPr>
          <w:rStyle w:val="ConfigurationSubscript"/>
        </w:rPr>
        <w:t xml:space="preserve">BrtuM’mdhcif </w:t>
      </w:r>
      <w:r w:rsidRPr="00DE2A8F">
        <w:t>*</w:t>
      </w:r>
    </w:p>
    <w:p w14:paraId="04E665A6" w14:textId="77777777" w:rsidR="004010BB" w:rsidRPr="00DE2A8F" w:rsidRDefault="004010BB" w:rsidP="004010BB">
      <w:pPr>
        <w:pStyle w:val="BodyTextIndent2"/>
        <w:rPr>
          <w:lang w:val="en-US"/>
        </w:rPr>
      </w:pPr>
      <w:r w:rsidRPr="00DE2A8F">
        <w:t xml:space="preserve">RTMPumpingCostFlag </w:t>
      </w:r>
      <w:r w:rsidRPr="00DE2A8F">
        <w:rPr>
          <w:rStyle w:val="ConfigurationSubscript"/>
        </w:rPr>
        <w:t>BrtuT’I’M’F’S’mdhcif</w:t>
      </w:r>
      <w:r w:rsidR="00644536" w:rsidRPr="00DE2A8F">
        <w:t xml:space="preserve"> </w:t>
      </w:r>
      <w:r w:rsidR="00644536" w:rsidRPr="00DE2A8F">
        <w:rPr>
          <w:lang w:val="en-US"/>
        </w:rPr>
        <w:t>)</w:t>
      </w:r>
      <w:r w:rsidR="008F52D3" w:rsidRPr="00DE2A8F">
        <w:t xml:space="preserve"> </w:t>
      </w:r>
    </w:p>
    <w:p w14:paraId="15D63400" w14:textId="77777777" w:rsidR="004010BB" w:rsidRPr="00DE2A8F" w:rsidRDefault="004010BB" w:rsidP="004010BB">
      <w:pPr>
        <w:pStyle w:val="BodyTextIndent2"/>
        <w:rPr>
          <w:lang w:val="en-US"/>
        </w:rPr>
      </w:pPr>
    </w:p>
    <w:p w14:paraId="55959B4C" w14:textId="77777777" w:rsidR="00CD294E" w:rsidRPr="00DE2A8F" w:rsidRDefault="00CD294E" w:rsidP="004010BB">
      <w:pPr>
        <w:pStyle w:val="BodyTextIndent2"/>
        <w:rPr>
          <w:lang w:val="en-US"/>
        </w:rPr>
      </w:pPr>
    </w:p>
    <w:p w14:paraId="67738E65" w14:textId="77777777" w:rsidR="00F96070" w:rsidRPr="00DE2A8F" w:rsidRDefault="00503582" w:rsidP="002C1723">
      <w:pPr>
        <w:pStyle w:val="Heading3"/>
      </w:pPr>
      <w:r w:rsidRPr="00DE2A8F">
        <w:t xml:space="preserve">RTMEnergyBidCost </w:t>
      </w:r>
      <w:r w:rsidRPr="00DE2A8F">
        <w:rPr>
          <w:rStyle w:val="ConfigurationSubscript"/>
        </w:rPr>
        <w:t>BrtuT’I’M’</w:t>
      </w:r>
      <w:r w:rsidR="00F96070" w:rsidRPr="00DE2A8F">
        <w:rPr>
          <w:rStyle w:val="ConfigurationSubscript"/>
        </w:rPr>
        <w:t>F’S</w:t>
      </w:r>
      <w:r w:rsidR="00F23593" w:rsidRPr="00DE2A8F">
        <w:rPr>
          <w:rStyle w:val="ConfigurationSubscript"/>
        </w:rPr>
        <w:t>’m</w:t>
      </w:r>
      <w:r w:rsidR="00E27B95" w:rsidRPr="00DE2A8F">
        <w:rPr>
          <w:rStyle w:val="ConfigurationSubscript"/>
        </w:rPr>
        <w:t>dhci</w:t>
      </w:r>
      <w:r w:rsidR="00DA0E7E" w:rsidRPr="00DE2A8F">
        <w:rPr>
          <w:rStyle w:val="ConfigurationSubscript"/>
        </w:rPr>
        <w:t>f</w:t>
      </w:r>
      <w:r w:rsidRPr="00DE2A8F">
        <w:t xml:space="preserve"> = </w:t>
      </w:r>
    </w:p>
    <w:p w14:paraId="572AA616" w14:textId="77777777" w:rsidR="00434775" w:rsidRPr="00DE2A8F" w:rsidRDefault="00434775" w:rsidP="00434775">
      <w:pPr>
        <w:pStyle w:val="BodyTextIndent"/>
      </w:pPr>
      <w:r w:rsidRPr="00DE2A8F">
        <w:t>IF</w:t>
      </w:r>
    </w:p>
    <w:p w14:paraId="1A327B54" w14:textId="77777777" w:rsidR="00434775" w:rsidRPr="00DE2A8F" w:rsidRDefault="00444CAF" w:rsidP="00434775">
      <w:pPr>
        <w:pStyle w:val="BodyTextIndent"/>
      </w:pPr>
      <w:r w:rsidRPr="00DE2A8F">
        <w:t xml:space="preserve"> </w:t>
      </w:r>
      <w:r w:rsidR="00F33794" w:rsidRPr="00DE2A8F">
        <w:t>RTMEnergyBidCostWithoutPM</w:t>
      </w:r>
      <w:r w:rsidR="00F33794" w:rsidRPr="00DE2A8F">
        <w:rPr>
          <w:kern w:val="16"/>
          <w:vertAlign w:val="subscript"/>
        </w:rPr>
        <w:t xml:space="preserve"> </w:t>
      </w:r>
      <w:r w:rsidRPr="00DE2A8F">
        <w:rPr>
          <w:rStyle w:val="SubscriptConfigurationText"/>
          <w:kern w:val="16"/>
        </w:rPr>
        <w:t>BrtuT’I’M’F’S’m</w:t>
      </w:r>
      <w:r w:rsidR="00E27B95" w:rsidRPr="00DE2A8F">
        <w:rPr>
          <w:rStyle w:val="SubscriptConfigurationText"/>
          <w:kern w:val="16"/>
        </w:rPr>
        <w:t>dhci</w:t>
      </w:r>
      <w:r w:rsidR="00DA0A7C" w:rsidRPr="00DE2A8F">
        <w:rPr>
          <w:rStyle w:val="SubscriptConfigurationText"/>
          <w:kern w:val="16"/>
        </w:rPr>
        <w:t>f</w:t>
      </w:r>
      <w:r w:rsidR="00EF4FC6" w:rsidRPr="00DE2A8F">
        <w:t xml:space="preserve"> </w:t>
      </w:r>
      <w:r w:rsidR="00987157" w:rsidRPr="00DE2A8F">
        <w:t xml:space="preserve">+ </w:t>
      </w:r>
      <w:r w:rsidR="00607CB2" w:rsidRPr="00DE2A8F">
        <w:t>AvailableRUCMLC</w:t>
      </w:r>
      <w:r w:rsidR="00987157" w:rsidRPr="00DE2A8F">
        <w:rPr>
          <w:vertAlign w:val="subscript"/>
        </w:rPr>
        <w:t xml:space="preserve"> </w:t>
      </w:r>
      <w:r w:rsidR="00987157" w:rsidRPr="00DE2A8F">
        <w:rPr>
          <w:rStyle w:val="SubscriptConfigurationText"/>
          <w:kern w:val="16"/>
        </w:rPr>
        <w:t>BrtuT’I’M’F’S’m</w:t>
      </w:r>
      <w:r w:rsidR="00E27B95" w:rsidRPr="00DE2A8F">
        <w:rPr>
          <w:rStyle w:val="SubscriptConfigurationText"/>
          <w:kern w:val="16"/>
        </w:rPr>
        <w:t>dhci</w:t>
      </w:r>
      <w:r w:rsidR="00591D49" w:rsidRPr="00DE2A8F">
        <w:rPr>
          <w:rStyle w:val="SubscriptConfigurationText"/>
          <w:kern w:val="16"/>
        </w:rPr>
        <w:t>f</w:t>
      </w:r>
      <w:r w:rsidR="00987157" w:rsidRPr="00DE2A8F">
        <w:t xml:space="preserve"> </w:t>
      </w:r>
      <w:r w:rsidR="00EF4FC6" w:rsidRPr="00DE2A8F">
        <w:t>&gt;=</w:t>
      </w:r>
      <w:r w:rsidR="00434775" w:rsidRPr="00DE2A8F">
        <w:t xml:space="preserve"> 0</w:t>
      </w:r>
    </w:p>
    <w:p w14:paraId="1DB1F71F" w14:textId="77777777" w:rsidR="00434775" w:rsidRPr="00DE2A8F" w:rsidRDefault="00434775" w:rsidP="00434775">
      <w:pPr>
        <w:pStyle w:val="BodyTextIndent"/>
      </w:pPr>
      <w:r w:rsidRPr="00DE2A8F">
        <w:t>THEN</w:t>
      </w:r>
    </w:p>
    <w:p w14:paraId="4F621D2E" w14:textId="77777777" w:rsidR="00434775" w:rsidRPr="00DE2A8F" w:rsidRDefault="00F33794" w:rsidP="00434775">
      <w:pPr>
        <w:pStyle w:val="BodyTextIndent2"/>
      </w:pPr>
      <w:r w:rsidRPr="00DE2A8F">
        <w:rPr>
          <w:rStyle w:val="ConfigurationSubscript"/>
          <w:sz w:val="22"/>
          <w:vertAlign w:val="baseline"/>
        </w:rPr>
        <w:t xml:space="preserve">RTMEnergyBidCost </w:t>
      </w:r>
      <w:r w:rsidRPr="00DE2A8F">
        <w:rPr>
          <w:rStyle w:val="ConfigurationSubscript"/>
        </w:rPr>
        <w:t>BrtuT’I’M’F’S</w:t>
      </w:r>
      <w:r w:rsidR="00F23593" w:rsidRPr="00DE2A8F">
        <w:rPr>
          <w:rStyle w:val="ConfigurationSubscript"/>
        </w:rPr>
        <w:t>’m</w:t>
      </w:r>
      <w:r w:rsidR="00E27B95" w:rsidRPr="00DE2A8F">
        <w:rPr>
          <w:rStyle w:val="ConfigurationSubscript"/>
        </w:rPr>
        <w:t>dhci</w:t>
      </w:r>
      <w:r w:rsidR="00DA0E7E" w:rsidRPr="00DE2A8F">
        <w:rPr>
          <w:rStyle w:val="ConfigurationSubscript"/>
        </w:rPr>
        <w:t>f</w:t>
      </w:r>
      <w:r w:rsidRPr="00DE2A8F">
        <w:rPr>
          <w:rStyle w:val="ConfigurationSubscript"/>
          <w:sz w:val="22"/>
          <w:vertAlign w:val="baseline"/>
        </w:rPr>
        <w:t xml:space="preserve"> =</w:t>
      </w:r>
    </w:p>
    <w:p w14:paraId="02063B0B" w14:textId="77777777" w:rsidR="00434775" w:rsidRPr="00DE2A8F" w:rsidRDefault="00E377CF" w:rsidP="00434775">
      <w:pPr>
        <w:pStyle w:val="BodyTextIndent2"/>
      </w:pPr>
      <w:r w:rsidRPr="00DE2A8F">
        <w:t xml:space="preserve">BASettlementIntervalResouceNonRMREnergyRatio </w:t>
      </w:r>
      <w:r w:rsidRPr="00DE2A8F">
        <w:rPr>
          <w:rStyle w:val="ConfigurationSubscript"/>
        </w:rPr>
        <w:t>BrtuT’I’M’F’S’mdhcif</w:t>
      </w:r>
      <w:r w:rsidRPr="00DE2A8F">
        <w:t xml:space="preserve"> * BASettlementIntervalResourceRTPerformanceMetric </w:t>
      </w:r>
      <w:r w:rsidRPr="00DE2A8F">
        <w:rPr>
          <w:rStyle w:val="ConfigurationSubscript"/>
        </w:rPr>
        <w:t>BrtuT’I’M’F’S’mdhcif</w:t>
      </w:r>
      <w:r w:rsidRPr="00DE2A8F">
        <w:rPr>
          <w:lang w:val="en-US"/>
        </w:rPr>
        <w:t xml:space="preserve"> * </w:t>
      </w:r>
      <w:r w:rsidR="00F33794" w:rsidRPr="00DE2A8F">
        <w:t>RTMEnergyBidCostWithoutPM</w:t>
      </w:r>
      <w:r w:rsidR="00F33794" w:rsidRPr="00DE2A8F">
        <w:rPr>
          <w:kern w:val="16"/>
          <w:vertAlign w:val="subscript"/>
        </w:rPr>
        <w:t xml:space="preserve"> </w:t>
      </w:r>
      <w:r w:rsidR="00F33794" w:rsidRPr="00DE2A8F">
        <w:rPr>
          <w:rStyle w:val="SubscriptConfigurationText"/>
          <w:kern w:val="16"/>
        </w:rPr>
        <w:t>BrtuT’I’M’F’S’m</w:t>
      </w:r>
      <w:r w:rsidR="00E27B95" w:rsidRPr="00DE2A8F">
        <w:rPr>
          <w:rStyle w:val="SubscriptConfigurationText"/>
          <w:kern w:val="16"/>
        </w:rPr>
        <w:t>dhci</w:t>
      </w:r>
      <w:r w:rsidR="00DA0A7C" w:rsidRPr="00DE2A8F">
        <w:rPr>
          <w:rStyle w:val="SubscriptConfigurationText"/>
          <w:kern w:val="16"/>
        </w:rPr>
        <w:t>f</w:t>
      </w:r>
      <w:r w:rsidR="00F33794" w:rsidRPr="00DE2A8F">
        <w:rPr>
          <w:rStyle w:val="ConfigurationSubscript"/>
        </w:rPr>
        <w:t xml:space="preserve"> </w:t>
      </w:r>
    </w:p>
    <w:p w14:paraId="4413B37E" w14:textId="77777777" w:rsidR="00434775" w:rsidRPr="00DE2A8F" w:rsidRDefault="00434775" w:rsidP="00434775">
      <w:pPr>
        <w:pStyle w:val="BodyTextIndent"/>
      </w:pPr>
      <w:r w:rsidRPr="00DE2A8F">
        <w:t>ELSE</w:t>
      </w:r>
    </w:p>
    <w:p w14:paraId="42D9BFD8" w14:textId="77777777" w:rsidR="00434775" w:rsidRPr="00DE2A8F" w:rsidRDefault="00F33794" w:rsidP="00434775">
      <w:pPr>
        <w:pStyle w:val="BodyTextIndent2"/>
      </w:pPr>
      <w:r w:rsidRPr="00DE2A8F">
        <w:rPr>
          <w:rStyle w:val="ConfigurationSubscript"/>
          <w:sz w:val="22"/>
          <w:vertAlign w:val="baseline"/>
        </w:rPr>
        <w:t xml:space="preserve">RTMEnergyBidCost </w:t>
      </w:r>
      <w:r w:rsidRPr="00DE2A8F">
        <w:rPr>
          <w:rStyle w:val="ConfigurationSubscript"/>
        </w:rPr>
        <w:t>BrtuT’I’M’F’S</w:t>
      </w:r>
      <w:r w:rsidR="00F23593" w:rsidRPr="00DE2A8F">
        <w:rPr>
          <w:rStyle w:val="ConfigurationSubscript"/>
        </w:rPr>
        <w:t>’m</w:t>
      </w:r>
      <w:r w:rsidR="00E27B95" w:rsidRPr="00DE2A8F">
        <w:rPr>
          <w:rStyle w:val="ConfigurationSubscript"/>
        </w:rPr>
        <w:t>dhci</w:t>
      </w:r>
      <w:r w:rsidR="00DA0E7E" w:rsidRPr="00DE2A8F">
        <w:rPr>
          <w:rStyle w:val="ConfigurationSubscript"/>
        </w:rPr>
        <w:t>f</w:t>
      </w:r>
      <w:r w:rsidRPr="00DE2A8F">
        <w:rPr>
          <w:rStyle w:val="ConfigurationSubscript"/>
          <w:sz w:val="22"/>
          <w:vertAlign w:val="baseline"/>
        </w:rPr>
        <w:t xml:space="preserve"> =</w:t>
      </w:r>
    </w:p>
    <w:p w14:paraId="36A18E7F" w14:textId="77777777" w:rsidR="00434775" w:rsidRPr="00DE2A8F" w:rsidRDefault="00E377CF" w:rsidP="00434775">
      <w:pPr>
        <w:pStyle w:val="BodyTextIndent2"/>
      </w:pPr>
      <w:r w:rsidRPr="00DE2A8F">
        <w:t xml:space="preserve">BASettlementIntervalResouceNonRMREnergyRatio </w:t>
      </w:r>
      <w:r w:rsidRPr="00DE2A8F">
        <w:rPr>
          <w:rStyle w:val="ConfigurationSubscript"/>
        </w:rPr>
        <w:t>BrtuT’I’M’F’S’mdhcif</w:t>
      </w:r>
      <w:r w:rsidRPr="00DE2A8F">
        <w:t xml:space="preserve"> * </w:t>
      </w:r>
      <w:r w:rsidR="008C5891" w:rsidRPr="00DE2A8F">
        <w:t>RTMEnergyBidCostWithoutPM</w:t>
      </w:r>
      <w:r w:rsidR="008C5891" w:rsidRPr="00DE2A8F">
        <w:rPr>
          <w:kern w:val="16"/>
          <w:vertAlign w:val="subscript"/>
        </w:rPr>
        <w:t xml:space="preserve"> </w:t>
      </w:r>
      <w:r w:rsidR="008C5891" w:rsidRPr="00DE2A8F">
        <w:rPr>
          <w:rStyle w:val="SubscriptConfigurationText"/>
          <w:kern w:val="16"/>
        </w:rPr>
        <w:t>BrtuT’I’M’F’S’m</w:t>
      </w:r>
      <w:r w:rsidR="00E27B95" w:rsidRPr="00DE2A8F">
        <w:rPr>
          <w:rStyle w:val="SubscriptConfigurationText"/>
          <w:kern w:val="16"/>
        </w:rPr>
        <w:t>dhci</w:t>
      </w:r>
      <w:r w:rsidR="00DA0A7C" w:rsidRPr="00DE2A8F">
        <w:rPr>
          <w:rStyle w:val="SubscriptConfigurationText"/>
          <w:kern w:val="16"/>
        </w:rPr>
        <w:t>f</w:t>
      </w:r>
      <w:r w:rsidR="008C5891" w:rsidRPr="00DE2A8F">
        <w:rPr>
          <w:rStyle w:val="ConfigurationSubscript"/>
        </w:rPr>
        <w:t xml:space="preserve"> </w:t>
      </w:r>
    </w:p>
    <w:p w14:paraId="6EE46D7C" w14:textId="77777777" w:rsidR="00434775" w:rsidRPr="00DE2A8F" w:rsidRDefault="00434775" w:rsidP="00434775">
      <w:pPr>
        <w:pStyle w:val="BodyTextIndent"/>
      </w:pPr>
      <w:r w:rsidRPr="00DE2A8F">
        <w:t>END IF</w:t>
      </w:r>
    </w:p>
    <w:p w14:paraId="4C491599" w14:textId="77777777" w:rsidR="00E377CF" w:rsidRPr="00DE2A8F" w:rsidRDefault="00E377CF" w:rsidP="00E377CF">
      <w:pPr>
        <w:pStyle w:val="BodyTextIndent2"/>
        <w:rPr>
          <w:lang w:val="en-US"/>
        </w:rPr>
      </w:pPr>
    </w:p>
    <w:p w14:paraId="2ACE699F" w14:textId="77777777" w:rsidR="00E377CF" w:rsidRPr="00DE2A8F" w:rsidRDefault="00E377CF" w:rsidP="009007A1">
      <w:pPr>
        <w:pStyle w:val="BodyTextIndent"/>
      </w:pPr>
      <w:r w:rsidRPr="00DE2A8F">
        <w:t>Where Exists</w:t>
      </w:r>
    </w:p>
    <w:p w14:paraId="4BB6C6D6" w14:textId="77777777" w:rsidR="00E377CF" w:rsidRPr="00DE2A8F" w:rsidRDefault="00E377CF" w:rsidP="009007A1">
      <w:pPr>
        <w:pStyle w:val="BodyTextIndent2"/>
        <w:rPr>
          <w:rStyle w:val="ConfigurationSubscript"/>
        </w:rPr>
      </w:pPr>
      <w:r w:rsidRPr="00DE2A8F">
        <w:rPr>
          <w:rStyle w:val="BodyChar1"/>
        </w:rPr>
        <w:t>TotalExpectedEnergyFiltered</w:t>
      </w:r>
      <w:r w:rsidRPr="00DE2A8F" w:rsidDel="00A532F4">
        <w:rPr>
          <w:rStyle w:val="BodyChar1"/>
        </w:rPr>
        <w:t xml:space="preserve"> </w:t>
      </w:r>
      <w:r w:rsidRPr="00DE2A8F">
        <w:rPr>
          <w:rStyle w:val="ConfigurationSubscript"/>
        </w:rPr>
        <w:t>BrtuT’I’M’F’S’mdhcif</w:t>
      </w:r>
    </w:p>
    <w:p w14:paraId="3DF6E3EC" w14:textId="77777777" w:rsidR="00865B0C" w:rsidRPr="00DE2A8F" w:rsidRDefault="00865B0C" w:rsidP="00865B0C">
      <w:pPr>
        <w:pStyle w:val="BodyTextIndent"/>
      </w:pPr>
    </w:p>
    <w:p w14:paraId="4392A8F4" w14:textId="77777777" w:rsidR="00BB2C75" w:rsidRPr="00DE2A8F" w:rsidRDefault="00BB2C75" w:rsidP="00BB2C75">
      <w:pPr>
        <w:pStyle w:val="Heading4"/>
        <w:rPr>
          <w:lang w:val="en-US"/>
        </w:rPr>
      </w:pPr>
      <w:r w:rsidRPr="00DE2A8F">
        <w:rPr>
          <w:lang w:val="en-US"/>
        </w:rPr>
        <w:t xml:space="preserve">And Where </w:t>
      </w:r>
    </w:p>
    <w:p w14:paraId="6C6878C5" w14:textId="77777777" w:rsidR="00BB2C75" w:rsidRPr="00DE2A8F" w:rsidRDefault="00BB2C75" w:rsidP="00BB2C75">
      <w:pPr>
        <w:pStyle w:val="BodyTextIndent"/>
        <w:rPr>
          <w:vertAlign w:val="subscript"/>
        </w:rPr>
      </w:pPr>
      <w:r w:rsidRPr="00DE2A8F">
        <w:t>RTMEnergyBidCostforRUCMLC</w:t>
      </w:r>
      <w:r w:rsidRPr="00DE2A8F">
        <w:rPr>
          <w:kern w:val="16"/>
          <w:vertAlign w:val="subscript"/>
        </w:rPr>
        <w:t xml:space="preserve"> </w:t>
      </w:r>
      <w:r w:rsidRPr="00DE2A8F">
        <w:rPr>
          <w:rStyle w:val="SubscriptConfigurationText"/>
          <w:kern w:val="16"/>
        </w:rPr>
        <w:t>BrtuT’I’M’F’S’mdhcif</w:t>
      </w:r>
      <w:r w:rsidRPr="00DE2A8F">
        <w:t xml:space="preserve"> = </w:t>
      </w:r>
    </w:p>
    <w:p w14:paraId="7EEE1F7D" w14:textId="77777777" w:rsidR="00BB2C75" w:rsidRPr="00DE2A8F" w:rsidRDefault="00BB2C75" w:rsidP="00BB2C75">
      <w:pPr>
        <w:pStyle w:val="BodyTextIndent2"/>
      </w:pPr>
      <w:r w:rsidRPr="00DE2A8F">
        <w:t xml:space="preserve">RTMPlusFMMOptimalIIEEnergyBidCost </w:t>
      </w:r>
      <w:r w:rsidRPr="00DE2A8F">
        <w:rPr>
          <w:rStyle w:val="SubscriptConfigurationText"/>
          <w:kern w:val="16"/>
        </w:rPr>
        <w:t>BrtuT’I’M’F’S’mdhcif</w:t>
      </w:r>
      <w:r w:rsidRPr="00DE2A8F">
        <w:rPr>
          <w:rStyle w:val="StyleSubscript"/>
        </w:rPr>
        <w:t xml:space="preserve"> </w:t>
      </w:r>
      <w:r w:rsidRPr="00DE2A8F">
        <w:rPr>
          <w:rStyle w:val="StyleSubscript"/>
        </w:rPr>
        <w:br/>
      </w:r>
      <w:r w:rsidRPr="00DE2A8F">
        <w:t>+ AvailableRUCMLC</w:t>
      </w:r>
      <w:r w:rsidRPr="00DE2A8F">
        <w:rPr>
          <w:vertAlign w:val="subscript"/>
        </w:rPr>
        <w:t xml:space="preserve"> </w:t>
      </w:r>
      <w:r w:rsidRPr="00DE2A8F">
        <w:rPr>
          <w:rStyle w:val="SubscriptConfigurationText"/>
          <w:kern w:val="16"/>
        </w:rPr>
        <w:t>BrtuT’I’M’F’S’mdhcif</w:t>
      </w:r>
      <w:r w:rsidRPr="00DE2A8F">
        <w:rPr>
          <w:rStyle w:val="SubscriptConfigurationText"/>
          <w:kern w:val="16"/>
        </w:rPr>
        <w:br/>
      </w:r>
    </w:p>
    <w:p w14:paraId="103AFD6B" w14:textId="77777777" w:rsidR="00F33794" w:rsidRPr="00DE2A8F" w:rsidRDefault="00F33794" w:rsidP="0040548D">
      <w:pPr>
        <w:pStyle w:val="Heading4"/>
        <w:rPr>
          <w:lang w:val="en-US"/>
        </w:rPr>
      </w:pPr>
      <w:r w:rsidRPr="00DE2A8F">
        <w:rPr>
          <w:lang w:val="en-US"/>
        </w:rPr>
        <w:t xml:space="preserve">Where </w:t>
      </w:r>
    </w:p>
    <w:p w14:paraId="4218A0DA" w14:textId="77777777" w:rsidR="00317EEA" w:rsidRPr="00DE2A8F" w:rsidRDefault="002418BE" w:rsidP="00C25A31">
      <w:pPr>
        <w:pStyle w:val="BodyTextIndent"/>
        <w:rPr>
          <w:vertAlign w:val="subscript"/>
        </w:rPr>
      </w:pPr>
      <w:r w:rsidRPr="00DE2A8F">
        <w:t>RTMEnergyBidCost</w:t>
      </w:r>
      <w:r w:rsidR="008828F4" w:rsidRPr="00DE2A8F">
        <w:t>WithoutPM</w:t>
      </w:r>
      <w:r w:rsidR="00317EEA" w:rsidRPr="00DE2A8F">
        <w:rPr>
          <w:kern w:val="16"/>
          <w:vertAlign w:val="subscript"/>
        </w:rPr>
        <w:t xml:space="preserve"> </w:t>
      </w:r>
      <w:r w:rsidR="00317EEA" w:rsidRPr="00DE2A8F">
        <w:rPr>
          <w:rStyle w:val="SubscriptConfigurationText"/>
          <w:kern w:val="16"/>
        </w:rPr>
        <w:t>BrtuT’I’M’F’S’m</w:t>
      </w:r>
      <w:r w:rsidR="00E27B95" w:rsidRPr="00DE2A8F">
        <w:rPr>
          <w:rStyle w:val="SubscriptConfigurationText"/>
          <w:kern w:val="16"/>
        </w:rPr>
        <w:t>dhci</w:t>
      </w:r>
      <w:r w:rsidR="00DA0A7C" w:rsidRPr="00DE2A8F">
        <w:rPr>
          <w:rStyle w:val="SubscriptConfigurationText"/>
          <w:kern w:val="16"/>
        </w:rPr>
        <w:t>f</w:t>
      </w:r>
      <w:r w:rsidR="00317EEA" w:rsidRPr="00DE2A8F">
        <w:t xml:space="preserve"> = </w:t>
      </w:r>
    </w:p>
    <w:p w14:paraId="45DFA0C3" w14:textId="77777777" w:rsidR="00460CAA" w:rsidRPr="00DE2A8F" w:rsidRDefault="000528A9" w:rsidP="00C25A31">
      <w:pPr>
        <w:pStyle w:val="BodyTextIndent2"/>
      </w:pPr>
      <w:r w:rsidRPr="00DE2A8F">
        <w:t xml:space="preserve">RTMPlusFMMOptimalIIEEnergyBidCost </w:t>
      </w:r>
      <w:r w:rsidR="00317EEA" w:rsidRPr="00DE2A8F">
        <w:rPr>
          <w:rStyle w:val="SubscriptConfigurationText"/>
          <w:kern w:val="16"/>
        </w:rPr>
        <w:t>BrtuT’I’M’F’S’m</w:t>
      </w:r>
      <w:r w:rsidR="00E27B95" w:rsidRPr="00DE2A8F">
        <w:rPr>
          <w:rStyle w:val="SubscriptConfigurationText"/>
          <w:kern w:val="16"/>
        </w:rPr>
        <w:t>dhci</w:t>
      </w:r>
      <w:r w:rsidRPr="00DE2A8F">
        <w:rPr>
          <w:rStyle w:val="SubscriptConfigurationText"/>
          <w:kern w:val="16"/>
        </w:rPr>
        <w:t>f</w:t>
      </w:r>
      <w:r w:rsidR="00317EEA" w:rsidRPr="00DE2A8F">
        <w:rPr>
          <w:rStyle w:val="StyleSubscript"/>
        </w:rPr>
        <w:t xml:space="preserve"> </w:t>
      </w:r>
      <w:r w:rsidR="00317EEA" w:rsidRPr="00DE2A8F">
        <w:rPr>
          <w:rStyle w:val="StyleSubscript"/>
        </w:rPr>
        <w:br/>
        <w:t xml:space="preserve">+ </w:t>
      </w:r>
      <w:r w:rsidR="00DE5725" w:rsidRPr="00DE2A8F">
        <w:t>Available</w:t>
      </w:r>
      <w:r w:rsidR="00317EEA" w:rsidRPr="00DE2A8F">
        <w:t>RTMMLC</w:t>
      </w:r>
      <w:r w:rsidR="00317EEA" w:rsidRPr="00DE2A8F">
        <w:rPr>
          <w:vertAlign w:val="subscript"/>
        </w:rPr>
        <w:t xml:space="preserve"> </w:t>
      </w:r>
      <w:r w:rsidR="00317EEA" w:rsidRPr="00DE2A8F">
        <w:rPr>
          <w:rStyle w:val="SubscriptConfigurationText"/>
          <w:kern w:val="16"/>
        </w:rPr>
        <w:t>BrtuT’I’M’F’S’m</w:t>
      </w:r>
      <w:r w:rsidR="00E27B95" w:rsidRPr="00DE2A8F">
        <w:rPr>
          <w:rStyle w:val="SubscriptConfigurationText"/>
          <w:kern w:val="16"/>
        </w:rPr>
        <w:t>dhci</w:t>
      </w:r>
      <w:r w:rsidR="00B20009" w:rsidRPr="00DE2A8F">
        <w:rPr>
          <w:rStyle w:val="SubscriptConfigurationText"/>
          <w:kern w:val="16"/>
        </w:rPr>
        <w:t>f</w:t>
      </w:r>
      <w:r w:rsidR="00460CAA" w:rsidRPr="00DE2A8F">
        <w:rPr>
          <w:rStyle w:val="SubscriptConfigurationText"/>
          <w:kern w:val="16"/>
        </w:rPr>
        <w:br/>
        <w:t xml:space="preserve">+ </w:t>
      </w:r>
      <w:r w:rsidR="006F7C8F" w:rsidRPr="00DE2A8F">
        <w:t>AvailableRTMPumpingCost</w:t>
      </w:r>
      <w:r w:rsidR="006F7C8F" w:rsidRPr="00DE2A8F">
        <w:rPr>
          <w:vertAlign w:val="subscript"/>
        </w:rPr>
        <w:t xml:space="preserve"> </w:t>
      </w:r>
      <w:r w:rsidR="00460CAA" w:rsidRPr="00DE2A8F">
        <w:rPr>
          <w:rStyle w:val="ConfigurationSubscript"/>
        </w:rPr>
        <w:t>BrtuT’I’M’F’S</w:t>
      </w:r>
      <w:r w:rsidR="00F23593" w:rsidRPr="00DE2A8F">
        <w:rPr>
          <w:rStyle w:val="ConfigurationSubscript"/>
        </w:rPr>
        <w:t>’m</w:t>
      </w:r>
      <w:r w:rsidR="00E27B95" w:rsidRPr="00DE2A8F">
        <w:rPr>
          <w:rStyle w:val="ConfigurationSubscript"/>
        </w:rPr>
        <w:t>dhci</w:t>
      </w:r>
      <w:r w:rsidR="00B20009" w:rsidRPr="00DE2A8F">
        <w:rPr>
          <w:rStyle w:val="ConfigurationSubscript"/>
        </w:rPr>
        <w:t>f</w:t>
      </w:r>
      <w:r w:rsidR="00460CAA" w:rsidRPr="00DE2A8F">
        <w:t xml:space="preserve">  </w:t>
      </w:r>
    </w:p>
    <w:p w14:paraId="2F274350" w14:textId="77777777" w:rsidR="00317EEA" w:rsidRPr="00DE2A8F" w:rsidRDefault="00317EEA" w:rsidP="00317EEA">
      <w:pPr>
        <w:pStyle w:val="BodyTextIndent2"/>
      </w:pPr>
    </w:p>
    <w:p w14:paraId="36CFAD52" w14:textId="77777777" w:rsidR="004D7220" w:rsidRPr="00DE2A8F" w:rsidRDefault="004D7220" w:rsidP="00BB2C75">
      <w:pPr>
        <w:pStyle w:val="Heading5"/>
      </w:pPr>
      <w:r w:rsidRPr="00DE2A8F">
        <w:t xml:space="preserve">Where </w:t>
      </w:r>
      <w:r w:rsidR="000528A9" w:rsidRPr="00DE2A8F">
        <w:t xml:space="preserve">RTMPlusFMMOptimalIIEEnergyBidCost </w:t>
      </w:r>
      <w:r w:rsidRPr="00DE2A8F">
        <w:rPr>
          <w:rStyle w:val="ConfigurationSubscript"/>
          <w:rFonts w:cs="Arial"/>
          <w:szCs w:val="22"/>
        </w:rPr>
        <w:t>BrtuT’I’M’F’S’m</w:t>
      </w:r>
      <w:r w:rsidR="00E27B95" w:rsidRPr="00DE2A8F">
        <w:rPr>
          <w:rStyle w:val="ConfigurationSubscript"/>
          <w:rFonts w:cs="Arial"/>
          <w:szCs w:val="22"/>
        </w:rPr>
        <w:t>dhci</w:t>
      </w:r>
      <w:r w:rsidR="000528A9" w:rsidRPr="00DE2A8F">
        <w:rPr>
          <w:rStyle w:val="ConfigurationSubscript"/>
          <w:rFonts w:cs="Arial"/>
          <w:szCs w:val="22"/>
        </w:rPr>
        <w:t>f</w:t>
      </w:r>
      <w:r w:rsidRPr="00DE2A8F">
        <w:t xml:space="preserve"> = </w:t>
      </w:r>
    </w:p>
    <w:p w14:paraId="5838FD87" w14:textId="77777777" w:rsidR="004D7220" w:rsidRPr="00DE2A8F" w:rsidRDefault="00F5535B" w:rsidP="00C25A31">
      <w:pPr>
        <w:pStyle w:val="BodyTextIndent2"/>
        <w:rPr>
          <w:rStyle w:val="StyleSubscript"/>
        </w:rPr>
      </w:pPr>
      <w:r w:rsidRPr="00DE2A8F">
        <w:rPr>
          <w:position w:val="-36"/>
        </w:rPr>
        <w:object w:dxaOrig="1660" w:dyaOrig="620" w14:anchorId="2793A06B">
          <v:shape id="_x0000_i1039" type="#_x0000_t75" style="width:82.5pt;height:31.5pt" o:ole="">
            <v:imagedata r:id="rId63" o:title=""/>
          </v:shape>
          <o:OLEObject Type="Embed" ProgID="Equation.3" ShapeID="_x0000_i1039" DrawAspect="Content" ObjectID="_1627362901" r:id="rId64"/>
        </w:object>
      </w:r>
      <w:r w:rsidR="004D7220" w:rsidRPr="00DE2A8F">
        <w:t>(</w:t>
      </w:r>
      <w:r w:rsidR="00D03CC6" w:rsidRPr="00DE2A8F">
        <w:t>BA</w:t>
      </w:r>
      <w:r w:rsidR="000900AC" w:rsidRPr="00DE2A8F">
        <w:t>SettlementInterval</w:t>
      </w:r>
      <w:r w:rsidR="00D03CC6" w:rsidRPr="00DE2A8F">
        <w:t>Resource</w:t>
      </w:r>
      <w:r w:rsidR="00674498" w:rsidRPr="00DE2A8F">
        <w:t xml:space="preserve">RTMOptimalIIEBidCost </w:t>
      </w:r>
      <w:r w:rsidR="004D7220" w:rsidRPr="00DE2A8F">
        <w:rPr>
          <w:rStyle w:val="ConfigurationSubscript"/>
        </w:rPr>
        <w:t>BrtuT’I’M’VL’W’R’F’S</w:t>
      </w:r>
      <w:r w:rsidR="00F23593" w:rsidRPr="00DE2A8F">
        <w:rPr>
          <w:rStyle w:val="ConfigurationSubscript"/>
        </w:rPr>
        <w:t>’m</w:t>
      </w:r>
      <w:r w:rsidR="00E27B95" w:rsidRPr="00DE2A8F">
        <w:rPr>
          <w:rStyle w:val="ConfigurationSubscript"/>
        </w:rPr>
        <w:t>dhci</w:t>
      </w:r>
      <w:r w:rsidR="004D7220" w:rsidRPr="00DE2A8F">
        <w:rPr>
          <w:rStyle w:val="ConfigurationSubscript"/>
        </w:rPr>
        <w:t>f</w:t>
      </w:r>
      <w:r w:rsidR="004D7220" w:rsidRPr="00DE2A8F">
        <w:rPr>
          <w:rStyle w:val="StyleSubscript"/>
        </w:rPr>
        <w:t xml:space="preserve"> </w:t>
      </w:r>
      <w:r w:rsidR="004D7220" w:rsidRPr="00DE2A8F">
        <w:t>)</w:t>
      </w:r>
    </w:p>
    <w:p w14:paraId="1D62FC9C" w14:textId="77777777" w:rsidR="004D7220" w:rsidRPr="00DE2A8F" w:rsidRDefault="004D7220" w:rsidP="00C25A31">
      <w:pPr>
        <w:pStyle w:val="BodyTextIndent2"/>
        <w:rPr>
          <w:rStyle w:val="StyleSubscript"/>
        </w:rPr>
      </w:pPr>
    </w:p>
    <w:p w14:paraId="7981BAF8" w14:textId="77777777" w:rsidR="00434775" w:rsidRPr="00DE2A8F" w:rsidRDefault="005B5CF5" w:rsidP="00C25A31">
      <w:pPr>
        <w:pStyle w:val="Heading6"/>
      </w:pPr>
      <w:r w:rsidRPr="00DE2A8F">
        <w:t xml:space="preserve">And </w:t>
      </w:r>
      <w:r w:rsidR="00434775" w:rsidRPr="00DE2A8F">
        <w:t>Where</w:t>
      </w:r>
    </w:p>
    <w:p w14:paraId="00EEB52F" w14:textId="77777777" w:rsidR="00434775" w:rsidRPr="00DE2A8F" w:rsidRDefault="00D03CC6" w:rsidP="00434775">
      <w:pPr>
        <w:pStyle w:val="BodyTextIndent"/>
      </w:pPr>
      <w:r w:rsidRPr="00DE2A8F">
        <w:t>BA</w:t>
      </w:r>
      <w:r w:rsidR="000900AC" w:rsidRPr="00DE2A8F">
        <w:t>SettlementInterval</w:t>
      </w:r>
      <w:r w:rsidRPr="00DE2A8F">
        <w:t>Resource</w:t>
      </w:r>
      <w:r w:rsidR="00674498" w:rsidRPr="00DE2A8F">
        <w:t xml:space="preserve">RTMOptimalIIEBidCost </w:t>
      </w:r>
      <w:r w:rsidR="00434775" w:rsidRPr="00DE2A8F">
        <w:rPr>
          <w:rStyle w:val="ConfigurationSubscript"/>
        </w:rPr>
        <w:t>BrtuT’I’M’VL’W’R’F’S</w:t>
      </w:r>
      <w:r w:rsidR="00F23593" w:rsidRPr="00DE2A8F">
        <w:rPr>
          <w:rStyle w:val="ConfigurationSubscript"/>
        </w:rPr>
        <w:t>’m</w:t>
      </w:r>
      <w:r w:rsidR="00E27B95" w:rsidRPr="00DE2A8F">
        <w:rPr>
          <w:rStyle w:val="ConfigurationSubscript"/>
        </w:rPr>
        <w:t>dhci</w:t>
      </w:r>
      <w:r w:rsidR="00434775" w:rsidRPr="00DE2A8F">
        <w:rPr>
          <w:rStyle w:val="ConfigurationSubscript"/>
        </w:rPr>
        <w:t>f</w:t>
      </w:r>
      <w:r w:rsidR="00434775" w:rsidRPr="00DE2A8F">
        <w:t xml:space="preserve"> =</w:t>
      </w:r>
    </w:p>
    <w:p w14:paraId="60A96D91" w14:textId="77777777" w:rsidR="00ED19BE" w:rsidRPr="00DE2A8F" w:rsidRDefault="00ED19BE" w:rsidP="00ED19BE">
      <w:pPr>
        <w:pStyle w:val="BodyTextIndent"/>
      </w:pPr>
      <w:r w:rsidRPr="00DE2A8F">
        <w:t>If</w:t>
      </w:r>
    </w:p>
    <w:p w14:paraId="5EDD34EF" w14:textId="77777777" w:rsidR="00ED19BE" w:rsidRPr="00DE2A8F" w:rsidRDefault="00ED19BE" w:rsidP="00ED19BE">
      <w:pPr>
        <w:pStyle w:val="BodyTextIndent"/>
      </w:pPr>
      <w:r w:rsidRPr="00DE2A8F">
        <w:t xml:space="preserve">BAHourlyResourcePersistentDeviationFlag </w:t>
      </w:r>
      <w:r w:rsidRPr="00DE2A8F">
        <w:rPr>
          <w:sz w:val="28"/>
          <w:vertAlign w:val="subscript"/>
        </w:rPr>
        <w:t>BrtuT’I’M’F’S’mdh</w:t>
      </w:r>
      <w:r w:rsidRPr="00DE2A8F">
        <w:t xml:space="preserve"> = 1</w:t>
      </w:r>
    </w:p>
    <w:p w14:paraId="67449149" w14:textId="77777777" w:rsidR="00ED19BE" w:rsidRPr="00DE2A8F" w:rsidRDefault="00ED19BE" w:rsidP="00ED19BE">
      <w:pPr>
        <w:pStyle w:val="BodyTextIndent"/>
      </w:pPr>
      <w:r w:rsidRPr="00DE2A8F">
        <w:t>Then</w:t>
      </w:r>
    </w:p>
    <w:p w14:paraId="4C867CE7" w14:textId="77777777" w:rsidR="00ED19BE" w:rsidRPr="00DE2A8F" w:rsidRDefault="00D03CC6" w:rsidP="00B67920">
      <w:pPr>
        <w:pStyle w:val="BodyTextIndent2"/>
      </w:pPr>
      <w:r w:rsidRPr="00DE2A8F">
        <w:t>BA</w:t>
      </w:r>
      <w:r w:rsidR="000900AC" w:rsidRPr="00DE2A8F">
        <w:t>SettlementInterval</w:t>
      </w:r>
      <w:r w:rsidRPr="00DE2A8F">
        <w:t>Resource</w:t>
      </w:r>
      <w:r w:rsidR="00674498" w:rsidRPr="00DE2A8F">
        <w:t xml:space="preserve">RTMOptimalIIEBidCost </w:t>
      </w:r>
      <w:r w:rsidR="00ED19BE" w:rsidRPr="00DE2A8F">
        <w:rPr>
          <w:rStyle w:val="ConfigurationSubscript"/>
        </w:rPr>
        <w:t>BrtuT’I’M’VL’W’R’F’S</w:t>
      </w:r>
      <w:r w:rsidR="00F23593" w:rsidRPr="00DE2A8F">
        <w:rPr>
          <w:rStyle w:val="ConfigurationSubscript"/>
        </w:rPr>
        <w:t>’m</w:t>
      </w:r>
      <w:r w:rsidR="00E27B95" w:rsidRPr="00DE2A8F">
        <w:rPr>
          <w:rStyle w:val="ConfigurationSubscript"/>
        </w:rPr>
        <w:t>dhci</w:t>
      </w:r>
      <w:r w:rsidR="00ED19BE" w:rsidRPr="00DE2A8F">
        <w:rPr>
          <w:rStyle w:val="ConfigurationSubscript"/>
        </w:rPr>
        <w:t>f</w:t>
      </w:r>
      <w:r w:rsidR="00ED19BE" w:rsidRPr="00DE2A8F">
        <w:t xml:space="preserve"> =</w:t>
      </w:r>
    </w:p>
    <w:p w14:paraId="5E728C86" w14:textId="77777777" w:rsidR="00B67920" w:rsidRPr="00DE2A8F" w:rsidRDefault="00D03CC6" w:rsidP="00B67920">
      <w:pPr>
        <w:pStyle w:val="BodyTextIndent2"/>
      </w:pPr>
      <w:r w:rsidRPr="00DE2A8F">
        <w:t>BA</w:t>
      </w:r>
      <w:r w:rsidR="000900AC" w:rsidRPr="00DE2A8F">
        <w:t>SettlementInterval</w:t>
      </w:r>
      <w:r w:rsidRPr="00DE2A8F">
        <w:t>Resource</w:t>
      </w:r>
      <w:r w:rsidR="00EC3421" w:rsidRPr="00DE2A8F">
        <w:t xml:space="preserve">MinimizedEligibleRTMOptimalIIEBidCost </w:t>
      </w:r>
      <w:r w:rsidR="003977A0" w:rsidRPr="00DE2A8F">
        <w:rPr>
          <w:rStyle w:val="ConfigurationSubscript"/>
        </w:rPr>
        <w:t>BrtuT’I’M’VL’W’R’F’S</w:t>
      </w:r>
      <w:r w:rsidR="00F23593" w:rsidRPr="00DE2A8F">
        <w:rPr>
          <w:rStyle w:val="ConfigurationSubscript"/>
        </w:rPr>
        <w:t>’m</w:t>
      </w:r>
      <w:r w:rsidR="00E27B95" w:rsidRPr="00DE2A8F">
        <w:rPr>
          <w:rStyle w:val="ConfigurationSubscript"/>
        </w:rPr>
        <w:t>dhci</w:t>
      </w:r>
      <w:r w:rsidR="003977A0" w:rsidRPr="00DE2A8F">
        <w:rPr>
          <w:rStyle w:val="ConfigurationSubscript"/>
        </w:rPr>
        <w:t>f</w:t>
      </w:r>
    </w:p>
    <w:p w14:paraId="6B85CC04" w14:textId="77777777" w:rsidR="00ED19BE" w:rsidRPr="00DE2A8F" w:rsidRDefault="00ED19BE" w:rsidP="00ED19BE">
      <w:pPr>
        <w:pStyle w:val="BodyTextIndent"/>
      </w:pPr>
      <w:r w:rsidRPr="00DE2A8F">
        <w:t>Else</w:t>
      </w:r>
    </w:p>
    <w:p w14:paraId="06F09F68" w14:textId="77777777" w:rsidR="00ED19BE" w:rsidRPr="00DE2A8F" w:rsidRDefault="00D03CC6" w:rsidP="00ED19BE">
      <w:pPr>
        <w:pStyle w:val="BodyTextIndent"/>
      </w:pPr>
      <w:r w:rsidRPr="00DE2A8F">
        <w:t>BA</w:t>
      </w:r>
      <w:r w:rsidR="000900AC" w:rsidRPr="00DE2A8F">
        <w:t>SettlementInterval</w:t>
      </w:r>
      <w:r w:rsidRPr="00DE2A8F">
        <w:t>Resource</w:t>
      </w:r>
      <w:r w:rsidR="00674498" w:rsidRPr="00DE2A8F">
        <w:t xml:space="preserve">RTMOptimalIIEBidCost </w:t>
      </w:r>
      <w:r w:rsidR="00ED19BE" w:rsidRPr="00DE2A8F">
        <w:rPr>
          <w:rStyle w:val="ConfigurationSubscript"/>
        </w:rPr>
        <w:t>BrtuT’I’M’VL’W’R’F’S</w:t>
      </w:r>
      <w:r w:rsidR="00F23593" w:rsidRPr="00DE2A8F">
        <w:rPr>
          <w:rStyle w:val="ConfigurationSubscript"/>
        </w:rPr>
        <w:t>’m</w:t>
      </w:r>
      <w:r w:rsidR="00E27B95" w:rsidRPr="00DE2A8F">
        <w:rPr>
          <w:rStyle w:val="ConfigurationSubscript"/>
        </w:rPr>
        <w:t>dhci</w:t>
      </w:r>
      <w:r w:rsidR="00ED19BE" w:rsidRPr="00DE2A8F">
        <w:rPr>
          <w:rStyle w:val="ConfigurationSubscript"/>
        </w:rPr>
        <w:t>f</w:t>
      </w:r>
      <w:r w:rsidR="00ED19BE" w:rsidRPr="00DE2A8F">
        <w:t xml:space="preserve"> =</w:t>
      </w:r>
    </w:p>
    <w:p w14:paraId="58200643" w14:textId="77777777" w:rsidR="00ED19BE" w:rsidRPr="00DE2A8F" w:rsidRDefault="000900AC" w:rsidP="00ED19BE">
      <w:pPr>
        <w:pStyle w:val="BodyTextIndent2"/>
      </w:pPr>
      <w:r w:rsidRPr="00DE2A8F">
        <w:t>SettlementInterval</w:t>
      </w:r>
      <w:r w:rsidR="00EC3421" w:rsidRPr="00DE2A8F">
        <w:t xml:space="preserve">FinalBidEligibleRTMOptimalIIEBidCost </w:t>
      </w:r>
      <w:r w:rsidR="00ED19BE" w:rsidRPr="00DE2A8F">
        <w:rPr>
          <w:rStyle w:val="ConfigurationSubscript"/>
        </w:rPr>
        <w:t>BrtuT’I’M’VL’W’R’F’S</w:t>
      </w:r>
      <w:r w:rsidR="00F23593" w:rsidRPr="00DE2A8F">
        <w:rPr>
          <w:rStyle w:val="ConfigurationSubscript"/>
        </w:rPr>
        <w:t>’m</w:t>
      </w:r>
      <w:r w:rsidR="00E27B95" w:rsidRPr="00DE2A8F">
        <w:rPr>
          <w:rStyle w:val="ConfigurationSubscript"/>
        </w:rPr>
        <w:t>dhci</w:t>
      </w:r>
      <w:r w:rsidR="00ED19BE" w:rsidRPr="00DE2A8F">
        <w:rPr>
          <w:rStyle w:val="ConfigurationSubscript"/>
        </w:rPr>
        <w:t>f</w:t>
      </w:r>
      <w:r w:rsidR="00ED19BE" w:rsidRPr="00DE2A8F">
        <w:t xml:space="preserve"> </w:t>
      </w:r>
    </w:p>
    <w:p w14:paraId="5F9D1BFE" w14:textId="77777777" w:rsidR="00ED19BE" w:rsidRPr="00DE2A8F" w:rsidRDefault="00ED19BE" w:rsidP="00ED19BE">
      <w:pPr>
        <w:pStyle w:val="BodyTextIndent"/>
      </w:pPr>
      <w:r w:rsidRPr="00DE2A8F">
        <w:t>End If</w:t>
      </w:r>
    </w:p>
    <w:p w14:paraId="2947CF71" w14:textId="77777777" w:rsidR="003977A0" w:rsidRPr="00DE2A8F" w:rsidRDefault="003977A0" w:rsidP="00434775">
      <w:pPr>
        <w:pStyle w:val="BodyTextIndent2"/>
      </w:pPr>
    </w:p>
    <w:p w14:paraId="42EDF8AB" w14:textId="77777777" w:rsidR="00AD345C" w:rsidRPr="00DE2A8F" w:rsidRDefault="005B5CF5" w:rsidP="004D2AD5">
      <w:pPr>
        <w:pStyle w:val="Heading6"/>
      </w:pPr>
      <w:r w:rsidRPr="00DE2A8F">
        <w:t xml:space="preserve">And </w:t>
      </w:r>
      <w:r w:rsidR="00AD345C" w:rsidRPr="00DE2A8F">
        <w:t>Where</w:t>
      </w:r>
    </w:p>
    <w:p w14:paraId="3E699110" w14:textId="77777777" w:rsidR="003977A0" w:rsidRPr="00DE2A8F" w:rsidRDefault="00D03CC6" w:rsidP="007F527C">
      <w:pPr>
        <w:pStyle w:val="BodyTextIndent"/>
      </w:pPr>
      <w:r w:rsidRPr="00DE2A8F">
        <w:t>BA</w:t>
      </w:r>
      <w:r w:rsidR="000900AC" w:rsidRPr="00DE2A8F">
        <w:t>SettlementInterval</w:t>
      </w:r>
      <w:r w:rsidRPr="00DE2A8F">
        <w:t>Resource</w:t>
      </w:r>
      <w:r w:rsidR="00EC3421" w:rsidRPr="00DE2A8F">
        <w:t xml:space="preserve">MinimizedEligibleRTMOptimalIIEBidCost </w:t>
      </w:r>
      <w:r w:rsidR="00AD345C" w:rsidRPr="00DE2A8F">
        <w:rPr>
          <w:rStyle w:val="ConfigurationSubscript"/>
        </w:rPr>
        <w:t>BrtuT’I’M’VL’W’R’F’S</w:t>
      </w:r>
      <w:r w:rsidR="00F23593" w:rsidRPr="00DE2A8F">
        <w:rPr>
          <w:rStyle w:val="ConfigurationSubscript"/>
        </w:rPr>
        <w:t>’m</w:t>
      </w:r>
      <w:r w:rsidR="00E27B95" w:rsidRPr="00DE2A8F">
        <w:rPr>
          <w:rStyle w:val="ConfigurationSubscript"/>
        </w:rPr>
        <w:t>dhci</w:t>
      </w:r>
      <w:r w:rsidR="00AD345C" w:rsidRPr="00DE2A8F">
        <w:rPr>
          <w:rStyle w:val="ConfigurationSubscript"/>
        </w:rPr>
        <w:t>f</w:t>
      </w:r>
      <w:r w:rsidR="00AD345C" w:rsidRPr="00DE2A8F">
        <w:t xml:space="preserve"> =</w:t>
      </w:r>
    </w:p>
    <w:p w14:paraId="72EEDD97" w14:textId="77777777" w:rsidR="003977A0" w:rsidRPr="00DE2A8F" w:rsidRDefault="003977A0" w:rsidP="007F527C">
      <w:pPr>
        <w:pStyle w:val="BodyTextIndent"/>
      </w:pPr>
      <w:r w:rsidRPr="00DE2A8F">
        <w:t>Min(</w:t>
      </w:r>
      <w:r w:rsidR="000900AC" w:rsidRPr="00DE2A8F">
        <w:t>SettlementInterval</w:t>
      </w:r>
      <w:r w:rsidR="00E34408" w:rsidRPr="00DE2A8F">
        <w:t xml:space="preserve">DEBEligibleRTMOptimalIIEBidCost </w:t>
      </w:r>
      <w:r w:rsidRPr="00DE2A8F">
        <w:rPr>
          <w:rStyle w:val="ConfigurationSubscript"/>
        </w:rPr>
        <w:t>BrtuT’I’M’VL’W’R’F’S</w:t>
      </w:r>
      <w:r w:rsidR="00F23593" w:rsidRPr="00DE2A8F">
        <w:rPr>
          <w:rStyle w:val="ConfigurationSubscript"/>
        </w:rPr>
        <w:t>’m</w:t>
      </w:r>
      <w:r w:rsidR="00E27B95" w:rsidRPr="00DE2A8F">
        <w:rPr>
          <w:rStyle w:val="ConfigurationSubscript"/>
        </w:rPr>
        <w:t>dhci</w:t>
      </w:r>
      <w:r w:rsidRPr="00DE2A8F">
        <w:rPr>
          <w:rStyle w:val="ConfigurationSubscript"/>
        </w:rPr>
        <w:t>f</w:t>
      </w:r>
      <w:r w:rsidRPr="00DE2A8F">
        <w:t xml:space="preserve">, </w:t>
      </w:r>
      <w:r w:rsidR="000900AC" w:rsidRPr="00DE2A8F">
        <w:t>SettlementInterval</w:t>
      </w:r>
      <w:r w:rsidR="00EC3421" w:rsidRPr="00DE2A8F">
        <w:t xml:space="preserve">FinalBidEligibleRTMOptimalIIEBidCost </w:t>
      </w:r>
      <w:r w:rsidRPr="00DE2A8F">
        <w:rPr>
          <w:rStyle w:val="ConfigurationSubscript"/>
        </w:rPr>
        <w:t>BrtuT’I’M’VL’W’R’F’S</w:t>
      </w:r>
      <w:r w:rsidR="00F23593" w:rsidRPr="00DE2A8F">
        <w:rPr>
          <w:rStyle w:val="ConfigurationSubscript"/>
        </w:rPr>
        <w:t>’m</w:t>
      </w:r>
      <w:r w:rsidR="00E27B95" w:rsidRPr="00DE2A8F">
        <w:rPr>
          <w:rStyle w:val="ConfigurationSubscript"/>
        </w:rPr>
        <w:t>dhci</w:t>
      </w:r>
      <w:r w:rsidRPr="00DE2A8F">
        <w:rPr>
          <w:rStyle w:val="ConfigurationSubscript"/>
        </w:rPr>
        <w:t>f</w:t>
      </w:r>
      <w:r w:rsidRPr="00DE2A8F">
        <w:t xml:space="preserve">, </w:t>
      </w:r>
      <w:r w:rsidR="000900AC" w:rsidRPr="00DE2A8F">
        <w:t>SettlementInterval</w:t>
      </w:r>
      <w:r w:rsidR="003213A4" w:rsidRPr="00DE2A8F">
        <w:t xml:space="preserve">LMPEligibleRTMOptimalIIEBidCost </w:t>
      </w:r>
      <w:r w:rsidRPr="00DE2A8F">
        <w:rPr>
          <w:rStyle w:val="ConfigurationSubscript"/>
        </w:rPr>
        <w:t>BrtuT’I’M’VL’W’R’F’S</w:t>
      </w:r>
      <w:r w:rsidR="00F23593" w:rsidRPr="00DE2A8F">
        <w:rPr>
          <w:rStyle w:val="ConfigurationSubscript"/>
        </w:rPr>
        <w:t>’m</w:t>
      </w:r>
      <w:r w:rsidR="00E27B95" w:rsidRPr="00DE2A8F">
        <w:rPr>
          <w:rStyle w:val="ConfigurationSubscript"/>
        </w:rPr>
        <w:t>dhci</w:t>
      </w:r>
      <w:r w:rsidRPr="00DE2A8F">
        <w:rPr>
          <w:rStyle w:val="ConfigurationSubscript"/>
        </w:rPr>
        <w:t>f</w:t>
      </w:r>
      <w:r w:rsidRPr="00DE2A8F">
        <w:t>)</w:t>
      </w:r>
    </w:p>
    <w:p w14:paraId="50B7CE55" w14:textId="77777777" w:rsidR="003972D7" w:rsidRPr="00DE2A8F" w:rsidRDefault="003972D7" w:rsidP="007F527C">
      <w:pPr>
        <w:pStyle w:val="BodyTextIndent"/>
      </w:pPr>
    </w:p>
    <w:p w14:paraId="3673830C" w14:textId="77777777" w:rsidR="00600D74" w:rsidRPr="00DE2A8F" w:rsidRDefault="007236CE" w:rsidP="00A50860">
      <w:pPr>
        <w:pStyle w:val="Heading7"/>
        <w:rPr>
          <w:rStyle w:val="ConfigurationSubscript"/>
          <w:sz w:val="22"/>
          <w:vertAlign w:val="baseline"/>
        </w:rPr>
      </w:pPr>
      <w:r w:rsidRPr="00DE2A8F">
        <w:tab/>
      </w:r>
      <w:r w:rsidR="005B5CF5" w:rsidRPr="00DE2A8F">
        <w:t xml:space="preserve">And Where </w:t>
      </w:r>
    </w:p>
    <w:p w14:paraId="087739FB" w14:textId="77777777" w:rsidR="005B5CF5" w:rsidRPr="00DE2A8F" w:rsidRDefault="000900AC" w:rsidP="00600D74">
      <w:pPr>
        <w:pStyle w:val="BodyTextIndent"/>
        <w:rPr>
          <w:lang w:val="en-US"/>
        </w:rPr>
      </w:pPr>
      <w:r w:rsidRPr="00DE2A8F">
        <w:t>SettlementInterval</w:t>
      </w:r>
      <w:r w:rsidR="005B5CF5" w:rsidRPr="00DE2A8F">
        <w:t xml:space="preserve">DEBEligibleRTMOptimalIIEBidCost </w:t>
      </w:r>
      <w:r w:rsidR="005B5CF5" w:rsidRPr="00DE2A8F">
        <w:rPr>
          <w:rStyle w:val="ConfigurationSubscript"/>
          <w:bCs/>
        </w:rPr>
        <w:t>BrtuT’</w:t>
      </w:r>
      <w:r w:rsidR="005B5CF5" w:rsidRPr="00DE2A8F">
        <w:rPr>
          <w:rStyle w:val="ConfigurationSubscript"/>
        </w:rPr>
        <w:t>I’M’VL’W’R’F’S’mdhcif</w:t>
      </w:r>
      <w:r w:rsidR="005B5CF5" w:rsidRPr="00DE2A8F">
        <w:t xml:space="preserve"> =</w:t>
      </w:r>
    </w:p>
    <w:p w14:paraId="60F804C2" w14:textId="77777777" w:rsidR="00600D74" w:rsidRPr="00DE2A8F" w:rsidRDefault="003213A4" w:rsidP="00600D74">
      <w:pPr>
        <w:pStyle w:val="BodyTextIndent"/>
        <w:rPr>
          <w:rStyle w:val="ConfigurationSubscript"/>
          <w:bCs/>
          <w:iCs/>
        </w:rPr>
      </w:pPr>
      <w:r w:rsidRPr="00DE2A8F">
        <w:t>BA</w:t>
      </w:r>
      <w:r w:rsidR="000900AC" w:rsidRPr="00DE2A8F">
        <w:t>SettlementInterval</w:t>
      </w:r>
      <w:r w:rsidRPr="00DE2A8F">
        <w:t xml:space="preserve">ResourceUDCDEBEligibleRTMOptimalIIEBidCost </w:t>
      </w:r>
      <w:r w:rsidR="00600D74" w:rsidRPr="00DE2A8F">
        <w:rPr>
          <w:rStyle w:val="ConfigurationSubscript"/>
          <w:bCs/>
        </w:rPr>
        <w:t>BrtuT’I’M’VL’W’R’F’S</w:t>
      </w:r>
      <w:r w:rsidR="00F23593" w:rsidRPr="00DE2A8F">
        <w:rPr>
          <w:rStyle w:val="ConfigurationSubscript"/>
          <w:bCs/>
        </w:rPr>
        <w:t>’m</w:t>
      </w:r>
      <w:r w:rsidR="00E27B95" w:rsidRPr="00DE2A8F">
        <w:rPr>
          <w:rStyle w:val="ConfigurationSubscript"/>
          <w:bCs/>
        </w:rPr>
        <w:t>dhci</w:t>
      </w:r>
      <w:r w:rsidR="00600D74" w:rsidRPr="00DE2A8F">
        <w:rPr>
          <w:rStyle w:val="ConfigurationSubscript"/>
          <w:bCs/>
        </w:rPr>
        <w:t>f</w:t>
      </w:r>
      <w:r w:rsidR="00600D74" w:rsidRPr="00DE2A8F">
        <w:t xml:space="preserve"> + </w:t>
      </w:r>
      <w:r w:rsidR="00CD0EED" w:rsidRPr="00DE2A8F">
        <w:t>BA</w:t>
      </w:r>
      <w:r w:rsidR="000900AC" w:rsidRPr="00DE2A8F">
        <w:t>SettlementInterval</w:t>
      </w:r>
      <w:r w:rsidR="00CD0EED" w:rsidRPr="00DE2A8F">
        <w:t xml:space="preserve">ResourceMSSDEBEligibleRTMOptimalIIEBidCost </w:t>
      </w:r>
      <w:r w:rsidR="00600D74" w:rsidRPr="00DE2A8F">
        <w:t xml:space="preserve"> </w:t>
      </w:r>
      <w:r w:rsidR="00600D74" w:rsidRPr="00DE2A8F">
        <w:rPr>
          <w:rStyle w:val="ConfigurationSubscript"/>
          <w:bCs/>
        </w:rPr>
        <w:t>BrtuT’I’M’VL’W’R’F’S</w:t>
      </w:r>
      <w:r w:rsidR="00F23593" w:rsidRPr="00DE2A8F">
        <w:rPr>
          <w:rStyle w:val="ConfigurationSubscript"/>
          <w:bCs/>
        </w:rPr>
        <w:t>’m</w:t>
      </w:r>
      <w:r w:rsidR="00E27B95" w:rsidRPr="00DE2A8F">
        <w:rPr>
          <w:rStyle w:val="ConfigurationSubscript"/>
          <w:bCs/>
        </w:rPr>
        <w:t>dhci</w:t>
      </w:r>
      <w:r w:rsidR="00600D74" w:rsidRPr="00DE2A8F">
        <w:rPr>
          <w:rStyle w:val="ConfigurationSubscript"/>
          <w:bCs/>
        </w:rPr>
        <w:t>f</w:t>
      </w:r>
    </w:p>
    <w:p w14:paraId="25DB779F" w14:textId="77777777" w:rsidR="00600D74" w:rsidRPr="00DE2A8F" w:rsidRDefault="00600D74" w:rsidP="00600D74">
      <w:pPr>
        <w:pStyle w:val="BodyTextIndent"/>
        <w:rPr>
          <w:rStyle w:val="ConfigurationSubscript"/>
          <w:bCs/>
          <w:iCs/>
        </w:rPr>
      </w:pPr>
    </w:p>
    <w:p w14:paraId="6F88CCE0" w14:textId="77777777" w:rsidR="00600D74" w:rsidRPr="00DE2A8F" w:rsidRDefault="00600D74" w:rsidP="00A50860">
      <w:pPr>
        <w:pStyle w:val="Heading8"/>
      </w:pPr>
      <w:r w:rsidRPr="00DE2A8F">
        <w:t xml:space="preserve">Where </w:t>
      </w:r>
      <w:r w:rsidR="00CA1399" w:rsidRPr="00DE2A8F">
        <w:t>Entity Type T’ &lt;&gt; MSS (non-MSS entities) And Resource Type t in (GEN, ITIE)</w:t>
      </w:r>
    </w:p>
    <w:p w14:paraId="6E289D77" w14:textId="77777777" w:rsidR="00600D74" w:rsidRPr="00DE2A8F" w:rsidRDefault="003213A4" w:rsidP="00600D74">
      <w:pPr>
        <w:pStyle w:val="BodyTextIndent"/>
        <w:rPr>
          <w:lang w:val="en-US"/>
        </w:rPr>
      </w:pPr>
      <w:r w:rsidRPr="00DE2A8F">
        <w:t>BA</w:t>
      </w:r>
      <w:r w:rsidR="000900AC" w:rsidRPr="00DE2A8F">
        <w:t>SettlementInterval</w:t>
      </w:r>
      <w:r w:rsidRPr="00DE2A8F">
        <w:t xml:space="preserve">ResourceUDCDEBEligibleRTMOptimalIIEBidCost </w:t>
      </w:r>
      <w:r w:rsidR="00600D74" w:rsidRPr="00DE2A8F">
        <w:rPr>
          <w:rStyle w:val="ConfigurationSubscript"/>
          <w:bCs/>
        </w:rPr>
        <w:t>BrtuT’I’M’VL’W’R’F’S</w:t>
      </w:r>
      <w:r w:rsidR="00F23593" w:rsidRPr="00DE2A8F">
        <w:rPr>
          <w:rStyle w:val="ConfigurationSubscript"/>
          <w:bCs/>
        </w:rPr>
        <w:t>’m</w:t>
      </w:r>
      <w:r w:rsidR="00E27B95" w:rsidRPr="00DE2A8F">
        <w:rPr>
          <w:rStyle w:val="ConfigurationSubscript"/>
          <w:bCs/>
        </w:rPr>
        <w:t>dhci</w:t>
      </w:r>
      <w:r w:rsidR="00600D74" w:rsidRPr="00DE2A8F">
        <w:rPr>
          <w:rStyle w:val="ConfigurationSubscript"/>
          <w:bCs/>
        </w:rPr>
        <w:t>f</w:t>
      </w:r>
      <w:r w:rsidR="00600D74" w:rsidRPr="00DE2A8F">
        <w:t xml:space="preserve"> = </w:t>
      </w:r>
    </w:p>
    <w:p w14:paraId="272DD43F" w14:textId="77777777" w:rsidR="002B14C1" w:rsidRPr="00DE2A8F" w:rsidRDefault="004A70E8" w:rsidP="00600D74">
      <w:pPr>
        <w:pStyle w:val="BodyTextIndent"/>
        <w:rPr>
          <w:lang w:val="en-US"/>
        </w:rPr>
      </w:pPr>
      <w:r w:rsidRPr="00DE2A8F">
        <w:rPr>
          <w:position w:val="-32"/>
        </w:rPr>
        <w:object w:dxaOrig="460" w:dyaOrig="580" w14:anchorId="657DE33D">
          <v:shape id="_x0000_i1040" type="#_x0000_t75" style="width:24pt;height:27.75pt" o:ole="">
            <v:imagedata r:id="rId65" o:title=""/>
          </v:shape>
          <o:OLEObject Type="Embed" ProgID="Equation.3" ShapeID="_x0000_i1040" DrawAspect="Content" ObjectID="_1627362902" r:id="rId66"/>
        </w:object>
      </w:r>
      <w:r w:rsidRPr="00DE2A8F">
        <w:rPr>
          <w:lang w:val="en-US"/>
        </w:rPr>
        <w:t>(</w:t>
      </w:r>
      <w:r w:rsidR="00CA1399" w:rsidRPr="00DE2A8F">
        <w:t>BA</w:t>
      </w:r>
      <w:r w:rsidR="000900AC" w:rsidRPr="00DE2A8F">
        <w:t>SettlementInterval</w:t>
      </w:r>
      <w:r w:rsidR="00CA1399" w:rsidRPr="00DE2A8F">
        <w:t>Resource</w:t>
      </w:r>
      <w:r w:rsidR="002B14C1" w:rsidRPr="00DE2A8F">
        <w:t>DEBEligibleRT</w:t>
      </w:r>
      <w:r w:rsidR="002B14C1" w:rsidRPr="00DE2A8F">
        <w:rPr>
          <w:lang w:val="en-US"/>
        </w:rPr>
        <w:t>D</w:t>
      </w:r>
      <w:r w:rsidR="002B14C1" w:rsidRPr="00DE2A8F">
        <w:t xml:space="preserve">OptimalIIEBidCost </w:t>
      </w:r>
      <w:r w:rsidRPr="00DE2A8F">
        <w:rPr>
          <w:rStyle w:val="ConfigurationSubscript"/>
          <w:bCs/>
          <w:iCs/>
        </w:rPr>
        <w:t>BrtuT’bI’M’VL’W’R’F’S’mdhcif</w:t>
      </w:r>
      <w:r w:rsidRPr="00DE2A8F">
        <w:rPr>
          <w:rStyle w:val="ConfigurationSubscript"/>
          <w:bCs/>
          <w:iCs/>
          <w:sz w:val="22"/>
          <w:vertAlign w:val="baseline"/>
        </w:rPr>
        <w:t xml:space="preserve"> </w:t>
      </w:r>
      <w:r w:rsidR="002B14C1" w:rsidRPr="00DE2A8F">
        <w:rPr>
          <w:lang w:val="en-US"/>
        </w:rPr>
        <w:t xml:space="preserve">+ </w:t>
      </w:r>
      <w:r w:rsidR="002B14C1" w:rsidRPr="00DE2A8F">
        <w:t>BA</w:t>
      </w:r>
      <w:r w:rsidR="000900AC" w:rsidRPr="00DE2A8F">
        <w:t>SettlementInterval</w:t>
      </w:r>
      <w:r w:rsidR="00CA1399" w:rsidRPr="00DE2A8F">
        <w:t>Resource</w:t>
      </w:r>
      <w:r w:rsidR="002B14C1" w:rsidRPr="00DE2A8F">
        <w:t>DEBEligible</w:t>
      </w:r>
      <w:r w:rsidR="002B14C1" w:rsidRPr="00DE2A8F">
        <w:rPr>
          <w:lang w:val="en-US"/>
        </w:rPr>
        <w:t>FM</w:t>
      </w:r>
      <w:r w:rsidR="002B14C1" w:rsidRPr="00DE2A8F">
        <w:t xml:space="preserve">MOptimalIIEBidCost </w:t>
      </w:r>
      <w:r w:rsidRPr="00DE2A8F">
        <w:rPr>
          <w:rStyle w:val="ConfigurationSubscript"/>
          <w:bCs/>
          <w:iCs/>
        </w:rPr>
        <w:t>BrtuT’bI’M’VL’W’R’F’S’mdhcif</w:t>
      </w:r>
      <w:r w:rsidRPr="00DE2A8F">
        <w:t xml:space="preserve"> )</w:t>
      </w:r>
    </w:p>
    <w:p w14:paraId="24342BA9" w14:textId="77777777" w:rsidR="002B14C1" w:rsidRPr="00DE2A8F" w:rsidRDefault="002B14C1" w:rsidP="00600D74">
      <w:pPr>
        <w:pStyle w:val="BodyTextIndent"/>
        <w:rPr>
          <w:lang w:val="en-US"/>
        </w:rPr>
      </w:pPr>
    </w:p>
    <w:p w14:paraId="007BC3C5" w14:textId="77777777" w:rsidR="002B14C1" w:rsidRPr="00DE2A8F" w:rsidRDefault="005B5CF5" w:rsidP="007236CE">
      <w:pPr>
        <w:pStyle w:val="Heading9"/>
      </w:pPr>
      <w:r w:rsidRPr="00DE2A8F">
        <w:t xml:space="preserve">And </w:t>
      </w:r>
      <w:r w:rsidR="002B14C1" w:rsidRPr="00DE2A8F">
        <w:t xml:space="preserve">Where </w:t>
      </w:r>
    </w:p>
    <w:p w14:paraId="27121A16" w14:textId="77777777" w:rsidR="002B14C1" w:rsidRPr="00DE2A8F" w:rsidRDefault="00CA1399" w:rsidP="002B14C1">
      <w:pPr>
        <w:pStyle w:val="BodyTextIndent"/>
        <w:rPr>
          <w:lang w:val="en-US"/>
        </w:rPr>
      </w:pPr>
      <w:r w:rsidRPr="00DE2A8F">
        <w:t>BA</w:t>
      </w:r>
      <w:r w:rsidR="000900AC" w:rsidRPr="00DE2A8F">
        <w:t>SettlementInterval</w:t>
      </w:r>
      <w:r w:rsidRPr="00DE2A8F">
        <w:t>Resource</w:t>
      </w:r>
      <w:r w:rsidR="002B14C1" w:rsidRPr="00DE2A8F">
        <w:t>DEBEligible</w:t>
      </w:r>
      <w:r w:rsidR="002B14C1" w:rsidRPr="00DE2A8F">
        <w:rPr>
          <w:lang w:val="en-US"/>
        </w:rPr>
        <w:t>FM</w:t>
      </w:r>
      <w:r w:rsidR="002B14C1" w:rsidRPr="00DE2A8F">
        <w:t xml:space="preserve">MOptimalIIEBidCost </w:t>
      </w:r>
      <w:r w:rsidR="004A70E8" w:rsidRPr="00DE2A8F">
        <w:rPr>
          <w:rStyle w:val="ConfigurationSubscript"/>
          <w:bCs/>
          <w:iCs/>
        </w:rPr>
        <w:t>BrtuT’bI’M’VL’W’R’F’S’mdhcif</w:t>
      </w:r>
      <w:r w:rsidR="004A70E8" w:rsidRPr="00DE2A8F">
        <w:rPr>
          <w:rStyle w:val="ConfigurationSubscript"/>
          <w:bCs/>
          <w:iCs/>
          <w:sz w:val="22"/>
          <w:vertAlign w:val="baseline"/>
        </w:rPr>
        <w:t xml:space="preserve"> </w:t>
      </w:r>
      <w:r w:rsidR="002B14C1" w:rsidRPr="00DE2A8F">
        <w:t xml:space="preserve">= </w:t>
      </w:r>
    </w:p>
    <w:p w14:paraId="43F66640" w14:textId="77777777" w:rsidR="004B24EA" w:rsidRDefault="00B9125D" w:rsidP="002B14C1">
      <w:pPr>
        <w:pStyle w:val="BodyTextIndent"/>
        <w:rPr>
          <w:ins w:id="189" w:author="Ciubal, Melchor" w:date="2019-07-16T15:51:00Z"/>
          <w:rStyle w:val="ConfigurationSubscript"/>
          <w:bCs/>
          <w:iCs/>
          <w:sz w:val="22"/>
          <w:vertAlign w:val="baseline"/>
        </w:rPr>
      </w:pPr>
      <w:r w:rsidRPr="00DE2A8F">
        <w:rPr>
          <w:lang w:val="en-US"/>
        </w:rPr>
        <w:t xml:space="preserve">(1 – </w:t>
      </w:r>
      <w:r w:rsidRPr="00DE2A8F">
        <w:t xml:space="preserve">BAHourlyBAAResourceNonBCRIntertieBidOptionFlag </w:t>
      </w:r>
      <w:r w:rsidRPr="00DE2A8F">
        <w:rPr>
          <w:rStyle w:val="ConfigurationSubscript"/>
        </w:rPr>
        <w:t>Brtmdh</w:t>
      </w:r>
      <w:r w:rsidRPr="00DE2A8F" w:rsidDel="007A1EF4">
        <w:rPr>
          <w:lang w:val="en-US"/>
        </w:rPr>
        <w:t xml:space="preserve"> </w:t>
      </w:r>
      <w:r w:rsidRPr="00DE2A8F">
        <w:rPr>
          <w:lang w:val="en-US"/>
        </w:rPr>
        <w:t xml:space="preserve">) * </w:t>
      </w:r>
      <w:r w:rsidRPr="00DE2A8F">
        <w:t xml:space="preserve"> </w:t>
      </w:r>
      <w:r w:rsidR="000900AC" w:rsidRPr="00DE2A8F">
        <w:t>DispatchInterval</w:t>
      </w:r>
      <w:r w:rsidR="002B14C1" w:rsidRPr="00DE2A8F">
        <w:t>DEBBasis</w:t>
      </w:r>
      <w:r w:rsidR="002B14C1" w:rsidRPr="00DE2A8F">
        <w:rPr>
          <w:lang w:val="en-US"/>
        </w:rPr>
        <w:t>FMM</w:t>
      </w:r>
      <w:r w:rsidR="002B14C1" w:rsidRPr="00DE2A8F">
        <w:t xml:space="preserve">OptimalIIE </w:t>
      </w:r>
      <w:r w:rsidR="002B14C1" w:rsidRPr="00DE2A8F">
        <w:rPr>
          <w:rStyle w:val="ConfigurationSubscript"/>
          <w:bCs/>
          <w:iCs/>
        </w:rPr>
        <w:t>BrtuT’bI’M’VL’W’R’F’S’mdhcif</w:t>
      </w:r>
      <w:r w:rsidR="002B14C1" w:rsidRPr="00DE2A8F">
        <w:rPr>
          <w:rStyle w:val="ConfigurationSubscript"/>
          <w:bCs/>
          <w:iCs/>
          <w:sz w:val="22"/>
          <w:vertAlign w:val="baseline"/>
        </w:rPr>
        <w:t xml:space="preserve"> * </w:t>
      </w:r>
    </w:p>
    <w:p w14:paraId="77509BD6" w14:textId="126903CA" w:rsidR="00D401D2" w:rsidRPr="00D401D2" w:rsidRDefault="004B24EA" w:rsidP="002B14C1">
      <w:pPr>
        <w:pStyle w:val="BodyTextIndent"/>
        <w:rPr>
          <w:ins w:id="190" w:author="Ciubal, Melchor" w:date="2019-07-16T16:02:00Z"/>
          <w:rStyle w:val="ConfigurationSubscript"/>
          <w:bCs/>
          <w:iCs/>
          <w:sz w:val="22"/>
          <w:highlight w:val="green"/>
          <w:vertAlign w:val="baseline"/>
          <w:lang w:val="en-US"/>
        </w:rPr>
      </w:pPr>
      <w:ins w:id="191" w:author="Ciubal, Melchor" w:date="2019-07-16T15:51:00Z">
        <w:r w:rsidRPr="00D401D2">
          <w:rPr>
            <w:rStyle w:val="ConfigurationSubscript"/>
            <w:bCs/>
            <w:iCs/>
            <w:sz w:val="22"/>
            <w:highlight w:val="green"/>
            <w:vertAlign w:val="baseline"/>
            <w:lang w:val="en-US"/>
          </w:rPr>
          <w:t>[I</w:t>
        </w:r>
      </w:ins>
      <w:ins w:id="192" w:author="Ciubal, Melchor" w:date="2019-07-16T16:02:00Z">
        <w:r w:rsidR="00D401D2" w:rsidRPr="00D401D2">
          <w:rPr>
            <w:rStyle w:val="ConfigurationSubscript"/>
            <w:bCs/>
            <w:iCs/>
            <w:sz w:val="22"/>
            <w:highlight w:val="green"/>
            <w:vertAlign w:val="baseline"/>
            <w:lang w:val="en-US"/>
          </w:rPr>
          <w:t xml:space="preserve">F </w:t>
        </w:r>
      </w:ins>
      <w:ins w:id="193" w:author="Ciubal, Melchor" w:date="2019-07-16T15:51:00Z">
        <w:r w:rsidRPr="00D401D2">
          <w:rPr>
            <w:rStyle w:val="ConfigurationSubscript"/>
            <w:bCs/>
            <w:iCs/>
            <w:sz w:val="22"/>
            <w:highlight w:val="green"/>
            <w:vertAlign w:val="baseline"/>
            <w:lang w:val="en-US"/>
          </w:rPr>
          <w:t>FMM</w:t>
        </w:r>
        <w:r w:rsidRPr="00D401D2">
          <w:rPr>
            <w:highlight w:val="green"/>
          </w:rPr>
          <w:t xml:space="preserve">DefaultOptimalEnergyBidBasedPrice  </w:t>
        </w:r>
        <w:r w:rsidRPr="00D401D2">
          <w:rPr>
            <w:rStyle w:val="ConfigurationSubscript"/>
            <w:bCs/>
            <w:iCs/>
            <w:highlight w:val="green"/>
          </w:rPr>
          <w:t>BrtuT’bI’M’VL’W’R’F’S’mdhcif</w:t>
        </w:r>
        <w:r w:rsidRPr="00D401D2">
          <w:rPr>
            <w:highlight w:val="green"/>
          </w:rPr>
          <w:t xml:space="preserve"> </w:t>
        </w:r>
        <w:r w:rsidRPr="00D401D2">
          <w:rPr>
            <w:rStyle w:val="ConfigurationSubscript"/>
            <w:bCs/>
            <w:iCs/>
            <w:sz w:val="22"/>
            <w:highlight w:val="green"/>
            <w:vertAlign w:val="baseline"/>
            <w:lang w:val="en-US"/>
          </w:rPr>
          <w:t xml:space="preserve">= 0 </w:t>
        </w:r>
      </w:ins>
    </w:p>
    <w:p w14:paraId="09962FF8" w14:textId="39516A54" w:rsidR="004B24EA" w:rsidRPr="00D401D2" w:rsidRDefault="00D401D2" w:rsidP="002B14C1">
      <w:pPr>
        <w:pStyle w:val="BodyTextIndent"/>
        <w:rPr>
          <w:ins w:id="194" w:author="Ciubal, Melchor" w:date="2019-07-16T15:51:00Z"/>
          <w:rStyle w:val="ConfigurationSubscript"/>
          <w:bCs/>
          <w:iCs/>
          <w:sz w:val="22"/>
          <w:highlight w:val="green"/>
          <w:vertAlign w:val="baseline"/>
          <w:lang w:val="en-US"/>
        </w:rPr>
      </w:pPr>
      <w:ins w:id="195" w:author="Ciubal, Melchor" w:date="2019-07-16T16:02:00Z">
        <w:r w:rsidRPr="00D401D2">
          <w:rPr>
            <w:rStyle w:val="ConfigurationSubscript"/>
            <w:bCs/>
            <w:iCs/>
            <w:sz w:val="22"/>
            <w:highlight w:val="green"/>
            <w:vertAlign w:val="baseline"/>
            <w:lang w:val="en-US"/>
          </w:rPr>
          <w:t>THEN</w:t>
        </w:r>
      </w:ins>
    </w:p>
    <w:p w14:paraId="44BA4D13" w14:textId="3DC28F14" w:rsidR="004B24EA" w:rsidRPr="00D401D2" w:rsidRDefault="00D401D2" w:rsidP="004B24EA">
      <w:pPr>
        <w:pStyle w:val="BodyTextIndent"/>
        <w:rPr>
          <w:ins w:id="196" w:author="Ciubal, Melchor" w:date="2019-07-16T15:51:00Z"/>
          <w:rStyle w:val="ConfigurationSubscript"/>
          <w:bCs/>
          <w:iCs/>
          <w:sz w:val="22"/>
          <w:highlight w:val="green"/>
          <w:vertAlign w:val="baseline"/>
          <w:lang w:val="en-US"/>
        </w:rPr>
      </w:pPr>
      <w:ins w:id="197" w:author="Ciubal, Melchor" w:date="2019-07-16T16:01:00Z">
        <w:r w:rsidRPr="00D401D2">
          <w:rPr>
            <w:rStyle w:val="ConfigurationSubscript"/>
            <w:bCs/>
            <w:iCs/>
            <w:sz w:val="22"/>
            <w:highlight w:val="green"/>
            <w:vertAlign w:val="baseline"/>
            <w:lang w:val="en-US"/>
          </w:rPr>
          <w:t>0</w:t>
        </w:r>
      </w:ins>
    </w:p>
    <w:p w14:paraId="5CCFED76" w14:textId="4C7132EE" w:rsidR="004B24EA" w:rsidRDefault="00D401D2" w:rsidP="002B14C1">
      <w:pPr>
        <w:pStyle w:val="BodyTextIndent"/>
        <w:rPr>
          <w:ins w:id="198" w:author="Ciubal, Melchor" w:date="2019-07-16T15:51:00Z"/>
          <w:rStyle w:val="ConfigurationSubscript"/>
          <w:bCs/>
          <w:iCs/>
          <w:sz w:val="22"/>
          <w:vertAlign w:val="baseline"/>
          <w:lang w:val="en-US"/>
        </w:rPr>
      </w:pPr>
      <w:ins w:id="199" w:author="Ciubal, Melchor" w:date="2019-07-16T16:02:00Z">
        <w:r w:rsidRPr="00D401D2">
          <w:rPr>
            <w:rStyle w:val="ConfigurationSubscript"/>
            <w:bCs/>
            <w:iCs/>
            <w:sz w:val="22"/>
            <w:highlight w:val="green"/>
            <w:vertAlign w:val="baseline"/>
            <w:lang w:val="en-US"/>
          </w:rPr>
          <w:t>ELSE</w:t>
        </w:r>
      </w:ins>
    </w:p>
    <w:p w14:paraId="6847F16D" w14:textId="77777777" w:rsidR="00D401D2" w:rsidRDefault="00FB698B" w:rsidP="002B14C1">
      <w:pPr>
        <w:pStyle w:val="BodyTextIndent"/>
        <w:rPr>
          <w:ins w:id="200" w:author="Ciubal, Melchor" w:date="2019-07-16T16:02:00Z"/>
          <w:highlight w:val="yellow"/>
          <w:lang w:val="en-US"/>
        </w:rPr>
      </w:pPr>
      <w:ins w:id="201" w:author="Ciubal, Melchor" w:date="2019-05-09T18:18:00Z">
        <w:r>
          <w:rPr>
            <w:rStyle w:val="ConfigurationSubscript"/>
            <w:bCs/>
            <w:iCs/>
            <w:sz w:val="22"/>
            <w:vertAlign w:val="baseline"/>
            <w:lang w:val="en-US"/>
          </w:rPr>
          <w:t>(</w:t>
        </w:r>
      </w:ins>
      <w:r w:rsidR="00C22DCA" w:rsidRPr="00DE2A8F">
        <w:rPr>
          <w:rStyle w:val="ConfigurationSubscript"/>
          <w:bCs/>
          <w:iCs/>
          <w:sz w:val="22"/>
          <w:vertAlign w:val="baseline"/>
          <w:lang w:val="en-US"/>
        </w:rPr>
        <w:t>FM</w:t>
      </w:r>
      <w:r w:rsidR="00431C0E" w:rsidRPr="00DE2A8F">
        <w:rPr>
          <w:rStyle w:val="ConfigurationSubscript"/>
          <w:bCs/>
          <w:iCs/>
          <w:sz w:val="22"/>
          <w:vertAlign w:val="baseline"/>
          <w:lang w:val="en-US"/>
        </w:rPr>
        <w:t>M</w:t>
      </w:r>
      <w:r w:rsidR="002B14C1" w:rsidRPr="00DE2A8F">
        <w:t xml:space="preserve">DefaultOptimalEnergyBidBasedPrice  </w:t>
      </w:r>
      <w:r w:rsidR="002B14C1" w:rsidRPr="00DE2A8F">
        <w:rPr>
          <w:rStyle w:val="ConfigurationSubscript"/>
          <w:bCs/>
          <w:iCs/>
        </w:rPr>
        <w:t>BrtuT’bI’M’VL’W’R’F’S’mdhcif</w:t>
      </w:r>
      <w:r w:rsidR="002B14C1" w:rsidRPr="00DE2A8F">
        <w:t xml:space="preserve"> </w:t>
      </w:r>
      <w:ins w:id="202" w:author="Ciubal, Melchor" w:date="2019-05-09T18:18:00Z">
        <w:r w:rsidRPr="005D000E">
          <w:rPr>
            <w:rStyle w:val="ConfigurationSubscript"/>
            <w:bCs/>
            <w:iCs/>
            <w:sz w:val="22"/>
            <w:highlight w:val="yellow"/>
            <w:vertAlign w:val="baseline"/>
            <w:lang w:val="en-US"/>
          </w:rPr>
          <w:t>-</w:t>
        </w:r>
        <w:r w:rsidRPr="005D000E">
          <w:rPr>
            <w:rStyle w:val="ConfigurationSubscript"/>
            <w:bCs/>
            <w:iCs/>
            <w:highlight w:val="yellow"/>
            <w:lang w:val="en-US"/>
          </w:rPr>
          <w:t xml:space="preserve"> </w:t>
        </w:r>
        <w:r w:rsidRPr="005D000E">
          <w:rPr>
            <w:highlight w:val="yellow"/>
          </w:rPr>
          <w:t xml:space="preserve">VEC_OCAdderPrice </w:t>
        </w:r>
        <w:r w:rsidRPr="005D000E">
          <w:rPr>
            <w:sz w:val="28"/>
            <w:szCs w:val="28"/>
            <w:highlight w:val="yellow"/>
            <w:vertAlign w:val="subscript"/>
          </w:rPr>
          <w:t>Brtmd</w:t>
        </w:r>
      </w:ins>
      <w:ins w:id="203" w:author="Ciubal, Melchor" w:date="2019-05-10T11:35:00Z">
        <w:r w:rsidR="00CF2861">
          <w:rPr>
            <w:sz w:val="28"/>
            <w:szCs w:val="28"/>
            <w:highlight w:val="yellow"/>
            <w:vertAlign w:val="subscript"/>
            <w:lang w:val="en-US"/>
          </w:rPr>
          <w:t>hcif</w:t>
        </w:r>
      </w:ins>
      <w:ins w:id="204" w:author="Ciubal, Melchor" w:date="2019-05-09T18:18:00Z">
        <w:r w:rsidRPr="005D000E">
          <w:rPr>
            <w:sz w:val="28"/>
            <w:szCs w:val="28"/>
            <w:highlight w:val="yellow"/>
            <w:vertAlign w:val="subscript"/>
            <w:lang w:val="en-US"/>
          </w:rPr>
          <w:t xml:space="preserve"> </w:t>
        </w:r>
        <w:r w:rsidRPr="005D000E">
          <w:rPr>
            <w:highlight w:val="yellow"/>
            <w:lang w:val="en-US"/>
          </w:rPr>
          <w:t>)</w:t>
        </w:r>
      </w:ins>
    </w:p>
    <w:p w14:paraId="7C7F7656" w14:textId="2C71F55B" w:rsidR="002B14C1" w:rsidRPr="00DE2A8F" w:rsidRDefault="00D401D2" w:rsidP="002B14C1">
      <w:pPr>
        <w:pStyle w:val="BodyTextIndent"/>
        <w:rPr>
          <w:lang w:val="en-US"/>
        </w:rPr>
      </w:pPr>
      <w:ins w:id="205" w:author="Ciubal, Melchor" w:date="2019-07-16T16:02:00Z">
        <w:r w:rsidRPr="00D401D2">
          <w:rPr>
            <w:highlight w:val="green"/>
            <w:lang w:val="en-US"/>
          </w:rPr>
          <w:t>END IF]</w:t>
        </w:r>
      </w:ins>
    </w:p>
    <w:p w14:paraId="40EBBD5C" w14:textId="1E959FF8" w:rsidR="002B14C1" w:rsidRDefault="002B14C1" w:rsidP="002B14C1">
      <w:pPr>
        <w:pStyle w:val="BodyTextIndent"/>
        <w:rPr>
          <w:ins w:id="206" w:author="Ciubal, Melchor" w:date="2019-05-09T18:18:00Z"/>
          <w:lang w:val="en-US"/>
        </w:rPr>
      </w:pPr>
    </w:p>
    <w:p w14:paraId="6D26B2B3" w14:textId="77777777" w:rsidR="00FB698B" w:rsidRPr="00DE2A8F" w:rsidRDefault="00FB698B" w:rsidP="002B14C1">
      <w:pPr>
        <w:pStyle w:val="BodyTextIndent"/>
        <w:rPr>
          <w:lang w:val="en-US"/>
        </w:rPr>
      </w:pPr>
    </w:p>
    <w:p w14:paraId="2ECC5B3F" w14:textId="77777777" w:rsidR="002B14C1" w:rsidRPr="00DE2A8F" w:rsidRDefault="005B5CF5" w:rsidP="007236CE">
      <w:pPr>
        <w:pStyle w:val="Heading9"/>
      </w:pPr>
      <w:r w:rsidRPr="00DE2A8F">
        <w:t xml:space="preserve">And </w:t>
      </w:r>
      <w:r w:rsidR="002B14C1" w:rsidRPr="00DE2A8F">
        <w:t xml:space="preserve">Where </w:t>
      </w:r>
    </w:p>
    <w:p w14:paraId="70D55E25" w14:textId="77777777" w:rsidR="002B14C1" w:rsidRPr="00DE2A8F" w:rsidRDefault="002B14C1" w:rsidP="00600D74">
      <w:pPr>
        <w:pStyle w:val="BodyTextIndent"/>
        <w:rPr>
          <w:lang w:val="en-US"/>
        </w:rPr>
      </w:pPr>
      <w:r w:rsidRPr="00DE2A8F">
        <w:t>BA</w:t>
      </w:r>
      <w:r w:rsidR="000900AC" w:rsidRPr="00DE2A8F">
        <w:t>SettlementInterval</w:t>
      </w:r>
      <w:r w:rsidR="00CA1399" w:rsidRPr="00DE2A8F">
        <w:t>Resource</w:t>
      </w:r>
      <w:r w:rsidRPr="00DE2A8F">
        <w:t>DEBEligible</w:t>
      </w:r>
      <w:r w:rsidRPr="00DE2A8F">
        <w:rPr>
          <w:lang w:val="en-US"/>
        </w:rPr>
        <w:t>RTD</w:t>
      </w:r>
      <w:r w:rsidRPr="00DE2A8F">
        <w:t xml:space="preserve">OptimalIIEBidCost </w:t>
      </w:r>
      <w:r w:rsidR="004A70E8" w:rsidRPr="00DE2A8F">
        <w:rPr>
          <w:rStyle w:val="ConfigurationSubscript"/>
          <w:bCs/>
          <w:iCs/>
        </w:rPr>
        <w:t>BrtuT’bI’M’VL’W’R’F’S’mdhcif</w:t>
      </w:r>
      <w:r w:rsidR="004A70E8" w:rsidRPr="00DE2A8F">
        <w:rPr>
          <w:rStyle w:val="ConfigurationSubscript"/>
          <w:bCs/>
          <w:iCs/>
          <w:sz w:val="22"/>
          <w:vertAlign w:val="baseline"/>
        </w:rPr>
        <w:t xml:space="preserve"> </w:t>
      </w:r>
      <w:r w:rsidRPr="00DE2A8F">
        <w:t xml:space="preserve">= </w:t>
      </w:r>
    </w:p>
    <w:p w14:paraId="61DA3ED2" w14:textId="77777777" w:rsidR="00D401D2" w:rsidRDefault="000900AC" w:rsidP="00600D74">
      <w:pPr>
        <w:pStyle w:val="BodyTextIndent"/>
        <w:rPr>
          <w:ins w:id="207" w:author="Ciubal, Melchor" w:date="2019-07-16T16:03:00Z"/>
          <w:rStyle w:val="ConfigurationSubscript"/>
          <w:bCs/>
          <w:iCs/>
          <w:sz w:val="22"/>
          <w:vertAlign w:val="baseline"/>
        </w:rPr>
      </w:pPr>
      <w:r w:rsidRPr="00DE2A8F">
        <w:t>DispatchInterval</w:t>
      </w:r>
      <w:r w:rsidR="00600D74" w:rsidRPr="00DE2A8F">
        <w:t xml:space="preserve">DEBBasisOptimalIIE </w:t>
      </w:r>
      <w:r w:rsidR="00600D74" w:rsidRPr="00DE2A8F">
        <w:rPr>
          <w:rStyle w:val="ConfigurationSubscript"/>
          <w:bCs/>
          <w:iCs/>
        </w:rPr>
        <w:t>BrtuT’bI’M’VL’W’R’F’S</w:t>
      </w:r>
      <w:r w:rsidR="00F23593" w:rsidRPr="00DE2A8F">
        <w:rPr>
          <w:rStyle w:val="ConfigurationSubscript"/>
          <w:bCs/>
          <w:iCs/>
        </w:rPr>
        <w:t>’m</w:t>
      </w:r>
      <w:r w:rsidR="00E27B95" w:rsidRPr="00DE2A8F">
        <w:rPr>
          <w:rStyle w:val="ConfigurationSubscript"/>
          <w:bCs/>
          <w:iCs/>
        </w:rPr>
        <w:t>dhci</w:t>
      </w:r>
      <w:r w:rsidR="00600D74" w:rsidRPr="00DE2A8F">
        <w:rPr>
          <w:rStyle w:val="ConfigurationSubscript"/>
          <w:bCs/>
          <w:iCs/>
        </w:rPr>
        <w:t>f</w:t>
      </w:r>
      <w:r w:rsidR="00600D74" w:rsidRPr="00DE2A8F">
        <w:rPr>
          <w:rStyle w:val="ConfigurationSubscript"/>
          <w:bCs/>
          <w:iCs/>
          <w:sz w:val="22"/>
          <w:vertAlign w:val="baseline"/>
        </w:rPr>
        <w:t xml:space="preserve"> * </w:t>
      </w:r>
    </w:p>
    <w:p w14:paraId="31534E95" w14:textId="6D43CB84" w:rsidR="00D401D2" w:rsidRPr="00D401D2" w:rsidRDefault="00D401D2" w:rsidP="00D401D2">
      <w:pPr>
        <w:pStyle w:val="BodyTextIndent"/>
        <w:rPr>
          <w:ins w:id="208" w:author="Ciubal, Melchor" w:date="2019-07-16T16:03:00Z"/>
          <w:rStyle w:val="ConfigurationSubscript"/>
          <w:bCs/>
          <w:iCs/>
          <w:sz w:val="22"/>
          <w:highlight w:val="green"/>
          <w:vertAlign w:val="baseline"/>
          <w:lang w:val="en-US"/>
        </w:rPr>
      </w:pPr>
      <w:ins w:id="209" w:author="Ciubal, Melchor" w:date="2019-07-16T16:03:00Z">
        <w:r w:rsidRPr="00D401D2">
          <w:rPr>
            <w:rStyle w:val="ConfigurationSubscript"/>
            <w:bCs/>
            <w:iCs/>
            <w:sz w:val="22"/>
            <w:highlight w:val="green"/>
            <w:vertAlign w:val="baseline"/>
            <w:lang w:val="en-US"/>
          </w:rPr>
          <w:t xml:space="preserve">[IF </w:t>
        </w:r>
      </w:ins>
      <w:ins w:id="210" w:author="Ciubal, Melchor" w:date="2019-07-16T16:04:00Z">
        <w:r w:rsidRPr="00D401D2">
          <w:rPr>
            <w:rStyle w:val="ConfigurationSubscript"/>
            <w:bCs/>
            <w:iCs/>
            <w:sz w:val="22"/>
            <w:highlight w:val="green"/>
            <w:vertAlign w:val="baseline"/>
            <w:lang w:val="en-US"/>
          </w:rPr>
          <w:t>RTM</w:t>
        </w:r>
        <w:r w:rsidRPr="00D401D2">
          <w:rPr>
            <w:highlight w:val="green"/>
          </w:rPr>
          <w:t xml:space="preserve">DefaultOptimalEnergyBidBasedPrice  </w:t>
        </w:r>
        <w:r w:rsidRPr="00D401D2">
          <w:rPr>
            <w:rStyle w:val="ConfigurationSubscript"/>
            <w:bCs/>
            <w:iCs/>
            <w:highlight w:val="green"/>
          </w:rPr>
          <w:t>BrtuT’bI’M’VL’W’R’F’S’mdhcif</w:t>
        </w:r>
      </w:ins>
      <w:ins w:id="211" w:author="Ciubal, Melchor" w:date="2019-07-16T16:03:00Z">
        <w:r w:rsidRPr="00D401D2">
          <w:rPr>
            <w:highlight w:val="green"/>
          </w:rPr>
          <w:t xml:space="preserve"> </w:t>
        </w:r>
        <w:r w:rsidRPr="00D401D2">
          <w:rPr>
            <w:rStyle w:val="ConfigurationSubscript"/>
            <w:bCs/>
            <w:iCs/>
            <w:sz w:val="22"/>
            <w:highlight w:val="green"/>
            <w:vertAlign w:val="baseline"/>
            <w:lang w:val="en-US"/>
          </w:rPr>
          <w:t xml:space="preserve">= 0 </w:t>
        </w:r>
      </w:ins>
    </w:p>
    <w:p w14:paraId="63FA6937" w14:textId="77777777" w:rsidR="00D401D2" w:rsidRPr="00D401D2" w:rsidRDefault="00D401D2" w:rsidP="00D401D2">
      <w:pPr>
        <w:pStyle w:val="BodyTextIndent"/>
        <w:rPr>
          <w:ins w:id="212" w:author="Ciubal, Melchor" w:date="2019-07-16T16:03:00Z"/>
          <w:rStyle w:val="ConfigurationSubscript"/>
          <w:bCs/>
          <w:iCs/>
          <w:sz w:val="22"/>
          <w:highlight w:val="green"/>
          <w:vertAlign w:val="baseline"/>
          <w:lang w:val="en-US"/>
        </w:rPr>
      </w:pPr>
      <w:ins w:id="213" w:author="Ciubal, Melchor" w:date="2019-07-16T16:03:00Z">
        <w:r w:rsidRPr="00D401D2">
          <w:rPr>
            <w:rStyle w:val="ConfigurationSubscript"/>
            <w:bCs/>
            <w:iCs/>
            <w:sz w:val="22"/>
            <w:highlight w:val="green"/>
            <w:vertAlign w:val="baseline"/>
            <w:lang w:val="en-US"/>
          </w:rPr>
          <w:t>THEN</w:t>
        </w:r>
      </w:ins>
    </w:p>
    <w:p w14:paraId="18A360F0" w14:textId="77777777" w:rsidR="00D401D2" w:rsidRPr="00D401D2" w:rsidRDefault="00D401D2" w:rsidP="00D401D2">
      <w:pPr>
        <w:pStyle w:val="BodyTextIndent"/>
        <w:rPr>
          <w:ins w:id="214" w:author="Ciubal, Melchor" w:date="2019-07-16T16:03:00Z"/>
          <w:rStyle w:val="ConfigurationSubscript"/>
          <w:bCs/>
          <w:iCs/>
          <w:sz w:val="22"/>
          <w:highlight w:val="green"/>
          <w:vertAlign w:val="baseline"/>
          <w:lang w:val="en-US"/>
        </w:rPr>
      </w:pPr>
      <w:ins w:id="215" w:author="Ciubal, Melchor" w:date="2019-07-16T16:03:00Z">
        <w:r w:rsidRPr="00D401D2">
          <w:rPr>
            <w:rStyle w:val="ConfigurationSubscript"/>
            <w:bCs/>
            <w:iCs/>
            <w:sz w:val="22"/>
            <w:highlight w:val="green"/>
            <w:vertAlign w:val="baseline"/>
            <w:lang w:val="en-US"/>
          </w:rPr>
          <w:t>0</w:t>
        </w:r>
      </w:ins>
    </w:p>
    <w:p w14:paraId="4ECA97A0" w14:textId="77777777" w:rsidR="00D401D2" w:rsidRDefault="00D401D2" w:rsidP="00D401D2">
      <w:pPr>
        <w:pStyle w:val="BodyTextIndent"/>
        <w:rPr>
          <w:ins w:id="216" w:author="Ciubal, Melchor" w:date="2019-07-16T16:03:00Z"/>
          <w:rStyle w:val="ConfigurationSubscript"/>
          <w:bCs/>
          <w:iCs/>
          <w:sz w:val="22"/>
          <w:vertAlign w:val="baseline"/>
          <w:lang w:val="en-US"/>
        </w:rPr>
      </w:pPr>
      <w:ins w:id="217" w:author="Ciubal, Melchor" w:date="2019-07-16T16:03:00Z">
        <w:r w:rsidRPr="00D401D2">
          <w:rPr>
            <w:rStyle w:val="ConfigurationSubscript"/>
            <w:bCs/>
            <w:iCs/>
            <w:sz w:val="22"/>
            <w:highlight w:val="green"/>
            <w:vertAlign w:val="baseline"/>
            <w:lang w:val="en-US"/>
          </w:rPr>
          <w:t>ELSE</w:t>
        </w:r>
      </w:ins>
    </w:p>
    <w:p w14:paraId="44899E9D" w14:textId="7BC0A0C3" w:rsidR="00600D74" w:rsidRPr="00DE2A8F" w:rsidRDefault="00FB698B" w:rsidP="00600D74">
      <w:pPr>
        <w:pStyle w:val="BodyTextIndent"/>
        <w:rPr>
          <w:lang w:val="en-US"/>
        </w:rPr>
      </w:pPr>
      <w:ins w:id="218" w:author="Ciubal, Melchor" w:date="2019-05-09T18:17:00Z">
        <w:r>
          <w:rPr>
            <w:rStyle w:val="ConfigurationSubscript"/>
            <w:bCs/>
            <w:iCs/>
            <w:sz w:val="22"/>
            <w:vertAlign w:val="baseline"/>
            <w:lang w:val="en-US"/>
          </w:rPr>
          <w:t>(</w:t>
        </w:r>
      </w:ins>
      <w:r w:rsidR="00431C0E" w:rsidRPr="00DE2A8F">
        <w:rPr>
          <w:rStyle w:val="ConfigurationSubscript"/>
          <w:bCs/>
          <w:iCs/>
          <w:sz w:val="22"/>
          <w:vertAlign w:val="baseline"/>
          <w:lang w:val="en-US"/>
        </w:rPr>
        <w:t>RTM</w:t>
      </w:r>
      <w:r w:rsidR="001B7683" w:rsidRPr="00DE2A8F">
        <w:t xml:space="preserve">DefaultOptimalEnergyBidBasedPrice </w:t>
      </w:r>
      <w:r w:rsidR="00600D74" w:rsidRPr="00DE2A8F">
        <w:t xml:space="preserve"> </w:t>
      </w:r>
      <w:r w:rsidR="00600D74" w:rsidRPr="00DE2A8F">
        <w:rPr>
          <w:rStyle w:val="ConfigurationSubscript"/>
          <w:bCs/>
          <w:iCs/>
        </w:rPr>
        <w:t>BrtuT’bI’M’VL’W’R’F’S</w:t>
      </w:r>
      <w:r w:rsidR="00F23593" w:rsidRPr="00DE2A8F">
        <w:rPr>
          <w:rStyle w:val="ConfigurationSubscript"/>
          <w:bCs/>
          <w:iCs/>
        </w:rPr>
        <w:t>’m</w:t>
      </w:r>
      <w:r w:rsidR="00E27B95" w:rsidRPr="00DE2A8F">
        <w:rPr>
          <w:rStyle w:val="ConfigurationSubscript"/>
          <w:bCs/>
          <w:iCs/>
        </w:rPr>
        <w:t>dhci</w:t>
      </w:r>
      <w:r w:rsidR="00600D74" w:rsidRPr="00DE2A8F">
        <w:rPr>
          <w:rStyle w:val="ConfigurationSubscript"/>
          <w:bCs/>
          <w:iCs/>
        </w:rPr>
        <w:t>f</w:t>
      </w:r>
      <w:r w:rsidR="00600D74" w:rsidRPr="00DE2A8F">
        <w:t xml:space="preserve"> </w:t>
      </w:r>
      <w:ins w:id="219" w:author="Ciubal, Melchor" w:date="2019-05-09T18:17:00Z">
        <w:r w:rsidRPr="005D000E">
          <w:rPr>
            <w:rStyle w:val="ConfigurationSubscript"/>
            <w:bCs/>
            <w:iCs/>
            <w:sz w:val="22"/>
            <w:highlight w:val="yellow"/>
            <w:vertAlign w:val="baseline"/>
            <w:lang w:val="en-US"/>
          </w:rPr>
          <w:t>-</w:t>
        </w:r>
        <w:r w:rsidRPr="005D000E">
          <w:rPr>
            <w:rStyle w:val="ConfigurationSubscript"/>
            <w:bCs/>
            <w:iCs/>
            <w:highlight w:val="yellow"/>
            <w:lang w:val="en-US"/>
          </w:rPr>
          <w:t xml:space="preserve"> </w:t>
        </w:r>
        <w:r w:rsidRPr="005D000E">
          <w:rPr>
            <w:highlight w:val="yellow"/>
          </w:rPr>
          <w:t xml:space="preserve">VEC_OCAdderPrice </w:t>
        </w:r>
        <w:r w:rsidRPr="005D000E">
          <w:rPr>
            <w:sz w:val="28"/>
            <w:szCs w:val="28"/>
            <w:highlight w:val="yellow"/>
            <w:vertAlign w:val="subscript"/>
          </w:rPr>
          <w:t>Brtmd</w:t>
        </w:r>
      </w:ins>
      <w:ins w:id="220" w:author="Ciubal, Melchor" w:date="2019-05-10T11:36:00Z">
        <w:r w:rsidR="00CF2861">
          <w:rPr>
            <w:sz w:val="28"/>
            <w:szCs w:val="28"/>
            <w:highlight w:val="yellow"/>
            <w:vertAlign w:val="subscript"/>
            <w:lang w:val="en-US"/>
          </w:rPr>
          <w:t>hcif</w:t>
        </w:r>
      </w:ins>
      <w:ins w:id="221" w:author="Ciubal, Melchor" w:date="2019-05-09T18:17:00Z">
        <w:r w:rsidRPr="005D000E">
          <w:rPr>
            <w:sz w:val="28"/>
            <w:szCs w:val="28"/>
            <w:highlight w:val="yellow"/>
            <w:vertAlign w:val="subscript"/>
            <w:lang w:val="en-US"/>
          </w:rPr>
          <w:t xml:space="preserve"> </w:t>
        </w:r>
        <w:r w:rsidRPr="005D000E">
          <w:rPr>
            <w:highlight w:val="yellow"/>
            <w:lang w:val="en-US"/>
          </w:rPr>
          <w:t>)</w:t>
        </w:r>
      </w:ins>
    </w:p>
    <w:p w14:paraId="16C591A7" w14:textId="77777777" w:rsidR="00D401D2" w:rsidRPr="00DE2A8F" w:rsidRDefault="00D401D2" w:rsidP="00D401D2">
      <w:pPr>
        <w:pStyle w:val="BodyTextIndent"/>
        <w:rPr>
          <w:ins w:id="222" w:author="Ciubal, Melchor" w:date="2019-07-16T16:04:00Z"/>
          <w:lang w:val="en-US"/>
        </w:rPr>
      </w:pPr>
      <w:ins w:id="223" w:author="Ciubal, Melchor" w:date="2019-07-16T16:04:00Z">
        <w:r w:rsidRPr="00D401D2">
          <w:rPr>
            <w:highlight w:val="green"/>
            <w:lang w:val="en-US"/>
          </w:rPr>
          <w:t>END IF]</w:t>
        </w:r>
      </w:ins>
    </w:p>
    <w:p w14:paraId="6E96B989" w14:textId="4A47BFE8" w:rsidR="00600D74" w:rsidRDefault="00600D74" w:rsidP="00600D74">
      <w:pPr>
        <w:pStyle w:val="BodyTextIndent"/>
        <w:rPr>
          <w:ins w:id="224" w:author="Ciubal, Melchor" w:date="2019-05-09T18:17:00Z"/>
        </w:rPr>
      </w:pPr>
    </w:p>
    <w:p w14:paraId="3D9A1700" w14:textId="77777777" w:rsidR="00FB698B" w:rsidRPr="00DE2A8F" w:rsidRDefault="00FB698B" w:rsidP="00600D74">
      <w:pPr>
        <w:pStyle w:val="BodyTextIndent"/>
      </w:pPr>
    </w:p>
    <w:p w14:paraId="2758A812" w14:textId="77777777" w:rsidR="00600D74" w:rsidRPr="00DE2A8F" w:rsidRDefault="005D6C63" w:rsidP="007236CE">
      <w:pPr>
        <w:pStyle w:val="Heading9"/>
      </w:pPr>
      <w:r w:rsidRPr="00DE2A8F">
        <w:t xml:space="preserve">And </w:t>
      </w:r>
      <w:r w:rsidR="00600D74" w:rsidRPr="00DE2A8F">
        <w:t>Where</w:t>
      </w:r>
      <w:r w:rsidR="00CA1399" w:rsidRPr="00DE2A8F">
        <w:t xml:space="preserve"> Entity Type T’ = MSS (MSS entities) And Resource Type t In (GEN, ITIE)</w:t>
      </w:r>
    </w:p>
    <w:p w14:paraId="354570C1" w14:textId="77777777" w:rsidR="00AB0473" w:rsidRPr="00DE2A8F" w:rsidRDefault="00AB0473" w:rsidP="00AB0473">
      <w:pPr>
        <w:pStyle w:val="BodyTextIndent1"/>
      </w:pPr>
      <w:r w:rsidRPr="00DE2A8F">
        <w:t xml:space="preserve">BASettlementIntervalResourceMSSDEBEligibleRTMOptimalIIEBidCost  </w:t>
      </w:r>
      <w:r w:rsidRPr="00DE2A8F">
        <w:rPr>
          <w:rStyle w:val="ConfigurationSubscript"/>
          <w:bCs/>
        </w:rPr>
        <w:t>BrtuT’I’M’VL’W’R’F’S’mdhcif</w:t>
      </w:r>
      <w:r w:rsidRPr="00DE2A8F">
        <w:t xml:space="preserve"> = </w:t>
      </w:r>
    </w:p>
    <w:p w14:paraId="44037401" w14:textId="77777777" w:rsidR="00AB0473" w:rsidRPr="00DE2A8F" w:rsidRDefault="00AB0473" w:rsidP="00AB0473">
      <w:pPr>
        <w:pStyle w:val="BodyTextIndent1"/>
      </w:pPr>
      <w:r w:rsidRPr="00DE2A8F">
        <w:rPr>
          <w:position w:val="-32"/>
        </w:rPr>
        <w:object w:dxaOrig="460" w:dyaOrig="580" w14:anchorId="5AB38D6D">
          <v:shape id="_x0000_i1041" type="#_x0000_t75" style="width:24pt;height:27.75pt" o:ole="">
            <v:imagedata r:id="rId65" o:title=""/>
          </v:shape>
          <o:OLEObject Type="Embed" ProgID="Equation.3" ShapeID="_x0000_i1041" DrawAspect="Content" ObjectID="_1627362903" r:id="rId67"/>
        </w:object>
      </w:r>
      <w:r w:rsidRPr="00DE2A8F">
        <w:t xml:space="preserve">( BASettlementIntervalResourceDEBEligibleRTDOptimalIIEBidCost  </w:t>
      </w:r>
      <w:r w:rsidRPr="00DE2A8F">
        <w:rPr>
          <w:rStyle w:val="ConfigurationSubscript"/>
          <w:bCs/>
        </w:rPr>
        <w:t>BrtuT’bI’M’VL’W’R’F’S’mdhcif</w:t>
      </w:r>
      <w:r w:rsidRPr="00DE2A8F">
        <w:rPr>
          <w:rStyle w:val="ConfigurationSubscript"/>
          <w:bCs/>
          <w:iCs/>
          <w:sz w:val="22"/>
          <w:vertAlign w:val="baseline"/>
        </w:rPr>
        <w:t xml:space="preserve"> + </w:t>
      </w:r>
      <w:r w:rsidRPr="00DE2A8F">
        <w:t xml:space="preserve">BASettlementIntervalResourceDEBEligibleFMMOptimalIIEBidCost  </w:t>
      </w:r>
      <w:r w:rsidRPr="00DE2A8F">
        <w:rPr>
          <w:rStyle w:val="ConfigurationSubscript"/>
          <w:bCs/>
        </w:rPr>
        <w:t>BrtuT’bI’M’VL’W’R’F’S’mdhcif</w:t>
      </w:r>
      <w:r w:rsidRPr="00DE2A8F">
        <w:t xml:space="preserve"> )</w:t>
      </w:r>
    </w:p>
    <w:p w14:paraId="354B2741" w14:textId="77777777" w:rsidR="00600D74" w:rsidRPr="00DE2A8F" w:rsidRDefault="00600D74" w:rsidP="00600D74">
      <w:pPr>
        <w:pStyle w:val="BodyTextIndent"/>
      </w:pPr>
    </w:p>
    <w:p w14:paraId="32BF67A9" w14:textId="77777777" w:rsidR="00103A7B" w:rsidRPr="00DE2A8F" w:rsidRDefault="00103A7B" w:rsidP="00103A7B">
      <w:pPr>
        <w:pStyle w:val="Heading8"/>
        <w:tabs>
          <w:tab w:val="clear" w:pos="1890"/>
        </w:tabs>
        <w:rPr>
          <w:rStyle w:val="ConfigurationSubscript"/>
          <w:sz w:val="22"/>
          <w:vertAlign w:val="baseline"/>
        </w:rPr>
      </w:pPr>
      <w:r w:rsidRPr="00DE2A8F">
        <w:t xml:space="preserve">Where SettlementIntervalFinalBidEligibleRTMOptimalIIEBidCost </w:t>
      </w:r>
      <w:r w:rsidRPr="00DE2A8F">
        <w:rPr>
          <w:rStyle w:val="ConfigurationSubscript"/>
          <w:bCs/>
          <w:szCs w:val="22"/>
          <w:lang w:val="x-none" w:eastAsia="x-none"/>
        </w:rPr>
        <w:t>BrtuT’I’M’VL’W’R’F’S’mdhcif</w:t>
      </w:r>
      <w:r w:rsidRPr="00DE2A8F">
        <w:t xml:space="preserve"> =</w:t>
      </w:r>
    </w:p>
    <w:p w14:paraId="73F899BB" w14:textId="77777777" w:rsidR="00103A7B" w:rsidRPr="00DE2A8F" w:rsidRDefault="00103A7B" w:rsidP="00103A7B">
      <w:pPr>
        <w:pStyle w:val="BodyTextIndent"/>
        <w:rPr>
          <w:rStyle w:val="ConfigurationSubscript"/>
          <w:bCs/>
          <w:iCs/>
          <w:lang w:val="en-US"/>
        </w:rPr>
      </w:pPr>
      <w:r w:rsidRPr="00DE2A8F">
        <w:t xml:space="preserve">BASettlementIntervalResourceUDCFinalBidEligibleRTMOptimalIIEBidCost </w:t>
      </w:r>
      <w:r w:rsidRPr="00DE2A8F">
        <w:rPr>
          <w:rStyle w:val="ConfigurationSubscript"/>
          <w:bCs/>
        </w:rPr>
        <w:t>BrtuT’I’M’VL’W’R’F’S’mdhcif</w:t>
      </w:r>
      <w:r w:rsidRPr="00DE2A8F">
        <w:t xml:space="preserve"> + BASettlementIntervalResourceMSSFinalBidEligibleRTMOptimalIIEBidCost </w:t>
      </w:r>
      <w:r w:rsidRPr="00DE2A8F">
        <w:rPr>
          <w:rStyle w:val="ConfigurationSubscript"/>
          <w:bCs/>
        </w:rPr>
        <w:t>BrtuT’I’M’VL’W’R’F’S’mdhcif</w:t>
      </w:r>
    </w:p>
    <w:p w14:paraId="232E84E2" w14:textId="77777777" w:rsidR="00103A7B" w:rsidRPr="00DE2A8F" w:rsidRDefault="00103A7B" w:rsidP="00103A7B">
      <w:pPr>
        <w:pStyle w:val="BodyTextIndent"/>
        <w:rPr>
          <w:rStyle w:val="ConfigurationSubscript"/>
          <w:bCs/>
          <w:iCs/>
        </w:rPr>
      </w:pPr>
    </w:p>
    <w:p w14:paraId="4AACA5F2" w14:textId="77777777" w:rsidR="00103A7B" w:rsidRPr="00DE2A8F" w:rsidRDefault="00103A7B" w:rsidP="00103A7B">
      <w:pPr>
        <w:pStyle w:val="Heading9"/>
        <w:ind w:left="1800" w:hanging="1800"/>
      </w:pPr>
      <w:r w:rsidRPr="00DE2A8F">
        <w:t>Where Entity Type T’ &lt;&gt; MSS (non-MSS entities) And Resource Type t In (GEN, ITIE)</w:t>
      </w:r>
    </w:p>
    <w:p w14:paraId="5C671891" w14:textId="77777777" w:rsidR="00103A7B" w:rsidRPr="00DE2A8F" w:rsidRDefault="00103A7B" w:rsidP="00103A7B">
      <w:pPr>
        <w:pStyle w:val="BodyTextIndent"/>
        <w:rPr>
          <w:lang w:val="en-US"/>
        </w:rPr>
      </w:pPr>
      <w:r w:rsidRPr="00DE2A8F">
        <w:t xml:space="preserve">BASettlementIntervalResourceUDCFinalBidEligibleRTMOptimalIIEBidCost </w:t>
      </w:r>
      <w:r w:rsidRPr="00DE2A8F">
        <w:rPr>
          <w:rStyle w:val="ConfigurationSubscript"/>
          <w:bCs/>
        </w:rPr>
        <w:t>BrtuT’I’M’VL’W’R’F’S’mdhcif</w:t>
      </w:r>
      <w:r w:rsidRPr="00DE2A8F">
        <w:t xml:space="preserve"> = </w:t>
      </w:r>
    </w:p>
    <w:p w14:paraId="7A2662D7" w14:textId="77777777" w:rsidR="00103A7B" w:rsidRPr="00DE2A8F" w:rsidRDefault="00103A7B" w:rsidP="00103A7B">
      <w:pPr>
        <w:pStyle w:val="BodyTextIndent"/>
        <w:rPr>
          <w:lang w:val="en-US"/>
        </w:rPr>
      </w:pPr>
      <w:r w:rsidRPr="00DE2A8F">
        <w:rPr>
          <w:position w:val="-32"/>
        </w:rPr>
        <w:object w:dxaOrig="460" w:dyaOrig="580" w14:anchorId="7FB08A87">
          <v:shape id="_x0000_i1042" type="#_x0000_t75" style="width:24pt;height:27.75pt" o:ole="">
            <v:imagedata r:id="rId65" o:title=""/>
          </v:shape>
          <o:OLEObject Type="Embed" ProgID="Equation.3" ShapeID="_x0000_i1042" DrawAspect="Content" ObjectID="_1627362904" r:id="rId68"/>
        </w:object>
      </w:r>
      <w:r w:rsidRPr="00DE2A8F">
        <w:t>( BASettlementIntervalResourceFinalBidEligibleRT</w:t>
      </w:r>
      <w:r w:rsidRPr="00DE2A8F">
        <w:rPr>
          <w:lang w:val="en-US"/>
        </w:rPr>
        <w:t>D</w:t>
      </w:r>
      <w:r w:rsidRPr="00DE2A8F">
        <w:t xml:space="preserve">OptimalIIEBidCost </w:t>
      </w:r>
      <w:r w:rsidRPr="00DE2A8F">
        <w:rPr>
          <w:rStyle w:val="ConfigurationSubscript"/>
          <w:bCs/>
          <w:iCs/>
        </w:rPr>
        <w:t>BrtuT’bI’M’VL’W’R’F’S’mdhcif</w:t>
      </w:r>
      <w:r w:rsidRPr="00DE2A8F">
        <w:rPr>
          <w:rStyle w:val="ConfigurationSubscript"/>
          <w:bCs/>
          <w:iCs/>
          <w:sz w:val="22"/>
          <w:vertAlign w:val="baseline"/>
        </w:rPr>
        <w:t xml:space="preserve"> </w:t>
      </w:r>
      <w:r w:rsidRPr="00DE2A8F">
        <w:rPr>
          <w:lang w:val="en-US"/>
        </w:rPr>
        <w:t xml:space="preserve">+ </w:t>
      </w:r>
      <w:r w:rsidRPr="00DE2A8F">
        <w:t>BASettlementIntervalResourceFinalBidEligible</w:t>
      </w:r>
      <w:r w:rsidRPr="00DE2A8F">
        <w:rPr>
          <w:lang w:val="en-US"/>
        </w:rPr>
        <w:t>FMM</w:t>
      </w:r>
      <w:r w:rsidRPr="00DE2A8F">
        <w:t xml:space="preserve">OptimalIIEBidCost </w:t>
      </w:r>
      <w:r w:rsidRPr="00DE2A8F">
        <w:rPr>
          <w:rStyle w:val="ConfigurationSubscript"/>
          <w:bCs/>
          <w:iCs/>
        </w:rPr>
        <w:t>BrtuT’bI’M’VL’W’R’F’S’mdhcif</w:t>
      </w:r>
      <w:r w:rsidRPr="00DE2A8F">
        <w:t xml:space="preserve"> )</w:t>
      </w:r>
    </w:p>
    <w:p w14:paraId="64509D1B" w14:textId="77777777" w:rsidR="00CF302A" w:rsidRPr="00DE2A8F" w:rsidRDefault="00CF302A" w:rsidP="00600D74">
      <w:pPr>
        <w:pStyle w:val="BodyTextIndent"/>
        <w:rPr>
          <w:lang w:val="en-US"/>
        </w:rPr>
      </w:pPr>
    </w:p>
    <w:p w14:paraId="03A7F313" w14:textId="77777777" w:rsidR="00CB6B9F" w:rsidRPr="00DE2A8F" w:rsidRDefault="004A70E8" w:rsidP="00A61BAF">
      <w:pPr>
        <w:pStyle w:val="Heading9"/>
      </w:pPr>
      <w:r w:rsidRPr="00DE2A8F">
        <w:t xml:space="preserve">And </w:t>
      </w:r>
      <w:r w:rsidR="00CB6B9F" w:rsidRPr="00DE2A8F">
        <w:t xml:space="preserve">Where </w:t>
      </w:r>
    </w:p>
    <w:p w14:paraId="5D24C058" w14:textId="77777777" w:rsidR="00CB6B9F" w:rsidRPr="00DE2A8F" w:rsidRDefault="00CB6B9F" w:rsidP="00CB6B9F">
      <w:pPr>
        <w:pStyle w:val="BodyTextIndent"/>
        <w:rPr>
          <w:lang w:val="en-US"/>
        </w:rPr>
      </w:pPr>
      <w:r w:rsidRPr="00DE2A8F">
        <w:t>BA</w:t>
      </w:r>
      <w:r w:rsidR="000900AC" w:rsidRPr="00DE2A8F">
        <w:t>SettlementInterval</w:t>
      </w:r>
      <w:r w:rsidR="00CA1399" w:rsidRPr="00DE2A8F">
        <w:t>Resource</w:t>
      </w:r>
      <w:r w:rsidRPr="00DE2A8F">
        <w:t>FinalBidEligible</w:t>
      </w:r>
      <w:r w:rsidRPr="00DE2A8F">
        <w:rPr>
          <w:lang w:val="en-US"/>
        </w:rPr>
        <w:t>FMM</w:t>
      </w:r>
      <w:r w:rsidRPr="00DE2A8F">
        <w:t xml:space="preserve">OptimalIIEBidCost </w:t>
      </w:r>
      <w:r w:rsidR="004A70E8" w:rsidRPr="00DE2A8F">
        <w:rPr>
          <w:rStyle w:val="ConfigurationSubscript"/>
          <w:bCs/>
          <w:iCs/>
        </w:rPr>
        <w:t>BrtuT’bI’M’VL’W’R’F’S’mdhcif</w:t>
      </w:r>
      <w:r w:rsidR="004A70E8" w:rsidRPr="00DE2A8F">
        <w:rPr>
          <w:lang w:val="en-US"/>
        </w:rPr>
        <w:t xml:space="preserve"> </w:t>
      </w:r>
      <w:r w:rsidRPr="00DE2A8F">
        <w:rPr>
          <w:lang w:val="en-US"/>
        </w:rPr>
        <w:t>=</w:t>
      </w:r>
    </w:p>
    <w:p w14:paraId="65F3E2C2" w14:textId="77777777" w:rsidR="00CB6B9F" w:rsidRPr="00DE2A8F" w:rsidRDefault="005915D4" w:rsidP="00CB6B9F">
      <w:pPr>
        <w:pStyle w:val="BodyTextIndent"/>
        <w:rPr>
          <w:lang w:val="en-US"/>
        </w:rPr>
      </w:pPr>
      <w:r w:rsidRPr="00DE2A8F">
        <w:rPr>
          <w:position w:val="-38"/>
          <w:lang w:val="en-US"/>
        </w:rPr>
        <w:object w:dxaOrig="460" w:dyaOrig="639" w14:anchorId="1E8FE3FF">
          <v:shape id="_x0000_i1043" type="#_x0000_t75" style="width:24pt;height:31.5pt" o:ole="">
            <v:imagedata r:id="rId69" o:title=""/>
          </v:shape>
          <o:OLEObject Type="Embed" ProgID="Equation.3" ShapeID="_x0000_i1043" DrawAspect="Content" ObjectID="_1627362905" r:id="rId70"/>
        </w:object>
      </w:r>
      <w:r w:rsidRPr="00DE2A8F">
        <w:rPr>
          <w:lang w:val="en-US"/>
        </w:rPr>
        <w:t xml:space="preserve">( </w:t>
      </w:r>
      <w:r w:rsidR="005150D6" w:rsidRPr="00DE2A8F">
        <w:rPr>
          <w:lang w:val="en-US"/>
        </w:rPr>
        <w:t xml:space="preserve">(1 – </w:t>
      </w:r>
      <w:r w:rsidR="000B10FC" w:rsidRPr="00DE2A8F">
        <w:t>BAHourlyBAAResourceNonBCRIntertieBidOptionFlag</w:t>
      </w:r>
      <w:r w:rsidR="00EC7D4F" w:rsidRPr="00DE2A8F">
        <w:t xml:space="preserve"> </w:t>
      </w:r>
      <w:r w:rsidR="00EC7D4F" w:rsidRPr="00DE2A8F">
        <w:rPr>
          <w:rStyle w:val="ConfigurationSubscript"/>
        </w:rPr>
        <w:t>Brtmdh</w:t>
      </w:r>
      <w:r w:rsidR="005150D6" w:rsidRPr="00DE2A8F">
        <w:rPr>
          <w:lang w:val="en-US"/>
        </w:rPr>
        <w:t xml:space="preserve"> ) * DispatchIntervalFMMOptimalIIE</w:t>
      </w:r>
      <w:r w:rsidR="005150D6" w:rsidRPr="00DE2A8F">
        <w:rPr>
          <w:bCs/>
          <w:iCs/>
          <w:vertAlign w:val="subscript"/>
          <w:lang w:val="en-US"/>
        </w:rPr>
        <w:t xml:space="preserve"> </w:t>
      </w:r>
      <w:r w:rsidR="005150D6" w:rsidRPr="00DE2A8F">
        <w:rPr>
          <w:rStyle w:val="ConfigurationSubscript"/>
          <w:bCs/>
          <w:iCs/>
        </w:rPr>
        <w:t>BrtuT’bI’</w:t>
      </w:r>
      <w:r w:rsidRPr="00DE2A8F">
        <w:rPr>
          <w:rStyle w:val="ConfigurationSubscript"/>
          <w:bCs/>
          <w:iCs/>
          <w:lang w:val="en-US"/>
        </w:rPr>
        <w:t>Q’</w:t>
      </w:r>
      <w:r w:rsidR="005150D6" w:rsidRPr="00DE2A8F">
        <w:rPr>
          <w:rStyle w:val="ConfigurationSubscript"/>
          <w:bCs/>
          <w:iCs/>
        </w:rPr>
        <w:t>M’VL’W’R’F’S’mdhcif</w:t>
      </w:r>
      <w:r w:rsidR="00CB6B9F" w:rsidRPr="00DE2A8F">
        <w:rPr>
          <w:rStyle w:val="ConfigurationSubscript"/>
          <w:bCs/>
          <w:iCs/>
          <w:sz w:val="22"/>
          <w:vertAlign w:val="baseline"/>
        </w:rPr>
        <w:t xml:space="preserve"> * </w:t>
      </w:r>
      <w:r w:rsidR="00C22DCA" w:rsidRPr="00DE2A8F">
        <w:rPr>
          <w:lang w:val="en-US"/>
        </w:rPr>
        <w:t>FM</w:t>
      </w:r>
      <w:r w:rsidR="00CB6B9F" w:rsidRPr="00DE2A8F">
        <w:t>M</w:t>
      </w:r>
      <w:r w:rsidR="00341FAB" w:rsidRPr="00DE2A8F">
        <w:t>EstablishedEnergyBidPrice</w:t>
      </w:r>
      <w:r w:rsidR="00CB6B9F" w:rsidRPr="00DE2A8F">
        <w:t xml:space="preserve"> </w:t>
      </w:r>
      <w:r w:rsidR="00072152" w:rsidRPr="00DE2A8F">
        <w:rPr>
          <w:rStyle w:val="ConfigurationSubscript"/>
          <w:bCs/>
          <w:iCs/>
        </w:rPr>
        <w:t>BrtuT’bI’</w:t>
      </w:r>
      <w:r w:rsidR="00072152" w:rsidRPr="00DE2A8F">
        <w:rPr>
          <w:rStyle w:val="ConfigurationSubscript"/>
          <w:bCs/>
          <w:iCs/>
          <w:lang w:val="en-US"/>
        </w:rPr>
        <w:t>Q’</w:t>
      </w:r>
      <w:r w:rsidR="00072152" w:rsidRPr="00DE2A8F">
        <w:rPr>
          <w:rStyle w:val="ConfigurationSubscript"/>
          <w:bCs/>
          <w:iCs/>
        </w:rPr>
        <w:t>M’VL’W’R’F’S’mdhcif</w:t>
      </w:r>
      <w:r w:rsidRPr="00DE2A8F">
        <w:rPr>
          <w:lang w:val="en-US"/>
        </w:rPr>
        <w:t>)</w:t>
      </w:r>
    </w:p>
    <w:p w14:paraId="584F10CE" w14:textId="77777777" w:rsidR="00CB6B9F" w:rsidRPr="00DE2A8F" w:rsidRDefault="00CB6B9F" w:rsidP="00CB6B9F">
      <w:pPr>
        <w:pStyle w:val="BodyTextIndent"/>
      </w:pPr>
    </w:p>
    <w:p w14:paraId="6C4490FD" w14:textId="77777777" w:rsidR="005E3262" w:rsidRPr="00DE2A8F" w:rsidRDefault="005E3262" w:rsidP="00A61BAF">
      <w:pPr>
        <w:pStyle w:val="Heading9"/>
      </w:pPr>
      <w:r w:rsidRPr="00DE2A8F">
        <w:t>Where</w:t>
      </w:r>
    </w:p>
    <w:p w14:paraId="1D7B382B" w14:textId="77777777" w:rsidR="005E3262" w:rsidRPr="00DE2A8F" w:rsidRDefault="005E3262" w:rsidP="00FE473A">
      <w:pPr>
        <w:pStyle w:val="BodyTextIndent"/>
        <w:tabs>
          <w:tab w:val="left" w:pos="1620"/>
        </w:tabs>
        <w:rPr>
          <w:lang w:val="en-US" w:eastAsia="en-US"/>
        </w:rPr>
      </w:pPr>
      <w:r w:rsidRPr="00DE2A8F">
        <w:rPr>
          <w:lang w:val="en-US"/>
        </w:rPr>
        <w:t>FM</w:t>
      </w:r>
      <w:r w:rsidRPr="00DE2A8F">
        <w:t>M</w:t>
      </w:r>
      <w:r w:rsidR="00341FAB" w:rsidRPr="00DE2A8F">
        <w:t>EstablishedEnergyBidPrice</w:t>
      </w:r>
      <w:r w:rsidRPr="00DE2A8F">
        <w:t xml:space="preserve"> </w:t>
      </w:r>
      <w:r w:rsidRPr="00DE2A8F">
        <w:rPr>
          <w:rStyle w:val="ConfigurationSubscript"/>
          <w:bCs/>
          <w:iCs/>
        </w:rPr>
        <w:t>BrtuT’bI’</w:t>
      </w:r>
      <w:r w:rsidRPr="00DE2A8F">
        <w:rPr>
          <w:rStyle w:val="ConfigurationSubscript"/>
          <w:bCs/>
          <w:iCs/>
          <w:lang w:val="en-US"/>
        </w:rPr>
        <w:t>Q’</w:t>
      </w:r>
      <w:r w:rsidRPr="00DE2A8F">
        <w:rPr>
          <w:rStyle w:val="ConfigurationSubscript"/>
          <w:bCs/>
          <w:iCs/>
        </w:rPr>
        <w:t>M’VL’W’R’F’S’mdhcif</w:t>
      </w:r>
      <w:r w:rsidRPr="00DE2A8F">
        <w:rPr>
          <w:lang w:val="en-US" w:eastAsia="en-US"/>
        </w:rPr>
        <w:t xml:space="preserve"> = </w:t>
      </w:r>
    </w:p>
    <w:p w14:paraId="1B267FA6" w14:textId="77777777" w:rsidR="005E3262" w:rsidRPr="00DE2A8F" w:rsidRDefault="005E3262" w:rsidP="00FE473A">
      <w:pPr>
        <w:pStyle w:val="BodyTextIndent"/>
        <w:tabs>
          <w:tab w:val="left" w:pos="1620"/>
        </w:tabs>
        <w:rPr>
          <w:lang w:val="en-US" w:eastAsia="en-US"/>
        </w:rPr>
      </w:pPr>
      <w:r w:rsidRPr="00DE2A8F">
        <w:rPr>
          <w:lang w:val="en-US" w:eastAsia="en-US"/>
        </w:rPr>
        <w:t>If</w:t>
      </w:r>
    </w:p>
    <w:p w14:paraId="2EFBB55C" w14:textId="77777777" w:rsidR="005E3262" w:rsidRPr="00DE2A8F" w:rsidRDefault="005E3262" w:rsidP="00FE473A">
      <w:pPr>
        <w:pStyle w:val="BodyTextIndent"/>
        <w:tabs>
          <w:tab w:val="left" w:pos="1620"/>
        </w:tabs>
        <w:rPr>
          <w:lang w:val="en-US" w:eastAsia="en-US"/>
        </w:rPr>
      </w:pPr>
      <w:r w:rsidRPr="00DE2A8F">
        <w:rPr>
          <w:lang w:val="en-US" w:eastAsia="en-US"/>
        </w:rPr>
        <w:t xml:space="preserve">FMMEnergyMissingBidPriceFlag </w:t>
      </w:r>
      <w:r w:rsidRPr="00DE2A8F">
        <w:rPr>
          <w:rStyle w:val="ConfigurationSubscript"/>
          <w:bCs/>
          <w:iCs/>
        </w:rPr>
        <w:t>BrtuT’bI’M’VL’W’R’F’S’mdhcif</w:t>
      </w:r>
      <w:r w:rsidRPr="00DE2A8F">
        <w:rPr>
          <w:lang w:val="en-US" w:eastAsia="en-US"/>
        </w:rPr>
        <w:t xml:space="preserve"> = 1</w:t>
      </w:r>
    </w:p>
    <w:p w14:paraId="09694ACA" w14:textId="77777777" w:rsidR="005E3262" w:rsidRPr="00DE2A8F" w:rsidRDefault="005E3262" w:rsidP="00FE473A">
      <w:pPr>
        <w:pStyle w:val="BodyTextIndent"/>
        <w:tabs>
          <w:tab w:val="left" w:pos="1620"/>
        </w:tabs>
        <w:rPr>
          <w:lang w:val="en-US" w:eastAsia="en-US"/>
        </w:rPr>
      </w:pPr>
      <w:r w:rsidRPr="00DE2A8F">
        <w:rPr>
          <w:lang w:val="en-US" w:eastAsia="en-US"/>
        </w:rPr>
        <w:t>And</w:t>
      </w:r>
    </w:p>
    <w:p w14:paraId="2766DBFC" w14:textId="77777777" w:rsidR="005E3262" w:rsidRPr="00DE2A8F" w:rsidRDefault="005E3262" w:rsidP="00FE473A">
      <w:pPr>
        <w:pStyle w:val="BodyTextIndent"/>
        <w:tabs>
          <w:tab w:val="left" w:pos="1620"/>
        </w:tabs>
        <w:rPr>
          <w:lang w:val="en-US" w:eastAsia="en-US"/>
        </w:rPr>
      </w:pPr>
      <w:r w:rsidRPr="00DE2A8F">
        <w:rPr>
          <w:lang w:val="en-US" w:eastAsia="en-US"/>
        </w:rPr>
        <w:t>(</w:t>
      </w:r>
    </w:p>
    <w:p w14:paraId="301219A8" w14:textId="77777777" w:rsidR="005E3262" w:rsidRPr="00DE2A8F" w:rsidRDefault="005E3262" w:rsidP="00FE473A">
      <w:pPr>
        <w:pStyle w:val="BodyTextIndent"/>
        <w:tabs>
          <w:tab w:val="left" w:pos="1620"/>
        </w:tabs>
        <w:rPr>
          <w:lang w:val="en-US" w:eastAsia="en-US"/>
        </w:rPr>
      </w:pPr>
      <w:r w:rsidRPr="00DE2A8F">
        <w:rPr>
          <w:lang w:val="en-US"/>
        </w:rPr>
        <w:t>BADispatchIntervalResource</w:t>
      </w:r>
      <w:r w:rsidRPr="00DE2A8F">
        <w:t>RTMMLC</w:t>
      </w:r>
      <w:r w:rsidRPr="00DE2A8F">
        <w:rPr>
          <w:vertAlign w:val="subscript"/>
        </w:rPr>
        <w:t xml:space="preserve"> </w:t>
      </w:r>
      <w:r w:rsidRPr="00DE2A8F">
        <w:rPr>
          <w:sz w:val="28"/>
          <w:vertAlign w:val="subscript"/>
        </w:rPr>
        <w:t>BrtuT’I’M’F’S’</w:t>
      </w:r>
      <w:r w:rsidRPr="00DE2A8F">
        <w:rPr>
          <w:sz w:val="28"/>
          <w:vertAlign w:val="subscript"/>
          <w:lang w:val="en-US"/>
        </w:rPr>
        <w:t>mdhcif</w:t>
      </w:r>
      <w:r w:rsidRPr="00DE2A8F">
        <w:rPr>
          <w:lang w:val="en-US" w:eastAsia="en-US"/>
        </w:rPr>
        <w:t xml:space="preserve"> &gt;= 0</w:t>
      </w:r>
    </w:p>
    <w:p w14:paraId="416F03F8" w14:textId="77777777" w:rsidR="005E3262" w:rsidRPr="00DE2A8F" w:rsidRDefault="005E3262" w:rsidP="00FE473A">
      <w:pPr>
        <w:pStyle w:val="BodyTextIndent"/>
        <w:tabs>
          <w:tab w:val="left" w:pos="1620"/>
        </w:tabs>
        <w:rPr>
          <w:lang w:val="en-US" w:eastAsia="en-US"/>
        </w:rPr>
      </w:pPr>
      <w:r w:rsidRPr="00DE2A8F">
        <w:rPr>
          <w:lang w:val="en-US" w:eastAsia="en-US"/>
        </w:rPr>
        <w:t>Or</w:t>
      </w:r>
    </w:p>
    <w:p w14:paraId="5AF814F0" w14:textId="77777777" w:rsidR="005E3262" w:rsidRPr="00DE2A8F" w:rsidRDefault="005E3262" w:rsidP="00FE473A">
      <w:pPr>
        <w:pStyle w:val="BodyTextIndent"/>
        <w:tabs>
          <w:tab w:val="left" w:pos="1620"/>
        </w:tabs>
        <w:rPr>
          <w:lang w:val="en-US" w:eastAsia="en-US"/>
        </w:rPr>
      </w:pPr>
      <w:r w:rsidRPr="00DE2A8F">
        <w:t>DispatchIntervalFMMOptimalIIE</w:t>
      </w:r>
      <w:r w:rsidRPr="00DE2A8F">
        <w:rPr>
          <w:vertAlign w:val="subscript"/>
        </w:rPr>
        <w:t xml:space="preserve"> </w:t>
      </w:r>
      <w:r w:rsidRPr="00DE2A8F">
        <w:rPr>
          <w:rStyle w:val="ConfigurationSubscript"/>
          <w:bCs/>
          <w:iCs/>
        </w:rPr>
        <w:t>BrtuT’bI’</w:t>
      </w:r>
      <w:r w:rsidRPr="00DE2A8F">
        <w:rPr>
          <w:rStyle w:val="ConfigurationSubscript"/>
          <w:bCs/>
          <w:iCs/>
          <w:lang w:val="en-US"/>
        </w:rPr>
        <w:t>Q’</w:t>
      </w:r>
      <w:r w:rsidRPr="00DE2A8F">
        <w:rPr>
          <w:rStyle w:val="ConfigurationSubscript"/>
          <w:bCs/>
          <w:iCs/>
        </w:rPr>
        <w:t>M’VL’W’R’F’S’mdhcif</w:t>
      </w:r>
      <w:r w:rsidRPr="00DE2A8F">
        <w:rPr>
          <w:lang w:val="en-US" w:eastAsia="en-US"/>
        </w:rPr>
        <w:t xml:space="preserve"> &gt; 0</w:t>
      </w:r>
    </w:p>
    <w:p w14:paraId="7A481ED7" w14:textId="77777777" w:rsidR="005E3262" w:rsidRPr="00DE2A8F" w:rsidRDefault="005E3262" w:rsidP="00FE473A">
      <w:pPr>
        <w:pStyle w:val="BodyTextIndent"/>
        <w:tabs>
          <w:tab w:val="left" w:pos="1620"/>
        </w:tabs>
        <w:rPr>
          <w:lang w:val="en-US" w:eastAsia="en-US"/>
        </w:rPr>
      </w:pPr>
      <w:r w:rsidRPr="00DE2A8F">
        <w:rPr>
          <w:lang w:val="en-US" w:eastAsia="en-US"/>
        </w:rPr>
        <w:t>)</w:t>
      </w:r>
    </w:p>
    <w:p w14:paraId="3BD40E46" w14:textId="77777777" w:rsidR="005E3262" w:rsidRPr="00DE2A8F" w:rsidRDefault="005E3262" w:rsidP="00FE473A">
      <w:pPr>
        <w:pStyle w:val="BodyTextIndent"/>
        <w:tabs>
          <w:tab w:val="left" w:pos="1620"/>
        </w:tabs>
        <w:rPr>
          <w:lang w:val="en-US" w:eastAsia="en-US"/>
        </w:rPr>
      </w:pPr>
      <w:r w:rsidRPr="00DE2A8F">
        <w:rPr>
          <w:lang w:val="en-US" w:eastAsia="en-US"/>
        </w:rPr>
        <w:t>Then</w:t>
      </w:r>
    </w:p>
    <w:p w14:paraId="3D762CA9" w14:textId="799C2389" w:rsidR="00A8209B" w:rsidRPr="00DE2A8F" w:rsidRDefault="00A8209B" w:rsidP="00FE473A">
      <w:pPr>
        <w:pStyle w:val="BodyTextIndent2"/>
        <w:tabs>
          <w:tab w:val="left" w:pos="1620"/>
        </w:tabs>
        <w:rPr>
          <w:rFonts w:cs="Arial"/>
          <w:iCs/>
          <w:szCs w:val="16"/>
          <w:lang w:val="en-US"/>
        </w:rPr>
      </w:pPr>
      <w:r w:rsidRPr="00DE2A8F">
        <w:rPr>
          <w:rFonts w:cs="Arial"/>
          <w:iCs/>
          <w:szCs w:val="16"/>
          <w:lang w:val="en-US"/>
        </w:rPr>
        <w:t>IF</w:t>
      </w:r>
    </w:p>
    <w:p w14:paraId="69FC8BFA" w14:textId="02A7F810" w:rsidR="00E37E85" w:rsidRPr="00DE2A8F" w:rsidRDefault="00A8209B" w:rsidP="00FE473A">
      <w:pPr>
        <w:pStyle w:val="BodyTextIndent2"/>
        <w:tabs>
          <w:tab w:val="left" w:pos="1620"/>
        </w:tabs>
        <w:rPr>
          <w:rFonts w:cs="Arial"/>
          <w:iCs/>
          <w:szCs w:val="16"/>
          <w:lang w:val="en-US"/>
        </w:rPr>
      </w:pPr>
      <w:r w:rsidRPr="00DE2A8F">
        <w:rPr>
          <w:rFonts w:cs="Arial"/>
          <w:iCs/>
          <w:szCs w:val="16"/>
          <w:lang w:val="en-US"/>
        </w:rPr>
        <w:t>I’</w:t>
      </w:r>
      <w:r w:rsidR="00DE6B9D" w:rsidRPr="00DE2A8F">
        <w:rPr>
          <w:rFonts w:cs="Arial"/>
          <w:iCs/>
          <w:szCs w:val="16"/>
          <w:lang w:val="en-US"/>
        </w:rPr>
        <w:t xml:space="preserve"> (Energy Settlement Type)</w:t>
      </w:r>
      <w:r w:rsidRPr="00DE2A8F">
        <w:rPr>
          <w:rFonts w:cs="Arial"/>
          <w:iCs/>
          <w:szCs w:val="16"/>
          <w:lang w:val="en-US"/>
        </w:rPr>
        <w:t xml:space="preserve"> = Net</w:t>
      </w:r>
    </w:p>
    <w:p w14:paraId="3457C597" w14:textId="6758A0F9" w:rsidR="00EC2895" w:rsidRPr="00DE2A8F" w:rsidRDefault="00EC2895" w:rsidP="00FE473A">
      <w:pPr>
        <w:pStyle w:val="BodyTextIndent2"/>
        <w:tabs>
          <w:tab w:val="left" w:pos="1620"/>
        </w:tabs>
        <w:rPr>
          <w:lang w:val="en-US"/>
        </w:rPr>
      </w:pPr>
      <w:r w:rsidRPr="00DE2A8F">
        <w:rPr>
          <w:lang w:val="en-US"/>
        </w:rPr>
        <w:t>THEN</w:t>
      </w:r>
    </w:p>
    <w:p w14:paraId="1B92BC90" w14:textId="2582B810" w:rsidR="00EC2895" w:rsidRPr="00DE2A8F" w:rsidRDefault="00EC2895" w:rsidP="00EC2895">
      <w:pPr>
        <w:pStyle w:val="BodyTextIndent3"/>
      </w:pPr>
      <w:r w:rsidRPr="00DE2A8F">
        <w:t xml:space="preserve">FMMEstablishedEnergyBidPrice </w:t>
      </w:r>
      <w:r w:rsidRPr="00DE2A8F">
        <w:rPr>
          <w:rStyle w:val="ConfigurationSubscript"/>
          <w:bCs/>
          <w:iCs/>
        </w:rPr>
        <w:t>BrtuT’bI’Q’M’VL’W’R’F’S’mdhcif</w:t>
      </w:r>
      <w:r w:rsidRPr="00DE2A8F">
        <w:t xml:space="preserve"> =</w:t>
      </w:r>
      <w:r w:rsidR="00DE6B9D" w:rsidRPr="00DE2A8F">
        <w:t xml:space="preserve"> </w:t>
      </w:r>
      <w:r w:rsidRPr="00DE2A8F">
        <w:t xml:space="preserve">FMMIntervalMSSPrice </w:t>
      </w:r>
      <w:r w:rsidRPr="00DE2A8F">
        <w:rPr>
          <w:rStyle w:val="ConfigurationSubscript"/>
        </w:rPr>
        <w:t>uM’mdhc</w:t>
      </w:r>
      <w:r w:rsidR="00DE6B9D" w:rsidRPr="00DE2A8F">
        <w:t xml:space="preserve">  </w:t>
      </w:r>
    </w:p>
    <w:p w14:paraId="4E24674B" w14:textId="659B853B" w:rsidR="00EC2895" w:rsidRPr="00DE2A8F" w:rsidRDefault="00EC2895" w:rsidP="00FE473A">
      <w:pPr>
        <w:pStyle w:val="BodyTextIndent2"/>
        <w:tabs>
          <w:tab w:val="left" w:pos="1620"/>
        </w:tabs>
        <w:rPr>
          <w:lang w:val="en-US"/>
        </w:rPr>
      </w:pPr>
      <w:r w:rsidRPr="00DE2A8F">
        <w:rPr>
          <w:lang w:val="en-US"/>
        </w:rPr>
        <w:t>ELSE</w:t>
      </w:r>
    </w:p>
    <w:p w14:paraId="51346A1F" w14:textId="77777777" w:rsidR="005E3262" w:rsidRPr="00DE2A8F" w:rsidRDefault="005E3262" w:rsidP="00EC2895">
      <w:pPr>
        <w:pStyle w:val="BodyTextIndent3"/>
        <w:rPr>
          <w:rStyle w:val="ConfigurationSubscript"/>
          <w:bCs/>
        </w:rPr>
      </w:pPr>
      <w:r w:rsidRPr="00DE2A8F">
        <w:t>FMM</w:t>
      </w:r>
      <w:r w:rsidR="00341FAB" w:rsidRPr="00DE2A8F">
        <w:t>EstablishedEnergyBidPrice</w:t>
      </w:r>
      <w:r w:rsidRPr="00DE2A8F">
        <w:t xml:space="preserve"> </w:t>
      </w:r>
      <w:r w:rsidRPr="00DE2A8F">
        <w:rPr>
          <w:rStyle w:val="ConfigurationSubscript"/>
          <w:bCs/>
          <w:iCs/>
        </w:rPr>
        <w:t>BrtuT’bI’Q’M’VL’W’R’F’S’mdhcif</w:t>
      </w:r>
      <w:r w:rsidRPr="00DE2A8F">
        <w:t xml:space="preserve"> = </w:t>
      </w:r>
      <w:r w:rsidR="00FA706E" w:rsidRPr="00DE2A8F">
        <w:t>FMMIntervalLMPPrice</w:t>
      </w:r>
      <w:r w:rsidRPr="00DE2A8F">
        <w:t xml:space="preserve"> </w:t>
      </w:r>
      <w:r w:rsidRPr="00DE2A8F">
        <w:rPr>
          <w:rStyle w:val="ConfigurationSubscript"/>
          <w:bCs/>
        </w:rPr>
        <w:t>BrtuM’mdhc</w:t>
      </w:r>
    </w:p>
    <w:p w14:paraId="1A53123C" w14:textId="7FEF4D8D" w:rsidR="00EC2895" w:rsidRPr="00DE2A8F" w:rsidRDefault="00EC2895" w:rsidP="00FE473A">
      <w:pPr>
        <w:pStyle w:val="BodyTextIndent2"/>
        <w:tabs>
          <w:tab w:val="left" w:pos="1620"/>
        </w:tabs>
        <w:rPr>
          <w:lang w:val="en-US"/>
        </w:rPr>
      </w:pPr>
      <w:r w:rsidRPr="00DE2A8F">
        <w:t>END IF</w:t>
      </w:r>
    </w:p>
    <w:p w14:paraId="62D8072B" w14:textId="77777777" w:rsidR="005E3262" w:rsidRPr="00DE2A8F" w:rsidRDefault="005E3262" w:rsidP="00FE473A">
      <w:pPr>
        <w:pStyle w:val="BodyTextIndent"/>
        <w:tabs>
          <w:tab w:val="left" w:pos="1620"/>
        </w:tabs>
        <w:rPr>
          <w:lang w:val="en-US" w:eastAsia="en-US"/>
        </w:rPr>
      </w:pPr>
      <w:r w:rsidRPr="00DE2A8F">
        <w:rPr>
          <w:lang w:val="en-US" w:eastAsia="en-US"/>
        </w:rPr>
        <w:t>Else</w:t>
      </w:r>
    </w:p>
    <w:p w14:paraId="554F5F0F" w14:textId="77777777" w:rsidR="00D401D2" w:rsidRDefault="005E3262" w:rsidP="00FE473A">
      <w:pPr>
        <w:pStyle w:val="BodyTextIndent2"/>
        <w:tabs>
          <w:tab w:val="left" w:pos="1620"/>
        </w:tabs>
        <w:rPr>
          <w:ins w:id="225" w:author="Ciubal, Melchor" w:date="2019-07-16T16:05:00Z"/>
          <w:lang w:val="en-US" w:eastAsia="en-US"/>
        </w:rPr>
      </w:pPr>
      <w:r w:rsidRPr="00DE2A8F">
        <w:rPr>
          <w:lang w:val="en-US"/>
        </w:rPr>
        <w:t>FM</w:t>
      </w:r>
      <w:r w:rsidRPr="00DE2A8F">
        <w:t>M</w:t>
      </w:r>
      <w:r w:rsidR="00341FAB" w:rsidRPr="00DE2A8F">
        <w:t>EstablishedEnergyBidPrice</w:t>
      </w:r>
      <w:r w:rsidRPr="00DE2A8F">
        <w:t xml:space="preserve"> </w:t>
      </w:r>
      <w:r w:rsidRPr="00DE2A8F">
        <w:rPr>
          <w:rStyle w:val="ConfigurationSubscript"/>
          <w:bCs/>
          <w:iCs/>
        </w:rPr>
        <w:t>BrtuT’bI’</w:t>
      </w:r>
      <w:r w:rsidRPr="00DE2A8F">
        <w:rPr>
          <w:rStyle w:val="ConfigurationSubscript"/>
          <w:bCs/>
          <w:iCs/>
          <w:lang w:val="en-US"/>
        </w:rPr>
        <w:t>Q’</w:t>
      </w:r>
      <w:r w:rsidRPr="00DE2A8F">
        <w:rPr>
          <w:rStyle w:val="ConfigurationSubscript"/>
          <w:bCs/>
          <w:iCs/>
        </w:rPr>
        <w:t>M’VL’W’R’F’S’mdhcif</w:t>
      </w:r>
      <w:r w:rsidRPr="00DE2A8F">
        <w:rPr>
          <w:lang w:val="en-US" w:eastAsia="en-US"/>
        </w:rPr>
        <w:t xml:space="preserve"> = </w:t>
      </w:r>
    </w:p>
    <w:p w14:paraId="2DA325E8" w14:textId="59A1CC4F" w:rsidR="00D401D2" w:rsidRPr="00D401D2" w:rsidRDefault="00D401D2" w:rsidP="00D401D2">
      <w:pPr>
        <w:pStyle w:val="BodyTextIndent"/>
        <w:ind w:left="1440"/>
        <w:rPr>
          <w:ins w:id="226" w:author="Ciubal, Melchor" w:date="2019-07-16T16:05:00Z"/>
          <w:rStyle w:val="ConfigurationSubscript"/>
          <w:bCs/>
          <w:iCs/>
          <w:sz w:val="22"/>
          <w:highlight w:val="green"/>
          <w:vertAlign w:val="baseline"/>
          <w:lang w:val="en-US"/>
        </w:rPr>
      </w:pPr>
      <w:ins w:id="227" w:author="Ciubal, Melchor" w:date="2019-07-16T16:05:00Z">
        <w:r w:rsidRPr="00B222D0">
          <w:rPr>
            <w:rStyle w:val="ConfigurationSubscript"/>
            <w:bCs/>
            <w:iCs/>
            <w:sz w:val="22"/>
            <w:highlight w:val="green"/>
            <w:vertAlign w:val="baseline"/>
            <w:lang w:val="en-US"/>
          </w:rPr>
          <w:t xml:space="preserve">[IF </w:t>
        </w:r>
        <w:r w:rsidRPr="00B222D0">
          <w:rPr>
            <w:highlight w:val="green"/>
            <w:lang w:val="en-US"/>
          </w:rPr>
          <w:t>FM</w:t>
        </w:r>
        <w:r w:rsidRPr="00B222D0">
          <w:rPr>
            <w:highlight w:val="green"/>
          </w:rPr>
          <w:t xml:space="preserve">MEnergyBidPrice </w:t>
        </w:r>
        <w:r w:rsidRPr="00B222D0">
          <w:rPr>
            <w:rStyle w:val="ConfigurationSubscript"/>
            <w:bCs/>
            <w:iCs/>
            <w:highlight w:val="green"/>
          </w:rPr>
          <w:t>BrtuT’bI’M’VL’W’R’F’S’mdhcif</w:t>
        </w:r>
        <w:r w:rsidRPr="00B222D0">
          <w:rPr>
            <w:highlight w:val="green"/>
          </w:rPr>
          <w:t xml:space="preserve"> </w:t>
        </w:r>
        <w:r w:rsidRPr="00B222D0">
          <w:rPr>
            <w:rStyle w:val="ConfigurationSubscript"/>
            <w:bCs/>
            <w:iCs/>
            <w:sz w:val="22"/>
            <w:highlight w:val="green"/>
            <w:vertAlign w:val="baseline"/>
            <w:lang w:val="en-US"/>
          </w:rPr>
          <w:t xml:space="preserve">= 0 </w:t>
        </w:r>
      </w:ins>
    </w:p>
    <w:p w14:paraId="66F1FD49" w14:textId="77777777" w:rsidR="00D401D2" w:rsidRPr="00D401D2" w:rsidRDefault="00D401D2" w:rsidP="00D401D2">
      <w:pPr>
        <w:pStyle w:val="BodyTextIndent"/>
        <w:ind w:left="1440"/>
        <w:rPr>
          <w:ins w:id="228" w:author="Ciubal, Melchor" w:date="2019-07-16T16:05:00Z"/>
          <w:rStyle w:val="ConfigurationSubscript"/>
          <w:bCs/>
          <w:iCs/>
          <w:sz w:val="22"/>
          <w:highlight w:val="green"/>
          <w:vertAlign w:val="baseline"/>
          <w:lang w:val="en-US"/>
        </w:rPr>
      </w:pPr>
      <w:ins w:id="229" w:author="Ciubal, Melchor" w:date="2019-07-16T16:05:00Z">
        <w:r w:rsidRPr="00D401D2">
          <w:rPr>
            <w:rStyle w:val="ConfigurationSubscript"/>
            <w:bCs/>
            <w:iCs/>
            <w:sz w:val="22"/>
            <w:highlight w:val="green"/>
            <w:vertAlign w:val="baseline"/>
            <w:lang w:val="en-US"/>
          </w:rPr>
          <w:t>THEN</w:t>
        </w:r>
      </w:ins>
    </w:p>
    <w:p w14:paraId="6C8EC8B6" w14:textId="77777777" w:rsidR="00D401D2" w:rsidRPr="00D401D2" w:rsidRDefault="00D401D2" w:rsidP="00D401D2">
      <w:pPr>
        <w:pStyle w:val="BodyTextIndent"/>
        <w:ind w:left="1440"/>
        <w:rPr>
          <w:ins w:id="230" w:author="Ciubal, Melchor" w:date="2019-07-16T16:05:00Z"/>
          <w:rStyle w:val="ConfigurationSubscript"/>
          <w:bCs/>
          <w:iCs/>
          <w:sz w:val="22"/>
          <w:highlight w:val="green"/>
          <w:vertAlign w:val="baseline"/>
          <w:lang w:val="en-US"/>
        </w:rPr>
      </w:pPr>
      <w:ins w:id="231" w:author="Ciubal, Melchor" w:date="2019-07-16T16:05:00Z">
        <w:r w:rsidRPr="00D401D2">
          <w:rPr>
            <w:rStyle w:val="ConfigurationSubscript"/>
            <w:bCs/>
            <w:iCs/>
            <w:sz w:val="22"/>
            <w:highlight w:val="green"/>
            <w:vertAlign w:val="baseline"/>
            <w:lang w:val="en-US"/>
          </w:rPr>
          <w:t>0</w:t>
        </w:r>
      </w:ins>
    </w:p>
    <w:p w14:paraId="3CB6DD3D" w14:textId="77777777" w:rsidR="00D401D2" w:rsidRDefault="00D401D2" w:rsidP="00D401D2">
      <w:pPr>
        <w:pStyle w:val="BodyTextIndent"/>
        <w:ind w:left="1440"/>
        <w:rPr>
          <w:ins w:id="232" w:author="Ciubal, Melchor" w:date="2019-07-16T16:05:00Z"/>
          <w:rStyle w:val="ConfigurationSubscript"/>
          <w:bCs/>
          <w:iCs/>
          <w:sz w:val="22"/>
          <w:vertAlign w:val="baseline"/>
          <w:lang w:val="en-US"/>
        </w:rPr>
      </w:pPr>
      <w:ins w:id="233" w:author="Ciubal, Melchor" w:date="2019-07-16T16:05:00Z">
        <w:r w:rsidRPr="00D401D2">
          <w:rPr>
            <w:rStyle w:val="ConfigurationSubscript"/>
            <w:bCs/>
            <w:iCs/>
            <w:sz w:val="22"/>
            <w:highlight w:val="green"/>
            <w:vertAlign w:val="baseline"/>
            <w:lang w:val="en-US"/>
          </w:rPr>
          <w:t>ELSE</w:t>
        </w:r>
      </w:ins>
    </w:p>
    <w:p w14:paraId="1497E9A5" w14:textId="3179BD60" w:rsidR="005E3262" w:rsidRDefault="005D000E" w:rsidP="00FE473A">
      <w:pPr>
        <w:pStyle w:val="BodyTextIndent2"/>
        <w:tabs>
          <w:tab w:val="left" w:pos="1620"/>
        </w:tabs>
        <w:rPr>
          <w:ins w:id="234" w:author="Ciubal, Melchor" w:date="2019-07-16T16:06:00Z"/>
          <w:highlight w:val="yellow"/>
          <w:lang w:val="en-US"/>
        </w:rPr>
      </w:pPr>
      <w:ins w:id="235" w:author="Ciubal, Melchor" w:date="2019-05-09T18:04:00Z">
        <w:r w:rsidRPr="005D000E">
          <w:rPr>
            <w:highlight w:val="yellow"/>
            <w:lang w:val="en-US" w:eastAsia="en-US"/>
          </w:rPr>
          <w:t>(</w:t>
        </w:r>
      </w:ins>
      <w:r w:rsidR="005E3262" w:rsidRPr="00DE2A8F">
        <w:rPr>
          <w:lang w:val="en-US"/>
        </w:rPr>
        <w:t>FM</w:t>
      </w:r>
      <w:r w:rsidR="005E3262" w:rsidRPr="00DE2A8F">
        <w:t xml:space="preserve">MEnergyBidPrice </w:t>
      </w:r>
      <w:r w:rsidR="005E3262" w:rsidRPr="00DE2A8F">
        <w:rPr>
          <w:rStyle w:val="ConfigurationSubscript"/>
          <w:bCs/>
          <w:iCs/>
        </w:rPr>
        <w:t>BrtuT’bI’M’VL’W’R’F’S’mdhcif</w:t>
      </w:r>
      <w:ins w:id="236" w:author="Ciubal, Melchor" w:date="2019-05-09T18:04:00Z">
        <w:r>
          <w:rPr>
            <w:rStyle w:val="ConfigurationSubscript"/>
            <w:bCs/>
            <w:iCs/>
            <w:lang w:val="en-US"/>
          </w:rPr>
          <w:t xml:space="preserve"> </w:t>
        </w:r>
        <w:r w:rsidRPr="005D000E">
          <w:rPr>
            <w:rStyle w:val="ConfigurationSubscript"/>
            <w:bCs/>
            <w:iCs/>
            <w:sz w:val="22"/>
            <w:highlight w:val="yellow"/>
            <w:vertAlign w:val="baseline"/>
            <w:lang w:val="en-US"/>
          </w:rPr>
          <w:t>-</w:t>
        </w:r>
        <w:r w:rsidRPr="005D000E">
          <w:rPr>
            <w:rStyle w:val="ConfigurationSubscript"/>
            <w:bCs/>
            <w:iCs/>
            <w:highlight w:val="yellow"/>
            <w:lang w:val="en-US"/>
          </w:rPr>
          <w:t xml:space="preserve"> </w:t>
        </w:r>
        <w:r w:rsidRPr="005D000E">
          <w:rPr>
            <w:highlight w:val="yellow"/>
          </w:rPr>
          <w:t xml:space="preserve">VEC_OCAdderPrice </w:t>
        </w:r>
        <w:r w:rsidRPr="005D000E">
          <w:rPr>
            <w:sz w:val="28"/>
            <w:szCs w:val="28"/>
            <w:highlight w:val="yellow"/>
            <w:vertAlign w:val="subscript"/>
          </w:rPr>
          <w:t>Brtmd</w:t>
        </w:r>
      </w:ins>
      <w:ins w:id="237" w:author="Ciubal, Melchor" w:date="2019-05-10T11:36:00Z">
        <w:r w:rsidR="00CF2861">
          <w:rPr>
            <w:sz w:val="28"/>
            <w:szCs w:val="28"/>
            <w:highlight w:val="yellow"/>
            <w:vertAlign w:val="subscript"/>
            <w:lang w:val="en-US"/>
          </w:rPr>
          <w:t>hcif</w:t>
        </w:r>
      </w:ins>
      <w:ins w:id="238" w:author="Ciubal, Melchor" w:date="2019-05-09T18:04:00Z">
        <w:r w:rsidRPr="005D000E">
          <w:rPr>
            <w:sz w:val="28"/>
            <w:szCs w:val="28"/>
            <w:highlight w:val="yellow"/>
            <w:vertAlign w:val="subscript"/>
            <w:lang w:val="en-US"/>
          </w:rPr>
          <w:t xml:space="preserve"> </w:t>
        </w:r>
        <w:r w:rsidRPr="005D000E">
          <w:rPr>
            <w:highlight w:val="yellow"/>
            <w:lang w:val="en-US"/>
          </w:rPr>
          <w:t>)</w:t>
        </w:r>
      </w:ins>
    </w:p>
    <w:p w14:paraId="2662C74C" w14:textId="4795DF81" w:rsidR="00D401D2" w:rsidRPr="00DE2A8F" w:rsidRDefault="00D401D2" w:rsidP="00FE473A">
      <w:pPr>
        <w:pStyle w:val="BodyTextIndent2"/>
        <w:tabs>
          <w:tab w:val="left" w:pos="1620"/>
        </w:tabs>
      </w:pPr>
      <w:ins w:id="239" w:author="Ciubal, Melchor" w:date="2019-07-16T16:06:00Z">
        <w:r w:rsidRPr="00D401D2">
          <w:rPr>
            <w:highlight w:val="green"/>
            <w:lang w:val="en-US"/>
          </w:rPr>
          <w:t>END IF]</w:t>
        </w:r>
      </w:ins>
    </w:p>
    <w:p w14:paraId="22EB1D6F" w14:textId="77777777" w:rsidR="005E3262" w:rsidRPr="00DE2A8F" w:rsidRDefault="005E3262" w:rsidP="00FE473A">
      <w:pPr>
        <w:pStyle w:val="BodyTextIndent"/>
        <w:tabs>
          <w:tab w:val="left" w:pos="1620"/>
        </w:tabs>
        <w:rPr>
          <w:lang w:val="en-US"/>
        </w:rPr>
      </w:pPr>
      <w:r w:rsidRPr="00DE2A8F">
        <w:rPr>
          <w:lang w:val="en-US"/>
        </w:rPr>
        <w:t>End If</w:t>
      </w:r>
    </w:p>
    <w:p w14:paraId="30D4F189" w14:textId="77777777" w:rsidR="005E3262" w:rsidRPr="00DE2A8F" w:rsidRDefault="005E3262" w:rsidP="00FE473A">
      <w:pPr>
        <w:pStyle w:val="BodyTextIndent"/>
        <w:tabs>
          <w:tab w:val="left" w:pos="1620"/>
        </w:tabs>
      </w:pPr>
    </w:p>
    <w:p w14:paraId="7442CFCF" w14:textId="77777777" w:rsidR="005E3262" w:rsidRPr="00DE2A8F" w:rsidRDefault="005E3262" w:rsidP="00FE473A">
      <w:pPr>
        <w:pStyle w:val="BodyTextIndent"/>
        <w:tabs>
          <w:tab w:val="left" w:pos="1620"/>
        </w:tabs>
        <w:rPr>
          <w:lang w:val="en-US"/>
        </w:rPr>
      </w:pPr>
      <w:r w:rsidRPr="00DE2A8F">
        <w:rPr>
          <w:lang w:val="en-US"/>
        </w:rPr>
        <w:t xml:space="preserve">Where Exists </w:t>
      </w:r>
    </w:p>
    <w:p w14:paraId="422B3D7F" w14:textId="77777777" w:rsidR="005E3262" w:rsidRPr="00DE2A8F" w:rsidRDefault="005E3262" w:rsidP="00FE473A">
      <w:pPr>
        <w:pStyle w:val="BodyTextIndent2"/>
        <w:tabs>
          <w:tab w:val="left" w:pos="1620"/>
        </w:tabs>
      </w:pPr>
      <w:r w:rsidRPr="00DE2A8F">
        <w:t>DispatchIntervalFMMOptimalIIE</w:t>
      </w:r>
      <w:r w:rsidRPr="00DE2A8F">
        <w:rPr>
          <w:vertAlign w:val="subscript"/>
        </w:rPr>
        <w:t xml:space="preserve"> </w:t>
      </w:r>
      <w:r w:rsidRPr="00DE2A8F">
        <w:rPr>
          <w:rStyle w:val="ConfigurationSubscript"/>
          <w:bCs/>
          <w:iCs/>
        </w:rPr>
        <w:t>BrtuT’bI’</w:t>
      </w:r>
      <w:r w:rsidRPr="00DE2A8F">
        <w:rPr>
          <w:rStyle w:val="ConfigurationSubscript"/>
          <w:bCs/>
          <w:iCs/>
          <w:lang w:val="en-US"/>
        </w:rPr>
        <w:t>Q’</w:t>
      </w:r>
      <w:r w:rsidRPr="00DE2A8F">
        <w:rPr>
          <w:rStyle w:val="ConfigurationSubscript"/>
          <w:bCs/>
          <w:iCs/>
        </w:rPr>
        <w:t>M’VL’W’R’F’S’mdhcif</w:t>
      </w:r>
    </w:p>
    <w:p w14:paraId="0FE31060" w14:textId="77777777" w:rsidR="005E3262" w:rsidRPr="00DE2A8F" w:rsidRDefault="005E3262" w:rsidP="00FE473A">
      <w:pPr>
        <w:pStyle w:val="BodyTextIndent"/>
        <w:tabs>
          <w:tab w:val="left" w:pos="1620"/>
        </w:tabs>
      </w:pPr>
    </w:p>
    <w:p w14:paraId="14F7E12F" w14:textId="77777777" w:rsidR="005E3262" w:rsidRPr="00DE2A8F" w:rsidRDefault="005E3262" w:rsidP="00FE473A">
      <w:pPr>
        <w:pStyle w:val="BodyTextIndent"/>
        <w:tabs>
          <w:tab w:val="left" w:pos="1620"/>
        </w:tabs>
        <w:rPr>
          <w:b/>
          <w:bCs/>
        </w:rPr>
      </w:pPr>
      <w:r w:rsidRPr="00DE2A8F">
        <w:rPr>
          <w:b/>
          <w:bCs/>
        </w:rPr>
        <w:t xml:space="preserve">Note: </w:t>
      </w:r>
    </w:p>
    <w:p w14:paraId="0486854B" w14:textId="6D990C08" w:rsidR="005E3262" w:rsidRPr="005D000E" w:rsidRDefault="005E3262" w:rsidP="00FE473A">
      <w:pPr>
        <w:pStyle w:val="BodyTextIndent"/>
        <w:tabs>
          <w:tab w:val="left" w:pos="1620"/>
        </w:tabs>
        <w:rPr>
          <w:lang w:val="en-US"/>
        </w:rPr>
      </w:pPr>
      <w:r w:rsidRPr="00DE2A8F">
        <w:t>In the above formula the same value</w:t>
      </w:r>
      <w:r w:rsidR="00DE6B9D" w:rsidRPr="00DE2A8F">
        <w:rPr>
          <w:lang w:val="en-US"/>
        </w:rPr>
        <w:t>s</w:t>
      </w:r>
      <w:r w:rsidRPr="00DE2A8F">
        <w:t xml:space="preserve"> of </w:t>
      </w:r>
      <w:r w:rsidR="00FA706E" w:rsidRPr="00DE2A8F">
        <w:t>FMMIntervalLMPPrice</w:t>
      </w:r>
      <w:r w:rsidRPr="00DE2A8F">
        <w:t xml:space="preserve"> </w:t>
      </w:r>
      <w:r w:rsidRPr="00DE2A8F">
        <w:rPr>
          <w:rStyle w:val="ConfigurationSubscript"/>
          <w:bCs/>
        </w:rPr>
        <w:t>BrtuM’mdhc</w:t>
      </w:r>
      <w:r w:rsidRPr="00DE2A8F">
        <w:t xml:space="preserve"> </w:t>
      </w:r>
      <w:r w:rsidR="00DE6B9D" w:rsidRPr="00DE2A8F">
        <w:rPr>
          <w:lang w:val="en-US"/>
        </w:rPr>
        <w:t xml:space="preserve">and </w:t>
      </w:r>
      <w:r w:rsidR="00DE6B9D" w:rsidRPr="00DE2A8F">
        <w:t xml:space="preserve">FMMIntervalMSSPrice </w:t>
      </w:r>
      <w:r w:rsidR="00DE6B9D" w:rsidRPr="00DE2A8F">
        <w:rPr>
          <w:rStyle w:val="ConfigurationSubscript"/>
        </w:rPr>
        <w:t>uM’mdhc</w:t>
      </w:r>
      <w:r w:rsidR="00DE6B9D" w:rsidRPr="00DE2A8F">
        <w:rPr>
          <w:lang w:val="en-US"/>
        </w:rPr>
        <w:t xml:space="preserve"> </w:t>
      </w:r>
      <w:r w:rsidRPr="00DE2A8F">
        <w:t>shall be used for each Settlement Interval of an FMM Interval</w:t>
      </w:r>
      <w:r w:rsidR="009F045A" w:rsidRPr="00DE2A8F">
        <w:rPr>
          <w:lang w:val="en-US"/>
        </w:rPr>
        <w:t xml:space="preserve"> (i.e., the </w:t>
      </w:r>
      <w:r w:rsidR="00FA706E" w:rsidRPr="00DE2A8F">
        <w:rPr>
          <w:lang w:val="en-US"/>
        </w:rPr>
        <w:t>FMMIntervalLMPPrice</w:t>
      </w:r>
      <w:r w:rsidR="00DE6B9D" w:rsidRPr="00DE2A8F">
        <w:rPr>
          <w:lang w:val="en-US"/>
        </w:rPr>
        <w:t xml:space="preserve"> </w:t>
      </w:r>
      <w:r w:rsidR="00DE6B9D" w:rsidRPr="00DE2A8F">
        <w:rPr>
          <w:rStyle w:val="ConfigurationSubscript"/>
          <w:bCs/>
        </w:rPr>
        <w:t>BrtuM’mdhc</w:t>
      </w:r>
      <w:r w:rsidR="00DE6B9D" w:rsidRPr="00DE2A8F">
        <w:t xml:space="preserve"> </w:t>
      </w:r>
      <w:r w:rsidR="00DE6B9D" w:rsidRPr="00DE2A8F">
        <w:rPr>
          <w:lang w:val="en-US"/>
        </w:rPr>
        <w:t xml:space="preserve">or </w:t>
      </w:r>
      <w:r w:rsidR="00DE6B9D" w:rsidRPr="00DE2A8F">
        <w:t xml:space="preserve">FMMIntervalMSSPrice </w:t>
      </w:r>
      <w:r w:rsidR="00DE6B9D" w:rsidRPr="00DE2A8F">
        <w:rPr>
          <w:rStyle w:val="ConfigurationSubscript"/>
        </w:rPr>
        <w:t>uM’mdhc</w:t>
      </w:r>
      <w:r w:rsidR="009F045A" w:rsidRPr="00DE2A8F">
        <w:rPr>
          <w:lang w:val="en-US"/>
        </w:rPr>
        <w:t xml:space="preserve"> value shall be duplicated for each 5-minute Settlement Interval of the 15-minute FMM Interval)</w:t>
      </w:r>
      <w:r w:rsidRPr="00DE2A8F">
        <w:t>.</w:t>
      </w:r>
      <w:ins w:id="240" w:author="Ciubal, Melchor" w:date="2019-05-09T18:04:00Z">
        <w:r w:rsidR="005D000E">
          <w:rPr>
            <w:lang w:val="en-US"/>
          </w:rPr>
          <w:t xml:space="preserve"> </w:t>
        </w:r>
      </w:ins>
    </w:p>
    <w:p w14:paraId="37B45115" w14:textId="77777777" w:rsidR="00044146" w:rsidRPr="00DE2A8F" w:rsidRDefault="00044146" w:rsidP="00FE473A">
      <w:pPr>
        <w:pStyle w:val="BodyTextIndent"/>
        <w:tabs>
          <w:tab w:val="left" w:pos="1620"/>
        </w:tabs>
      </w:pPr>
    </w:p>
    <w:p w14:paraId="1B976D5F" w14:textId="77777777" w:rsidR="00044146" w:rsidRPr="00DE2A8F" w:rsidRDefault="00044146" w:rsidP="00A61BAF">
      <w:pPr>
        <w:pStyle w:val="Heading9"/>
      </w:pPr>
      <w:r w:rsidRPr="00DE2A8F">
        <w:t>Where</w:t>
      </w:r>
    </w:p>
    <w:p w14:paraId="1B4B87B7" w14:textId="77777777" w:rsidR="00044146" w:rsidRPr="00DE2A8F" w:rsidRDefault="00112252" w:rsidP="00FE473A">
      <w:pPr>
        <w:pStyle w:val="BodyTextIndent"/>
        <w:tabs>
          <w:tab w:val="left" w:pos="1620"/>
        </w:tabs>
      </w:pPr>
      <w:r w:rsidRPr="00DE2A8F">
        <w:rPr>
          <w:lang w:val="en-US" w:eastAsia="en-US"/>
        </w:rPr>
        <w:t xml:space="preserve">FMMEnergyMissingBidPriceFlag </w:t>
      </w:r>
      <w:r w:rsidRPr="00DE2A8F">
        <w:rPr>
          <w:rStyle w:val="ConfigurationSubscript"/>
          <w:bCs/>
          <w:iCs/>
        </w:rPr>
        <w:t>BrtuT’bI’M’VL’W’R’F’S’mdhcif</w:t>
      </w:r>
      <w:r w:rsidRPr="00DE2A8F">
        <w:rPr>
          <w:lang w:val="en-US" w:eastAsia="en-US"/>
        </w:rPr>
        <w:t xml:space="preserve"> =</w:t>
      </w:r>
    </w:p>
    <w:p w14:paraId="3BA245C8" w14:textId="77777777" w:rsidR="00044146" w:rsidRPr="00DE2A8F" w:rsidRDefault="00112252" w:rsidP="00FE473A">
      <w:pPr>
        <w:pStyle w:val="BodyTextIndent"/>
        <w:tabs>
          <w:tab w:val="left" w:pos="1620"/>
        </w:tabs>
      </w:pPr>
      <w:r w:rsidRPr="00DE2A8F">
        <w:rPr>
          <w:lang w:val="en-US" w:eastAsia="en-US"/>
        </w:rPr>
        <w:t xml:space="preserve">FMMEnergyMissingBidPriceFlag_V </w:t>
      </w:r>
      <w:r w:rsidRPr="00DE2A8F">
        <w:rPr>
          <w:rStyle w:val="ConfigurationSubscript"/>
          <w:bCs/>
          <w:iCs/>
        </w:rPr>
        <w:t>BrtuT’bI’M’VL’W’R’F’S’mdhcif</w:t>
      </w:r>
    </w:p>
    <w:p w14:paraId="5B5BDC60" w14:textId="77777777" w:rsidR="00044146" w:rsidRPr="00DE2A8F" w:rsidRDefault="00044146" w:rsidP="00FE473A">
      <w:pPr>
        <w:pStyle w:val="BodyTextIndent"/>
        <w:tabs>
          <w:tab w:val="left" w:pos="1620"/>
        </w:tabs>
      </w:pPr>
    </w:p>
    <w:p w14:paraId="6E223D18" w14:textId="77777777" w:rsidR="007A1B74" w:rsidRPr="00DE2A8F" w:rsidRDefault="007A1B74" w:rsidP="00A61BAF">
      <w:pPr>
        <w:pStyle w:val="Heading9"/>
      </w:pPr>
      <w:r w:rsidRPr="00DE2A8F">
        <w:t>Where</w:t>
      </w:r>
    </w:p>
    <w:p w14:paraId="328EA2FA" w14:textId="77777777" w:rsidR="007A1B74" w:rsidRPr="00DE2A8F" w:rsidRDefault="007A1B74" w:rsidP="00FE473A">
      <w:pPr>
        <w:pStyle w:val="BodyTextIndent"/>
        <w:tabs>
          <w:tab w:val="left" w:pos="1620"/>
        </w:tabs>
      </w:pPr>
      <w:r w:rsidRPr="00DE2A8F">
        <w:rPr>
          <w:lang w:val="en-US" w:eastAsia="en-US"/>
        </w:rPr>
        <w:t xml:space="preserve">FMMEnergyMissingBidPriceFlag_V </w:t>
      </w:r>
      <w:r w:rsidRPr="00DE2A8F">
        <w:rPr>
          <w:rStyle w:val="ConfigurationSubscript"/>
          <w:bCs/>
          <w:iCs/>
        </w:rPr>
        <w:t>BrtuT’bI’M’VL’W’R’F’S’mdhcif</w:t>
      </w:r>
      <w:r w:rsidRPr="00DE2A8F">
        <w:rPr>
          <w:lang w:val="en-US" w:eastAsia="en-US"/>
        </w:rPr>
        <w:t xml:space="preserve"> =</w:t>
      </w:r>
    </w:p>
    <w:p w14:paraId="250F21F8" w14:textId="77777777" w:rsidR="007A1B74" w:rsidRPr="00DE2A8F" w:rsidRDefault="007A1B74" w:rsidP="00FE473A">
      <w:pPr>
        <w:pStyle w:val="BodyTextIndent"/>
        <w:tabs>
          <w:tab w:val="left" w:pos="1620"/>
        </w:tabs>
      </w:pPr>
      <w:r w:rsidRPr="00DE2A8F">
        <w:rPr>
          <w:lang w:val="en-US" w:eastAsia="en-US"/>
        </w:rPr>
        <w:t xml:space="preserve">FMMEnergyMissingBidPriceFlag_View </w:t>
      </w:r>
      <w:r w:rsidRPr="00DE2A8F">
        <w:rPr>
          <w:rStyle w:val="ConfigurationSubscript"/>
          <w:bCs/>
          <w:iCs/>
        </w:rPr>
        <w:t>BrtuT’bI’M’VL’W’R’F’S’mdhcif</w:t>
      </w:r>
    </w:p>
    <w:p w14:paraId="5096F611" w14:textId="77777777" w:rsidR="007A1B74" w:rsidRPr="00DE2A8F" w:rsidRDefault="007A1B74" w:rsidP="00FE473A">
      <w:pPr>
        <w:pStyle w:val="BodyTextIndent"/>
        <w:tabs>
          <w:tab w:val="left" w:pos="1620"/>
        </w:tabs>
      </w:pPr>
    </w:p>
    <w:p w14:paraId="4A6AD53F" w14:textId="77777777" w:rsidR="007A1B74" w:rsidRPr="00DE2A8F" w:rsidRDefault="007A1B74" w:rsidP="00FE473A">
      <w:pPr>
        <w:pStyle w:val="BodyTextIndent"/>
        <w:tabs>
          <w:tab w:val="left" w:pos="1620"/>
        </w:tabs>
        <w:rPr>
          <w:b/>
          <w:bCs/>
        </w:rPr>
      </w:pPr>
      <w:r w:rsidRPr="00DE2A8F">
        <w:rPr>
          <w:b/>
          <w:bCs/>
        </w:rPr>
        <w:t xml:space="preserve">Notes: </w:t>
      </w:r>
    </w:p>
    <w:p w14:paraId="7F83C160" w14:textId="77777777" w:rsidR="007A1B74" w:rsidRPr="00DE2A8F" w:rsidRDefault="007A1B74" w:rsidP="00FE473A">
      <w:pPr>
        <w:pStyle w:val="BodyTextIndent"/>
        <w:numPr>
          <w:ilvl w:val="0"/>
          <w:numId w:val="23"/>
        </w:numPr>
        <w:tabs>
          <w:tab w:val="left" w:pos="1620"/>
        </w:tabs>
        <w:ind w:left="1440"/>
      </w:pPr>
      <w:r w:rsidRPr="00DE2A8F">
        <w:rPr>
          <w:lang w:val="en-US"/>
        </w:rPr>
        <w:t xml:space="preserve">Variable </w:t>
      </w:r>
      <w:r w:rsidRPr="00DE2A8F">
        <w:rPr>
          <w:lang w:val="en-US" w:eastAsia="en-US"/>
        </w:rPr>
        <w:t xml:space="preserve">FMMEnergyMissingBidPriceFlag_View </w:t>
      </w:r>
      <w:r w:rsidRPr="00DE2A8F">
        <w:rPr>
          <w:rStyle w:val="ConfigurationSubscript"/>
          <w:bCs/>
          <w:iCs/>
        </w:rPr>
        <w:t>BrtuT’bI’M’VL’W’R’F’S’mdhcif</w:t>
      </w:r>
      <w:r w:rsidRPr="00DE2A8F">
        <w:rPr>
          <w:lang w:val="en-US"/>
        </w:rPr>
        <w:t xml:space="preserve"> is the output of view View_</w:t>
      </w:r>
      <w:r w:rsidRPr="00DE2A8F">
        <w:rPr>
          <w:lang w:val="en-US" w:eastAsia="en-US"/>
        </w:rPr>
        <w:t>FMMEnergyMissingBidPriceFlag</w:t>
      </w:r>
      <w:r w:rsidRPr="00DE2A8F">
        <w:rPr>
          <w:lang w:val="en-US"/>
        </w:rPr>
        <w:t xml:space="preserve"> (that is run during the configuration’s execution). The view indicates for each Settlement Interval whether a market bid exists for </w:t>
      </w:r>
      <w:r w:rsidR="009F045A" w:rsidRPr="00DE2A8F">
        <w:rPr>
          <w:lang w:val="en-US"/>
        </w:rPr>
        <w:t>the</w:t>
      </w:r>
      <w:r w:rsidRPr="00DE2A8F">
        <w:rPr>
          <w:lang w:val="en-US"/>
        </w:rPr>
        <w:t xml:space="preserve"> Energy bid segment </w:t>
      </w:r>
      <w:r w:rsidR="009F045A" w:rsidRPr="00DE2A8F">
        <w:rPr>
          <w:lang w:val="en-US"/>
        </w:rPr>
        <w:t>designated by</w:t>
      </w:r>
      <w:r w:rsidRPr="00DE2A8F">
        <w:rPr>
          <w:lang w:val="en-US"/>
        </w:rPr>
        <w:t xml:space="preserve"> variable </w:t>
      </w:r>
      <w:r w:rsidRPr="00DE2A8F">
        <w:t>DispatchIntervalFMMOptimalIIE</w:t>
      </w:r>
      <w:r w:rsidRPr="00DE2A8F">
        <w:rPr>
          <w:vertAlign w:val="subscript"/>
        </w:rPr>
        <w:t xml:space="preserve"> </w:t>
      </w:r>
      <w:r w:rsidRPr="00DE2A8F">
        <w:rPr>
          <w:rStyle w:val="ConfigurationSubscript"/>
          <w:bCs/>
          <w:iCs/>
        </w:rPr>
        <w:t>BrtuT’bI’</w:t>
      </w:r>
      <w:r w:rsidRPr="00DE2A8F">
        <w:rPr>
          <w:rStyle w:val="ConfigurationSubscript"/>
          <w:bCs/>
          <w:iCs/>
          <w:lang w:val="en-US"/>
        </w:rPr>
        <w:t>Q’</w:t>
      </w:r>
      <w:r w:rsidRPr="00DE2A8F">
        <w:rPr>
          <w:rStyle w:val="ConfigurationSubscript"/>
          <w:bCs/>
          <w:iCs/>
        </w:rPr>
        <w:t>M’VL’W’R’F’S’mdhcif</w:t>
      </w:r>
      <w:r w:rsidRPr="00DE2A8F">
        <w:rPr>
          <w:lang w:val="en-US"/>
        </w:rPr>
        <w:t>.</w:t>
      </w:r>
    </w:p>
    <w:p w14:paraId="7C9E8ADD" w14:textId="77777777" w:rsidR="009F045A" w:rsidRPr="00DE2A8F" w:rsidRDefault="009F045A" w:rsidP="00FE473A">
      <w:pPr>
        <w:pStyle w:val="BodyTextIndent"/>
        <w:numPr>
          <w:ilvl w:val="0"/>
          <w:numId w:val="23"/>
        </w:numPr>
        <w:tabs>
          <w:tab w:val="left" w:pos="1620"/>
        </w:tabs>
        <w:ind w:left="1440"/>
      </w:pPr>
      <w:r w:rsidRPr="00DE2A8F">
        <w:rPr>
          <w:lang w:val="en-US"/>
        </w:rPr>
        <w:t>View View_</w:t>
      </w:r>
      <w:r w:rsidRPr="00DE2A8F">
        <w:rPr>
          <w:lang w:val="en-US" w:eastAsia="en-US"/>
        </w:rPr>
        <w:t xml:space="preserve">FMMEnergyMissingBidPriceFlag will return the value 1, if an only if a bid price </w:t>
      </w:r>
      <w:r w:rsidR="0062167E" w:rsidRPr="00DE2A8F">
        <w:rPr>
          <w:lang w:val="en-US" w:eastAsia="en-US"/>
        </w:rPr>
        <w:t xml:space="preserve">does not </w:t>
      </w:r>
      <w:r w:rsidRPr="00DE2A8F">
        <w:rPr>
          <w:lang w:val="en-US" w:eastAsia="en-US"/>
        </w:rPr>
        <w:t>exis</w:t>
      </w:r>
      <w:r w:rsidR="0062167E" w:rsidRPr="00DE2A8F">
        <w:rPr>
          <w:lang w:val="en-US" w:eastAsia="en-US"/>
        </w:rPr>
        <w:t>t</w:t>
      </w:r>
      <w:r w:rsidRPr="00DE2A8F">
        <w:rPr>
          <w:lang w:val="en-US" w:eastAsia="en-US"/>
        </w:rPr>
        <w:t xml:space="preserve"> for the </w:t>
      </w:r>
      <w:r w:rsidRPr="00DE2A8F">
        <w:rPr>
          <w:lang w:val="en-US"/>
        </w:rPr>
        <w:t xml:space="preserve">Energy bid segment designated by variable </w:t>
      </w:r>
      <w:r w:rsidRPr="00DE2A8F">
        <w:t>DispatchIntervalFMMOptimalIIE</w:t>
      </w:r>
      <w:r w:rsidRPr="00DE2A8F">
        <w:rPr>
          <w:vertAlign w:val="subscript"/>
        </w:rPr>
        <w:t xml:space="preserve"> </w:t>
      </w:r>
      <w:r w:rsidRPr="00DE2A8F">
        <w:rPr>
          <w:rStyle w:val="ConfigurationSubscript"/>
          <w:bCs/>
          <w:iCs/>
        </w:rPr>
        <w:t>BrtuT’bI’</w:t>
      </w:r>
      <w:r w:rsidRPr="00DE2A8F">
        <w:rPr>
          <w:rStyle w:val="ConfigurationSubscript"/>
          <w:bCs/>
          <w:iCs/>
          <w:lang w:val="en-US"/>
        </w:rPr>
        <w:t>Q’</w:t>
      </w:r>
      <w:r w:rsidRPr="00DE2A8F">
        <w:rPr>
          <w:rStyle w:val="ConfigurationSubscript"/>
          <w:bCs/>
          <w:iCs/>
        </w:rPr>
        <w:t>M’VL’W’R’F’S’mdhcif</w:t>
      </w:r>
      <w:r w:rsidRPr="00DE2A8F">
        <w:rPr>
          <w:lang w:val="en-US" w:eastAsia="en-US"/>
        </w:rPr>
        <w:t xml:space="preserve">. If the bid price is </w:t>
      </w:r>
      <w:r w:rsidR="002677F2" w:rsidRPr="00DE2A8F">
        <w:rPr>
          <w:lang w:val="en-US" w:eastAsia="en-US"/>
        </w:rPr>
        <w:t xml:space="preserve">not </w:t>
      </w:r>
      <w:r w:rsidRPr="00DE2A8F">
        <w:rPr>
          <w:lang w:val="en-US" w:eastAsia="en-US"/>
        </w:rPr>
        <w:t xml:space="preserve">missing for the designated Energy bid segment, </w:t>
      </w:r>
      <w:r w:rsidR="002677F2" w:rsidRPr="00DE2A8F">
        <w:rPr>
          <w:lang w:val="en-US" w:eastAsia="en-US"/>
        </w:rPr>
        <w:t xml:space="preserve">then </w:t>
      </w:r>
      <w:r w:rsidRPr="00DE2A8F">
        <w:rPr>
          <w:lang w:val="en-US" w:eastAsia="en-US"/>
        </w:rPr>
        <w:t>the view will return the value 0.</w:t>
      </w:r>
    </w:p>
    <w:p w14:paraId="69423E63" w14:textId="77777777" w:rsidR="009F045A" w:rsidRPr="00DE2A8F" w:rsidRDefault="009F045A" w:rsidP="00FE473A">
      <w:pPr>
        <w:pStyle w:val="BodyTextIndent"/>
        <w:numPr>
          <w:ilvl w:val="0"/>
          <w:numId w:val="23"/>
        </w:numPr>
        <w:tabs>
          <w:tab w:val="left" w:pos="1620"/>
        </w:tabs>
        <w:ind w:left="1440"/>
        <w:rPr>
          <w:lang w:val="en-US"/>
        </w:rPr>
      </w:pPr>
      <w:r w:rsidRPr="00DE2A8F">
        <w:rPr>
          <w:lang w:val="en-US"/>
        </w:rPr>
        <w:t xml:space="preserve">Variable </w:t>
      </w:r>
      <w:r w:rsidRPr="00DE2A8F">
        <w:rPr>
          <w:lang w:val="en-US" w:eastAsia="en-US"/>
        </w:rPr>
        <w:t>FMMEnergyMissingBidPriceFlag</w:t>
      </w:r>
      <w:r w:rsidRPr="00DE2A8F">
        <w:rPr>
          <w:lang w:val="en-US"/>
        </w:rPr>
        <w:t xml:space="preserve">_V </w:t>
      </w:r>
      <w:r w:rsidRPr="00DE2A8F">
        <w:rPr>
          <w:rStyle w:val="ConfigurationSubscript"/>
          <w:bCs/>
          <w:iCs/>
        </w:rPr>
        <w:t>BrtuT’bI’M’VL’W’R’F’S’mdhcif</w:t>
      </w:r>
      <w:r w:rsidRPr="00DE2A8F">
        <w:rPr>
          <w:lang w:val="en-US"/>
        </w:rPr>
        <w:t xml:space="preserve"> is not reportable in XML-based settlement statement files.</w:t>
      </w:r>
    </w:p>
    <w:p w14:paraId="2D6050C8" w14:textId="77777777" w:rsidR="007A1B74" w:rsidRPr="00DE2A8F" w:rsidRDefault="007A1B74" w:rsidP="00FE473A">
      <w:pPr>
        <w:pStyle w:val="BodyTextIndent"/>
        <w:tabs>
          <w:tab w:val="left" w:pos="1620"/>
        </w:tabs>
      </w:pPr>
    </w:p>
    <w:p w14:paraId="6307C2F3" w14:textId="77777777" w:rsidR="005E3262" w:rsidRPr="00DE2A8F" w:rsidRDefault="005E3262" w:rsidP="00A61BAF">
      <w:pPr>
        <w:pStyle w:val="Heading9"/>
      </w:pPr>
      <w:r w:rsidRPr="00DE2A8F">
        <w:t>Where</w:t>
      </w:r>
    </w:p>
    <w:p w14:paraId="3BCECA41" w14:textId="77777777" w:rsidR="005E3262" w:rsidRPr="00DE2A8F" w:rsidRDefault="005E3262" w:rsidP="00FE473A">
      <w:pPr>
        <w:pStyle w:val="BodyTextIndent"/>
        <w:tabs>
          <w:tab w:val="left" w:pos="1620"/>
        </w:tabs>
        <w:rPr>
          <w:lang w:val="en-US"/>
        </w:rPr>
      </w:pPr>
      <w:r w:rsidRPr="00DE2A8F">
        <w:rPr>
          <w:lang w:val="en-US"/>
        </w:rPr>
        <w:t>BADispatchIntervalResource</w:t>
      </w:r>
      <w:r w:rsidRPr="00DE2A8F">
        <w:t>RTMMLC</w:t>
      </w:r>
      <w:r w:rsidRPr="00DE2A8F">
        <w:rPr>
          <w:vertAlign w:val="subscript"/>
        </w:rPr>
        <w:t xml:space="preserve"> </w:t>
      </w:r>
      <w:r w:rsidRPr="00DE2A8F">
        <w:rPr>
          <w:sz w:val="28"/>
          <w:vertAlign w:val="subscript"/>
        </w:rPr>
        <w:t>BrtuT’I’M’F’S’</w:t>
      </w:r>
      <w:r w:rsidRPr="00DE2A8F">
        <w:rPr>
          <w:sz w:val="28"/>
          <w:vertAlign w:val="subscript"/>
          <w:lang w:val="en-US"/>
        </w:rPr>
        <w:t>mdhcif</w:t>
      </w:r>
      <w:r w:rsidRPr="00DE2A8F">
        <w:rPr>
          <w:lang w:val="en-US"/>
        </w:rPr>
        <w:t xml:space="preserve"> = </w:t>
      </w:r>
    </w:p>
    <w:p w14:paraId="073201A0" w14:textId="77777777" w:rsidR="005E3262" w:rsidRPr="00DE2A8F" w:rsidRDefault="005E3262" w:rsidP="00FE473A">
      <w:pPr>
        <w:pStyle w:val="BodyTextIndent"/>
        <w:tabs>
          <w:tab w:val="left" w:pos="1620"/>
        </w:tabs>
        <w:rPr>
          <w:lang w:val="en-US"/>
        </w:rPr>
      </w:pPr>
      <w:r w:rsidRPr="00DE2A8F">
        <w:rPr>
          <w:position w:val="-36"/>
        </w:rPr>
        <w:object w:dxaOrig="460" w:dyaOrig="620" w14:anchorId="112A684F">
          <v:shape id="_x0000_i1044" type="#_x0000_t75" style="width:24pt;height:30pt" o:ole="">
            <v:imagedata r:id="rId71" o:title=""/>
          </v:shape>
          <o:OLEObject Type="Embed" ProgID="Equation.3" ShapeID="_x0000_i1044" DrawAspect="Content" ObjectID="_1627362906" r:id="rId72"/>
        </w:object>
      </w:r>
      <w:r w:rsidRPr="00DE2A8F">
        <w:t xml:space="preserve">(RTMMLC </w:t>
      </w:r>
      <w:r w:rsidRPr="00DE2A8F">
        <w:rPr>
          <w:rStyle w:val="SubscriptConfigurationText"/>
        </w:rPr>
        <w:t>BrtuT’I’M’F’S’Y</w:t>
      </w:r>
      <w:r w:rsidRPr="00DE2A8F">
        <w:rPr>
          <w:rStyle w:val="SubscriptConfigurationText"/>
          <w:lang w:val="en-US"/>
        </w:rPr>
        <w:t>mdhcif</w:t>
      </w:r>
      <w:r w:rsidRPr="00DE2A8F">
        <w:rPr>
          <w:rStyle w:val="SubscriptConfigurationText"/>
        </w:rPr>
        <w:t xml:space="preserve"> </w:t>
      </w:r>
      <w:r w:rsidRPr="00DE2A8F">
        <w:t xml:space="preserve">* BADispatchIntervalResourceMSGConfigIDRTMMLCostEligibleFlag </w:t>
      </w:r>
      <w:r w:rsidRPr="00DE2A8F">
        <w:rPr>
          <w:rStyle w:val="SubscriptConfigurationText"/>
        </w:rPr>
        <w:t>BrtuT’I’M’F’S’Ymdhcif</w:t>
      </w:r>
      <w:r w:rsidRPr="00DE2A8F">
        <w:rPr>
          <w:lang w:val="en-US"/>
        </w:rPr>
        <w:t> )</w:t>
      </w:r>
    </w:p>
    <w:p w14:paraId="2474FAB8" w14:textId="77777777" w:rsidR="005E3262" w:rsidRPr="00DE2A8F" w:rsidRDefault="005E3262" w:rsidP="005E3262">
      <w:pPr>
        <w:pStyle w:val="BodyTextIndent"/>
      </w:pPr>
    </w:p>
    <w:p w14:paraId="36C32309" w14:textId="77777777" w:rsidR="00CB6B9F" w:rsidRPr="00DE2A8F" w:rsidRDefault="004A70E8" w:rsidP="00A61BAF">
      <w:pPr>
        <w:pStyle w:val="Heading9"/>
      </w:pPr>
      <w:r w:rsidRPr="00DE2A8F">
        <w:t xml:space="preserve">And </w:t>
      </w:r>
      <w:r w:rsidR="00CB6B9F" w:rsidRPr="00DE2A8F">
        <w:t xml:space="preserve">Where </w:t>
      </w:r>
    </w:p>
    <w:p w14:paraId="7723E0F7" w14:textId="77777777" w:rsidR="00CB6B9F" w:rsidRPr="00DE2A8F" w:rsidRDefault="00CA1399" w:rsidP="00600D74">
      <w:pPr>
        <w:pStyle w:val="BodyTextIndent"/>
        <w:rPr>
          <w:lang w:val="en-US"/>
        </w:rPr>
      </w:pPr>
      <w:r w:rsidRPr="00DE2A8F">
        <w:t>BA</w:t>
      </w:r>
      <w:r w:rsidR="000900AC" w:rsidRPr="00DE2A8F">
        <w:t>SettlementInterval</w:t>
      </w:r>
      <w:r w:rsidRPr="00DE2A8F">
        <w:t>Resource</w:t>
      </w:r>
      <w:r w:rsidR="00CB6B9F" w:rsidRPr="00DE2A8F">
        <w:t>FinalBidEligibleRT</w:t>
      </w:r>
      <w:r w:rsidR="00CB6B9F" w:rsidRPr="00DE2A8F">
        <w:rPr>
          <w:lang w:val="en-US"/>
        </w:rPr>
        <w:t>D</w:t>
      </w:r>
      <w:r w:rsidR="00CB6B9F" w:rsidRPr="00DE2A8F">
        <w:t xml:space="preserve">OptimalIIEBidCost </w:t>
      </w:r>
      <w:r w:rsidR="004A70E8" w:rsidRPr="00DE2A8F">
        <w:rPr>
          <w:rStyle w:val="ConfigurationSubscript"/>
          <w:bCs/>
          <w:iCs/>
        </w:rPr>
        <w:t>BrtuT’bI’M’VL’W’R’F’S’mdhcif</w:t>
      </w:r>
      <w:r w:rsidR="004A70E8" w:rsidRPr="00DE2A8F">
        <w:rPr>
          <w:lang w:val="en-US"/>
        </w:rPr>
        <w:t xml:space="preserve"> </w:t>
      </w:r>
      <w:r w:rsidR="00CB6B9F" w:rsidRPr="00DE2A8F">
        <w:rPr>
          <w:lang w:val="en-US"/>
        </w:rPr>
        <w:t>=</w:t>
      </w:r>
    </w:p>
    <w:p w14:paraId="367A559F" w14:textId="77777777" w:rsidR="00600D74" w:rsidRPr="00DE2A8F" w:rsidRDefault="00412075" w:rsidP="00600D74">
      <w:pPr>
        <w:pStyle w:val="BodyTextIndent"/>
        <w:rPr>
          <w:lang w:val="en-US"/>
        </w:rPr>
      </w:pPr>
      <w:r w:rsidRPr="00DE2A8F">
        <w:rPr>
          <w:position w:val="-38"/>
          <w:lang w:val="en-US"/>
        </w:rPr>
        <w:object w:dxaOrig="460" w:dyaOrig="639" w14:anchorId="22F05ACB">
          <v:shape id="_x0000_i1045" type="#_x0000_t75" style="width:24pt;height:31.5pt" o:ole="">
            <v:imagedata r:id="rId69" o:title=""/>
          </v:shape>
          <o:OLEObject Type="Embed" ProgID="Equation.3" ShapeID="_x0000_i1045" DrawAspect="Content" ObjectID="_1627362907" r:id="rId73"/>
        </w:object>
      </w:r>
      <w:r w:rsidRPr="00DE2A8F">
        <w:rPr>
          <w:lang w:val="en-US"/>
        </w:rPr>
        <w:t>(</w:t>
      </w:r>
      <w:r w:rsidR="000900AC" w:rsidRPr="00DE2A8F">
        <w:t>DispatchInterval</w:t>
      </w:r>
      <w:r w:rsidR="00600D74" w:rsidRPr="00DE2A8F">
        <w:t xml:space="preserve">OptimalIIE </w:t>
      </w:r>
      <w:r w:rsidR="00600D74" w:rsidRPr="00DE2A8F">
        <w:rPr>
          <w:rStyle w:val="ConfigurationSubscript"/>
          <w:bCs/>
          <w:iCs/>
        </w:rPr>
        <w:t>BrtuT’bI’</w:t>
      </w:r>
      <w:r w:rsidRPr="00DE2A8F">
        <w:rPr>
          <w:rStyle w:val="ConfigurationSubscript"/>
          <w:bCs/>
          <w:iCs/>
          <w:lang w:val="en-US"/>
        </w:rPr>
        <w:t>Q’</w:t>
      </w:r>
      <w:r w:rsidR="00600D74" w:rsidRPr="00DE2A8F">
        <w:rPr>
          <w:rStyle w:val="ConfigurationSubscript"/>
          <w:bCs/>
          <w:iCs/>
        </w:rPr>
        <w:t>M’VL’W’R’F’S</w:t>
      </w:r>
      <w:r w:rsidR="00F23593" w:rsidRPr="00DE2A8F">
        <w:rPr>
          <w:rStyle w:val="ConfigurationSubscript"/>
          <w:bCs/>
          <w:iCs/>
        </w:rPr>
        <w:t>’m</w:t>
      </w:r>
      <w:r w:rsidR="00E27B95" w:rsidRPr="00DE2A8F">
        <w:rPr>
          <w:rStyle w:val="ConfigurationSubscript"/>
          <w:bCs/>
          <w:iCs/>
        </w:rPr>
        <w:t>dhci</w:t>
      </w:r>
      <w:r w:rsidR="00600D74" w:rsidRPr="00DE2A8F">
        <w:rPr>
          <w:rStyle w:val="ConfigurationSubscript"/>
          <w:bCs/>
          <w:iCs/>
        </w:rPr>
        <w:t>f</w:t>
      </w:r>
      <w:r w:rsidR="00600D74" w:rsidRPr="00DE2A8F">
        <w:rPr>
          <w:rStyle w:val="ConfigurationSubscript"/>
          <w:bCs/>
          <w:iCs/>
          <w:sz w:val="22"/>
          <w:vertAlign w:val="baseline"/>
        </w:rPr>
        <w:t xml:space="preserve"> * </w:t>
      </w:r>
      <w:r w:rsidR="00293B8D" w:rsidRPr="00DE2A8F">
        <w:t>RTM</w:t>
      </w:r>
      <w:r w:rsidR="00341FAB" w:rsidRPr="00DE2A8F">
        <w:t>EstablishedEnergyBidPrice</w:t>
      </w:r>
      <w:r w:rsidR="00293B8D" w:rsidRPr="00DE2A8F">
        <w:t xml:space="preserve"> </w:t>
      </w:r>
      <w:r w:rsidR="00293B8D" w:rsidRPr="00DE2A8F">
        <w:rPr>
          <w:rStyle w:val="ConfigurationSubscript"/>
          <w:bCs/>
          <w:iCs/>
        </w:rPr>
        <w:t>BrtuT’bI’</w:t>
      </w:r>
      <w:r w:rsidR="007555A1" w:rsidRPr="00DE2A8F">
        <w:rPr>
          <w:rStyle w:val="ConfigurationSubscript"/>
          <w:bCs/>
          <w:iCs/>
          <w:lang w:val="en-US"/>
        </w:rPr>
        <w:t>Q’</w:t>
      </w:r>
      <w:r w:rsidR="00293B8D" w:rsidRPr="00DE2A8F">
        <w:rPr>
          <w:rStyle w:val="ConfigurationSubscript"/>
          <w:bCs/>
          <w:iCs/>
        </w:rPr>
        <w:t>M’VL’W’R’F’S</w:t>
      </w:r>
      <w:r w:rsidR="00F23593" w:rsidRPr="00DE2A8F">
        <w:rPr>
          <w:rStyle w:val="ConfigurationSubscript"/>
          <w:bCs/>
          <w:iCs/>
        </w:rPr>
        <w:t>’m</w:t>
      </w:r>
      <w:r w:rsidR="00E27B95" w:rsidRPr="00DE2A8F">
        <w:rPr>
          <w:rStyle w:val="ConfigurationSubscript"/>
          <w:bCs/>
          <w:iCs/>
        </w:rPr>
        <w:t>dhci</w:t>
      </w:r>
      <w:r w:rsidR="00293B8D" w:rsidRPr="00DE2A8F">
        <w:rPr>
          <w:rStyle w:val="ConfigurationSubscript"/>
          <w:bCs/>
          <w:iCs/>
        </w:rPr>
        <w:t>f</w:t>
      </w:r>
      <w:r w:rsidRPr="00DE2A8F">
        <w:rPr>
          <w:lang w:val="en-US"/>
        </w:rPr>
        <w:t xml:space="preserve"> )</w:t>
      </w:r>
      <w:r w:rsidR="004A70E8" w:rsidRPr="00DE2A8F">
        <w:rPr>
          <w:lang w:val="en-US"/>
        </w:rPr>
        <w:t xml:space="preserve"> </w:t>
      </w:r>
    </w:p>
    <w:p w14:paraId="0E339233" w14:textId="77777777" w:rsidR="00600D74" w:rsidRPr="00DE2A8F" w:rsidRDefault="00600D74" w:rsidP="00600D74">
      <w:pPr>
        <w:pStyle w:val="BodyTextIndent"/>
      </w:pPr>
    </w:p>
    <w:p w14:paraId="6B7C7568" w14:textId="77777777" w:rsidR="00823F6F" w:rsidRPr="00DE2A8F" w:rsidRDefault="00823F6F" w:rsidP="00A61BAF">
      <w:pPr>
        <w:pStyle w:val="Heading9"/>
      </w:pPr>
      <w:r w:rsidRPr="00DE2A8F">
        <w:t>And Where</w:t>
      </w:r>
    </w:p>
    <w:p w14:paraId="20B1108B" w14:textId="77777777" w:rsidR="00823F6F" w:rsidRPr="00DE2A8F" w:rsidRDefault="00823F6F" w:rsidP="00823F6F">
      <w:pPr>
        <w:pStyle w:val="BodyTextIndent"/>
        <w:rPr>
          <w:lang w:val="en-US" w:eastAsia="en-US"/>
        </w:rPr>
      </w:pPr>
      <w:r w:rsidRPr="00DE2A8F">
        <w:rPr>
          <w:lang w:val="en-US"/>
        </w:rPr>
        <w:t>RT</w:t>
      </w:r>
      <w:r w:rsidRPr="00DE2A8F">
        <w:t>M</w:t>
      </w:r>
      <w:r w:rsidR="00341FAB" w:rsidRPr="00DE2A8F">
        <w:t>EstablishedEnergyBidPrice</w:t>
      </w:r>
      <w:r w:rsidRPr="00DE2A8F">
        <w:t xml:space="preserve"> </w:t>
      </w:r>
      <w:r w:rsidRPr="00DE2A8F">
        <w:rPr>
          <w:rStyle w:val="ConfigurationSubscript"/>
          <w:bCs/>
          <w:iCs/>
        </w:rPr>
        <w:t>BrtuT’bI’</w:t>
      </w:r>
      <w:r w:rsidRPr="00DE2A8F">
        <w:rPr>
          <w:rStyle w:val="ConfigurationSubscript"/>
          <w:bCs/>
          <w:iCs/>
          <w:lang w:val="en-US"/>
        </w:rPr>
        <w:t>Q’</w:t>
      </w:r>
      <w:r w:rsidRPr="00DE2A8F">
        <w:rPr>
          <w:rStyle w:val="ConfigurationSubscript"/>
          <w:bCs/>
          <w:iCs/>
        </w:rPr>
        <w:t>M’VL’W’R’F’S’mdhcif</w:t>
      </w:r>
      <w:r w:rsidRPr="00DE2A8F">
        <w:rPr>
          <w:lang w:val="en-US" w:eastAsia="en-US"/>
        </w:rPr>
        <w:t xml:space="preserve"> = </w:t>
      </w:r>
    </w:p>
    <w:p w14:paraId="43D45E6A" w14:textId="77777777" w:rsidR="00823F6F" w:rsidRPr="00DE2A8F" w:rsidRDefault="00823F6F" w:rsidP="00823F6F">
      <w:pPr>
        <w:pStyle w:val="BodyTextIndent"/>
        <w:rPr>
          <w:lang w:val="en-US" w:eastAsia="en-US"/>
        </w:rPr>
      </w:pPr>
      <w:r w:rsidRPr="00DE2A8F">
        <w:rPr>
          <w:lang w:val="en-US" w:eastAsia="en-US"/>
        </w:rPr>
        <w:t>If</w:t>
      </w:r>
    </w:p>
    <w:p w14:paraId="4536F202" w14:textId="77777777" w:rsidR="00823F6F" w:rsidRPr="00DE2A8F" w:rsidRDefault="00823F6F" w:rsidP="00823F6F">
      <w:pPr>
        <w:pStyle w:val="BodyTextIndent"/>
        <w:rPr>
          <w:lang w:val="en-US" w:eastAsia="en-US"/>
        </w:rPr>
      </w:pPr>
      <w:r w:rsidRPr="00DE2A8F">
        <w:rPr>
          <w:lang w:val="en-US" w:eastAsia="en-US"/>
        </w:rPr>
        <w:t xml:space="preserve">RTMEnergyMissingBidPriceFlag </w:t>
      </w:r>
      <w:r w:rsidRPr="00DE2A8F">
        <w:rPr>
          <w:rStyle w:val="ConfigurationSubscript"/>
          <w:bCs/>
          <w:iCs/>
        </w:rPr>
        <w:t>BrtuT’bI’M’VL’W’R’F’S’mdhcif</w:t>
      </w:r>
      <w:r w:rsidRPr="00DE2A8F">
        <w:rPr>
          <w:lang w:val="en-US" w:eastAsia="en-US"/>
        </w:rPr>
        <w:t xml:space="preserve"> = 1</w:t>
      </w:r>
    </w:p>
    <w:p w14:paraId="67EF06F9" w14:textId="77777777" w:rsidR="00823F6F" w:rsidRPr="00DE2A8F" w:rsidRDefault="00823F6F" w:rsidP="00823F6F">
      <w:pPr>
        <w:pStyle w:val="BodyTextIndent"/>
        <w:rPr>
          <w:lang w:val="en-US" w:eastAsia="en-US"/>
        </w:rPr>
      </w:pPr>
      <w:r w:rsidRPr="00DE2A8F">
        <w:rPr>
          <w:lang w:val="en-US" w:eastAsia="en-US"/>
        </w:rPr>
        <w:t>And</w:t>
      </w:r>
    </w:p>
    <w:p w14:paraId="57EB6CE6" w14:textId="77777777" w:rsidR="00823F6F" w:rsidRPr="00DE2A8F" w:rsidRDefault="00823F6F" w:rsidP="00823F6F">
      <w:pPr>
        <w:pStyle w:val="BodyTextIndent"/>
        <w:rPr>
          <w:lang w:val="en-US" w:eastAsia="en-US"/>
        </w:rPr>
      </w:pPr>
      <w:r w:rsidRPr="00DE2A8F">
        <w:rPr>
          <w:lang w:val="en-US" w:eastAsia="en-US"/>
        </w:rPr>
        <w:t>(</w:t>
      </w:r>
    </w:p>
    <w:p w14:paraId="7DBDA9B7" w14:textId="77777777" w:rsidR="00823F6F" w:rsidRPr="00DE2A8F" w:rsidRDefault="00823F6F" w:rsidP="00823F6F">
      <w:pPr>
        <w:pStyle w:val="BodyTextIndent"/>
        <w:rPr>
          <w:lang w:val="en-US" w:eastAsia="en-US"/>
        </w:rPr>
      </w:pPr>
      <w:r w:rsidRPr="00DE2A8F">
        <w:rPr>
          <w:lang w:val="en-US"/>
        </w:rPr>
        <w:t>BADispatchIntervalResource</w:t>
      </w:r>
      <w:r w:rsidRPr="00DE2A8F">
        <w:t>RTMMLC</w:t>
      </w:r>
      <w:r w:rsidRPr="00DE2A8F">
        <w:rPr>
          <w:vertAlign w:val="subscript"/>
        </w:rPr>
        <w:t xml:space="preserve"> </w:t>
      </w:r>
      <w:r w:rsidRPr="00DE2A8F">
        <w:rPr>
          <w:sz w:val="28"/>
          <w:vertAlign w:val="subscript"/>
        </w:rPr>
        <w:t>BrtuT’I’M’F’S’</w:t>
      </w:r>
      <w:r w:rsidRPr="00DE2A8F">
        <w:rPr>
          <w:sz w:val="28"/>
          <w:vertAlign w:val="subscript"/>
          <w:lang w:val="en-US"/>
        </w:rPr>
        <w:t>mdhcif</w:t>
      </w:r>
      <w:r w:rsidRPr="00DE2A8F">
        <w:rPr>
          <w:lang w:val="en-US" w:eastAsia="en-US"/>
        </w:rPr>
        <w:t xml:space="preserve"> &gt;= 0</w:t>
      </w:r>
    </w:p>
    <w:p w14:paraId="7024BC7A" w14:textId="77777777" w:rsidR="00823F6F" w:rsidRPr="00DE2A8F" w:rsidRDefault="00823F6F" w:rsidP="00823F6F">
      <w:pPr>
        <w:pStyle w:val="BodyTextIndent"/>
        <w:rPr>
          <w:lang w:val="en-US" w:eastAsia="en-US"/>
        </w:rPr>
      </w:pPr>
      <w:r w:rsidRPr="00DE2A8F">
        <w:rPr>
          <w:lang w:val="en-US" w:eastAsia="en-US"/>
        </w:rPr>
        <w:t>Or</w:t>
      </w:r>
    </w:p>
    <w:p w14:paraId="4C5F7CD8" w14:textId="77777777" w:rsidR="00823F6F" w:rsidRPr="00DE2A8F" w:rsidRDefault="00823F6F" w:rsidP="00823F6F">
      <w:pPr>
        <w:pStyle w:val="BodyTextIndent"/>
        <w:rPr>
          <w:lang w:val="en-US" w:eastAsia="en-US"/>
        </w:rPr>
      </w:pPr>
      <w:r w:rsidRPr="00DE2A8F">
        <w:t>DispatchIntervalOptimalIIE</w:t>
      </w:r>
      <w:r w:rsidRPr="00DE2A8F">
        <w:rPr>
          <w:vertAlign w:val="subscript"/>
        </w:rPr>
        <w:t xml:space="preserve"> </w:t>
      </w:r>
      <w:r w:rsidRPr="00DE2A8F">
        <w:rPr>
          <w:rStyle w:val="ConfigurationSubscript"/>
          <w:bCs/>
          <w:iCs/>
        </w:rPr>
        <w:t>BrtuT’bI’</w:t>
      </w:r>
      <w:r w:rsidRPr="00DE2A8F">
        <w:rPr>
          <w:rStyle w:val="ConfigurationSubscript"/>
          <w:bCs/>
          <w:iCs/>
          <w:lang w:val="en-US"/>
        </w:rPr>
        <w:t>Q’</w:t>
      </w:r>
      <w:r w:rsidRPr="00DE2A8F">
        <w:rPr>
          <w:rStyle w:val="ConfigurationSubscript"/>
          <w:bCs/>
          <w:iCs/>
        </w:rPr>
        <w:t>M’VL’W’R’F’S’mdhcif</w:t>
      </w:r>
      <w:r w:rsidRPr="00DE2A8F">
        <w:rPr>
          <w:lang w:val="en-US" w:eastAsia="en-US"/>
        </w:rPr>
        <w:t xml:space="preserve"> &gt; 0</w:t>
      </w:r>
    </w:p>
    <w:p w14:paraId="0645534C" w14:textId="77777777" w:rsidR="00823F6F" w:rsidRPr="00DE2A8F" w:rsidRDefault="00823F6F" w:rsidP="00823F6F">
      <w:pPr>
        <w:pStyle w:val="BodyTextIndent"/>
        <w:rPr>
          <w:lang w:val="en-US" w:eastAsia="en-US"/>
        </w:rPr>
      </w:pPr>
      <w:r w:rsidRPr="00DE2A8F">
        <w:rPr>
          <w:lang w:val="en-US" w:eastAsia="en-US"/>
        </w:rPr>
        <w:t>)</w:t>
      </w:r>
    </w:p>
    <w:p w14:paraId="2C994282" w14:textId="77777777" w:rsidR="00823F6F" w:rsidRPr="00DE2A8F" w:rsidRDefault="00823F6F" w:rsidP="00823F6F">
      <w:pPr>
        <w:pStyle w:val="BodyTextIndent"/>
        <w:rPr>
          <w:lang w:val="en-US" w:eastAsia="en-US"/>
        </w:rPr>
      </w:pPr>
      <w:r w:rsidRPr="00DE2A8F">
        <w:rPr>
          <w:lang w:val="en-US" w:eastAsia="en-US"/>
        </w:rPr>
        <w:t>Then</w:t>
      </w:r>
    </w:p>
    <w:p w14:paraId="30FF3480" w14:textId="77777777" w:rsidR="00A8209B" w:rsidRPr="00DE2A8F" w:rsidRDefault="00A8209B" w:rsidP="00A8209B">
      <w:pPr>
        <w:pStyle w:val="BodyTextIndent2"/>
        <w:tabs>
          <w:tab w:val="left" w:pos="1620"/>
        </w:tabs>
        <w:rPr>
          <w:rFonts w:cs="Arial"/>
          <w:iCs/>
          <w:szCs w:val="16"/>
          <w:lang w:val="en-US"/>
        </w:rPr>
      </w:pPr>
      <w:r w:rsidRPr="00DE2A8F">
        <w:rPr>
          <w:rFonts w:cs="Arial"/>
          <w:iCs/>
          <w:szCs w:val="16"/>
          <w:lang w:val="en-US"/>
        </w:rPr>
        <w:t>IF</w:t>
      </w:r>
    </w:p>
    <w:p w14:paraId="3BCDDC32" w14:textId="77777777" w:rsidR="00A402C0" w:rsidRPr="00DE2A8F" w:rsidRDefault="00A402C0" w:rsidP="00A8209B">
      <w:pPr>
        <w:pStyle w:val="BodyTextIndent2"/>
        <w:tabs>
          <w:tab w:val="left" w:pos="1620"/>
        </w:tabs>
        <w:rPr>
          <w:lang w:val="en-US"/>
        </w:rPr>
      </w:pPr>
      <w:r w:rsidRPr="00DE2A8F">
        <w:rPr>
          <w:rFonts w:cs="Arial"/>
          <w:iCs/>
          <w:szCs w:val="16"/>
          <w:lang w:val="en-US"/>
        </w:rPr>
        <w:t>I’ (Energy Settlement Type) = Net</w:t>
      </w:r>
      <w:r w:rsidRPr="00DE2A8F">
        <w:rPr>
          <w:lang w:val="en-US"/>
        </w:rPr>
        <w:t xml:space="preserve"> </w:t>
      </w:r>
    </w:p>
    <w:p w14:paraId="61973AF8" w14:textId="63852BA6" w:rsidR="00A8209B" w:rsidRPr="00DE2A8F" w:rsidRDefault="00A8209B" w:rsidP="00A8209B">
      <w:pPr>
        <w:pStyle w:val="BodyTextIndent2"/>
        <w:tabs>
          <w:tab w:val="left" w:pos="1620"/>
        </w:tabs>
        <w:rPr>
          <w:lang w:val="en-US"/>
        </w:rPr>
      </w:pPr>
      <w:r w:rsidRPr="00DE2A8F">
        <w:rPr>
          <w:lang w:val="en-US"/>
        </w:rPr>
        <w:t>THEN</w:t>
      </w:r>
    </w:p>
    <w:p w14:paraId="01BE2E5D" w14:textId="0A189F97" w:rsidR="00A8209B" w:rsidRPr="00DE2A8F" w:rsidRDefault="00A8209B" w:rsidP="00A8209B">
      <w:pPr>
        <w:pStyle w:val="BodyTextIndent3"/>
      </w:pPr>
      <w:r w:rsidRPr="00DE2A8F">
        <w:t xml:space="preserve">RTMEstablishedEnergyBidPrice </w:t>
      </w:r>
      <w:r w:rsidRPr="00DE2A8F">
        <w:rPr>
          <w:rStyle w:val="ConfigurationSubscript"/>
          <w:bCs/>
          <w:iCs/>
        </w:rPr>
        <w:t>BrtuT’bI’Q’M’VL’W’R’F’S’mdhcif</w:t>
      </w:r>
      <w:r w:rsidRPr="00DE2A8F">
        <w:t xml:space="preserve"> = SettlementIntervalRealTimeMSSPrice</w:t>
      </w:r>
      <w:r w:rsidRPr="00DE2A8F" w:rsidDel="00E96D56">
        <w:t xml:space="preserve"> </w:t>
      </w:r>
      <w:r w:rsidRPr="00DE2A8F">
        <w:rPr>
          <w:rStyle w:val="ConfigurationSubscript"/>
        </w:rPr>
        <w:t>uM’mdhcif</w:t>
      </w:r>
      <w:r w:rsidRPr="00DE2A8F">
        <w:t xml:space="preserve"> </w:t>
      </w:r>
    </w:p>
    <w:p w14:paraId="78055955" w14:textId="77777777" w:rsidR="00A8209B" w:rsidRPr="00DE2A8F" w:rsidRDefault="00A8209B" w:rsidP="00A8209B">
      <w:pPr>
        <w:pStyle w:val="BodyTextIndent2"/>
        <w:tabs>
          <w:tab w:val="left" w:pos="1620"/>
        </w:tabs>
        <w:rPr>
          <w:lang w:val="en-US"/>
        </w:rPr>
      </w:pPr>
      <w:r w:rsidRPr="00DE2A8F">
        <w:rPr>
          <w:lang w:val="en-US"/>
        </w:rPr>
        <w:t>ELSE</w:t>
      </w:r>
    </w:p>
    <w:p w14:paraId="004110E4" w14:textId="040E5D7E" w:rsidR="00A8209B" w:rsidRPr="00DE2A8F" w:rsidRDefault="00A8209B" w:rsidP="00A8209B">
      <w:pPr>
        <w:pStyle w:val="BodyTextIndent3"/>
        <w:rPr>
          <w:rStyle w:val="ConfigurationSubscript"/>
          <w:bCs/>
        </w:rPr>
      </w:pPr>
      <w:r w:rsidRPr="00DE2A8F">
        <w:t xml:space="preserve">RTMEstablishedEnergyBidPrice </w:t>
      </w:r>
      <w:r w:rsidRPr="00DE2A8F">
        <w:rPr>
          <w:rStyle w:val="ConfigurationSubscript"/>
          <w:bCs/>
          <w:iCs/>
        </w:rPr>
        <w:t>BrtuT’bI’Q’M’VL’W’R’F’S’mdhcif</w:t>
      </w:r>
      <w:r w:rsidRPr="00DE2A8F">
        <w:t xml:space="preserve"> = SettlementIntervalRealTimeLMP</w:t>
      </w:r>
      <w:r w:rsidRPr="00DE2A8F">
        <w:rPr>
          <w:bCs/>
        </w:rPr>
        <w:t xml:space="preserve"> </w:t>
      </w:r>
      <w:r w:rsidRPr="00DE2A8F">
        <w:rPr>
          <w:rStyle w:val="ConfigurationSubscript"/>
          <w:bCs/>
          <w:iCs/>
        </w:rPr>
        <w:t>BrtuM’mdhcif</w:t>
      </w:r>
      <w:r w:rsidRPr="00DE2A8F">
        <w:t xml:space="preserve"> </w:t>
      </w:r>
    </w:p>
    <w:p w14:paraId="0E993C0A" w14:textId="246F5558" w:rsidR="00823F6F" w:rsidRPr="00DE2A8F" w:rsidRDefault="00A8209B" w:rsidP="00A8209B">
      <w:pPr>
        <w:pStyle w:val="BodyTextIndent2"/>
        <w:tabs>
          <w:tab w:val="left" w:pos="1620"/>
        </w:tabs>
      </w:pPr>
      <w:r w:rsidRPr="00DE2A8F">
        <w:t>END IF</w:t>
      </w:r>
    </w:p>
    <w:p w14:paraId="27A0F1B3" w14:textId="77777777" w:rsidR="00823F6F" w:rsidRPr="00DE2A8F" w:rsidRDefault="00823F6F" w:rsidP="00823F6F">
      <w:pPr>
        <w:pStyle w:val="BodyTextIndent"/>
        <w:rPr>
          <w:lang w:val="en-US" w:eastAsia="en-US"/>
        </w:rPr>
      </w:pPr>
      <w:r w:rsidRPr="00DE2A8F">
        <w:rPr>
          <w:lang w:val="en-US" w:eastAsia="en-US"/>
        </w:rPr>
        <w:t>Else</w:t>
      </w:r>
    </w:p>
    <w:p w14:paraId="13EFA413" w14:textId="77777777" w:rsidR="00B222D0" w:rsidRDefault="00823F6F" w:rsidP="00823F6F">
      <w:pPr>
        <w:pStyle w:val="BodyTextIndent2"/>
        <w:rPr>
          <w:ins w:id="241" w:author="Ciubal, Melchor" w:date="2019-07-16T16:10:00Z"/>
          <w:lang w:val="en-US" w:eastAsia="en-US"/>
        </w:rPr>
      </w:pPr>
      <w:r w:rsidRPr="00DE2A8F">
        <w:rPr>
          <w:lang w:val="en-US"/>
        </w:rPr>
        <w:t>RT</w:t>
      </w:r>
      <w:r w:rsidRPr="00DE2A8F">
        <w:t>M</w:t>
      </w:r>
      <w:r w:rsidR="00341FAB" w:rsidRPr="00DE2A8F">
        <w:t>EstablishedEnergyBidPrice</w:t>
      </w:r>
      <w:r w:rsidRPr="00DE2A8F">
        <w:t xml:space="preserve"> </w:t>
      </w:r>
      <w:r w:rsidRPr="00DE2A8F">
        <w:rPr>
          <w:rStyle w:val="ConfigurationSubscript"/>
          <w:bCs/>
          <w:iCs/>
        </w:rPr>
        <w:t>BrtuT’bI’</w:t>
      </w:r>
      <w:r w:rsidRPr="00DE2A8F">
        <w:rPr>
          <w:rStyle w:val="ConfigurationSubscript"/>
          <w:bCs/>
          <w:iCs/>
          <w:lang w:val="en-US"/>
        </w:rPr>
        <w:t>Q’</w:t>
      </w:r>
      <w:r w:rsidRPr="00DE2A8F">
        <w:rPr>
          <w:rStyle w:val="ConfigurationSubscript"/>
          <w:bCs/>
          <w:iCs/>
        </w:rPr>
        <w:t>M’VL’W’R’F’S’mdhcif</w:t>
      </w:r>
      <w:r w:rsidRPr="00DE2A8F">
        <w:rPr>
          <w:lang w:val="en-US" w:eastAsia="en-US"/>
        </w:rPr>
        <w:t xml:space="preserve"> = </w:t>
      </w:r>
    </w:p>
    <w:p w14:paraId="5D500FE9" w14:textId="1A2C354B" w:rsidR="00B222D0" w:rsidRPr="00D401D2" w:rsidRDefault="00B222D0" w:rsidP="00B222D0">
      <w:pPr>
        <w:pStyle w:val="BodyTextIndent"/>
        <w:ind w:left="1440"/>
        <w:rPr>
          <w:ins w:id="242" w:author="Ciubal, Melchor" w:date="2019-07-16T16:11:00Z"/>
          <w:rStyle w:val="ConfigurationSubscript"/>
          <w:bCs/>
          <w:iCs/>
          <w:sz w:val="22"/>
          <w:highlight w:val="green"/>
          <w:vertAlign w:val="baseline"/>
          <w:lang w:val="en-US"/>
        </w:rPr>
      </w:pPr>
      <w:ins w:id="243" w:author="Ciubal, Melchor" w:date="2019-07-16T16:11:00Z">
        <w:r w:rsidRPr="00B222D0">
          <w:rPr>
            <w:rStyle w:val="ConfigurationSubscript"/>
            <w:bCs/>
            <w:iCs/>
            <w:sz w:val="22"/>
            <w:highlight w:val="green"/>
            <w:vertAlign w:val="baseline"/>
            <w:lang w:val="en-US"/>
          </w:rPr>
          <w:t xml:space="preserve">[IF </w:t>
        </w:r>
        <w:r w:rsidRPr="00B222D0">
          <w:rPr>
            <w:highlight w:val="green"/>
            <w:lang w:val="en-US"/>
          </w:rPr>
          <w:t>RT</w:t>
        </w:r>
        <w:r w:rsidRPr="00B222D0">
          <w:rPr>
            <w:highlight w:val="green"/>
          </w:rPr>
          <w:t xml:space="preserve">MEnergyBidPrice </w:t>
        </w:r>
        <w:r w:rsidRPr="00B222D0">
          <w:rPr>
            <w:rStyle w:val="ConfigurationSubscript"/>
            <w:bCs/>
            <w:iCs/>
            <w:highlight w:val="green"/>
          </w:rPr>
          <w:t>BrtuT’bI’M’VL’W’R’F’S’mdhcif</w:t>
        </w:r>
        <w:r w:rsidRPr="00B222D0">
          <w:rPr>
            <w:highlight w:val="green"/>
          </w:rPr>
          <w:t xml:space="preserve"> </w:t>
        </w:r>
        <w:r w:rsidRPr="00B222D0">
          <w:rPr>
            <w:rStyle w:val="ConfigurationSubscript"/>
            <w:bCs/>
            <w:iCs/>
            <w:sz w:val="22"/>
            <w:highlight w:val="green"/>
            <w:vertAlign w:val="baseline"/>
            <w:lang w:val="en-US"/>
          </w:rPr>
          <w:t xml:space="preserve">= 0 </w:t>
        </w:r>
      </w:ins>
    </w:p>
    <w:p w14:paraId="637F4891" w14:textId="77777777" w:rsidR="00B222D0" w:rsidRPr="00D401D2" w:rsidRDefault="00B222D0" w:rsidP="00B222D0">
      <w:pPr>
        <w:pStyle w:val="BodyTextIndent"/>
        <w:ind w:left="1440"/>
        <w:rPr>
          <w:ins w:id="244" w:author="Ciubal, Melchor" w:date="2019-07-16T16:11:00Z"/>
          <w:rStyle w:val="ConfigurationSubscript"/>
          <w:bCs/>
          <w:iCs/>
          <w:sz w:val="22"/>
          <w:highlight w:val="green"/>
          <w:vertAlign w:val="baseline"/>
          <w:lang w:val="en-US"/>
        </w:rPr>
      </w:pPr>
      <w:ins w:id="245" w:author="Ciubal, Melchor" w:date="2019-07-16T16:11:00Z">
        <w:r w:rsidRPr="00D401D2">
          <w:rPr>
            <w:rStyle w:val="ConfigurationSubscript"/>
            <w:bCs/>
            <w:iCs/>
            <w:sz w:val="22"/>
            <w:highlight w:val="green"/>
            <w:vertAlign w:val="baseline"/>
            <w:lang w:val="en-US"/>
          </w:rPr>
          <w:t>THEN</w:t>
        </w:r>
      </w:ins>
    </w:p>
    <w:p w14:paraId="250FC43C" w14:textId="77777777" w:rsidR="00B222D0" w:rsidRPr="00D401D2" w:rsidRDefault="00B222D0" w:rsidP="00B222D0">
      <w:pPr>
        <w:pStyle w:val="BodyTextIndent"/>
        <w:ind w:left="1440"/>
        <w:rPr>
          <w:ins w:id="246" w:author="Ciubal, Melchor" w:date="2019-07-16T16:11:00Z"/>
          <w:rStyle w:val="ConfigurationSubscript"/>
          <w:bCs/>
          <w:iCs/>
          <w:sz w:val="22"/>
          <w:highlight w:val="green"/>
          <w:vertAlign w:val="baseline"/>
          <w:lang w:val="en-US"/>
        </w:rPr>
      </w:pPr>
      <w:ins w:id="247" w:author="Ciubal, Melchor" w:date="2019-07-16T16:11:00Z">
        <w:r w:rsidRPr="00D401D2">
          <w:rPr>
            <w:rStyle w:val="ConfigurationSubscript"/>
            <w:bCs/>
            <w:iCs/>
            <w:sz w:val="22"/>
            <w:highlight w:val="green"/>
            <w:vertAlign w:val="baseline"/>
            <w:lang w:val="en-US"/>
          </w:rPr>
          <w:t>0</w:t>
        </w:r>
      </w:ins>
    </w:p>
    <w:p w14:paraId="68E7F84D" w14:textId="77777777" w:rsidR="00B222D0" w:rsidRDefault="00B222D0" w:rsidP="00B222D0">
      <w:pPr>
        <w:pStyle w:val="BodyTextIndent"/>
        <w:ind w:left="1440"/>
        <w:rPr>
          <w:ins w:id="248" w:author="Ciubal, Melchor" w:date="2019-07-16T16:11:00Z"/>
          <w:rStyle w:val="ConfigurationSubscript"/>
          <w:bCs/>
          <w:iCs/>
          <w:sz w:val="22"/>
          <w:vertAlign w:val="baseline"/>
          <w:lang w:val="en-US"/>
        </w:rPr>
      </w:pPr>
      <w:ins w:id="249" w:author="Ciubal, Melchor" w:date="2019-07-16T16:11:00Z">
        <w:r w:rsidRPr="00D401D2">
          <w:rPr>
            <w:rStyle w:val="ConfigurationSubscript"/>
            <w:bCs/>
            <w:iCs/>
            <w:sz w:val="22"/>
            <w:highlight w:val="green"/>
            <w:vertAlign w:val="baseline"/>
            <w:lang w:val="en-US"/>
          </w:rPr>
          <w:t>ELSE</w:t>
        </w:r>
      </w:ins>
    </w:p>
    <w:p w14:paraId="64651DFE" w14:textId="1227DB1F" w:rsidR="00823F6F" w:rsidRDefault="005D000E" w:rsidP="00823F6F">
      <w:pPr>
        <w:pStyle w:val="BodyTextIndent2"/>
        <w:rPr>
          <w:ins w:id="250" w:author="Ciubal, Melchor" w:date="2019-07-16T16:11:00Z"/>
          <w:highlight w:val="yellow"/>
          <w:lang w:val="en-US"/>
        </w:rPr>
      </w:pPr>
      <w:ins w:id="251" w:author="Ciubal, Melchor" w:date="2019-05-09T18:01:00Z">
        <w:r w:rsidRPr="005D000E">
          <w:rPr>
            <w:highlight w:val="yellow"/>
            <w:lang w:val="en-US" w:eastAsia="en-US"/>
          </w:rPr>
          <w:t>(</w:t>
        </w:r>
      </w:ins>
      <w:r w:rsidR="00823F6F" w:rsidRPr="00DE2A8F">
        <w:rPr>
          <w:lang w:val="en-US"/>
        </w:rPr>
        <w:t>RT</w:t>
      </w:r>
      <w:r w:rsidR="00823F6F" w:rsidRPr="00DE2A8F">
        <w:t xml:space="preserve">MEnergyBidPrice </w:t>
      </w:r>
      <w:r w:rsidR="00823F6F" w:rsidRPr="00DE2A8F">
        <w:rPr>
          <w:rStyle w:val="ConfigurationSubscript"/>
          <w:bCs/>
          <w:iCs/>
        </w:rPr>
        <w:t>BrtuT’bI’M’VL’W’R’F’S’mdhcif</w:t>
      </w:r>
      <w:ins w:id="252" w:author="Ciubal, Melchor" w:date="2019-05-09T18:01:00Z">
        <w:r w:rsidRPr="005D000E">
          <w:rPr>
            <w:rStyle w:val="ConfigurationSubscript"/>
            <w:bCs/>
            <w:iCs/>
            <w:sz w:val="22"/>
            <w:vertAlign w:val="baseline"/>
            <w:lang w:val="en-US"/>
          </w:rPr>
          <w:t xml:space="preserve"> </w:t>
        </w:r>
        <w:r w:rsidRPr="005D000E">
          <w:rPr>
            <w:rStyle w:val="ConfigurationSubscript"/>
            <w:bCs/>
            <w:iCs/>
            <w:sz w:val="22"/>
            <w:highlight w:val="yellow"/>
            <w:vertAlign w:val="baseline"/>
            <w:lang w:val="en-US"/>
          </w:rPr>
          <w:t>-</w:t>
        </w:r>
        <w:r w:rsidRPr="005D000E">
          <w:rPr>
            <w:rStyle w:val="ConfigurationSubscript"/>
            <w:bCs/>
            <w:iCs/>
            <w:highlight w:val="yellow"/>
            <w:lang w:val="en-US"/>
          </w:rPr>
          <w:t xml:space="preserve"> </w:t>
        </w:r>
      </w:ins>
      <w:ins w:id="253" w:author="Ciubal, Melchor" w:date="2019-05-09T18:02:00Z">
        <w:r w:rsidRPr="005D000E">
          <w:rPr>
            <w:highlight w:val="yellow"/>
          </w:rPr>
          <w:t xml:space="preserve">VEC_OCAdderPrice </w:t>
        </w:r>
        <w:r w:rsidRPr="005D000E">
          <w:rPr>
            <w:sz w:val="28"/>
            <w:szCs w:val="28"/>
            <w:highlight w:val="yellow"/>
            <w:vertAlign w:val="subscript"/>
          </w:rPr>
          <w:t>Brtmd</w:t>
        </w:r>
      </w:ins>
      <w:ins w:id="254" w:author="Ciubal, Melchor" w:date="2019-05-10T11:36:00Z">
        <w:r w:rsidR="00CF2861">
          <w:rPr>
            <w:sz w:val="28"/>
            <w:szCs w:val="28"/>
            <w:highlight w:val="yellow"/>
            <w:vertAlign w:val="subscript"/>
            <w:lang w:val="en-US"/>
          </w:rPr>
          <w:t>hcif</w:t>
        </w:r>
      </w:ins>
      <w:ins w:id="255" w:author="Ciubal, Melchor" w:date="2019-05-09T18:02:00Z">
        <w:r w:rsidRPr="005D000E">
          <w:rPr>
            <w:sz w:val="28"/>
            <w:szCs w:val="28"/>
            <w:highlight w:val="yellow"/>
            <w:vertAlign w:val="subscript"/>
            <w:lang w:val="en-US"/>
          </w:rPr>
          <w:t xml:space="preserve"> </w:t>
        </w:r>
        <w:r w:rsidRPr="005D000E">
          <w:rPr>
            <w:highlight w:val="yellow"/>
            <w:lang w:val="en-US"/>
          </w:rPr>
          <w:t>)</w:t>
        </w:r>
      </w:ins>
    </w:p>
    <w:p w14:paraId="1E0DE7AA" w14:textId="089481AF" w:rsidR="00B222D0" w:rsidRPr="00DE2A8F" w:rsidRDefault="00B222D0" w:rsidP="00823F6F">
      <w:pPr>
        <w:pStyle w:val="BodyTextIndent2"/>
      </w:pPr>
      <w:ins w:id="256" w:author="Ciubal, Melchor" w:date="2019-07-16T16:11:00Z">
        <w:r w:rsidRPr="00B222D0">
          <w:rPr>
            <w:highlight w:val="green"/>
            <w:lang w:val="en-US"/>
          </w:rPr>
          <w:t>END IF]</w:t>
        </w:r>
      </w:ins>
    </w:p>
    <w:p w14:paraId="163C7B6F" w14:textId="77777777" w:rsidR="00823F6F" w:rsidRPr="00DE2A8F" w:rsidRDefault="00823F6F" w:rsidP="00823F6F">
      <w:pPr>
        <w:pStyle w:val="BodyTextIndent"/>
        <w:rPr>
          <w:lang w:val="en-US"/>
        </w:rPr>
      </w:pPr>
      <w:r w:rsidRPr="00DE2A8F">
        <w:rPr>
          <w:lang w:val="en-US"/>
        </w:rPr>
        <w:t>End If</w:t>
      </w:r>
    </w:p>
    <w:p w14:paraId="295802DB" w14:textId="77777777" w:rsidR="00823F6F" w:rsidRPr="00DE2A8F" w:rsidRDefault="00823F6F" w:rsidP="00823F6F">
      <w:pPr>
        <w:pStyle w:val="BodyTextIndent"/>
      </w:pPr>
    </w:p>
    <w:p w14:paraId="30724182" w14:textId="77777777" w:rsidR="00823F6F" w:rsidRPr="00DE2A8F" w:rsidRDefault="00823F6F" w:rsidP="00823F6F">
      <w:pPr>
        <w:pStyle w:val="BodyTextIndent"/>
        <w:rPr>
          <w:lang w:val="en-US"/>
        </w:rPr>
      </w:pPr>
      <w:r w:rsidRPr="00DE2A8F">
        <w:rPr>
          <w:lang w:val="en-US"/>
        </w:rPr>
        <w:t xml:space="preserve">Where Exists </w:t>
      </w:r>
    </w:p>
    <w:p w14:paraId="2A47E9AD" w14:textId="77777777" w:rsidR="00823F6F" w:rsidRPr="00DE2A8F" w:rsidRDefault="00823F6F" w:rsidP="00823F6F">
      <w:pPr>
        <w:pStyle w:val="BodyTextIndent2"/>
      </w:pPr>
      <w:r w:rsidRPr="00DE2A8F">
        <w:t>DispatchIntervalOptimalIIE</w:t>
      </w:r>
      <w:r w:rsidRPr="00DE2A8F">
        <w:rPr>
          <w:vertAlign w:val="subscript"/>
        </w:rPr>
        <w:t xml:space="preserve"> </w:t>
      </w:r>
      <w:r w:rsidRPr="00DE2A8F">
        <w:rPr>
          <w:rStyle w:val="ConfigurationSubscript"/>
          <w:bCs/>
          <w:iCs/>
        </w:rPr>
        <w:t>BrtuT’bI’</w:t>
      </w:r>
      <w:r w:rsidRPr="00DE2A8F">
        <w:rPr>
          <w:rStyle w:val="ConfigurationSubscript"/>
          <w:bCs/>
          <w:iCs/>
          <w:lang w:val="en-US"/>
        </w:rPr>
        <w:t>Q’</w:t>
      </w:r>
      <w:r w:rsidRPr="00DE2A8F">
        <w:rPr>
          <w:rStyle w:val="ConfigurationSubscript"/>
          <w:bCs/>
          <w:iCs/>
        </w:rPr>
        <w:t>M’VL’W’R’F’S’mdhcif</w:t>
      </w:r>
    </w:p>
    <w:p w14:paraId="06739623" w14:textId="1AD81575" w:rsidR="00AA3466" w:rsidRPr="00DE2A8F" w:rsidRDefault="00AA3466" w:rsidP="00823F6F">
      <w:pPr>
        <w:pStyle w:val="BodyTextIndent"/>
      </w:pPr>
    </w:p>
    <w:p w14:paraId="56E8D577" w14:textId="77777777" w:rsidR="003E6B38" w:rsidRPr="00DE2A8F" w:rsidRDefault="003E6B38" w:rsidP="00A61BAF">
      <w:pPr>
        <w:pStyle w:val="Heading9"/>
      </w:pPr>
      <w:r w:rsidRPr="00DE2A8F">
        <w:t>Where</w:t>
      </w:r>
    </w:p>
    <w:p w14:paraId="3D522739" w14:textId="77777777" w:rsidR="003E6B38" w:rsidRPr="00DE2A8F" w:rsidRDefault="003E6B38" w:rsidP="003E6B38">
      <w:pPr>
        <w:pStyle w:val="BodyTextIndent"/>
      </w:pPr>
      <w:r w:rsidRPr="00DE2A8F">
        <w:rPr>
          <w:lang w:val="en-US" w:eastAsia="en-US"/>
        </w:rPr>
        <w:t xml:space="preserve">RTMEnergyMissingBidPriceFlag </w:t>
      </w:r>
      <w:r w:rsidRPr="00DE2A8F">
        <w:rPr>
          <w:rStyle w:val="ConfigurationSubscript"/>
          <w:bCs/>
          <w:iCs/>
        </w:rPr>
        <w:t>BrtuT’bI’M’VL’W’R’F’S’mdhcif</w:t>
      </w:r>
      <w:r w:rsidRPr="00DE2A8F">
        <w:rPr>
          <w:lang w:val="en-US" w:eastAsia="en-US"/>
        </w:rPr>
        <w:t xml:space="preserve"> =</w:t>
      </w:r>
    </w:p>
    <w:p w14:paraId="13B78C41" w14:textId="77777777" w:rsidR="003E6B38" w:rsidRPr="00DE2A8F" w:rsidRDefault="003E6B38" w:rsidP="003E6B38">
      <w:pPr>
        <w:pStyle w:val="BodyTextIndent"/>
      </w:pPr>
      <w:r w:rsidRPr="00DE2A8F">
        <w:rPr>
          <w:lang w:val="en-US" w:eastAsia="en-US"/>
        </w:rPr>
        <w:t xml:space="preserve">RTMEnergyMissingBidPriceFlag_V </w:t>
      </w:r>
      <w:r w:rsidRPr="00DE2A8F">
        <w:rPr>
          <w:rStyle w:val="ConfigurationSubscript"/>
          <w:bCs/>
          <w:iCs/>
        </w:rPr>
        <w:t>BrtuT’bI’M’VL’W’R’F’S’mdhcif</w:t>
      </w:r>
    </w:p>
    <w:p w14:paraId="038C453A" w14:textId="77777777" w:rsidR="003E6B38" w:rsidRPr="00DE2A8F" w:rsidRDefault="003E6B38" w:rsidP="003E6B38">
      <w:pPr>
        <w:pStyle w:val="BodyTextIndent"/>
      </w:pPr>
    </w:p>
    <w:p w14:paraId="37486A9B" w14:textId="77777777" w:rsidR="003E6B38" w:rsidRPr="00DE2A8F" w:rsidRDefault="003E6B38" w:rsidP="00A61BAF">
      <w:pPr>
        <w:pStyle w:val="Heading9"/>
      </w:pPr>
      <w:r w:rsidRPr="00DE2A8F">
        <w:t>Where</w:t>
      </w:r>
    </w:p>
    <w:p w14:paraId="702EA069" w14:textId="77777777" w:rsidR="003E6B38" w:rsidRPr="00DE2A8F" w:rsidRDefault="003E6B38" w:rsidP="003E6B38">
      <w:pPr>
        <w:pStyle w:val="BodyTextIndent"/>
      </w:pPr>
      <w:r w:rsidRPr="00DE2A8F">
        <w:rPr>
          <w:lang w:val="en-US" w:eastAsia="en-US"/>
        </w:rPr>
        <w:t xml:space="preserve">RTMEnergyMissingBidPriceFlag_V </w:t>
      </w:r>
      <w:r w:rsidRPr="00DE2A8F">
        <w:rPr>
          <w:rStyle w:val="ConfigurationSubscript"/>
          <w:bCs/>
          <w:iCs/>
        </w:rPr>
        <w:t>BrtuT’bI’M’VL’W’R’F’S’mdhcif</w:t>
      </w:r>
      <w:r w:rsidRPr="00DE2A8F">
        <w:rPr>
          <w:lang w:val="en-US" w:eastAsia="en-US"/>
        </w:rPr>
        <w:t xml:space="preserve"> =</w:t>
      </w:r>
    </w:p>
    <w:p w14:paraId="47CCCFC2" w14:textId="77777777" w:rsidR="003E6B38" w:rsidRPr="00DE2A8F" w:rsidRDefault="003E6B38" w:rsidP="003E6B38">
      <w:pPr>
        <w:pStyle w:val="BodyTextIndent"/>
      </w:pPr>
      <w:r w:rsidRPr="00DE2A8F">
        <w:rPr>
          <w:lang w:val="en-US" w:eastAsia="en-US"/>
        </w:rPr>
        <w:t xml:space="preserve">RTMEnergyMissingBidPriceFlag_View </w:t>
      </w:r>
      <w:r w:rsidRPr="00DE2A8F">
        <w:rPr>
          <w:rStyle w:val="ConfigurationSubscript"/>
          <w:bCs/>
          <w:iCs/>
        </w:rPr>
        <w:t>BrtuT’bI’M’VL’W’R’F’S’mdhcif</w:t>
      </w:r>
    </w:p>
    <w:p w14:paraId="174B29CF" w14:textId="77777777" w:rsidR="003E6B38" w:rsidRPr="00DE2A8F" w:rsidRDefault="003E6B38" w:rsidP="003E6B38">
      <w:pPr>
        <w:pStyle w:val="BodyTextIndent"/>
      </w:pPr>
    </w:p>
    <w:p w14:paraId="398FA5FE" w14:textId="77777777" w:rsidR="003E6B38" w:rsidRPr="00DE2A8F" w:rsidRDefault="003E6B38" w:rsidP="003E6B38">
      <w:pPr>
        <w:pStyle w:val="BodyTextIndent"/>
        <w:rPr>
          <w:b/>
          <w:bCs/>
        </w:rPr>
      </w:pPr>
      <w:r w:rsidRPr="00DE2A8F">
        <w:rPr>
          <w:b/>
          <w:bCs/>
        </w:rPr>
        <w:t xml:space="preserve">Notes: </w:t>
      </w:r>
    </w:p>
    <w:p w14:paraId="56DFD92A" w14:textId="77777777" w:rsidR="003E6B38" w:rsidRPr="00DE2A8F" w:rsidRDefault="003E6B38" w:rsidP="00C70F44">
      <w:pPr>
        <w:pStyle w:val="BodyTextIndent"/>
        <w:numPr>
          <w:ilvl w:val="0"/>
          <w:numId w:val="24"/>
        </w:numPr>
        <w:ind w:left="1440"/>
      </w:pPr>
      <w:r w:rsidRPr="00DE2A8F">
        <w:rPr>
          <w:lang w:val="en-US"/>
        </w:rPr>
        <w:t xml:space="preserve">Variable </w:t>
      </w:r>
      <w:r w:rsidRPr="00DE2A8F">
        <w:rPr>
          <w:lang w:val="en-US" w:eastAsia="en-US"/>
        </w:rPr>
        <w:t xml:space="preserve">RTMEnergyMissingBidPriceFlag_View </w:t>
      </w:r>
      <w:r w:rsidRPr="00DE2A8F">
        <w:rPr>
          <w:rStyle w:val="ConfigurationSubscript"/>
          <w:bCs/>
          <w:iCs/>
        </w:rPr>
        <w:t>BrtuT’bI’M’VL’W’R’F’S’mdhcif</w:t>
      </w:r>
      <w:r w:rsidRPr="00DE2A8F">
        <w:rPr>
          <w:lang w:val="en-US"/>
        </w:rPr>
        <w:t xml:space="preserve"> is the output of view View_</w:t>
      </w:r>
      <w:r w:rsidRPr="00DE2A8F">
        <w:rPr>
          <w:lang w:val="en-US" w:eastAsia="en-US"/>
        </w:rPr>
        <w:t>RTMEnergyMissingBidPriceFlag</w:t>
      </w:r>
      <w:r w:rsidRPr="00DE2A8F">
        <w:rPr>
          <w:lang w:val="en-US"/>
        </w:rPr>
        <w:t xml:space="preserve"> (that is run during the configuration’s execution). The view indicates for each Settlement Interval whether a market bid exists for the Energy bid segment designated by variable </w:t>
      </w:r>
      <w:r w:rsidRPr="00DE2A8F">
        <w:t>DispatchIntervalOptimalIIE</w:t>
      </w:r>
      <w:r w:rsidRPr="00DE2A8F">
        <w:rPr>
          <w:vertAlign w:val="subscript"/>
        </w:rPr>
        <w:t xml:space="preserve"> </w:t>
      </w:r>
      <w:r w:rsidRPr="00DE2A8F">
        <w:rPr>
          <w:rStyle w:val="ConfigurationSubscript"/>
          <w:bCs/>
          <w:iCs/>
        </w:rPr>
        <w:t>BrtuT’bI’</w:t>
      </w:r>
      <w:r w:rsidRPr="00DE2A8F">
        <w:rPr>
          <w:rStyle w:val="ConfigurationSubscript"/>
          <w:bCs/>
          <w:iCs/>
          <w:lang w:val="en-US"/>
        </w:rPr>
        <w:t>Q’</w:t>
      </w:r>
      <w:r w:rsidRPr="00DE2A8F">
        <w:rPr>
          <w:rStyle w:val="ConfigurationSubscript"/>
          <w:bCs/>
          <w:iCs/>
        </w:rPr>
        <w:t>M’VL’W’R’F’S’mdhcif</w:t>
      </w:r>
      <w:r w:rsidRPr="00DE2A8F">
        <w:rPr>
          <w:lang w:val="en-US"/>
        </w:rPr>
        <w:t>.</w:t>
      </w:r>
    </w:p>
    <w:p w14:paraId="649AFC91" w14:textId="77777777" w:rsidR="003E6B38" w:rsidRPr="00DE2A8F" w:rsidRDefault="003E6B38" w:rsidP="00C70F44">
      <w:pPr>
        <w:pStyle w:val="BodyTextIndent"/>
        <w:numPr>
          <w:ilvl w:val="0"/>
          <w:numId w:val="24"/>
        </w:numPr>
        <w:ind w:left="1440"/>
      </w:pPr>
      <w:r w:rsidRPr="00DE2A8F">
        <w:rPr>
          <w:lang w:val="en-US"/>
        </w:rPr>
        <w:t>View View_</w:t>
      </w:r>
      <w:r w:rsidRPr="00DE2A8F">
        <w:rPr>
          <w:lang w:val="en-US" w:eastAsia="en-US"/>
        </w:rPr>
        <w:t xml:space="preserve">RTMEnergyMissingBidPriceFlag will return the value 1, if an only if a </w:t>
      </w:r>
      <w:r w:rsidR="002677F2" w:rsidRPr="00DE2A8F">
        <w:rPr>
          <w:lang w:val="en-US" w:eastAsia="en-US"/>
        </w:rPr>
        <w:t xml:space="preserve">bid price does not exist for the </w:t>
      </w:r>
      <w:r w:rsidR="002677F2" w:rsidRPr="00DE2A8F">
        <w:rPr>
          <w:lang w:val="en-US"/>
        </w:rPr>
        <w:t xml:space="preserve">Energy bid segment designated by variable </w:t>
      </w:r>
      <w:r w:rsidR="002677F2" w:rsidRPr="00DE2A8F">
        <w:t>DispatchIntervalOptimalIIE</w:t>
      </w:r>
      <w:r w:rsidR="002677F2" w:rsidRPr="00DE2A8F">
        <w:rPr>
          <w:vertAlign w:val="subscript"/>
        </w:rPr>
        <w:t xml:space="preserve"> </w:t>
      </w:r>
      <w:r w:rsidR="002677F2" w:rsidRPr="00DE2A8F">
        <w:rPr>
          <w:rStyle w:val="ConfigurationSubscript"/>
          <w:bCs/>
          <w:iCs/>
        </w:rPr>
        <w:t>BrtuT’bI’</w:t>
      </w:r>
      <w:r w:rsidR="002677F2" w:rsidRPr="00DE2A8F">
        <w:rPr>
          <w:rStyle w:val="ConfigurationSubscript"/>
          <w:bCs/>
          <w:iCs/>
          <w:lang w:val="en-US"/>
        </w:rPr>
        <w:t>Q’</w:t>
      </w:r>
      <w:r w:rsidR="002677F2" w:rsidRPr="00DE2A8F">
        <w:rPr>
          <w:rStyle w:val="ConfigurationSubscript"/>
          <w:bCs/>
          <w:iCs/>
        </w:rPr>
        <w:t>M’VL’W’R’F’S’mdhcif</w:t>
      </w:r>
      <w:r w:rsidR="002677F2" w:rsidRPr="00DE2A8F">
        <w:rPr>
          <w:lang w:val="en-US" w:eastAsia="en-US"/>
        </w:rPr>
        <w:t>. If the bid price is not missing for the designated Energy bid segment, then the view will return the value 0.</w:t>
      </w:r>
    </w:p>
    <w:p w14:paraId="28D83E7D" w14:textId="77777777" w:rsidR="003E6B38" w:rsidRPr="00DE2A8F" w:rsidRDefault="003E6B38" w:rsidP="00C70F44">
      <w:pPr>
        <w:pStyle w:val="BodyTextIndent"/>
        <w:numPr>
          <w:ilvl w:val="0"/>
          <w:numId w:val="24"/>
        </w:numPr>
        <w:ind w:left="1440"/>
        <w:rPr>
          <w:lang w:val="en-US"/>
        </w:rPr>
      </w:pPr>
      <w:r w:rsidRPr="00DE2A8F">
        <w:rPr>
          <w:lang w:val="en-US"/>
        </w:rPr>
        <w:t xml:space="preserve">Variable </w:t>
      </w:r>
      <w:r w:rsidRPr="00DE2A8F">
        <w:rPr>
          <w:lang w:val="en-US" w:eastAsia="en-US"/>
        </w:rPr>
        <w:t>RTMEnergyMissingBidPrice</w:t>
      </w:r>
      <w:r w:rsidR="0062167E" w:rsidRPr="00DE2A8F">
        <w:rPr>
          <w:lang w:val="en-US" w:eastAsia="en-US"/>
        </w:rPr>
        <w:t>Flag_V</w:t>
      </w:r>
      <w:r w:rsidRPr="00DE2A8F">
        <w:rPr>
          <w:lang w:val="en-US"/>
        </w:rPr>
        <w:t xml:space="preserve"> </w:t>
      </w:r>
      <w:r w:rsidRPr="00DE2A8F">
        <w:rPr>
          <w:rStyle w:val="ConfigurationSubscript"/>
          <w:bCs/>
          <w:iCs/>
        </w:rPr>
        <w:t>BrtuT’bI’M’VL’W’R’F’S’mdhcif</w:t>
      </w:r>
      <w:r w:rsidRPr="00DE2A8F">
        <w:rPr>
          <w:lang w:val="en-US"/>
        </w:rPr>
        <w:t xml:space="preserve"> is not reportable in XML-based settlement statement files.</w:t>
      </w:r>
    </w:p>
    <w:p w14:paraId="0AE205E6" w14:textId="77777777" w:rsidR="003E6B38" w:rsidRPr="00DE2A8F" w:rsidRDefault="003E6B38" w:rsidP="003E6B38">
      <w:pPr>
        <w:pStyle w:val="BodyTextIndent"/>
      </w:pPr>
    </w:p>
    <w:p w14:paraId="1C08FCC8" w14:textId="77777777" w:rsidR="00600D74" w:rsidRPr="00DE2A8F" w:rsidRDefault="005D6C63" w:rsidP="00A61BAF">
      <w:pPr>
        <w:pStyle w:val="Heading9"/>
      </w:pPr>
      <w:r w:rsidRPr="00DE2A8F">
        <w:t xml:space="preserve">And </w:t>
      </w:r>
      <w:r w:rsidR="00600D74" w:rsidRPr="00DE2A8F">
        <w:t>Where Entity Type T’ = MSS (MSS entities)</w:t>
      </w:r>
      <w:r w:rsidR="00557C56" w:rsidRPr="00DE2A8F">
        <w:t xml:space="preserve"> And Resource Type t </w:t>
      </w:r>
      <w:r w:rsidR="000D7B8A" w:rsidRPr="00DE2A8F">
        <w:t>In</w:t>
      </w:r>
      <w:r w:rsidR="00AC34FE" w:rsidRPr="00DE2A8F">
        <w:t xml:space="preserve"> </w:t>
      </w:r>
      <w:r w:rsidR="000D7B8A" w:rsidRPr="00DE2A8F">
        <w:t>(</w:t>
      </w:r>
      <w:r w:rsidR="00AC34FE" w:rsidRPr="00DE2A8F">
        <w:t>GEN</w:t>
      </w:r>
      <w:r w:rsidR="000D7B8A" w:rsidRPr="00DE2A8F">
        <w:t>, ITIE)</w:t>
      </w:r>
    </w:p>
    <w:p w14:paraId="2C21AD3C" w14:textId="77777777" w:rsidR="00D5259F" w:rsidRPr="00DE2A8F" w:rsidRDefault="005361BC" w:rsidP="00D5259F">
      <w:pPr>
        <w:pStyle w:val="BodyTextIndent"/>
      </w:pPr>
      <w:r w:rsidRPr="00DE2A8F">
        <w:t xml:space="preserve">BASettlementIntervalResourceMSSFinalBidEligibleRTMOptimalIIEBidCost </w:t>
      </w:r>
      <w:r w:rsidR="00D5259F" w:rsidRPr="00DE2A8F">
        <w:rPr>
          <w:rStyle w:val="ConfigurationSubscript"/>
          <w:bCs/>
        </w:rPr>
        <w:t>BrtuT’I’M’VL’W’R’F’S’mdhcif</w:t>
      </w:r>
      <w:r w:rsidR="00D5259F" w:rsidRPr="00DE2A8F">
        <w:t xml:space="preserve"> = </w:t>
      </w:r>
    </w:p>
    <w:p w14:paraId="22FF9F8E" w14:textId="77777777" w:rsidR="00D5259F" w:rsidRPr="00DE2A8F" w:rsidRDefault="00D5259F" w:rsidP="00D5259F">
      <w:pPr>
        <w:pStyle w:val="BodyTextIndent"/>
      </w:pPr>
      <w:r w:rsidRPr="00DE2A8F">
        <w:t>I</w:t>
      </w:r>
      <w:r w:rsidRPr="00DE2A8F">
        <w:rPr>
          <w:lang w:val="en-US"/>
        </w:rPr>
        <w:t>F</w:t>
      </w:r>
      <w:r w:rsidRPr="00DE2A8F">
        <w:t xml:space="preserve"> </w:t>
      </w:r>
    </w:p>
    <w:p w14:paraId="4398CC60" w14:textId="77777777" w:rsidR="00D5259F" w:rsidRPr="00DE2A8F" w:rsidRDefault="00D5259F" w:rsidP="00D5259F">
      <w:pPr>
        <w:pStyle w:val="BodyTextIndent"/>
      </w:pPr>
      <w:r w:rsidRPr="00DE2A8F">
        <w:t xml:space="preserve">MSSLoadFollowingOverlapFlag </w:t>
      </w:r>
      <w:r w:rsidRPr="00DE2A8F">
        <w:rPr>
          <w:rStyle w:val="ConfigurationSubscript"/>
        </w:rPr>
        <w:t>BrtuT’bI’M’VL’W’R’F’S’mdhcif</w:t>
      </w:r>
      <w:r w:rsidRPr="00DE2A8F">
        <w:t xml:space="preserve"> = 1</w:t>
      </w:r>
    </w:p>
    <w:p w14:paraId="57E544C8" w14:textId="77777777" w:rsidR="00D5259F" w:rsidRPr="00DE2A8F" w:rsidRDefault="00D5259F" w:rsidP="00D5259F">
      <w:pPr>
        <w:pStyle w:val="BodyTextIndent"/>
        <w:rPr>
          <w:lang w:val="en-US"/>
        </w:rPr>
      </w:pPr>
      <w:r w:rsidRPr="00DE2A8F">
        <w:t>T</w:t>
      </w:r>
      <w:r w:rsidRPr="00DE2A8F">
        <w:rPr>
          <w:lang w:val="en-US"/>
        </w:rPr>
        <w:t>HEN</w:t>
      </w:r>
    </w:p>
    <w:p w14:paraId="118C988E" w14:textId="77777777" w:rsidR="00D5259F" w:rsidRPr="00DE2A8F" w:rsidRDefault="00D5259F" w:rsidP="00D5259F">
      <w:pPr>
        <w:pStyle w:val="BodyTextIndent2"/>
      </w:pPr>
      <w:r w:rsidRPr="00DE2A8F">
        <w:t xml:space="preserve">BASettlementIntervalResourceMSSFinalBidEligibleRTMOptimalIIEBidCost </w:t>
      </w:r>
      <w:r w:rsidRPr="00DE2A8F">
        <w:rPr>
          <w:rStyle w:val="ConfigurationSubscript"/>
          <w:bCs/>
        </w:rPr>
        <w:t>BrtuT’I’M’VL’W’R’F’S’mdhcif</w:t>
      </w:r>
      <w:r w:rsidRPr="00DE2A8F">
        <w:t xml:space="preserve"> = 0</w:t>
      </w:r>
    </w:p>
    <w:p w14:paraId="59C548A4" w14:textId="77777777" w:rsidR="00D5259F" w:rsidRPr="00DE2A8F" w:rsidRDefault="00D5259F" w:rsidP="00D5259F">
      <w:pPr>
        <w:pStyle w:val="BodyTextIndent"/>
        <w:rPr>
          <w:lang w:val="en-US"/>
        </w:rPr>
      </w:pPr>
      <w:r w:rsidRPr="00DE2A8F">
        <w:t>E</w:t>
      </w:r>
      <w:r w:rsidRPr="00DE2A8F">
        <w:rPr>
          <w:lang w:val="en-US"/>
        </w:rPr>
        <w:t>LSE</w:t>
      </w:r>
    </w:p>
    <w:p w14:paraId="0080993E" w14:textId="77777777" w:rsidR="00D5259F" w:rsidRPr="00DE2A8F" w:rsidRDefault="00D5259F" w:rsidP="00D5259F">
      <w:pPr>
        <w:pStyle w:val="BodyTextIndent2"/>
      </w:pPr>
      <w:r w:rsidRPr="00DE2A8F">
        <w:t xml:space="preserve">BASettlementIntervalResourceMSSFinalBidEligibleRTMOptimalIIEBidCost </w:t>
      </w:r>
      <w:r w:rsidRPr="00DE2A8F">
        <w:rPr>
          <w:rStyle w:val="ConfigurationSubscript"/>
          <w:bCs/>
        </w:rPr>
        <w:t>BrtuT’I’M’VL’W’R’F’S’mdhcif</w:t>
      </w:r>
      <w:r w:rsidRPr="00DE2A8F">
        <w:t xml:space="preserve"> = </w:t>
      </w:r>
    </w:p>
    <w:p w14:paraId="608394F2" w14:textId="77777777" w:rsidR="00D5259F" w:rsidRPr="00DE2A8F" w:rsidRDefault="00D5259F" w:rsidP="00D5259F">
      <w:pPr>
        <w:pStyle w:val="BodyTextIndent2"/>
      </w:pPr>
      <w:r w:rsidRPr="00DE2A8F">
        <w:rPr>
          <w:position w:val="-32"/>
        </w:rPr>
        <w:object w:dxaOrig="460" w:dyaOrig="580" w14:anchorId="05B28194">
          <v:shape id="_x0000_i1046" type="#_x0000_t75" style="width:24pt;height:27.75pt" o:ole="">
            <v:imagedata r:id="rId65" o:title=""/>
          </v:shape>
          <o:OLEObject Type="Embed" ProgID="Equation.3" ShapeID="_x0000_i1046" DrawAspect="Content" ObjectID="_1627362908" r:id="rId74"/>
        </w:object>
      </w:r>
      <w:r w:rsidRPr="00DE2A8F">
        <w:t>( BASettlementIntervalResourceFinalBidEligibleRT</w:t>
      </w:r>
      <w:r w:rsidRPr="00DE2A8F">
        <w:rPr>
          <w:lang w:val="en-US"/>
        </w:rPr>
        <w:t>D</w:t>
      </w:r>
      <w:r w:rsidRPr="00DE2A8F">
        <w:t>OptimalIIEBidCost</w:t>
      </w:r>
      <w:r w:rsidRPr="00DE2A8F">
        <w:rPr>
          <w:rStyle w:val="ConfigurationSubscript"/>
          <w:bCs/>
          <w:iCs/>
          <w:sz w:val="22"/>
          <w:vertAlign w:val="baseline"/>
        </w:rPr>
        <w:t xml:space="preserve"> </w:t>
      </w:r>
      <w:r w:rsidRPr="00DE2A8F">
        <w:rPr>
          <w:rStyle w:val="ConfigurationSubscript"/>
          <w:bCs/>
          <w:iCs/>
          <w:sz w:val="22"/>
          <w:vertAlign w:val="baseline"/>
          <w:lang w:val="en-US"/>
        </w:rPr>
        <w:t>+</w:t>
      </w:r>
      <w:r w:rsidRPr="00DE2A8F">
        <w:rPr>
          <w:rStyle w:val="ConfigurationSubscript"/>
          <w:bCs/>
          <w:iCs/>
          <w:sz w:val="22"/>
          <w:vertAlign w:val="baseline"/>
        </w:rPr>
        <w:t xml:space="preserve"> </w:t>
      </w:r>
      <w:r w:rsidRPr="00DE2A8F">
        <w:t>BASettlementIntervalResourceFinalBidEligible</w:t>
      </w:r>
      <w:r w:rsidRPr="00DE2A8F">
        <w:rPr>
          <w:lang w:val="en-US"/>
        </w:rPr>
        <w:t>FMM</w:t>
      </w:r>
      <w:r w:rsidRPr="00DE2A8F">
        <w:t>OptimalIIEBidCost )</w:t>
      </w:r>
    </w:p>
    <w:p w14:paraId="32F5F550" w14:textId="77777777" w:rsidR="00D5259F" w:rsidRPr="00DE2A8F" w:rsidRDefault="00D5259F" w:rsidP="00D5259F">
      <w:pPr>
        <w:pStyle w:val="BodyTextIndent"/>
        <w:rPr>
          <w:lang w:val="en-US"/>
        </w:rPr>
      </w:pPr>
      <w:r w:rsidRPr="00DE2A8F">
        <w:t>E</w:t>
      </w:r>
      <w:r w:rsidRPr="00DE2A8F">
        <w:rPr>
          <w:lang w:val="en-US"/>
        </w:rPr>
        <w:t>ND IF</w:t>
      </w:r>
    </w:p>
    <w:p w14:paraId="3E793C7D" w14:textId="77777777" w:rsidR="00600D74" w:rsidRPr="00DE2A8F" w:rsidRDefault="00600D74" w:rsidP="00D5259F">
      <w:pPr>
        <w:pStyle w:val="BodyTextIndent"/>
      </w:pPr>
    </w:p>
    <w:p w14:paraId="4C125F87" w14:textId="77777777" w:rsidR="00600D74" w:rsidRPr="00DE2A8F" w:rsidRDefault="005D6C63" w:rsidP="00A61BAF">
      <w:pPr>
        <w:pStyle w:val="Heading8"/>
        <w:rPr>
          <w:rStyle w:val="ConfigurationSubscript"/>
          <w:sz w:val="22"/>
          <w:vertAlign w:val="baseline"/>
        </w:rPr>
      </w:pPr>
      <w:r w:rsidRPr="00DE2A8F">
        <w:t xml:space="preserve">And Where </w:t>
      </w:r>
      <w:r w:rsidR="000900AC" w:rsidRPr="00DE2A8F">
        <w:t>SettlementInterval</w:t>
      </w:r>
      <w:r w:rsidR="003213A4" w:rsidRPr="00DE2A8F">
        <w:t xml:space="preserve">LMPEligibleRTMOptimalIIEBidCost </w:t>
      </w:r>
      <w:r w:rsidR="00600D74" w:rsidRPr="00DE2A8F">
        <w:t xml:space="preserve"> </w:t>
      </w:r>
      <w:r w:rsidR="00600D74" w:rsidRPr="00DE2A8F">
        <w:rPr>
          <w:rStyle w:val="ConfigurationSubscript"/>
          <w:bCs/>
        </w:rPr>
        <w:t>BrtuT’I’M’VL’W’R’F’S</w:t>
      </w:r>
      <w:r w:rsidR="00F23593" w:rsidRPr="00DE2A8F">
        <w:rPr>
          <w:rStyle w:val="ConfigurationSubscript"/>
          <w:bCs/>
        </w:rPr>
        <w:t>’m</w:t>
      </w:r>
      <w:r w:rsidR="00E27B95" w:rsidRPr="00DE2A8F">
        <w:rPr>
          <w:rStyle w:val="ConfigurationSubscript"/>
          <w:bCs/>
        </w:rPr>
        <w:t>dhci</w:t>
      </w:r>
      <w:r w:rsidR="00600D74" w:rsidRPr="00DE2A8F">
        <w:rPr>
          <w:rStyle w:val="ConfigurationSubscript"/>
          <w:bCs/>
        </w:rPr>
        <w:t>f</w:t>
      </w:r>
      <w:r w:rsidR="00600D74" w:rsidRPr="00DE2A8F">
        <w:t xml:space="preserve"> =</w:t>
      </w:r>
    </w:p>
    <w:p w14:paraId="77E788E5" w14:textId="77777777" w:rsidR="00600D74" w:rsidRPr="00DE2A8F" w:rsidRDefault="00FA569E" w:rsidP="00600D74">
      <w:pPr>
        <w:pStyle w:val="BodyTextIndent"/>
        <w:rPr>
          <w:rStyle w:val="ConfigurationSubscript"/>
          <w:bCs/>
          <w:iCs/>
        </w:rPr>
      </w:pPr>
      <w:r w:rsidRPr="00DE2A8F">
        <w:t>BA</w:t>
      </w:r>
      <w:r w:rsidR="000900AC" w:rsidRPr="00DE2A8F">
        <w:t>SettlementInterval</w:t>
      </w:r>
      <w:r w:rsidRPr="00DE2A8F">
        <w:t xml:space="preserve">ResourceUDCLMPEligibleRTMOptimalIIEBidCost </w:t>
      </w:r>
      <w:r w:rsidR="00600D74" w:rsidRPr="00DE2A8F">
        <w:rPr>
          <w:rStyle w:val="ConfigurationSubscript"/>
          <w:bCs/>
        </w:rPr>
        <w:t>BrtuT’I’M’VL’W’R’F’S</w:t>
      </w:r>
      <w:r w:rsidR="00F23593" w:rsidRPr="00DE2A8F">
        <w:rPr>
          <w:rStyle w:val="ConfigurationSubscript"/>
          <w:bCs/>
        </w:rPr>
        <w:t>’m</w:t>
      </w:r>
      <w:r w:rsidR="00E27B95" w:rsidRPr="00DE2A8F">
        <w:rPr>
          <w:rStyle w:val="ConfigurationSubscript"/>
          <w:bCs/>
        </w:rPr>
        <w:t>dhci</w:t>
      </w:r>
      <w:r w:rsidR="00600D74" w:rsidRPr="00DE2A8F">
        <w:rPr>
          <w:rStyle w:val="ConfigurationSubscript"/>
          <w:bCs/>
        </w:rPr>
        <w:t>f</w:t>
      </w:r>
      <w:r w:rsidR="00600D74" w:rsidRPr="00DE2A8F">
        <w:t xml:space="preserve"> + </w:t>
      </w:r>
      <w:r w:rsidRPr="00DE2A8F">
        <w:t>BA</w:t>
      </w:r>
      <w:r w:rsidR="000900AC" w:rsidRPr="00DE2A8F">
        <w:t>SettlementInterval</w:t>
      </w:r>
      <w:r w:rsidRPr="00DE2A8F">
        <w:t xml:space="preserve">ResourceMSSLMPEligibleRTMOptimalIIEBidCost </w:t>
      </w:r>
      <w:r w:rsidR="00600D74" w:rsidRPr="00DE2A8F">
        <w:rPr>
          <w:rStyle w:val="ConfigurationSubscript"/>
          <w:bCs/>
        </w:rPr>
        <w:t>BrtuT’I’M’VL’W’R’F’S</w:t>
      </w:r>
      <w:r w:rsidR="00F23593" w:rsidRPr="00DE2A8F">
        <w:rPr>
          <w:rStyle w:val="ConfigurationSubscript"/>
          <w:bCs/>
        </w:rPr>
        <w:t>’m</w:t>
      </w:r>
      <w:r w:rsidR="00E27B95" w:rsidRPr="00DE2A8F">
        <w:rPr>
          <w:rStyle w:val="ConfigurationSubscript"/>
          <w:bCs/>
        </w:rPr>
        <w:t>dhci</w:t>
      </w:r>
      <w:r w:rsidR="00600D74" w:rsidRPr="00DE2A8F">
        <w:rPr>
          <w:rStyle w:val="ConfigurationSubscript"/>
          <w:bCs/>
        </w:rPr>
        <w:t>f</w:t>
      </w:r>
    </w:p>
    <w:p w14:paraId="087BA4A4" w14:textId="77777777" w:rsidR="00600D74" w:rsidRPr="00DE2A8F" w:rsidRDefault="00600D74" w:rsidP="00600D74">
      <w:pPr>
        <w:pStyle w:val="BodyTextIndent"/>
        <w:rPr>
          <w:rStyle w:val="ConfigurationSubscript"/>
          <w:bCs/>
          <w:iCs/>
        </w:rPr>
      </w:pPr>
    </w:p>
    <w:p w14:paraId="685EAE3D" w14:textId="77777777" w:rsidR="004E141D" w:rsidRPr="00DE2A8F" w:rsidRDefault="004E141D" w:rsidP="004E141D">
      <w:pPr>
        <w:pStyle w:val="Heading9"/>
        <w:ind w:left="1800" w:hanging="1800"/>
      </w:pPr>
      <w:r w:rsidRPr="00DE2A8F">
        <w:t>Where Entity Type T’ &lt;&gt; MSS (non-MSS entities)</w:t>
      </w:r>
    </w:p>
    <w:p w14:paraId="134F3D4B" w14:textId="77777777" w:rsidR="004E141D" w:rsidRPr="00DE2A8F" w:rsidRDefault="004E141D" w:rsidP="004E141D">
      <w:pPr>
        <w:pStyle w:val="BodyTextIndent"/>
      </w:pPr>
      <w:r w:rsidRPr="00DE2A8F">
        <w:t xml:space="preserve">BASettlementIntervalResourceUDCLMPEligibleRTMOptimalIIEBidCost </w:t>
      </w:r>
      <w:r w:rsidRPr="00DE2A8F">
        <w:rPr>
          <w:rStyle w:val="ConfigurationSubscript"/>
          <w:bCs/>
        </w:rPr>
        <w:t>BrtuT’I’M’VL’W’R’F’S’mdhcif</w:t>
      </w:r>
      <w:r w:rsidRPr="00DE2A8F">
        <w:t xml:space="preserve"> = </w:t>
      </w:r>
    </w:p>
    <w:p w14:paraId="61EF25A2" w14:textId="77777777" w:rsidR="004E141D" w:rsidRPr="00DE2A8F" w:rsidRDefault="004E141D" w:rsidP="004E141D">
      <w:pPr>
        <w:pStyle w:val="BodyTextIndent"/>
      </w:pPr>
      <w:r w:rsidRPr="00DE2A8F">
        <w:rPr>
          <w:position w:val="-32"/>
        </w:rPr>
        <w:object w:dxaOrig="460" w:dyaOrig="580" w14:anchorId="647E9D20">
          <v:shape id="_x0000_i1047" type="#_x0000_t75" style="width:24pt;height:27.75pt" o:ole="">
            <v:imagedata r:id="rId65" o:title=""/>
          </v:shape>
          <o:OLEObject Type="Embed" ProgID="Equation.3" ShapeID="_x0000_i1047" DrawAspect="Content" ObjectID="_1627362909" r:id="rId75"/>
        </w:object>
      </w:r>
      <w:r w:rsidRPr="00DE2A8F">
        <w:t xml:space="preserve"> ( BASettlementIntervalResource</w:t>
      </w:r>
      <w:r w:rsidRPr="00DE2A8F">
        <w:rPr>
          <w:lang w:val="en-US"/>
        </w:rPr>
        <w:t>LMP</w:t>
      </w:r>
      <w:r w:rsidRPr="00DE2A8F">
        <w:t>EligibleRT</w:t>
      </w:r>
      <w:r w:rsidRPr="00DE2A8F">
        <w:rPr>
          <w:lang w:val="en-US"/>
        </w:rPr>
        <w:t>D</w:t>
      </w:r>
      <w:r w:rsidRPr="00DE2A8F">
        <w:t xml:space="preserve">OptimalIIEBidCost </w:t>
      </w:r>
      <w:r w:rsidRPr="00DE2A8F">
        <w:rPr>
          <w:rStyle w:val="ConfigurationSubscript"/>
          <w:bCs/>
          <w:iCs/>
        </w:rPr>
        <w:t>BrtuT’bI’M’VL’W’R’F’S’mdhcif</w:t>
      </w:r>
      <w:r w:rsidRPr="00DE2A8F">
        <w:rPr>
          <w:rStyle w:val="ConfigurationSubscript"/>
          <w:bCs/>
          <w:iCs/>
          <w:sz w:val="22"/>
          <w:vertAlign w:val="baseline"/>
        </w:rPr>
        <w:t xml:space="preserve"> </w:t>
      </w:r>
      <w:r w:rsidRPr="00DE2A8F">
        <w:rPr>
          <w:lang w:val="en-US"/>
        </w:rPr>
        <w:t xml:space="preserve">+ </w:t>
      </w:r>
      <w:r w:rsidRPr="00DE2A8F">
        <w:t>BASettlementIntervalResource</w:t>
      </w:r>
      <w:r w:rsidRPr="00DE2A8F">
        <w:rPr>
          <w:lang w:val="en-US"/>
        </w:rPr>
        <w:t>LMP</w:t>
      </w:r>
      <w:r w:rsidRPr="00DE2A8F">
        <w:t>Eligible</w:t>
      </w:r>
      <w:r w:rsidRPr="00DE2A8F">
        <w:rPr>
          <w:lang w:val="en-US"/>
        </w:rPr>
        <w:t>FMM</w:t>
      </w:r>
      <w:r w:rsidRPr="00DE2A8F">
        <w:t xml:space="preserve">OptimalIIEBidCost </w:t>
      </w:r>
      <w:r w:rsidRPr="00DE2A8F">
        <w:rPr>
          <w:rStyle w:val="ConfigurationSubscript"/>
          <w:bCs/>
          <w:iCs/>
        </w:rPr>
        <w:t>BrtuT’bI’M’VL’W’R’F’S’mdhcif</w:t>
      </w:r>
      <w:r w:rsidRPr="00DE2A8F">
        <w:t xml:space="preserve"> )</w:t>
      </w:r>
    </w:p>
    <w:p w14:paraId="30DD6C82" w14:textId="2E83AB51" w:rsidR="00DC766D" w:rsidRPr="00DE2A8F" w:rsidRDefault="00DC766D" w:rsidP="00DC766D">
      <w:pPr>
        <w:pStyle w:val="BodyTextIndent"/>
      </w:pPr>
    </w:p>
    <w:p w14:paraId="1CA4AEA1" w14:textId="77777777" w:rsidR="004E141D" w:rsidRPr="00DE2A8F" w:rsidRDefault="004E141D" w:rsidP="004E141D">
      <w:pPr>
        <w:pStyle w:val="Heading9"/>
        <w:ind w:left="1800" w:hanging="1800"/>
      </w:pPr>
      <w:r w:rsidRPr="00DE2A8F">
        <w:t>And Where Energy Settlement Type I’ &lt;&gt; NET</w:t>
      </w:r>
    </w:p>
    <w:p w14:paraId="74CC059E" w14:textId="77777777" w:rsidR="004E141D" w:rsidRPr="00DE2A8F" w:rsidRDefault="004E141D" w:rsidP="004E141D">
      <w:pPr>
        <w:pStyle w:val="BodyTextIndent"/>
        <w:rPr>
          <w:lang w:val="en-US"/>
        </w:rPr>
      </w:pPr>
      <w:r w:rsidRPr="00DE2A8F">
        <w:t>BASettlementIntervalResource</w:t>
      </w:r>
      <w:r w:rsidRPr="00DE2A8F">
        <w:rPr>
          <w:lang w:val="en-US"/>
        </w:rPr>
        <w:t>LMP</w:t>
      </w:r>
      <w:r w:rsidRPr="00DE2A8F">
        <w:t>EligibleRT</w:t>
      </w:r>
      <w:r w:rsidRPr="00DE2A8F">
        <w:rPr>
          <w:lang w:val="en-US"/>
        </w:rPr>
        <w:t>D</w:t>
      </w:r>
      <w:r w:rsidRPr="00DE2A8F">
        <w:t xml:space="preserve">OptimalIIEBidCost </w:t>
      </w:r>
      <w:r w:rsidRPr="00DE2A8F">
        <w:rPr>
          <w:rStyle w:val="ConfigurationSubscript"/>
          <w:bCs/>
          <w:iCs/>
        </w:rPr>
        <w:t>BrtuT’bI’M’VL’W’R’F’S’mdhcif</w:t>
      </w:r>
      <w:r w:rsidRPr="00DE2A8F">
        <w:t xml:space="preserve"> =</w:t>
      </w:r>
    </w:p>
    <w:p w14:paraId="520061E7" w14:textId="77777777" w:rsidR="004E141D" w:rsidRPr="00DE2A8F" w:rsidRDefault="004E141D" w:rsidP="004E141D">
      <w:pPr>
        <w:pStyle w:val="BodyTextIndent"/>
        <w:rPr>
          <w:lang w:val="en-US"/>
        </w:rPr>
      </w:pPr>
      <w:r w:rsidRPr="00DE2A8F">
        <w:rPr>
          <w:lang w:val="en-US"/>
        </w:rPr>
        <w:t>IF</w:t>
      </w:r>
    </w:p>
    <w:p w14:paraId="2142E4A4" w14:textId="77777777" w:rsidR="00E86375" w:rsidRPr="00DE2A8F" w:rsidRDefault="00E86375" w:rsidP="00E86375">
      <w:pPr>
        <w:pStyle w:val="BodyTextIndent"/>
      </w:pPr>
      <w:r w:rsidRPr="00DE2A8F">
        <w:t xml:space="preserve">MSSLoadFollowingOverlapFlag </w:t>
      </w:r>
      <w:r w:rsidRPr="00DE2A8F">
        <w:rPr>
          <w:rStyle w:val="ConfigurationSubscript"/>
        </w:rPr>
        <w:t>BrtuT’bI’M’VL’W’R’F’S’mdhcif</w:t>
      </w:r>
      <w:r w:rsidRPr="00DE2A8F">
        <w:t xml:space="preserve"> = 1</w:t>
      </w:r>
    </w:p>
    <w:p w14:paraId="1E4A1BF5" w14:textId="77777777" w:rsidR="00E86375" w:rsidRPr="00DE2A8F" w:rsidRDefault="00E86375" w:rsidP="00E86375">
      <w:pPr>
        <w:pStyle w:val="BodyTextIndent"/>
        <w:rPr>
          <w:lang w:val="en-US"/>
        </w:rPr>
      </w:pPr>
      <w:r w:rsidRPr="00DE2A8F">
        <w:rPr>
          <w:lang w:val="en-US"/>
        </w:rPr>
        <w:t>Or</w:t>
      </w:r>
    </w:p>
    <w:p w14:paraId="1C1F3835" w14:textId="77777777" w:rsidR="00E86375" w:rsidRPr="00DE2A8F" w:rsidRDefault="00E86375" w:rsidP="00E86375">
      <w:pPr>
        <w:pStyle w:val="BodyTextIndent"/>
        <w:rPr>
          <w:lang w:val="en-US"/>
        </w:rPr>
      </w:pPr>
      <w:r w:rsidRPr="00DE2A8F">
        <w:rPr>
          <w:lang w:val="en-US"/>
        </w:rPr>
        <w:t>(</w:t>
      </w:r>
    </w:p>
    <w:p w14:paraId="73B8BD25" w14:textId="77777777" w:rsidR="004E141D" w:rsidRPr="00DE2A8F" w:rsidRDefault="004E141D" w:rsidP="004E141D">
      <w:pPr>
        <w:pStyle w:val="BodyTextIndent"/>
        <w:rPr>
          <w:lang w:val="en-US" w:eastAsia="en-US"/>
        </w:rPr>
      </w:pPr>
      <w:r w:rsidRPr="00DE2A8F">
        <w:rPr>
          <w:lang w:val="en-US" w:eastAsia="en-US"/>
        </w:rPr>
        <w:t xml:space="preserve">RTMEnergyMissingBidPriceFlag </w:t>
      </w:r>
      <w:r w:rsidRPr="00DE2A8F">
        <w:rPr>
          <w:rStyle w:val="ConfigurationSubscript"/>
          <w:bCs/>
          <w:iCs/>
        </w:rPr>
        <w:t>BrtuT’bI’M’VL’W’R’F’S’mdhcif</w:t>
      </w:r>
      <w:r w:rsidRPr="00DE2A8F">
        <w:rPr>
          <w:lang w:val="en-US" w:eastAsia="en-US"/>
        </w:rPr>
        <w:t xml:space="preserve"> = 1</w:t>
      </w:r>
    </w:p>
    <w:p w14:paraId="113D39AB" w14:textId="77777777" w:rsidR="004E141D" w:rsidRPr="00DE2A8F" w:rsidRDefault="004E141D" w:rsidP="004E141D">
      <w:pPr>
        <w:pStyle w:val="BodyTextIndent"/>
        <w:rPr>
          <w:lang w:val="en-US" w:eastAsia="en-US"/>
        </w:rPr>
      </w:pPr>
      <w:r w:rsidRPr="00DE2A8F">
        <w:rPr>
          <w:lang w:val="en-US" w:eastAsia="en-US"/>
        </w:rPr>
        <w:t>And</w:t>
      </w:r>
    </w:p>
    <w:p w14:paraId="74DA0718" w14:textId="77777777" w:rsidR="004E141D" w:rsidRPr="00DE2A8F" w:rsidRDefault="004E141D" w:rsidP="004E141D">
      <w:pPr>
        <w:pStyle w:val="BodyTextIndent"/>
        <w:rPr>
          <w:lang w:val="en-US" w:eastAsia="en-US"/>
        </w:rPr>
      </w:pPr>
      <w:r w:rsidRPr="00DE2A8F">
        <w:rPr>
          <w:lang w:val="en-US"/>
        </w:rPr>
        <w:t>BADispatchIntervalResource</w:t>
      </w:r>
      <w:r w:rsidRPr="00DE2A8F">
        <w:t>RTMMLC</w:t>
      </w:r>
      <w:r w:rsidRPr="00DE2A8F">
        <w:rPr>
          <w:vertAlign w:val="subscript"/>
        </w:rPr>
        <w:t xml:space="preserve"> </w:t>
      </w:r>
      <w:r w:rsidRPr="00DE2A8F">
        <w:rPr>
          <w:sz w:val="28"/>
          <w:vertAlign w:val="subscript"/>
        </w:rPr>
        <w:t>BrtuT’I’M’F’S’</w:t>
      </w:r>
      <w:r w:rsidRPr="00DE2A8F">
        <w:rPr>
          <w:sz w:val="28"/>
          <w:vertAlign w:val="subscript"/>
          <w:lang w:val="en-US"/>
        </w:rPr>
        <w:t>mdhcif</w:t>
      </w:r>
      <w:r w:rsidRPr="00DE2A8F">
        <w:rPr>
          <w:lang w:val="en-US" w:eastAsia="en-US"/>
        </w:rPr>
        <w:t xml:space="preserve"> &lt; 0</w:t>
      </w:r>
    </w:p>
    <w:p w14:paraId="6B4F29D7" w14:textId="77777777" w:rsidR="004E141D" w:rsidRPr="00DE2A8F" w:rsidRDefault="004E141D" w:rsidP="004E141D">
      <w:pPr>
        <w:pStyle w:val="BodyTextIndent"/>
        <w:rPr>
          <w:lang w:val="en-US" w:eastAsia="en-US"/>
        </w:rPr>
      </w:pPr>
      <w:r w:rsidRPr="00DE2A8F">
        <w:rPr>
          <w:lang w:val="en-US" w:eastAsia="en-US"/>
        </w:rPr>
        <w:t>And</w:t>
      </w:r>
    </w:p>
    <w:p w14:paraId="5704FC57" w14:textId="77777777" w:rsidR="004E141D" w:rsidRPr="00DE2A8F" w:rsidRDefault="004E141D" w:rsidP="004E141D">
      <w:pPr>
        <w:pStyle w:val="BodyTextIndent"/>
        <w:rPr>
          <w:lang w:val="en-US" w:eastAsia="en-US"/>
        </w:rPr>
      </w:pPr>
      <w:r w:rsidRPr="00DE2A8F">
        <w:t>DispatchIntervalOptimalIIE</w:t>
      </w:r>
      <w:r w:rsidRPr="00DE2A8F">
        <w:rPr>
          <w:vertAlign w:val="subscript"/>
        </w:rPr>
        <w:t xml:space="preserve"> </w:t>
      </w:r>
      <w:r w:rsidRPr="00DE2A8F">
        <w:rPr>
          <w:rStyle w:val="ConfigurationSubscript"/>
          <w:bCs/>
          <w:iCs/>
        </w:rPr>
        <w:t>BrtuT’bI’</w:t>
      </w:r>
      <w:r w:rsidRPr="00DE2A8F">
        <w:rPr>
          <w:rStyle w:val="ConfigurationSubscript"/>
          <w:bCs/>
          <w:iCs/>
          <w:lang w:val="en-US"/>
        </w:rPr>
        <w:t>Q’</w:t>
      </w:r>
      <w:r w:rsidRPr="00DE2A8F">
        <w:rPr>
          <w:rStyle w:val="ConfigurationSubscript"/>
          <w:bCs/>
          <w:iCs/>
        </w:rPr>
        <w:t>M’VL’W’R’F’S’mdhcif</w:t>
      </w:r>
      <w:r w:rsidRPr="00DE2A8F">
        <w:rPr>
          <w:lang w:val="en-US" w:eastAsia="en-US"/>
        </w:rPr>
        <w:t xml:space="preserve"> &lt;= 0</w:t>
      </w:r>
    </w:p>
    <w:p w14:paraId="74BC178D" w14:textId="6EE0754E" w:rsidR="00E86375" w:rsidRPr="00DE2A8F" w:rsidRDefault="00E86375" w:rsidP="004E141D">
      <w:pPr>
        <w:pStyle w:val="BodyTextIndent"/>
        <w:rPr>
          <w:lang w:val="en-US" w:eastAsia="en-US"/>
        </w:rPr>
      </w:pPr>
      <w:r w:rsidRPr="00DE2A8F">
        <w:rPr>
          <w:lang w:val="en-US" w:eastAsia="en-US"/>
        </w:rPr>
        <w:t>)</w:t>
      </w:r>
    </w:p>
    <w:p w14:paraId="75516A59" w14:textId="77777777" w:rsidR="004E141D" w:rsidRPr="00DE2A8F" w:rsidRDefault="004E141D" w:rsidP="004E141D">
      <w:pPr>
        <w:pStyle w:val="BodyTextIndent"/>
        <w:rPr>
          <w:lang w:val="en-US"/>
        </w:rPr>
      </w:pPr>
      <w:r w:rsidRPr="00DE2A8F">
        <w:rPr>
          <w:lang w:val="en-US"/>
        </w:rPr>
        <w:t>THEN</w:t>
      </w:r>
    </w:p>
    <w:p w14:paraId="4F69C2E1" w14:textId="77777777" w:rsidR="004E141D" w:rsidRPr="00DE2A8F" w:rsidRDefault="004E141D" w:rsidP="004E141D">
      <w:pPr>
        <w:pStyle w:val="BodyTextIndent2"/>
      </w:pPr>
      <w:r w:rsidRPr="00DE2A8F">
        <w:t>BASettlementIntervalResource</w:t>
      </w:r>
      <w:r w:rsidRPr="00DE2A8F">
        <w:rPr>
          <w:lang w:val="en-US"/>
        </w:rPr>
        <w:t>LMP</w:t>
      </w:r>
      <w:r w:rsidRPr="00DE2A8F">
        <w:t>EligibleRT</w:t>
      </w:r>
      <w:r w:rsidRPr="00DE2A8F">
        <w:rPr>
          <w:lang w:val="en-US"/>
        </w:rPr>
        <w:t>D</w:t>
      </w:r>
      <w:r w:rsidRPr="00DE2A8F">
        <w:t xml:space="preserve">OptimalIIEBidCost </w:t>
      </w:r>
      <w:r w:rsidRPr="00DE2A8F">
        <w:rPr>
          <w:rStyle w:val="ConfigurationSubscript"/>
          <w:bCs/>
          <w:iCs/>
        </w:rPr>
        <w:t>BrtuT’bI’M’VL’W’R’F’S’mdhcif</w:t>
      </w:r>
      <w:r w:rsidRPr="00DE2A8F">
        <w:t xml:space="preserve"> =</w:t>
      </w:r>
      <w:r w:rsidRPr="00DE2A8F">
        <w:rPr>
          <w:lang w:val="en-US"/>
        </w:rPr>
        <w:t xml:space="preserve"> </w:t>
      </w:r>
      <w:r w:rsidRPr="00DE2A8F">
        <w:t>0</w:t>
      </w:r>
    </w:p>
    <w:p w14:paraId="276616F8" w14:textId="77777777" w:rsidR="004E141D" w:rsidRPr="00DE2A8F" w:rsidRDefault="004E141D" w:rsidP="004E141D">
      <w:pPr>
        <w:pStyle w:val="BodyTextIndent"/>
        <w:rPr>
          <w:lang w:val="en-US"/>
        </w:rPr>
      </w:pPr>
      <w:r w:rsidRPr="00DE2A8F">
        <w:rPr>
          <w:lang w:val="en-US"/>
        </w:rPr>
        <w:t>ELSE</w:t>
      </w:r>
    </w:p>
    <w:p w14:paraId="128BEAC8" w14:textId="77777777" w:rsidR="004E141D" w:rsidRPr="00DE2A8F" w:rsidRDefault="004E141D" w:rsidP="004E141D">
      <w:pPr>
        <w:pStyle w:val="BodyTextIndent2"/>
        <w:rPr>
          <w:lang w:val="en-US"/>
        </w:rPr>
      </w:pPr>
      <w:r w:rsidRPr="00DE2A8F">
        <w:t>BASettlementIntervalResource</w:t>
      </w:r>
      <w:r w:rsidRPr="00DE2A8F">
        <w:rPr>
          <w:lang w:val="en-US"/>
        </w:rPr>
        <w:t>LMP</w:t>
      </w:r>
      <w:r w:rsidRPr="00DE2A8F">
        <w:t>EligibleRT</w:t>
      </w:r>
      <w:r w:rsidRPr="00DE2A8F">
        <w:rPr>
          <w:lang w:val="en-US"/>
        </w:rPr>
        <w:t>D</w:t>
      </w:r>
      <w:r w:rsidRPr="00DE2A8F">
        <w:t xml:space="preserve">OptimalIIEBidCost </w:t>
      </w:r>
      <w:r w:rsidRPr="00DE2A8F">
        <w:rPr>
          <w:rStyle w:val="ConfigurationSubscript"/>
          <w:bCs/>
          <w:iCs/>
        </w:rPr>
        <w:t>BrtuT’bI’M’VL’W’R’F’S’mdhcif</w:t>
      </w:r>
      <w:r w:rsidRPr="00DE2A8F">
        <w:t xml:space="preserve"> =</w:t>
      </w:r>
      <w:r w:rsidRPr="00DE2A8F">
        <w:rPr>
          <w:lang w:val="en-US"/>
        </w:rPr>
        <w:t xml:space="preserve"> </w:t>
      </w:r>
      <w:r w:rsidRPr="00DE2A8F">
        <w:rPr>
          <w:position w:val="-42"/>
          <w:lang w:val="en-US"/>
        </w:rPr>
        <w:object w:dxaOrig="420" w:dyaOrig="660" w14:anchorId="74A5DE07">
          <v:shape id="_x0000_i1048" type="#_x0000_t75" style="width:21pt;height:31.5pt" o:ole="">
            <v:imagedata r:id="rId76" o:title=""/>
          </v:shape>
          <o:OLEObject Type="Embed" ProgID="Equation.3" ShapeID="_x0000_i1048" DrawAspect="Content" ObjectID="_1627362910" r:id="rId77"/>
        </w:object>
      </w:r>
      <w:r w:rsidRPr="00DE2A8F">
        <w:rPr>
          <w:lang w:val="en-US"/>
        </w:rPr>
        <w:t>(</w:t>
      </w:r>
      <w:r w:rsidRPr="00DE2A8F">
        <w:t xml:space="preserve">BASettlementIntervalResourceBidRTMOptimalIIERevenueAmount </w:t>
      </w:r>
      <w:r w:rsidRPr="00DE2A8F">
        <w:rPr>
          <w:rStyle w:val="ConfigurationSubscript"/>
        </w:rPr>
        <w:t>BrtuT’bI’M’VL’W’R’F’S’mdhcif</w:t>
      </w:r>
      <w:r w:rsidRPr="00DE2A8F">
        <w:t xml:space="preserve"> </w:t>
      </w:r>
      <w:r w:rsidRPr="00DE2A8F">
        <w:rPr>
          <w:lang w:val="en-US"/>
        </w:rPr>
        <w:t>)</w:t>
      </w:r>
    </w:p>
    <w:p w14:paraId="1CBAC776" w14:textId="77777777" w:rsidR="004E141D" w:rsidRPr="00DE2A8F" w:rsidRDefault="004E141D" w:rsidP="004E141D">
      <w:pPr>
        <w:pStyle w:val="BodyTextIndent"/>
        <w:rPr>
          <w:lang w:val="en-US"/>
        </w:rPr>
      </w:pPr>
      <w:r w:rsidRPr="00DE2A8F">
        <w:rPr>
          <w:lang w:val="en-US"/>
        </w:rPr>
        <w:t>END IF</w:t>
      </w:r>
    </w:p>
    <w:p w14:paraId="4482B450" w14:textId="77777777" w:rsidR="004E141D" w:rsidRPr="00DE2A8F" w:rsidRDefault="004E141D" w:rsidP="004E141D">
      <w:pPr>
        <w:pStyle w:val="BodyTextIndent"/>
        <w:rPr>
          <w:lang w:val="en-US"/>
        </w:rPr>
      </w:pPr>
    </w:p>
    <w:p w14:paraId="654C2E9D" w14:textId="77777777" w:rsidR="004E141D" w:rsidRPr="00DE2A8F" w:rsidRDefault="004E141D" w:rsidP="004E141D">
      <w:pPr>
        <w:pStyle w:val="Heading9"/>
        <w:ind w:left="1800" w:hanging="1800"/>
      </w:pPr>
      <w:r w:rsidRPr="00DE2A8F">
        <w:t>And Where Energy Settlement Type I’ &lt;&gt; NET</w:t>
      </w:r>
    </w:p>
    <w:p w14:paraId="36A516CD" w14:textId="77777777" w:rsidR="004E141D" w:rsidRPr="00DE2A8F" w:rsidRDefault="004E141D" w:rsidP="004E141D">
      <w:pPr>
        <w:pStyle w:val="BodyTextIndent"/>
        <w:rPr>
          <w:lang w:val="en-US"/>
        </w:rPr>
      </w:pPr>
      <w:r w:rsidRPr="00DE2A8F">
        <w:t>BASettlementIntervalResource</w:t>
      </w:r>
      <w:r w:rsidRPr="00DE2A8F">
        <w:rPr>
          <w:lang w:val="en-US"/>
        </w:rPr>
        <w:t>LMP</w:t>
      </w:r>
      <w:r w:rsidRPr="00DE2A8F">
        <w:t>Eligible</w:t>
      </w:r>
      <w:r w:rsidRPr="00DE2A8F">
        <w:rPr>
          <w:lang w:val="en-US"/>
        </w:rPr>
        <w:t>FMM</w:t>
      </w:r>
      <w:r w:rsidRPr="00DE2A8F">
        <w:t xml:space="preserve">OptimalIIEBidCost </w:t>
      </w:r>
      <w:r w:rsidRPr="00DE2A8F">
        <w:rPr>
          <w:rStyle w:val="ConfigurationSubscript"/>
          <w:bCs/>
          <w:iCs/>
        </w:rPr>
        <w:t>BrtuT’bI’M’VL’W’R’F’S’mdhcif</w:t>
      </w:r>
      <w:r w:rsidRPr="00DE2A8F">
        <w:t xml:space="preserve"> =</w:t>
      </w:r>
    </w:p>
    <w:p w14:paraId="7668812C" w14:textId="77777777" w:rsidR="004E141D" w:rsidRPr="00DE2A8F" w:rsidRDefault="004E141D" w:rsidP="004E141D">
      <w:pPr>
        <w:pStyle w:val="BodyTextIndent"/>
        <w:rPr>
          <w:lang w:val="en-US"/>
        </w:rPr>
      </w:pPr>
      <w:r w:rsidRPr="00DE2A8F">
        <w:rPr>
          <w:lang w:val="en-US"/>
        </w:rPr>
        <w:t>IF</w:t>
      </w:r>
    </w:p>
    <w:p w14:paraId="223078DC" w14:textId="77777777" w:rsidR="004E141D" w:rsidRPr="00DE2A8F" w:rsidRDefault="004E141D" w:rsidP="004E141D">
      <w:pPr>
        <w:pStyle w:val="BodyTextIndent"/>
        <w:rPr>
          <w:lang w:val="en-US" w:eastAsia="en-US"/>
        </w:rPr>
      </w:pPr>
      <w:r w:rsidRPr="00DE2A8F">
        <w:rPr>
          <w:lang w:val="en-US" w:eastAsia="en-US"/>
        </w:rPr>
        <w:t xml:space="preserve">FMMEnergyMissingBidPriceFlag </w:t>
      </w:r>
      <w:r w:rsidRPr="00DE2A8F">
        <w:rPr>
          <w:rStyle w:val="ConfigurationSubscript"/>
          <w:bCs/>
          <w:iCs/>
        </w:rPr>
        <w:t>BrtuT’bI’M’VL’W’R’F’S’mdhcif</w:t>
      </w:r>
      <w:r w:rsidRPr="00DE2A8F">
        <w:rPr>
          <w:lang w:val="en-US" w:eastAsia="en-US"/>
        </w:rPr>
        <w:t xml:space="preserve"> = 1</w:t>
      </w:r>
    </w:p>
    <w:p w14:paraId="38995DC6" w14:textId="77777777" w:rsidR="004E141D" w:rsidRPr="00DE2A8F" w:rsidRDefault="004E141D" w:rsidP="004E141D">
      <w:pPr>
        <w:pStyle w:val="BodyTextIndent"/>
        <w:rPr>
          <w:lang w:val="en-US" w:eastAsia="en-US"/>
        </w:rPr>
      </w:pPr>
      <w:r w:rsidRPr="00DE2A8F">
        <w:rPr>
          <w:lang w:val="en-US" w:eastAsia="en-US"/>
        </w:rPr>
        <w:t>And</w:t>
      </w:r>
    </w:p>
    <w:p w14:paraId="6EAF4434" w14:textId="77777777" w:rsidR="004E141D" w:rsidRPr="00DE2A8F" w:rsidRDefault="004E141D" w:rsidP="004E141D">
      <w:pPr>
        <w:pStyle w:val="BodyTextIndent"/>
        <w:rPr>
          <w:lang w:val="en-US" w:eastAsia="en-US"/>
        </w:rPr>
      </w:pPr>
      <w:r w:rsidRPr="00DE2A8F">
        <w:rPr>
          <w:lang w:val="en-US"/>
        </w:rPr>
        <w:t>BADispatchIntervalResource</w:t>
      </w:r>
      <w:r w:rsidRPr="00DE2A8F">
        <w:t>RTMMLC</w:t>
      </w:r>
      <w:r w:rsidRPr="00DE2A8F">
        <w:rPr>
          <w:vertAlign w:val="subscript"/>
        </w:rPr>
        <w:t xml:space="preserve"> </w:t>
      </w:r>
      <w:r w:rsidRPr="00DE2A8F">
        <w:rPr>
          <w:sz w:val="28"/>
          <w:vertAlign w:val="subscript"/>
        </w:rPr>
        <w:t>BrtuT’I’M’F’S’</w:t>
      </w:r>
      <w:r w:rsidRPr="00DE2A8F">
        <w:rPr>
          <w:sz w:val="28"/>
          <w:vertAlign w:val="subscript"/>
          <w:lang w:val="en-US"/>
        </w:rPr>
        <w:t>mdhcif</w:t>
      </w:r>
      <w:r w:rsidRPr="00DE2A8F">
        <w:rPr>
          <w:lang w:val="en-US" w:eastAsia="en-US"/>
        </w:rPr>
        <w:t xml:space="preserve"> &lt; 0</w:t>
      </w:r>
    </w:p>
    <w:p w14:paraId="54D85F79" w14:textId="77777777" w:rsidR="004E141D" w:rsidRPr="00DE2A8F" w:rsidRDefault="004E141D" w:rsidP="004E141D">
      <w:pPr>
        <w:pStyle w:val="BodyTextIndent"/>
        <w:rPr>
          <w:lang w:val="en-US" w:eastAsia="en-US"/>
        </w:rPr>
      </w:pPr>
      <w:r w:rsidRPr="00DE2A8F">
        <w:rPr>
          <w:lang w:val="en-US" w:eastAsia="en-US"/>
        </w:rPr>
        <w:t>And</w:t>
      </w:r>
    </w:p>
    <w:p w14:paraId="0BD3840B" w14:textId="77777777" w:rsidR="004E141D" w:rsidRPr="00DE2A8F" w:rsidRDefault="004E141D" w:rsidP="004E141D">
      <w:pPr>
        <w:pStyle w:val="BodyTextIndent"/>
        <w:rPr>
          <w:lang w:val="en-US" w:eastAsia="en-US"/>
        </w:rPr>
      </w:pPr>
      <w:r w:rsidRPr="00DE2A8F">
        <w:t>DispatchInterval</w:t>
      </w:r>
      <w:r w:rsidRPr="00DE2A8F">
        <w:rPr>
          <w:lang w:val="en-US"/>
        </w:rPr>
        <w:t>FMM</w:t>
      </w:r>
      <w:r w:rsidRPr="00DE2A8F">
        <w:t>OptimalIIE</w:t>
      </w:r>
      <w:r w:rsidRPr="00DE2A8F">
        <w:rPr>
          <w:vertAlign w:val="subscript"/>
        </w:rPr>
        <w:t xml:space="preserve"> </w:t>
      </w:r>
      <w:r w:rsidRPr="00DE2A8F">
        <w:rPr>
          <w:rStyle w:val="ConfigurationSubscript"/>
          <w:bCs/>
          <w:iCs/>
        </w:rPr>
        <w:t>BrtuT’bI’</w:t>
      </w:r>
      <w:r w:rsidRPr="00DE2A8F">
        <w:rPr>
          <w:rStyle w:val="ConfigurationSubscript"/>
          <w:bCs/>
          <w:iCs/>
          <w:lang w:val="en-US"/>
        </w:rPr>
        <w:t>Q’</w:t>
      </w:r>
      <w:r w:rsidRPr="00DE2A8F">
        <w:rPr>
          <w:rStyle w:val="ConfigurationSubscript"/>
          <w:bCs/>
          <w:iCs/>
        </w:rPr>
        <w:t>M’VL’W’R’F’S’mdhcif</w:t>
      </w:r>
      <w:r w:rsidRPr="00DE2A8F">
        <w:rPr>
          <w:lang w:val="en-US" w:eastAsia="en-US"/>
        </w:rPr>
        <w:t xml:space="preserve"> &lt;= 0</w:t>
      </w:r>
    </w:p>
    <w:p w14:paraId="4C7D60BA" w14:textId="77777777" w:rsidR="004E141D" w:rsidRPr="00DE2A8F" w:rsidRDefault="004E141D" w:rsidP="004E141D">
      <w:pPr>
        <w:pStyle w:val="BodyTextIndent"/>
        <w:rPr>
          <w:lang w:val="en-US"/>
        </w:rPr>
      </w:pPr>
      <w:r w:rsidRPr="00DE2A8F">
        <w:rPr>
          <w:lang w:val="en-US"/>
        </w:rPr>
        <w:t>THEN</w:t>
      </w:r>
    </w:p>
    <w:p w14:paraId="00F4AB65" w14:textId="77777777" w:rsidR="004E141D" w:rsidRPr="00DE2A8F" w:rsidRDefault="004E141D" w:rsidP="004E141D">
      <w:pPr>
        <w:pStyle w:val="BodyTextIndent2"/>
      </w:pPr>
      <w:r w:rsidRPr="00DE2A8F">
        <w:t>BASettlementIntervalResource</w:t>
      </w:r>
      <w:r w:rsidRPr="00DE2A8F">
        <w:rPr>
          <w:lang w:val="en-US"/>
        </w:rPr>
        <w:t>LMP</w:t>
      </w:r>
      <w:r w:rsidRPr="00DE2A8F">
        <w:t>Eligible</w:t>
      </w:r>
      <w:r w:rsidRPr="00DE2A8F">
        <w:rPr>
          <w:lang w:val="en-US"/>
        </w:rPr>
        <w:t>FMM</w:t>
      </w:r>
      <w:r w:rsidRPr="00DE2A8F">
        <w:t xml:space="preserve">OptimalIIEBidCost </w:t>
      </w:r>
      <w:r w:rsidRPr="00DE2A8F">
        <w:rPr>
          <w:rStyle w:val="ConfigurationSubscript"/>
          <w:bCs/>
          <w:iCs/>
        </w:rPr>
        <w:t>BrtuT’bI’M’VL’W’R’F’S’mdhcif</w:t>
      </w:r>
      <w:r w:rsidRPr="00DE2A8F">
        <w:t xml:space="preserve"> =</w:t>
      </w:r>
      <w:r w:rsidRPr="00DE2A8F">
        <w:rPr>
          <w:lang w:val="en-US"/>
        </w:rPr>
        <w:t xml:space="preserve"> </w:t>
      </w:r>
      <w:r w:rsidRPr="00DE2A8F">
        <w:t>0</w:t>
      </w:r>
    </w:p>
    <w:p w14:paraId="456003C7" w14:textId="77777777" w:rsidR="004E141D" w:rsidRPr="00DE2A8F" w:rsidRDefault="004E141D" w:rsidP="004E141D">
      <w:pPr>
        <w:pStyle w:val="BodyTextIndent"/>
        <w:rPr>
          <w:lang w:val="en-US"/>
        </w:rPr>
      </w:pPr>
      <w:r w:rsidRPr="00DE2A8F">
        <w:rPr>
          <w:lang w:val="en-US"/>
        </w:rPr>
        <w:t>ELSE</w:t>
      </w:r>
    </w:p>
    <w:p w14:paraId="0F7DCB14" w14:textId="77777777" w:rsidR="004E141D" w:rsidRPr="00DE2A8F" w:rsidRDefault="004E141D" w:rsidP="004E141D">
      <w:pPr>
        <w:pStyle w:val="BodyTextIndent2"/>
        <w:rPr>
          <w:lang w:val="en-US"/>
        </w:rPr>
      </w:pPr>
      <w:r w:rsidRPr="00DE2A8F">
        <w:t>BASettlementIntervalResource</w:t>
      </w:r>
      <w:r w:rsidRPr="00DE2A8F">
        <w:rPr>
          <w:lang w:val="en-US"/>
        </w:rPr>
        <w:t>LMP</w:t>
      </w:r>
      <w:r w:rsidRPr="00DE2A8F">
        <w:t>Eligible</w:t>
      </w:r>
      <w:r w:rsidRPr="00DE2A8F">
        <w:rPr>
          <w:lang w:val="en-US"/>
        </w:rPr>
        <w:t>FMM</w:t>
      </w:r>
      <w:r w:rsidRPr="00DE2A8F">
        <w:t xml:space="preserve">OptimalIIEBidCost </w:t>
      </w:r>
      <w:r w:rsidRPr="00DE2A8F">
        <w:rPr>
          <w:rStyle w:val="ConfigurationSubscript"/>
          <w:bCs/>
          <w:iCs/>
        </w:rPr>
        <w:t>BrtuT’bI’M’VL’W’R’F’S’mdhcif</w:t>
      </w:r>
      <w:r w:rsidRPr="00DE2A8F">
        <w:t xml:space="preserve"> =</w:t>
      </w:r>
    </w:p>
    <w:p w14:paraId="67E47EC7" w14:textId="77777777" w:rsidR="004E141D" w:rsidRPr="00DE2A8F" w:rsidRDefault="004E141D" w:rsidP="004E141D">
      <w:pPr>
        <w:pStyle w:val="BodyTextIndent2"/>
        <w:rPr>
          <w:lang w:val="en-US"/>
        </w:rPr>
      </w:pPr>
      <w:r w:rsidRPr="00DE2A8F">
        <w:rPr>
          <w:position w:val="-42"/>
          <w:lang w:val="en-US"/>
        </w:rPr>
        <w:object w:dxaOrig="420" w:dyaOrig="660" w14:anchorId="1A43AC01">
          <v:shape id="_x0000_i1049" type="#_x0000_t75" style="width:21pt;height:31.5pt" o:ole="">
            <v:imagedata r:id="rId76" o:title=""/>
          </v:shape>
          <o:OLEObject Type="Embed" ProgID="Equation.3" ShapeID="_x0000_i1049" DrawAspect="Content" ObjectID="_1627362911" r:id="rId78"/>
        </w:object>
      </w:r>
      <w:r w:rsidRPr="00DE2A8F">
        <w:rPr>
          <w:lang w:val="en-US"/>
        </w:rPr>
        <w:t>(</w:t>
      </w:r>
      <w:r w:rsidRPr="00DE2A8F">
        <w:t>BASettlementIntervalResourceBid</w:t>
      </w:r>
      <w:r w:rsidRPr="00DE2A8F">
        <w:rPr>
          <w:lang w:val="en-US"/>
        </w:rPr>
        <w:t>FMM</w:t>
      </w:r>
      <w:r w:rsidRPr="00DE2A8F">
        <w:t xml:space="preserve">OptimalIIERevenueAmount </w:t>
      </w:r>
      <w:r w:rsidRPr="00DE2A8F">
        <w:rPr>
          <w:rStyle w:val="ConfigurationSubscript"/>
        </w:rPr>
        <w:t>BrtuT’bI’M’VL’W’R’F’S’mdhcif</w:t>
      </w:r>
      <w:r w:rsidRPr="00DE2A8F">
        <w:t xml:space="preserve"> </w:t>
      </w:r>
      <w:r w:rsidRPr="00DE2A8F">
        <w:rPr>
          <w:lang w:val="en-US"/>
        </w:rPr>
        <w:t>)</w:t>
      </w:r>
    </w:p>
    <w:p w14:paraId="43E08131" w14:textId="77777777" w:rsidR="004E141D" w:rsidRPr="00DE2A8F" w:rsidRDefault="004E141D" w:rsidP="004E141D">
      <w:pPr>
        <w:pStyle w:val="BodyTextIndent"/>
        <w:rPr>
          <w:lang w:val="en-US"/>
        </w:rPr>
      </w:pPr>
      <w:r w:rsidRPr="00DE2A8F">
        <w:rPr>
          <w:lang w:val="en-US"/>
        </w:rPr>
        <w:t>END IF</w:t>
      </w:r>
    </w:p>
    <w:p w14:paraId="16C91A08" w14:textId="77777777" w:rsidR="004E141D" w:rsidRPr="00DE2A8F" w:rsidRDefault="004E141D" w:rsidP="004E141D">
      <w:pPr>
        <w:pStyle w:val="BodyTextIndent"/>
      </w:pPr>
    </w:p>
    <w:p w14:paraId="3BF86798" w14:textId="77777777" w:rsidR="004E141D" w:rsidRPr="00DE2A8F" w:rsidRDefault="004E141D" w:rsidP="004E141D">
      <w:pPr>
        <w:pStyle w:val="Heading9"/>
        <w:ind w:left="1800" w:hanging="1800"/>
      </w:pPr>
      <w:r w:rsidRPr="00DE2A8F">
        <w:t>Where Entity Type T’ = MSS (MSS entities)</w:t>
      </w:r>
    </w:p>
    <w:p w14:paraId="43AAFF05" w14:textId="77777777" w:rsidR="004E141D" w:rsidRPr="00DE2A8F" w:rsidRDefault="004E141D" w:rsidP="004E141D">
      <w:pPr>
        <w:pStyle w:val="BodyTextIndent"/>
      </w:pPr>
      <w:r w:rsidRPr="00DE2A8F">
        <w:t xml:space="preserve">BASettlementIntervalResourceMSSLMPEligibleRTMOptimalIIEBidCost </w:t>
      </w:r>
      <w:r w:rsidRPr="00DE2A8F">
        <w:rPr>
          <w:rStyle w:val="ConfigurationSubscript"/>
          <w:bCs/>
        </w:rPr>
        <w:t>BrtuT’I’M’VL’W’R’F’S’mdhcif</w:t>
      </w:r>
      <w:r w:rsidRPr="00DE2A8F">
        <w:t xml:space="preserve"> = </w:t>
      </w:r>
    </w:p>
    <w:p w14:paraId="5BCF69AD" w14:textId="77777777" w:rsidR="00E86375" w:rsidRPr="00DE2A8F" w:rsidRDefault="00E86375" w:rsidP="00E86375">
      <w:pPr>
        <w:pStyle w:val="BodyTextIndent"/>
        <w:rPr>
          <w:lang w:val="en-US"/>
        </w:rPr>
      </w:pPr>
      <w:r w:rsidRPr="00DE2A8F">
        <w:rPr>
          <w:position w:val="-38"/>
        </w:rPr>
        <w:object w:dxaOrig="420" w:dyaOrig="620" w14:anchorId="76F2CDD5">
          <v:shape id="_x0000_i1050" type="#_x0000_t75" style="width:21pt;height:30pt" o:ole="">
            <v:imagedata r:id="rId79" o:title=""/>
          </v:shape>
          <o:OLEObject Type="Embed" ProgID="Equation.3" ShapeID="_x0000_i1050" DrawAspect="Content" ObjectID="_1627362912" r:id="rId80"/>
        </w:object>
      </w:r>
      <w:r w:rsidRPr="00DE2A8F">
        <w:rPr>
          <w:lang w:val="en-US"/>
        </w:rPr>
        <w:t>(</w:t>
      </w:r>
      <w:r w:rsidRPr="00DE2A8F">
        <w:t xml:space="preserve"> BASettlementIntervalResource</w:t>
      </w:r>
      <w:r w:rsidRPr="00DE2A8F">
        <w:rPr>
          <w:lang w:val="en-US"/>
        </w:rPr>
        <w:t>LMP</w:t>
      </w:r>
      <w:r w:rsidRPr="00DE2A8F">
        <w:t>EligibleRT</w:t>
      </w:r>
      <w:r w:rsidRPr="00DE2A8F">
        <w:rPr>
          <w:lang w:val="en-US"/>
        </w:rPr>
        <w:t>D</w:t>
      </w:r>
      <w:r w:rsidRPr="00DE2A8F">
        <w:t xml:space="preserve">OptimalIIEBidCost </w:t>
      </w:r>
      <w:r w:rsidRPr="00DE2A8F">
        <w:rPr>
          <w:rStyle w:val="ConfigurationSubscript"/>
          <w:bCs/>
          <w:iCs/>
        </w:rPr>
        <w:t>BrtuT’bI’M’VL’W’R’F’S’mdhcif</w:t>
      </w:r>
      <w:r w:rsidRPr="00DE2A8F">
        <w:rPr>
          <w:lang w:val="en-US"/>
        </w:rPr>
        <w:t xml:space="preserve"> + </w:t>
      </w:r>
      <w:r w:rsidRPr="00DE2A8F">
        <w:t>BASettlementIntervalResource</w:t>
      </w:r>
      <w:r w:rsidRPr="00DE2A8F">
        <w:rPr>
          <w:lang w:val="en-US"/>
        </w:rPr>
        <w:t>LMP</w:t>
      </w:r>
      <w:r w:rsidRPr="00DE2A8F">
        <w:t xml:space="preserve">EligibleFMMOptimalIIEBidCost </w:t>
      </w:r>
      <w:r w:rsidRPr="00DE2A8F">
        <w:rPr>
          <w:rStyle w:val="ConfigurationSubscript"/>
          <w:bCs/>
          <w:iCs/>
        </w:rPr>
        <w:t>BrtuT’bI’M’VL’W’R’F’S’mdhcif</w:t>
      </w:r>
      <w:r w:rsidRPr="00DE2A8F">
        <w:t xml:space="preserve"> </w:t>
      </w:r>
      <w:r w:rsidRPr="00DE2A8F">
        <w:rPr>
          <w:lang w:val="en-US"/>
        </w:rPr>
        <w:t xml:space="preserve">+ </w:t>
      </w:r>
      <w:r w:rsidRPr="00DE2A8F">
        <w:t>BASettlementIntervalResourceMSS</w:t>
      </w:r>
      <w:r w:rsidRPr="00DE2A8F">
        <w:rPr>
          <w:lang w:val="en-US"/>
        </w:rPr>
        <w:t>Net</w:t>
      </w:r>
      <w:r w:rsidRPr="00DE2A8F">
        <w:t xml:space="preserve">LMPEligibleRTMOptimalIIEBidCost </w:t>
      </w:r>
      <w:r w:rsidRPr="00DE2A8F">
        <w:rPr>
          <w:rStyle w:val="ConfigurationSubscript"/>
          <w:bCs/>
        </w:rPr>
        <w:t>BrtuT’</w:t>
      </w:r>
      <w:r w:rsidRPr="00DE2A8F">
        <w:rPr>
          <w:rStyle w:val="ConfigurationSubscript"/>
          <w:bCs/>
          <w:lang w:val="en-US"/>
        </w:rPr>
        <w:t>b</w:t>
      </w:r>
      <w:r w:rsidRPr="00DE2A8F">
        <w:rPr>
          <w:rStyle w:val="ConfigurationSubscript"/>
          <w:bCs/>
        </w:rPr>
        <w:t>I’M’VL’W’R’F’S’mdhcif</w:t>
      </w:r>
      <w:r w:rsidRPr="00DE2A8F">
        <w:rPr>
          <w:lang w:val="en-US"/>
        </w:rPr>
        <w:t>)</w:t>
      </w:r>
    </w:p>
    <w:p w14:paraId="3D928F2B" w14:textId="77777777" w:rsidR="004E141D" w:rsidRPr="00DE2A8F" w:rsidRDefault="004E141D" w:rsidP="004E141D">
      <w:pPr>
        <w:pStyle w:val="BodyTextIndent"/>
      </w:pPr>
    </w:p>
    <w:p w14:paraId="3A8B4B20" w14:textId="77777777" w:rsidR="004E141D" w:rsidRPr="00DE2A8F" w:rsidRDefault="004E141D" w:rsidP="004E141D">
      <w:pPr>
        <w:pStyle w:val="Heading9"/>
        <w:ind w:left="1800" w:hanging="1800"/>
      </w:pPr>
    </w:p>
    <w:p w14:paraId="0CCDD0B0" w14:textId="77777777" w:rsidR="004E141D" w:rsidRPr="00DE2A8F" w:rsidRDefault="004E141D" w:rsidP="004E141D">
      <w:pPr>
        <w:pStyle w:val="BodyTextIndent"/>
      </w:pPr>
      <w:r w:rsidRPr="00DE2A8F">
        <w:t>BASettlementIntervalResourceMSS</w:t>
      </w:r>
      <w:r w:rsidRPr="00DE2A8F">
        <w:rPr>
          <w:lang w:val="en-US"/>
        </w:rPr>
        <w:t>Net</w:t>
      </w:r>
      <w:r w:rsidRPr="00DE2A8F">
        <w:t xml:space="preserve">LMPEligibleRTMOptimalIIEBidCost </w:t>
      </w:r>
      <w:r w:rsidRPr="00DE2A8F">
        <w:rPr>
          <w:rStyle w:val="ConfigurationSubscript"/>
          <w:bCs/>
        </w:rPr>
        <w:t>BrtuT’</w:t>
      </w:r>
      <w:r w:rsidRPr="00DE2A8F">
        <w:rPr>
          <w:rStyle w:val="ConfigurationSubscript"/>
          <w:bCs/>
          <w:lang w:val="en-US"/>
        </w:rPr>
        <w:t>b</w:t>
      </w:r>
      <w:r w:rsidRPr="00DE2A8F">
        <w:rPr>
          <w:rStyle w:val="ConfigurationSubscript"/>
          <w:bCs/>
        </w:rPr>
        <w:t>I’M’VL’W’R’F’S’mdhcif</w:t>
      </w:r>
      <w:r w:rsidRPr="00DE2A8F">
        <w:t xml:space="preserve"> = </w:t>
      </w:r>
    </w:p>
    <w:p w14:paraId="4ECB9D0B" w14:textId="77777777" w:rsidR="004E141D" w:rsidRPr="00DE2A8F" w:rsidRDefault="004E141D" w:rsidP="004E141D">
      <w:pPr>
        <w:pStyle w:val="BodyTextIndent"/>
        <w:rPr>
          <w:lang w:val="en-US"/>
        </w:rPr>
      </w:pPr>
      <w:r w:rsidRPr="00DE2A8F">
        <w:t>BASettlementIntervalResourceMSS</w:t>
      </w:r>
      <w:r w:rsidRPr="00DE2A8F">
        <w:rPr>
          <w:lang w:val="en-US"/>
        </w:rPr>
        <w:t>Net</w:t>
      </w:r>
      <w:r w:rsidRPr="00DE2A8F">
        <w:t xml:space="preserve">LMPEligibleRTDOptimalIIEBidCost </w:t>
      </w:r>
      <w:r w:rsidRPr="00DE2A8F">
        <w:rPr>
          <w:rStyle w:val="ConfigurationSubscript"/>
          <w:bCs/>
        </w:rPr>
        <w:t>BrtuT’</w:t>
      </w:r>
      <w:r w:rsidRPr="00DE2A8F">
        <w:rPr>
          <w:rStyle w:val="ConfigurationSubscript"/>
          <w:bCs/>
          <w:lang w:val="en-US"/>
        </w:rPr>
        <w:t>b</w:t>
      </w:r>
      <w:r w:rsidRPr="00DE2A8F">
        <w:rPr>
          <w:rStyle w:val="ConfigurationSubscript"/>
          <w:bCs/>
        </w:rPr>
        <w:t>I’M’VL’W’R’F’S’mdhcif</w:t>
      </w:r>
      <w:r w:rsidRPr="00DE2A8F">
        <w:t xml:space="preserve"> </w:t>
      </w:r>
      <w:r w:rsidRPr="00DE2A8F">
        <w:rPr>
          <w:lang w:val="en-US"/>
        </w:rPr>
        <w:t xml:space="preserve">+ </w:t>
      </w:r>
      <w:r w:rsidRPr="00DE2A8F">
        <w:t>BASettlementIntervalResourceMSS</w:t>
      </w:r>
      <w:r w:rsidRPr="00DE2A8F">
        <w:rPr>
          <w:lang w:val="en-US"/>
        </w:rPr>
        <w:t>Net</w:t>
      </w:r>
      <w:r w:rsidRPr="00DE2A8F">
        <w:t>LMPEligible</w:t>
      </w:r>
      <w:r w:rsidRPr="00DE2A8F">
        <w:rPr>
          <w:lang w:val="en-US"/>
        </w:rPr>
        <w:t>FMM</w:t>
      </w:r>
      <w:r w:rsidRPr="00DE2A8F">
        <w:t xml:space="preserve">OptimalIIEBidCost </w:t>
      </w:r>
      <w:r w:rsidRPr="00DE2A8F">
        <w:rPr>
          <w:rStyle w:val="ConfigurationSubscript"/>
          <w:bCs/>
        </w:rPr>
        <w:t>BrtuT’</w:t>
      </w:r>
      <w:r w:rsidRPr="00DE2A8F">
        <w:rPr>
          <w:rStyle w:val="ConfigurationSubscript"/>
          <w:bCs/>
          <w:lang w:val="en-US"/>
        </w:rPr>
        <w:t>b</w:t>
      </w:r>
      <w:r w:rsidRPr="00DE2A8F">
        <w:rPr>
          <w:rStyle w:val="ConfigurationSubscript"/>
          <w:bCs/>
        </w:rPr>
        <w:t>I’M’VL’W’R’F’S’mdhcif</w:t>
      </w:r>
    </w:p>
    <w:p w14:paraId="7454962B" w14:textId="77777777" w:rsidR="004E141D" w:rsidRPr="00DE2A8F" w:rsidRDefault="004E141D" w:rsidP="004E141D">
      <w:pPr>
        <w:pStyle w:val="BodyTextIndent"/>
      </w:pPr>
    </w:p>
    <w:p w14:paraId="6C11F464" w14:textId="77777777" w:rsidR="004E141D" w:rsidRPr="00DE2A8F" w:rsidRDefault="004E141D" w:rsidP="004E141D">
      <w:pPr>
        <w:pStyle w:val="Heading7"/>
      </w:pPr>
      <w:r w:rsidRPr="00DE2A8F">
        <w:t>And Where Energy Settlement Type I’ = Net</w:t>
      </w:r>
    </w:p>
    <w:p w14:paraId="07D99B70" w14:textId="77777777" w:rsidR="004E141D" w:rsidRPr="00DE2A8F" w:rsidRDefault="004E141D" w:rsidP="004E141D">
      <w:pPr>
        <w:pStyle w:val="BodyTextIndent"/>
      </w:pPr>
      <w:r w:rsidRPr="00DE2A8F">
        <w:t xml:space="preserve">BASettlementIntervalResourceMSSNetLMPEligibleRTDOptimalIIEBidCost </w:t>
      </w:r>
      <w:r w:rsidRPr="00DE2A8F">
        <w:rPr>
          <w:rStyle w:val="ConfigurationSubscript"/>
          <w:bCs/>
        </w:rPr>
        <w:t>BrtuT’</w:t>
      </w:r>
      <w:r w:rsidRPr="00DE2A8F">
        <w:rPr>
          <w:rStyle w:val="ConfigurationSubscript"/>
          <w:bCs/>
          <w:lang w:val="en-US"/>
        </w:rPr>
        <w:t>b</w:t>
      </w:r>
      <w:r w:rsidRPr="00DE2A8F">
        <w:rPr>
          <w:rStyle w:val="ConfigurationSubscript"/>
          <w:bCs/>
        </w:rPr>
        <w:t>I’M’VL’W’R’F’S’mdhcif</w:t>
      </w:r>
      <w:r w:rsidRPr="00DE2A8F">
        <w:t xml:space="preserve"> </w:t>
      </w:r>
      <w:r w:rsidRPr="00DE2A8F">
        <w:rPr>
          <w:lang w:val="en-US"/>
        </w:rPr>
        <w:t>=</w:t>
      </w:r>
    </w:p>
    <w:p w14:paraId="422CDBF3" w14:textId="77777777" w:rsidR="004E141D" w:rsidRPr="00DE2A8F" w:rsidRDefault="004E141D" w:rsidP="004E141D">
      <w:pPr>
        <w:pStyle w:val="BodyTextIndent"/>
      </w:pPr>
      <w:r w:rsidRPr="00DE2A8F">
        <w:t xml:space="preserve">IF </w:t>
      </w:r>
    </w:p>
    <w:p w14:paraId="2FE0C735" w14:textId="77777777" w:rsidR="00E86375" w:rsidRPr="00DE2A8F" w:rsidRDefault="00E86375" w:rsidP="00E86375">
      <w:pPr>
        <w:pStyle w:val="BodyTextIndent"/>
      </w:pPr>
      <w:r w:rsidRPr="00DE2A8F">
        <w:t xml:space="preserve">MSSLoadFollowingOverlapFlag </w:t>
      </w:r>
      <w:r w:rsidRPr="00DE2A8F">
        <w:rPr>
          <w:rStyle w:val="ConfigurationSubscript"/>
        </w:rPr>
        <w:t>BrtuT’bI’M’VL’W’R’F’S’mdhcif</w:t>
      </w:r>
      <w:r w:rsidRPr="00DE2A8F">
        <w:t xml:space="preserve"> = 1</w:t>
      </w:r>
    </w:p>
    <w:p w14:paraId="5D47053C" w14:textId="77777777" w:rsidR="00E86375" w:rsidRPr="00DE2A8F" w:rsidRDefault="00E86375" w:rsidP="00E86375">
      <w:pPr>
        <w:pStyle w:val="BodyTextIndent"/>
        <w:rPr>
          <w:lang w:val="en-US"/>
        </w:rPr>
      </w:pPr>
      <w:r w:rsidRPr="00DE2A8F">
        <w:rPr>
          <w:lang w:val="en-US"/>
        </w:rPr>
        <w:t>Or</w:t>
      </w:r>
    </w:p>
    <w:p w14:paraId="08A0A57E" w14:textId="77777777" w:rsidR="00E86375" w:rsidRPr="00DE2A8F" w:rsidRDefault="00E86375" w:rsidP="00E86375">
      <w:pPr>
        <w:pStyle w:val="BodyTextIndent"/>
        <w:rPr>
          <w:lang w:val="en-US"/>
        </w:rPr>
      </w:pPr>
      <w:r w:rsidRPr="00DE2A8F">
        <w:rPr>
          <w:lang w:val="en-US"/>
        </w:rPr>
        <w:t>(</w:t>
      </w:r>
    </w:p>
    <w:p w14:paraId="4DFEBEF6" w14:textId="77777777" w:rsidR="004E141D" w:rsidRPr="00DE2A8F" w:rsidRDefault="004E141D" w:rsidP="004E141D">
      <w:pPr>
        <w:pStyle w:val="BodyTextIndent"/>
        <w:rPr>
          <w:lang w:val="en-US" w:eastAsia="en-US"/>
        </w:rPr>
      </w:pPr>
      <w:r w:rsidRPr="00DE2A8F">
        <w:rPr>
          <w:lang w:val="en-US" w:eastAsia="en-US"/>
        </w:rPr>
        <w:t xml:space="preserve">RTMEnergyMissingBidPriceFlag </w:t>
      </w:r>
      <w:r w:rsidRPr="00DE2A8F">
        <w:rPr>
          <w:rStyle w:val="ConfigurationSubscript"/>
          <w:bCs/>
          <w:iCs/>
        </w:rPr>
        <w:t>BrtuT’bI’M’VL’W’R’F’S’mdhcif</w:t>
      </w:r>
      <w:r w:rsidRPr="00DE2A8F">
        <w:rPr>
          <w:lang w:val="en-US" w:eastAsia="en-US"/>
        </w:rPr>
        <w:t xml:space="preserve"> = 1</w:t>
      </w:r>
    </w:p>
    <w:p w14:paraId="40F0BA5C" w14:textId="77777777" w:rsidR="004E141D" w:rsidRPr="00DE2A8F" w:rsidRDefault="004E141D" w:rsidP="004E141D">
      <w:pPr>
        <w:pStyle w:val="BodyTextIndent"/>
        <w:rPr>
          <w:lang w:val="en-US" w:eastAsia="en-US"/>
        </w:rPr>
      </w:pPr>
      <w:r w:rsidRPr="00DE2A8F">
        <w:rPr>
          <w:lang w:val="en-US" w:eastAsia="en-US"/>
        </w:rPr>
        <w:t>And</w:t>
      </w:r>
    </w:p>
    <w:p w14:paraId="6E2A30D6" w14:textId="77777777" w:rsidR="004E141D" w:rsidRPr="00DE2A8F" w:rsidRDefault="004E141D" w:rsidP="004E141D">
      <w:pPr>
        <w:pStyle w:val="BodyTextIndent"/>
        <w:rPr>
          <w:lang w:val="en-US" w:eastAsia="en-US"/>
        </w:rPr>
      </w:pPr>
      <w:r w:rsidRPr="00DE2A8F">
        <w:rPr>
          <w:lang w:val="en-US"/>
        </w:rPr>
        <w:t>BADispatchIntervalResource</w:t>
      </w:r>
      <w:r w:rsidRPr="00DE2A8F">
        <w:t>RTMMLC</w:t>
      </w:r>
      <w:r w:rsidRPr="00DE2A8F">
        <w:rPr>
          <w:vertAlign w:val="subscript"/>
        </w:rPr>
        <w:t xml:space="preserve"> </w:t>
      </w:r>
      <w:r w:rsidRPr="00DE2A8F">
        <w:rPr>
          <w:sz w:val="28"/>
          <w:vertAlign w:val="subscript"/>
        </w:rPr>
        <w:t>BrtuT’I’M’F’S’</w:t>
      </w:r>
      <w:r w:rsidRPr="00DE2A8F">
        <w:rPr>
          <w:sz w:val="28"/>
          <w:vertAlign w:val="subscript"/>
          <w:lang w:val="en-US"/>
        </w:rPr>
        <w:t>mdhcif</w:t>
      </w:r>
      <w:r w:rsidRPr="00DE2A8F">
        <w:rPr>
          <w:lang w:val="en-US" w:eastAsia="en-US"/>
        </w:rPr>
        <w:t xml:space="preserve"> &lt; 0</w:t>
      </w:r>
    </w:p>
    <w:p w14:paraId="63A084A4" w14:textId="77777777" w:rsidR="004E141D" w:rsidRPr="00DE2A8F" w:rsidRDefault="004E141D" w:rsidP="004E141D">
      <w:pPr>
        <w:pStyle w:val="BodyTextIndent"/>
        <w:rPr>
          <w:lang w:val="en-US" w:eastAsia="en-US"/>
        </w:rPr>
      </w:pPr>
      <w:r w:rsidRPr="00DE2A8F">
        <w:rPr>
          <w:lang w:val="en-US" w:eastAsia="en-US"/>
        </w:rPr>
        <w:t>And</w:t>
      </w:r>
    </w:p>
    <w:p w14:paraId="200D6E02" w14:textId="77777777" w:rsidR="004E141D" w:rsidRPr="00DE2A8F" w:rsidRDefault="004E141D" w:rsidP="004E141D">
      <w:pPr>
        <w:pStyle w:val="BodyTextIndent"/>
        <w:rPr>
          <w:lang w:val="en-US" w:eastAsia="en-US"/>
        </w:rPr>
      </w:pPr>
      <w:r w:rsidRPr="00DE2A8F">
        <w:t>DispatchIntervalOptimalIIE</w:t>
      </w:r>
      <w:r w:rsidRPr="00DE2A8F">
        <w:rPr>
          <w:vertAlign w:val="subscript"/>
        </w:rPr>
        <w:t xml:space="preserve"> </w:t>
      </w:r>
      <w:r w:rsidRPr="00DE2A8F">
        <w:rPr>
          <w:rStyle w:val="ConfigurationSubscript"/>
          <w:bCs/>
          <w:iCs/>
        </w:rPr>
        <w:t>BrtuT’bI’</w:t>
      </w:r>
      <w:r w:rsidRPr="00DE2A8F">
        <w:rPr>
          <w:rStyle w:val="ConfigurationSubscript"/>
          <w:bCs/>
          <w:iCs/>
          <w:lang w:val="en-US"/>
        </w:rPr>
        <w:t>Q’</w:t>
      </w:r>
      <w:r w:rsidRPr="00DE2A8F">
        <w:rPr>
          <w:rStyle w:val="ConfigurationSubscript"/>
          <w:bCs/>
          <w:iCs/>
        </w:rPr>
        <w:t>M’VL’W’R’F’S’mdhcif</w:t>
      </w:r>
      <w:r w:rsidRPr="00DE2A8F">
        <w:rPr>
          <w:lang w:val="en-US" w:eastAsia="en-US"/>
        </w:rPr>
        <w:t xml:space="preserve"> &lt;= 0 </w:t>
      </w:r>
    </w:p>
    <w:p w14:paraId="15F98C52" w14:textId="2188EC73" w:rsidR="00E86375" w:rsidRPr="00DE2A8F" w:rsidRDefault="00E86375" w:rsidP="004E141D">
      <w:pPr>
        <w:pStyle w:val="BodyTextIndent"/>
        <w:rPr>
          <w:lang w:val="en-US" w:eastAsia="en-US"/>
        </w:rPr>
      </w:pPr>
      <w:r w:rsidRPr="00DE2A8F">
        <w:rPr>
          <w:lang w:val="en-US" w:eastAsia="en-US"/>
        </w:rPr>
        <w:t>)</w:t>
      </w:r>
    </w:p>
    <w:p w14:paraId="3E4201D1" w14:textId="77777777" w:rsidR="004E141D" w:rsidRPr="00DE2A8F" w:rsidRDefault="004E141D" w:rsidP="004E141D">
      <w:pPr>
        <w:pStyle w:val="BodyTextIndent"/>
        <w:rPr>
          <w:lang w:val="en-US"/>
        </w:rPr>
      </w:pPr>
      <w:r w:rsidRPr="00DE2A8F">
        <w:t>T</w:t>
      </w:r>
      <w:r w:rsidRPr="00DE2A8F">
        <w:rPr>
          <w:lang w:val="en-US"/>
        </w:rPr>
        <w:t>HEN</w:t>
      </w:r>
    </w:p>
    <w:p w14:paraId="054C8685" w14:textId="77777777" w:rsidR="004E141D" w:rsidRPr="00DE2A8F" w:rsidRDefault="004E141D" w:rsidP="004E141D">
      <w:pPr>
        <w:pStyle w:val="BodyTextIndent2"/>
        <w:rPr>
          <w:lang w:val="en-US"/>
        </w:rPr>
      </w:pPr>
      <w:r w:rsidRPr="00DE2A8F">
        <w:t>BASettlementIntervalResourceMSS</w:t>
      </w:r>
      <w:r w:rsidRPr="00DE2A8F">
        <w:rPr>
          <w:lang w:val="en-US"/>
        </w:rPr>
        <w:t>Net</w:t>
      </w:r>
      <w:r w:rsidRPr="00DE2A8F">
        <w:t xml:space="preserve">LMPEligibleRTDOptimalIIEBidCost </w:t>
      </w:r>
      <w:r w:rsidRPr="00DE2A8F">
        <w:rPr>
          <w:rStyle w:val="ConfigurationSubscript"/>
          <w:bCs/>
        </w:rPr>
        <w:t>BrtuT’</w:t>
      </w:r>
      <w:r w:rsidRPr="00DE2A8F">
        <w:rPr>
          <w:rStyle w:val="ConfigurationSubscript"/>
          <w:bCs/>
          <w:lang w:val="en-US"/>
        </w:rPr>
        <w:t>b</w:t>
      </w:r>
      <w:r w:rsidRPr="00DE2A8F">
        <w:rPr>
          <w:rStyle w:val="ConfigurationSubscript"/>
          <w:bCs/>
        </w:rPr>
        <w:t>I’M’VL’W’R’F’S’mdhcif</w:t>
      </w:r>
      <w:r w:rsidRPr="00DE2A8F">
        <w:t xml:space="preserve"> =</w:t>
      </w:r>
      <w:r w:rsidRPr="00DE2A8F">
        <w:rPr>
          <w:lang w:val="en-US"/>
        </w:rPr>
        <w:t xml:space="preserve"> 0</w:t>
      </w:r>
    </w:p>
    <w:p w14:paraId="63D15CC1" w14:textId="77777777" w:rsidR="004E141D" w:rsidRPr="00DE2A8F" w:rsidRDefault="004E141D" w:rsidP="004E141D">
      <w:pPr>
        <w:pStyle w:val="BodyTextIndent"/>
        <w:rPr>
          <w:lang w:val="en-US"/>
        </w:rPr>
      </w:pPr>
      <w:r w:rsidRPr="00DE2A8F">
        <w:rPr>
          <w:lang w:val="en-US"/>
        </w:rPr>
        <w:t>ELSE</w:t>
      </w:r>
    </w:p>
    <w:p w14:paraId="71E03A0B" w14:textId="77777777" w:rsidR="004E141D" w:rsidRPr="00DE2A8F" w:rsidRDefault="004E141D" w:rsidP="004E141D">
      <w:pPr>
        <w:pStyle w:val="BodyTextIndent2"/>
        <w:rPr>
          <w:lang w:val="en-US"/>
        </w:rPr>
      </w:pPr>
      <w:r w:rsidRPr="00DE2A8F">
        <w:t>BASettlementIntervalResourceMSS</w:t>
      </w:r>
      <w:r w:rsidRPr="00DE2A8F">
        <w:rPr>
          <w:lang w:val="en-US"/>
        </w:rPr>
        <w:t>Net</w:t>
      </w:r>
      <w:r w:rsidRPr="00DE2A8F">
        <w:t xml:space="preserve">LMPEligibleRTDOptimalIIEBidCost </w:t>
      </w:r>
      <w:r w:rsidRPr="00DE2A8F">
        <w:rPr>
          <w:rStyle w:val="ConfigurationSubscript"/>
          <w:bCs/>
        </w:rPr>
        <w:t>BrtuT’</w:t>
      </w:r>
      <w:r w:rsidRPr="00DE2A8F">
        <w:rPr>
          <w:rStyle w:val="ConfigurationSubscript"/>
          <w:bCs/>
          <w:lang w:val="en-US"/>
        </w:rPr>
        <w:t>b</w:t>
      </w:r>
      <w:r w:rsidRPr="00DE2A8F">
        <w:rPr>
          <w:rStyle w:val="ConfigurationSubscript"/>
          <w:bCs/>
        </w:rPr>
        <w:t>I’M’VL’W’R’F’S’mdhcif</w:t>
      </w:r>
      <w:r w:rsidRPr="00DE2A8F">
        <w:t xml:space="preserve"> =</w:t>
      </w:r>
    </w:p>
    <w:p w14:paraId="421FA158" w14:textId="77777777" w:rsidR="004E141D" w:rsidRPr="00DE2A8F" w:rsidRDefault="004E141D" w:rsidP="004E141D">
      <w:pPr>
        <w:pStyle w:val="BodyTextIndent2"/>
      </w:pPr>
      <w:r w:rsidRPr="00DE2A8F">
        <w:rPr>
          <w:position w:val="-42"/>
        </w:rPr>
        <w:object w:dxaOrig="420" w:dyaOrig="660" w14:anchorId="42B58D8D">
          <v:shape id="_x0000_i1051" type="#_x0000_t75" style="width:21pt;height:31.5pt" o:ole="">
            <v:imagedata r:id="rId81" o:title=""/>
          </v:shape>
          <o:OLEObject Type="Embed" ProgID="Equation.3" ShapeID="_x0000_i1051" DrawAspect="Content" ObjectID="_1627362913" r:id="rId82"/>
        </w:object>
      </w:r>
      <w:r w:rsidRPr="00DE2A8F">
        <w:t>BASettlementIntervalResourceMSSNetRT</w:t>
      </w:r>
      <w:r w:rsidRPr="00DE2A8F">
        <w:rPr>
          <w:lang w:val="en-US"/>
        </w:rPr>
        <w:t>D</w:t>
      </w:r>
      <w:r w:rsidRPr="00DE2A8F">
        <w:t xml:space="preserve">OptimalIIERevenueAmount </w:t>
      </w:r>
      <w:r w:rsidRPr="00DE2A8F">
        <w:rPr>
          <w:rStyle w:val="ConfigurationSubscript"/>
        </w:rPr>
        <w:t>BrtuT’bI’M’VL’W’R’F’S’mdhcif</w:t>
      </w:r>
    </w:p>
    <w:p w14:paraId="527D95CB" w14:textId="77777777" w:rsidR="004E141D" w:rsidRPr="00DE2A8F" w:rsidRDefault="004E141D" w:rsidP="004E141D">
      <w:pPr>
        <w:pStyle w:val="BodyTextIndent"/>
        <w:rPr>
          <w:lang w:val="en-US"/>
        </w:rPr>
      </w:pPr>
      <w:r w:rsidRPr="00DE2A8F">
        <w:rPr>
          <w:lang w:val="en-US"/>
        </w:rPr>
        <w:t>END IF</w:t>
      </w:r>
    </w:p>
    <w:p w14:paraId="36E86B02" w14:textId="77777777" w:rsidR="004E141D" w:rsidRPr="00DE2A8F" w:rsidRDefault="004E141D" w:rsidP="004E141D">
      <w:pPr>
        <w:pStyle w:val="BodyTextIndent"/>
        <w:rPr>
          <w:lang w:val="en-US"/>
        </w:rPr>
      </w:pPr>
    </w:p>
    <w:p w14:paraId="0D5DF28A" w14:textId="77777777" w:rsidR="004E141D" w:rsidRPr="00DE2A8F" w:rsidRDefault="004E141D" w:rsidP="004E141D">
      <w:pPr>
        <w:pStyle w:val="Heading7"/>
      </w:pPr>
      <w:r w:rsidRPr="00DE2A8F">
        <w:t>And Where Energy Settlement Type I’ = Net</w:t>
      </w:r>
    </w:p>
    <w:p w14:paraId="682E3E32" w14:textId="77777777" w:rsidR="004E141D" w:rsidRPr="00DE2A8F" w:rsidRDefault="004E141D" w:rsidP="004E141D">
      <w:pPr>
        <w:pStyle w:val="BodyTextIndent"/>
      </w:pPr>
      <w:r w:rsidRPr="00DE2A8F">
        <w:t>BASettlementIntervalResourceMSS</w:t>
      </w:r>
      <w:r w:rsidRPr="00DE2A8F">
        <w:rPr>
          <w:lang w:val="en-US"/>
        </w:rPr>
        <w:t>Net</w:t>
      </w:r>
      <w:r w:rsidRPr="00DE2A8F">
        <w:t>LMPEligible</w:t>
      </w:r>
      <w:r w:rsidRPr="00DE2A8F">
        <w:rPr>
          <w:lang w:val="en-US"/>
        </w:rPr>
        <w:t>FMM</w:t>
      </w:r>
      <w:r w:rsidRPr="00DE2A8F">
        <w:t xml:space="preserve">OptimalIIEBidCost </w:t>
      </w:r>
      <w:r w:rsidRPr="00DE2A8F">
        <w:rPr>
          <w:rStyle w:val="ConfigurationSubscript"/>
          <w:bCs/>
        </w:rPr>
        <w:t>BrtuT’</w:t>
      </w:r>
      <w:r w:rsidRPr="00DE2A8F">
        <w:rPr>
          <w:rStyle w:val="ConfigurationSubscript"/>
          <w:bCs/>
          <w:lang w:val="en-US"/>
        </w:rPr>
        <w:t>b</w:t>
      </w:r>
      <w:r w:rsidRPr="00DE2A8F">
        <w:rPr>
          <w:rStyle w:val="ConfigurationSubscript"/>
          <w:bCs/>
        </w:rPr>
        <w:t>I’M’VL’W’R’F’S’mdhcif</w:t>
      </w:r>
      <w:r w:rsidRPr="00DE2A8F">
        <w:t xml:space="preserve"> </w:t>
      </w:r>
      <w:r w:rsidRPr="00DE2A8F">
        <w:rPr>
          <w:lang w:val="en-US"/>
        </w:rPr>
        <w:t>=</w:t>
      </w:r>
    </w:p>
    <w:p w14:paraId="5114E87E" w14:textId="77777777" w:rsidR="004E141D" w:rsidRPr="00DE2A8F" w:rsidRDefault="004E141D" w:rsidP="004E141D">
      <w:pPr>
        <w:pStyle w:val="BodyTextIndent"/>
        <w:rPr>
          <w:lang w:val="en-US"/>
        </w:rPr>
      </w:pPr>
      <w:r w:rsidRPr="00DE2A8F">
        <w:rPr>
          <w:lang w:val="en-US"/>
        </w:rPr>
        <w:t>IF</w:t>
      </w:r>
    </w:p>
    <w:p w14:paraId="2A280BEE" w14:textId="77777777" w:rsidR="004E141D" w:rsidRPr="00DE2A8F" w:rsidRDefault="004E141D" w:rsidP="004E141D">
      <w:pPr>
        <w:pStyle w:val="BodyTextIndent"/>
        <w:rPr>
          <w:lang w:val="en-US" w:eastAsia="en-US"/>
        </w:rPr>
      </w:pPr>
      <w:r w:rsidRPr="00DE2A8F">
        <w:rPr>
          <w:lang w:val="en-US" w:eastAsia="en-US"/>
        </w:rPr>
        <w:t xml:space="preserve">FMMEnergyMissingBidPriceFlag </w:t>
      </w:r>
      <w:r w:rsidRPr="00DE2A8F">
        <w:rPr>
          <w:rStyle w:val="ConfigurationSubscript"/>
          <w:bCs/>
          <w:iCs/>
        </w:rPr>
        <w:t>BrtuT’bI’M’VL’W’R’F’S’mdhcif</w:t>
      </w:r>
      <w:r w:rsidRPr="00DE2A8F">
        <w:rPr>
          <w:lang w:val="en-US" w:eastAsia="en-US"/>
        </w:rPr>
        <w:t xml:space="preserve"> = 1</w:t>
      </w:r>
    </w:p>
    <w:p w14:paraId="5D5E815A" w14:textId="77777777" w:rsidR="004E141D" w:rsidRPr="00DE2A8F" w:rsidRDefault="004E141D" w:rsidP="004E141D">
      <w:pPr>
        <w:pStyle w:val="BodyTextIndent"/>
        <w:rPr>
          <w:lang w:val="en-US" w:eastAsia="en-US"/>
        </w:rPr>
      </w:pPr>
      <w:r w:rsidRPr="00DE2A8F">
        <w:rPr>
          <w:lang w:val="en-US" w:eastAsia="en-US"/>
        </w:rPr>
        <w:t>And</w:t>
      </w:r>
    </w:p>
    <w:p w14:paraId="0D953603" w14:textId="77777777" w:rsidR="004E141D" w:rsidRPr="00DE2A8F" w:rsidRDefault="004E141D" w:rsidP="004E141D">
      <w:pPr>
        <w:pStyle w:val="BodyTextIndent"/>
        <w:rPr>
          <w:lang w:val="en-US" w:eastAsia="en-US"/>
        </w:rPr>
      </w:pPr>
      <w:r w:rsidRPr="00DE2A8F">
        <w:rPr>
          <w:lang w:val="en-US"/>
        </w:rPr>
        <w:t>BADispatchIntervalResource</w:t>
      </w:r>
      <w:r w:rsidRPr="00DE2A8F">
        <w:t>RTMMLC</w:t>
      </w:r>
      <w:r w:rsidRPr="00DE2A8F">
        <w:rPr>
          <w:vertAlign w:val="subscript"/>
        </w:rPr>
        <w:t xml:space="preserve"> </w:t>
      </w:r>
      <w:r w:rsidRPr="00DE2A8F">
        <w:rPr>
          <w:sz w:val="28"/>
          <w:vertAlign w:val="subscript"/>
        </w:rPr>
        <w:t>BrtuT’I’M’F’S’</w:t>
      </w:r>
      <w:r w:rsidRPr="00DE2A8F">
        <w:rPr>
          <w:sz w:val="28"/>
          <w:vertAlign w:val="subscript"/>
          <w:lang w:val="en-US"/>
        </w:rPr>
        <w:t>mdhcif</w:t>
      </w:r>
      <w:r w:rsidRPr="00DE2A8F">
        <w:rPr>
          <w:lang w:val="en-US" w:eastAsia="en-US"/>
        </w:rPr>
        <w:t xml:space="preserve"> &lt; 0</w:t>
      </w:r>
    </w:p>
    <w:p w14:paraId="3045BC2D" w14:textId="77777777" w:rsidR="004E141D" w:rsidRPr="00DE2A8F" w:rsidRDefault="004E141D" w:rsidP="004E141D">
      <w:pPr>
        <w:pStyle w:val="BodyTextIndent"/>
        <w:rPr>
          <w:lang w:val="en-US" w:eastAsia="en-US"/>
        </w:rPr>
      </w:pPr>
      <w:r w:rsidRPr="00DE2A8F">
        <w:rPr>
          <w:lang w:val="en-US" w:eastAsia="en-US"/>
        </w:rPr>
        <w:t>And</w:t>
      </w:r>
    </w:p>
    <w:p w14:paraId="7E50CED4" w14:textId="77777777" w:rsidR="004E141D" w:rsidRPr="00DE2A8F" w:rsidRDefault="004E141D" w:rsidP="004E141D">
      <w:pPr>
        <w:pStyle w:val="BodyTextIndent"/>
        <w:rPr>
          <w:lang w:val="en-US" w:eastAsia="en-US"/>
        </w:rPr>
      </w:pPr>
      <w:r w:rsidRPr="00DE2A8F">
        <w:t>DispatchInterval</w:t>
      </w:r>
      <w:r w:rsidRPr="00DE2A8F">
        <w:rPr>
          <w:lang w:val="en-US"/>
        </w:rPr>
        <w:t>FMM</w:t>
      </w:r>
      <w:r w:rsidRPr="00DE2A8F">
        <w:t>OptimalIIE</w:t>
      </w:r>
      <w:r w:rsidRPr="00DE2A8F">
        <w:rPr>
          <w:vertAlign w:val="subscript"/>
        </w:rPr>
        <w:t xml:space="preserve"> </w:t>
      </w:r>
      <w:r w:rsidRPr="00DE2A8F">
        <w:rPr>
          <w:rStyle w:val="ConfigurationSubscript"/>
          <w:bCs/>
          <w:iCs/>
        </w:rPr>
        <w:t>BrtuT’bI’</w:t>
      </w:r>
      <w:r w:rsidRPr="00DE2A8F">
        <w:rPr>
          <w:rStyle w:val="ConfigurationSubscript"/>
          <w:bCs/>
          <w:iCs/>
          <w:lang w:val="en-US"/>
        </w:rPr>
        <w:t>Q’</w:t>
      </w:r>
      <w:r w:rsidRPr="00DE2A8F">
        <w:rPr>
          <w:rStyle w:val="ConfigurationSubscript"/>
          <w:bCs/>
          <w:iCs/>
        </w:rPr>
        <w:t>M’VL’W’R’F’S’mdhcif</w:t>
      </w:r>
      <w:r w:rsidRPr="00DE2A8F">
        <w:rPr>
          <w:lang w:val="en-US" w:eastAsia="en-US"/>
        </w:rPr>
        <w:t xml:space="preserve"> &lt;= 0</w:t>
      </w:r>
    </w:p>
    <w:p w14:paraId="7D1B9BF7" w14:textId="77777777" w:rsidR="004E141D" w:rsidRPr="00DE2A8F" w:rsidRDefault="004E141D" w:rsidP="004E141D">
      <w:pPr>
        <w:pStyle w:val="BodyTextIndent"/>
        <w:rPr>
          <w:lang w:val="en-US"/>
        </w:rPr>
      </w:pPr>
      <w:r w:rsidRPr="00DE2A8F">
        <w:rPr>
          <w:lang w:val="en-US"/>
        </w:rPr>
        <w:t>THEN</w:t>
      </w:r>
    </w:p>
    <w:p w14:paraId="273B43CD" w14:textId="77777777" w:rsidR="004E141D" w:rsidRPr="00DE2A8F" w:rsidRDefault="004E141D" w:rsidP="004E141D">
      <w:pPr>
        <w:pStyle w:val="BodyTextIndent2"/>
        <w:rPr>
          <w:lang w:val="en-US"/>
        </w:rPr>
      </w:pPr>
      <w:r w:rsidRPr="00DE2A8F">
        <w:t>BASettlementIntervalResourceMSS</w:t>
      </w:r>
      <w:r w:rsidRPr="00DE2A8F">
        <w:rPr>
          <w:lang w:val="en-US"/>
        </w:rPr>
        <w:t>Net</w:t>
      </w:r>
      <w:r w:rsidRPr="00DE2A8F">
        <w:t xml:space="preserve">LMPEligibleFMMOptimalIIEBidCost </w:t>
      </w:r>
      <w:r w:rsidRPr="00DE2A8F">
        <w:rPr>
          <w:rStyle w:val="ConfigurationSubscript"/>
          <w:bCs/>
        </w:rPr>
        <w:t>BrtuT’</w:t>
      </w:r>
      <w:r w:rsidRPr="00DE2A8F">
        <w:rPr>
          <w:rStyle w:val="ConfigurationSubscript"/>
          <w:bCs/>
          <w:lang w:val="en-US"/>
        </w:rPr>
        <w:t>b</w:t>
      </w:r>
      <w:r w:rsidRPr="00DE2A8F">
        <w:rPr>
          <w:rStyle w:val="ConfigurationSubscript"/>
          <w:bCs/>
        </w:rPr>
        <w:t>I’M’VL’W’R’F’S’mdhcif</w:t>
      </w:r>
      <w:r w:rsidRPr="00DE2A8F">
        <w:t xml:space="preserve"> =</w:t>
      </w:r>
      <w:r w:rsidRPr="00DE2A8F">
        <w:rPr>
          <w:lang w:val="en-US"/>
        </w:rPr>
        <w:t xml:space="preserve"> 0</w:t>
      </w:r>
    </w:p>
    <w:p w14:paraId="27A4C6B2" w14:textId="77777777" w:rsidR="004E141D" w:rsidRPr="00DE2A8F" w:rsidRDefault="004E141D" w:rsidP="004E141D">
      <w:pPr>
        <w:pStyle w:val="BodyTextIndent"/>
        <w:rPr>
          <w:lang w:val="en-US"/>
        </w:rPr>
      </w:pPr>
      <w:r w:rsidRPr="00DE2A8F">
        <w:rPr>
          <w:lang w:val="en-US"/>
        </w:rPr>
        <w:t>ELSE</w:t>
      </w:r>
    </w:p>
    <w:p w14:paraId="77676F7B" w14:textId="77777777" w:rsidR="004E141D" w:rsidRPr="00DE2A8F" w:rsidRDefault="004E141D" w:rsidP="004E141D">
      <w:pPr>
        <w:pStyle w:val="BodyTextIndent2"/>
        <w:rPr>
          <w:lang w:val="en-US"/>
        </w:rPr>
      </w:pPr>
      <w:r w:rsidRPr="00DE2A8F">
        <w:t>BASettlementIntervalResourceMSS</w:t>
      </w:r>
      <w:r w:rsidRPr="00DE2A8F">
        <w:rPr>
          <w:lang w:val="en-US"/>
        </w:rPr>
        <w:t>Net</w:t>
      </w:r>
      <w:r w:rsidRPr="00DE2A8F">
        <w:t xml:space="preserve">LMPEligibleFMMOptimalIIEBidCost </w:t>
      </w:r>
      <w:r w:rsidRPr="00DE2A8F">
        <w:rPr>
          <w:rStyle w:val="ConfigurationSubscript"/>
          <w:bCs/>
        </w:rPr>
        <w:t>BrtuT’</w:t>
      </w:r>
      <w:r w:rsidRPr="00DE2A8F">
        <w:rPr>
          <w:rStyle w:val="ConfigurationSubscript"/>
          <w:bCs/>
          <w:lang w:val="en-US"/>
        </w:rPr>
        <w:t>b</w:t>
      </w:r>
      <w:r w:rsidRPr="00DE2A8F">
        <w:rPr>
          <w:rStyle w:val="ConfigurationSubscript"/>
          <w:bCs/>
        </w:rPr>
        <w:t>I’M’VL’W’R’F’S’mdhcif</w:t>
      </w:r>
      <w:r w:rsidRPr="00DE2A8F">
        <w:t xml:space="preserve"> =</w:t>
      </w:r>
    </w:p>
    <w:p w14:paraId="562CB333" w14:textId="77777777" w:rsidR="004E141D" w:rsidRPr="00DE2A8F" w:rsidRDefault="004E141D" w:rsidP="004E141D">
      <w:pPr>
        <w:pStyle w:val="BodyTextIndent2"/>
      </w:pPr>
      <w:r w:rsidRPr="00DE2A8F">
        <w:rPr>
          <w:position w:val="-42"/>
        </w:rPr>
        <w:object w:dxaOrig="420" w:dyaOrig="660" w14:anchorId="4A0428F9">
          <v:shape id="_x0000_i1052" type="#_x0000_t75" style="width:21pt;height:31.5pt" o:ole="">
            <v:imagedata r:id="rId83" o:title=""/>
          </v:shape>
          <o:OLEObject Type="Embed" ProgID="Equation.3" ShapeID="_x0000_i1052" DrawAspect="Content" ObjectID="_1627362914" r:id="rId84"/>
        </w:object>
      </w:r>
      <w:r w:rsidRPr="00DE2A8F">
        <w:t>BASettlementIntervalResourceMSSNet</w:t>
      </w:r>
      <w:r w:rsidRPr="00DE2A8F">
        <w:rPr>
          <w:lang w:val="en-US"/>
        </w:rPr>
        <w:t>FMM</w:t>
      </w:r>
      <w:r w:rsidRPr="00DE2A8F">
        <w:t xml:space="preserve">OptimalIIERevenueAmount </w:t>
      </w:r>
      <w:r w:rsidRPr="00DE2A8F">
        <w:rPr>
          <w:rStyle w:val="ConfigurationSubscript"/>
        </w:rPr>
        <w:t>BrtuT’bI’M’VL’W’R’F’S’mdhcif</w:t>
      </w:r>
    </w:p>
    <w:p w14:paraId="0BE38C90" w14:textId="77777777" w:rsidR="004E141D" w:rsidRPr="00DE2A8F" w:rsidRDefault="004E141D" w:rsidP="004E141D">
      <w:pPr>
        <w:pStyle w:val="BodyTextIndent"/>
        <w:rPr>
          <w:lang w:val="en-US"/>
        </w:rPr>
      </w:pPr>
      <w:r w:rsidRPr="00DE2A8F">
        <w:t>END IF</w:t>
      </w:r>
    </w:p>
    <w:p w14:paraId="4ED0996B" w14:textId="77777777" w:rsidR="00600D74" w:rsidRPr="00DE2A8F" w:rsidRDefault="00600D74" w:rsidP="00600D74">
      <w:pPr>
        <w:pStyle w:val="BodyTextIndent"/>
        <w:rPr>
          <w:lang w:val="en-US"/>
        </w:rPr>
      </w:pPr>
    </w:p>
    <w:p w14:paraId="339A801A" w14:textId="77777777" w:rsidR="00F61FA7" w:rsidRPr="00DE2A8F" w:rsidRDefault="00F61FA7" w:rsidP="00600D74">
      <w:pPr>
        <w:pStyle w:val="BodyTextIndent"/>
        <w:rPr>
          <w:lang w:val="en-US"/>
        </w:rPr>
      </w:pPr>
    </w:p>
    <w:p w14:paraId="4931444E" w14:textId="77777777" w:rsidR="008B5028" w:rsidRPr="00DE2A8F" w:rsidRDefault="008B5028" w:rsidP="002C1723">
      <w:pPr>
        <w:pStyle w:val="Heading3"/>
      </w:pPr>
      <w:r w:rsidRPr="00DE2A8F">
        <w:t xml:space="preserve">For Non-MSS and MSS entities, Eligible MLE </w:t>
      </w:r>
      <w:r w:rsidR="008777BD" w:rsidRPr="00DE2A8F">
        <w:t xml:space="preserve">and Eligible Optimal Energy </w:t>
      </w:r>
      <w:r w:rsidRPr="00DE2A8F">
        <w:t xml:space="preserve">is the following: </w:t>
      </w:r>
    </w:p>
    <w:p w14:paraId="02163C88" w14:textId="77777777" w:rsidR="00772A68" w:rsidRPr="00DE2A8F" w:rsidRDefault="00772A68" w:rsidP="00FD6CF0">
      <w:pPr>
        <w:pStyle w:val="BodyIndent"/>
      </w:pPr>
    </w:p>
    <w:p w14:paraId="2A1CD8DE" w14:textId="77777777" w:rsidR="00A04078" w:rsidRPr="00DE2A8F" w:rsidRDefault="00A04078" w:rsidP="002C1723">
      <w:pPr>
        <w:pStyle w:val="Heading4"/>
      </w:pPr>
      <w:r w:rsidRPr="00DE2A8F">
        <w:t xml:space="preserve">Where </w:t>
      </w:r>
      <w:r w:rsidR="00A03E47" w:rsidRPr="00DE2A8F">
        <w:t xml:space="preserve"> </w:t>
      </w:r>
      <w:r w:rsidR="003C0E99" w:rsidRPr="00DE2A8F">
        <w:t>SettlementIntervalEligibleRTIIEMinimumLoadEnergy</w:t>
      </w:r>
      <w:r w:rsidR="00066AA6" w:rsidRPr="00DE2A8F">
        <w:rPr>
          <w:lang w:val="en-US"/>
        </w:rPr>
        <w:t>Flag</w:t>
      </w:r>
      <w:r w:rsidR="003C0E99" w:rsidRPr="00DE2A8F">
        <w:t xml:space="preserve"> </w:t>
      </w:r>
      <w:r w:rsidR="00A03E47" w:rsidRPr="00DE2A8F">
        <w:rPr>
          <w:rStyle w:val="ConfigurationSubscript"/>
        </w:rPr>
        <w:t>BrtuT’I’M’VL’W’R’F’S</w:t>
      </w:r>
      <w:r w:rsidR="00F23593" w:rsidRPr="00DE2A8F">
        <w:rPr>
          <w:rStyle w:val="ConfigurationSubscript"/>
        </w:rPr>
        <w:t>’m</w:t>
      </w:r>
      <w:r w:rsidR="00E27B95" w:rsidRPr="00DE2A8F">
        <w:rPr>
          <w:rStyle w:val="ConfigurationSubscript"/>
        </w:rPr>
        <w:t>dhci</w:t>
      </w:r>
      <w:r w:rsidR="00A03E47" w:rsidRPr="00DE2A8F">
        <w:rPr>
          <w:rStyle w:val="ConfigurationSubscript"/>
        </w:rPr>
        <w:t>f</w:t>
      </w:r>
      <w:r w:rsidR="00A03E47" w:rsidRPr="00DE2A8F">
        <w:t xml:space="preserve"> =</w:t>
      </w:r>
    </w:p>
    <w:p w14:paraId="2FB87D9D" w14:textId="77777777" w:rsidR="001041F3" w:rsidRPr="00DE2A8F" w:rsidRDefault="001041F3" w:rsidP="00911922">
      <w:pPr>
        <w:ind w:firstLine="360"/>
      </w:pPr>
    </w:p>
    <w:p w14:paraId="53B7CD05" w14:textId="77777777" w:rsidR="001041F3" w:rsidRPr="00DE2A8F" w:rsidRDefault="001041F3" w:rsidP="00FD6CF0">
      <w:pPr>
        <w:pStyle w:val="BodyTextIndent"/>
      </w:pPr>
      <w:r w:rsidRPr="00DE2A8F">
        <w:t xml:space="preserve">If </w:t>
      </w:r>
      <w:r w:rsidR="00050003" w:rsidRPr="00DE2A8F">
        <w:t>(</w:t>
      </w:r>
      <w:r w:rsidR="00AC3707" w:rsidRPr="00DE2A8F">
        <w:t>BASettlementIntervalResourceRUCMLCostEligibleFlag</w:t>
      </w:r>
      <w:r w:rsidR="00AC3707" w:rsidRPr="00DE2A8F">
        <w:rPr>
          <w:rStyle w:val="StyleBlack"/>
        </w:rPr>
        <w:t xml:space="preserve"> </w:t>
      </w:r>
      <w:r w:rsidR="00AC3707" w:rsidRPr="00DE2A8F">
        <w:rPr>
          <w:rStyle w:val="StyleSubscript"/>
        </w:rPr>
        <w:t>BrtuT’I’M’F’S’m</w:t>
      </w:r>
      <w:r w:rsidR="00E27B95" w:rsidRPr="00DE2A8F">
        <w:rPr>
          <w:rStyle w:val="StyleSubscript"/>
        </w:rPr>
        <w:t>dhci</w:t>
      </w:r>
      <w:r w:rsidR="00F23593" w:rsidRPr="00DE2A8F">
        <w:rPr>
          <w:rStyle w:val="StyleSubscript"/>
          <w:lang w:val="en-US"/>
        </w:rPr>
        <w:t>f</w:t>
      </w:r>
      <w:r w:rsidR="007E67BE" w:rsidRPr="00DE2A8F" w:rsidDel="007E67BE">
        <w:t xml:space="preserve"> </w:t>
      </w:r>
      <w:r w:rsidRPr="00DE2A8F">
        <w:t>= 0</w:t>
      </w:r>
    </w:p>
    <w:p w14:paraId="4D41229D" w14:textId="77777777" w:rsidR="001041F3" w:rsidRPr="00DE2A8F" w:rsidRDefault="00A04078" w:rsidP="00FD6CF0">
      <w:pPr>
        <w:pStyle w:val="BodyTextIndent"/>
      </w:pPr>
      <w:r w:rsidRPr="00DE2A8F">
        <w:t>And</w:t>
      </w:r>
    </w:p>
    <w:p w14:paraId="56D9CD28" w14:textId="77777777" w:rsidR="00A04078" w:rsidRPr="00DE2A8F" w:rsidRDefault="00AC3707" w:rsidP="00FD6CF0">
      <w:pPr>
        <w:pStyle w:val="BodyTextIndent"/>
      </w:pPr>
      <w:r w:rsidRPr="00DE2A8F">
        <w:t>BASettlementIntervalResourceRTMMLCostEligibleFlag</w:t>
      </w:r>
      <w:r w:rsidRPr="00DE2A8F">
        <w:rPr>
          <w:rStyle w:val="StyleBlack"/>
        </w:rPr>
        <w:t xml:space="preserve"> </w:t>
      </w:r>
      <w:r w:rsidRPr="00DE2A8F">
        <w:rPr>
          <w:rStyle w:val="StyleSubscript"/>
        </w:rPr>
        <w:t>BrtuT’I’M’F’S’m</w:t>
      </w:r>
      <w:r w:rsidR="00E27B95" w:rsidRPr="00DE2A8F">
        <w:rPr>
          <w:rStyle w:val="StyleSubscript"/>
        </w:rPr>
        <w:t>dhci</w:t>
      </w:r>
      <w:r w:rsidR="00F23593" w:rsidRPr="00DE2A8F">
        <w:rPr>
          <w:rStyle w:val="StyleSubscript"/>
          <w:lang w:val="en-US"/>
        </w:rPr>
        <w:t>f</w:t>
      </w:r>
      <w:r w:rsidRPr="00DE2A8F" w:rsidDel="007E67BE">
        <w:t xml:space="preserve"> </w:t>
      </w:r>
      <w:r w:rsidR="00A04078" w:rsidRPr="00DE2A8F">
        <w:t>= 0</w:t>
      </w:r>
      <w:r w:rsidR="00050003" w:rsidRPr="00DE2A8F">
        <w:t xml:space="preserve"> )</w:t>
      </w:r>
    </w:p>
    <w:p w14:paraId="7CA0557D" w14:textId="77777777" w:rsidR="00A04078" w:rsidRPr="00DE2A8F" w:rsidRDefault="00A04078" w:rsidP="00FD6CF0">
      <w:pPr>
        <w:pStyle w:val="BodyTextIndent"/>
      </w:pPr>
      <w:r w:rsidRPr="00DE2A8F">
        <w:t>Then</w:t>
      </w:r>
    </w:p>
    <w:p w14:paraId="2DFC9412" w14:textId="77777777" w:rsidR="00B15CEB" w:rsidRPr="00DE2A8F" w:rsidRDefault="00066AA6" w:rsidP="00B2017F">
      <w:pPr>
        <w:pStyle w:val="BodyTextIndent"/>
      </w:pPr>
      <w:r w:rsidRPr="00DE2A8F">
        <w:t>SettlementIntervalEligibleRTIIEMinimumLoadEnergy</w:t>
      </w:r>
      <w:r w:rsidRPr="00DE2A8F">
        <w:rPr>
          <w:lang w:val="en-US"/>
        </w:rPr>
        <w:t>Flag</w:t>
      </w:r>
      <w:r w:rsidRPr="00DE2A8F">
        <w:t xml:space="preserve"> </w:t>
      </w:r>
      <w:r w:rsidR="00A04078" w:rsidRPr="00DE2A8F">
        <w:rPr>
          <w:rStyle w:val="ConfigurationSubscript"/>
          <w:bCs/>
        </w:rPr>
        <w:t>BrtuT’I’M’VL’W’R’F’S</w:t>
      </w:r>
      <w:r w:rsidR="00F23593" w:rsidRPr="00DE2A8F">
        <w:rPr>
          <w:rStyle w:val="ConfigurationSubscript"/>
          <w:bCs/>
        </w:rPr>
        <w:t>’m</w:t>
      </w:r>
      <w:r w:rsidR="00E27B95" w:rsidRPr="00DE2A8F">
        <w:rPr>
          <w:rStyle w:val="ConfigurationSubscript"/>
          <w:bCs/>
        </w:rPr>
        <w:t>dhci</w:t>
      </w:r>
      <w:r w:rsidR="00A04078" w:rsidRPr="00DE2A8F">
        <w:rPr>
          <w:rStyle w:val="ConfigurationSubscript"/>
          <w:bCs/>
        </w:rPr>
        <w:t>f</w:t>
      </w:r>
      <w:r w:rsidR="00A04078" w:rsidRPr="00DE2A8F">
        <w:t xml:space="preserve"> = </w:t>
      </w:r>
      <w:r w:rsidR="00B15CEB" w:rsidRPr="00DE2A8F">
        <w:t>0</w:t>
      </w:r>
    </w:p>
    <w:p w14:paraId="4DC95386" w14:textId="77777777" w:rsidR="00A04078" w:rsidRPr="00DE2A8F" w:rsidRDefault="00A04078" w:rsidP="00FD6CF0">
      <w:pPr>
        <w:pStyle w:val="BodyTextIndent"/>
      </w:pPr>
      <w:r w:rsidRPr="00DE2A8F">
        <w:t>Else</w:t>
      </w:r>
    </w:p>
    <w:p w14:paraId="3F96257B" w14:textId="77777777" w:rsidR="00A04078" w:rsidRPr="00DE2A8F" w:rsidRDefault="00066AA6" w:rsidP="00FD6CF0">
      <w:pPr>
        <w:pStyle w:val="BodyTextIndent"/>
        <w:rPr>
          <w:lang w:val="en-US"/>
        </w:rPr>
      </w:pPr>
      <w:r w:rsidRPr="00DE2A8F">
        <w:t>SettlementIntervalEligibleRTIIEMinimumLoadEnergy</w:t>
      </w:r>
      <w:r w:rsidRPr="00DE2A8F">
        <w:rPr>
          <w:lang w:val="en-US"/>
        </w:rPr>
        <w:t>Flag</w:t>
      </w:r>
      <w:r w:rsidRPr="00DE2A8F">
        <w:t xml:space="preserve"> </w:t>
      </w:r>
      <w:r w:rsidR="00A04078" w:rsidRPr="00DE2A8F">
        <w:rPr>
          <w:rStyle w:val="ConfigurationSubscript"/>
          <w:bCs/>
        </w:rPr>
        <w:t>BrtuT’I’M’VL’W’R’F’S</w:t>
      </w:r>
      <w:r w:rsidR="00F23593" w:rsidRPr="00DE2A8F">
        <w:rPr>
          <w:rStyle w:val="ConfigurationSubscript"/>
          <w:bCs/>
        </w:rPr>
        <w:t>’m</w:t>
      </w:r>
      <w:r w:rsidR="00E27B95" w:rsidRPr="00DE2A8F">
        <w:rPr>
          <w:rStyle w:val="ConfigurationSubscript"/>
          <w:bCs/>
        </w:rPr>
        <w:t>dhci</w:t>
      </w:r>
      <w:r w:rsidR="00A04078" w:rsidRPr="00DE2A8F">
        <w:rPr>
          <w:rStyle w:val="ConfigurationSubscript"/>
          <w:bCs/>
        </w:rPr>
        <w:t>f</w:t>
      </w:r>
      <w:r w:rsidR="00A04078" w:rsidRPr="00DE2A8F">
        <w:t xml:space="preserve"> = </w:t>
      </w:r>
      <w:r w:rsidRPr="00DE2A8F">
        <w:rPr>
          <w:lang w:val="en-US"/>
        </w:rPr>
        <w:t>1</w:t>
      </w:r>
    </w:p>
    <w:p w14:paraId="7E28A570" w14:textId="77777777" w:rsidR="00066AA6" w:rsidRPr="00DE2A8F" w:rsidRDefault="00066AA6" w:rsidP="00FD6CF0">
      <w:pPr>
        <w:pStyle w:val="BodyTextIndent"/>
        <w:rPr>
          <w:lang w:val="en-US"/>
        </w:rPr>
      </w:pPr>
      <w:r w:rsidRPr="00DE2A8F">
        <w:rPr>
          <w:lang w:val="en-US"/>
        </w:rPr>
        <w:t>End If</w:t>
      </w:r>
    </w:p>
    <w:p w14:paraId="785FBE02" w14:textId="77777777" w:rsidR="00066AA6" w:rsidRPr="00DE2A8F" w:rsidRDefault="00066AA6" w:rsidP="00FD6CF0">
      <w:pPr>
        <w:pStyle w:val="BodyTextIndent"/>
        <w:rPr>
          <w:lang w:val="en-US"/>
        </w:rPr>
      </w:pPr>
    </w:p>
    <w:p w14:paraId="0C094A8A" w14:textId="77777777" w:rsidR="00355215" w:rsidRPr="00DE2A8F" w:rsidRDefault="00355215" w:rsidP="00FD6CF0">
      <w:pPr>
        <w:pStyle w:val="BodyTextIndent"/>
        <w:rPr>
          <w:lang w:val="en-US"/>
        </w:rPr>
      </w:pPr>
    </w:p>
    <w:p w14:paraId="5B7D54B1" w14:textId="77777777" w:rsidR="00355215" w:rsidRPr="00DE2A8F" w:rsidRDefault="00355215" w:rsidP="00FD6CF0">
      <w:pPr>
        <w:pStyle w:val="BodyTextIndent"/>
        <w:rPr>
          <w:lang w:val="en-US"/>
        </w:rPr>
      </w:pPr>
    </w:p>
    <w:p w14:paraId="7226EBDB" w14:textId="77777777" w:rsidR="00184944" w:rsidRPr="00DE2A8F" w:rsidRDefault="00184944" w:rsidP="002C1723">
      <w:pPr>
        <w:pStyle w:val="Heading3"/>
      </w:pPr>
      <w:r w:rsidRPr="00DE2A8F">
        <w:t xml:space="preserve">For MSS entities </w:t>
      </w:r>
      <w:r w:rsidR="0095719B" w:rsidRPr="00DE2A8F">
        <w:t xml:space="preserve">with Net </w:t>
      </w:r>
      <w:r w:rsidRPr="00DE2A8F">
        <w:t xml:space="preserve">Settlement election: </w:t>
      </w:r>
    </w:p>
    <w:p w14:paraId="5A331D6E" w14:textId="77777777" w:rsidR="007A61DD" w:rsidRPr="00DE2A8F" w:rsidRDefault="007A61DD" w:rsidP="00FD6CF0">
      <w:pPr>
        <w:pStyle w:val="BodyTextIndent"/>
        <w:rPr>
          <w:lang w:val="en-US"/>
        </w:rPr>
      </w:pPr>
    </w:p>
    <w:p w14:paraId="75FCDBF3" w14:textId="77777777" w:rsidR="00D70DDF" w:rsidRPr="00DE2A8F" w:rsidRDefault="00D325C7" w:rsidP="002C1723">
      <w:pPr>
        <w:pStyle w:val="Heading4"/>
      </w:pPr>
      <w:r w:rsidRPr="00DE2A8F">
        <w:rPr>
          <w:lang w:val="en-US"/>
        </w:rPr>
        <w:t>BAA</w:t>
      </w:r>
      <w:r w:rsidR="00D70DDF" w:rsidRPr="00DE2A8F">
        <w:t xml:space="preserve">RTMMSSNetBCRAmount </w:t>
      </w:r>
      <w:r w:rsidR="00D70DDF" w:rsidRPr="00DE2A8F">
        <w:rPr>
          <w:rStyle w:val="ConfigurationSubscript"/>
        </w:rPr>
        <w:t>BT’I’</w:t>
      </w:r>
      <w:r w:rsidR="00E317B1" w:rsidRPr="00DE2A8F">
        <w:rPr>
          <w:rStyle w:val="ConfigurationSubscript"/>
          <w:lang w:val="en-US"/>
        </w:rPr>
        <w:t>Q’</w:t>
      </w:r>
      <w:r w:rsidR="00D70DDF" w:rsidRPr="00DE2A8F">
        <w:rPr>
          <w:rStyle w:val="ConfigurationSubscript"/>
        </w:rPr>
        <w:t>M’mdhci</w:t>
      </w:r>
      <w:r w:rsidR="00D70DDF" w:rsidRPr="00DE2A8F">
        <w:rPr>
          <w:rStyle w:val="ConfigurationSubscript"/>
          <w:lang w:val="en-US"/>
        </w:rPr>
        <w:t>f</w:t>
      </w:r>
      <w:r w:rsidR="00D70DDF" w:rsidRPr="00DE2A8F">
        <w:t xml:space="preserve"> = </w:t>
      </w:r>
    </w:p>
    <w:p w14:paraId="008EF510" w14:textId="77777777" w:rsidR="001C740D" w:rsidRPr="00DE2A8F" w:rsidRDefault="00D70DDF" w:rsidP="003A1A57">
      <w:pPr>
        <w:pStyle w:val="BodyTextIndent"/>
        <w:rPr>
          <w:rStyle w:val="ConfigurationSubscript"/>
          <w:sz w:val="22"/>
          <w:vertAlign w:val="baseline"/>
          <w:lang w:val="en-US"/>
        </w:rPr>
      </w:pPr>
      <w:r w:rsidRPr="00DE2A8F">
        <w:t xml:space="preserve">RTMMSSNetBCRAmount </w:t>
      </w:r>
      <w:r w:rsidRPr="00DE2A8F">
        <w:rPr>
          <w:rStyle w:val="ConfigurationSubscript"/>
        </w:rPr>
        <w:t>BT’I’M’mdhci</w:t>
      </w:r>
      <w:r w:rsidRPr="00DE2A8F">
        <w:rPr>
          <w:rStyle w:val="ConfigurationSubscript"/>
          <w:lang w:val="en-US"/>
        </w:rPr>
        <w:t>f</w:t>
      </w:r>
      <w:r w:rsidR="00582150" w:rsidRPr="00DE2A8F">
        <w:rPr>
          <w:rStyle w:val="ConfigurationSubscript"/>
          <w:sz w:val="22"/>
          <w:vertAlign w:val="baseline"/>
          <w:lang w:val="en-US"/>
        </w:rPr>
        <w:t xml:space="preserve"> </w:t>
      </w:r>
    </w:p>
    <w:p w14:paraId="075C1CFD" w14:textId="77777777" w:rsidR="00C52CA7" w:rsidRPr="00DE2A8F" w:rsidRDefault="00582150" w:rsidP="003A1A57">
      <w:pPr>
        <w:pStyle w:val="BodyTextIndent"/>
        <w:rPr>
          <w:lang w:val="en-US"/>
        </w:rPr>
      </w:pPr>
      <w:r w:rsidRPr="00DE2A8F">
        <w:rPr>
          <w:rStyle w:val="ConfigurationSubscript"/>
          <w:sz w:val="22"/>
          <w:vertAlign w:val="baseline"/>
          <w:lang w:val="en-US"/>
        </w:rPr>
        <w:t xml:space="preserve">+ </w:t>
      </w:r>
      <w:r w:rsidRPr="00DE2A8F">
        <w:rPr>
          <w:lang w:val="en-US"/>
        </w:rPr>
        <w:t>RTMMSS</w:t>
      </w:r>
      <w:r w:rsidRPr="00DE2A8F">
        <w:t>Ne</w:t>
      </w:r>
      <w:r w:rsidRPr="00DE2A8F">
        <w:rPr>
          <w:lang w:val="en-US"/>
        </w:rPr>
        <w:t>t</w:t>
      </w:r>
      <w:r w:rsidR="00C52CA7" w:rsidRPr="00DE2A8F">
        <w:rPr>
          <w:lang w:val="en-US"/>
        </w:rPr>
        <w:t>BCR</w:t>
      </w:r>
      <w:r w:rsidRPr="00DE2A8F">
        <w:t>FlexRamp</w:t>
      </w:r>
      <w:r w:rsidR="00C52CA7" w:rsidRPr="00DE2A8F">
        <w:rPr>
          <w:lang w:val="en-US"/>
        </w:rPr>
        <w:t>Uncertainty</w:t>
      </w:r>
      <w:r w:rsidRPr="00DE2A8F">
        <w:t xml:space="preserve">Amount  </w:t>
      </w:r>
      <w:r w:rsidRPr="00DE2A8F">
        <w:rPr>
          <w:rStyle w:val="ConfigurationSubscript"/>
        </w:rPr>
        <w:t>BT’I’M’mdhci</w:t>
      </w:r>
      <w:r w:rsidRPr="00DE2A8F">
        <w:rPr>
          <w:rStyle w:val="ConfigurationSubscript"/>
          <w:lang w:val="en-US"/>
        </w:rPr>
        <w:t>f</w:t>
      </w:r>
      <w:r w:rsidR="00C52CA7" w:rsidRPr="00DE2A8F">
        <w:rPr>
          <w:rStyle w:val="ConfigurationSubscript"/>
          <w:lang w:val="en-US"/>
        </w:rPr>
        <w:t xml:space="preserve"> </w:t>
      </w:r>
    </w:p>
    <w:p w14:paraId="73D0D5E6" w14:textId="59BA76CC" w:rsidR="00C52CA7" w:rsidRPr="00DE2A8F" w:rsidRDefault="001C740D" w:rsidP="00D70DDF">
      <w:pPr>
        <w:pStyle w:val="BodyTextIndent"/>
        <w:rPr>
          <w:lang w:val="en-US"/>
        </w:rPr>
      </w:pPr>
      <w:r w:rsidRPr="00DE2A8F">
        <w:rPr>
          <w:rStyle w:val="ConfigurationSubscript"/>
          <w:sz w:val="22"/>
          <w:vertAlign w:val="baseline"/>
          <w:lang w:val="en-US"/>
        </w:rPr>
        <w:t>+</w:t>
      </w:r>
      <w:r w:rsidRPr="00DE2A8F">
        <w:rPr>
          <w:rStyle w:val="ConfigurationSubscript"/>
          <w:lang w:val="en-US"/>
        </w:rPr>
        <w:t xml:space="preserve"> </w:t>
      </w:r>
      <w:r w:rsidRPr="00DE2A8F">
        <w:t>EIMSettlementInterval</w:t>
      </w:r>
      <w:r w:rsidRPr="00DE2A8F">
        <w:rPr>
          <w:lang w:val="en-US"/>
        </w:rPr>
        <w:t>BCRMSS</w:t>
      </w:r>
      <w:r w:rsidRPr="00DE2A8F">
        <w:t>NetFRP</w:t>
      </w:r>
      <w:r w:rsidRPr="00DE2A8F">
        <w:rPr>
          <w:lang w:val="en-US"/>
        </w:rPr>
        <w:t>ForecastedMovement</w:t>
      </w:r>
      <w:r w:rsidRPr="00DE2A8F">
        <w:t xml:space="preserve">Amount </w:t>
      </w:r>
      <w:r w:rsidRPr="00DE2A8F">
        <w:rPr>
          <w:rFonts w:cs="Arial"/>
          <w:color w:val="000000"/>
          <w:sz w:val="28"/>
          <w:szCs w:val="28"/>
          <w:vertAlign w:val="subscript"/>
        </w:rPr>
        <w:t>BT’I’M’mdhcif</w:t>
      </w:r>
    </w:p>
    <w:p w14:paraId="39341F44" w14:textId="77777777" w:rsidR="004A0252" w:rsidRDefault="004A0252" w:rsidP="00D70DDF">
      <w:pPr>
        <w:pStyle w:val="BodyTextIndent"/>
        <w:rPr>
          <w:ins w:id="257" w:author="Ciubal, Melchor" w:date="2019-05-16T16:57:00Z"/>
          <w:lang w:val="en-US"/>
        </w:rPr>
      </w:pPr>
    </w:p>
    <w:p w14:paraId="2DAAC28B" w14:textId="1CF68AB6" w:rsidR="00D70DDF" w:rsidRPr="00DE2A8F" w:rsidRDefault="00D70DDF" w:rsidP="00D70DDF">
      <w:pPr>
        <w:pStyle w:val="BodyTextIndent"/>
        <w:rPr>
          <w:lang w:val="en-US"/>
        </w:rPr>
      </w:pPr>
      <w:r w:rsidRPr="00DE2A8F">
        <w:rPr>
          <w:lang w:val="en-US"/>
        </w:rPr>
        <w:t>Where MSSTo</w:t>
      </w:r>
      <w:r w:rsidR="00702CFF" w:rsidRPr="00DE2A8F">
        <w:rPr>
          <w:lang w:val="en-US"/>
        </w:rPr>
        <w:t>BAA</w:t>
      </w:r>
      <w:r w:rsidRPr="00DE2A8F">
        <w:rPr>
          <w:lang w:val="en-US"/>
        </w:rPr>
        <w:t>MapF</w:t>
      </w:r>
      <w:r w:rsidR="003022FF" w:rsidRPr="00DE2A8F">
        <w:rPr>
          <w:lang w:val="en-US"/>
        </w:rPr>
        <w:t>actor</w:t>
      </w:r>
      <w:r w:rsidRPr="00DE2A8F">
        <w:rPr>
          <w:rStyle w:val="ConfigurationSubscript"/>
          <w:rFonts w:cs="Arial"/>
          <w:bCs/>
        </w:rPr>
        <w:t xml:space="preserve"> </w:t>
      </w:r>
      <w:r w:rsidRPr="00DE2A8F">
        <w:rPr>
          <w:rStyle w:val="ConfigurationSubscript"/>
        </w:rPr>
        <w:t>BT’I’</w:t>
      </w:r>
      <w:r w:rsidR="00E317B1" w:rsidRPr="00DE2A8F">
        <w:rPr>
          <w:rStyle w:val="ConfigurationSubscript"/>
          <w:lang w:val="en-US"/>
        </w:rPr>
        <w:t>Q’</w:t>
      </w:r>
      <w:r w:rsidRPr="00DE2A8F">
        <w:rPr>
          <w:rStyle w:val="ConfigurationSubscript"/>
        </w:rPr>
        <w:t>M’md</w:t>
      </w:r>
      <w:r w:rsidRPr="00DE2A8F">
        <w:rPr>
          <w:lang w:val="en-US"/>
        </w:rPr>
        <w:t xml:space="preserve">   exists.</w:t>
      </w:r>
    </w:p>
    <w:p w14:paraId="0AF6129C" w14:textId="77777777" w:rsidR="00D70DDF" w:rsidRPr="00DE2A8F" w:rsidRDefault="00D70DDF" w:rsidP="00D70DDF">
      <w:pPr>
        <w:pStyle w:val="BodyTextIndent2"/>
      </w:pPr>
    </w:p>
    <w:p w14:paraId="1D34A26C" w14:textId="77777777" w:rsidR="00D70DDF" w:rsidRPr="00DE2A8F" w:rsidRDefault="00D70DDF" w:rsidP="00FD6CF0">
      <w:pPr>
        <w:pStyle w:val="BodyTextIndent"/>
        <w:rPr>
          <w:lang w:val="en-US"/>
        </w:rPr>
      </w:pPr>
    </w:p>
    <w:p w14:paraId="0747C21C" w14:textId="77777777" w:rsidR="00355215" w:rsidRPr="00DE2A8F" w:rsidRDefault="00355215" w:rsidP="001C740D">
      <w:pPr>
        <w:pStyle w:val="Heading5"/>
      </w:pPr>
      <w:r w:rsidRPr="00DE2A8F">
        <w:t>Where Energy Settlement Type I’ = Net</w:t>
      </w:r>
    </w:p>
    <w:p w14:paraId="66EE5A7A" w14:textId="77777777" w:rsidR="00355215" w:rsidRPr="00DE2A8F" w:rsidRDefault="00355215" w:rsidP="00355215">
      <w:pPr>
        <w:pStyle w:val="BodyTextIndent"/>
      </w:pPr>
    </w:p>
    <w:p w14:paraId="6111DDE6" w14:textId="77777777" w:rsidR="00355215" w:rsidRPr="00DE2A8F" w:rsidRDefault="00355215" w:rsidP="00355215">
      <w:pPr>
        <w:pStyle w:val="BodyTextIndent"/>
        <w:rPr>
          <w:sz w:val="24"/>
        </w:rPr>
      </w:pPr>
      <w:r w:rsidRPr="00DE2A8F">
        <w:rPr>
          <w:lang w:val="en-US"/>
        </w:rPr>
        <w:t>RTMMSS</w:t>
      </w:r>
      <w:r w:rsidRPr="00DE2A8F">
        <w:t>Ne</w:t>
      </w:r>
      <w:r w:rsidRPr="00DE2A8F">
        <w:rPr>
          <w:lang w:val="en-US"/>
        </w:rPr>
        <w:t>tBCR</w:t>
      </w:r>
      <w:r w:rsidRPr="00DE2A8F">
        <w:t>FlexRamp</w:t>
      </w:r>
      <w:r w:rsidRPr="00DE2A8F">
        <w:rPr>
          <w:lang w:val="en-US"/>
        </w:rPr>
        <w:t>Uncertainty</w:t>
      </w:r>
      <w:r w:rsidRPr="00DE2A8F">
        <w:t xml:space="preserve">Amount  </w:t>
      </w:r>
      <w:r w:rsidRPr="00DE2A8F">
        <w:rPr>
          <w:rStyle w:val="ConfigurationSubscript"/>
        </w:rPr>
        <w:t>BT’I’M’mdhci</w:t>
      </w:r>
      <w:r w:rsidRPr="00DE2A8F">
        <w:rPr>
          <w:rStyle w:val="ConfigurationSubscript"/>
          <w:lang w:val="en-US"/>
        </w:rPr>
        <w:t>f</w:t>
      </w:r>
      <w:r w:rsidRPr="00DE2A8F">
        <w:rPr>
          <w:iCs/>
          <w:vertAlign w:val="subscript"/>
        </w:rPr>
        <w:t xml:space="preserve"> </w:t>
      </w:r>
      <w:r w:rsidRPr="00DE2A8F">
        <w:rPr>
          <w:sz w:val="24"/>
        </w:rPr>
        <w:t>=</w:t>
      </w:r>
    </w:p>
    <w:p w14:paraId="057AA9C2" w14:textId="77777777" w:rsidR="00355215" w:rsidRPr="00DE2A8F" w:rsidRDefault="00355215" w:rsidP="00355215">
      <w:pPr>
        <w:pStyle w:val="BodyTextIndent"/>
      </w:pPr>
      <w:r w:rsidRPr="00DE2A8F">
        <w:rPr>
          <w:position w:val="-32"/>
        </w:rPr>
        <w:object w:dxaOrig="2700" w:dyaOrig="580" w14:anchorId="65F83FF2">
          <v:shape id="_x0000_i1053" type="#_x0000_t75" style="width:135.75pt;height:29.25pt" o:ole="">
            <v:imagedata r:id="rId85" o:title=""/>
          </v:shape>
          <o:OLEObject Type="Embed" ProgID="Equation.3" ShapeID="_x0000_i1053" DrawAspect="Content" ObjectID="_1627362915" r:id="rId86"/>
        </w:object>
      </w:r>
      <w:r w:rsidRPr="00DE2A8F">
        <w:t>(</w:t>
      </w:r>
      <w:r w:rsidRPr="00DE2A8F">
        <w:rPr>
          <w:rFonts w:cs="Arial"/>
          <w:color w:val="000000"/>
        </w:rPr>
        <w:t xml:space="preserve"> BA5mResFlexRampUpUncertaintyAwardAssessmentAmount </w:t>
      </w:r>
      <w:r w:rsidRPr="00DE2A8F">
        <w:rPr>
          <w:rFonts w:cs="Arial"/>
          <w:color w:val="000000"/>
          <w:vertAlign w:val="subscript"/>
        </w:rPr>
        <w:t>BrtQ’uT’I’M’L’F’S’mdhcif</w:t>
      </w:r>
      <w:r w:rsidRPr="00DE2A8F">
        <w:rPr>
          <w:lang w:val="en-US"/>
        </w:rPr>
        <w:t xml:space="preserve"> + </w:t>
      </w:r>
      <w:r w:rsidRPr="00DE2A8F">
        <w:rPr>
          <w:rFonts w:cs="Arial"/>
          <w:color w:val="000000"/>
        </w:rPr>
        <w:t>BA5mResFlexRamp</w:t>
      </w:r>
      <w:r w:rsidRPr="00DE2A8F">
        <w:rPr>
          <w:rFonts w:cs="Arial"/>
          <w:color w:val="000000"/>
          <w:lang w:val="en-US"/>
        </w:rPr>
        <w:t>Down</w:t>
      </w:r>
      <w:r w:rsidRPr="00DE2A8F">
        <w:rPr>
          <w:rFonts w:cs="Arial"/>
          <w:color w:val="000000"/>
        </w:rPr>
        <w:t xml:space="preserve">UncertaintyAwardAssessmentAmount </w:t>
      </w:r>
      <w:r w:rsidRPr="00DE2A8F">
        <w:rPr>
          <w:rFonts w:cs="Arial"/>
          <w:color w:val="000000"/>
          <w:vertAlign w:val="subscript"/>
        </w:rPr>
        <w:t>BrtQ’uT’I’M’L’F’S’mdhcif</w:t>
      </w:r>
    </w:p>
    <w:p w14:paraId="4DCF2BDA" w14:textId="77777777" w:rsidR="00355215" w:rsidRPr="00DE2A8F" w:rsidRDefault="00355215" w:rsidP="00355215">
      <w:pPr>
        <w:pStyle w:val="BodyTextIndent2"/>
      </w:pPr>
      <w:r w:rsidRPr="00DE2A8F">
        <w:t>)</w:t>
      </w:r>
    </w:p>
    <w:p w14:paraId="1FD222C3" w14:textId="77777777" w:rsidR="00355215" w:rsidRPr="00DE2A8F" w:rsidRDefault="00355215" w:rsidP="00FD6CF0">
      <w:pPr>
        <w:pStyle w:val="BodyTextIndent"/>
        <w:rPr>
          <w:lang w:val="en-US"/>
        </w:rPr>
      </w:pPr>
    </w:p>
    <w:p w14:paraId="5B8C6123" w14:textId="77777777" w:rsidR="001C740D" w:rsidRPr="00DE2A8F" w:rsidRDefault="00A721EE" w:rsidP="001C740D">
      <w:pPr>
        <w:pStyle w:val="Heading5"/>
      </w:pPr>
      <w:r w:rsidRPr="00DE2A8F">
        <w:rPr>
          <w:bCs/>
        </w:rPr>
        <w:t xml:space="preserve">Where </w:t>
      </w:r>
      <w:r w:rsidRPr="00DE2A8F">
        <w:t>Energy Settlement Type I’ = Net And Resource Type t &lt;&gt; ETIE</w:t>
      </w:r>
    </w:p>
    <w:p w14:paraId="337774CD" w14:textId="616C4740" w:rsidR="00A721EE" w:rsidRPr="00DE2A8F" w:rsidRDefault="00A721EE" w:rsidP="001C740D">
      <w:pPr>
        <w:pStyle w:val="BodyTextIndent"/>
        <w:rPr>
          <w:position w:val="-36"/>
        </w:rPr>
      </w:pPr>
      <w:r w:rsidRPr="00DE2A8F">
        <w:t>EIMSettlementInterval</w:t>
      </w:r>
      <w:r w:rsidRPr="00DE2A8F">
        <w:rPr>
          <w:lang w:val="en-US"/>
        </w:rPr>
        <w:t>BCRMSS</w:t>
      </w:r>
      <w:r w:rsidRPr="00DE2A8F">
        <w:t>NetFRP</w:t>
      </w:r>
      <w:r w:rsidRPr="00DE2A8F">
        <w:rPr>
          <w:lang w:val="en-US"/>
        </w:rPr>
        <w:t>ForecastedMovement</w:t>
      </w:r>
      <w:r w:rsidRPr="00DE2A8F">
        <w:t xml:space="preserve">Amount </w:t>
      </w:r>
      <w:r w:rsidRPr="00DE2A8F">
        <w:rPr>
          <w:rFonts w:cs="Arial"/>
          <w:color w:val="000000"/>
          <w:sz w:val="28"/>
          <w:szCs w:val="28"/>
          <w:vertAlign w:val="subscript"/>
        </w:rPr>
        <w:t>BT’I’M’mdhcif</w:t>
      </w:r>
      <w:r w:rsidRPr="00DE2A8F">
        <w:t xml:space="preserve"> =</w:t>
      </w:r>
    </w:p>
    <w:p w14:paraId="08C8A455" w14:textId="77777777" w:rsidR="001C740D" w:rsidRPr="00DE2A8F" w:rsidRDefault="00A721EE" w:rsidP="001C740D">
      <w:pPr>
        <w:pStyle w:val="BodyTextIndent"/>
        <w:rPr>
          <w:lang w:val="en-US"/>
        </w:rPr>
      </w:pPr>
      <w:r w:rsidRPr="00DE2A8F">
        <w:rPr>
          <w:position w:val="-32"/>
        </w:rPr>
        <w:object w:dxaOrig="2700" w:dyaOrig="580" w14:anchorId="7FBA02C6">
          <v:shape id="_x0000_i1054" type="#_x0000_t75" style="width:135.75pt;height:29.25pt" o:ole="">
            <v:imagedata r:id="rId85" o:title=""/>
          </v:shape>
          <o:OLEObject Type="Embed" ProgID="Equation.3" ShapeID="_x0000_i1054" DrawAspect="Content" ObjectID="_1627362916" r:id="rId87"/>
        </w:object>
      </w:r>
      <w:r w:rsidR="001C740D" w:rsidRPr="00DE2A8F">
        <w:rPr>
          <w:rFonts w:cs="Arial"/>
          <w:color w:val="000000"/>
        </w:rPr>
        <w:t xml:space="preserve"> </w:t>
      </w:r>
      <w:r w:rsidR="001C740D" w:rsidRPr="00DE2A8F">
        <w:rPr>
          <w:rFonts w:cs="Arial"/>
          <w:color w:val="000000"/>
          <w:lang w:val="en-US"/>
        </w:rPr>
        <w:t>(</w:t>
      </w:r>
      <w:r w:rsidR="001C740D" w:rsidRPr="00DE2A8F">
        <w:t xml:space="preserve">BA5mResFMMFlexRampForecastedMovementAssessmentAmount </w:t>
      </w:r>
      <w:r w:rsidR="001C740D" w:rsidRPr="00DE2A8F">
        <w:rPr>
          <w:rFonts w:cs="Arial"/>
          <w:color w:val="000000"/>
          <w:sz w:val="28"/>
          <w:szCs w:val="28"/>
          <w:vertAlign w:val="subscript"/>
        </w:rPr>
        <w:t>BrtQ’uT’I’M’L’F’S’mdhcif</w:t>
      </w:r>
      <w:r w:rsidR="001C740D" w:rsidRPr="00DE2A8F">
        <w:rPr>
          <w:lang w:val="en-US"/>
        </w:rPr>
        <w:t xml:space="preserve"> * </w:t>
      </w:r>
      <w:r w:rsidR="001C740D" w:rsidRPr="00DE2A8F">
        <w:rPr>
          <w:rFonts w:cs="Arial"/>
          <w:color w:val="000000"/>
          <w:lang w:val="en-US"/>
        </w:rPr>
        <w:t>INTDUPLICATE(</w:t>
      </w:r>
      <w:r w:rsidR="001C740D" w:rsidRPr="00DE2A8F">
        <w:rPr>
          <w:rFonts w:cs="Arial"/>
          <w:color w:val="000000"/>
        </w:rPr>
        <w:t xml:space="preserve">BA15mResFMMFlexRampForecastedMovementBCREligFlag </w:t>
      </w:r>
      <w:r w:rsidR="001C740D" w:rsidRPr="00DE2A8F">
        <w:rPr>
          <w:rFonts w:cs="Arial"/>
          <w:color w:val="000000"/>
          <w:sz w:val="28"/>
          <w:szCs w:val="28"/>
          <w:vertAlign w:val="subscript"/>
        </w:rPr>
        <w:t>BrtI’M’F’S’mdhc</w:t>
      </w:r>
      <w:r w:rsidR="001C740D" w:rsidRPr="00DE2A8F">
        <w:rPr>
          <w:lang w:val="en-US"/>
        </w:rPr>
        <w:t xml:space="preserve">) + </w:t>
      </w:r>
      <w:r w:rsidR="001C740D" w:rsidRPr="00DE2A8F">
        <w:t xml:space="preserve">BA5mResRTDFlexRampForecastedMovementAssessmentAmount </w:t>
      </w:r>
      <w:r w:rsidR="001C740D" w:rsidRPr="00DE2A8F">
        <w:rPr>
          <w:rFonts w:cs="Arial"/>
          <w:color w:val="000000"/>
          <w:sz w:val="28"/>
          <w:szCs w:val="28"/>
          <w:vertAlign w:val="subscript"/>
        </w:rPr>
        <w:t>BrtQ’uT’I’M’L’F’S’mdhcif</w:t>
      </w:r>
      <w:r w:rsidR="001C740D" w:rsidRPr="00DE2A8F">
        <w:rPr>
          <w:rFonts w:cs="Arial"/>
          <w:color w:val="000000"/>
          <w:vertAlign w:val="subscript"/>
          <w:lang w:val="en-US"/>
        </w:rPr>
        <w:t xml:space="preserve"> </w:t>
      </w:r>
      <w:r w:rsidR="001C740D" w:rsidRPr="00DE2A8F">
        <w:rPr>
          <w:rFonts w:cs="Arial"/>
          <w:color w:val="000000"/>
          <w:lang w:val="en-US"/>
        </w:rPr>
        <w:t xml:space="preserve">* </w:t>
      </w:r>
      <w:r w:rsidR="001C740D" w:rsidRPr="00DE2A8F">
        <w:rPr>
          <w:rFonts w:cs="Arial"/>
          <w:color w:val="000000"/>
        </w:rPr>
        <w:t xml:space="preserve">BA5mResRTDFlexRampForecastedMovementBCREligFlag </w:t>
      </w:r>
      <w:r w:rsidR="001C740D" w:rsidRPr="00DE2A8F">
        <w:rPr>
          <w:rFonts w:cs="Arial"/>
          <w:color w:val="000000"/>
          <w:sz w:val="28"/>
          <w:szCs w:val="28"/>
          <w:vertAlign w:val="subscript"/>
        </w:rPr>
        <w:t>BrtI’M’F’S’mdhcif</w:t>
      </w:r>
      <w:r w:rsidR="001C740D" w:rsidRPr="00DE2A8F">
        <w:rPr>
          <w:rFonts w:cs="Arial"/>
          <w:color w:val="000000"/>
          <w:lang w:val="en-US"/>
        </w:rPr>
        <w:t xml:space="preserve"> )</w:t>
      </w:r>
    </w:p>
    <w:p w14:paraId="14550BC7" w14:textId="77777777" w:rsidR="001C740D" w:rsidRPr="00DE2A8F" w:rsidRDefault="001C740D" w:rsidP="001C740D">
      <w:pPr>
        <w:pStyle w:val="BodyTextIndent"/>
        <w:rPr>
          <w:lang w:val="en-US"/>
        </w:rPr>
      </w:pPr>
    </w:p>
    <w:p w14:paraId="1DB17BEE" w14:textId="77777777" w:rsidR="00184944" w:rsidRPr="00DE2A8F" w:rsidRDefault="00184944" w:rsidP="002C1723">
      <w:pPr>
        <w:pStyle w:val="Heading4"/>
      </w:pPr>
      <w:r w:rsidRPr="00DE2A8F">
        <w:t>RTM</w:t>
      </w:r>
      <w:r w:rsidR="0095719B" w:rsidRPr="00DE2A8F">
        <w:t>MSS</w:t>
      </w:r>
      <w:r w:rsidRPr="00DE2A8F">
        <w:t>Net</w:t>
      </w:r>
      <w:r w:rsidR="0095719B" w:rsidRPr="00DE2A8F">
        <w:t>BCR</w:t>
      </w:r>
      <w:r w:rsidRPr="00DE2A8F">
        <w:t xml:space="preserve">Amount </w:t>
      </w:r>
      <w:r w:rsidRPr="00DE2A8F">
        <w:rPr>
          <w:rStyle w:val="ConfigurationSubscript"/>
        </w:rPr>
        <w:t>BT’I’M</w:t>
      </w:r>
      <w:r w:rsidR="00F23593" w:rsidRPr="00DE2A8F">
        <w:rPr>
          <w:rStyle w:val="ConfigurationSubscript"/>
        </w:rPr>
        <w:t>’m</w:t>
      </w:r>
      <w:r w:rsidR="00E27B95" w:rsidRPr="00DE2A8F">
        <w:rPr>
          <w:rStyle w:val="ConfigurationSubscript"/>
        </w:rPr>
        <w:t>dhci</w:t>
      </w:r>
      <w:r w:rsidR="00CA0D9C" w:rsidRPr="00DE2A8F">
        <w:rPr>
          <w:rStyle w:val="ConfigurationSubscript"/>
          <w:lang w:val="en-US"/>
        </w:rPr>
        <w:t>f</w:t>
      </w:r>
      <w:r w:rsidRPr="00DE2A8F">
        <w:t xml:space="preserve"> = </w:t>
      </w:r>
    </w:p>
    <w:p w14:paraId="3CEC1A80" w14:textId="4CBF29CD" w:rsidR="0095719B" w:rsidRPr="00DE2A8F" w:rsidRDefault="00583423" w:rsidP="00B2017F">
      <w:pPr>
        <w:pStyle w:val="BodyTextIndent2"/>
      </w:pPr>
      <w:r w:rsidRPr="00DE2A8F">
        <w:rPr>
          <w:lang w:val="en-US"/>
        </w:rPr>
        <w:t>RTMMSSNetEnergyBidCostAmount</w:t>
      </w:r>
      <w:r w:rsidR="00184944" w:rsidRPr="00DE2A8F">
        <w:t xml:space="preserve"> </w:t>
      </w:r>
      <w:r w:rsidR="00184944" w:rsidRPr="00DE2A8F">
        <w:rPr>
          <w:sz w:val="28"/>
          <w:vertAlign w:val="subscript"/>
        </w:rPr>
        <w:t>BT’I’M</w:t>
      </w:r>
      <w:r w:rsidR="00F23593" w:rsidRPr="00DE2A8F">
        <w:rPr>
          <w:sz w:val="28"/>
          <w:vertAlign w:val="subscript"/>
        </w:rPr>
        <w:t>’m</w:t>
      </w:r>
      <w:r w:rsidR="00E27B95" w:rsidRPr="00DE2A8F">
        <w:rPr>
          <w:sz w:val="28"/>
          <w:vertAlign w:val="subscript"/>
        </w:rPr>
        <w:t>dhci</w:t>
      </w:r>
      <w:r w:rsidR="00CA0D9C" w:rsidRPr="00DE2A8F">
        <w:rPr>
          <w:sz w:val="28"/>
          <w:vertAlign w:val="subscript"/>
          <w:lang w:val="en-US"/>
        </w:rPr>
        <w:t>f</w:t>
      </w:r>
      <w:r w:rsidR="00184944" w:rsidRPr="00DE2A8F">
        <w:t xml:space="preserve"> </w:t>
      </w:r>
      <w:r w:rsidR="00B53FB9" w:rsidRPr="00DE2A8F">
        <w:t>+</w:t>
      </w:r>
      <w:r w:rsidR="00184944" w:rsidRPr="00DE2A8F">
        <w:t xml:space="preserve"> </w:t>
      </w:r>
    </w:p>
    <w:p w14:paraId="48C16D73" w14:textId="77777777" w:rsidR="00754AF1" w:rsidRPr="00DE2A8F" w:rsidRDefault="001C4DCA" w:rsidP="00FD6CF0">
      <w:pPr>
        <w:pStyle w:val="BodyTextIndent2"/>
        <w:rPr>
          <w:rFonts w:ascii="Times New Roman" w:hAnsi="Times New Roman"/>
          <w:sz w:val="20"/>
        </w:rPr>
      </w:pPr>
      <w:r w:rsidRPr="00DE2A8F">
        <w:t>RTM</w:t>
      </w:r>
      <w:r w:rsidR="00921808" w:rsidRPr="00DE2A8F">
        <w:t xml:space="preserve">MSSNetASAmount </w:t>
      </w:r>
      <w:r w:rsidR="00184944" w:rsidRPr="00DE2A8F">
        <w:rPr>
          <w:rStyle w:val="ConfigurationSubscript"/>
          <w:bCs/>
          <w:iCs/>
        </w:rPr>
        <w:t>BT’I’M</w:t>
      </w:r>
      <w:r w:rsidR="00F23593" w:rsidRPr="00DE2A8F">
        <w:rPr>
          <w:rStyle w:val="ConfigurationSubscript"/>
          <w:bCs/>
          <w:iCs/>
        </w:rPr>
        <w:t>’m</w:t>
      </w:r>
      <w:r w:rsidR="00E27B95" w:rsidRPr="00DE2A8F">
        <w:rPr>
          <w:rStyle w:val="ConfigurationSubscript"/>
          <w:bCs/>
          <w:iCs/>
        </w:rPr>
        <w:t>dhci</w:t>
      </w:r>
      <w:r w:rsidR="00CA0D9C" w:rsidRPr="00DE2A8F">
        <w:rPr>
          <w:rStyle w:val="ConfigurationSubscript"/>
          <w:bCs/>
          <w:iCs/>
          <w:lang w:val="en-US"/>
        </w:rPr>
        <w:t>f</w:t>
      </w:r>
      <w:r w:rsidR="00754AF1" w:rsidRPr="00DE2A8F">
        <w:rPr>
          <w:iCs/>
          <w:vertAlign w:val="subscript"/>
        </w:rPr>
        <w:t xml:space="preserve"> </w:t>
      </w:r>
      <w:r w:rsidR="00754AF1" w:rsidRPr="00DE2A8F">
        <w:t>+</w:t>
      </w:r>
    </w:p>
    <w:p w14:paraId="3F90C386" w14:textId="77777777" w:rsidR="00184944" w:rsidRPr="00DE2A8F" w:rsidRDefault="001C4DCA" w:rsidP="00333EAE">
      <w:pPr>
        <w:pStyle w:val="BodyTextIndent2"/>
        <w:rPr>
          <w:rStyle w:val="ConfigurationSubscript"/>
          <w:bCs/>
          <w:lang w:val="en-US"/>
        </w:rPr>
      </w:pPr>
      <w:r w:rsidRPr="00DE2A8F">
        <w:t>RTM</w:t>
      </w:r>
      <w:r w:rsidR="00A06AF8" w:rsidRPr="00DE2A8F">
        <w:t xml:space="preserve">MSSNetRegMileageBidCostAmount </w:t>
      </w:r>
      <w:r w:rsidR="00754AF1" w:rsidRPr="00DE2A8F">
        <w:rPr>
          <w:sz w:val="28"/>
          <w:szCs w:val="28"/>
          <w:vertAlign w:val="subscript"/>
        </w:rPr>
        <w:t>BT’I’M</w:t>
      </w:r>
      <w:r w:rsidR="00F23593" w:rsidRPr="00DE2A8F">
        <w:rPr>
          <w:sz w:val="28"/>
          <w:szCs w:val="28"/>
          <w:vertAlign w:val="subscript"/>
        </w:rPr>
        <w:t>’m</w:t>
      </w:r>
      <w:r w:rsidR="00E27B95" w:rsidRPr="00DE2A8F">
        <w:rPr>
          <w:sz w:val="28"/>
          <w:szCs w:val="28"/>
          <w:vertAlign w:val="subscript"/>
        </w:rPr>
        <w:t>dhci</w:t>
      </w:r>
      <w:r w:rsidR="00CA3F29" w:rsidRPr="00DE2A8F">
        <w:rPr>
          <w:sz w:val="28"/>
          <w:szCs w:val="28"/>
          <w:vertAlign w:val="subscript"/>
          <w:lang w:val="en-US"/>
        </w:rPr>
        <w:t>f</w:t>
      </w:r>
    </w:p>
    <w:p w14:paraId="2FA9B0FD" w14:textId="45C74E58" w:rsidR="001170DF" w:rsidRPr="00DE2A8F" w:rsidRDefault="001170DF" w:rsidP="00FD6CF0">
      <w:pPr>
        <w:pStyle w:val="BodyTextIndent2"/>
        <w:rPr>
          <w:lang w:val="en-US"/>
        </w:rPr>
      </w:pPr>
    </w:p>
    <w:p w14:paraId="1BF7B46D" w14:textId="77777777" w:rsidR="00A9045D" w:rsidRPr="00DE2A8F" w:rsidRDefault="00A9045D" w:rsidP="002C1723">
      <w:pPr>
        <w:pStyle w:val="Heading4"/>
      </w:pPr>
      <w:r w:rsidRPr="00DE2A8F">
        <w:t xml:space="preserve">Where Entity Type T’ = MSS and Energy Settlement Type I’ = </w:t>
      </w:r>
      <w:r w:rsidR="00165AB2" w:rsidRPr="00DE2A8F">
        <w:t>Net</w:t>
      </w:r>
      <w:r w:rsidR="00391947" w:rsidRPr="00DE2A8F">
        <w:t xml:space="preserve"> </w:t>
      </w:r>
    </w:p>
    <w:p w14:paraId="08D17D43" w14:textId="77777777" w:rsidR="00165AB2" w:rsidRPr="00DE2A8F" w:rsidRDefault="00165AB2" w:rsidP="0087557F">
      <w:pPr>
        <w:spacing w:line="240" w:lineRule="auto"/>
        <w:ind w:left="547"/>
        <w:rPr>
          <w:kern w:val="16"/>
        </w:rPr>
      </w:pPr>
    </w:p>
    <w:p w14:paraId="67BF27A3" w14:textId="77777777" w:rsidR="00E13BFE" w:rsidRPr="00DE2A8F" w:rsidRDefault="001C4DCA" w:rsidP="00FD6CF0">
      <w:pPr>
        <w:pStyle w:val="BodyTextIndent"/>
      </w:pPr>
      <w:r w:rsidRPr="00DE2A8F">
        <w:t>RTM</w:t>
      </w:r>
      <w:r w:rsidR="00921808" w:rsidRPr="00DE2A8F">
        <w:t xml:space="preserve">MSSNetASAmount </w:t>
      </w:r>
      <w:r w:rsidR="00E13BFE" w:rsidRPr="00DE2A8F">
        <w:rPr>
          <w:rStyle w:val="ConfigurationSubscript"/>
          <w:bCs/>
          <w:iCs/>
        </w:rPr>
        <w:t>BT’I’M</w:t>
      </w:r>
      <w:r w:rsidR="00F23593" w:rsidRPr="00DE2A8F">
        <w:rPr>
          <w:rStyle w:val="ConfigurationSubscript"/>
          <w:bCs/>
          <w:iCs/>
        </w:rPr>
        <w:t>’m</w:t>
      </w:r>
      <w:r w:rsidR="00E27B95" w:rsidRPr="00DE2A8F">
        <w:rPr>
          <w:rStyle w:val="ConfigurationSubscript"/>
          <w:bCs/>
          <w:iCs/>
        </w:rPr>
        <w:t>dhci</w:t>
      </w:r>
      <w:r w:rsidR="00CA0D9C" w:rsidRPr="00DE2A8F">
        <w:rPr>
          <w:rStyle w:val="ConfigurationSubscript"/>
          <w:bCs/>
          <w:iCs/>
          <w:lang w:val="en-US"/>
        </w:rPr>
        <w:t>f</w:t>
      </w:r>
      <w:r w:rsidR="00E13BFE" w:rsidRPr="00DE2A8F">
        <w:rPr>
          <w:rStyle w:val="ConfigurationSubscript"/>
          <w:iCs/>
          <w:sz w:val="22"/>
        </w:rPr>
        <w:t xml:space="preserve"> </w:t>
      </w:r>
      <w:r w:rsidR="00E13BFE" w:rsidRPr="00DE2A8F">
        <w:t xml:space="preserve">= </w:t>
      </w:r>
    </w:p>
    <w:p w14:paraId="2B60902D" w14:textId="77777777" w:rsidR="00E13BFE" w:rsidRPr="00DE2A8F" w:rsidRDefault="00F66111" w:rsidP="004C50F8">
      <w:pPr>
        <w:pStyle w:val="BodyTextIndent2"/>
      </w:pPr>
      <w:r w:rsidRPr="00DE2A8F">
        <w:rPr>
          <w:rStyle w:val="BodyTextChar"/>
        </w:rPr>
        <w:object w:dxaOrig="1620" w:dyaOrig="580" w14:anchorId="1E095A4C">
          <v:shape id="_x0000_i1055" type="#_x0000_t75" style="width:81pt;height:27.75pt" o:ole="">
            <v:imagedata r:id="rId88" o:title=""/>
          </v:shape>
          <o:OLEObject Type="Embed" ProgID="Equation.3" ShapeID="_x0000_i1055" DrawAspect="Content" ObjectID="_1627362917" r:id="rId89"/>
        </w:object>
      </w:r>
      <w:r w:rsidR="00E13BFE" w:rsidRPr="00DE2A8F">
        <w:t>(</w:t>
      </w:r>
      <w:r w:rsidR="001C4DCA" w:rsidRPr="00DE2A8F">
        <w:t>RTM</w:t>
      </w:r>
      <w:r w:rsidR="00921808" w:rsidRPr="00DE2A8F">
        <w:t xml:space="preserve">ASNetBidCost </w:t>
      </w:r>
      <w:r w:rsidR="00E13BFE" w:rsidRPr="00DE2A8F">
        <w:rPr>
          <w:rStyle w:val="ConfigurationSubscript"/>
          <w:iCs/>
        </w:rPr>
        <w:t>BrtuT’I’M’F’S</w:t>
      </w:r>
      <w:r w:rsidR="00F23593" w:rsidRPr="00DE2A8F">
        <w:rPr>
          <w:rStyle w:val="ConfigurationSubscript"/>
          <w:iCs/>
        </w:rPr>
        <w:t>’m</w:t>
      </w:r>
      <w:r w:rsidR="00E27B95" w:rsidRPr="00DE2A8F">
        <w:rPr>
          <w:rStyle w:val="ConfigurationSubscript"/>
          <w:iCs/>
        </w:rPr>
        <w:t>dhci</w:t>
      </w:r>
      <w:r w:rsidR="003E171A" w:rsidRPr="00DE2A8F">
        <w:rPr>
          <w:rStyle w:val="ConfigurationSubscript"/>
          <w:iCs/>
        </w:rPr>
        <w:t>f</w:t>
      </w:r>
      <w:r w:rsidR="00E13BFE" w:rsidRPr="00DE2A8F">
        <w:rPr>
          <w:rStyle w:val="ConfigurationSubscript"/>
          <w:iCs/>
        </w:rPr>
        <w:t xml:space="preserve"> </w:t>
      </w:r>
      <w:r w:rsidR="00E13BFE" w:rsidRPr="00DE2A8F">
        <w:t>–</w:t>
      </w:r>
    </w:p>
    <w:p w14:paraId="3287E0C5" w14:textId="77777777" w:rsidR="00E13BFE" w:rsidRPr="00DE2A8F" w:rsidRDefault="001C4DCA" w:rsidP="00FD6CF0">
      <w:pPr>
        <w:pStyle w:val="BodyTextIndent2"/>
      </w:pPr>
      <w:r w:rsidRPr="00DE2A8F">
        <w:t>RTM</w:t>
      </w:r>
      <w:r w:rsidR="00921808" w:rsidRPr="00DE2A8F">
        <w:t xml:space="preserve">ASNetRevenue </w:t>
      </w:r>
      <w:r w:rsidR="00E13BFE" w:rsidRPr="00DE2A8F">
        <w:rPr>
          <w:rStyle w:val="ConfigurationSubscript"/>
          <w:iCs/>
        </w:rPr>
        <w:t>BrtuT’I’M’F’S</w:t>
      </w:r>
      <w:r w:rsidR="00F23593" w:rsidRPr="00DE2A8F">
        <w:rPr>
          <w:rStyle w:val="ConfigurationSubscript"/>
          <w:iCs/>
        </w:rPr>
        <w:t>’m</w:t>
      </w:r>
      <w:r w:rsidR="00E27B95" w:rsidRPr="00DE2A8F">
        <w:rPr>
          <w:rStyle w:val="ConfigurationSubscript"/>
          <w:iCs/>
        </w:rPr>
        <w:t>dhci</w:t>
      </w:r>
      <w:r w:rsidR="00591D49" w:rsidRPr="00DE2A8F">
        <w:rPr>
          <w:rStyle w:val="ConfigurationSubscript"/>
          <w:iCs/>
        </w:rPr>
        <w:t>f</w:t>
      </w:r>
      <w:r w:rsidR="00E13BFE" w:rsidRPr="00DE2A8F">
        <w:rPr>
          <w:rStyle w:val="ConfigurationSubscript"/>
          <w:iCs/>
        </w:rPr>
        <w:t xml:space="preserve"> </w:t>
      </w:r>
      <w:r w:rsidR="00E13BFE" w:rsidRPr="00DE2A8F">
        <w:t>)</w:t>
      </w:r>
    </w:p>
    <w:p w14:paraId="21C6B7EA" w14:textId="77777777" w:rsidR="0032047B" w:rsidRPr="00DE2A8F" w:rsidRDefault="0032047B" w:rsidP="00FD6CF0">
      <w:pPr>
        <w:pStyle w:val="BodyTextIndent2"/>
      </w:pPr>
    </w:p>
    <w:p w14:paraId="4FA965A4" w14:textId="31E5CC3B" w:rsidR="00447E36" w:rsidRPr="00DE2A8F" w:rsidRDefault="00742D3D" w:rsidP="002C1723">
      <w:pPr>
        <w:pStyle w:val="Heading4"/>
      </w:pPr>
      <w:r w:rsidRPr="00DE2A8F">
        <w:t>Where Entity Type T’ = MSS and Energy Settlement Type I’ = Net</w:t>
      </w:r>
      <w:r w:rsidR="00391947" w:rsidRPr="00DE2A8F">
        <w:t xml:space="preserve"> </w:t>
      </w:r>
    </w:p>
    <w:p w14:paraId="30AD2A1B" w14:textId="77777777" w:rsidR="00447E36" w:rsidRPr="00DE2A8F" w:rsidRDefault="00447E36" w:rsidP="00FD6CF0">
      <w:pPr>
        <w:pStyle w:val="BodyTextIndent"/>
      </w:pPr>
      <w:r w:rsidRPr="00DE2A8F">
        <w:t xml:space="preserve">RTMMSSNetEnergyBidCostAmount </w:t>
      </w:r>
      <w:r w:rsidRPr="00DE2A8F">
        <w:rPr>
          <w:rStyle w:val="ConfigurationSubscript"/>
          <w:bCs/>
          <w:iCs/>
        </w:rPr>
        <w:t>BT’I’M</w:t>
      </w:r>
      <w:r w:rsidR="00F23593" w:rsidRPr="00DE2A8F">
        <w:rPr>
          <w:rStyle w:val="ConfigurationSubscript"/>
          <w:bCs/>
          <w:iCs/>
        </w:rPr>
        <w:t>’m</w:t>
      </w:r>
      <w:r w:rsidR="00E27B95" w:rsidRPr="00DE2A8F">
        <w:rPr>
          <w:rStyle w:val="ConfigurationSubscript"/>
          <w:bCs/>
          <w:iCs/>
        </w:rPr>
        <w:t>dhci</w:t>
      </w:r>
      <w:r w:rsidR="00885D49" w:rsidRPr="00DE2A8F">
        <w:rPr>
          <w:rStyle w:val="ConfigurationSubscript"/>
          <w:bCs/>
          <w:iCs/>
          <w:lang w:val="en-US"/>
        </w:rPr>
        <w:t>f</w:t>
      </w:r>
      <w:r w:rsidRPr="00DE2A8F">
        <w:rPr>
          <w:rStyle w:val="ConfigurationSubscript"/>
          <w:iCs/>
          <w:sz w:val="22"/>
        </w:rPr>
        <w:t xml:space="preserve"> </w:t>
      </w:r>
      <w:r w:rsidRPr="00DE2A8F">
        <w:t xml:space="preserve">= </w:t>
      </w:r>
    </w:p>
    <w:p w14:paraId="7E352C5D" w14:textId="77777777" w:rsidR="00895175" w:rsidRPr="00DE2A8F" w:rsidRDefault="00F66111" w:rsidP="00895175">
      <w:pPr>
        <w:pStyle w:val="BodyTextIndent2"/>
      </w:pPr>
      <w:r w:rsidRPr="00DE2A8F">
        <w:rPr>
          <w:rStyle w:val="BodyTextChar"/>
        </w:rPr>
        <w:object w:dxaOrig="1620" w:dyaOrig="580" w14:anchorId="67D9CC88">
          <v:shape id="_x0000_i1056" type="#_x0000_t75" style="width:81pt;height:27.75pt" o:ole="">
            <v:imagedata r:id="rId88" o:title=""/>
          </v:shape>
          <o:OLEObject Type="Embed" ProgID="Equation.3" ShapeID="_x0000_i1056" DrawAspect="Content" ObjectID="_1627362918" r:id="rId90"/>
        </w:object>
      </w:r>
      <w:r w:rsidR="0057391D" w:rsidRPr="00DE2A8F">
        <w:t xml:space="preserve">( EligibleRTMSUC </w:t>
      </w:r>
      <w:r w:rsidR="0057391D" w:rsidRPr="00DE2A8F">
        <w:rPr>
          <w:rStyle w:val="ConfigurationSubscript"/>
        </w:rPr>
        <w:t>BrtuT’I’M’F’S</w:t>
      </w:r>
      <w:r w:rsidR="00F23593" w:rsidRPr="00DE2A8F">
        <w:rPr>
          <w:rStyle w:val="ConfigurationSubscript"/>
        </w:rPr>
        <w:t>’m</w:t>
      </w:r>
      <w:r w:rsidR="00E27B95" w:rsidRPr="00DE2A8F">
        <w:rPr>
          <w:rStyle w:val="ConfigurationSubscript"/>
        </w:rPr>
        <w:t>dhci</w:t>
      </w:r>
      <w:r w:rsidR="00905F85" w:rsidRPr="00DE2A8F">
        <w:rPr>
          <w:rStyle w:val="ConfigurationSubscript"/>
          <w:lang w:val="en-US"/>
        </w:rPr>
        <w:t>f</w:t>
      </w:r>
      <w:r w:rsidR="0057391D" w:rsidRPr="00DE2A8F">
        <w:rPr>
          <w:bCs/>
          <w:sz w:val="24"/>
          <w:szCs w:val="24"/>
          <w:vertAlign w:val="subscript"/>
        </w:rPr>
        <w:t xml:space="preserve"> </w:t>
      </w:r>
      <w:r w:rsidR="0057391D" w:rsidRPr="00DE2A8F">
        <w:t xml:space="preserve">+ </w:t>
      </w:r>
      <w:r w:rsidR="00AF2C39" w:rsidRPr="00DE2A8F">
        <w:br/>
      </w:r>
      <w:r w:rsidR="0057391D" w:rsidRPr="00DE2A8F">
        <w:t xml:space="preserve">EligibleRTMSDC </w:t>
      </w:r>
      <w:r w:rsidR="0057391D" w:rsidRPr="00DE2A8F">
        <w:rPr>
          <w:rStyle w:val="ConfigurationSubscript"/>
        </w:rPr>
        <w:t>BrtuT’I’M’F’S</w:t>
      </w:r>
      <w:r w:rsidR="00F23593" w:rsidRPr="00DE2A8F">
        <w:rPr>
          <w:rStyle w:val="ConfigurationSubscript"/>
        </w:rPr>
        <w:t>’m</w:t>
      </w:r>
      <w:r w:rsidR="00E27B95" w:rsidRPr="00DE2A8F">
        <w:rPr>
          <w:rStyle w:val="ConfigurationSubscript"/>
        </w:rPr>
        <w:t>dhci</w:t>
      </w:r>
      <w:r w:rsidR="00181D5E" w:rsidRPr="00DE2A8F">
        <w:rPr>
          <w:rStyle w:val="ConfigurationSubscript"/>
        </w:rPr>
        <w:t>f</w:t>
      </w:r>
      <w:r w:rsidR="0057391D" w:rsidRPr="00DE2A8F">
        <w:t xml:space="preserve"> </w:t>
      </w:r>
      <w:r w:rsidR="00895175" w:rsidRPr="00DE2A8F">
        <w:t xml:space="preserve"> </w:t>
      </w:r>
      <w:r w:rsidR="00895175" w:rsidRPr="00DE2A8F">
        <w:rPr>
          <w:lang w:val="en-US"/>
        </w:rPr>
        <w:t>+</w:t>
      </w:r>
    </w:p>
    <w:p w14:paraId="58F3F4D4" w14:textId="77777777" w:rsidR="008C3603" w:rsidRPr="00DE2A8F" w:rsidRDefault="00895175" w:rsidP="00895175">
      <w:pPr>
        <w:pStyle w:val="BodyTextIndent2"/>
      </w:pPr>
      <w:r w:rsidRPr="00DE2A8F">
        <w:t>EligibleRTMTC</w:t>
      </w:r>
      <w:r w:rsidRPr="00DE2A8F">
        <w:rPr>
          <w:color w:val="000000"/>
          <w:vertAlign w:val="subscript"/>
        </w:rPr>
        <w:t xml:space="preserve"> </w:t>
      </w:r>
      <w:r w:rsidRPr="00DE2A8F">
        <w:rPr>
          <w:rStyle w:val="ConfigurationSubscript"/>
        </w:rPr>
        <w:t>BrtuT’I’M’F’S’mdhcif</w:t>
      </w:r>
      <w:r w:rsidRPr="00DE2A8F">
        <w:t xml:space="preserve"> </w:t>
      </w:r>
      <w:r w:rsidR="0057391D" w:rsidRPr="00DE2A8F">
        <w:t>+</w:t>
      </w:r>
    </w:p>
    <w:p w14:paraId="22044B66" w14:textId="77777777" w:rsidR="008C3603" w:rsidRPr="00DE2A8F" w:rsidRDefault="009E7374" w:rsidP="00C25A31">
      <w:pPr>
        <w:pStyle w:val="BodyTextIndent2"/>
      </w:pPr>
      <w:r w:rsidRPr="00DE2A8F">
        <w:rPr>
          <w:rStyle w:val="ConfigurationSubscript"/>
          <w:sz w:val="22"/>
          <w:vertAlign w:val="baseline"/>
        </w:rPr>
        <w:t xml:space="preserve">RTMEnergyBidCost </w:t>
      </w:r>
      <w:r w:rsidRPr="00DE2A8F">
        <w:rPr>
          <w:rStyle w:val="ConfigurationSubscript"/>
        </w:rPr>
        <w:t>BrtuT’I’M’F’S</w:t>
      </w:r>
      <w:r w:rsidR="00F23593" w:rsidRPr="00DE2A8F">
        <w:rPr>
          <w:rStyle w:val="ConfigurationSubscript"/>
        </w:rPr>
        <w:t>’m</w:t>
      </w:r>
      <w:r w:rsidR="00E27B95" w:rsidRPr="00DE2A8F">
        <w:rPr>
          <w:rStyle w:val="ConfigurationSubscript"/>
        </w:rPr>
        <w:t>dhci</w:t>
      </w:r>
      <w:r w:rsidR="003E171A" w:rsidRPr="00DE2A8F">
        <w:rPr>
          <w:rStyle w:val="ConfigurationSubscript"/>
        </w:rPr>
        <w:t>f</w:t>
      </w:r>
      <w:r w:rsidR="0057391D" w:rsidRPr="00DE2A8F">
        <w:t xml:space="preserve"> </w:t>
      </w:r>
      <w:r w:rsidR="00FD7EB2" w:rsidRPr="00DE2A8F">
        <w:t xml:space="preserve"> </w:t>
      </w:r>
      <w:r w:rsidR="008C3603" w:rsidRPr="00DE2A8F">
        <w:t>–</w:t>
      </w:r>
      <w:r w:rsidR="0057391D" w:rsidRPr="00DE2A8F">
        <w:t xml:space="preserve"> </w:t>
      </w:r>
    </w:p>
    <w:p w14:paraId="19CD4E7D" w14:textId="77777777" w:rsidR="0057391D" w:rsidRPr="00DE2A8F" w:rsidRDefault="0057391D" w:rsidP="00B2017F">
      <w:pPr>
        <w:pStyle w:val="BodyTextIndent2"/>
      </w:pPr>
      <w:r w:rsidRPr="00DE2A8F">
        <w:t>RTM</w:t>
      </w:r>
      <w:r w:rsidR="00522754" w:rsidRPr="00DE2A8F">
        <w:t>MSS</w:t>
      </w:r>
      <w:r w:rsidRPr="00DE2A8F">
        <w:t xml:space="preserve">EnergyRevenue </w:t>
      </w:r>
      <w:r w:rsidRPr="00DE2A8F">
        <w:rPr>
          <w:rStyle w:val="ConfigurationSubscript"/>
        </w:rPr>
        <w:t>BrtuT’I’M’F’S</w:t>
      </w:r>
      <w:r w:rsidR="00F23593" w:rsidRPr="00DE2A8F">
        <w:rPr>
          <w:rStyle w:val="ConfigurationSubscript"/>
        </w:rPr>
        <w:t>’m</w:t>
      </w:r>
      <w:r w:rsidR="00E27B95" w:rsidRPr="00DE2A8F">
        <w:rPr>
          <w:rStyle w:val="ConfigurationSubscript"/>
        </w:rPr>
        <w:t>dhci</w:t>
      </w:r>
      <w:r w:rsidR="00EE7BBB" w:rsidRPr="00DE2A8F">
        <w:rPr>
          <w:rStyle w:val="ConfigurationSubscript"/>
          <w:lang w:val="en-US"/>
        </w:rPr>
        <w:t>f</w:t>
      </w:r>
      <w:r w:rsidRPr="00DE2A8F">
        <w:rPr>
          <w:rStyle w:val="ConfigurationSubscript"/>
        </w:rPr>
        <w:t xml:space="preserve"> </w:t>
      </w:r>
      <w:r w:rsidRPr="00DE2A8F">
        <w:t>)</w:t>
      </w:r>
    </w:p>
    <w:p w14:paraId="7448E15B" w14:textId="57D8B84B" w:rsidR="001170DF" w:rsidRPr="00DE2A8F" w:rsidRDefault="001170DF" w:rsidP="00B2017F">
      <w:pPr>
        <w:pStyle w:val="BodyTextIndent2"/>
      </w:pPr>
    </w:p>
    <w:p w14:paraId="2AFA58FF" w14:textId="77777777" w:rsidR="009D75C4" w:rsidRPr="00DE2A8F" w:rsidRDefault="009D75C4" w:rsidP="002C1723">
      <w:pPr>
        <w:pStyle w:val="Heading4"/>
      </w:pPr>
      <w:r w:rsidRPr="00DE2A8F">
        <w:t xml:space="preserve">Where </w:t>
      </w:r>
    </w:p>
    <w:p w14:paraId="6134E8B4" w14:textId="77777777" w:rsidR="00180810" w:rsidRPr="00DE2A8F" w:rsidRDefault="009D75C4" w:rsidP="00B2017F">
      <w:pPr>
        <w:pStyle w:val="BodyTextIndent"/>
      </w:pPr>
      <w:r w:rsidRPr="00DE2A8F">
        <w:t xml:space="preserve">RTMMSSEnergyRevenue </w:t>
      </w:r>
      <w:r w:rsidRPr="00DE2A8F">
        <w:rPr>
          <w:rStyle w:val="ConfigurationSubscript"/>
        </w:rPr>
        <w:t>Brt</w:t>
      </w:r>
      <w:r w:rsidRPr="00DE2A8F">
        <w:rPr>
          <w:rStyle w:val="ConfigurationSubscript"/>
          <w:bCs/>
        </w:rPr>
        <w:t>u</w:t>
      </w:r>
      <w:r w:rsidRPr="00DE2A8F">
        <w:rPr>
          <w:rStyle w:val="ConfigurationSubscript"/>
        </w:rPr>
        <w:t>T’I’M’F’S</w:t>
      </w:r>
      <w:r w:rsidR="00F23593" w:rsidRPr="00DE2A8F">
        <w:rPr>
          <w:rStyle w:val="ConfigurationSubscript"/>
        </w:rPr>
        <w:t>’m</w:t>
      </w:r>
      <w:r w:rsidR="00E27B95" w:rsidRPr="00DE2A8F">
        <w:rPr>
          <w:rStyle w:val="ConfigurationSubscript"/>
        </w:rPr>
        <w:t>dhci</w:t>
      </w:r>
      <w:r w:rsidR="00EE7BBB" w:rsidRPr="00DE2A8F">
        <w:rPr>
          <w:rStyle w:val="ConfigurationSubscript"/>
          <w:lang w:val="en-US"/>
        </w:rPr>
        <w:t>f</w:t>
      </w:r>
      <w:r w:rsidRPr="00DE2A8F" w:rsidDel="0025060D">
        <w:t xml:space="preserve"> </w:t>
      </w:r>
      <w:r w:rsidRPr="00DE2A8F">
        <w:t xml:space="preserve">= </w:t>
      </w:r>
    </w:p>
    <w:p w14:paraId="45D038D4" w14:textId="77777777" w:rsidR="00135861" w:rsidRPr="00DE2A8F" w:rsidRDefault="00FE02EC" w:rsidP="002325BC">
      <w:pPr>
        <w:pStyle w:val="BodyTextIndent2"/>
        <w:rPr>
          <w:lang w:val="en-US"/>
        </w:rPr>
      </w:pPr>
      <w:r w:rsidRPr="00DE2A8F">
        <w:t xml:space="preserve">BASettlementIntervalResouceNonRMREnergyRatio </w:t>
      </w:r>
      <w:r w:rsidRPr="00DE2A8F">
        <w:rPr>
          <w:rStyle w:val="ConfigurationSubscript"/>
        </w:rPr>
        <w:t>BrtuT’I’M’F’S’mdhcif</w:t>
      </w:r>
      <w:r w:rsidRPr="00DE2A8F">
        <w:t xml:space="preserve"> * </w:t>
      </w:r>
      <w:r w:rsidR="00D03CC6" w:rsidRPr="00DE2A8F">
        <w:t>BA</w:t>
      </w:r>
      <w:r w:rsidR="000900AC" w:rsidRPr="00DE2A8F">
        <w:t>SettlementInterval</w:t>
      </w:r>
      <w:r w:rsidR="00D03CC6" w:rsidRPr="00DE2A8F">
        <w:t>Resource</w:t>
      </w:r>
      <w:r w:rsidR="00F774AC" w:rsidRPr="00DE2A8F">
        <w:t xml:space="preserve">MSSNetRTMEnergyRevenueAmount </w:t>
      </w:r>
      <w:r w:rsidR="00266B0B" w:rsidRPr="00DE2A8F">
        <w:rPr>
          <w:rStyle w:val="ConfigurationSubscript"/>
        </w:rPr>
        <w:t>BrtT’uI’M’F’S’mdhci</w:t>
      </w:r>
      <w:r w:rsidR="00266B0B" w:rsidRPr="00DE2A8F">
        <w:rPr>
          <w:rStyle w:val="ConfigurationSubscript"/>
          <w:lang w:val="en-US"/>
        </w:rPr>
        <w:t>f</w:t>
      </w:r>
    </w:p>
    <w:p w14:paraId="6020E505" w14:textId="77777777" w:rsidR="00FE02EC" w:rsidRPr="00DE2A8F" w:rsidRDefault="00FE02EC" w:rsidP="00FE02EC">
      <w:pPr>
        <w:pStyle w:val="BodyTextIndent2"/>
        <w:rPr>
          <w:lang w:val="en-US"/>
        </w:rPr>
      </w:pPr>
    </w:p>
    <w:p w14:paraId="68FEE002" w14:textId="77777777" w:rsidR="00FE02EC" w:rsidRPr="00DE2A8F" w:rsidRDefault="00FE02EC" w:rsidP="009007A1">
      <w:pPr>
        <w:pStyle w:val="BodyTextIndent2"/>
      </w:pPr>
      <w:r w:rsidRPr="00DE2A8F">
        <w:t>Where Exists</w:t>
      </w:r>
    </w:p>
    <w:p w14:paraId="14E49BD9" w14:textId="77777777" w:rsidR="00FE02EC" w:rsidRPr="00DE2A8F" w:rsidRDefault="00FE02EC" w:rsidP="009007A1">
      <w:pPr>
        <w:pStyle w:val="BodyText3"/>
      </w:pPr>
      <w:r w:rsidRPr="00DE2A8F">
        <w:rPr>
          <w:rStyle w:val="BodyChar1"/>
        </w:rPr>
        <w:t>TotalExpectedEnergyFiltered</w:t>
      </w:r>
      <w:r w:rsidRPr="00DE2A8F" w:rsidDel="00A532F4">
        <w:rPr>
          <w:rStyle w:val="BodyChar1"/>
        </w:rPr>
        <w:t xml:space="preserve"> </w:t>
      </w:r>
      <w:r w:rsidRPr="00DE2A8F">
        <w:rPr>
          <w:rStyle w:val="ConfigurationSubscript"/>
        </w:rPr>
        <w:t>BrtuT’I’M’F’S’mdhcif</w:t>
      </w:r>
    </w:p>
    <w:p w14:paraId="213B959F" w14:textId="77777777" w:rsidR="00FE02EC" w:rsidRPr="00DE2A8F" w:rsidRDefault="00FE02EC" w:rsidP="00FE02EC">
      <w:pPr>
        <w:pStyle w:val="BodyTextIndent2"/>
      </w:pPr>
    </w:p>
    <w:p w14:paraId="05E7BAAC" w14:textId="77777777" w:rsidR="00A8287A" w:rsidRPr="00DE2A8F" w:rsidRDefault="00F774AC" w:rsidP="002C1723">
      <w:pPr>
        <w:pStyle w:val="Heading4"/>
      </w:pPr>
      <w:r w:rsidRPr="00DE2A8F">
        <w:t>Where</w:t>
      </w:r>
      <w:r w:rsidR="009E4081" w:rsidRPr="00DE2A8F">
        <w:rPr>
          <w:lang w:val="en-US"/>
        </w:rPr>
        <w:t xml:space="preserve"> </w:t>
      </w:r>
      <w:r w:rsidR="009E4081" w:rsidRPr="00DE2A8F">
        <w:t xml:space="preserve">Entity Type T’ = MSS </w:t>
      </w:r>
      <w:r w:rsidR="0002089F" w:rsidRPr="00DE2A8F">
        <w:rPr>
          <w:lang w:val="en-US"/>
        </w:rPr>
        <w:t>A</w:t>
      </w:r>
      <w:r w:rsidR="009E4081" w:rsidRPr="00DE2A8F">
        <w:t>nd Energy Settlement Type I’ = Net</w:t>
      </w:r>
    </w:p>
    <w:p w14:paraId="25F11E05" w14:textId="77777777" w:rsidR="00BD12A4" w:rsidRPr="00DE2A8F" w:rsidRDefault="00D03CC6" w:rsidP="00FD6CF0">
      <w:pPr>
        <w:pStyle w:val="BodyTextIndent"/>
      </w:pPr>
      <w:r w:rsidRPr="00DE2A8F">
        <w:t>BA</w:t>
      </w:r>
      <w:r w:rsidR="000900AC" w:rsidRPr="00DE2A8F">
        <w:t>SettlementInterval</w:t>
      </w:r>
      <w:r w:rsidRPr="00DE2A8F">
        <w:t>Resource</w:t>
      </w:r>
      <w:r w:rsidR="00F774AC" w:rsidRPr="00DE2A8F">
        <w:t xml:space="preserve">MSSNetRTMEnergyRevenueAmount </w:t>
      </w:r>
      <w:r w:rsidR="00F774AC" w:rsidRPr="00DE2A8F">
        <w:rPr>
          <w:rStyle w:val="ConfigurationSubscript"/>
        </w:rPr>
        <w:t>BrtT’uI’M’F’S</w:t>
      </w:r>
      <w:r w:rsidR="00F23593" w:rsidRPr="00DE2A8F">
        <w:rPr>
          <w:rStyle w:val="ConfigurationSubscript"/>
        </w:rPr>
        <w:t>’m</w:t>
      </w:r>
      <w:r w:rsidR="00E27B95" w:rsidRPr="00DE2A8F">
        <w:rPr>
          <w:rStyle w:val="ConfigurationSubscript"/>
        </w:rPr>
        <w:t>dhci</w:t>
      </w:r>
      <w:r w:rsidR="00EE7BBB" w:rsidRPr="00DE2A8F">
        <w:rPr>
          <w:rStyle w:val="ConfigurationSubscript"/>
          <w:lang w:val="en-US"/>
        </w:rPr>
        <w:t>f</w:t>
      </w:r>
      <w:r w:rsidR="00F774AC" w:rsidRPr="00DE2A8F" w:rsidDel="0025060D">
        <w:t xml:space="preserve"> </w:t>
      </w:r>
      <w:r w:rsidR="00F774AC" w:rsidRPr="00DE2A8F">
        <w:t>=</w:t>
      </w:r>
    </w:p>
    <w:p w14:paraId="2E196EDF" w14:textId="77777777" w:rsidR="00FF0D18" w:rsidRPr="00DE2A8F" w:rsidRDefault="00FF0D18" w:rsidP="00FF0D18">
      <w:pPr>
        <w:pStyle w:val="BodyTextIndent2"/>
      </w:pPr>
      <w:r w:rsidRPr="00DE2A8F">
        <w:t>IF</w:t>
      </w:r>
    </w:p>
    <w:p w14:paraId="20BF3EAD" w14:textId="77777777" w:rsidR="00FF0D18" w:rsidRPr="00DE2A8F" w:rsidRDefault="00F10EAC" w:rsidP="00FF0D18">
      <w:pPr>
        <w:pStyle w:val="BodyTextIndent2"/>
      </w:pPr>
      <w:r w:rsidRPr="00DE2A8F">
        <w:t>BA</w:t>
      </w:r>
      <w:r w:rsidR="000900AC" w:rsidRPr="00DE2A8F">
        <w:t>SettlementInterval</w:t>
      </w:r>
      <w:r w:rsidRPr="00DE2A8F">
        <w:t xml:space="preserve">ResourceMSSNetRTMEnergyRevenueAmountWithoutPM </w:t>
      </w:r>
      <w:r w:rsidR="00FF0D18" w:rsidRPr="00DE2A8F">
        <w:rPr>
          <w:rStyle w:val="ConfigurationSubscript"/>
        </w:rPr>
        <w:t>BrtT’uI’M’VL’W’R’F’S</w:t>
      </w:r>
      <w:r w:rsidR="00F23593" w:rsidRPr="00DE2A8F">
        <w:rPr>
          <w:rStyle w:val="ConfigurationSubscript"/>
        </w:rPr>
        <w:t>’m</w:t>
      </w:r>
      <w:r w:rsidR="00E27B95" w:rsidRPr="00DE2A8F">
        <w:rPr>
          <w:rStyle w:val="ConfigurationSubscript"/>
        </w:rPr>
        <w:t>dhci</w:t>
      </w:r>
      <w:r w:rsidR="00403F1B" w:rsidRPr="00DE2A8F">
        <w:rPr>
          <w:rStyle w:val="ConfigurationSubscript"/>
          <w:lang w:val="en-US"/>
        </w:rPr>
        <w:t xml:space="preserve">f </w:t>
      </w:r>
      <w:r w:rsidR="00FF0D18" w:rsidRPr="00DE2A8F">
        <w:t>&lt; 0</w:t>
      </w:r>
    </w:p>
    <w:p w14:paraId="63D42845" w14:textId="77777777" w:rsidR="00FF0D18" w:rsidRPr="00DE2A8F" w:rsidRDefault="00FF0D18" w:rsidP="00FF0D18">
      <w:pPr>
        <w:pStyle w:val="BodyTextIndent2"/>
      </w:pPr>
      <w:r w:rsidRPr="00DE2A8F">
        <w:t>THEN</w:t>
      </w:r>
    </w:p>
    <w:p w14:paraId="5D19CC76" w14:textId="77777777" w:rsidR="00FF0D18" w:rsidRPr="00DE2A8F" w:rsidRDefault="00D03CC6" w:rsidP="00FF0D18">
      <w:pPr>
        <w:pStyle w:val="BodyText3"/>
        <w:rPr>
          <w:rStyle w:val="ConfigurationSubscript"/>
          <w:sz w:val="22"/>
          <w:vertAlign w:val="baseline"/>
        </w:rPr>
      </w:pPr>
      <w:r w:rsidRPr="00DE2A8F">
        <w:t>BA</w:t>
      </w:r>
      <w:r w:rsidR="000900AC" w:rsidRPr="00DE2A8F">
        <w:t>SettlementInterval</w:t>
      </w:r>
      <w:r w:rsidRPr="00DE2A8F">
        <w:t>Resource</w:t>
      </w:r>
      <w:r w:rsidR="00FF0D18" w:rsidRPr="00DE2A8F">
        <w:t xml:space="preserve">MSSNetRTMEnergyRevenueAmount </w:t>
      </w:r>
      <w:r w:rsidR="00FF0D18" w:rsidRPr="00DE2A8F">
        <w:rPr>
          <w:rStyle w:val="ConfigurationSubscript"/>
          <w:bCs/>
          <w:szCs w:val="20"/>
        </w:rPr>
        <w:t>BrtuT’I’M’VL’W’R’F’S</w:t>
      </w:r>
      <w:r w:rsidR="00F23593" w:rsidRPr="00DE2A8F">
        <w:rPr>
          <w:rStyle w:val="ConfigurationSubscript"/>
          <w:bCs/>
          <w:szCs w:val="20"/>
        </w:rPr>
        <w:t>’m</w:t>
      </w:r>
      <w:r w:rsidR="00E27B95" w:rsidRPr="00DE2A8F">
        <w:rPr>
          <w:rStyle w:val="ConfigurationSubscript"/>
          <w:bCs/>
          <w:szCs w:val="20"/>
        </w:rPr>
        <w:t>dhci</w:t>
      </w:r>
      <w:r w:rsidR="00FF0D18" w:rsidRPr="00DE2A8F">
        <w:rPr>
          <w:rStyle w:val="ConfigurationSubscript"/>
          <w:bCs/>
          <w:szCs w:val="20"/>
        </w:rPr>
        <w:t>f</w:t>
      </w:r>
      <w:r w:rsidR="00FF0D18" w:rsidRPr="00DE2A8F">
        <w:rPr>
          <w:rStyle w:val="ConfigurationSubscript"/>
          <w:sz w:val="22"/>
          <w:vertAlign w:val="baseline"/>
        </w:rPr>
        <w:t xml:space="preserve"> </w:t>
      </w:r>
      <w:r w:rsidR="00FF0D18" w:rsidRPr="00DE2A8F">
        <w:t>=</w:t>
      </w:r>
      <w:r w:rsidR="00FF0D18" w:rsidRPr="00DE2A8F">
        <w:br/>
      </w:r>
      <w:r w:rsidR="00266B0B" w:rsidRPr="00DE2A8F">
        <w:rPr>
          <w:rStyle w:val="BodyTextChar"/>
        </w:rPr>
        <w:object w:dxaOrig="1320" w:dyaOrig="600" w14:anchorId="29885CB7">
          <v:shape id="_x0000_i1057" type="#_x0000_t75" style="width:66pt;height:30pt" o:ole="">
            <v:imagedata r:id="rId91" o:title=""/>
          </v:shape>
          <o:OLEObject Type="Embed" ProgID="Equation.3" ShapeID="_x0000_i1057" DrawAspect="Content" ObjectID="_1627362919" r:id="rId92"/>
        </w:object>
      </w:r>
      <w:r w:rsidR="00266B0B" w:rsidRPr="00DE2A8F">
        <w:rPr>
          <w:lang w:val="en-US"/>
        </w:rPr>
        <w:t>(</w:t>
      </w:r>
      <w:r w:rsidR="00F10EAC" w:rsidRPr="00DE2A8F">
        <w:t>BA</w:t>
      </w:r>
      <w:r w:rsidR="000900AC" w:rsidRPr="00DE2A8F">
        <w:t>SettlementInterval</w:t>
      </w:r>
      <w:r w:rsidR="00F10EAC" w:rsidRPr="00DE2A8F">
        <w:t xml:space="preserve">ResourceMSSNetRTMEnergyRevenueAmountWithoutPM </w:t>
      </w:r>
      <w:r w:rsidR="00FF0D18" w:rsidRPr="00DE2A8F">
        <w:rPr>
          <w:rStyle w:val="ConfigurationSubscript"/>
        </w:rPr>
        <w:t>BrtuT’I’M’VL’W’R’F’S</w:t>
      </w:r>
      <w:r w:rsidR="00F23593" w:rsidRPr="00DE2A8F">
        <w:rPr>
          <w:rStyle w:val="ConfigurationSubscript"/>
        </w:rPr>
        <w:t>’m</w:t>
      </w:r>
      <w:r w:rsidR="00E27B95" w:rsidRPr="00DE2A8F">
        <w:rPr>
          <w:rStyle w:val="ConfigurationSubscript"/>
        </w:rPr>
        <w:t>dhci</w:t>
      </w:r>
      <w:r w:rsidR="00FF0D18" w:rsidRPr="00DE2A8F">
        <w:rPr>
          <w:rStyle w:val="ConfigurationSubscript"/>
        </w:rPr>
        <w:t>f</w:t>
      </w:r>
      <w:r w:rsidR="00FF0D18" w:rsidRPr="00DE2A8F">
        <w:t xml:space="preserve"> * </w:t>
      </w:r>
      <w:r w:rsidR="0008728F" w:rsidRPr="00DE2A8F">
        <w:t xml:space="preserve">BASettlementIntervalResourceRTPerformanceMetric </w:t>
      </w:r>
      <w:r w:rsidR="00FF0D18" w:rsidRPr="00DE2A8F">
        <w:rPr>
          <w:rStyle w:val="ConfigurationSubscript"/>
        </w:rPr>
        <w:t>BrtuT’I’M’F’S’m</w:t>
      </w:r>
      <w:r w:rsidR="00E27B95" w:rsidRPr="00DE2A8F">
        <w:rPr>
          <w:rStyle w:val="ConfigurationSubscript"/>
        </w:rPr>
        <w:t>dhci</w:t>
      </w:r>
      <w:r w:rsidR="00FF0D18" w:rsidRPr="00DE2A8F">
        <w:rPr>
          <w:rStyle w:val="ConfigurationSubscript"/>
        </w:rPr>
        <w:t>f</w:t>
      </w:r>
      <w:r w:rsidR="00266B0B" w:rsidRPr="00DE2A8F">
        <w:rPr>
          <w:rStyle w:val="ConfigurationSubscript"/>
        </w:rPr>
        <w:t xml:space="preserve"> </w:t>
      </w:r>
      <w:r w:rsidR="00266B0B" w:rsidRPr="00DE2A8F">
        <w:t>)</w:t>
      </w:r>
    </w:p>
    <w:p w14:paraId="41C5AC33" w14:textId="77777777" w:rsidR="00FF0D18" w:rsidRPr="00DE2A8F" w:rsidRDefault="00FF0D18" w:rsidP="00FF0D18">
      <w:pPr>
        <w:pStyle w:val="BodyTextIndent2"/>
      </w:pPr>
      <w:r w:rsidRPr="00DE2A8F">
        <w:t>ELSE</w:t>
      </w:r>
    </w:p>
    <w:p w14:paraId="576BF87E" w14:textId="77777777" w:rsidR="00FF0D18" w:rsidRPr="00DE2A8F" w:rsidRDefault="00D03CC6" w:rsidP="00FF0D18">
      <w:pPr>
        <w:pStyle w:val="BodyText3"/>
      </w:pPr>
      <w:r w:rsidRPr="00DE2A8F">
        <w:t>BA</w:t>
      </w:r>
      <w:r w:rsidR="000900AC" w:rsidRPr="00DE2A8F">
        <w:t>SettlementInterval</w:t>
      </w:r>
      <w:r w:rsidRPr="00DE2A8F">
        <w:t>Resource</w:t>
      </w:r>
      <w:r w:rsidR="00FF0D18" w:rsidRPr="00DE2A8F">
        <w:t xml:space="preserve">MSSNetRTMEnergyRevenueAmount </w:t>
      </w:r>
      <w:r w:rsidR="00FF0D18" w:rsidRPr="00DE2A8F">
        <w:rPr>
          <w:rStyle w:val="ConfigurationSubscript"/>
          <w:bCs/>
          <w:szCs w:val="20"/>
        </w:rPr>
        <w:t>BrtuT’I’M’VL’W’R’F’S</w:t>
      </w:r>
      <w:r w:rsidR="00F23593" w:rsidRPr="00DE2A8F">
        <w:rPr>
          <w:rStyle w:val="ConfigurationSubscript"/>
          <w:bCs/>
          <w:szCs w:val="20"/>
        </w:rPr>
        <w:t>’m</w:t>
      </w:r>
      <w:r w:rsidR="00E27B95" w:rsidRPr="00DE2A8F">
        <w:rPr>
          <w:rStyle w:val="ConfigurationSubscript"/>
          <w:bCs/>
          <w:szCs w:val="20"/>
        </w:rPr>
        <w:t>dhci</w:t>
      </w:r>
      <w:r w:rsidR="00FF0D18" w:rsidRPr="00DE2A8F">
        <w:rPr>
          <w:rStyle w:val="ConfigurationSubscript"/>
          <w:bCs/>
          <w:szCs w:val="20"/>
        </w:rPr>
        <w:t>f</w:t>
      </w:r>
      <w:r w:rsidR="00FF0D18" w:rsidRPr="00DE2A8F">
        <w:rPr>
          <w:rStyle w:val="ConfigurationSubscript"/>
          <w:sz w:val="22"/>
          <w:vertAlign w:val="baseline"/>
        </w:rPr>
        <w:t xml:space="preserve"> </w:t>
      </w:r>
      <w:r w:rsidR="00FF0D18" w:rsidRPr="00DE2A8F">
        <w:t>=</w:t>
      </w:r>
      <w:r w:rsidR="00FF0D18" w:rsidRPr="00DE2A8F">
        <w:br/>
      </w:r>
      <w:r w:rsidR="00266B0B" w:rsidRPr="00DE2A8F">
        <w:rPr>
          <w:rStyle w:val="BodyTextChar"/>
        </w:rPr>
        <w:object w:dxaOrig="1320" w:dyaOrig="600" w14:anchorId="6F59B41D">
          <v:shape id="_x0000_i1058" type="#_x0000_t75" style="width:66pt;height:30pt" o:ole="">
            <v:imagedata r:id="rId91" o:title=""/>
          </v:shape>
          <o:OLEObject Type="Embed" ProgID="Equation.3" ShapeID="_x0000_i1058" DrawAspect="Content" ObjectID="_1627362920" r:id="rId93"/>
        </w:object>
      </w:r>
      <w:r w:rsidR="00266B0B" w:rsidRPr="00DE2A8F">
        <w:rPr>
          <w:lang w:val="en-US"/>
        </w:rPr>
        <w:t>(</w:t>
      </w:r>
      <w:r w:rsidR="00F10EAC" w:rsidRPr="00DE2A8F">
        <w:t>BA</w:t>
      </w:r>
      <w:r w:rsidR="000900AC" w:rsidRPr="00DE2A8F">
        <w:t>SettlementInterval</w:t>
      </w:r>
      <w:r w:rsidR="00F10EAC" w:rsidRPr="00DE2A8F">
        <w:t xml:space="preserve">ResourceMSSNetRTMEnergyRevenueAmountWithoutPM </w:t>
      </w:r>
      <w:r w:rsidR="00FF0D18" w:rsidRPr="00DE2A8F">
        <w:rPr>
          <w:rStyle w:val="ConfigurationSubscript"/>
        </w:rPr>
        <w:t>BrtuT’I’M’VL’W’R’F’S</w:t>
      </w:r>
      <w:r w:rsidR="00F23593" w:rsidRPr="00DE2A8F">
        <w:rPr>
          <w:rStyle w:val="ConfigurationSubscript"/>
        </w:rPr>
        <w:t>’m</w:t>
      </w:r>
      <w:r w:rsidR="00E27B95" w:rsidRPr="00DE2A8F">
        <w:rPr>
          <w:rStyle w:val="ConfigurationSubscript"/>
        </w:rPr>
        <w:t>dhci</w:t>
      </w:r>
      <w:r w:rsidR="00FF0D18" w:rsidRPr="00DE2A8F">
        <w:rPr>
          <w:rStyle w:val="ConfigurationSubscript"/>
        </w:rPr>
        <w:t>f</w:t>
      </w:r>
      <w:r w:rsidR="00266B0B" w:rsidRPr="00DE2A8F">
        <w:rPr>
          <w:rStyle w:val="ConfigurationSubscript"/>
        </w:rPr>
        <w:t xml:space="preserve"> </w:t>
      </w:r>
      <w:r w:rsidR="00266B0B" w:rsidRPr="00DE2A8F">
        <w:t>)</w:t>
      </w:r>
      <w:r w:rsidR="00FF0D18" w:rsidRPr="00DE2A8F" w:rsidDel="008C0D74">
        <w:t xml:space="preserve"> </w:t>
      </w:r>
    </w:p>
    <w:p w14:paraId="6428DD0D" w14:textId="77777777" w:rsidR="00FF0D18" w:rsidRPr="00DE2A8F" w:rsidRDefault="00FF0D18" w:rsidP="00FF0D18">
      <w:pPr>
        <w:pStyle w:val="BodyTextIndent2"/>
      </w:pPr>
      <w:r w:rsidRPr="00DE2A8F">
        <w:t>END IF</w:t>
      </w:r>
    </w:p>
    <w:p w14:paraId="0EB52F6A" w14:textId="77777777" w:rsidR="00FF0D18" w:rsidRPr="00DE2A8F" w:rsidRDefault="00FF0D18" w:rsidP="00D56560">
      <w:pPr>
        <w:pStyle w:val="BodyTextIndent2"/>
      </w:pPr>
    </w:p>
    <w:p w14:paraId="57E8BA5E" w14:textId="77777777" w:rsidR="00FF0D18" w:rsidRPr="00DE2A8F" w:rsidRDefault="00FF0D18" w:rsidP="002C1723">
      <w:pPr>
        <w:pStyle w:val="Heading4"/>
      </w:pPr>
      <w:r w:rsidRPr="00DE2A8F">
        <w:t>Where</w:t>
      </w:r>
    </w:p>
    <w:p w14:paraId="16427F38" w14:textId="77777777" w:rsidR="00FF0D18" w:rsidRPr="00DE2A8F" w:rsidRDefault="00F10EAC" w:rsidP="00FF0D18">
      <w:pPr>
        <w:pStyle w:val="BodyTextIndent"/>
      </w:pPr>
      <w:r w:rsidRPr="00DE2A8F">
        <w:t>BA</w:t>
      </w:r>
      <w:r w:rsidR="000900AC" w:rsidRPr="00DE2A8F">
        <w:t>SettlementInterval</w:t>
      </w:r>
      <w:r w:rsidRPr="00DE2A8F">
        <w:t xml:space="preserve">ResourceMSSNetRTMEnergyRevenueAmountWithoutPM </w:t>
      </w:r>
      <w:r w:rsidR="00FF0D18" w:rsidRPr="00DE2A8F">
        <w:rPr>
          <w:rStyle w:val="ConfigurationSubscript"/>
        </w:rPr>
        <w:t>BrtT’uI’M’VL’W’R’F’S</w:t>
      </w:r>
      <w:r w:rsidR="00F23593" w:rsidRPr="00DE2A8F">
        <w:rPr>
          <w:rStyle w:val="ConfigurationSubscript"/>
        </w:rPr>
        <w:t>’m</w:t>
      </w:r>
      <w:r w:rsidR="00E27B95" w:rsidRPr="00DE2A8F">
        <w:rPr>
          <w:rStyle w:val="ConfigurationSubscript"/>
        </w:rPr>
        <w:t>dhci</w:t>
      </w:r>
      <w:r w:rsidR="00674961" w:rsidRPr="00DE2A8F">
        <w:rPr>
          <w:rStyle w:val="ConfigurationSubscript"/>
        </w:rPr>
        <w:t>f</w:t>
      </w:r>
      <w:r w:rsidR="00FF0D18" w:rsidRPr="00DE2A8F" w:rsidDel="0025060D">
        <w:t xml:space="preserve"> </w:t>
      </w:r>
      <w:r w:rsidR="00FF0D18" w:rsidRPr="00DE2A8F">
        <w:t>=</w:t>
      </w:r>
    </w:p>
    <w:p w14:paraId="10173D5F" w14:textId="77777777" w:rsidR="00FF0D18" w:rsidRPr="00DE2A8F" w:rsidRDefault="00F41035" w:rsidP="00FF0D18">
      <w:pPr>
        <w:pStyle w:val="BodyTextIndent2"/>
        <w:rPr>
          <w:lang w:val="en-US"/>
        </w:rPr>
      </w:pPr>
      <w:r w:rsidRPr="00DE2A8F">
        <w:t>BA</w:t>
      </w:r>
      <w:r w:rsidR="000900AC" w:rsidRPr="00DE2A8F">
        <w:t>SettlementInterval</w:t>
      </w:r>
      <w:r w:rsidRPr="00DE2A8F">
        <w:t xml:space="preserve">ResourceMSSNetRTMIIEMinimumLoadEnergyRevenue </w:t>
      </w:r>
      <w:r w:rsidR="00FF0D18" w:rsidRPr="00DE2A8F">
        <w:rPr>
          <w:rStyle w:val="ConfigurationSubscript"/>
        </w:rPr>
        <w:t>BrtT’uI’M’VL’W’R’F’S</w:t>
      </w:r>
      <w:r w:rsidR="00F23593" w:rsidRPr="00DE2A8F">
        <w:rPr>
          <w:rStyle w:val="ConfigurationSubscript"/>
        </w:rPr>
        <w:t>’m</w:t>
      </w:r>
      <w:r w:rsidR="00E27B95" w:rsidRPr="00DE2A8F">
        <w:rPr>
          <w:rStyle w:val="ConfigurationSubscript"/>
        </w:rPr>
        <w:t>dhci</w:t>
      </w:r>
      <w:r w:rsidR="00FF0D18" w:rsidRPr="00DE2A8F">
        <w:rPr>
          <w:rStyle w:val="ConfigurationSubscript"/>
        </w:rPr>
        <w:t xml:space="preserve">f </w:t>
      </w:r>
      <w:r w:rsidR="00FF0D18" w:rsidRPr="00DE2A8F">
        <w:t>+</w:t>
      </w:r>
      <w:r w:rsidR="00FF0D18" w:rsidRPr="00DE2A8F">
        <w:br/>
      </w:r>
      <w:r w:rsidR="00FF0D18" w:rsidRPr="00DE2A8F">
        <w:br/>
      </w:r>
      <w:r w:rsidRPr="00DE2A8F">
        <w:t>BA</w:t>
      </w:r>
      <w:r w:rsidR="000900AC" w:rsidRPr="00DE2A8F">
        <w:t>SettlementInterval</w:t>
      </w:r>
      <w:r w:rsidRPr="00DE2A8F">
        <w:t xml:space="preserve">ResourceMSSNetRTMOptimalIIERevenueAmount </w:t>
      </w:r>
      <w:r w:rsidR="00FF0D18" w:rsidRPr="00DE2A8F">
        <w:rPr>
          <w:rStyle w:val="ConfigurationSubscript"/>
        </w:rPr>
        <w:t>BrtT’uI’M’VL’W’R’F’S</w:t>
      </w:r>
      <w:r w:rsidR="00F23593" w:rsidRPr="00DE2A8F">
        <w:rPr>
          <w:rStyle w:val="ConfigurationSubscript"/>
        </w:rPr>
        <w:t>’m</w:t>
      </w:r>
      <w:r w:rsidR="00E27B95" w:rsidRPr="00DE2A8F">
        <w:rPr>
          <w:rStyle w:val="ConfigurationSubscript"/>
        </w:rPr>
        <w:t>dhci</w:t>
      </w:r>
      <w:r w:rsidR="00FF0D18" w:rsidRPr="00DE2A8F">
        <w:rPr>
          <w:rStyle w:val="ConfigurationSubscript"/>
        </w:rPr>
        <w:t xml:space="preserve">f </w:t>
      </w:r>
      <w:r w:rsidR="00FF0D18" w:rsidRPr="00DE2A8F">
        <w:t>+</w:t>
      </w:r>
      <w:r w:rsidR="00FF0D18" w:rsidRPr="00DE2A8F">
        <w:br/>
      </w:r>
      <w:r w:rsidR="00FF0D18" w:rsidRPr="00DE2A8F">
        <w:br/>
      </w:r>
      <w:r w:rsidR="00A113A9" w:rsidRPr="00DE2A8F">
        <w:t>BA</w:t>
      </w:r>
      <w:r w:rsidR="000900AC" w:rsidRPr="00DE2A8F">
        <w:t>SettlementInterval</w:t>
      </w:r>
      <w:r w:rsidR="00A113A9" w:rsidRPr="00DE2A8F">
        <w:t xml:space="preserve">ResourceMSSNetRTMPumpingEnergyRevenueAmount </w:t>
      </w:r>
      <w:r w:rsidR="00FF0D18" w:rsidRPr="00DE2A8F">
        <w:rPr>
          <w:rStyle w:val="ConfigurationSubscript"/>
        </w:rPr>
        <w:t>BrtT’uI’M’VL’W’R’F’S</w:t>
      </w:r>
      <w:r w:rsidR="00F23593" w:rsidRPr="00DE2A8F">
        <w:rPr>
          <w:rStyle w:val="ConfigurationSubscript"/>
        </w:rPr>
        <w:t>’m</w:t>
      </w:r>
      <w:r w:rsidR="00E27B95" w:rsidRPr="00DE2A8F">
        <w:rPr>
          <w:rStyle w:val="ConfigurationSubscript"/>
        </w:rPr>
        <w:t>dhci</w:t>
      </w:r>
      <w:r w:rsidR="00FF0D18" w:rsidRPr="00DE2A8F">
        <w:rPr>
          <w:rStyle w:val="ConfigurationSubscript"/>
        </w:rPr>
        <w:t xml:space="preserve">f </w:t>
      </w:r>
    </w:p>
    <w:p w14:paraId="669A1790" w14:textId="77777777" w:rsidR="00FF0D18" w:rsidRPr="00DE2A8F" w:rsidRDefault="00FF0D18" w:rsidP="00FF0D18">
      <w:pPr>
        <w:pStyle w:val="BodyTextIndent2"/>
        <w:rPr>
          <w:rStyle w:val="BodyTextChar"/>
        </w:rPr>
      </w:pPr>
    </w:p>
    <w:p w14:paraId="4086D60A" w14:textId="77777777" w:rsidR="00657429" w:rsidRPr="00DE2A8F" w:rsidRDefault="00657429" w:rsidP="00657429">
      <w:pPr>
        <w:pStyle w:val="Heading5"/>
      </w:pPr>
      <w:r w:rsidRPr="00DE2A8F">
        <w:t>Where</w:t>
      </w:r>
    </w:p>
    <w:p w14:paraId="0FCE1899" w14:textId="77777777" w:rsidR="00657429" w:rsidRPr="00DE2A8F" w:rsidRDefault="00657429" w:rsidP="00657429">
      <w:pPr>
        <w:pStyle w:val="BodyTextIndent"/>
      </w:pPr>
      <w:r w:rsidRPr="00DE2A8F">
        <w:t>BA</w:t>
      </w:r>
      <w:r w:rsidR="000900AC" w:rsidRPr="00DE2A8F">
        <w:t>SettlementInterval</w:t>
      </w:r>
      <w:r w:rsidRPr="00DE2A8F">
        <w:t xml:space="preserve">ResourceMSSNetRTMIIEMinimumLoadEnergyRevenue </w:t>
      </w:r>
      <w:r w:rsidRPr="00DE2A8F">
        <w:rPr>
          <w:rStyle w:val="ConfigurationSubscript"/>
        </w:rPr>
        <w:t>BrtuT’I’M’VL’W’R’F’S’mdhcif</w:t>
      </w:r>
      <w:r w:rsidRPr="00DE2A8F" w:rsidDel="0025060D">
        <w:t xml:space="preserve"> </w:t>
      </w:r>
      <w:r w:rsidRPr="00DE2A8F">
        <w:t>=</w:t>
      </w:r>
    </w:p>
    <w:p w14:paraId="70926CB0" w14:textId="77777777" w:rsidR="00657429" w:rsidRPr="00DE2A8F" w:rsidRDefault="00657429" w:rsidP="00657429">
      <w:pPr>
        <w:pStyle w:val="BodyTextIndent2"/>
        <w:rPr>
          <w:lang w:val="en-US"/>
        </w:rPr>
      </w:pPr>
      <w:r w:rsidRPr="00DE2A8F">
        <w:t>BA</w:t>
      </w:r>
      <w:r w:rsidR="000900AC" w:rsidRPr="00DE2A8F">
        <w:t>SettlementInterval</w:t>
      </w:r>
      <w:r w:rsidRPr="00DE2A8F">
        <w:t>ResourceMSSNetRT</w:t>
      </w:r>
      <w:r w:rsidRPr="00DE2A8F">
        <w:rPr>
          <w:lang w:val="en-US"/>
        </w:rPr>
        <w:t>D</w:t>
      </w:r>
      <w:r w:rsidRPr="00DE2A8F">
        <w:t xml:space="preserve">IIEMinimumLoadEnergyRevenue </w:t>
      </w:r>
      <w:r w:rsidRPr="00DE2A8F">
        <w:rPr>
          <w:rStyle w:val="ConfigurationSubscript"/>
        </w:rPr>
        <w:t>BrtuT’I’M’VL’W’R’F’S’mdhcif</w:t>
      </w:r>
      <w:r w:rsidRPr="00DE2A8F">
        <w:rPr>
          <w:lang w:val="en-US"/>
        </w:rPr>
        <w:t xml:space="preserve"> + </w:t>
      </w:r>
      <w:r w:rsidRPr="00DE2A8F">
        <w:t>BA</w:t>
      </w:r>
      <w:r w:rsidR="000900AC" w:rsidRPr="00DE2A8F">
        <w:t>SettlementInterval</w:t>
      </w:r>
      <w:r w:rsidRPr="00DE2A8F">
        <w:t>ResourceMSSNet</w:t>
      </w:r>
      <w:r w:rsidRPr="00DE2A8F">
        <w:rPr>
          <w:lang w:val="en-US"/>
        </w:rPr>
        <w:t>FMM</w:t>
      </w:r>
      <w:r w:rsidRPr="00DE2A8F">
        <w:t xml:space="preserve">IIEMinimumLoadEnergyRevenue </w:t>
      </w:r>
      <w:r w:rsidRPr="00DE2A8F">
        <w:rPr>
          <w:rStyle w:val="ConfigurationSubscript"/>
        </w:rPr>
        <w:t>BrtuT’I’M’VL’W’R’F’S’mdhcif</w:t>
      </w:r>
    </w:p>
    <w:p w14:paraId="3C60843D" w14:textId="77777777" w:rsidR="00C22003" w:rsidRPr="00DE2A8F" w:rsidRDefault="00C22003" w:rsidP="00C22003">
      <w:pPr>
        <w:pStyle w:val="Heading6"/>
      </w:pPr>
      <w:r w:rsidRPr="00DE2A8F">
        <w:t>Where Entity Type T’ = MSS And Energy Settlement Type I’ = Net</w:t>
      </w:r>
    </w:p>
    <w:p w14:paraId="5DBDEC01" w14:textId="77777777" w:rsidR="00C22003" w:rsidRPr="00DE2A8F" w:rsidRDefault="00C22003" w:rsidP="00C22003">
      <w:pPr>
        <w:pStyle w:val="BodyTextIndent2"/>
      </w:pPr>
      <w:r w:rsidRPr="00DE2A8F">
        <w:t>BA</w:t>
      </w:r>
      <w:r w:rsidR="000900AC" w:rsidRPr="00DE2A8F">
        <w:t>SettlementInterval</w:t>
      </w:r>
      <w:r w:rsidRPr="00DE2A8F">
        <w:t>ResourceMSSNet</w:t>
      </w:r>
      <w:r w:rsidRPr="00DE2A8F">
        <w:rPr>
          <w:lang w:val="en-US"/>
        </w:rPr>
        <w:t>FMM</w:t>
      </w:r>
      <w:r w:rsidRPr="00DE2A8F">
        <w:t xml:space="preserve">IIEMinimumLoadEnergyRevenue </w:t>
      </w:r>
      <w:r w:rsidRPr="00DE2A8F">
        <w:rPr>
          <w:rStyle w:val="ConfigurationSubscript"/>
        </w:rPr>
        <w:t>BrtuT’I’M’VL’W’R’F’S’mdhcif</w:t>
      </w:r>
      <w:r w:rsidRPr="00DE2A8F" w:rsidDel="0025060D">
        <w:t xml:space="preserve"> </w:t>
      </w:r>
      <w:r w:rsidRPr="00DE2A8F">
        <w:t>=</w:t>
      </w:r>
    </w:p>
    <w:p w14:paraId="5A13C604" w14:textId="77777777" w:rsidR="00C22003" w:rsidRPr="00DE2A8F" w:rsidRDefault="000E30B8" w:rsidP="00C22003">
      <w:pPr>
        <w:pStyle w:val="BodyText3"/>
        <w:rPr>
          <w:lang w:val="en-US"/>
        </w:rPr>
      </w:pPr>
      <w:r w:rsidRPr="00DE2A8F">
        <w:rPr>
          <w:position w:val="-38"/>
          <w:lang w:val="en-US"/>
        </w:rPr>
        <w:object w:dxaOrig="460" w:dyaOrig="639" w14:anchorId="5F5FC25B">
          <v:shape id="_x0000_i1059" type="#_x0000_t75" style="width:24pt;height:31.5pt" o:ole="">
            <v:imagedata r:id="rId94" o:title=""/>
          </v:shape>
          <o:OLEObject Type="Embed" ProgID="Equation.3" ShapeID="_x0000_i1059" DrawAspect="Content" ObjectID="_1627362921" r:id="rId95"/>
        </w:object>
      </w:r>
      <w:r w:rsidR="004C701A" w:rsidRPr="00DE2A8F">
        <w:rPr>
          <w:lang w:val="en-US"/>
        </w:rPr>
        <w:t>(</w:t>
      </w:r>
      <w:r w:rsidR="007724BE" w:rsidRPr="00DE2A8F">
        <w:rPr>
          <w:lang w:val="en-US"/>
        </w:rPr>
        <w:t xml:space="preserve">SettlementIntervalEligibleRTIIEMinimumLoadEnergyFlag </w:t>
      </w:r>
      <w:r w:rsidR="007724BE" w:rsidRPr="00DE2A8F">
        <w:rPr>
          <w:rStyle w:val="ConfigurationSubscript"/>
        </w:rPr>
        <w:t>BrtuT’I’M’VL’W’R’F’S’mdhcif</w:t>
      </w:r>
      <w:r w:rsidR="007724BE" w:rsidRPr="00DE2A8F">
        <w:rPr>
          <w:lang w:val="en-US"/>
        </w:rPr>
        <w:t xml:space="preserve"> * </w:t>
      </w:r>
      <w:r w:rsidR="000900AC" w:rsidRPr="00DE2A8F">
        <w:t>DispatchInterval</w:t>
      </w:r>
      <w:r w:rsidR="00C22003" w:rsidRPr="00DE2A8F">
        <w:t xml:space="preserve">FMMMinimumLoadEnergy </w:t>
      </w:r>
      <w:r w:rsidR="00C22003" w:rsidRPr="00DE2A8F">
        <w:rPr>
          <w:rStyle w:val="ConfigurationSubscript"/>
        </w:rPr>
        <w:t>BrtuT’I’</w:t>
      </w:r>
      <w:r w:rsidR="004C701A" w:rsidRPr="00DE2A8F">
        <w:rPr>
          <w:rStyle w:val="ConfigurationSubscript"/>
          <w:lang w:val="en-US"/>
        </w:rPr>
        <w:t>Q’</w:t>
      </w:r>
      <w:r w:rsidR="00C22003" w:rsidRPr="00DE2A8F">
        <w:rPr>
          <w:rStyle w:val="ConfigurationSubscript"/>
        </w:rPr>
        <w:t>M’VL’W’R’F’S’mdhcif</w:t>
      </w:r>
      <w:r w:rsidR="00C22003" w:rsidRPr="00DE2A8F">
        <w:t xml:space="preserve"> *</w:t>
      </w:r>
      <w:r w:rsidR="00C22003" w:rsidRPr="00DE2A8F">
        <w:br/>
      </w:r>
      <w:r w:rsidR="00FB2E89" w:rsidRPr="00DE2A8F">
        <w:rPr>
          <w:lang w:val="en-US"/>
        </w:rPr>
        <w:t>FMMIntervalMSSPrice</w:t>
      </w:r>
      <w:r w:rsidR="008A0FF9" w:rsidRPr="00DE2A8F">
        <w:rPr>
          <w:lang w:val="en-US"/>
        </w:rPr>
        <w:t xml:space="preserve"> </w:t>
      </w:r>
      <w:r w:rsidR="00C22003" w:rsidRPr="00DE2A8F">
        <w:rPr>
          <w:rStyle w:val="ConfigurationSubscript"/>
        </w:rPr>
        <w:t>uM’mdhc</w:t>
      </w:r>
      <w:r w:rsidR="004C701A" w:rsidRPr="00DE2A8F">
        <w:rPr>
          <w:lang w:val="en-US"/>
        </w:rPr>
        <w:t xml:space="preserve"> )</w:t>
      </w:r>
    </w:p>
    <w:p w14:paraId="43A0779F" w14:textId="77777777" w:rsidR="00C22003" w:rsidRPr="00DE2A8F" w:rsidRDefault="00C22003" w:rsidP="002169A2">
      <w:pPr>
        <w:pStyle w:val="BodyTextIndent2"/>
        <w:rPr>
          <w:lang w:val="en-US"/>
        </w:rPr>
      </w:pPr>
    </w:p>
    <w:p w14:paraId="7E19E560" w14:textId="77777777" w:rsidR="008A0FF9" w:rsidRPr="00DE2A8F" w:rsidRDefault="008A0FF9" w:rsidP="002169A2">
      <w:pPr>
        <w:pStyle w:val="BodyTextIndent2"/>
        <w:rPr>
          <w:b/>
          <w:lang w:val="en-US"/>
        </w:rPr>
      </w:pPr>
      <w:r w:rsidRPr="00DE2A8F">
        <w:rPr>
          <w:b/>
          <w:lang w:val="en-US"/>
        </w:rPr>
        <w:t>Note:</w:t>
      </w:r>
    </w:p>
    <w:p w14:paraId="4281932E" w14:textId="77777777" w:rsidR="008A0FF9" w:rsidRPr="00DE2A8F" w:rsidRDefault="00FB2E89" w:rsidP="002169A2">
      <w:pPr>
        <w:pStyle w:val="BodyTextIndent2"/>
        <w:rPr>
          <w:lang w:val="en-US"/>
        </w:rPr>
      </w:pPr>
      <w:r w:rsidRPr="00DE2A8F">
        <w:rPr>
          <w:lang w:val="en-US"/>
        </w:rPr>
        <w:t xml:space="preserve">In the above formula the </w:t>
      </w:r>
      <w:r w:rsidR="008A0FF9" w:rsidRPr="00DE2A8F">
        <w:rPr>
          <w:lang w:val="en-US"/>
        </w:rPr>
        <w:t xml:space="preserve">same value of </w:t>
      </w:r>
      <w:r w:rsidRPr="00DE2A8F">
        <w:rPr>
          <w:lang w:val="en-US"/>
        </w:rPr>
        <w:t>FMMIntervalMSSPrice</w:t>
      </w:r>
      <w:r w:rsidR="008A0FF9" w:rsidRPr="00DE2A8F">
        <w:rPr>
          <w:lang w:val="en-US"/>
        </w:rPr>
        <w:t xml:space="preserve"> </w:t>
      </w:r>
      <w:r w:rsidR="008A0FF9" w:rsidRPr="00DE2A8F">
        <w:rPr>
          <w:rStyle w:val="ConfigurationSubscript"/>
        </w:rPr>
        <w:t>uM’mdhc</w:t>
      </w:r>
      <w:r w:rsidR="008A0FF9" w:rsidRPr="00DE2A8F">
        <w:t xml:space="preserve"> </w:t>
      </w:r>
      <w:r w:rsidR="008A0FF9" w:rsidRPr="00DE2A8F">
        <w:rPr>
          <w:lang w:val="en-US"/>
        </w:rPr>
        <w:t xml:space="preserve">applies to all 5-minute intervals </w:t>
      </w:r>
      <w:r w:rsidR="008A0FF9" w:rsidRPr="00DE2A8F">
        <w:rPr>
          <w:b/>
          <w:lang w:val="en-US"/>
        </w:rPr>
        <w:t>f</w:t>
      </w:r>
      <w:r w:rsidR="008A0FF9" w:rsidRPr="00DE2A8F">
        <w:rPr>
          <w:lang w:val="en-US"/>
        </w:rPr>
        <w:t xml:space="preserve"> of FMM Interval </w:t>
      </w:r>
      <w:r w:rsidR="008A0FF9" w:rsidRPr="00DE2A8F">
        <w:rPr>
          <w:b/>
          <w:lang w:val="en-US"/>
        </w:rPr>
        <w:t>c</w:t>
      </w:r>
      <w:r w:rsidR="008A0FF9" w:rsidRPr="00DE2A8F">
        <w:rPr>
          <w:lang w:val="en-US"/>
        </w:rPr>
        <w:t>.</w:t>
      </w:r>
    </w:p>
    <w:p w14:paraId="7FF81690" w14:textId="77777777" w:rsidR="00C22003" w:rsidRPr="00DE2A8F" w:rsidRDefault="00C22003" w:rsidP="00C22003">
      <w:pPr>
        <w:pStyle w:val="Heading6"/>
      </w:pPr>
      <w:r w:rsidRPr="00DE2A8F">
        <w:t>And Where Entity Type T’ = MSS And Energy Settlement Type I’ = Net</w:t>
      </w:r>
    </w:p>
    <w:p w14:paraId="6B867DC2" w14:textId="77777777" w:rsidR="00C22003" w:rsidRPr="00DE2A8F" w:rsidRDefault="00C22003" w:rsidP="00C22003">
      <w:pPr>
        <w:pStyle w:val="BodyTextIndent2"/>
      </w:pPr>
      <w:r w:rsidRPr="00DE2A8F">
        <w:t>BA</w:t>
      </w:r>
      <w:r w:rsidR="000900AC" w:rsidRPr="00DE2A8F">
        <w:t>SettlementInterval</w:t>
      </w:r>
      <w:r w:rsidRPr="00DE2A8F">
        <w:t>ResourceMSSNetRT</w:t>
      </w:r>
      <w:r w:rsidRPr="00DE2A8F">
        <w:rPr>
          <w:lang w:val="en-US"/>
        </w:rPr>
        <w:t>D</w:t>
      </w:r>
      <w:r w:rsidRPr="00DE2A8F">
        <w:t xml:space="preserve">IIEMinimumLoadEnergyRevenue </w:t>
      </w:r>
      <w:r w:rsidRPr="00DE2A8F">
        <w:rPr>
          <w:rStyle w:val="ConfigurationSubscript"/>
        </w:rPr>
        <w:t>BrtuT’I’M’VL’W’R’F’S’mdhcif</w:t>
      </w:r>
      <w:r w:rsidRPr="00DE2A8F" w:rsidDel="0025060D">
        <w:t xml:space="preserve"> </w:t>
      </w:r>
      <w:r w:rsidRPr="00DE2A8F">
        <w:t>=</w:t>
      </w:r>
    </w:p>
    <w:p w14:paraId="2193679A" w14:textId="77777777" w:rsidR="00C22003" w:rsidRPr="00DE2A8F" w:rsidRDefault="00A838F1" w:rsidP="00C22003">
      <w:pPr>
        <w:pStyle w:val="BodyText3"/>
        <w:rPr>
          <w:lang w:val="en-US"/>
        </w:rPr>
      </w:pPr>
      <w:r w:rsidRPr="00DE2A8F">
        <w:rPr>
          <w:position w:val="-38"/>
          <w:lang w:val="en-US"/>
        </w:rPr>
        <w:object w:dxaOrig="460" w:dyaOrig="639" w14:anchorId="77B006C8">
          <v:shape id="_x0000_i1060" type="#_x0000_t75" style="width:24pt;height:31.5pt" o:ole="">
            <v:imagedata r:id="rId96" o:title=""/>
          </v:shape>
          <o:OLEObject Type="Embed" ProgID="Equation.3" ShapeID="_x0000_i1060" DrawAspect="Content" ObjectID="_1627362922" r:id="rId97"/>
        </w:object>
      </w:r>
      <w:r w:rsidRPr="00DE2A8F">
        <w:rPr>
          <w:lang w:val="en-US"/>
        </w:rPr>
        <w:t xml:space="preserve">( </w:t>
      </w:r>
      <w:r w:rsidR="007724BE" w:rsidRPr="00DE2A8F">
        <w:rPr>
          <w:lang w:val="en-US"/>
        </w:rPr>
        <w:t xml:space="preserve">SettlementIntervalEligibleRTIIEMinimumLoadEnergyFlag </w:t>
      </w:r>
      <w:r w:rsidR="007724BE" w:rsidRPr="00DE2A8F">
        <w:rPr>
          <w:rStyle w:val="ConfigurationSubscript"/>
        </w:rPr>
        <w:t>BrtuT’I’M’VL’W’R’F’S’mdhcif</w:t>
      </w:r>
      <w:r w:rsidR="007724BE" w:rsidRPr="00DE2A8F">
        <w:rPr>
          <w:lang w:val="en-US"/>
        </w:rPr>
        <w:t xml:space="preserve"> * </w:t>
      </w:r>
      <w:r w:rsidR="000900AC" w:rsidRPr="00DE2A8F">
        <w:t>DispatchInterval</w:t>
      </w:r>
      <w:r w:rsidR="00C22003" w:rsidRPr="00DE2A8F">
        <w:t xml:space="preserve">IIEMinimumLoadEnergy </w:t>
      </w:r>
      <w:r w:rsidR="00C22003" w:rsidRPr="00DE2A8F">
        <w:rPr>
          <w:rStyle w:val="ConfigurationSubscript"/>
        </w:rPr>
        <w:t>BrtuT’I’</w:t>
      </w:r>
      <w:r w:rsidRPr="00DE2A8F">
        <w:rPr>
          <w:rStyle w:val="ConfigurationSubscript"/>
          <w:lang w:val="en-US"/>
        </w:rPr>
        <w:t>Q’</w:t>
      </w:r>
      <w:r w:rsidR="00C22003" w:rsidRPr="00DE2A8F">
        <w:rPr>
          <w:rStyle w:val="ConfigurationSubscript"/>
        </w:rPr>
        <w:t>M’VL’W’R’F’S’mdhcif</w:t>
      </w:r>
      <w:r w:rsidR="00C22003" w:rsidRPr="00DE2A8F">
        <w:t xml:space="preserve"> *</w:t>
      </w:r>
      <w:r w:rsidR="00C22003" w:rsidRPr="00DE2A8F">
        <w:br/>
        <w:t xml:space="preserve">SettlementIntervalRealTimeMSSPrice </w:t>
      </w:r>
      <w:r w:rsidR="00C22003" w:rsidRPr="00DE2A8F">
        <w:rPr>
          <w:rStyle w:val="ConfigurationSubscript"/>
        </w:rPr>
        <w:t>uM’mdhci</w:t>
      </w:r>
      <w:r w:rsidR="00C22003" w:rsidRPr="00DE2A8F">
        <w:rPr>
          <w:rStyle w:val="ConfigurationSubscript"/>
          <w:lang w:val="en-US"/>
        </w:rPr>
        <w:t>f</w:t>
      </w:r>
      <w:r w:rsidRPr="00DE2A8F">
        <w:rPr>
          <w:lang w:val="en-US"/>
        </w:rPr>
        <w:t xml:space="preserve"> )</w:t>
      </w:r>
    </w:p>
    <w:p w14:paraId="2EFA369E" w14:textId="77777777" w:rsidR="00C22003" w:rsidRPr="00DE2A8F" w:rsidRDefault="00C22003" w:rsidP="00C22003">
      <w:pPr>
        <w:pStyle w:val="BodyText3"/>
      </w:pPr>
    </w:p>
    <w:p w14:paraId="500E23AA" w14:textId="77777777" w:rsidR="00B27FB3" w:rsidRPr="00DE2A8F" w:rsidRDefault="00C22003" w:rsidP="00F33F23">
      <w:pPr>
        <w:pStyle w:val="Heading5"/>
      </w:pPr>
      <w:r w:rsidRPr="00DE2A8F">
        <w:t xml:space="preserve">And </w:t>
      </w:r>
      <w:r w:rsidR="00B27FB3" w:rsidRPr="00DE2A8F">
        <w:t>Where</w:t>
      </w:r>
      <w:r w:rsidR="00557C56" w:rsidRPr="00DE2A8F">
        <w:t xml:space="preserve"> </w:t>
      </w:r>
    </w:p>
    <w:p w14:paraId="432D2122" w14:textId="77777777" w:rsidR="00E706CD" w:rsidRPr="00DE2A8F" w:rsidRDefault="00E706CD" w:rsidP="00E706CD">
      <w:pPr>
        <w:pStyle w:val="BodyTextIndent"/>
        <w:rPr>
          <w:lang w:val="en-US"/>
        </w:rPr>
      </w:pPr>
      <w:r w:rsidRPr="00DE2A8F">
        <w:t xml:space="preserve">BASettlementIntervalResourceMSSNetRTMOptimalIIERevenueAmount </w:t>
      </w:r>
      <w:r w:rsidRPr="00DE2A8F">
        <w:rPr>
          <w:rStyle w:val="ConfigurationSubscript"/>
        </w:rPr>
        <w:t xml:space="preserve">BrtT’uI’M’VL’W’R’F’S’mdhcif </w:t>
      </w:r>
      <w:r w:rsidRPr="00DE2A8F">
        <w:t>=</w:t>
      </w:r>
      <w:r w:rsidRPr="00DE2A8F">
        <w:rPr>
          <w:lang w:val="en-US"/>
        </w:rPr>
        <w:t xml:space="preserve"> </w:t>
      </w:r>
      <w:r w:rsidRPr="00DE2A8F">
        <w:rPr>
          <w:position w:val="-36"/>
          <w:lang w:val="en-US"/>
        </w:rPr>
        <w:object w:dxaOrig="460" w:dyaOrig="620" w14:anchorId="6CA2F8BB">
          <v:shape id="_x0000_i1061" type="#_x0000_t75" style="width:24pt;height:30pt" o:ole="">
            <v:imagedata r:id="rId98" o:title=""/>
          </v:shape>
          <o:OLEObject Type="Embed" ProgID="Equation.3" ShapeID="_x0000_i1061" DrawAspect="Content" ObjectID="_1627362923" r:id="rId99"/>
        </w:object>
      </w:r>
      <w:r w:rsidRPr="00DE2A8F">
        <w:rPr>
          <w:lang w:val="en-US"/>
        </w:rPr>
        <w:t>(</w:t>
      </w:r>
      <w:r w:rsidRPr="00DE2A8F">
        <w:t>BASettlementIntervalResourceMSSNetRT</w:t>
      </w:r>
      <w:r w:rsidRPr="00DE2A8F">
        <w:rPr>
          <w:lang w:val="en-US"/>
        </w:rPr>
        <w:t>D</w:t>
      </w:r>
      <w:r w:rsidRPr="00DE2A8F">
        <w:t xml:space="preserve">OptimalIIERevenueAmount </w:t>
      </w:r>
      <w:r w:rsidRPr="00DE2A8F">
        <w:rPr>
          <w:rStyle w:val="ConfigurationSubscript"/>
        </w:rPr>
        <w:t>BrtT’u</w:t>
      </w:r>
      <w:r w:rsidRPr="00DE2A8F">
        <w:rPr>
          <w:rStyle w:val="ConfigurationSubscript"/>
          <w:lang w:val="en-US"/>
        </w:rPr>
        <w:t>b</w:t>
      </w:r>
      <w:r w:rsidRPr="00DE2A8F">
        <w:rPr>
          <w:rStyle w:val="ConfigurationSubscript"/>
        </w:rPr>
        <w:t>I’M’VL’W’R’F’S’mdhcif</w:t>
      </w:r>
      <w:r w:rsidRPr="00DE2A8F" w:rsidDel="00255690">
        <w:rPr>
          <w:rStyle w:val="ConfigurationSubscript"/>
        </w:rPr>
        <w:t xml:space="preserve"> </w:t>
      </w:r>
      <w:r w:rsidRPr="00DE2A8F">
        <w:rPr>
          <w:lang w:val="en-US"/>
        </w:rPr>
        <w:t xml:space="preserve">+ </w:t>
      </w:r>
      <w:r w:rsidRPr="00DE2A8F">
        <w:t>BASettlementIntervalResourceMSSNet</w:t>
      </w:r>
      <w:r w:rsidRPr="00DE2A8F">
        <w:rPr>
          <w:lang w:val="en-US"/>
        </w:rPr>
        <w:t>FMM</w:t>
      </w:r>
      <w:r w:rsidRPr="00DE2A8F">
        <w:t xml:space="preserve">OptimalIIERevenueAmount </w:t>
      </w:r>
      <w:r w:rsidRPr="00DE2A8F">
        <w:rPr>
          <w:rStyle w:val="ConfigurationSubscript"/>
        </w:rPr>
        <w:t>BrtT’u</w:t>
      </w:r>
      <w:r w:rsidRPr="00DE2A8F">
        <w:rPr>
          <w:rStyle w:val="ConfigurationSubscript"/>
          <w:lang w:val="en-US"/>
        </w:rPr>
        <w:t>b</w:t>
      </w:r>
      <w:r w:rsidRPr="00DE2A8F">
        <w:rPr>
          <w:rStyle w:val="ConfigurationSubscript"/>
        </w:rPr>
        <w:t>I’M’VL’W’R’F’S’mdhcif</w:t>
      </w:r>
      <w:r w:rsidRPr="00DE2A8F" w:rsidDel="00255690">
        <w:rPr>
          <w:rStyle w:val="ConfigurationSubscript"/>
        </w:rPr>
        <w:t xml:space="preserve"> </w:t>
      </w:r>
      <w:r w:rsidRPr="00DE2A8F">
        <w:rPr>
          <w:lang w:val="en-US"/>
        </w:rPr>
        <w:t>)</w:t>
      </w:r>
    </w:p>
    <w:p w14:paraId="102A2311" w14:textId="77777777" w:rsidR="00927718" w:rsidRPr="00DE2A8F" w:rsidRDefault="00927718" w:rsidP="002F2B3A">
      <w:pPr>
        <w:pStyle w:val="BodyTextIndent2"/>
        <w:rPr>
          <w:lang w:val="en-US"/>
        </w:rPr>
      </w:pPr>
    </w:p>
    <w:p w14:paraId="3B900989" w14:textId="77777777" w:rsidR="00C22003" w:rsidRPr="00DE2A8F" w:rsidRDefault="00C22003" w:rsidP="00C22003">
      <w:pPr>
        <w:pStyle w:val="Heading6"/>
      </w:pPr>
      <w:r w:rsidRPr="00DE2A8F">
        <w:t>Where Resource Type t In (GEN, ITIE) And Entity Type T’ = MSS And Energy Settlement Type I’ = Net</w:t>
      </w:r>
    </w:p>
    <w:p w14:paraId="738AB2BF" w14:textId="77777777" w:rsidR="00E706CD" w:rsidRPr="00DE2A8F" w:rsidRDefault="00E706CD" w:rsidP="00E706CD">
      <w:pPr>
        <w:pStyle w:val="BodyTextIndent2"/>
      </w:pPr>
      <w:r w:rsidRPr="00DE2A8F">
        <w:t>BASettlementIntervalResourceMSSNet</w:t>
      </w:r>
      <w:r w:rsidRPr="00DE2A8F">
        <w:rPr>
          <w:lang w:val="en-US"/>
        </w:rPr>
        <w:t>FMM</w:t>
      </w:r>
      <w:r w:rsidRPr="00DE2A8F">
        <w:t xml:space="preserve">OptimalIIERevenueAmount </w:t>
      </w:r>
      <w:r w:rsidRPr="00DE2A8F">
        <w:rPr>
          <w:rStyle w:val="ConfigurationSubscript"/>
        </w:rPr>
        <w:t>BrtT’u</w:t>
      </w:r>
      <w:r w:rsidRPr="00DE2A8F">
        <w:rPr>
          <w:rStyle w:val="ConfigurationSubscript"/>
          <w:lang w:val="en-US"/>
        </w:rPr>
        <w:t>b</w:t>
      </w:r>
      <w:r w:rsidRPr="00DE2A8F">
        <w:rPr>
          <w:rStyle w:val="ConfigurationSubscript"/>
        </w:rPr>
        <w:t xml:space="preserve">I’M’VL’W’R’F’S’mdhcif </w:t>
      </w:r>
      <w:r w:rsidRPr="00DE2A8F">
        <w:t>=</w:t>
      </w:r>
    </w:p>
    <w:p w14:paraId="39DFBD71" w14:textId="2AF8385B" w:rsidR="00C22003" w:rsidRPr="00DE2A8F" w:rsidRDefault="00E706CD" w:rsidP="00E706CD">
      <w:pPr>
        <w:pStyle w:val="BodyText3"/>
        <w:rPr>
          <w:lang w:val="en-US"/>
        </w:rPr>
      </w:pPr>
      <w:r w:rsidRPr="00DE2A8F">
        <w:rPr>
          <w:position w:val="-42"/>
          <w:lang w:val="en-US"/>
        </w:rPr>
        <w:object w:dxaOrig="420" w:dyaOrig="660" w14:anchorId="65A7DB08">
          <v:shape id="_x0000_i1062" type="#_x0000_t75" style="width:21pt;height:31.5pt" o:ole="">
            <v:imagedata r:id="rId100" o:title=""/>
          </v:shape>
          <o:OLEObject Type="Embed" ProgID="Equation.3" ShapeID="_x0000_i1062" DrawAspect="Content" ObjectID="_1627362924" r:id="rId101"/>
        </w:object>
      </w:r>
      <w:r w:rsidRPr="00DE2A8F">
        <w:rPr>
          <w:lang w:val="en-US"/>
        </w:rPr>
        <w:t xml:space="preserve">( (1 – </w:t>
      </w:r>
      <w:r w:rsidRPr="00DE2A8F">
        <w:t xml:space="preserve">BAHourlyBAAResourceNonBCRIntertieBidOptionFlag </w:t>
      </w:r>
      <w:r w:rsidRPr="00DE2A8F">
        <w:rPr>
          <w:rStyle w:val="ConfigurationSubscript"/>
        </w:rPr>
        <w:t>Brtmdh</w:t>
      </w:r>
      <w:r w:rsidRPr="00DE2A8F">
        <w:rPr>
          <w:lang w:val="en-US"/>
        </w:rPr>
        <w:t xml:space="preserve"> ) * </w:t>
      </w:r>
      <w:r w:rsidR="00C22003" w:rsidRPr="00DE2A8F">
        <w:rPr>
          <w:lang w:val="en-US"/>
        </w:rPr>
        <w:t>DispatchIntervalFMMOptimalIIE</w:t>
      </w:r>
      <w:r w:rsidR="00C22003" w:rsidRPr="00DE2A8F">
        <w:rPr>
          <w:bCs/>
          <w:iCs/>
          <w:vertAlign w:val="subscript"/>
          <w:lang w:val="en-US"/>
        </w:rPr>
        <w:t xml:space="preserve"> </w:t>
      </w:r>
      <w:r w:rsidR="00C22003" w:rsidRPr="00DE2A8F">
        <w:rPr>
          <w:rStyle w:val="ConfigurationSubscript"/>
          <w:bCs/>
          <w:iCs/>
        </w:rPr>
        <w:t>BrtuT’bI’</w:t>
      </w:r>
      <w:r w:rsidR="005915D4" w:rsidRPr="00DE2A8F">
        <w:rPr>
          <w:rStyle w:val="ConfigurationSubscript"/>
          <w:bCs/>
          <w:iCs/>
          <w:lang w:val="en-US"/>
        </w:rPr>
        <w:t>Q’</w:t>
      </w:r>
      <w:r w:rsidR="00C22003" w:rsidRPr="00DE2A8F">
        <w:rPr>
          <w:rStyle w:val="ConfigurationSubscript"/>
          <w:bCs/>
          <w:iCs/>
        </w:rPr>
        <w:t>M’VL’W’R’F’S’mdhcif</w:t>
      </w:r>
      <w:r w:rsidR="00C22003" w:rsidRPr="00DE2A8F">
        <w:t xml:space="preserve"> *</w:t>
      </w:r>
      <w:r w:rsidR="00C22003" w:rsidRPr="00DE2A8F">
        <w:rPr>
          <w:lang w:val="en-US"/>
        </w:rPr>
        <w:t xml:space="preserve"> </w:t>
      </w:r>
      <w:r w:rsidR="00FB2E89" w:rsidRPr="00DE2A8F">
        <w:rPr>
          <w:lang w:val="en-US"/>
        </w:rPr>
        <w:t>FMMIntervalMSSPrice</w:t>
      </w:r>
      <w:r w:rsidR="008A0FF9" w:rsidRPr="00DE2A8F">
        <w:rPr>
          <w:lang w:val="en-US"/>
        </w:rPr>
        <w:t xml:space="preserve"> </w:t>
      </w:r>
      <w:r w:rsidR="008A0FF9" w:rsidRPr="00DE2A8F">
        <w:rPr>
          <w:rStyle w:val="ConfigurationSubscript"/>
        </w:rPr>
        <w:t>uM’mdhc</w:t>
      </w:r>
      <w:r w:rsidR="005150D6" w:rsidRPr="00DE2A8F">
        <w:rPr>
          <w:lang w:val="en-US"/>
        </w:rPr>
        <w:t xml:space="preserve"> )</w:t>
      </w:r>
    </w:p>
    <w:p w14:paraId="577377F5" w14:textId="77777777" w:rsidR="00C22003" w:rsidRPr="00DE2A8F" w:rsidRDefault="00C22003" w:rsidP="00C22003">
      <w:pPr>
        <w:pStyle w:val="BodyTextIndent2"/>
        <w:rPr>
          <w:lang w:val="en-US"/>
        </w:rPr>
      </w:pPr>
    </w:p>
    <w:p w14:paraId="03CDDF07" w14:textId="77777777" w:rsidR="008A0FF9" w:rsidRPr="00DE2A8F" w:rsidRDefault="008A0FF9" w:rsidP="008A0FF9">
      <w:pPr>
        <w:pStyle w:val="BodyTextIndent2"/>
        <w:rPr>
          <w:b/>
          <w:lang w:val="en-US"/>
        </w:rPr>
      </w:pPr>
      <w:r w:rsidRPr="00DE2A8F">
        <w:rPr>
          <w:b/>
          <w:lang w:val="en-US"/>
        </w:rPr>
        <w:t>Note:</w:t>
      </w:r>
    </w:p>
    <w:p w14:paraId="0BF1CE09" w14:textId="77777777" w:rsidR="008A0FF9" w:rsidRPr="00DE2A8F" w:rsidRDefault="008A0FF9" w:rsidP="008A0FF9">
      <w:pPr>
        <w:pStyle w:val="BodyTextIndent2"/>
        <w:rPr>
          <w:lang w:val="en-US"/>
        </w:rPr>
      </w:pPr>
      <w:r w:rsidRPr="00DE2A8F">
        <w:rPr>
          <w:lang w:val="en-US"/>
        </w:rPr>
        <w:t xml:space="preserve">In the above formula the same value of </w:t>
      </w:r>
      <w:r w:rsidR="00FB2E89" w:rsidRPr="00DE2A8F">
        <w:rPr>
          <w:lang w:val="en-US"/>
        </w:rPr>
        <w:t>FMMIntervalMSSPrice</w:t>
      </w:r>
      <w:r w:rsidRPr="00DE2A8F">
        <w:rPr>
          <w:lang w:val="en-US"/>
        </w:rPr>
        <w:t xml:space="preserve"> </w:t>
      </w:r>
      <w:r w:rsidRPr="00DE2A8F">
        <w:rPr>
          <w:rStyle w:val="ConfigurationSubscript"/>
        </w:rPr>
        <w:t>uM’mdhc</w:t>
      </w:r>
      <w:r w:rsidRPr="00DE2A8F">
        <w:t xml:space="preserve"> </w:t>
      </w:r>
      <w:r w:rsidRPr="00DE2A8F">
        <w:rPr>
          <w:lang w:val="en-US"/>
        </w:rPr>
        <w:t xml:space="preserve">applies to all 5-minute intervals </w:t>
      </w:r>
      <w:r w:rsidRPr="00DE2A8F">
        <w:rPr>
          <w:b/>
          <w:lang w:val="en-US"/>
        </w:rPr>
        <w:t>f</w:t>
      </w:r>
      <w:r w:rsidRPr="00DE2A8F">
        <w:rPr>
          <w:lang w:val="en-US"/>
        </w:rPr>
        <w:t xml:space="preserve"> of FMM Interval </w:t>
      </w:r>
      <w:r w:rsidRPr="00DE2A8F">
        <w:rPr>
          <w:b/>
          <w:lang w:val="en-US"/>
        </w:rPr>
        <w:t>c</w:t>
      </w:r>
      <w:r w:rsidRPr="00DE2A8F">
        <w:rPr>
          <w:lang w:val="en-US"/>
        </w:rPr>
        <w:t>.</w:t>
      </w:r>
    </w:p>
    <w:p w14:paraId="5679F57A" w14:textId="77777777" w:rsidR="0021123F" w:rsidRPr="00DE2A8F" w:rsidRDefault="0021123F" w:rsidP="002169A2">
      <w:pPr>
        <w:pStyle w:val="Heading6"/>
      </w:pPr>
      <w:r w:rsidRPr="00DE2A8F">
        <w:t>And Where Resource Type t In (GEN, ITIE) And Entity Type T’ = MSS And Energy Settlement Type I’ = Net</w:t>
      </w:r>
    </w:p>
    <w:p w14:paraId="7987E3FC" w14:textId="77777777" w:rsidR="00E706CD" w:rsidRPr="00DE2A8F" w:rsidRDefault="0021123F" w:rsidP="00E706CD">
      <w:pPr>
        <w:pStyle w:val="BodyTextIndent2"/>
      </w:pPr>
      <w:r w:rsidRPr="00DE2A8F">
        <w:t>BA</w:t>
      </w:r>
      <w:r w:rsidR="000900AC" w:rsidRPr="00DE2A8F">
        <w:t>SettlementInterval</w:t>
      </w:r>
      <w:r w:rsidRPr="00DE2A8F">
        <w:t>ResourceMSSNetRT</w:t>
      </w:r>
      <w:r w:rsidRPr="00DE2A8F">
        <w:rPr>
          <w:lang w:val="en-US"/>
        </w:rPr>
        <w:t>D</w:t>
      </w:r>
      <w:r w:rsidRPr="00DE2A8F">
        <w:t xml:space="preserve">OptimalIIERevenueAmount </w:t>
      </w:r>
      <w:r w:rsidR="00E706CD" w:rsidRPr="00DE2A8F">
        <w:rPr>
          <w:rStyle w:val="ConfigurationSubscript"/>
        </w:rPr>
        <w:t>BrtT’u</w:t>
      </w:r>
      <w:r w:rsidR="00E706CD" w:rsidRPr="00DE2A8F">
        <w:rPr>
          <w:rStyle w:val="ConfigurationSubscript"/>
          <w:lang w:val="en-US"/>
        </w:rPr>
        <w:t>b</w:t>
      </w:r>
      <w:r w:rsidR="00E706CD" w:rsidRPr="00DE2A8F">
        <w:rPr>
          <w:rStyle w:val="ConfigurationSubscript"/>
        </w:rPr>
        <w:t xml:space="preserve">I’M’VL’W’R’F’S’mdhcif </w:t>
      </w:r>
      <w:r w:rsidR="00E706CD" w:rsidRPr="00DE2A8F">
        <w:t>=</w:t>
      </w:r>
    </w:p>
    <w:p w14:paraId="4FA73406" w14:textId="68736BEF" w:rsidR="00B27FB3" w:rsidRPr="00DE2A8F" w:rsidRDefault="00E706CD" w:rsidP="00E706CD">
      <w:pPr>
        <w:pStyle w:val="BodyText3"/>
      </w:pPr>
      <w:r w:rsidRPr="00DE2A8F">
        <w:rPr>
          <w:position w:val="-42"/>
          <w:lang w:val="en-US"/>
        </w:rPr>
        <w:object w:dxaOrig="420" w:dyaOrig="660" w14:anchorId="7A0A55BB">
          <v:shape id="_x0000_i1063" type="#_x0000_t75" style="width:21pt;height:31.5pt" o:ole="">
            <v:imagedata r:id="rId100" o:title=""/>
          </v:shape>
          <o:OLEObject Type="Embed" ProgID="Equation.3" ShapeID="_x0000_i1063" DrawAspect="Content" ObjectID="_1627362925" r:id="rId102"/>
        </w:object>
      </w:r>
      <w:r w:rsidRPr="00DE2A8F">
        <w:t>(DispatchIntervalOptimalIIE</w:t>
      </w:r>
      <w:r w:rsidRPr="00DE2A8F" w:rsidDel="004F2614">
        <w:t xml:space="preserve"> </w:t>
      </w:r>
      <w:r w:rsidRPr="00DE2A8F">
        <w:rPr>
          <w:rStyle w:val="ConfigurationSubscript"/>
        </w:rPr>
        <w:t>BrtuT’bI’</w:t>
      </w:r>
      <w:r w:rsidRPr="00DE2A8F">
        <w:rPr>
          <w:rStyle w:val="ConfigurationSubscript"/>
          <w:lang w:val="en-US"/>
        </w:rPr>
        <w:t>Q’</w:t>
      </w:r>
      <w:r w:rsidRPr="00DE2A8F">
        <w:rPr>
          <w:rStyle w:val="ConfigurationSubscript"/>
        </w:rPr>
        <w:t>M’VL’W’R’F’S’mdhcif</w:t>
      </w:r>
      <w:r w:rsidRPr="00DE2A8F">
        <w:t xml:space="preserve"> *</w:t>
      </w:r>
      <w:r w:rsidRPr="00DE2A8F">
        <w:rPr>
          <w:lang w:val="en-US"/>
        </w:rPr>
        <w:t xml:space="preserve"> </w:t>
      </w:r>
      <w:r w:rsidR="00E96D56" w:rsidRPr="00DE2A8F">
        <w:t>SettlementIntervalRealTimeMSSPrice</w:t>
      </w:r>
      <w:r w:rsidR="00E96D56" w:rsidRPr="00DE2A8F" w:rsidDel="00E96D56">
        <w:t xml:space="preserve"> </w:t>
      </w:r>
      <w:r w:rsidR="00835853" w:rsidRPr="00DE2A8F">
        <w:rPr>
          <w:rStyle w:val="ConfigurationSubscript"/>
        </w:rPr>
        <w:t>uM</w:t>
      </w:r>
      <w:r w:rsidR="00F23593" w:rsidRPr="00DE2A8F">
        <w:rPr>
          <w:rStyle w:val="ConfigurationSubscript"/>
        </w:rPr>
        <w:t>’m</w:t>
      </w:r>
      <w:r w:rsidR="00E27B95" w:rsidRPr="00DE2A8F">
        <w:rPr>
          <w:rStyle w:val="ConfigurationSubscript"/>
        </w:rPr>
        <w:t>dhci</w:t>
      </w:r>
      <w:r w:rsidR="00B47FB8" w:rsidRPr="00DE2A8F">
        <w:rPr>
          <w:rStyle w:val="ConfigurationSubscript"/>
          <w:lang w:val="en-US"/>
        </w:rPr>
        <w:t>f</w:t>
      </w:r>
      <w:r w:rsidR="00835853" w:rsidRPr="00DE2A8F">
        <w:rPr>
          <w:rStyle w:val="ConfigurationSubscript"/>
        </w:rPr>
        <w:t xml:space="preserve"> </w:t>
      </w:r>
      <w:r w:rsidR="00835853" w:rsidRPr="00DE2A8F">
        <w:t xml:space="preserve"> </w:t>
      </w:r>
      <w:r w:rsidR="00B47FB8" w:rsidRPr="00DE2A8F">
        <w:rPr>
          <w:lang w:val="en-US"/>
        </w:rPr>
        <w:t>)</w:t>
      </w:r>
    </w:p>
    <w:p w14:paraId="5C8397E1" w14:textId="77777777" w:rsidR="00B27FB3" w:rsidRPr="00DE2A8F" w:rsidRDefault="00B27FB3" w:rsidP="002169A2">
      <w:pPr>
        <w:pStyle w:val="BodyText3"/>
      </w:pPr>
    </w:p>
    <w:p w14:paraId="3F667A70" w14:textId="77777777" w:rsidR="005E6C72" w:rsidRPr="00DE2A8F" w:rsidRDefault="005E6C72" w:rsidP="00B2017F">
      <w:pPr>
        <w:pStyle w:val="Heading5"/>
      </w:pPr>
      <w:r w:rsidRPr="00DE2A8F">
        <w:t>And Where</w:t>
      </w:r>
    </w:p>
    <w:p w14:paraId="59740383" w14:textId="77777777" w:rsidR="005E6C72" w:rsidRPr="00DE2A8F" w:rsidRDefault="00A113A9" w:rsidP="00FD6CF0">
      <w:pPr>
        <w:pStyle w:val="BodyTextIndent"/>
        <w:rPr>
          <w:lang w:val="en-US"/>
        </w:rPr>
      </w:pPr>
      <w:r w:rsidRPr="00DE2A8F">
        <w:t>BA</w:t>
      </w:r>
      <w:r w:rsidR="000900AC" w:rsidRPr="00DE2A8F">
        <w:t>SettlementInterval</w:t>
      </w:r>
      <w:r w:rsidRPr="00DE2A8F">
        <w:t xml:space="preserve">ResourceMSSNetRTMPumpingEnergyRevenueAmount </w:t>
      </w:r>
      <w:r w:rsidR="008628D6" w:rsidRPr="00DE2A8F">
        <w:rPr>
          <w:rStyle w:val="ConfigurationSubscript"/>
          <w:bCs/>
        </w:rPr>
        <w:t>BrtT’uI’M’VL’W’R’F’S</w:t>
      </w:r>
      <w:r w:rsidR="00F23593" w:rsidRPr="00DE2A8F">
        <w:rPr>
          <w:rStyle w:val="ConfigurationSubscript"/>
          <w:bCs/>
        </w:rPr>
        <w:t>’m</w:t>
      </w:r>
      <w:r w:rsidR="00E27B95" w:rsidRPr="00DE2A8F">
        <w:rPr>
          <w:rStyle w:val="ConfigurationSubscript"/>
          <w:bCs/>
        </w:rPr>
        <w:t>dhci</w:t>
      </w:r>
      <w:r w:rsidR="008628D6" w:rsidRPr="00DE2A8F">
        <w:rPr>
          <w:rStyle w:val="ConfigurationSubscript"/>
          <w:bCs/>
        </w:rPr>
        <w:t>f</w:t>
      </w:r>
      <w:r w:rsidR="005E6C72" w:rsidRPr="00DE2A8F">
        <w:t xml:space="preserve"> =</w:t>
      </w:r>
    </w:p>
    <w:p w14:paraId="52B796D9" w14:textId="77777777" w:rsidR="00C22003" w:rsidRPr="00DE2A8F" w:rsidRDefault="00C22003" w:rsidP="002169A2">
      <w:pPr>
        <w:pStyle w:val="BodyTextIndent2"/>
        <w:rPr>
          <w:lang w:val="en-US"/>
        </w:rPr>
      </w:pPr>
      <w:r w:rsidRPr="00DE2A8F">
        <w:t>BA</w:t>
      </w:r>
      <w:r w:rsidR="000900AC" w:rsidRPr="00DE2A8F">
        <w:t>SettlementInterval</w:t>
      </w:r>
      <w:r w:rsidRPr="00DE2A8F">
        <w:t>ResourceMSSNetRT</w:t>
      </w:r>
      <w:r w:rsidRPr="00DE2A8F">
        <w:rPr>
          <w:lang w:val="en-US"/>
        </w:rPr>
        <w:t>D</w:t>
      </w:r>
      <w:r w:rsidRPr="00DE2A8F">
        <w:t xml:space="preserve">PumpingEnergyRevenueAmount </w:t>
      </w:r>
      <w:r w:rsidRPr="00DE2A8F">
        <w:rPr>
          <w:rStyle w:val="ConfigurationSubscript"/>
          <w:bCs/>
        </w:rPr>
        <w:t>BrtT’uI’M’VL’W’R’F’S’mdhcif</w:t>
      </w:r>
      <w:r w:rsidRPr="00DE2A8F">
        <w:t xml:space="preserve"> </w:t>
      </w:r>
      <w:r w:rsidRPr="00DE2A8F">
        <w:rPr>
          <w:lang w:val="en-US"/>
        </w:rPr>
        <w:t>+</w:t>
      </w:r>
      <w:r w:rsidR="00CD0C05" w:rsidRPr="00DE2A8F">
        <w:rPr>
          <w:lang w:val="en-US"/>
        </w:rPr>
        <w:t xml:space="preserve"> </w:t>
      </w:r>
      <w:r w:rsidR="00CD0C05" w:rsidRPr="00DE2A8F">
        <w:t>BA</w:t>
      </w:r>
      <w:r w:rsidR="000900AC" w:rsidRPr="00DE2A8F">
        <w:t>SettlementInterval</w:t>
      </w:r>
      <w:r w:rsidR="00CD0C05" w:rsidRPr="00DE2A8F">
        <w:t>ResourceMSSNet</w:t>
      </w:r>
      <w:r w:rsidR="00CD0C05" w:rsidRPr="00DE2A8F">
        <w:rPr>
          <w:lang w:val="en-US"/>
        </w:rPr>
        <w:t>FMM</w:t>
      </w:r>
      <w:r w:rsidR="00CD0C05" w:rsidRPr="00DE2A8F">
        <w:t xml:space="preserve">PumpingEnergyRevenueAmount </w:t>
      </w:r>
      <w:r w:rsidR="00CD0C05" w:rsidRPr="00DE2A8F">
        <w:rPr>
          <w:rStyle w:val="ConfigurationSubscript"/>
          <w:bCs/>
        </w:rPr>
        <w:t>BrtT’uI’M’VL’W’R’F’S’mdhcif</w:t>
      </w:r>
    </w:p>
    <w:p w14:paraId="6822F000" w14:textId="77777777" w:rsidR="00C22003" w:rsidRPr="00DE2A8F" w:rsidRDefault="00C22003" w:rsidP="002169A2">
      <w:pPr>
        <w:pStyle w:val="BodyTextIndent2"/>
        <w:rPr>
          <w:lang w:val="en-US"/>
        </w:rPr>
      </w:pPr>
    </w:p>
    <w:p w14:paraId="1F5E22CB" w14:textId="77777777" w:rsidR="00CD0C05" w:rsidRPr="00DE2A8F" w:rsidRDefault="00CD0C05" w:rsidP="00CD0C05">
      <w:pPr>
        <w:pStyle w:val="Heading6"/>
      </w:pPr>
      <w:r w:rsidRPr="00DE2A8F">
        <w:t>Where Entity Type T’ = MSS And Energy Settlement Type I’ = Net</w:t>
      </w:r>
    </w:p>
    <w:p w14:paraId="796983B5" w14:textId="77777777" w:rsidR="00CD0C05" w:rsidRPr="00DE2A8F" w:rsidRDefault="00CD0C05" w:rsidP="00CD0C05">
      <w:pPr>
        <w:pStyle w:val="BodyTextIndent2"/>
        <w:rPr>
          <w:lang w:val="en-US"/>
        </w:rPr>
      </w:pPr>
      <w:r w:rsidRPr="00DE2A8F">
        <w:t>BA</w:t>
      </w:r>
      <w:r w:rsidR="000900AC" w:rsidRPr="00DE2A8F">
        <w:t>SettlementInterval</w:t>
      </w:r>
      <w:r w:rsidRPr="00DE2A8F">
        <w:t>ResourceMSSNet</w:t>
      </w:r>
      <w:r w:rsidRPr="00DE2A8F">
        <w:rPr>
          <w:lang w:val="en-US"/>
        </w:rPr>
        <w:t>FMM</w:t>
      </w:r>
      <w:r w:rsidRPr="00DE2A8F">
        <w:t xml:space="preserve">PumpingEnergyRevenueAmount </w:t>
      </w:r>
      <w:r w:rsidRPr="00DE2A8F">
        <w:rPr>
          <w:rStyle w:val="ConfigurationSubscript"/>
          <w:bCs/>
        </w:rPr>
        <w:t>BrtT’uI’M’VL’W’R’F’S’mdhcif</w:t>
      </w:r>
      <w:r w:rsidRPr="00DE2A8F">
        <w:t xml:space="preserve"> =</w:t>
      </w:r>
    </w:p>
    <w:p w14:paraId="5FEEBF46" w14:textId="77777777" w:rsidR="00CD0C05" w:rsidRPr="00DE2A8F" w:rsidRDefault="00FE400C" w:rsidP="00CD0C05">
      <w:pPr>
        <w:pStyle w:val="BodyText3"/>
      </w:pPr>
      <w:r w:rsidRPr="00DE2A8F">
        <w:rPr>
          <w:position w:val="-38"/>
          <w:lang w:val="en-US"/>
        </w:rPr>
        <w:object w:dxaOrig="460" w:dyaOrig="639" w14:anchorId="284AE8D2">
          <v:shape id="_x0000_i1064" type="#_x0000_t75" style="width:24pt;height:31.5pt" o:ole="">
            <v:imagedata r:id="rId103" o:title=""/>
          </v:shape>
          <o:OLEObject Type="Embed" ProgID="Equation.3" ShapeID="_x0000_i1064" DrawAspect="Content" ObjectID="_1627362926" r:id="rId104"/>
        </w:object>
      </w:r>
      <w:r w:rsidRPr="00DE2A8F">
        <w:rPr>
          <w:lang w:val="en-US"/>
        </w:rPr>
        <w:t>(</w:t>
      </w:r>
      <w:r w:rsidR="00CD0C05" w:rsidRPr="00DE2A8F">
        <w:t>DispatchInterval</w:t>
      </w:r>
      <w:r w:rsidR="00CD0C05" w:rsidRPr="00DE2A8F">
        <w:rPr>
          <w:lang w:val="en-US"/>
        </w:rPr>
        <w:t>FMM</w:t>
      </w:r>
      <w:r w:rsidR="00CD0C05" w:rsidRPr="00DE2A8F">
        <w:t xml:space="preserve">PumpingEnergy </w:t>
      </w:r>
      <w:r w:rsidR="00CD0C05" w:rsidRPr="00DE2A8F">
        <w:rPr>
          <w:rStyle w:val="ConfigurationSubscript"/>
        </w:rPr>
        <w:t>BrtuT’I’</w:t>
      </w:r>
      <w:r w:rsidRPr="00DE2A8F">
        <w:rPr>
          <w:rStyle w:val="ConfigurationSubscript"/>
          <w:lang w:val="en-US"/>
        </w:rPr>
        <w:t>Q’</w:t>
      </w:r>
      <w:r w:rsidR="00CD0C05" w:rsidRPr="00DE2A8F">
        <w:rPr>
          <w:rStyle w:val="ConfigurationSubscript"/>
        </w:rPr>
        <w:t>M’VL’W’R’F’S’mdhcif</w:t>
      </w:r>
      <w:r w:rsidR="00CD0C05" w:rsidRPr="00DE2A8F">
        <w:t xml:space="preserve"> * </w:t>
      </w:r>
    </w:p>
    <w:p w14:paraId="652CB878" w14:textId="77777777" w:rsidR="00CD0C05" w:rsidRPr="00DE2A8F" w:rsidRDefault="00CD0C05" w:rsidP="00CD0C05">
      <w:pPr>
        <w:pStyle w:val="BodyText3"/>
      </w:pPr>
      <w:r w:rsidRPr="00DE2A8F">
        <w:t>RTMPumpingCostFlag</w:t>
      </w:r>
      <w:r w:rsidRPr="00DE2A8F">
        <w:rPr>
          <w:rStyle w:val="StyleStyleConfig2ItalicBoldChar"/>
          <w:b/>
        </w:rPr>
        <w:t xml:space="preserve"> </w:t>
      </w:r>
      <w:r w:rsidRPr="00DE2A8F">
        <w:rPr>
          <w:rStyle w:val="ConfigurationSubscript"/>
        </w:rPr>
        <w:t>BrtuT’I’M’F’S’mdhci</w:t>
      </w:r>
      <w:r w:rsidRPr="00DE2A8F">
        <w:rPr>
          <w:rStyle w:val="ConfigurationSubscript"/>
          <w:lang w:val="en-US"/>
        </w:rPr>
        <w:t>f</w:t>
      </w:r>
      <w:r w:rsidRPr="00DE2A8F">
        <w:t xml:space="preserve"> *</w:t>
      </w:r>
    </w:p>
    <w:p w14:paraId="7FADBDD7" w14:textId="77777777" w:rsidR="00CD0C05" w:rsidRPr="00DE2A8F" w:rsidRDefault="00FB2E89" w:rsidP="00CD0C05">
      <w:pPr>
        <w:pStyle w:val="BodyText3"/>
        <w:rPr>
          <w:lang w:val="en-US"/>
        </w:rPr>
      </w:pPr>
      <w:r w:rsidRPr="00DE2A8F">
        <w:rPr>
          <w:lang w:val="en-US"/>
        </w:rPr>
        <w:t>FMMIntervalMSSPrice</w:t>
      </w:r>
      <w:r w:rsidR="008A0FF9" w:rsidRPr="00DE2A8F">
        <w:rPr>
          <w:lang w:val="en-US"/>
        </w:rPr>
        <w:t xml:space="preserve"> </w:t>
      </w:r>
      <w:r w:rsidR="008A0FF9" w:rsidRPr="00DE2A8F">
        <w:rPr>
          <w:rStyle w:val="ConfigurationSubscript"/>
        </w:rPr>
        <w:t>uM’mdhc</w:t>
      </w:r>
      <w:r w:rsidR="00FE400C" w:rsidRPr="00DE2A8F">
        <w:t xml:space="preserve"> </w:t>
      </w:r>
      <w:r w:rsidR="00FE400C" w:rsidRPr="00DE2A8F">
        <w:rPr>
          <w:lang w:val="en-US"/>
        </w:rPr>
        <w:t>)</w:t>
      </w:r>
    </w:p>
    <w:p w14:paraId="4758D0AC" w14:textId="77777777" w:rsidR="008A0FF9" w:rsidRPr="00DE2A8F" w:rsidRDefault="008A0FF9" w:rsidP="008A0FF9">
      <w:pPr>
        <w:pStyle w:val="BodyTextIndent2"/>
        <w:rPr>
          <w:b/>
          <w:lang w:val="en-US"/>
        </w:rPr>
      </w:pPr>
    </w:p>
    <w:p w14:paraId="354A4228" w14:textId="77777777" w:rsidR="008A0FF9" w:rsidRPr="00DE2A8F" w:rsidRDefault="008A0FF9" w:rsidP="008A0FF9">
      <w:pPr>
        <w:pStyle w:val="BodyTextIndent2"/>
        <w:rPr>
          <w:b/>
          <w:lang w:val="en-US"/>
        </w:rPr>
      </w:pPr>
      <w:r w:rsidRPr="00DE2A8F">
        <w:rPr>
          <w:b/>
          <w:lang w:val="en-US"/>
        </w:rPr>
        <w:t>Note:</w:t>
      </w:r>
    </w:p>
    <w:p w14:paraId="7CD8D30B" w14:textId="77777777" w:rsidR="008A0FF9" w:rsidRPr="00DE2A8F" w:rsidRDefault="008A0FF9" w:rsidP="008A0FF9">
      <w:pPr>
        <w:pStyle w:val="BodyTextIndent2"/>
        <w:rPr>
          <w:lang w:val="en-US"/>
        </w:rPr>
      </w:pPr>
      <w:r w:rsidRPr="00DE2A8F">
        <w:rPr>
          <w:lang w:val="en-US"/>
        </w:rPr>
        <w:t xml:space="preserve">In the above formula the same value of </w:t>
      </w:r>
      <w:r w:rsidR="00FB2E89" w:rsidRPr="00DE2A8F">
        <w:rPr>
          <w:lang w:val="en-US"/>
        </w:rPr>
        <w:t>FMMIntervalMSSPrice</w:t>
      </w:r>
      <w:r w:rsidRPr="00DE2A8F">
        <w:rPr>
          <w:lang w:val="en-US"/>
        </w:rPr>
        <w:t xml:space="preserve"> </w:t>
      </w:r>
      <w:r w:rsidRPr="00DE2A8F">
        <w:rPr>
          <w:rStyle w:val="ConfigurationSubscript"/>
        </w:rPr>
        <w:t>uM’mdhc</w:t>
      </w:r>
      <w:r w:rsidRPr="00DE2A8F">
        <w:t xml:space="preserve"> </w:t>
      </w:r>
      <w:r w:rsidRPr="00DE2A8F">
        <w:rPr>
          <w:lang w:val="en-US"/>
        </w:rPr>
        <w:t xml:space="preserve">applies to all 5-minute intervals </w:t>
      </w:r>
      <w:r w:rsidRPr="00DE2A8F">
        <w:rPr>
          <w:b/>
          <w:lang w:val="en-US"/>
        </w:rPr>
        <w:t>f</w:t>
      </w:r>
      <w:r w:rsidRPr="00DE2A8F">
        <w:rPr>
          <w:lang w:val="en-US"/>
        </w:rPr>
        <w:t xml:space="preserve"> of FMM Interval </w:t>
      </w:r>
      <w:r w:rsidRPr="00DE2A8F">
        <w:rPr>
          <w:b/>
          <w:lang w:val="en-US"/>
        </w:rPr>
        <w:t>c</w:t>
      </w:r>
      <w:r w:rsidRPr="00DE2A8F">
        <w:rPr>
          <w:lang w:val="en-US"/>
        </w:rPr>
        <w:t>.</w:t>
      </w:r>
    </w:p>
    <w:p w14:paraId="25253706" w14:textId="77777777" w:rsidR="00C22003" w:rsidRPr="00DE2A8F" w:rsidRDefault="00C22003" w:rsidP="002169A2">
      <w:pPr>
        <w:pStyle w:val="Heading6"/>
      </w:pPr>
      <w:r w:rsidRPr="00DE2A8F">
        <w:t>And Where</w:t>
      </w:r>
      <w:r w:rsidR="00CD0C05" w:rsidRPr="00DE2A8F">
        <w:t xml:space="preserve"> Entity Type T’ = MSS And Energy Settlement Type I’ = Net</w:t>
      </w:r>
    </w:p>
    <w:p w14:paraId="1FBC958F" w14:textId="77777777" w:rsidR="00C22003" w:rsidRPr="00DE2A8F" w:rsidRDefault="00C22003" w:rsidP="002169A2">
      <w:pPr>
        <w:pStyle w:val="BodyTextIndent2"/>
        <w:rPr>
          <w:lang w:val="en-US"/>
        </w:rPr>
      </w:pPr>
      <w:r w:rsidRPr="00DE2A8F">
        <w:t>BA</w:t>
      </w:r>
      <w:r w:rsidR="000900AC" w:rsidRPr="00DE2A8F">
        <w:t>SettlementInterval</w:t>
      </w:r>
      <w:r w:rsidRPr="00DE2A8F">
        <w:t>ResourceMSSNetRT</w:t>
      </w:r>
      <w:r w:rsidRPr="00DE2A8F">
        <w:rPr>
          <w:lang w:val="en-US"/>
        </w:rPr>
        <w:t>D</w:t>
      </w:r>
      <w:r w:rsidRPr="00DE2A8F">
        <w:t xml:space="preserve">PumpingEnergyRevenueAmount </w:t>
      </w:r>
      <w:r w:rsidRPr="00DE2A8F">
        <w:rPr>
          <w:rStyle w:val="ConfigurationSubscript"/>
          <w:bCs/>
        </w:rPr>
        <w:t>BrtT’uI’M’VL’W’R’F’S’mdhcif</w:t>
      </w:r>
      <w:r w:rsidRPr="00DE2A8F">
        <w:t xml:space="preserve"> =</w:t>
      </w:r>
    </w:p>
    <w:p w14:paraId="20C24127" w14:textId="77777777" w:rsidR="00B27FB3" w:rsidRPr="00DE2A8F" w:rsidRDefault="00C02258" w:rsidP="002169A2">
      <w:pPr>
        <w:pStyle w:val="BodyText3"/>
      </w:pPr>
      <w:r w:rsidRPr="00DE2A8F">
        <w:rPr>
          <w:position w:val="-38"/>
          <w:lang w:val="en-US"/>
        </w:rPr>
        <w:object w:dxaOrig="460" w:dyaOrig="639" w14:anchorId="5CD2987A">
          <v:shape id="_x0000_i1065" type="#_x0000_t75" style="width:24pt;height:31.5pt" o:ole="">
            <v:imagedata r:id="rId103" o:title=""/>
          </v:shape>
          <o:OLEObject Type="Embed" ProgID="Equation.3" ShapeID="_x0000_i1065" DrawAspect="Content" ObjectID="_1627362927" r:id="rId105"/>
        </w:object>
      </w:r>
      <w:r w:rsidRPr="00DE2A8F">
        <w:rPr>
          <w:lang w:val="en-US"/>
        </w:rPr>
        <w:t>(</w:t>
      </w:r>
      <w:r w:rsidR="00B27FB3" w:rsidRPr="00DE2A8F">
        <w:t xml:space="preserve">DispatchIntervalRTPumpingEnergy </w:t>
      </w:r>
      <w:r w:rsidR="00B27FB3" w:rsidRPr="00DE2A8F">
        <w:rPr>
          <w:rStyle w:val="ConfigurationSubscript"/>
        </w:rPr>
        <w:t>BrtuT’I’</w:t>
      </w:r>
      <w:r w:rsidRPr="00DE2A8F">
        <w:rPr>
          <w:rStyle w:val="ConfigurationSubscript"/>
          <w:lang w:val="en-US"/>
        </w:rPr>
        <w:t>Q’</w:t>
      </w:r>
      <w:r w:rsidR="00B27FB3" w:rsidRPr="00DE2A8F">
        <w:rPr>
          <w:rStyle w:val="ConfigurationSubscript"/>
        </w:rPr>
        <w:t>M’VL’W’R’F’S</w:t>
      </w:r>
      <w:r w:rsidR="00F23593" w:rsidRPr="00DE2A8F">
        <w:rPr>
          <w:rStyle w:val="ConfigurationSubscript"/>
        </w:rPr>
        <w:t>’m</w:t>
      </w:r>
      <w:r w:rsidR="00E27B95" w:rsidRPr="00DE2A8F">
        <w:rPr>
          <w:rStyle w:val="ConfigurationSubscript"/>
        </w:rPr>
        <w:t>dhci</w:t>
      </w:r>
      <w:r w:rsidR="00B27FB3" w:rsidRPr="00DE2A8F">
        <w:rPr>
          <w:rStyle w:val="ConfigurationSubscript"/>
        </w:rPr>
        <w:t>f</w:t>
      </w:r>
      <w:r w:rsidR="00B27FB3" w:rsidRPr="00DE2A8F">
        <w:t xml:space="preserve"> * </w:t>
      </w:r>
    </w:p>
    <w:p w14:paraId="574A4378" w14:textId="77777777" w:rsidR="00B27FB3" w:rsidRPr="00DE2A8F" w:rsidRDefault="00B27FB3" w:rsidP="002169A2">
      <w:pPr>
        <w:pStyle w:val="BodyText3"/>
      </w:pPr>
      <w:r w:rsidRPr="00DE2A8F">
        <w:t>RTMPumpingCostFlag</w:t>
      </w:r>
      <w:r w:rsidRPr="00DE2A8F">
        <w:rPr>
          <w:rStyle w:val="StyleStyleConfig2ItalicBoldChar"/>
          <w:b/>
        </w:rPr>
        <w:t xml:space="preserve"> </w:t>
      </w:r>
      <w:r w:rsidRPr="00DE2A8F">
        <w:rPr>
          <w:rStyle w:val="ConfigurationSubscript"/>
        </w:rPr>
        <w:t>BrtuT’I’M’F’S</w:t>
      </w:r>
      <w:r w:rsidR="00F23593" w:rsidRPr="00DE2A8F">
        <w:rPr>
          <w:rStyle w:val="ConfigurationSubscript"/>
        </w:rPr>
        <w:t>’m</w:t>
      </w:r>
      <w:r w:rsidR="00E27B95" w:rsidRPr="00DE2A8F">
        <w:rPr>
          <w:rStyle w:val="ConfigurationSubscript"/>
        </w:rPr>
        <w:t>dhci</w:t>
      </w:r>
      <w:r w:rsidR="00CA7156" w:rsidRPr="00DE2A8F">
        <w:rPr>
          <w:rStyle w:val="ConfigurationSubscript"/>
          <w:lang w:val="en-US"/>
        </w:rPr>
        <w:t>f</w:t>
      </w:r>
      <w:r w:rsidRPr="00DE2A8F">
        <w:t xml:space="preserve"> *</w:t>
      </w:r>
    </w:p>
    <w:p w14:paraId="570B2550" w14:textId="77777777" w:rsidR="008628D6" w:rsidRPr="00DE2A8F" w:rsidRDefault="00E96D56" w:rsidP="002169A2">
      <w:pPr>
        <w:pStyle w:val="BodyText3"/>
      </w:pPr>
      <w:r w:rsidRPr="00DE2A8F">
        <w:t>SettlementIntervalRealTimeMSSPrice</w:t>
      </w:r>
      <w:r w:rsidRPr="00DE2A8F" w:rsidDel="00E96D56">
        <w:t xml:space="preserve"> </w:t>
      </w:r>
      <w:r w:rsidR="008628D6" w:rsidRPr="00DE2A8F">
        <w:rPr>
          <w:rStyle w:val="ConfigurationSubscript"/>
        </w:rPr>
        <w:t>uM</w:t>
      </w:r>
      <w:r w:rsidR="00F23593" w:rsidRPr="00DE2A8F">
        <w:rPr>
          <w:rStyle w:val="ConfigurationSubscript"/>
        </w:rPr>
        <w:t>’m</w:t>
      </w:r>
      <w:r w:rsidR="00E27B95" w:rsidRPr="00DE2A8F">
        <w:rPr>
          <w:rStyle w:val="ConfigurationSubscript"/>
        </w:rPr>
        <w:t>dhci</w:t>
      </w:r>
      <w:r w:rsidR="00B47FB8" w:rsidRPr="00DE2A8F">
        <w:rPr>
          <w:rStyle w:val="ConfigurationSubscript"/>
          <w:lang w:val="en-US"/>
        </w:rPr>
        <w:t>f</w:t>
      </w:r>
      <w:r w:rsidR="00C02258" w:rsidRPr="00DE2A8F">
        <w:t xml:space="preserve"> </w:t>
      </w:r>
      <w:r w:rsidR="00C02258" w:rsidRPr="00DE2A8F">
        <w:rPr>
          <w:lang w:val="en-US"/>
        </w:rPr>
        <w:t>)</w:t>
      </w:r>
      <w:r w:rsidR="008628D6" w:rsidRPr="00DE2A8F">
        <w:rPr>
          <w:rStyle w:val="ConfigurationSubscript"/>
        </w:rPr>
        <w:t xml:space="preserve"> </w:t>
      </w:r>
    </w:p>
    <w:p w14:paraId="61A35C48" w14:textId="77777777" w:rsidR="009D75C4" w:rsidRPr="00DE2A8F" w:rsidRDefault="009D75C4" w:rsidP="002169A2">
      <w:pPr>
        <w:pStyle w:val="BodyText3"/>
      </w:pPr>
    </w:p>
    <w:p w14:paraId="5E11FCE1" w14:textId="77777777" w:rsidR="00355215" w:rsidRPr="00DE2A8F" w:rsidRDefault="00355215" w:rsidP="002169A2">
      <w:pPr>
        <w:pStyle w:val="BodyText3"/>
      </w:pPr>
    </w:p>
    <w:p w14:paraId="731F3733" w14:textId="77777777" w:rsidR="00902837" w:rsidRPr="00DE2A8F" w:rsidRDefault="00902837" w:rsidP="002C1723">
      <w:pPr>
        <w:pStyle w:val="Heading4"/>
      </w:pPr>
      <w:r w:rsidRPr="00DE2A8F">
        <w:t>Where Entity Type T’ = MSS and Energy Settlement Type I’ = Net</w:t>
      </w:r>
      <w:r w:rsidR="00BE13B1" w:rsidRPr="00DE2A8F">
        <w:t xml:space="preserve"> </w:t>
      </w:r>
      <w:r w:rsidRPr="00DE2A8F">
        <w:t xml:space="preserve">And Resource Type t </w:t>
      </w:r>
      <w:r w:rsidR="00E64E7B" w:rsidRPr="00DE2A8F">
        <w:rPr>
          <w:lang w:val="en-US"/>
        </w:rPr>
        <w:t>In</w:t>
      </w:r>
      <w:r w:rsidRPr="00DE2A8F">
        <w:t xml:space="preserve"> </w:t>
      </w:r>
      <w:r w:rsidR="00E64E7B" w:rsidRPr="00DE2A8F">
        <w:rPr>
          <w:lang w:val="en-US"/>
        </w:rPr>
        <w:t>(</w:t>
      </w:r>
      <w:r w:rsidRPr="00DE2A8F">
        <w:t xml:space="preserve">GEN </w:t>
      </w:r>
      <w:r w:rsidR="00E64E7B" w:rsidRPr="00DE2A8F">
        <w:rPr>
          <w:lang w:val="en-US"/>
        </w:rPr>
        <w:t>, ITIE)</w:t>
      </w:r>
    </w:p>
    <w:p w14:paraId="0F959C36" w14:textId="77777777" w:rsidR="00902837" w:rsidRPr="00DE2A8F" w:rsidRDefault="00902837" w:rsidP="00333EAE">
      <w:pPr>
        <w:pStyle w:val="BodyTextIndent"/>
      </w:pPr>
    </w:p>
    <w:p w14:paraId="799680AE" w14:textId="77777777" w:rsidR="00902837" w:rsidRPr="00DE2A8F" w:rsidRDefault="001C4DCA" w:rsidP="00333EAE">
      <w:pPr>
        <w:pStyle w:val="BodyTextIndent"/>
        <w:rPr>
          <w:sz w:val="24"/>
        </w:rPr>
      </w:pPr>
      <w:r w:rsidRPr="00DE2A8F">
        <w:t>RTM</w:t>
      </w:r>
      <w:r w:rsidR="00A06AF8" w:rsidRPr="00DE2A8F">
        <w:t xml:space="preserve">MSSNetRegMileageBidCostAmount </w:t>
      </w:r>
      <w:r w:rsidR="00902837" w:rsidRPr="00DE2A8F">
        <w:rPr>
          <w:rStyle w:val="ConfigurationSubscript"/>
        </w:rPr>
        <w:t>BT’I’M</w:t>
      </w:r>
      <w:r w:rsidR="00F23593" w:rsidRPr="00DE2A8F">
        <w:rPr>
          <w:rStyle w:val="ConfigurationSubscript"/>
        </w:rPr>
        <w:t>’m</w:t>
      </w:r>
      <w:r w:rsidR="00E27B95" w:rsidRPr="00DE2A8F">
        <w:rPr>
          <w:rStyle w:val="ConfigurationSubscript"/>
        </w:rPr>
        <w:t>dhci</w:t>
      </w:r>
      <w:r w:rsidR="00CA3F29" w:rsidRPr="00DE2A8F">
        <w:rPr>
          <w:rStyle w:val="ConfigurationSubscript"/>
          <w:lang w:val="en-US"/>
        </w:rPr>
        <w:t>f</w:t>
      </w:r>
      <w:r w:rsidR="00902837" w:rsidRPr="00DE2A8F">
        <w:rPr>
          <w:iCs/>
          <w:vertAlign w:val="subscript"/>
        </w:rPr>
        <w:t xml:space="preserve"> </w:t>
      </w:r>
      <w:r w:rsidR="00902837" w:rsidRPr="00DE2A8F">
        <w:rPr>
          <w:sz w:val="24"/>
        </w:rPr>
        <w:t>=</w:t>
      </w:r>
    </w:p>
    <w:p w14:paraId="1DD394D7" w14:textId="77777777" w:rsidR="00902837" w:rsidRPr="00DE2A8F" w:rsidRDefault="00EF1CC9" w:rsidP="00333EAE">
      <w:pPr>
        <w:pStyle w:val="BodyTextIndent2"/>
        <w:rPr>
          <w:rFonts w:ascii="Times New Roman" w:hAnsi="Times New Roman"/>
          <w:sz w:val="20"/>
        </w:rPr>
      </w:pPr>
      <w:r w:rsidRPr="00DE2A8F">
        <w:rPr>
          <w:position w:val="-36"/>
        </w:rPr>
        <w:object w:dxaOrig="2060" w:dyaOrig="620" w14:anchorId="7B5821C8">
          <v:shape id="_x0000_i1066" type="#_x0000_t75" style="width:103.5pt;height:31.5pt" o:ole="">
            <v:imagedata r:id="rId106" o:title=""/>
          </v:shape>
          <o:OLEObject Type="Embed" ProgID="Equation.3" ShapeID="_x0000_i1066" DrawAspect="Content" ObjectID="_1627362928" r:id="rId107"/>
        </w:object>
      </w:r>
      <w:r w:rsidR="00902837" w:rsidRPr="00DE2A8F">
        <w:t>(</w:t>
      </w:r>
      <w:r w:rsidR="001C4DCA" w:rsidRPr="00DE2A8F">
        <w:t>RTM</w:t>
      </w:r>
      <w:r w:rsidR="00A06AF8" w:rsidRPr="00DE2A8F">
        <w:t xml:space="preserve">RegMileageBidCostAmount </w:t>
      </w:r>
      <w:r w:rsidR="00902837" w:rsidRPr="00DE2A8F">
        <w:rPr>
          <w:rStyle w:val="ConfigurationSubscript"/>
        </w:rPr>
        <w:t>BrtuT’I’M’F’S</w:t>
      </w:r>
      <w:r w:rsidR="00F23593" w:rsidRPr="00DE2A8F">
        <w:rPr>
          <w:rStyle w:val="ConfigurationSubscript"/>
        </w:rPr>
        <w:t>’m</w:t>
      </w:r>
      <w:r w:rsidR="00E27B95" w:rsidRPr="00DE2A8F">
        <w:rPr>
          <w:rStyle w:val="ConfigurationSubscript"/>
        </w:rPr>
        <w:t>dhci</w:t>
      </w:r>
      <w:r w:rsidR="003E171A" w:rsidRPr="00DE2A8F">
        <w:rPr>
          <w:rStyle w:val="ConfigurationSubscript"/>
        </w:rPr>
        <w:t>f</w:t>
      </w:r>
      <w:r w:rsidR="00902837" w:rsidRPr="00DE2A8F">
        <w:rPr>
          <w:iCs/>
          <w:vertAlign w:val="subscript"/>
        </w:rPr>
        <w:t xml:space="preserve"> </w:t>
      </w:r>
      <w:r w:rsidR="00902837" w:rsidRPr="00DE2A8F">
        <w:rPr>
          <w:rFonts w:ascii="Times New Roman" w:hAnsi="Times New Roman"/>
          <w:sz w:val="20"/>
        </w:rPr>
        <w:t>–</w:t>
      </w:r>
    </w:p>
    <w:p w14:paraId="5901B8DF" w14:textId="77777777" w:rsidR="00902837" w:rsidRPr="00DE2A8F" w:rsidRDefault="001C4DCA" w:rsidP="00333EAE">
      <w:pPr>
        <w:pStyle w:val="BodyTextIndent2"/>
      </w:pPr>
      <w:r w:rsidRPr="00DE2A8F">
        <w:t>RTM</w:t>
      </w:r>
      <w:r w:rsidR="00C12DA4" w:rsidRPr="00DE2A8F">
        <w:t xml:space="preserve">RegMileageRevenueAmount </w:t>
      </w:r>
      <w:r w:rsidR="00902837" w:rsidRPr="00DE2A8F">
        <w:rPr>
          <w:rStyle w:val="ConfigurationSubscript"/>
        </w:rPr>
        <w:t>BrtuT’I’M’F’S</w:t>
      </w:r>
      <w:r w:rsidR="00F23593" w:rsidRPr="00DE2A8F">
        <w:rPr>
          <w:rStyle w:val="ConfigurationSubscript"/>
        </w:rPr>
        <w:t>’m</w:t>
      </w:r>
      <w:r w:rsidR="00E27B95" w:rsidRPr="00DE2A8F">
        <w:rPr>
          <w:rStyle w:val="ConfigurationSubscript"/>
        </w:rPr>
        <w:t>dhci</w:t>
      </w:r>
      <w:r w:rsidR="00591D49" w:rsidRPr="00DE2A8F">
        <w:rPr>
          <w:rStyle w:val="ConfigurationSubscript"/>
        </w:rPr>
        <w:t>f</w:t>
      </w:r>
      <w:r w:rsidR="00902837" w:rsidRPr="00DE2A8F">
        <w:t>)</w:t>
      </w:r>
    </w:p>
    <w:p w14:paraId="321E28C4" w14:textId="77777777" w:rsidR="00902837" w:rsidRPr="00DE2A8F" w:rsidRDefault="00902837" w:rsidP="00333EAE">
      <w:pPr>
        <w:pStyle w:val="BodyTextIndent2"/>
        <w:rPr>
          <w:lang w:val="en-US"/>
        </w:rPr>
      </w:pPr>
    </w:p>
    <w:p w14:paraId="4A0EB44E" w14:textId="77777777" w:rsidR="00582150" w:rsidRPr="00DE2A8F" w:rsidRDefault="00582150" w:rsidP="00582150">
      <w:pPr>
        <w:pStyle w:val="BodyTextIndent2"/>
        <w:rPr>
          <w:lang w:val="en-US"/>
        </w:rPr>
      </w:pPr>
    </w:p>
    <w:p w14:paraId="3127EAA8" w14:textId="77777777" w:rsidR="00921808" w:rsidRPr="00DE2A8F" w:rsidRDefault="00921808" w:rsidP="00333EAE">
      <w:pPr>
        <w:pStyle w:val="BodyTextIndent2"/>
        <w:rPr>
          <w:lang w:val="en-US"/>
        </w:rPr>
      </w:pPr>
    </w:p>
    <w:p w14:paraId="6361EC19" w14:textId="77777777" w:rsidR="00043D50" w:rsidRPr="00DE2A8F" w:rsidRDefault="004649F3" w:rsidP="002C1723">
      <w:pPr>
        <w:pStyle w:val="Heading3"/>
      </w:pPr>
      <w:r w:rsidRPr="00DE2A8F">
        <w:t xml:space="preserve">Net </w:t>
      </w:r>
      <w:r w:rsidR="00043D50" w:rsidRPr="00DE2A8F">
        <w:t xml:space="preserve">AS </w:t>
      </w:r>
      <w:r w:rsidR="007A61DD" w:rsidRPr="00DE2A8F">
        <w:t xml:space="preserve">Bid </w:t>
      </w:r>
      <w:r w:rsidR="00535EAC" w:rsidRPr="00DE2A8F">
        <w:t>C</w:t>
      </w:r>
      <w:r w:rsidR="00043D50" w:rsidRPr="00DE2A8F">
        <w:t xml:space="preserve">osts and </w:t>
      </w:r>
      <w:r w:rsidR="00D84BB8" w:rsidRPr="00DE2A8F">
        <w:t xml:space="preserve">Net AS </w:t>
      </w:r>
      <w:r w:rsidR="00535EAC" w:rsidRPr="00DE2A8F">
        <w:t>R</w:t>
      </w:r>
      <w:r w:rsidR="00043D50" w:rsidRPr="00DE2A8F">
        <w:t>evenue</w:t>
      </w:r>
      <w:r w:rsidR="00535EAC" w:rsidRPr="00DE2A8F">
        <w:t>s</w:t>
      </w:r>
      <w:r w:rsidR="00043D50" w:rsidRPr="00DE2A8F">
        <w:t xml:space="preserve"> are the following: </w:t>
      </w:r>
    </w:p>
    <w:p w14:paraId="3EAB5658" w14:textId="77777777" w:rsidR="00043D50" w:rsidRPr="00DE2A8F" w:rsidRDefault="00043D50" w:rsidP="00C63BA0">
      <w:pPr>
        <w:pStyle w:val="BodyIndent"/>
      </w:pPr>
    </w:p>
    <w:p w14:paraId="4E1C50F3" w14:textId="77777777" w:rsidR="002018DE" w:rsidRPr="00DE2A8F" w:rsidRDefault="002018DE" w:rsidP="002C1723">
      <w:pPr>
        <w:pStyle w:val="Heading4"/>
      </w:pPr>
      <w:r w:rsidRPr="00DE2A8F">
        <w:t xml:space="preserve">Where </w:t>
      </w:r>
      <w:r w:rsidR="001C4DCA" w:rsidRPr="00DE2A8F">
        <w:t>RTM</w:t>
      </w:r>
      <w:r w:rsidR="00921808" w:rsidRPr="00DE2A8F">
        <w:t xml:space="preserve">ASNetBidCost </w:t>
      </w:r>
      <w:r w:rsidR="009C3F16" w:rsidRPr="00DE2A8F">
        <w:rPr>
          <w:rStyle w:val="ConfigurationSubscript"/>
        </w:rPr>
        <w:t>BrtuT’I’M’F’S</w:t>
      </w:r>
      <w:r w:rsidR="00F23593" w:rsidRPr="00DE2A8F">
        <w:rPr>
          <w:rStyle w:val="ConfigurationSubscript"/>
        </w:rPr>
        <w:t>’m</w:t>
      </w:r>
      <w:r w:rsidR="00E27B95" w:rsidRPr="00DE2A8F">
        <w:rPr>
          <w:rStyle w:val="ConfigurationSubscript"/>
        </w:rPr>
        <w:t>dhci</w:t>
      </w:r>
      <w:r w:rsidR="003E171A" w:rsidRPr="00DE2A8F">
        <w:rPr>
          <w:rStyle w:val="ConfigurationSubscript"/>
          <w:lang w:val="en-US"/>
        </w:rPr>
        <w:t>f</w:t>
      </w:r>
      <w:r w:rsidR="009C3F16" w:rsidRPr="00DE2A8F">
        <w:t xml:space="preserve"> =</w:t>
      </w:r>
    </w:p>
    <w:p w14:paraId="2F5A5218" w14:textId="77777777" w:rsidR="002018DE" w:rsidRPr="00DE2A8F" w:rsidRDefault="009525BC" w:rsidP="004B4CFD">
      <w:pPr>
        <w:pStyle w:val="BodyTextIndent2"/>
      </w:pPr>
      <w:r w:rsidRPr="00DE2A8F">
        <w:rPr>
          <w:rStyle w:val="BodyTextChar"/>
        </w:rPr>
        <w:object w:dxaOrig="1260" w:dyaOrig="620" w14:anchorId="7F14E885">
          <v:shape id="_x0000_i1067" type="#_x0000_t75" style="width:62.25pt;height:30pt" o:ole="">
            <v:imagedata r:id="rId108" o:title=""/>
          </v:shape>
          <o:OLEObject Type="Embed" ProgID="Equation.3" ShapeID="_x0000_i1067" DrawAspect="Content" ObjectID="_1627362929" r:id="rId109"/>
        </w:object>
      </w:r>
      <w:r w:rsidR="002018DE" w:rsidRPr="00DE2A8F">
        <w:t xml:space="preserve">( </w:t>
      </w:r>
      <w:r w:rsidR="0060020B" w:rsidRPr="00DE2A8F">
        <w:t xml:space="preserve">max </w:t>
      </w:r>
      <w:r w:rsidR="00F02C17" w:rsidRPr="00DE2A8F">
        <w:rPr>
          <w:lang w:val="en-US"/>
        </w:rPr>
        <w:t>(</w:t>
      </w:r>
      <w:r w:rsidR="0060020B" w:rsidRPr="00DE2A8F">
        <w:t xml:space="preserve">0, </w:t>
      </w:r>
      <w:r w:rsidR="001C4DCA" w:rsidRPr="00DE2A8F">
        <w:t>RTM</w:t>
      </w:r>
      <w:r w:rsidR="00921808" w:rsidRPr="00DE2A8F">
        <w:t xml:space="preserve">ASBidCost </w:t>
      </w:r>
      <w:r w:rsidR="002018DE" w:rsidRPr="00DE2A8F">
        <w:rPr>
          <w:rStyle w:val="ConfigurationSubscript"/>
          <w:bCs/>
        </w:rPr>
        <w:t>BrtuT’I’M’VL’W’R’F’S</w:t>
      </w:r>
      <w:r w:rsidR="00F23593" w:rsidRPr="00DE2A8F">
        <w:rPr>
          <w:rStyle w:val="ConfigurationSubscript"/>
          <w:bCs/>
        </w:rPr>
        <w:t>’m</w:t>
      </w:r>
      <w:r w:rsidR="00E27B95" w:rsidRPr="00DE2A8F">
        <w:rPr>
          <w:rStyle w:val="ConfigurationSubscript"/>
          <w:bCs/>
        </w:rPr>
        <w:t>dhci</w:t>
      </w:r>
      <w:r w:rsidR="00A52D17" w:rsidRPr="00DE2A8F">
        <w:rPr>
          <w:rStyle w:val="ConfigurationSubscript"/>
          <w:bCs/>
          <w:lang w:val="en-US"/>
        </w:rPr>
        <w:t>f</w:t>
      </w:r>
      <w:r w:rsidR="002018DE" w:rsidRPr="00DE2A8F">
        <w:t xml:space="preserve"> </w:t>
      </w:r>
      <w:r w:rsidR="00963926" w:rsidRPr="00DE2A8F">
        <w:rPr>
          <w:lang w:val="en-US"/>
        </w:rPr>
        <w:t xml:space="preserve">– </w:t>
      </w:r>
    </w:p>
    <w:p w14:paraId="370C3810" w14:textId="77777777" w:rsidR="002018DE" w:rsidRPr="00DE2A8F" w:rsidRDefault="002018DE" w:rsidP="00C63BA0">
      <w:pPr>
        <w:pStyle w:val="BodyTextIndent2"/>
      </w:pPr>
      <w:r w:rsidRPr="00DE2A8F">
        <w:t>ASNoPayQtyBidCost</w:t>
      </w:r>
      <w:r w:rsidRPr="00DE2A8F">
        <w:rPr>
          <w:rStyle w:val="ConfigurationSubscript"/>
          <w:bCs/>
        </w:rPr>
        <w:t xml:space="preserve"> BrtuT’I’M’VL’W’R’F’S</w:t>
      </w:r>
      <w:r w:rsidR="00F23593" w:rsidRPr="00DE2A8F">
        <w:rPr>
          <w:rStyle w:val="ConfigurationSubscript"/>
          <w:bCs/>
        </w:rPr>
        <w:t>’m</w:t>
      </w:r>
      <w:r w:rsidR="00E27B95" w:rsidRPr="00DE2A8F">
        <w:rPr>
          <w:rStyle w:val="ConfigurationSubscript"/>
          <w:bCs/>
        </w:rPr>
        <w:t>dhci</w:t>
      </w:r>
      <w:r w:rsidR="0064757B" w:rsidRPr="00DE2A8F">
        <w:rPr>
          <w:rStyle w:val="ConfigurationSubscript"/>
          <w:bCs/>
          <w:lang w:val="en-US"/>
        </w:rPr>
        <w:t>f</w:t>
      </w:r>
      <w:r w:rsidRPr="00DE2A8F">
        <w:rPr>
          <w:rStyle w:val="ConfigurationSubscript"/>
          <w:bCs/>
        </w:rPr>
        <w:t xml:space="preserve"> </w:t>
      </w:r>
      <w:r w:rsidRPr="00DE2A8F">
        <w:t>)</w:t>
      </w:r>
      <w:r w:rsidR="0060020B" w:rsidRPr="00DE2A8F">
        <w:t xml:space="preserve"> )</w:t>
      </w:r>
    </w:p>
    <w:p w14:paraId="6ACF9361" w14:textId="77777777" w:rsidR="002018DE" w:rsidRPr="00DE2A8F" w:rsidRDefault="002018DE" w:rsidP="00C63BA0">
      <w:pPr>
        <w:pStyle w:val="BodyTextIndent2"/>
      </w:pPr>
    </w:p>
    <w:p w14:paraId="3855DAB6" w14:textId="77777777" w:rsidR="002018DE" w:rsidRPr="00DE2A8F" w:rsidRDefault="002018DE" w:rsidP="002C1723">
      <w:pPr>
        <w:pStyle w:val="Heading4"/>
      </w:pPr>
      <w:r w:rsidRPr="00DE2A8F">
        <w:t xml:space="preserve">Where </w:t>
      </w:r>
      <w:r w:rsidR="001C4DCA" w:rsidRPr="00DE2A8F">
        <w:t>RTM</w:t>
      </w:r>
      <w:r w:rsidR="00921808" w:rsidRPr="00DE2A8F">
        <w:t xml:space="preserve">ASNetRevenue </w:t>
      </w:r>
      <w:r w:rsidR="009C3F16" w:rsidRPr="00DE2A8F">
        <w:rPr>
          <w:rStyle w:val="ConfigurationSubscript"/>
        </w:rPr>
        <w:t>BrtuT’I’M’F’S</w:t>
      </w:r>
      <w:r w:rsidR="00F23593" w:rsidRPr="00DE2A8F">
        <w:rPr>
          <w:rStyle w:val="ConfigurationSubscript"/>
        </w:rPr>
        <w:t>’m</w:t>
      </w:r>
      <w:r w:rsidR="00E27B95" w:rsidRPr="00DE2A8F">
        <w:rPr>
          <w:rStyle w:val="ConfigurationSubscript"/>
        </w:rPr>
        <w:t>dhci</w:t>
      </w:r>
      <w:r w:rsidR="00591D49" w:rsidRPr="00DE2A8F">
        <w:rPr>
          <w:rStyle w:val="ConfigurationSubscript"/>
          <w:lang w:val="en-US"/>
        </w:rPr>
        <w:t>f</w:t>
      </w:r>
      <w:r w:rsidR="009C3F16" w:rsidRPr="00DE2A8F">
        <w:t xml:space="preserve"> =</w:t>
      </w:r>
    </w:p>
    <w:p w14:paraId="50B4564D" w14:textId="77777777" w:rsidR="002018DE" w:rsidRPr="00DE2A8F" w:rsidRDefault="00E25915" w:rsidP="0070551B">
      <w:pPr>
        <w:pStyle w:val="BodyTextIndent2"/>
      </w:pPr>
      <w:r w:rsidRPr="00DE2A8F">
        <w:rPr>
          <w:rStyle w:val="BodyTextChar"/>
        </w:rPr>
        <w:object w:dxaOrig="1240" w:dyaOrig="620" w14:anchorId="602921B0">
          <v:shape id="_x0000_i1068" type="#_x0000_t75" style="width:62.25pt;height:30pt" o:ole="">
            <v:imagedata r:id="rId110" o:title=""/>
          </v:shape>
          <o:OLEObject Type="Embed" ProgID="Equation.3" ShapeID="_x0000_i1068" DrawAspect="Content" ObjectID="_1627362930" r:id="rId111"/>
        </w:object>
      </w:r>
      <w:r w:rsidR="002018DE" w:rsidRPr="00DE2A8F">
        <w:t xml:space="preserve">( </w:t>
      </w:r>
      <w:r w:rsidR="0060020B" w:rsidRPr="00DE2A8F">
        <w:t xml:space="preserve">max 0, ( </w:t>
      </w:r>
      <w:r w:rsidR="001C4DCA" w:rsidRPr="00DE2A8F">
        <w:t>RTM</w:t>
      </w:r>
      <w:r w:rsidR="00440A1C" w:rsidRPr="00DE2A8F">
        <w:t xml:space="preserve">ASRevenueAmount </w:t>
      </w:r>
      <w:r w:rsidR="002018DE" w:rsidRPr="00DE2A8F">
        <w:rPr>
          <w:rStyle w:val="ConfigurationSubscript"/>
          <w:bCs/>
        </w:rPr>
        <w:t>BrtuT’I’M’VL’W’R’F’S</w:t>
      </w:r>
      <w:r w:rsidR="00F23593" w:rsidRPr="00DE2A8F">
        <w:rPr>
          <w:rStyle w:val="ConfigurationSubscript"/>
          <w:bCs/>
        </w:rPr>
        <w:t>’m</w:t>
      </w:r>
      <w:r w:rsidR="00E27B95" w:rsidRPr="00DE2A8F">
        <w:rPr>
          <w:rStyle w:val="ConfigurationSubscript"/>
          <w:bCs/>
        </w:rPr>
        <w:t>dhci</w:t>
      </w:r>
      <w:r w:rsidR="00DB5972" w:rsidRPr="00DE2A8F">
        <w:rPr>
          <w:rStyle w:val="ConfigurationSubscript"/>
          <w:bCs/>
          <w:lang w:val="en-US"/>
        </w:rPr>
        <w:t>f</w:t>
      </w:r>
      <w:r w:rsidR="00963926" w:rsidRPr="00DE2A8F">
        <w:t xml:space="preserve"> </w:t>
      </w:r>
      <w:r w:rsidR="00963926" w:rsidRPr="00DE2A8F">
        <w:rPr>
          <w:lang w:val="en-US"/>
        </w:rPr>
        <w:t>–</w:t>
      </w:r>
      <w:r w:rsidR="002018DE" w:rsidRPr="00DE2A8F">
        <w:t xml:space="preserve"> </w:t>
      </w:r>
    </w:p>
    <w:p w14:paraId="315FAE2D" w14:textId="77777777" w:rsidR="002018DE" w:rsidRPr="00DE2A8F" w:rsidRDefault="002018DE" w:rsidP="00C63BA0">
      <w:pPr>
        <w:pStyle w:val="BodyTextIndent2"/>
      </w:pPr>
      <w:r w:rsidRPr="00DE2A8F">
        <w:t>ASNoPayAmount</w:t>
      </w:r>
      <w:r w:rsidRPr="00DE2A8F">
        <w:rPr>
          <w:rStyle w:val="ConfigurationSubscript"/>
          <w:bCs/>
        </w:rPr>
        <w:t xml:space="preserve"> BrtuT’I’M’VL’W’R’F’S</w:t>
      </w:r>
      <w:r w:rsidR="00F23593" w:rsidRPr="00DE2A8F">
        <w:rPr>
          <w:rStyle w:val="ConfigurationSubscript"/>
          <w:bCs/>
        </w:rPr>
        <w:t>’m</w:t>
      </w:r>
      <w:r w:rsidR="00E27B95" w:rsidRPr="00DE2A8F">
        <w:rPr>
          <w:rStyle w:val="ConfigurationSubscript"/>
          <w:bCs/>
        </w:rPr>
        <w:t>dhci</w:t>
      </w:r>
      <w:r w:rsidR="0035795A" w:rsidRPr="00DE2A8F">
        <w:rPr>
          <w:rStyle w:val="ConfigurationSubscript"/>
          <w:bCs/>
          <w:lang w:val="en-US"/>
        </w:rPr>
        <w:t>f</w:t>
      </w:r>
      <w:r w:rsidRPr="00DE2A8F">
        <w:rPr>
          <w:rStyle w:val="ConfigurationSubscript"/>
          <w:bCs/>
        </w:rPr>
        <w:t xml:space="preserve"> </w:t>
      </w:r>
      <w:r w:rsidRPr="00DE2A8F">
        <w:t>)</w:t>
      </w:r>
      <w:r w:rsidR="0060020B" w:rsidRPr="00DE2A8F">
        <w:t xml:space="preserve"> )</w:t>
      </w:r>
    </w:p>
    <w:p w14:paraId="3EA9C4E5" w14:textId="77777777" w:rsidR="001170DF" w:rsidRPr="00DE2A8F" w:rsidRDefault="001170DF" w:rsidP="00C63BA0">
      <w:pPr>
        <w:pStyle w:val="BodyTextIndent2"/>
      </w:pPr>
    </w:p>
    <w:p w14:paraId="11F36926" w14:textId="77777777" w:rsidR="002D7784" w:rsidRPr="00DE2A8F" w:rsidRDefault="002D7784" w:rsidP="002C1723">
      <w:pPr>
        <w:pStyle w:val="Heading4"/>
      </w:pPr>
      <w:r w:rsidRPr="00DE2A8F">
        <w:t xml:space="preserve">Where </w:t>
      </w:r>
      <w:r w:rsidR="001C4DCA" w:rsidRPr="00DE2A8F">
        <w:t>RTM</w:t>
      </w:r>
      <w:r w:rsidR="00921808" w:rsidRPr="00DE2A8F">
        <w:t xml:space="preserve">ASBidCost </w:t>
      </w:r>
      <w:r w:rsidR="009C3F16" w:rsidRPr="00DE2A8F">
        <w:rPr>
          <w:rStyle w:val="ConfigurationSubscript"/>
        </w:rPr>
        <w:t>BrtuT’I’M’VL’W’R’F’S</w:t>
      </w:r>
      <w:r w:rsidR="00F23593" w:rsidRPr="00DE2A8F">
        <w:rPr>
          <w:rStyle w:val="ConfigurationSubscript"/>
        </w:rPr>
        <w:t>’m</w:t>
      </w:r>
      <w:r w:rsidR="00E27B95" w:rsidRPr="00DE2A8F">
        <w:rPr>
          <w:rStyle w:val="ConfigurationSubscript"/>
        </w:rPr>
        <w:t>dhci</w:t>
      </w:r>
      <w:r w:rsidR="00A52D17" w:rsidRPr="00DE2A8F">
        <w:rPr>
          <w:rStyle w:val="ConfigurationSubscript"/>
          <w:lang w:val="en-US"/>
        </w:rPr>
        <w:t>f</w:t>
      </w:r>
      <w:r w:rsidR="009C3F16" w:rsidRPr="00DE2A8F">
        <w:t xml:space="preserve"> =</w:t>
      </w:r>
    </w:p>
    <w:p w14:paraId="4215961F" w14:textId="77777777" w:rsidR="002D7784" w:rsidRPr="00DE2A8F" w:rsidRDefault="00885524" w:rsidP="00B2017F">
      <w:pPr>
        <w:pStyle w:val="BodyTextIndent2"/>
      </w:pPr>
      <w:r w:rsidRPr="00DE2A8F">
        <w:rPr>
          <w:lang w:val="en-US"/>
        </w:rPr>
        <w:t>(-1</w:t>
      </w:r>
      <w:r w:rsidR="0005148C" w:rsidRPr="00DE2A8F">
        <w:rPr>
          <w:lang w:val="en-US"/>
        </w:rPr>
        <w:t>/3</w:t>
      </w:r>
      <w:r w:rsidRPr="00DE2A8F">
        <w:rPr>
          <w:lang w:val="en-US"/>
        </w:rPr>
        <w:t xml:space="preserve">) * </w:t>
      </w:r>
      <w:r w:rsidR="00040602" w:rsidRPr="00DE2A8F">
        <w:rPr>
          <w:lang w:val="en-US"/>
        </w:rPr>
        <w:t>(</w:t>
      </w:r>
      <w:r w:rsidR="00AA30C2" w:rsidRPr="00DE2A8F">
        <w:t xml:space="preserve">RT15MINSpinBidCostAmount </w:t>
      </w:r>
      <w:r w:rsidR="00AA30C2" w:rsidRPr="00DE2A8F">
        <w:rPr>
          <w:rFonts w:cs="Arial"/>
          <w:kern w:val="16"/>
          <w:sz w:val="28"/>
          <w:vertAlign w:val="subscript"/>
        </w:rPr>
        <w:t>BrtuT’I’M’VL’W’R’F’S’mdhc</w:t>
      </w:r>
      <w:r w:rsidR="00756678" w:rsidRPr="00DE2A8F">
        <w:rPr>
          <w:rStyle w:val="ConfigurationSubscript"/>
          <w:bCs/>
          <w:iCs/>
        </w:rPr>
        <w:t xml:space="preserve"> </w:t>
      </w:r>
      <w:r w:rsidR="00601C64" w:rsidRPr="00DE2A8F">
        <w:rPr>
          <w:rStyle w:val="ConfigurationSubscript"/>
          <w:bCs/>
          <w:iCs/>
        </w:rPr>
        <w:t xml:space="preserve"> </w:t>
      </w:r>
      <w:r w:rsidR="00993F7F" w:rsidRPr="00DE2A8F">
        <w:t>+</w:t>
      </w:r>
      <w:r w:rsidR="00601C64" w:rsidRPr="00DE2A8F">
        <w:t xml:space="preserve"> </w:t>
      </w:r>
    </w:p>
    <w:p w14:paraId="512CE965" w14:textId="77777777" w:rsidR="00756678" w:rsidRPr="00DE2A8F" w:rsidRDefault="00AA30C2" w:rsidP="00B2017F">
      <w:pPr>
        <w:pStyle w:val="BodyTextIndent2"/>
      </w:pPr>
      <w:r w:rsidRPr="00DE2A8F">
        <w:rPr>
          <w:rFonts w:cs="Arial"/>
        </w:rPr>
        <w:t xml:space="preserve">RT15MINNonSpinBidCostAmount </w:t>
      </w:r>
      <w:r w:rsidRPr="00DE2A8F">
        <w:rPr>
          <w:rFonts w:cs="Arial"/>
          <w:kern w:val="16"/>
          <w:sz w:val="28"/>
          <w:vertAlign w:val="subscript"/>
        </w:rPr>
        <w:t>BrtuT’I’M’VL’W’R’F’S’mdhc</w:t>
      </w:r>
      <w:r w:rsidRPr="00DE2A8F">
        <w:rPr>
          <w:rFonts w:cs="Arial"/>
        </w:rPr>
        <w:t xml:space="preserve"> </w:t>
      </w:r>
      <w:r w:rsidR="00993F7F" w:rsidRPr="00DE2A8F">
        <w:t>+</w:t>
      </w:r>
    </w:p>
    <w:p w14:paraId="4302A221" w14:textId="77777777" w:rsidR="00756678" w:rsidRPr="00DE2A8F" w:rsidRDefault="008E6FB9" w:rsidP="00B2017F">
      <w:pPr>
        <w:pStyle w:val="BodyTextIndent2"/>
      </w:pPr>
      <w:r w:rsidRPr="00DE2A8F">
        <w:rPr>
          <w:rFonts w:cs="Arial"/>
          <w:kern w:val="16"/>
        </w:rPr>
        <w:t xml:space="preserve">RT15MINRegUpBidCostAmount </w:t>
      </w:r>
      <w:r w:rsidRPr="00DE2A8F">
        <w:rPr>
          <w:rFonts w:cs="Arial"/>
          <w:bCs/>
          <w:sz w:val="28"/>
          <w:szCs w:val="24"/>
          <w:vertAlign w:val="subscript"/>
        </w:rPr>
        <w:t>BrtuT’I’M’VL’W’R’F’S’mdhc</w:t>
      </w:r>
      <w:r w:rsidR="00756678" w:rsidRPr="00DE2A8F">
        <w:rPr>
          <w:rStyle w:val="ConfigurationSubscript"/>
          <w:bCs/>
          <w:iCs/>
        </w:rPr>
        <w:t xml:space="preserve"> </w:t>
      </w:r>
      <w:r w:rsidR="00993F7F" w:rsidRPr="00DE2A8F">
        <w:t xml:space="preserve">+ </w:t>
      </w:r>
    </w:p>
    <w:p w14:paraId="5712AF0B" w14:textId="77777777" w:rsidR="00601C64" w:rsidRPr="00DE2A8F" w:rsidRDefault="008E6FB9" w:rsidP="00B2017F">
      <w:pPr>
        <w:pStyle w:val="BodyTextIndent2"/>
        <w:rPr>
          <w:lang w:val="en-US"/>
        </w:rPr>
      </w:pPr>
      <w:r w:rsidRPr="00DE2A8F">
        <w:rPr>
          <w:rStyle w:val="StyleHeading3Heading3Char1h3CharCharHeading3CharCharh3Char"/>
          <w:rFonts w:cs="Arial"/>
        </w:rPr>
        <w:t>RT15MRegDownBidCostAmount</w:t>
      </w:r>
      <w:r w:rsidRPr="00DE2A8F">
        <w:rPr>
          <w:rStyle w:val="StyleHeading3Heading3Char1h3CharCharHeading3CharCharh3Char"/>
          <w:rFonts w:cs="Arial"/>
          <w:b/>
        </w:rPr>
        <w:t xml:space="preserve"> </w:t>
      </w:r>
      <w:r w:rsidRPr="00DE2A8F">
        <w:rPr>
          <w:rFonts w:cs="Arial"/>
          <w:sz w:val="28"/>
          <w:vertAlign w:val="subscript"/>
        </w:rPr>
        <w:t>BrtuT’I’M’VL’W’R’F’S’mdhc</w:t>
      </w:r>
      <w:r w:rsidR="00756678" w:rsidRPr="00DE2A8F">
        <w:rPr>
          <w:rStyle w:val="StyleHeading3Heading3Char1h3CharCharHeading3CharCharh3Char"/>
          <w:rFonts w:cs="Arial"/>
        </w:rPr>
        <w:t xml:space="preserve"> </w:t>
      </w:r>
      <w:r w:rsidR="00040602" w:rsidRPr="00DE2A8F">
        <w:rPr>
          <w:rStyle w:val="StyleHeading3Heading3Char1h3CharCharHeading3CharCharh3Char"/>
          <w:rFonts w:cs="Arial"/>
        </w:rPr>
        <w:t>)</w:t>
      </w:r>
    </w:p>
    <w:p w14:paraId="02D217C9" w14:textId="77777777" w:rsidR="001170DF" w:rsidRPr="00DE2A8F" w:rsidRDefault="001170DF" w:rsidP="00C63BA0">
      <w:pPr>
        <w:pStyle w:val="BodyTextIndent2"/>
      </w:pPr>
    </w:p>
    <w:p w14:paraId="50E724E1" w14:textId="77777777" w:rsidR="00532D13" w:rsidRPr="00DE2A8F" w:rsidRDefault="007A1330" w:rsidP="002C1723">
      <w:pPr>
        <w:pStyle w:val="Heading4"/>
      </w:pPr>
      <w:r w:rsidRPr="00DE2A8F">
        <w:t xml:space="preserve">Where </w:t>
      </w:r>
      <w:r w:rsidR="00D84BB8" w:rsidRPr="00DE2A8F">
        <w:t xml:space="preserve">ASNoPayQtyBidCost </w:t>
      </w:r>
      <w:r w:rsidR="00D84BB8" w:rsidRPr="00DE2A8F">
        <w:rPr>
          <w:rStyle w:val="ConfigurationSubscript"/>
        </w:rPr>
        <w:t>BrtuT’I’M’VL’W’R’F’S</w:t>
      </w:r>
      <w:r w:rsidR="00F23593" w:rsidRPr="00DE2A8F">
        <w:rPr>
          <w:rStyle w:val="ConfigurationSubscript"/>
        </w:rPr>
        <w:t>’m</w:t>
      </w:r>
      <w:r w:rsidR="00E27B95" w:rsidRPr="00DE2A8F">
        <w:rPr>
          <w:rStyle w:val="ConfigurationSubscript"/>
        </w:rPr>
        <w:t>dhci</w:t>
      </w:r>
      <w:r w:rsidR="0064757B" w:rsidRPr="00DE2A8F">
        <w:rPr>
          <w:rStyle w:val="ConfigurationSubscript"/>
          <w:lang w:val="en-US"/>
        </w:rPr>
        <w:t>f</w:t>
      </w:r>
      <w:r w:rsidR="00D84BB8" w:rsidRPr="00DE2A8F">
        <w:t xml:space="preserve"> =</w:t>
      </w:r>
    </w:p>
    <w:p w14:paraId="4E7EA1AF" w14:textId="77777777" w:rsidR="00B422BF" w:rsidRPr="00DE2A8F" w:rsidRDefault="00953A52" w:rsidP="00B2017F">
      <w:pPr>
        <w:pStyle w:val="BodyTextIndent2"/>
      </w:pPr>
      <w:r w:rsidRPr="00DE2A8F">
        <w:rPr>
          <w:rFonts w:cs="Arial"/>
        </w:rPr>
        <w:t>NoPay5MSpinBidCostAmount</w:t>
      </w:r>
      <w:r w:rsidRPr="00DE2A8F">
        <w:rPr>
          <w:rFonts w:cs="Arial"/>
          <w:vertAlign w:val="subscript"/>
        </w:rPr>
        <w:t xml:space="preserve"> </w:t>
      </w:r>
      <w:r w:rsidRPr="00DE2A8F">
        <w:rPr>
          <w:rFonts w:cs="Arial"/>
          <w:kern w:val="16"/>
          <w:sz w:val="28"/>
          <w:vertAlign w:val="subscript"/>
        </w:rPr>
        <w:t>BrtuT’I’M’VL’W’R’F’S’mdhcif</w:t>
      </w:r>
      <w:r w:rsidR="007A1330" w:rsidRPr="00DE2A8F">
        <w:rPr>
          <w:rStyle w:val="ConfigurationSubscript"/>
          <w:bCs/>
        </w:rPr>
        <w:t xml:space="preserve"> </w:t>
      </w:r>
      <w:r w:rsidR="00C12D8D" w:rsidRPr="00DE2A8F">
        <w:t>+</w:t>
      </w:r>
      <w:r w:rsidR="007A1330" w:rsidRPr="00DE2A8F">
        <w:t xml:space="preserve"> </w:t>
      </w:r>
    </w:p>
    <w:p w14:paraId="6B0D8E2A" w14:textId="77777777" w:rsidR="00B422BF" w:rsidRPr="00DE2A8F" w:rsidRDefault="00953A52" w:rsidP="00C63BA0">
      <w:pPr>
        <w:pStyle w:val="BodyTextIndent2"/>
      </w:pPr>
      <w:r w:rsidRPr="00DE2A8F">
        <w:rPr>
          <w:rFonts w:cs="Arial"/>
        </w:rPr>
        <w:t>NoPay5MNonSpinBidCostAmount</w:t>
      </w:r>
      <w:r w:rsidRPr="00DE2A8F">
        <w:rPr>
          <w:rFonts w:cs="Arial"/>
          <w:vertAlign w:val="subscript"/>
        </w:rPr>
        <w:t xml:space="preserve"> </w:t>
      </w:r>
      <w:r w:rsidRPr="00DE2A8F">
        <w:rPr>
          <w:rFonts w:cs="Arial"/>
          <w:kern w:val="16"/>
          <w:sz w:val="28"/>
          <w:vertAlign w:val="subscript"/>
        </w:rPr>
        <w:t>BrtuT’I’M’VL’W’R’F’S’mdhcif</w:t>
      </w:r>
      <w:r w:rsidR="00B422BF" w:rsidRPr="00DE2A8F">
        <w:rPr>
          <w:rStyle w:val="ConfigurationSubscript"/>
          <w:bCs/>
          <w:iCs/>
        </w:rPr>
        <w:t xml:space="preserve"> </w:t>
      </w:r>
      <w:r w:rsidR="007A1330" w:rsidRPr="00DE2A8F">
        <w:t xml:space="preserve"> </w:t>
      </w:r>
      <w:r w:rsidR="00C12D8D" w:rsidRPr="00DE2A8F">
        <w:t>+</w:t>
      </w:r>
      <w:r w:rsidR="007A1330" w:rsidRPr="00DE2A8F">
        <w:t xml:space="preserve"> </w:t>
      </w:r>
    </w:p>
    <w:p w14:paraId="0213C810" w14:textId="77777777" w:rsidR="007A1330" w:rsidRPr="00DE2A8F" w:rsidRDefault="00953A52" w:rsidP="00C63BA0">
      <w:pPr>
        <w:pStyle w:val="BodyTextIndent2"/>
      </w:pPr>
      <w:r w:rsidRPr="00DE2A8F">
        <w:t>NoPay5MRegUpBidCostAmount</w:t>
      </w:r>
      <w:r w:rsidRPr="00DE2A8F">
        <w:rPr>
          <w:vertAlign w:val="subscript"/>
        </w:rPr>
        <w:t xml:space="preserve"> </w:t>
      </w:r>
      <w:r w:rsidRPr="00DE2A8F">
        <w:rPr>
          <w:sz w:val="28"/>
          <w:vertAlign w:val="subscript"/>
        </w:rPr>
        <w:t>BrtuT’I’M’VL’W’R’F’S’mdhcif</w:t>
      </w:r>
      <w:r w:rsidR="00C12D8D" w:rsidRPr="00DE2A8F">
        <w:rPr>
          <w:rStyle w:val="ConfigurationSubscript"/>
          <w:bCs/>
          <w:iCs/>
        </w:rPr>
        <w:t xml:space="preserve"> </w:t>
      </w:r>
      <w:r w:rsidR="00C12D8D" w:rsidRPr="00DE2A8F">
        <w:t xml:space="preserve"> </w:t>
      </w:r>
      <w:r w:rsidR="007A1330" w:rsidRPr="00DE2A8F">
        <w:t>+</w:t>
      </w:r>
    </w:p>
    <w:p w14:paraId="4BEEC961" w14:textId="77777777" w:rsidR="001170DF" w:rsidRPr="00DE2A8F" w:rsidRDefault="00953A52" w:rsidP="00C63BA0">
      <w:pPr>
        <w:pStyle w:val="BodyTextIndent2"/>
      </w:pPr>
      <w:r w:rsidRPr="00DE2A8F">
        <w:t>NoPay5MRegDownBidCostAmount</w:t>
      </w:r>
      <w:r w:rsidRPr="00DE2A8F">
        <w:rPr>
          <w:vertAlign w:val="subscript"/>
        </w:rPr>
        <w:t xml:space="preserve"> </w:t>
      </w:r>
      <w:r w:rsidRPr="00DE2A8F">
        <w:rPr>
          <w:sz w:val="28"/>
          <w:vertAlign w:val="subscript"/>
        </w:rPr>
        <w:t>BrtuT’I’M’VL’W’R’F’S’mdhcif</w:t>
      </w:r>
      <w:r w:rsidR="00040602" w:rsidRPr="00DE2A8F">
        <w:rPr>
          <w:rStyle w:val="StyleHeading3Heading3Char1h3CharCharHeading3CharCharh3Char"/>
          <w:rFonts w:cs="Arial"/>
        </w:rPr>
        <w:t xml:space="preserve"> </w:t>
      </w:r>
    </w:p>
    <w:p w14:paraId="22B07798" w14:textId="77777777" w:rsidR="000B6050" w:rsidRPr="00DE2A8F" w:rsidRDefault="000B6050" w:rsidP="002C1723">
      <w:pPr>
        <w:pStyle w:val="Heading4"/>
      </w:pPr>
      <w:r w:rsidRPr="00DE2A8F">
        <w:t xml:space="preserve">Where </w:t>
      </w:r>
      <w:r w:rsidR="001C4DCA" w:rsidRPr="00DE2A8F">
        <w:t>RTM</w:t>
      </w:r>
      <w:r w:rsidR="00440A1C" w:rsidRPr="00DE2A8F">
        <w:t xml:space="preserve">ASRevenueAmount </w:t>
      </w:r>
      <w:r w:rsidR="00D84BB8" w:rsidRPr="00DE2A8F">
        <w:rPr>
          <w:rStyle w:val="ConfigurationSubscript"/>
        </w:rPr>
        <w:t>BrtuT’I’M’VL’W’R’F’S</w:t>
      </w:r>
      <w:r w:rsidR="00F23593" w:rsidRPr="00DE2A8F">
        <w:rPr>
          <w:rStyle w:val="ConfigurationSubscript"/>
        </w:rPr>
        <w:t>’m</w:t>
      </w:r>
      <w:r w:rsidR="00E27B95" w:rsidRPr="00DE2A8F">
        <w:rPr>
          <w:rStyle w:val="ConfigurationSubscript"/>
        </w:rPr>
        <w:t>dhci</w:t>
      </w:r>
      <w:r w:rsidR="00226D91" w:rsidRPr="00DE2A8F">
        <w:rPr>
          <w:rStyle w:val="ConfigurationSubscript"/>
          <w:lang w:val="en-US"/>
        </w:rPr>
        <w:t>f</w:t>
      </w:r>
      <w:r w:rsidR="00D84BB8" w:rsidRPr="00DE2A8F">
        <w:t xml:space="preserve"> =</w:t>
      </w:r>
      <w:r w:rsidRPr="00DE2A8F">
        <w:t xml:space="preserve"> </w:t>
      </w:r>
    </w:p>
    <w:p w14:paraId="66E8B52B" w14:textId="77777777" w:rsidR="000B6050" w:rsidRPr="00DE2A8F" w:rsidRDefault="00885524" w:rsidP="00C63BA0">
      <w:pPr>
        <w:pStyle w:val="BodyTextIndent2"/>
        <w:rPr>
          <w:rStyle w:val="ConfigurationSubscript"/>
          <w:bCs/>
          <w:iCs/>
        </w:rPr>
      </w:pPr>
      <w:r w:rsidRPr="00DE2A8F">
        <w:rPr>
          <w:lang w:val="en-US"/>
        </w:rPr>
        <w:t>(-1</w:t>
      </w:r>
      <w:r w:rsidR="0005148C" w:rsidRPr="00DE2A8F">
        <w:rPr>
          <w:lang w:val="en-US"/>
        </w:rPr>
        <w:t>/3</w:t>
      </w:r>
      <w:r w:rsidRPr="00DE2A8F">
        <w:rPr>
          <w:lang w:val="en-US"/>
        </w:rPr>
        <w:t xml:space="preserve">) * </w:t>
      </w:r>
      <w:r w:rsidR="00040602" w:rsidRPr="00DE2A8F">
        <w:rPr>
          <w:lang w:val="en-US"/>
        </w:rPr>
        <w:t>(</w:t>
      </w:r>
      <w:r w:rsidR="00AA30C2" w:rsidRPr="00DE2A8F">
        <w:t xml:space="preserve">RT15MINSpinSettlementAmount </w:t>
      </w:r>
      <w:r w:rsidR="00AA30C2" w:rsidRPr="00DE2A8F">
        <w:rPr>
          <w:rFonts w:cs="Arial"/>
          <w:kern w:val="16"/>
          <w:sz w:val="28"/>
          <w:vertAlign w:val="subscript"/>
        </w:rPr>
        <w:t>BrtuT’I’M’VL’W’R’F’S’mdhc</w:t>
      </w:r>
      <w:r w:rsidR="00AA30C2" w:rsidRPr="00DE2A8F" w:rsidDel="00AA30C2">
        <w:rPr>
          <w:rFonts w:eastAsia="Times New Roman"/>
          <w:bCs/>
          <w:lang w:val="en-US"/>
        </w:rPr>
        <w:t xml:space="preserve"> </w:t>
      </w:r>
      <w:r w:rsidR="000B6050" w:rsidRPr="00DE2A8F">
        <w:t xml:space="preserve">+ </w:t>
      </w:r>
    </w:p>
    <w:p w14:paraId="087B203F" w14:textId="77777777" w:rsidR="000B6050" w:rsidRPr="00DE2A8F" w:rsidRDefault="008E6FB9" w:rsidP="00B2017F">
      <w:pPr>
        <w:pStyle w:val="BodyTextIndent2"/>
      </w:pPr>
      <w:r w:rsidRPr="00DE2A8F">
        <w:rPr>
          <w:rFonts w:cs="Arial"/>
        </w:rPr>
        <w:t xml:space="preserve">RT15MINNonSpinSettlementAmount </w:t>
      </w:r>
      <w:r w:rsidRPr="00DE2A8F">
        <w:rPr>
          <w:rFonts w:cs="Arial"/>
          <w:kern w:val="16"/>
          <w:sz w:val="28"/>
          <w:vertAlign w:val="subscript"/>
        </w:rPr>
        <w:t>BrtuT’I’M’VL’W’R’F’S’mdhc</w:t>
      </w:r>
      <w:r w:rsidRPr="00DE2A8F" w:rsidDel="008E6FB9">
        <w:rPr>
          <w:rFonts w:eastAsia="Times New Roman"/>
          <w:bCs/>
        </w:rPr>
        <w:t xml:space="preserve"> </w:t>
      </w:r>
      <w:r w:rsidR="000B6050" w:rsidRPr="00DE2A8F">
        <w:t xml:space="preserve">+ </w:t>
      </w:r>
    </w:p>
    <w:p w14:paraId="7690BA65" w14:textId="77777777" w:rsidR="0018783D" w:rsidRPr="00DE2A8F" w:rsidRDefault="008E6FB9" w:rsidP="00B2017F">
      <w:pPr>
        <w:pStyle w:val="BodyTextIndent2"/>
      </w:pPr>
      <w:r w:rsidRPr="00DE2A8F">
        <w:rPr>
          <w:rFonts w:cs="Arial"/>
        </w:rPr>
        <w:t>RT15MINRegUpSettlementAmount</w:t>
      </w:r>
      <w:r w:rsidRPr="00DE2A8F">
        <w:rPr>
          <w:rFonts w:cs="Arial"/>
          <w:i/>
          <w:vertAlign w:val="subscript"/>
        </w:rPr>
        <w:t xml:space="preserve"> </w:t>
      </w:r>
      <w:r w:rsidRPr="00DE2A8F">
        <w:rPr>
          <w:rFonts w:cs="Arial"/>
          <w:bCs/>
          <w:sz w:val="28"/>
          <w:szCs w:val="24"/>
          <w:vertAlign w:val="subscript"/>
        </w:rPr>
        <w:t>BrtuT’I’M’VL’W’R’F’S’mdhc</w:t>
      </w:r>
      <w:r w:rsidR="0018783D" w:rsidRPr="00DE2A8F">
        <w:t xml:space="preserve"> + </w:t>
      </w:r>
    </w:p>
    <w:p w14:paraId="294BA6A9" w14:textId="77777777" w:rsidR="0018783D" w:rsidRPr="00DE2A8F" w:rsidRDefault="008E6FB9" w:rsidP="00B2017F">
      <w:pPr>
        <w:pStyle w:val="BodyTextIndent2"/>
      </w:pPr>
      <w:r w:rsidRPr="00DE2A8F">
        <w:rPr>
          <w:rStyle w:val="StyleHeading3Heading3Char1h3CharCharHeading3CharCharh3Char"/>
          <w:rFonts w:cs="Arial"/>
        </w:rPr>
        <w:t>RT15MRegDownSettlementAmount</w:t>
      </w:r>
      <w:r w:rsidRPr="00DE2A8F">
        <w:rPr>
          <w:rStyle w:val="StyleHeading3Heading3Char1h3CharCharHeading3CharCharh3Char"/>
          <w:rFonts w:cs="Arial"/>
          <w:b/>
        </w:rPr>
        <w:t xml:space="preserve"> </w:t>
      </w:r>
      <w:r w:rsidRPr="00DE2A8F">
        <w:rPr>
          <w:rFonts w:cs="Arial"/>
          <w:sz w:val="28"/>
          <w:vertAlign w:val="subscript"/>
        </w:rPr>
        <w:t>BrtuT’I’M’VL’W’R’F’S’mdhc</w:t>
      </w:r>
      <w:r w:rsidR="00040602" w:rsidRPr="00DE2A8F">
        <w:rPr>
          <w:rStyle w:val="StyleHeading3Heading3Char1h3CharCharHeading3CharCharh3Char"/>
          <w:rFonts w:cs="Arial"/>
        </w:rPr>
        <w:t xml:space="preserve"> )</w:t>
      </w:r>
    </w:p>
    <w:p w14:paraId="56455F82" w14:textId="77777777" w:rsidR="001170DF" w:rsidRPr="00DE2A8F" w:rsidRDefault="001170DF" w:rsidP="00C63BA0">
      <w:pPr>
        <w:pStyle w:val="BodyTextIndent2"/>
      </w:pPr>
    </w:p>
    <w:p w14:paraId="3E6DEE52" w14:textId="77777777" w:rsidR="009D249F" w:rsidRPr="00DE2A8F" w:rsidRDefault="00DC67AF" w:rsidP="002C1723">
      <w:pPr>
        <w:pStyle w:val="Heading4"/>
      </w:pPr>
      <w:r w:rsidRPr="00DE2A8F">
        <w:t>W</w:t>
      </w:r>
      <w:r w:rsidR="009D249F" w:rsidRPr="00DE2A8F">
        <w:t xml:space="preserve">here </w:t>
      </w:r>
      <w:r w:rsidR="00D84BB8" w:rsidRPr="00DE2A8F">
        <w:t xml:space="preserve">ASNoPayAmount </w:t>
      </w:r>
      <w:r w:rsidR="00D84BB8" w:rsidRPr="00DE2A8F">
        <w:rPr>
          <w:rStyle w:val="ConfigurationSubscript"/>
        </w:rPr>
        <w:t>BrtuT’I’M’VL’W’R’F’S</w:t>
      </w:r>
      <w:r w:rsidR="00F23593" w:rsidRPr="00DE2A8F">
        <w:rPr>
          <w:rStyle w:val="ConfigurationSubscript"/>
        </w:rPr>
        <w:t>’m</w:t>
      </w:r>
      <w:r w:rsidR="00E27B95" w:rsidRPr="00DE2A8F">
        <w:rPr>
          <w:rStyle w:val="ConfigurationSubscript"/>
        </w:rPr>
        <w:t>dhci</w:t>
      </w:r>
      <w:r w:rsidR="0035795A" w:rsidRPr="00DE2A8F">
        <w:rPr>
          <w:rStyle w:val="ConfigurationSubscript"/>
          <w:lang w:val="en-US"/>
        </w:rPr>
        <w:t>f</w:t>
      </w:r>
      <w:r w:rsidR="00D84BB8" w:rsidRPr="00DE2A8F">
        <w:t xml:space="preserve">  =</w:t>
      </w:r>
    </w:p>
    <w:p w14:paraId="1A5C8F71" w14:textId="77777777" w:rsidR="009D249F" w:rsidRPr="00DE2A8F" w:rsidRDefault="00953A52" w:rsidP="00C63BA0">
      <w:pPr>
        <w:pStyle w:val="BodyTextIndent2"/>
      </w:pPr>
      <w:r w:rsidRPr="00DE2A8F">
        <w:rPr>
          <w:rFonts w:cs="Arial"/>
        </w:rPr>
        <w:t>NoPay5MSpinSettlementAmount</w:t>
      </w:r>
      <w:r w:rsidRPr="00DE2A8F">
        <w:rPr>
          <w:rFonts w:cs="Arial"/>
          <w:vertAlign w:val="subscript"/>
        </w:rPr>
        <w:t xml:space="preserve"> </w:t>
      </w:r>
      <w:r w:rsidRPr="00DE2A8F">
        <w:rPr>
          <w:rFonts w:cs="Arial"/>
          <w:kern w:val="16"/>
          <w:sz w:val="28"/>
          <w:vertAlign w:val="subscript"/>
        </w:rPr>
        <w:t>BrtuT’I’M’VL’W’R’F’S’mdhcif</w:t>
      </w:r>
      <w:r w:rsidR="00B75EF4" w:rsidRPr="00DE2A8F">
        <w:rPr>
          <w:rStyle w:val="ConfigurationSubscript"/>
          <w:bCs/>
        </w:rPr>
        <w:t xml:space="preserve"> </w:t>
      </w:r>
      <w:r w:rsidR="00B75EF4" w:rsidRPr="00DE2A8F">
        <w:rPr>
          <w:vertAlign w:val="subscript"/>
        </w:rPr>
        <w:t xml:space="preserve"> </w:t>
      </w:r>
      <w:r w:rsidR="009D249F" w:rsidRPr="00DE2A8F">
        <w:t xml:space="preserve">+ </w:t>
      </w:r>
    </w:p>
    <w:p w14:paraId="6BF798BF" w14:textId="77777777" w:rsidR="009D249F" w:rsidRPr="00DE2A8F" w:rsidRDefault="00953A52" w:rsidP="00C63BA0">
      <w:pPr>
        <w:pStyle w:val="BodyTextIndent2"/>
        <w:rPr>
          <w:szCs w:val="20"/>
        </w:rPr>
      </w:pPr>
      <w:r w:rsidRPr="00DE2A8F">
        <w:rPr>
          <w:rFonts w:cs="Arial"/>
        </w:rPr>
        <w:t>NoPay5MNonSpinSettlementAmount</w:t>
      </w:r>
      <w:r w:rsidRPr="00DE2A8F">
        <w:rPr>
          <w:rFonts w:cs="Arial"/>
          <w:vertAlign w:val="subscript"/>
        </w:rPr>
        <w:t xml:space="preserve"> </w:t>
      </w:r>
      <w:r w:rsidRPr="00DE2A8F">
        <w:rPr>
          <w:rFonts w:cs="Arial"/>
          <w:kern w:val="16"/>
          <w:sz w:val="28"/>
          <w:vertAlign w:val="subscript"/>
        </w:rPr>
        <w:t>BrtuT’I’M’VL’W’R’F’S’mdhcif</w:t>
      </w:r>
      <w:r w:rsidR="00B75EF4" w:rsidRPr="00DE2A8F">
        <w:rPr>
          <w:vertAlign w:val="subscript"/>
        </w:rPr>
        <w:t xml:space="preserve"> </w:t>
      </w:r>
      <w:r w:rsidR="009D249F" w:rsidRPr="00DE2A8F">
        <w:rPr>
          <w:szCs w:val="20"/>
        </w:rPr>
        <w:t>+</w:t>
      </w:r>
    </w:p>
    <w:p w14:paraId="14ABC828" w14:textId="77777777" w:rsidR="00B75EF4" w:rsidRPr="00DE2A8F" w:rsidRDefault="00953A52" w:rsidP="00C63BA0">
      <w:pPr>
        <w:pStyle w:val="BodyTextIndent2"/>
        <w:rPr>
          <w:szCs w:val="20"/>
        </w:rPr>
      </w:pPr>
      <w:r w:rsidRPr="00DE2A8F">
        <w:t>NoPay5MRegUpSettlementAmount</w:t>
      </w:r>
      <w:r w:rsidRPr="00DE2A8F">
        <w:rPr>
          <w:vertAlign w:val="subscript"/>
        </w:rPr>
        <w:t xml:space="preserve"> </w:t>
      </w:r>
      <w:r w:rsidRPr="00DE2A8F">
        <w:rPr>
          <w:sz w:val="28"/>
          <w:vertAlign w:val="subscript"/>
        </w:rPr>
        <w:t>BrtuT’I’M’VL’W’R’F’S’mdhcif</w:t>
      </w:r>
      <w:r w:rsidR="00B75EF4" w:rsidRPr="00DE2A8F">
        <w:rPr>
          <w:rStyle w:val="ConfigurationSubscript"/>
          <w:bCs/>
          <w:iCs/>
        </w:rPr>
        <w:t xml:space="preserve"> </w:t>
      </w:r>
      <w:r w:rsidR="00B75EF4" w:rsidRPr="00DE2A8F">
        <w:rPr>
          <w:vertAlign w:val="subscript"/>
        </w:rPr>
        <w:t xml:space="preserve"> </w:t>
      </w:r>
      <w:r w:rsidR="009D249F" w:rsidRPr="00DE2A8F">
        <w:rPr>
          <w:szCs w:val="20"/>
        </w:rPr>
        <w:t>+</w:t>
      </w:r>
    </w:p>
    <w:p w14:paraId="1D2A683F" w14:textId="77777777" w:rsidR="00E35E95" w:rsidRPr="00DE2A8F" w:rsidRDefault="00953A52" w:rsidP="00C63BA0">
      <w:pPr>
        <w:pStyle w:val="BodyTextIndent2"/>
      </w:pPr>
      <w:r w:rsidRPr="00DE2A8F">
        <w:t>NoPay5MRegDownSettlementAmount</w:t>
      </w:r>
      <w:r w:rsidRPr="00DE2A8F">
        <w:rPr>
          <w:vertAlign w:val="subscript"/>
        </w:rPr>
        <w:t xml:space="preserve"> </w:t>
      </w:r>
      <w:r w:rsidRPr="00DE2A8F">
        <w:rPr>
          <w:sz w:val="28"/>
          <w:vertAlign w:val="subscript"/>
        </w:rPr>
        <w:t>BrtuT’I’M’VL’W’R’F’S’mdhcif</w:t>
      </w:r>
      <w:r w:rsidR="00040602" w:rsidRPr="00DE2A8F">
        <w:rPr>
          <w:rStyle w:val="StyleHeading3Heading3Char1h3CharCharHeading3CharCharh3Char"/>
          <w:rFonts w:cs="Arial"/>
        </w:rPr>
        <w:t xml:space="preserve"> </w:t>
      </w:r>
    </w:p>
    <w:p w14:paraId="7EEDF7D3" w14:textId="77777777" w:rsidR="00275789" w:rsidRPr="00DE2A8F" w:rsidRDefault="00275789" w:rsidP="00B2017F">
      <w:pPr>
        <w:pStyle w:val="BodyTextIndent2"/>
        <w:rPr>
          <w:rStyle w:val="ConfigurationSubscript"/>
          <w:b/>
          <w:bCs/>
        </w:rPr>
      </w:pPr>
    </w:p>
    <w:p w14:paraId="0A4949AC" w14:textId="77777777" w:rsidR="006473DA" w:rsidRPr="00DE2A8F" w:rsidRDefault="00CA0FFC" w:rsidP="002169A2">
      <w:pPr>
        <w:pStyle w:val="Body"/>
        <w:keepNext/>
        <w:rPr>
          <w:b/>
        </w:rPr>
      </w:pPr>
      <w:r w:rsidRPr="00DE2A8F">
        <w:rPr>
          <w:b/>
          <w:lang w:val="en-US"/>
        </w:rPr>
        <w:t>RT</w:t>
      </w:r>
      <w:r w:rsidR="006473DA" w:rsidRPr="00DE2A8F">
        <w:rPr>
          <w:b/>
        </w:rPr>
        <w:t>M Regulation Mileage Bid Cost</w:t>
      </w:r>
    </w:p>
    <w:p w14:paraId="389C143E" w14:textId="77777777" w:rsidR="006473DA" w:rsidRPr="00DE2A8F" w:rsidRDefault="006473DA" w:rsidP="002169A2">
      <w:pPr>
        <w:pStyle w:val="BodyTextIndent2"/>
        <w:keepNext/>
      </w:pPr>
    </w:p>
    <w:p w14:paraId="56C1504F" w14:textId="77777777" w:rsidR="006473DA" w:rsidRPr="00DE2A8F" w:rsidRDefault="00D75C21" w:rsidP="002C1723">
      <w:pPr>
        <w:pStyle w:val="Heading3"/>
      </w:pPr>
      <w:r w:rsidRPr="00DE2A8F">
        <w:t xml:space="preserve">Where </w:t>
      </w:r>
      <w:r w:rsidR="00CA0FFC" w:rsidRPr="00DE2A8F">
        <w:t>RTM</w:t>
      </w:r>
      <w:r w:rsidR="00A06AF8" w:rsidRPr="00DE2A8F">
        <w:t xml:space="preserve">RegMileageBidCostAmount </w:t>
      </w:r>
      <w:r w:rsidR="006473DA" w:rsidRPr="00DE2A8F">
        <w:rPr>
          <w:rStyle w:val="ConfigurationSubscript"/>
        </w:rPr>
        <w:t>BrtuT’I’M’F’S</w:t>
      </w:r>
      <w:r w:rsidR="00F23593" w:rsidRPr="00DE2A8F">
        <w:rPr>
          <w:rStyle w:val="ConfigurationSubscript"/>
        </w:rPr>
        <w:t>’m</w:t>
      </w:r>
      <w:r w:rsidR="00E27B95" w:rsidRPr="00DE2A8F">
        <w:rPr>
          <w:rStyle w:val="ConfigurationSubscript"/>
        </w:rPr>
        <w:t>dhci</w:t>
      </w:r>
      <w:r w:rsidR="003E171A" w:rsidRPr="00DE2A8F">
        <w:rPr>
          <w:rStyle w:val="ConfigurationSubscript"/>
          <w:lang w:val="en-US"/>
        </w:rPr>
        <w:t>f</w:t>
      </w:r>
      <w:r w:rsidR="006473DA" w:rsidRPr="00DE2A8F" w:rsidDel="0025060D">
        <w:t xml:space="preserve"> </w:t>
      </w:r>
      <w:r w:rsidR="006473DA" w:rsidRPr="00DE2A8F">
        <w:t>=</w:t>
      </w:r>
    </w:p>
    <w:p w14:paraId="5132D2F8" w14:textId="77777777" w:rsidR="006473DA" w:rsidRPr="00DE2A8F" w:rsidRDefault="00CA0FFC" w:rsidP="00B2017F">
      <w:pPr>
        <w:pStyle w:val="BodyTextIndent"/>
        <w:rPr>
          <w:lang w:val="en-US"/>
        </w:rPr>
      </w:pPr>
      <w:r w:rsidRPr="00DE2A8F">
        <w:t>RTM</w:t>
      </w:r>
      <w:r w:rsidR="00A06AF8" w:rsidRPr="00DE2A8F">
        <w:t xml:space="preserve">RegUpMileageBidCostAmount </w:t>
      </w:r>
      <w:r w:rsidR="006473DA" w:rsidRPr="00DE2A8F">
        <w:rPr>
          <w:rStyle w:val="ConfigurationSubscript"/>
        </w:rPr>
        <w:t>BrtuT’I’M’F’S</w:t>
      </w:r>
      <w:r w:rsidR="00F23593" w:rsidRPr="00DE2A8F">
        <w:rPr>
          <w:rStyle w:val="ConfigurationSubscript"/>
        </w:rPr>
        <w:t>’m</w:t>
      </w:r>
      <w:r w:rsidR="00E27B95" w:rsidRPr="00DE2A8F">
        <w:rPr>
          <w:rStyle w:val="ConfigurationSubscript"/>
        </w:rPr>
        <w:t>dhci</w:t>
      </w:r>
      <w:r w:rsidR="003033AC" w:rsidRPr="00DE2A8F">
        <w:rPr>
          <w:rStyle w:val="ConfigurationSubscript"/>
          <w:lang w:val="en-US"/>
        </w:rPr>
        <w:t>f</w:t>
      </w:r>
      <w:r w:rsidR="006473DA" w:rsidRPr="00DE2A8F" w:rsidDel="0025060D">
        <w:t xml:space="preserve"> </w:t>
      </w:r>
      <w:r w:rsidR="00D75C21" w:rsidRPr="00DE2A8F">
        <w:t xml:space="preserve">+ </w:t>
      </w:r>
      <w:r w:rsidRPr="00DE2A8F">
        <w:t>RTM</w:t>
      </w:r>
      <w:r w:rsidR="00A06AF8" w:rsidRPr="00DE2A8F">
        <w:t xml:space="preserve">RegDownMileageBidCostAmount </w:t>
      </w:r>
      <w:r w:rsidR="006473DA" w:rsidRPr="00DE2A8F">
        <w:rPr>
          <w:rStyle w:val="ConfigurationSubscript"/>
        </w:rPr>
        <w:t>BrtuT’I’M’F’S</w:t>
      </w:r>
      <w:r w:rsidR="00F23593" w:rsidRPr="00DE2A8F">
        <w:rPr>
          <w:rStyle w:val="ConfigurationSubscript"/>
        </w:rPr>
        <w:t>’m</w:t>
      </w:r>
      <w:r w:rsidR="00E27B95" w:rsidRPr="00DE2A8F">
        <w:rPr>
          <w:rStyle w:val="ConfigurationSubscript"/>
        </w:rPr>
        <w:t>dhci</w:t>
      </w:r>
      <w:r w:rsidR="003033AC" w:rsidRPr="00DE2A8F">
        <w:rPr>
          <w:rStyle w:val="ConfigurationSubscript"/>
          <w:lang w:val="en-US"/>
        </w:rPr>
        <w:t>f</w:t>
      </w:r>
    </w:p>
    <w:p w14:paraId="25D45FFE" w14:textId="77777777" w:rsidR="006473DA" w:rsidRPr="00DE2A8F" w:rsidRDefault="006473DA" w:rsidP="00B2017F">
      <w:pPr>
        <w:pStyle w:val="BodyTextIndent"/>
      </w:pPr>
    </w:p>
    <w:p w14:paraId="5F735C54" w14:textId="77777777" w:rsidR="006473DA" w:rsidRPr="00DE2A8F" w:rsidRDefault="00CA0FFC" w:rsidP="002169A2">
      <w:pPr>
        <w:pStyle w:val="Body"/>
        <w:keepNext/>
        <w:rPr>
          <w:b/>
          <w:bCs/>
        </w:rPr>
      </w:pPr>
      <w:r w:rsidRPr="00DE2A8F">
        <w:rPr>
          <w:b/>
          <w:bCs/>
          <w:lang w:val="en-US"/>
        </w:rPr>
        <w:t>RTM</w:t>
      </w:r>
      <w:r w:rsidR="006473DA" w:rsidRPr="00DE2A8F">
        <w:rPr>
          <w:b/>
          <w:bCs/>
        </w:rPr>
        <w:t xml:space="preserve"> Regulation Up Mileage Bid Cost</w:t>
      </w:r>
    </w:p>
    <w:p w14:paraId="67A9E02D" w14:textId="77777777" w:rsidR="00971285" w:rsidRPr="00DE2A8F" w:rsidRDefault="00971285" w:rsidP="002169A2">
      <w:pPr>
        <w:pStyle w:val="BodyTextIndent"/>
        <w:keepNext/>
      </w:pPr>
    </w:p>
    <w:p w14:paraId="7B09FA22" w14:textId="77777777" w:rsidR="006473DA" w:rsidRPr="00DE2A8F" w:rsidRDefault="00D75C21" w:rsidP="002C1723">
      <w:pPr>
        <w:pStyle w:val="Heading4"/>
      </w:pPr>
      <w:r w:rsidRPr="00DE2A8F">
        <w:t xml:space="preserve">Where </w:t>
      </w:r>
      <w:r w:rsidR="00CA0FFC" w:rsidRPr="00DE2A8F">
        <w:t>RTM</w:t>
      </w:r>
      <w:r w:rsidR="00A06AF8" w:rsidRPr="00DE2A8F">
        <w:t xml:space="preserve">RegUpMileageBidCostAmount </w:t>
      </w:r>
      <w:r w:rsidR="006473DA" w:rsidRPr="00DE2A8F">
        <w:rPr>
          <w:rStyle w:val="ConfigurationSubscript"/>
        </w:rPr>
        <w:t>BrtuT’I’M’F’S</w:t>
      </w:r>
      <w:r w:rsidR="00F23593" w:rsidRPr="00DE2A8F">
        <w:rPr>
          <w:rStyle w:val="ConfigurationSubscript"/>
        </w:rPr>
        <w:t>’m</w:t>
      </w:r>
      <w:r w:rsidR="00E27B95" w:rsidRPr="00DE2A8F">
        <w:rPr>
          <w:rStyle w:val="ConfigurationSubscript"/>
        </w:rPr>
        <w:t>dhci</w:t>
      </w:r>
      <w:r w:rsidR="003033AC" w:rsidRPr="00DE2A8F">
        <w:rPr>
          <w:rStyle w:val="ConfigurationSubscript"/>
          <w:lang w:val="en-US"/>
        </w:rPr>
        <w:t>f</w:t>
      </w:r>
      <w:r w:rsidR="006473DA" w:rsidRPr="00DE2A8F" w:rsidDel="0025060D">
        <w:t xml:space="preserve"> </w:t>
      </w:r>
      <w:r w:rsidR="006473DA" w:rsidRPr="00DE2A8F">
        <w:t>=</w:t>
      </w:r>
    </w:p>
    <w:p w14:paraId="48CDD7BF" w14:textId="77777777" w:rsidR="006473DA" w:rsidRPr="00DE2A8F" w:rsidRDefault="00230EE7" w:rsidP="00333EAE">
      <w:pPr>
        <w:pStyle w:val="BodyTextIndent2"/>
        <w:rPr>
          <w:lang w:val="en-US"/>
        </w:rPr>
      </w:pPr>
      <w:r w:rsidRPr="00DE2A8F">
        <w:rPr>
          <w:lang w:val="en-US"/>
        </w:rPr>
        <w:t>(1/3) *</w:t>
      </w:r>
      <w:r w:rsidR="00BE61FD" w:rsidRPr="00DE2A8F" w:rsidDel="00BE61FD">
        <w:t xml:space="preserve"> </w:t>
      </w:r>
      <w:r w:rsidR="00853395" w:rsidRPr="00DE2A8F">
        <w:t>(BA15MinResource</w:t>
      </w:r>
      <w:r w:rsidR="00C37D25" w:rsidRPr="00DE2A8F">
        <w:rPr>
          <w:szCs w:val="20"/>
          <w:lang w:val="en-US" w:eastAsia="en-US"/>
        </w:rPr>
        <w:t>RTM</w:t>
      </w:r>
      <w:r w:rsidR="006473DA" w:rsidRPr="00DE2A8F">
        <w:t xml:space="preserve">RegUpMileageSelfProvidedBidCostAmount </w:t>
      </w:r>
      <w:r w:rsidR="006473DA" w:rsidRPr="00DE2A8F">
        <w:rPr>
          <w:rStyle w:val="ConfigurationSubscript"/>
        </w:rPr>
        <w:t>BrtuT’I’M’F’S</w:t>
      </w:r>
      <w:r w:rsidR="00F23593" w:rsidRPr="00DE2A8F">
        <w:rPr>
          <w:rStyle w:val="ConfigurationSubscript"/>
        </w:rPr>
        <w:t>’mdh</w:t>
      </w:r>
      <w:r w:rsidR="006473DA" w:rsidRPr="00DE2A8F">
        <w:rPr>
          <w:rStyle w:val="ConfigurationSubscript"/>
        </w:rPr>
        <w:t>c</w:t>
      </w:r>
      <w:r w:rsidR="006473DA" w:rsidRPr="00DE2A8F" w:rsidDel="0025060D">
        <w:t xml:space="preserve"> </w:t>
      </w:r>
      <w:r w:rsidR="00853395" w:rsidRPr="00DE2A8F">
        <w:t xml:space="preserve">+ </w:t>
      </w:r>
      <w:r w:rsidR="00A06AF8" w:rsidRPr="00DE2A8F">
        <w:t>BA15MinResource</w:t>
      </w:r>
      <w:r w:rsidR="00CA0FFC" w:rsidRPr="00DE2A8F">
        <w:t>RTM</w:t>
      </w:r>
      <w:r w:rsidR="00A06AF8" w:rsidRPr="00DE2A8F">
        <w:t xml:space="preserve">RegUpMileageAwardedBidCostAmount </w:t>
      </w:r>
      <w:r w:rsidR="006473DA" w:rsidRPr="00DE2A8F">
        <w:rPr>
          <w:rStyle w:val="ConfigurationSubscript"/>
        </w:rPr>
        <w:t>BrtuT’I’M’F’S</w:t>
      </w:r>
      <w:r w:rsidR="00F23593" w:rsidRPr="00DE2A8F">
        <w:rPr>
          <w:rStyle w:val="ConfigurationSubscript"/>
        </w:rPr>
        <w:t>’mdh</w:t>
      </w:r>
      <w:r w:rsidR="006473DA" w:rsidRPr="00DE2A8F">
        <w:rPr>
          <w:rStyle w:val="ConfigurationSubscript"/>
        </w:rPr>
        <w:t>c</w:t>
      </w:r>
      <w:r w:rsidRPr="00DE2A8F">
        <w:rPr>
          <w:lang w:val="en-US"/>
        </w:rPr>
        <w:t xml:space="preserve"> )</w:t>
      </w:r>
    </w:p>
    <w:p w14:paraId="1BDA9BB9" w14:textId="77777777" w:rsidR="006473DA" w:rsidRPr="00DE2A8F" w:rsidRDefault="006473DA" w:rsidP="00B2017F">
      <w:pPr>
        <w:pStyle w:val="BodyTextIndent2"/>
      </w:pPr>
    </w:p>
    <w:p w14:paraId="2C94B9D0" w14:textId="77777777" w:rsidR="006473DA" w:rsidRPr="00DE2A8F" w:rsidRDefault="006473DA" w:rsidP="00C25A31">
      <w:pPr>
        <w:pStyle w:val="BodyText3"/>
      </w:pPr>
    </w:p>
    <w:p w14:paraId="60A91D7A" w14:textId="77777777" w:rsidR="006473DA" w:rsidRPr="00DE2A8F" w:rsidRDefault="00CA0FFC" w:rsidP="00333EAE">
      <w:pPr>
        <w:pStyle w:val="BodyText2"/>
        <w:keepNext/>
        <w:rPr>
          <w:b/>
          <w:bCs/>
        </w:rPr>
      </w:pPr>
      <w:r w:rsidRPr="00DE2A8F">
        <w:rPr>
          <w:b/>
          <w:bCs/>
        </w:rPr>
        <w:t>RTM</w:t>
      </w:r>
      <w:r w:rsidR="005012C2" w:rsidRPr="00DE2A8F">
        <w:rPr>
          <w:b/>
          <w:bCs/>
        </w:rPr>
        <w:t xml:space="preserve"> </w:t>
      </w:r>
      <w:r w:rsidR="006473DA" w:rsidRPr="00DE2A8F">
        <w:rPr>
          <w:b/>
          <w:bCs/>
        </w:rPr>
        <w:t>Regulation Up Mileage Self-Provided Bid Cost</w:t>
      </w:r>
    </w:p>
    <w:p w14:paraId="52DCC502" w14:textId="77777777" w:rsidR="006473DA" w:rsidRPr="00DE2A8F" w:rsidRDefault="006473DA" w:rsidP="00333EAE">
      <w:pPr>
        <w:pStyle w:val="BodyTextIndent2"/>
        <w:keepNext/>
      </w:pPr>
    </w:p>
    <w:p w14:paraId="7A7EC8F2" w14:textId="77777777" w:rsidR="006473DA" w:rsidRPr="00DE2A8F" w:rsidRDefault="00BB5886" w:rsidP="002C1723">
      <w:pPr>
        <w:pStyle w:val="Heading4"/>
      </w:pPr>
      <w:r w:rsidRPr="00DE2A8F">
        <w:t xml:space="preserve">Where </w:t>
      </w:r>
      <w:r w:rsidR="00A06AF8" w:rsidRPr="00DE2A8F">
        <w:t>BA15MinResource</w:t>
      </w:r>
      <w:r w:rsidR="00CA0FFC" w:rsidRPr="00DE2A8F">
        <w:t>RTM</w:t>
      </w:r>
      <w:r w:rsidR="00A06AF8" w:rsidRPr="00DE2A8F">
        <w:t xml:space="preserve">RegUpMileageSelfProvidedBidCostAmount </w:t>
      </w:r>
      <w:r w:rsidR="006473DA" w:rsidRPr="00DE2A8F">
        <w:rPr>
          <w:rStyle w:val="ConfigurationSubscript"/>
        </w:rPr>
        <w:t>BrtuT’I’M’F’S</w:t>
      </w:r>
      <w:r w:rsidR="00F23593" w:rsidRPr="00DE2A8F">
        <w:rPr>
          <w:rStyle w:val="ConfigurationSubscript"/>
        </w:rPr>
        <w:t>’mdh</w:t>
      </w:r>
      <w:r w:rsidR="006473DA" w:rsidRPr="00DE2A8F">
        <w:rPr>
          <w:rStyle w:val="ConfigurationSubscript"/>
        </w:rPr>
        <w:t>c</w:t>
      </w:r>
      <w:r w:rsidR="006473DA" w:rsidRPr="00DE2A8F" w:rsidDel="0025060D">
        <w:t xml:space="preserve"> </w:t>
      </w:r>
      <w:r w:rsidR="006473DA" w:rsidRPr="00DE2A8F">
        <w:t>=</w:t>
      </w:r>
    </w:p>
    <w:p w14:paraId="6CEFE957" w14:textId="77777777" w:rsidR="006473DA" w:rsidRPr="00DE2A8F" w:rsidRDefault="006473DA" w:rsidP="0070551B">
      <w:pPr>
        <w:pStyle w:val="BodyTextIndent2"/>
      </w:pPr>
      <w:r w:rsidRPr="00DE2A8F">
        <w:t xml:space="preserve">IF BA15MinResourceRegUpCapacity </w:t>
      </w:r>
      <w:r w:rsidRPr="00DE2A8F">
        <w:rPr>
          <w:rStyle w:val="ConfigurationSubscript"/>
        </w:rPr>
        <w:t>BrtuT’I’M’F’S</w:t>
      </w:r>
      <w:r w:rsidR="00F23593" w:rsidRPr="00DE2A8F">
        <w:rPr>
          <w:rStyle w:val="ConfigurationSubscript"/>
        </w:rPr>
        <w:t>’mdh</w:t>
      </w:r>
      <w:r w:rsidRPr="00DE2A8F">
        <w:rPr>
          <w:rStyle w:val="ConfigurationSubscript"/>
        </w:rPr>
        <w:t>c</w:t>
      </w:r>
      <w:r w:rsidRPr="00DE2A8F">
        <w:t xml:space="preserve"> &lt;&gt; 0</w:t>
      </w:r>
    </w:p>
    <w:p w14:paraId="4AD7B181" w14:textId="77777777" w:rsidR="006473DA" w:rsidRPr="00DE2A8F" w:rsidRDefault="006473DA" w:rsidP="0070551B">
      <w:pPr>
        <w:pStyle w:val="BodyTextIndent2"/>
      </w:pPr>
      <w:r w:rsidRPr="00DE2A8F">
        <w:t>THEN</w:t>
      </w:r>
    </w:p>
    <w:p w14:paraId="4FC1884A" w14:textId="77777777" w:rsidR="006473DA" w:rsidRPr="00DE2A8F" w:rsidRDefault="00A06AF8" w:rsidP="0070551B">
      <w:pPr>
        <w:pStyle w:val="BodyTextIndent3"/>
      </w:pPr>
      <w:r w:rsidRPr="00DE2A8F">
        <w:t>BA15MinResource</w:t>
      </w:r>
      <w:r w:rsidR="00CA0FFC" w:rsidRPr="00DE2A8F">
        <w:t>RTM</w:t>
      </w:r>
      <w:r w:rsidRPr="00DE2A8F">
        <w:t xml:space="preserve">RegUpMileageSelfProvidedBidCostAmount </w:t>
      </w:r>
      <w:r w:rsidR="006473DA" w:rsidRPr="00DE2A8F">
        <w:rPr>
          <w:rStyle w:val="ConfigurationSubscript"/>
        </w:rPr>
        <w:t>BrtuT’I’M’F’S</w:t>
      </w:r>
      <w:r w:rsidR="00F23593" w:rsidRPr="00DE2A8F">
        <w:rPr>
          <w:rStyle w:val="ConfigurationSubscript"/>
        </w:rPr>
        <w:t>’mdh</w:t>
      </w:r>
      <w:r w:rsidR="006473DA" w:rsidRPr="00DE2A8F">
        <w:rPr>
          <w:rStyle w:val="ConfigurationSubscript"/>
        </w:rPr>
        <w:t>c</w:t>
      </w:r>
      <w:r w:rsidR="006473DA" w:rsidRPr="00DE2A8F" w:rsidDel="0025060D">
        <w:t xml:space="preserve"> </w:t>
      </w:r>
      <w:r w:rsidR="006473DA" w:rsidRPr="00DE2A8F">
        <w:t>=</w:t>
      </w:r>
      <w:r w:rsidR="006473DA" w:rsidRPr="00DE2A8F">
        <w:br/>
        <w:t>(</w:t>
      </w:r>
      <w:r w:rsidR="00CC6934" w:rsidRPr="00DE2A8F">
        <w:t>CAISO15MinuteRTRegUpMileagePrice</w:t>
      </w:r>
      <w:r w:rsidRPr="00DE2A8F">
        <w:t xml:space="preserve"> </w:t>
      </w:r>
      <w:r w:rsidR="00E729AC" w:rsidRPr="00DE2A8F">
        <w:rPr>
          <w:rStyle w:val="ConfigurationSubscript"/>
          <w:iCs/>
        </w:rPr>
        <w:t>mdhc</w:t>
      </w:r>
      <w:r w:rsidR="00E729AC" w:rsidRPr="00DE2A8F">
        <w:t xml:space="preserve"> </w:t>
      </w:r>
      <w:r w:rsidR="006473DA" w:rsidRPr="00DE2A8F">
        <w:t xml:space="preserve">* </w:t>
      </w:r>
      <w:r w:rsidR="002026B9" w:rsidRPr="00DE2A8F">
        <w:t>BA15MinuteResourceRegUpPerformanceAccuracyPercentage</w:t>
      </w:r>
      <w:r w:rsidR="006473DA" w:rsidRPr="00DE2A8F">
        <w:t xml:space="preserve"> </w:t>
      </w:r>
      <w:r w:rsidR="006473DA" w:rsidRPr="00DE2A8F">
        <w:rPr>
          <w:rStyle w:val="ConfigurationSubscript"/>
        </w:rPr>
        <w:t>B</w:t>
      </w:r>
      <w:r w:rsidR="00EF1CC9" w:rsidRPr="00DE2A8F">
        <w:rPr>
          <w:rStyle w:val="ConfigurationSubscript"/>
        </w:rPr>
        <w:t>rtmdh</w:t>
      </w:r>
      <w:r w:rsidR="006473DA" w:rsidRPr="00DE2A8F">
        <w:rPr>
          <w:rStyle w:val="ConfigurationSubscript"/>
        </w:rPr>
        <w:t>c</w:t>
      </w:r>
      <w:r w:rsidR="006473DA" w:rsidRPr="00DE2A8F">
        <w:t xml:space="preserve"> * BA15MinuteResourceAdjustedRegUpMileageQty</w:t>
      </w:r>
      <w:r w:rsidR="006473DA" w:rsidRPr="00DE2A8F">
        <w:rPr>
          <w:sz w:val="28"/>
          <w:szCs w:val="28"/>
          <w:vertAlign w:val="subscript"/>
        </w:rPr>
        <w:t xml:space="preserve"> </w:t>
      </w:r>
      <w:r w:rsidR="006473DA" w:rsidRPr="00DE2A8F">
        <w:rPr>
          <w:rStyle w:val="ConfigurationSubscript"/>
        </w:rPr>
        <w:t>B</w:t>
      </w:r>
      <w:r w:rsidR="00EF1CC9" w:rsidRPr="00DE2A8F">
        <w:rPr>
          <w:rStyle w:val="ConfigurationSubscript"/>
        </w:rPr>
        <w:t>rtmdh</w:t>
      </w:r>
      <w:r w:rsidR="006473DA" w:rsidRPr="00DE2A8F">
        <w:rPr>
          <w:rStyle w:val="ConfigurationSubscript"/>
        </w:rPr>
        <w:t>c</w:t>
      </w:r>
      <w:r w:rsidR="00BB5886" w:rsidRPr="00DE2A8F">
        <w:t xml:space="preserve"> * (</w:t>
      </w:r>
      <w:r w:rsidRPr="00DE2A8F">
        <w:t>BA15MinResourceAdditional</w:t>
      </w:r>
      <w:r w:rsidR="00CA0FFC" w:rsidRPr="00DE2A8F">
        <w:t>RTM</w:t>
      </w:r>
      <w:r w:rsidRPr="00DE2A8F">
        <w:t xml:space="preserve">RegUpQSPCapacity </w:t>
      </w:r>
      <w:r w:rsidR="006473DA" w:rsidRPr="00DE2A8F">
        <w:rPr>
          <w:rStyle w:val="ConfigurationSubscript"/>
        </w:rPr>
        <w:t>BrtuT’I’M’F’S</w:t>
      </w:r>
      <w:r w:rsidR="00F23593" w:rsidRPr="00DE2A8F">
        <w:rPr>
          <w:rStyle w:val="ConfigurationSubscript"/>
        </w:rPr>
        <w:t>’mdh</w:t>
      </w:r>
      <w:r w:rsidR="006473DA" w:rsidRPr="00DE2A8F">
        <w:rPr>
          <w:rStyle w:val="ConfigurationSubscript"/>
        </w:rPr>
        <w:t>c</w:t>
      </w:r>
      <w:r w:rsidR="006473DA" w:rsidRPr="00DE2A8F" w:rsidDel="0025060D">
        <w:t xml:space="preserve"> </w:t>
      </w:r>
      <w:r w:rsidR="00881301" w:rsidRPr="00DE2A8F">
        <w:t xml:space="preserve"> </w:t>
      </w:r>
      <w:r w:rsidR="006473DA" w:rsidRPr="00DE2A8F">
        <w:t xml:space="preserve">/ </w:t>
      </w:r>
      <w:r w:rsidR="00C838CC" w:rsidRPr="00DE2A8F">
        <w:t>BA15MinuteResourceHigherDAOrRTRegUpSchedule</w:t>
      </w:r>
      <w:r w:rsidRPr="00DE2A8F">
        <w:t xml:space="preserve"> </w:t>
      </w:r>
      <w:r w:rsidR="006473DA" w:rsidRPr="00DE2A8F">
        <w:rPr>
          <w:rStyle w:val="ConfigurationSubscript"/>
        </w:rPr>
        <w:t>Brtmdhc</w:t>
      </w:r>
      <w:r w:rsidR="006473DA" w:rsidRPr="00DE2A8F">
        <w:t xml:space="preserve"> ) )</w:t>
      </w:r>
    </w:p>
    <w:p w14:paraId="4E966456" w14:textId="77777777" w:rsidR="006473DA" w:rsidRPr="00DE2A8F" w:rsidRDefault="006473DA" w:rsidP="0070551B">
      <w:pPr>
        <w:pStyle w:val="BodyTextIndent2"/>
      </w:pPr>
      <w:r w:rsidRPr="00DE2A8F">
        <w:t>ELSE</w:t>
      </w:r>
    </w:p>
    <w:p w14:paraId="7A940ED5" w14:textId="77777777" w:rsidR="006473DA" w:rsidRPr="00DE2A8F" w:rsidRDefault="00A06AF8" w:rsidP="0070551B">
      <w:pPr>
        <w:pStyle w:val="BodyTextIndent3"/>
      </w:pPr>
      <w:r w:rsidRPr="00DE2A8F">
        <w:t>BA15MinResource</w:t>
      </w:r>
      <w:r w:rsidR="00CA0FFC" w:rsidRPr="00DE2A8F">
        <w:t>RTM</w:t>
      </w:r>
      <w:r w:rsidRPr="00DE2A8F">
        <w:t xml:space="preserve">RegUpMileageSelfProvidedBidCostAmount </w:t>
      </w:r>
      <w:r w:rsidR="006473DA" w:rsidRPr="00DE2A8F">
        <w:rPr>
          <w:rStyle w:val="ConfigurationSubscript"/>
        </w:rPr>
        <w:t>BrtuT’I’M’F’S</w:t>
      </w:r>
      <w:r w:rsidR="00F23593" w:rsidRPr="00DE2A8F">
        <w:rPr>
          <w:rStyle w:val="ConfigurationSubscript"/>
        </w:rPr>
        <w:t>’mdh</w:t>
      </w:r>
      <w:r w:rsidR="006473DA" w:rsidRPr="00DE2A8F">
        <w:rPr>
          <w:rStyle w:val="ConfigurationSubscript"/>
        </w:rPr>
        <w:t>c</w:t>
      </w:r>
      <w:r w:rsidR="006473DA" w:rsidRPr="00DE2A8F" w:rsidDel="0025060D">
        <w:t xml:space="preserve"> </w:t>
      </w:r>
      <w:r w:rsidR="006473DA" w:rsidRPr="00DE2A8F">
        <w:t>= 0</w:t>
      </w:r>
      <w:r w:rsidR="006473DA" w:rsidRPr="00DE2A8F">
        <w:tab/>
      </w:r>
    </w:p>
    <w:p w14:paraId="1D09E82F" w14:textId="77777777" w:rsidR="00EF4DB8" w:rsidRPr="00DE2A8F" w:rsidRDefault="00EF4DB8" w:rsidP="00EF4DB8">
      <w:pPr>
        <w:pStyle w:val="BodyTextIndent2"/>
      </w:pPr>
      <w:r w:rsidRPr="00DE2A8F">
        <w:t>END IF</w:t>
      </w:r>
    </w:p>
    <w:p w14:paraId="201D0EA5" w14:textId="77777777" w:rsidR="006473DA" w:rsidRPr="00DE2A8F" w:rsidRDefault="006473DA" w:rsidP="0070551B">
      <w:pPr>
        <w:pStyle w:val="BodyTextIndent2"/>
      </w:pPr>
      <w:r w:rsidRPr="00DE2A8F">
        <w:t>Where Exists</w:t>
      </w:r>
    </w:p>
    <w:p w14:paraId="15C792EE" w14:textId="77777777" w:rsidR="006473DA" w:rsidRPr="00DE2A8F" w:rsidRDefault="00A06AF8" w:rsidP="00B2017F">
      <w:pPr>
        <w:pStyle w:val="BodyTextIndent3"/>
      </w:pPr>
      <w:r w:rsidRPr="00DE2A8F">
        <w:t>BA15MinResourceAdditional</w:t>
      </w:r>
      <w:r w:rsidR="00CA0FFC" w:rsidRPr="00DE2A8F">
        <w:t>RTM</w:t>
      </w:r>
      <w:r w:rsidRPr="00DE2A8F">
        <w:t xml:space="preserve">RegUpQSPCapacity </w:t>
      </w:r>
      <w:r w:rsidR="006473DA" w:rsidRPr="00DE2A8F">
        <w:rPr>
          <w:rStyle w:val="ConfigurationSubscript"/>
        </w:rPr>
        <w:t>BrtuT’I’M’F’S</w:t>
      </w:r>
      <w:r w:rsidR="00F23593" w:rsidRPr="00DE2A8F">
        <w:rPr>
          <w:rStyle w:val="ConfigurationSubscript"/>
        </w:rPr>
        <w:t>’mdh</w:t>
      </w:r>
      <w:r w:rsidR="006473DA" w:rsidRPr="00DE2A8F">
        <w:rPr>
          <w:rStyle w:val="ConfigurationSubscript"/>
        </w:rPr>
        <w:t>c</w:t>
      </w:r>
    </w:p>
    <w:p w14:paraId="245C76C6" w14:textId="77777777" w:rsidR="006473DA" w:rsidRPr="00DE2A8F" w:rsidRDefault="006473DA" w:rsidP="00B2017F">
      <w:pPr>
        <w:pStyle w:val="BodyTextIndent2"/>
      </w:pPr>
    </w:p>
    <w:p w14:paraId="0A455A42" w14:textId="77777777" w:rsidR="006473DA" w:rsidRPr="00DE2A8F" w:rsidRDefault="006473DA" w:rsidP="002C1723">
      <w:pPr>
        <w:pStyle w:val="Heading4"/>
      </w:pPr>
      <w:r w:rsidRPr="00DE2A8F">
        <w:t xml:space="preserve">Where </w:t>
      </w:r>
      <w:r w:rsidR="00A06AF8" w:rsidRPr="00DE2A8F">
        <w:rPr>
          <w:rFonts w:eastAsia="SimSun"/>
        </w:rPr>
        <w:t>BA15MinResourceAdditional</w:t>
      </w:r>
      <w:r w:rsidR="00CA0FFC" w:rsidRPr="00DE2A8F">
        <w:rPr>
          <w:rFonts w:eastAsia="SimSun"/>
        </w:rPr>
        <w:t>RTM</w:t>
      </w:r>
      <w:r w:rsidR="00A06AF8" w:rsidRPr="00DE2A8F">
        <w:rPr>
          <w:rFonts w:eastAsia="SimSun"/>
        </w:rPr>
        <w:t>RegUpQSPCapacity</w:t>
      </w:r>
      <w:r w:rsidR="00A06AF8" w:rsidRPr="00DE2A8F">
        <w:t xml:space="preserve"> </w:t>
      </w:r>
      <w:r w:rsidRPr="00DE2A8F">
        <w:rPr>
          <w:rStyle w:val="ConfigurationSubscript"/>
        </w:rPr>
        <w:t>BrtuT’I’M’F’S</w:t>
      </w:r>
      <w:r w:rsidR="00F23593" w:rsidRPr="00DE2A8F">
        <w:rPr>
          <w:rStyle w:val="ConfigurationSubscript"/>
        </w:rPr>
        <w:t>’mdh</w:t>
      </w:r>
      <w:r w:rsidRPr="00DE2A8F">
        <w:rPr>
          <w:rStyle w:val="ConfigurationSubscript"/>
        </w:rPr>
        <w:t>c</w:t>
      </w:r>
      <w:r w:rsidRPr="00DE2A8F" w:rsidDel="0025060D">
        <w:t xml:space="preserve"> </w:t>
      </w:r>
      <w:r w:rsidRPr="00DE2A8F">
        <w:t>=</w:t>
      </w:r>
    </w:p>
    <w:p w14:paraId="154A0D81" w14:textId="6E4AD3F6" w:rsidR="00D705B5" w:rsidRPr="00DE2A8F" w:rsidRDefault="009619A0" w:rsidP="00B2017F">
      <w:pPr>
        <w:pStyle w:val="BodyTextIndent2"/>
        <w:rPr>
          <w:lang w:val="en-US"/>
        </w:rPr>
      </w:pPr>
      <w:r w:rsidRPr="00DE2A8F">
        <w:rPr>
          <w:position w:val="-38"/>
        </w:rPr>
        <w:object w:dxaOrig="1440" w:dyaOrig="620" w14:anchorId="54F4BE6A">
          <v:shape id="_x0000_i1069" type="#_x0000_t75" style="width:1in;height:31.5pt" o:ole="">
            <v:imagedata r:id="rId112" o:title=""/>
          </v:shape>
          <o:OLEObject Type="Embed" ProgID="Equation.3" ShapeID="_x0000_i1069" DrawAspect="Content" ObjectID="_1627362931" r:id="rId113"/>
        </w:object>
      </w:r>
      <w:r w:rsidRPr="00DE2A8F">
        <w:rPr>
          <w:kern w:val="16"/>
        </w:rPr>
        <w:t>max</w:t>
      </w:r>
      <w:r w:rsidR="00D705B5" w:rsidRPr="00DE2A8F">
        <w:rPr>
          <w:kern w:val="16"/>
        </w:rPr>
        <w:t>(0,</w:t>
      </w:r>
      <w:r w:rsidRPr="00DE2A8F">
        <w:rPr>
          <w:kern w:val="16"/>
          <w:lang w:val="en-US"/>
        </w:rPr>
        <w:t xml:space="preserve"> </w:t>
      </w:r>
      <w:r w:rsidR="00D705B5" w:rsidRPr="00DE2A8F">
        <w:rPr>
          <w:kern w:val="16"/>
        </w:rPr>
        <w:t>(</w:t>
      </w:r>
      <w:r w:rsidR="00255E73" w:rsidRPr="00DE2A8F">
        <w:t>Reg</w:t>
      </w:r>
      <w:r w:rsidR="00255E73" w:rsidRPr="00DE2A8F">
        <w:rPr>
          <w:lang w:val="en-US"/>
        </w:rPr>
        <w:t>Up</w:t>
      </w:r>
      <w:r w:rsidR="00255E73" w:rsidRPr="00DE2A8F">
        <w:t xml:space="preserve">CapacitySchedule </w:t>
      </w:r>
      <w:r w:rsidR="00255E73" w:rsidRPr="00DE2A8F">
        <w:rPr>
          <w:sz w:val="28"/>
          <w:szCs w:val="28"/>
          <w:vertAlign w:val="subscript"/>
        </w:rPr>
        <w:t>BrtuT’I’M’VL’W’R’F’S’hc</w:t>
      </w:r>
      <w:r w:rsidR="00D705B5" w:rsidRPr="00DE2A8F">
        <w:rPr>
          <w:kern w:val="16"/>
        </w:rPr>
        <w:t xml:space="preserve"> – (</w:t>
      </w:r>
      <w:r w:rsidR="00D705B5" w:rsidRPr="00DE2A8F">
        <w:rPr>
          <w:kern w:val="16"/>
          <w:lang w:val="en-US"/>
        </w:rPr>
        <w:t>INTDUPLICATE</w:t>
      </w:r>
      <w:r w:rsidR="00D705B5" w:rsidRPr="00DE2A8F">
        <w:rPr>
          <w:kern w:val="16"/>
        </w:rPr>
        <w:t xml:space="preserve">(BAHourlyResourceDARegUpCapacitySchedule </w:t>
      </w:r>
      <w:r w:rsidR="00D705B5" w:rsidRPr="00DE2A8F">
        <w:rPr>
          <w:rStyle w:val="ConfigurationSubscript"/>
        </w:rPr>
        <w:t>BrtuT’I’M’VL’W’R’F’S’mdh</w:t>
      </w:r>
      <w:r w:rsidR="00D705B5" w:rsidRPr="00DE2A8F">
        <w:rPr>
          <w:kern w:val="16"/>
          <w:lang w:val="en-US"/>
        </w:rPr>
        <w:t xml:space="preserve"> )</w:t>
      </w:r>
      <w:r w:rsidR="00D705B5" w:rsidRPr="00DE2A8F">
        <w:rPr>
          <w:kern w:val="16"/>
        </w:rPr>
        <w:t xml:space="preserve"> + 15MinuteRTMRegUpAwardedBidQuantity </w:t>
      </w:r>
      <w:r w:rsidR="00D705B5" w:rsidRPr="00DE2A8F">
        <w:rPr>
          <w:rStyle w:val="ConfigurationSubscript"/>
        </w:rPr>
        <w:t>BrtuT’I’M’VL’W’R’F’S’mdhc</w:t>
      </w:r>
      <w:r w:rsidR="00D705B5" w:rsidRPr="00DE2A8F">
        <w:rPr>
          <w:kern w:val="16"/>
          <w:lang w:val="en-US"/>
        </w:rPr>
        <w:t xml:space="preserve"> </w:t>
      </w:r>
      <w:r w:rsidR="00D705B5" w:rsidRPr="00DE2A8F">
        <w:rPr>
          <w:kern w:val="16"/>
        </w:rPr>
        <w:t>)</w:t>
      </w:r>
      <w:r w:rsidR="00AD1D7B" w:rsidRPr="00DE2A8F">
        <w:rPr>
          <w:kern w:val="16"/>
          <w:lang w:val="en-US"/>
        </w:rPr>
        <w:t xml:space="preserve"> ) )</w:t>
      </w:r>
    </w:p>
    <w:p w14:paraId="13FD4CB3" w14:textId="77777777" w:rsidR="006473DA" w:rsidRPr="00DE2A8F" w:rsidRDefault="006473DA" w:rsidP="00333EAE">
      <w:pPr>
        <w:pStyle w:val="BodyTextIndent2"/>
      </w:pPr>
      <w:r w:rsidRPr="00DE2A8F">
        <w:t>Where</w:t>
      </w:r>
    </w:p>
    <w:p w14:paraId="77742DAA" w14:textId="77777777" w:rsidR="006473DA" w:rsidRPr="00DE2A8F" w:rsidRDefault="006473DA" w:rsidP="00333EAE">
      <w:pPr>
        <w:pStyle w:val="BodyTextIndent3"/>
      </w:pPr>
      <w:r w:rsidRPr="00DE2A8F">
        <w:t>Resource Type</w:t>
      </w:r>
      <w:r w:rsidRPr="00DE2A8F">
        <w:rPr>
          <w:iCs/>
        </w:rPr>
        <w:t xml:space="preserve"> t </w:t>
      </w:r>
      <w:r w:rsidR="003563F3" w:rsidRPr="00DE2A8F">
        <w:t>In (GEN, ITIE)</w:t>
      </w:r>
    </w:p>
    <w:p w14:paraId="0BFECE43" w14:textId="77777777" w:rsidR="008059C4" w:rsidRPr="00DE2A8F" w:rsidRDefault="008059C4" w:rsidP="008059C4">
      <w:pPr>
        <w:pStyle w:val="BodyTextIndent2"/>
        <w:rPr>
          <w:lang w:val="en-US"/>
        </w:rPr>
      </w:pPr>
      <w:r w:rsidRPr="00DE2A8F">
        <w:rPr>
          <w:lang w:val="en-US"/>
        </w:rPr>
        <w:t xml:space="preserve">And </w:t>
      </w:r>
      <w:r w:rsidRPr="00DE2A8F">
        <w:t>Where</w:t>
      </w:r>
      <w:r w:rsidRPr="00DE2A8F">
        <w:rPr>
          <w:lang w:val="en-US"/>
        </w:rPr>
        <w:t xml:space="preserve"> Exists</w:t>
      </w:r>
    </w:p>
    <w:p w14:paraId="493BA280" w14:textId="063A7B3E" w:rsidR="008059C4" w:rsidRPr="00DE2A8F" w:rsidRDefault="008059C4" w:rsidP="008059C4">
      <w:pPr>
        <w:pStyle w:val="BodyTextIndent3"/>
      </w:pPr>
      <w:r w:rsidRPr="00DE2A8F">
        <w:t xml:space="preserve">RegUpCapacitySchedule </w:t>
      </w:r>
      <w:r w:rsidRPr="00DE2A8F">
        <w:rPr>
          <w:sz w:val="28"/>
          <w:szCs w:val="28"/>
          <w:vertAlign w:val="subscript"/>
        </w:rPr>
        <w:t>BrtuT’I’M’VL’W’R’F’S’hc</w:t>
      </w:r>
    </w:p>
    <w:p w14:paraId="0FD5F141" w14:textId="77777777" w:rsidR="008059C4" w:rsidRPr="00DE2A8F" w:rsidRDefault="008059C4" w:rsidP="008059C4">
      <w:pPr>
        <w:pStyle w:val="BodyTextIndent3"/>
      </w:pPr>
    </w:p>
    <w:p w14:paraId="16ECA14A" w14:textId="77777777" w:rsidR="008059C4" w:rsidRPr="00DE2A8F" w:rsidRDefault="008059C4" w:rsidP="00B2017F">
      <w:pPr>
        <w:pStyle w:val="BodyTextIndent2"/>
      </w:pPr>
    </w:p>
    <w:p w14:paraId="4FB782F1" w14:textId="77777777" w:rsidR="006473DA" w:rsidRPr="00DE2A8F" w:rsidRDefault="00CA0FFC" w:rsidP="00333EAE">
      <w:pPr>
        <w:pStyle w:val="Body"/>
        <w:keepNext/>
        <w:rPr>
          <w:b/>
          <w:bCs/>
        </w:rPr>
      </w:pPr>
      <w:r w:rsidRPr="00DE2A8F">
        <w:rPr>
          <w:b/>
          <w:bCs/>
          <w:lang w:val="en-US"/>
        </w:rPr>
        <w:t>RTM</w:t>
      </w:r>
      <w:r w:rsidR="00A154C8" w:rsidRPr="00DE2A8F">
        <w:rPr>
          <w:b/>
          <w:bCs/>
          <w:lang w:val="en-US"/>
        </w:rPr>
        <w:t xml:space="preserve"> </w:t>
      </w:r>
      <w:r w:rsidR="006473DA" w:rsidRPr="00DE2A8F">
        <w:rPr>
          <w:b/>
          <w:bCs/>
        </w:rPr>
        <w:t>Regulation Up Mileage Awarded Bid Cost</w:t>
      </w:r>
    </w:p>
    <w:p w14:paraId="4E273E34" w14:textId="77777777" w:rsidR="006473DA" w:rsidRPr="00DE2A8F" w:rsidRDefault="006473DA" w:rsidP="00333EAE">
      <w:pPr>
        <w:pStyle w:val="BodyTextIndent2"/>
        <w:keepNext/>
      </w:pPr>
    </w:p>
    <w:p w14:paraId="528A24E2" w14:textId="77777777" w:rsidR="006473DA" w:rsidRPr="00DE2A8F" w:rsidRDefault="0087202C" w:rsidP="002C1723">
      <w:pPr>
        <w:pStyle w:val="Heading4"/>
      </w:pPr>
      <w:r w:rsidRPr="00DE2A8F">
        <w:t xml:space="preserve">Where </w:t>
      </w:r>
      <w:r w:rsidR="00A06AF8" w:rsidRPr="00DE2A8F">
        <w:rPr>
          <w:rFonts w:eastAsia="SimSun"/>
        </w:rPr>
        <w:t>BA15MinResource</w:t>
      </w:r>
      <w:r w:rsidR="00CA0FFC" w:rsidRPr="00DE2A8F">
        <w:rPr>
          <w:rFonts w:eastAsia="SimSun"/>
        </w:rPr>
        <w:t>RTM</w:t>
      </w:r>
      <w:r w:rsidR="00A06AF8" w:rsidRPr="00DE2A8F">
        <w:rPr>
          <w:rFonts w:eastAsia="SimSun"/>
        </w:rPr>
        <w:t>RegUpMileageAwardedBidCostAmount</w:t>
      </w:r>
      <w:r w:rsidR="00A06AF8" w:rsidRPr="00DE2A8F">
        <w:t xml:space="preserve"> </w:t>
      </w:r>
      <w:r w:rsidR="006473DA" w:rsidRPr="00DE2A8F">
        <w:rPr>
          <w:rStyle w:val="ConfigurationSubscript"/>
        </w:rPr>
        <w:t>BrtuT’I’M’F’S</w:t>
      </w:r>
      <w:r w:rsidR="00F23593" w:rsidRPr="00DE2A8F">
        <w:rPr>
          <w:rStyle w:val="ConfigurationSubscript"/>
        </w:rPr>
        <w:t>’mdh</w:t>
      </w:r>
      <w:r w:rsidR="006473DA" w:rsidRPr="00DE2A8F">
        <w:rPr>
          <w:rStyle w:val="ConfigurationSubscript"/>
        </w:rPr>
        <w:t>c</w:t>
      </w:r>
      <w:r w:rsidR="006473DA" w:rsidRPr="00DE2A8F" w:rsidDel="0025060D">
        <w:t xml:space="preserve"> </w:t>
      </w:r>
      <w:r w:rsidR="006473DA" w:rsidRPr="00DE2A8F">
        <w:t>=</w:t>
      </w:r>
    </w:p>
    <w:p w14:paraId="18B5E3B2" w14:textId="77777777" w:rsidR="006473DA" w:rsidRPr="00DE2A8F" w:rsidRDefault="006473DA" w:rsidP="0070551B">
      <w:pPr>
        <w:pStyle w:val="BodyTextIndent2"/>
      </w:pPr>
      <w:r w:rsidRPr="00DE2A8F">
        <w:t xml:space="preserve">IF BA15MinResourceRegUpCapacity </w:t>
      </w:r>
      <w:r w:rsidRPr="00DE2A8F">
        <w:rPr>
          <w:rStyle w:val="ConfigurationSubscript"/>
        </w:rPr>
        <w:t>BrtuT’I’M’F’S</w:t>
      </w:r>
      <w:r w:rsidR="00F23593" w:rsidRPr="00DE2A8F">
        <w:rPr>
          <w:rStyle w:val="ConfigurationSubscript"/>
        </w:rPr>
        <w:t>’mdh</w:t>
      </w:r>
      <w:r w:rsidRPr="00DE2A8F">
        <w:rPr>
          <w:rStyle w:val="ConfigurationSubscript"/>
        </w:rPr>
        <w:t>c</w:t>
      </w:r>
      <w:r w:rsidRPr="00DE2A8F">
        <w:t xml:space="preserve"> &lt;&gt; 0</w:t>
      </w:r>
    </w:p>
    <w:p w14:paraId="14ECE53B" w14:textId="77777777" w:rsidR="006473DA" w:rsidRPr="00DE2A8F" w:rsidRDefault="006473DA" w:rsidP="0070551B">
      <w:pPr>
        <w:pStyle w:val="BodyTextIndent2"/>
      </w:pPr>
      <w:r w:rsidRPr="00DE2A8F">
        <w:t>THEN</w:t>
      </w:r>
    </w:p>
    <w:p w14:paraId="5F22B96F" w14:textId="77777777" w:rsidR="006473DA" w:rsidRPr="00DE2A8F" w:rsidRDefault="00A06AF8" w:rsidP="00333EAE">
      <w:pPr>
        <w:pStyle w:val="BodyTextIndent3"/>
      </w:pPr>
      <w:r w:rsidRPr="00DE2A8F">
        <w:t>BA15MinResource</w:t>
      </w:r>
      <w:r w:rsidR="00CA0FFC" w:rsidRPr="00DE2A8F">
        <w:t>RTM</w:t>
      </w:r>
      <w:r w:rsidRPr="00DE2A8F">
        <w:t xml:space="preserve">RegUpMileageAwardedBidCostAmount </w:t>
      </w:r>
      <w:r w:rsidR="006473DA" w:rsidRPr="00DE2A8F">
        <w:rPr>
          <w:rStyle w:val="ConfigurationSubscript"/>
        </w:rPr>
        <w:t>BrtuT’I’M’F’S</w:t>
      </w:r>
      <w:r w:rsidR="00F23593" w:rsidRPr="00DE2A8F">
        <w:rPr>
          <w:rStyle w:val="ConfigurationSubscript"/>
        </w:rPr>
        <w:t>’mdh</w:t>
      </w:r>
      <w:r w:rsidR="006473DA" w:rsidRPr="00DE2A8F">
        <w:rPr>
          <w:rStyle w:val="ConfigurationSubscript"/>
        </w:rPr>
        <w:t>c</w:t>
      </w:r>
      <w:r w:rsidR="006473DA" w:rsidRPr="00DE2A8F" w:rsidDel="0025060D">
        <w:t xml:space="preserve"> </w:t>
      </w:r>
      <w:r w:rsidR="0087202C" w:rsidRPr="00DE2A8F">
        <w:t>=</w:t>
      </w:r>
      <w:r w:rsidR="0087202C" w:rsidRPr="00DE2A8F">
        <w:br/>
        <w:t>(</w:t>
      </w:r>
      <w:r w:rsidR="004B118C" w:rsidRPr="00DE2A8F">
        <w:t>BAHourlyResourceRTRegUpMileageBidPrice</w:t>
      </w:r>
      <w:r w:rsidR="00474360" w:rsidRPr="00DE2A8F">
        <w:t xml:space="preserve"> </w:t>
      </w:r>
      <w:r w:rsidR="006473DA" w:rsidRPr="00DE2A8F">
        <w:rPr>
          <w:rStyle w:val="ConfigurationSubscript"/>
          <w:iCs/>
        </w:rPr>
        <w:t>B</w:t>
      </w:r>
      <w:r w:rsidR="00EF1CC9" w:rsidRPr="00DE2A8F">
        <w:rPr>
          <w:rStyle w:val="ConfigurationSubscript"/>
          <w:iCs/>
        </w:rPr>
        <w:t>rtmdh</w:t>
      </w:r>
      <w:r w:rsidR="006473DA" w:rsidRPr="00DE2A8F">
        <w:t xml:space="preserve"> * </w:t>
      </w:r>
      <w:r w:rsidR="002026B9" w:rsidRPr="00DE2A8F">
        <w:t>BA15MinuteResourceRegUpPerformanceAccuracyPercentage</w:t>
      </w:r>
      <w:r w:rsidR="006473DA" w:rsidRPr="00DE2A8F">
        <w:t xml:space="preserve"> </w:t>
      </w:r>
      <w:r w:rsidR="006473DA" w:rsidRPr="00DE2A8F">
        <w:rPr>
          <w:rStyle w:val="ConfigurationSubscript"/>
        </w:rPr>
        <w:t>B</w:t>
      </w:r>
      <w:r w:rsidR="00EF1CC9" w:rsidRPr="00DE2A8F">
        <w:rPr>
          <w:rStyle w:val="ConfigurationSubscript"/>
        </w:rPr>
        <w:t>rtmdh</w:t>
      </w:r>
      <w:r w:rsidR="006473DA" w:rsidRPr="00DE2A8F">
        <w:rPr>
          <w:rStyle w:val="ConfigurationSubscript"/>
        </w:rPr>
        <w:t>c</w:t>
      </w:r>
      <w:r w:rsidR="006473DA" w:rsidRPr="00DE2A8F">
        <w:t xml:space="preserve"> * BA15MinuteResourceAdjustedRegUpMileageQty</w:t>
      </w:r>
      <w:r w:rsidR="006473DA" w:rsidRPr="00DE2A8F">
        <w:rPr>
          <w:color w:val="000000"/>
          <w:sz w:val="20"/>
        </w:rPr>
        <w:t xml:space="preserve"> </w:t>
      </w:r>
      <w:r w:rsidR="006473DA" w:rsidRPr="00DE2A8F">
        <w:rPr>
          <w:rStyle w:val="ConfigurationSubscript"/>
        </w:rPr>
        <w:t>B</w:t>
      </w:r>
      <w:r w:rsidR="00EF1CC9" w:rsidRPr="00DE2A8F">
        <w:rPr>
          <w:rStyle w:val="ConfigurationSubscript"/>
        </w:rPr>
        <w:t>rtmdh</w:t>
      </w:r>
      <w:r w:rsidR="006473DA" w:rsidRPr="00DE2A8F">
        <w:rPr>
          <w:rStyle w:val="ConfigurationSubscript"/>
        </w:rPr>
        <w:t>c</w:t>
      </w:r>
      <w:r w:rsidR="006473DA" w:rsidRPr="00DE2A8F">
        <w:t xml:space="preserve"> * (</w:t>
      </w:r>
      <w:r w:rsidR="00521B63" w:rsidRPr="00DE2A8F">
        <w:t>BA15MinResourceRTMRegUpAwardedBidCapacity</w:t>
      </w:r>
      <w:r w:rsidR="006473DA" w:rsidRPr="00DE2A8F">
        <w:t xml:space="preserve"> </w:t>
      </w:r>
      <w:r w:rsidR="006473DA" w:rsidRPr="00DE2A8F">
        <w:rPr>
          <w:rStyle w:val="ConfigurationSubscript"/>
        </w:rPr>
        <w:t>BrtuT’I’M’F’S</w:t>
      </w:r>
      <w:r w:rsidR="00F23593" w:rsidRPr="00DE2A8F">
        <w:rPr>
          <w:rStyle w:val="ConfigurationSubscript"/>
        </w:rPr>
        <w:t>’mdh</w:t>
      </w:r>
      <w:r w:rsidR="006473DA" w:rsidRPr="00DE2A8F">
        <w:rPr>
          <w:rStyle w:val="ConfigurationSubscript"/>
        </w:rPr>
        <w:t>c</w:t>
      </w:r>
      <w:r w:rsidR="006473DA" w:rsidRPr="00DE2A8F" w:rsidDel="0025060D">
        <w:t xml:space="preserve"> </w:t>
      </w:r>
      <w:r w:rsidR="006473DA" w:rsidRPr="00DE2A8F">
        <w:t xml:space="preserve">/ </w:t>
      </w:r>
      <w:r w:rsidR="00C838CC" w:rsidRPr="00DE2A8F">
        <w:t>BA15MinuteResourceHigherDAOrRTRegUpSchedule</w:t>
      </w:r>
      <w:r w:rsidRPr="00DE2A8F">
        <w:t xml:space="preserve"> </w:t>
      </w:r>
      <w:r w:rsidR="006473DA" w:rsidRPr="00DE2A8F">
        <w:rPr>
          <w:rStyle w:val="ConfigurationSubscript"/>
        </w:rPr>
        <w:t>Brtmdhc</w:t>
      </w:r>
      <w:r w:rsidR="006473DA" w:rsidRPr="00DE2A8F">
        <w:t xml:space="preserve"> ) )</w:t>
      </w:r>
    </w:p>
    <w:p w14:paraId="5230CF95" w14:textId="77777777" w:rsidR="006473DA" w:rsidRPr="00DE2A8F" w:rsidRDefault="006473DA" w:rsidP="00B2017F">
      <w:pPr>
        <w:pStyle w:val="BodyTextIndent2"/>
      </w:pPr>
      <w:r w:rsidRPr="00DE2A8F">
        <w:t>ELSE</w:t>
      </w:r>
    </w:p>
    <w:p w14:paraId="3598756D" w14:textId="77777777" w:rsidR="00EF4DB8" w:rsidRPr="00DE2A8F" w:rsidRDefault="00A06AF8" w:rsidP="000A40BD">
      <w:pPr>
        <w:pStyle w:val="BodyTextIndent2"/>
      </w:pPr>
      <w:r w:rsidRPr="00DE2A8F">
        <w:rPr>
          <w:szCs w:val="20"/>
          <w:lang w:val="en-US" w:eastAsia="en-US"/>
        </w:rPr>
        <w:t>BA15MinResource</w:t>
      </w:r>
      <w:r w:rsidR="00CA0FFC" w:rsidRPr="00DE2A8F">
        <w:rPr>
          <w:szCs w:val="20"/>
          <w:lang w:val="en-US" w:eastAsia="en-US"/>
        </w:rPr>
        <w:t>RTM</w:t>
      </w:r>
      <w:r w:rsidRPr="00DE2A8F">
        <w:rPr>
          <w:szCs w:val="20"/>
          <w:lang w:val="en-US" w:eastAsia="en-US"/>
        </w:rPr>
        <w:t>RegUpMileageAwardedBidCostAmount</w:t>
      </w:r>
      <w:r w:rsidRPr="00DE2A8F">
        <w:t xml:space="preserve"> </w:t>
      </w:r>
      <w:r w:rsidR="006473DA" w:rsidRPr="00DE2A8F">
        <w:rPr>
          <w:rStyle w:val="ConfigurationSubscript"/>
        </w:rPr>
        <w:t>BrtuT’I’M’F’S</w:t>
      </w:r>
      <w:r w:rsidR="00F23593" w:rsidRPr="00DE2A8F">
        <w:rPr>
          <w:rStyle w:val="ConfigurationSubscript"/>
        </w:rPr>
        <w:t>’mdh</w:t>
      </w:r>
      <w:r w:rsidR="006473DA" w:rsidRPr="00DE2A8F">
        <w:rPr>
          <w:rStyle w:val="ConfigurationSubscript"/>
        </w:rPr>
        <w:t>c</w:t>
      </w:r>
      <w:r w:rsidR="006473DA" w:rsidRPr="00DE2A8F" w:rsidDel="0025060D">
        <w:t xml:space="preserve"> </w:t>
      </w:r>
      <w:r w:rsidR="006473DA" w:rsidRPr="00DE2A8F">
        <w:t>= 0</w:t>
      </w:r>
    </w:p>
    <w:p w14:paraId="34DD9876" w14:textId="77777777" w:rsidR="00EF4DB8" w:rsidRPr="00DE2A8F" w:rsidRDefault="00EF4DB8" w:rsidP="005F553B">
      <w:pPr>
        <w:pStyle w:val="BodyTextIndent2"/>
      </w:pPr>
      <w:r w:rsidRPr="00DE2A8F">
        <w:t>END IF</w:t>
      </w:r>
    </w:p>
    <w:p w14:paraId="342EB3BF" w14:textId="77777777" w:rsidR="006473DA" w:rsidRPr="00DE2A8F" w:rsidRDefault="006473DA" w:rsidP="00EF4DB8">
      <w:pPr>
        <w:pStyle w:val="BodyTextIndent2"/>
      </w:pPr>
    </w:p>
    <w:p w14:paraId="7EB267CC" w14:textId="77777777" w:rsidR="006473DA" w:rsidRPr="00DE2A8F" w:rsidRDefault="006473DA" w:rsidP="00B2017F">
      <w:pPr>
        <w:pStyle w:val="BodyTextIndent2"/>
      </w:pPr>
      <w:r w:rsidRPr="00DE2A8F">
        <w:t>Where Exists</w:t>
      </w:r>
    </w:p>
    <w:p w14:paraId="1D44ECE8" w14:textId="77777777" w:rsidR="006473DA" w:rsidRPr="00DE2A8F" w:rsidRDefault="00521B63" w:rsidP="00B2017F">
      <w:pPr>
        <w:pStyle w:val="BodyTextIndent3"/>
      </w:pPr>
      <w:r w:rsidRPr="00DE2A8F">
        <w:t>BA15MinResourceRTMRegUpAwardedBidCapacity</w:t>
      </w:r>
      <w:r w:rsidR="006473DA" w:rsidRPr="00DE2A8F">
        <w:t xml:space="preserve"> </w:t>
      </w:r>
      <w:r w:rsidR="006473DA" w:rsidRPr="00DE2A8F">
        <w:rPr>
          <w:rStyle w:val="ConfigurationSubscript"/>
        </w:rPr>
        <w:t>BrtuT’I’M’F’S</w:t>
      </w:r>
      <w:r w:rsidR="00F23593" w:rsidRPr="00DE2A8F">
        <w:rPr>
          <w:rStyle w:val="ConfigurationSubscript"/>
        </w:rPr>
        <w:t>’mdh</w:t>
      </w:r>
      <w:r w:rsidR="006473DA" w:rsidRPr="00DE2A8F">
        <w:rPr>
          <w:rStyle w:val="ConfigurationSubscript"/>
        </w:rPr>
        <w:t>c</w:t>
      </w:r>
    </w:p>
    <w:p w14:paraId="7841340E" w14:textId="77777777" w:rsidR="006473DA" w:rsidRPr="00DE2A8F" w:rsidRDefault="006473DA" w:rsidP="00B2017F">
      <w:pPr>
        <w:pStyle w:val="BodyTextIndent2"/>
      </w:pPr>
    </w:p>
    <w:p w14:paraId="7876EAA1" w14:textId="77777777" w:rsidR="006473DA" w:rsidRPr="00DE2A8F" w:rsidRDefault="006473DA" w:rsidP="00333EAE">
      <w:pPr>
        <w:pStyle w:val="BodyTextIndent"/>
        <w:rPr>
          <w:b/>
        </w:rPr>
      </w:pPr>
      <w:r w:rsidRPr="00DE2A8F">
        <w:rPr>
          <w:b/>
        </w:rPr>
        <w:t xml:space="preserve">Note: </w:t>
      </w:r>
    </w:p>
    <w:p w14:paraId="051411E9" w14:textId="77777777" w:rsidR="006473DA" w:rsidRPr="00DE2A8F" w:rsidRDefault="006473DA" w:rsidP="00840BAD">
      <w:pPr>
        <w:pStyle w:val="BodyTextIndent"/>
      </w:pPr>
      <w:r w:rsidRPr="00DE2A8F">
        <w:t xml:space="preserve">In design the hourly quantity </w:t>
      </w:r>
      <w:r w:rsidR="004B118C" w:rsidRPr="00DE2A8F">
        <w:rPr>
          <w:szCs w:val="20"/>
          <w:lang w:val="en-US" w:eastAsia="en-US"/>
        </w:rPr>
        <w:t>BAHourlyResourceRTRegUpMileageBidPrice</w:t>
      </w:r>
      <w:r w:rsidR="00474360" w:rsidRPr="00DE2A8F">
        <w:t xml:space="preserve"> </w:t>
      </w:r>
      <w:r w:rsidRPr="00DE2A8F">
        <w:rPr>
          <w:rStyle w:val="ConfigurationSubscript"/>
          <w:iCs/>
        </w:rPr>
        <w:t>B</w:t>
      </w:r>
      <w:r w:rsidR="00EF1CC9" w:rsidRPr="00DE2A8F">
        <w:rPr>
          <w:rStyle w:val="ConfigurationSubscript"/>
          <w:iCs/>
        </w:rPr>
        <w:t>rtmdh</w:t>
      </w:r>
      <w:r w:rsidRPr="00DE2A8F">
        <w:t xml:space="preserve"> must be duplicated for each 15-minute </w:t>
      </w:r>
      <w:r w:rsidR="00CA0FFC" w:rsidRPr="00DE2A8F">
        <w:rPr>
          <w:lang w:val="en-US"/>
        </w:rPr>
        <w:t>RTM</w:t>
      </w:r>
      <w:r w:rsidR="00B32BD1" w:rsidRPr="00DE2A8F">
        <w:rPr>
          <w:lang w:val="en-US"/>
        </w:rPr>
        <w:t xml:space="preserve"> </w:t>
      </w:r>
      <w:r w:rsidRPr="00DE2A8F">
        <w:t>interval.</w:t>
      </w:r>
    </w:p>
    <w:p w14:paraId="6DFFCF04" w14:textId="77777777" w:rsidR="006473DA" w:rsidRPr="00DE2A8F" w:rsidRDefault="006473DA" w:rsidP="00840BAD">
      <w:pPr>
        <w:pStyle w:val="BodyTextIndent"/>
      </w:pPr>
    </w:p>
    <w:p w14:paraId="09B5AF36" w14:textId="77777777" w:rsidR="006473DA" w:rsidRPr="00DE2A8F" w:rsidRDefault="00521B63" w:rsidP="002C1723">
      <w:pPr>
        <w:pStyle w:val="Heading4"/>
      </w:pPr>
      <w:r w:rsidRPr="00DE2A8F">
        <w:rPr>
          <w:rFonts w:eastAsia="SimSun"/>
        </w:rPr>
        <w:t>BA15MinResourceRTMRegUpAwardedBidCapacity</w:t>
      </w:r>
      <w:r w:rsidR="006473DA" w:rsidRPr="00DE2A8F">
        <w:t xml:space="preserve"> </w:t>
      </w:r>
      <w:r w:rsidR="006473DA" w:rsidRPr="00DE2A8F">
        <w:rPr>
          <w:rStyle w:val="ConfigurationSubscript"/>
          <w:iCs/>
        </w:rPr>
        <w:t>BrtuT’I’M’F’S</w:t>
      </w:r>
      <w:r w:rsidR="00F23593" w:rsidRPr="00DE2A8F">
        <w:rPr>
          <w:rStyle w:val="ConfigurationSubscript"/>
          <w:iCs/>
        </w:rPr>
        <w:t>’mdh</w:t>
      </w:r>
      <w:r w:rsidR="006473DA" w:rsidRPr="00DE2A8F">
        <w:rPr>
          <w:rStyle w:val="ConfigurationSubscript"/>
          <w:iCs/>
        </w:rPr>
        <w:t>c</w:t>
      </w:r>
      <w:r w:rsidR="006473DA" w:rsidRPr="00DE2A8F" w:rsidDel="0025060D">
        <w:t xml:space="preserve"> </w:t>
      </w:r>
      <w:r w:rsidR="006473DA" w:rsidRPr="00DE2A8F">
        <w:t>=</w:t>
      </w:r>
    </w:p>
    <w:p w14:paraId="5092B928" w14:textId="56FF3714" w:rsidR="00926DF7" w:rsidRPr="00DE2A8F" w:rsidRDefault="00E25915" w:rsidP="00926DF7">
      <w:pPr>
        <w:pStyle w:val="BodyTextIndent2"/>
        <w:rPr>
          <w:lang w:val="en-US"/>
        </w:rPr>
      </w:pPr>
      <w:r w:rsidRPr="00DE2A8F">
        <w:rPr>
          <w:position w:val="-38"/>
        </w:rPr>
        <w:object w:dxaOrig="1460" w:dyaOrig="620" w14:anchorId="6062FD0D">
          <v:shape id="_x0000_i1070" type="#_x0000_t75" style="width:73.5pt;height:31.5pt" o:ole="">
            <v:imagedata r:id="rId114" o:title=""/>
          </v:shape>
          <o:OLEObject Type="Embed" ProgID="Equation.3" ShapeID="_x0000_i1070" DrawAspect="Content" ObjectID="_1627362932" r:id="rId115"/>
        </w:object>
      </w:r>
      <w:r w:rsidR="00926DF7" w:rsidRPr="00DE2A8F">
        <w:rPr>
          <w:szCs w:val="20"/>
          <w:lang w:val="en-US" w:eastAsia="en-US"/>
        </w:rPr>
        <w:t>15MinuteRTM</w:t>
      </w:r>
      <w:r w:rsidR="007A5DCA" w:rsidRPr="00DE2A8F">
        <w:rPr>
          <w:szCs w:val="20"/>
          <w:lang w:val="en-US" w:eastAsia="en-US"/>
        </w:rPr>
        <w:t>RegUp</w:t>
      </w:r>
      <w:r w:rsidR="00926DF7" w:rsidRPr="00DE2A8F">
        <w:rPr>
          <w:szCs w:val="20"/>
          <w:lang w:val="en-US" w:eastAsia="en-US"/>
        </w:rPr>
        <w:t>AwardedBidQuantity</w:t>
      </w:r>
      <w:r w:rsidR="00926DF7" w:rsidRPr="00DE2A8F">
        <w:rPr>
          <w:kern w:val="16"/>
        </w:rPr>
        <w:t xml:space="preserve"> </w:t>
      </w:r>
      <w:r w:rsidR="00926DF7" w:rsidRPr="00DE2A8F">
        <w:rPr>
          <w:rStyle w:val="ConfigurationSubscript"/>
        </w:rPr>
        <w:t>BrtuT’I’M’VL’W’R’F’S’mdhc</w:t>
      </w:r>
      <w:r w:rsidR="00926DF7" w:rsidRPr="00DE2A8F">
        <w:rPr>
          <w:lang w:val="en-US"/>
        </w:rPr>
        <w:t xml:space="preserve"> </w:t>
      </w:r>
    </w:p>
    <w:p w14:paraId="5CEF757D" w14:textId="77777777" w:rsidR="006473DA" w:rsidRPr="00DE2A8F" w:rsidRDefault="006473DA" w:rsidP="00B2017F">
      <w:pPr>
        <w:pStyle w:val="BodyTextIndent2"/>
      </w:pPr>
    </w:p>
    <w:p w14:paraId="697B2EF9" w14:textId="77777777" w:rsidR="006473DA" w:rsidRPr="00DE2A8F" w:rsidRDefault="006473DA" w:rsidP="00B2017F">
      <w:pPr>
        <w:pStyle w:val="BodyTextIndent"/>
      </w:pPr>
      <w:r w:rsidRPr="00DE2A8F">
        <w:t>Where</w:t>
      </w:r>
    </w:p>
    <w:p w14:paraId="35C5FC3F" w14:textId="77777777" w:rsidR="006473DA" w:rsidRPr="00DE2A8F" w:rsidRDefault="006473DA" w:rsidP="00B2017F">
      <w:pPr>
        <w:pStyle w:val="BodyTextIndent2"/>
      </w:pPr>
      <w:r w:rsidRPr="00DE2A8F">
        <w:t>Resource Type</w:t>
      </w:r>
      <w:r w:rsidRPr="00DE2A8F">
        <w:rPr>
          <w:iCs/>
        </w:rPr>
        <w:t xml:space="preserve"> t </w:t>
      </w:r>
      <w:r w:rsidR="003563F3" w:rsidRPr="00DE2A8F">
        <w:rPr>
          <w:lang w:val="en-US"/>
        </w:rPr>
        <w:t>In</w:t>
      </w:r>
      <w:r w:rsidR="003563F3" w:rsidRPr="00DE2A8F">
        <w:t xml:space="preserve"> </w:t>
      </w:r>
      <w:r w:rsidR="003563F3" w:rsidRPr="00DE2A8F">
        <w:rPr>
          <w:lang w:val="en-US"/>
        </w:rPr>
        <w:t>(</w:t>
      </w:r>
      <w:r w:rsidR="003563F3" w:rsidRPr="00DE2A8F">
        <w:t>GEN</w:t>
      </w:r>
      <w:r w:rsidR="003563F3" w:rsidRPr="00DE2A8F">
        <w:rPr>
          <w:lang w:val="en-US"/>
        </w:rPr>
        <w:t xml:space="preserve">, </w:t>
      </w:r>
      <w:r w:rsidR="003563F3" w:rsidRPr="00DE2A8F">
        <w:t>ITIE</w:t>
      </w:r>
      <w:r w:rsidR="003563F3" w:rsidRPr="00DE2A8F">
        <w:rPr>
          <w:lang w:val="en-US"/>
        </w:rPr>
        <w:t>)</w:t>
      </w:r>
    </w:p>
    <w:p w14:paraId="076AC50C" w14:textId="77777777" w:rsidR="00E7784D" w:rsidRPr="00DE2A8F" w:rsidRDefault="00E7784D" w:rsidP="00333EAE">
      <w:pPr>
        <w:pStyle w:val="BodyTextIndent"/>
      </w:pPr>
    </w:p>
    <w:p w14:paraId="26160DC4" w14:textId="77777777" w:rsidR="00353261" w:rsidRPr="00DE2A8F" w:rsidRDefault="00CA0FFC" w:rsidP="00333EAE">
      <w:pPr>
        <w:pStyle w:val="Body"/>
        <w:keepNext/>
        <w:rPr>
          <w:b/>
          <w:bCs/>
        </w:rPr>
      </w:pPr>
      <w:r w:rsidRPr="00DE2A8F">
        <w:rPr>
          <w:b/>
          <w:bCs/>
          <w:lang w:val="en-US"/>
        </w:rPr>
        <w:t>RTM</w:t>
      </w:r>
      <w:r w:rsidR="00691900" w:rsidRPr="00DE2A8F">
        <w:rPr>
          <w:b/>
          <w:bCs/>
        </w:rPr>
        <w:t xml:space="preserve"> </w:t>
      </w:r>
      <w:r w:rsidR="00353261" w:rsidRPr="00DE2A8F">
        <w:rPr>
          <w:b/>
          <w:bCs/>
        </w:rPr>
        <w:t xml:space="preserve">Regulation </w:t>
      </w:r>
      <w:r w:rsidR="00E957BF" w:rsidRPr="00DE2A8F">
        <w:rPr>
          <w:b/>
          <w:bCs/>
        </w:rPr>
        <w:t>Down</w:t>
      </w:r>
      <w:r w:rsidR="00353261" w:rsidRPr="00DE2A8F">
        <w:rPr>
          <w:b/>
          <w:bCs/>
        </w:rPr>
        <w:t xml:space="preserve"> Mileage Bid Cost</w:t>
      </w:r>
    </w:p>
    <w:p w14:paraId="371AD8B8" w14:textId="77777777" w:rsidR="00353261" w:rsidRPr="00DE2A8F" w:rsidRDefault="00353261" w:rsidP="00333EAE">
      <w:pPr>
        <w:pStyle w:val="BodyTextIndent"/>
        <w:keepNext/>
      </w:pPr>
    </w:p>
    <w:p w14:paraId="1BF8CD62" w14:textId="77777777" w:rsidR="00353261" w:rsidRPr="00DE2A8F" w:rsidRDefault="00353261" w:rsidP="002C1723">
      <w:pPr>
        <w:pStyle w:val="Heading4"/>
      </w:pPr>
      <w:r w:rsidRPr="00DE2A8F">
        <w:t xml:space="preserve">Where </w:t>
      </w:r>
      <w:r w:rsidR="00CA0FFC" w:rsidRPr="00DE2A8F">
        <w:rPr>
          <w:rFonts w:eastAsia="SimSun"/>
          <w:szCs w:val="20"/>
        </w:rPr>
        <w:t>RTM</w:t>
      </w:r>
      <w:r w:rsidR="00A06AF8" w:rsidRPr="00DE2A8F">
        <w:rPr>
          <w:rFonts w:eastAsia="SimSun"/>
          <w:szCs w:val="20"/>
        </w:rPr>
        <w:t>RegDownMileageBidCostAmount</w:t>
      </w:r>
      <w:r w:rsidR="00A06AF8" w:rsidRPr="00DE2A8F">
        <w:t xml:space="preserve"> </w:t>
      </w:r>
      <w:r w:rsidRPr="00DE2A8F">
        <w:rPr>
          <w:rStyle w:val="ConfigurationSubscript"/>
          <w:bCs w:val="0"/>
          <w:lang w:val="en-US" w:eastAsia="en-US"/>
        </w:rPr>
        <w:t>BrtuT’I’M’F’S</w:t>
      </w:r>
      <w:r w:rsidR="00F23593" w:rsidRPr="00DE2A8F">
        <w:rPr>
          <w:rStyle w:val="ConfigurationSubscript"/>
          <w:bCs w:val="0"/>
          <w:lang w:val="en-US" w:eastAsia="en-US"/>
        </w:rPr>
        <w:t>’m</w:t>
      </w:r>
      <w:r w:rsidR="00E27B95" w:rsidRPr="00DE2A8F">
        <w:rPr>
          <w:rStyle w:val="ConfigurationSubscript"/>
          <w:bCs w:val="0"/>
          <w:lang w:val="en-US" w:eastAsia="en-US"/>
        </w:rPr>
        <w:t>dhci</w:t>
      </w:r>
      <w:r w:rsidR="003033AC" w:rsidRPr="00DE2A8F">
        <w:rPr>
          <w:rStyle w:val="ConfigurationSubscript"/>
          <w:bCs w:val="0"/>
          <w:lang w:val="en-US" w:eastAsia="en-US"/>
        </w:rPr>
        <w:t>f</w:t>
      </w:r>
      <w:r w:rsidRPr="00DE2A8F" w:rsidDel="0025060D">
        <w:t xml:space="preserve"> </w:t>
      </w:r>
      <w:r w:rsidRPr="00DE2A8F">
        <w:t>=</w:t>
      </w:r>
    </w:p>
    <w:p w14:paraId="32EBE778" w14:textId="77777777" w:rsidR="00353261" w:rsidRPr="00DE2A8F" w:rsidRDefault="00230EE7" w:rsidP="00353261">
      <w:pPr>
        <w:pStyle w:val="BodyTextIndent2"/>
        <w:rPr>
          <w:lang w:val="en-US"/>
        </w:rPr>
      </w:pPr>
      <w:r w:rsidRPr="00DE2A8F">
        <w:rPr>
          <w:lang w:val="en-US"/>
        </w:rPr>
        <w:t>(1/3) *</w:t>
      </w:r>
      <w:r w:rsidRPr="00DE2A8F" w:rsidDel="00BE61FD">
        <w:t xml:space="preserve"> </w:t>
      </w:r>
      <w:r w:rsidR="00BE61FD" w:rsidRPr="00DE2A8F" w:rsidDel="00BE61FD">
        <w:t xml:space="preserve"> </w:t>
      </w:r>
      <w:r w:rsidR="00353261" w:rsidRPr="00DE2A8F">
        <w:t>(</w:t>
      </w:r>
      <w:r w:rsidR="00064C4B" w:rsidRPr="00DE2A8F">
        <w:rPr>
          <w:szCs w:val="20"/>
          <w:lang w:val="en-US" w:eastAsia="en-US"/>
        </w:rPr>
        <w:t>BA15MinResource</w:t>
      </w:r>
      <w:r w:rsidR="00CA0FFC" w:rsidRPr="00DE2A8F">
        <w:rPr>
          <w:szCs w:val="20"/>
          <w:lang w:val="en-US" w:eastAsia="en-US"/>
        </w:rPr>
        <w:t>RTM</w:t>
      </w:r>
      <w:r w:rsidR="00064C4B" w:rsidRPr="00DE2A8F">
        <w:rPr>
          <w:szCs w:val="20"/>
          <w:lang w:val="en-US" w:eastAsia="en-US"/>
        </w:rPr>
        <w:t>RegDownMileageSelfProvidedBidCostAmount</w:t>
      </w:r>
      <w:r w:rsidR="00064C4B" w:rsidRPr="00DE2A8F">
        <w:t xml:space="preserve"> </w:t>
      </w:r>
      <w:r w:rsidR="00353261" w:rsidRPr="00DE2A8F">
        <w:rPr>
          <w:rStyle w:val="ConfigurationSubscript"/>
        </w:rPr>
        <w:t>BrtuT’I’M’F’S</w:t>
      </w:r>
      <w:r w:rsidR="00F23593" w:rsidRPr="00DE2A8F">
        <w:rPr>
          <w:rStyle w:val="ConfigurationSubscript"/>
        </w:rPr>
        <w:t>’mdh</w:t>
      </w:r>
      <w:r w:rsidR="00353261" w:rsidRPr="00DE2A8F">
        <w:rPr>
          <w:rStyle w:val="ConfigurationSubscript"/>
        </w:rPr>
        <w:t>c</w:t>
      </w:r>
      <w:r w:rsidR="00353261" w:rsidRPr="00DE2A8F" w:rsidDel="0025060D">
        <w:t xml:space="preserve"> </w:t>
      </w:r>
      <w:r w:rsidR="00353261" w:rsidRPr="00DE2A8F">
        <w:t xml:space="preserve">+ </w:t>
      </w:r>
      <w:r w:rsidR="00064C4B" w:rsidRPr="00DE2A8F">
        <w:rPr>
          <w:szCs w:val="20"/>
          <w:lang w:val="en-US" w:eastAsia="en-US"/>
        </w:rPr>
        <w:t>BA15MinResource</w:t>
      </w:r>
      <w:r w:rsidR="00CA0FFC" w:rsidRPr="00DE2A8F">
        <w:rPr>
          <w:szCs w:val="20"/>
          <w:lang w:val="en-US" w:eastAsia="en-US"/>
        </w:rPr>
        <w:t>RTM</w:t>
      </w:r>
      <w:r w:rsidR="00064C4B" w:rsidRPr="00DE2A8F">
        <w:rPr>
          <w:szCs w:val="20"/>
          <w:lang w:val="en-US" w:eastAsia="en-US"/>
        </w:rPr>
        <w:t>RegDownMileageAwardedBidCostAmount</w:t>
      </w:r>
      <w:r w:rsidR="00064C4B" w:rsidRPr="00DE2A8F">
        <w:t xml:space="preserve"> </w:t>
      </w:r>
      <w:r w:rsidR="00353261" w:rsidRPr="00DE2A8F">
        <w:rPr>
          <w:rStyle w:val="ConfigurationSubscript"/>
        </w:rPr>
        <w:t>BrtuT’I’M’F’S</w:t>
      </w:r>
      <w:r w:rsidR="00F23593" w:rsidRPr="00DE2A8F">
        <w:rPr>
          <w:rStyle w:val="ConfigurationSubscript"/>
        </w:rPr>
        <w:t>’mdh</w:t>
      </w:r>
      <w:r w:rsidR="00353261" w:rsidRPr="00DE2A8F">
        <w:rPr>
          <w:rStyle w:val="ConfigurationSubscript"/>
        </w:rPr>
        <w:t>c</w:t>
      </w:r>
      <w:r w:rsidRPr="00DE2A8F">
        <w:rPr>
          <w:lang w:val="en-US"/>
        </w:rPr>
        <w:t> )</w:t>
      </w:r>
    </w:p>
    <w:p w14:paraId="1F1BA948" w14:textId="77777777" w:rsidR="00353261" w:rsidRPr="00DE2A8F" w:rsidRDefault="00353261" w:rsidP="00353261">
      <w:pPr>
        <w:pStyle w:val="BodyTextIndent2"/>
      </w:pPr>
    </w:p>
    <w:p w14:paraId="0339FBF6" w14:textId="77777777" w:rsidR="00353261" w:rsidRPr="00DE2A8F" w:rsidRDefault="00353261" w:rsidP="000C13BF">
      <w:pPr>
        <w:pStyle w:val="BodyText3"/>
      </w:pPr>
    </w:p>
    <w:p w14:paraId="6283C6CF" w14:textId="77777777" w:rsidR="00353261" w:rsidRPr="00DE2A8F" w:rsidRDefault="00CA0FFC" w:rsidP="00353261">
      <w:pPr>
        <w:pStyle w:val="BodyText2"/>
        <w:keepNext/>
        <w:rPr>
          <w:b/>
          <w:bCs/>
        </w:rPr>
      </w:pPr>
      <w:r w:rsidRPr="00DE2A8F">
        <w:rPr>
          <w:b/>
          <w:bCs/>
        </w:rPr>
        <w:t>RTM</w:t>
      </w:r>
      <w:r w:rsidR="00353261" w:rsidRPr="00DE2A8F">
        <w:rPr>
          <w:b/>
          <w:bCs/>
        </w:rPr>
        <w:t xml:space="preserve"> Regulation </w:t>
      </w:r>
      <w:r w:rsidR="00E957BF" w:rsidRPr="00DE2A8F">
        <w:rPr>
          <w:b/>
          <w:bCs/>
        </w:rPr>
        <w:t>Down</w:t>
      </w:r>
      <w:r w:rsidR="00353261" w:rsidRPr="00DE2A8F">
        <w:rPr>
          <w:b/>
          <w:bCs/>
        </w:rPr>
        <w:t xml:space="preserve"> Mileage Self-Provided Bid Cost</w:t>
      </w:r>
    </w:p>
    <w:p w14:paraId="746EE71D" w14:textId="77777777" w:rsidR="00353261" w:rsidRPr="00DE2A8F" w:rsidRDefault="00353261" w:rsidP="00353261">
      <w:pPr>
        <w:pStyle w:val="BodyTextIndent2"/>
        <w:keepNext/>
      </w:pPr>
    </w:p>
    <w:p w14:paraId="5DA5344D" w14:textId="77777777" w:rsidR="00353261" w:rsidRPr="00DE2A8F" w:rsidRDefault="00353261" w:rsidP="002C1723">
      <w:pPr>
        <w:pStyle w:val="Heading4"/>
      </w:pPr>
      <w:r w:rsidRPr="00DE2A8F">
        <w:t xml:space="preserve">Where </w:t>
      </w:r>
      <w:r w:rsidR="00064C4B" w:rsidRPr="00DE2A8F">
        <w:rPr>
          <w:rFonts w:eastAsia="SimSun"/>
        </w:rPr>
        <w:t>BA15MinResource</w:t>
      </w:r>
      <w:r w:rsidR="00CA0FFC" w:rsidRPr="00DE2A8F">
        <w:rPr>
          <w:rFonts w:eastAsia="SimSun"/>
        </w:rPr>
        <w:t>RTM</w:t>
      </w:r>
      <w:r w:rsidR="00064C4B" w:rsidRPr="00DE2A8F">
        <w:rPr>
          <w:rFonts w:eastAsia="SimSun"/>
        </w:rPr>
        <w:t>RegDownMileageSelfProvidedBidCostAmount</w:t>
      </w:r>
      <w:r w:rsidR="00064C4B" w:rsidRPr="00DE2A8F">
        <w:t xml:space="preserve"> </w:t>
      </w:r>
      <w:r w:rsidRPr="00DE2A8F">
        <w:rPr>
          <w:rStyle w:val="ConfigurationSubscript"/>
        </w:rPr>
        <w:t>BrtuT’I’M’F’S</w:t>
      </w:r>
      <w:r w:rsidR="00F23593" w:rsidRPr="00DE2A8F">
        <w:rPr>
          <w:rStyle w:val="ConfigurationSubscript"/>
        </w:rPr>
        <w:t>’mdh</w:t>
      </w:r>
      <w:r w:rsidRPr="00DE2A8F">
        <w:rPr>
          <w:rStyle w:val="ConfigurationSubscript"/>
        </w:rPr>
        <w:t>c</w:t>
      </w:r>
      <w:r w:rsidRPr="00DE2A8F" w:rsidDel="0025060D">
        <w:t xml:space="preserve"> </w:t>
      </w:r>
      <w:r w:rsidRPr="00DE2A8F">
        <w:t>=</w:t>
      </w:r>
    </w:p>
    <w:p w14:paraId="25D4560D" w14:textId="77777777" w:rsidR="00353261" w:rsidRPr="00DE2A8F" w:rsidRDefault="00353261" w:rsidP="00353261">
      <w:pPr>
        <w:pStyle w:val="BodyTextIndent2"/>
      </w:pPr>
      <w:r w:rsidRPr="00DE2A8F">
        <w:t>IF BA15MinResourceReg</w:t>
      </w:r>
      <w:r w:rsidR="00E957BF" w:rsidRPr="00DE2A8F">
        <w:t>Down</w:t>
      </w:r>
      <w:r w:rsidRPr="00DE2A8F">
        <w:t xml:space="preserve">Capacity </w:t>
      </w:r>
      <w:r w:rsidRPr="00DE2A8F">
        <w:rPr>
          <w:rStyle w:val="ConfigurationSubscript"/>
        </w:rPr>
        <w:t>BrtuT’I’M’F’S</w:t>
      </w:r>
      <w:r w:rsidR="00F23593" w:rsidRPr="00DE2A8F">
        <w:rPr>
          <w:rStyle w:val="ConfigurationSubscript"/>
        </w:rPr>
        <w:t>’mdh</w:t>
      </w:r>
      <w:r w:rsidRPr="00DE2A8F">
        <w:rPr>
          <w:rStyle w:val="ConfigurationSubscript"/>
        </w:rPr>
        <w:t>c</w:t>
      </w:r>
      <w:r w:rsidRPr="00DE2A8F">
        <w:t xml:space="preserve"> &lt;&gt; 0</w:t>
      </w:r>
    </w:p>
    <w:p w14:paraId="5DF5EFA9" w14:textId="77777777" w:rsidR="00353261" w:rsidRPr="00DE2A8F" w:rsidRDefault="00353261" w:rsidP="00353261">
      <w:pPr>
        <w:pStyle w:val="BodyTextIndent2"/>
      </w:pPr>
      <w:r w:rsidRPr="00DE2A8F">
        <w:t>THEN</w:t>
      </w:r>
    </w:p>
    <w:p w14:paraId="3EF8166A" w14:textId="77777777" w:rsidR="00353261" w:rsidRPr="00DE2A8F" w:rsidRDefault="00064C4B" w:rsidP="00353261">
      <w:pPr>
        <w:pStyle w:val="BodyTextIndent3"/>
      </w:pPr>
      <w:r w:rsidRPr="00DE2A8F">
        <w:t>BA15MinResource</w:t>
      </w:r>
      <w:r w:rsidR="00CA0FFC" w:rsidRPr="00DE2A8F">
        <w:t>RTM</w:t>
      </w:r>
      <w:r w:rsidRPr="00DE2A8F">
        <w:t xml:space="preserve">RegDownMileageSelfProvidedBidCostAmount </w:t>
      </w:r>
      <w:r w:rsidR="00353261" w:rsidRPr="00DE2A8F">
        <w:rPr>
          <w:rStyle w:val="ConfigurationSubscript"/>
        </w:rPr>
        <w:t>BrtuT’I’M’F’S</w:t>
      </w:r>
      <w:r w:rsidR="00F23593" w:rsidRPr="00DE2A8F">
        <w:rPr>
          <w:rStyle w:val="ConfigurationSubscript"/>
        </w:rPr>
        <w:t>’mdh</w:t>
      </w:r>
      <w:r w:rsidR="00353261" w:rsidRPr="00DE2A8F">
        <w:rPr>
          <w:rStyle w:val="ConfigurationSubscript"/>
        </w:rPr>
        <w:t>c</w:t>
      </w:r>
      <w:r w:rsidR="00353261" w:rsidRPr="00DE2A8F" w:rsidDel="0025060D">
        <w:t xml:space="preserve"> </w:t>
      </w:r>
      <w:r w:rsidR="00353261" w:rsidRPr="00DE2A8F">
        <w:t>=</w:t>
      </w:r>
      <w:r w:rsidR="00353261" w:rsidRPr="00DE2A8F">
        <w:br/>
        <w:t>(</w:t>
      </w:r>
      <w:r w:rsidR="00CC6934" w:rsidRPr="00DE2A8F">
        <w:t>CAISO15MinuteRTRegDownMileagePrice</w:t>
      </w:r>
      <w:r w:rsidRPr="00DE2A8F">
        <w:t xml:space="preserve"> </w:t>
      </w:r>
      <w:r w:rsidR="00E729AC" w:rsidRPr="00DE2A8F">
        <w:rPr>
          <w:rStyle w:val="ConfigurationSubscript"/>
          <w:iCs/>
        </w:rPr>
        <w:t>mdhc</w:t>
      </w:r>
      <w:r w:rsidR="00E729AC" w:rsidRPr="00DE2A8F">
        <w:t xml:space="preserve"> </w:t>
      </w:r>
      <w:r w:rsidR="00353261" w:rsidRPr="00DE2A8F">
        <w:t>* BA15MinuteResourceReg</w:t>
      </w:r>
      <w:r w:rsidR="00E957BF" w:rsidRPr="00DE2A8F">
        <w:t>Down</w:t>
      </w:r>
      <w:r w:rsidR="00353261" w:rsidRPr="00DE2A8F">
        <w:t xml:space="preserve">PerformanceAccuracyPercentage </w:t>
      </w:r>
      <w:r w:rsidR="00353261" w:rsidRPr="00DE2A8F">
        <w:rPr>
          <w:rStyle w:val="ConfigurationSubscript"/>
        </w:rPr>
        <w:t>B</w:t>
      </w:r>
      <w:r w:rsidR="00EF1CC9" w:rsidRPr="00DE2A8F">
        <w:rPr>
          <w:rStyle w:val="ConfigurationSubscript"/>
        </w:rPr>
        <w:t>rtmdh</w:t>
      </w:r>
      <w:r w:rsidR="00353261" w:rsidRPr="00DE2A8F">
        <w:rPr>
          <w:rStyle w:val="ConfigurationSubscript"/>
        </w:rPr>
        <w:t>c</w:t>
      </w:r>
      <w:r w:rsidR="00353261" w:rsidRPr="00DE2A8F">
        <w:t xml:space="preserve"> * BA15MinuteResourceAdjustedReg</w:t>
      </w:r>
      <w:r w:rsidR="00E957BF" w:rsidRPr="00DE2A8F">
        <w:t>Down</w:t>
      </w:r>
      <w:r w:rsidR="00353261" w:rsidRPr="00DE2A8F">
        <w:t>MileageQty</w:t>
      </w:r>
      <w:r w:rsidR="00353261" w:rsidRPr="00DE2A8F">
        <w:rPr>
          <w:sz w:val="28"/>
          <w:szCs w:val="28"/>
          <w:vertAlign w:val="subscript"/>
        </w:rPr>
        <w:t xml:space="preserve"> </w:t>
      </w:r>
      <w:r w:rsidR="00353261" w:rsidRPr="00DE2A8F">
        <w:rPr>
          <w:rStyle w:val="ConfigurationSubscript"/>
        </w:rPr>
        <w:t>B</w:t>
      </w:r>
      <w:r w:rsidR="00EF1CC9" w:rsidRPr="00DE2A8F">
        <w:rPr>
          <w:rStyle w:val="ConfigurationSubscript"/>
        </w:rPr>
        <w:t>rtmdh</w:t>
      </w:r>
      <w:r w:rsidR="00353261" w:rsidRPr="00DE2A8F">
        <w:rPr>
          <w:rStyle w:val="ConfigurationSubscript"/>
        </w:rPr>
        <w:t>c</w:t>
      </w:r>
      <w:r w:rsidR="00353261" w:rsidRPr="00DE2A8F">
        <w:t xml:space="preserve"> * (</w:t>
      </w:r>
      <w:r w:rsidR="002B7245" w:rsidRPr="00DE2A8F">
        <w:t>BA15MinResourceAdditional</w:t>
      </w:r>
      <w:r w:rsidR="00CA0FFC" w:rsidRPr="00DE2A8F">
        <w:t>RTM</w:t>
      </w:r>
      <w:r w:rsidR="002B7245" w:rsidRPr="00DE2A8F">
        <w:t xml:space="preserve">RegDownQSPCapacity </w:t>
      </w:r>
      <w:r w:rsidR="00353261" w:rsidRPr="00DE2A8F">
        <w:rPr>
          <w:rStyle w:val="ConfigurationSubscript"/>
        </w:rPr>
        <w:t>BrtuT’I’M’F’S</w:t>
      </w:r>
      <w:r w:rsidR="00F23593" w:rsidRPr="00DE2A8F">
        <w:rPr>
          <w:rStyle w:val="ConfigurationSubscript"/>
        </w:rPr>
        <w:t>’mdh</w:t>
      </w:r>
      <w:r w:rsidR="00353261" w:rsidRPr="00DE2A8F">
        <w:rPr>
          <w:rStyle w:val="ConfigurationSubscript"/>
        </w:rPr>
        <w:t>c</w:t>
      </w:r>
      <w:r w:rsidR="00353261" w:rsidRPr="00DE2A8F" w:rsidDel="0025060D">
        <w:t xml:space="preserve"> </w:t>
      </w:r>
      <w:r w:rsidR="00353261" w:rsidRPr="00DE2A8F">
        <w:t xml:space="preserve"> / </w:t>
      </w:r>
      <w:r w:rsidR="00C838CC" w:rsidRPr="00DE2A8F">
        <w:t>BA15MinuteResourceHigherDAOrRTRegDownSchedule</w:t>
      </w:r>
      <w:r w:rsidR="002B7245" w:rsidRPr="00DE2A8F">
        <w:t xml:space="preserve"> </w:t>
      </w:r>
      <w:r w:rsidR="00353261" w:rsidRPr="00DE2A8F">
        <w:rPr>
          <w:rStyle w:val="ConfigurationSubscript"/>
        </w:rPr>
        <w:t>Brtmdhc</w:t>
      </w:r>
      <w:r w:rsidR="00353261" w:rsidRPr="00DE2A8F">
        <w:t xml:space="preserve"> ) )</w:t>
      </w:r>
    </w:p>
    <w:p w14:paraId="4E80A930" w14:textId="77777777" w:rsidR="00353261" w:rsidRPr="00DE2A8F" w:rsidRDefault="00353261" w:rsidP="00353261">
      <w:pPr>
        <w:pStyle w:val="BodyTextIndent2"/>
      </w:pPr>
      <w:r w:rsidRPr="00DE2A8F">
        <w:t>ELSE</w:t>
      </w:r>
    </w:p>
    <w:p w14:paraId="38E7779F" w14:textId="77777777" w:rsidR="00353261" w:rsidRPr="00DE2A8F" w:rsidRDefault="00064C4B" w:rsidP="00353261">
      <w:pPr>
        <w:pStyle w:val="BodyTextIndent3"/>
      </w:pPr>
      <w:r w:rsidRPr="00DE2A8F">
        <w:t>BA15MinResource</w:t>
      </w:r>
      <w:r w:rsidR="00CA0FFC" w:rsidRPr="00DE2A8F">
        <w:t>RTM</w:t>
      </w:r>
      <w:r w:rsidRPr="00DE2A8F">
        <w:t xml:space="preserve">RegDownMileageSelfProvidedBidCostAmount </w:t>
      </w:r>
      <w:r w:rsidR="00353261" w:rsidRPr="00DE2A8F">
        <w:rPr>
          <w:rStyle w:val="ConfigurationSubscript"/>
        </w:rPr>
        <w:t>BrtuT’I’M’F’S</w:t>
      </w:r>
      <w:r w:rsidR="00F23593" w:rsidRPr="00DE2A8F">
        <w:rPr>
          <w:rStyle w:val="ConfigurationSubscript"/>
        </w:rPr>
        <w:t>’mdh</w:t>
      </w:r>
      <w:r w:rsidR="00353261" w:rsidRPr="00DE2A8F">
        <w:rPr>
          <w:rStyle w:val="ConfigurationSubscript"/>
        </w:rPr>
        <w:t>c</w:t>
      </w:r>
      <w:r w:rsidR="00353261" w:rsidRPr="00DE2A8F" w:rsidDel="0025060D">
        <w:t xml:space="preserve"> </w:t>
      </w:r>
      <w:r w:rsidR="00353261" w:rsidRPr="00DE2A8F">
        <w:t>= 0</w:t>
      </w:r>
      <w:r w:rsidR="00353261" w:rsidRPr="00DE2A8F">
        <w:tab/>
      </w:r>
    </w:p>
    <w:p w14:paraId="22E4D8CB" w14:textId="77777777" w:rsidR="00EF4DB8" w:rsidRPr="00DE2A8F" w:rsidRDefault="00EF4DB8" w:rsidP="00EF4DB8">
      <w:pPr>
        <w:pStyle w:val="BodyTextIndent2"/>
      </w:pPr>
      <w:r w:rsidRPr="00DE2A8F">
        <w:t>END IF</w:t>
      </w:r>
    </w:p>
    <w:p w14:paraId="405DA8E8" w14:textId="77777777" w:rsidR="00353261" w:rsidRPr="00DE2A8F" w:rsidRDefault="00353261" w:rsidP="00353261">
      <w:pPr>
        <w:pStyle w:val="BodyTextIndent2"/>
      </w:pPr>
      <w:r w:rsidRPr="00DE2A8F">
        <w:t>Where Exists</w:t>
      </w:r>
    </w:p>
    <w:p w14:paraId="642598DB" w14:textId="77777777" w:rsidR="00353261" w:rsidRPr="00DE2A8F" w:rsidRDefault="002B7245" w:rsidP="00353261">
      <w:pPr>
        <w:pStyle w:val="BodyTextIndent3"/>
      </w:pPr>
      <w:r w:rsidRPr="00DE2A8F">
        <w:t>BA15MinResourceAdditional</w:t>
      </w:r>
      <w:r w:rsidR="00CA0FFC" w:rsidRPr="00DE2A8F">
        <w:t>RTM</w:t>
      </w:r>
      <w:r w:rsidRPr="00DE2A8F">
        <w:t xml:space="preserve">RegDownQSPCapacity </w:t>
      </w:r>
      <w:r w:rsidR="00353261" w:rsidRPr="00DE2A8F">
        <w:rPr>
          <w:rStyle w:val="ConfigurationSubscript"/>
        </w:rPr>
        <w:t>BrtuT’I’M’F’S</w:t>
      </w:r>
      <w:r w:rsidR="00F23593" w:rsidRPr="00DE2A8F">
        <w:rPr>
          <w:rStyle w:val="ConfigurationSubscript"/>
        </w:rPr>
        <w:t>’mdh</w:t>
      </w:r>
      <w:r w:rsidR="00353261" w:rsidRPr="00DE2A8F">
        <w:rPr>
          <w:rStyle w:val="ConfigurationSubscript"/>
        </w:rPr>
        <w:t>c</w:t>
      </w:r>
    </w:p>
    <w:p w14:paraId="1165FBD4" w14:textId="77777777" w:rsidR="00353261" w:rsidRPr="00DE2A8F" w:rsidRDefault="00353261" w:rsidP="00353261">
      <w:pPr>
        <w:pStyle w:val="BodyTextIndent2"/>
      </w:pPr>
    </w:p>
    <w:p w14:paraId="107AA792" w14:textId="77777777" w:rsidR="00353261" w:rsidRPr="00DE2A8F" w:rsidRDefault="00353261" w:rsidP="002C1723">
      <w:pPr>
        <w:pStyle w:val="Heading4"/>
      </w:pPr>
      <w:r w:rsidRPr="00DE2A8F">
        <w:t xml:space="preserve">Where </w:t>
      </w:r>
      <w:r w:rsidR="002B7245" w:rsidRPr="00DE2A8F">
        <w:rPr>
          <w:rFonts w:eastAsia="SimSun"/>
        </w:rPr>
        <w:t>BA15MinResourceAdditional</w:t>
      </w:r>
      <w:r w:rsidR="00CA0FFC" w:rsidRPr="00DE2A8F">
        <w:rPr>
          <w:rFonts w:eastAsia="SimSun"/>
        </w:rPr>
        <w:t>RTM</w:t>
      </w:r>
      <w:r w:rsidR="002B7245" w:rsidRPr="00DE2A8F">
        <w:rPr>
          <w:rFonts w:eastAsia="SimSun"/>
        </w:rPr>
        <w:t>RegDownQSPCapacity</w:t>
      </w:r>
      <w:r w:rsidR="002B7245" w:rsidRPr="00DE2A8F">
        <w:t xml:space="preserve"> </w:t>
      </w:r>
      <w:r w:rsidRPr="00DE2A8F">
        <w:rPr>
          <w:rStyle w:val="ConfigurationSubscript"/>
        </w:rPr>
        <w:t>BrtuT’I’M’F’S</w:t>
      </w:r>
      <w:r w:rsidR="00F23593" w:rsidRPr="00DE2A8F">
        <w:rPr>
          <w:rStyle w:val="ConfigurationSubscript"/>
        </w:rPr>
        <w:t>’mdh</w:t>
      </w:r>
      <w:r w:rsidRPr="00DE2A8F">
        <w:rPr>
          <w:rStyle w:val="ConfigurationSubscript"/>
        </w:rPr>
        <w:t>c</w:t>
      </w:r>
      <w:r w:rsidRPr="00DE2A8F" w:rsidDel="0025060D">
        <w:t xml:space="preserve"> </w:t>
      </w:r>
      <w:r w:rsidRPr="00DE2A8F">
        <w:t>=</w:t>
      </w:r>
    </w:p>
    <w:p w14:paraId="2ACFC0A5" w14:textId="60DA5687" w:rsidR="003E7EF5" w:rsidRPr="00DE2A8F" w:rsidRDefault="00DD086C" w:rsidP="003E7EF5">
      <w:pPr>
        <w:pStyle w:val="BodyTextIndent2"/>
        <w:rPr>
          <w:lang w:val="en-US"/>
        </w:rPr>
      </w:pPr>
      <w:r w:rsidRPr="00DE2A8F">
        <w:rPr>
          <w:position w:val="-38"/>
        </w:rPr>
        <w:object w:dxaOrig="1460" w:dyaOrig="620" w14:anchorId="1C6005EB">
          <v:shape id="_x0000_i1071" type="#_x0000_t75" style="width:73.5pt;height:31.5pt" o:ole="">
            <v:imagedata r:id="rId116" o:title=""/>
          </v:shape>
          <o:OLEObject Type="Embed" ProgID="Equation.3" ShapeID="_x0000_i1071" DrawAspect="Content" ObjectID="_1627362933" r:id="rId117"/>
        </w:object>
      </w:r>
      <w:r w:rsidR="009619A0" w:rsidRPr="00DE2A8F">
        <w:rPr>
          <w:kern w:val="16"/>
        </w:rPr>
        <w:t>max</w:t>
      </w:r>
      <w:r w:rsidR="003E7EF5" w:rsidRPr="00DE2A8F">
        <w:rPr>
          <w:kern w:val="16"/>
        </w:rPr>
        <w:t>(0,</w:t>
      </w:r>
      <w:r w:rsidR="009619A0" w:rsidRPr="00DE2A8F">
        <w:rPr>
          <w:kern w:val="16"/>
          <w:lang w:val="en-US"/>
        </w:rPr>
        <w:t xml:space="preserve"> </w:t>
      </w:r>
      <w:r w:rsidR="003E7EF5" w:rsidRPr="00DE2A8F">
        <w:rPr>
          <w:kern w:val="16"/>
        </w:rPr>
        <w:t>(</w:t>
      </w:r>
      <w:r w:rsidR="00255E73" w:rsidRPr="00DE2A8F">
        <w:t xml:space="preserve">RegDownCapacitySchedule </w:t>
      </w:r>
      <w:r w:rsidR="00255E73" w:rsidRPr="00DE2A8F">
        <w:rPr>
          <w:sz w:val="28"/>
          <w:szCs w:val="28"/>
          <w:vertAlign w:val="subscript"/>
        </w:rPr>
        <w:t>BrtuT’I’M’VL’W’R’F’S’hc</w:t>
      </w:r>
      <w:r w:rsidR="003E7EF5" w:rsidRPr="00DE2A8F">
        <w:rPr>
          <w:kern w:val="16"/>
        </w:rPr>
        <w:t xml:space="preserve"> – (</w:t>
      </w:r>
      <w:r w:rsidR="003E7EF5" w:rsidRPr="00DE2A8F">
        <w:rPr>
          <w:kern w:val="16"/>
          <w:lang w:val="en-US"/>
        </w:rPr>
        <w:t>INTDUPLICATE</w:t>
      </w:r>
      <w:r w:rsidR="003E7EF5" w:rsidRPr="00DE2A8F">
        <w:rPr>
          <w:kern w:val="16"/>
        </w:rPr>
        <w:t xml:space="preserve">(BAHourlyResourceDARegDownCapacitySchedule </w:t>
      </w:r>
      <w:r w:rsidR="003E7EF5" w:rsidRPr="00DE2A8F">
        <w:rPr>
          <w:rStyle w:val="ConfigurationSubscript"/>
        </w:rPr>
        <w:t>BrtuT’I’M’VL’W’R’F’S’mdh</w:t>
      </w:r>
      <w:r w:rsidR="003E7EF5" w:rsidRPr="00DE2A8F">
        <w:rPr>
          <w:kern w:val="16"/>
          <w:lang w:val="en-US"/>
        </w:rPr>
        <w:t xml:space="preserve"> )</w:t>
      </w:r>
      <w:r w:rsidR="003E7EF5" w:rsidRPr="00DE2A8F">
        <w:rPr>
          <w:kern w:val="16"/>
        </w:rPr>
        <w:t xml:space="preserve"> + 15MinuteRTMRegDownAwardedBidQuantity </w:t>
      </w:r>
      <w:r w:rsidR="003E7EF5" w:rsidRPr="00DE2A8F">
        <w:rPr>
          <w:rStyle w:val="ConfigurationSubscript"/>
        </w:rPr>
        <w:t>BrtuT’I’M’VL’W’R’F’S’mdhc</w:t>
      </w:r>
      <w:r w:rsidR="003E7EF5" w:rsidRPr="00DE2A8F">
        <w:rPr>
          <w:kern w:val="16"/>
          <w:lang w:val="en-US"/>
        </w:rPr>
        <w:t xml:space="preserve"> </w:t>
      </w:r>
      <w:r w:rsidR="003E7EF5" w:rsidRPr="00DE2A8F">
        <w:rPr>
          <w:kern w:val="16"/>
        </w:rPr>
        <w:t xml:space="preserve">) </w:t>
      </w:r>
      <w:r w:rsidR="00AD1D7B" w:rsidRPr="00DE2A8F">
        <w:rPr>
          <w:kern w:val="16"/>
          <w:lang w:val="en-US"/>
        </w:rPr>
        <w:t>) )</w:t>
      </w:r>
    </w:p>
    <w:p w14:paraId="73934143" w14:textId="77777777" w:rsidR="00353261" w:rsidRPr="00DE2A8F" w:rsidRDefault="00353261" w:rsidP="00353261">
      <w:pPr>
        <w:pStyle w:val="BodyTextIndent2"/>
      </w:pPr>
      <w:r w:rsidRPr="00DE2A8F">
        <w:t>Where</w:t>
      </w:r>
    </w:p>
    <w:p w14:paraId="733B95EE" w14:textId="77777777" w:rsidR="00353261" w:rsidRPr="00DE2A8F" w:rsidRDefault="00353261" w:rsidP="00353261">
      <w:pPr>
        <w:pStyle w:val="BodyTextIndent3"/>
      </w:pPr>
      <w:r w:rsidRPr="00DE2A8F">
        <w:t>Resource Type</w:t>
      </w:r>
      <w:r w:rsidRPr="00DE2A8F">
        <w:rPr>
          <w:iCs/>
        </w:rPr>
        <w:t xml:space="preserve"> t </w:t>
      </w:r>
      <w:r w:rsidR="003563F3" w:rsidRPr="00DE2A8F">
        <w:t>In (GEN, ITIE)</w:t>
      </w:r>
    </w:p>
    <w:p w14:paraId="0B9B501D" w14:textId="5F2DBA16" w:rsidR="008059C4" w:rsidRPr="00DE2A8F" w:rsidRDefault="008059C4" w:rsidP="008059C4">
      <w:pPr>
        <w:pStyle w:val="BodyTextIndent2"/>
        <w:rPr>
          <w:lang w:val="en-US"/>
        </w:rPr>
      </w:pPr>
      <w:r w:rsidRPr="00DE2A8F">
        <w:rPr>
          <w:lang w:val="en-US"/>
        </w:rPr>
        <w:t xml:space="preserve">And </w:t>
      </w:r>
      <w:r w:rsidRPr="00DE2A8F">
        <w:t>Where</w:t>
      </w:r>
      <w:r w:rsidRPr="00DE2A8F">
        <w:rPr>
          <w:lang w:val="en-US"/>
        </w:rPr>
        <w:t xml:space="preserve"> Exists</w:t>
      </w:r>
    </w:p>
    <w:p w14:paraId="605D1ABC" w14:textId="5A3ABEE4" w:rsidR="008059C4" w:rsidRPr="00DE2A8F" w:rsidRDefault="008059C4" w:rsidP="008059C4">
      <w:pPr>
        <w:pStyle w:val="BodyTextIndent3"/>
      </w:pPr>
      <w:r w:rsidRPr="00DE2A8F">
        <w:t xml:space="preserve">RegDownCapacitySchedule </w:t>
      </w:r>
      <w:r w:rsidRPr="00DE2A8F">
        <w:rPr>
          <w:sz w:val="28"/>
          <w:szCs w:val="28"/>
          <w:vertAlign w:val="subscript"/>
        </w:rPr>
        <w:t>BrtuT’I’M’VL’W’R’F’S’hc</w:t>
      </w:r>
    </w:p>
    <w:p w14:paraId="16BB1176" w14:textId="77777777" w:rsidR="008059C4" w:rsidRPr="00DE2A8F" w:rsidRDefault="008059C4" w:rsidP="00353261">
      <w:pPr>
        <w:pStyle w:val="BodyTextIndent3"/>
      </w:pPr>
    </w:p>
    <w:p w14:paraId="4FF3CF8F" w14:textId="77777777" w:rsidR="00353261" w:rsidRPr="00DE2A8F" w:rsidRDefault="00353261" w:rsidP="00353261">
      <w:pPr>
        <w:pStyle w:val="BodyTextIndent2"/>
      </w:pPr>
    </w:p>
    <w:p w14:paraId="576E83C7" w14:textId="77777777" w:rsidR="00353261" w:rsidRPr="00DE2A8F" w:rsidRDefault="00CA0FFC" w:rsidP="00353261">
      <w:pPr>
        <w:pStyle w:val="Body"/>
        <w:rPr>
          <w:b/>
          <w:bCs/>
        </w:rPr>
      </w:pPr>
      <w:r w:rsidRPr="00DE2A8F">
        <w:rPr>
          <w:b/>
          <w:bCs/>
          <w:lang w:val="en-US"/>
        </w:rPr>
        <w:t>RTM</w:t>
      </w:r>
      <w:r w:rsidR="00A154C8" w:rsidRPr="00DE2A8F">
        <w:rPr>
          <w:b/>
          <w:bCs/>
          <w:lang w:val="en-US"/>
        </w:rPr>
        <w:t xml:space="preserve"> </w:t>
      </w:r>
      <w:r w:rsidR="00353261" w:rsidRPr="00DE2A8F">
        <w:rPr>
          <w:b/>
          <w:bCs/>
        </w:rPr>
        <w:t xml:space="preserve">Regulation </w:t>
      </w:r>
      <w:r w:rsidR="00E957BF" w:rsidRPr="00DE2A8F">
        <w:rPr>
          <w:b/>
          <w:bCs/>
        </w:rPr>
        <w:t>Down</w:t>
      </w:r>
      <w:r w:rsidR="00353261" w:rsidRPr="00DE2A8F">
        <w:rPr>
          <w:b/>
          <w:bCs/>
        </w:rPr>
        <w:t xml:space="preserve"> Mileage Awarded Bid Cost</w:t>
      </w:r>
    </w:p>
    <w:p w14:paraId="45C25989" w14:textId="77777777" w:rsidR="00353261" w:rsidRPr="00DE2A8F" w:rsidRDefault="00353261" w:rsidP="00353261">
      <w:pPr>
        <w:pStyle w:val="BodyTextIndent2"/>
      </w:pPr>
    </w:p>
    <w:p w14:paraId="4BF1BA5B" w14:textId="77777777" w:rsidR="00353261" w:rsidRPr="00DE2A8F" w:rsidRDefault="00353261" w:rsidP="002C1723">
      <w:pPr>
        <w:pStyle w:val="Heading4"/>
      </w:pPr>
      <w:r w:rsidRPr="00DE2A8F">
        <w:t xml:space="preserve">Where </w:t>
      </w:r>
      <w:r w:rsidR="00064C4B" w:rsidRPr="00DE2A8F">
        <w:rPr>
          <w:rFonts w:eastAsia="SimSun"/>
        </w:rPr>
        <w:t>BA15MinResource</w:t>
      </w:r>
      <w:r w:rsidR="00CA0FFC" w:rsidRPr="00DE2A8F">
        <w:rPr>
          <w:rFonts w:eastAsia="SimSun"/>
        </w:rPr>
        <w:t>RTM</w:t>
      </w:r>
      <w:r w:rsidR="00064C4B" w:rsidRPr="00DE2A8F">
        <w:rPr>
          <w:rFonts w:eastAsia="SimSun"/>
        </w:rPr>
        <w:t>RegDownMileageAwardedBidCostAmount</w:t>
      </w:r>
      <w:r w:rsidR="00064C4B" w:rsidRPr="00DE2A8F">
        <w:t xml:space="preserve"> </w:t>
      </w:r>
      <w:r w:rsidRPr="00DE2A8F">
        <w:rPr>
          <w:rStyle w:val="ConfigurationSubscript"/>
        </w:rPr>
        <w:t>BrtuT’I’M’F’S</w:t>
      </w:r>
      <w:r w:rsidR="00F23593" w:rsidRPr="00DE2A8F">
        <w:rPr>
          <w:rStyle w:val="ConfigurationSubscript"/>
        </w:rPr>
        <w:t>’mdh</w:t>
      </w:r>
      <w:r w:rsidRPr="00DE2A8F">
        <w:rPr>
          <w:rStyle w:val="ConfigurationSubscript"/>
        </w:rPr>
        <w:t>c</w:t>
      </w:r>
      <w:r w:rsidRPr="00DE2A8F" w:rsidDel="0025060D">
        <w:t xml:space="preserve"> </w:t>
      </w:r>
      <w:r w:rsidRPr="00DE2A8F">
        <w:t>=</w:t>
      </w:r>
    </w:p>
    <w:p w14:paraId="138709E1" w14:textId="77777777" w:rsidR="00353261" w:rsidRPr="00DE2A8F" w:rsidRDefault="00353261" w:rsidP="00353261">
      <w:pPr>
        <w:pStyle w:val="BodyTextIndent2"/>
      </w:pPr>
      <w:r w:rsidRPr="00DE2A8F">
        <w:t>IF BA15MinResourceReg</w:t>
      </w:r>
      <w:r w:rsidR="00E957BF" w:rsidRPr="00DE2A8F">
        <w:t>Down</w:t>
      </w:r>
      <w:r w:rsidRPr="00DE2A8F">
        <w:t xml:space="preserve">Capacity </w:t>
      </w:r>
      <w:r w:rsidRPr="00DE2A8F">
        <w:rPr>
          <w:rStyle w:val="ConfigurationSubscript"/>
        </w:rPr>
        <w:t>BrtuT’I’M’F’S</w:t>
      </w:r>
      <w:r w:rsidR="00F23593" w:rsidRPr="00DE2A8F">
        <w:rPr>
          <w:rStyle w:val="ConfigurationSubscript"/>
        </w:rPr>
        <w:t>’mdh</w:t>
      </w:r>
      <w:r w:rsidRPr="00DE2A8F">
        <w:rPr>
          <w:rStyle w:val="ConfigurationSubscript"/>
        </w:rPr>
        <w:t>c</w:t>
      </w:r>
      <w:r w:rsidRPr="00DE2A8F">
        <w:t xml:space="preserve"> &lt;&gt; 0</w:t>
      </w:r>
    </w:p>
    <w:p w14:paraId="3E92C7E4" w14:textId="77777777" w:rsidR="00353261" w:rsidRPr="00DE2A8F" w:rsidRDefault="00353261" w:rsidP="00353261">
      <w:pPr>
        <w:pStyle w:val="BodyTextIndent2"/>
      </w:pPr>
      <w:r w:rsidRPr="00DE2A8F">
        <w:t>THEN</w:t>
      </w:r>
    </w:p>
    <w:p w14:paraId="200B56CA" w14:textId="77777777" w:rsidR="00353261" w:rsidRPr="00DE2A8F" w:rsidRDefault="00064C4B" w:rsidP="00353261">
      <w:pPr>
        <w:pStyle w:val="BodyTextIndent3"/>
      </w:pPr>
      <w:r w:rsidRPr="00DE2A8F">
        <w:t>BA15MinResource</w:t>
      </w:r>
      <w:r w:rsidR="00CA0FFC" w:rsidRPr="00DE2A8F">
        <w:t>RTM</w:t>
      </w:r>
      <w:r w:rsidRPr="00DE2A8F">
        <w:t xml:space="preserve">RegDownMileageAwardedBidCostAmount </w:t>
      </w:r>
      <w:r w:rsidR="00353261" w:rsidRPr="00DE2A8F">
        <w:rPr>
          <w:rStyle w:val="ConfigurationSubscript"/>
        </w:rPr>
        <w:t>BrtuT’I’M’F’S</w:t>
      </w:r>
      <w:r w:rsidR="00F23593" w:rsidRPr="00DE2A8F">
        <w:rPr>
          <w:rStyle w:val="ConfigurationSubscript"/>
        </w:rPr>
        <w:t>’mdh</w:t>
      </w:r>
      <w:r w:rsidR="00353261" w:rsidRPr="00DE2A8F">
        <w:rPr>
          <w:rStyle w:val="ConfigurationSubscript"/>
        </w:rPr>
        <w:t>c</w:t>
      </w:r>
      <w:r w:rsidR="00353261" w:rsidRPr="00DE2A8F" w:rsidDel="0025060D">
        <w:t xml:space="preserve"> </w:t>
      </w:r>
      <w:r w:rsidR="00353261" w:rsidRPr="00DE2A8F">
        <w:t>=</w:t>
      </w:r>
      <w:r w:rsidR="00353261" w:rsidRPr="00DE2A8F">
        <w:br/>
        <w:t>(</w:t>
      </w:r>
      <w:r w:rsidR="001006A3" w:rsidRPr="00DE2A8F">
        <w:t>BAHourlyResourceRTRegDownMileageBidPrice</w:t>
      </w:r>
      <w:r w:rsidR="002B7245" w:rsidRPr="00DE2A8F">
        <w:t xml:space="preserve"> </w:t>
      </w:r>
      <w:r w:rsidR="00353261" w:rsidRPr="00DE2A8F">
        <w:rPr>
          <w:rStyle w:val="ConfigurationSubscript"/>
          <w:iCs/>
        </w:rPr>
        <w:t>B</w:t>
      </w:r>
      <w:r w:rsidR="00EF1CC9" w:rsidRPr="00DE2A8F">
        <w:rPr>
          <w:rStyle w:val="ConfigurationSubscript"/>
          <w:iCs/>
        </w:rPr>
        <w:t>rtmdh</w:t>
      </w:r>
      <w:r w:rsidR="00353261" w:rsidRPr="00DE2A8F">
        <w:t xml:space="preserve"> * BA15MinuteResourceReg</w:t>
      </w:r>
      <w:r w:rsidR="00E957BF" w:rsidRPr="00DE2A8F">
        <w:t>Down</w:t>
      </w:r>
      <w:r w:rsidR="00353261" w:rsidRPr="00DE2A8F">
        <w:t xml:space="preserve">PerformanceAccuracyPercentage </w:t>
      </w:r>
      <w:r w:rsidR="00353261" w:rsidRPr="00DE2A8F">
        <w:rPr>
          <w:rStyle w:val="ConfigurationSubscript"/>
        </w:rPr>
        <w:t>B</w:t>
      </w:r>
      <w:r w:rsidR="00EF1CC9" w:rsidRPr="00DE2A8F">
        <w:rPr>
          <w:rStyle w:val="ConfigurationSubscript"/>
        </w:rPr>
        <w:t>rtmdh</w:t>
      </w:r>
      <w:r w:rsidR="00353261" w:rsidRPr="00DE2A8F">
        <w:rPr>
          <w:rStyle w:val="ConfigurationSubscript"/>
        </w:rPr>
        <w:t>c</w:t>
      </w:r>
      <w:r w:rsidR="00353261" w:rsidRPr="00DE2A8F">
        <w:t xml:space="preserve"> * BA15MinuteResourceAdjustedReg</w:t>
      </w:r>
      <w:r w:rsidR="00E957BF" w:rsidRPr="00DE2A8F">
        <w:t>Down</w:t>
      </w:r>
      <w:r w:rsidR="00353261" w:rsidRPr="00DE2A8F">
        <w:t>MileageQty</w:t>
      </w:r>
      <w:r w:rsidR="00353261" w:rsidRPr="00DE2A8F">
        <w:rPr>
          <w:color w:val="000000"/>
          <w:sz w:val="20"/>
        </w:rPr>
        <w:t xml:space="preserve"> </w:t>
      </w:r>
      <w:r w:rsidR="00353261" w:rsidRPr="00DE2A8F">
        <w:rPr>
          <w:rStyle w:val="ConfigurationSubscript"/>
        </w:rPr>
        <w:t>B</w:t>
      </w:r>
      <w:r w:rsidR="00EF1CC9" w:rsidRPr="00DE2A8F">
        <w:rPr>
          <w:rStyle w:val="ConfigurationSubscript"/>
        </w:rPr>
        <w:t>rtmdh</w:t>
      </w:r>
      <w:r w:rsidR="00353261" w:rsidRPr="00DE2A8F">
        <w:rPr>
          <w:rStyle w:val="ConfigurationSubscript"/>
        </w:rPr>
        <w:t>c</w:t>
      </w:r>
      <w:r w:rsidR="00353261" w:rsidRPr="00DE2A8F">
        <w:t xml:space="preserve"> * (</w:t>
      </w:r>
      <w:r w:rsidR="00B32BD1" w:rsidRPr="00DE2A8F">
        <w:t>BA15MinResource</w:t>
      </w:r>
      <w:r w:rsidR="00CA0FFC" w:rsidRPr="00DE2A8F">
        <w:t>RTM</w:t>
      </w:r>
      <w:r w:rsidR="00B32BD1" w:rsidRPr="00DE2A8F">
        <w:t xml:space="preserve">RegDownAwardedBidCapacity </w:t>
      </w:r>
      <w:r w:rsidR="00353261" w:rsidRPr="00DE2A8F">
        <w:rPr>
          <w:rStyle w:val="ConfigurationSubscript"/>
        </w:rPr>
        <w:t>BrtuT’I’M’F’S</w:t>
      </w:r>
      <w:r w:rsidR="00F23593" w:rsidRPr="00DE2A8F">
        <w:rPr>
          <w:rStyle w:val="ConfigurationSubscript"/>
        </w:rPr>
        <w:t>’mdh</w:t>
      </w:r>
      <w:r w:rsidR="00353261" w:rsidRPr="00DE2A8F">
        <w:rPr>
          <w:rStyle w:val="ConfigurationSubscript"/>
        </w:rPr>
        <w:t>c</w:t>
      </w:r>
      <w:r w:rsidR="00353261" w:rsidRPr="00DE2A8F" w:rsidDel="0025060D">
        <w:t xml:space="preserve"> </w:t>
      </w:r>
      <w:r w:rsidR="00353261" w:rsidRPr="00DE2A8F">
        <w:t xml:space="preserve">/ </w:t>
      </w:r>
      <w:r w:rsidR="00C838CC" w:rsidRPr="00DE2A8F">
        <w:t>BA15MinuteResourceHigherDAOrRTRegDownSchedule</w:t>
      </w:r>
      <w:r w:rsidR="002B7245" w:rsidRPr="00DE2A8F">
        <w:t xml:space="preserve"> </w:t>
      </w:r>
      <w:r w:rsidR="00353261" w:rsidRPr="00DE2A8F">
        <w:rPr>
          <w:rStyle w:val="ConfigurationSubscript"/>
        </w:rPr>
        <w:t>Brtmdhc</w:t>
      </w:r>
      <w:r w:rsidR="00353261" w:rsidRPr="00DE2A8F">
        <w:t xml:space="preserve"> ) )</w:t>
      </w:r>
    </w:p>
    <w:p w14:paraId="6E0D3881" w14:textId="77777777" w:rsidR="00353261" w:rsidRPr="00DE2A8F" w:rsidRDefault="00353261" w:rsidP="00353261">
      <w:pPr>
        <w:pStyle w:val="BodyTextIndent2"/>
      </w:pPr>
      <w:r w:rsidRPr="00DE2A8F">
        <w:t>ELSE</w:t>
      </w:r>
    </w:p>
    <w:p w14:paraId="0C3DA4C1" w14:textId="77777777" w:rsidR="00EF4DB8" w:rsidRPr="00DE2A8F" w:rsidRDefault="00064C4B" w:rsidP="00EF4DB8">
      <w:pPr>
        <w:pStyle w:val="BodyTextIndent2"/>
      </w:pPr>
      <w:r w:rsidRPr="00DE2A8F">
        <w:rPr>
          <w:szCs w:val="20"/>
          <w:lang w:val="en-US" w:eastAsia="en-US"/>
        </w:rPr>
        <w:t>BA15MinResource</w:t>
      </w:r>
      <w:r w:rsidR="00CA0FFC" w:rsidRPr="00DE2A8F">
        <w:rPr>
          <w:szCs w:val="20"/>
          <w:lang w:val="en-US" w:eastAsia="en-US"/>
        </w:rPr>
        <w:t>RTM</w:t>
      </w:r>
      <w:r w:rsidRPr="00DE2A8F">
        <w:rPr>
          <w:szCs w:val="20"/>
          <w:lang w:val="en-US" w:eastAsia="en-US"/>
        </w:rPr>
        <w:t>RegDownMileageAwardedBidCostAmount</w:t>
      </w:r>
      <w:r w:rsidRPr="00DE2A8F">
        <w:t xml:space="preserve"> </w:t>
      </w:r>
      <w:r w:rsidR="00353261" w:rsidRPr="00DE2A8F">
        <w:rPr>
          <w:rStyle w:val="ConfigurationSubscript"/>
        </w:rPr>
        <w:t>BrtuT’I’M’F’S</w:t>
      </w:r>
      <w:r w:rsidR="00F23593" w:rsidRPr="00DE2A8F">
        <w:rPr>
          <w:rStyle w:val="ConfigurationSubscript"/>
        </w:rPr>
        <w:t>’mdh</w:t>
      </w:r>
      <w:r w:rsidR="00353261" w:rsidRPr="00DE2A8F">
        <w:rPr>
          <w:rStyle w:val="ConfigurationSubscript"/>
        </w:rPr>
        <w:t>c</w:t>
      </w:r>
      <w:r w:rsidR="00353261" w:rsidRPr="00DE2A8F" w:rsidDel="0025060D">
        <w:t xml:space="preserve"> </w:t>
      </w:r>
      <w:r w:rsidR="00353261" w:rsidRPr="00DE2A8F">
        <w:t>= 0</w:t>
      </w:r>
    </w:p>
    <w:p w14:paraId="33E62534" w14:textId="77777777" w:rsidR="00EF4DB8" w:rsidRPr="00DE2A8F" w:rsidRDefault="00EF4DB8" w:rsidP="00EF4DB8">
      <w:pPr>
        <w:pStyle w:val="BodyTextIndent2"/>
      </w:pPr>
      <w:r w:rsidRPr="00DE2A8F">
        <w:t>END IF</w:t>
      </w:r>
    </w:p>
    <w:p w14:paraId="1F2E125C" w14:textId="77777777" w:rsidR="00353261" w:rsidRPr="00DE2A8F" w:rsidRDefault="00353261" w:rsidP="00353261">
      <w:pPr>
        <w:pStyle w:val="BodyTextIndent3"/>
      </w:pPr>
    </w:p>
    <w:p w14:paraId="45831E6D" w14:textId="77777777" w:rsidR="00353261" w:rsidRPr="00DE2A8F" w:rsidRDefault="00353261" w:rsidP="00353261">
      <w:pPr>
        <w:pStyle w:val="BodyTextIndent2"/>
      </w:pPr>
      <w:r w:rsidRPr="00DE2A8F">
        <w:t>Where Exists</w:t>
      </w:r>
    </w:p>
    <w:p w14:paraId="52330E9E" w14:textId="77777777" w:rsidR="00353261" w:rsidRPr="00DE2A8F" w:rsidRDefault="00B32BD1" w:rsidP="00353261">
      <w:pPr>
        <w:pStyle w:val="BodyTextIndent3"/>
      </w:pPr>
      <w:r w:rsidRPr="00DE2A8F">
        <w:t>BA15MinResource</w:t>
      </w:r>
      <w:r w:rsidR="00CA0FFC" w:rsidRPr="00DE2A8F">
        <w:t>RTM</w:t>
      </w:r>
      <w:r w:rsidRPr="00DE2A8F">
        <w:t xml:space="preserve">RegDownAwardedBidCapacity </w:t>
      </w:r>
      <w:r w:rsidR="00353261" w:rsidRPr="00DE2A8F">
        <w:rPr>
          <w:rStyle w:val="ConfigurationSubscript"/>
        </w:rPr>
        <w:t>BrtuT’I’M’F’S</w:t>
      </w:r>
      <w:r w:rsidR="00F23593" w:rsidRPr="00DE2A8F">
        <w:rPr>
          <w:rStyle w:val="ConfigurationSubscript"/>
        </w:rPr>
        <w:t>’mdh</w:t>
      </w:r>
      <w:r w:rsidR="00353261" w:rsidRPr="00DE2A8F">
        <w:rPr>
          <w:rStyle w:val="ConfigurationSubscript"/>
        </w:rPr>
        <w:t>c</w:t>
      </w:r>
    </w:p>
    <w:p w14:paraId="0BC4A722" w14:textId="77777777" w:rsidR="00353261" w:rsidRPr="00DE2A8F" w:rsidRDefault="00353261" w:rsidP="00353261">
      <w:pPr>
        <w:pStyle w:val="BodyTextIndent2"/>
      </w:pPr>
    </w:p>
    <w:p w14:paraId="124C6DC4" w14:textId="77777777" w:rsidR="00353261" w:rsidRPr="00DE2A8F" w:rsidRDefault="00353261" w:rsidP="00353261">
      <w:pPr>
        <w:pStyle w:val="BodyTextIndent"/>
        <w:rPr>
          <w:b/>
        </w:rPr>
      </w:pPr>
      <w:r w:rsidRPr="00DE2A8F">
        <w:rPr>
          <w:b/>
        </w:rPr>
        <w:t xml:space="preserve">Note: </w:t>
      </w:r>
    </w:p>
    <w:p w14:paraId="191BA457" w14:textId="77777777" w:rsidR="00353261" w:rsidRPr="00DE2A8F" w:rsidRDefault="00353261" w:rsidP="00353261">
      <w:pPr>
        <w:pStyle w:val="BodyTextIndent"/>
      </w:pPr>
      <w:r w:rsidRPr="00DE2A8F">
        <w:t xml:space="preserve">In design the hourly quantity </w:t>
      </w:r>
      <w:r w:rsidR="001006A3" w:rsidRPr="00DE2A8F">
        <w:rPr>
          <w:szCs w:val="20"/>
          <w:lang w:val="en-US" w:eastAsia="en-US"/>
        </w:rPr>
        <w:t>BAHourlyResourceRTRegDownMileageBidPrice</w:t>
      </w:r>
      <w:r w:rsidR="002B7245" w:rsidRPr="00DE2A8F">
        <w:t xml:space="preserve"> </w:t>
      </w:r>
      <w:r w:rsidRPr="00DE2A8F">
        <w:rPr>
          <w:rStyle w:val="ConfigurationSubscript"/>
          <w:iCs/>
        </w:rPr>
        <w:t>B</w:t>
      </w:r>
      <w:r w:rsidR="00EF1CC9" w:rsidRPr="00DE2A8F">
        <w:rPr>
          <w:rStyle w:val="ConfigurationSubscript"/>
          <w:iCs/>
        </w:rPr>
        <w:t>rtmdh</w:t>
      </w:r>
      <w:r w:rsidRPr="00DE2A8F">
        <w:t xml:space="preserve"> must be duplicated for each 15-minute </w:t>
      </w:r>
      <w:r w:rsidR="00CA0FFC" w:rsidRPr="00DE2A8F">
        <w:rPr>
          <w:lang w:val="en-US"/>
        </w:rPr>
        <w:t>RTM</w:t>
      </w:r>
      <w:r w:rsidR="00B32BD1" w:rsidRPr="00DE2A8F">
        <w:rPr>
          <w:lang w:val="en-US"/>
        </w:rPr>
        <w:t xml:space="preserve"> </w:t>
      </w:r>
      <w:r w:rsidRPr="00DE2A8F">
        <w:t>interval.</w:t>
      </w:r>
    </w:p>
    <w:p w14:paraId="547C508E" w14:textId="77777777" w:rsidR="00353261" w:rsidRPr="00DE2A8F" w:rsidRDefault="00353261" w:rsidP="00353261">
      <w:pPr>
        <w:pStyle w:val="BodyTextIndent"/>
      </w:pPr>
    </w:p>
    <w:p w14:paraId="402B4535" w14:textId="77777777" w:rsidR="00353261" w:rsidRPr="00DE2A8F" w:rsidRDefault="00B32BD1" w:rsidP="002C1723">
      <w:pPr>
        <w:pStyle w:val="Heading4"/>
      </w:pPr>
      <w:r w:rsidRPr="00DE2A8F">
        <w:rPr>
          <w:rFonts w:eastAsia="SimSun"/>
        </w:rPr>
        <w:t>BA15MinResource</w:t>
      </w:r>
      <w:r w:rsidR="00CA0FFC" w:rsidRPr="00DE2A8F">
        <w:rPr>
          <w:rFonts w:eastAsia="SimSun"/>
        </w:rPr>
        <w:t>RTM</w:t>
      </w:r>
      <w:r w:rsidRPr="00DE2A8F">
        <w:rPr>
          <w:rFonts w:eastAsia="SimSun"/>
        </w:rPr>
        <w:t>RegDownAwardedBidCapacity</w:t>
      </w:r>
      <w:r w:rsidRPr="00DE2A8F">
        <w:t xml:space="preserve"> </w:t>
      </w:r>
      <w:r w:rsidR="00353261" w:rsidRPr="00DE2A8F">
        <w:rPr>
          <w:rStyle w:val="ConfigurationSubscript"/>
          <w:iCs/>
        </w:rPr>
        <w:t>BrtuT’I’M’F’S</w:t>
      </w:r>
      <w:r w:rsidR="00F23593" w:rsidRPr="00DE2A8F">
        <w:rPr>
          <w:rStyle w:val="ConfigurationSubscript"/>
          <w:iCs/>
        </w:rPr>
        <w:t>’mdh</w:t>
      </w:r>
      <w:r w:rsidR="00353261" w:rsidRPr="00DE2A8F">
        <w:rPr>
          <w:rStyle w:val="ConfigurationSubscript"/>
          <w:iCs/>
        </w:rPr>
        <w:t>c</w:t>
      </w:r>
      <w:r w:rsidR="00353261" w:rsidRPr="00DE2A8F" w:rsidDel="0025060D">
        <w:t xml:space="preserve"> </w:t>
      </w:r>
      <w:r w:rsidR="00353261" w:rsidRPr="00DE2A8F">
        <w:t>=</w:t>
      </w:r>
    </w:p>
    <w:p w14:paraId="570AD220" w14:textId="498842FC" w:rsidR="00353261" w:rsidRPr="00DE2A8F" w:rsidRDefault="00DD086C" w:rsidP="00353261">
      <w:pPr>
        <w:pStyle w:val="BodyTextIndent2"/>
        <w:rPr>
          <w:lang w:val="en-US"/>
        </w:rPr>
      </w:pPr>
      <w:r w:rsidRPr="00DE2A8F">
        <w:rPr>
          <w:position w:val="-38"/>
        </w:rPr>
        <w:object w:dxaOrig="1460" w:dyaOrig="620" w14:anchorId="37C9E3D1">
          <v:shape id="_x0000_i1072" type="#_x0000_t75" style="width:73.5pt;height:31.5pt" o:ole="">
            <v:imagedata r:id="rId118" o:title=""/>
          </v:shape>
          <o:OLEObject Type="Embed" ProgID="Equation.3" ShapeID="_x0000_i1072" DrawAspect="Content" ObjectID="_1627362934" r:id="rId119"/>
        </w:object>
      </w:r>
      <w:r w:rsidR="007170D6" w:rsidRPr="00DE2A8F">
        <w:rPr>
          <w:szCs w:val="20"/>
          <w:lang w:val="en-US" w:eastAsia="en-US"/>
        </w:rPr>
        <w:t>15Minute</w:t>
      </w:r>
      <w:r w:rsidR="00CA0FFC" w:rsidRPr="00DE2A8F">
        <w:rPr>
          <w:szCs w:val="20"/>
          <w:lang w:val="en-US" w:eastAsia="en-US"/>
        </w:rPr>
        <w:t>RTM</w:t>
      </w:r>
      <w:r w:rsidR="007170D6" w:rsidRPr="00DE2A8F">
        <w:rPr>
          <w:szCs w:val="20"/>
          <w:lang w:val="en-US" w:eastAsia="en-US"/>
        </w:rPr>
        <w:t>RegDownAwardedBidQuantity</w:t>
      </w:r>
      <w:r w:rsidR="007170D6" w:rsidRPr="00DE2A8F">
        <w:rPr>
          <w:kern w:val="16"/>
        </w:rPr>
        <w:t xml:space="preserve"> </w:t>
      </w:r>
      <w:r w:rsidR="00353261" w:rsidRPr="00DE2A8F">
        <w:rPr>
          <w:rStyle w:val="ConfigurationSubscript"/>
        </w:rPr>
        <w:t>BrtuT’I’M’VL’W’R’F’S’</w:t>
      </w:r>
      <w:r w:rsidR="00F23593" w:rsidRPr="00DE2A8F">
        <w:rPr>
          <w:rStyle w:val="ConfigurationSubscript"/>
        </w:rPr>
        <w:t>mdh</w:t>
      </w:r>
      <w:r w:rsidR="00353261" w:rsidRPr="00DE2A8F">
        <w:rPr>
          <w:rStyle w:val="ConfigurationSubscript"/>
        </w:rPr>
        <w:t>c</w:t>
      </w:r>
      <w:r w:rsidR="00397118" w:rsidRPr="00DE2A8F">
        <w:rPr>
          <w:lang w:val="en-US"/>
        </w:rPr>
        <w:t xml:space="preserve"> </w:t>
      </w:r>
    </w:p>
    <w:p w14:paraId="552C0797" w14:textId="77777777" w:rsidR="00353261" w:rsidRPr="00DE2A8F" w:rsidRDefault="00353261" w:rsidP="00353261">
      <w:pPr>
        <w:pStyle w:val="BodyTextIndent2"/>
      </w:pPr>
    </w:p>
    <w:p w14:paraId="152C1043" w14:textId="77777777" w:rsidR="00353261" w:rsidRPr="00DE2A8F" w:rsidRDefault="00353261" w:rsidP="00353261">
      <w:pPr>
        <w:pStyle w:val="BodyTextIndent"/>
      </w:pPr>
      <w:r w:rsidRPr="00DE2A8F">
        <w:t>Where</w:t>
      </w:r>
    </w:p>
    <w:p w14:paraId="56789D1A" w14:textId="77777777" w:rsidR="00353261" w:rsidRPr="00DE2A8F" w:rsidRDefault="00353261" w:rsidP="00353261">
      <w:pPr>
        <w:pStyle w:val="BodyTextIndent2"/>
        <w:rPr>
          <w:lang w:val="en-US"/>
        </w:rPr>
      </w:pPr>
      <w:r w:rsidRPr="00DE2A8F">
        <w:t>Resource Type</w:t>
      </w:r>
      <w:r w:rsidRPr="00DE2A8F">
        <w:rPr>
          <w:iCs/>
        </w:rPr>
        <w:t xml:space="preserve"> t </w:t>
      </w:r>
      <w:r w:rsidR="003563F3" w:rsidRPr="00DE2A8F">
        <w:rPr>
          <w:lang w:val="en-US"/>
        </w:rPr>
        <w:t>In</w:t>
      </w:r>
      <w:r w:rsidR="005C3871" w:rsidRPr="00DE2A8F">
        <w:t xml:space="preserve"> </w:t>
      </w:r>
      <w:r w:rsidR="003563F3" w:rsidRPr="00DE2A8F">
        <w:rPr>
          <w:lang w:val="en-US"/>
        </w:rPr>
        <w:t>(</w:t>
      </w:r>
      <w:r w:rsidR="005C3871" w:rsidRPr="00DE2A8F">
        <w:t>GEN</w:t>
      </w:r>
      <w:r w:rsidR="003563F3" w:rsidRPr="00DE2A8F">
        <w:rPr>
          <w:lang w:val="en-US"/>
        </w:rPr>
        <w:t xml:space="preserve">, </w:t>
      </w:r>
      <w:r w:rsidR="005C3871" w:rsidRPr="00DE2A8F">
        <w:t>ITIE</w:t>
      </w:r>
      <w:r w:rsidR="003563F3" w:rsidRPr="00DE2A8F">
        <w:rPr>
          <w:lang w:val="en-US"/>
        </w:rPr>
        <w:t>)</w:t>
      </w:r>
    </w:p>
    <w:p w14:paraId="6C2FC236" w14:textId="77777777" w:rsidR="00353261" w:rsidRPr="00DE2A8F" w:rsidRDefault="00353261" w:rsidP="00353261">
      <w:pPr>
        <w:pStyle w:val="BodyTextIndent"/>
      </w:pPr>
    </w:p>
    <w:p w14:paraId="7F3A94AA" w14:textId="77777777" w:rsidR="00353261" w:rsidRPr="00DE2A8F" w:rsidRDefault="00353261" w:rsidP="00353261">
      <w:pPr>
        <w:pStyle w:val="BodyTextIndent2"/>
      </w:pPr>
    </w:p>
    <w:p w14:paraId="05663220" w14:textId="77777777" w:rsidR="006473DA" w:rsidRPr="00DE2A8F" w:rsidRDefault="00CA0FFC" w:rsidP="00333EAE">
      <w:pPr>
        <w:pStyle w:val="Body"/>
        <w:keepNext/>
        <w:rPr>
          <w:b/>
          <w:bCs/>
        </w:rPr>
      </w:pPr>
      <w:r w:rsidRPr="00DE2A8F">
        <w:rPr>
          <w:b/>
          <w:bCs/>
          <w:lang w:val="en-US"/>
        </w:rPr>
        <w:t>RTM</w:t>
      </w:r>
      <w:r w:rsidR="003563F3" w:rsidRPr="00DE2A8F">
        <w:rPr>
          <w:b/>
          <w:bCs/>
        </w:rPr>
        <w:t xml:space="preserve"> </w:t>
      </w:r>
      <w:r w:rsidR="006473DA" w:rsidRPr="00DE2A8F">
        <w:rPr>
          <w:b/>
          <w:bCs/>
        </w:rPr>
        <w:t>Regulation Mileage Revenue</w:t>
      </w:r>
    </w:p>
    <w:p w14:paraId="3C9DAC8C" w14:textId="77777777" w:rsidR="006473DA" w:rsidRPr="00DE2A8F" w:rsidRDefault="006473DA" w:rsidP="00333EAE">
      <w:pPr>
        <w:pStyle w:val="BodyTextIndent2"/>
      </w:pPr>
    </w:p>
    <w:p w14:paraId="07F1562C" w14:textId="77777777" w:rsidR="006473DA" w:rsidRPr="00DE2A8F" w:rsidRDefault="002B2B06" w:rsidP="002C1723">
      <w:pPr>
        <w:pStyle w:val="Heading3"/>
      </w:pPr>
      <w:r w:rsidRPr="00DE2A8F">
        <w:t xml:space="preserve">Where </w:t>
      </w:r>
      <w:r w:rsidR="00CA0FFC" w:rsidRPr="00DE2A8F">
        <w:rPr>
          <w:lang w:val="en-US" w:eastAsia="en-US"/>
        </w:rPr>
        <w:t>RTM</w:t>
      </w:r>
      <w:r w:rsidR="00C12DA4" w:rsidRPr="00DE2A8F">
        <w:rPr>
          <w:lang w:val="en-US" w:eastAsia="en-US"/>
        </w:rPr>
        <w:t>RegMileageRevenueAmount</w:t>
      </w:r>
      <w:r w:rsidR="00C12DA4" w:rsidRPr="00DE2A8F">
        <w:rPr>
          <w:lang w:val="en-US"/>
        </w:rPr>
        <w:t xml:space="preserve"> </w:t>
      </w:r>
      <w:r w:rsidR="006473DA" w:rsidRPr="00DE2A8F">
        <w:rPr>
          <w:rStyle w:val="ConfigurationSubscript"/>
          <w:rFonts w:cs="Arial"/>
          <w:szCs w:val="28"/>
        </w:rPr>
        <w:t>Brt</w:t>
      </w:r>
      <w:r w:rsidR="006473DA" w:rsidRPr="00DE2A8F">
        <w:rPr>
          <w:rStyle w:val="ConfigurationSubscript"/>
          <w:rFonts w:cs="Arial"/>
          <w:bCs/>
          <w:szCs w:val="28"/>
        </w:rPr>
        <w:t>u</w:t>
      </w:r>
      <w:r w:rsidR="006473DA" w:rsidRPr="00DE2A8F">
        <w:rPr>
          <w:rStyle w:val="ConfigurationSubscript"/>
          <w:rFonts w:cs="Arial"/>
          <w:szCs w:val="28"/>
        </w:rPr>
        <w:t>T’I’M’F’S</w:t>
      </w:r>
      <w:r w:rsidR="00F23593" w:rsidRPr="00DE2A8F">
        <w:rPr>
          <w:rStyle w:val="ConfigurationSubscript"/>
          <w:rFonts w:cs="Arial"/>
          <w:szCs w:val="28"/>
        </w:rPr>
        <w:t>’m</w:t>
      </w:r>
      <w:r w:rsidR="00E27B95" w:rsidRPr="00DE2A8F">
        <w:rPr>
          <w:rStyle w:val="ConfigurationSubscript"/>
          <w:rFonts w:cs="Arial"/>
          <w:szCs w:val="28"/>
        </w:rPr>
        <w:t>dhci</w:t>
      </w:r>
      <w:r w:rsidR="00591D49" w:rsidRPr="00DE2A8F">
        <w:rPr>
          <w:rStyle w:val="ConfigurationSubscript"/>
          <w:rFonts w:cs="Arial"/>
          <w:szCs w:val="28"/>
          <w:lang w:val="en-US"/>
        </w:rPr>
        <w:t>f</w:t>
      </w:r>
      <w:r w:rsidR="006473DA" w:rsidRPr="00DE2A8F" w:rsidDel="0025060D">
        <w:t xml:space="preserve"> </w:t>
      </w:r>
      <w:r w:rsidR="006473DA" w:rsidRPr="00DE2A8F">
        <w:t>=</w:t>
      </w:r>
    </w:p>
    <w:p w14:paraId="50838B42" w14:textId="77777777" w:rsidR="006473DA" w:rsidRPr="00DE2A8F" w:rsidRDefault="00CA0FFC" w:rsidP="00B2017F">
      <w:pPr>
        <w:pStyle w:val="BodyTextIndent"/>
        <w:rPr>
          <w:lang w:val="en-US"/>
        </w:rPr>
      </w:pPr>
      <w:r w:rsidRPr="00DE2A8F">
        <w:rPr>
          <w:szCs w:val="20"/>
          <w:lang w:val="en-US" w:eastAsia="en-US"/>
        </w:rPr>
        <w:t>RTM</w:t>
      </w:r>
      <w:r w:rsidR="00EA6FF6" w:rsidRPr="00DE2A8F">
        <w:rPr>
          <w:szCs w:val="20"/>
          <w:lang w:val="en-US" w:eastAsia="en-US"/>
        </w:rPr>
        <w:t>RegUpMileageRevenueAmount</w:t>
      </w:r>
      <w:r w:rsidR="00EA6FF6" w:rsidRPr="00DE2A8F">
        <w:t xml:space="preserve"> </w:t>
      </w:r>
      <w:r w:rsidR="006473DA" w:rsidRPr="00DE2A8F">
        <w:rPr>
          <w:rStyle w:val="ConfigurationSubscript"/>
        </w:rPr>
        <w:t>BrtuT’I’M’F’S</w:t>
      </w:r>
      <w:r w:rsidR="00F23593" w:rsidRPr="00DE2A8F">
        <w:rPr>
          <w:rStyle w:val="ConfigurationSubscript"/>
        </w:rPr>
        <w:t>’m</w:t>
      </w:r>
      <w:r w:rsidR="00E27B95" w:rsidRPr="00DE2A8F">
        <w:rPr>
          <w:rStyle w:val="ConfigurationSubscript"/>
        </w:rPr>
        <w:t>dhci</w:t>
      </w:r>
      <w:r w:rsidR="00EA6FF6" w:rsidRPr="00DE2A8F">
        <w:rPr>
          <w:rStyle w:val="ConfigurationSubscript"/>
          <w:lang w:val="en-US"/>
        </w:rPr>
        <w:t>f</w:t>
      </w:r>
      <w:r w:rsidR="006473DA" w:rsidRPr="00DE2A8F" w:rsidDel="0025060D">
        <w:t xml:space="preserve"> </w:t>
      </w:r>
      <w:r w:rsidR="002B2B06" w:rsidRPr="00DE2A8F">
        <w:t xml:space="preserve">+ </w:t>
      </w:r>
      <w:r w:rsidRPr="00DE2A8F">
        <w:rPr>
          <w:szCs w:val="20"/>
          <w:lang w:val="en-US" w:eastAsia="en-US"/>
        </w:rPr>
        <w:t>RTM</w:t>
      </w:r>
      <w:r w:rsidR="00EA6FF6" w:rsidRPr="00DE2A8F">
        <w:rPr>
          <w:szCs w:val="20"/>
          <w:lang w:val="en-US" w:eastAsia="en-US"/>
        </w:rPr>
        <w:t>RegDownMileageRevenueAmount</w:t>
      </w:r>
      <w:r w:rsidR="00EA6FF6" w:rsidRPr="00DE2A8F">
        <w:t xml:space="preserve"> </w:t>
      </w:r>
      <w:r w:rsidR="006473DA" w:rsidRPr="00DE2A8F">
        <w:rPr>
          <w:sz w:val="28"/>
          <w:szCs w:val="28"/>
          <w:vertAlign w:val="subscript"/>
        </w:rPr>
        <w:t>Brt</w:t>
      </w:r>
      <w:r w:rsidR="006473DA" w:rsidRPr="00DE2A8F">
        <w:rPr>
          <w:bCs/>
          <w:sz w:val="28"/>
          <w:szCs w:val="28"/>
          <w:vertAlign w:val="subscript"/>
        </w:rPr>
        <w:t>u</w:t>
      </w:r>
      <w:r w:rsidR="006473DA" w:rsidRPr="00DE2A8F">
        <w:rPr>
          <w:sz w:val="28"/>
          <w:szCs w:val="28"/>
          <w:vertAlign w:val="subscript"/>
        </w:rPr>
        <w:t>T’I’M’F’S</w:t>
      </w:r>
      <w:r w:rsidR="00F23593" w:rsidRPr="00DE2A8F">
        <w:rPr>
          <w:sz w:val="28"/>
          <w:szCs w:val="28"/>
          <w:vertAlign w:val="subscript"/>
        </w:rPr>
        <w:t>’m</w:t>
      </w:r>
      <w:r w:rsidR="00E27B95" w:rsidRPr="00DE2A8F">
        <w:rPr>
          <w:sz w:val="28"/>
          <w:szCs w:val="28"/>
          <w:vertAlign w:val="subscript"/>
        </w:rPr>
        <w:t>dhci</w:t>
      </w:r>
      <w:r w:rsidR="00EA6FF6" w:rsidRPr="00DE2A8F">
        <w:rPr>
          <w:sz w:val="28"/>
          <w:szCs w:val="28"/>
          <w:vertAlign w:val="subscript"/>
          <w:lang w:val="en-US"/>
        </w:rPr>
        <w:t>f</w:t>
      </w:r>
    </w:p>
    <w:p w14:paraId="6182426F" w14:textId="77777777" w:rsidR="006473DA" w:rsidRPr="00DE2A8F" w:rsidRDefault="006473DA" w:rsidP="00B2017F">
      <w:pPr>
        <w:pStyle w:val="BodyTextIndent"/>
      </w:pPr>
    </w:p>
    <w:p w14:paraId="5D3B85E6" w14:textId="77777777" w:rsidR="006473DA" w:rsidRPr="00DE2A8F" w:rsidRDefault="00CA0FFC" w:rsidP="00333EAE">
      <w:pPr>
        <w:pStyle w:val="Body"/>
        <w:keepNext/>
        <w:rPr>
          <w:b/>
          <w:bCs/>
        </w:rPr>
      </w:pPr>
      <w:r w:rsidRPr="00DE2A8F">
        <w:rPr>
          <w:b/>
          <w:bCs/>
          <w:lang w:val="en-US"/>
        </w:rPr>
        <w:t>RTM</w:t>
      </w:r>
      <w:r w:rsidR="003563F3" w:rsidRPr="00DE2A8F">
        <w:rPr>
          <w:b/>
          <w:bCs/>
        </w:rPr>
        <w:t xml:space="preserve"> </w:t>
      </w:r>
      <w:r w:rsidR="006473DA" w:rsidRPr="00DE2A8F">
        <w:rPr>
          <w:b/>
          <w:bCs/>
        </w:rPr>
        <w:t>Regulation Up Mileage Revenue</w:t>
      </w:r>
    </w:p>
    <w:p w14:paraId="4F8C9FC5" w14:textId="77777777" w:rsidR="006473DA" w:rsidRPr="00DE2A8F" w:rsidRDefault="006473DA" w:rsidP="00B2017F">
      <w:pPr>
        <w:pStyle w:val="BodyTextIndent"/>
        <w:keepNext/>
      </w:pPr>
    </w:p>
    <w:p w14:paraId="60DA32E3" w14:textId="77777777" w:rsidR="006473DA" w:rsidRPr="00DE2A8F" w:rsidRDefault="001E78B9" w:rsidP="002C1723">
      <w:pPr>
        <w:pStyle w:val="Heading4"/>
      </w:pPr>
      <w:r w:rsidRPr="00DE2A8F">
        <w:t xml:space="preserve">Where </w:t>
      </w:r>
      <w:r w:rsidR="00CA0FFC" w:rsidRPr="00DE2A8F">
        <w:rPr>
          <w:rFonts w:eastAsia="SimSun"/>
          <w:szCs w:val="20"/>
          <w:lang w:val="en-US" w:eastAsia="en-US"/>
        </w:rPr>
        <w:t>RTM</w:t>
      </w:r>
      <w:r w:rsidR="00EA6FF6" w:rsidRPr="00DE2A8F">
        <w:rPr>
          <w:rFonts w:eastAsia="SimSun"/>
          <w:szCs w:val="20"/>
          <w:lang w:val="en-US" w:eastAsia="en-US"/>
        </w:rPr>
        <w:t>RegUpMileageRevenueAmount</w:t>
      </w:r>
      <w:r w:rsidR="00EA6FF6" w:rsidRPr="00DE2A8F">
        <w:t xml:space="preserve"> </w:t>
      </w:r>
      <w:r w:rsidR="006473DA" w:rsidRPr="00DE2A8F">
        <w:rPr>
          <w:rStyle w:val="ConfigurationSubscript"/>
        </w:rPr>
        <w:t>BrtuT’I’M’F’S</w:t>
      </w:r>
      <w:r w:rsidR="00F23593" w:rsidRPr="00DE2A8F">
        <w:rPr>
          <w:rStyle w:val="ConfigurationSubscript"/>
        </w:rPr>
        <w:t>’m</w:t>
      </w:r>
      <w:r w:rsidR="00E27B95" w:rsidRPr="00DE2A8F">
        <w:rPr>
          <w:rStyle w:val="ConfigurationSubscript"/>
        </w:rPr>
        <w:t>dhci</w:t>
      </w:r>
      <w:r w:rsidR="00EA6FF6" w:rsidRPr="00DE2A8F">
        <w:rPr>
          <w:rStyle w:val="ConfigurationSubscript"/>
          <w:lang w:val="en-US"/>
        </w:rPr>
        <w:t>f</w:t>
      </w:r>
      <w:r w:rsidR="006473DA" w:rsidRPr="00DE2A8F" w:rsidDel="0025060D">
        <w:t xml:space="preserve"> </w:t>
      </w:r>
      <w:r w:rsidR="006473DA" w:rsidRPr="00DE2A8F">
        <w:t>=</w:t>
      </w:r>
    </w:p>
    <w:p w14:paraId="2DDF2501" w14:textId="77777777" w:rsidR="006473DA" w:rsidRPr="00DE2A8F" w:rsidRDefault="00230EE7" w:rsidP="00401DF0">
      <w:pPr>
        <w:pStyle w:val="BodyTextIndent2"/>
      </w:pPr>
      <w:r w:rsidRPr="00DE2A8F">
        <w:t>(</w:t>
      </w:r>
      <w:r w:rsidR="00210746" w:rsidRPr="00DE2A8F">
        <w:t>-</w:t>
      </w:r>
      <w:r w:rsidRPr="00DE2A8F">
        <w:t>1/3) *</w:t>
      </w:r>
      <w:r w:rsidRPr="00DE2A8F" w:rsidDel="00BE61FD">
        <w:t xml:space="preserve"> </w:t>
      </w:r>
      <w:r w:rsidR="00210746" w:rsidRPr="00DE2A8F" w:rsidDel="00210746">
        <w:t xml:space="preserve"> </w:t>
      </w:r>
      <w:r w:rsidR="00A154C8" w:rsidRPr="00DE2A8F">
        <w:t>BA15MinuteResourceRT</w:t>
      </w:r>
      <w:r w:rsidR="006473DA" w:rsidRPr="00DE2A8F">
        <w:t xml:space="preserve">RegUpMileagePayment </w:t>
      </w:r>
      <w:r w:rsidR="006473DA" w:rsidRPr="00DE2A8F">
        <w:rPr>
          <w:rStyle w:val="ConfigurationSubscript"/>
        </w:rPr>
        <w:t>Brtmdhc</w:t>
      </w:r>
      <w:r w:rsidR="006473DA" w:rsidRPr="00DE2A8F">
        <w:br/>
      </w:r>
      <w:r w:rsidR="006473DA" w:rsidRPr="00DE2A8F">
        <w:tab/>
      </w:r>
    </w:p>
    <w:p w14:paraId="649B5879" w14:textId="77777777" w:rsidR="006473DA" w:rsidRPr="00DE2A8F" w:rsidRDefault="006473DA" w:rsidP="00B2017F">
      <w:pPr>
        <w:pStyle w:val="BodyTextIndent2"/>
      </w:pPr>
      <w:r w:rsidRPr="00DE2A8F">
        <w:t>Where Exists</w:t>
      </w:r>
    </w:p>
    <w:p w14:paraId="369E143E" w14:textId="77777777" w:rsidR="006473DA" w:rsidRPr="00DE2A8F" w:rsidRDefault="006473DA" w:rsidP="00B2017F">
      <w:pPr>
        <w:pStyle w:val="BodyTextIndent3"/>
      </w:pPr>
      <w:r w:rsidRPr="00DE2A8F">
        <w:t xml:space="preserve">BA15MinResourceRegUpCapacity </w:t>
      </w:r>
      <w:r w:rsidRPr="00DE2A8F">
        <w:rPr>
          <w:rStyle w:val="ConfigurationSubscript"/>
        </w:rPr>
        <w:t>BrtuT’I’M’F’S</w:t>
      </w:r>
      <w:r w:rsidR="00F23593" w:rsidRPr="00DE2A8F">
        <w:rPr>
          <w:rStyle w:val="ConfigurationSubscript"/>
        </w:rPr>
        <w:t>’mdh</w:t>
      </w:r>
      <w:r w:rsidRPr="00DE2A8F">
        <w:rPr>
          <w:rStyle w:val="ConfigurationSubscript"/>
        </w:rPr>
        <w:t>c</w:t>
      </w:r>
    </w:p>
    <w:p w14:paraId="697B52C8" w14:textId="77777777" w:rsidR="006473DA" w:rsidRPr="00DE2A8F" w:rsidRDefault="006473DA" w:rsidP="00B2017F">
      <w:pPr>
        <w:pStyle w:val="BodyTextIndent2"/>
      </w:pPr>
    </w:p>
    <w:p w14:paraId="3B23AEB4" w14:textId="77777777" w:rsidR="006473DA" w:rsidRPr="00DE2A8F" w:rsidRDefault="00CA0FFC" w:rsidP="00333EAE">
      <w:pPr>
        <w:pStyle w:val="Body"/>
        <w:keepNext/>
        <w:rPr>
          <w:b/>
          <w:bCs/>
        </w:rPr>
      </w:pPr>
      <w:r w:rsidRPr="00DE2A8F">
        <w:rPr>
          <w:b/>
          <w:bCs/>
          <w:lang w:val="en-US"/>
        </w:rPr>
        <w:t>RTM</w:t>
      </w:r>
      <w:r w:rsidR="003563F3" w:rsidRPr="00DE2A8F">
        <w:rPr>
          <w:b/>
          <w:bCs/>
        </w:rPr>
        <w:t xml:space="preserve"> </w:t>
      </w:r>
      <w:r w:rsidR="006473DA" w:rsidRPr="00DE2A8F">
        <w:rPr>
          <w:b/>
          <w:bCs/>
        </w:rPr>
        <w:t>Regulation Down Mileage Revenue</w:t>
      </w:r>
    </w:p>
    <w:p w14:paraId="62F20661" w14:textId="77777777" w:rsidR="006473DA" w:rsidRPr="00DE2A8F" w:rsidRDefault="006473DA" w:rsidP="00333EAE">
      <w:pPr>
        <w:pStyle w:val="BodyTextIndent"/>
        <w:keepNext/>
      </w:pPr>
    </w:p>
    <w:p w14:paraId="79EBB304" w14:textId="77777777" w:rsidR="006473DA" w:rsidRPr="00DE2A8F" w:rsidRDefault="00A154C8" w:rsidP="002C1723">
      <w:pPr>
        <w:pStyle w:val="Heading4"/>
      </w:pPr>
      <w:r w:rsidRPr="00DE2A8F">
        <w:t xml:space="preserve">Where </w:t>
      </w:r>
      <w:r w:rsidR="00CA0FFC" w:rsidRPr="00DE2A8F">
        <w:rPr>
          <w:rFonts w:eastAsia="SimSun"/>
          <w:szCs w:val="20"/>
          <w:lang w:eastAsia="en-US"/>
        </w:rPr>
        <w:t>RTM</w:t>
      </w:r>
      <w:r w:rsidR="00EA6FF6" w:rsidRPr="00DE2A8F">
        <w:rPr>
          <w:rFonts w:eastAsia="SimSun"/>
          <w:szCs w:val="20"/>
          <w:lang w:eastAsia="en-US"/>
        </w:rPr>
        <w:t>RegDownMileageRevenueAmount</w:t>
      </w:r>
      <w:r w:rsidR="00EA6FF6" w:rsidRPr="00DE2A8F">
        <w:t xml:space="preserve"> </w:t>
      </w:r>
      <w:r w:rsidR="006473DA" w:rsidRPr="00DE2A8F">
        <w:rPr>
          <w:rStyle w:val="ConfigurationSubscript"/>
        </w:rPr>
        <w:t>BrtuT’I’M’F’S</w:t>
      </w:r>
      <w:r w:rsidR="00F23593" w:rsidRPr="00DE2A8F">
        <w:rPr>
          <w:rStyle w:val="ConfigurationSubscript"/>
        </w:rPr>
        <w:t>’m</w:t>
      </w:r>
      <w:r w:rsidR="00E27B95" w:rsidRPr="00DE2A8F">
        <w:rPr>
          <w:rStyle w:val="ConfigurationSubscript"/>
        </w:rPr>
        <w:t>dhci</w:t>
      </w:r>
      <w:r w:rsidR="00EA6FF6" w:rsidRPr="00DE2A8F">
        <w:rPr>
          <w:rStyle w:val="ConfigurationSubscript"/>
          <w:lang w:val="en-US"/>
        </w:rPr>
        <w:t>f</w:t>
      </w:r>
      <w:r w:rsidR="006473DA" w:rsidRPr="00DE2A8F" w:rsidDel="0025060D">
        <w:t xml:space="preserve"> </w:t>
      </w:r>
      <w:r w:rsidR="006473DA" w:rsidRPr="00DE2A8F">
        <w:t>=</w:t>
      </w:r>
    </w:p>
    <w:p w14:paraId="623FA35A" w14:textId="77777777" w:rsidR="006473DA" w:rsidRPr="00DE2A8F" w:rsidRDefault="00230EE7" w:rsidP="00B2017F">
      <w:pPr>
        <w:pStyle w:val="BodyTextIndent2"/>
      </w:pPr>
      <w:r w:rsidRPr="00DE2A8F">
        <w:t>(</w:t>
      </w:r>
      <w:r w:rsidR="00210746" w:rsidRPr="00DE2A8F">
        <w:t>-</w:t>
      </w:r>
      <w:r w:rsidRPr="00DE2A8F">
        <w:t xml:space="preserve">1/3) </w:t>
      </w:r>
      <w:r w:rsidRPr="00DE2A8F">
        <w:rPr>
          <w:lang w:val="en-US"/>
        </w:rPr>
        <w:t>*</w:t>
      </w:r>
      <w:r w:rsidRPr="00DE2A8F" w:rsidDel="00BE61FD">
        <w:t xml:space="preserve"> </w:t>
      </w:r>
      <w:r w:rsidR="00A154C8" w:rsidRPr="00DE2A8F">
        <w:t>BA15MinuteResourceRT</w:t>
      </w:r>
      <w:r w:rsidR="006473DA" w:rsidRPr="00DE2A8F">
        <w:t xml:space="preserve">RegDownMileagePayment </w:t>
      </w:r>
      <w:r w:rsidR="006473DA" w:rsidRPr="00DE2A8F">
        <w:rPr>
          <w:sz w:val="28"/>
          <w:szCs w:val="28"/>
          <w:vertAlign w:val="subscript"/>
        </w:rPr>
        <w:t>Brtmdhc</w:t>
      </w:r>
      <w:r w:rsidR="006473DA" w:rsidRPr="00DE2A8F">
        <w:br/>
      </w:r>
      <w:r w:rsidR="006473DA" w:rsidRPr="00DE2A8F">
        <w:tab/>
      </w:r>
    </w:p>
    <w:p w14:paraId="3E6A9A1F" w14:textId="77777777" w:rsidR="006473DA" w:rsidRPr="00DE2A8F" w:rsidRDefault="006473DA" w:rsidP="00B2017F">
      <w:pPr>
        <w:pStyle w:val="BodyTextIndent2"/>
      </w:pPr>
      <w:r w:rsidRPr="00DE2A8F">
        <w:t>Where Exists</w:t>
      </w:r>
    </w:p>
    <w:p w14:paraId="1AA77CB8" w14:textId="581A3460" w:rsidR="005E046B" w:rsidRDefault="006473DA" w:rsidP="002169A2">
      <w:pPr>
        <w:pStyle w:val="BodyTextIndent3"/>
        <w:rPr>
          <w:ins w:id="258" w:author="Ciubal, Melchor" w:date="2019-04-30T22:10:00Z"/>
          <w:iCs/>
          <w:sz w:val="28"/>
          <w:szCs w:val="28"/>
          <w:vertAlign w:val="subscript"/>
        </w:rPr>
      </w:pPr>
      <w:r w:rsidRPr="00DE2A8F">
        <w:t xml:space="preserve">BA15MinResourceRegDownCapacity </w:t>
      </w:r>
      <w:r w:rsidRPr="00DE2A8F">
        <w:rPr>
          <w:iCs/>
          <w:sz w:val="28"/>
          <w:szCs w:val="28"/>
          <w:vertAlign w:val="subscript"/>
        </w:rPr>
        <w:t>BrtuT’I’M’F’S</w:t>
      </w:r>
      <w:r w:rsidR="00F23593" w:rsidRPr="00DE2A8F">
        <w:rPr>
          <w:iCs/>
          <w:sz w:val="28"/>
          <w:szCs w:val="28"/>
          <w:vertAlign w:val="subscript"/>
        </w:rPr>
        <w:t>’mdh</w:t>
      </w:r>
      <w:r w:rsidRPr="00DE2A8F">
        <w:rPr>
          <w:iCs/>
          <w:sz w:val="28"/>
          <w:szCs w:val="28"/>
          <w:vertAlign w:val="subscript"/>
        </w:rPr>
        <w:t>c</w:t>
      </w:r>
    </w:p>
    <w:p w14:paraId="2803F753" w14:textId="77777777" w:rsidR="00FC5081" w:rsidRDefault="00FC5081" w:rsidP="006B4182">
      <w:pPr>
        <w:pStyle w:val="Body"/>
        <w:keepNext/>
        <w:rPr>
          <w:ins w:id="259" w:author="Ciubal, Melchor" w:date="2019-05-01T13:05:00Z"/>
          <w:b/>
          <w:bCs/>
          <w:lang w:val="en-US"/>
        </w:rPr>
      </w:pPr>
    </w:p>
    <w:p w14:paraId="00581D6C" w14:textId="72CC707A" w:rsidR="006B4182" w:rsidRPr="00E42F09" w:rsidRDefault="006B4182" w:rsidP="006B4182">
      <w:pPr>
        <w:pStyle w:val="Body"/>
        <w:keepNext/>
        <w:rPr>
          <w:ins w:id="260" w:author="Ciubal, Melchor" w:date="2019-04-30T22:56:00Z"/>
          <w:b/>
          <w:bCs/>
          <w:highlight w:val="yellow"/>
          <w:lang w:val="en-US"/>
        </w:rPr>
      </w:pPr>
      <w:ins w:id="261" w:author="Ciubal, Melchor" w:date="2019-04-30T22:10:00Z">
        <w:r w:rsidRPr="00E42F09">
          <w:rPr>
            <w:b/>
            <w:bCs/>
            <w:highlight w:val="yellow"/>
            <w:lang w:val="en-US"/>
          </w:rPr>
          <w:t>RMR</w:t>
        </w:r>
        <w:r w:rsidRPr="00E42F09">
          <w:rPr>
            <w:b/>
            <w:bCs/>
            <w:highlight w:val="yellow"/>
          </w:rPr>
          <w:t xml:space="preserve"> Re</w:t>
        </w:r>
        <w:r w:rsidRPr="00E42F09">
          <w:rPr>
            <w:b/>
            <w:bCs/>
            <w:highlight w:val="yellow"/>
            <w:lang w:val="en-US"/>
          </w:rPr>
          <w:t>lated Calculations:</w:t>
        </w:r>
      </w:ins>
    </w:p>
    <w:p w14:paraId="3979B52A" w14:textId="291EBD4E" w:rsidR="008A61B1" w:rsidRPr="00E42F09" w:rsidRDefault="008A61B1" w:rsidP="008A61B1">
      <w:pPr>
        <w:pStyle w:val="Heading3"/>
        <w:rPr>
          <w:ins w:id="262" w:author="Ciubal, Melchor" w:date="2019-04-30T22:57:00Z"/>
          <w:highlight w:val="yellow"/>
        </w:rPr>
      </w:pPr>
      <w:ins w:id="263" w:author="Ciubal, Melchor" w:date="2019-04-30T22:58:00Z">
        <w:r w:rsidRPr="00E42F09">
          <w:rPr>
            <w:highlight w:val="yellow"/>
            <w:lang w:val="en-US"/>
          </w:rPr>
          <w:t>RMR excess revenue calculations</w:t>
        </w:r>
      </w:ins>
      <w:ins w:id="264" w:author="Ciubal, Melchor" w:date="2019-04-30T22:57:00Z">
        <w:r w:rsidRPr="00E42F09">
          <w:rPr>
            <w:highlight w:val="yellow"/>
          </w:rPr>
          <w:t xml:space="preserve">: </w:t>
        </w:r>
      </w:ins>
    </w:p>
    <w:p w14:paraId="43A45108" w14:textId="7C933933" w:rsidR="008A61B1" w:rsidRPr="00E42F09" w:rsidRDefault="008A61B1" w:rsidP="006B4182">
      <w:pPr>
        <w:pStyle w:val="Body"/>
        <w:keepNext/>
        <w:rPr>
          <w:ins w:id="265" w:author="Ciubal, Melchor" w:date="2019-04-30T23:47:00Z"/>
          <w:b/>
          <w:bCs/>
          <w:highlight w:val="yellow"/>
          <w:lang w:val="en-US"/>
        </w:rPr>
      </w:pPr>
    </w:p>
    <w:p w14:paraId="11C8FF97" w14:textId="55A00983" w:rsidR="00F26578" w:rsidRPr="00FC1460" w:rsidRDefault="00F26578" w:rsidP="00FC1460">
      <w:pPr>
        <w:pStyle w:val="Heading4"/>
        <w:rPr>
          <w:ins w:id="266" w:author="Ciubal, Melchor" w:date="2019-04-30T23:47:00Z"/>
          <w:highlight w:val="yellow"/>
        </w:rPr>
      </w:pPr>
      <w:ins w:id="267" w:author="Ciubal, Melchor" w:date="2019-04-30T23:48:00Z">
        <w:r w:rsidRPr="00FC1460">
          <w:rPr>
            <w:highlight w:val="yellow"/>
            <w:lang w:val="en-US"/>
          </w:rPr>
          <w:t>NonMSS</w:t>
        </w:r>
      </w:ins>
      <w:ins w:id="268" w:author="Ciubal, Melchor" w:date="2019-04-30T23:47:00Z">
        <w:r w:rsidRPr="00FC1460">
          <w:rPr>
            <w:highlight w:val="yellow"/>
          </w:rPr>
          <w:t xml:space="preserve">RMRRTMNetCostAmount </w:t>
        </w:r>
      </w:ins>
      <w:ins w:id="269" w:author="Ciubal, Melchor" w:date="2019-07-02T20:37:00Z">
        <w:r w:rsidR="009A5623" w:rsidRPr="00B527F1">
          <w:rPr>
            <w:rStyle w:val="ConfigurationSubscript"/>
            <w:rFonts w:eastAsia="SimSun"/>
            <w:highlight w:val="yellow"/>
            <w:lang w:val="en-US"/>
          </w:rPr>
          <w:t>Br</w:t>
        </w:r>
      </w:ins>
      <w:ins w:id="270" w:author="Ciubal, Melchor" w:date="2019-04-30T23:47:00Z">
        <w:r w:rsidRPr="00B527F1">
          <w:rPr>
            <w:rStyle w:val="ConfigurationSubscript"/>
            <w:rFonts w:eastAsia="SimSun"/>
            <w:highlight w:val="yellow"/>
          </w:rPr>
          <w:t>md</w:t>
        </w:r>
      </w:ins>
      <w:ins w:id="271" w:author="Ciubal, Melchor" w:date="2019-07-02T20:30:00Z">
        <w:r w:rsidR="00FC1460" w:rsidRPr="00B527F1">
          <w:rPr>
            <w:rStyle w:val="ConfigurationSubscript"/>
            <w:rFonts w:eastAsia="SimSun"/>
            <w:highlight w:val="yellow"/>
            <w:lang w:val="en-US"/>
          </w:rPr>
          <w:t>hcif</w:t>
        </w:r>
      </w:ins>
      <w:ins w:id="272" w:author="Ciubal, Melchor" w:date="2019-04-30T23:47:00Z">
        <w:r w:rsidRPr="00FC1460">
          <w:rPr>
            <w:highlight w:val="yellow"/>
          </w:rPr>
          <w:t xml:space="preserve"> = </w:t>
        </w:r>
      </w:ins>
    </w:p>
    <w:p w14:paraId="6701FD53" w14:textId="5B57BC93" w:rsidR="00F26578" w:rsidRPr="000373B4" w:rsidRDefault="003371DA" w:rsidP="00F26578">
      <w:pPr>
        <w:pStyle w:val="BodyTextIndent"/>
        <w:rPr>
          <w:ins w:id="273" w:author="Ciubal, Melchor" w:date="2019-04-30T23:47:00Z"/>
          <w:rStyle w:val="StyleStyleHeading3Heading3Char1h3CharCharHeading3CharCharChar"/>
          <w:highlight w:val="yellow"/>
        </w:rPr>
      </w:pPr>
      <w:ins w:id="274" w:author="Ciubal, Melchor" w:date="2019-07-02T14:00:00Z">
        <w:r w:rsidRPr="000373B4">
          <w:rPr>
            <w:highlight w:val="yellow"/>
          </w:rPr>
          <w:t>Average over</w:t>
        </w:r>
      </w:ins>
      <w:ins w:id="275" w:author="Ciubal, Melchor" w:date="2019-04-30T23:47:00Z">
        <w:r w:rsidR="00F26578" w:rsidRPr="000373B4">
          <w:rPr>
            <w:highlight w:val="yellow"/>
            <w:lang w:val="en-US"/>
          </w:rPr>
          <w:t xml:space="preserve"> (u, T’, I’, </w:t>
        </w:r>
      </w:ins>
      <w:ins w:id="276" w:author="Ciubal, Melchor" w:date="2019-05-01T11:34:00Z">
        <w:r w:rsidR="00D641BE" w:rsidRPr="000373B4">
          <w:rPr>
            <w:highlight w:val="yellow"/>
            <w:lang w:val="en-US"/>
          </w:rPr>
          <w:t xml:space="preserve">Q’, </w:t>
        </w:r>
      </w:ins>
      <w:ins w:id="277" w:author="Ciubal, Melchor" w:date="2019-04-30T23:47:00Z">
        <w:r w:rsidR="00350EFF" w:rsidRPr="000373B4">
          <w:rPr>
            <w:highlight w:val="yellow"/>
            <w:lang w:val="en-US"/>
          </w:rPr>
          <w:t>M’, F’</w:t>
        </w:r>
      </w:ins>
      <w:ins w:id="278" w:author="Ciubal, Melchor" w:date="2019-07-02T20:30:00Z">
        <w:r w:rsidR="00FC1460" w:rsidRPr="000373B4">
          <w:rPr>
            <w:highlight w:val="yellow"/>
            <w:lang w:val="en-US"/>
          </w:rPr>
          <w:t>,</w:t>
        </w:r>
      </w:ins>
      <w:ins w:id="279" w:author="Ciubal, Melchor" w:date="2019-04-30T23:47:00Z">
        <w:r w:rsidR="00F26578" w:rsidRPr="000373B4">
          <w:rPr>
            <w:highlight w:val="yellow"/>
            <w:lang w:val="en-US"/>
          </w:rPr>
          <w:t xml:space="preserve">) </w:t>
        </w:r>
      </w:ins>
      <w:ins w:id="280" w:author="Ciubal, Melchor" w:date="2019-05-01T14:49:00Z">
        <w:r w:rsidR="00E42F09" w:rsidRPr="000373B4">
          <w:rPr>
            <w:highlight w:val="yellow"/>
            <w:lang w:val="en-US"/>
          </w:rPr>
          <w:t>(-1)*</w:t>
        </w:r>
      </w:ins>
      <w:ins w:id="281" w:author="Ciubal, Melchor" w:date="2019-05-01T11:33:00Z">
        <w:r w:rsidR="00D641BE" w:rsidRPr="000373B4">
          <w:rPr>
            <w:highlight w:val="yellow"/>
            <w:lang w:val="en-US"/>
          </w:rPr>
          <w:t>BAA</w:t>
        </w:r>
        <w:r w:rsidR="00D641BE" w:rsidRPr="000373B4">
          <w:rPr>
            <w:highlight w:val="yellow"/>
          </w:rPr>
          <w:t xml:space="preserve">RTMNetAmount </w:t>
        </w:r>
        <w:r w:rsidR="00D641BE" w:rsidRPr="000373B4">
          <w:rPr>
            <w:rStyle w:val="ConfigurationSubscript"/>
            <w:rFonts w:cs="Arial"/>
            <w:bCs/>
            <w:highlight w:val="yellow"/>
          </w:rPr>
          <w:t>BruT’I’</w:t>
        </w:r>
        <w:r w:rsidR="00D641BE" w:rsidRPr="000373B4">
          <w:rPr>
            <w:rStyle w:val="ConfigurationSubscript"/>
            <w:rFonts w:cs="Arial"/>
            <w:bCs/>
            <w:highlight w:val="yellow"/>
            <w:lang w:val="en-US"/>
          </w:rPr>
          <w:t>Q’</w:t>
        </w:r>
        <w:r w:rsidR="00D641BE" w:rsidRPr="000373B4">
          <w:rPr>
            <w:rStyle w:val="ConfigurationSubscript"/>
            <w:rFonts w:cs="Arial"/>
            <w:bCs/>
            <w:highlight w:val="yellow"/>
          </w:rPr>
          <w:t>M’F’mdhci</w:t>
        </w:r>
        <w:r w:rsidR="00D641BE" w:rsidRPr="000373B4">
          <w:rPr>
            <w:rStyle w:val="ConfigurationSubscript"/>
            <w:rFonts w:cs="Arial"/>
            <w:bCs/>
            <w:highlight w:val="yellow"/>
            <w:lang w:val="en-US"/>
          </w:rPr>
          <w:t>f</w:t>
        </w:r>
      </w:ins>
    </w:p>
    <w:p w14:paraId="221A9261" w14:textId="3B9055EE" w:rsidR="00F26578" w:rsidRPr="000373B4" w:rsidRDefault="0042677C" w:rsidP="00F26578">
      <w:pPr>
        <w:pStyle w:val="BodyTextIndent2"/>
        <w:ind w:left="720" w:firstLine="360"/>
        <w:rPr>
          <w:ins w:id="282" w:author="Ciubal, Melchor" w:date="2019-04-30T23:48:00Z"/>
          <w:rFonts w:cs="Arial"/>
          <w:highlight w:val="yellow"/>
          <w:lang w:val="en-US"/>
        </w:rPr>
      </w:pPr>
      <w:ins w:id="283" w:author="Ciubal, Melchor" w:date="2019-05-01T11:36:00Z">
        <w:r w:rsidRPr="000373B4">
          <w:rPr>
            <w:rFonts w:cs="Arial"/>
            <w:highlight w:val="yellow"/>
            <w:lang w:val="en-US"/>
          </w:rPr>
          <w:t>Where Q’ = ‘CISO’</w:t>
        </w:r>
      </w:ins>
    </w:p>
    <w:p w14:paraId="3BDFF3CA" w14:textId="182DB756" w:rsidR="003371DA" w:rsidRPr="000373B4" w:rsidRDefault="00127C88" w:rsidP="003371DA">
      <w:pPr>
        <w:pStyle w:val="BodyTextIndent2"/>
        <w:ind w:left="0" w:firstLine="720"/>
        <w:rPr>
          <w:ins w:id="284" w:author="Ciubal, Melchor" w:date="2019-07-02T13:59:00Z"/>
          <w:rFonts w:cs="Arial"/>
          <w:highlight w:val="yellow"/>
          <w:lang w:val="en-US"/>
        </w:rPr>
      </w:pPr>
      <w:ins w:id="285" w:author="Ciubal, Melchor" w:date="2019-07-05T15:21:00Z">
        <w:r w:rsidRPr="000373B4">
          <w:rPr>
            <w:rFonts w:cs="Arial"/>
            <w:highlight w:val="yellow"/>
            <w:lang w:val="en-US"/>
          </w:rPr>
          <w:tab/>
          <w:t>Note: This intermediate calculation will not be reportable.</w:t>
        </w:r>
      </w:ins>
      <w:ins w:id="286" w:author="Ciubal, Melchor" w:date="2019-07-05T15:22:00Z">
        <w:r w:rsidRPr="000373B4">
          <w:rPr>
            <w:rFonts w:cs="Arial"/>
            <w:highlight w:val="yellow"/>
            <w:lang w:val="en-US"/>
          </w:rPr>
          <w:t xml:space="preserve"> Only the </w:t>
        </w:r>
      </w:ins>
      <w:ins w:id="287" w:author="Ciubal, Melchor" w:date="2019-07-05T15:24:00Z">
        <w:r w:rsidRPr="000373B4">
          <w:rPr>
            <w:rFonts w:cs="Arial"/>
            <w:highlight w:val="yellow"/>
            <w:lang w:val="en-US"/>
          </w:rPr>
          <w:t xml:space="preserve">variable, </w:t>
        </w:r>
      </w:ins>
      <w:ins w:id="288" w:author="Ciubal, Melchor" w:date="2019-07-05T15:22:00Z">
        <w:r w:rsidRPr="000373B4">
          <w:rPr>
            <w:highlight w:val="yellow"/>
          </w:rPr>
          <w:t xml:space="preserve">RMRDayRTMExcessRevAmount </w:t>
        </w:r>
        <w:r w:rsidRPr="000373B4">
          <w:rPr>
            <w:rStyle w:val="ConfigurationSubscript"/>
            <w:highlight w:val="yellow"/>
          </w:rPr>
          <w:t>rmd</w:t>
        </w:r>
      </w:ins>
      <w:ins w:id="289" w:author="Ciubal, Melchor" w:date="2019-07-05T15:24:00Z">
        <w:r w:rsidRPr="000373B4">
          <w:rPr>
            <w:rStyle w:val="ConfigurationSubscript"/>
            <w:sz w:val="22"/>
            <w:highlight w:val="yellow"/>
            <w:vertAlign w:val="baseline"/>
            <w:lang w:val="en-US"/>
          </w:rPr>
          <w:t xml:space="preserve"> ,defined below, will be reportable. </w:t>
        </w:r>
      </w:ins>
    </w:p>
    <w:p w14:paraId="3706528A" w14:textId="26C7E69B" w:rsidR="00F26578" w:rsidRPr="00B527F1" w:rsidRDefault="00F26578" w:rsidP="003371DA">
      <w:pPr>
        <w:pStyle w:val="BodyTextIndent2"/>
        <w:rPr>
          <w:ins w:id="290" w:author="Ciubal, Melchor" w:date="2019-05-16T17:15:00Z"/>
          <w:b/>
          <w:bCs/>
          <w:highlight w:val="cyan"/>
          <w:lang w:val="en-US"/>
        </w:rPr>
      </w:pPr>
    </w:p>
    <w:p w14:paraId="762F14AF" w14:textId="77777777" w:rsidR="00855784" w:rsidRPr="000373B4" w:rsidRDefault="00855784" w:rsidP="00855784">
      <w:pPr>
        <w:pStyle w:val="Heading4"/>
        <w:rPr>
          <w:ins w:id="291" w:author="Ciubal, Melchor" w:date="2019-05-16T17:15:00Z"/>
          <w:highlight w:val="yellow"/>
        </w:rPr>
      </w:pPr>
      <w:ins w:id="292" w:author="Ciubal, Melchor" w:date="2019-05-16T17:15:00Z">
        <w:r w:rsidRPr="000373B4">
          <w:rPr>
            <w:highlight w:val="yellow"/>
          </w:rPr>
          <w:t xml:space="preserve">Where Entity Type T’ = MSS and Energy Settlement Type I’ = Net </w:t>
        </w:r>
      </w:ins>
    </w:p>
    <w:p w14:paraId="07396401" w14:textId="2E02B39C" w:rsidR="00855784" w:rsidRPr="000373B4" w:rsidRDefault="00855784" w:rsidP="00855784">
      <w:pPr>
        <w:pStyle w:val="Heading4"/>
        <w:numPr>
          <w:ilvl w:val="0"/>
          <w:numId w:val="0"/>
        </w:numPr>
        <w:ind w:left="864"/>
        <w:rPr>
          <w:ins w:id="293" w:author="Ciubal, Melchor" w:date="2019-05-16T17:15:00Z"/>
          <w:highlight w:val="yellow"/>
        </w:rPr>
      </w:pPr>
      <w:ins w:id="294" w:author="Ciubal, Melchor" w:date="2019-05-16T17:15:00Z">
        <w:r w:rsidRPr="000373B4">
          <w:rPr>
            <w:highlight w:val="yellow"/>
            <w:lang w:val="en-US"/>
          </w:rPr>
          <w:t>MSSNet</w:t>
        </w:r>
        <w:r w:rsidRPr="000373B4">
          <w:rPr>
            <w:highlight w:val="yellow"/>
          </w:rPr>
          <w:t xml:space="preserve">RMRRTMNetCostAmount </w:t>
        </w:r>
      </w:ins>
      <w:ins w:id="295" w:author="Ciubal, Melchor" w:date="2019-07-02T20:38:00Z">
        <w:r w:rsidR="009A5623" w:rsidRPr="000373B4">
          <w:rPr>
            <w:rStyle w:val="ConfigurationSubscript"/>
            <w:rFonts w:eastAsia="SimSun"/>
            <w:highlight w:val="yellow"/>
            <w:lang w:val="en-US"/>
          </w:rPr>
          <w:t>Br</w:t>
        </w:r>
      </w:ins>
      <w:ins w:id="296" w:author="Ciubal, Melchor" w:date="2019-05-16T17:15:00Z">
        <w:r w:rsidRPr="000373B4">
          <w:rPr>
            <w:rStyle w:val="ConfigurationSubscript"/>
            <w:rFonts w:eastAsia="SimSun"/>
            <w:highlight w:val="yellow"/>
          </w:rPr>
          <w:t>md</w:t>
        </w:r>
      </w:ins>
      <w:ins w:id="297" w:author="Ciubal, Melchor" w:date="2019-07-02T20:31:00Z">
        <w:r w:rsidR="00FC1460" w:rsidRPr="000373B4">
          <w:rPr>
            <w:rStyle w:val="ConfigurationSubscript"/>
            <w:rFonts w:eastAsia="SimSun"/>
            <w:highlight w:val="yellow"/>
            <w:lang w:val="en-US"/>
          </w:rPr>
          <w:t>hcif</w:t>
        </w:r>
      </w:ins>
      <w:ins w:id="298" w:author="Ciubal, Melchor" w:date="2019-05-16T17:15:00Z">
        <w:r w:rsidRPr="000373B4">
          <w:rPr>
            <w:highlight w:val="yellow"/>
          </w:rPr>
          <w:t xml:space="preserve"> = </w:t>
        </w:r>
      </w:ins>
    </w:p>
    <w:p w14:paraId="3FBE3987" w14:textId="77777777" w:rsidR="00855784" w:rsidRPr="00E42F09" w:rsidRDefault="00855784" w:rsidP="00855784">
      <w:pPr>
        <w:pStyle w:val="BodyTextIndent2"/>
        <w:ind w:left="720" w:firstLine="360"/>
        <w:rPr>
          <w:ins w:id="299" w:author="Ciubal, Melchor" w:date="2019-05-16T17:15:00Z"/>
          <w:highlight w:val="yellow"/>
          <w:lang w:val="en-US"/>
        </w:rPr>
      </w:pPr>
    </w:p>
    <w:p w14:paraId="7FB1CE99" w14:textId="1E850B8C" w:rsidR="00855784" w:rsidRPr="000373B4" w:rsidRDefault="003371DA" w:rsidP="00855784">
      <w:pPr>
        <w:pStyle w:val="BodyTextIndent2"/>
        <w:ind w:left="720" w:firstLine="360"/>
        <w:rPr>
          <w:ins w:id="300" w:author="Ciubal, Melchor" w:date="2019-05-16T17:15:00Z"/>
          <w:highlight w:val="yellow"/>
          <w:lang w:val="en-US"/>
        </w:rPr>
      </w:pPr>
      <w:ins w:id="301" w:author="Ciubal, Melchor" w:date="2019-07-02T14:01:00Z">
        <w:r w:rsidRPr="000373B4">
          <w:rPr>
            <w:highlight w:val="yellow"/>
          </w:rPr>
          <w:t>Average over</w:t>
        </w:r>
      </w:ins>
      <w:ins w:id="302" w:author="Ciubal, Melchor" w:date="2019-05-16T17:15:00Z">
        <w:r w:rsidR="00855784" w:rsidRPr="000373B4">
          <w:rPr>
            <w:highlight w:val="yellow"/>
            <w:lang w:val="en-US"/>
          </w:rPr>
          <w:t xml:space="preserve"> (t, u,</w:t>
        </w:r>
      </w:ins>
      <w:ins w:id="303" w:author="Ciubal, Melchor" w:date="2019-07-02T16:52:00Z">
        <w:r w:rsidR="00D562DF" w:rsidRPr="000373B4">
          <w:rPr>
            <w:highlight w:val="yellow"/>
            <w:lang w:val="en-US"/>
          </w:rPr>
          <w:t xml:space="preserve"> </w:t>
        </w:r>
      </w:ins>
      <w:ins w:id="304" w:author="Ciubal, Melchor" w:date="2019-05-16T17:15:00Z">
        <w:r w:rsidR="00855784" w:rsidRPr="000373B4">
          <w:rPr>
            <w:highlight w:val="yellow"/>
            <w:lang w:val="en-US"/>
          </w:rPr>
          <w:t xml:space="preserve">T’, I’, </w:t>
        </w:r>
      </w:ins>
      <w:ins w:id="305" w:author="Ciubal, Melchor" w:date="2019-07-02T20:33:00Z">
        <w:r w:rsidR="009A5623" w:rsidRPr="000373B4">
          <w:rPr>
            <w:highlight w:val="yellow"/>
            <w:lang w:val="en-US"/>
          </w:rPr>
          <w:t xml:space="preserve">M’, </w:t>
        </w:r>
      </w:ins>
      <w:ins w:id="306" w:author="Ciubal, Melchor" w:date="2019-05-16T17:15:00Z">
        <w:r w:rsidR="00855784" w:rsidRPr="000373B4">
          <w:rPr>
            <w:highlight w:val="yellow"/>
            <w:lang w:val="en-US"/>
          </w:rPr>
          <w:t>F’, S’)</w:t>
        </w:r>
      </w:ins>
    </w:p>
    <w:p w14:paraId="634FCCA0" w14:textId="77777777" w:rsidR="00855784" w:rsidRPr="00E42F09" w:rsidRDefault="00855784" w:rsidP="00855784">
      <w:pPr>
        <w:pStyle w:val="BodyTextIndent2"/>
        <w:ind w:left="720" w:firstLine="360"/>
        <w:rPr>
          <w:ins w:id="307" w:author="Ciubal, Melchor" w:date="2019-05-16T17:15:00Z"/>
          <w:highlight w:val="yellow"/>
          <w:lang w:val="en-US"/>
        </w:rPr>
      </w:pPr>
      <w:ins w:id="308" w:author="Ciubal, Melchor" w:date="2019-05-16T17:15:00Z">
        <w:r w:rsidRPr="00E42F09">
          <w:rPr>
            <w:highlight w:val="yellow"/>
            <w:lang w:val="en-US"/>
          </w:rPr>
          <w:t>(-1)*{</w:t>
        </w:r>
      </w:ins>
    </w:p>
    <w:p w14:paraId="0769F882" w14:textId="77777777" w:rsidR="00855784" w:rsidRPr="00E42F09" w:rsidRDefault="00855784" w:rsidP="00855784">
      <w:pPr>
        <w:pStyle w:val="BodyTextIndent2"/>
        <w:ind w:left="720" w:firstLine="360"/>
        <w:rPr>
          <w:ins w:id="309" w:author="Ciubal, Melchor" w:date="2019-05-16T17:15:00Z"/>
          <w:highlight w:val="yellow"/>
        </w:rPr>
      </w:pPr>
      <w:ins w:id="310" w:author="Ciubal, Melchor" w:date="2019-05-16T17:15:00Z">
        <w:r w:rsidRPr="00E42F09">
          <w:rPr>
            <w:highlight w:val="yellow"/>
            <w:lang w:val="en-US"/>
          </w:rPr>
          <w:t>(</w:t>
        </w:r>
        <w:r w:rsidRPr="00E42F09">
          <w:rPr>
            <w:highlight w:val="yellow"/>
          </w:rPr>
          <w:t xml:space="preserve">EligibleRTMSUC </w:t>
        </w:r>
        <w:r w:rsidRPr="00E42F09">
          <w:rPr>
            <w:highlight w:val="yellow"/>
            <w:vertAlign w:val="subscript"/>
          </w:rPr>
          <w:t>BrtuT’I’M’F’S’mdhci</w:t>
        </w:r>
        <w:r w:rsidRPr="00E42F09">
          <w:rPr>
            <w:highlight w:val="yellow"/>
            <w:vertAlign w:val="subscript"/>
            <w:lang w:val="en-US"/>
          </w:rPr>
          <w:t>f</w:t>
        </w:r>
        <w:r w:rsidRPr="00E42F09">
          <w:rPr>
            <w:bCs/>
            <w:highlight w:val="yellow"/>
            <w:vertAlign w:val="subscript"/>
          </w:rPr>
          <w:t xml:space="preserve"> </w:t>
        </w:r>
        <w:r w:rsidRPr="00E42F09">
          <w:rPr>
            <w:highlight w:val="yellow"/>
          </w:rPr>
          <w:t xml:space="preserve">+ EligibleRTMSDC </w:t>
        </w:r>
        <w:r w:rsidRPr="00E42F09">
          <w:rPr>
            <w:highlight w:val="yellow"/>
            <w:vertAlign w:val="subscript"/>
          </w:rPr>
          <w:t>BrtuT’I’M’F’S’mdhcif</w:t>
        </w:r>
        <w:r w:rsidRPr="00E42F09">
          <w:rPr>
            <w:highlight w:val="yellow"/>
          </w:rPr>
          <w:t xml:space="preserve">  </w:t>
        </w:r>
        <w:r w:rsidRPr="00E42F09">
          <w:rPr>
            <w:highlight w:val="yellow"/>
            <w:lang w:val="en-US"/>
          </w:rPr>
          <w:t>+</w:t>
        </w:r>
      </w:ins>
    </w:p>
    <w:p w14:paraId="076F59AA" w14:textId="77777777" w:rsidR="00855784" w:rsidRPr="00E42F09" w:rsidRDefault="00855784" w:rsidP="00855784">
      <w:pPr>
        <w:pStyle w:val="BodyTextIndent2"/>
        <w:ind w:left="720" w:firstLine="360"/>
        <w:rPr>
          <w:ins w:id="311" w:author="Ciubal, Melchor" w:date="2019-05-16T17:15:00Z"/>
          <w:highlight w:val="yellow"/>
        </w:rPr>
      </w:pPr>
      <w:ins w:id="312" w:author="Ciubal, Melchor" w:date="2019-05-16T17:15:00Z">
        <w:r w:rsidRPr="00E42F09">
          <w:rPr>
            <w:highlight w:val="yellow"/>
          </w:rPr>
          <w:t>EligibleRTMTC</w:t>
        </w:r>
        <w:r w:rsidRPr="00E42F09">
          <w:rPr>
            <w:highlight w:val="yellow"/>
            <w:vertAlign w:val="subscript"/>
          </w:rPr>
          <w:t xml:space="preserve"> BrtuT’I’M’F’S’mdhcif</w:t>
        </w:r>
        <w:r w:rsidRPr="00E42F09">
          <w:rPr>
            <w:highlight w:val="yellow"/>
          </w:rPr>
          <w:t xml:space="preserve"> +</w:t>
        </w:r>
        <w:r w:rsidRPr="00E42F09">
          <w:rPr>
            <w:highlight w:val="yellow"/>
            <w:lang w:val="en-US"/>
          </w:rPr>
          <w:t xml:space="preserve"> </w:t>
        </w:r>
        <w:r w:rsidRPr="00E42F09">
          <w:rPr>
            <w:highlight w:val="yellow"/>
          </w:rPr>
          <w:t xml:space="preserve">RTMEnergyBidCost </w:t>
        </w:r>
        <w:r w:rsidRPr="00E42F09">
          <w:rPr>
            <w:highlight w:val="yellow"/>
            <w:vertAlign w:val="subscript"/>
          </w:rPr>
          <w:t>BrtuT’I’M’F’S’mdhcif</w:t>
        </w:r>
        <w:r w:rsidRPr="00E42F09">
          <w:rPr>
            <w:highlight w:val="yellow"/>
          </w:rPr>
          <w:t xml:space="preserve">  – </w:t>
        </w:r>
      </w:ins>
    </w:p>
    <w:p w14:paraId="55CF7858" w14:textId="77777777" w:rsidR="00855784" w:rsidRPr="00E42F09" w:rsidRDefault="00855784" w:rsidP="00855784">
      <w:pPr>
        <w:pStyle w:val="BodyTextIndent2"/>
        <w:ind w:left="720" w:firstLine="360"/>
        <w:rPr>
          <w:ins w:id="313" w:author="Ciubal, Melchor" w:date="2019-05-16T17:15:00Z"/>
          <w:highlight w:val="yellow"/>
          <w:lang w:val="en-US"/>
        </w:rPr>
      </w:pPr>
      <w:ins w:id="314" w:author="Ciubal, Melchor" w:date="2019-05-16T17:15:00Z">
        <w:r w:rsidRPr="00E42F09">
          <w:rPr>
            <w:highlight w:val="yellow"/>
          </w:rPr>
          <w:t xml:space="preserve">RTMMSSEnergyRevenue </w:t>
        </w:r>
        <w:r w:rsidRPr="00E42F09">
          <w:rPr>
            <w:highlight w:val="yellow"/>
            <w:vertAlign w:val="subscript"/>
          </w:rPr>
          <w:t>BrtuT’I’M’F’S’mdhci</w:t>
        </w:r>
        <w:r w:rsidRPr="00E42F09">
          <w:rPr>
            <w:highlight w:val="yellow"/>
            <w:vertAlign w:val="subscript"/>
            <w:lang w:val="en-US"/>
          </w:rPr>
          <w:t xml:space="preserve">f </w:t>
        </w:r>
        <w:r w:rsidRPr="00E42F09">
          <w:rPr>
            <w:highlight w:val="yellow"/>
            <w:lang w:val="en-US"/>
          </w:rPr>
          <w:t>)</w:t>
        </w:r>
      </w:ins>
    </w:p>
    <w:p w14:paraId="13489A8B" w14:textId="77777777" w:rsidR="00855784" w:rsidRPr="00E42F09" w:rsidRDefault="00855784" w:rsidP="00855784">
      <w:pPr>
        <w:pStyle w:val="BodyTextIndent2"/>
        <w:ind w:left="720" w:firstLine="360"/>
        <w:rPr>
          <w:ins w:id="315" w:author="Ciubal, Melchor" w:date="2019-05-16T17:15:00Z"/>
          <w:highlight w:val="yellow"/>
          <w:lang w:val="en-US"/>
        </w:rPr>
      </w:pPr>
      <w:ins w:id="316" w:author="Ciubal, Melchor" w:date="2019-05-16T17:15:00Z">
        <w:r w:rsidRPr="00E42F09">
          <w:rPr>
            <w:highlight w:val="yellow"/>
            <w:lang w:val="en-US"/>
          </w:rPr>
          <w:t>+ (</w:t>
        </w:r>
        <w:r w:rsidRPr="00E42F09">
          <w:rPr>
            <w:highlight w:val="yellow"/>
          </w:rPr>
          <w:t xml:space="preserve">RTMASNetBidCost </w:t>
        </w:r>
        <w:r w:rsidRPr="00E42F09">
          <w:rPr>
            <w:rStyle w:val="ConfigurationSubscript"/>
            <w:iCs/>
            <w:highlight w:val="yellow"/>
          </w:rPr>
          <w:t xml:space="preserve">BrtuT’I’M’F’S’mdhcif </w:t>
        </w:r>
        <w:r w:rsidRPr="00E42F09">
          <w:rPr>
            <w:highlight w:val="yellow"/>
          </w:rPr>
          <w:t>–</w:t>
        </w:r>
        <w:r w:rsidRPr="00E42F09">
          <w:rPr>
            <w:highlight w:val="yellow"/>
            <w:lang w:val="en-US"/>
          </w:rPr>
          <w:t xml:space="preserve"> </w:t>
        </w:r>
        <w:r w:rsidRPr="00E42F09">
          <w:rPr>
            <w:highlight w:val="yellow"/>
          </w:rPr>
          <w:t xml:space="preserve">RTMASNetRevenue </w:t>
        </w:r>
        <w:r w:rsidRPr="00E42F09">
          <w:rPr>
            <w:rStyle w:val="ConfigurationSubscript"/>
            <w:iCs/>
            <w:highlight w:val="yellow"/>
          </w:rPr>
          <w:t>BrtuT’I’M’F’S’mdhcif</w:t>
        </w:r>
        <w:r w:rsidRPr="00E42F09">
          <w:rPr>
            <w:rStyle w:val="ConfigurationSubscript"/>
            <w:iCs/>
            <w:highlight w:val="yellow"/>
            <w:lang w:val="en-US"/>
          </w:rPr>
          <w:t xml:space="preserve"> </w:t>
        </w:r>
        <w:r w:rsidRPr="00E42F09">
          <w:rPr>
            <w:rStyle w:val="ConfigurationSubscript"/>
            <w:iCs/>
            <w:sz w:val="22"/>
            <w:highlight w:val="yellow"/>
            <w:vertAlign w:val="baseline"/>
            <w:lang w:val="en-US"/>
          </w:rPr>
          <w:t>)</w:t>
        </w:r>
      </w:ins>
    </w:p>
    <w:p w14:paraId="635D806A" w14:textId="77777777" w:rsidR="00855784" w:rsidRPr="00E42F09" w:rsidRDefault="00855784" w:rsidP="00855784">
      <w:pPr>
        <w:pStyle w:val="BodyTextIndent2"/>
        <w:ind w:left="720" w:firstLine="360"/>
        <w:rPr>
          <w:ins w:id="317" w:author="Ciubal, Melchor" w:date="2019-05-16T17:15:00Z"/>
          <w:rFonts w:ascii="Times New Roman" w:hAnsi="Times New Roman"/>
          <w:sz w:val="20"/>
          <w:highlight w:val="yellow"/>
          <w:lang w:val="en-US"/>
        </w:rPr>
      </w:pPr>
      <w:ins w:id="318" w:author="Ciubal, Melchor" w:date="2019-05-16T17:15:00Z">
        <w:r w:rsidRPr="00E42F09">
          <w:rPr>
            <w:highlight w:val="yellow"/>
            <w:lang w:val="en-US"/>
          </w:rPr>
          <w:t>+ (</w:t>
        </w:r>
        <w:r w:rsidRPr="00E42F09">
          <w:rPr>
            <w:highlight w:val="yellow"/>
          </w:rPr>
          <w:t xml:space="preserve">RTMRegMileageBidCostAmount </w:t>
        </w:r>
        <w:r w:rsidRPr="00E42F09">
          <w:rPr>
            <w:rStyle w:val="ConfigurationSubscript"/>
            <w:highlight w:val="yellow"/>
          </w:rPr>
          <w:t>BrtuT’I’M’F’S’mdhcif</w:t>
        </w:r>
        <w:r w:rsidRPr="00E42F09">
          <w:rPr>
            <w:iCs/>
            <w:highlight w:val="yellow"/>
            <w:vertAlign w:val="subscript"/>
          </w:rPr>
          <w:t xml:space="preserve"> </w:t>
        </w:r>
        <w:r w:rsidRPr="00E42F09">
          <w:rPr>
            <w:rFonts w:ascii="Times New Roman" w:hAnsi="Times New Roman"/>
            <w:sz w:val="20"/>
            <w:highlight w:val="yellow"/>
          </w:rPr>
          <w:t>–</w:t>
        </w:r>
        <w:r w:rsidRPr="00E42F09">
          <w:rPr>
            <w:rFonts w:ascii="Times New Roman" w:hAnsi="Times New Roman"/>
            <w:sz w:val="20"/>
            <w:highlight w:val="yellow"/>
            <w:lang w:val="en-US"/>
          </w:rPr>
          <w:t xml:space="preserve"> </w:t>
        </w:r>
      </w:ins>
    </w:p>
    <w:p w14:paraId="15144C03" w14:textId="77777777" w:rsidR="00855784" w:rsidRPr="00E42F09" w:rsidRDefault="00855784" w:rsidP="00855784">
      <w:pPr>
        <w:pStyle w:val="BodyTextIndent2"/>
        <w:ind w:left="720" w:firstLine="360"/>
        <w:rPr>
          <w:ins w:id="319" w:author="Ciubal, Melchor" w:date="2019-05-16T17:15:00Z"/>
          <w:highlight w:val="yellow"/>
          <w:lang w:val="en-US"/>
        </w:rPr>
      </w:pPr>
      <w:ins w:id="320" w:author="Ciubal, Melchor" w:date="2019-05-16T17:15:00Z">
        <w:r w:rsidRPr="00E42F09">
          <w:rPr>
            <w:highlight w:val="yellow"/>
          </w:rPr>
          <w:t xml:space="preserve">RTMRegMileageRevenueAmount </w:t>
        </w:r>
        <w:r w:rsidRPr="00E42F09">
          <w:rPr>
            <w:rStyle w:val="ConfigurationSubscript"/>
            <w:highlight w:val="yellow"/>
          </w:rPr>
          <w:t>BrtuT’I’M’F’S’mdhcif</w:t>
        </w:r>
        <w:r w:rsidRPr="00E42F09">
          <w:rPr>
            <w:highlight w:val="yellow"/>
            <w:lang w:val="en-US"/>
          </w:rPr>
          <w:t>)</w:t>
        </w:r>
      </w:ins>
    </w:p>
    <w:p w14:paraId="46B4B8FA" w14:textId="77777777" w:rsidR="00855784" w:rsidRPr="000373B4" w:rsidRDefault="00855784" w:rsidP="00855784">
      <w:pPr>
        <w:pStyle w:val="BodyTextIndent2"/>
        <w:ind w:left="720" w:firstLine="360"/>
        <w:rPr>
          <w:ins w:id="321" w:author="Ciubal, Melchor" w:date="2019-05-16T17:15:00Z"/>
          <w:highlight w:val="yellow"/>
          <w:lang w:val="en-US"/>
        </w:rPr>
      </w:pPr>
      <w:ins w:id="322" w:author="Ciubal, Melchor" w:date="2019-05-16T17:15:00Z">
        <w:r w:rsidRPr="000373B4">
          <w:rPr>
            <w:highlight w:val="yellow"/>
            <w:lang w:val="en-US"/>
          </w:rPr>
          <w:t>}</w:t>
        </w:r>
      </w:ins>
    </w:p>
    <w:p w14:paraId="7311367A" w14:textId="6E097E4E" w:rsidR="00855784" w:rsidRDefault="00855784" w:rsidP="00855784">
      <w:pPr>
        <w:pStyle w:val="BodyTextIndent2"/>
        <w:ind w:left="720" w:firstLine="360"/>
        <w:rPr>
          <w:ins w:id="323" w:author="Ciubal, Melchor" w:date="2019-07-05T15:21:00Z"/>
          <w:highlight w:val="cyan"/>
          <w:lang w:val="en-US"/>
        </w:rPr>
      </w:pPr>
    </w:p>
    <w:p w14:paraId="789E2994" w14:textId="77777777" w:rsidR="00127C88" w:rsidRPr="000373B4" w:rsidRDefault="00127C88" w:rsidP="00127C88">
      <w:pPr>
        <w:pStyle w:val="BodyTextIndent2"/>
        <w:ind w:left="0" w:firstLine="720"/>
        <w:rPr>
          <w:ins w:id="324" w:author="Ciubal, Melchor" w:date="2019-07-05T15:25:00Z"/>
          <w:rFonts w:cs="Arial"/>
          <w:highlight w:val="yellow"/>
          <w:lang w:val="en-US"/>
        </w:rPr>
      </w:pPr>
      <w:ins w:id="325" w:author="Ciubal, Melchor" w:date="2019-07-05T15:25:00Z">
        <w:r w:rsidRPr="000373B4">
          <w:rPr>
            <w:rFonts w:cs="Arial"/>
            <w:highlight w:val="yellow"/>
            <w:lang w:val="en-US"/>
          </w:rPr>
          <w:tab/>
          <w:t xml:space="preserve">Note: This intermediate calculation will not be reportable. Only the variable, </w:t>
        </w:r>
        <w:r w:rsidRPr="000373B4">
          <w:rPr>
            <w:highlight w:val="yellow"/>
          </w:rPr>
          <w:t xml:space="preserve">RMRDayRTMExcessRevAmount </w:t>
        </w:r>
        <w:r w:rsidRPr="000373B4">
          <w:rPr>
            <w:rStyle w:val="ConfigurationSubscript"/>
            <w:highlight w:val="yellow"/>
          </w:rPr>
          <w:t>rmd</w:t>
        </w:r>
        <w:r w:rsidRPr="000373B4">
          <w:rPr>
            <w:rStyle w:val="ConfigurationSubscript"/>
            <w:sz w:val="22"/>
            <w:highlight w:val="yellow"/>
            <w:vertAlign w:val="baseline"/>
            <w:lang w:val="en-US"/>
          </w:rPr>
          <w:t xml:space="preserve"> ,defined below, will be reportable. </w:t>
        </w:r>
      </w:ins>
    </w:p>
    <w:p w14:paraId="233C9FC4" w14:textId="6D2D2981" w:rsidR="00127C88" w:rsidRPr="00B527F1" w:rsidRDefault="00127C88" w:rsidP="00127C88">
      <w:pPr>
        <w:pStyle w:val="BodyTextIndent2"/>
        <w:ind w:left="0" w:firstLine="720"/>
        <w:rPr>
          <w:ins w:id="326" w:author="Ciubal, Melchor" w:date="2019-07-05T15:21:00Z"/>
          <w:rFonts w:cs="Arial"/>
          <w:highlight w:val="cyan"/>
          <w:lang w:val="en-US"/>
        </w:rPr>
      </w:pPr>
    </w:p>
    <w:p w14:paraId="7D3F7171" w14:textId="77777777" w:rsidR="00127C88" w:rsidRPr="009A5623" w:rsidRDefault="00127C88" w:rsidP="00855784">
      <w:pPr>
        <w:pStyle w:val="BodyTextIndent2"/>
        <w:ind w:left="720" w:firstLine="360"/>
        <w:rPr>
          <w:ins w:id="327" w:author="Ciubal, Melchor" w:date="2019-05-16T17:15:00Z"/>
          <w:highlight w:val="cyan"/>
          <w:lang w:val="en-US"/>
        </w:rPr>
      </w:pPr>
    </w:p>
    <w:p w14:paraId="7663CED8" w14:textId="443C5FC4" w:rsidR="00855784" w:rsidRPr="000373B4" w:rsidDel="009A5623" w:rsidRDefault="00855784" w:rsidP="00855784">
      <w:pPr>
        <w:pStyle w:val="Heading4"/>
        <w:rPr>
          <w:del w:id="328" w:author="Ciubal, Melchor" w:date="2019-07-02T20:34:00Z"/>
          <w:highlight w:val="yellow"/>
        </w:rPr>
      </w:pPr>
      <w:del w:id="329" w:author="Ciubal, Melchor" w:date="2019-07-02T20:34:00Z">
        <w:r w:rsidRPr="000373B4" w:rsidDel="009A5623">
          <w:rPr>
            <w:highlight w:val="yellow"/>
            <w:lang w:val="en-US"/>
          </w:rPr>
          <w:delText>MSSNetRes</w:delText>
        </w:r>
        <w:r w:rsidRPr="000373B4" w:rsidDel="009A5623">
          <w:rPr>
            <w:highlight w:val="yellow"/>
          </w:rPr>
          <w:delText xml:space="preserve">RMRRTMNetCostAmount </w:delText>
        </w:r>
        <w:r w:rsidRPr="000373B4" w:rsidDel="009A5623">
          <w:rPr>
            <w:rStyle w:val="ConfigurationSubscript"/>
            <w:rFonts w:eastAsia="SimSun"/>
            <w:highlight w:val="yellow"/>
          </w:rPr>
          <w:delText>Brmdhcif</w:delText>
        </w:r>
        <w:r w:rsidRPr="000373B4" w:rsidDel="009A5623">
          <w:rPr>
            <w:rStyle w:val="ConfigurationSubscript"/>
            <w:rFonts w:eastAsia="SimSun"/>
            <w:sz w:val="22"/>
            <w:highlight w:val="yellow"/>
            <w:vertAlign w:val="baseline"/>
            <w:lang w:val="en-US"/>
          </w:rPr>
          <w:delText xml:space="preserve"> =</w:delText>
        </w:r>
      </w:del>
    </w:p>
    <w:p w14:paraId="6E031D4A" w14:textId="29CA9A1C" w:rsidR="00855784" w:rsidRPr="000373B4" w:rsidDel="009A5623" w:rsidRDefault="00855784" w:rsidP="00855784">
      <w:pPr>
        <w:pStyle w:val="Heading4"/>
        <w:numPr>
          <w:ilvl w:val="0"/>
          <w:numId w:val="0"/>
        </w:numPr>
        <w:ind w:left="864"/>
        <w:rPr>
          <w:del w:id="330" w:author="Ciubal, Melchor" w:date="2019-07-02T20:34:00Z"/>
          <w:highlight w:val="yellow"/>
        </w:rPr>
      </w:pPr>
      <w:del w:id="331" w:author="Ciubal, Melchor" w:date="2019-07-02T20:34:00Z">
        <w:r w:rsidRPr="000373B4" w:rsidDel="009A5623">
          <w:rPr>
            <w:highlight w:val="yellow"/>
            <w:lang w:val="en-US"/>
          </w:rPr>
          <w:delText>Sum over (M’) MSSNet</w:delText>
        </w:r>
        <w:r w:rsidRPr="000373B4" w:rsidDel="009A5623">
          <w:rPr>
            <w:highlight w:val="yellow"/>
          </w:rPr>
          <w:delText xml:space="preserve">RMRRTMNetCostAmount </w:delText>
        </w:r>
        <w:r w:rsidRPr="000373B4" w:rsidDel="009A5623">
          <w:rPr>
            <w:rStyle w:val="ConfigurationSubscript"/>
            <w:rFonts w:eastAsia="SimSun"/>
            <w:highlight w:val="yellow"/>
          </w:rPr>
          <w:delText>Br</w:delText>
        </w:r>
        <w:r w:rsidRPr="000373B4" w:rsidDel="009A5623">
          <w:rPr>
            <w:rStyle w:val="ConfigurationSubscript"/>
            <w:rFonts w:eastAsia="SimSun"/>
            <w:highlight w:val="yellow"/>
            <w:lang w:val="en-US"/>
          </w:rPr>
          <w:delText>M’</w:delText>
        </w:r>
        <w:r w:rsidRPr="000373B4" w:rsidDel="009A5623">
          <w:rPr>
            <w:rStyle w:val="ConfigurationSubscript"/>
            <w:rFonts w:eastAsia="SimSun"/>
            <w:highlight w:val="yellow"/>
          </w:rPr>
          <w:delText>mdhcif</w:delText>
        </w:r>
      </w:del>
    </w:p>
    <w:p w14:paraId="2C536023" w14:textId="77777777" w:rsidR="00855784" w:rsidRPr="000373B4" w:rsidRDefault="00855784" w:rsidP="006B4182">
      <w:pPr>
        <w:pStyle w:val="Body"/>
        <w:keepNext/>
        <w:rPr>
          <w:b/>
          <w:bCs/>
          <w:highlight w:val="yellow"/>
          <w:lang w:val="en-US"/>
        </w:rPr>
      </w:pPr>
    </w:p>
    <w:p w14:paraId="41621896" w14:textId="76C76D10" w:rsidR="006B4182" w:rsidRPr="000373B4" w:rsidDel="00A70B6F" w:rsidRDefault="00890392" w:rsidP="008A61B1">
      <w:pPr>
        <w:pStyle w:val="Heading4"/>
        <w:rPr>
          <w:del w:id="332" w:author="Ciubal, Melchor" w:date="2019-07-02T21:11:00Z"/>
          <w:highlight w:val="yellow"/>
        </w:rPr>
      </w:pPr>
      <w:del w:id="333" w:author="Ciubal, Melchor" w:date="2019-07-02T21:11:00Z">
        <w:r w:rsidRPr="000373B4" w:rsidDel="00A70B6F">
          <w:rPr>
            <w:highlight w:val="yellow"/>
          </w:rPr>
          <w:delText>RMR</w:delText>
        </w:r>
        <w:r w:rsidR="006B4182" w:rsidRPr="000373B4" w:rsidDel="00A70B6F">
          <w:rPr>
            <w:highlight w:val="yellow"/>
          </w:rPr>
          <w:delText>RTMNet</w:delText>
        </w:r>
        <w:r w:rsidR="001B78A2" w:rsidRPr="000373B4" w:rsidDel="00A70B6F">
          <w:rPr>
            <w:highlight w:val="yellow"/>
          </w:rPr>
          <w:delText>Cost</w:delText>
        </w:r>
        <w:r w:rsidR="006B4182" w:rsidRPr="000373B4" w:rsidDel="00A70B6F">
          <w:rPr>
            <w:highlight w:val="yellow"/>
          </w:rPr>
          <w:delText xml:space="preserve">Amount </w:delText>
        </w:r>
        <w:r w:rsidR="006B4182" w:rsidRPr="000373B4" w:rsidDel="00A70B6F">
          <w:rPr>
            <w:rStyle w:val="ConfigurationSubscript"/>
            <w:rFonts w:eastAsia="SimSun"/>
            <w:highlight w:val="yellow"/>
          </w:rPr>
          <w:delText>rmd</w:delText>
        </w:r>
        <w:r w:rsidR="006B4182" w:rsidRPr="000373B4" w:rsidDel="00A70B6F">
          <w:rPr>
            <w:highlight w:val="yellow"/>
          </w:rPr>
          <w:delText xml:space="preserve"> = </w:delText>
        </w:r>
      </w:del>
    </w:p>
    <w:p w14:paraId="0C02B965" w14:textId="0C816417" w:rsidR="000826E9" w:rsidRPr="000373B4" w:rsidDel="00A70B6F" w:rsidRDefault="00A70B6F" w:rsidP="00002D06">
      <w:pPr>
        <w:pStyle w:val="BodyTextIndent2"/>
        <w:ind w:left="720" w:firstLine="360"/>
        <w:rPr>
          <w:del w:id="334" w:author="Ciubal, Melchor" w:date="2019-07-02T21:11:00Z"/>
          <w:rFonts w:cs="Arial"/>
          <w:highlight w:val="yellow"/>
          <w:lang w:val="en-US"/>
        </w:rPr>
      </w:pPr>
      <w:del w:id="335" w:author="Ciubal, Melchor" w:date="2019-07-02T21:11:00Z">
        <w:r w:rsidRPr="000373B4" w:rsidDel="00A70B6F">
          <w:rPr>
            <w:highlight w:val="yellow"/>
            <w:lang w:val="en-US"/>
          </w:rPr>
          <w:delText>NonMSS</w:delText>
        </w:r>
        <w:r w:rsidRPr="000373B4" w:rsidDel="00A70B6F">
          <w:rPr>
            <w:highlight w:val="yellow"/>
          </w:rPr>
          <w:delText xml:space="preserve">RMRRTMNetCostAmount </w:delText>
        </w:r>
        <w:r w:rsidRPr="000373B4" w:rsidDel="00A70B6F">
          <w:rPr>
            <w:rStyle w:val="ConfigurationSubscript"/>
            <w:highlight w:val="yellow"/>
          </w:rPr>
          <w:delText>Brmdhcif</w:delText>
        </w:r>
        <w:r w:rsidRPr="000373B4" w:rsidDel="00A70B6F">
          <w:rPr>
            <w:rFonts w:cs="Arial"/>
            <w:highlight w:val="yellow"/>
            <w:lang w:val="en-US"/>
          </w:rPr>
          <w:delText xml:space="preserve"> + </w:delText>
        </w:r>
        <w:r w:rsidRPr="000373B4" w:rsidDel="00A70B6F">
          <w:rPr>
            <w:highlight w:val="yellow"/>
            <w:lang w:val="en-US"/>
          </w:rPr>
          <w:delText>MSSNetRes</w:delText>
        </w:r>
        <w:r w:rsidRPr="000373B4" w:rsidDel="00A70B6F">
          <w:rPr>
            <w:highlight w:val="yellow"/>
          </w:rPr>
          <w:delText xml:space="preserve">RMRRTMNetCostAmount </w:delText>
        </w:r>
        <w:r w:rsidRPr="000373B4" w:rsidDel="00A70B6F">
          <w:rPr>
            <w:rStyle w:val="ConfigurationSubscript"/>
            <w:highlight w:val="yellow"/>
          </w:rPr>
          <w:delText>Brmdhcif</w:delText>
        </w:r>
      </w:del>
    </w:p>
    <w:p w14:paraId="15C9CD96" w14:textId="77777777" w:rsidR="000826E9" w:rsidRPr="000373B4" w:rsidRDefault="000826E9" w:rsidP="00002D06">
      <w:pPr>
        <w:pStyle w:val="BodyTextIndent2"/>
        <w:ind w:left="720" w:firstLine="360"/>
        <w:rPr>
          <w:ins w:id="336" w:author="Ciubal, Melchor" w:date="2019-04-30T22:11:00Z"/>
          <w:rFonts w:cs="Arial"/>
          <w:highlight w:val="yellow"/>
        </w:rPr>
      </w:pPr>
    </w:p>
    <w:p w14:paraId="50EE53CA" w14:textId="57C125DD" w:rsidR="00002D06" w:rsidRPr="000373B4" w:rsidRDefault="00890392" w:rsidP="008A61B1">
      <w:pPr>
        <w:pStyle w:val="Heading4"/>
        <w:rPr>
          <w:highlight w:val="yellow"/>
        </w:rPr>
      </w:pPr>
      <w:r w:rsidRPr="000373B4">
        <w:rPr>
          <w:highlight w:val="yellow"/>
        </w:rPr>
        <w:t>RMR</w:t>
      </w:r>
      <w:r w:rsidR="00002D06" w:rsidRPr="000373B4">
        <w:rPr>
          <w:highlight w:val="yellow"/>
        </w:rPr>
        <w:t>DayRTMNet</w:t>
      </w:r>
      <w:r w:rsidR="001B78A2" w:rsidRPr="000373B4">
        <w:rPr>
          <w:highlight w:val="yellow"/>
        </w:rPr>
        <w:t>Cost</w:t>
      </w:r>
      <w:r w:rsidR="00002D06" w:rsidRPr="000373B4">
        <w:rPr>
          <w:highlight w:val="yellow"/>
        </w:rPr>
        <w:t xml:space="preserve">Amount </w:t>
      </w:r>
      <w:r w:rsidR="00002D06" w:rsidRPr="000373B4">
        <w:rPr>
          <w:rStyle w:val="ConfigurationSubscript"/>
          <w:rFonts w:eastAsia="SimSun"/>
          <w:highlight w:val="yellow"/>
        </w:rPr>
        <w:t>rmd</w:t>
      </w:r>
      <w:r w:rsidR="00002D06" w:rsidRPr="000373B4">
        <w:rPr>
          <w:highlight w:val="yellow"/>
        </w:rPr>
        <w:t xml:space="preserve"> =</w:t>
      </w:r>
    </w:p>
    <w:p w14:paraId="7B8FDCA2" w14:textId="4C3E96B7" w:rsidR="00B527F1" w:rsidRPr="000373B4" w:rsidRDefault="00B527F1" w:rsidP="00B527F1">
      <w:pPr>
        <w:pStyle w:val="BodyTextIndent2"/>
        <w:ind w:left="720" w:firstLine="360"/>
        <w:rPr>
          <w:ins w:id="337" w:author="Ciubal, Melchor" w:date="2019-07-02T20:52:00Z"/>
          <w:rFonts w:cs="Arial"/>
          <w:highlight w:val="yellow"/>
          <w:lang w:val="en-US"/>
        </w:rPr>
      </w:pPr>
      <w:ins w:id="338" w:author="Ciubal, Melchor" w:date="2019-07-02T20:52:00Z">
        <w:r w:rsidRPr="000373B4">
          <w:rPr>
            <w:highlight w:val="yellow"/>
            <w:lang w:val="en-US"/>
          </w:rPr>
          <w:t xml:space="preserve">Sum over (B, h, c, i, f) </w:t>
        </w:r>
      </w:ins>
      <w:ins w:id="339" w:author="Ciubal, Melchor" w:date="2019-07-03T14:16:00Z">
        <w:r w:rsidR="00290347" w:rsidRPr="000373B4">
          <w:rPr>
            <w:highlight w:val="yellow"/>
            <w:lang w:val="en-US"/>
          </w:rPr>
          <w:t>(</w:t>
        </w:r>
      </w:ins>
      <w:ins w:id="340" w:author="Ciubal, Melchor" w:date="2019-07-02T20:52:00Z">
        <w:r w:rsidRPr="000373B4">
          <w:rPr>
            <w:highlight w:val="yellow"/>
            <w:lang w:val="en-US"/>
          </w:rPr>
          <w:t>NonMSS</w:t>
        </w:r>
        <w:r w:rsidRPr="000373B4">
          <w:rPr>
            <w:highlight w:val="yellow"/>
          </w:rPr>
          <w:t xml:space="preserve">RMRRTMNetCostAmount </w:t>
        </w:r>
        <w:r w:rsidRPr="000373B4">
          <w:rPr>
            <w:rStyle w:val="ConfigurationSubscript"/>
            <w:highlight w:val="yellow"/>
            <w:lang w:val="en-US"/>
          </w:rPr>
          <w:t>Br</w:t>
        </w:r>
        <w:r w:rsidRPr="000373B4">
          <w:rPr>
            <w:rStyle w:val="ConfigurationSubscript"/>
            <w:highlight w:val="yellow"/>
          </w:rPr>
          <w:t>mdhcif</w:t>
        </w:r>
        <w:r w:rsidRPr="000373B4">
          <w:rPr>
            <w:rFonts w:cs="Arial"/>
            <w:highlight w:val="yellow"/>
            <w:lang w:val="en-US"/>
          </w:rPr>
          <w:t xml:space="preserve"> + </w:t>
        </w:r>
        <w:r w:rsidRPr="000373B4">
          <w:rPr>
            <w:highlight w:val="yellow"/>
            <w:lang w:val="en-US"/>
          </w:rPr>
          <w:t>MSSNet</w:t>
        </w:r>
        <w:r w:rsidRPr="000373B4">
          <w:rPr>
            <w:highlight w:val="yellow"/>
          </w:rPr>
          <w:t xml:space="preserve">RMRRTMNetCostAmount </w:t>
        </w:r>
        <w:r w:rsidRPr="000373B4">
          <w:rPr>
            <w:rStyle w:val="ConfigurationSubscript"/>
            <w:highlight w:val="yellow"/>
            <w:lang w:val="en-US"/>
          </w:rPr>
          <w:t>Br</w:t>
        </w:r>
        <w:r w:rsidRPr="000373B4">
          <w:rPr>
            <w:rStyle w:val="ConfigurationSubscript"/>
            <w:highlight w:val="yellow"/>
          </w:rPr>
          <w:t>md</w:t>
        </w:r>
        <w:r w:rsidR="00290347" w:rsidRPr="000373B4">
          <w:rPr>
            <w:rStyle w:val="ConfigurationSubscript"/>
            <w:highlight w:val="yellow"/>
            <w:lang w:val="en-US"/>
          </w:rPr>
          <w:t>hcif</w:t>
        </w:r>
        <w:r w:rsidRPr="000373B4">
          <w:rPr>
            <w:rStyle w:val="ConfigurationSubscript"/>
            <w:sz w:val="22"/>
            <w:highlight w:val="yellow"/>
            <w:vertAlign w:val="baseline"/>
            <w:lang w:val="en-US"/>
          </w:rPr>
          <w:t>)</w:t>
        </w:r>
      </w:ins>
    </w:p>
    <w:p w14:paraId="4B63CE84" w14:textId="290EC909" w:rsidR="00002D06" w:rsidRPr="000373B4" w:rsidRDefault="00002D06" w:rsidP="00002D06">
      <w:pPr>
        <w:pStyle w:val="BodyTextIndent"/>
        <w:rPr>
          <w:ins w:id="341" w:author="Ciubal, Melchor" w:date="2019-07-05T15:21:00Z"/>
          <w:highlight w:val="yellow"/>
        </w:rPr>
      </w:pPr>
    </w:p>
    <w:p w14:paraId="40EBB485" w14:textId="77777777" w:rsidR="00127C88" w:rsidRPr="000373B4" w:rsidRDefault="00127C88" w:rsidP="00127C88">
      <w:pPr>
        <w:pStyle w:val="BodyTextIndent2"/>
        <w:ind w:left="0" w:firstLine="720"/>
        <w:rPr>
          <w:ins w:id="342" w:author="Ciubal, Melchor" w:date="2019-07-05T15:25:00Z"/>
          <w:rFonts w:cs="Arial"/>
          <w:highlight w:val="yellow"/>
          <w:lang w:val="en-US"/>
        </w:rPr>
      </w:pPr>
      <w:ins w:id="343" w:author="Ciubal, Melchor" w:date="2019-07-05T15:25:00Z">
        <w:r w:rsidRPr="000373B4">
          <w:rPr>
            <w:rFonts w:cs="Arial"/>
            <w:highlight w:val="yellow"/>
            <w:lang w:val="en-US"/>
          </w:rPr>
          <w:tab/>
          <w:t xml:space="preserve">Note: This intermediate calculation will not be reportable. Only the variable, </w:t>
        </w:r>
        <w:r w:rsidRPr="000373B4">
          <w:rPr>
            <w:highlight w:val="yellow"/>
          </w:rPr>
          <w:t xml:space="preserve">RMRDayRTMExcessRevAmount </w:t>
        </w:r>
        <w:r w:rsidRPr="000373B4">
          <w:rPr>
            <w:rStyle w:val="ConfigurationSubscript"/>
            <w:highlight w:val="yellow"/>
          </w:rPr>
          <w:t>rmd</w:t>
        </w:r>
        <w:r w:rsidRPr="000373B4">
          <w:rPr>
            <w:rStyle w:val="ConfigurationSubscript"/>
            <w:sz w:val="22"/>
            <w:highlight w:val="yellow"/>
            <w:vertAlign w:val="baseline"/>
            <w:lang w:val="en-US"/>
          </w:rPr>
          <w:t xml:space="preserve"> ,defined below, will be reportable. </w:t>
        </w:r>
      </w:ins>
    </w:p>
    <w:p w14:paraId="214668B9" w14:textId="5CB9046D" w:rsidR="00127C88" w:rsidRPr="000373B4" w:rsidRDefault="00127C88" w:rsidP="00127C88">
      <w:pPr>
        <w:pStyle w:val="BodyTextIndent2"/>
        <w:ind w:left="0" w:firstLine="720"/>
        <w:rPr>
          <w:ins w:id="344" w:author="Ciubal, Melchor" w:date="2019-07-05T15:21:00Z"/>
          <w:rFonts w:cs="Arial"/>
          <w:highlight w:val="yellow"/>
          <w:lang w:val="en-US"/>
        </w:rPr>
      </w:pPr>
    </w:p>
    <w:p w14:paraId="37433317" w14:textId="77777777" w:rsidR="00127C88" w:rsidRPr="000373B4" w:rsidRDefault="00127C88" w:rsidP="00002D06">
      <w:pPr>
        <w:pStyle w:val="BodyTextIndent"/>
        <w:rPr>
          <w:ins w:id="345" w:author="Ciubal, Melchor" w:date="2019-04-30T22:15:00Z"/>
          <w:highlight w:val="yellow"/>
        </w:rPr>
      </w:pPr>
    </w:p>
    <w:p w14:paraId="4EF68820" w14:textId="0CDDBFAA" w:rsidR="00002D06" w:rsidRPr="000373B4" w:rsidRDefault="00890392" w:rsidP="008A61B1">
      <w:pPr>
        <w:pStyle w:val="Heading4"/>
        <w:rPr>
          <w:ins w:id="346" w:author="Ciubal, Melchor" w:date="2019-04-30T22:15:00Z"/>
          <w:highlight w:val="yellow"/>
        </w:rPr>
      </w:pPr>
      <w:ins w:id="347" w:author="Ciubal, Melchor" w:date="2019-04-30T22:28:00Z">
        <w:r w:rsidRPr="000373B4">
          <w:rPr>
            <w:highlight w:val="yellow"/>
          </w:rPr>
          <w:t>RMR</w:t>
        </w:r>
      </w:ins>
      <w:ins w:id="348" w:author="Ciubal, Melchor" w:date="2019-04-30T22:15:00Z">
        <w:r w:rsidR="00002D06" w:rsidRPr="000373B4">
          <w:rPr>
            <w:highlight w:val="yellow"/>
          </w:rPr>
          <w:t xml:space="preserve">DayRTMExcessRevAmount </w:t>
        </w:r>
        <w:r w:rsidR="00002D06" w:rsidRPr="000373B4">
          <w:rPr>
            <w:rStyle w:val="ConfigurationSubscript"/>
            <w:rFonts w:eastAsia="SimSun"/>
            <w:highlight w:val="yellow"/>
          </w:rPr>
          <w:t>rmd</w:t>
        </w:r>
        <w:r w:rsidR="00002D06" w:rsidRPr="000373B4">
          <w:rPr>
            <w:highlight w:val="yellow"/>
          </w:rPr>
          <w:t xml:space="preserve"> =</w:t>
        </w:r>
      </w:ins>
    </w:p>
    <w:p w14:paraId="62D11C39" w14:textId="6495FE83" w:rsidR="00002D06" w:rsidRPr="000373B4" w:rsidRDefault="00290347" w:rsidP="00002D06">
      <w:pPr>
        <w:pStyle w:val="BodyTextIndent"/>
        <w:rPr>
          <w:ins w:id="349" w:author="Ciubal, Melchor" w:date="2019-04-30T22:15:00Z"/>
          <w:highlight w:val="yellow"/>
        </w:rPr>
      </w:pPr>
      <w:ins w:id="350" w:author="Ciubal, Melchor" w:date="2019-07-03T14:16:00Z">
        <w:r w:rsidRPr="000373B4">
          <w:rPr>
            <w:highlight w:val="yellow"/>
            <w:lang w:val="en-US"/>
          </w:rPr>
          <w:t xml:space="preserve">Max(0, </w:t>
        </w:r>
      </w:ins>
      <w:ins w:id="351" w:author="Ciubal, Melchor" w:date="2019-07-02T20:53:00Z">
        <w:r w:rsidR="00B527F1" w:rsidRPr="000373B4">
          <w:rPr>
            <w:highlight w:val="yellow"/>
          </w:rPr>
          <w:t xml:space="preserve">RMRDayRTMNetCostAmount </w:t>
        </w:r>
        <w:r w:rsidR="00B527F1" w:rsidRPr="000373B4">
          <w:rPr>
            <w:rStyle w:val="ConfigurationSubscript"/>
            <w:highlight w:val="yellow"/>
          </w:rPr>
          <w:t>rmd</w:t>
        </w:r>
      </w:ins>
      <w:ins w:id="352" w:author="Ciubal, Melchor" w:date="2019-07-03T14:16:00Z">
        <w:r w:rsidRPr="000373B4">
          <w:rPr>
            <w:rStyle w:val="ConfigurationSubscript"/>
            <w:sz w:val="22"/>
            <w:highlight w:val="yellow"/>
            <w:vertAlign w:val="baseline"/>
            <w:lang w:val="en-US"/>
          </w:rPr>
          <w:t>)</w:t>
        </w:r>
      </w:ins>
    </w:p>
    <w:p w14:paraId="47280FDE" w14:textId="0B774038" w:rsidR="008A61B1" w:rsidRPr="000373B4" w:rsidRDefault="008A61B1" w:rsidP="00855784">
      <w:pPr>
        <w:pStyle w:val="BodyTextIndent2"/>
        <w:ind w:left="720" w:firstLine="360"/>
        <w:rPr>
          <w:ins w:id="353" w:author="Ciubal, Melchor" w:date="2019-04-30T23:00:00Z"/>
          <w:b/>
          <w:highlight w:val="yellow"/>
          <w:lang w:val="en-US"/>
        </w:rPr>
      </w:pPr>
      <w:ins w:id="354" w:author="Ciubal, Melchor" w:date="2019-04-30T23:00:00Z">
        <w:r w:rsidRPr="000373B4">
          <w:rPr>
            <w:b/>
            <w:highlight w:val="yellow"/>
          </w:rPr>
          <w:t xml:space="preserve"> </w:t>
        </w:r>
      </w:ins>
      <w:ins w:id="355" w:author="Ciubal, Melchor" w:date="2019-07-02T21:27:00Z">
        <w:r w:rsidR="003B3532" w:rsidRPr="000373B4">
          <w:rPr>
            <w:b/>
            <w:highlight w:val="yellow"/>
          </w:rPr>
          <w:tab/>
        </w:r>
      </w:ins>
      <w:ins w:id="356" w:author="Ciubal, Melchor" w:date="2019-07-02T20:46:00Z">
        <w:r w:rsidR="00B527F1" w:rsidRPr="000373B4">
          <w:rPr>
            <w:highlight w:val="yellow"/>
            <w:lang w:val="en-US"/>
          </w:rPr>
          <w:t>w</w:t>
        </w:r>
      </w:ins>
      <w:ins w:id="357" w:author="Ciubal, Melchor" w:date="2019-07-02T20:45:00Z">
        <w:r w:rsidR="00B527F1" w:rsidRPr="000373B4">
          <w:rPr>
            <w:highlight w:val="yellow"/>
          </w:rPr>
          <w:t xml:space="preserve">here </w:t>
        </w:r>
      </w:ins>
      <w:ins w:id="358" w:author="Ciubal, Melchor" w:date="2019-07-02T20:46:00Z">
        <w:r w:rsidR="00B527F1" w:rsidRPr="000373B4">
          <w:rPr>
            <w:highlight w:val="yellow"/>
          </w:rPr>
          <w:t xml:space="preserve">RMRResFlag </w:t>
        </w:r>
        <w:r w:rsidR="00B527F1" w:rsidRPr="000373B4">
          <w:rPr>
            <w:rStyle w:val="SubscriptConfigurationText"/>
            <w:szCs w:val="28"/>
            <w:highlight w:val="yellow"/>
          </w:rPr>
          <w:t>rm</w:t>
        </w:r>
        <w:r w:rsidR="00B527F1" w:rsidRPr="000373B4">
          <w:rPr>
            <w:highlight w:val="yellow"/>
          </w:rPr>
          <w:t xml:space="preserve"> exists</w:t>
        </w:r>
        <w:r w:rsidR="00B527F1" w:rsidRPr="000373B4">
          <w:rPr>
            <w:highlight w:val="yellow"/>
            <w:lang w:val="en-US"/>
          </w:rPr>
          <w:t>.</w:t>
        </w:r>
      </w:ins>
    </w:p>
    <w:p w14:paraId="6099B6F5" w14:textId="43252354" w:rsidR="00B213F0" w:rsidRPr="000373B4" w:rsidRDefault="00B213F0" w:rsidP="00002D06">
      <w:pPr>
        <w:pStyle w:val="BodyTextIndent2"/>
        <w:ind w:left="720" w:firstLine="360"/>
        <w:rPr>
          <w:ins w:id="359" w:author="Ciubal, Melchor" w:date="2019-07-05T15:21:00Z"/>
          <w:highlight w:val="yellow"/>
        </w:rPr>
      </w:pPr>
    </w:p>
    <w:p w14:paraId="4C73E523" w14:textId="786A1B20" w:rsidR="00127C88" w:rsidRPr="000373B4" w:rsidRDefault="00127C88" w:rsidP="00127C88">
      <w:pPr>
        <w:pStyle w:val="BodyTextIndent2"/>
        <w:ind w:left="0" w:firstLine="720"/>
        <w:rPr>
          <w:ins w:id="360" w:author="Ciubal, Melchor" w:date="2019-07-05T15:21:00Z"/>
          <w:rFonts w:cs="Arial"/>
          <w:highlight w:val="yellow"/>
          <w:lang w:val="en-US"/>
        </w:rPr>
      </w:pPr>
      <w:ins w:id="361" w:author="Ciubal, Melchor" w:date="2019-07-05T15:21:00Z">
        <w:r w:rsidRPr="000373B4">
          <w:rPr>
            <w:rFonts w:cs="Arial"/>
            <w:highlight w:val="yellow"/>
            <w:lang w:val="en-US"/>
          </w:rPr>
          <w:tab/>
          <w:t xml:space="preserve">Note: This </w:t>
        </w:r>
      </w:ins>
      <w:ins w:id="362" w:author="Ciubal, Melchor" w:date="2019-07-05T15:25:00Z">
        <w:r w:rsidRPr="000373B4">
          <w:rPr>
            <w:rFonts w:cs="Arial"/>
            <w:highlight w:val="yellow"/>
            <w:lang w:val="en-US"/>
          </w:rPr>
          <w:t>will</w:t>
        </w:r>
      </w:ins>
      <w:ins w:id="363" w:author="Ciubal, Melchor" w:date="2019-07-05T15:21:00Z">
        <w:r w:rsidRPr="000373B4">
          <w:rPr>
            <w:rFonts w:cs="Arial"/>
            <w:highlight w:val="yellow"/>
            <w:lang w:val="en-US"/>
          </w:rPr>
          <w:t xml:space="preserve"> be reportable.</w:t>
        </w:r>
      </w:ins>
    </w:p>
    <w:p w14:paraId="02C92CC1" w14:textId="77777777" w:rsidR="00127C88" w:rsidRPr="00E42F09" w:rsidRDefault="00127C88" w:rsidP="00002D06">
      <w:pPr>
        <w:pStyle w:val="BodyTextIndent2"/>
        <w:ind w:left="720" w:firstLine="360"/>
        <w:rPr>
          <w:ins w:id="364" w:author="Ciubal, Melchor" w:date="2019-04-30T23:13:00Z"/>
          <w:highlight w:val="yellow"/>
        </w:rPr>
      </w:pPr>
    </w:p>
    <w:p w14:paraId="40E13F36" w14:textId="4EC5D054" w:rsidR="00F26578" w:rsidRPr="00E42F09" w:rsidRDefault="00F26578" w:rsidP="00002D06">
      <w:pPr>
        <w:pStyle w:val="BodyTextIndent2"/>
        <w:ind w:left="720" w:firstLine="360"/>
        <w:rPr>
          <w:ins w:id="365" w:author="Ciubal, Melchor" w:date="2019-04-30T23:45:00Z"/>
          <w:highlight w:val="yellow"/>
        </w:rPr>
      </w:pPr>
    </w:p>
    <w:p w14:paraId="15D60D78" w14:textId="77777777" w:rsidR="00F26578" w:rsidRPr="00E42F09" w:rsidRDefault="00F26578" w:rsidP="00002D06">
      <w:pPr>
        <w:pStyle w:val="BodyTextIndent2"/>
        <w:ind w:left="720" w:firstLine="360"/>
        <w:rPr>
          <w:ins w:id="366" w:author="Ciubal, Melchor" w:date="2019-04-30T23:09:00Z"/>
          <w:highlight w:val="yellow"/>
        </w:rPr>
      </w:pPr>
    </w:p>
    <w:p w14:paraId="26685013" w14:textId="0FC58270" w:rsidR="003D3D4C" w:rsidRPr="00DE2A8F" w:rsidRDefault="006473DA" w:rsidP="003D3D4C">
      <w:pPr>
        <w:pStyle w:val="Heading2"/>
        <w:numPr>
          <w:ilvl w:val="0"/>
          <w:numId w:val="0"/>
        </w:numPr>
        <w:ind w:left="576"/>
      </w:pPr>
      <w:del w:id="367" w:author="Ciubal, Melchor" w:date="2019-04-30T22:12:00Z">
        <w:r w:rsidRPr="00DE2A8F" w:rsidDel="00002D06">
          <w:br w:type="page"/>
        </w:r>
      </w:del>
      <w:bookmarkStart w:id="368" w:name="_Toc343354755"/>
      <w:bookmarkStart w:id="369" w:name="_Toc139965444"/>
      <w:bookmarkStart w:id="370" w:name="_Toc133979603"/>
      <w:bookmarkStart w:id="371" w:name="_Toc359484810"/>
      <w:bookmarkEnd w:id="368"/>
      <w:r w:rsidR="003D3D4C" w:rsidRPr="00DE2A8F">
        <w:t xml:space="preserve"> </w:t>
      </w:r>
    </w:p>
    <w:p w14:paraId="2BEF957E" w14:textId="49C5AF5D" w:rsidR="00EB11D0" w:rsidRPr="00DE2A8F" w:rsidRDefault="00EB11D0" w:rsidP="002C1723">
      <w:pPr>
        <w:pStyle w:val="Heading2"/>
      </w:pPr>
      <w:bookmarkStart w:id="372" w:name="_Toc16749426"/>
      <w:r w:rsidRPr="00DE2A8F">
        <w:t>Output</w:t>
      </w:r>
      <w:bookmarkEnd w:id="369"/>
      <w:bookmarkEnd w:id="370"/>
      <w:bookmarkEnd w:id="371"/>
      <w:r w:rsidR="00213E89" w:rsidRPr="00DE2A8F">
        <w:rPr>
          <w:lang w:val="en-US"/>
        </w:rPr>
        <w:t>s</w:t>
      </w:r>
      <w:bookmarkEnd w:id="372"/>
    </w:p>
    <w:p w14:paraId="2146D486" w14:textId="77777777" w:rsidR="00EB11D0" w:rsidRPr="00DE2A8F" w:rsidRDefault="00EB11D0"/>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3383"/>
        <w:gridCol w:w="4451"/>
      </w:tblGrid>
      <w:tr w:rsidR="00EB11D0" w:rsidRPr="00DE2A8F" w14:paraId="1C36BA06" w14:textId="77777777" w:rsidTr="00F15F84">
        <w:trPr>
          <w:trHeight w:val="505"/>
          <w:tblHeader/>
        </w:trPr>
        <w:tc>
          <w:tcPr>
            <w:tcW w:w="716" w:type="dxa"/>
            <w:shd w:val="clear" w:color="auto" w:fill="D9D9D9"/>
            <w:tcMar>
              <w:left w:w="115" w:type="dxa"/>
              <w:right w:w="115" w:type="dxa"/>
            </w:tcMar>
            <w:vAlign w:val="center"/>
          </w:tcPr>
          <w:p w14:paraId="3553D2AD" w14:textId="77777777" w:rsidR="00EB11D0" w:rsidRPr="00DE2A8F" w:rsidRDefault="00EB11D0" w:rsidP="003C177E">
            <w:pPr>
              <w:pStyle w:val="StyleTableBoldCharCharCharCharChar1CharLeft008Bef"/>
            </w:pPr>
            <w:r w:rsidRPr="00DE2A8F">
              <w:t>ID</w:t>
            </w:r>
          </w:p>
        </w:tc>
        <w:tc>
          <w:tcPr>
            <w:tcW w:w="3383" w:type="dxa"/>
            <w:shd w:val="clear" w:color="auto" w:fill="D9D9D9"/>
            <w:vAlign w:val="center"/>
          </w:tcPr>
          <w:p w14:paraId="6BC600F3" w14:textId="77777777" w:rsidR="00EB11D0" w:rsidRPr="00DE2A8F" w:rsidRDefault="00EB11D0" w:rsidP="000C73E7">
            <w:pPr>
              <w:pStyle w:val="StyleTableBoldCharCharCharCharChar1CharLeft008Bef"/>
            </w:pPr>
            <w:r w:rsidRPr="00DE2A8F">
              <w:t>Name</w:t>
            </w:r>
          </w:p>
        </w:tc>
        <w:tc>
          <w:tcPr>
            <w:tcW w:w="4451" w:type="dxa"/>
            <w:shd w:val="clear" w:color="auto" w:fill="D9D9D9"/>
            <w:vAlign w:val="center"/>
          </w:tcPr>
          <w:p w14:paraId="261F5CC5" w14:textId="77777777" w:rsidR="00EB11D0" w:rsidRPr="00DE2A8F" w:rsidRDefault="00EB11D0" w:rsidP="001341E7">
            <w:pPr>
              <w:pStyle w:val="StyleTableBoldCharCharCharCharChar1CharLeft008Bef"/>
            </w:pPr>
            <w:r w:rsidRPr="00DE2A8F">
              <w:t>Description</w:t>
            </w:r>
          </w:p>
        </w:tc>
      </w:tr>
      <w:tr w:rsidR="00EB11D0" w:rsidRPr="00DE2A8F" w14:paraId="1426E8DF" w14:textId="77777777" w:rsidTr="00F15F84">
        <w:tc>
          <w:tcPr>
            <w:tcW w:w="716" w:type="dxa"/>
            <w:tcMar>
              <w:left w:w="115" w:type="dxa"/>
              <w:right w:w="115" w:type="dxa"/>
            </w:tcMar>
            <w:vAlign w:val="center"/>
          </w:tcPr>
          <w:p w14:paraId="7A8B4474" w14:textId="77777777" w:rsidR="00EB11D0" w:rsidRPr="00DE2A8F" w:rsidRDefault="00EB11D0" w:rsidP="00F32C00">
            <w:pPr>
              <w:pStyle w:val="StyleTableText11pt"/>
            </w:pPr>
          </w:p>
        </w:tc>
        <w:tc>
          <w:tcPr>
            <w:tcW w:w="3383" w:type="dxa"/>
            <w:vAlign w:val="center"/>
          </w:tcPr>
          <w:p w14:paraId="4BCE12E5" w14:textId="77777777" w:rsidR="00EB11D0" w:rsidRPr="00DE2A8F" w:rsidRDefault="00EB11D0" w:rsidP="00C25A31">
            <w:r w:rsidRPr="00DE2A8F">
              <w:t>In addition to any outputs listed below, all inputs shall be included as outputs</w:t>
            </w:r>
          </w:p>
        </w:tc>
        <w:tc>
          <w:tcPr>
            <w:tcW w:w="4451" w:type="dxa"/>
            <w:vAlign w:val="center"/>
          </w:tcPr>
          <w:p w14:paraId="3BB7C5AA" w14:textId="77777777" w:rsidR="00EB11D0" w:rsidRPr="00DE2A8F" w:rsidRDefault="00EB11D0" w:rsidP="00C25A31"/>
        </w:tc>
      </w:tr>
      <w:tr w:rsidR="006C014B" w:rsidRPr="00DE2A8F" w14:paraId="6B7E72B7" w14:textId="77777777" w:rsidTr="00F15F84">
        <w:tc>
          <w:tcPr>
            <w:tcW w:w="716" w:type="dxa"/>
            <w:tcMar>
              <w:left w:w="115" w:type="dxa"/>
              <w:right w:w="115" w:type="dxa"/>
            </w:tcMar>
            <w:vAlign w:val="center"/>
          </w:tcPr>
          <w:p w14:paraId="33C06BE2" w14:textId="77777777" w:rsidR="006C014B" w:rsidRPr="00DE2A8F" w:rsidRDefault="006C014B" w:rsidP="00F32C00">
            <w:pPr>
              <w:pStyle w:val="StyleTableText11pt"/>
              <w:numPr>
                <w:ilvl w:val="0"/>
                <w:numId w:val="14"/>
              </w:numPr>
            </w:pPr>
          </w:p>
        </w:tc>
        <w:tc>
          <w:tcPr>
            <w:tcW w:w="3383" w:type="dxa"/>
            <w:vAlign w:val="center"/>
          </w:tcPr>
          <w:p w14:paraId="77F791C4" w14:textId="77777777" w:rsidR="006C014B" w:rsidRPr="00DE2A8F" w:rsidRDefault="006C014B" w:rsidP="00EB723E">
            <w:r w:rsidRPr="00DE2A8F">
              <w:t xml:space="preserve">BAARTMNetAmount </w:t>
            </w:r>
            <w:r w:rsidRPr="00DE2A8F">
              <w:rPr>
                <w:rStyle w:val="ConfigurationSubscript"/>
                <w:bCs/>
                <w:iCs/>
              </w:rPr>
              <w:t>BruT’I’Q’M’F’mdhcif</w:t>
            </w:r>
          </w:p>
        </w:tc>
        <w:tc>
          <w:tcPr>
            <w:tcW w:w="4451" w:type="dxa"/>
            <w:vAlign w:val="center"/>
          </w:tcPr>
          <w:p w14:paraId="6FA01625" w14:textId="77777777" w:rsidR="006C014B" w:rsidRPr="00DE2A8F" w:rsidRDefault="006C014B" w:rsidP="00EB723E">
            <w:r w:rsidRPr="00DE2A8F">
              <w:t>RTM Net Amount associated to its BAA.</w:t>
            </w:r>
          </w:p>
        </w:tc>
      </w:tr>
      <w:tr w:rsidR="008F529A" w:rsidRPr="00DE2A8F" w14:paraId="50783C75" w14:textId="77777777" w:rsidTr="00F15F84">
        <w:tc>
          <w:tcPr>
            <w:tcW w:w="716" w:type="dxa"/>
            <w:tcMar>
              <w:left w:w="115" w:type="dxa"/>
              <w:right w:w="115" w:type="dxa"/>
            </w:tcMar>
            <w:vAlign w:val="center"/>
          </w:tcPr>
          <w:p w14:paraId="6D03B842" w14:textId="77777777" w:rsidR="008F529A" w:rsidRPr="00DE2A8F" w:rsidRDefault="008F529A" w:rsidP="00F32C00">
            <w:pPr>
              <w:pStyle w:val="StyleTableText11pt"/>
              <w:numPr>
                <w:ilvl w:val="0"/>
                <w:numId w:val="14"/>
              </w:numPr>
            </w:pPr>
          </w:p>
        </w:tc>
        <w:tc>
          <w:tcPr>
            <w:tcW w:w="3383" w:type="dxa"/>
            <w:vAlign w:val="center"/>
          </w:tcPr>
          <w:p w14:paraId="42C0BDD4" w14:textId="77777777" w:rsidR="008F529A" w:rsidRPr="00DE2A8F" w:rsidRDefault="008F529A" w:rsidP="00EB723E">
            <w:r w:rsidRPr="00DE2A8F">
              <w:t xml:space="preserve">EIMSettlementIntervalBARTMEntityGHGPaymentAmount </w:t>
            </w:r>
            <w:r w:rsidR="00A31706" w:rsidRPr="00DE2A8F">
              <w:rPr>
                <w:rStyle w:val="ConfigurationSubscript"/>
                <w:rFonts w:cs="Arial"/>
                <w:bCs/>
                <w:szCs w:val="22"/>
              </w:rPr>
              <w:t>BrQ’F’mdhcif</w:t>
            </w:r>
          </w:p>
        </w:tc>
        <w:tc>
          <w:tcPr>
            <w:tcW w:w="4451" w:type="dxa"/>
            <w:vAlign w:val="center"/>
          </w:tcPr>
          <w:p w14:paraId="773F3F9C" w14:textId="77777777" w:rsidR="008F529A" w:rsidRPr="00DE2A8F" w:rsidRDefault="008F529A" w:rsidP="00EB723E">
            <w:r w:rsidRPr="00DE2A8F">
              <w:rPr>
                <w:color w:val="000000"/>
                <w:sz w:val="23"/>
                <w:szCs w:val="23"/>
              </w:rPr>
              <w:t>The cost defrayal amount (in $) for the greenhouse gas compliance obligation related to an EIM Entity dispatch of generation serving ISO load.</w:t>
            </w:r>
          </w:p>
        </w:tc>
      </w:tr>
      <w:tr w:rsidR="00345A4A" w:rsidRPr="00DE2A8F" w14:paraId="313F6BA5" w14:textId="77777777" w:rsidTr="00F15F84">
        <w:tc>
          <w:tcPr>
            <w:tcW w:w="716" w:type="dxa"/>
            <w:tcMar>
              <w:left w:w="115" w:type="dxa"/>
              <w:right w:w="115" w:type="dxa"/>
            </w:tcMar>
            <w:vAlign w:val="center"/>
          </w:tcPr>
          <w:p w14:paraId="2FB426DA" w14:textId="77777777" w:rsidR="00345A4A" w:rsidRPr="00DE2A8F" w:rsidRDefault="00345A4A" w:rsidP="00F32C00">
            <w:pPr>
              <w:pStyle w:val="StyleTableText11pt"/>
              <w:numPr>
                <w:ilvl w:val="0"/>
                <w:numId w:val="14"/>
              </w:numPr>
            </w:pPr>
          </w:p>
        </w:tc>
        <w:tc>
          <w:tcPr>
            <w:tcW w:w="3383" w:type="dxa"/>
            <w:vAlign w:val="center"/>
          </w:tcPr>
          <w:p w14:paraId="2D434493" w14:textId="77777777" w:rsidR="00345A4A" w:rsidRPr="00DE2A8F" w:rsidRDefault="00345A4A" w:rsidP="00C67CA1">
            <w:r w:rsidRPr="00DE2A8F">
              <w:t>EIMSettlementInterval</w:t>
            </w:r>
            <w:r w:rsidR="00C67CA1" w:rsidRPr="00DE2A8F">
              <w:t>BCR</w:t>
            </w:r>
            <w:r w:rsidRPr="00DE2A8F">
              <w:t>NetF</w:t>
            </w:r>
            <w:r w:rsidR="00C67CA1" w:rsidRPr="00DE2A8F">
              <w:t>RPUncertainty</w:t>
            </w:r>
            <w:r w:rsidRPr="00DE2A8F">
              <w:t xml:space="preserve">Amount </w:t>
            </w:r>
            <w:r w:rsidRPr="00DE2A8F">
              <w:rPr>
                <w:sz w:val="28"/>
                <w:szCs w:val="28"/>
                <w:vertAlign w:val="subscript"/>
              </w:rPr>
              <w:t>BruT’I’</w:t>
            </w:r>
            <w:r w:rsidR="00F3079E" w:rsidRPr="00DE2A8F">
              <w:rPr>
                <w:sz w:val="28"/>
                <w:szCs w:val="28"/>
                <w:vertAlign w:val="subscript"/>
              </w:rPr>
              <w:t>Q’</w:t>
            </w:r>
            <w:r w:rsidRPr="00DE2A8F">
              <w:rPr>
                <w:sz w:val="28"/>
                <w:szCs w:val="28"/>
                <w:vertAlign w:val="subscript"/>
              </w:rPr>
              <w:t>M’F’mdhcif</w:t>
            </w:r>
          </w:p>
        </w:tc>
        <w:tc>
          <w:tcPr>
            <w:tcW w:w="4451" w:type="dxa"/>
            <w:vAlign w:val="center"/>
          </w:tcPr>
          <w:p w14:paraId="08AA8AE8" w14:textId="77777777" w:rsidR="00345A4A" w:rsidRPr="00DE2A8F" w:rsidRDefault="00345A4A" w:rsidP="00EB723E">
            <w:pPr>
              <w:rPr>
                <w:color w:val="000000"/>
                <w:sz w:val="23"/>
                <w:szCs w:val="23"/>
              </w:rPr>
            </w:pPr>
            <w:r w:rsidRPr="00DE2A8F">
              <w:rPr>
                <w:color w:val="000000"/>
                <w:sz w:val="23"/>
                <w:szCs w:val="23"/>
              </w:rPr>
              <w:t>The net contribution from Flex Ramp Product (FRP) payments and charges due to uncertainty awards. This does not include any rescission of FRP payments and charges.</w:t>
            </w:r>
          </w:p>
          <w:p w14:paraId="119F8F0C" w14:textId="77777777" w:rsidR="00530A6C" w:rsidRPr="00DE2A8F" w:rsidRDefault="00530A6C" w:rsidP="00530A6C">
            <w:pPr>
              <w:rPr>
                <w:color w:val="000000"/>
                <w:sz w:val="23"/>
                <w:szCs w:val="23"/>
              </w:rPr>
            </w:pPr>
            <w:r w:rsidRPr="00DE2A8F">
              <w:rPr>
                <w:color w:val="000000"/>
                <w:sz w:val="23"/>
                <w:szCs w:val="23"/>
              </w:rPr>
              <w:t xml:space="preserve">This exclude resources under an MSS that has elected net settlement. </w:t>
            </w:r>
          </w:p>
        </w:tc>
      </w:tr>
      <w:tr w:rsidR="00C67CA1" w:rsidRPr="00DE2A8F" w14:paraId="4A89561A" w14:textId="77777777" w:rsidTr="00F15F84">
        <w:tc>
          <w:tcPr>
            <w:tcW w:w="716" w:type="dxa"/>
            <w:tcMar>
              <w:left w:w="115" w:type="dxa"/>
              <w:right w:w="115" w:type="dxa"/>
            </w:tcMar>
            <w:vAlign w:val="center"/>
          </w:tcPr>
          <w:p w14:paraId="691159D4" w14:textId="77777777" w:rsidR="00C67CA1" w:rsidRPr="00DE2A8F" w:rsidRDefault="00C67CA1" w:rsidP="00F32C00">
            <w:pPr>
              <w:pStyle w:val="StyleTableText11pt"/>
              <w:numPr>
                <w:ilvl w:val="0"/>
                <w:numId w:val="14"/>
              </w:numPr>
            </w:pPr>
          </w:p>
        </w:tc>
        <w:tc>
          <w:tcPr>
            <w:tcW w:w="3383" w:type="dxa"/>
            <w:vAlign w:val="center"/>
          </w:tcPr>
          <w:p w14:paraId="59AFFF64" w14:textId="77777777" w:rsidR="00C67CA1" w:rsidRPr="00DE2A8F" w:rsidRDefault="00C67CA1" w:rsidP="00C67CA1">
            <w:r w:rsidRPr="00DE2A8F">
              <w:t xml:space="preserve">EIMSettlementIntervalBCRNetFRPForecastedMovementAmount </w:t>
            </w:r>
            <w:r w:rsidRPr="00DE2A8F">
              <w:rPr>
                <w:sz w:val="28"/>
                <w:szCs w:val="28"/>
                <w:vertAlign w:val="subscript"/>
              </w:rPr>
              <w:t>BruT’I’Q’M’F’mdhcif</w:t>
            </w:r>
          </w:p>
        </w:tc>
        <w:tc>
          <w:tcPr>
            <w:tcW w:w="4451" w:type="dxa"/>
            <w:vAlign w:val="center"/>
          </w:tcPr>
          <w:p w14:paraId="4FE59650" w14:textId="77777777" w:rsidR="00C67CA1" w:rsidRPr="00DE2A8F" w:rsidRDefault="00C67CA1" w:rsidP="00C67CA1">
            <w:pPr>
              <w:rPr>
                <w:color w:val="000000"/>
                <w:sz w:val="23"/>
                <w:szCs w:val="23"/>
              </w:rPr>
            </w:pPr>
            <w:r w:rsidRPr="00DE2A8F">
              <w:rPr>
                <w:color w:val="000000"/>
                <w:sz w:val="23"/>
                <w:szCs w:val="23"/>
              </w:rPr>
              <w:t>The net contribution from Flex Ramp Product (FRP) payments and charges due to BCR eligible forecasted movement. This does not include any rescission of FRP payments and charges.</w:t>
            </w:r>
          </w:p>
          <w:p w14:paraId="35C465FC" w14:textId="77777777" w:rsidR="00C67CA1" w:rsidRPr="00DE2A8F" w:rsidRDefault="00C67CA1" w:rsidP="00C67CA1">
            <w:pPr>
              <w:rPr>
                <w:color w:val="000000"/>
                <w:sz w:val="23"/>
                <w:szCs w:val="23"/>
              </w:rPr>
            </w:pPr>
            <w:r w:rsidRPr="00DE2A8F">
              <w:rPr>
                <w:color w:val="000000"/>
                <w:sz w:val="23"/>
                <w:szCs w:val="23"/>
              </w:rPr>
              <w:t xml:space="preserve">This exclude resources under an MSS that has elected net settlement. </w:t>
            </w:r>
          </w:p>
        </w:tc>
      </w:tr>
      <w:tr w:rsidR="00C67CA1" w:rsidRPr="00DE2A8F" w14:paraId="3F792605" w14:textId="77777777" w:rsidTr="00F15F84">
        <w:tc>
          <w:tcPr>
            <w:tcW w:w="716" w:type="dxa"/>
            <w:tcMar>
              <w:left w:w="115" w:type="dxa"/>
              <w:right w:w="115" w:type="dxa"/>
            </w:tcMar>
            <w:vAlign w:val="center"/>
          </w:tcPr>
          <w:p w14:paraId="11B91052" w14:textId="77777777" w:rsidR="00C67CA1" w:rsidRPr="00DE2A8F" w:rsidRDefault="00C67CA1" w:rsidP="00F32C00">
            <w:pPr>
              <w:pStyle w:val="StyleTableText11pt"/>
              <w:numPr>
                <w:ilvl w:val="0"/>
                <w:numId w:val="14"/>
              </w:numPr>
            </w:pPr>
          </w:p>
        </w:tc>
        <w:tc>
          <w:tcPr>
            <w:tcW w:w="3383" w:type="dxa"/>
            <w:vAlign w:val="center"/>
          </w:tcPr>
          <w:p w14:paraId="03B3CA59" w14:textId="77777777" w:rsidR="00C67CA1" w:rsidRPr="00DE2A8F" w:rsidRDefault="00C67CA1" w:rsidP="00A721EE">
            <w:r w:rsidRPr="00DE2A8F">
              <w:t xml:space="preserve">RTMMSSNetBCRFlexRampUncertaintyAmount </w:t>
            </w:r>
            <w:r w:rsidRPr="00DE2A8F">
              <w:rPr>
                <w:rStyle w:val="ConfigurationSubscript"/>
              </w:rPr>
              <w:t>BT’I’M’mdhcif</w:t>
            </w:r>
          </w:p>
        </w:tc>
        <w:tc>
          <w:tcPr>
            <w:tcW w:w="4451" w:type="dxa"/>
            <w:vAlign w:val="center"/>
          </w:tcPr>
          <w:p w14:paraId="2366606C" w14:textId="77777777" w:rsidR="00C67CA1" w:rsidRPr="00DE2A8F" w:rsidRDefault="00C67CA1" w:rsidP="00C67CA1">
            <w:pPr>
              <w:rPr>
                <w:color w:val="000000"/>
                <w:sz w:val="23"/>
                <w:szCs w:val="23"/>
              </w:rPr>
            </w:pPr>
            <w:r w:rsidRPr="00DE2A8F">
              <w:rPr>
                <w:color w:val="000000"/>
                <w:sz w:val="23"/>
                <w:szCs w:val="23"/>
              </w:rPr>
              <w:t>The net contribution from Flex Ramp Product (FRP) payments and charges due to uncertainty awards. This does not include any rescission of FRP payments and charges.</w:t>
            </w:r>
          </w:p>
          <w:p w14:paraId="298DC988" w14:textId="77777777" w:rsidR="00C67CA1" w:rsidRPr="00DE2A8F" w:rsidRDefault="00C67CA1" w:rsidP="00C67CA1">
            <w:pPr>
              <w:rPr>
                <w:color w:val="000000"/>
                <w:sz w:val="23"/>
                <w:szCs w:val="23"/>
              </w:rPr>
            </w:pPr>
            <w:r w:rsidRPr="00DE2A8F">
              <w:rPr>
                <w:color w:val="000000"/>
                <w:sz w:val="23"/>
                <w:szCs w:val="23"/>
              </w:rPr>
              <w:t>This include resources under an MSS that has elected net settlement.</w:t>
            </w:r>
          </w:p>
        </w:tc>
      </w:tr>
      <w:tr w:rsidR="00C67CA1" w:rsidRPr="00DE2A8F" w14:paraId="59CD3A13" w14:textId="77777777" w:rsidTr="00F15F84">
        <w:tc>
          <w:tcPr>
            <w:tcW w:w="716" w:type="dxa"/>
            <w:tcMar>
              <w:left w:w="115" w:type="dxa"/>
              <w:right w:w="115" w:type="dxa"/>
            </w:tcMar>
            <w:vAlign w:val="center"/>
          </w:tcPr>
          <w:p w14:paraId="25B46FD3" w14:textId="77777777" w:rsidR="00C67CA1" w:rsidRPr="00DE2A8F" w:rsidRDefault="00C67CA1" w:rsidP="00F32C00">
            <w:pPr>
              <w:pStyle w:val="StyleTableText11pt"/>
              <w:numPr>
                <w:ilvl w:val="0"/>
                <w:numId w:val="14"/>
              </w:numPr>
            </w:pPr>
          </w:p>
        </w:tc>
        <w:tc>
          <w:tcPr>
            <w:tcW w:w="3383" w:type="dxa"/>
            <w:vAlign w:val="center"/>
          </w:tcPr>
          <w:p w14:paraId="1632BB9C" w14:textId="7718962F" w:rsidR="00C67CA1" w:rsidRPr="00DE2A8F" w:rsidRDefault="0056279B" w:rsidP="00B60B7C">
            <w:r w:rsidRPr="00DE2A8F">
              <w:t xml:space="preserve">EIMSettlementIntervalBCRMSSNetFRPForecastedMovementAmount </w:t>
            </w:r>
            <w:r w:rsidRPr="00DE2A8F">
              <w:rPr>
                <w:rFonts w:cs="Arial"/>
                <w:color w:val="000000"/>
                <w:sz w:val="28"/>
                <w:szCs w:val="28"/>
                <w:vertAlign w:val="subscript"/>
              </w:rPr>
              <w:t>BT’I’M’mdhcif</w:t>
            </w:r>
          </w:p>
        </w:tc>
        <w:tc>
          <w:tcPr>
            <w:tcW w:w="4451" w:type="dxa"/>
            <w:vAlign w:val="center"/>
          </w:tcPr>
          <w:p w14:paraId="33540DDD" w14:textId="77777777" w:rsidR="00C67CA1" w:rsidRPr="00DE2A8F" w:rsidRDefault="00C67CA1" w:rsidP="00C67CA1">
            <w:pPr>
              <w:rPr>
                <w:color w:val="000000"/>
                <w:sz w:val="23"/>
                <w:szCs w:val="23"/>
              </w:rPr>
            </w:pPr>
            <w:r w:rsidRPr="00DE2A8F">
              <w:rPr>
                <w:color w:val="000000"/>
                <w:sz w:val="23"/>
                <w:szCs w:val="23"/>
              </w:rPr>
              <w:t>The net contribution from Flex Ramp Product (FRP) payments and charges due to BCR eligible forecasted movement. This does not include any rescission of FRP payments and charges.</w:t>
            </w:r>
          </w:p>
          <w:p w14:paraId="3AA4A7FC" w14:textId="77777777" w:rsidR="00C67CA1" w:rsidRPr="00DE2A8F" w:rsidRDefault="00C67CA1" w:rsidP="00C67CA1">
            <w:pPr>
              <w:rPr>
                <w:color w:val="000000"/>
                <w:sz w:val="23"/>
                <w:szCs w:val="23"/>
              </w:rPr>
            </w:pPr>
            <w:r w:rsidRPr="00DE2A8F">
              <w:rPr>
                <w:color w:val="000000"/>
                <w:sz w:val="23"/>
                <w:szCs w:val="23"/>
              </w:rPr>
              <w:t>This include resources under an MSS that has elected net settlement.</w:t>
            </w:r>
          </w:p>
        </w:tc>
      </w:tr>
      <w:tr w:rsidR="002A62D6" w:rsidRPr="00DE2A8F" w14:paraId="3538228C" w14:textId="77777777" w:rsidTr="00F15F84">
        <w:tc>
          <w:tcPr>
            <w:tcW w:w="716" w:type="dxa"/>
            <w:tcMar>
              <w:left w:w="115" w:type="dxa"/>
              <w:right w:w="115" w:type="dxa"/>
            </w:tcMar>
            <w:vAlign w:val="center"/>
          </w:tcPr>
          <w:p w14:paraId="7FC34807" w14:textId="77777777" w:rsidR="002A62D6" w:rsidRPr="00DE2A8F" w:rsidRDefault="002A62D6" w:rsidP="00F32C00">
            <w:pPr>
              <w:pStyle w:val="StyleTableText11pt"/>
              <w:numPr>
                <w:ilvl w:val="0"/>
                <w:numId w:val="14"/>
              </w:numPr>
            </w:pPr>
          </w:p>
        </w:tc>
        <w:tc>
          <w:tcPr>
            <w:tcW w:w="3383" w:type="dxa"/>
            <w:vAlign w:val="center"/>
          </w:tcPr>
          <w:p w14:paraId="01AF3B1E" w14:textId="0ADE3A93" w:rsidR="002A62D6" w:rsidRPr="00DE2A8F" w:rsidRDefault="002A62D6" w:rsidP="00B60B7C">
            <w:r w:rsidRPr="00DE2A8F">
              <w:t>BAHourlyBAAResourceFRP</w:t>
            </w:r>
            <w:r w:rsidR="00C9603A" w:rsidRPr="00DE2A8F">
              <w:t>Non</w:t>
            </w:r>
            <w:r w:rsidRPr="00DE2A8F">
              <w:t xml:space="preserve">EligForBCRFlag </w:t>
            </w:r>
            <w:r w:rsidRPr="00DE2A8F">
              <w:rPr>
                <w:rStyle w:val="ConfigurationSubscript"/>
              </w:rPr>
              <w:t>Brmdh</w:t>
            </w:r>
          </w:p>
        </w:tc>
        <w:tc>
          <w:tcPr>
            <w:tcW w:w="4451" w:type="dxa"/>
            <w:vAlign w:val="center"/>
          </w:tcPr>
          <w:p w14:paraId="3A7BAA11" w14:textId="2B91534D" w:rsidR="002A62D6" w:rsidRPr="00DE2A8F" w:rsidRDefault="00215836" w:rsidP="00C9603A">
            <w:pPr>
              <w:rPr>
                <w:color w:val="000000"/>
                <w:sz w:val="23"/>
                <w:szCs w:val="23"/>
              </w:rPr>
            </w:pPr>
            <w:r w:rsidRPr="00DE2A8F">
              <w:t xml:space="preserve">A flag that </w:t>
            </w:r>
            <w:r w:rsidR="00C9603A" w:rsidRPr="00DE2A8F">
              <w:t>i</w:t>
            </w:r>
            <w:r w:rsidRPr="00DE2A8F">
              <w:t xml:space="preserve">dentifies whether a resource’s FRP uncertainty and forecasted movement assessments </w:t>
            </w:r>
            <w:r w:rsidR="00C9603A" w:rsidRPr="00DE2A8F">
              <w:t xml:space="preserve">should not </w:t>
            </w:r>
            <w:r w:rsidRPr="00DE2A8F">
              <w:t xml:space="preserve">be included in BCR. </w:t>
            </w:r>
            <w:r w:rsidRPr="00DE2A8F">
              <w:rPr>
                <w:rFonts w:cs="Arial"/>
                <w:color w:val="000000"/>
                <w:szCs w:val="16"/>
              </w:rPr>
              <w:t xml:space="preserve">The output = 1 to indicate that the assessments will </w:t>
            </w:r>
            <w:r w:rsidR="00C9603A" w:rsidRPr="00DE2A8F">
              <w:rPr>
                <w:rFonts w:cs="Arial"/>
                <w:color w:val="000000"/>
                <w:szCs w:val="16"/>
              </w:rPr>
              <w:t xml:space="preserve">not </w:t>
            </w:r>
            <w:r w:rsidRPr="00DE2A8F">
              <w:rPr>
                <w:rFonts w:cs="Arial"/>
                <w:color w:val="000000"/>
                <w:szCs w:val="16"/>
              </w:rPr>
              <w:t xml:space="preserve">partake in BCR and is blank </w:t>
            </w:r>
            <w:r w:rsidR="00C9603A" w:rsidRPr="00DE2A8F">
              <w:rPr>
                <w:rFonts w:cs="Arial"/>
                <w:color w:val="000000"/>
                <w:szCs w:val="16"/>
              </w:rPr>
              <w:t xml:space="preserve">or zero </w:t>
            </w:r>
            <w:r w:rsidRPr="00DE2A8F">
              <w:rPr>
                <w:rFonts w:cs="Arial"/>
                <w:color w:val="000000"/>
                <w:szCs w:val="16"/>
              </w:rPr>
              <w:t>otherwise (when the assessments will partake in BCR)</w:t>
            </w:r>
            <w:r w:rsidR="00C9603A" w:rsidRPr="00DE2A8F">
              <w:rPr>
                <w:rFonts w:cs="Arial"/>
                <w:color w:val="000000"/>
                <w:szCs w:val="16"/>
              </w:rPr>
              <w:t>.</w:t>
            </w:r>
          </w:p>
        </w:tc>
      </w:tr>
      <w:tr w:rsidR="00C9603A" w:rsidRPr="00DE2A8F" w14:paraId="32F9DDE4" w14:textId="77777777" w:rsidTr="00F15F84">
        <w:tc>
          <w:tcPr>
            <w:tcW w:w="716" w:type="dxa"/>
            <w:tcMar>
              <w:left w:w="115" w:type="dxa"/>
              <w:right w:w="115" w:type="dxa"/>
            </w:tcMar>
            <w:vAlign w:val="center"/>
          </w:tcPr>
          <w:p w14:paraId="1E330A46" w14:textId="77777777" w:rsidR="00C9603A" w:rsidRPr="00DE2A8F" w:rsidRDefault="00C9603A" w:rsidP="00F32C00">
            <w:pPr>
              <w:pStyle w:val="StyleTableText11pt"/>
              <w:numPr>
                <w:ilvl w:val="0"/>
                <w:numId w:val="14"/>
              </w:numPr>
            </w:pPr>
          </w:p>
        </w:tc>
        <w:tc>
          <w:tcPr>
            <w:tcW w:w="3383" w:type="dxa"/>
            <w:vAlign w:val="center"/>
          </w:tcPr>
          <w:p w14:paraId="271DD66E" w14:textId="380BF382" w:rsidR="00C9603A" w:rsidRPr="00DE2A8F" w:rsidRDefault="00C9603A" w:rsidP="00B60B7C">
            <w:r w:rsidRPr="00DE2A8F">
              <w:t xml:space="preserve">BAHourlyBAAResourceTotalNonEligForBCRFlag </w:t>
            </w:r>
            <w:r w:rsidRPr="00DE2A8F">
              <w:rPr>
                <w:rStyle w:val="ConfigurationSubscript"/>
              </w:rPr>
              <w:t>Brmdh</w:t>
            </w:r>
          </w:p>
        </w:tc>
        <w:tc>
          <w:tcPr>
            <w:tcW w:w="4451" w:type="dxa"/>
            <w:vAlign w:val="center"/>
          </w:tcPr>
          <w:p w14:paraId="3EB7F9E0" w14:textId="361692C2" w:rsidR="00C9603A" w:rsidRPr="00DE2A8F" w:rsidRDefault="00C9603A" w:rsidP="00DD6958">
            <w:pPr>
              <w:rPr>
                <w:color w:val="000000"/>
                <w:sz w:val="23"/>
                <w:szCs w:val="23"/>
              </w:rPr>
            </w:pPr>
            <w:r w:rsidRPr="00DE2A8F">
              <w:rPr>
                <w:color w:val="000000"/>
                <w:sz w:val="23"/>
                <w:szCs w:val="23"/>
              </w:rPr>
              <w:t xml:space="preserve">Intermediate calculation to </w:t>
            </w:r>
            <w:r w:rsidR="00DD6958" w:rsidRPr="00DE2A8F">
              <w:rPr>
                <w:color w:val="000000"/>
                <w:sz w:val="23"/>
                <w:szCs w:val="23"/>
              </w:rPr>
              <w:t>determine</w:t>
            </w:r>
            <w:r w:rsidRPr="00DE2A8F">
              <w:rPr>
                <w:color w:val="000000"/>
                <w:sz w:val="23"/>
                <w:szCs w:val="23"/>
              </w:rPr>
              <w:t xml:space="preserve"> whether a resource</w:t>
            </w:r>
            <w:r w:rsidR="00DD6958" w:rsidRPr="00DE2A8F">
              <w:rPr>
                <w:color w:val="000000"/>
                <w:sz w:val="23"/>
                <w:szCs w:val="23"/>
              </w:rPr>
              <w:t xml:space="preserve"> has a</w:t>
            </w:r>
            <w:r w:rsidRPr="00DE2A8F">
              <w:rPr>
                <w:color w:val="000000"/>
                <w:sz w:val="23"/>
                <w:szCs w:val="23"/>
              </w:rPr>
              <w:t xml:space="preserve"> circular schedule</w:t>
            </w:r>
            <w:r w:rsidR="00DD6958" w:rsidRPr="00DE2A8F">
              <w:rPr>
                <w:color w:val="000000"/>
                <w:sz w:val="23"/>
                <w:szCs w:val="23"/>
              </w:rPr>
              <w:t xml:space="preserve"> or has selected a non-BCR intertie bidding option.</w:t>
            </w:r>
          </w:p>
        </w:tc>
      </w:tr>
      <w:tr w:rsidR="00C67CA1" w:rsidRPr="00DE2A8F" w14:paraId="1CEB8D0C" w14:textId="77777777" w:rsidTr="00F15F84">
        <w:tc>
          <w:tcPr>
            <w:tcW w:w="716" w:type="dxa"/>
            <w:tcMar>
              <w:left w:w="115" w:type="dxa"/>
              <w:right w:w="115" w:type="dxa"/>
            </w:tcMar>
            <w:vAlign w:val="center"/>
          </w:tcPr>
          <w:p w14:paraId="3139C857" w14:textId="77777777" w:rsidR="00C67CA1" w:rsidRPr="00DE2A8F" w:rsidRDefault="00C67CA1" w:rsidP="00F32C00">
            <w:pPr>
              <w:pStyle w:val="StyleTableText11pt"/>
              <w:numPr>
                <w:ilvl w:val="0"/>
                <w:numId w:val="14"/>
              </w:numPr>
            </w:pPr>
          </w:p>
        </w:tc>
        <w:tc>
          <w:tcPr>
            <w:tcW w:w="3383" w:type="dxa"/>
            <w:vAlign w:val="center"/>
          </w:tcPr>
          <w:p w14:paraId="10C7787E" w14:textId="77777777" w:rsidR="00C67CA1" w:rsidRPr="00DE2A8F" w:rsidRDefault="00C67CA1" w:rsidP="00C67CA1">
            <w:r w:rsidRPr="00DE2A8F">
              <w:t xml:space="preserve">RTMNetAmount </w:t>
            </w:r>
            <w:r w:rsidRPr="00DE2A8F">
              <w:rPr>
                <w:rStyle w:val="ConfigurationSubscript"/>
                <w:bCs/>
                <w:iCs/>
              </w:rPr>
              <w:t>BruT’I’M’F’mdhcif</w:t>
            </w:r>
          </w:p>
        </w:tc>
        <w:tc>
          <w:tcPr>
            <w:tcW w:w="4451" w:type="dxa"/>
            <w:vAlign w:val="center"/>
          </w:tcPr>
          <w:p w14:paraId="4F6626CE" w14:textId="77777777" w:rsidR="00C67CA1" w:rsidRPr="00DE2A8F" w:rsidRDefault="00C67CA1" w:rsidP="00C67CA1">
            <w:r w:rsidRPr="00DE2A8F">
              <w:t>The net difference (in $) of RTM Cost and RTM Revenue for a given resource and Settlement Interval.   This quantity can be positive or negative or zero representing a shortfall or surplus respectively.</w:t>
            </w:r>
          </w:p>
        </w:tc>
      </w:tr>
      <w:tr w:rsidR="00C67CA1" w:rsidRPr="00DE2A8F" w14:paraId="17545F4E" w14:textId="77777777" w:rsidTr="00F15F84">
        <w:tc>
          <w:tcPr>
            <w:tcW w:w="716" w:type="dxa"/>
            <w:tcMar>
              <w:left w:w="115" w:type="dxa"/>
              <w:right w:w="115" w:type="dxa"/>
            </w:tcMar>
            <w:vAlign w:val="center"/>
          </w:tcPr>
          <w:p w14:paraId="138EC188" w14:textId="77777777" w:rsidR="00C67CA1" w:rsidRPr="00DE2A8F" w:rsidRDefault="00C67CA1" w:rsidP="00F32C00">
            <w:pPr>
              <w:pStyle w:val="StyleTableText11pt"/>
              <w:numPr>
                <w:ilvl w:val="0"/>
                <w:numId w:val="14"/>
              </w:numPr>
            </w:pPr>
          </w:p>
        </w:tc>
        <w:tc>
          <w:tcPr>
            <w:tcW w:w="3383" w:type="dxa"/>
            <w:vAlign w:val="center"/>
          </w:tcPr>
          <w:p w14:paraId="66A32C69" w14:textId="77777777" w:rsidR="00C67CA1" w:rsidRPr="00DE2A8F" w:rsidRDefault="00C67CA1" w:rsidP="00C67CA1">
            <w:r w:rsidRPr="00DE2A8F">
              <w:t xml:space="preserve">RTMCost </w:t>
            </w:r>
            <w:r w:rsidRPr="00DE2A8F">
              <w:rPr>
                <w:rStyle w:val="ConfigurationSubscript"/>
                <w:bCs/>
                <w:iCs/>
              </w:rPr>
              <w:t>BrtuT’I’M’F’S’mdhcif</w:t>
            </w:r>
          </w:p>
        </w:tc>
        <w:tc>
          <w:tcPr>
            <w:tcW w:w="4451" w:type="dxa"/>
            <w:vAlign w:val="center"/>
          </w:tcPr>
          <w:p w14:paraId="1CEBA637" w14:textId="77777777" w:rsidR="00C67CA1" w:rsidRPr="00DE2A8F" w:rsidRDefault="00C67CA1" w:rsidP="00C67CA1">
            <w:r w:rsidRPr="00DE2A8F">
              <w:t>The costs (in $) associated with RTM including the Start Up Cost, Minimum Load cost, Transition Cost, AS cost, and Energy Bid Cost, for a given resource and Settlement Interval.</w:t>
            </w:r>
          </w:p>
        </w:tc>
      </w:tr>
      <w:tr w:rsidR="00C67CA1" w:rsidRPr="00DE2A8F" w14:paraId="33C9BC0B" w14:textId="77777777" w:rsidTr="00F15F84">
        <w:tc>
          <w:tcPr>
            <w:tcW w:w="716" w:type="dxa"/>
            <w:tcMar>
              <w:left w:w="115" w:type="dxa"/>
              <w:right w:w="115" w:type="dxa"/>
            </w:tcMar>
            <w:vAlign w:val="center"/>
          </w:tcPr>
          <w:p w14:paraId="1AD8E637" w14:textId="77777777" w:rsidR="00C67CA1" w:rsidRPr="00DE2A8F" w:rsidRDefault="00C67CA1" w:rsidP="00F32C00">
            <w:pPr>
              <w:pStyle w:val="StyleTableText11pt"/>
              <w:numPr>
                <w:ilvl w:val="0"/>
                <w:numId w:val="14"/>
              </w:numPr>
            </w:pPr>
          </w:p>
        </w:tc>
        <w:tc>
          <w:tcPr>
            <w:tcW w:w="3383" w:type="dxa"/>
            <w:vAlign w:val="center"/>
          </w:tcPr>
          <w:p w14:paraId="0E048C46" w14:textId="77777777" w:rsidR="00C67CA1" w:rsidRPr="00DE2A8F" w:rsidRDefault="00C67CA1" w:rsidP="00C67CA1">
            <w:r w:rsidRPr="00DE2A8F">
              <w:t xml:space="preserve">RTMRevenue </w:t>
            </w:r>
            <w:r w:rsidRPr="00DE2A8F">
              <w:rPr>
                <w:rStyle w:val="ConfigurationSubscript"/>
                <w:bCs/>
                <w:iCs/>
              </w:rPr>
              <w:t>BrtuT’I’M’F’S’mdhcif</w:t>
            </w:r>
          </w:p>
        </w:tc>
        <w:tc>
          <w:tcPr>
            <w:tcW w:w="4451" w:type="dxa"/>
            <w:vAlign w:val="center"/>
          </w:tcPr>
          <w:p w14:paraId="5F86070F" w14:textId="77777777" w:rsidR="00C67CA1" w:rsidRPr="00DE2A8F" w:rsidRDefault="00C67CA1" w:rsidP="00C67CA1">
            <w:r w:rsidRPr="00DE2A8F">
              <w:t>The RTM revenue (in $), including the Energy revenue and AS revenue, for a given resource and Settlement Interval.</w:t>
            </w:r>
          </w:p>
        </w:tc>
      </w:tr>
      <w:tr w:rsidR="00C67CA1" w:rsidRPr="00DE2A8F" w14:paraId="5C77E528" w14:textId="77777777" w:rsidTr="00F15F84">
        <w:tc>
          <w:tcPr>
            <w:tcW w:w="716" w:type="dxa"/>
            <w:tcMar>
              <w:left w:w="115" w:type="dxa"/>
              <w:right w:w="115" w:type="dxa"/>
            </w:tcMar>
            <w:vAlign w:val="center"/>
          </w:tcPr>
          <w:p w14:paraId="5D3FB38F" w14:textId="77777777" w:rsidR="00C67CA1" w:rsidRPr="00DE2A8F" w:rsidRDefault="00C67CA1" w:rsidP="00F32C00">
            <w:pPr>
              <w:pStyle w:val="StyleTableText11pt"/>
              <w:numPr>
                <w:ilvl w:val="0"/>
                <w:numId w:val="14"/>
              </w:numPr>
            </w:pPr>
          </w:p>
        </w:tc>
        <w:tc>
          <w:tcPr>
            <w:tcW w:w="3383" w:type="dxa"/>
            <w:vAlign w:val="center"/>
          </w:tcPr>
          <w:p w14:paraId="6FD84C50" w14:textId="77777777" w:rsidR="00C67CA1" w:rsidRPr="00DE2A8F" w:rsidRDefault="00C67CA1" w:rsidP="00C67CA1">
            <w:r w:rsidRPr="00DE2A8F">
              <w:rPr>
                <w:rStyle w:val="BodyTextChar"/>
                <w:iCs/>
              </w:rPr>
              <w:t xml:space="preserve">RTMMarketRevenueAmount </w:t>
            </w:r>
            <w:r w:rsidRPr="00DE2A8F">
              <w:rPr>
                <w:rStyle w:val="ConfigurationSubscript"/>
                <w:bCs/>
                <w:iCs/>
              </w:rPr>
              <w:t>BrtuT’I’M’F’S’mdhcif</w:t>
            </w:r>
          </w:p>
        </w:tc>
        <w:tc>
          <w:tcPr>
            <w:tcW w:w="4451" w:type="dxa"/>
            <w:vAlign w:val="center"/>
          </w:tcPr>
          <w:p w14:paraId="57F49152" w14:textId="77777777" w:rsidR="00C67CA1" w:rsidRPr="00DE2A8F" w:rsidRDefault="00C67CA1" w:rsidP="00C67CA1">
            <w:r w:rsidRPr="00DE2A8F">
              <w:t>The RTM Market Revenue Amount (in $) – including RT Optimal Energy, RT Pumping revenue, and RT Minimum Load revenue – for a given resource and Settlement Interval.</w:t>
            </w:r>
          </w:p>
        </w:tc>
      </w:tr>
      <w:tr w:rsidR="00C67CA1" w:rsidRPr="00DE2A8F" w14:paraId="67DFCC1D" w14:textId="77777777" w:rsidTr="00F15F84">
        <w:tc>
          <w:tcPr>
            <w:tcW w:w="716" w:type="dxa"/>
            <w:tcMar>
              <w:left w:w="115" w:type="dxa"/>
              <w:right w:w="115" w:type="dxa"/>
            </w:tcMar>
            <w:vAlign w:val="center"/>
          </w:tcPr>
          <w:p w14:paraId="7E9F1EB9" w14:textId="77777777" w:rsidR="00C67CA1" w:rsidRPr="00DE2A8F" w:rsidRDefault="00C67CA1" w:rsidP="00F32C00">
            <w:pPr>
              <w:pStyle w:val="StyleTableText11pt"/>
              <w:numPr>
                <w:ilvl w:val="0"/>
                <w:numId w:val="14"/>
              </w:numPr>
            </w:pPr>
          </w:p>
        </w:tc>
        <w:tc>
          <w:tcPr>
            <w:tcW w:w="3383" w:type="dxa"/>
            <w:vAlign w:val="center"/>
          </w:tcPr>
          <w:p w14:paraId="396A8E54" w14:textId="77777777" w:rsidR="00C67CA1" w:rsidRPr="00DE2A8F" w:rsidRDefault="00C67CA1" w:rsidP="00C67CA1">
            <w:pPr>
              <w:rPr>
                <w:rStyle w:val="BodyTextChar"/>
                <w:iCs/>
              </w:rPr>
            </w:pPr>
            <w:r w:rsidRPr="00DE2A8F">
              <w:rPr>
                <w:rStyle w:val="BodyTextChar"/>
                <w:iCs/>
              </w:rPr>
              <w:t xml:space="preserve">RTMMarketRevenueAmountWithoutPM </w:t>
            </w:r>
            <w:r w:rsidRPr="00DE2A8F">
              <w:rPr>
                <w:rStyle w:val="ConfigurationSubscript"/>
                <w:rFonts w:cs="Arial"/>
              </w:rPr>
              <w:t>BrtuT’I’M’F’S’mdhcif</w:t>
            </w:r>
          </w:p>
        </w:tc>
        <w:tc>
          <w:tcPr>
            <w:tcW w:w="4451" w:type="dxa"/>
            <w:vAlign w:val="center"/>
          </w:tcPr>
          <w:p w14:paraId="47E2EE61" w14:textId="77777777" w:rsidR="00C67CA1" w:rsidRPr="00DE2A8F" w:rsidRDefault="00C67CA1" w:rsidP="00C67CA1">
            <w:r w:rsidRPr="00DE2A8F">
              <w:t>The RTM Market Revenue Amount prior to application of the Real-time Performance Metric. The amount includes RT Optimal Energy, RT Pumping revenue, and RT Minimum Load revenue for a given resource and Settlement Interval.</w:t>
            </w:r>
          </w:p>
        </w:tc>
      </w:tr>
      <w:tr w:rsidR="00C67CA1" w:rsidRPr="00DE2A8F" w14:paraId="103A0945" w14:textId="77777777" w:rsidTr="00F15F84">
        <w:tc>
          <w:tcPr>
            <w:tcW w:w="716" w:type="dxa"/>
            <w:tcMar>
              <w:left w:w="115" w:type="dxa"/>
              <w:right w:w="115" w:type="dxa"/>
            </w:tcMar>
            <w:vAlign w:val="center"/>
          </w:tcPr>
          <w:p w14:paraId="0FA65C50" w14:textId="77777777" w:rsidR="00C67CA1" w:rsidRPr="00DE2A8F" w:rsidRDefault="00C67CA1" w:rsidP="00F32C00">
            <w:pPr>
              <w:pStyle w:val="StyleTableText11pt"/>
              <w:numPr>
                <w:ilvl w:val="0"/>
                <w:numId w:val="14"/>
              </w:numPr>
            </w:pPr>
          </w:p>
        </w:tc>
        <w:tc>
          <w:tcPr>
            <w:tcW w:w="3383" w:type="dxa"/>
            <w:vAlign w:val="center"/>
          </w:tcPr>
          <w:p w14:paraId="7C30327D" w14:textId="77777777" w:rsidR="00C67CA1" w:rsidRPr="00DE2A8F" w:rsidRDefault="00C67CA1" w:rsidP="00C67CA1">
            <w:r w:rsidRPr="00DE2A8F">
              <w:t>RTMMinLoadEnergyRevenueAmount</w:t>
            </w:r>
            <w:r w:rsidRPr="00DE2A8F">
              <w:rPr>
                <w:rStyle w:val="BodyTextChar"/>
              </w:rPr>
              <w:t xml:space="preserve"> </w:t>
            </w:r>
            <w:r w:rsidRPr="00DE2A8F">
              <w:rPr>
                <w:rStyle w:val="ConfigurationSubscript"/>
                <w:bCs/>
              </w:rPr>
              <w:t>BrtuT’I’M’VL’W’R’F’S’mdhcif</w:t>
            </w:r>
          </w:p>
        </w:tc>
        <w:tc>
          <w:tcPr>
            <w:tcW w:w="4451" w:type="dxa"/>
            <w:vAlign w:val="center"/>
          </w:tcPr>
          <w:p w14:paraId="600DE5E9" w14:textId="77777777" w:rsidR="00C67CA1" w:rsidRPr="00DE2A8F" w:rsidRDefault="00C67CA1" w:rsidP="00C67CA1">
            <w:r w:rsidRPr="00DE2A8F">
              <w:t>The RTM Minimum Load Energy Revenue Amount for a given resource and Settlement Interval.</w:t>
            </w:r>
          </w:p>
        </w:tc>
      </w:tr>
      <w:tr w:rsidR="00C67CA1" w:rsidRPr="00DE2A8F" w14:paraId="14C8B65A" w14:textId="77777777" w:rsidTr="00F15F84">
        <w:tc>
          <w:tcPr>
            <w:tcW w:w="716" w:type="dxa"/>
            <w:tcMar>
              <w:left w:w="115" w:type="dxa"/>
              <w:right w:w="115" w:type="dxa"/>
            </w:tcMar>
            <w:vAlign w:val="center"/>
          </w:tcPr>
          <w:p w14:paraId="1D824594" w14:textId="77777777" w:rsidR="00C67CA1" w:rsidRPr="00DE2A8F" w:rsidRDefault="00C67CA1" w:rsidP="00F32C00">
            <w:pPr>
              <w:pStyle w:val="StyleTableText11pt"/>
              <w:numPr>
                <w:ilvl w:val="0"/>
                <w:numId w:val="14"/>
              </w:numPr>
            </w:pPr>
          </w:p>
        </w:tc>
        <w:tc>
          <w:tcPr>
            <w:tcW w:w="3383" w:type="dxa"/>
            <w:vAlign w:val="center"/>
          </w:tcPr>
          <w:p w14:paraId="29B40A5F" w14:textId="77777777" w:rsidR="00C67CA1" w:rsidRPr="00DE2A8F" w:rsidRDefault="00C67CA1" w:rsidP="00C67CA1">
            <w:r w:rsidRPr="00DE2A8F">
              <w:t>FMMMinLoadEnergyRevenueAmount</w:t>
            </w:r>
            <w:r w:rsidRPr="00DE2A8F">
              <w:rPr>
                <w:rStyle w:val="BodyTextChar"/>
              </w:rPr>
              <w:t xml:space="preserve"> </w:t>
            </w:r>
            <w:r w:rsidRPr="00DE2A8F">
              <w:rPr>
                <w:rStyle w:val="ConfigurationSubscript"/>
                <w:bCs/>
              </w:rPr>
              <w:t>BrtuT’I’M’VL’W’R’F’S’mdhcif</w:t>
            </w:r>
          </w:p>
        </w:tc>
        <w:tc>
          <w:tcPr>
            <w:tcW w:w="4451" w:type="dxa"/>
            <w:vAlign w:val="center"/>
          </w:tcPr>
          <w:p w14:paraId="7AFE9C8D" w14:textId="77777777" w:rsidR="00C67CA1" w:rsidRPr="00DE2A8F" w:rsidRDefault="00C67CA1" w:rsidP="00C67CA1">
            <w:r w:rsidRPr="00DE2A8F">
              <w:t>The FMM Minimum Load Energy Revenue Amount for a given resource and Settlement Interval.</w:t>
            </w:r>
          </w:p>
        </w:tc>
      </w:tr>
      <w:tr w:rsidR="00C67CA1" w:rsidRPr="00DE2A8F" w14:paraId="08D9D1FC" w14:textId="77777777" w:rsidTr="00F15F84">
        <w:tc>
          <w:tcPr>
            <w:tcW w:w="716" w:type="dxa"/>
            <w:tcMar>
              <w:left w:w="115" w:type="dxa"/>
              <w:right w:w="115" w:type="dxa"/>
            </w:tcMar>
            <w:vAlign w:val="center"/>
          </w:tcPr>
          <w:p w14:paraId="7308482D" w14:textId="77777777" w:rsidR="00C67CA1" w:rsidRPr="00DE2A8F" w:rsidRDefault="00C67CA1" w:rsidP="00F32C00">
            <w:pPr>
              <w:pStyle w:val="StyleTableText11pt"/>
              <w:numPr>
                <w:ilvl w:val="0"/>
                <w:numId w:val="14"/>
              </w:numPr>
            </w:pPr>
          </w:p>
        </w:tc>
        <w:tc>
          <w:tcPr>
            <w:tcW w:w="3383" w:type="dxa"/>
            <w:vAlign w:val="center"/>
          </w:tcPr>
          <w:p w14:paraId="1FC5CA01" w14:textId="77777777" w:rsidR="00C67CA1" w:rsidRPr="00DE2A8F" w:rsidRDefault="00C67CA1" w:rsidP="00C67CA1">
            <w:r w:rsidRPr="00DE2A8F">
              <w:t>RTDMinLoadEnergyRevenueAmount</w:t>
            </w:r>
            <w:r w:rsidRPr="00DE2A8F">
              <w:rPr>
                <w:rStyle w:val="BodyTextChar"/>
              </w:rPr>
              <w:t xml:space="preserve"> </w:t>
            </w:r>
            <w:r w:rsidRPr="00DE2A8F">
              <w:rPr>
                <w:rStyle w:val="ConfigurationSubscript"/>
                <w:bCs/>
              </w:rPr>
              <w:t>BrtuT’I’M’VL’W’R’F’S’mdhcif</w:t>
            </w:r>
          </w:p>
        </w:tc>
        <w:tc>
          <w:tcPr>
            <w:tcW w:w="4451" w:type="dxa"/>
            <w:vAlign w:val="center"/>
          </w:tcPr>
          <w:p w14:paraId="01E35252" w14:textId="77777777" w:rsidR="00C67CA1" w:rsidRPr="00DE2A8F" w:rsidRDefault="00C67CA1" w:rsidP="00C67CA1">
            <w:r w:rsidRPr="00DE2A8F">
              <w:t>The RTD Minimum Load Energy Revenue Amount for a given resource and Settlement Interval.</w:t>
            </w:r>
          </w:p>
        </w:tc>
      </w:tr>
      <w:tr w:rsidR="00C67CA1" w:rsidRPr="00DE2A8F" w14:paraId="484D3229" w14:textId="77777777" w:rsidTr="00F15F84">
        <w:tc>
          <w:tcPr>
            <w:tcW w:w="716" w:type="dxa"/>
            <w:tcMar>
              <w:left w:w="115" w:type="dxa"/>
              <w:right w:w="115" w:type="dxa"/>
            </w:tcMar>
            <w:vAlign w:val="center"/>
          </w:tcPr>
          <w:p w14:paraId="27595AE3" w14:textId="77777777" w:rsidR="00C67CA1" w:rsidRPr="00DE2A8F" w:rsidRDefault="00C67CA1" w:rsidP="00F32C00">
            <w:pPr>
              <w:pStyle w:val="StyleTableText11pt"/>
              <w:numPr>
                <w:ilvl w:val="0"/>
                <w:numId w:val="14"/>
              </w:numPr>
            </w:pPr>
          </w:p>
        </w:tc>
        <w:tc>
          <w:tcPr>
            <w:tcW w:w="3383" w:type="dxa"/>
            <w:vAlign w:val="center"/>
          </w:tcPr>
          <w:p w14:paraId="2A0072A0" w14:textId="77777777" w:rsidR="00C67CA1" w:rsidRPr="00DE2A8F" w:rsidRDefault="00C67CA1" w:rsidP="00C67CA1">
            <w:pPr>
              <w:rPr>
                <w:rStyle w:val="BodyTextChar"/>
                <w:iCs/>
              </w:rPr>
            </w:pPr>
            <w:r w:rsidRPr="00DE2A8F">
              <w:t xml:space="preserve">BASettlementIntervalResourceRTMOptimalIIERevenueAmount </w:t>
            </w:r>
            <w:r w:rsidRPr="00DE2A8F">
              <w:rPr>
                <w:rStyle w:val="ConfigurationSubscript"/>
              </w:rPr>
              <w:t>BrtT’uI’M’VL’W’R’F’S’mdhcif</w:t>
            </w:r>
          </w:p>
        </w:tc>
        <w:tc>
          <w:tcPr>
            <w:tcW w:w="4451" w:type="dxa"/>
            <w:vAlign w:val="center"/>
          </w:tcPr>
          <w:p w14:paraId="6E3A293E" w14:textId="77777777" w:rsidR="00C67CA1" w:rsidRPr="00DE2A8F" w:rsidRDefault="00C67CA1" w:rsidP="00C67CA1">
            <w:r w:rsidRPr="00DE2A8F">
              <w:t>The RTM Optimal Instructed Imbalance Energy Revenue Amount (in $) for a given resource and Settlement Interval.</w:t>
            </w:r>
          </w:p>
        </w:tc>
      </w:tr>
      <w:tr w:rsidR="00C67CA1" w:rsidRPr="00DE2A8F" w14:paraId="12DD9B25" w14:textId="77777777" w:rsidTr="00F15F84">
        <w:tc>
          <w:tcPr>
            <w:tcW w:w="716" w:type="dxa"/>
            <w:tcMar>
              <w:left w:w="115" w:type="dxa"/>
              <w:right w:w="115" w:type="dxa"/>
            </w:tcMar>
            <w:vAlign w:val="center"/>
          </w:tcPr>
          <w:p w14:paraId="548A3013" w14:textId="77777777" w:rsidR="00C67CA1" w:rsidRPr="00DE2A8F" w:rsidRDefault="00C67CA1" w:rsidP="00F32C00">
            <w:pPr>
              <w:pStyle w:val="StyleTableText11pt"/>
              <w:numPr>
                <w:ilvl w:val="0"/>
                <w:numId w:val="14"/>
              </w:numPr>
            </w:pPr>
          </w:p>
        </w:tc>
        <w:tc>
          <w:tcPr>
            <w:tcW w:w="3383" w:type="dxa"/>
            <w:vAlign w:val="center"/>
          </w:tcPr>
          <w:p w14:paraId="5463394B" w14:textId="77777777" w:rsidR="00C67CA1" w:rsidRPr="00DE2A8F" w:rsidRDefault="00C67CA1" w:rsidP="00C67CA1">
            <w:r w:rsidRPr="00DE2A8F">
              <w:t xml:space="preserve">BASettlementIntervalResourceBidRTMOptimalIIERevenueAmount </w:t>
            </w:r>
            <w:r w:rsidRPr="00DE2A8F">
              <w:rPr>
                <w:rStyle w:val="ConfigurationSubscript"/>
              </w:rPr>
              <w:t>BrtuT’bI’M’VL’W’R’F’S’mdhcif</w:t>
            </w:r>
          </w:p>
        </w:tc>
        <w:tc>
          <w:tcPr>
            <w:tcW w:w="4451" w:type="dxa"/>
            <w:vAlign w:val="center"/>
          </w:tcPr>
          <w:p w14:paraId="7D99DDC4" w14:textId="77777777" w:rsidR="00C67CA1" w:rsidRPr="00DE2A8F" w:rsidRDefault="00C67CA1" w:rsidP="00C67CA1">
            <w:r w:rsidRPr="00DE2A8F">
              <w:t>The RTM Optimal Instructed Imbalance Energy Revenue Amount (in $) for a given resource and Settlement Interval.</w:t>
            </w:r>
          </w:p>
        </w:tc>
      </w:tr>
      <w:tr w:rsidR="00C67CA1" w:rsidRPr="00DE2A8F" w14:paraId="28705BB3" w14:textId="77777777" w:rsidTr="00F15F84">
        <w:tc>
          <w:tcPr>
            <w:tcW w:w="716" w:type="dxa"/>
            <w:tcMar>
              <w:left w:w="115" w:type="dxa"/>
              <w:right w:w="115" w:type="dxa"/>
            </w:tcMar>
            <w:vAlign w:val="center"/>
          </w:tcPr>
          <w:p w14:paraId="5A95A67E" w14:textId="77777777" w:rsidR="00C67CA1" w:rsidRPr="00DE2A8F" w:rsidRDefault="00C67CA1" w:rsidP="00F32C00">
            <w:pPr>
              <w:pStyle w:val="StyleTableText11pt"/>
              <w:numPr>
                <w:ilvl w:val="0"/>
                <w:numId w:val="14"/>
              </w:numPr>
            </w:pPr>
          </w:p>
        </w:tc>
        <w:tc>
          <w:tcPr>
            <w:tcW w:w="3383" w:type="dxa"/>
            <w:vAlign w:val="center"/>
          </w:tcPr>
          <w:p w14:paraId="3A2117A0" w14:textId="77777777" w:rsidR="00C67CA1" w:rsidRPr="00DE2A8F" w:rsidDel="00832D0D" w:rsidRDefault="00C67CA1" w:rsidP="00C67CA1">
            <w:r w:rsidRPr="00DE2A8F">
              <w:t xml:space="preserve">BASettlementIntervalResourceBidFMMOptimalIIERevenueAmount </w:t>
            </w:r>
            <w:r w:rsidRPr="00DE2A8F">
              <w:rPr>
                <w:rStyle w:val="ConfigurationSubscript"/>
              </w:rPr>
              <w:t>BrtuT’bI’M’VL’W’R’F’S’mdhcif</w:t>
            </w:r>
          </w:p>
        </w:tc>
        <w:tc>
          <w:tcPr>
            <w:tcW w:w="4451" w:type="dxa"/>
            <w:vAlign w:val="center"/>
          </w:tcPr>
          <w:p w14:paraId="22942586" w14:textId="77777777" w:rsidR="00C67CA1" w:rsidRPr="00DE2A8F" w:rsidRDefault="00C67CA1" w:rsidP="00C67CA1">
            <w:r w:rsidRPr="00DE2A8F">
              <w:t>The FMM Optimal Instructed Imbalance Energy Revenue Amount (in $) for a given resource and Settlement Interval.</w:t>
            </w:r>
          </w:p>
        </w:tc>
      </w:tr>
      <w:tr w:rsidR="00C67CA1" w:rsidRPr="00DE2A8F" w14:paraId="04909A42" w14:textId="77777777" w:rsidTr="00F15F84">
        <w:tc>
          <w:tcPr>
            <w:tcW w:w="716" w:type="dxa"/>
            <w:tcMar>
              <w:left w:w="115" w:type="dxa"/>
              <w:right w:w="115" w:type="dxa"/>
            </w:tcMar>
            <w:vAlign w:val="center"/>
          </w:tcPr>
          <w:p w14:paraId="797AA995" w14:textId="77777777" w:rsidR="00C67CA1" w:rsidRPr="00DE2A8F" w:rsidRDefault="00C67CA1" w:rsidP="00F32C00">
            <w:pPr>
              <w:pStyle w:val="StyleTableText11pt"/>
              <w:numPr>
                <w:ilvl w:val="0"/>
                <w:numId w:val="14"/>
              </w:numPr>
            </w:pPr>
          </w:p>
        </w:tc>
        <w:tc>
          <w:tcPr>
            <w:tcW w:w="3383" w:type="dxa"/>
            <w:vAlign w:val="center"/>
          </w:tcPr>
          <w:p w14:paraId="71C8A4E0" w14:textId="77777777" w:rsidR="00C67CA1" w:rsidRPr="00DE2A8F" w:rsidRDefault="00C67CA1" w:rsidP="00C67CA1">
            <w:r w:rsidRPr="00DE2A8F">
              <w:t xml:space="preserve">BAHourlyBAAResourceNonBCRIntertieBidOptionFlag </w:t>
            </w:r>
            <w:r w:rsidRPr="00DE2A8F">
              <w:rPr>
                <w:rStyle w:val="ConfigurationSubscript"/>
              </w:rPr>
              <w:t>Brtmdh</w:t>
            </w:r>
          </w:p>
        </w:tc>
        <w:tc>
          <w:tcPr>
            <w:tcW w:w="4451" w:type="dxa"/>
            <w:vAlign w:val="center"/>
          </w:tcPr>
          <w:p w14:paraId="396A0702" w14:textId="77777777" w:rsidR="00C67CA1" w:rsidRPr="00DE2A8F" w:rsidRDefault="00C67CA1" w:rsidP="00F32C00">
            <w:pPr>
              <w:pStyle w:val="TableText0"/>
            </w:pPr>
            <w:r w:rsidRPr="00DE2A8F">
              <w:t>A flag (as a Boolean 0/1 value) that, when = 1, indicates that for a given resource (of a Balancing Authority Area) and specified Trading Hour the resource</w:t>
            </w:r>
          </w:p>
          <w:p w14:paraId="339BA547" w14:textId="77777777" w:rsidR="00C67CA1" w:rsidRPr="00DE2A8F" w:rsidRDefault="00C67CA1" w:rsidP="00F32C00">
            <w:pPr>
              <w:pStyle w:val="TableText0"/>
              <w:numPr>
                <w:ilvl w:val="0"/>
                <w:numId w:val="19"/>
              </w:numPr>
            </w:pPr>
            <w:r w:rsidRPr="00DE2A8F">
              <w:t>has submitted an import or export schedule for which applies the bidding option of Self-scheduled hourly block, Economic bid hourly block, or Economic bid hourly block with single intra-hour economic schedule change, or</w:t>
            </w:r>
          </w:p>
          <w:p w14:paraId="75206E8E" w14:textId="77777777" w:rsidR="00C67CA1" w:rsidRPr="00DE2A8F" w:rsidRDefault="00C67CA1" w:rsidP="00F32C00">
            <w:pPr>
              <w:pStyle w:val="TableText0"/>
              <w:numPr>
                <w:ilvl w:val="0"/>
                <w:numId w:val="19"/>
              </w:numPr>
            </w:pPr>
            <w:r w:rsidRPr="00DE2A8F">
              <w:t>is a Variable Energy Resource (VER) with an FMM import schedule that represents the resource’s own Energy forecast.</w:t>
            </w:r>
          </w:p>
          <w:p w14:paraId="783E2EA6" w14:textId="77777777" w:rsidR="00C67CA1" w:rsidRPr="00DE2A8F" w:rsidRDefault="00C67CA1" w:rsidP="00C67CA1">
            <w:r w:rsidRPr="00DE2A8F">
              <w:rPr>
                <w:rFonts w:cs="Arial"/>
                <w:iCs/>
                <w:szCs w:val="22"/>
              </w:rPr>
              <w:t>This output will be calculated and published on daily settlement statements.</w:t>
            </w:r>
          </w:p>
        </w:tc>
      </w:tr>
      <w:tr w:rsidR="00C67CA1" w:rsidRPr="00DE2A8F" w14:paraId="16E3DD7C" w14:textId="77777777" w:rsidTr="00F15F84">
        <w:tc>
          <w:tcPr>
            <w:tcW w:w="716" w:type="dxa"/>
            <w:tcMar>
              <w:left w:w="115" w:type="dxa"/>
              <w:right w:w="115" w:type="dxa"/>
            </w:tcMar>
            <w:vAlign w:val="center"/>
          </w:tcPr>
          <w:p w14:paraId="3A7A8482" w14:textId="77777777" w:rsidR="00C67CA1" w:rsidRPr="00DE2A8F" w:rsidRDefault="00C67CA1" w:rsidP="00F32C00">
            <w:pPr>
              <w:pStyle w:val="StyleTableText11pt"/>
              <w:numPr>
                <w:ilvl w:val="0"/>
                <w:numId w:val="14"/>
              </w:numPr>
            </w:pPr>
          </w:p>
        </w:tc>
        <w:tc>
          <w:tcPr>
            <w:tcW w:w="3383" w:type="dxa"/>
            <w:vAlign w:val="center"/>
          </w:tcPr>
          <w:p w14:paraId="093A415A" w14:textId="77777777" w:rsidR="00C67CA1" w:rsidRPr="00DE2A8F" w:rsidRDefault="00C67CA1" w:rsidP="00C67CA1">
            <w:r w:rsidRPr="00DE2A8F">
              <w:t xml:space="preserve">BASettlementIntervalResourceBidRTDOptimalIIERevenueAmount </w:t>
            </w:r>
            <w:r w:rsidRPr="00DE2A8F">
              <w:rPr>
                <w:rStyle w:val="ConfigurationSubscript"/>
              </w:rPr>
              <w:t>BrtuT’bI’M’VL’W’R’F’S’mdhcif</w:t>
            </w:r>
          </w:p>
        </w:tc>
        <w:tc>
          <w:tcPr>
            <w:tcW w:w="4451" w:type="dxa"/>
            <w:vAlign w:val="center"/>
          </w:tcPr>
          <w:p w14:paraId="1AE9D02C" w14:textId="77777777" w:rsidR="00C67CA1" w:rsidRPr="00DE2A8F" w:rsidRDefault="00C67CA1" w:rsidP="00C67CA1">
            <w:r w:rsidRPr="00DE2A8F">
              <w:t>The RTD Optimal Instructed Imbalance Energy Revenue Amount (in $) for a given resource and Settlement Interval.</w:t>
            </w:r>
          </w:p>
        </w:tc>
      </w:tr>
      <w:tr w:rsidR="00C67CA1" w:rsidRPr="00DE2A8F" w14:paraId="6A5DAAFF" w14:textId="77777777" w:rsidTr="00F15F84">
        <w:tc>
          <w:tcPr>
            <w:tcW w:w="716" w:type="dxa"/>
            <w:tcMar>
              <w:left w:w="115" w:type="dxa"/>
              <w:right w:w="115" w:type="dxa"/>
            </w:tcMar>
            <w:vAlign w:val="center"/>
          </w:tcPr>
          <w:p w14:paraId="3EB4AC0C" w14:textId="77777777" w:rsidR="00C67CA1" w:rsidRPr="00DE2A8F" w:rsidRDefault="00C67CA1" w:rsidP="00F32C00">
            <w:pPr>
              <w:pStyle w:val="StyleTableText11pt"/>
              <w:numPr>
                <w:ilvl w:val="0"/>
                <w:numId w:val="14"/>
              </w:numPr>
            </w:pPr>
          </w:p>
        </w:tc>
        <w:tc>
          <w:tcPr>
            <w:tcW w:w="3383" w:type="dxa"/>
            <w:vAlign w:val="center"/>
          </w:tcPr>
          <w:p w14:paraId="34392592" w14:textId="77777777" w:rsidR="00C67CA1" w:rsidRPr="00DE2A8F" w:rsidRDefault="00C67CA1" w:rsidP="00C67CA1">
            <w:pPr>
              <w:rPr>
                <w:rStyle w:val="BodyTextChar"/>
                <w:iCs/>
              </w:rPr>
            </w:pPr>
            <w:r w:rsidRPr="00DE2A8F">
              <w:t xml:space="preserve">BASettlementIntervalResourceRTMPumpingEnergyRevenueAmount </w:t>
            </w:r>
            <w:r w:rsidRPr="00DE2A8F">
              <w:rPr>
                <w:rStyle w:val="ConfigurationSubscript"/>
              </w:rPr>
              <w:t>BrtT’uI’M’VL’W’R’F’S’mdhcif</w:t>
            </w:r>
          </w:p>
        </w:tc>
        <w:tc>
          <w:tcPr>
            <w:tcW w:w="4451" w:type="dxa"/>
            <w:vAlign w:val="center"/>
          </w:tcPr>
          <w:p w14:paraId="0F632A62" w14:textId="77777777" w:rsidR="00C67CA1" w:rsidRPr="00DE2A8F" w:rsidRDefault="00C67CA1" w:rsidP="00C67CA1">
            <w:r w:rsidRPr="00DE2A8F">
              <w:t>The RTM Pumping Energy Revenue Amount (in $) associated with a Pumped-Storage Hydro Unit for a given resource and  Settlement Interval i.</w:t>
            </w:r>
          </w:p>
        </w:tc>
      </w:tr>
      <w:tr w:rsidR="00C67CA1" w:rsidRPr="00DE2A8F" w14:paraId="3C55962D" w14:textId="77777777" w:rsidTr="00F15F84">
        <w:tc>
          <w:tcPr>
            <w:tcW w:w="716" w:type="dxa"/>
            <w:tcMar>
              <w:left w:w="115" w:type="dxa"/>
              <w:right w:w="115" w:type="dxa"/>
            </w:tcMar>
            <w:vAlign w:val="center"/>
          </w:tcPr>
          <w:p w14:paraId="2675D7B9" w14:textId="77777777" w:rsidR="00C67CA1" w:rsidRPr="00DE2A8F" w:rsidRDefault="00C67CA1" w:rsidP="00F32C00">
            <w:pPr>
              <w:pStyle w:val="StyleTableText11pt"/>
              <w:numPr>
                <w:ilvl w:val="0"/>
                <w:numId w:val="14"/>
              </w:numPr>
            </w:pPr>
          </w:p>
        </w:tc>
        <w:tc>
          <w:tcPr>
            <w:tcW w:w="3383" w:type="dxa"/>
            <w:vAlign w:val="center"/>
          </w:tcPr>
          <w:p w14:paraId="11E19AF1" w14:textId="77777777" w:rsidR="00C67CA1" w:rsidRPr="00DE2A8F" w:rsidDel="00832D0D" w:rsidRDefault="00C67CA1" w:rsidP="00C67CA1">
            <w:r w:rsidRPr="00DE2A8F">
              <w:t xml:space="preserve">BASettlementIntervalResourceFMMPumpingEnergyRevenueAmount </w:t>
            </w:r>
            <w:r w:rsidRPr="00DE2A8F">
              <w:rPr>
                <w:rStyle w:val="ConfigurationSubscript"/>
              </w:rPr>
              <w:t>BrtT’uI’M’VL’W’R’F’S’mdhcif</w:t>
            </w:r>
          </w:p>
        </w:tc>
        <w:tc>
          <w:tcPr>
            <w:tcW w:w="4451" w:type="dxa"/>
            <w:vAlign w:val="center"/>
          </w:tcPr>
          <w:p w14:paraId="1701D503" w14:textId="77777777" w:rsidR="00C67CA1" w:rsidRPr="00DE2A8F" w:rsidRDefault="00C67CA1" w:rsidP="00C67CA1">
            <w:r w:rsidRPr="00DE2A8F">
              <w:t>The FMM Pumping Energy Revenue Amount (in $) associated with a Pumped-Storage Hydro Unit for a given resource and  Settlement Interval i.</w:t>
            </w:r>
          </w:p>
        </w:tc>
      </w:tr>
      <w:tr w:rsidR="00C67CA1" w:rsidRPr="00DE2A8F" w14:paraId="2AD76008" w14:textId="77777777" w:rsidTr="00F15F84">
        <w:tc>
          <w:tcPr>
            <w:tcW w:w="716" w:type="dxa"/>
            <w:tcMar>
              <w:left w:w="115" w:type="dxa"/>
              <w:right w:w="115" w:type="dxa"/>
            </w:tcMar>
            <w:vAlign w:val="center"/>
          </w:tcPr>
          <w:p w14:paraId="3A6F1E21" w14:textId="77777777" w:rsidR="00C67CA1" w:rsidRPr="00DE2A8F" w:rsidRDefault="00C67CA1" w:rsidP="00F32C00">
            <w:pPr>
              <w:pStyle w:val="StyleTableText11pt"/>
              <w:numPr>
                <w:ilvl w:val="0"/>
                <w:numId w:val="14"/>
              </w:numPr>
            </w:pPr>
          </w:p>
        </w:tc>
        <w:tc>
          <w:tcPr>
            <w:tcW w:w="3383" w:type="dxa"/>
            <w:vAlign w:val="center"/>
          </w:tcPr>
          <w:p w14:paraId="53E3B366" w14:textId="77777777" w:rsidR="00C67CA1" w:rsidRPr="00DE2A8F" w:rsidRDefault="00C67CA1" w:rsidP="00C67CA1">
            <w:r w:rsidRPr="00DE2A8F">
              <w:t xml:space="preserve">BASettlementIntervalResourceRTDPumpingEnergyRevenueAmount </w:t>
            </w:r>
            <w:r w:rsidRPr="00DE2A8F">
              <w:rPr>
                <w:rStyle w:val="ConfigurationSubscript"/>
              </w:rPr>
              <w:t>BrtT’uI’M’VL’W’R’F’S’mdhcif</w:t>
            </w:r>
          </w:p>
        </w:tc>
        <w:tc>
          <w:tcPr>
            <w:tcW w:w="4451" w:type="dxa"/>
            <w:vAlign w:val="center"/>
          </w:tcPr>
          <w:p w14:paraId="616640F8" w14:textId="77777777" w:rsidR="00C67CA1" w:rsidRPr="00DE2A8F" w:rsidRDefault="00C67CA1" w:rsidP="00C67CA1">
            <w:r w:rsidRPr="00DE2A8F">
              <w:t>The RTD Pumping Energy Revenue Amount (in $) associated with a Pumped-Storage Hydro Unit for a given resource and  Settlement Interval i.</w:t>
            </w:r>
          </w:p>
        </w:tc>
      </w:tr>
      <w:tr w:rsidR="00C67CA1" w:rsidRPr="00DE2A8F" w14:paraId="49636931" w14:textId="77777777" w:rsidTr="00F15F84">
        <w:tc>
          <w:tcPr>
            <w:tcW w:w="716" w:type="dxa"/>
            <w:tcMar>
              <w:left w:w="115" w:type="dxa"/>
              <w:right w:w="115" w:type="dxa"/>
            </w:tcMar>
            <w:vAlign w:val="center"/>
          </w:tcPr>
          <w:p w14:paraId="238BE900" w14:textId="77777777" w:rsidR="00C67CA1" w:rsidRPr="00DE2A8F" w:rsidRDefault="00C67CA1" w:rsidP="00F32C00">
            <w:pPr>
              <w:pStyle w:val="StyleTableText11pt"/>
              <w:numPr>
                <w:ilvl w:val="0"/>
                <w:numId w:val="14"/>
              </w:numPr>
            </w:pPr>
          </w:p>
        </w:tc>
        <w:tc>
          <w:tcPr>
            <w:tcW w:w="3383" w:type="dxa"/>
            <w:vAlign w:val="center"/>
          </w:tcPr>
          <w:p w14:paraId="49767386" w14:textId="77777777" w:rsidR="00C67CA1" w:rsidRPr="00DE2A8F" w:rsidRDefault="00C67CA1" w:rsidP="00C67CA1">
            <w:r w:rsidRPr="00DE2A8F">
              <w:t xml:space="preserve">RTMEnergyBidCost </w:t>
            </w:r>
            <w:r w:rsidRPr="00DE2A8F">
              <w:rPr>
                <w:rStyle w:val="ConfigurationSubscript"/>
                <w:bCs/>
                <w:iCs/>
              </w:rPr>
              <w:t>BrtuT’I’M’F’S’mdhcif</w:t>
            </w:r>
          </w:p>
        </w:tc>
        <w:tc>
          <w:tcPr>
            <w:tcW w:w="4451" w:type="dxa"/>
            <w:vAlign w:val="center"/>
          </w:tcPr>
          <w:p w14:paraId="603AC34E" w14:textId="77777777" w:rsidR="00C67CA1" w:rsidRPr="00DE2A8F" w:rsidRDefault="00C67CA1" w:rsidP="00C67CA1">
            <w:r w:rsidRPr="00DE2A8F">
              <w:t>The RTM Energy Bid Cost (in $) for a given resource and Settlement Interval.</w:t>
            </w:r>
          </w:p>
        </w:tc>
      </w:tr>
      <w:tr w:rsidR="00C67CA1" w:rsidRPr="00DE2A8F" w14:paraId="3FE9C3EB" w14:textId="77777777" w:rsidTr="00F15F84">
        <w:tc>
          <w:tcPr>
            <w:tcW w:w="716" w:type="dxa"/>
            <w:tcMar>
              <w:left w:w="115" w:type="dxa"/>
              <w:right w:w="115" w:type="dxa"/>
            </w:tcMar>
            <w:vAlign w:val="center"/>
          </w:tcPr>
          <w:p w14:paraId="05C75F2F" w14:textId="77777777" w:rsidR="00C67CA1" w:rsidRPr="00DE2A8F" w:rsidRDefault="00C67CA1" w:rsidP="00F32C00">
            <w:pPr>
              <w:pStyle w:val="StyleTableText11pt"/>
              <w:numPr>
                <w:ilvl w:val="0"/>
                <w:numId w:val="14"/>
              </w:numPr>
            </w:pPr>
          </w:p>
        </w:tc>
        <w:tc>
          <w:tcPr>
            <w:tcW w:w="3383" w:type="dxa"/>
            <w:vAlign w:val="center"/>
          </w:tcPr>
          <w:p w14:paraId="4C9B5482" w14:textId="77777777" w:rsidR="00C67CA1" w:rsidRPr="00DE2A8F" w:rsidRDefault="00C67CA1" w:rsidP="00C67CA1">
            <w:r w:rsidRPr="00DE2A8F">
              <w:t>RTMEnergyBidCostWithoutPM</w:t>
            </w:r>
            <w:r w:rsidRPr="00DE2A8F">
              <w:rPr>
                <w:kern w:val="16"/>
                <w:vertAlign w:val="subscript"/>
              </w:rPr>
              <w:t xml:space="preserve"> </w:t>
            </w:r>
            <w:r w:rsidRPr="00DE2A8F">
              <w:rPr>
                <w:rStyle w:val="SubscriptConfigurationText"/>
                <w:kern w:val="16"/>
              </w:rPr>
              <w:t>BrtuT’I’M’F’S’mdhcif</w:t>
            </w:r>
          </w:p>
        </w:tc>
        <w:tc>
          <w:tcPr>
            <w:tcW w:w="4451" w:type="dxa"/>
            <w:vAlign w:val="center"/>
          </w:tcPr>
          <w:p w14:paraId="7E05CF2C" w14:textId="77777777" w:rsidR="00C67CA1" w:rsidRPr="00DE2A8F" w:rsidRDefault="00C67CA1" w:rsidP="00C67CA1">
            <w:r w:rsidRPr="00DE2A8F">
              <w:t>Sum (in $) of the RTM Optimal IIE Bid Cost, FMM Energy Bid Cost, eligible RTM Minimum Load Costs and eligible RTM Pumping Costs (all without the RT PM applied) for a given resource and Settlement Interval. The Real-time Performance metric is applied to the calculated value.</w:t>
            </w:r>
          </w:p>
        </w:tc>
      </w:tr>
      <w:tr w:rsidR="00C67CA1" w:rsidRPr="00DE2A8F" w14:paraId="609A867F" w14:textId="77777777" w:rsidTr="00F15F84">
        <w:tc>
          <w:tcPr>
            <w:tcW w:w="716" w:type="dxa"/>
            <w:tcMar>
              <w:left w:w="115" w:type="dxa"/>
              <w:right w:w="115" w:type="dxa"/>
            </w:tcMar>
            <w:vAlign w:val="center"/>
          </w:tcPr>
          <w:p w14:paraId="060DEECF" w14:textId="77777777" w:rsidR="00C67CA1" w:rsidRPr="00DE2A8F" w:rsidRDefault="00C67CA1" w:rsidP="00F32C00">
            <w:pPr>
              <w:pStyle w:val="StyleTableText11pt"/>
              <w:numPr>
                <w:ilvl w:val="0"/>
                <w:numId w:val="14"/>
              </w:numPr>
            </w:pPr>
          </w:p>
        </w:tc>
        <w:tc>
          <w:tcPr>
            <w:tcW w:w="3383" w:type="dxa"/>
            <w:vAlign w:val="center"/>
          </w:tcPr>
          <w:p w14:paraId="5F8F25E8" w14:textId="77777777" w:rsidR="00C67CA1" w:rsidRPr="00DE2A8F" w:rsidRDefault="00C67CA1" w:rsidP="00C67CA1">
            <w:r w:rsidRPr="00DE2A8F">
              <w:t>RTMEnergyBidCostforRUCMLC</w:t>
            </w:r>
            <w:r w:rsidRPr="00DE2A8F">
              <w:rPr>
                <w:kern w:val="16"/>
                <w:vertAlign w:val="subscript"/>
              </w:rPr>
              <w:t xml:space="preserve"> </w:t>
            </w:r>
            <w:r w:rsidRPr="00DE2A8F">
              <w:rPr>
                <w:rStyle w:val="SubscriptConfigurationText"/>
                <w:kern w:val="16"/>
              </w:rPr>
              <w:t>BrtuT’I’M’F’S’mdhcif</w:t>
            </w:r>
          </w:p>
        </w:tc>
        <w:tc>
          <w:tcPr>
            <w:tcW w:w="4451" w:type="dxa"/>
            <w:vAlign w:val="center"/>
          </w:tcPr>
          <w:p w14:paraId="11AE23A7" w14:textId="77777777" w:rsidR="00C67CA1" w:rsidRPr="00DE2A8F" w:rsidRDefault="00C67CA1" w:rsidP="00C67CA1">
            <w:r w:rsidRPr="00DE2A8F">
              <w:t>Sum (in $) of the RTM Optimal IIE Bid Cost, FMM Energy Bid Cost and eligible RUC Minimum Load Costs (all without the RT PM applied) for a given resource and Settlement Interval. Based on the arithmetic sign of the stated output, the Real-time Performance metric is applied to the available RUC MLC that is calculated in a successor calculation.</w:t>
            </w:r>
          </w:p>
        </w:tc>
      </w:tr>
      <w:tr w:rsidR="00C67CA1" w:rsidRPr="00DE2A8F" w14:paraId="32205512" w14:textId="77777777" w:rsidTr="00F15F84">
        <w:tc>
          <w:tcPr>
            <w:tcW w:w="716" w:type="dxa"/>
            <w:tcMar>
              <w:left w:w="115" w:type="dxa"/>
              <w:right w:w="115" w:type="dxa"/>
            </w:tcMar>
            <w:vAlign w:val="center"/>
          </w:tcPr>
          <w:p w14:paraId="2326A542" w14:textId="77777777" w:rsidR="00C67CA1" w:rsidRPr="00DE2A8F" w:rsidRDefault="00C67CA1" w:rsidP="00F32C00">
            <w:pPr>
              <w:pStyle w:val="StyleTableText11pt"/>
              <w:numPr>
                <w:ilvl w:val="0"/>
                <w:numId w:val="14"/>
              </w:numPr>
            </w:pPr>
          </w:p>
        </w:tc>
        <w:tc>
          <w:tcPr>
            <w:tcW w:w="3383" w:type="dxa"/>
            <w:vAlign w:val="center"/>
          </w:tcPr>
          <w:p w14:paraId="1C9E96C4" w14:textId="77777777" w:rsidR="00C67CA1" w:rsidRPr="00DE2A8F" w:rsidRDefault="00C67CA1" w:rsidP="00C67CA1">
            <w:r w:rsidRPr="00DE2A8F">
              <w:t xml:space="preserve">RTMPlusFMMOptimalIIEEnergyBidCost </w:t>
            </w:r>
            <w:r w:rsidRPr="00DE2A8F">
              <w:rPr>
                <w:rStyle w:val="ConfigurationSubscript"/>
                <w:rFonts w:cs="Arial"/>
                <w:szCs w:val="22"/>
              </w:rPr>
              <w:t>BrtuT’I’M’F’S’mdhcif</w:t>
            </w:r>
          </w:p>
        </w:tc>
        <w:tc>
          <w:tcPr>
            <w:tcW w:w="4451" w:type="dxa"/>
            <w:vAlign w:val="center"/>
          </w:tcPr>
          <w:p w14:paraId="0B0AA31D" w14:textId="77777777" w:rsidR="00C67CA1" w:rsidRPr="00DE2A8F" w:rsidRDefault="00C67CA1" w:rsidP="00C67CA1">
            <w:r w:rsidRPr="00DE2A8F">
              <w:t>Sum (in $) of the RTM Optimal Instructed Imbalance Energy Bid Cost and the FMM Optimal Energy Bid Cost for a given resource and Settlement Interval.</w:t>
            </w:r>
          </w:p>
        </w:tc>
      </w:tr>
      <w:tr w:rsidR="00C67CA1" w:rsidRPr="00DE2A8F" w14:paraId="6EEBF913" w14:textId="77777777" w:rsidTr="00F15F84">
        <w:tc>
          <w:tcPr>
            <w:tcW w:w="716" w:type="dxa"/>
            <w:tcMar>
              <w:left w:w="115" w:type="dxa"/>
              <w:right w:w="115" w:type="dxa"/>
            </w:tcMar>
            <w:vAlign w:val="center"/>
          </w:tcPr>
          <w:p w14:paraId="1D6C5C99" w14:textId="77777777" w:rsidR="00C67CA1" w:rsidRPr="00DE2A8F" w:rsidRDefault="00C67CA1" w:rsidP="00F32C00">
            <w:pPr>
              <w:pStyle w:val="StyleTableText11pt"/>
              <w:numPr>
                <w:ilvl w:val="0"/>
                <w:numId w:val="14"/>
              </w:numPr>
            </w:pPr>
          </w:p>
        </w:tc>
        <w:tc>
          <w:tcPr>
            <w:tcW w:w="3383" w:type="dxa"/>
            <w:vAlign w:val="center"/>
          </w:tcPr>
          <w:p w14:paraId="612910E1" w14:textId="77777777" w:rsidR="00C67CA1" w:rsidRPr="00DE2A8F" w:rsidRDefault="00C67CA1" w:rsidP="00C67CA1">
            <w:r w:rsidRPr="00DE2A8F">
              <w:t xml:space="preserve">BASettlementIntervalResourceRTMOptimalIIEBidCost </w:t>
            </w:r>
            <w:r w:rsidRPr="00DE2A8F">
              <w:rPr>
                <w:rStyle w:val="ConfigurationSubscript"/>
              </w:rPr>
              <w:t>BrtuT’I’M’VL’W’R’F’S’mdhcif</w:t>
            </w:r>
          </w:p>
        </w:tc>
        <w:tc>
          <w:tcPr>
            <w:tcW w:w="4451" w:type="dxa"/>
            <w:vAlign w:val="center"/>
          </w:tcPr>
          <w:p w14:paraId="7F796386" w14:textId="77777777" w:rsidR="00C67CA1" w:rsidRPr="00DE2A8F" w:rsidRDefault="00C67CA1" w:rsidP="00C67CA1">
            <w:r w:rsidRPr="00DE2A8F">
              <w:t>The RTM Optimal Instructed Imbalance Energy Bid Cost (in $) for a given resource and Settlement Interval.</w:t>
            </w:r>
          </w:p>
        </w:tc>
      </w:tr>
      <w:tr w:rsidR="00C67CA1" w:rsidRPr="00DE2A8F" w14:paraId="33A8105A" w14:textId="77777777" w:rsidTr="00F15F84">
        <w:tc>
          <w:tcPr>
            <w:tcW w:w="716" w:type="dxa"/>
            <w:tcMar>
              <w:left w:w="115" w:type="dxa"/>
              <w:right w:w="115" w:type="dxa"/>
            </w:tcMar>
            <w:vAlign w:val="center"/>
          </w:tcPr>
          <w:p w14:paraId="6DBF2F3B" w14:textId="77777777" w:rsidR="00C67CA1" w:rsidRPr="00DE2A8F" w:rsidRDefault="00C67CA1" w:rsidP="00F32C00">
            <w:pPr>
              <w:pStyle w:val="StyleTableText11pt"/>
              <w:numPr>
                <w:ilvl w:val="0"/>
                <w:numId w:val="14"/>
              </w:numPr>
            </w:pPr>
          </w:p>
        </w:tc>
        <w:tc>
          <w:tcPr>
            <w:tcW w:w="3383" w:type="dxa"/>
            <w:vAlign w:val="center"/>
          </w:tcPr>
          <w:p w14:paraId="5A83E8D6" w14:textId="77777777" w:rsidR="00C67CA1" w:rsidRPr="00DE2A8F" w:rsidDel="009309E7" w:rsidRDefault="00C67CA1" w:rsidP="00C67CA1">
            <w:r w:rsidRPr="00DE2A8F">
              <w:t xml:space="preserve">BASettlementIntervalResourceMinimizedEligibleRTMOptimalIIEBidCost </w:t>
            </w:r>
            <w:r w:rsidRPr="00DE2A8F">
              <w:rPr>
                <w:rStyle w:val="ConfigurationSubscript"/>
              </w:rPr>
              <w:t>BrtuT’I’M’VL’W’R’F’S’mdhcif</w:t>
            </w:r>
          </w:p>
        </w:tc>
        <w:tc>
          <w:tcPr>
            <w:tcW w:w="4451" w:type="dxa"/>
            <w:vAlign w:val="center"/>
          </w:tcPr>
          <w:p w14:paraId="11884412" w14:textId="77777777" w:rsidR="00C67CA1" w:rsidRPr="00DE2A8F" w:rsidRDefault="00C67CA1" w:rsidP="00C67CA1">
            <w:r w:rsidRPr="00DE2A8F">
              <w:t xml:space="preserve">Energy cost (in $) of Optimal Energy for a given resource and Settlement Interval that is eligible for inclusion within the BCR Market Revenue and Bid Cost calculations and that is calculated to equal the minimum of the bid costs based on the Default Energy Bid (DEB), Final Bid and LMP for incremental optimal IIE energy and the maximum of same bid costs for decremental optimal IIE energy. </w:t>
            </w:r>
          </w:p>
        </w:tc>
      </w:tr>
      <w:tr w:rsidR="00C67CA1" w:rsidRPr="00DE2A8F" w14:paraId="3A7CA170" w14:textId="77777777" w:rsidTr="00F15F84">
        <w:tc>
          <w:tcPr>
            <w:tcW w:w="716" w:type="dxa"/>
            <w:tcMar>
              <w:left w:w="115" w:type="dxa"/>
              <w:right w:w="115" w:type="dxa"/>
            </w:tcMar>
            <w:vAlign w:val="center"/>
          </w:tcPr>
          <w:p w14:paraId="51880DCF" w14:textId="77777777" w:rsidR="00C67CA1" w:rsidRPr="00DE2A8F" w:rsidRDefault="00C67CA1" w:rsidP="00F32C00">
            <w:pPr>
              <w:pStyle w:val="StyleTableText11pt"/>
              <w:numPr>
                <w:ilvl w:val="0"/>
                <w:numId w:val="14"/>
              </w:numPr>
            </w:pPr>
          </w:p>
        </w:tc>
        <w:tc>
          <w:tcPr>
            <w:tcW w:w="3383" w:type="dxa"/>
            <w:vAlign w:val="center"/>
          </w:tcPr>
          <w:p w14:paraId="6B86921E" w14:textId="77777777" w:rsidR="00C67CA1" w:rsidRPr="00DE2A8F" w:rsidRDefault="00C67CA1" w:rsidP="00C67CA1">
            <w:r w:rsidRPr="00DE2A8F">
              <w:t xml:space="preserve">SettlementIntervalDEBEligibleRTMOptimalIIEBidCost </w:t>
            </w:r>
            <w:r w:rsidRPr="00DE2A8F">
              <w:rPr>
                <w:rStyle w:val="ConfigurationSubscript"/>
                <w:bCs/>
              </w:rPr>
              <w:t>BrtuT’</w:t>
            </w:r>
            <w:r w:rsidRPr="00DE2A8F">
              <w:rPr>
                <w:rStyle w:val="ConfigurationSubscript"/>
              </w:rPr>
              <w:t>I’M’VL’W’R’F’S’mdhcif</w:t>
            </w:r>
          </w:p>
        </w:tc>
        <w:tc>
          <w:tcPr>
            <w:tcW w:w="4451" w:type="dxa"/>
            <w:vAlign w:val="center"/>
          </w:tcPr>
          <w:p w14:paraId="24A07386" w14:textId="77777777" w:rsidR="00C67CA1" w:rsidRPr="00DE2A8F" w:rsidRDefault="00C67CA1" w:rsidP="00C67CA1">
            <w:r w:rsidRPr="00DE2A8F">
              <w:t>Energy cost (in $) for Optimal Energy that is eligible for inclusion within the BCR Market Revenue and Bid Cost calculations for a given resource and Settlement Interval, and that is calculated by multiplication of the energy with the Default Energy Bid price.</w:t>
            </w:r>
          </w:p>
        </w:tc>
      </w:tr>
      <w:tr w:rsidR="00C67CA1" w:rsidRPr="00DE2A8F" w14:paraId="07EB8C65" w14:textId="77777777" w:rsidTr="00F15F84">
        <w:tc>
          <w:tcPr>
            <w:tcW w:w="716" w:type="dxa"/>
            <w:tcMar>
              <w:left w:w="115" w:type="dxa"/>
              <w:right w:w="115" w:type="dxa"/>
            </w:tcMar>
            <w:vAlign w:val="center"/>
          </w:tcPr>
          <w:p w14:paraId="5A4A23A5" w14:textId="77777777" w:rsidR="00C67CA1" w:rsidRPr="00DE2A8F" w:rsidRDefault="00C67CA1" w:rsidP="00F32C00">
            <w:pPr>
              <w:pStyle w:val="StyleTableText11pt"/>
              <w:numPr>
                <w:ilvl w:val="0"/>
                <w:numId w:val="14"/>
              </w:numPr>
            </w:pPr>
          </w:p>
        </w:tc>
        <w:tc>
          <w:tcPr>
            <w:tcW w:w="3383" w:type="dxa"/>
            <w:vAlign w:val="center"/>
          </w:tcPr>
          <w:p w14:paraId="6946689A" w14:textId="77777777" w:rsidR="00C67CA1" w:rsidRPr="00DE2A8F" w:rsidRDefault="00C67CA1" w:rsidP="00C67CA1">
            <w:r w:rsidRPr="00DE2A8F">
              <w:t xml:space="preserve">BASettlementIntervalResourceUDCDEBEligibleRTMOptimalIIEBidCost </w:t>
            </w:r>
            <w:r w:rsidRPr="00DE2A8F">
              <w:rPr>
                <w:rStyle w:val="ConfigurationSubscript"/>
                <w:bCs/>
              </w:rPr>
              <w:t>BrtuT’I’M’VL’W’R’F’S’mdhcif</w:t>
            </w:r>
          </w:p>
        </w:tc>
        <w:tc>
          <w:tcPr>
            <w:tcW w:w="4451" w:type="dxa"/>
            <w:vAlign w:val="center"/>
          </w:tcPr>
          <w:p w14:paraId="4D27B8DB" w14:textId="77777777" w:rsidR="00C67CA1" w:rsidRPr="00DE2A8F" w:rsidRDefault="00C67CA1" w:rsidP="00C67CA1">
            <w:r w:rsidRPr="00DE2A8F">
              <w:t>Energy cost (in $) for UDC-provided RTM Optimal Energy that is eligible for inclusion within the BCR Market Revenue and Bid Cost calculations of a given resource and Settlement Interval, and that is calculated as the sum of the FMM and RTD energy costs that have been derived using Default Energy Bid prices.</w:t>
            </w:r>
          </w:p>
        </w:tc>
      </w:tr>
      <w:tr w:rsidR="00C67CA1" w:rsidRPr="00DE2A8F" w14:paraId="24A07320" w14:textId="77777777" w:rsidTr="00F15F84">
        <w:tc>
          <w:tcPr>
            <w:tcW w:w="716" w:type="dxa"/>
            <w:tcMar>
              <w:left w:w="115" w:type="dxa"/>
              <w:right w:w="115" w:type="dxa"/>
            </w:tcMar>
            <w:vAlign w:val="center"/>
          </w:tcPr>
          <w:p w14:paraId="7275A234" w14:textId="77777777" w:rsidR="00C67CA1" w:rsidRPr="00DE2A8F" w:rsidRDefault="00C67CA1" w:rsidP="00F32C00">
            <w:pPr>
              <w:pStyle w:val="StyleTableText11pt"/>
              <w:numPr>
                <w:ilvl w:val="0"/>
                <w:numId w:val="14"/>
              </w:numPr>
            </w:pPr>
          </w:p>
        </w:tc>
        <w:tc>
          <w:tcPr>
            <w:tcW w:w="3383" w:type="dxa"/>
            <w:vAlign w:val="center"/>
          </w:tcPr>
          <w:p w14:paraId="25DCA8D7" w14:textId="77777777" w:rsidR="00C67CA1" w:rsidRPr="00DE2A8F" w:rsidDel="003213A4" w:rsidRDefault="00C67CA1" w:rsidP="00C67CA1">
            <w:r w:rsidRPr="00DE2A8F">
              <w:t xml:space="preserve">BASettlementIntervalResourceDEBEligibleFMMOptimalIIEBidCost </w:t>
            </w:r>
            <w:r w:rsidRPr="00DE2A8F">
              <w:rPr>
                <w:rStyle w:val="ConfigurationSubscript"/>
                <w:bCs/>
                <w:iCs/>
              </w:rPr>
              <w:t>BrtuT’bI’M’VL’W’R’F’S’mdhcif</w:t>
            </w:r>
          </w:p>
        </w:tc>
        <w:tc>
          <w:tcPr>
            <w:tcW w:w="4451" w:type="dxa"/>
            <w:vAlign w:val="center"/>
          </w:tcPr>
          <w:p w14:paraId="1D461500" w14:textId="77777777" w:rsidR="00C67CA1" w:rsidRPr="00DE2A8F" w:rsidRDefault="00C67CA1" w:rsidP="00C67CA1">
            <w:r w:rsidRPr="00DE2A8F">
              <w:t>Energy cost (in $) for FMM Optimal Energy that is eligible for inclusion within the BCR Market Revenue and Bid Cost calculations of a given resource and Settlement Interval, and that is calculated for each given RTM bid segment dispatched in FMM by multiplying the energy of the Default Energy Bid with its corresponding Default Energy Bid price.</w:t>
            </w:r>
          </w:p>
        </w:tc>
      </w:tr>
      <w:tr w:rsidR="00C67CA1" w:rsidRPr="00DE2A8F" w14:paraId="5C6E7238" w14:textId="77777777" w:rsidTr="00F15F84">
        <w:tc>
          <w:tcPr>
            <w:tcW w:w="716" w:type="dxa"/>
            <w:tcMar>
              <w:left w:w="115" w:type="dxa"/>
              <w:right w:w="115" w:type="dxa"/>
            </w:tcMar>
            <w:vAlign w:val="center"/>
          </w:tcPr>
          <w:p w14:paraId="3A6D4919" w14:textId="77777777" w:rsidR="00C67CA1" w:rsidRPr="00DE2A8F" w:rsidRDefault="00C67CA1" w:rsidP="00F32C00">
            <w:pPr>
              <w:pStyle w:val="StyleTableText11pt"/>
              <w:numPr>
                <w:ilvl w:val="0"/>
                <w:numId w:val="14"/>
              </w:numPr>
            </w:pPr>
          </w:p>
        </w:tc>
        <w:tc>
          <w:tcPr>
            <w:tcW w:w="3383" w:type="dxa"/>
            <w:vAlign w:val="center"/>
          </w:tcPr>
          <w:p w14:paraId="0D9A1FF3" w14:textId="77777777" w:rsidR="00C67CA1" w:rsidRPr="00DE2A8F" w:rsidDel="003213A4" w:rsidRDefault="00C67CA1" w:rsidP="00C67CA1">
            <w:r w:rsidRPr="00DE2A8F">
              <w:t xml:space="preserve">BASettlementIntervalResourceDEBEligibleRTDOptimalIIEBidCost </w:t>
            </w:r>
            <w:r w:rsidRPr="00DE2A8F">
              <w:rPr>
                <w:rStyle w:val="ConfigurationSubscript"/>
                <w:bCs/>
                <w:iCs/>
              </w:rPr>
              <w:t>BrtuT’bI’M’VL’W’R’F’S’mdhcif</w:t>
            </w:r>
          </w:p>
        </w:tc>
        <w:tc>
          <w:tcPr>
            <w:tcW w:w="4451" w:type="dxa"/>
            <w:vAlign w:val="center"/>
          </w:tcPr>
          <w:p w14:paraId="6CC854E9" w14:textId="77777777" w:rsidR="00C67CA1" w:rsidRPr="00DE2A8F" w:rsidRDefault="00C67CA1" w:rsidP="00C67CA1">
            <w:r w:rsidRPr="00DE2A8F">
              <w:t>Energy cost (in $) for RTD Optimal Energy that is eligible for inclusion within the BCR Market Revenue and Bid Cost calculations of a given resource and Settlement Interval, and that is calculated for each given RTM bid segment dispatched in RTD by multiplying the energy of the Default Energy Bid with its corresponding Default Energy Bid price.</w:t>
            </w:r>
          </w:p>
        </w:tc>
      </w:tr>
      <w:tr w:rsidR="00C67CA1" w:rsidRPr="00DE2A8F" w14:paraId="4EFBF876" w14:textId="77777777" w:rsidTr="00F15F84">
        <w:tc>
          <w:tcPr>
            <w:tcW w:w="716" w:type="dxa"/>
            <w:tcMar>
              <w:left w:w="115" w:type="dxa"/>
              <w:right w:w="115" w:type="dxa"/>
            </w:tcMar>
            <w:vAlign w:val="center"/>
          </w:tcPr>
          <w:p w14:paraId="1420A6B0" w14:textId="77777777" w:rsidR="00C67CA1" w:rsidRPr="00DE2A8F" w:rsidRDefault="00C67CA1" w:rsidP="00F32C00">
            <w:pPr>
              <w:pStyle w:val="StyleTableText11pt"/>
              <w:numPr>
                <w:ilvl w:val="0"/>
                <w:numId w:val="14"/>
              </w:numPr>
            </w:pPr>
          </w:p>
        </w:tc>
        <w:tc>
          <w:tcPr>
            <w:tcW w:w="3383" w:type="dxa"/>
            <w:vAlign w:val="center"/>
          </w:tcPr>
          <w:p w14:paraId="43A76755" w14:textId="77777777" w:rsidR="00C67CA1" w:rsidRPr="00DE2A8F" w:rsidRDefault="00C67CA1" w:rsidP="00C67CA1">
            <w:r w:rsidRPr="00DE2A8F">
              <w:t xml:space="preserve">BASettlementIntervalResourceMSSDEBEligibleRTMOptimalIIEBidCost  </w:t>
            </w:r>
            <w:r w:rsidRPr="00DE2A8F">
              <w:rPr>
                <w:rStyle w:val="ConfigurationSubscript"/>
                <w:bCs/>
              </w:rPr>
              <w:t>BrtuT’I’M’VL’W’R’F’S’mdhcif</w:t>
            </w:r>
          </w:p>
        </w:tc>
        <w:tc>
          <w:tcPr>
            <w:tcW w:w="4451" w:type="dxa"/>
            <w:vAlign w:val="center"/>
          </w:tcPr>
          <w:p w14:paraId="083406F7" w14:textId="77777777" w:rsidR="00C67CA1" w:rsidRPr="00DE2A8F" w:rsidRDefault="00C67CA1" w:rsidP="00C67CA1">
            <w:r w:rsidRPr="00DE2A8F">
              <w:t>Energy cost (in $) for MSS-provided Optimal Energy that is eligible for inclusion within the BCR Market Revenue and Bid Cost calculations for a given resource and Settlement Interval, and that is calculated by multiplication of the energy with the Default Energy Bid price. Optimal Energy that overlaps with Load Following Energy is not eligible for Bid Cost Recovery and is not represented by the output.</w:t>
            </w:r>
          </w:p>
        </w:tc>
      </w:tr>
      <w:tr w:rsidR="006A773B" w:rsidRPr="00DE2A8F" w14:paraId="55CAF7CC" w14:textId="77777777" w:rsidTr="00F15F84">
        <w:tc>
          <w:tcPr>
            <w:tcW w:w="716" w:type="dxa"/>
            <w:tcMar>
              <w:left w:w="115" w:type="dxa"/>
              <w:right w:w="115" w:type="dxa"/>
            </w:tcMar>
            <w:vAlign w:val="center"/>
          </w:tcPr>
          <w:p w14:paraId="3377B2B1" w14:textId="77777777" w:rsidR="006A773B" w:rsidRPr="00DE2A8F" w:rsidRDefault="006A773B" w:rsidP="00F32C00">
            <w:pPr>
              <w:pStyle w:val="StyleTableText11pt"/>
              <w:numPr>
                <w:ilvl w:val="0"/>
                <w:numId w:val="14"/>
              </w:numPr>
            </w:pPr>
          </w:p>
        </w:tc>
        <w:tc>
          <w:tcPr>
            <w:tcW w:w="3383" w:type="dxa"/>
            <w:vAlign w:val="center"/>
          </w:tcPr>
          <w:p w14:paraId="120EF264" w14:textId="42F2BB77" w:rsidR="006A773B" w:rsidRPr="00DE2A8F" w:rsidRDefault="006A773B" w:rsidP="006A773B">
            <w:r w:rsidRPr="00DE2A8F">
              <w:t xml:space="preserve">SettlementIntervalFinalBidEligibleRTMOptimalIIEBidCost </w:t>
            </w:r>
            <w:r w:rsidRPr="00DE2A8F">
              <w:rPr>
                <w:rStyle w:val="ConfigurationSubscript"/>
                <w:bCs/>
              </w:rPr>
              <w:t>BrtuT’I’M’VL’W’R’F’S’mdhcif</w:t>
            </w:r>
          </w:p>
        </w:tc>
        <w:tc>
          <w:tcPr>
            <w:tcW w:w="4451" w:type="dxa"/>
            <w:vAlign w:val="center"/>
          </w:tcPr>
          <w:p w14:paraId="6275A1BF" w14:textId="4A072A6A" w:rsidR="006A773B" w:rsidRPr="00DE2A8F" w:rsidRDefault="006A773B" w:rsidP="006A773B">
            <w:r w:rsidRPr="00DE2A8F">
              <w:t xml:space="preserve">Energy cost (in $) of Optimal Energy for a given resource and Settlement Interval that is eligible for inclusion within the BCR Market Revenue and Bid Cost calculations and that is calculated as the sum of the UDC Final Bid Eligible RTM Optimal IIE Bid Cost and MSS Final Bid Eligible RTM Optimal IIE Bid Cost. </w:t>
            </w:r>
          </w:p>
        </w:tc>
      </w:tr>
      <w:tr w:rsidR="006A773B" w:rsidRPr="00DE2A8F" w14:paraId="338A54E0" w14:textId="77777777" w:rsidTr="00F15F84">
        <w:tc>
          <w:tcPr>
            <w:tcW w:w="716" w:type="dxa"/>
            <w:tcMar>
              <w:left w:w="115" w:type="dxa"/>
              <w:right w:w="115" w:type="dxa"/>
            </w:tcMar>
            <w:vAlign w:val="center"/>
          </w:tcPr>
          <w:p w14:paraId="66913E06" w14:textId="77777777" w:rsidR="006A773B" w:rsidRPr="00DE2A8F" w:rsidRDefault="006A773B" w:rsidP="00F32C00">
            <w:pPr>
              <w:pStyle w:val="StyleTableText11pt"/>
              <w:numPr>
                <w:ilvl w:val="0"/>
                <w:numId w:val="14"/>
              </w:numPr>
            </w:pPr>
          </w:p>
        </w:tc>
        <w:tc>
          <w:tcPr>
            <w:tcW w:w="3383" w:type="dxa"/>
            <w:vAlign w:val="center"/>
          </w:tcPr>
          <w:p w14:paraId="6D05621D" w14:textId="76933F55" w:rsidR="006A773B" w:rsidRPr="00DE2A8F" w:rsidRDefault="006A773B" w:rsidP="006A773B">
            <w:r w:rsidRPr="00DE2A8F">
              <w:t xml:space="preserve">BASettlementIntervalResourceUDCFinalBidEligibleRTMOptimalIIEBidCost </w:t>
            </w:r>
            <w:r w:rsidRPr="00DE2A8F">
              <w:rPr>
                <w:rStyle w:val="ConfigurationSubscript"/>
                <w:bCs/>
              </w:rPr>
              <w:t>BrtuT’I’M’VL’W’R’F’S’mdhcif</w:t>
            </w:r>
          </w:p>
        </w:tc>
        <w:tc>
          <w:tcPr>
            <w:tcW w:w="4451" w:type="dxa"/>
            <w:vAlign w:val="center"/>
          </w:tcPr>
          <w:p w14:paraId="0291EEFF" w14:textId="120AC03F" w:rsidR="006A773B" w:rsidRPr="00DE2A8F" w:rsidRDefault="006A773B" w:rsidP="006A773B">
            <w:r w:rsidRPr="00DE2A8F">
              <w:t>Energy cost (in $) for UDC-provided Optimal Energy that is eligible for inclusion within the BCR Market Revenue and Bid Cost calculations for a given resource and Settlement Interval, and that is calculated as the sum of the final Bid FMM Optimal Energy Bid cost and the final Bid RTD Optimal Energy Bid cost.</w:t>
            </w:r>
          </w:p>
        </w:tc>
      </w:tr>
      <w:tr w:rsidR="00C67CA1" w:rsidRPr="00DE2A8F" w14:paraId="074B3C76" w14:textId="77777777" w:rsidTr="009007A1">
        <w:tc>
          <w:tcPr>
            <w:tcW w:w="716" w:type="dxa"/>
            <w:tcMar>
              <w:left w:w="115" w:type="dxa"/>
              <w:right w:w="115" w:type="dxa"/>
            </w:tcMar>
            <w:vAlign w:val="center"/>
          </w:tcPr>
          <w:p w14:paraId="5CE6DD9B" w14:textId="77777777" w:rsidR="00C67CA1" w:rsidRPr="00DE2A8F" w:rsidRDefault="00C67CA1" w:rsidP="00F32C00">
            <w:pPr>
              <w:pStyle w:val="StyleTableText11pt"/>
              <w:numPr>
                <w:ilvl w:val="0"/>
                <w:numId w:val="14"/>
              </w:numPr>
            </w:pPr>
          </w:p>
        </w:tc>
        <w:tc>
          <w:tcPr>
            <w:tcW w:w="3383" w:type="dxa"/>
            <w:vAlign w:val="center"/>
          </w:tcPr>
          <w:p w14:paraId="1FD0780D" w14:textId="77777777" w:rsidR="00C67CA1" w:rsidRPr="00DE2A8F" w:rsidDel="00445251" w:rsidRDefault="00C67CA1" w:rsidP="00C67CA1">
            <w:r w:rsidRPr="00DE2A8F">
              <w:t xml:space="preserve">BASettlementIntervalResourceFinalBidEligibleFMMOptimalIIEBidCost </w:t>
            </w:r>
            <w:r w:rsidRPr="00DE2A8F">
              <w:rPr>
                <w:rStyle w:val="ConfigurationSubscript"/>
                <w:bCs/>
                <w:iCs/>
              </w:rPr>
              <w:t>BrtuT’bI’M’VL’W’R’F’S’mdhcif</w:t>
            </w:r>
          </w:p>
        </w:tc>
        <w:tc>
          <w:tcPr>
            <w:tcW w:w="4451" w:type="dxa"/>
            <w:vAlign w:val="center"/>
          </w:tcPr>
          <w:p w14:paraId="1B9A3E0D" w14:textId="77777777" w:rsidR="00C67CA1" w:rsidRPr="00DE2A8F" w:rsidRDefault="00C67CA1" w:rsidP="00C67CA1">
            <w:r w:rsidRPr="00DE2A8F">
              <w:t>Energy cost (in $) for FMM Optimal Energy that is eligible for inclusion within the BCR Market Revenue and Bid Cost calculations of a given resource and Settlement Interval, and that is calculated for each given RTM Bid segment dispatched in FMM by multiplying the energy of the Final Energy Bid with its corresponding Final Energy Bid price.</w:t>
            </w:r>
          </w:p>
        </w:tc>
      </w:tr>
      <w:tr w:rsidR="00C67CA1" w:rsidRPr="00DE2A8F" w14:paraId="6F34C371" w14:textId="77777777" w:rsidTr="00F15F84">
        <w:tc>
          <w:tcPr>
            <w:tcW w:w="716" w:type="dxa"/>
            <w:tcMar>
              <w:left w:w="115" w:type="dxa"/>
              <w:right w:w="115" w:type="dxa"/>
            </w:tcMar>
            <w:vAlign w:val="center"/>
          </w:tcPr>
          <w:p w14:paraId="6C5B3622" w14:textId="77777777" w:rsidR="00C67CA1" w:rsidRPr="00DE2A8F" w:rsidRDefault="00C67CA1" w:rsidP="00F32C00">
            <w:pPr>
              <w:pStyle w:val="StyleTableText11pt"/>
              <w:numPr>
                <w:ilvl w:val="0"/>
                <w:numId w:val="14"/>
              </w:numPr>
            </w:pPr>
          </w:p>
        </w:tc>
        <w:tc>
          <w:tcPr>
            <w:tcW w:w="3383" w:type="dxa"/>
            <w:vAlign w:val="center"/>
          </w:tcPr>
          <w:p w14:paraId="0238AA32" w14:textId="77777777" w:rsidR="00C67CA1" w:rsidRPr="00DE2A8F" w:rsidRDefault="00C67CA1" w:rsidP="00C67CA1">
            <w:r w:rsidRPr="00DE2A8F">
              <w:t xml:space="preserve">FMMEstablishedEnergyBidPrice </w:t>
            </w:r>
            <w:r w:rsidRPr="00DE2A8F">
              <w:rPr>
                <w:rStyle w:val="ConfigurationSubscript"/>
                <w:bCs/>
                <w:iCs/>
              </w:rPr>
              <w:t>BrtuT’bI’Q’M’VL’W’R’F’S’mdhcif</w:t>
            </w:r>
          </w:p>
        </w:tc>
        <w:tc>
          <w:tcPr>
            <w:tcW w:w="4451" w:type="dxa"/>
            <w:vAlign w:val="center"/>
          </w:tcPr>
          <w:p w14:paraId="52E5ECBF" w14:textId="77777777" w:rsidR="00C67CA1" w:rsidRPr="00DE2A8F" w:rsidRDefault="00C67CA1" w:rsidP="00C67CA1">
            <w:r w:rsidRPr="00DE2A8F">
              <w:t xml:space="preserve">Energy Bid Price (in $/MWh) associated with a resource, Energy Bid segment and Settlement Interval for Energy dispatched in FMM that represents </w:t>
            </w:r>
          </w:p>
          <w:p w14:paraId="59B83826" w14:textId="77777777" w:rsidR="00C67CA1" w:rsidRPr="00DE2A8F" w:rsidRDefault="00C67CA1" w:rsidP="00C67CA1">
            <w:pPr>
              <w:numPr>
                <w:ilvl w:val="0"/>
                <w:numId w:val="20"/>
              </w:numPr>
            </w:pPr>
            <w:r w:rsidRPr="00DE2A8F">
              <w:t>the Bid price as submitted by the Business Associate for the dispatched Energy in the real-time market, and thereafter possibly modified by the MPM process,</w:t>
            </w:r>
          </w:p>
          <w:p w14:paraId="0B4EF5B4" w14:textId="1BB7F10A" w:rsidR="00C67CA1" w:rsidRPr="00DE2A8F" w:rsidRDefault="00C67CA1" w:rsidP="00C67CA1">
            <w:pPr>
              <w:numPr>
                <w:ilvl w:val="0"/>
                <w:numId w:val="20"/>
              </w:numPr>
            </w:pPr>
            <w:r w:rsidRPr="00DE2A8F">
              <w:t xml:space="preserve">or, in the case where a Bid price was not submitted for the dispatched Energy, a Bid price established based on </w:t>
            </w:r>
            <w:r w:rsidR="00A8209B" w:rsidRPr="00DE2A8F">
              <w:t xml:space="preserve">(1) </w:t>
            </w:r>
            <w:r w:rsidRPr="00DE2A8F">
              <w:t>the arithmetic polarity (+/-/0) of the FMM Optimal Instructed Imbalance Energy and RTM MLC for the resource and Settlement Interval</w:t>
            </w:r>
            <w:r w:rsidR="00A8209B" w:rsidRPr="00DE2A8F">
              <w:t xml:space="preserve"> and (2) whether or not the resource is associated with a net-settled</w:t>
            </w:r>
            <w:r w:rsidR="00B77787" w:rsidRPr="00DE2A8F">
              <w:t xml:space="preserve"> MSS entity</w:t>
            </w:r>
            <w:r w:rsidRPr="00DE2A8F">
              <w:t>.</w:t>
            </w:r>
          </w:p>
        </w:tc>
      </w:tr>
      <w:tr w:rsidR="00C67CA1" w:rsidRPr="00DE2A8F" w14:paraId="6889B0FD" w14:textId="77777777" w:rsidTr="009007A1">
        <w:tc>
          <w:tcPr>
            <w:tcW w:w="716" w:type="dxa"/>
            <w:tcMar>
              <w:left w:w="115" w:type="dxa"/>
              <w:right w:w="115" w:type="dxa"/>
            </w:tcMar>
            <w:vAlign w:val="center"/>
          </w:tcPr>
          <w:p w14:paraId="563ACA13" w14:textId="77777777" w:rsidR="00C67CA1" w:rsidRPr="00DE2A8F" w:rsidRDefault="00C67CA1" w:rsidP="00F32C00">
            <w:pPr>
              <w:pStyle w:val="StyleTableText11pt"/>
              <w:numPr>
                <w:ilvl w:val="0"/>
                <w:numId w:val="14"/>
              </w:numPr>
            </w:pPr>
          </w:p>
        </w:tc>
        <w:tc>
          <w:tcPr>
            <w:tcW w:w="3383" w:type="dxa"/>
            <w:vAlign w:val="center"/>
          </w:tcPr>
          <w:p w14:paraId="286716D7" w14:textId="77777777" w:rsidR="00C67CA1" w:rsidRPr="00DE2A8F" w:rsidRDefault="00C67CA1" w:rsidP="00C67CA1">
            <w:r w:rsidRPr="00DE2A8F">
              <w:t xml:space="preserve">FMMEnergyMissingBidPriceFlag </w:t>
            </w:r>
            <w:r w:rsidRPr="00DE2A8F">
              <w:rPr>
                <w:rStyle w:val="ConfigurationSubscript"/>
                <w:bCs/>
                <w:iCs/>
              </w:rPr>
              <w:t>BrtuT’bI’M’VL’W’R’F’S’mdhcif</w:t>
            </w:r>
          </w:p>
        </w:tc>
        <w:tc>
          <w:tcPr>
            <w:tcW w:w="4451" w:type="dxa"/>
            <w:vAlign w:val="center"/>
          </w:tcPr>
          <w:p w14:paraId="15E40B14" w14:textId="77777777" w:rsidR="00C67CA1" w:rsidRPr="00DE2A8F" w:rsidRDefault="00C67CA1" w:rsidP="00C67CA1">
            <w:r w:rsidRPr="00DE2A8F">
              <w:t>A flag indicator (Boolean –  0/1) that denotes a missing Energy Bid segment price for Energy dispatched in FMM for a given resource and Settlement Interval. The output = 1, if and only if the Bid price for the indicated Bid segment is missing, and = 0, if the Bid segment price is not missing.</w:t>
            </w:r>
          </w:p>
        </w:tc>
      </w:tr>
      <w:tr w:rsidR="00C67CA1" w:rsidRPr="00DE2A8F" w14:paraId="32964242" w14:textId="77777777" w:rsidTr="009007A1">
        <w:tc>
          <w:tcPr>
            <w:tcW w:w="716" w:type="dxa"/>
            <w:tcMar>
              <w:left w:w="115" w:type="dxa"/>
              <w:right w:w="115" w:type="dxa"/>
            </w:tcMar>
            <w:vAlign w:val="center"/>
          </w:tcPr>
          <w:p w14:paraId="0557D8FE" w14:textId="77777777" w:rsidR="00C67CA1" w:rsidRPr="00DE2A8F" w:rsidRDefault="00C67CA1" w:rsidP="00F32C00">
            <w:pPr>
              <w:pStyle w:val="StyleTableText11pt"/>
              <w:numPr>
                <w:ilvl w:val="0"/>
                <w:numId w:val="14"/>
              </w:numPr>
            </w:pPr>
          </w:p>
        </w:tc>
        <w:tc>
          <w:tcPr>
            <w:tcW w:w="3383" w:type="dxa"/>
            <w:vAlign w:val="center"/>
          </w:tcPr>
          <w:p w14:paraId="162C3E26" w14:textId="77777777" w:rsidR="00C67CA1" w:rsidRPr="00DE2A8F" w:rsidRDefault="00C67CA1" w:rsidP="00C67CA1">
            <w:r w:rsidRPr="00DE2A8F">
              <w:t xml:space="preserve">FMMEnergyMissingBidPriceFlag_V </w:t>
            </w:r>
            <w:r w:rsidRPr="00DE2A8F">
              <w:rPr>
                <w:rStyle w:val="ConfigurationSubscript"/>
                <w:bCs/>
                <w:iCs/>
              </w:rPr>
              <w:t>BrtuT’bI’M’VL’W’R’F’S’mdhcif</w:t>
            </w:r>
          </w:p>
        </w:tc>
        <w:tc>
          <w:tcPr>
            <w:tcW w:w="4451" w:type="dxa"/>
            <w:vAlign w:val="center"/>
          </w:tcPr>
          <w:p w14:paraId="3A590249" w14:textId="77777777" w:rsidR="00C67CA1" w:rsidRPr="00DE2A8F" w:rsidRDefault="00C67CA1" w:rsidP="00C67CA1">
            <w:r w:rsidRPr="00DE2A8F">
              <w:t>A flag indicator (Boolean –  0/1) that denotes a missing Energy Bid segment price for Energy dispatched in FMM for a given resource and Settlement Interval. The output = 1, if and only if the Bid price for the indicated Bid segment is missing, and = 0, if the Bid segment price is not missing.</w:t>
            </w:r>
          </w:p>
          <w:p w14:paraId="03B97321" w14:textId="77777777" w:rsidR="00C67CA1" w:rsidRPr="00DE2A8F" w:rsidRDefault="00C67CA1" w:rsidP="00C67CA1"/>
          <w:p w14:paraId="7C826CD6" w14:textId="77777777" w:rsidR="00C67CA1" w:rsidRPr="00DE2A8F" w:rsidRDefault="00C67CA1" w:rsidP="00C67CA1">
            <w:r w:rsidRPr="00DE2A8F">
              <w:t>The output stores the view results presented by view FMMEnergyMissingBidPriceFlag during the configuration calculation. As the output is transient in nature, it is not published in XML-based settlement statement files, but is captured during the calculation and transferred to charge type output FMMEnergyMissingBidPriceFlag</w:t>
            </w:r>
            <w:r w:rsidRPr="00DE2A8F">
              <w:rPr>
                <w:vertAlign w:val="subscript"/>
              </w:rPr>
              <w:t xml:space="preserve"> </w:t>
            </w:r>
            <w:r w:rsidRPr="00DE2A8F">
              <w:rPr>
                <w:rStyle w:val="ConfigurationSubscript"/>
                <w:bCs/>
                <w:iCs/>
              </w:rPr>
              <w:t>BrtuT’I’M’F’S’md</w:t>
            </w:r>
            <w:r w:rsidRPr="00DE2A8F">
              <w:t>.</w:t>
            </w:r>
          </w:p>
        </w:tc>
      </w:tr>
      <w:tr w:rsidR="00C67CA1" w:rsidRPr="00DE2A8F" w14:paraId="46EF61E8" w14:textId="77777777" w:rsidTr="009F5DB8">
        <w:tc>
          <w:tcPr>
            <w:tcW w:w="716" w:type="dxa"/>
            <w:tcMar>
              <w:left w:w="115" w:type="dxa"/>
              <w:right w:w="115" w:type="dxa"/>
            </w:tcMar>
            <w:vAlign w:val="center"/>
          </w:tcPr>
          <w:p w14:paraId="4978A2D6" w14:textId="77777777" w:rsidR="00C67CA1" w:rsidRPr="00DE2A8F" w:rsidRDefault="00C67CA1" w:rsidP="00F32C00">
            <w:pPr>
              <w:pStyle w:val="StyleTableText11pt"/>
              <w:numPr>
                <w:ilvl w:val="0"/>
                <w:numId w:val="14"/>
              </w:numPr>
            </w:pPr>
          </w:p>
        </w:tc>
        <w:tc>
          <w:tcPr>
            <w:tcW w:w="3383" w:type="dxa"/>
            <w:vAlign w:val="center"/>
          </w:tcPr>
          <w:p w14:paraId="340BC2CF" w14:textId="77777777" w:rsidR="00C67CA1" w:rsidRPr="00DE2A8F" w:rsidRDefault="00C67CA1" w:rsidP="00C67CA1">
            <w:r w:rsidRPr="00DE2A8F">
              <w:t>BADispatchIntervalResourceRTMMLC</w:t>
            </w:r>
            <w:r w:rsidRPr="00DE2A8F">
              <w:rPr>
                <w:vertAlign w:val="subscript"/>
              </w:rPr>
              <w:t xml:space="preserve"> </w:t>
            </w:r>
            <w:r w:rsidRPr="00DE2A8F">
              <w:rPr>
                <w:sz w:val="28"/>
                <w:vertAlign w:val="subscript"/>
              </w:rPr>
              <w:t>BrtuT’I’M’F’S’mdhcif</w:t>
            </w:r>
          </w:p>
        </w:tc>
        <w:tc>
          <w:tcPr>
            <w:tcW w:w="4451" w:type="dxa"/>
            <w:vAlign w:val="center"/>
          </w:tcPr>
          <w:p w14:paraId="423D5B96" w14:textId="77777777" w:rsidR="00C67CA1" w:rsidRPr="00DE2A8F" w:rsidRDefault="00C67CA1" w:rsidP="00C67CA1">
            <w:r w:rsidRPr="00DE2A8F">
              <w:t>RTM MLC (in $) that is BCR-eligible for a given resource and Settlement Interval</w:t>
            </w:r>
          </w:p>
        </w:tc>
      </w:tr>
      <w:tr w:rsidR="00C67CA1" w:rsidRPr="00DE2A8F" w14:paraId="69EB9E14" w14:textId="77777777" w:rsidTr="00F15F84">
        <w:tc>
          <w:tcPr>
            <w:tcW w:w="716" w:type="dxa"/>
            <w:tcMar>
              <w:left w:w="115" w:type="dxa"/>
              <w:right w:w="115" w:type="dxa"/>
            </w:tcMar>
            <w:vAlign w:val="center"/>
          </w:tcPr>
          <w:p w14:paraId="688BE801" w14:textId="77777777" w:rsidR="00C67CA1" w:rsidRPr="00DE2A8F" w:rsidRDefault="00C67CA1" w:rsidP="00F32C00">
            <w:pPr>
              <w:pStyle w:val="StyleTableText11pt"/>
              <w:numPr>
                <w:ilvl w:val="0"/>
                <w:numId w:val="14"/>
              </w:numPr>
            </w:pPr>
          </w:p>
        </w:tc>
        <w:tc>
          <w:tcPr>
            <w:tcW w:w="3383" w:type="dxa"/>
            <w:vAlign w:val="center"/>
          </w:tcPr>
          <w:p w14:paraId="5A506FB0" w14:textId="77777777" w:rsidR="00C67CA1" w:rsidRPr="00DE2A8F" w:rsidDel="00445251" w:rsidRDefault="00C67CA1" w:rsidP="00C67CA1">
            <w:r w:rsidRPr="00DE2A8F">
              <w:t xml:space="preserve">BASettlementIntervalResourceFinalBidEligibleRTDOptimalIIEBidCost </w:t>
            </w:r>
            <w:r w:rsidRPr="00DE2A8F">
              <w:rPr>
                <w:rStyle w:val="ConfigurationSubscript"/>
                <w:bCs/>
                <w:iCs/>
              </w:rPr>
              <w:t>BrtuT’bI’M’VL’W’R’F’S’mdhcif</w:t>
            </w:r>
          </w:p>
        </w:tc>
        <w:tc>
          <w:tcPr>
            <w:tcW w:w="4451" w:type="dxa"/>
            <w:vAlign w:val="center"/>
          </w:tcPr>
          <w:p w14:paraId="5AD9A068" w14:textId="77777777" w:rsidR="00C67CA1" w:rsidRPr="00DE2A8F" w:rsidRDefault="00C67CA1" w:rsidP="00C67CA1">
            <w:r w:rsidRPr="00DE2A8F">
              <w:t>Energy cost (in $) for RTD Optimal Energy that is eligible for inclusion within the BCR Market Revenue and Bid Cost calculations of a given resource and Settlement Interval, and that is calculated for each given RTM bid segment dispatched in RTD by multiplying the energy of the Final Energy Bid with its corresponding Final Energy Bid price.</w:t>
            </w:r>
          </w:p>
        </w:tc>
      </w:tr>
      <w:tr w:rsidR="00C67CA1" w:rsidRPr="00DE2A8F" w14:paraId="04C51C96" w14:textId="77777777" w:rsidTr="009F5DB8">
        <w:tc>
          <w:tcPr>
            <w:tcW w:w="716" w:type="dxa"/>
            <w:tcMar>
              <w:left w:w="115" w:type="dxa"/>
              <w:right w:w="115" w:type="dxa"/>
            </w:tcMar>
            <w:vAlign w:val="center"/>
          </w:tcPr>
          <w:p w14:paraId="0F1C5F7A" w14:textId="77777777" w:rsidR="00C67CA1" w:rsidRPr="00DE2A8F" w:rsidRDefault="00C67CA1" w:rsidP="00F32C00">
            <w:pPr>
              <w:pStyle w:val="StyleTableText11pt"/>
              <w:numPr>
                <w:ilvl w:val="0"/>
                <w:numId w:val="14"/>
              </w:numPr>
            </w:pPr>
          </w:p>
        </w:tc>
        <w:tc>
          <w:tcPr>
            <w:tcW w:w="3383" w:type="dxa"/>
            <w:vAlign w:val="center"/>
          </w:tcPr>
          <w:p w14:paraId="4E87889C" w14:textId="77777777" w:rsidR="00C67CA1" w:rsidRPr="00DE2A8F" w:rsidRDefault="00C67CA1" w:rsidP="00C67CA1">
            <w:r w:rsidRPr="00DE2A8F">
              <w:t xml:space="preserve">RTMEstablishedEnergyBidPrice </w:t>
            </w:r>
            <w:r w:rsidRPr="00DE2A8F">
              <w:rPr>
                <w:rStyle w:val="ConfigurationSubscript"/>
                <w:bCs/>
                <w:iCs/>
              </w:rPr>
              <w:t>BrtuT’bI’Q’M’VL’W’R’F’S’mdhcif</w:t>
            </w:r>
          </w:p>
        </w:tc>
        <w:tc>
          <w:tcPr>
            <w:tcW w:w="4451" w:type="dxa"/>
            <w:vAlign w:val="center"/>
          </w:tcPr>
          <w:p w14:paraId="4090B8D7" w14:textId="77777777" w:rsidR="00C67CA1" w:rsidRPr="00DE2A8F" w:rsidRDefault="00C67CA1" w:rsidP="00C67CA1">
            <w:r w:rsidRPr="00DE2A8F">
              <w:t xml:space="preserve">Energy Bid Price (in $/MWh) associated with a resource, Energy Bid segment and Settlement Interval for Energy dispatched by the RTD process of the real-time market. The Bid price represents </w:t>
            </w:r>
          </w:p>
          <w:p w14:paraId="0B0FE6BA" w14:textId="77777777" w:rsidR="00C67CA1" w:rsidRPr="00DE2A8F" w:rsidRDefault="00C67CA1" w:rsidP="00C67CA1">
            <w:pPr>
              <w:numPr>
                <w:ilvl w:val="0"/>
                <w:numId w:val="21"/>
              </w:numPr>
            </w:pPr>
            <w:r w:rsidRPr="00DE2A8F">
              <w:t>the Bid price as submitted by the Business Associate for the dispatched Energy in the real-time market, and thereafter possibly modified by the MPM process,</w:t>
            </w:r>
          </w:p>
          <w:p w14:paraId="7C132025" w14:textId="388D6AC2" w:rsidR="00C67CA1" w:rsidRPr="00DE2A8F" w:rsidRDefault="00C67CA1" w:rsidP="00C67CA1">
            <w:pPr>
              <w:numPr>
                <w:ilvl w:val="0"/>
                <w:numId w:val="21"/>
              </w:numPr>
            </w:pPr>
            <w:r w:rsidRPr="00DE2A8F">
              <w:t xml:space="preserve">or, in the case where a Bid price was not submitted for the dispatched Energy, a Bid price established based on </w:t>
            </w:r>
            <w:r w:rsidR="00EC3A72" w:rsidRPr="00DE2A8F">
              <w:t xml:space="preserve">(1) </w:t>
            </w:r>
            <w:r w:rsidRPr="00DE2A8F">
              <w:t>the arithmetic polarity (+/-/0) of the RTD-dispatched Optimal Instructed Imbalance Energy and RTM MLC for the resource and Settlement Interval</w:t>
            </w:r>
            <w:r w:rsidR="00EC3A72" w:rsidRPr="00DE2A8F">
              <w:t xml:space="preserve"> and (2) whether or not the resource is associated with a net-settled MSS entity</w:t>
            </w:r>
            <w:r w:rsidRPr="00DE2A8F">
              <w:t>.</w:t>
            </w:r>
          </w:p>
        </w:tc>
      </w:tr>
      <w:tr w:rsidR="00C67CA1" w:rsidRPr="00DE2A8F" w14:paraId="6B4BDAA4" w14:textId="77777777" w:rsidTr="002B182B">
        <w:tc>
          <w:tcPr>
            <w:tcW w:w="716" w:type="dxa"/>
            <w:tcMar>
              <w:left w:w="115" w:type="dxa"/>
              <w:right w:w="115" w:type="dxa"/>
            </w:tcMar>
            <w:vAlign w:val="center"/>
          </w:tcPr>
          <w:p w14:paraId="18E664C3" w14:textId="77777777" w:rsidR="00C67CA1" w:rsidRPr="00DE2A8F" w:rsidRDefault="00C67CA1" w:rsidP="00F32C00">
            <w:pPr>
              <w:pStyle w:val="StyleTableText11pt"/>
              <w:numPr>
                <w:ilvl w:val="0"/>
                <w:numId w:val="14"/>
              </w:numPr>
            </w:pPr>
          </w:p>
        </w:tc>
        <w:tc>
          <w:tcPr>
            <w:tcW w:w="3383" w:type="dxa"/>
            <w:vAlign w:val="center"/>
          </w:tcPr>
          <w:p w14:paraId="59B43E24" w14:textId="77777777" w:rsidR="00C67CA1" w:rsidRPr="00DE2A8F" w:rsidRDefault="00C67CA1" w:rsidP="00C67CA1">
            <w:r w:rsidRPr="00DE2A8F">
              <w:t xml:space="preserve">RTMEnergyMissingBidPriceFlag </w:t>
            </w:r>
            <w:r w:rsidRPr="00DE2A8F">
              <w:rPr>
                <w:rStyle w:val="ConfigurationSubscript"/>
                <w:bCs/>
                <w:iCs/>
              </w:rPr>
              <w:t>BrtuT’bI’M’VL’W’R’F’S’mdhcif</w:t>
            </w:r>
          </w:p>
        </w:tc>
        <w:tc>
          <w:tcPr>
            <w:tcW w:w="4451" w:type="dxa"/>
            <w:vAlign w:val="center"/>
          </w:tcPr>
          <w:p w14:paraId="72C0D8D8" w14:textId="77777777" w:rsidR="00C67CA1" w:rsidRPr="00DE2A8F" w:rsidRDefault="00C67CA1" w:rsidP="00C67CA1">
            <w:r w:rsidRPr="00DE2A8F">
              <w:t>A flag indicator (Boolean –  0/1) that denotes a missing Energy Bid segment price for Energy dispatched by the 5-minute RTD process of the real-time market for a given resource and Settlement Interval. The output = 1, if and only if the Bid price for the indicated Bid segment is missing, and = 0, if the Bid segment price is not missing.</w:t>
            </w:r>
          </w:p>
        </w:tc>
      </w:tr>
      <w:tr w:rsidR="00C67CA1" w:rsidRPr="00DE2A8F" w14:paraId="3A7C3261" w14:textId="77777777" w:rsidTr="002B182B">
        <w:tc>
          <w:tcPr>
            <w:tcW w:w="716" w:type="dxa"/>
            <w:tcMar>
              <w:left w:w="115" w:type="dxa"/>
              <w:right w:w="115" w:type="dxa"/>
            </w:tcMar>
            <w:vAlign w:val="center"/>
          </w:tcPr>
          <w:p w14:paraId="580FAF4D" w14:textId="77777777" w:rsidR="00C67CA1" w:rsidRPr="00DE2A8F" w:rsidRDefault="00C67CA1" w:rsidP="00F32C00">
            <w:pPr>
              <w:pStyle w:val="StyleTableText11pt"/>
              <w:numPr>
                <w:ilvl w:val="0"/>
                <w:numId w:val="14"/>
              </w:numPr>
            </w:pPr>
          </w:p>
        </w:tc>
        <w:tc>
          <w:tcPr>
            <w:tcW w:w="3383" w:type="dxa"/>
            <w:vAlign w:val="center"/>
          </w:tcPr>
          <w:p w14:paraId="6CC50233" w14:textId="77777777" w:rsidR="00C67CA1" w:rsidRPr="00DE2A8F" w:rsidRDefault="00C67CA1" w:rsidP="00C67CA1">
            <w:r w:rsidRPr="00DE2A8F">
              <w:t xml:space="preserve">RTMEnergyMissingBidPriceFlag_V </w:t>
            </w:r>
            <w:r w:rsidRPr="00DE2A8F">
              <w:rPr>
                <w:rStyle w:val="ConfigurationSubscript"/>
                <w:bCs/>
                <w:iCs/>
              </w:rPr>
              <w:t>BrtuT’bI’M’VL’W’R’F’S’mdhcif</w:t>
            </w:r>
          </w:p>
        </w:tc>
        <w:tc>
          <w:tcPr>
            <w:tcW w:w="4451" w:type="dxa"/>
            <w:vAlign w:val="center"/>
          </w:tcPr>
          <w:p w14:paraId="5CF24793" w14:textId="77777777" w:rsidR="00C67CA1" w:rsidRPr="00DE2A8F" w:rsidRDefault="00C67CA1" w:rsidP="00C67CA1">
            <w:r w:rsidRPr="00DE2A8F">
              <w:t>A flag indicator (Boolean –  0/1) that denotes a missing Energy Bid segment price for Energy dispatched by the 5-minute RTD process of the real-time market for a given resource and Settlement Interval. The output = 1, if and only if the Bid price for the indicated Bid segment is missing, and = 0, if the Bid segment price is not missing.</w:t>
            </w:r>
          </w:p>
          <w:p w14:paraId="55B0C5B7" w14:textId="77777777" w:rsidR="00C67CA1" w:rsidRPr="00DE2A8F" w:rsidRDefault="00C67CA1" w:rsidP="00C67CA1"/>
          <w:p w14:paraId="799DEC39" w14:textId="77777777" w:rsidR="00C67CA1" w:rsidRPr="00DE2A8F" w:rsidRDefault="00C67CA1" w:rsidP="00C67CA1">
            <w:r w:rsidRPr="00DE2A8F">
              <w:t>The output stores the view results presented by view RTMEnergyMissingBidPriceFlag during the configuration calculation. As the output is transient in nature, it is not published in XML-based settlement statement files, but is captured during the calculation and transferred to charge type output RTMEnergyMissingBidPriceFlag</w:t>
            </w:r>
            <w:r w:rsidRPr="00DE2A8F">
              <w:rPr>
                <w:vertAlign w:val="subscript"/>
              </w:rPr>
              <w:t xml:space="preserve"> </w:t>
            </w:r>
            <w:r w:rsidRPr="00DE2A8F">
              <w:rPr>
                <w:rStyle w:val="ConfigurationSubscript"/>
                <w:bCs/>
                <w:iCs/>
              </w:rPr>
              <w:t>BrtuT’I’M’F’S’md</w:t>
            </w:r>
            <w:r w:rsidRPr="00DE2A8F">
              <w:t>.</w:t>
            </w:r>
          </w:p>
        </w:tc>
      </w:tr>
      <w:tr w:rsidR="00F9371B" w:rsidRPr="00DE2A8F" w14:paraId="7517BF17" w14:textId="77777777" w:rsidTr="00F15F84">
        <w:tc>
          <w:tcPr>
            <w:tcW w:w="716" w:type="dxa"/>
            <w:tcMar>
              <w:left w:w="115" w:type="dxa"/>
              <w:right w:w="115" w:type="dxa"/>
            </w:tcMar>
            <w:vAlign w:val="center"/>
          </w:tcPr>
          <w:p w14:paraId="49A58DD4" w14:textId="77777777" w:rsidR="00F9371B" w:rsidRPr="00DE2A8F" w:rsidRDefault="00F9371B" w:rsidP="00F32C00">
            <w:pPr>
              <w:pStyle w:val="StyleTableText11pt"/>
              <w:numPr>
                <w:ilvl w:val="0"/>
                <w:numId w:val="14"/>
              </w:numPr>
            </w:pPr>
          </w:p>
        </w:tc>
        <w:tc>
          <w:tcPr>
            <w:tcW w:w="3383" w:type="dxa"/>
            <w:vAlign w:val="center"/>
          </w:tcPr>
          <w:p w14:paraId="6F3EC8A4" w14:textId="22956D32" w:rsidR="00F9371B" w:rsidRPr="00DE2A8F" w:rsidRDefault="00F9371B" w:rsidP="00F9371B">
            <w:r w:rsidRPr="00DE2A8F">
              <w:t xml:space="preserve">BASettlementIntervalResourceMSSFinalBidEligibleRTMOptimalIIEBidCost </w:t>
            </w:r>
            <w:r w:rsidRPr="00DE2A8F">
              <w:rPr>
                <w:rStyle w:val="ConfigurationSubscript"/>
                <w:bCs/>
              </w:rPr>
              <w:t>BrtuT’I’M’VL’W’R’F’S’mdhcif</w:t>
            </w:r>
          </w:p>
        </w:tc>
        <w:tc>
          <w:tcPr>
            <w:tcW w:w="4451" w:type="dxa"/>
            <w:vAlign w:val="center"/>
          </w:tcPr>
          <w:p w14:paraId="56A4387C" w14:textId="4032FD38" w:rsidR="00F9371B" w:rsidRPr="00DE2A8F" w:rsidRDefault="00F9371B" w:rsidP="00F9371B">
            <w:r w:rsidRPr="00DE2A8F">
              <w:t>Energy cost (in $) for MSS-provided Optimal Energy that is eligible for inclusion within the BCR Market Revenue and Bid Cost calculations for a given resource and Settlement Interval, and that is calculated by multiplication of the energy with the Final Bid price.</w:t>
            </w:r>
          </w:p>
        </w:tc>
      </w:tr>
      <w:tr w:rsidR="00C67CA1" w:rsidRPr="00DE2A8F" w14:paraId="0AD8586E" w14:textId="77777777" w:rsidTr="00F15F84">
        <w:tc>
          <w:tcPr>
            <w:tcW w:w="716" w:type="dxa"/>
            <w:tcMar>
              <w:left w:w="115" w:type="dxa"/>
              <w:right w:w="115" w:type="dxa"/>
            </w:tcMar>
            <w:vAlign w:val="center"/>
          </w:tcPr>
          <w:p w14:paraId="2B0AD197" w14:textId="77777777" w:rsidR="00C67CA1" w:rsidRPr="00DE2A8F" w:rsidRDefault="00C67CA1" w:rsidP="00F32C00">
            <w:pPr>
              <w:pStyle w:val="StyleTableText11pt"/>
              <w:numPr>
                <w:ilvl w:val="0"/>
                <w:numId w:val="14"/>
              </w:numPr>
            </w:pPr>
          </w:p>
        </w:tc>
        <w:tc>
          <w:tcPr>
            <w:tcW w:w="3383" w:type="dxa"/>
            <w:vAlign w:val="center"/>
          </w:tcPr>
          <w:p w14:paraId="591747A0" w14:textId="77777777" w:rsidR="00C67CA1" w:rsidRPr="00DE2A8F" w:rsidRDefault="00C67CA1" w:rsidP="00C67CA1">
            <w:r w:rsidRPr="00DE2A8F">
              <w:t xml:space="preserve">SettlementIntervalLMPEligibleRTMOptimalIIEBidCost  </w:t>
            </w:r>
            <w:r w:rsidRPr="00DE2A8F">
              <w:rPr>
                <w:rStyle w:val="ConfigurationSubscript"/>
                <w:bCs/>
              </w:rPr>
              <w:t>BrtuT’I’M’VL’W’R’F’S’mdhcif</w:t>
            </w:r>
          </w:p>
        </w:tc>
        <w:tc>
          <w:tcPr>
            <w:tcW w:w="4451" w:type="dxa"/>
            <w:vAlign w:val="center"/>
          </w:tcPr>
          <w:p w14:paraId="6D23A0AF" w14:textId="77777777" w:rsidR="00C67CA1" w:rsidRPr="00DE2A8F" w:rsidRDefault="00C67CA1" w:rsidP="00C67CA1">
            <w:r w:rsidRPr="00DE2A8F">
              <w:t>Energy cost (in $) for Optimal Energy that is eligible for inclusion within the BCR Market Revenue and Bid Cost calculations for a given resource and Settlement Interval, and that is calculated by multiplication of the energy with the LMP.</w:t>
            </w:r>
          </w:p>
        </w:tc>
      </w:tr>
      <w:tr w:rsidR="00F9371B" w:rsidRPr="00DE2A8F" w14:paraId="5771D6B9" w14:textId="77777777" w:rsidTr="00F15F84">
        <w:tc>
          <w:tcPr>
            <w:tcW w:w="716" w:type="dxa"/>
            <w:tcMar>
              <w:left w:w="115" w:type="dxa"/>
              <w:right w:w="115" w:type="dxa"/>
            </w:tcMar>
            <w:vAlign w:val="center"/>
          </w:tcPr>
          <w:p w14:paraId="28C53B5F" w14:textId="77777777" w:rsidR="00F9371B" w:rsidRPr="00DE2A8F" w:rsidRDefault="00F9371B" w:rsidP="00F32C00">
            <w:pPr>
              <w:pStyle w:val="StyleTableText11pt"/>
              <w:numPr>
                <w:ilvl w:val="0"/>
                <w:numId w:val="14"/>
              </w:numPr>
            </w:pPr>
          </w:p>
        </w:tc>
        <w:tc>
          <w:tcPr>
            <w:tcW w:w="3383" w:type="dxa"/>
            <w:vAlign w:val="center"/>
          </w:tcPr>
          <w:p w14:paraId="318362F6" w14:textId="2D1FBB74" w:rsidR="00F9371B" w:rsidRPr="00DE2A8F" w:rsidRDefault="00F9371B" w:rsidP="00F9371B">
            <w:r w:rsidRPr="00DE2A8F">
              <w:t xml:space="preserve">BASettlementIntervalResourceUDCLMPEligibleRTMOptimalIIEBidCost </w:t>
            </w:r>
            <w:r w:rsidRPr="00DE2A8F">
              <w:rPr>
                <w:rStyle w:val="ConfigurationSubscript"/>
                <w:bCs/>
              </w:rPr>
              <w:t>BrtuT’I’M’VL’W’R’F’S’mdhcif</w:t>
            </w:r>
          </w:p>
        </w:tc>
        <w:tc>
          <w:tcPr>
            <w:tcW w:w="4451" w:type="dxa"/>
            <w:vAlign w:val="center"/>
          </w:tcPr>
          <w:p w14:paraId="18783ABB" w14:textId="4D6244F9" w:rsidR="00F9371B" w:rsidRPr="00DE2A8F" w:rsidRDefault="00F9371B" w:rsidP="00F9371B">
            <w:r w:rsidRPr="00DE2A8F">
              <w:t>Energy cost (in $) for UDC-provided Optimal Energy that is eligible for inclusion within the BCR Market Revenue and Bid Cost calculations for a given resource and Settlement Interval, and that is calculated as the sum of the associated Energy cost for UDC-provided RTD Optimal Energy and FMM Optimal Energy.</w:t>
            </w:r>
          </w:p>
        </w:tc>
      </w:tr>
      <w:tr w:rsidR="00F9371B" w:rsidRPr="00DE2A8F" w14:paraId="455C293D" w14:textId="77777777" w:rsidTr="00F15F84">
        <w:tc>
          <w:tcPr>
            <w:tcW w:w="716" w:type="dxa"/>
            <w:tcMar>
              <w:left w:w="115" w:type="dxa"/>
              <w:right w:w="115" w:type="dxa"/>
            </w:tcMar>
            <w:vAlign w:val="center"/>
          </w:tcPr>
          <w:p w14:paraId="69BC2404" w14:textId="77777777" w:rsidR="00F9371B" w:rsidRPr="00DE2A8F" w:rsidRDefault="00F9371B" w:rsidP="00F32C00">
            <w:pPr>
              <w:pStyle w:val="StyleTableText11pt"/>
              <w:numPr>
                <w:ilvl w:val="0"/>
                <w:numId w:val="14"/>
              </w:numPr>
            </w:pPr>
          </w:p>
        </w:tc>
        <w:tc>
          <w:tcPr>
            <w:tcW w:w="3383" w:type="dxa"/>
            <w:vAlign w:val="center"/>
          </w:tcPr>
          <w:p w14:paraId="71BEA1BD" w14:textId="7A83E8C9" w:rsidR="00F9371B" w:rsidRPr="00DE2A8F" w:rsidRDefault="00F9371B" w:rsidP="00F9371B">
            <w:r w:rsidRPr="00DE2A8F">
              <w:t xml:space="preserve">BASettlementIntervalResourceLMPEligibleRTDOptimalIIEBidCost </w:t>
            </w:r>
            <w:r w:rsidRPr="00DE2A8F">
              <w:rPr>
                <w:rStyle w:val="ConfigurationSubscript"/>
              </w:rPr>
              <w:t>BrtuT’bI’M’VL’W’R’F’S’mdhcif</w:t>
            </w:r>
          </w:p>
        </w:tc>
        <w:tc>
          <w:tcPr>
            <w:tcW w:w="4451" w:type="dxa"/>
            <w:vAlign w:val="center"/>
          </w:tcPr>
          <w:p w14:paraId="394FCC44" w14:textId="0A0DC015" w:rsidR="00F9371B" w:rsidRPr="00DE2A8F" w:rsidRDefault="00F9371B" w:rsidP="00F9371B">
            <w:r w:rsidRPr="00DE2A8F">
              <w:t>Energy cost (in $) for UDC-provided RTD Optimal Energy that is eligible for inclusion within the BCR Market Revenue and Bid Cost calculations for a given resource and Settlement Interval, and that is calculated for each given RTM bid segment dispatched in RTD by (a) multiplying the Bid energy with the RTD LMP for cases where the RTD Energy Bid price is not missing or the RTM MLC &gt;= 0 or the associated RTD Optimal Energy &gt; 0; (b) for all other cases (not covered in a) assigning 0 as the value for the energy cost.</w:t>
            </w:r>
          </w:p>
        </w:tc>
      </w:tr>
      <w:tr w:rsidR="00F9371B" w:rsidRPr="00DE2A8F" w14:paraId="3E61F1D1" w14:textId="77777777" w:rsidTr="00F15F84">
        <w:tc>
          <w:tcPr>
            <w:tcW w:w="716" w:type="dxa"/>
            <w:tcMar>
              <w:left w:w="115" w:type="dxa"/>
              <w:right w:w="115" w:type="dxa"/>
            </w:tcMar>
            <w:vAlign w:val="center"/>
          </w:tcPr>
          <w:p w14:paraId="1453BB8B" w14:textId="77777777" w:rsidR="00F9371B" w:rsidRPr="00DE2A8F" w:rsidRDefault="00F9371B" w:rsidP="00F32C00">
            <w:pPr>
              <w:pStyle w:val="StyleTableText11pt"/>
              <w:numPr>
                <w:ilvl w:val="0"/>
                <w:numId w:val="14"/>
              </w:numPr>
            </w:pPr>
          </w:p>
        </w:tc>
        <w:tc>
          <w:tcPr>
            <w:tcW w:w="3383" w:type="dxa"/>
            <w:vAlign w:val="center"/>
          </w:tcPr>
          <w:p w14:paraId="6B4E81AF" w14:textId="70BC4E44" w:rsidR="00F9371B" w:rsidRPr="00DE2A8F" w:rsidRDefault="00F9371B" w:rsidP="00F9371B">
            <w:r w:rsidRPr="00DE2A8F">
              <w:t xml:space="preserve">BASettlementIntervalResourceLMPEligibleFMMOptimalIIEBidCost </w:t>
            </w:r>
            <w:r w:rsidRPr="00DE2A8F">
              <w:rPr>
                <w:rStyle w:val="ConfigurationSubscript"/>
                <w:bCs/>
                <w:iCs/>
              </w:rPr>
              <w:t>BrtuT’bI’M’VL’W’R’F’S’mdhcif</w:t>
            </w:r>
          </w:p>
        </w:tc>
        <w:tc>
          <w:tcPr>
            <w:tcW w:w="4451" w:type="dxa"/>
            <w:vAlign w:val="center"/>
          </w:tcPr>
          <w:p w14:paraId="3DD20DA3" w14:textId="1D81D72C" w:rsidR="00F9371B" w:rsidRPr="00DE2A8F" w:rsidRDefault="00F9371B" w:rsidP="00F9371B">
            <w:r w:rsidRPr="00DE2A8F">
              <w:t>Energy cost (in $) for UDC-provided FMM Optimal Energy that is eligible for inclusion within the BCR Market Revenue and Bid Cost calculations for a given resource and Settlement Interval, and that is calculated for each given RTM bid segment dispatched in FMM by (a) multiplying the Bid energy with the FMM LMP for cases where the FMM Energy Bid price is not missing or the RTM MLC &gt;= 0 or the associated FMM Optimal Energy &gt; 0; (b) for all other cases (not covered in a) assigning 0 as the value for the energy cost.</w:t>
            </w:r>
          </w:p>
        </w:tc>
      </w:tr>
      <w:tr w:rsidR="00F9371B" w:rsidRPr="00DE2A8F" w14:paraId="2F91A724" w14:textId="77777777" w:rsidTr="00F15F84">
        <w:tc>
          <w:tcPr>
            <w:tcW w:w="716" w:type="dxa"/>
            <w:tcMar>
              <w:left w:w="115" w:type="dxa"/>
              <w:right w:w="115" w:type="dxa"/>
            </w:tcMar>
            <w:vAlign w:val="center"/>
          </w:tcPr>
          <w:p w14:paraId="4547594A" w14:textId="77777777" w:rsidR="00F9371B" w:rsidRPr="00DE2A8F" w:rsidRDefault="00F9371B" w:rsidP="00F32C00">
            <w:pPr>
              <w:pStyle w:val="StyleTableText11pt"/>
              <w:numPr>
                <w:ilvl w:val="0"/>
                <w:numId w:val="14"/>
              </w:numPr>
            </w:pPr>
          </w:p>
        </w:tc>
        <w:tc>
          <w:tcPr>
            <w:tcW w:w="3383" w:type="dxa"/>
            <w:vAlign w:val="center"/>
          </w:tcPr>
          <w:p w14:paraId="5D393CCE" w14:textId="3A8F9638" w:rsidR="00F9371B" w:rsidRPr="00DE2A8F" w:rsidRDefault="00F9371B" w:rsidP="00F9371B">
            <w:r w:rsidRPr="00DE2A8F">
              <w:t xml:space="preserve">BASettlementIntervalResourceMSSLMPEligibleRTMOptimalIIEBidCost </w:t>
            </w:r>
            <w:r w:rsidRPr="00DE2A8F">
              <w:rPr>
                <w:rStyle w:val="ConfigurationSubscript"/>
                <w:bCs/>
              </w:rPr>
              <w:t>BrtuT’I’M’VL’W’R’F’S’mdhcif</w:t>
            </w:r>
          </w:p>
        </w:tc>
        <w:tc>
          <w:tcPr>
            <w:tcW w:w="4451" w:type="dxa"/>
            <w:vAlign w:val="center"/>
          </w:tcPr>
          <w:p w14:paraId="77DE8B44" w14:textId="186C8EF4" w:rsidR="00F9371B" w:rsidRPr="00DE2A8F" w:rsidRDefault="00F9371B" w:rsidP="00F9371B">
            <w:r w:rsidRPr="00DE2A8F">
              <w:t>Energy cost (in $) for MSS-provided Optimal Energy that is eligible for inclusion within the BCR Market Revenue and Bid Cost calculations for a given resource and Settlement Interval, and that is calculated as the sum of the associated Energy cost for MSS-provided RTD Optimal Energy and FMM Optimal Energy. Optimal Energy that overlaps with Load Following Energy is not eligible for Bid Cost Recovery and is not represented by the output.</w:t>
            </w:r>
          </w:p>
        </w:tc>
      </w:tr>
      <w:tr w:rsidR="00F9371B" w:rsidRPr="00DE2A8F" w14:paraId="4B3AAC51" w14:textId="77777777" w:rsidTr="00F15F84">
        <w:tc>
          <w:tcPr>
            <w:tcW w:w="716" w:type="dxa"/>
            <w:tcMar>
              <w:left w:w="115" w:type="dxa"/>
              <w:right w:w="115" w:type="dxa"/>
            </w:tcMar>
            <w:vAlign w:val="center"/>
          </w:tcPr>
          <w:p w14:paraId="5F42C692" w14:textId="77777777" w:rsidR="00F9371B" w:rsidRPr="00DE2A8F" w:rsidRDefault="00F9371B" w:rsidP="00F32C00">
            <w:pPr>
              <w:pStyle w:val="StyleTableText11pt"/>
              <w:numPr>
                <w:ilvl w:val="0"/>
                <w:numId w:val="14"/>
              </w:numPr>
            </w:pPr>
          </w:p>
        </w:tc>
        <w:tc>
          <w:tcPr>
            <w:tcW w:w="3383" w:type="dxa"/>
            <w:vAlign w:val="center"/>
          </w:tcPr>
          <w:p w14:paraId="1FC8C9EC" w14:textId="2E50FF62" w:rsidR="00F9371B" w:rsidRPr="00DE2A8F" w:rsidRDefault="00F9371B" w:rsidP="00F9371B">
            <w:r w:rsidRPr="00DE2A8F">
              <w:t xml:space="preserve">BASettlementIntervalResourceMSSNetLMPEligibleRTMOptimalIIEBidCost </w:t>
            </w:r>
            <w:r w:rsidRPr="00DE2A8F">
              <w:rPr>
                <w:rStyle w:val="ConfigurationSubscript"/>
                <w:bCs/>
              </w:rPr>
              <w:t>BrtuT’bI’M’VL’W’R’F’S’mdhcif</w:t>
            </w:r>
          </w:p>
        </w:tc>
        <w:tc>
          <w:tcPr>
            <w:tcW w:w="4451" w:type="dxa"/>
            <w:vAlign w:val="center"/>
          </w:tcPr>
          <w:p w14:paraId="74F73860" w14:textId="74621CC7" w:rsidR="00F9371B" w:rsidRPr="00DE2A8F" w:rsidRDefault="00F9371B" w:rsidP="00F9371B">
            <w:r w:rsidRPr="00DE2A8F">
              <w:t>Energy cost (in $) for net-settled MSS-provided RTM Optimal Energy that is eligible for inclusion within the BCR Bid Cost calculations for a given resource and Settlement Interval, and that is calculated for each given RTM bid segment dispatched in RTM as the sum of the eligible LMP-RTD Optimal Energy Revenue and the eligible FMM Optimal Energy Revenue for the resource and Settlement Interval.</w:t>
            </w:r>
          </w:p>
        </w:tc>
      </w:tr>
      <w:tr w:rsidR="00F9371B" w:rsidRPr="00DE2A8F" w14:paraId="5570F707" w14:textId="77777777" w:rsidTr="00F15F84">
        <w:tc>
          <w:tcPr>
            <w:tcW w:w="716" w:type="dxa"/>
            <w:tcMar>
              <w:left w:w="115" w:type="dxa"/>
              <w:right w:w="115" w:type="dxa"/>
            </w:tcMar>
            <w:vAlign w:val="center"/>
          </w:tcPr>
          <w:p w14:paraId="29F148EA" w14:textId="77777777" w:rsidR="00F9371B" w:rsidRPr="00DE2A8F" w:rsidRDefault="00F9371B" w:rsidP="00F32C00">
            <w:pPr>
              <w:pStyle w:val="StyleTableText11pt"/>
              <w:numPr>
                <w:ilvl w:val="0"/>
                <w:numId w:val="14"/>
              </w:numPr>
            </w:pPr>
          </w:p>
        </w:tc>
        <w:tc>
          <w:tcPr>
            <w:tcW w:w="3383" w:type="dxa"/>
            <w:vAlign w:val="center"/>
          </w:tcPr>
          <w:p w14:paraId="2887049D" w14:textId="56C14AB1" w:rsidR="00F9371B" w:rsidRPr="00DE2A8F" w:rsidRDefault="00F9371B" w:rsidP="00F9371B">
            <w:r w:rsidRPr="00DE2A8F">
              <w:t xml:space="preserve">BASettlementIntervalResourceMSSNetLMPEligibleRTDOptimalIIEBidCost </w:t>
            </w:r>
            <w:r w:rsidRPr="00DE2A8F">
              <w:rPr>
                <w:rStyle w:val="ConfigurationSubscript"/>
                <w:bCs/>
              </w:rPr>
              <w:t>BrtuT’bI’M’VL’W’R’F’S’mdhcif</w:t>
            </w:r>
          </w:p>
        </w:tc>
        <w:tc>
          <w:tcPr>
            <w:tcW w:w="4451" w:type="dxa"/>
            <w:vAlign w:val="center"/>
          </w:tcPr>
          <w:p w14:paraId="5EC8B913" w14:textId="57221AF7" w:rsidR="00F9371B" w:rsidRPr="00DE2A8F" w:rsidRDefault="00F9371B" w:rsidP="00F9371B">
            <w:r w:rsidRPr="00DE2A8F">
              <w:t>Energy cost (in $) for RTD Optimal Energy from a net-settled MSS for energy that is eligible for inclusion within the BCR Market Revenue and Bid Cost calculations for a given resource and Settlement Interval, and that is calculated as (a) the RTD Optimal Revenue Amount for each energy bid segment for cases where the RTD Energy Bid price is not missing or the RTM MLC &gt;= 0 or the associated RTD Optimal Energy &gt; 0; (b) the value zero (0) for all other cases (not covered in a).</w:t>
            </w:r>
          </w:p>
        </w:tc>
      </w:tr>
      <w:tr w:rsidR="00F9371B" w:rsidRPr="00DE2A8F" w14:paraId="1CD94194" w14:textId="77777777" w:rsidTr="00F15F84">
        <w:tc>
          <w:tcPr>
            <w:tcW w:w="716" w:type="dxa"/>
            <w:tcMar>
              <w:left w:w="115" w:type="dxa"/>
              <w:right w:w="115" w:type="dxa"/>
            </w:tcMar>
            <w:vAlign w:val="center"/>
          </w:tcPr>
          <w:p w14:paraId="65D0930D" w14:textId="77777777" w:rsidR="00F9371B" w:rsidRPr="00DE2A8F" w:rsidRDefault="00F9371B" w:rsidP="00F32C00">
            <w:pPr>
              <w:pStyle w:val="StyleTableText11pt"/>
              <w:numPr>
                <w:ilvl w:val="0"/>
                <w:numId w:val="14"/>
              </w:numPr>
            </w:pPr>
          </w:p>
        </w:tc>
        <w:tc>
          <w:tcPr>
            <w:tcW w:w="3383" w:type="dxa"/>
            <w:vAlign w:val="center"/>
          </w:tcPr>
          <w:p w14:paraId="0DA64E8A" w14:textId="62C0E648" w:rsidR="00F9371B" w:rsidRPr="00DE2A8F" w:rsidRDefault="00F9371B" w:rsidP="00F9371B">
            <w:r w:rsidRPr="00DE2A8F">
              <w:t xml:space="preserve">BASettlementIntervalResourceMSSNetLMPEligibleFMMOptimalIIEBidCost </w:t>
            </w:r>
            <w:r w:rsidRPr="00DE2A8F">
              <w:rPr>
                <w:rStyle w:val="ConfigurationSubscript"/>
                <w:bCs/>
              </w:rPr>
              <w:t>BrtuT’bI’M’VL’W’R’F’S’mdhcif</w:t>
            </w:r>
          </w:p>
        </w:tc>
        <w:tc>
          <w:tcPr>
            <w:tcW w:w="4451" w:type="dxa"/>
            <w:vAlign w:val="center"/>
          </w:tcPr>
          <w:p w14:paraId="401FBE6D" w14:textId="0753FABA" w:rsidR="00F9371B" w:rsidRPr="00DE2A8F" w:rsidRDefault="00F9371B" w:rsidP="00F9371B">
            <w:r w:rsidRPr="00DE2A8F">
              <w:t>Energy cost (in $) for FMM Optimal Energy from a net-settled MSS for energy that is eligible for inclusion within the BCR Market Revenue and Bid Cost calculations for a given resource and Settlement Interval, and that is calculated as (a) the FMM Optimal Revenue Amount for each energy bid segment for cases where the FMM Energy Bid price is not missing or the RTM MLC &gt;= 0 or the associated FMM Optimal Energy &gt; 0; (b) the value zero (0) for all other cases (not covered in a).</w:t>
            </w:r>
          </w:p>
        </w:tc>
      </w:tr>
      <w:tr w:rsidR="00C67CA1" w:rsidRPr="00DE2A8F" w14:paraId="5611C1C4" w14:textId="77777777" w:rsidTr="00F15F84">
        <w:tc>
          <w:tcPr>
            <w:tcW w:w="716" w:type="dxa"/>
            <w:tcMar>
              <w:left w:w="115" w:type="dxa"/>
              <w:right w:w="115" w:type="dxa"/>
            </w:tcMar>
            <w:vAlign w:val="center"/>
          </w:tcPr>
          <w:p w14:paraId="01C5D83D" w14:textId="77777777" w:rsidR="00C67CA1" w:rsidRPr="00DE2A8F" w:rsidRDefault="00C67CA1" w:rsidP="00F32C00">
            <w:pPr>
              <w:pStyle w:val="StyleTableText11pt"/>
              <w:numPr>
                <w:ilvl w:val="0"/>
                <w:numId w:val="14"/>
              </w:numPr>
            </w:pPr>
          </w:p>
        </w:tc>
        <w:tc>
          <w:tcPr>
            <w:tcW w:w="3383" w:type="dxa"/>
            <w:vAlign w:val="center"/>
          </w:tcPr>
          <w:p w14:paraId="1E054C91" w14:textId="77777777" w:rsidR="00C67CA1" w:rsidRPr="00DE2A8F" w:rsidRDefault="00C67CA1" w:rsidP="00C67CA1">
            <w:r w:rsidRPr="00DE2A8F">
              <w:t xml:space="preserve">SettlementIntervalEligibleRTIIEMinimumLoadEnergyFlag </w:t>
            </w:r>
            <w:r w:rsidRPr="00DE2A8F">
              <w:rPr>
                <w:rStyle w:val="ConfigurationSubscript"/>
                <w:bCs/>
                <w:iCs/>
              </w:rPr>
              <w:t>BrtuT’I’M’VL’W’R’F’S’mdhcif</w:t>
            </w:r>
          </w:p>
        </w:tc>
        <w:tc>
          <w:tcPr>
            <w:tcW w:w="4451" w:type="dxa"/>
          </w:tcPr>
          <w:p w14:paraId="4C571731" w14:textId="77777777" w:rsidR="00C67CA1" w:rsidRPr="00DE2A8F" w:rsidRDefault="00C67CA1" w:rsidP="00C67CA1">
            <w:r w:rsidRPr="00DE2A8F">
              <w:t>A flag output (as a Booean value – 0/1) that indicates whether or not RTM MLE (in MWh) from a given resource that CAISO committed for RUC or RTM is eligible for inclusion within Market Revenue calculations for the resource and the specified Settlement Interval.</w:t>
            </w:r>
          </w:p>
          <w:p w14:paraId="44218C57" w14:textId="77777777" w:rsidR="00C67CA1" w:rsidRPr="00DE2A8F" w:rsidRDefault="00C67CA1" w:rsidP="00C67CA1">
            <w:r w:rsidRPr="00DE2A8F">
              <w:t xml:space="preserve">1 =&gt; Eligible; 0 =&gt; Ineligible  </w:t>
            </w:r>
          </w:p>
        </w:tc>
      </w:tr>
      <w:tr w:rsidR="00C67CA1" w:rsidRPr="00DE2A8F" w14:paraId="2D92A436" w14:textId="77777777" w:rsidTr="00F15F84">
        <w:tc>
          <w:tcPr>
            <w:tcW w:w="716" w:type="dxa"/>
            <w:tcMar>
              <w:left w:w="115" w:type="dxa"/>
              <w:right w:w="115" w:type="dxa"/>
            </w:tcMar>
            <w:vAlign w:val="center"/>
          </w:tcPr>
          <w:p w14:paraId="02436615" w14:textId="77777777" w:rsidR="00C67CA1" w:rsidRPr="00DE2A8F" w:rsidRDefault="00C67CA1" w:rsidP="00F32C00">
            <w:pPr>
              <w:pStyle w:val="StyleTableText11pt"/>
              <w:numPr>
                <w:ilvl w:val="0"/>
                <w:numId w:val="14"/>
              </w:numPr>
            </w:pPr>
          </w:p>
        </w:tc>
        <w:tc>
          <w:tcPr>
            <w:tcW w:w="3383" w:type="dxa"/>
            <w:vAlign w:val="center"/>
          </w:tcPr>
          <w:p w14:paraId="6EAFD9FD" w14:textId="77777777" w:rsidR="00C67CA1" w:rsidRPr="00DE2A8F" w:rsidRDefault="00C67CA1" w:rsidP="00C67CA1">
            <w:r w:rsidRPr="00DE2A8F">
              <w:t xml:space="preserve">RTMMSSNetBCRAmount </w:t>
            </w:r>
            <w:r w:rsidRPr="00DE2A8F">
              <w:rPr>
                <w:sz w:val="28"/>
                <w:vertAlign w:val="subscript"/>
              </w:rPr>
              <w:t>BT’I’M’mdhcif</w:t>
            </w:r>
          </w:p>
        </w:tc>
        <w:tc>
          <w:tcPr>
            <w:tcW w:w="4451" w:type="dxa"/>
            <w:vAlign w:val="center"/>
          </w:tcPr>
          <w:p w14:paraId="6B4ABF1D" w14:textId="77777777" w:rsidR="00C67CA1" w:rsidRPr="00DE2A8F" w:rsidRDefault="00C67CA1" w:rsidP="00C67CA1">
            <w:r w:rsidRPr="00DE2A8F">
              <w:t>The net difference (in $) of RTM Energy Bid Costs, RTM AS Costs, RTM Market Revenue, and RTM AS Revenue for a MSS entity with net Settlement election and for a given Settlement Interval. This quantity can be positive or negative or zero representing a shortfall or surplus respectively.</w:t>
            </w:r>
          </w:p>
        </w:tc>
      </w:tr>
      <w:tr w:rsidR="00C67CA1" w:rsidRPr="00DE2A8F" w14:paraId="4ECCC569" w14:textId="77777777" w:rsidTr="00F15F84">
        <w:tc>
          <w:tcPr>
            <w:tcW w:w="716" w:type="dxa"/>
            <w:tcMar>
              <w:left w:w="115" w:type="dxa"/>
              <w:right w:w="115" w:type="dxa"/>
            </w:tcMar>
            <w:vAlign w:val="center"/>
          </w:tcPr>
          <w:p w14:paraId="6DB27C03" w14:textId="77777777" w:rsidR="00C67CA1" w:rsidRPr="00DE2A8F" w:rsidRDefault="00C67CA1" w:rsidP="00F32C00">
            <w:pPr>
              <w:pStyle w:val="StyleTableText11pt"/>
              <w:numPr>
                <w:ilvl w:val="0"/>
                <w:numId w:val="14"/>
              </w:numPr>
            </w:pPr>
          </w:p>
        </w:tc>
        <w:tc>
          <w:tcPr>
            <w:tcW w:w="3383" w:type="dxa"/>
            <w:vAlign w:val="center"/>
          </w:tcPr>
          <w:p w14:paraId="734C7B78" w14:textId="77777777" w:rsidR="00C67CA1" w:rsidRPr="00DE2A8F" w:rsidRDefault="00C67CA1" w:rsidP="00C67CA1">
            <w:r w:rsidRPr="00DE2A8F">
              <w:t xml:space="preserve">BAARTMMSSNetBCRAmount </w:t>
            </w:r>
            <w:r w:rsidRPr="00DE2A8F">
              <w:rPr>
                <w:sz w:val="28"/>
                <w:vertAlign w:val="subscript"/>
              </w:rPr>
              <w:t>BT’I’Q’M’mdhcif</w:t>
            </w:r>
          </w:p>
        </w:tc>
        <w:tc>
          <w:tcPr>
            <w:tcW w:w="4451" w:type="dxa"/>
            <w:vAlign w:val="center"/>
          </w:tcPr>
          <w:p w14:paraId="58299883" w14:textId="77777777" w:rsidR="00C67CA1" w:rsidRPr="00DE2A8F" w:rsidRDefault="00C67CA1" w:rsidP="00C67CA1">
            <w:r w:rsidRPr="00DE2A8F">
              <w:t>RTMMSSNetBCRAmount associated to its BAA.</w:t>
            </w:r>
          </w:p>
        </w:tc>
      </w:tr>
      <w:tr w:rsidR="00C67CA1" w:rsidRPr="00DE2A8F" w14:paraId="67459376" w14:textId="77777777" w:rsidTr="00F15F84">
        <w:tc>
          <w:tcPr>
            <w:tcW w:w="716" w:type="dxa"/>
            <w:tcMar>
              <w:left w:w="115" w:type="dxa"/>
              <w:right w:w="115" w:type="dxa"/>
            </w:tcMar>
            <w:vAlign w:val="center"/>
          </w:tcPr>
          <w:p w14:paraId="20BE3599" w14:textId="77777777" w:rsidR="00C67CA1" w:rsidRPr="00DE2A8F" w:rsidRDefault="00C67CA1" w:rsidP="00F32C00">
            <w:pPr>
              <w:pStyle w:val="StyleTableText11pt"/>
              <w:numPr>
                <w:ilvl w:val="0"/>
                <w:numId w:val="14"/>
              </w:numPr>
            </w:pPr>
          </w:p>
        </w:tc>
        <w:tc>
          <w:tcPr>
            <w:tcW w:w="3383" w:type="dxa"/>
            <w:vAlign w:val="center"/>
          </w:tcPr>
          <w:p w14:paraId="3C1AEA00" w14:textId="77777777" w:rsidR="00C67CA1" w:rsidRPr="00DE2A8F" w:rsidRDefault="00C67CA1" w:rsidP="00C67CA1">
            <w:pPr>
              <w:pStyle w:val="Config1"/>
              <w:ind w:left="0" w:firstLine="0"/>
              <w:rPr>
                <w:rStyle w:val="StyleStyleHeading3Heading3Char1h3CharCharHeading3CharCharChar"/>
                <w:i w:val="0"/>
                <w:szCs w:val="22"/>
                <w:lang w:val="en-US" w:eastAsia="en-US"/>
              </w:rPr>
            </w:pPr>
            <w:r w:rsidRPr="00DE2A8F">
              <w:rPr>
                <w:i w:val="0"/>
              </w:rPr>
              <w:t xml:space="preserve">RTMMSSNetASAmount </w:t>
            </w:r>
            <w:r w:rsidRPr="00DE2A8F">
              <w:rPr>
                <w:rStyle w:val="ConfigurationSubscript"/>
                <w:rFonts w:cs="Arial"/>
                <w:bCs/>
                <w:i w:val="0"/>
                <w:iCs w:val="0"/>
                <w:szCs w:val="22"/>
                <w:lang w:val="en-US" w:eastAsia="en-US"/>
              </w:rPr>
              <w:t>BT’I’M’mdhcif</w:t>
            </w:r>
          </w:p>
          <w:p w14:paraId="6F8FDD69" w14:textId="77777777" w:rsidR="00C67CA1" w:rsidRPr="00DE2A8F" w:rsidRDefault="00C67CA1" w:rsidP="00C67CA1"/>
        </w:tc>
        <w:tc>
          <w:tcPr>
            <w:tcW w:w="4451" w:type="dxa"/>
          </w:tcPr>
          <w:p w14:paraId="7D2DF60F" w14:textId="77777777" w:rsidR="00C67CA1" w:rsidRPr="00DE2A8F" w:rsidRDefault="00C67CA1" w:rsidP="00C67CA1">
            <w:r w:rsidRPr="00DE2A8F">
              <w:t>The net (in $) of RTM Ancillary Service Bid Costs and Ancillary Service Revenues for a given Settlement Interval and MSS entity with net Settlement election.</w:t>
            </w:r>
          </w:p>
        </w:tc>
      </w:tr>
      <w:tr w:rsidR="00C67CA1" w:rsidRPr="00DE2A8F" w14:paraId="1068F0B0" w14:textId="77777777" w:rsidTr="00F15F84">
        <w:tc>
          <w:tcPr>
            <w:tcW w:w="716" w:type="dxa"/>
            <w:tcMar>
              <w:left w:w="115" w:type="dxa"/>
              <w:right w:w="115" w:type="dxa"/>
            </w:tcMar>
            <w:vAlign w:val="center"/>
          </w:tcPr>
          <w:p w14:paraId="13F1AC7D" w14:textId="77777777" w:rsidR="00C67CA1" w:rsidRPr="00DE2A8F" w:rsidRDefault="00C67CA1" w:rsidP="00F32C00">
            <w:pPr>
              <w:pStyle w:val="StyleTableText11pt"/>
              <w:numPr>
                <w:ilvl w:val="0"/>
                <w:numId w:val="14"/>
              </w:numPr>
            </w:pPr>
          </w:p>
        </w:tc>
        <w:tc>
          <w:tcPr>
            <w:tcW w:w="3383" w:type="dxa"/>
            <w:vAlign w:val="center"/>
          </w:tcPr>
          <w:p w14:paraId="3972EBDC" w14:textId="77777777" w:rsidR="00C67CA1" w:rsidRPr="00DE2A8F" w:rsidRDefault="00C67CA1" w:rsidP="00C67CA1">
            <w:r w:rsidRPr="00DE2A8F">
              <w:t xml:space="preserve">RTMMSSNetEnergyBidCostAmount </w:t>
            </w:r>
            <w:r w:rsidRPr="00DE2A8F">
              <w:rPr>
                <w:rStyle w:val="ConfigurationSubscript"/>
                <w:iCs/>
              </w:rPr>
              <w:t>BT’I’M’mdhcif</w:t>
            </w:r>
          </w:p>
        </w:tc>
        <w:tc>
          <w:tcPr>
            <w:tcW w:w="4451" w:type="dxa"/>
          </w:tcPr>
          <w:p w14:paraId="08CF3676" w14:textId="77777777" w:rsidR="00C67CA1" w:rsidRPr="00DE2A8F" w:rsidRDefault="00C67CA1" w:rsidP="00C67CA1">
            <w:r w:rsidRPr="00DE2A8F">
              <w:t>The net (in $) of RTM Energy Bid Costs and Energy Market Revenues for a given Settlement Interval and MSS entity with net Settlement election.</w:t>
            </w:r>
          </w:p>
        </w:tc>
      </w:tr>
      <w:tr w:rsidR="00C67CA1" w:rsidRPr="00DE2A8F" w14:paraId="52E12A6C" w14:textId="77777777" w:rsidTr="00F15F84">
        <w:tc>
          <w:tcPr>
            <w:tcW w:w="716" w:type="dxa"/>
            <w:tcMar>
              <w:left w:w="115" w:type="dxa"/>
              <w:right w:w="115" w:type="dxa"/>
            </w:tcMar>
            <w:vAlign w:val="center"/>
          </w:tcPr>
          <w:p w14:paraId="24E63CAC" w14:textId="77777777" w:rsidR="00C67CA1" w:rsidRPr="00DE2A8F" w:rsidRDefault="00C67CA1" w:rsidP="00F32C00">
            <w:pPr>
              <w:pStyle w:val="StyleTableText11pt"/>
              <w:numPr>
                <w:ilvl w:val="0"/>
                <w:numId w:val="14"/>
              </w:numPr>
            </w:pPr>
          </w:p>
        </w:tc>
        <w:tc>
          <w:tcPr>
            <w:tcW w:w="3383" w:type="dxa"/>
            <w:vAlign w:val="center"/>
          </w:tcPr>
          <w:p w14:paraId="2FB256D2" w14:textId="77777777" w:rsidR="00C67CA1" w:rsidRPr="00DE2A8F" w:rsidRDefault="00C67CA1" w:rsidP="00C67CA1">
            <w:r w:rsidRPr="00DE2A8F">
              <w:t xml:space="preserve">RTMMSSEnergyRevenue </w:t>
            </w:r>
            <w:r w:rsidRPr="00DE2A8F">
              <w:rPr>
                <w:rStyle w:val="ConfigurationSubscript"/>
                <w:bCs/>
                <w:iCs/>
              </w:rPr>
              <w:t>BrtuT’I’M’F’S’mdhcif</w:t>
            </w:r>
          </w:p>
        </w:tc>
        <w:tc>
          <w:tcPr>
            <w:tcW w:w="4451" w:type="dxa"/>
          </w:tcPr>
          <w:p w14:paraId="67B982F0" w14:textId="77777777" w:rsidR="00C67CA1" w:rsidRPr="00DE2A8F" w:rsidRDefault="00C67CA1" w:rsidP="00C67CA1">
            <w:r w:rsidRPr="00DE2A8F">
              <w:t>RTM Energy Revenue Amount (in $) including RTMOptimalIIE Revenue, Minimum Load Energy Revenue and Pumping Energy Revenue for a given Settlement Interval and MSS entity with net Settlement election.</w:t>
            </w:r>
          </w:p>
        </w:tc>
      </w:tr>
      <w:tr w:rsidR="00C67CA1" w:rsidRPr="00DE2A8F" w14:paraId="3B1EA006" w14:textId="77777777" w:rsidTr="00F15F84">
        <w:tc>
          <w:tcPr>
            <w:tcW w:w="716" w:type="dxa"/>
            <w:tcMar>
              <w:left w:w="115" w:type="dxa"/>
              <w:right w:w="115" w:type="dxa"/>
            </w:tcMar>
            <w:vAlign w:val="center"/>
          </w:tcPr>
          <w:p w14:paraId="23254708" w14:textId="77777777" w:rsidR="00C67CA1" w:rsidRPr="00DE2A8F" w:rsidRDefault="00C67CA1" w:rsidP="00F32C00">
            <w:pPr>
              <w:pStyle w:val="StyleTableText11pt"/>
              <w:numPr>
                <w:ilvl w:val="0"/>
                <w:numId w:val="14"/>
              </w:numPr>
            </w:pPr>
          </w:p>
        </w:tc>
        <w:tc>
          <w:tcPr>
            <w:tcW w:w="3383" w:type="dxa"/>
            <w:vAlign w:val="center"/>
          </w:tcPr>
          <w:p w14:paraId="6822B08E" w14:textId="77777777" w:rsidR="00C67CA1" w:rsidRPr="00DE2A8F" w:rsidRDefault="00C67CA1" w:rsidP="00C67CA1">
            <w:r w:rsidRPr="00DE2A8F">
              <w:t xml:space="preserve">BASettlementIntervalResourceMSSNetRTMEnergyRevenueAmount </w:t>
            </w:r>
            <w:r w:rsidRPr="00DE2A8F">
              <w:rPr>
                <w:rStyle w:val="ConfigurationSubscript"/>
              </w:rPr>
              <w:t>BrtT’uI’M’F’S’mdhcif</w:t>
            </w:r>
          </w:p>
        </w:tc>
        <w:tc>
          <w:tcPr>
            <w:tcW w:w="4451" w:type="dxa"/>
          </w:tcPr>
          <w:p w14:paraId="15DC2FB3" w14:textId="77777777" w:rsidR="00C67CA1" w:rsidRPr="00DE2A8F" w:rsidRDefault="00C67CA1" w:rsidP="00C67CA1">
            <w:r w:rsidRPr="00DE2A8F">
              <w:t>RTM Energy Revenue Amount (in $) including RTMOptimalIIE Revenue, Minimum Load Energy Revenue and Pumping Energy Revenue for a given Settlement Interval and MSS entity with net Settlement election.</w:t>
            </w:r>
          </w:p>
        </w:tc>
      </w:tr>
      <w:tr w:rsidR="00C67CA1" w:rsidRPr="00DE2A8F" w14:paraId="7D5BB91D" w14:textId="77777777" w:rsidTr="00F15F84">
        <w:tc>
          <w:tcPr>
            <w:tcW w:w="716" w:type="dxa"/>
            <w:tcMar>
              <w:left w:w="115" w:type="dxa"/>
              <w:right w:w="115" w:type="dxa"/>
            </w:tcMar>
            <w:vAlign w:val="center"/>
          </w:tcPr>
          <w:p w14:paraId="20EDD049" w14:textId="77777777" w:rsidR="00C67CA1" w:rsidRPr="00DE2A8F" w:rsidDel="00E8634E" w:rsidRDefault="00C67CA1" w:rsidP="00F32C00">
            <w:pPr>
              <w:pStyle w:val="StyleTableText11pt"/>
              <w:numPr>
                <w:ilvl w:val="0"/>
                <w:numId w:val="14"/>
              </w:numPr>
            </w:pPr>
          </w:p>
        </w:tc>
        <w:tc>
          <w:tcPr>
            <w:tcW w:w="3383" w:type="dxa"/>
            <w:vAlign w:val="center"/>
          </w:tcPr>
          <w:p w14:paraId="5E5C4CA5" w14:textId="77777777" w:rsidR="00C67CA1" w:rsidRPr="00DE2A8F" w:rsidRDefault="00C67CA1" w:rsidP="00C67CA1">
            <w:r w:rsidRPr="00DE2A8F">
              <w:t xml:space="preserve">BASettlementIntervalResourceMSSNetRTMEnergyRevenueAmountWithoutPM </w:t>
            </w:r>
            <w:r w:rsidRPr="00DE2A8F">
              <w:rPr>
                <w:rStyle w:val="ConfigurationSubscript"/>
              </w:rPr>
              <w:t>BrtT’uI’M’VL’W’R’F’S’mdhcif</w:t>
            </w:r>
          </w:p>
        </w:tc>
        <w:tc>
          <w:tcPr>
            <w:tcW w:w="4451" w:type="dxa"/>
          </w:tcPr>
          <w:p w14:paraId="15F544C3" w14:textId="77777777" w:rsidR="00C67CA1" w:rsidRPr="00DE2A8F" w:rsidRDefault="00C67CA1" w:rsidP="00C67CA1">
            <w:r w:rsidRPr="00DE2A8F">
              <w:t>RTM Energy Revenue Amount (in $) prior to any application of the Real-time Performance Metric. The amount includes RTMOptimalIIE Revenue, Minimum Load Energy Revenue and Pumping Energy Revenue for a given Settlement Interval and MSS entity with net Settlement election.</w:t>
            </w:r>
          </w:p>
        </w:tc>
      </w:tr>
      <w:tr w:rsidR="00C67CA1" w:rsidRPr="00DE2A8F" w14:paraId="207FA8DB" w14:textId="77777777" w:rsidTr="00F15F84">
        <w:tc>
          <w:tcPr>
            <w:tcW w:w="716" w:type="dxa"/>
            <w:tcMar>
              <w:left w:w="115" w:type="dxa"/>
              <w:right w:w="115" w:type="dxa"/>
            </w:tcMar>
            <w:vAlign w:val="center"/>
          </w:tcPr>
          <w:p w14:paraId="42D98A4A" w14:textId="77777777" w:rsidR="00C67CA1" w:rsidRPr="00DE2A8F" w:rsidRDefault="00C67CA1" w:rsidP="00F32C00">
            <w:pPr>
              <w:pStyle w:val="StyleTableText11pt"/>
              <w:numPr>
                <w:ilvl w:val="0"/>
                <w:numId w:val="14"/>
              </w:numPr>
            </w:pPr>
          </w:p>
        </w:tc>
        <w:tc>
          <w:tcPr>
            <w:tcW w:w="3383" w:type="dxa"/>
            <w:vAlign w:val="center"/>
          </w:tcPr>
          <w:p w14:paraId="2E9B235B" w14:textId="77777777" w:rsidR="00C67CA1" w:rsidRPr="00DE2A8F" w:rsidRDefault="00C67CA1" w:rsidP="00C67CA1">
            <w:r w:rsidRPr="00DE2A8F">
              <w:t xml:space="preserve">BASettlementIntervalResourceMSSNetRTMIIEMinimumLoadEnergyRevenue </w:t>
            </w:r>
            <w:r w:rsidRPr="00DE2A8F">
              <w:rPr>
                <w:rStyle w:val="ConfigurationSubscript"/>
              </w:rPr>
              <w:t>BrtT’uI’M’VL’W’R’F’S’mdhcif</w:t>
            </w:r>
          </w:p>
        </w:tc>
        <w:tc>
          <w:tcPr>
            <w:tcW w:w="4451" w:type="dxa"/>
          </w:tcPr>
          <w:p w14:paraId="10A8382C" w14:textId="77777777" w:rsidR="00C67CA1" w:rsidRPr="00DE2A8F" w:rsidRDefault="00C67CA1" w:rsidP="00C67CA1">
            <w:r w:rsidRPr="00DE2A8F">
              <w:t>RTM Minimum Load Energy Revenue Amount (in $) for a a given Settlement Interval and resource of a net-settled MSS entity.</w:t>
            </w:r>
          </w:p>
        </w:tc>
      </w:tr>
      <w:tr w:rsidR="00C67CA1" w:rsidRPr="00DE2A8F" w14:paraId="1A49CE9B" w14:textId="77777777" w:rsidTr="00F15F84">
        <w:tc>
          <w:tcPr>
            <w:tcW w:w="716" w:type="dxa"/>
            <w:tcMar>
              <w:left w:w="115" w:type="dxa"/>
              <w:right w:w="115" w:type="dxa"/>
            </w:tcMar>
            <w:vAlign w:val="center"/>
          </w:tcPr>
          <w:p w14:paraId="5C7DAE3A" w14:textId="77777777" w:rsidR="00C67CA1" w:rsidRPr="00DE2A8F" w:rsidRDefault="00C67CA1" w:rsidP="00F32C00">
            <w:pPr>
              <w:pStyle w:val="StyleTableText11pt"/>
              <w:numPr>
                <w:ilvl w:val="0"/>
                <w:numId w:val="14"/>
              </w:numPr>
            </w:pPr>
          </w:p>
        </w:tc>
        <w:tc>
          <w:tcPr>
            <w:tcW w:w="3383" w:type="dxa"/>
            <w:vAlign w:val="center"/>
          </w:tcPr>
          <w:p w14:paraId="5C91CAA6" w14:textId="77777777" w:rsidR="00C67CA1" w:rsidRPr="00DE2A8F" w:rsidRDefault="00C67CA1" w:rsidP="00C67CA1">
            <w:r w:rsidRPr="00DE2A8F">
              <w:t xml:space="preserve">BASettlementIntervalResourceMSSNetFMMIIEMinimumLoadEnergyRevenue </w:t>
            </w:r>
            <w:r w:rsidRPr="00DE2A8F">
              <w:rPr>
                <w:rStyle w:val="ConfigurationSubscript"/>
              </w:rPr>
              <w:t>BrtuT’I’M’VL’W’R’F’S’mdhcif</w:t>
            </w:r>
          </w:p>
        </w:tc>
        <w:tc>
          <w:tcPr>
            <w:tcW w:w="4451" w:type="dxa"/>
          </w:tcPr>
          <w:p w14:paraId="60182B81" w14:textId="77777777" w:rsidR="00C67CA1" w:rsidRPr="00DE2A8F" w:rsidRDefault="00C67CA1" w:rsidP="00C67CA1">
            <w:r w:rsidRPr="00DE2A8F">
              <w:t>FMM Minimum Load Energy Revenue Amount (in $) for a a given Settlement Interval and resource of a net-settled MSS entity.</w:t>
            </w:r>
          </w:p>
        </w:tc>
      </w:tr>
      <w:tr w:rsidR="00C67CA1" w:rsidRPr="00DE2A8F" w14:paraId="0862C315" w14:textId="77777777" w:rsidTr="00F15F84">
        <w:tc>
          <w:tcPr>
            <w:tcW w:w="716" w:type="dxa"/>
            <w:tcMar>
              <w:left w:w="115" w:type="dxa"/>
              <w:right w:w="115" w:type="dxa"/>
            </w:tcMar>
            <w:vAlign w:val="center"/>
          </w:tcPr>
          <w:p w14:paraId="1C87C283" w14:textId="77777777" w:rsidR="00C67CA1" w:rsidRPr="00DE2A8F" w:rsidRDefault="00C67CA1" w:rsidP="00F32C00">
            <w:pPr>
              <w:pStyle w:val="StyleTableText11pt"/>
              <w:numPr>
                <w:ilvl w:val="0"/>
                <w:numId w:val="14"/>
              </w:numPr>
            </w:pPr>
          </w:p>
        </w:tc>
        <w:tc>
          <w:tcPr>
            <w:tcW w:w="3383" w:type="dxa"/>
            <w:vAlign w:val="center"/>
          </w:tcPr>
          <w:p w14:paraId="1F3DE9E4" w14:textId="77777777" w:rsidR="00C67CA1" w:rsidRPr="00DE2A8F" w:rsidRDefault="00C67CA1" w:rsidP="00C67CA1">
            <w:r w:rsidRPr="00DE2A8F">
              <w:t xml:space="preserve">BASettlementIntervalResourceMSSNetRTDIIEMinimumLoadEnergyRevenue </w:t>
            </w:r>
            <w:r w:rsidRPr="00DE2A8F">
              <w:rPr>
                <w:rStyle w:val="ConfigurationSubscript"/>
              </w:rPr>
              <w:t>BrtuT’I’M’VL’W’R’F’S’mdhcif</w:t>
            </w:r>
          </w:p>
        </w:tc>
        <w:tc>
          <w:tcPr>
            <w:tcW w:w="4451" w:type="dxa"/>
          </w:tcPr>
          <w:p w14:paraId="2542A28D" w14:textId="77777777" w:rsidR="00C67CA1" w:rsidRPr="00DE2A8F" w:rsidRDefault="00C67CA1" w:rsidP="00C67CA1">
            <w:r w:rsidRPr="00DE2A8F">
              <w:t>RTD Minimum Load Energy Revenue Amount (in $) for a a given Settlement Interval and resource of a net-settled MSS entity.</w:t>
            </w:r>
          </w:p>
        </w:tc>
      </w:tr>
      <w:tr w:rsidR="00C67CA1" w:rsidRPr="00DE2A8F" w14:paraId="2FF3C834" w14:textId="77777777" w:rsidTr="00F15F84">
        <w:tc>
          <w:tcPr>
            <w:tcW w:w="716" w:type="dxa"/>
            <w:tcMar>
              <w:left w:w="115" w:type="dxa"/>
              <w:right w:w="115" w:type="dxa"/>
            </w:tcMar>
            <w:vAlign w:val="center"/>
          </w:tcPr>
          <w:p w14:paraId="4FE2B786" w14:textId="77777777" w:rsidR="00C67CA1" w:rsidRPr="00DE2A8F" w:rsidRDefault="00C67CA1" w:rsidP="00F32C00">
            <w:pPr>
              <w:pStyle w:val="StyleTableText11pt"/>
              <w:numPr>
                <w:ilvl w:val="0"/>
                <w:numId w:val="14"/>
              </w:numPr>
            </w:pPr>
          </w:p>
        </w:tc>
        <w:tc>
          <w:tcPr>
            <w:tcW w:w="3383" w:type="dxa"/>
            <w:vAlign w:val="center"/>
          </w:tcPr>
          <w:p w14:paraId="47A760AD" w14:textId="77777777" w:rsidR="00C67CA1" w:rsidRPr="00DE2A8F" w:rsidRDefault="00C67CA1" w:rsidP="00C67CA1">
            <w:r w:rsidRPr="00DE2A8F">
              <w:t xml:space="preserve">BASettlementIntervalResourceMSSNetRTMOptimalIIERevenueAmount </w:t>
            </w:r>
            <w:r w:rsidRPr="00DE2A8F">
              <w:rPr>
                <w:rStyle w:val="ConfigurationSubscript"/>
              </w:rPr>
              <w:t>BrtT’uI’M’VL’W’R’F’S’mdhcif</w:t>
            </w:r>
          </w:p>
        </w:tc>
        <w:tc>
          <w:tcPr>
            <w:tcW w:w="4451" w:type="dxa"/>
            <w:vAlign w:val="center"/>
          </w:tcPr>
          <w:p w14:paraId="7B34B43F" w14:textId="77777777" w:rsidR="00C67CA1" w:rsidRPr="00DE2A8F" w:rsidRDefault="00C67CA1" w:rsidP="00C67CA1">
            <w:r w:rsidRPr="00DE2A8F">
              <w:t>The RTM Optimal Instructed Imbalance Energy Revenue Amount (in $) for a given Settlement Interval and resource of a net-settled MSS entity.</w:t>
            </w:r>
          </w:p>
        </w:tc>
      </w:tr>
      <w:tr w:rsidR="00F9371B" w:rsidRPr="00DE2A8F" w14:paraId="46BD2436" w14:textId="77777777" w:rsidTr="00F15F84">
        <w:tc>
          <w:tcPr>
            <w:tcW w:w="716" w:type="dxa"/>
            <w:tcMar>
              <w:left w:w="115" w:type="dxa"/>
              <w:right w:w="115" w:type="dxa"/>
            </w:tcMar>
            <w:vAlign w:val="center"/>
          </w:tcPr>
          <w:p w14:paraId="36543B59" w14:textId="77777777" w:rsidR="00F9371B" w:rsidRPr="00DE2A8F" w:rsidRDefault="00F9371B" w:rsidP="00F32C00">
            <w:pPr>
              <w:pStyle w:val="StyleTableText11pt"/>
              <w:numPr>
                <w:ilvl w:val="0"/>
                <w:numId w:val="14"/>
              </w:numPr>
            </w:pPr>
          </w:p>
        </w:tc>
        <w:tc>
          <w:tcPr>
            <w:tcW w:w="3383" w:type="dxa"/>
            <w:vAlign w:val="center"/>
          </w:tcPr>
          <w:p w14:paraId="5875919C" w14:textId="5917D926" w:rsidR="00F9371B" w:rsidRPr="00DE2A8F" w:rsidRDefault="00F9371B" w:rsidP="00F9371B">
            <w:r w:rsidRPr="00DE2A8F">
              <w:t xml:space="preserve">BASettlementIntervalResourceMSSNetFMMOptimalIIERevenueAmount </w:t>
            </w:r>
            <w:r w:rsidRPr="00DE2A8F">
              <w:rPr>
                <w:rStyle w:val="ConfigurationSubscript"/>
              </w:rPr>
              <w:t>BrtT’ubI’M’VL’W’R’F’S’mdhcif</w:t>
            </w:r>
          </w:p>
        </w:tc>
        <w:tc>
          <w:tcPr>
            <w:tcW w:w="4451" w:type="dxa"/>
            <w:vAlign w:val="center"/>
          </w:tcPr>
          <w:p w14:paraId="315FE411" w14:textId="2B663E18" w:rsidR="00F9371B" w:rsidRPr="00DE2A8F" w:rsidRDefault="00F9371B" w:rsidP="00F9371B">
            <w:r w:rsidRPr="00DE2A8F">
              <w:t>The FMM Optimal Instructed Imbalance Energy Revenue Amount (in $) for a given Settlement Interval and bid segment of a net-settled MSS resource.</w:t>
            </w:r>
          </w:p>
        </w:tc>
      </w:tr>
      <w:tr w:rsidR="00F9371B" w:rsidRPr="00DE2A8F" w14:paraId="1CD37797" w14:textId="77777777" w:rsidTr="00F15F84">
        <w:tc>
          <w:tcPr>
            <w:tcW w:w="716" w:type="dxa"/>
            <w:tcMar>
              <w:left w:w="115" w:type="dxa"/>
              <w:right w:w="115" w:type="dxa"/>
            </w:tcMar>
            <w:vAlign w:val="center"/>
          </w:tcPr>
          <w:p w14:paraId="612302C2" w14:textId="77777777" w:rsidR="00F9371B" w:rsidRPr="00DE2A8F" w:rsidRDefault="00F9371B" w:rsidP="00F32C00">
            <w:pPr>
              <w:pStyle w:val="StyleTableText11pt"/>
              <w:numPr>
                <w:ilvl w:val="0"/>
                <w:numId w:val="14"/>
              </w:numPr>
            </w:pPr>
          </w:p>
        </w:tc>
        <w:tc>
          <w:tcPr>
            <w:tcW w:w="3383" w:type="dxa"/>
            <w:vAlign w:val="center"/>
          </w:tcPr>
          <w:p w14:paraId="172DAFD6" w14:textId="2D576533" w:rsidR="00F9371B" w:rsidRPr="00DE2A8F" w:rsidRDefault="00F9371B" w:rsidP="00F9371B">
            <w:r w:rsidRPr="00DE2A8F">
              <w:t xml:space="preserve">BASettlementIntervalResourceMSSNetRTDOptimalIIERevenueAmount </w:t>
            </w:r>
            <w:r w:rsidRPr="00DE2A8F">
              <w:rPr>
                <w:rStyle w:val="ConfigurationSubscript"/>
              </w:rPr>
              <w:t>BrtT’ubI’M’VL’W’R’F’S’mdhcif</w:t>
            </w:r>
          </w:p>
        </w:tc>
        <w:tc>
          <w:tcPr>
            <w:tcW w:w="4451" w:type="dxa"/>
            <w:vAlign w:val="center"/>
          </w:tcPr>
          <w:p w14:paraId="4EBF52AC" w14:textId="76EB9542" w:rsidR="00F9371B" w:rsidRPr="00DE2A8F" w:rsidRDefault="00F9371B" w:rsidP="00F9371B">
            <w:r w:rsidRPr="00DE2A8F">
              <w:t>The RTD Optimal Instructed Imbalance Energy Revenue Amount (in $) for a given Settlement Interval and bid segment of a net-settled MSS resource.</w:t>
            </w:r>
          </w:p>
        </w:tc>
      </w:tr>
      <w:tr w:rsidR="00C67CA1" w:rsidRPr="00DE2A8F" w14:paraId="09D02984" w14:textId="77777777" w:rsidTr="00F15F84">
        <w:tc>
          <w:tcPr>
            <w:tcW w:w="716" w:type="dxa"/>
            <w:tcMar>
              <w:left w:w="115" w:type="dxa"/>
              <w:right w:w="115" w:type="dxa"/>
            </w:tcMar>
            <w:vAlign w:val="center"/>
          </w:tcPr>
          <w:p w14:paraId="779F8CEE" w14:textId="77777777" w:rsidR="00C67CA1" w:rsidRPr="00DE2A8F" w:rsidRDefault="00C67CA1" w:rsidP="00F32C00">
            <w:pPr>
              <w:pStyle w:val="StyleTableText11pt"/>
              <w:numPr>
                <w:ilvl w:val="0"/>
                <w:numId w:val="14"/>
              </w:numPr>
            </w:pPr>
          </w:p>
        </w:tc>
        <w:tc>
          <w:tcPr>
            <w:tcW w:w="3383" w:type="dxa"/>
            <w:vAlign w:val="center"/>
          </w:tcPr>
          <w:p w14:paraId="3EEE85B1" w14:textId="77777777" w:rsidR="00C67CA1" w:rsidRPr="00DE2A8F" w:rsidRDefault="00C67CA1" w:rsidP="00C67CA1">
            <w:r w:rsidRPr="00DE2A8F">
              <w:t xml:space="preserve">BASettlementIntervalResourceMSSNetRTMPumpingEnergyRevenueAmount </w:t>
            </w:r>
            <w:r w:rsidRPr="00DE2A8F">
              <w:rPr>
                <w:rStyle w:val="ConfigurationSubscript"/>
                <w:bCs/>
              </w:rPr>
              <w:t>BrtT’uI’M’VL’W’R’F’S’mdhcif</w:t>
            </w:r>
          </w:p>
        </w:tc>
        <w:tc>
          <w:tcPr>
            <w:tcW w:w="4451" w:type="dxa"/>
            <w:vAlign w:val="center"/>
          </w:tcPr>
          <w:p w14:paraId="5F8B9B42" w14:textId="77777777" w:rsidR="00C67CA1" w:rsidRPr="00DE2A8F" w:rsidRDefault="00C67CA1" w:rsidP="00C67CA1">
            <w:r w:rsidRPr="00DE2A8F">
              <w:t xml:space="preserve">The RTM Pumping Energy Revenue Amount (in $) for a given Settlement Interval and Pumped-Storage Hydro Unit of a net-settled MSS entity. </w:t>
            </w:r>
          </w:p>
        </w:tc>
      </w:tr>
      <w:tr w:rsidR="00C67CA1" w:rsidRPr="00DE2A8F" w14:paraId="5D9912A7" w14:textId="77777777" w:rsidTr="00F15F84">
        <w:tc>
          <w:tcPr>
            <w:tcW w:w="716" w:type="dxa"/>
            <w:tcMar>
              <w:left w:w="115" w:type="dxa"/>
              <w:right w:w="115" w:type="dxa"/>
            </w:tcMar>
            <w:vAlign w:val="center"/>
          </w:tcPr>
          <w:p w14:paraId="11D56E12" w14:textId="77777777" w:rsidR="00C67CA1" w:rsidRPr="00DE2A8F" w:rsidRDefault="00C67CA1" w:rsidP="00F32C00">
            <w:pPr>
              <w:pStyle w:val="StyleTableText11pt"/>
              <w:numPr>
                <w:ilvl w:val="0"/>
                <w:numId w:val="14"/>
              </w:numPr>
            </w:pPr>
          </w:p>
        </w:tc>
        <w:tc>
          <w:tcPr>
            <w:tcW w:w="3383" w:type="dxa"/>
            <w:vAlign w:val="center"/>
          </w:tcPr>
          <w:p w14:paraId="43EC5618" w14:textId="77777777" w:rsidR="00C67CA1" w:rsidRPr="00DE2A8F" w:rsidRDefault="00C67CA1" w:rsidP="00C67CA1">
            <w:r w:rsidRPr="00DE2A8F">
              <w:t xml:space="preserve">BASettlementIntervalResourceMSSNetFMMPumpingEnergyRevenueAmount </w:t>
            </w:r>
            <w:r w:rsidRPr="00DE2A8F">
              <w:rPr>
                <w:rStyle w:val="ConfigurationSubscript"/>
                <w:bCs/>
              </w:rPr>
              <w:t>BrtT’uI’M’VL’W’R’F’S’mdhcif</w:t>
            </w:r>
          </w:p>
        </w:tc>
        <w:tc>
          <w:tcPr>
            <w:tcW w:w="4451" w:type="dxa"/>
            <w:vAlign w:val="center"/>
          </w:tcPr>
          <w:p w14:paraId="5CAFC157" w14:textId="77777777" w:rsidR="00C67CA1" w:rsidRPr="00DE2A8F" w:rsidRDefault="00C67CA1" w:rsidP="00C67CA1">
            <w:r w:rsidRPr="00DE2A8F">
              <w:t xml:space="preserve">The FMM Pumping Energy Revenue Amount (in $) for a given Settlement Interval and Pumped-Storage Hydro Unit of a net-settled MSS entity. </w:t>
            </w:r>
          </w:p>
        </w:tc>
      </w:tr>
      <w:tr w:rsidR="00C67CA1" w:rsidRPr="00DE2A8F" w14:paraId="5B57F86F" w14:textId="77777777" w:rsidTr="00F15F84">
        <w:tc>
          <w:tcPr>
            <w:tcW w:w="716" w:type="dxa"/>
            <w:tcMar>
              <w:left w:w="115" w:type="dxa"/>
              <w:right w:w="115" w:type="dxa"/>
            </w:tcMar>
            <w:vAlign w:val="center"/>
          </w:tcPr>
          <w:p w14:paraId="546D67A9" w14:textId="77777777" w:rsidR="00C67CA1" w:rsidRPr="00DE2A8F" w:rsidRDefault="00C67CA1" w:rsidP="00F32C00">
            <w:pPr>
              <w:pStyle w:val="StyleTableText11pt"/>
              <w:numPr>
                <w:ilvl w:val="0"/>
                <w:numId w:val="14"/>
              </w:numPr>
            </w:pPr>
          </w:p>
        </w:tc>
        <w:tc>
          <w:tcPr>
            <w:tcW w:w="3383" w:type="dxa"/>
            <w:vAlign w:val="center"/>
          </w:tcPr>
          <w:p w14:paraId="042E93D1" w14:textId="77777777" w:rsidR="00C67CA1" w:rsidRPr="00DE2A8F" w:rsidRDefault="00C67CA1" w:rsidP="00C67CA1">
            <w:r w:rsidRPr="00DE2A8F">
              <w:t xml:space="preserve">BASettlementIntervalResourceMSSNetRTDPumpingEnergyRevenueAmount </w:t>
            </w:r>
            <w:r w:rsidRPr="00DE2A8F">
              <w:rPr>
                <w:rStyle w:val="ConfigurationSubscript"/>
                <w:bCs/>
              </w:rPr>
              <w:t>BrtT’uI’M’VL’W’R’F’S’mdhcif</w:t>
            </w:r>
          </w:p>
        </w:tc>
        <w:tc>
          <w:tcPr>
            <w:tcW w:w="4451" w:type="dxa"/>
            <w:vAlign w:val="center"/>
          </w:tcPr>
          <w:p w14:paraId="09E96F1A" w14:textId="77777777" w:rsidR="00C67CA1" w:rsidRPr="00DE2A8F" w:rsidRDefault="00C67CA1" w:rsidP="00C67CA1">
            <w:r w:rsidRPr="00DE2A8F">
              <w:t xml:space="preserve">The RTD Pumping Energy Revenue Amount (in $) for a given Settlement Interval and Pumped-Storage Hydro Unit of a net-settled MSS entity. </w:t>
            </w:r>
          </w:p>
        </w:tc>
      </w:tr>
      <w:tr w:rsidR="00C67CA1" w:rsidRPr="00DE2A8F" w14:paraId="6BED3791" w14:textId="77777777" w:rsidTr="00F15F84">
        <w:tc>
          <w:tcPr>
            <w:tcW w:w="716"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0DB5D71F" w14:textId="77777777" w:rsidR="00C67CA1" w:rsidRPr="00DE2A8F" w:rsidRDefault="00C67CA1" w:rsidP="00F32C00">
            <w:pPr>
              <w:pStyle w:val="StyleTableText11pt"/>
              <w:numPr>
                <w:ilvl w:val="0"/>
                <w:numId w:val="14"/>
              </w:numPr>
            </w:pPr>
          </w:p>
        </w:tc>
        <w:tc>
          <w:tcPr>
            <w:tcW w:w="3383" w:type="dxa"/>
            <w:tcBorders>
              <w:top w:val="single" w:sz="4" w:space="0" w:color="auto"/>
              <w:left w:val="single" w:sz="4" w:space="0" w:color="auto"/>
              <w:bottom w:val="single" w:sz="4" w:space="0" w:color="auto"/>
              <w:right w:val="single" w:sz="4" w:space="0" w:color="auto"/>
            </w:tcBorders>
            <w:vAlign w:val="center"/>
          </w:tcPr>
          <w:p w14:paraId="140A7BC2" w14:textId="77777777" w:rsidR="00C67CA1" w:rsidRPr="00DE2A8F" w:rsidRDefault="00C67CA1" w:rsidP="00C67CA1">
            <w:r w:rsidRPr="00DE2A8F">
              <w:t xml:space="preserve">RTMMSSNetRegMileageBidCostAmount </w:t>
            </w:r>
            <w:r w:rsidRPr="00DE2A8F">
              <w:rPr>
                <w:rStyle w:val="ConfigurationSubscript"/>
              </w:rPr>
              <w:t>BT’I’M’mdhcif</w:t>
            </w:r>
          </w:p>
        </w:tc>
        <w:tc>
          <w:tcPr>
            <w:tcW w:w="4451" w:type="dxa"/>
            <w:tcBorders>
              <w:top w:val="single" w:sz="4" w:space="0" w:color="auto"/>
              <w:left w:val="single" w:sz="4" w:space="0" w:color="auto"/>
              <w:bottom w:val="single" w:sz="4" w:space="0" w:color="auto"/>
              <w:right w:val="single" w:sz="4" w:space="0" w:color="auto"/>
            </w:tcBorders>
            <w:vAlign w:val="center"/>
          </w:tcPr>
          <w:p w14:paraId="713A7D7E" w14:textId="77777777" w:rsidR="00C67CA1" w:rsidRPr="00DE2A8F" w:rsidRDefault="00C67CA1" w:rsidP="00C67CA1">
            <w:r w:rsidRPr="00DE2A8F">
              <w:t xml:space="preserve">For a net-settled MSS entity and given Settlement Interval the output reflects the RTM Regulation Mileage Bid Cost amount minus the RTM Regulation Mileage Revenue amount (in $). </w:t>
            </w:r>
          </w:p>
        </w:tc>
      </w:tr>
      <w:tr w:rsidR="00C67CA1" w:rsidRPr="00DE2A8F" w14:paraId="3C05A01F" w14:textId="77777777" w:rsidTr="00F15F84">
        <w:tc>
          <w:tcPr>
            <w:tcW w:w="716" w:type="dxa"/>
            <w:tcMar>
              <w:left w:w="115" w:type="dxa"/>
              <w:right w:w="115" w:type="dxa"/>
            </w:tcMar>
            <w:vAlign w:val="center"/>
          </w:tcPr>
          <w:p w14:paraId="0679ABFE" w14:textId="77777777" w:rsidR="00C67CA1" w:rsidRPr="00DE2A8F" w:rsidRDefault="00C67CA1" w:rsidP="00F32C00">
            <w:pPr>
              <w:pStyle w:val="StyleTableText11pt"/>
              <w:numPr>
                <w:ilvl w:val="0"/>
                <w:numId w:val="14"/>
              </w:numPr>
            </w:pPr>
          </w:p>
        </w:tc>
        <w:tc>
          <w:tcPr>
            <w:tcW w:w="3383" w:type="dxa"/>
            <w:vAlign w:val="center"/>
          </w:tcPr>
          <w:p w14:paraId="04C7DB8F" w14:textId="77777777" w:rsidR="00C67CA1" w:rsidRPr="00DE2A8F" w:rsidRDefault="00C67CA1" w:rsidP="00C67CA1">
            <w:r w:rsidRPr="00DE2A8F">
              <w:t xml:space="preserve">RTMASNetBidCost </w:t>
            </w:r>
            <w:r w:rsidRPr="00DE2A8F">
              <w:rPr>
                <w:rStyle w:val="ConfigurationSubscript"/>
                <w:iCs/>
              </w:rPr>
              <w:t>BrtuT’I’M’F’S’mdhcif</w:t>
            </w:r>
          </w:p>
        </w:tc>
        <w:tc>
          <w:tcPr>
            <w:tcW w:w="4451" w:type="dxa"/>
          </w:tcPr>
          <w:p w14:paraId="023EBDD7" w14:textId="77777777" w:rsidR="00C67CA1" w:rsidRPr="00DE2A8F" w:rsidRDefault="00C67CA1" w:rsidP="00C67CA1">
            <w:r w:rsidRPr="00DE2A8F">
              <w:t>RTM Ancillary Service Bid Costs less No Pay (in $) for a given resource and Settlement Interval.</w:t>
            </w:r>
          </w:p>
        </w:tc>
      </w:tr>
      <w:tr w:rsidR="00C67CA1" w:rsidRPr="00DE2A8F" w14:paraId="6FFD1A99" w14:textId="77777777" w:rsidTr="00F15F84">
        <w:tc>
          <w:tcPr>
            <w:tcW w:w="716" w:type="dxa"/>
            <w:tcMar>
              <w:left w:w="115" w:type="dxa"/>
              <w:right w:w="115" w:type="dxa"/>
            </w:tcMar>
            <w:vAlign w:val="center"/>
          </w:tcPr>
          <w:p w14:paraId="3EDC95E3" w14:textId="77777777" w:rsidR="00C67CA1" w:rsidRPr="00DE2A8F" w:rsidRDefault="00C67CA1" w:rsidP="00F32C00">
            <w:pPr>
              <w:pStyle w:val="StyleTableText11pt"/>
              <w:numPr>
                <w:ilvl w:val="0"/>
                <w:numId w:val="14"/>
              </w:numPr>
            </w:pPr>
          </w:p>
        </w:tc>
        <w:tc>
          <w:tcPr>
            <w:tcW w:w="3383" w:type="dxa"/>
            <w:vAlign w:val="center"/>
          </w:tcPr>
          <w:p w14:paraId="2F6F0107" w14:textId="77777777" w:rsidR="00C67CA1" w:rsidRPr="00DE2A8F" w:rsidRDefault="00C67CA1" w:rsidP="00C67CA1">
            <w:r w:rsidRPr="00DE2A8F">
              <w:t>RTMASNetRevenue</w:t>
            </w:r>
            <w:r w:rsidRPr="00DE2A8F">
              <w:rPr>
                <w:rStyle w:val="ConfigurationSubscript"/>
                <w:iCs/>
              </w:rPr>
              <w:t xml:space="preserve"> BrtuT’I’M’F’S’mdhcif</w:t>
            </w:r>
          </w:p>
        </w:tc>
        <w:tc>
          <w:tcPr>
            <w:tcW w:w="4451" w:type="dxa"/>
          </w:tcPr>
          <w:p w14:paraId="50874208" w14:textId="77777777" w:rsidR="00C67CA1" w:rsidRPr="00DE2A8F" w:rsidRDefault="00C67CA1" w:rsidP="00C67CA1">
            <w:r w:rsidRPr="00DE2A8F">
              <w:t>RTM Ancillary Service Revenues less No Pay (in $) for a given resource and Settlement Interval.</w:t>
            </w:r>
          </w:p>
        </w:tc>
      </w:tr>
      <w:tr w:rsidR="00C67CA1" w:rsidRPr="00DE2A8F" w14:paraId="45C30475" w14:textId="77777777" w:rsidTr="00F15F84">
        <w:tc>
          <w:tcPr>
            <w:tcW w:w="716" w:type="dxa"/>
            <w:tcMar>
              <w:left w:w="115" w:type="dxa"/>
              <w:right w:w="115" w:type="dxa"/>
            </w:tcMar>
            <w:vAlign w:val="center"/>
          </w:tcPr>
          <w:p w14:paraId="5BF25CC9" w14:textId="77777777" w:rsidR="00C67CA1" w:rsidRPr="00DE2A8F" w:rsidRDefault="00C67CA1" w:rsidP="00F32C00">
            <w:pPr>
              <w:pStyle w:val="StyleTableText11pt"/>
              <w:numPr>
                <w:ilvl w:val="0"/>
                <w:numId w:val="14"/>
              </w:numPr>
            </w:pPr>
          </w:p>
        </w:tc>
        <w:tc>
          <w:tcPr>
            <w:tcW w:w="3383" w:type="dxa"/>
            <w:vAlign w:val="center"/>
          </w:tcPr>
          <w:p w14:paraId="7BDE78F0" w14:textId="77777777" w:rsidR="00C67CA1" w:rsidRPr="00DE2A8F" w:rsidRDefault="00C67CA1" w:rsidP="00C67CA1">
            <w:r w:rsidRPr="00DE2A8F">
              <w:t xml:space="preserve">RTMASBidCost </w:t>
            </w:r>
            <w:r w:rsidRPr="00DE2A8F">
              <w:rPr>
                <w:rStyle w:val="ConfigurationSubscript"/>
                <w:bCs/>
                <w:iCs/>
              </w:rPr>
              <w:t>BrtuT’I’M’VL’W’R’F’S’mdhcif</w:t>
            </w:r>
          </w:p>
        </w:tc>
        <w:tc>
          <w:tcPr>
            <w:tcW w:w="4451" w:type="dxa"/>
          </w:tcPr>
          <w:p w14:paraId="20D27AF0" w14:textId="77777777" w:rsidR="00C67CA1" w:rsidRPr="00DE2A8F" w:rsidRDefault="00C67CA1" w:rsidP="00C67CA1">
            <w:r w:rsidRPr="00DE2A8F">
              <w:t xml:space="preserve">The bid costs (in $) for all RTM-awarded AS in RT for a given resource and Settlement Interval.  </w:t>
            </w:r>
          </w:p>
        </w:tc>
      </w:tr>
      <w:tr w:rsidR="00C67CA1" w:rsidRPr="00DE2A8F" w14:paraId="13C479DE" w14:textId="77777777" w:rsidTr="00F15F84">
        <w:tc>
          <w:tcPr>
            <w:tcW w:w="716" w:type="dxa"/>
            <w:tcMar>
              <w:left w:w="115" w:type="dxa"/>
              <w:right w:w="115" w:type="dxa"/>
            </w:tcMar>
            <w:vAlign w:val="center"/>
          </w:tcPr>
          <w:p w14:paraId="658EC9FA" w14:textId="77777777" w:rsidR="00C67CA1" w:rsidRPr="00DE2A8F" w:rsidRDefault="00C67CA1" w:rsidP="00F32C00">
            <w:pPr>
              <w:pStyle w:val="StyleTableText11pt"/>
              <w:numPr>
                <w:ilvl w:val="0"/>
                <w:numId w:val="14"/>
              </w:numPr>
            </w:pPr>
          </w:p>
        </w:tc>
        <w:tc>
          <w:tcPr>
            <w:tcW w:w="3383" w:type="dxa"/>
            <w:vAlign w:val="center"/>
          </w:tcPr>
          <w:p w14:paraId="31E774FB" w14:textId="77777777" w:rsidR="00C67CA1" w:rsidRPr="00DE2A8F" w:rsidRDefault="00C67CA1" w:rsidP="00C67CA1">
            <w:r w:rsidRPr="00DE2A8F">
              <w:t xml:space="preserve">ASNoPayQtyBidCost </w:t>
            </w:r>
            <w:r w:rsidRPr="00DE2A8F">
              <w:rPr>
                <w:rStyle w:val="ConfigurationSubscript"/>
                <w:bCs/>
                <w:iCs/>
              </w:rPr>
              <w:t>BrtuT’I’M’VL’W’R’F’S’mdhcif</w:t>
            </w:r>
          </w:p>
        </w:tc>
        <w:tc>
          <w:tcPr>
            <w:tcW w:w="4451" w:type="dxa"/>
            <w:vAlign w:val="center"/>
          </w:tcPr>
          <w:p w14:paraId="177F9003" w14:textId="77777777" w:rsidR="00C67CA1" w:rsidRPr="00DE2A8F" w:rsidRDefault="00C67CA1" w:rsidP="00C67CA1">
            <w:r w:rsidRPr="00DE2A8F">
              <w:t>The No Pay amount (in $) for all applicable Ancillary Services based upon No Pay quantity and average Bid Price for a given resource and Settlement Interval i.</w:t>
            </w:r>
          </w:p>
        </w:tc>
      </w:tr>
      <w:tr w:rsidR="00C67CA1" w:rsidRPr="00DE2A8F" w14:paraId="25B5562F" w14:textId="77777777" w:rsidTr="00F15F84">
        <w:tc>
          <w:tcPr>
            <w:tcW w:w="716" w:type="dxa"/>
            <w:tcMar>
              <w:left w:w="115" w:type="dxa"/>
              <w:right w:w="115" w:type="dxa"/>
            </w:tcMar>
            <w:vAlign w:val="center"/>
          </w:tcPr>
          <w:p w14:paraId="7383E4A8" w14:textId="77777777" w:rsidR="00C67CA1" w:rsidRPr="00DE2A8F" w:rsidRDefault="00C67CA1" w:rsidP="00F32C00">
            <w:pPr>
              <w:pStyle w:val="StyleTableText11pt"/>
              <w:numPr>
                <w:ilvl w:val="0"/>
                <w:numId w:val="14"/>
              </w:numPr>
            </w:pPr>
          </w:p>
        </w:tc>
        <w:tc>
          <w:tcPr>
            <w:tcW w:w="3383" w:type="dxa"/>
            <w:vAlign w:val="center"/>
          </w:tcPr>
          <w:p w14:paraId="25E7E4EA" w14:textId="77777777" w:rsidR="00C67CA1" w:rsidRPr="00DE2A8F" w:rsidRDefault="00C67CA1" w:rsidP="00C67CA1">
            <w:r w:rsidRPr="00DE2A8F">
              <w:t xml:space="preserve">RTMASRevenueAmount </w:t>
            </w:r>
            <w:r w:rsidRPr="00DE2A8F">
              <w:rPr>
                <w:rStyle w:val="ConfigurationSubscript"/>
                <w:bCs/>
                <w:iCs/>
              </w:rPr>
              <w:t>BrtuT’I’M’VL’W’R’F’S’mdhcif</w:t>
            </w:r>
          </w:p>
        </w:tc>
        <w:tc>
          <w:tcPr>
            <w:tcW w:w="4451" w:type="dxa"/>
            <w:vAlign w:val="center"/>
          </w:tcPr>
          <w:p w14:paraId="4C459D6E" w14:textId="77777777" w:rsidR="00C67CA1" w:rsidRPr="00DE2A8F" w:rsidRDefault="00C67CA1" w:rsidP="00C67CA1">
            <w:r w:rsidRPr="00DE2A8F">
              <w:t xml:space="preserve">Revenue amount (in $) for all RTM-awarded AS in RT for a given resource and Settlement Interval.  </w:t>
            </w:r>
          </w:p>
        </w:tc>
      </w:tr>
      <w:tr w:rsidR="00C67CA1" w:rsidRPr="00DE2A8F" w14:paraId="606A6FA0" w14:textId="77777777" w:rsidTr="00F15F84">
        <w:tc>
          <w:tcPr>
            <w:tcW w:w="716" w:type="dxa"/>
            <w:tcMar>
              <w:left w:w="115" w:type="dxa"/>
              <w:right w:w="115" w:type="dxa"/>
            </w:tcMar>
            <w:vAlign w:val="center"/>
          </w:tcPr>
          <w:p w14:paraId="38B81F05" w14:textId="77777777" w:rsidR="00C67CA1" w:rsidRPr="00DE2A8F" w:rsidRDefault="00C67CA1" w:rsidP="00F32C00">
            <w:pPr>
              <w:pStyle w:val="StyleTableText11pt"/>
              <w:numPr>
                <w:ilvl w:val="0"/>
                <w:numId w:val="14"/>
              </w:numPr>
            </w:pPr>
          </w:p>
        </w:tc>
        <w:tc>
          <w:tcPr>
            <w:tcW w:w="3383" w:type="dxa"/>
            <w:vAlign w:val="center"/>
          </w:tcPr>
          <w:p w14:paraId="0A8AC368" w14:textId="77777777" w:rsidR="00C67CA1" w:rsidRPr="00DE2A8F" w:rsidRDefault="00C67CA1" w:rsidP="00C67CA1">
            <w:r w:rsidRPr="00DE2A8F">
              <w:t xml:space="preserve">ASNoPayAmount </w:t>
            </w:r>
            <w:r w:rsidRPr="00DE2A8F">
              <w:rPr>
                <w:rStyle w:val="ConfigurationSubscript"/>
                <w:bCs/>
                <w:iCs/>
              </w:rPr>
              <w:t>BrtuT’I’M’VL’W’R’F’S’mdhcif</w:t>
            </w:r>
          </w:p>
        </w:tc>
        <w:tc>
          <w:tcPr>
            <w:tcW w:w="4451" w:type="dxa"/>
            <w:vAlign w:val="center"/>
          </w:tcPr>
          <w:p w14:paraId="0877364A" w14:textId="77777777" w:rsidR="00C67CA1" w:rsidRPr="00DE2A8F" w:rsidRDefault="00C67CA1" w:rsidP="00C67CA1">
            <w:r w:rsidRPr="00DE2A8F">
              <w:t xml:space="preserve">The No Pay amount (in $) for all applicable Ancillary Services based upon No Pay quantity and average No Pay Price for a given resource and Settlement Interval i.  </w:t>
            </w:r>
          </w:p>
        </w:tc>
      </w:tr>
      <w:tr w:rsidR="00C67CA1" w:rsidRPr="00DE2A8F" w14:paraId="03A7E058" w14:textId="77777777" w:rsidTr="00F15F84">
        <w:trPr>
          <w:trHeight w:val="496"/>
        </w:trPr>
        <w:tc>
          <w:tcPr>
            <w:tcW w:w="716" w:type="dxa"/>
            <w:tcMar>
              <w:left w:w="115" w:type="dxa"/>
              <w:right w:w="115" w:type="dxa"/>
            </w:tcMar>
            <w:vAlign w:val="center"/>
          </w:tcPr>
          <w:p w14:paraId="6E49368C" w14:textId="77777777" w:rsidR="00C67CA1" w:rsidRPr="00DE2A8F" w:rsidRDefault="00C67CA1" w:rsidP="00F32C00">
            <w:pPr>
              <w:pStyle w:val="StyleTableText11pt"/>
              <w:numPr>
                <w:ilvl w:val="0"/>
                <w:numId w:val="14"/>
              </w:numPr>
            </w:pPr>
          </w:p>
        </w:tc>
        <w:tc>
          <w:tcPr>
            <w:tcW w:w="3383" w:type="dxa"/>
            <w:vAlign w:val="center"/>
          </w:tcPr>
          <w:p w14:paraId="09BE8882" w14:textId="77777777" w:rsidR="00C67CA1" w:rsidRPr="00DE2A8F" w:rsidRDefault="00C67CA1" w:rsidP="00C67CA1">
            <w:r w:rsidRPr="00DE2A8F">
              <w:t xml:space="preserve">RTMRegMileageBidCostAmount </w:t>
            </w:r>
            <w:r w:rsidRPr="00DE2A8F">
              <w:rPr>
                <w:rStyle w:val="ConfigurationSubscript"/>
              </w:rPr>
              <w:t>BrtuT’I’M’F’S’mdhcif</w:t>
            </w:r>
          </w:p>
        </w:tc>
        <w:tc>
          <w:tcPr>
            <w:tcW w:w="4451" w:type="dxa"/>
            <w:vAlign w:val="center"/>
          </w:tcPr>
          <w:p w14:paraId="6D878936" w14:textId="77777777" w:rsidR="00C67CA1" w:rsidRPr="00DE2A8F" w:rsidRDefault="00C67CA1" w:rsidP="00C67CA1">
            <w:r w:rsidRPr="00DE2A8F">
              <w:t xml:space="preserve">RTM Regulation Mileage Bid Cost amount (in $) for a given resource and Settlement Interval. </w:t>
            </w:r>
          </w:p>
        </w:tc>
      </w:tr>
      <w:tr w:rsidR="00C67CA1" w:rsidRPr="00DE2A8F" w14:paraId="17983EE5" w14:textId="77777777" w:rsidTr="00F15F84">
        <w:trPr>
          <w:trHeight w:val="496"/>
        </w:trPr>
        <w:tc>
          <w:tcPr>
            <w:tcW w:w="716" w:type="dxa"/>
            <w:tcMar>
              <w:left w:w="115" w:type="dxa"/>
              <w:right w:w="115" w:type="dxa"/>
            </w:tcMar>
            <w:vAlign w:val="center"/>
          </w:tcPr>
          <w:p w14:paraId="5A565008" w14:textId="77777777" w:rsidR="00C67CA1" w:rsidRPr="00DE2A8F" w:rsidRDefault="00C67CA1" w:rsidP="00F32C00">
            <w:pPr>
              <w:pStyle w:val="StyleTableText11pt"/>
              <w:numPr>
                <w:ilvl w:val="0"/>
                <w:numId w:val="14"/>
              </w:numPr>
            </w:pPr>
          </w:p>
        </w:tc>
        <w:tc>
          <w:tcPr>
            <w:tcW w:w="3383" w:type="dxa"/>
            <w:vAlign w:val="center"/>
          </w:tcPr>
          <w:p w14:paraId="3C49285C" w14:textId="77777777" w:rsidR="00C67CA1" w:rsidRPr="00DE2A8F" w:rsidRDefault="00C67CA1" w:rsidP="00C67CA1">
            <w:r w:rsidRPr="00DE2A8F">
              <w:t xml:space="preserve">RTMRegUpMileageBidCostAmount </w:t>
            </w:r>
            <w:r w:rsidRPr="00DE2A8F">
              <w:rPr>
                <w:rStyle w:val="ConfigurationSubscript"/>
              </w:rPr>
              <w:t>BrtuT’I’M’F’S’mdhcif</w:t>
            </w:r>
          </w:p>
        </w:tc>
        <w:tc>
          <w:tcPr>
            <w:tcW w:w="4451" w:type="dxa"/>
            <w:vAlign w:val="center"/>
          </w:tcPr>
          <w:p w14:paraId="5D9E2903" w14:textId="77777777" w:rsidR="00C67CA1" w:rsidRPr="00DE2A8F" w:rsidRDefault="00C67CA1" w:rsidP="00C67CA1">
            <w:r w:rsidRPr="00DE2A8F">
              <w:t>RTM Regulation Up Mileage Bid Cost amount (in $) for a given resource and Settlement Interval.</w:t>
            </w:r>
          </w:p>
        </w:tc>
      </w:tr>
      <w:tr w:rsidR="00C67CA1" w:rsidRPr="00DE2A8F" w14:paraId="1F1D5ED7" w14:textId="77777777" w:rsidTr="00F15F84">
        <w:trPr>
          <w:trHeight w:val="496"/>
        </w:trPr>
        <w:tc>
          <w:tcPr>
            <w:tcW w:w="716" w:type="dxa"/>
            <w:tcMar>
              <w:left w:w="115" w:type="dxa"/>
              <w:right w:w="115" w:type="dxa"/>
            </w:tcMar>
            <w:vAlign w:val="center"/>
          </w:tcPr>
          <w:p w14:paraId="46B192C2" w14:textId="77777777" w:rsidR="00C67CA1" w:rsidRPr="00DE2A8F" w:rsidRDefault="00C67CA1" w:rsidP="00F32C00">
            <w:pPr>
              <w:pStyle w:val="StyleTableText11pt"/>
              <w:numPr>
                <w:ilvl w:val="0"/>
                <w:numId w:val="14"/>
              </w:numPr>
            </w:pPr>
          </w:p>
        </w:tc>
        <w:tc>
          <w:tcPr>
            <w:tcW w:w="3383" w:type="dxa"/>
            <w:vAlign w:val="center"/>
          </w:tcPr>
          <w:p w14:paraId="255805D4" w14:textId="77777777" w:rsidR="00C67CA1" w:rsidRPr="00DE2A8F" w:rsidRDefault="00C67CA1" w:rsidP="00C67CA1">
            <w:r w:rsidRPr="00DE2A8F">
              <w:t xml:space="preserve">BA15MinResourceRTMRegUpMileageSelfProvidedBidCostAmount </w:t>
            </w:r>
            <w:r w:rsidRPr="00DE2A8F">
              <w:rPr>
                <w:sz w:val="28"/>
                <w:szCs w:val="28"/>
                <w:vertAlign w:val="subscript"/>
              </w:rPr>
              <w:t>Brt</w:t>
            </w:r>
            <w:r w:rsidRPr="00DE2A8F">
              <w:rPr>
                <w:bCs/>
                <w:sz w:val="28"/>
                <w:szCs w:val="28"/>
                <w:vertAlign w:val="subscript"/>
              </w:rPr>
              <w:t>u</w:t>
            </w:r>
            <w:r w:rsidRPr="00DE2A8F">
              <w:rPr>
                <w:sz w:val="28"/>
                <w:szCs w:val="28"/>
                <w:vertAlign w:val="subscript"/>
              </w:rPr>
              <w:t>T’I’M’F’S’mdhc</w:t>
            </w:r>
          </w:p>
        </w:tc>
        <w:tc>
          <w:tcPr>
            <w:tcW w:w="4451" w:type="dxa"/>
            <w:vAlign w:val="center"/>
          </w:tcPr>
          <w:p w14:paraId="3CE45854" w14:textId="77777777" w:rsidR="00C67CA1" w:rsidRPr="00DE2A8F" w:rsidRDefault="00C67CA1" w:rsidP="00C67CA1">
            <w:r w:rsidRPr="00DE2A8F">
              <w:t>RTM Regulation Up Mileage self-provided Bid Cost amount (in $) for a given resource and FMM Interval.</w:t>
            </w:r>
          </w:p>
        </w:tc>
      </w:tr>
      <w:tr w:rsidR="00C67CA1" w:rsidRPr="00DE2A8F" w14:paraId="53684621" w14:textId="77777777" w:rsidTr="00F15F84">
        <w:trPr>
          <w:trHeight w:val="496"/>
        </w:trPr>
        <w:tc>
          <w:tcPr>
            <w:tcW w:w="716" w:type="dxa"/>
            <w:tcMar>
              <w:left w:w="115" w:type="dxa"/>
              <w:right w:w="115" w:type="dxa"/>
            </w:tcMar>
            <w:vAlign w:val="center"/>
          </w:tcPr>
          <w:p w14:paraId="44CC2D28" w14:textId="77777777" w:rsidR="00C67CA1" w:rsidRPr="00DE2A8F" w:rsidRDefault="00C67CA1" w:rsidP="00F32C00">
            <w:pPr>
              <w:pStyle w:val="StyleTableText11pt"/>
              <w:numPr>
                <w:ilvl w:val="0"/>
                <w:numId w:val="14"/>
              </w:numPr>
            </w:pPr>
          </w:p>
        </w:tc>
        <w:tc>
          <w:tcPr>
            <w:tcW w:w="3383" w:type="dxa"/>
            <w:vAlign w:val="center"/>
          </w:tcPr>
          <w:p w14:paraId="67ED2335" w14:textId="77777777" w:rsidR="00C67CA1" w:rsidRPr="00DE2A8F" w:rsidRDefault="00C67CA1" w:rsidP="00C67CA1">
            <w:r w:rsidRPr="00DE2A8F">
              <w:t xml:space="preserve">BA15MinResourceAdditionalRTMRegUpQSPCapacity </w:t>
            </w:r>
            <w:r w:rsidRPr="00DE2A8F">
              <w:rPr>
                <w:iCs/>
                <w:sz w:val="28"/>
                <w:szCs w:val="28"/>
                <w:vertAlign w:val="subscript"/>
              </w:rPr>
              <w:t>BrtuT’I’M’F’S’mdhc</w:t>
            </w:r>
          </w:p>
        </w:tc>
        <w:tc>
          <w:tcPr>
            <w:tcW w:w="4451" w:type="dxa"/>
            <w:vAlign w:val="center"/>
          </w:tcPr>
          <w:p w14:paraId="0F6C93A1" w14:textId="77777777" w:rsidR="00C67CA1" w:rsidRPr="00DE2A8F" w:rsidRDefault="00C67CA1" w:rsidP="00C67CA1">
            <w:r w:rsidRPr="00DE2A8F">
              <w:t>RTM Regulation Up AS qualified self-provided capacity (in MW) for a given resource and FMM Interval.</w:t>
            </w:r>
          </w:p>
        </w:tc>
      </w:tr>
      <w:tr w:rsidR="00C67CA1" w:rsidRPr="00DE2A8F" w14:paraId="06232D56" w14:textId="77777777" w:rsidTr="00F15F84">
        <w:trPr>
          <w:trHeight w:val="496"/>
        </w:trPr>
        <w:tc>
          <w:tcPr>
            <w:tcW w:w="716" w:type="dxa"/>
            <w:tcMar>
              <w:left w:w="115" w:type="dxa"/>
              <w:right w:w="115" w:type="dxa"/>
            </w:tcMar>
            <w:vAlign w:val="center"/>
          </w:tcPr>
          <w:p w14:paraId="62573422" w14:textId="77777777" w:rsidR="00C67CA1" w:rsidRPr="00DE2A8F" w:rsidRDefault="00C67CA1" w:rsidP="00F32C00">
            <w:pPr>
              <w:pStyle w:val="StyleTableText11pt"/>
              <w:numPr>
                <w:ilvl w:val="0"/>
                <w:numId w:val="14"/>
              </w:numPr>
            </w:pPr>
          </w:p>
        </w:tc>
        <w:tc>
          <w:tcPr>
            <w:tcW w:w="3383" w:type="dxa"/>
            <w:vAlign w:val="center"/>
          </w:tcPr>
          <w:p w14:paraId="4677D584" w14:textId="77777777" w:rsidR="00C67CA1" w:rsidRPr="00DE2A8F" w:rsidRDefault="00C67CA1" w:rsidP="00C67CA1">
            <w:r w:rsidRPr="00DE2A8F">
              <w:t xml:space="preserve">BA15MinResourceRTMRegUpMileageAwardedBidCostAmount </w:t>
            </w:r>
            <w:r w:rsidRPr="00DE2A8F">
              <w:rPr>
                <w:rStyle w:val="ConfigurationSubscript"/>
              </w:rPr>
              <w:t>BrtuT’I’M’F’S’mdhc</w:t>
            </w:r>
          </w:p>
        </w:tc>
        <w:tc>
          <w:tcPr>
            <w:tcW w:w="4451" w:type="dxa"/>
            <w:vAlign w:val="center"/>
          </w:tcPr>
          <w:p w14:paraId="7E4708A2" w14:textId="77777777" w:rsidR="00C67CA1" w:rsidRPr="00DE2A8F" w:rsidRDefault="00C67CA1" w:rsidP="00C67CA1">
            <w:r w:rsidRPr="00DE2A8F">
              <w:t>RTM Regulation Up Mileage awarded Bid Cost amount (in $) for a given resource and FMM Interval.</w:t>
            </w:r>
          </w:p>
        </w:tc>
      </w:tr>
      <w:tr w:rsidR="00C67CA1" w:rsidRPr="00DE2A8F" w14:paraId="6B4901A3" w14:textId="77777777" w:rsidTr="00F15F84">
        <w:trPr>
          <w:trHeight w:val="496"/>
        </w:trPr>
        <w:tc>
          <w:tcPr>
            <w:tcW w:w="716" w:type="dxa"/>
            <w:tcMar>
              <w:left w:w="115" w:type="dxa"/>
              <w:right w:w="115" w:type="dxa"/>
            </w:tcMar>
            <w:vAlign w:val="center"/>
          </w:tcPr>
          <w:p w14:paraId="0E8EE0BC" w14:textId="77777777" w:rsidR="00C67CA1" w:rsidRPr="00DE2A8F" w:rsidRDefault="00C67CA1" w:rsidP="00F32C00">
            <w:pPr>
              <w:pStyle w:val="StyleTableText11pt"/>
              <w:numPr>
                <w:ilvl w:val="0"/>
                <w:numId w:val="14"/>
              </w:numPr>
            </w:pPr>
          </w:p>
        </w:tc>
        <w:tc>
          <w:tcPr>
            <w:tcW w:w="3383" w:type="dxa"/>
            <w:vAlign w:val="center"/>
          </w:tcPr>
          <w:p w14:paraId="1A505162" w14:textId="77777777" w:rsidR="00C67CA1" w:rsidRPr="00DE2A8F" w:rsidRDefault="00C67CA1" w:rsidP="00C67CA1">
            <w:r w:rsidRPr="00DE2A8F">
              <w:t xml:space="preserve">BA15MinResourceRTMRegUpAwardedBidCapacity </w:t>
            </w:r>
            <w:r w:rsidRPr="00DE2A8F">
              <w:rPr>
                <w:rStyle w:val="ConfigurationSubscript"/>
                <w:iCs/>
              </w:rPr>
              <w:t>BrtuT’I’M’F’S’mdhc</w:t>
            </w:r>
          </w:p>
        </w:tc>
        <w:tc>
          <w:tcPr>
            <w:tcW w:w="4451" w:type="dxa"/>
            <w:vAlign w:val="center"/>
          </w:tcPr>
          <w:p w14:paraId="164EE236" w14:textId="77777777" w:rsidR="00C67CA1" w:rsidRPr="00DE2A8F" w:rsidRDefault="00C67CA1" w:rsidP="00C67CA1">
            <w:r w:rsidRPr="00DE2A8F">
              <w:t>RTM Regulation Up awarded Bid capacity (in MW) for a given resource and FMM Interval.</w:t>
            </w:r>
          </w:p>
        </w:tc>
      </w:tr>
      <w:tr w:rsidR="00C67CA1" w:rsidRPr="00DE2A8F" w14:paraId="45ADD0A4" w14:textId="77777777" w:rsidTr="00F15F84">
        <w:trPr>
          <w:trHeight w:val="496"/>
        </w:trPr>
        <w:tc>
          <w:tcPr>
            <w:tcW w:w="716" w:type="dxa"/>
            <w:tcMar>
              <w:left w:w="115" w:type="dxa"/>
              <w:right w:w="115" w:type="dxa"/>
            </w:tcMar>
            <w:vAlign w:val="center"/>
          </w:tcPr>
          <w:p w14:paraId="6AD0CA1D" w14:textId="77777777" w:rsidR="00C67CA1" w:rsidRPr="00DE2A8F" w:rsidRDefault="00C67CA1" w:rsidP="00F32C00">
            <w:pPr>
              <w:pStyle w:val="StyleTableText11pt"/>
              <w:numPr>
                <w:ilvl w:val="0"/>
                <w:numId w:val="14"/>
              </w:numPr>
            </w:pPr>
          </w:p>
        </w:tc>
        <w:tc>
          <w:tcPr>
            <w:tcW w:w="3383" w:type="dxa"/>
            <w:vAlign w:val="center"/>
          </w:tcPr>
          <w:p w14:paraId="66E6BD22" w14:textId="77777777" w:rsidR="00C67CA1" w:rsidRPr="00DE2A8F" w:rsidRDefault="00C67CA1" w:rsidP="00C67CA1">
            <w:r w:rsidRPr="00DE2A8F">
              <w:t xml:space="preserve">RTMRegDownMileageBidCostAmount </w:t>
            </w:r>
            <w:r w:rsidRPr="00DE2A8F">
              <w:rPr>
                <w:rStyle w:val="ConfigurationSubscript"/>
              </w:rPr>
              <w:t>BrtuT’I’M’F’S’mdhcif</w:t>
            </w:r>
          </w:p>
        </w:tc>
        <w:tc>
          <w:tcPr>
            <w:tcW w:w="4451" w:type="dxa"/>
            <w:vAlign w:val="center"/>
          </w:tcPr>
          <w:p w14:paraId="3CF2B245" w14:textId="77777777" w:rsidR="00C67CA1" w:rsidRPr="00DE2A8F" w:rsidRDefault="00C67CA1" w:rsidP="00C67CA1">
            <w:r w:rsidRPr="00DE2A8F">
              <w:t>RTM Regulation Down Mileage Bid Cost amount (in $) for a given resource and Settlement Interval.</w:t>
            </w:r>
          </w:p>
        </w:tc>
      </w:tr>
      <w:tr w:rsidR="00C67CA1" w:rsidRPr="00DE2A8F" w14:paraId="7B441C8C" w14:textId="77777777" w:rsidTr="00F15F84">
        <w:trPr>
          <w:trHeight w:val="496"/>
        </w:trPr>
        <w:tc>
          <w:tcPr>
            <w:tcW w:w="716" w:type="dxa"/>
            <w:tcMar>
              <w:left w:w="115" w:type="dxa"/>
              <w:right w:w="115" w:type="dxa"/>
            </w:tcMar>
            <w:vAlign w:val="center"/>
          </w:tcPr>
          <w:p w14:paraId="3829F9AC" w14:textId="77777777" w:rsidR="00C67CA1" w:rsidRPr="00DE2A8F" w:rsidRDefault="00C67CA1" w:rsidP="00F32C00">
            <w:pPr>
              <w:pStyle w:val="StyleTableText11pt"/>
              <w:numPr>
                <w:ilvl w:val="0"/>
                <w:numId w:val="14"/>
              </w:numPr>
            </w:pPr>
          </w:p>
        </w:tc>
        <w:tc>
          <w:tcPr>
            <w:tcW w:w="3383" w:type="dxa"/>
            <w:vAlign w:val="center"/>
          </w:tcPr>
          <w:p w14:paraId="3D5C0A02" w14:textId="77777777" w:rsidR="00C67CA1" w:rsidRPr="00DE2A8F" w:rsidRDefault="00C67CA1" w:rsidP="00C67CA1">
            <w:r w:rsidRPr="00DE2A8F">
              <w:t xml:space="preserve">BA15MinResourceRTMRegDownMileageSelfProvidedBidCostAmount </w:t>
            </w:r>
            <w:r w:rsidRPr="00DE2A8F">
              <w:rPr>
                <w:sz w:val="28"/>
                <w:szCs w:val="28"/>
                <w:vertAlign w:val="subscript"/>
              </w:rPr>
              <w:t>Brt</w:t>
            </w:r>
            <w:r w:rsidRPr="00DE2A8F">
              <w:rPr>
                <w:bCs/>
                <w:sz w:val="28"/>
                <w:szCs w:val="28"/>
                <w:vertAlign w:val="subscript"/>
              </w:rPr>
              <w:t>u</w:t>
            </w:r>
            <w:r w:rsidRPr="00DE2A8F">
              <w:rPr>
                <w:sz w:val="28"/>
                <w:szCs w:val="28"/>
                <w:vertAlign w:val="subscript"/>
              </w:rPr>
              <w:t>T’I’M’F’S’mdhc</w:t>
            </w:r>
          </w:p>
        </w:tc>
        <w:tc>
          <w:tcPr>
            <w:tcW w:w="4451" w:type="dxa"/>
            <w:vAlign w:val="center"/>
          </w:tcPr>
          <w:p w14:paraId="0EF8D65B" w14:textId="77777777" w:rsidR="00C67CA1" w:rsidRPr="00DE2A8F" w:rsidRDefault="00C67CA1" w:rsidP="00C67CA1">
            <w:r w:rsidRPr="00DE2A8F">
              <w:t>RTM Regulation Down Mileage self-provided Bid Cost amount (in $) for a given resource and FMM Interval.</w:t>
            </w:r>
          </w:p>
        </w:tc>
      </w:tr>
      <w:tr w:rsidR="00C67CA1" w:rsidRPr="00DE2A8F" w14:paraId="084F7FDE" w14:textId="77777777" w:rsidTr="00F15F84">
        <w:trPr>
          <w:trHeight w:val="496"/>
        </w:trPr>
        <w:tc>
          <w:tcPr>
            <w:tcW w:w="716" w:type="dxa"/>
            <w:tcMar>
              <w:left w:w="115" w:type="dxa"/>
              <w:right w:w="115" w:type="dxa"/>
            </w:tcMar>
            <w:vAlign w:val="center"/>
          </w:tcPr>
          <w:p w14:paraId="7F082F9A" w14:textId="77777777" w:rsidR="00C67CA1" w:rsidRPr="00DE2A8F" w:rsidRDefault="00C67CA1" w:rsidP="00F32C00">
            <w:pPr>
              <w:pStyle w:val="StyleTableText11pt"/>
              <w:numPr>
                <w:ilvl w:val="0"/>
                <w:numId w:val="14"/>
              </w:numPr>
            </w:pPr>
          </w:p>
        </w:tc>
        <w:tc>
          <w:tcPr>
            <w:tcW w:w="3383" w:type="dxa"/>
            <w:vAlign w:val="center"/>
          </w:tcPr>
          <w:p w14:paraId="781713D0" w14:textId="77777777" w:rsidR="00C67CA1" w:rsidRPr="00DE2A8F" w:rsidRDefault="00C67CA1" w:rsidP="00C67CA1">
            <w:r w:rsidRPr="00DE2A8F">
              <w:t xml:space="preserve">BA15MinResourceAdditionalRTMRegDownQSPCapacity </w:t>
            </w:r>
            <w:r w:rsidRPr="00DE2A8F">
              <w:rPr>
                <w:iCs/>
                <w:sz w:val="28"/>
                <w:szCs w:val="28"/>
                <w:vertAlign w:val="subscript"/>
              </w:rPr>
              <w:t>BrtuT’I’M’F’S’mdhc</w:t>
            </w:r>
          </w:p>
        </w:tc>
        <w:tc>
          <w:tcPr>
            <w:tcW w:w="4451" w:type="dxa"/>
            <w:vAlign w:val="center"/>
          </w:tcPr>
          <w:p w14:paraId="28600FEB" w14:textId="77777777" w:rsidR="00C67CA1" w:rsidRPr="00DE2A8F" w:rsidRDefault="00C67CA1" w:rsidP="00C67CA1">
            <w:r w:rsidRPr="00DE2A8F">
              <w:t>RTM Regulation Down AS qualified self-provided capacity (in MW) for a given resource and FMM Interval.</w:t>
            </w:r>
          </w:p>
        </w:tc>
      </w:tr>
      <w:tr w:rsidR="00C67CA1" w:rsidRPr="00DE2A8F" w14:paraId="18C30D41" w14:textId="77777777" w:rsidTr="00F15F84">
        <w:trPr>
          <w:trHeight w:val="496"/>
        </w:trPr>
        <w:tc>
          <w:tcPr>
            <w:tcW w:w="716" w:type="dxa"/>
            <w:tcMar>
              <w:left w:w="115" w:type="dxa"/>
              <w:right w:w="115" w:type="dxa"/>
            </w:tcMar>
            <w:vAlign w:val="center"/>
          </w:tcPr>
          <w:p w14:paraId="6CE924CA" w14:textId="77777777" w:rsidR="00C67CA1" w:rsidRPr="00DE2A8F" w:rsidRDefault="00C67CA1" w:rsidP="00F32C00">
            <w:pPr>
              <w:pStyle w:val="StyleTableText11pt"/>
              <w:numPr>
                <w:ilvl w:val="0"/>
                <w:numId w:val="14"/>
              </w:numPr>
            </w:pPr>
          </w:p>
        </w:tc>
        <w:tc>
          <w:tcPr>
            <w:tcW w:w="3383" w:type="dxa"/>
            <w:vAlign w:val="center"/>
          </w:tcPr>
          <w:p w14:paraId="47353B9D" w14:textId="77777777" w:rsidR="00C67CA1" w:rsidRPr="00DE2A8F" w:rsidRDefault="00C67CA1" w:rsidP="00C67CA1">
            <w:r w:rsidRPr="00DE2A8F">
              <w:t xml:space="preserve">BA15MinResourceRTMRegDownMileageAwardedBidCostAmount </w:t>
            </w:r>
            <w:r w:rsidRPr="00DE2A8F">
              <w:rPr>
                <w:rStyle w:val="ConfigurationSubscript"/>
              </w:rPr>
              <w:t>BrtuT’I’M’F’S’mdhc</w:t>
            </w:r>
          </w:p>
        </w:tc>
        <w:tc>
          <w:tcPr>
            <w:tcW w:w="4451" w:type="dxa"/>
            <w:vAlign w:val="center"/>
          </w:tcPr>
          <w:p w14:paraId="603CD4F8" w14:textId="77777777" w:rsidR="00C67CA1" w:rsidRPr="00DE2A8F" w:rsidRDefault="00C67CA1" w:rsidP="00C67CA1">
            <w:r w:rsidRPr="00DE2A8F">
              <w:t>Regulation Down mileage awarded Bid Cost amount (in $) for a given resource and FMM Interval.</w:t>
            </w:r>
          </w:p>
        </w:tc>
      </w:tr>
      <w:tr w:rsidR="00C67CA1" w:rsidRPr="00DE2A8F" w14:paraId="03BAAD19" w14:textId="77777777" w:rsidTr="00F15F84">
        <w:trPr>
          <w:trHeight w:val="496"/>
        </w:trPr>
        <w:tc>
          <w:tcPr>
            <w:tcW w:w="716" w:type="dxa"/>
            <w:tcMar>
              <w:left w:w="115" w:type="dxa"/>
              <w:right w:w="115" w:type="dxa"/>
            </w:tcMar>
            <w:vAlign w:val="center"/>
          </w:tcPr>
          <w:p w14:paraId="0DE04451" w14:textId="77777777" w:rsidR="00C67CA1" w:rsidRPr="00DE2A8F" w:rsidRDefault="00C67CA1" w:rsidP="00F32C00">
            <w:pPr>
              <w:pStyle w:val="StyleTableText11pt"/>
              <w:numPr>
                <w:ilvl w:val="0"/>
                <w:numId w:val="14"/>
              </w:numPr>
            </w:pPr>
          </w:p>
        </w:tc>
        <w:tc>
          <w:tcPr>
            <w:tcW w:w="3383" w:type="dxa"/>
            <w:vAlign w:val="center"/>
          </w:tcPr>
          <w:p w14:paraId="6FA998C3" w14:textId="77777777" w:rsidR="00C67CA1" w:rsidRPr="00DE2A8F" w:rsidRDefault="00C67CA1" w:rsidP="00C67CA1">
            <w:r w:rsidRPr="00DE2A8F">
              <w:t xml:space="preserve">BA15MinResourceRTMRegDownAwardedBidCapacity </w:t>
            </w:r>
            <w:r w:rsidRPr="00DE2A8F">
              <w:rPr>
                <w:rStyle w:val="ConfigurationSubscript"/>
                <w:iCs/>
              </w:rPr>
              <w:t>BrtuT’I’M’F’S’mdhc</w:t>
            </w:r>
          </w:p>
        </w:tc>
        <w:tc>
          <w:tcPr>
            <w:tcW w:w="4451" w:type="dxa"/>
            <w:vAlign w:val="center"/>
          </w:tcPr>
          <w:p w14:paraId="585659AA" w14:textId="77777777" w:rsidR="00C67CA1" w:rsidRPr="00DE2A8F" w:rsidRDefault="00C67CA1" w:rsidP="00C67CA1">
            <w:r w:rsidRPr="00DE2A8F">
              <w:t>RTM Regulation Down AS awarded bid capacity (in MW) for a given resource and FMM Interval.</w:t>
            </w:r>
          </w:p>
        </w:tc>
      </w:tr>
      <w:tr w:rsidR="00C67CA1" w:rsidRPr="00DE2A8F" w14:paraId="0ADFFCC0" w14:textId="77777777" w:rsidTr="00F15F84">
        <w:trPr>
          <w:trHeight w:val="496"/>
        </w:trPr>
        <w:tc>
          <w:tcPr>
            <w:tcW w:w="716" w:type="dxa"/>
            <w:tcMar>
              <w:left w:w="115" w:type="dxa"/>
              <w:right w:w="115" w:type="dxa"/>
            </w:tcMar>
            <w:vAlign w:val="center"/>
          </w:tcPr>
          <w:p w14:paraId="2B8F3F7F" w14:textId="77777777" w:rsidR="00C67CA1" w:rsidRPr="00DE2A8F" w:rsidRDefault="00C67CA1" w:rsidP="00F32C00">
            <w:pPr>
              <w:pStyle w:val="StyleTableText11pt"/>
              <w:numPr>
                <w:ilvl w:val="0"/>
                <w:numId w:val="14"/>
              </w:numPr>
            </w:pPr>
          </w:p>
        </w:tc>
        <w:tc>
          <w:tcPr>
            <w:tcW w:w="3383" w:type="dxa"/>
            <w:vAlign w:val="center"/>
          </w:tcPr>
          <w:p w14:paraId="3183B372" w14:textId="77777777" w:rsidR="00C67CA1" w:rsidRPr="00DE2A8F" w:rsidRDefault="00C67CA1" w:rsidP="00C67CA1">
            <w:r w:rsidRPr="00DE2A8F">
              <w:t xml:space="preserve">RTMRegMileageRevenueAmount </w:t>
            </w:r>
            <w:r w:rsidRPr="00DE2A8F">
              <w:rPr>
                <w:rStyle w:val="ConfigurationSubscript"/>
                <w:szCs w:val="28"/>
              </w:rPr>
              <w:t>Brt</w:t>
            </w:r>
            <w:r w:rsidRPr="00DE2A8F">
              <w:rPr>
                <w:rStyle w:val="ConfigurationSubscript"/>
                <w:bCs/>
                <w:szCs w:val="28"/>
              </w:rPr>
              <w:t>u</w:t>
            </w:r>
            <w:r w:rsidRPr="00DE2A8F">
              <w:rPr>
                <w:rStyle w:val="ConfigurationSubscript"/>
                <w:szCs w:val="28"/>
              </w:rPr>
              <w:t>T’I’M’F’S’mdhcif</w:t>
            </w:r>
          </w:p>
        </w:tc>
        <w:tc>
          <w:tcPr>
            <w:tcW w:w="4451" w:type="dxa"/>
            <w:vAlign w:val="center"/>
          </w:tcPr>
          <w:p w14:paraId="2487DAC2" w14:textId="77777777" w:rsidR="00C67CA1" w:rsidRPr="00DE2A8F" w:rsidRDefault="00C67CA1" w:rsidP="00C67CA1">
            <w:r w:rsidRPr="00DE2A8F">
              <w:t xml:space="preserve">RTM Regulation Mileage revenue amount (in $) for a given resource and Settlement Interval. </w:t>
            </w:r>
          </w:p>
        </w:tc>
      </w:tr>
      <w:tr w:rsidR="00C67CA1" w:rsidRPr="00DE2A8F" w14:paraId="1EA6C085" w14:textId="77777777" w:rsidTr="00F15F84">
        <w:trPr>
          <w:trHeight w:val="496"/>
        </w:trPr>
        <w:tc>
          <w:tcPr>
            <w:tcW w:w="716" w:type="dxa"/>
            <w:tcMar>
              <w:left w:w="115" w:type="dxa"/>
              <w:right w:w="115" w:type="dxa"/>
            </w:tcMar>
            <w:vAlign w:val="center"/>
          </w:tcPr>
          <w:p w14:paraId="4DF01509" w14:textId="77777777" w:rsidR="00C67CA1" w:rsidRPr="00DE2A8F" w:rsidRDefault="00C67CA1" w:rsidP="00F32C00">
            <w:pPr>
              <w:pStyle w:val="StyleTableText11pt"/>
              <w:numPr>
                <w:ilvl w:val="0"/>
                <w:numId w:val="14"/>
              </w:numPr>
            </w:pPr>
          </w:p>
        </w:tc>
        <w:tc>
          <w:tcPr>
            <w:tcW w:w="3383" w:type="dxa"/>
            <w:vAlign w:val="center"/>
          </w:tcPr>
          <w:p w14:paraId="0E63D875" w14:textId="77777777" w:rsidR="00C67CA1" w:rsidRPr="00DE2A8F" w:rsidRDefault="00C67CA1" w:rsidP="00C67CA1">
            <w:r w:rsidRPr="00DE2A8F">
              <w:t xml:space="preserve">RTMRegUpMileageRevenueAmount </w:t>
            </w:r>
            <w:r w:rsidRPr="00DE2A8F">
              <w:rPr>
                <w:sz w:val="28"/>
                <w:szCs w:val="28"/>
                <w:vertAlign w:val="subscript"/>
              </w:rPr>
              <w:t>BrtuT’I’M’F’S’mdhcif</w:t>
            </w:r>
          </w:p>
        </w:tc>
        <w:tc>
          <w:tcPr>
            <w:tcW w:w="4451" w:type="dxa"/>
            <w:vAlign w:val="center"/>
          </w:tcPr>
          <w:p w14:paraId="2773C058" w14:textId="77777777" w:rsidR="00C67CA1" w:rsidRPr="00DE2A8F" w:rsidRDefault="00C67CA1" w:rsidP="00C67CA1">
            <w:r w:rsidRPr="00DE2A8F">
              <w:t xml:space="preserve">RTM Regulation Up Mileage revenue amount (in $) for a given resource and Settlement Interval. </w:t>
            </w:r>
          </w:p>
        </w:tc>
      </w:tr>
      <w:tr w:rsidR="00C67CA1" w:rsidRPr="00DE2A8F" w14:paraId="152BE7D0" w14:textId="77777777" w:rsidTr="00F15F84">
        <w:trPr>
          <w:trHeight w:val="496"/>
        </w:trPr>
        <w:tc>
          <w:tcPr>
            <w:tcW w:w="716" w:type="dxa"/>
            <w:tcMar>
              <w:left w:w="115" w:type="dxa"/>
              <w:right w:w="115" w:type="dxa"/>
            </w:tcMar>
            <w:vAlign w:val="center"/>
          </w:tcPr>
          <w:p w14:paraId="7E346BE7" w14:textId="77777777" w:rsidR="00C67CA1" w:rsidRPr="00DE2A8F" w:rsidRDefault="00C67CA1" w:rsidP="00F32C00">
            <w:pPr>
              <w:pStyle w:val="StyleTableText11pt"/>
              <w:numPr>
                <w:ilvl w:val="0"/>
                <w:numId w:val="14"/>
              </w:numPr>
            </w:pPr>
          </w:p>
        </w:tc>
        <w:tc>
          <w:tcPr>
            <w:tcW w:w="3383" w:type="dxa"/>
            <w:vAlign w:val="center"/>
          </w:tcPr>
          <w:p w14:paraId="3C1C88F6" w14:textId="77777777" w:rsidR="00C67CA1" w:rsidRPr="00DE2A8F" w:rsidRDefault="00C67CA1" w:rsidP="00C67CA1">
            <w:r w:rsidRPr="00DE2A8F">
              <w:t xml:space="preserve">RTMRegDownMileageRevenueAmount </w:t>
            </w:r>
            <w:r w:rsidRPr="00DE2A8F">
              <w:rPr>
                <w:sz w:val="28"/>
                <w:szCs w:val="28"/>
                <w:vertAlign w:val="subscript"/>
              </w:rPr>
              <w:t>BrtuT’I’M’F’S’mdhcif</w:t>
            </w:r>
          </w:p>
        </w:tc>
        <w:tc>
          <w:tcPr>
            <w:tcW w:w="4451" w:type="dxa"/>
            <w:vAlign w:val="center"/>
          </w:tcPr>
          <w:p w14:paraId="2DBF0B94" w14:textId="77777777" w:rsidR="00C67CA1" w:rsidRPr="00DE2A8F" w:rsidRDefault="00C67CA1" w:rsidP="00C67CA1">
            <w:r w:rsidRPr="00DE2A8F">
              <w:t xml:space="preserve">RTM Regulation Down Mileage revenue amount (in $) $) for a given resource and Settlement Interval. </w:t>
            </w:r>
          </w:p>
        </w:tc>
      </w:tr>
      <w:tr w:rsidR="001F01E2" w:rsidRPr="00DE2A8F" w14:paraId="3BCFAC38" w14:textId="77777777" w:rsidTr="00F15F84">
        <w:trPr>
          <w:trHeight w:val="496"/>
          <w:ins w:id="373" w:author="Dubeshter, Tyler" w:date="2019-06-12T15:42:00Z"/>
        </w:trPr>
        <w:tc>
          <w:tcPr>
            <w:tcW w:w="716" w:type="dxa"/>
            <w:tcMar>
              <w:left w:w="115" w:type="dxa"/>
              <w:right w:w="115" w:type="dxa"/>
            </w:tcMar>
            <w:vAlign w:val="center"/>
          </w:tcPr>
          <w:p w14:paraId="15A7FE2B" w14:textId="77777777" w:rsidR="001F01E2" w:rsidRPr="00DE2A8F" w:rsidRDefault="001F01E2" w:rsidP="001F01E2">
            <w:pPr>
              <w:pStyle w:val="StyleTableText11pt"/>
              <w:numPr>
                <w:ilvl w:val="0"/>
                <w:numId w:val="14"/>
              </w:numPr>
              <w:rPr>
                <w:ins w:id="374" w:author="Dubeshter, Tyler" w:date="2019-06-12T15:42:00Z"/>
              </w:rPr>
            </w:pPr>
            <w:bookmarkStart w:id="375" w:name="_Toc139965429"/>
            <w:bookmarkStart w:id="376" w:name="_Toc133979588"/>
          </w:p>
        </w:tc>
        <w:tc>
          <w:tcPr>
            <w:tcW w:w="3383" w:type="dxa"/>
            <w:vAlign w:val="center"/>
          </w:tcPr>
          <w:p w14:paraId="68CE7FDA" w14:textId="362B244D" w:rsidR="001F01E2" w:rsidRPr="008A5CC1" w:rsidRDefault="002105EF" w:rsidP="001F01E2">
            <w:pPr>
              <w:rPr>
                <w:ins w:id="377" w:author="Dubeshter, Tyler" w:date="2019-06-12T15:42:00Z"/>
              </w:rPr>
            </w:pPr>
            <w:ins w:id="378" w:author="Dubeshter, Tyler" w:date="2019-06-24T09:58:00Z">
              <w:r w:rsidRPr="002105EF">
                <w:t xml:space="preserve">DayResourceNonBCRGeneratorBidOptionFlag </w:t>
              </w:r>
              <w:r w:rsidRPr="002105EF">
                <w:rPr>
                  <w:rStyle w:val="ConfigurationSubscript"/>
                </w:rPr>
                <w:t>rmd</w:t>
              </w:r>
            </w:ins>
          </w:p>
        </w:tc>
        <w:tc>
          <w:tcPr>
            <w:tcW w:w="4451" w:type="dxa"/>
            <w:vAlign w:val="center"/>
          </w:tcPr>
          <w:p w14:paraId="550BABEE" w14:textId="790467E0" w:rsidR="001F01E2" w:rsidRPr="008A5CC1" w:rsidRDefault="001F01E2" w:rsidP="00CD3EF8">
            <w:pPr>
              <w:rPr>
                <w:ins w:id="379" w:author="Dubeshter, Tyler" w:date="2019-06-12T15:42:00Z"/>
              </w:rPr>
            </w:pPr>
            <w:ins w:id="380" w:author="Dubeshter, Tyler" w:date="2019-06-12T15:42:00Z">
              <w:r w:rsidRPr="008A5CC1">
                <w:t xml:space="preserve">A flag (as a Boolean 0/1 value) that, when = 1, indicates that for a given resource and specified Trading Hour the resource has submitted a 60 minute bid dispatchable option of Economic bid hourly block. </w:t>
              </w:r>
              <w:r w:rsidRPr="008A5CC1">
                <w:rPr>
                  <w:iCs/>
                </w:rPr>
                <w:t>This output will be calculated and published on daily settlement statements.</w:t>
              </w:r>
            </w:ins>
          </w:p>
        </w:tc>
      </w:tr>
      <w:tr w:rsidR="001F01E2" w:rsidRPr="00DE2A8F" w14:paraId="57DE09F9" w14:textId="77777777" w:rsidTr="00F15F84">
        <w:trPr>
          <w:trHeight w:val="496"/>
          <w:ins w:id="381" w:author="Dubeshter, Tyler" w:date="2019-06-12T15:42:00Z"/>
        </w:trPr>
        <w:tc>
          <w:tcPr>
            <w:tcW w:w="716" w:type="dxa"/>
            <w:tcMar>
              <w:left w:w="115" w:type="dxa"/>
              <w:right w:w="115" w:type="dxa"/>
            </w:tcMar>
            <w:vAlign w:val="center"/>
          </w:tcPr>
          <w:p w14:paraId="1121BB68" w14:textId="77777777" w:rsidR="001F01E2" w:rsidRPr="00DE2A8F" w:rsidRDefault="001F01E2" w:rsidP="001F01E2">
            <w:pPr>
              <w:pStyle w:val="StyleTableText11pt"/>
              <w:numPr>
                <w:ilvl w:val="0"/>
                <w:numId w:val="14"/>
              </w:numPr>
              <w:rPr>
                <w:ins w:id="382" w:author="Dubeshter, Tyler" w:date="2019-06-12T15:42:00Z"/>
              </w:rPr>
            </w:pPr>
          </w:p>
        </w:tc>
        <w:tc>
          <w:tcPr>
            <w:tcW w:w="3383" w:type="dxa"/>
            <w:vAlign w:val="center"/>
          </w:tcPr>
          <w:p w14:paraId="561F3602" w14:textId="032EDA27" w:rsidR="001F01E2" w:rsidRPr="008A5CC1" w:rsidRDefault="001F01E2" w:rsidP="001F01E2">
            <w:pPr>
              <w:rPr>
                <w:ins w:id="383" w:author="Dubeshter, Tyler" w:date="2019-06-12T15:42:00Z"/>
              </w:rPr>
            </w:pPr>
            <w:ins w:id="384" w:author="Dubeshter, Tyler" w:date="2019-06-12T15:42:00Z">
              <w:r w:rsidRPr="00D51A94">
                <w:t>BABCRIneligibleFlag</w:t>
              </w:r>
              <w:r w:rsidR="003055BB" w:rsidRPr="00D51A94">
                <w:rPr>
                  <w:rStyle w:val="ConfigurationSubscript"/>
                  <w:rFonts w:cs="Arial"/>
                  <w:bCs/>
                </w:rPr>
                <w:t xml:space="preserve"> </w:t>
              </w:r>
              <w:r w:rsidRPr="00D51A94">
                <w:rPr>
                  <w:rStyle w:val="ConfigurationSubscript"/>
                  <w:rFonts w:cs="Arial"/>
                  <w:bCs/>
                </w:rPr>
                <w:t>r</w:t>
              </w:r>
              <w:r w:rsidRPr="00D51A94">
                <w:rPr>
                  <w:rStyle w:val="ConfigurationSubscript"/>
                  <w:rFonts w:cs="Arial"/>
                  <w:bCs/>
                  <w:szCs w:val="22"/>
                </w:rPr>
                <w:t>mdhcif</w:t>
              </w:r>
            </w:ins>
          </w:p>
        </w:tc>
        <w:tc>
          <w:tcPr>
            <w:tcW w:w="4451" w:type="dxa"/>
            <w:vAlign w:val="center"/>
          </w:tcPr>
          <w:p w14:paraId="0667D188" w14:textId="1E49F323" w:rsidR="001F01E2" w:rsidRPr="008A5CC1" w:rsidRDefault="001F01E2" w:rsidP="00950A30">
            <w:pPr>
              <w:rPr>
                <w:ins w:id="385" w:author="Dubeshter, Tyler" w:date="2019-06-12T15:42:00Z"/>
              </w:rPr>
            </w:pPr>
            <w:ins w:id="386" w:author="Dubeshter, Tyler" w:date="2019-06-12T15:42:00Z">
              <w:r w:rsidRPr="008A5CC1">
                <w:t xml:space="preserve">A flag (as a Boolean 0/1 value) that, when = 1, indicates that for a </w:t>
              </w:r>
              <w:r w:rsidRPr="00D51A94">
                <w:t>given resource and</w:t>
              </w:r>
              <w:r w:rsidRPr="008A5CC1">
                <w:t xml:space="preserve"> specified Trading Hour the resource is ineligible for BCR.</w:t>
              </w:r>
            </w:ins>
          </w:p>
        </w:tc>
      </w:tr>
      <w:tr w:rsidR="001F01E2" w:rsidRPr="0027290C" w14:paraId="2E0CEB65" w14:textId="77777777" w:rsidTr="00F15F84">
        <w:trPr>
          <w:trHeight w:val="496"/>
          <w:ins w:id="387" w:author="Ciubal, Melchor" w:date="2019-05-01T15:21:00Z"/>
        </w:trPr>
        <w:tc>
          <w:tcPr>
            <w:tcW w:w="716" w:type="dxa"/>
            <w:tcMar>
              <w:left w:w="115" w:type="dxa"/>
              <w:right w:w="115" w:type="dxa"/>
            </w:tcMar>
            <w:vAlign w:val="center"/>
          </w:tcPr>
          <w:p w14:paraId="0ACEC8A1" w14:textId="77777777" w:rsidR="001F01E2" w:rsidRPr="00DE2A8F" w:rsidRDefault="001F01E2" w:rsidP="001F01E2">
            <w:pPr>
              <w:pStyle w:val="StyleTableText11pt"/>
              <w:numPr>
                <w:ilvl w:val="0"/>
                <w:numId w:val="14"/>
              </w:numPr>
              <w:rPr>
                <w:ins w:id="388" w:author="Ciubal, Melchor" w:date="2019-05-01T15:21:00Z"/>
              </w:rPr>
            </w:pPr>
          </w:p>
        </w:tc>
        <w:tc>
          <w:tcPr>
            <w:tcW w:w="3383" w:type="dxa"/>
            <w:vAlign w:val="center"/>
          </w:tcPr>
          <w:p w14:paraId="39F36F3A" w14:textId="06B41279" w:rsidR="001F01E2" w:rsidRPr="0027290C" w:rsidRDefault="001F01E2" w:rsidP="001F01E2">
            <w:pPr>
              <w:rPr>
                <w:ins w:id="389" w:author="Ciubal, Melchor" w:date="2019-05-01T15:21:00Z"/>
                <w:highlight w:val="yellow"/>
              </w:rPr>
            </w:pPr>
            <w:ins w:id="390" w:author="Ciubal, Melchor" w:date="2019-05-01T15:21:00Z">
              <w:r w:rsidRPr="0027290C">
                <w:rPr>
                  <w:rFonts w:cs="Arial"/>
                  <w:iCs/>
                  <w:szCs w:val="22"/>
                  <w:highlight w:val="yellow"/>
                </w:rPr>
                <w:t>NonMSSRMR</w:t>
              </w:r>
            </w:ins>
            <w:ins w:id="391" w:author="Ciubal, Melchor" w:date="2019-05-01T15:22:00Z">
              <w:r w:rsidRPr="0027290C">
                <w:rPr>
                  <w:rFonts w:cs="Arial"/>
                  <w:iCs/>
                  <w:szCs w:val="22"/>
                  <w:highlight w:val="yellow"/>
                </w:rPr>
                <w:t>RTM</w:t>
              </w:r>
            </w:ins>
            <w:ins w:id="392" w:author="Ciubal, Melchor" w:date="2019-05-01T15:21:00Z">
              <w:r w:rsidRPr="0027290C">
                <w:rPr>
                  <w:rFonts w:cs="Arial"/>
                  <w:iCs/>
                  <w:szCs w:val="22"/>
                  <w:highlight w:val="yellow"/>
                </w:rPr>
                <w:t>NetCostAmount</w:t>
              </w:r>
              <w:r w:rsidRPr="0027290C">
                <w:rPr>
                  <w:highlight w:val="yellow"/>
                </w:rPr>
                <w:t xml:space="preserve"> </w:t>
              </w:r>
              <w:r w:rsidRPr="0027290C">
                <w:rPr>
                  <w:rStyle w:val="ConfigurationSubscript"/>
                  <w:highlight w:val="yellow"/>
                </w:rPr>
                <w:t>Brmdhcif</w:t>
              </w:r>
            </w:ins>
          </w:p>
        </w:tc>
        <w:tc>
          <w:tcPr>
            <w:tcW w:w="4451" w:type="dxa"/>
            <w:vAlign w:val="center"/>
          </w:tcPr>
          <w:p w14:paraId="7D30AF1B" w14:textId="77777777" w:rsidR="001F01E2" w:rsidRDefault="001F01E2" w:rsidP="001F01E2">
            <w:pPr>
              <w:rPr>
                <w:ins w:id="393" w:author="Ciubal, Melchor" w:date="2019-07-05T15:25:00Z"/>
                <w:rFonts w:cs="Arial"/>
                <w:szCs w:val="22"/>
              </w:rPr>
            </w:pPr>
            <w:ins w:id="394" w:author="Ciubal, Melchor" w:date="2019-05-01T15:21:00Z">
              <w:r w:rsidRPr="0027290C">
                <w:rPr>
                  <w:rFonts w:cs="Arial"/>
                  <w:szCs w:val="22"/>
                  <w:highlight w:val="yellow"/>
                </w:rPr>
                <w:t>RMR net cost (revenues minus costs) for a non-MSS net resource per settlement interval</w:t>
              </w:r>
            </w:ins>
          </w:p>
          <w:p w14:paraId="4AFEDA63" w14:textId="47669A6A" w:rsidR="00127C88" w:rsidRPr="0027290C" w:rsidRDefault="00127C88" w:rsidP="001F01E2">
            <w:pPr>
              <w:rPr>
                <w:ins w:id="395" w:author="Ciubal, Melchor" w:date="2019-05-01T15:21:00Z"/>
              </w:rPr>
            </w:pPr>
            <w:ins w:id="396" w:author="Ciubal, Melchor" w:date="2019-07-05T15:25:00Z">
              <w:r w:rsidRPr="000373B4">
                <w:rPr>
                  <w:rFonts w:cs="Arial"/>
                  <w:szCs w:val="22"/>
                  <w:highlight w:val="yellow"/>
                </w:rPr>
                <w:t>Note: This intermediate calculation will not be reportable.</w:t>
              </w:r>
            </w:ins>
          </w:p>
        </w:tc>
      </w:tr>
      <w:tr w:rsidR="001F01E2" w:rsidRPr="000373B4" w14:paraId="0E3F3894" w14:textId="77777777" w:rsidTr="0027290C">
        <w:trPr>
          <w:trHeight w:val="496"/>
          <w:ins w:id="397" w:author="Ciubal, Melchor" w:date="2019-05-16T17:21:00Z"/>
        </w:trPr>
        <w:tc>
          <w:tcPr>
            <w:tcW w:w="716"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5B07BAEE" w14:textId="77777777" w:rsidR="001F01E2" w:rsidRPr="000373B4" w:rsidRDefault="001F01E2" w:rsidP="001F01E2">
            <w:pPr>
              <w:pStyle w:val="StyleTableText11pt"/>
              <w:numPr>
                <w:ilvl w:val="0"/>
                <w:numId w:val="14"/>
              </w:numPr>
              <w:rPr>
                <w:ins w:id="398" w:author="Ciubal, Melchor" w:date="2019-05-16T17:21:00Z"/>
                <w:highlight w:val="yellow"/>
              </w:rPr>
            </w:pPr>
          </w:p>
        </w:tc>
        <w:tc>
          <w:tcPr>
            <w:tcW w:w="3383" w:type="dxa"/>
            <w:tcBorders>
              <w:top w:val="single" w:sz="4" w:space="0" w:color="auto"/>
              <w:left w:val="single" w:sz="4" w:space="0" w:color="auto"/>
              <w:bottom w:val="single" w:sz="4" w:space="0" w:color="auto"/>
              <w:right w:val="single" w:sz="4" w:space="0" w:color="auto"/>
            </w:tcBorders>
            <w:vAlign w:val="center"/>
          </w:tcPr>
          <w:p w14:paraId="529B2536" w14:textId="21BCFDC1" w:rsidR="001F01E2" w:rsidRPr="000373B4" w:rsidRDefault="001F01E2" w:rsidP="00B527F1">
            <w:pPr>
              <w:rPr>
                <w:ins w:id="399" w:author="Ciubal, Melchor" w:date="2019-05-16T17:21:00Z"/>
                <w:rFonts w:cs="Arial"/>
                <w:iCs/>
                <w:szCs w:val="22"/>
                <w:highlight w:val="yellow"/>
              </w:rPr>
            </w:pPr>
            <w:ins w:id="400" w:author="Ciubal, Melchor" w:date="2019-05-16T17:21:00Z">
              <w:r w:rsidRPr="000373B4">
                <w:rPr>
                  <w:rFonts w:cs="Arial"/>
                  <w:iCs/>
                  <w:szCs w:val="22"/>
                  <w:highlight w:val="yellow"/>
                </w:rPr>
                <w:t xml:space="preserve">MSSNetRMRRTMNetCostAmount </w:t>
              </w:r>
              <w:r w:rsidRPr="000373B4">
                <w:rPr>
                  <w:rStyle w:val="ConfigurationSubscript"/>
                  <w:rFonts w:cs="Arial"/>
                  <w:iCs/>
                  <w:szCs w:val="28"/>
                  <w:highlight w:val="yellow"/>
                </w:rPr>
                <w:t>Brmdhcif</w:t>
              </w:r>
            </w:ins>
          </w:p>
        </w:tc>
        <w:tc>
          <w:tcPr>
            <w:tcW w:w="4451" w:type="dxa"/>
            <w:tcBorders>
              <w:top w:val="single" w:sz="4" w:space="0" w:color="auto"/>
              <w:left w:val="single" w:sz="4" w:space="0" w:color="auto"/>
              <w:bottom w:val="single" w:sz="4" w:space="0" w:color="auto"/>
              <w:right w:val="single" w:sz="4" w:space="0" w:color="auto"/>
            </w:tcBorders>
            <w:vAlign w:val="center"/>
          </w:tcPr>
          <w:p w14:paraId="32E1BEFD" w14:textId="77777777" w:rsidR="001F01E2" w:rsidRPr="000373B4" w:rsidRDefault="001F01E2" w:rsidP="001F01E2">
            <w:pPr>
              <w:rPr>
                <w:ins w:id="401" w:author="Ciubal, Melchor" w:date="2019-07-05T15:26:00Z"/>
                <w:rFonts w:cs="Arial"/>
                <w:szCs w:val="22"/>
                <w:highlight w:val="yellow"/>
              </w:rPr>
            </w:pPr>
            <w:ins w:id="402" w:author="Ciubal, Melchor" w:date="2019-05-16T17:21:00Z">
              <w:r w:rsidRPr="000373B4">
                <w:rPr>
                  <w:rFonts w:cs="Arial"/>
                  <w:szCs w:val="22"/>
                  <w:highlight w:val="yellow"/>
                </w:rPr>
                <w:t>RMR net cost (revenues minus costs) for an MSS net resource per settlement interval</w:t>
              </w:r>
            </w:ins>
          </w:p>
          <w:p w14:paraId="24EF5FE9" w14:textId="2EA62C13" w:rsidR="00127C88" w:rsidRPr="000373B4" w:rsidRDefault="00127C88" w:rsidP="001F01E2">
            <w:pPr>
              <w:rPr>
                <w:ins w:id="403" w:author="Ciubal, Melchor" w:date="2019-05-16T17:21:00Z"/>
                <w:rFonts w:cs="Arial"/>
                <w:szCs w:val="22"/>
                <w:highlight w:val="yellow"/>
              </w:rPr>
            </w:pPr>
            <w:ins w:id="404" w:author="Ciubal, Melchor" w:date="2019-07-05T15:26:00Z">
              <w:r w:rsidRPr="000373B4">
                <w:rPr>
                  <w:rFonts w:cs="Arial"/>
                  <w:szCs w:val="22"/>
                  <w:highlight w:val="yellow"/>
                </w:rPr>
                <w:t>Note: This intermediate calculation will not be reportable.</w:t>
              </w:r>
            </w:ins>
          </w:p>
        </w:tc>
      </w:tr>
      <w:tr w:rsidR="001F01E2" w:rsidRPr="000373B4" w:rsidDel="00B527F1" w14:paraId="5E392480" w14:textId="595D8CA7" w:rsidTr="0027290C">
        <w:trPr>
          <w:trHeight w:val="496"/>
          <w:del w:id="405" w:author="Ciubal, Melchor" w:date="2019-07-02T20:49:00Z"/>
        </w:trPr>
        <w:tc>
          <w:tcPr>
            <w:tcW w:w="716"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2A6A2B75" w14:textId="216F802D" w:rsidR="001F01E2" w:rsidRPr="000373B4" w:rsidDel="00B527F1" w:rsidRDefault="001F01E2" w:rsidP="001F01E2">
            <w:pPr>
              <w:pStyle w:val="StyleTableText11pt"/>
              <w:numPr>
                <w:ilvl w:val="0"/>
                <w:numId w:val="14"/>
              </w:numPr>
              <w:rPr>
                <w:del w:id="406" w:author="Ciubal, Melchor" w:date="2019-07-02T20:49:00Z"/>
                <w:highlight w:val="yellow"/>
              </w:rPr>
            </w:pPr>
          </w:p>
        </w:tc>
        <w:tc>
          <w:tcPr>
            <w:tcW w:w="3383" w:type="dxa"/>
            <w:tcBorders>
              <w:top w:val="single" w:sz="4" w:space="0" w:color="auto"/>
              <w:left w:val="single" w:sz="4" w:space="0" w:color="auto"/>
              <w:bottom w:val="single" w:sz="4" w:space="0" w:color="auto"/>
              <w:right w:val="single" w:sz="4" w:space="0" w:color="auto"/>
            </w:tcBorders>
            <w:vAlign w:val="center"/>
          </w:tcPr>
          <w:p w14:paraId="4611E8FE" w14:textId="6B03280F" w:rsidR="001F01E2" w:rsidRPr="000373B4" w:rsidDel="00B527F1" w:rsidRDefault="001F01E2" w:rsidP="001F01E2">
            <w:pPr>
              <w:rPr>
                <w:del w:id="407" w:author="Ciubal, Melchor" w:date="2019-07-02T20:49:00Z"/>
                <w:rFonts w:cs="Arial"/>
                <w:iCs/>
                <w:szCs w:val="22"/>
                <w:highlight w:val="yellow"/>
              </w:rPr>
            </w:pPr>
            <w:del w:id="408" w:author="Ciubal, Melchor" w:date="2019-07-02T20:49:00Z">
              <w:r w:rsidRPr="000373B4" w:rsidDel="00B527F1">
                <w:rPr>
                  <w:rFonts w:cs="Arial"/>
                  <w:iCs/>
                  <w:szCs w:val="22"/>
                  <w:highlight w:val="yellow"/>
                </w:rPr>
                <w:delText xml:space="preserve">MSSNetResRMRRTMNetCostAmount </w:delText>
              </w:r>
              <w:r w:rsidRPr="000373B4" w:rsidDel="00B527F1">
                <w:rPr>
                  <w:rStyle w:val="ConfigurationSubscript"/>
                  <w:rFonts w:cs="Arial"/>
                  <w:iCs/>
                  <w:szCs w:val="28"/>
                  <w:highlight w:val="yellow"/>
                </w:rPr>
                <w:delText>Brmdhcif</w:delText>
              </w:r>
            </w:del>
          </w:p>
        </w:tc>
        <w:tc>
          <w:tcPr>
            <w:tcW w:w="4451" w:type="dxa"/>
            <w:tcBorders>
              <w:top w:val="single" w:sz="4" w:space="0" w:color="auto"/>
              <w:left w:val="single" w:sz="4" w:space="0" w:color="auto"/>
              <w:bottom w:val="single" w:sz="4" w:space="0" w:color="auto"/>
              <w:right w:val="single" w:sz="4" w:space="0" w:color="auto"/>
            </w:tcBorders>
            <w:vAlign w:val="center"/>
          </w:tcPr>
          <w:p w14:paraId="382428AC" w14:textId="2F1525F2" w:rsidR="001F01E2" w:rsidRPr="000373B4" w:rsidDel="00B527F1" w:rsidRDefault="001F01E2" w:rsidP="001F01E2">
            <w:pPr>
              <w:rPr>
                <w:del w:id="409" w:author="Ciubal, Melchor" w:date="2019-07-02T20:49:00Z"/>
                <w:rFonts w:cs="Arial"/>
                <w:szCs w:val="22"/>
                <w:highlight w:val="yellow"/>
              </w:rPr>
            </w:pPr>
            <w:del w:id="410" w:author="Ciubal, Melchor" w:date="2019-07-02T20:49:00Z">
              <w:r w:rsidRPr="000373B4" w:rsidDel="00B527F1">
                <w:rPr>
                  <w:rFonts w:cs="Arial"/>
                  <w:szCs w:val="22"/>
                  <w:highlight w:val="yellow"/>
                </w:rPr>
                <w:delText>RMR net cost (revenues minus costs) for an MSS net resource per settlement interval</w:delText>
              </w:r>
            </w:del>
          </w:p>
        </w:tc>
      </w:tr>
      <w:tr w:rsidR="001F01E2" w:rsidRPr="000373B4" w:rsidDel="00A70B6F" w14:paraId="121C90F9" w14:textId="58B1EEB0" w:rsidTr="00F15F84">
        <w:trPr>
          <w:trHeight w:val="496"/>
          <w:del w:id="411" w:author="Ciubal, Melchor" w:date="2019-07-02T21:12:00Z"/>
        </w:trPr>
        <w:tc>
          <w:tcPr>
            <w:tcW w:w="716" w:type="dxa"/>
            <w:tcMar>
              <w:left w:w="115" w:type="dxa"/>
              <w:right w:w="115" w:type="dxa"/>
            </w:tcMar>
            <w:vAlign w:val="center"/>
          </w:tcPr>
          <w:p w14:paraId="49295F6D" w14:textId="1BCA6D84" w:rsidR="001F01E2" w:rsidRPr="000373B4" w:rsidDel="00A70B6F" w:rsidRDefault="001F01E2" w:rsidP="001F01E2">
            <w:pPr>
              <w:pStyle w:val="StyleTableText11pt"/>
              <w:numPr>
                <w:ilvl w:val="0"/>
                <w:numId w:val="14"/>
              </w:numPr>
              <w:rPr>
                <w:del w:id="412" w:author="Ciubal, Melchor" w:date="2019-07-02T21:12:00Z"/>
                <w:highlight w:val="yellow"/>
              </w:rPr>
            </w:pPr>
          </w:p>
        </w:tc>
        <w:tc>
          <w:tcPr>
            <w:tcW w:w="3383" w:type="dxa"/>
            <w:vAlign w:val="center"/>
          </w:tcPr>
          <w:p w14:paraId="533EB92E" w14:textId="7DB702AD" w:rsidR="001F01E2" w:rsidRPr="000373B4" w:rsidDel="00A70B6F" w:rsidRDefault="001F01E2" w:rsidP="001F01E2">
            <w:pPr>
              <w:rPr>
                <w:del w:id="413" w:author="Ciubal, Melchor" w:date="2019-07-02T21:12:00Z"/>
                <w:rFonts w:cs="Arial"/>
                <w:iCs/>
                <w:szCs w:val="22"/>
                <w:highlight w:val="yellow"/>
              </w:rPr>
            </w:pPr>
            <w:del w:id="414" w:author="Ciubal, Melchor" w:date="2019-07-02T21:12:00Z">
              <w:r w:rsidRPr="000373B4" w:rsidDel="00A70B6F">
                <w:rPr>
                  <w:rFonts w:cs="Arial"/>
                  <w:iCs/>
                  <w:szCs w:val="22"/>
                  <w:highlight w:val="yellow"/>
                </w:rPr>
                <w:delText>RMRRTMNetCostAmount</w:delText>
              </w:r>
              <w:r w:rsidRPr="000373B4" w:rsidDel="00A70B6F">
                <w:rPr>
                  <w:highlight w:val="yellow"/>
                </w:rPr>
                <w:delText xml:space="preserve"> </w:delText>
              </w:r>
              <w:r w:rsidR="00B527F1" w:rsidRPr="000373B4" w:rsidDel="00A70B6F">
                <w:rPr>
                  <w:rStyle w:val="ConfigurationSubscript"/>
                  <w:highlight w:val="yellow"/>
                </w:rPr>
                <w:delText>rmd</w:delText>
              </w:r>
            </w:del>
          </w:p>
        </w:tc>
        <w:tc>
          <w:tcPr>
            <w:tcW w:w="4451" w:type="dxa"/>
            <w:vAlign w:val="center"/>
          </w:tcPr>
          <w:p w14:paraId="2852F8B9" w14:textId="2E1437EB" w:rsidR="001F01E2" w:rsidRPr="000373B4" w:rsidDel="00A70B6F" w:rsidRDefault="001F01E2" w:rsidP="001F01E2">
            <w:pPr>
              <w:rPr>
                <w:del w:id="415" w:author="Ciubal, Melchor" w:date="2019-07-02T21:12:00Z"/>
                <w:rFonts w:cs="Arial"/>
                <w:szCs w:val="22"/>
                <w:highlight w:val="yellow"/>
              </w:rPr>
            </w:pPr>
            <w:del w:id="416" w:author="Ciubal, Melchor" w:date="2019-07-02T21:12:00Z">
              <w:r w:rsidRPr="000373B4" w:rsidDel="00A70B6F">
                <w:rPr>
                  <w:rFonts w:cs="Arial"/>
                  <w:szCs w:val="22"/>
                  <w:highlight w:val="yellow"/>
                </w:rPr>
                <w:delText>RMR net cost (revenues minus costs) per settlement interval</w:delText>
              </w:r>
            </w:del>
          </w:p>
        </w:tc>
      </w:tr>
      <w:tr w:rsidR="001F01E2" w:rsidRPr="000373B4" w14:paraId="1B7FE0AA" w14:textId="77777777" w:rsidTr="00F15F84">
        <w:trPr>
          <w:trHeight w:val="496"/>
          <w:ins w:id="417" w:author="Ciubal, Melchor" w:date="2019-05-01T15:21:00Z"/>
        </w:trPr>
        <w:tc>
          <w:tcPr>
            <w:tcW w:w="716" w:type="dxa"/>
            <w:tcMar>
              <w:left w:w="115" w:type="dxa"/>
              <w:right w:w="115" w:type="dxa"/>
            </w:tcMar>
            <w:vAlign w:val="center"/>
          </w:tcPr>
          <w:p w14:paraId="5BEC96F1" w14:textId="77777777" w:rsidR="001F01E2" w:rsidRPr="000373B4" w:rsidRDefault="001F01E2" w:rsidP="001F01E2">
            <w:pPr>
              <w:pStyle w:val="StyleTableText11pt"/>
              <w:numPr>
                <w:ilvl w:val="0"/>
                <w:numId w:val="14"/>
              </w:numPr>
              <w:rPr>
                <w:ins w:id="418" w:author="Ciubal, Melchor" w:date="2019-05-01T15:21:00Z"/>
                <w:highlight w:val="yellow"/>
              </w:rPr>
            </w:pPr>
          </w:p>
        </w:tc>
        <w:tc>
          <w:tcPr>
            <w:tcW w:w="3383" w:type="dxa"/>
            <w:vAlign w:val="center"/>
          </w:tcPr>
          <w:p w14:paraId="1E678F65" w14:textId="42F1B466" w:rsidR="001F01E2" w:rsidRPr="000373B4" w:rsidRDefault="001F01E2" w:rsidP="001F01E2">
            <w:pPr>
              <w:rPr>
                <w:ins w:id="419" w:author="Ciubal, Melchor" w:date="2019-05-01T15:21:00Z"/>
                <w:rFonts w:cs="Arial"/>
                <w:iCs/>
                <w:szCs w:val="22"/>
                <w:highlight w:val="yellow"/>
              </w:rPr>
            </w:pPr>
            <w:ins w:id="420" w:author="Ciubal, Melchor" w:date="2019-05-01T15:21:00Z">
              <w:r w:rsidRPr="000373B4">
                <w:rPr>
                  <w:rFonts w:cs="Arial"/>
                  <w:iCs/>
                  <w:szCs w:val="22"/>
                  <w:highlight w:val="yellow"/>
                </w:rPr>
                <w:t>RMRDay</w:t>
              </w:r>
            </w:ins>
            <w:ins w:id="421" w:author="Ciubal, Melchor" w:date="2019-05-01T15:22:00Z">
              <w:r w:rsidRPr="000373B4">
                <w:rPr>
                  <w:rFonts w:cs="Arial"/>
                  <w:iCs/>
                  <w:szCs w:val="22"/>
                  <w:highlight w:val="yellow"/>
                </w:rPr>
                <w:t>RTM</w:t>
              </w:r>
            </w:ins>
            <w:ins w:id="422" w:author="Ciubal, Melchor" w:date="2019-05-01T15:21:00Z">
              <w:r w:rsidRPr="000373B4">
                <w:rPr>
                  <w:rFonts w:cs="Arial"/>
                  <w:iCs/>
                  <w:szCs w:val="22"/>
                  <w:highlight w:val="yellow"/>
                </w:rPr>
                <w:t>NetCostAmount</w:t>
              </w:r>
              <w:r w:rsidRPr="000373B4">
                <w:rPr>
                  <w:highlight w:val="yellow"/>
                </w:rPr>
                <w:t xml:space="preserve"> </w:t>
              </w:r>
              <w:r w:rsidRPr="000373B4">
                <w:rPr>
                  <w:rStyle w:val="ConfigurationSubscript"/>
                  <w:highlight w:val="yellow"/>
                </w:rPr>
                <w:t>rmd</w:t>
              </w:r>
            </w:ins>
          </w:p>
        </w:tc>
        <w:tc>
          <w:tcPr>
            <w:tcW w:w="4451" w:type="dxa"/>
            <w:vAlign w:val="center"/>
          </w:tcPr>
          <w:p w14:paraId="7DE03E45" w14:textId="77777777" w:rsidR="001F01E2" w:rsidRPr="000373B4" w:rsidRDefault="001F01E2" w:rsidP="001F01E2">
            <w:pPr>
              <w:rPr>
                <w:ins w:id="423" w:author="Ciubal, Melchor" w:date="2019-07-05T15:26:00Z"/>
                <w:rFonts w:cs="Arial"/>
                <w:szCs w:val="22"/>
                <w:highlight w:val="yellow"/>
              </w:rPr>
            </w:pPr>
            <w:ins w:id="424" w:author="Ciubal, Melchor" w:date="2019-05-01T15:21:00Z">
              <w:r w:rsidRPr="000373B4">
                <w:rPr>
                  <w:rFonts w:cs="Arial"/>
                  <w:szCs w:val="22"/>
                  <w:highlight w:val="yellow"/>
                </w:rPr>
                <w:t>RMR net cost (revenues minus costs) per Trading Day</w:t>
              </w:r>
            </w:ins>
          </w:p>
          <w:p w14:paraId="05F4CD97" w14:textId="53BDE0A8" w:rsidR="00127C88" w:rsidRPr="000373B4" w:rsidRDefault="00127C88" w:rsidP="001F01E2">
            <w:pPr>
              <w:rPr>
                <w:ins w:id="425" w:author="Ciubal, Melchor" w:date="2019-05-01T15:21:00Z"/>
                <w:rFonts w:cs="Arial"/>
                <w:szCs w:val="22"/>
                <w:highlight w:val="yellow"/>
              </w:rPr>
            </w:pPr>
            <w:ins w:id="426" w:author="Ciubal, Melchor" w:date="2019-07-05T15:26:00Z">
              <w:r w:rsidRPr="000373B4">
                <w:rPr>
                  <w:rFonts w:cs="Arial"/>
                  <w:szCs w:val="22"/>
                  <w:highlight w:val="yellow"/>
                </w:rPr>
                <w:t>Note: This intermediate calculation will not be reportable.</w:t>
              </w:r>
            </w:ins>
          </w:p>
        </w:tc>
      </w:tr>
      <w:tr w:rsidR="001F01E2" w:rsidRPr="000373B4" w14:paraId="605B21E9" w14:textId="77777777" w:rsidTr="00F15F84">
        <w:trPr>
          <w:trHeight w:val="496"/>
          <w:ins w:id="427" w:author="Ciubal, Melchor" w:date="2019-05-01T15:21:00Z"/>
        </w:trPr>
        <w:tc>
          <w:tcPr>
            <w:tcW w:w="716" w:type="dxa"/>
            <w:tcMar>
              <w:left w:w="115" w:type="dxa"/>
              <w:right w:w="115" w:type="dxa"/>
            </w:tcMar>
            <w:vAlign w:val="center"/>
          </w:tcPr>
          <w:p w14:paraId="2635CD66" w14:textId="77777777" w:rsidR="001F01E2" w:rsidRPr="000373B4" w:rsidRDefault="001F01E2" w:rsidP="001F01E2">
            <w:pPr>
              <w:pStyle w:val="StyleTableText11pt"/>
              <w:numPr>
                <w:ilvl w:val="0"/>
                <w:numId w:val="14"/>
              </w:numPr>
              <w:rPr>
                <w:ins w:id="428" w:author="Ciubal, Melchor" w:date="2019-05-01T15:21:00Z"/>
                <w:highlight w:val="yellow"/>
              </w:rPr>
            </w:pPr>
          </w:p>
        </w:tc>
        <w:tc>
          <w:tcPr>
            <w:tcW w:w="3383" w:type="dxa"/>
            <w:vAlign w:val="center"/>
          </w:tcPr>
          <w:p w14:paraId="79158689" w14:textId="15424199" w:rsidR="001F01E2" w:rsidRPr="000373B4" w:rsidRDefault="001F01E2" w:rsidP="001F01E2">
            <w:pPr>
              <w:rPr>
                <w:ins w:id="429" w:author="Ciubal, Melchor" w:date="2019-05-01T15:21:00Z"/>
                <w:rFonts w:cs="Arial"/>
                <w:iCs/>
                <w:szCs w:val="22"/>
                <w:highlight w:val="yellow"/>
              </w:rPr>
            </w:pPr>
            <w:ins w:id="430" w:author="Ciubal, Melchor" w:date="2019-05-01T15:21:00Z">
              <w:r w:rsidRPr="000373B4">
                <w:rPr>
                  <w:rFonts w:cs="Arial"/>
                  <w:iCs/>
                  <w:szCs w:val="22"/>
                  <w:highlight w:val="yellow"/>
                </w:rPr>
                <w:t>RMRDay</w:t>
              </w:r>
            </w:ins>
            <w:ins w:id="431" w:author="Ciubal, Melchor" w:date="2019-05-01T15:22:00Z">
              <w:r w:rsidRPr="000373B4">
                <w:rPr>
                  <w:rFonts w:cs="Arial"/>
                  <w:iCs/>
                  <w:szCs w:val="22"/>
                  <w:highlight w:val="yellow"/>
                </w:rPr>
                <w:t>RTM</w:t>
              </w:r>
            </w:ins>
            <w:ins w:id="432" w:author="Ciubal, Melchor" w:date="2019-05-01T15:21:00Z">
              <w:r w:rsidRPr="000373B4">
                <w:rPr>
                  <w:rFonts w:cs="Arial"/>
                  <w:iCs/>
                  <w:szCs w:val="22"/>
                  <w:highlight w:val="yellow"/>
                </w:rPr>
                <w:t>ExcessRevAmount</w:t>
              </w:r>
              <w:r w:rsidRPr="000373B4">
                <w:rPr>
                  <w:highlight w:val="yellow"/>
                </w:rPr>
                <w:t xml:space="preserve"> </w:t>
              </w:r>
              <w:r w:rsidRPr="000373B4">
                <w:rPr>
                  <w:rStyle w:val="ConfigurationSubscript"/>
                  <w:highlight w:val="yellow"/>
                </w:rPr>
                <w:t>rmd</w:t>
              </w:r>
            </w:ins>
          </w:p>
        </w:tc>
        <w:tc>
          <w:tcPr>
            <w:tcW w:w="4451" w:type="dxa"/>
            <w:vAlign w:val="center"/>
          </w:tcPr>
          <w:p w14:paraId="77EB7D95" w14:textId="77777777" w:rsidR="001F01E2" w:rsidRPr="000373B4" w:rsidRDefault="001F01E2" w:rsidP="001F01E2">
            <w:pPr>
              <w:rPr>
                <w:ins w:id="433" w:author="Ciubal, Melchor" w:date="2019-07-05T15:26:00Z"/>
                <w:rFonts w:cs="Arial"/>
                <w:szCs w:val="22"/>
                <w:highlight w:val="yellow"/>
              </w:rPr>
            </w:pPr>
            <w:ins w:id="434" w:author="Ciubal, Melchor" w:date="2019-05-01T15:21:00Z">
              <w:r w:rsidRPr="000373B4">
                <w:rPr>
                  <w:rFonts w:cs="Arial"/>
                  <w:szCs w:val="22"/>
                  <w:highlight w:val="yellow"/>
                </w:rPr>
                <w:t>RMR net cost (revenues minus costs) per Trading Day. Captures any excess revenues compared to costs, when this value is positive.</w:t>
              </w:r>
            </w:ins>
          </w:p>
          <w:p w14:paraId="49D736B9" w14:textId="347A717D" w:rsidR="00127C88" w:rsidRPr="000373B4" w:rsidRDefault="00127C88" w:rsidP="001F01E2">
            <w:pPr>
              <w:rPr>
                <w:ins w:id="435" w:author="Ciubal, Melchor" w:date="2019-05-01T15:21:00Z"/>
                <w:rFonts w:cs="Arial"/>
                <w:szCs w:val="22"/>
                <w:highlight w:val="yellow"/>
              </w:rPr>
            </w:pPr>
            <w:ins w:id="436" w:author="Ciubal, Melchor" w:date="2019-07-05T15:26:00Z">
              <w:r w:rsidRPr="000373B4">
                <w:rPr>
                  <w:rFonts w:cs="Arial"/>
                  <w:szCs w:val="22"/>
                  <w:highlight w:val="yellow"/>
                </w:rPr>
                <w:t>Note: This will be reportable.</w:t>
              </w:r>
            </w:ins>
          </w:p>
        </w:tc>
      </w:tr>
    </w:tbl>
    <w:p w14:paraId="5068CF22" w14:textId="77777777" w:rsidR="00097A9B" w:rsidRPr="00DE2A8F" w:rsidRDefault="00097A9B" w:rsidP="00333EAE"/>
    <w:p w14:paraId="5FDF2A82" w14:textId="77777777" w:rsidR="00A85670" w:rsidRPr="00DE2A8F" w:rsidRDefault="00A85670" w:rsidP="00581607">
      <w:pPr>
        <w:sectPr w:rsidR="00A85670" w:rsidRPr="00DE2A8F" w:rsidSect="005D6D21">
          <w:endnotePr>
            <w:numFmt w:val="decimal"/>
          </w:endnotePr>
          <w:pgSz w:w="12240" w:h="15840" w:code="1"/>
          <w:pgMar w:top="1440" w:right="1325" w:bottom="1440" w:left="1440" w:header="360" w:footer="720" w:gutter="0"/>
          <w:cols w:space="720"/>
        </w:sectPr>
      </w:pPr>
    </w:p>
    <w:p w14:paraId="0B2B6E1B" w14:textId="77777777" w:rsidR="00430997" w:rsidRPr="00DE2A8F" w:rsidRDefault="000A0145" w:rsidP="000A0145">
      <w:pPr>
        <w:pStyle w:val="Heading1"/>
      </w:pPr>
      <w:bookmarkStart w:id="437" w:name="_Toc359484813"/>
      <w:bookmarkStart w:id="438" w:name="_Toc16749427"/>
      <w:r w:rsidRPr="00DE2A8F">
        <w:t xml:space="preserve">Charge Code </w:t>
      </w:r>
      <w:r w:rsidR="00FF731B" w:rsidRPr="00DE2A8F">
        <w:rPr>
          <w:lang w:val="en-US"/>
        </w:rPr>
        <w:t>Effective Date</w:t>
      </w:r>
      <w:bookmarkEnd w:id="437"/>
      <w:r w:rsidR="00FF731B" w:rsidRPr="00DE2A8F">
        <w:rPr>
          <w:lang w:val="en-US"/>
        </w:rPr>
        <w:t>s</w:t>
      </w:r>
      <w:bookmarkEnd w:id="438"/>
    </w:p>
    <w:p w14:paraId="1C2BC792" w14:textId="77777777" w:rsidR="006F709C" w:rsidRPr="00DE2A8F" w:rsidRDefault="006F709C" w:rsidP="006F709C"/>
    <w:p w14:paraId="5693E3A3" w14:textId="77777777" w:rsidR="006F709C" w:rsidRPr="00DE2A8F" w:rsidRDefault="006F709C" w:rsidP="002169A2"/>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gridCol w:w="1350"/>
        <w:gridCol w:w="2700"/>
      </w:tblGrid>
      <w:tr w:rsidR="00DC27C2" w:rsidRPr="00DE2A8F" w14:paraId="4E4E4766" w14:textId="77777777" w:rsidTr="00C25A31">
        <w:trPr>
          <w:tblHeader/>
        </w:trPr>
        <w:tc>
          <w:tcPr>
            <w:tcW w:w="2340" w:type="dxa"/>
            <w:shd w:val="clear" w:color="auto" w:fill="D9D9D9"/>
            <w:vAlign w:val="center"/>
          </w:tcPr>
          <w:p w14:paraId="0290B584" w14:textId="77777777" w:rsidR="009518A3" w:rsidRPr="00DE2A8F" w:rsidRDefault="009518A3" w:rsidP="006F7C8F">
            <w:pPr>
              <w:pStyle w:val="StyleTableBoldCharCharCharCharChar1CharCentered"/>
            </w:pPr>
            <w:r w:rsidRPr="00DE2A8F">
              <w:t>Charge Code/</w:t>
            </w:r>
          </w:p>
          <w:p w14:paraId="04903F81" w14:textId="77777777" w:rsidR="009518A3" w:rsidRPr="00DE2A8F" w:rsidRDefault="009518A3" w:rsidP="00CE1D79">
            <w:pPr>
              <w:pStyle w:val="StyleTableBoldCharCharCharCharChar1CharCentered"/>
            </w:pPr>
            <w:r w:rsidRPr="00DE2A8F">
              <w:t>Pre-calc Name</w:t>
            </w:r>
          </w:p>
        </w:tc>
        <w:tc>
          <w:tcPr>
            <w:tcW w:w="1440" w:type="dxa"/>
            <w:shd w:val="clear" w:color="auto" w:fill="D9D9D9"/>
          </w:tcPr>
          <w:p w14:paraId="2CE0F456" w14:textId="77777777" w:rsidR="009518A3" w:rsidRPr="00DE2A8F" w:rsidRDefault="009518A3" w:rsidP="00391BDC">
            <w:pPr>
              <w:pStyle w:val="StyleTableBoldCharCharCharCharChar1CharCentered"/>
            </w:pPr>
            <w:r w:rsidRPr="00DE2A8F">
              <w:t>Document Version</w:t>
            </w:r>
          </w:p>
        </w:tc>
        <w:tc>
          <w:tcPr>
            <w:tcW w:w="1620" w:type="dxa"/>
            <w:shd w:val="clear" w:color="auto" w:fill="D9D9D9"/>
            <w:vAlign w:val="center"/>
          </w:tcPr>
          <w:p w14:paraId="4D0A41C0" w14:textId="77777777" w:rsidR="009518A3" w:rsidRPr="00DE2A8F" w:rsidRDefault="009518A3" w:rsidP="00674961">
            <w:pPr>
              <w:pStyle w:val="StyleTableBoldCharCharCharCharChar1CharCentered"/>
            </w:pPr>
            <w:r w:rsidRPr="00DE2A8F">
              <w:t>Effective Start Date</w:t>
            </w:r>
          </w:p>
        </w:tc>
        <w:tc>
          <w:tcPr>
            <w:tcW w:w="1350" w:type="dxa"/>
            <w:shd w:val="clear" w:color="auto" w:fill="D9D9D9"/>
            <w:vAlign w:val="center"/>
          </w:tcPr>
          <w:p w14:paraId="1D894E63" w14:textId="77777777" w:rsidR="009518A3" w:rsidRPr="00DE2A8F" w:rsidRDefault="009518A3" w:rsidP="000A40BD">
            <w:pPr>
              <w:pStyle w:val="StyleTableBoldCharCharCharCharChar1CharCentered"/>
            </w:pPr>
            <w:r w:rsidRPr="00DE2A8F">
              <w:t>Effective End Date</w:t>
            </w:r>
          </w:p>
        </w:tc>
        <w:tc>
          <w:tcPr>
            <w:tcW w:w="2700" w:type="dxa"/>
            <w:shd w:val="clear" w:color="auto" w:fill="D9D9D9"/>
          </w:tcPr>
          <w:p w14:paraId="3790EFDA" w14:textId="77777777" w:rsidR="009518A3" w:rsidRPr="00DE2A8F" w:rsidRDefault="009518A3" w:rsidP="00C25A31">
            <w:pPr>
              <w:pStyle w:val="StyleTableBoldCharCharCharCharChar1CharCentered"/>
            </w:pPr>
            <w:r w:rsidRPr="00DE2A8F">
              <w:t>Version Update Type</w:t>
            </w:r>
          </w:p>
        </w:tc>
      </w:tr>
      <w:tr w:rsidR="005347B3" w:rsidRPr="00DE2A8F" w14:paraId="34C9AD82"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69706B48" w14:textId="77777777" w:rsidR="005347B3" w:rsidRPr="00DE2A8F" w:rsidRDefault="005347B3" w:rsidP="00F32C00">
            <w:pPr>
              <w:pStyle w:val="TableText0"/>
            </w:pPr>
            <w:r w:rsidRPr="00DE2A8F">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18D08938" w14:textId="77777777" w:rsidR="005347B3" w:rsidRPr="00DE2A8F" w:rsidRDefault="005347B3" w:rsidP="00F32C00">
            <w:pPr>
              <w:pStyle w:val="TableText0"/>
            </w:pPr>
            <w:r w:rsidRPr="00DE2A8F">
              <w:t>5.8</w:t>
            </w:r>
          </w:p>
        </w:tc>
        <w:tc>
          <w:tcPr>
            <w:tcW w:w="1620" w:type="dxa"/>
            <w:tcBorders>
              <w:top w:val="single" w:sz="4" w:space="0" w:color="auto"/>
              <w:left w:val="single" w:sz="4" w:space="0" w:color="auto"/>
              <w:bottom w:val="single" w:sz="4" w:space="0" w:color="auto"/>
              <w:right w:val="single" w:sz="4" w:space="0" w:color="auto"/>
            </w:tcBorders>
            <w:vAlign w:val="center"/>
          </w:tcPr>
          <w:p w14:paraId="132CD794" w14:textId="5437D17D" w:rsidR="005347B3" w:rsidRPr="00DE2A8F" w:rsidRDefault="005347B3" w:rsidP="00F32C00">
            <w:pPr>
              <w:pStyle w:val="TableText0"/>
            </w:pPr>
            <w:r w:rsidRPr="00DE2A8F">
              <w:t>04/01</w:t>
            </w:r>
            <w:ins w:id="439" w:author="Ciubal, Melchor" w:date="2019-05-01T15:25:00Z">
              <w:r w:rsidR="00A73A29">
                <w:t>/</w:t>
              </w:r>
            </w:ins>
            <w:r w:rsidRPr="00DE2A8F">
              <w:t>09</w:t>
            </w:r>
          </w:p>
        </w:tc>
        <w:tc>
          <w:tcPr>
            <w:tcW w:w="1350" w:type="dxa"/>
            <w:tcBorders>
              <w:top w:val="single" w:sz="4" w:space="0" w:color="auto"/>
              <w:left w:val="single" w:sz="4" w:space="0" w:color="auto"/>
              <w:bottom w:val="single" w:sz="4" w:space="0" w:color="auto"/>
              <w:right w:val="single" w:sz="4" w:space="0" w:color="auto"/>
            </w:tcBorders>
            <w:vAlign w:val="center"/>
          </w:tcPr>
          <w:p w14:paraId="3A56FF04" w14:textId="77777777" w:rsidR="005347B3" w:rsidRPr="00DE2A8F" w:rsidRDefault="005347B3" w:rsidP="00F32C00">
            <w:pPr>
              <w:pStyle w:val="TableText0"/>
            </w:pPr>
            <w:r w:rsidRPr="00DE2A8F">
              <w:t>01/31/10</w:t>
            </w:r>
          </w:p>
        </w:tc>
        <w:tc>
          <w:tcPr>
            <w:tcW w:w="2700" w:type="dxa"/>
            <w:tcBorders>
              <w:top w:val="single" w:sz="4" w:space="0" w:color="auto"/>
              <w:left w:val="single" w:sz="4" w:space="0" w:color="auto"/>
              <w:bottom w:val="single" w:sz="4" w:space="0" w:color="auto"/>
              <w:right w:val="single" w:sz="4" w:space="0" w:color="auto"/>
            </w:tcBorders>
          </w:tcPr>
          <w:p w14:paraId="36820369" w14:textId="77777777" w:rsidR="005347B3" w:rsidRPr="00DE2A8F" w:rsidRDefault="005347B3" w:rsidP="00F32C00">
            <w:pPr>
              <w:pStyle w:val="TableText0"/>
            </w:pPr>
            <w:r w:rsidRPr="00DE2A8F">
              <w:t>Documentation Edits and Configuration Impacted</w:t>
            </w:r>
          </w:p>
        </w:tc>
      </w:tr>
      <w:tr w:rsidR="005347B3" w:rsidRPr="00DE2A8F" w14:paraId="3C8EEDF0"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8123050" w14:textId="77777777" w:rsidR="005347B3" w:rsidRPr="00DE2A8F" w:rsidRDefault="005347B3" w:rsidP="00F32C00">
            <w:pPr>
              <w:pStyle w:val="TableText0"/>
            </w:pPr>
            <w:r w:rsidRPr="00DE2A8F">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2CD44FF8" w14:textId="77777777" w:rsidR="005347B3" w:rsidRPr="00DE2A8F" w:rsidRDefault="005347B3" w:rsidP="00F32C00">
            <w:pPr>
              <w:pStyle w:val="TableText0"/>
            </w:pPr>
            <w:r w:rsidRPr="00DE2A8F">
              <w:t>5.9</w:t>
            </w:r>
          </w:p>
        </w:tc>
        <w:tc>
          <w:tcPr>
            <w:tcW w:w="1620" w:type="dxa"/>
            <w:tcBorders>
              <w:top w:val="single" w:sz="4" w:space="0" w:color="auto"/>
              <w:left w:val="single" w:sz="4" w:space="0" w:color="auto"/>
              <w:bottom w:val="single" w:sz="4" w:space="0" w:color="auto"/>
              <w:right w:val="single" w:sz="4" w:space="0" w:color="auto"/>
            </w:tcBorders>
            <w:vAlign w:val="center"/>
          </w:tcPr>
          <w:p w14:paraId="680CADF0" w14:textId="77777777" w:rsidR="005347B3" w:rsidRPr="00DE2A8F" w:rsidRDefault="005347B3" w:rsidP="00F32C00">
            <w:pPr>
              <w:pStyle w:val="TableText0"/>
            </w:pPr>
            <w:r w:rsidRPr="00DE2A8F">
              <w:t>02/01/10</w:t>
            </w:r>
          </w:p>
        </w:tc>
        <w:tc>
          <w:tcPr>
            <w:tcW w:w="1350" w:type="dxa"/>
            <w:tcBorders>
              <w:top w:val="single" w:sz="4" w:space="0" w:color="auto"/>
              <w:left w:val="single" w:sz="4" w:space="0" w:color="auto"/>
              <w:bottom w:val="single" w:sz="4" w:space="0" w:color="auto"/>
              <w:right w:val="single" w:sz="4" w:space="0" w:color="auto"/>
            </w:tcBorders>
            <w:vAlign w:val="center"/>
          </w:tcPr>
          <w:p w14:paraId="4979D004" w14:textId="77777777" w:rsidR="005347B3" w:rsidRPr="00DE2A8F" w:rsidRDefault="005347B3" w:rsidP="00F32C00">
            <w:pPr>
              <w:pStyle w:val="TableText0"/>
            </w:pPr>
            <w:r w:rsidRPr="00DE2A8F">
              <w:t>11/30/12</w:t>
            </w:r>
          </w:p>
        </w:tc>
        <w:tc>
          <w:tcPr>
            <w:tcW w:w="2700" w:type="dxa"/>
            <w:tcBorders>
              <w:top w:val="single" w:sz="4" w:space="0" w:color="auto"/>
              <w:left w:val="single" w:sz="4" w:space="0" w:color="auto"/>
              <w:bottom w:val="single" w:sz="4" w:space="0" w:color="auto"/>
              <w:right w:val="single" w:sz="4" w:space="0" w:color="auto"/>
            </w:tcBorders>
          </w:tcPr>
          <w:p w14:paraId="612DFEA5" w14:textId="77777777" w:rsidR="005347B3" w:rsidRPr="00DE2A8F" w:rsidRDefault="005347B3" w:rsidP="00F32C00">
            <w:pPr>
              <w:pStyle w:val="TableText0"/>
            </w:pPr>
            <w:r w:rsidRPr="00DE2A8F">
              <w:t>Documentation Edits and Configuration Impacted</w:t>
            </w:r>
          </w:p>
        </w:tc>
      </w:tr>
      <w:tr w:rsidR="005347B3" w:rsidRPr="00DE2A8F" w14:paraId="006EB654"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524ADC8A" w14:textId="77777777" w:rsidR="005347B3" w:rsidRPr="00DE2A8F" w:rsidRDefault="005347B3" w:rsidP="00F32C00">
            <w:pPr>
              <w:pStyle w:val="TableText0"/>
            </w:pPr>
            <w:r w:rsidRPr="00DE2A8F">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1CFB777F" w14:textId="77777777" w:rsidR="005347B3" w:rsidRPr="00DE2A8F" w:rsidRDefault="005347B3" w:rsidP="00F32C00">
            <w:pPr>
              <w:pStyle w:val="TableText0"/>
            </w:pPr>
            <w:r w:rsidRPr="00DE2A8F">
              <w:t>5.10</w:t>
            </w:r>
          </w:p>
        </w:tc>
        <w:tc>
          <w:tcPr>
            <w:tcW w:w="1620" w:type="dxa"/>
            <w:tcBorders>
              <w:top w:val="single" w:sz="4" w:space="0" w:color="auto"/>
              <w:left w:val="single" w:sz="4" w:space="0" w:color="auto"/>
              <w:bottom w:val="single" w:sz="4" w:space="0" w:color="auto"/>
              <w:right w:val="single" w:sz="4" w:space="0" w:color="auto"/>
            </w:tcBorders>
            <w:vAlign w:val="center"/>
          </w:tcPr>
          <w:p w14:paraId="7624030C" w14:textId="77777777" w:rsidR="005347B3" w:rsidRPr="00DE2A8F" w:rsidRDefault="005347B3" w:rsidP="00F32C00">
            <w:pPr>
              <w:pStyle w:val="TableText0"/>
            </w:pPr>
            <w:r w:rsidRPr="00DE2A8F">
              <w:t>12/01/12</w:t>
            </w:r>
          </w:p>
        </w:tc>
        <w:tc>
          <w:tcPr>
            <w:tcW w:w="1350" w:type="dxa"/>
            <w:tcBorders>
              <w:top w:val="single" w:sz="4" w:space="0" w:color="auto"/>
              <w:left w:val="single" w:sz="4" w:space="0" w:color="auto"/>
              <w:bottom w:val="single" w:sz="4" w:space="0" w:color="auto"/>
              <w:right w:val="single" w:sz="4" w:space="0" w:color="auto"/>
            </w:tcBorders>
            <w:vAlign w:val="center"/>
          </w:tcPr>
          <w:p w14:paraId="5E95E13D" w14:textId="77777777" w:rsidR="005347B3" w:rsidRPr="00DE2A8F" w:rsidRDefault="005347B3" w:rsidP="00F32C00">
            <w:pPr>
              <w:pStyle w:val="TableText0"/>
            </w:pPr>
            <w:r w:rsidRPr="00DE2A8F">
              <w:t>01/31/13</w:t>
            </w:r>
          </w:p>
        </w:tc>
        <w:tc>
          <w:tcPr>
            <w:tcW w:w="2700" w:type="dxa"/>
            <w:tcBorders>
              <w:top w:val="single" w:sz="4" w:space="0" w:color="auto"/>
              <w:left w:val="single" w:sz="4" w:space="0" w:color="auto"/>
              <w:bottom w:val="single" w:sz="4" w:space="0" w:color="auto"/>
              <w:right w:val="single" w:sz="4" w:space="0" w:color="auto"/>
            </w:tcBorders>
          </w:tcPr>
          <w:p w14:paraId="36EEC0FF" w14:textId="77777777" w:rsidR="005347B3" w:rsidRPr="00DE2A8F" w:rsidRDefault="005347B3" w:rsidP="00F32C00">
            <w:pPr>
              <w:pStyle w:val="TableText0"/>
            </w:pPr>
            <w:r w:rsidRPr="00DE2A8F">
              <w:t>Documentation Edits and Configuration Impacted</w:t>
            </w:r>
          </w:p>
        </w:tc>
      </w:tr>
      <w:tr w:rsidR="005347B3" w:rsidRPr="00DE2A8F" w14:paraId="36641551"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2557721" w14:textId="77777777" w:rsidR="005347B3" w:rsidRPr="00DE2A8F" w:rsidRDefault="005347B3" w:rsidP="00F32C00">
            <w:pPr>
              <w:pStyle w:val="TableText0"/>
            </w:pPr>
            <w:r w:rsidRPr="00DE2A8F">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13C7F2D3" w14:textId="77777777" w:rsidR="005347B3" w:rsidRPr="00DE2A8F" w:rsidRDefault="005347B3" w:rsidP="00F32C00">
            <w:pPr>
              <w:pStyle w:val="TableText0"/>
            </w:pPr>
            <w:r w:rsidRPr="00DE2A8F">
              <w:t>5.11</w:t>
            </w:r>
          </w:p>
        </w:tc>
        <w:tc>
          <w:tcPr>
            <w:tcW w:w="1620" w:type="dxa"/>
            <w:tcBorders>
              <w:top w:val="single" w:sz="4" w:space="0" w:color="auto"/>
              <w:left w:val="single" w:sz="4" w:space="0" w:color="auto"/>
              <w:bottom w:val="single" w:sz="4" w:space="0" w:color="auto"/>
              <w:right w:val="single" w:sz="4" w:space="0" w:color="auto"/>
            </w:tcBorders>
            <w:vAlign w:val="center"/>
          </w:tcPr>
          <w:p w14:paraId="78BB52B7" w14:textId="77777777" w:rsidR="005347B3" w:rsidRPr="00DE2A8F" w:rsidRDefault="005347B3" w:rsidP="00F32C00">
            <w:pPr>
              <w:pStyle w:val="TableText0"/>
            </w:pPr>
            <w:r w:rsidRPr="00DE2A8F">
              <w:t>02/01/13</w:t>
            </w:r>
          </w:p>
        </w:tc>
        <w:tc>
          <w:tcPr>
            <w:tcW w:w="1350" w:type="dxa"/>
            <w:tcBorders>
              <w:top w:val="single" w:sz="4" w:space="0" w:color="auto"/>
              <w:left w:val="single" w:sz="4" w:space="0" w:color="auto"/>
              <w:bottom w:val="single" w:sz="4" w:space="0" w:color="auto"/>
              <w:right w:val="single" w:sz="4" w:space="0" w:color="auto"/>
            </w:tcBorders>
            <w:vAlign w:val="center"/>
          </w:tcPr>
          <w:p w14:paraId="456138AB" w14:textId="77777777" w:rsidR="005347B3" w:rsidRPr="00DE2A8F" w:rsidRDefault="005347B3" w:rsidP="00F32C00">
            <w:pPr>
              <w:pStyle w:val="TableText0"/>
            </w:pPr>
            <w:r w:rsidRPr="00DE2A8F">
              <w:t>05/31/13</w:t>
            </w:r>
          </w:p>
        </w:tc>
        <w:tc>
          <w:tcPr>
            <w:tcW w:w="2700" w:type="dxa"/>
            <w:tcBorders>
              <w:top w:val="single" w:sz="4" w:space="0" w:color="auto"/>
              <w:left w:val="single" w:sz="4" w:space="0" w:color="auto"/>
              <w:bottom w:val="single" w:sz="4" w:space="0" w:color="auto"/>
              <w:right w:val="single" w:sz="4" w:space="0" w:color="auto"/>
            </w:tcBorders>
          </w:tcPr>
          <w:p w14:paraId="3DC7D5DB" w14:textId="77777777" w:rsidR="005347B3" w:rsidRPr="00DE2A8F" w:rsidRDefault="005347B3" w:rsidP="00F32C00">
            <w:pPr>
              <w:pStyle w:val="TableText0"/>
            </w:pPr>
            <w:r w:rsidRPr="00DE2A8F">
              <w:t>Documentation Edits and Configuration Impacted</w:t>
            </w:r>
          </w:p>
        </w:tc>
      </w:tr>
      <w:tr w:rsidR="005347B3" w:rsidRPr="00DE2A8F" w14:paraId="354E7096"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8928756" w14:textId="77777777" w:rsidR="005347B3" w:rsidRPr="00DE2A8F" w:rsidRDefault="005347B3" w:rsidP="00F32C00">
            <w:pPr>
              <w:pStyle w:val="TableText0"/>
            </w:pPr>
            <w:r w:rsidRPr="00DE2A8F">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685ECFF2" w14:textId="77777777" w:rsidR="005347B3" w:rsidRPr="00DE2A8F" w:rsidRDefault="005347B3" w:rsidP="00F32C00">
            <w:pPr>
              <w:pStyle w:val="TableText0"/>
            </w:pPr>
            <w:r w:rsidRPr="00DE2A8F">
              <w:t>5.12</w:t>
            </w:r>
          </w:p>
        </w:tc>
        <w:tc>
          <w:tcPr>
            <w:tcW w:w="1620" w:type="dxa"/>
            <w:tcBorders>
              <w:top w:val="single" w:sz="4" w:space="0" w:color="auto"/>
              <w:left w:val="single" w:sz="4" w:space="0" w:color="auto"/>
              <w:bottom w:val="single" w:sz="4" w:space="0" w:color="auto"/>
              <w:right w:val="single" w:sz="4" w:space="0" w:color="auto"/>
            </w:tcBorders>
            <w:vAlign w:val="center"/>
          </w:tcPr>
          <w:p w14:paraId="185C71B9" w14:textId="77777777" w:rsidR="005347B3" w:rsidRPr="00DE2A8F" w:rsidRDefault="005347B3" w:rsidP="00F32C00">
            <w:pPr>
              <w:pStyle w:val="TableText0"/>
            </w:pPr>
            <w:r w:rsidRPr="00DE2A8F">
              <w:t>06/01/13</w:t>
            </w:r>
          </w:p>
        </w:tc>
        <w:tc>
          <w:tcPr>
            <w:tcW w:w="1350" w:type="dxa"/>
            <w:tcBorders>
              <w:top w:val="single" w:sz="4" w:space="0" w:color="auto"/>
              <w:left w:val="single" w:sz="4" w:space="0" w:color="auto"/>
              <w:bottom w:val="single" w:sz="4" w:space="0" w:color="auto"/>
              <w:right w:val="single" w:sz="4" w:space="0" w:color="auto"/>
            </w:tcBorders>
            <w:vAlign w:val="center"/>
          </w:tcPr>
          <w:p w14:paraId="2D8394E2" w14:textId="77777777" w:rsidR="005347B3" w:rsidRPr="00DE2A8F" w:rsidRDefault="005347B3" w:rsidP="00F32C00">
            <w:pPr>
              <w:pStyle w:val="TableText0"/>
            </w:pPr>
            <w:r w:rsidRPr="00DE2A8F">
              <w:t>02/28/14</w:t>
            </w:r>
          </w:p>
        </w:tc>
        <w:tc>
          <w:tcPr>
            <w:tcW w:w="2700" w:type="dxa"/>
            <w:tcBorders>
              <w:top w:val="single" w:sz="4" w:space="0" w:color="auto"/>
              <w:left w:val="single" w:sz="4" w:space="0" w:color="auto"/>
              <w:bottom w:val="single" w:sz="4" w:space="0" w:color="auto"/>
              <w:right w:val="single" w:sz="4" w:space="0" w:color="auto"/>
            </w:tcBorders>
          </w:tcPr>
          <w:p w14:paraId="2BF3714D" w14:textId="77777777" w:rsidR="005347B3" w:rsidRPr="00DE2A8F" w:rsidRDefault="005347B3" w:rsidP="00F32C00">
            <w:pPr>
              <w:pStyle w:val="TableText0"/>
            </w:pPr>
            <w:r w:rsidRPr="00DE2A8F">
              <w:t>Documentation Edits and Configuration Impacted</w:t>
            </w:r>
          </w:p>
        </w:tc>
      </w:tr>
      <w:tr w:rsidR="005347B3" w:rsidRPr="00DE2A8F" w14:paraId="43FA6F21" w14:textId="77777777" w:rsidTr="00C9603A">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DF9E2B2" w14:textId="77777777" w:rsidR="005347B3" w:rsidRPr="00DE2A8F" w:rsidRDefault="005347B3" w:rsidP="00F32C00">
            <w:pPr>
              <w:pStyle w:val="TableText0"/>
            </w:pPr>
            <w:r w:rsidRPr="00DE2A8F">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7A9423" w14:textId="77777777" w:rsidR="005347B3" w:rsidRPr="00DE2A8F" w:rsidRDefault="005347B3" w:rsidP="00F32C00">
            <w:pPr>
              <w:pStyle w:val="TableText0"/>
            </w:pPr>
            <w:r w:rsidRPr="00DE2A8F">
              <w:t>5.21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791FBE1" w14:textId="77777777" w:rsidR="005347B3" w:rsidRPr="00DE2A8F" w:rsidRDefault="005347B3" w:rsidP="00F32C00">
            <w:pPr>
              <w:pStyle w:val="TableText0"/>
            </w:pPr>
            <w:r w:rsidRPr="00DE2A8F">
              <w:t>03/01/14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6788F34" w14:textId="77777777" w:rsidR="005347B3" w:rsidRPr="00DE2A8F" w:rsidRDefault="005347B3" w:rsidP="00F32C00">
            <w:pPr>
              <w:pStyle w:val="TableText0"/>
            </w:pPr>
            <w:r w:rsidRPr="00DE2A8F">
              <w:t>04/30/14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A1A74A9" w14:textId="77777777" w:rsidR="005347B3" w:rsidRPr="00DE2A8F" w:rsidRDefault="005347B3" w:rsidP="00F32C00">
            <w:pPr>
              <w:pStyle w:val="TableText0"/>
            </w:pPr>
            <w:r w:rsidRPr="00DE2A8F">
              <w:t>Documentation Edits and Configuration Impacted</w:t>
            </w:r>
          </w:p>
        </w:tc>
      </w:tr>
      <w:tr w:rsidR="00FD5D5E" w:rsidRPr="00DE2A8F" w14:paraId="669B5F5A"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C02BCC8" w14:textId="77777777" w:rsidR="00FD5D5E" w:rsidRPr="00DE2A8F" w:rsidRDefault="00FD5D5E" w:rsidP="00F32C00">
            <w:pPr>
              <w:pStyle w:val="TableText0"/>
            </w:pPr>
            <w:r w:rsidRPr="00DE2A8F">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10F19D" w14:textId="77777777" w:rsidR="00FD5D5E" w:rsidRPr="00DE2A8F" w:rsidRDefault="00FD5D5E" w:rsidP="00F32C00">
            <w:pPr>
              <w:pStyle w:val="TableText0"/>
            </w:pPr>
            <w:r w:rsidRPr="00DE2A8F">
              <w:t>5.27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511ED47" w14:textId="77777777" w:rsidR="00FD5D5E" w:rsidRPr="00DE2A8F" w:rsidRDefault="00FD5D5E" w:rsidP="00F32C00">
            <w:pPr>
              <w:pStyle w:val="TableText0"/>
            </w:pPr>
            <w:r w:rsidRPr="00DE2A8F">
              <w:t>05/01/14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BC87D15" w14:textId="77777777" w:rsidR="00FD5D5E" w:rsidRPr="00DE2A8F" w:rsidRDefault="00FD5D5E" w:rsidP="00F32C00">
            <w:pPr>
              <w:pStyle w:val="TableText0"/>
            </w:pPr>
            <w:r w:rsidRPr="00DE2A8F">
              <w:t>09/30/14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73629F" w14:textId="77777777" w:rsidR="00FD5D5E" w:rsidRPr="00DE2A8F" w:rsidRDefault="00FD5D5E" w:rsidP="00F32C00">
            <w:pPr>
              <w:pStyle w:val="TableText0"/>
            </w:pPr>
            <w:r w:rsidRPr="00DE2A8F">
              <w:t>Documentation Edits and Configuration Impacted</w:t>
            </w:r>
          </w:p>
        </w:tc>
      </w:tr>
      <w:tr w:rsidR="00FD5D5E" w:rsidRPr="00DE2A8F" w14:paraId="357C7765"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1A5E79E" w14:textId="77777777" w:rsidR="00FD5D5E" w:rsidRPr="00DE2A8F" w:rsidRDefault="00FD5D5E" w:rsidP="00F32C00">
            <w:pPr>
              <w:pStyle w:val="TableText0"/>
            </w:pPr>
            <w:r w:rsidRPr="00DE2A8F">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B39622" w14:textId="77777777" w:rsidR="00FD5D5E" w:rsidRPr="00DE2A8F" w:rsidRDefault="00FD5D5E" w:rsidP="00F32C00">
            <w:pPr>
              <w:pStyle w:val="TableText0"/>
            </w:pPr>
            <w:r w:rsidRPr="00DE2A8F">
              <w:t>5.28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8934208" w14:textId="77777777" w:rsidR="00FD5D5E" w:rsidRPr="00DE2A8F" w:rsidRDefault="00FD5D5E" w:rsidP="00F32C00">
            <w:pPr>
              <w:pStyle w:val="TableText0"/>
            </w:pPr>
            <w:r w:rsidRPr="00DE2A8F">
              <w:t>10/01/14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4592923" w14:textId="77777777" w:rsidR="00FD5D5E" w:rsidRPr="00DE2A8F" w:rsidRDefault="00FD5D5E" w:rsidP="00F32C00">
            <w:pPr>
              <w:pStyle w:val="TableText0"/>
            </w:pPr>
            <w:r w:rsidRPr="00DE2A8F">
              <w:t>06/30/15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B8C03D9" w14:textId="77777777" w:rsidR="00FD5D5E" w:rsidRPr="00DE2A8F" w:rsidRDefault="00FD5D5E" w:rsidP="00F32C00">
            <w:pPr>
              <w:pStyle w:val="TableText0"/>
            </w:pPr>
            <w:r w:rsidRPr="00DE2A8F">
              <w:t>Documentation Edits and Configuration Impacted</w:t>
            </w:r>
          </w:p>
        </w:tc>
      </w:tr>
      <w:tr w:rsidR="00FD5D5E" w:rsidRPr="00DE2A8F" w14:paraId="044365E7"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2FD3630" w14:textId="77777777" w:rsidR="00FD5D5E" w:rsidRPr="00DE2A8F" w:rsidRDefault="00FD5D5E" w:rsidP="00F32C00">
            <w:pPr>
              <w:pStyle w:val="TableText0"/>
            </w:pPr>
            <w:r w:rsidRPr="00DE2A8F">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147068" w14:textId="77777777" w:rsidR="00FD5D5E" w:rsidRPr="00DE2A8F" w:rsidRDefault="00FD5D5E" w:rsidP="00F32C00">
            <w:pPr>
              <w:pStyle w:val="TableText0"/>
            </w:pPr>
            <w:r w:rsidRPr="00DE2A8F">
              <w:t>5.29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6291C9F" w14:textId="77777777" w:rsidR="00FD5D5E" w:rsidRPr="00DE2A8F" w:rsidRDefault="00FD5D5E" w:rsidP="00F32C00">
            <w:pPr>
              <w:pStyle w:val="TableText0"/>
            </w:pPr>
            <w:r w:rsidRPr="00DE2A8F">
              <w:t>07/01/15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3C049D" w14:textId="77777777" w:rsidR="00FD5D5E" w:rsidRPr="00DE2A8F" w:rsidRDefault="00FD5D5E" w:rsidP="00F32C00">
            <w:pPr>
              <w:pStyle w:val="TableText0"/>
            </w:pPr>
            <w:r w:rsidRPr="00DE2A8F">
              <w:t>11/03/15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389B075" w14:textId="77777777" w:rsidR="00FD5D5E" w:rsidRPr="00DE2A8F" w:rsidRDefault="00FD5D5E" w:rsidP="00F32C00">
            <w:pPr>
              <w:pStyle w:val="TableText0"/>
            </w:pPr>
            <w:r w:rsidRPr="00DE2A8F">
              <w:t>Documentation Edits and Configuration Impacted</w:t>
            </w:r>
          </w:p>
        </w:tc>
      </w:tr>
      <w:tr w:rsidR="00FD5D5E" w:rsidRPr="00DE2A8F" w14:paraId="1B73E50C"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8A909E3" w14:textId="77777777" w:rsidR="00FD5D5E" w:rsidRPr="00DE2A8F" w:rsidRDefault="00FD5D5E" w:rsidP="00F32C00">
            <w:pPr>
              <w:pStyle w:val="TableText0"/>
            </w:pPr>
            <w:r w:rsidRPr="00DE2A8F">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ED216D" w14:textId="77777777" w:rsidR="00FD5D5E" w:rsidRPr="00DE2A8F" w:rsidRDefault="00FD5D5E" w:rsidP="00F32C00">
            <w:pPr>
              <w:pStyle w:val="TableText0"/>
            </w:pPr>
            <w:r w:rsidRPr="00DE2A8F">
              <w:t>5.30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F285C3D" w14:textId="77777777" w:rsidR="00FD5D5E" w:rsidRPr="00DE2A8F" w:rsidRDefault="00FD5D5E" w:rsidP="00F32C00">
            <w:pPr>
              <w:pStyle w:val="TableText0"/>
            </w:pPr>
            <w:r w:rsidRPr="00DE2A8F">
              <w:t>11/04/15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A6783ED" w14:textId="19B2DE34" w:rsidR="00FD5D5E" w:rsidRPr="00DE2A8F" w:rsidRDefault="00FD5D5E" w:rsidP="00F32C00">
            <w:pPr>
              <w:pStyle w:val="TableText0"/>
            </w:pPr>
            <w:r w:rsidRPr="00DE2A8F">
              <w:t>10/31/16</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03CE6EC" w14:textId="77777777" w:rsidR="00FD5D5E" w:rsidRPr="00DE2A8F" w:rsidRDefault="00FD5D5E" w:rsidP="00F32C00">
            <w:pPr>
              <w:pStyle w:val="TableText0"/>
            </w:pPr>
            <w:r w:rsidRPr="00DE2A8F">
              <w:t>Documentation Edits and Configuration Impacted</w:t>
            </w:r>
          </w:p>
        </w:tc>
      </w:tr>
      <w:tr w:rsidR="001E73A5" w:rsidRPr="00DE2A8F" w14:paraId="55388141"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179BE60" w14:textId="6FE59566" w:rsidR="001E73A5" w:rsidRPr="00DE2A8F" w:rsidRDefault="001E73A5" w:rsidP="00F32C00">
            <w:pPr>
              <w:pStyle w:val="TableText0"/>
            </w:pPr>
            <w:r w:rsidRPr="00DE2A8F">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8964A9" w14:textId="1C201935" w:rsidR="001E73A5" w:rsidRPr="00DE2A8F" w:rsidRDefault="001E73A5" w:rsidP="00F32C00">
            <w:pPr>
              <w:pStyle w:val="TableText0"/>
            </w:pPr>
            <w:r w:rsidRPr="00DE2A8F">
              <w:t>5.31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FE75D92" w14:textId="416840BD" w:rsidR="001E73A5" w:rsidRPr="00DE2A8F" w:rsidRDefault="001E73A5" w:rsidP="00F32C00">
            <w:pPr>
              <w:pStyle w:val="TableText0"/>
            </w:pPr>
            <w:r w:rsidRPr="00DE2A8F">
              <w:t>1</w:t>
            </w:r>
            <w:r w:rsidR="00BD518F" w:rsidRPr="00DE2A8F">
              <w:t>1/01</w:t>
            </w:r>
            <w:r w:rsidRPr="00DE2A8F">
              <w:t>/16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9FD6A07" w14:textId="1B08F21F" w:rsidR="001E73A5" w:rsidRPr="00DE2A8F" w:rsidRDefault="003224CD" w:rsidP="00F32C00">
            <w:pPr>
              <w:pStyle w:val="TableText0"/>
            </w:pPr>
            <w:r w:rsidRPr="00DE2A8F">
              <w:t>3/31/18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9D96D06" w14:textId="75A04866" w:rsidR="001E73A5" w:rsidRPr="00DE2A8F" w:rsidRDefault="001E73A5" w:rsidP="00F32C00">
            <w:pPr>
              <w:pStyle w:val="TableText0"/>
            </w:pPr>
            <w:r w:rsidRPr="00DE2A8F">
              <w:t>Documentation Edits and Configuration Impacted</w:t>
            </w:r>
          </w:p>
        </w:tc>
      </w:tr>
      <w:tr w:rsidR="003224CD" w:rsidRPr="000435FB" w14:paraId="28B0F7A6"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97F262D" w14:textId="00C087E0" w:rsidR="003224CD" w:rsidRPr="00DE2A8F" w:rsidRDefault="003224CD" w:rsidP="00F32C00">
            <w:pPr>
              <w:pStyle w:val="TableText0"/>
            </w:pPr>
            <w:r w:rsidRPr="00DE2A8F">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E8631C" w14:textId="0726B9E1" w:rsidR="003224CD" w:rsidRPr="00DE2A8F" w:rsidRDefault="003224CD" w:rsidP="00F32C00">
            <w:pPr>
              <w:pStyle w:val="TableText0"/>
            </w:pPr>
            <w:r w:rsidRPr="00DE2A8F">
              <w:t>5.32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72F3669" w14:textId="146AA864" w:rsidR="003224CD" w:rsidRPr="008A5CC1" w:rsidRDefault="003224CD" w:rsidP="00F32C00">
            <w:pPr>
              <w:pStyle w:val="TableText0"/>
            </w:pPr>
            <w:r w:rsidRPr="008A5CC1">
              <w:t>4/1/18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47431E" w14:textId="5CBBA161" w:rsidR="003224CD" w:rsidRPr="008A5CC1" w:rsidRDefault="00376EA9" w:rsidP="00F32C00">
            <w:pPr>
              <w:pStyle w:val="TableText0"/>
            </w:pPr>
            <w:r w:rsidRPr="008A5CC1">
              <w:t>11/12/19</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DE6C218" w14:textId="5A86CF03" w:rsidR="003224CD" w:rsidRPr="00DE2A8F" w:rsidRDefault="003224CD" w:rsidP="00F32C00">
            <w:pPr>
              <w:pStyle w:val="TableText0"/>
            </w:pPr>
            <w:r w:rsidRPr="00DE2A8F">
              <w:t>Documentation Edits and Configuration Impacted</w:t>
            </w:r>
          </w:p>
        </w:tc>
      </w:tr>
      <w:tr w:rsidR="00376EA9" w:rsidRPr="000435FB" w14:paraId="225BC887" w14:textId="77777777" w:rsidTr="00FD5D5E">
        <w:trPr>
          <w:cantSplit/>
          <w:ins w:id="440" w:author="Dubeshter, Tyler" w:date="2019-06-12T15:43:00Z"/>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E061B06" w14:textId="7F7E2696" w:rsidR="00376EA9" w:rsidRPr="008A5CC1" w:rsidRDefault="00376EA9" w:rsidP="00376EA9">
            <w:pPr>
              <w:pStyle w:val="TableText0"/>
              <w:rPr>
                <w:ins w:id="441" w:author="Dubeshter, Tyler" w:date="2019-06-12T15:43:00Z"/>
              </w:rPr>
            </w:pPr>
            <w:ins w:id="442" w:author="Dubeshter, Tyler" w:date="2019-06-12T15:43:00Z">
              <w:r w:rsidRPr="008A5CC1">
                <w:t>Pre-Calc RTM Net Amount</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47AE30" w14:textId="259B4D31" w:rsidR="00376EA9" w:rsidRPr="008A5CC1" w:rsidRDefault="00376EA9" w:rsidP="00376EA9">
            <w:pPr>
              <w:pStyle w:val="TableText0"/>
              <w:rPr>
                <w:ins w:id="443" w:author="Dubeshter, Tyler" w:date="2019-06-12T15:43:00Z"/>
              </w:rPr>
            </w:pPr>
            <w:ins w:id="444" w:author="Dubeshter, Tyler" w:date="2019-06-12T15:43:00Z">
              <w:r w:rsidRPr="008A5CC1">
                <w:t>5.33</w:t>
              </w:r>
            </w:ins>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7F24EC4" w14:textId="51ED1EA7" w:rsidR="00376EA9" w:rsidRPr="008A5CC1" w:rsidRDefault="00376EA9" w:rsidP="00376EA9">
            <w:pPr>
              <w:pStyle w:val="TableText0"/>
              <w:rPr>
                <w:ins w:id="445" w:author="Dubeshter, Tyler" w:date="2019-06-12T15:43:00Z"/>
              </w:rPr>
            </w:pPr>
            <w:ins w:id="446" w:author="Dubeshter, Tyler" w:date="2019-06-12T15:43:00Z">
              <w:r w:rsidRPr="008A5CC1">
                <w:t>11/13/19</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5C47B42" w14:textId="412109F5" w:rsidR="00376EA9" w:rsidRPr="008A5CC1" w:rsidDel="00575770" w:rsidRDefault="00376EA9" w:rsidP="00376EA9">
            <w:pPr>
              <w:pStyle w:val="TableText0"/>
              <w:rPr>
                <w:ins w:id="447" w:author="Dubeshter, Tyler" w:date="2019-06-12T15:43:00Z"/>
              </w:rPr>
            </w:pPr>
            <w:ins w:id="448" w:author="Dubeshter, Tyler" w:date="2019-06-12T15:43:00Z">
              <w:r w:rsidRPr="008A5CC1">
                <w:rPr>
                  <w:highlight w:val="yellow"/>
                </w:rPr>
                <w:t>12/31/19</w:t>
              </w:r>
            </w:ins>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DB98CD0" w14:textId="59DFED22" w:rsidR="00376EA9" w:rsidRPr="008A5CC1" w:rsidRDefault="00376EA9" w:rsidP="00376EA9">
            <w:pPr>
              <w:pStyle w:val="TableText0"/>
              <w:rPr>
                <w:ins w:id="449" w:author="Dubeshter, Tyler" w:date="2019-06-12T15:43:00Z"/>
              </w:rPr>
            </w:pPr>
            <w:ins w:id="450" w:author="Dubeshter, Tyler" w:date="2019-06-12T15:43:00Z">
              <w:r w:rsidRPr="008A5CC1">
                <w:t>Configuration Impacted</w:t>
              </w:r>
            </w:ins>
          </w:p>
        </w:tc>
      </w:tr>
      <w:tr w:rsidR="00376EA9" w:rsidRPr="000435FB" w14:paraId="0F030A33" w14:textId="2158077D" w:rsidTr="00FD5D5E">
        <w:trPr>
          <w:cantSplit/>
          <w:ins w:id="451" w:author="Dubeshter, Tyler" w:date="2019-05-22T11:47:00Z"/>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A8F0D86" w14:textId="5A465FD6" w:rsidR="00376EA9" w:rsidRPr="00A73A29" w:rsidRDefault="00376EA9" w:rsidP="00376EA9">
            <w:pPr>
              <w:pStyle w:val="TableText0"/>
              <w:rPr>
                <w:ins w:id="452" w:author="Dubeshter, Tyler" w:date="2019-05-22T11:47:00Z"/>
                <w:highlight w:val="yellow"/>
              </w:rPr>
            </w:pPr>
            <w:ins w:id="453" w:author="Dubeshter, Tyler" w:date="2019-05-22T11:47:00Z">
              <w:r>
                <w:rPr>
                  <w:highlight w:val="yellow"/>
                </w:rPr>
                <w:t>Pre-Calc RTM Net Amount</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0695D7" w14:textId="45542ED9" w:rsidR="00376EA9" w:rsidRPr="00A73A29" w:rsidRDefault="00376EA9" w:rsidP="00376EA9">
            <w:pPr>
              <w:pStyle w:val="TableText0"/>
              <w:rPr>
                <w:ins w:id="454" w:author="Dubeshter, Tyler" w:date="2019-05-22T11:47:00Z"/>
                <w:highlight w:val="yellow"/>
              </w:rPr>
            </w:pPr>
            <w:ins w:id="455" w:author="Dubeshter, Tyler" w:date="2019-05-22T11:47:00Z">
              <w:r>
                <w:rPr>
                  <w:highlight w:val="yellow"/>
                </w:rPr>
                <w:t>5.</w:t>
              </w:r>
              <w:r w:rsidRPr="00853A60">
                <w:rPr>
                  <w:highlight w:val="yellow"/>
                </w:rPr>
                <w:t>34</w:t>
              </w:r>
            </w:ins>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0AF0983" w14:textId="4CD05D27" w:rsidR="00376EA9" w:rsidRPr="00A73A29" w:rsidRDefault="00376EA9" w:rsidP="00376EA9">
            <w:pPr>
              <w:pStyle w:val="TableText0"/>
              <w:rPr>
                <w:ins w:id="456" w:author="Dubeshter, Tyler" w:date="2019-05-22T11:47:00Z"/>
                <w:highlight w:val="yellow"/>
              </w:rPr>
            </w:pPr>
            <w:ins w:id="457" w:author="Dubeshter, Tyler" w:date="2019-05-31T10:46:00Z">
              <w:r>
                <w:rPr>
                  <w:highlight w:val="yellow"/>
                </w:rPr>
                <w:t>1/1/20</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60CA71A" w14:textId="183929A6" w:rsidR="00376EA9" w:rsidRPr="00A73A29" w:rsidRDefault="00376EA9" w:rsidP="00376EA9">
            <w:pPr>
              <w:pStyle w:val="TableText0"/>
              <w:rPr>
                <w:ins w:id="458" w:author="Dubeshter, Tyler" w:date="2019-05-22T11:47:00Z"/>
                <w:highlight w:val="yellow"/>
              </w:rPr>
            </w:pPr>
            <w:ins w:id="459" w:author="Dubeshter, Tyler" w:date="2019-05-31T10:46:00Z">
              <w:r>
                <w:rPr>
                  <w:highlight w:val="yellow"/>
                </w:rPr>
                <w:t>Open</w:t>
              </w:r>
            </w:ins>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E737958" w14:textId="58937BD9" w:rsidR="00376EA9" w:rsidRPr="00A73A29" w:rsidRDefault="00376EA9" w:rsidP="00376EA9">
            <w:pPr>
              <w:pStyle w:val="TableText0"/>
              <w:rPr>
                <w:ins w:id="460" w:author="Dubeshter, Tyler" w:date="2019-05-22T11:47:00Z"/>
                <w:highlight w:val="yellow"/>
              </w:rPr>
            </w:pPr>
            <w:ins w:id="461" w:author="Dubeshter, Tyler" w:date="2019-05-22T11:48:00Z">
              <w:r>
                <w:rPr>
                  <w:highlight w:val="yellow"/>
                </w:rPr>
                <w:t>Configuration Impacted</w:t>
              </w:r>
            </w:ins>
          </w:p>
        </w:tc>
      </w:tr>
    </w:tbl>
    <w:p w14:paraId="4882BFB7" w14:textId="77777777" w:rsidR="006F709C" w:rsidRPr="009007A1" w:rsidRDefault="006F709C" w:rsidP="006F709C"/>
    <w:bookmarkEnd w:id="15"/>
    <w:bookmarkEnd w:id="16"/>
    <w:bookmarkEnd w:id="36"/>
    <w:bookmarkEnd w:id="37"/>
    <w:bookmarkEnd w:id="38"/>
    <w:bookmarkEnd w:id="375"/>
    <w:bookmarkEnd w:id="376"/>
    <w:p w14:paraId="5B01A113" w14:textId="77777777" w:rsidR="00EB11D0" w:rsidRPr="00B803B5" w:rsidRDefault="00EB11D0" w:rsidP="0059521B"/>
    <w:sectPr w:rsidR="00EB11D0" w:rsidRPr="00B803B5" w:rsidSect="005D6D21">
      <w:endnotePr>
        <w:numFmt w:val="decimal"/>
      </w:endnotePr>
      <w:pgSz w:w="12240" w:h="15840" w:code="1"/>
      <w:pgMar w:top="1440" w:right="1325" w:bottom="144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D2B5A" w14:textId="77777777" w:rsidR="000373B4" w:rsidRDefault="000373B4">
      <w:r>
        <w:separator/>
      </w:r>
    </w:p>
  </w:endnote>
  <w:endnote w:type="continuationSeparator" w:id="0">
    <w:p w14:paraId="4EED6801" w14:textId="77777777" w:rsidR="000373B4" w:rsidRDefault="000373B4">
      <w:r>
        <w:continuationSeparator/>
      </w:r>
    </w:p>
  </w:endnote>
  <w:endnote w:type="continuationNotice" w:id="1">
    <w:p w14:paraId="33863E5B" w14:textId="77777777" w:rsidR="000373B4" w:rsidRDefault="000373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AA7FA" w14:textId="77777777" w:rsidR="00A92873" w:rsidRDefault="00A92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0373B4" w14:paraId="5710557A" w14:textId="77777777" w:rsidTr="00DC27C2">
      <w:tc>
        <w:tcPr>
          <w:tcW w:w="3162" w:type="dxa"/>
          <w:tcBorders>
            <w:top w:val="nil"/>
            <w:left w:val="nil"/>
            <w:bottom w:val="nil"/>
            <w:right w:val="nil"/>
          </w:tcBorders>
        </w:tcPr>
        <w:p w14:paraId="52C824BD" w14:textId="5F6A293A" w:rsidR="000373B4" w:rsidRPr="002074BE" w:rsidRDefault="000373B4">
          <w:pPr>
            <w:ind w:right="360"/>
            <w:rPr>
              <w:rFonts w:cs="Arial"/>
              <w:sz w:val="16"/>
              <w:szCs w:val="16"/>
            </w:rPr>
          </w:pPr>
        </w:p>
      </w:tc>
      <w:tc>
        <w:tcPr>
          <w:tcW w:w="3162" w:type="dxa"/>
          <w:tcBorders>
            <w:top w:val="nil"/>
            <w:left w:val="nil"/>
            <w:bottom w:val="nil"/>
            <w:right w:val="nil"/>
          </w:tcBorders>
        </w:tcPr>
        <w:p w14:paraId="633636D5" w14:textId="426D03AD" w:rsidR="000373B4" w:rsidRPr="002074BE" w:rsidRDefault="000373B4">
          <w:pPr>
            <w:jc w:val="center"/>
            <w:rPr>
              <w:rFonts w:cs="Arial"/>
              <w:sz w:val="16"/>
              <w:szCs w:val="16"/>
            </w:rPr>
          </w:pPr>
          <w:r w:rsidRPr="002074BE">
            <w:rPr>
              <w:rFonts w:cs="Arial"/>
              <w:sz w:val="16"/>
              <w:szCs w:val="16"/>
            </w:rPr>
            <w:fldChar w:fldCharType="begin"/>
          </w:r>
          <w:r w:rsidRPr="002074BE">
            <w:rPr>
              <w:rFonts w:cs="Arial"/>
              <w:sz w:val="16"/>
              <w:szCs w:val="16"/>
            </w:rPr>
            <w:instrText>symbol 211 \f "Symbol" \s 10</w:instrText>
          </w:r>
          <w:r w:rsidRPr="002074BE">
            <w:rPr>
              <w:rFonts w:cs="Arial"/>
              <w:sz w:val="16"/>
              <w:szCs w:val="16"/>
            </w:rPr>
            <w:fldChar w:fldCharType="separate"/>
          </w:r>
          <w:r w:rsidRPr="002074BE">
            <w:rPr>
              <w:rFonts w:cs="Arial"/>
              <w:sz w:val="16"/>
              <w:szCs w:val="16"/>
            </w:rPr>
            <w:t>Ó</w:t>
          </w:r>
          <w:r w:rsidRPr="002074BE">
            <w:rPr>
              <w:rFonts w:cs="Arial"/>
              <w:sz w:val="16"/>
              <w:szCs w:val="16"/>
            </w:rPr>
            <w:fldChar w:fldCharType="end"/>
          </w:r>
          <w:r w:rsidRPr="002074BE">
            <w:rPr>
              <w:rFonts w:cs="Arial"/>
              <w:sz w:val="16"/>
              <w:szCs w:val="16"/>
            </w:rPr>
            <w:fldChar w:fldCharType="begin"/>
          </w:r>
          <w:r w:rsidRPr="002074BE">
            <w:rPr>
              <w:rFonts w:cs="Arial"/>
              <w:sz w:val="16"/>
              <w:szCs w:val="16"/>
            </w:rPr>
            <w:instrText xml:space="preserve"> DOCPROPERTY "Company"  \* MERGEFORMAT </w:instrText>
          </w:r>
          <w:r w:rsidRPr="002074BE">
            <w:rPr>
              <w:rFonts w:cs="Arial"/>
              <w:sz w:val="16"/>
              <w:szCs w:val="16"/>
            </w:rPr>
            <w:fldChar w:fldCharType="separate"/>
          </w:r>
          <w:r>
            <w:rPr>
              <w:rFonts w:cs="Arial"/>
              <w:sz w:val="16"/>
              <w:szCs w:val="16"/>
            </w:rPr>
            <w:t>CAISO</w:t>
          </w:r>
          <w:r w:rsidRPr="002074BE">
            <w:rPr>
              <w:rFonts w:cs="Arial"/>
              <w:sz w:val="16"/>
              <w:szCs w:val="16"/>
            </w:rPr>
            <w:fldChar w:fldCharType="end"/>
          </w:r>
          <w:r w:rsidRPr="002074BE">
            <w:rPr>
              <w:rFonts w:cs="Arial"/>
              <w:sz w:val="16"/>
              <w:szCs w:val="16"/>
            </w:rPr>
            <w:t xml:space="preserve">, </w:t>
          </w:r>
          <w:r w:rsidRPr="002074BE">
            <w:rPr>
              <w:rFonts w:cs="Arial"/>
              <w:sz w:val="16"/>
              <w:szCs w:val="16"/>
            </w:rPr>
            <w:fldChar w:fldCharType="begin"/>
          </w:r>
          <w:r w:rsidRPr="002074BE">
            <w:rPr>
              <w:rFonts w:cs="Arial"/>
              <w:sz w:val="16"/>
              <w:szCs w:val="16"/>
            </w:rPr>
            <w:instrText xml:space="preserve"> DATE \@ "yyyy" </w:instrText>
          </w:r>
          <w:r w:rsidRPr="002074BE">
            <w:rPr>
              <w:rFonts w:cs="Arial"/>
              <w:sz w:val="16"/>
              <w:szCs w:val="16"/>
            </w:rPr>
            <w:fldChar w:fldCharType="separate"/>
          </w:r>
          <w:r w:rsidR="007647D9">
            <w:rPr>
              <w:rFonts w:cs="Arial"/>
              <w:noProof/>
              <w:sz w:val="16"/>
              <w:szCs w:val="16"/>
            </w:rPr>
            <w:t>2019</w:t>
          </w:r>
          <w:r w:rsidRPr="002074BE">
            <w:rPr>
              <w:rFonts w:cs="Arial"/>
              <w:sz w:val="16"/>
              <w:szCs w:val="16"/>
            </w:rPr>
            <w:fldChar w:fldCharType="end"/>
          </w:r>
        </w:p>
      </w:tc>
      <w:tc>
        <w:tcPr>
          <w:tcW w:w="3162" w:type="dxa"/>
          <w:tcBorders>
            <w:top w:val="nil"/>
            <w:left w:val="nil"/>
            <w:bottom w:val="nil"/>
            <w:right w:val="nil"/>
          </w:tcBorders>
        </w:tcPr>
        <w:p w14:paraId="31E270DB" w14:textId="3F0CB5EC" w:rsidR="000373B4" w:rsidRPr="002074BE" w:rsidRDefault="000373B4">
          <w:pPr>
            <w:jc w:val="right"/>
            <w:rPr>
              <w:rFonts w:cs="Arial"/>
              <w:sz w:val="16"/>
              <w:szCs w:val="16"/>
            </w:rPr>
          </w:pPr>
          <w:r w:rsidRPr="002074BE">
            <w:rPr>
              <w:rFonts w:cs="Arial"/>
              <w:sz w:val="16"/>
              <w:szCs w:val="16"/>
            </w:rPr>
            <w:t xml:space="preserve">Page </w:t>
          </w:r>
          <w:r w:rsidRPr="002074BE">
            <w:rPr>
              <w:rStyle w:val="PageNumber"/>
              <w:rFonts w:cs="Arial"/>
              <w:sz w:val="16"/>
              <w:szCs w:val="16"/>
            </w:rPr>
            <w:fldChar w:fldCharType="begin"/>
          </w:r>
          <w:r w:rsidRPr="002074BE">
            <w:rPr>
              <w:rStyle w:val="PageNumber"/>
              <w:rFonts w:cs="Arial"/>
              <w:sz w:val="16"/>
              <w:szCs w:val="16"/>
            </w:rPr>
            <w:instrText xml:space="preserve">page </w:instrText>
          </w:r>
          <w:r w:rsidRPr="002074BE">
            <w:rPr>
              <w:rStyle w:val="PageNumber"/>
              <w:rFonts w:cs="Arial"/>
              <w:sz w:val="16"/>
              <w:szCs w:val="16"/>
            </w:rPr>
            <w:fldChar w:fldCharType="separate"/>
          </w:r>
          <w:r w:rsidR="007647D9">
            <w:rPr>
              <w:rStyle w:val="PageNumber"/>
              <w:rFonts w:cs="Arial"/>
              <w:noProof/>
              <w:sz w:val="16"/>
              <w:szCs w:val="16"/>
            </w:rPr>
            <w:t>2</w:t>
          </w:r>
          <w:r w:rsidRPr="002074BE">
            <w:rPr>
              <w:rStyle w:val="PageNumber"/>
              <w:rFonts w:cs="Arial"/>
              <w:sz w:val="16"/>
              <w:szCs w:val="16"/>
            </w:rPr>
            <w:fldChar w:fldCharType="end"/>
          </w:r>
          <w:r w:rsidRPr="002074BE">
            <w:rPr>
              <w:rStyle w:val="PageNumber"/>
              <w:rFonts w:cs="Arial"/>
              <w:sz w:val="16"/>
              <w:szCs w:val="16"/>
            </w:rPr>
            <w:t xml:space="preserve"> of </w:t>
          </w:r>
          <w:r w:rsidRPr="002074BE">
            <w:rPr>
              <w:rStyle w:val="PageNumber"/>
              <w:rFonts w:cs="Arial"/>
              <w:sz w:val="16"/>
              <w:szCs w:val="16"/>
            </w:rPr>
            <w:fldChar w:fldCharType="begin"/>
          </w:r>
          <w:r w:rsidRPr="002074BE">
            <w:rPr>
              <w:rStyle w:val="PageNumber"/>
              <w:rFonts w:cs="Arial"/>
              <w:sz w:val="16"/>
              <w:szCs w:val="16"/>
            </w:rPr>
            <w:instrText xml:space="preserve"> NUMPAGES </w:instrText>
          </w:r>
          <w:r w:rsidRPr="002074BE">
            <w:rPr>
              <w:rStyle w:val="PageNumber"/>
              <w:rFonts w:cs="Arial"/>
              <w:sz w:val="16"/>
              <w:szCs w:val="16"/>
            </w:rPr>
            <w:fldChar w:fldCharType="separate"/>
          </w:r>
          <w:r w:rsidR="007647D9">
            <w:rPr>
              <w:rStyle w:val="PageNumber"/>
              <w:rFonts w:cs="Arial"/>
              <w:noProof/>
              <w:sz w:val="16"/>
              <w:szCs w:val="16"/>
            </w:rPr>
            <w:t>5</w:t>
          </w:r>
          <w:r w:rsidRPr="002074BE">
            <w:rPr>
              <w:rStyle w:val="PageNumber"/>
              <w:rFonts w:cs="Arial"/>
              <w:sz w:val="16"/>
              <w:szCs w:val="16"/>
            </w:rPr>
            <w:fldChar w:fldCharType="end"/>
          </w:r>
        </w:p>
      </w:tc>
    </w:tr>
  </w:tbl>
  <w:p w14:paraId="28AC13F2" w14:textId="77777777" w:rsidR="000373B4" w:rsidRDefault="00037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7F85" w14:textId="77777777" w:rsidR="00A92873" w:rsidRDefault="00A92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26B86" w14:textId="77777777" w:rsidR="000373B4" w:rsidRDefault="000373B4">
      <w:r>
        <w:separator/>
      </w:r>
    </w:p>
  </w:footnote>
  <w:footnote w:type="continuationSeparator" w:id="0">
    <w:p w14:paraId="47CB4CA5" w14:textId="77777777" w:rsidR="000373B4" w:rsidRDefault="000373B4">
      <w:r>
        <w:continuationSeparator/>
      </w:r>
    </w:p>
  </w:footnote>
  <w:footnote w:type="continuationNotice" w:id="1">
    <w:p w14:paraId="372F8861" w14:textId="77777777" w:rsidR="000373B4" w:rsidRDefault="000373B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08546" w14:textId="15B8FE7A" w:rsidR="003D3D4C" w:rsidRDefault="007647D9">
    <w:pPr>
      <w:pStyle w:val="Header"/>
    </w:pPr>
    <w:r>
      <w:rPr>
        <w:noProof/>
      </w:rPr>
      <w:pict w14:anchorId="4598E5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611610" o:spid="_x0000_s111618" type="#_x0000_t136" style="position:absolute;margin-left:0;margin-top:0;width:477.1pt;height:190.8pt;rotation:315;z-index:-251655168;mso-position-horizontal:center;mso-position-horizontal-relative:margin;mso-position-vertical:center;mso-position-vertical-relative:margin" o:allowincell="f" fillcolor="black"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0373B4" w14:paraId="1BC0144E" w14:textId="77777777" w:rsidTr="00F15F84">
      <w:tc>
        <w:tcPr>
          <w:tcW w:w="6379" w:type="dxa"/>
        </w:tcPr>
        <w:p w14:paraId="61E77BD2" w14:textId="77777777" w:rsidR="000373B4" w:rsidRPr="000B429E" w:rsidRDefault="000373B4">
          <w:pPr>
            <w:rPr>
              <w:rFonts w:cs="Arial"/>
              <w:sz w:val="16"/>
              <w:szCs w:val="16"/>
            </w:rPr>
          </w:pPr>
          <w:r>
            <w:rPr>
              <w:rFonts w:cs="Arial"/>
              <w:sz w:val="16"/>
              <w:szCs w:val="16"/>
            </w:rPr>
            <w:t>Settlements and Billing</w:t>
          </w:r>
        </w:p>
      </w:tc>
      <w:tc>
        <w:tcPr>
          <w:tcW w:w="3179" w:type="dxa"/>
        </w:tcPr>
        <w:p w14:paraId="08861AD5" w14:textId="5CBC51E3" w:rsidR="000373B4" w:rsidRPr="000B429E" w:rsidRDefault="000373B4" w:rsidP="001F01E2">
          <w:pPr>
            <w:tabs>
              <w:tab w:val="left" w:pos="1135"/>
            </w:tabs>
            <w:spacing w:before="40"/>
            <w:ind w:right="68"/>
            <w:rPr>
              <w:rFonts w:cs="Arial"/>
              <w:b/>
              <w:bCs/>
              <w:color w:val="FF0000"/>
              <w:sz w:val="16"/>
              <w:szCs w:val="16"/>
            </w:rPr>
          </w:pPr>
          <w:r w:rsidRPr="000B429E">
            <w:rPr>
              <w:rFonts w:cs="Arial"/>
              <w:sz w:val="16"/>
              <w:szCs w:val="16"/>
            </w:rPr>
            <w:t xml:space="preserve">  Version</w:t>
          </w:r>
          <w:r>
            <w:rPr>
              <w:rFonts w:cs="Arial"/>
              <w:sz w:val="16"/>
              <w:szCs w:val="16"/>
            </w:rPr>
            <w:t>: 5.</w:t>
          </w:r>
          <w:r w:rsidRPr="008A5CC1">
            <w:rPr>
              <w:rFonts w:cs="Arial"/>
              <w:sz w:val="16"/>
              <w:szCs w:val="16"/>
              <w:highlight w:val="yellow"/>
            </w:rPr>
            <w:t>3</w:t>
          </w:r>
          <w:ins w:id="6" w:author="Dubeshter, Tyler" w:date="2019-06-12T15:36:00Z">
            <w:r w:rsidRPr="008A5CC1">
              <w:rPr>
                <w:rFonts w:cs="Arial"/>
                <w:sz w:val="16"/>
                <w:szCs w:val="16"/>
                <w:highlight w:val="yellow"/>
              </w:rPr>
              <w:t>4</w:t>
            </w:r>
          </w:ins>
          <w:ins w:id="7" w:author="Ciubal, Melchor" w:date="2019-04-30T21:59:00Z">
            <w:del w:id="8" w:author="Dubeshter, Tyler" w:date="2019-05-22T11:49:00Z">
              <w:r w:rsidRPr="008A5CC1" w:rsidDel="006015E3">
                <w:rPr>
                  <w:rFonts w:cs="Arial"/>
                  <w:sz w:val="16"/>
                  <w:szCs w:val="16"/>
                  <w:highlight w:val="yellow"/>
                </w:rPr>
                <w:delText>3</w:delText>
              </w:r>
            </w:del>
          </w:ins>
          <w:del w:id="9" w:author="Dubeshter, Tyler" w:date="2019-05-31T10:43:00Z">
            <w:r w:rsidRPr="008A5CC1" w:rsidDel="00575770">
              <w:rPr>
                <w:rFonts w:cs="Arial"/>
                <w:sz w:val="16"/>
                <w:szCs w:val="16"/>
                <w:highlight w:val="yellow"/>
              </w:rPr>
              <w:delText>2</w:delText>
            </w:r>
          </w:del>
        </w:p>
      </w:tc>
    </w:tr>
    <w:tr w:rsidR="000373B4" w14:paraId="2E501135" w14:textId="77777777" w:rsidTr="00F15F84">
      <w:trPr>
        <w:trHeight w:val="138"/>
      </w:trPr>
      <w:tc>
        <w:tcPr>
          <w:tcW w:w="6379" w:type="dxa"/>
        </w:tcPr>
        <w:p w14:paraId="32D7AD48" w14:textId="77777777" w:rsidR="000373B4" w:rsidRPr="000B429E" w:rsidRDefault="000373B4">
          <w:pPr>
            <w:rPr>
              <w:rFonts w:cs="Arial"/>
              <w:sz w:val="16"/>
              <w:szCs w:val="16"/>
            </w:rPr>
          </w:pPr>
          <w:r w:rsidRPr="000B429E">
            <w:rPr>
              <w:rFonts w:cs="Arial"/>
              <w:sz w:val="16"/>
              <w:szCs w:val="16"/>
            </w:rPr>
            <w:t>Configuration Guide</w:t>
          </w:r>
          <w:r>
            <w:rPr>
              <w:rFonts w:cs="Arial"/>
              <w:sz w:val="16"/>
              <w:szCs w:val="16"/>
            </w:rPr>
            <w:t xml:space="preserve"> for</w:t>
          </w:r>
          <w:r w:rsidRPr="000B429E">
            <w:rPr>
              <w:rFonts w:cs="Arial"/>
              <w:sz w:val="16"/>
              <w:szCs w:val="16"/>
            </w:rPr>
            <w:t xml:space="preserve">: </w:t>
          </w:r>
          <w:r>
            <w:rPr>
              <w:rFonts w:cs="Arial"/>
              <w:sz w:val="16"/>
              <w:szCs w:val="16"/>
            </w:rPr>
            <w:fldChar w:fldCharType="begin"/>
          </w:r>
          <w:r>
            <w:rPr>
              <w:rFonts w:cs="Arial"/>
              <w:sz w:val="16"/>
              <w:szCs w:val="16"/>
            </w:rPr>
            <w:instrText xml:space="preserve"> TITLE   \* MERGEFORMAT </w:instrText>
          </w:r>
          <w:r>
            <w:rPr>
              <w:rFonts w:cs="Arial"/>
              <w:sz w:val="16"/>
              <w:szCs w:val="16"/>
            </w:rPr>
            <w:fldChar w:fldCharType="separate"/>
          </w:r>
          <w:r>
            <w:rPr>
              <w:rFonts w:cs="Arial"/>
              <w:sz w:val="16"/>
              <w:szCs w:val="16"/>
            </w:rPr>
            <w:t>RTM Net Amount</w:t>
          </w:r>
          <w:r>
            <w:rPr>
              <w:rFonts w:cs="Arial"/>
              <w:sz w:val="16"/>
              <w:szCs w:val="16"/>
            </w:rPr>
            <w:fldChar w:fldCharType="end"/>
          </w:r>
        </w:p>
      </w:tc>
      <w:tc>
        <w:tcPr>
          <w:tcW w:w="3179" w:type="dxa"/>
        </w:tcPr>
        <w:p w14:paraId="171F7ECC" w14:textId="1C08085E" w:rsidR="000373B4" w:rsidRPr="000B429E" w:rsidRDefault="000373B4" w:rsidP="00AF4116">
          <w:pPr>
            <w:rPr>
              <w:rFonts w:cs="Arial"/>
              <w:sz w:val="16"/>
              <w:szCs w:val="16"/>
            </w:rPr>
          </w:pPr>
          <w:r w:rsidRPr="000B429E">
            <w:rPr>
              <w:rFonts w:cs="Arial"/>
              <w:sz w:val="16"/>
              <w:szCs w:val="16"/>
            </w:rPr>
            <w:t xml:space="preserve">  </w:t>
          </w:r>
          <w:r w:rsidRPr="00E021BB">
            <w:rPr>
              <w:rFonts w:cs="Arial"/>
              <w:sz w:val="16"/>
              <w:szCs w:val="16"/>
            </w:rPr>
            <w:t>Date</w:t>
          </w:r>
          <w:r w:rsidRPr="008A5CC1">
            <w:rPr>
              <w:rFonts w:cs="Arial"/>
              <w:sz w:val="16"/>
              <w:szCs w:val="16"/>
              <w:highlight w:val="yellow"/>
            </w:rPr>
            <w:t xml:space="preserve">: </w:t>
          </w:r>
          <w:r w:rsidRPr="00AF4116">
            <w:rPr>
              <w:rFonts w:cs="Arial"/>
              <w:sz w:val="16"/>
              <w:szCs w:val="16"/>
              <w:highlight w:val="cyan"/>
            </w:rPr>
            <w:t xml:space="preserve"> 7/2</w:t>
          </w:r>
          <w:ins w:id="10" w:author="Ciubal, Melchor" w:date="2019-07-22T19:24:00Z">
            <w:r w:rsidR="001E486C">
              <w:rPr>
                <w:rFonts w:cs="Arial"/>
                <w:sz w:val="16"/>
                <w:szCs w:val="16"/>
                <w:highlight w:val="cyan"/>
              </w:rPr>
              <w:t>2</w:t>
            </w:r>
          </w:ins>
          <w:r w:rsidRPr="00AF4116">
            <w:rPr>
              <w:rFonts w:cs="Arial"/>
              <w:sz w:val="16"/>
              <w:szCs w:val="16"/>
              <w:highlight w:val="cyan"/>
            </w:rPr>
            <w:t>/19</w:t>
          </w:r>
        </w:p>
      </w:tc>
    </w:tr>
  </w:tbl>
  <w:p w14:paraId="50B0E177" w14:textId="7B9A9BCB" w:rsidR="000373B4" w:rsidRDefault="007647D9">
    <w:pPr>
      <w:pStyle w:val="Header"/>
    </w:pPr>
    <w:r>
      <w:rPr>
        <w:noProof/>
      </w:rPr>
      <w:pict w14:anchorId="11F83F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611611" o:spid="_x0000_s111619" type="#_x0000_t136" style="position:absolute;margin-left:0;margin-top:0;width:477.1pt;height:190.8pt;rotation:315;z-index:-251653120;mso-position-horizontal:center;mso-position-horizontal-relative:margin;mso-position-vertical:center;mso-position-vertical-relative:margin" o:allowincell="f" fillcolor="black"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140B" w14:textId="6BC0A513" w:rsidR="000373B4" w:rsidRDefault="007647D9" w:rsidP="0004020B">
    <w:pPr>
      <w:rPr>
        <w:sz w:val="24"/>
      </w:rPr>
    </w:pPr>
    <w:r>
      <w:rPr>
        <w:noProof/>
      </w:rPr>
      <w:pict w14:anchorId="17F6A2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611609" o:spid="_x0000_s111617" type="#_x0000_t136" style="position:absolute;margin-left:0;margin-top:0;width:477.1pt;height:190.8pt;rotation:315;z-index:-251657216;mso-position-horizontal:center;mso-position-horizontal-relative:margin;mso-position-vertical:center;mso-position-vertical-relative:margin" o:allowincell="f" fillcolor="black" stroked="f">
          <v:fill opacity=".5"/>
          <v:textpath style="font-family:&quot;Arial&quot;;font-size:1pt" string="DRAFT"/>
          <w10:wrap anchorx="margin" anchory="margin"/>
        </v:shape>
      </w:pict>
    </w:r>
  </w:p>
  <w:p w14:paraId="381EAE2F" w14:textId="77777777" w:rsidR="000373B4" w:rsidRDefault="000373B4" w:rsidP="0004020B">
    <w:pPr>
      <w:pBdr>
        <w:top w:val="single" w:sz="6" w:space="1" w:color="auto"/>
      </w:pBdr>
      <w:rPr>
        <w:sz w:val="24"/>
      </w:rPr>
    </w:pPr>
  </w:p>
  <w:p w14:paraId="69BDC37E" w14:textId="60C76FE6" w:rsidR="000373B4" w:rsidRDefault="000373B4" w:rsidP="009A35FC">
    <w:pPr>
      <w:pBdr>
        <w:bottom w:val="single" w:sz="6" w:space="1" w:color="auto"/>
      </w:pBdr>
      <w:rPr>
        <w:sz w:val="24"/>
      </w:rPr>
    </w:pPr>
    <w:r>
      <w:rPr>
        <w:b/>
        <w:noProof/>
        <w:sz w:val="36"/>
      </w:rPr>
      <w:drawing>
        <wp:inline distT="0" distB="0" distL="0" distR="0" wp14:anchorId="142AC533" wp14:editId="696E74FC">
          <wp:extent cx="2415396" cy="449613"/>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_logo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935" cy="451761"/>
                  </a:xfrm>
                  <a:prstGeom prst="rect">
                    <a:avLst/>
                  </a:prstGeom>
                </pic:spPr>
              </pic:pic>
            </a:graphicData>
          </a:graphic>
        </wp:inline>
      </w:drawing>
    </w:r>
  </w:p>
  <w:p w14:paraId="3001B42E" w14:textId="77777777" w:rsidR="000373B4" w:rsidRDefault="000373B4" w:rsidP="0004020B">
    <w:pPr>
      <w:pStyle w:val="Body"/>
      <w:jc w:val="center"/>
      <w:rPr>
        <w:sz w:val="52"/>
      </w:rPr>
    </w:pPr>
  </w:p>
  <w:p w14:paraId="1EDE3CEA" w14:textId="77777777" w:rsidR="000373B4" w:rsidRDefault="000373B4" w:rsidP="000D2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D3C2A9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450"/>
        </w:tabs>
        <w:ind w:left="450" w:firstLine="0"/>
      </w:pPr>
      <w:rPr>
        <w:rFonts w:ascii="Arial" w:hAnsi="Arial"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rPr>
    </w:lvl>
    <w:lvl w:ilvl="3">
      <w:start w:val="1"/>
      <w:numFmt w:val="decimal"/>
      <w:lvlRestart w:val="0"/>
      <w:pStyle w:val="StyleStyleConfig2ItalicBold"/>
      <w:suff w:val="space"/>
      <w:lvlText w:val="%1.%2.%3.%4"/>
      <w:lvlJc w:val="left"/>
      <w:pPr>
        <w:ind w:left="720" w:firstLine="0"/>
      </w:pPr>
      <w:rPr>
        <w:rFonts w:hint="default"/>
        <w:b w:val="0"/>
        <w:i w:val="0"/>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FFFFFFFE"/>
    <w:multiLevelType w:val="singleLevel"/>
    <w:tmpl w:val="FFFFFFFF"/>
    <w:lvl w:ilvl="0">
      <w:numFmt w:val="decimal"/>
      <w:pStyle w:val="ListBullets"/>
      <w:lvlText w:val="*"/>
      <w:lvlJc w:val="left"/>
    </w:lvl>
  </w:abstractNum>
  <w:abstractNum w:abstractNumId="2" w15:restartNumberingAfterBreak="0">
    <w:nsid w:val="04612ABE"/>
    <w:multiLevelType w:val="hybridMultilevel"/>
    <w:tmpl w:val="3266D67A"/>
    <w:lvl w:ilvl="0" w:tplc="55B43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5344D"/>
    <w:multiLevelType w:val="hybridMultilevel"/>
    <w:tmpl w:val="4146899A"/>
    <w:lvl w:ilvl="0" w:tplc="41AA78F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1E5D1B"/>
    <w:multiLevelType w:val="multilevel"/>
    <w:tmpl w:val="5E8EE0BE"/>
    <w:lvl w:ilvl="0">
      <w:start w:val="1"/>
      <w:numFmt w:val="bullet"/>
      <w:pStyle w:val="List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3226"/>
        </w:tabs>
        <w:ind w:left="3226" w:hanging="360"/>
      </w:pPr>
      <w:rPr>
        <w:rFonts w:ascii="Courier New" w:hAnsi="Courier New" w:hint="default"/>
      </w:rPr>
    </w:lvl>
    <w:lvl w:ilvl="2">
      <w:start w:val="1"/>
      <w:numFmt w:val="bullet"/>
      <w:lvlText w:val=""/>
      <w:lvlJc w:val="left"/>
      <w:pPr>
        <w:tabs>
          <w:tab w:val="num" w:pos="3705"/>
        </w:tabs>
        <w:ind w:left="3705" w:hanging="360"/>
      </w:pPr>
      <w:rPr>
        <w:rFonts w:ascii="Wingdings" w:hAnsi="Wingdings" w:hint="default"/>
      </w:rPr>
    </w:lvl>
    <w:lvl w:ilvl="3">
      <w:start w:val="1"/>
      <w:numFmt w:val="bullet"/>
      <w:lvlText w:val=""/>
      <w:lvlJc w:val="left"/>
      <w:pPr>
        <w:tabs>
          <w:tab w:val="num" w:pos="4666"/>
        </w:tabs>
        <w:ind w:left="4666" w:hanging="360"/>
      </w:pPr>
      <w:rPr>
        <w:rFonts w:ascii="Symbol" w:hAnsi="Symbol" w:hint="default"/>
      </w:rPr>
    </w:lvl>
    <w:lvl w:ilvl="4">
      <w:start w:val="1"/>
      <w:numFmt w:val="bullet"/>
      <w:lvlText w:val="o"/>
      <w:lvlJc w:val="left"/>
      <w:pPr>
        <w:tabs>
          <w:tab w:val="num" w:pos="5386"/>
        </w:tabs>
        <w:ind w:left="5386" w:hanging="360"/>
      </w:pPr>
      <w:rPr>
        <w:rFonts w:ascii="Courier New" w:hAnsi="Courier New" w:hint="default"/>
      </w:rPr>
    </w:lvl>
    <w:lvl w:ilvl="5">
      <w:start w:val="1"/>
      <w:numFmt w:val="bullet"/>
      <w:lvlText w:val=""/>
      <w:lvlJc w:val="left"/>
      <w:pPr>
        <w:tabs>
          <w:tab w:val="num" w:pos="6106"/>
        </w:tabs>
        <w:ind w:left="6106" w:hanging="360"/>
      </w:pPr>
      <w:rPr>
        <w:rFonts w:ascii="Wingdings" w:hAnsi="Wingdings" w:hint="default"/>
      </w:rPr>
    </w:lvl>
    <w:lvl w:ilvl="6">
      <w:start w:val="1"/>
      <w:numFmt w:val="bullet"/>
      <w:lvlText w:val=""/>
      <w:lvlJc w:val="left"/>
      <w:pPr>
        <w:tabs>
          <w:tab w:val="num" w:pos="6826"/>
        </w:tabs>
        <w:ind w:left="6826" w:hanging="360"/>
      </w:pPr>
      <w:rPr>
        <w:rFonts w:ascii="Symbol" w:hAnsi="Symbol" w:hint="default"/>
      </w:rPr>
    </w:lvl>
    <w:lvl w:ilvl="7">
      <w:start w:val="1"/>
      <w:numFmt w:val="bullet"/>
      <w:lvlText w:val="o"/>
      <w:lvlJc w:val="left"/>
      <w:pPr>
        <w:tabs>
          <w:tab w:val="num" w:pos="7546"/>
        </w:tabs>
        <w:ind w:left="7546" w:hanging="360"/>
      </w:pPr>
      <w:rPr>
        <w:rFonts w:ascii="Courier New" w:hAnsi="Courier New" w:hint="default"/>
      </w:rPr>
    </w:lvl>
    <w:lvl w:ilvl="8">
      <w:start w:val="1"/>
      <w:numFmt w:val="bullet"/>
      <w:lvlText w:val=""/>
      <w:lvlJc w:val="left"/>
      <w:pPr>
        <w:tabs>
          <w:tab w:val="num" w:pos="8266"/>
        </w:tabs>
        <w:ind w:left="8266" w:hanging="360"/>
      </w:pPr>
      <w:rPr>
        <w:rFonts w:ascii="Wingdings" w:hAnsi="Wingdings" w:hint="default"/>
      </w:rPr>
    </w:lvl>
  </w:abstractNum>
  <w:abstractNum w:abstractNumId="5" w15:restartNumberingAfterBreak="0">
    <w:nsid w:val="0A627DE8"/>
    <w:multiLevelType w:val="multilevel"/>
    <w:tmpl w:val="6F407B3A"/>
    <w:name w:val="Outputs"/>
    <w:lvl w:ilvl="0">
      <w:start w:val="1"/>
      <w:numFmt w:val="decimal"/>
      <w:suff w:val="nothing"/>
      <w:lvlText w:val="%1"/>
      <w:lvlJc w:val="left"/>
      <w:pPr>
        <w:ind w:left="360" w:hanging="360"/>
      </w:pPr>
      <w:rPr>
        <w:rFonts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B8642BE"/>
    <w:multiLevelType w:val="multilevel"/>
    <w:tmpl w:val="F91E8228"/>
    <w:lvl w:ilvl="0">
      <w:start w:val="1"/>
      <w:numFmt w:val="decimal"/>
      <w:lvlText w:val="%1.0"/>
      <w:lvlJc w:val="left"/>
      <w:pPr>
        <w:ind w:left="360" w:hanging="360"/>
      </w:pPr>
      <w:rPr>
        <w:rFonts w:ascii="Arial" w:hAnsi="Arial" w:cs="Times New Roman" w:hint="default"/>
        <w:b w:val="0"/>
        <w:i w:val="0"/>
        <w:color w:val="auto"/>
        <w:sz w:val="22"/>
      </w:rPr>
    </w:lvl>
    <w:lvl w:ilvl="1">
      <w:start w:val="1"/>
      <w:numFmt w:val="decimal"/>
      <w:lvlText w:val="%1.%2"/>
      <w:lvlJc w:val="left"/>
      <w:pPr>
        <w:ind w:left="360" w:hanging="360"/>
      </w:pPr>
      <w:rPr>
        <w:rFonts w:ascii="Arial" w:hAnsi="Arial" w:cs="Times New Roman" w:hint="default"/>
        <w:b w:val="0"/>
        <w:i w:val="0"/>
        <w:sz w:val="22"/>
      </w:rPr>
    </w:lvl>
    <w:lvl w:ilvl="2">
      <w:start w:val="1"/>
      <w:numFmt w:val="decimal"/>
      <w:lvlText w:val="%1.%2.%3"/>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0" w:hanging="360"/>
      </w:pPr>
      <w:rPr>
        <w:rFonts w:cs="Times New Roman" w:hint="default"/>
      </w:rPr>
    </w:lvl>
    <w:lvl w:ilvl="4">
      <w:start w:val="1"/>
      <w:numFmt w:val="decimal"/>
      <w:lvlText w:val="%1.%2.%3.%4.%5"/>
      <w:lvlJc w:val="left"/>
      <w:pPr>
        <w:ind w:left="360" w:hanging="360"/>
      </w:pPr>
      <w:rPr>
        <w:rFonts w:cs="Times New Roman" w:hint="default"/>
      </w:rPr>
    </w:lvl>
    <w:lvl w:ilvl="5">
      <w:start w:val="1"/>
      <w:numFmt w:val="decimal"/>
      <w:lvlText w:val="%1.%2.%3.%4.%5.%6."/>
      <w:lvlJc w:val="left"/>
      <w:pPr>
        <w:ind w:left="360" w:hanging="360"/>
      </w:pPr>
      <w:rPr>
        <w:rFonts w:cs="Times New Roman" w:hint="default"/>
      </w:rPr>
    </w:lvl>
    <w:lvl w:ilvl="6">
      <w:start w:val="1"/>
      <w:numFmt w:val="decimal"/>
      <w:lvlText w:val="%1.%2.%3.%4.%5.%6.%7."/>
      <w:lvlJc w:val="left"/>
      <w:pPr>
        <w:ind w:left="360" w:hanging="360"/>
      </w:pPr>
      <w:rPr>
        <w:rFonts w:cs="Times New Roman" w:hint="default"/>
      </w:rPr>
    </w:lvl>
    <w:lvl w:ilvl="7">
      <w:start w:val="1"/>
      <w:numFmt w:val="decimal"/>
      <w:lvlText w:val="%1.%2.%3.%4.%5.%6.%7.%8."/>
      <w:lvlJc w:val="left"/>
      <w:pPr>
        <w:ind w:left="360" w:hanging="360"/>
      </w:pPr>
      <w:rPr>
        <w:rFonts w:cs="Times New Roman" w:hint="default"/>
      </w:rPr>
    </w:lvl>
    <w:lvl w:ilvl="8">
      <w:start w:val="1"/>
      <w:numFmt w:val="decimal"/>
      <w:lvlText w:val="%1.%2.%3.%4.%5.%6.%7.%8.%9."/>
      <w:lvlJc w:val="left"/>
      <w:pPr>
        <w:ind w:left="360" w:hanging="360"/>
      </w:pPr>
      <w:rPr>
        <w:rFonts w:cs="Times New Roman" w:hint="default"/>
      </w:rPr>
    </w:lvl>
  </w:abstractNum>
  <w:abstractNum w:abstractNumId="7" w15:restartNumberingAfterBreak="0">
    <w:nsid w:val="0EFB6606"/>
    <w:multiLevelType w:val="singleLevel"/>
    <w:tmpl w:val="57AE28EA"/>
    <w:lvl w:ilvl="0">
      <w:start w:val="1"/>
      <w:numFmt w:val="bullet"/>
      <w:pStyle w:val="BulletSecondLevel"/>
      <w:lvlText w:val=""/>
      <w:lvlJc w:val="left"/>
      <w:pPr>
        <w:tabs>
          <w:tab w:val="num" w:pos="360"/>
        </w:tabs>
        <w:ind w:left="360" w:hanging="360"/>
      </w:pPr>
      <w:rPr>
        <w:rFonts w:ascii="Wingdings" w:hAnsi="Wingdings" w:cs="Times New Roman" w:hint="default"/>
      </w:rPr>
    </w:lvl>
  </w:abstractNum>
  <w:abstractNum w:abstractNumId="8" w15:restartNumberingAfterBreak="0">
    <w:nsid w:val="16E63D42"/>
    <w:multiLevelType w:val="multilevel"/>
    <w:tmpl w:val="A69E94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7AF59B5"/>
    <w:multiLevelType w:val="hybridMultilevel"/>
    <w:tmpl w:val="57189502"/>
    <w:lvl w:ilvl="0" w:tplc="96FE0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20C72"/>
    <w:multiLevelType w:val="hybridMultilevel"/>
    <w:tmpl w:val="58505E9E"/>
    <w:lvl w:ilvl="0" w:tplc="B096ED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0317B"/>
    <w:multiLevelType w:val="multilevel"/>
    <w:tmpl w:val="5818EDE0"/>
    <w:styleLink w:val="ListOutputs1"/>
    <w:lvl w:ilvl="0">
      <w:start w:val="1"/>
      <w:numFmt w:val="decimal"/>
      <w:suff w:val="nothing"/>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1DB02410"/>
    <w:multiLevelType w:val="hybridMultilevel"/>
    <w:tmpl w:val="10A6253E"/>
    <w:lvl w:ilvl="0" w:tplc="FFFFFFFF">
      <w:start w:val="1"/>
      <w:numFmt w:val="bullet"/>
      <w:pStyle w:val="TableLis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51A67"/>
    <w:multiLevelType w:val="multilevel"/>
    <w:tmpl w:val="F91E8228"/>
    <w:lvl w:ilvl="0">
      <w:start w:val="1"/>
      <w:numFmt w:val="decimal"/>
      <w:lvlText w:val="%1.0"/>
      <w:lvlJc w:val="left"/>
      <w:pPr>
        <w:ind w:left="360" w:hanging="360"/>
      </w:pPr>
      <w:rPr>
        <w:rFonts w:ascii="Arial" w:hAnsi="Arial" w:cs="Times New Roman" w:hint="default"/>
        <w:b w:val="0"/>
        <w:i w:val="0"/>
        <w:color w:val="auto"/>
        <w:sz w:val="22"/>
      </w:rPr>
    </w:lvl>
    <w:lvl w:ilvl="1">
      <w:start w:val="1"/>
      <w:numFmt w:val="decimal"/>
      <w:lvlText w:val="%1.%2"/>
      <w:lvlJc w:val="left"/>
      <w:pPr>
        <w:ind w:left="360" w:hanging="360"/>
      </w:pPr>
      <w:rPr>
        <w:rFonts w:ascii="Arial" w:hAnsi="Arial" w:cs="Times New Roman" w:hint="default"/>
        <w:b w:val="0"/>
        <w:i w:val="0"/>
        <w:sz w:val="22"/>
      </w:rPr>
    </w:lvl>
    <w:lvl w:ilvl="2">
      <w:start w:val="1"/>
      <w:numFmt w:val="decimal"/>
      <w:lvlText w:val="%1.%2.%3"/>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0" w:hanging="360"/>
      </w:pPr>
      <w:rPr>
        <w:rFonts w:cs="Times New Roman" w:hint="default"/>
      </w:rPr>
    </w:lvl>
    <w:lvl w:ilvl="4">
      <w:start w:val="1"/>
      <w:numFmt w:val="decimal"/>
      <w:lvlText w:val="%1.%2.%3.%4.%5"/>
      <w:lvlJc w:val="left"/>
      <w:pPr>
        <w:ind w:left="360" w:hanging="360"/>
      </w:pPr>
      <w:rPr>
        <w:rFonts w:cs="Times New Roman" w:hint="default"/>
      </w:rPr>
    </w:lvl>
    <w:lvl w:ilvl="5">
      <w:start w:val="1"/>
      <w:numFmt w:val="decimal"/>
      <w:lvlText w:val="%1.%2.%3.%4.%5.%6."/>
      <w:lvlJc w:val="left"/>
      <w:pPr>
        <w:ind w:left="360" w:hanging="360"/>
      </w:pPr>
      <w:rPr>
        <w:rFonts w:cs="Times New Roman" w:hint="default"/>
      </w:rPr>
    </w:lvl>
    <w:lvl w:ilvl="6">
      <w:start w:val="1"/>
      <w:numFmt w:val="decimal"/>
      <w:lvlText w:val="%1.%2.%3.%4.%5.%6.%7."/>
      <w:lvlJc w:val="left"/>
      <w:pPr>
        <w:ind w:left="360" w:hanging="360"/>
      </w:pPr>
      <w:rPr>
        <w:rFonts w:cs="Times New Roman" w:hint="default"/>
      </w:rPr>
    </w:lvl>
    <w:lvl w:ilvl="7">
      <w:start w:val="1"/>
      <w:numFmt w:val="decimal"/>
      <w:lvlText w:val="%1.%2.%3.%4.%5.%6.%7.%8."/>
      <w:lvlJc w:val="left"/>
      <w:pPr>
        <w:ind w:left="360" w:hanging="360"/>
      </w:pPr>
      <w:rPr>
        <w:rFonts w:cs="Times New Roman" w:hint="default"/>
      </w:rPr>
    </w:lvl>
    <w:lvl w:ilvl="8">
      <w:start w:val="1"/>
      <w:numFmt w:val="decimal"/>
      <w:lvlText w:val="%1.%2.%3.%4.%5.%6.%7.%8.%9."/>
      <w:lvlJc w:val="left"/>
      <w:pPr>
        <w:ind w:left="360" w:hanging="360"/>
      </w:pPr>
      <w:rPr>
        <w:rFonts w:cs="Times New Roman" w:hint="default"/>
      </w:rPr>
    </w:lvl>
  </w:abstractNum>
  <w:abstractNum w:abstractNumId="14" w15:restartNumberingAfterBreak="0">
    <w:nsid w:val="28725483"/>
    <w:multiLevelType w:val="multilevel"/>
    <w:tmpl w:val="E7B2472E"/>
    <w:lvl w:ilvl="0">
      <w:start w:val="1"/>
      <w:numFmt w:val="bullet"/>
      <w:pStyle w:val="ListBullet2"/>
      <w:lvlText w:val="–"/>
      <w:lvlJc w:val="left"/>
      <w:pPr>
        <w:tabs>
          <w:tab w:val="num" w:pos="1928"/>
        </w:tabs>
        <w:ind w:left="1928" w:hanging="425"/>
      </w:pPr>
      <w:rPr>
        <w:rFonts w:ascii="Century Schoolbook" w:hAnsi="Century Schoolbook" w:hint="default"/>
      </w:rPr>
    </w:lvl>
    <w:lvl w:ilvl="1">
      <w:start w:val="1"/>
      <w:numFmt w:val="bullet"/>
      <w:lvlText w:val="o"/>
      <w:lvlJc w:val="left"/>
      <w:pPr>
        <w:tabs>
          <w:tab w:val="num" w:pos="2660"/>
        </w:tabs>
        <w:ind w:left="2660" w:hanging="360"/>
      </w:pPr>
      <w:rPr>
        <w:rFonts w:ascii="Courier New" w:hAnsi="Courier New" w:hint="default"/>
      </w:rPr>
    </w:lvl>
    <w:lvl w:ilvl="2">
      <w:start w:val="1"/>
      <w:numFmt w:val="bullet"/>
      <w:lvlText w:val=""/>
      <w:lvlJc w:val="left"/>
      <w:pPr>
        <w:tabs>
          <w:tab w:val="num" w:pos="3380"/>
        </w:tabs>
        <w:ind w:left="3380" w:hanging="360"/>
      </w:pPr>
      <w:rPr>
        <w:rFonts w:ascii="Wingdings" w:hAnsi="Wingdings" w:hint="default"/>
      </w:rPr>
    </w:lvl>
    <w:lvl w:ilvl="3">
      <w:start w:val="1"/>
      <w:numFmt w:val="bullet"/>
      <w:lvlText w:val=""/>
      <w:lvlJc w:val="left"/>
      <w:pPr>
        <w:tabs>
          <w:tab w:val="num" w:pos="4100"/>
        </w:tabs>
        <w:ind w:left="4100" w:hanging="360"/>
      </w:pPr>
      <w:rPr>
        <w:rFonts w:ascii="Symbol" w:hAnsi="Symbol" w:hint="default"/>
      </w:rPr>
    </w:lvl>
    <w:lvl w:ilvl="4">
      <w:start w:val="1"/>
      <w:numFmt w:val="bullet"/>
      <w:lvlText w:val="o"/>
      <w:lvlJc w:val="left"/>
      <w:pPr>
        <w:tabs>
          <w:tab w:val="num" w:pos="4820"/>
        </w:tabs>
        <w:ind w:left="4820" w:hanging="360"/>
      </w:pPr>
      <w:rPr>
        <w:rFonts w:ascii="Courier New" w:hAnsi="Courier New" w:hint="default"/>
      </w:rPr>
    </w:lvl>
    <w:lvl w:ilvl="5">
      <w:start w:val="1"/>
      <w:numFmt w:val="bullet"/>
      <w:lvlText w:val=""/>
      <w:lvlJc w:val="left"/>
      <w:pPr>
        <w:tabs>
          <w:tab w:val="num" w:pos="5540"/>
        </w:tabs>
        <w:ind w:left="5540" w:hanging="360"/>
      </w:pPr>
      <w:rPr>
        <w:rFonts w:ascii="Wingdings" w:hAnsi="Wingdings" w:hint="default"/>
      </w:rPr>
    </w:lvl>
    <w:lvl w:ilvl="6">
      <w:start w:val="1"/>
      <w:numFmt w:val="bullet"/>
      <w:lvlText w:val=""/>
      <w:lvlJc w:val="left"/>
      <w:pPr>
        <w:tabs>
          <w:tab w:val="num" w:pos="6260"/>
        </w:tabs>
        <w:ind w:left="6260" w:hanging="360"/>
      </w:pPr>
      <w:rPr>
        <w:rFonts w:ascii="Symbol" w:hAnsi="Symbol" w:hint="default"/>
      </w:rPr>
    </w:lvl>
    <w:lvl w:ilvl="7">
      <w:start w:val="1"/>
      <w:numFmt w:val="bullet"/>
      <w:lvlText w:val="o"/>
      <w:lvlJc w:val="left"/>
      <w:pPr>
        <w:tabs>
          <w:tab w:val="num" w:pos="6980"/>
        </w:tabs>
        <w:ind w:left="6980" w:hanging="360"/>
      </w:pPr>
      <w:rPr>
        <w:rFonts w:ascii="Courier New" w:hAnsi="Courier New" w:hint="default"/>
      </w:rPr>
    </w:lvl>
    <w:lvl w:ilvl="8">
      <w:start w:val="1"/>
      <w:numFmt w:val="bullet"/>
      <w:lvlText w:val=""/>
      <w:lvlJc w:val="left"/>
      <w:pPr>
        <w:tabs>
          <w:tab w:val="num" w:pos="7700"/>
        </w:tabs>
        <w:ind w:left="7700" w:hanging="360"/>
      </w:pPr>
      <w:rPr>
        <w:rFonts w:ascii="Wingdings" w:hAnsi="Wingdings" w:hint="default"/>
      </w:rPr>
    </w:lvl>
  </w:abstractNum>
  <w:abstractNum w:abstractNumId="15" w15:restartNumberingAfterBreak="0">
    <w:nsid w:val="340F6BD5"/>
    <w:multiLevelType w:val="hybridMultilevel"/>
    <w:tmpl w:val="39C24F78"/>
    <w:lvl w:ilvl="0" w:tplc="7EB0A49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C4D88"/>
    <w:multiLevelType w:val="hybridMultilevel"/>
    <w:tmpl w:val="76A4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11432"/>
    <w:multiLevelType w:val="hybridMultilevel"/>
    <w:tmpl w:val="13529F3A"/>
    <w:lvl w:ilvl="0" w:tplc="2F009022">
      <w:start w:val="1"/>
      <w:numFmt w:val="lowerLetter"/>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18" w15:restartNumberingAfterBreak="0">
    <w:nsid w:val="3B091208"/>
    <w:multiLevelType w:val="hybridMultilevel"/>
    <w:tmpl w:val="12DA82C0"/>
    <w:lvl w:ilvl="0" w:tplc="2F009022">
      <w:start w:val="1"/>
      <w:numFmt w:val="lowerLetter"/>
      <w:lvlText w:val="(%1)"/>
      <w:lvlJc w:val="left"/>
      <w:pPr>
        <w:ind w:left="328" w:hanging="360"/>
      </w:pPr>
      <w:rPr>
        <w:rFonts w:hint="default"/>
      </w:rPr>
    </w:lvl>
    <w:lvl w:ilvl="1" w:tplc="6B58A2C6">
      <w:start w:val="1"/>
      <w:numFmt w:val="decimal"/>
      <w:lvlText w:val="(%2)"/>
      <w:lvlJc w:val="left"/>
      <w:pPr>
        <w:ind w:left="1048" w:hanging="360"/>
      </w:pPr>
      <w:rPr>
        <w:rFonts w:ascii="Arial" w:eastAsia="SimSun" w:hAnsi="Arial" w:cs="Times New Roman"/>
      </w:rPr>
    </w:lvl>
    <w:lvl w:ilvl="2" w:tplc="0409001B">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19" w15:restartNumberingAfterBreak="0">
    <w:nsid w:val="3C2B0591"/>
    <w:multiLevelType w:val="multilevel"/>
    <w:tmpl w:val="63BA6B80"/>
    <w:styleLink w:val="List-Outputs"/>
    <w:lvl w:ilvl="0">
      <w:start w:val="1"/>
      <w:numFmt w:val="decimal"/>
      <w:suff w:val="nothing"/>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3E272501"/>
    <w:multiLevelType w:val="hybridMultilevel"/>
    <w:tmpl w:val="3266D67A"/>
    <w:lvl w:ilvl="0" w:tplc="55B43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03E90"/>
    <w:multiLevelType w:val="hybridMultilevel"/>
    <w:tmpl w:val="4146899A"/>
    <w:lvl w:ilvl="0" w:tplc="41AA78F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AE10EE"/>
    <w:multiLevelType w:val="hybridMultilevel"/>
    <w:tmpl w:val="2F8A1B34"/>
    <w:lvl w:ilvl="0" w:tplc="09C647F6">
      <w:start w:val="1"/>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3" w15:restartNumberingAfterBreak="0">
    <w:nsid w:val="4BBA5C17"/>
    <w:multiLevelType w:val="singleLevel"/>
    <w:tmpl w:val="DD4E9FF2"/>
    <w:lvl w:ilvl="0">
      <w:start w:val="1"/>
      <w:numFmt w:val="decimal"/>
      <w:pStyle w:val="numberedlist"/>
      <w:lvlText w:val="%1."/>
      <w:lvlJc w:val="left"/>
      <w:pPr>
        <w:tabs>
          <w:tab w:val="num" w:pos="1775"/>
        </w:tabs>
        <w:ind w:left="1775" w:hanging="357"/>
      </w:pPr>
      <w:rPr>
        <w:rFonts w:hint="default"/>
      </w:rPr>
    </w:lvl>
  </w:abstractNum>
  <w:abstractNum w:abstractNumId="24" w15:restartNumberingAfterBreak="0">
    <w:nsid w:val="4DE87FA9"/>
    <w:multiLevelType w:val="multilevel"/>
    <w:tmpl w:val="058E8C22"/>
    <w:styleLink w:val="Style1"/>
    <w:lvl w:ilvl="0">
      <w:start w:val="1"/>
      <w:numFmt w:val="decimal"/>
      <w:suff w:val="nothing"/>
      <w:lvlText w:val="%1"/>
      <w:lvlJc w:val="center"/>
      <w:pPr>
        <w:ind w:left="0" w:firstLine="288"/>
      </w:pPr>
      <w:rPr>
        <w:rFonts w:hint="default"/>
      </w:rPr>
    </w:lvl>
    <w:lvl w:ilvl="1">
      <w:start w:val="1"/>
      <w:numFmt w:val="decimal"/>
      <w:lvlText w:val="%1.%2"/>
      <w:lvlJc w:val="left"/>
      <w:pPr>
        <w:ind w:left="0" w:firstLine="288"/>
      </w:pPr>
      <w:rPr>
        <w:rFonts w:hint="default"/>
      </w:rPr>
    </w:lvl>
    <w:lvl w:ilvl="2">
      <w:start w:val="1"/>
      <w:numFmt w:val="decimal"/>
      <w:lvlText w:val="%1.%2.%3"/>
      <w:lvlJc w:val="left"/>
      <w:pPr>
        <w:ind w:left="0" w:firstLine="288"/>
      </w:pPr>
      <w:rPr>
        <w:rFonts w:hint="default"/>
      </w:rPr>
    </w:lvl>
    <w:lvl w:ilvl="3">
      <w:start w:val="1"/>
      <w:numFmt w:val="decimal"/>
      <w:lvlText w:val="%1.%2.%3.%4"/>
      <w:lvlJc w:val="left"/>
      <w:pPr>
        <w:ind w:left="0" w:firstLine="288"/>
      </w:pPr>
      <w:rPr>
        <w:rFonts w:hint="default"/>
      </w:rPr>
    </w:lvl>
    <w:lvl w:ilvl="4">
      <w:start w:val="1"/>
      <w:numFmt w:val="decimal"/>
      <w:lvlText w:val="%1.%2.%3.%4.%5"/>
      <w:lvlJc w:val="left"/>
      <w:pPr>
        <w:ind w:left="0" w:firstLine="288"/>
      </w:pPr>
      <w:rPr>
        <w:rFonts w:hint="default"/>
      </w:rPr>
    </w:lvl>
    <w:lvl w:ilvl="5">
      <w:start w:val="1"/>
      <w:numFmt w:val="decimal"/>
      <w:lvlText w:val="%1.%2.%3.%4.%5.%6"/>
      <w:lvlJc w:val="left"/>
      <w:pPr>
        <w:ind w:left="0" w:firstLine="288"/>
      </w:pPr>
      <w:rPr>
        <w:rFonts w:hint="default"/>
      </w:rPr>
    </w:lvl>
    <w:lvl w:ilvl="6">
      <w:start w:val="1"/>
      <w:numFmt w:val="decimal"/>
      <w:lvlText w:val="%1.%2.%3.%4.%5.%6.%7"/>
      <w:lvlJc w:val="left"/>
      <w:pPr>
        <w:ind w:left="0" w:firstLine="288"/>
      </w:pPr>
      <w:rPr>
        <w:rFonts w:hint="default"/>
      </w:rPr>
    </w:lvl>
    <w:lvl w:ilvl="7">
      <w:start w:val="1"/>
      <w:numFmt w:val="decimal"/>
      <w:lvlText w:val="%1.%2.%3.%4.%5.%6.%7.%8"/>
      <w:lvlJc w:val="left"/>
      <w:pPr>
        <w:ind w:left="0" w:firstLine="288"/>
      </w:pPr>
      <w:rPr>
        <w:rFonts w:hint="default"/>
      </w:rPr>
    </w:lvl>
    <w:lvl w:ilvl="8">
      <w:start w:val="1"/>
      <w:numFmt w:val="decimal"/>
      <w:lvlText w:val="%1.%2.%3.%4.%5.%6.%7.%8.%9"/>
      <w:lvlJc w:val="left"/>
      <w:pPr>
        <w:ind w:left="0" w:firstLine="288"/>
      </w:pPr>
      <w:rPr>
        <w:rFonts w:hint="default"/>
      </w:rPr>
    </w:lvl>
  </w:abstractNum>
  <w:abstractNum w:abstractNumId="25" w15:restartNumberingAfterBreak="0">
    <w:nsid w:val="5DA421D8"/>
    <w:multiLevelType w:val="multilevel"/>
    <w:tmpl w:val="D15088F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8CE61ED"/>
    <w:multiLevelType w:val="hybridMultilevel"/>
    <w:tmpl w:val="A796D54A"/>
    <w:lvl w:ilvl="0" w:tplc="B51C9D64">
      <w:start w:val="1"/>
      <w:numFmt w:val="lowerLetter"/>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27" w15:restartNumberingAfterBreak="0">
    <w:nsid w:val="6F7B1406"/>
    <w:multiLevelType w:val="hybridMultilevel"/>
    <w:tmpl w:val="AA54E4F0"/>
    <w:lvl w:ilvl="0" w:tplc="B096ED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4E6954"/>
    <w:multiLevelType w:val="singleLevel"/>
    <w:tmpl w:val="51A8166E"/>
    <w:lvl w:ilvl="0">
      <w:numFmt w:val="decimal"/>
      <w:pStyle w:val="numberedlistexplanation"/>
      <w:lvlText w:val=""/>
      <w:lvlJc w:val="left"/>
    </w:lvl>
  </w:abstractNum>
  <w:num w:numId="1">
    <w:abstractNumId w:val="0"/>
  </w:num>
  <w:num w:numId="2">
    <w:abstractNumId w:val="14"/>
  </w:num>
  <w:num w:numId="3">
    <w:abstractNumId w:val="4"/>
  </w:num>
  <w:num w:numId="4">
    <w:abstractNumId w:val="12"/>
  </w:num>
  <w:num w:numId="5">
    <w:abstractNumId w:val="23"/>
  </w:num>
  <w:num w:numId="6">
    <w:abstractNumId w:val="1"/>
    <w:lvlOverride w:ilvl="0">
      <w:lvl w:ilvl="0">
        <w:start w:val="1"/>
        <w:numFmt w:val="bullet"/>
        <w:pStyle w:val="ListBullets"/>
        <w:lvlText w:val=""/>
        <w:legacy w:legacy="1" w:legacySpace="0" w:legacyIndent="360"/>
        <w:lvlJc w:val="left"/>
        <w:pPr>
          <w:ind w:left="360" w:hanging="360"/>
        </w:pPr>
        <w:rPr>
          <w:rFonts w:ascii="Symbol" w:hAnsi="Symbol" w:hint="default"/>
        </w:rPr>
      </w:lvl>
    </w:lvlOverride>
  </w:num>
  <w:num w:numId="7">
    <w:abstractNumId w:val="28"/>
  </w:num>
  <w:num w:numId="8">
    <w:abstractNumId w:val="7"/>
  </w:num>
  <w:num w:numId="9">
    <w:abstractNumId w:val="25"/>
  </w:num>
  <w:num w:numId="10">
    <w:abstractNumId w:val="6"/>
  </w:num>
  <w:num w:numId="11">
    <w:abstractNumId w:val="18"/>
  </w:num>
  <w:num w:numId="12">
    <w:abstractNumId w:val="17"/>
  </w:num>
  <w:num w:numId="13">
    <w:abstractNumId w:val="9"/>
  </w:num>
  <w:num w:numId="14">
    <w:abstractNumId w:val="8"/>
  </w:num>
  <w:num w:numId="15">
    <w:abstractNumId w:val="11"/>
  </w:num>
  <w:num w:numId="16">
    <w:abstractNumId w:val="19"/>
  </w:num>
  <w:num w:numId="17">
    <w:abstractNumId w:val="24"/>
  </w:num>
  <w:num w:numId="18">
    <w:abstractNumId w:val="10"/>
  </w:num>
  <w:num w:numId="19">
    <w:abstractNumId w:val="22"/>
  </w:num>
  <w:num w:numId="20">
    <w:abstractNumId w:val="20"/>
  </w:num>
  <w:num w:numId="21">
    <w:abstractNumId w:val="2"/>
  </w:num>
  <w:num w:numId="22">
    <w:abstractNumId w:val="16"/>
  </w:num>
  <w:num w:numId="23">
    <w:abstractNumId w:val="3"/>
  </w:num>
  <w:num w:numId="24">
    <w:abstractNumId w:val="21"/>
  </w:num>
  <w:num w:numId="25">
    <w:abstractNumId w:val="26"/>
  </w:num>
  <w:num w:numId="26">
    <w:abstractNumId w:val="27"/>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5"/>
  </w:num>
  <w:num w:numId="44">
    <w:abstractNumId w:val="13"/>
  </w:num>
  <w:num w:numId="45">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beshter, Tyler">
    <w15:presenceInfo w15:providerId="None" w15:userId="Dubeshter, Tyler"/>
  </w15:person>
  <w15:person w15:author="Ciubal, Melchor">
    <w15:presenceInfo w15:providerId="AD" w15:userId="S-1-5-21-183723660-1033773904-1849977318-20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11620"/>
    <o:shapelayout v:ext="edit">
      <o:idmap v:ext="edit" data="109"/>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version_date" w:val="Empty"/>
    <w:docVar w:name="version_number" w:val="Empty"/>
  </w:docVars>
  <w:rsids>
    <w:rsidRoot w:val="00DA0A60"/>
    <w:rsid w:val="0000083B"/>
    <w:rsid w:val="0000163E"/>
    <w:rsid w:val="00001840"/>
    <w:rsid w:val="000027CB"/>
    <w:rsid w:val="00002819"/>
    <w:rsid w:val="00002D06"/>
    <w:rsid w:val="00003345"/>
    <w:rsid w:val="0000362C"/>
    <w:rsid w:val="00003976"/>
    <w:rsid w:val="00005A54"/>
    <w:rsid w:val="00006D8F"/>
    <w:rsid w:val="00007BDA"/>
    <w:rsid w:val="00007C2C"/>
    <w:rsid w:val="00007D4A"/>
    <w:rsid w:val="00011320"/>
    <w:rsid w:val="00012E14"/>
    <w:rsid w:val="00012EBF"/>
    <w:rsid w:val="0001349E"/>
    <w:rsid w:val="00013824"/>
    <w:rsid w:val="00013B32"/>
    <w:rsid w:val="0001402C"/>
    <w:rsid w:val="0001437F"/>
    <w:rsid w:val="00014FEB"/>
    <w:rsid w:val="00015221"/>
    <w:rsid w:val="0002064B"/>
    <w:rsid w:val="0002089F"/>
    <w:rsid w:val="00020DFD"/>
    <w:rsid w:val="000212E9"/>
    <w:rsid w:val="000232C7"/>
    <w:rsid w:val="0002467D"/>
    <w:rsid w:val="00024C7A"/>
    <w:rsid w:val="000272AB"/>
    <w:rsid w:val="0002754E"/>
    <w:rsid w:val="0002768C"/>
    <w:rsid w:val="00032C99"/>
    <w:rsid w:val="0003317F"/>
    <w:rsid w:val="0003356C"/>
    <w:rsid w:val="00033B37"/>
    <w:rsid w:val="00034882"/>
    <w:rsid w:val="00034B8E"/>
    <w:rsid w:val="00035288"/>
    <w:rsid w:val="000353AD"/>
    <w:rsid w:val="00035854"/>
    <w:rsid w:val="00035CA2"/>
    <w:rsid w:val="00036C15"/>
    <w:rsid w:val="000373B4"/>
    <w:rsid w:val="00037B00"/>
    <w:rsid w:val="00037C41"/>
    <w:rsid w:val="0004020B"/>
    <w:rsid w:val="00040602"/>
    <w:rsid w:val="00041022"/>
    <w:rsid w:val="00041031"/>
    <w:rsid w:val="00042CD6"/>
    <w:rsid w:val="00043109"/>
    <w:rsid w:val="00043D50"/>
    <w:rsid w:val="00044146"/>
    <w:rsid w:val="00045D9D"/>
    <w:rsid w:val="00046079"/>
    <w:rsid w:val="0004705C"/>
    <w:rsid w:val="0004769A"/>
    <w:rsid w:val="00047DB7"/>
    <w:rsid w:val="00050003"/>
    <w:rsid w:val="000504DC"/>
    <w:rsid w:val="0005148C"/>
    <w:rsid w:val="000525E8"/>
    <w:rsid w:val="000528A9"/>
    <w:rsid w:val="00052D35"/>
    <w:rsid w:val="00052ED3"/>
    <w:rsid w:val="00053550"/>
    <w:rsid w:val="00053FB4"/>
    <w:rsid w:val="00054CB0"/>
    <w:rsid w:val="000550E6"/>
    <w:rsid w:val="00056D67"/>
    <w:rsid w:val="00057171"/>
    <w:rsid w:val="00057330"/>
    <w:rsid w:val="00057F49"/>
    <w:rsid w:val="0006003C"/>
    <w:rsid w:val="00060710"/>
    <w:rsid w:val="0006355B"/>
    <w:rsid w:val="00063795"/>
    <w:rsid w:val="00064831"/>
    <w:rsid w:val="00064C4B"/>
    <w:rsid w:val="00066AA6"/>
    <w:rsid w:val="00066B1E"/>
    <w:rsid w:val="00067614"/>
    <w:rsid w:val="00067A9D"/>
    <w:rsid w:val="00067F16"/>
    <w:rsid w:val="00070454"/>
    <w:rsid w:val="0007054F"/>
    <w:rsid w:val="000713E2"/>
    <w:rsid w:val="00072152"/>
    <w:rsid w:val="00073760"/>
    <w:rsid w:val="00073870"/>
    <w:rsid w:val="00074281"/>
    <w:rsid w:val="000751FA"/>
    <w:rsid w:val="000758EB"/>
    <w:rsid w:val="00075C2E"/>
    <w:rsid w:val="00075F92"/>
    <w:rsid w:val="00076973"/>
    <w:rsid w:val="00077F68"/>
    <w:rsid w:val="0008097E"/>
    <w:rsid w:val="00081965"/>
    <w:rsid w:val="000826E9"/>
    <w:rsid w:val="00083249"/>
    <w:rsid w:val="00083B42"/>
    <w:rsid w:val="00084FB4"/>
    <w:rsid w:val="000854CC"/>
    <w:rsid w:val="00085815"/>
    <w:rsid w:val="0008728F"/>
    <w:rsid w:val="000900AC"/>
    <w:rsid w:val="000906F5"/>
    <w:rsid w:val="000915A5"/>
    <w:rsid w:val="00091DEA"/>
    <w:rsid w:val="000923BD"/>
    <w:rsid w:val="000923C9"/>
    <w:rsid w:val="00092668"/>
    <w:rsid w:val="00092AFD"/>
    <w:rsid w:val="00093757"/>
    <w:rsid w:val="00093D53"/>
    <w:rsid w:val="00094E23"/>
    <w:rsid w:val="00095112"/>
    <w:rsid w:val="000956E3"/>
    <w:rsid w:val="00095964"/>
    <w:rsid w:val="00095B2E"/>
    <w:rsid w:val="000969E8"/>
    <w:rsid w:val="00096A0B"/>
    <w:rsid w:val="00096E8B"/>
    <w:rsid w:val="00097A9B"/>
    <w:rsid w:val="00097DE9"/>
    <w:rsid w:val="000A0145"/>
    <w:rsid w:val="000A2B6C"/>
    <w:rsid w:val="000A2E92"/>
    <w:rsid w:val="000A355E"/>
    <w:rsid w:val="000A3BC4"/>
    <w:rsid w:val="000A40BD"/>
    <w:rsid w:val="000A40E0"/>
    <w:rsid w:val="000A4580"/>
    <w:rsid w:val="000A48BB"/>
    <w:rsid w:val="000A4BF5"/>
    <w:rsid w:val="000A529D"/>
    <w:rsid w:val="000A5BDC"/>
    <w:rsid w:val="000A5C9F"/>
    <w:rsid w:val="000A5D79"/>
    <w:rsid w:val="000A6B5C"/>
    <w:rsid w:val="000A6CC3"/>
    <w:rsid w:val="000B0050"/>
    <w:rsid w:val="000B0818"/>
    <w:rsid w:val="000B0A15"/>
    <w:rsid w:val="000B0B76"/>
    <w:rsid w:val="000B10FC"/>
    <w:rsid w:val="000B149A"/>
    <w:rsid w:val="000B157A"/>
    <w:rsid w:val="000B1EA0"/>
    <w:rsid w:val="000B2C19"/>
    <w:rsid w:val="000B3B2D"/>
    <w:rsid w:val="000B3F46"/>
    <w:rsid w:val="000B429E"/>
    <w:rsid w:val="000B4DF0"/>
    <w:rsid w:val="000B4F9F"/>
    <w:rsid w:val="000B5DCE"/>
    <w:rsid w:val="000B6050"/>
    <w:rsid w:val="000B63B4"/>
    <w:rsid w:val="000B69E6"/>
    <w:rsid w:val="000C07F2"/>
    <w:rsid w:val="000C111E"/>
    <w:rsid w:val="000C13A2"/>
    <w:rsid w:val="000C13BF"/>
    <w:rsid w:val="000C201B"/>
    <w:rsid w:val="000C2F2D"/>
    <w:rsid w:val="000C385E"/>
    <w:rsid w:val="000C411F"/>
    <w:rsid w:val="000C5865"/>
    <w:rsid w:val="000C5DB9"/>
    <w:rsid w:val="000C6666"/>
    <w:rsid w:val="000C6DCE"/>
    <w:rsid w:val="000C73E7"/>
    <w:rsid w:val="000C7650"/>
    <w:rsid w:val="000C790B"/>
    <w:rsid w:val="000C799D"/>
    <w:rsid w:val="000C7CF7"/>
    <w:rsid w:val="000D008B"/>
    <w:rsid w:val="000D0278"/>
    <w:rsid w:val="000D17EC"/>
    <w:rsid w:val="000D1AB8"/>
    <w:rsid w:val="000D25F6"/>
    <w:rsid w:val="000D369D"/>
    <w:rsid w:val="000D5F75"/>
    <w:rsid w:val="000D7B8A"/>
    <w:rsid w:val="000D7F0C"/>
    <w:rsid w:val="000E0EB9"/>
    <w:rsid w:val="000E143A"/>
    <w:rsid w:val="000E2554"/>
    <w:rsid w:val="000E30B8"/>
    <w:rsid w:val="000E31C6"/>
    <w:rsid w:val="000E3B99"/>
    <w:rsid w:val="000E41D7"/>
    <w:rsid w:val="000E4401"/>
    <w:rsid w:val="000E5174"/>
    <w:rsid w:val="000E5D24"/>
    <w:rsid w:val="000E6BE3"/>
    <w:rsid w:val="000E6CA1"/>
    <w:rsid w:val="000F0691"/>
    <w:rsid w:val="000F20E0"/>
    <w:rsid w:val="000F233E"/>
    <w:rsid w:val="000F348F"/>
    <w:rsid w:val="000F5CB5"/>
    <w:rsid w:val="000F626C"/>
    <w:rsid w:val="000F6C31"/>
    <w:rsid w:val="000F7B58"/>
    <w:rsid w:val="000F7FF2"/>
    <w:rsid w:val="001006A3"/>
    <w:rsid w:val="00100F8D"/>
    <w:rsid w:val="00101224"/>
    <w:rsid w:val="00101276"/>
    <w:rsid w:val="00102FA1"/>
    <w:rsid w:val="00103A7B"/>
    <w:rsid w:val="001041A5"/>
    <w:rsid w:val="001041F3"/>
    <w:rsid w:val="00104506"/>
    <w:rsid w:val="0010542A"/>
    <w:rsid w:val="00105E36"/>
    <w:rsid w:val="00106915"/>
    <w:rsid w:val="00106B5C"/>
    <w:rsid w:val="0010727C"/>
    <w:rsid w:val="00107F87"/>
    <w:rsid w:val="00110212"/>
    <w:rsid w:val="00111163"/>
    <w:rsid w:val="00111B83"/>
    <w:rsid w:val="00111CE3"/>
    <w:rsid w:val="00112252"/>
    <w:rsid w:val="00112ACA"/>
    <w:rsid w:val="00113022"/>
    <w:rsid w:val="0011374E"/>
    <w:rsid w:val="00114264"/>
    <w:rsid w:val="00115D08"/>
    <w:rsid w:val="00115EB4"/>
    <w:rsid w:val="00117013"/>
    <w:rsid w:val="001170DF"/>
    <w:rsid w:val="0011749C"/>
    <w:rsid w:val="00120074"/>
    <w:rsid w:val="00121289"/>
    <w:rsid w:val="0012176B"/>
    <w:rsid w:val="00121AB1"/>
    <w:rsid w:val="00121C26"/>
    <w:rsid w:val="00122804"/>
    <w:rsid w:val="00123274"/>
    <w:rsid w:val="00124983"/>
    <w:rsid w:val="00125830"/>
    <w:rsid w:val="00125E16"/>
    <w:rsid w:val="00126F96"/>
    <w:rsid w:val="00127030"/>
    <w:rsid w:val="00127B1A"/>
    <w:rsid w:val="00127C88"/>
    <w:rsid w:val="00127E74"/>
    <w:rsid w:val="00127EF4"/>
    <w:rsid w:val="00127F6D"/>
    <w:rsid w:val="001319A0"/>
    <w:rsid w:val="00131AE4"/>
    <w:rsid w:val="00132302"/>
    <w:rsid w:val="00133A47"/>
    <w:rsid w:val="001341E7"/>
    <w:rsid w:val="00134A79"/>
    <w:rsid w:val="00134B89"/>
    <w:rsid w:val="00135861"/>
    <w:rsid w:val="001366BD"/>
    <w:rsid w:val="00137470"/>
    <w:rsid w:val="00140879"/>
    <w:rsid w:val="00140D6D"/>
    <w:rsid w:val="00141B62"/>
    <w:rsid w:val="001423EC"/>
    <w:rsid w:val="001429B4"/>
    <w:rsid w:val="00143B14"/>
    <w:rsid w:val="00144815"/>
    <w:rsid w:val="00144F85"/>
    <w:rsid w:val="001456B1"/>
    <w:rsid w:val="00145710"/>
    <w:rsid w:val="00145D7A"/>
    <w:rsid w:val="00145F78"/>
    <w:rsid w:val="00146276"/>
    <w:rsid w:val="0014678A"/>
    <w:rsid w:val="00146D8E"/>
    <w:rsid w:val="00147CBF"/>
    <w:rsid w:val="00152844"/>
    <w:rsid w:val="00152957"/>
    <w:rsid w:val="0015391C"/>
    <w:rsid w:val="00153E9D"/>
    <w:rsid w:val="00154451"/>
    <w:rsid w:val="00154DF6"/>
    <w:rsid w:val="00155634"/>
    <w:rsid w:val="00155A17"/>
    <w:rsid w:val="00155A55"/>
    <w:rsid w:val="001576FA"/>
    <w:rsid w:val="00157BC8"/>
    <w:rsid w:val="001612D4"/>
    <w:rsid w:val="001614BF"/>
    <w:rsid w:val="00161C5C"/>
    <w:rsid w:val="001629D2"/>
    <w:rsid w:val="00162D5C"/>
    <w:rsid w:val="0016347C"/>
    <w:rsid w:val="00163D5D"/>
    <w:rsid w:val="001643E4"/>
    <w:rsid w:val="00164685"/>
    <w:rsid w:val="001651EA"/>
    <w:rsid w:val="00165AB2"/>
    <w:rsid w:val="00166B52"/>
    <w:rsid w:val="00167BE8"/>
    <w:rsid w:val="001701ED"/>
    <w:rsid w:val="00170504"/>
    <w:rsid w:val="0017180B"/>
    <w:rsid w:val="00171B79"/>
    <w:rsid w:val="00172056"/>
    <w:rsid w:val="00173039"/>
    <w:rsid w:val="001730BF"/>
    <w:rsid w:val="001736E2"/>
    <w:rsid w:val="00174047"/>
    <w:rsid w:val="001742E5"/>
    <w:rsid w:val="001742EF"/>
    <w:rsid w:val="00174A86"/>
    <w:rsid w:val="00176C37"/>
    <w:rsid w:val="00176D2E"/>
    <w:rsid w:val="00180810"/>
    <w:rsid w:val="00180ABD"/>
    <w:rsid w:val="00181D5E"/>
    <w:rsid w:val="0018215E"/>
    <w:rsid w:val="00182163"/>
    <w:rsid w:val="0018253B"/>
    <w:rsid w:val="001830C9"/>
    <w:rsid w:val="00183357"/>
    <w:rsid w:val="0018359B"/>
    <w:rsid w:val="00183DB1"/>
    <w:rsid w:val="00184944"/>
    <w:rsid w:val="0018541F"/>
    <w:rsid w:val="00185AA7"/>
    <w:rsid w:val="00186A90"/>
    <w:rsid w:val="00186B0B"/>
    <w:rsid w:val="00186B68"/>
    <w:rsid w:val="0018783D"/>
    <w:rsid w:val="00187A45"/>
    <w:rsid w:val="00187FCB"/>
    <w:rsid w:val="0019006C"/>
    <w:rsid w:val="00190C84"/>
    <w:rsid w:val="00190F21"/>
    <w:rsid w:val="0019189F"/>
    <w:rsid w:val="001920F9"/>
    <w:rsid w:val="0019240F"/>
    <w:rsid w:val="00192AB9"/>
    <w:rsid w:val="00193014"/>
    <w:rsid w:val="00194625"/>
    <w:rsid w:val="00194861"/>
    <w:rsid w:val="001956E6"/>
    <w:rsid w:val="00195B16"/>
    <w:rsid w:val="00195D27"/>
    <w:rsid w:val="001970CF"/>
    <w:rsid w:val="001A08AD"/>
    <w:rsid w:val="001A189B"/>
    <w:rsid w:val="001A2E37"/>
    <w:rsid w:val="001A3362"/>
    <w:rsid w:val="001A3A1D"/>
    <w:rsid w:val="001A3EC6"/>
    <w:rsid w:val="001A4146"/>
    <w:rsid w:val="001A424D"/>
    <w:rsid w:val="001A47C9"/>
    <w:rsid w:val="001A513E"/>
    <w:rsid w:val="001A5DBD"/>
    <w:rsid w:val="001A60AF"/>
    <w:rsid w:val="001A69EF"/>
    <w:rsid w:val="001A6AE5"/>
    <w:rsid w:val="001A7A33"/>
    <w:rsid w:val="001A7F8E"/>
    <w:rsid w:val="001B0AF1"/>
    <w:rsid w:val="001B1F6D"/>
    <w:rsid w:val="001B35B8"/>
    <w:rsid w:val="001B39D0"/>
    <w:rsid w:val="001B3BE5"/>
    <w:rsid w:val="001B44ED"/>
    <w:rsid w:val="001B46E5"/>
    <w:rsid w:val="001B4F92"/>
    <w:rsid w:val="001B5774"/>
    <w:rsid w:val="001B5F50"/>
    <w:rsid w:val="001B6B52"/>
    <w:rsid w:val="001B7683"/>
    <w:rsid w:val="001B78A2"/>
    <w:rsid w:val="001C003E"/>
    <w:rsid w:val="001C0AB8"/>
    <w:rsid w:val="001C0F4E"/>
    <w:rsid w:val="001C11E1"/>
    <w:rsid w:val="001C1E8F"/>
    <w:rsid w:val="001C2C80"/>
    <w:rsid w:val="001C3392"/>
    <w:rsid w:val="001C4DCA"/>
    <w:rsid w:val="001C561A"/>
    <w:rsid w:val="001C6717"/>
    <w:rsid w:val="001C740D"/>
    <w:rsid w:val="001D0F33"/>
    <w:rsid w:val="001D1936"/>
    <w:rsid w:val="001D273D"/>
    <w:rsid w:val="001D2FC9"/>
    <w:rsid w:val="001D3541"/>
    <w:rsid w:val="001D3FD2"/>
    <w:rsid w:val="001D52A6"/>
    <w:rsid w:val="001D5BCF"/>
    <w:rsid w:val="001D5F0A"/>
    <w:rsid w:val="001D62AE"/>
    <w:rsid w:val="001D6971"/>
    <w:rsid w:val="001D7074"/>
    <w:rsid w:val="001D7BF7"/>
    <w:rsid w:val="001E00B1"/>
    <w:rsid w:val="001E0225"/>
    <w:rsid w:val="001E1B9B"/>
    <w:rsid w:val="001E1D1D"/>
    <w:rsid w:val="001E2A2E"/>
    <w:rsid w:val="001E33D8"/>
    <w:rsid w:val="001E36AE"/>
    <w:rsid w:val="001E3D11"/>
    <w:rsid w:val="001E3F4A"/>
    <w:rsid w:val="001E3F78"/>
    <w:rsid w:val="001E407B"/>
    <w:rsid w:val="001E486C"/>
    <w:rsid w:val="001E51F0"/>
    <w:rsid w:val="001E5F01"/>
    <w:rsid w:val="001E73A5"/>
    <w:rsid w:val="001E75F1"/>
    <w:rsid w:val="001E78B9"/>
    <w:rsid w:val="001F01E2"/>
    <w:rsid w:val="001F020C"/>
    <w:rsid w:val="001F13BB"/>
    <w:rsid w:val="001F17B8"/>
    <w:rsid w:val="001F245A"/>
    <w:rsid w:val="001F26FC"/>
    <w:rsid w:val="001F3005"/>
    <w:rsid w:val="001F3024"/>
    <w:rsid w:val="001F42DD"/>
    <w:rsid w:val="001F4490"/>
    <w:rsid w:val="001F49F5"/>
    <w:rsid w:val="001F4C84"/>
    <w:rsid w:val="001F6757"/>
    <w:rsid w:val="001F7016"/>
    <w:rsid w:val="0020079E"/>
    <w:rsid w:val="002018DE"/>
    <w:rsid w:val="00201D5E"/>
    <w:rsid w:val="00201D9C"/>
    <w:rsid w:val="002026B9"/>
    <w:rsid w:val="00202CD4"/>
    <w:rsid w:val="00202E60"/>
    <w:rsid w:val="0020363E"/>
    <w:rsid w:val="00203DAD"/>
    <w:rsid w:val="0020420C"/>
    <w:rsid w:val="00204498"/>
    <w:rsid w:val="0020450E"/>
    <w:rsid w:val="00205622"/>
    <w:rsid w:val="002060F7"/>
    <w:rsid w:val="002074BE"/>
    <w:rsid w:val="002105EF"/>
    <w:rsid w:val="00210746"/>
    <w:rsid w:val="002107CE"/>
    <w:rsid w:val="00211054"/>
    <w:rsid w:val="0021123F"/>
    <w:rsid w:val="00213967"/>
    <w:rsid w:val="00213E89"/>
    <w:rsid w:val="00214183"/>
    <w:rsid w:val="00214991"/>
    <w:rsid w:val="00214EF3"/>
    <w:rsid w:val="00215728"/>
    <w:rsid w:val="00215836"/>
    <w:rsid w:val="002169A2"/>
    <w:rsid w:val="002172B6"/>
    <w:rsid w:val="002178D7"/>
    <w:rsid w:val="00217F4B"/>
    <w:rsid w:val="00220796"/>
    <w:rsid w:val="00220A5A"/>
    <w:rsid w:val="002232D7"/>
    <w:rsid w:val="00223A3F"/>
    <w:rsid w:val="00225463"/>
    <w:rsid w:val="002255C8"/>
    <w:rsid w:val="002268FD"/>
    <w:rsid w:val="00226D91"/>
    <w:rsid w:val="00227ACD"/>
    <w:rsid w:val="00230EE7"/>
    <w:rsid w:val="002325BC"/>
    <w:rsid w:val="00232A11"/>
    <w:rsid w:val="00233563"/>
    <w:rsid w:val="00234277"/>
    <w:rsid w:val="00234361"/>
    <w:rsid w:val="00234E56"/>
    <w:rsid w:val="00235156"/>
    <w:rsid w:val="002364C3"/>
    <w:rsid w:val="00236F5C"/>
    <w:rsid w:val="00237946"/>
    <w:rsid w:val="0023794B"/>
    <w:rsid w:val="00237FDE"/>
    <w:rsid w:val="00240189"/>
    <w:rsid w:val="00240554"/>
    <w:rsid w:val="002410D5"/>
    <w:rsid w:val="002418BE"/>
    <w:rsid w:val="00241F7F"/>
    <w:rsid w:val="00243C7D"/>
    <w:rsid w:val="0024462A"/>
    <w:rsid w:val="00245535"/>
    <w:rsid w:val="0024594E"/>
    <w:rsid w:val="00245BD5"/>
    <w:rsid w:val="0024633A"/>
    <w:rsid w:val="0024720E"/>
    <w:rsid w:val="00247D7B"/>
    <w:rsid w:val="002504DF"/>
    <w:rsid w:val="00250E27"/>
    <w:rsid w:val="00251E5A"/>
    <w:rsid w:val="00252225"/>
    <w:rsid w:val="00252E13"/>
    <w:rsid w:val="00252F1A"/>
    <w:rsid w:val="00253152"/>
    <w:rsid w:val="002536C0"/>
    <w:rsid w:val="00253CD0"/>
    <w:rsid w:val="00253D27"/>
    <w:rsid w:val="00253E7D"/>
    <w:rsid w:val="00254525"/>
    <w:rsid w:val="002551DB"/>
    <w:rsid w:val="0025549A"/>
    <w:rsid w:val="00255560"/>
    <w:rsid w:val="00255AA5"/>
    <w:rsid w:val="00255E73"/>
    <w:rsid w:val="00256080"/>
    <w:rsid w:val="002563C1"/>
    <w:rsid w:val="00256ACE"/>
    <w:rsid w:val="00256E11"/>
    <w:rsid w:val="002572A1"/>
    <w:rsid w:val="00257311"/>
    <w:rsid w:val="002573FB"/>
    <w:rsid w:val="00257417"/>
    <w:rsid w:val="0025758E"/>
    <w:rsid w:val="00257E66"/>
    <w:rsid w:val="00260307"/>
    <w:rsid w:val="0026065B"/>
    <w:rsid w:val="00261AF7"/>
    <w:rsid w:val="00261C9D"/>
    <w:rsid w:val="002623D6"/>
    <w:rsid w:val="00262930"/>
    <w:rsid w:val="00262B3F"/>
    <w:rsid w:val="002634BF"/>
    <w:rsid w:val="00264197"/>
    <w:rsid w:val="00264F51"/>
    <w:rsid w:val="002664C6"/>
    <w:rsid w:val="00266B0B"/>
    <w:rsid w:val="00266F23"/>
    <w:rsid w:val="002677F2"/>
    <w:rsid w:val="00270AC1"/>
    <w:rsid w:val="00271C6D"/>
    <w:rsid w:val="00271D05"/>
    <w:rsid w:val="00272763"/>
    <w:rsid w:val="0027290C"/>
    <w:rsid w:val="002729B8"/>
    <w:rsid w:val="00272D72"/>
    <w:rsid w:val="00273D4F"/>
    <w:rsid w:val="00274BB0"/>
    <w:rsid w:val="00275789"/>
    <w:rsid w:val="00276823"/>
    <w:rsid w:val="0027684B"/>
    <w:rsid w:val="00276CDB"/>
    <w:rsid w:val="002773BE"/>
    <w:rsid w:val="0027757C"/>
    <w:rsid w:val="00277EE8"/>
    <w:rsid w:val="00280574"/>
    <w:rsid w:val="00280695"/>
    <w:rsid w:val="002823B4"/>
    <w:rsid w:val="002824A6"/>
    <w:rsid w:val="002826F3"/>
    <w:rsid w:val="00283948"/>
    <w:rsid w:val="00283B34"/>
    <w:rsid w:val="00283DAB"/>
    <w:rsid w:val="00284586"/>
    <w:rsid w:val="00284678"/>
    <w:rsid w:val="00285420"/>
    <w:rsid w:val="0028562C"/>
    <w:rsid w:val="00285D08"/>
    <w:rsid w:val="00285E62"/>
    <w:rsid w:val="00285E90"/>
    <w:rsid w:val="00285F50"/>
    <w:rsid w:val="00286607"/>
    <w:rsid w:val="00290347"/>
    <w:rsid w:val="002904B0"/>
    <w:rsid w:val="00290710"/>
    <w:rsid w:val="002913AE"/>
    <w:rsid w:val="00291402"/>
    <w:rsid w:val="0029188D"/>
    <w:rsid w:val="00291D88"/>
    <w:rsid w:val="00291F4C"/>
    <w:rsid w:val="00292756"/>
    <w:rsid w:val="00292AD1"/>
    <w:rsid w:val="00293B8D"/>
    <w:rsid w:val="00295133"/>
    <w:rsid w:val="00296B3E"/>
    <w:rsid w:val="00296F1E"/>
    <w:rsid w:val="002971E2"/>
    <w:rsid w:val="002A0BD4"/>
    <w:rsid w:val="002A19B7"/>
    <w:rsid w:val="002A1C52"/>
    <w:rsid w:val="002A24D0"/>
    <w:rsid w:val="002A2D6A"/>
    <w:rsid w:val="002A4C0C"/>
    <w:rsid w:val="002A4F33"/>
    <w:rsid w:val="002A5CFD"/>
    <w:rsid w:val="002A62D6"/>
    <w:rsid w:val="002A73BA"/>
    <w:rsid w:val="002A7B5A"/>
    <w:rsid w:val="002A7D83"/>
    <w:rsid w:val="002B0D64"/>
    <w:rsid w:val="002B14C1"/>
    <w:rsid w:val="002B182B"/>
    <w:rsid w:val="002B1961"/>
    <w:rsid w:val="002B202F"/>
    <w:rsid w:val="002B2B06"/>
    <w:rsid w:val="002B3A16"/>
    <w:rsid w:val="002B3B18"/>
    <w:rsid w:val="002B5949"/>
    <w:rsid w:val="002B63CE"/>
    <w:rsid w:val="002B6D7F"/>
    <w:rsid w:val="002B6E58"/>
    <w:rsid w:val="002B6F0B"/>
    <w:rsid w:val="002B7245"/>
    <w:rsid w:val="002B7549"/>
    <w:rsid w:val="002B7912"/>
    <w:rsid w:val="002B7B24"/>
    <w:rsid w:val="002C16AF"/>
    <w:rsid w:val="002C1723"/>
    <w:rsid w:val="002C2314"/>
    <w:rsid w:val="002C2D3E"/>
    <w:rsid w:val="002C2DF2"/>
    <w:rsid w:val="002C3160"/>
    <w:rsid w:val="002C3CFC"/>
    <w:rsid w:val="002C4D1B"/>
    <w:rsid w:val="002C4FFA"/>
    <w:rsid w:val="002C567C"/>
    <w:rsid w:val="002C631F"/>
    <w:rsid w:val="002C648F"/>
    <w:rsid w:val="002C64A0"/>
    <w:rsid w:val="002C7255"/>
    <w:rsid w:val="002C727C"/>
    <w:rsid w:val="002C7E6E"/>
    <w:rsid w:val="002D0F43"/>
    <w:rsid w:val="002D1432"/>
    <w:rsid w:val="002D1E04"/>
    <w:rsid w:val="002D2AAF"/>
    <w:rsid w:val="002D3B09"/>
    <w:rsid w:val="002D40C6"/>
    <w:rsid w:val="002D41ED"/>
    <w:rsid w:val="002D461B"/>
    <w:rsid w:val="002D4C23"/>
    <w:rsid w:val="002D5167"/>
    <w:rsid w:val="002D6E00"/>
    <w:rsid w:val="002D7408"/>
    <w:rsid w:val="002D7784"/>
    <w:rsid w:val="002E031F"/>
    <w:rsid w:val="002E0500"/>
    <w:rsid w:val="002E1537"/>
    <w:rsid w:val="002E18C9"/>
    <w:rsid w:val="002E1A7D"/>
    <w:rsid w:val="002E2334"/>
    <w:rsid w:val="002E29A3"/>
    <w:rsid w:val="002E3136"/>
    <w:rsid w:val="002E360E"/>
    <w:rsid w:val="002E3C32"/>
    <w:rsid w:val="002E3D22"/>
    <w:rsid w:val="002E408C"/>
    <w:rsid w:val="002E4EA3"/>
    <w:rsid w:val="002E52F7"/>
    <w:rsid w:val="002E5B62"/>
    <w:rsid w:val="002E5C94"/>
    <w:rsid w:val="002E5C98"/>
    <w:rsid w:val="002E6F4A"/>
    <w:rsid w:val="002E73B5"/>
    <w:rsid w:val="002E7C4F"/>
    <w:rsid w:val="002E7F39"/>
    <w:rsid w:val="002F0707"/>
    <w:rsid w:val="002F0BD2"/>
    <w:rsid w:val="002F2B3A"/>
    <w:rsid w:val="002F3273"/>
    <w:rsid w:val="002F4240"/>
    <w:rsid w:val="002F42DF"/>
    <w:rsid w:val="002F49ED"/>
    <w:rsid w:val="002F4DC4"/>
    <w:rsid w:val="002F5350"/>
    <w:rsid w:val="002F569E"/>
    <w:rsid w:val="002F5912"/>
    <w:rsid w:val="002F5999"/>
    <w:rsid w:val="002F6F9D"/>
    <w:rsid w:val="002F70BE"/>
    <w:rsid w:val="00300F08"/>
    <w:rsid w:val="00301FC0"/>
    <w:rsid w:val="003022FF"/>
    <w:rsid w:val="00302CE5"/>
    <w:rsid w:val="003033AC"/>
    <w:rsid w:val="00303800"/>
    <w:rsid w:val="00304A2B"/>
    <w:rsid w:val="00304D34"/>
    <w:rsid w:val="003052B1"/>
    <w:rsid w:val="00305464"/>
    <w:rsid w:val="003055BB"/>
    <w:rsid w:val="00305A17"/>
    <w:rsid w:val="00305BAC"/>
    <w:rsid w:val="00305FA2"/>
    <w:rsid w:val="003060C3"/>
    <w:rsid w:val="00306187"/>
    <w:rsid w:val="00306823"/>
    <w:rsid w:val="00306ADD"/>
    <w:rsid w:val="00307065"/>
    <w:rsid w:val="0030777B"/>
    <w:rsid w:val="00307F90"/>
    <w:rsid w:val="003128CF"/>
    <w:rsid w:val="00312CFB"/>
    <w:rsid w:val="00312F77"/>
    <w:rsid w:val="00313D23"/>
    <w:rsid w:val="00313E18"/>
    <w:rsid w:val="003142C4"/>
    <w:rsid w:val="00314A0E"/>
    <w:rsid w:val="00316FAF"/>
    <w:rsid w:val="00317A8E"/>
    <w:rsid w:val="00317EEA"/>
    <w:rsid w:val="0032047B"/>
    <w:rsid w:val="003213A4"/>
    <w:rsid w:val="003217C8"/>
    <w:rsid w:val="00321CDF"/>
    <w:rsid w:val="00321D94"/>
    <w:rsid w:val="003224CD"/>
    <w:rsid w:val="003228A1"/>
    <w:rsid w:val="0032395E"/>
    <w:rsid w:val="00324048"/>
    <w:rsid w:val="0032454C"/>
    <w:rsid w:val="00324C7A"/>
    <w:rsid w:val="00324C9D"/>
    <w:rsid w:val="00325537"/>
    <w:rsid w:val="003258F4"/>
    <w:rsid w:val="0032643C"/>
    <w:rsid w:val="00326883"/>
    <w:rsid w:val="00326C55"/>
    <w:rsid w:val="003272ED"/>
    <w:rsid w:val="00327B8A"/>
    <w:rsid w:val="00327F81"/>
    <w:rsid w:val="0033046E"/>
    <w:rsid w:val="003309EB"/>
    <w:rsid w:val="003315EB"/>
    <w:rsid w:val="00331B4F"/>
    <w:rsid w:val="00331CE4"/>
    <w:rsid w:val="00331DE3"/>
    <w:rsid w:val="00332B9A"/>
    <w:rsid w:val="00332C03"/>
    <w:rsid w:val="003333A6"/>
    <w:rsid w:val="00333E8A"/>
    <w:rsid w:val="00333EAE"/>
    <w:rsid w:val="00334003"/>
    <w:rsid w:val="00334370"/>
    <w:rsid w:val="0033439D"/>
    <w:rsid w:val="00334697"/>
    <w:rsid w:val="003349CB"/>
    <w:rsid w:val="0033639D"/>
    <w:rsid w:val="003371DA"/>
    <w:rsid w:val="00337E78"/>
    <w:rsid w:val="0034099A"/>
    <w:rsid w:val="003409BC"/>
    <w:rsid w:val="00341463"/>
    <w:rsid w:val="00341FAB"/>
    <w:rsid w:val="0034289E"/>
    <w:rsid w:val="0034441A"/>
    <w:rsid w:val="00345A4A"/>
    <w:rsid w:val="00346783"/>
    <w:rsid w:val="003467A3"/>
    <w:rsid w:val="00347D70"/>
    <w:rsid w:val="003504EB"/>
    <w:rsid w:val="003505E3"/>
    <w:rsid w:val="00350EFF"/>
    <w:rsid w:val="003525CF"/>
    <w:rsid w:val="0035282F"/>
    <w:rsid w:val="00353261"/>
    <w:rsid w:val="00353631"/>
    <w:rsid w:val="003539A9"/>
    <w:rsid w:val="00355215"/>
    <w:rsid w:val="00355C10"/>
    <w:rsid w:val="003563F3"/>
    <w:rsid w:val="00356C3D"/>
    <w:rsid w:val="0035795A"/>
    <w:rsid w:val="003579E7"/>
    <w:rsid w:val="00357E36"/>
    <w:rsid w:val="00360659"/>
    <w:rsid w:val="003610AF"/>
    <w:rsid w:val="003632E0"/>
    <w:rsid w:val="0036347E"/>
    <w:rsid w:val="00364EF1"/>
    <w:rsid w:val="00365DD3"/>
    <w:rsid w:val="00365EDC"/>
    <w:rsid w:val="00366FC5"/>
    <w:rsid w:val="00370251"/>
    <w:rsid w:val="003717D4"/>
    <w:rsid w:val="00371D42"/>
    <w:rsid w:val="0037260D"/>
    <w:rsid w:val="00373ECB"/>
    <w:rsid w:val="00373F9F"/>
    <w:rsid w:val="0037415F"/>
    <w:rsid w:val="003757AE"/>
    <w:rsid w:val="00375F42"/>
    <w:rsid w:val="0037612D"/>
    <w:rsid w:val="0037647F"/>
    <w:rsid w:val="00376EA9"/>
    <w:rsid w:val="00381EDB"/>
    <w:rsid w:val="00381F16"/>
    <w:rsid w:val="0038429A"/>
    <w:rsid w:val="00385212"/>
    <w:rsid w:val="0038542D"/>
    <w:rsid w:val="00385AF7"/>
    <w:rsid w:val="003864D0"/>
    <w:rsid w:val="0038702B"/>
    <w:rsid w:val="0038787F"/>
    <w:rsid w:val="003901D2"/>
    <w:rsid w:val="003913AB"/>
    <w:rsid w:val="00391947"/>
    <w:rsid w:val="00391A87"/>
    <w:rsid w:val="00391BDC"/>
    <w:rsid w:val="00391CE8"/>
    <w:rsid w:val="00391EE1"/>
    <w:rsid w:val="00392B97"/>
    <w:rsid w:val="003938D1"/>
    <w:rsid w:val="00394536"/>
    <w:rsid w:val="00395E4F"/>
    <w:rsid w:val="00396118"/>
    <w:rsid w:val="00396BDD"/>
    <w:rsid w:val="00396F6E"/>
    <w:rsid w:val="00397118"/>
    <w:rsid w:val="003972D7"/>
    <w:rsid w:val="003977A0"/>
    <w:rsid w:val="00397D16"/>
    <w:rsid w:val="00397F16"/>
    <w:rsid w:val="003A0219"/>
    <w:rsid w:val="003A1A57"/>
    <w:rsid w:val="003A25E4"/>
    <w:rsid w:val="003A2C24"/>
    <w:rsid w:val="003A3147"/>
    <w:rsid w:val="003A323B"/>
    <w:rsid w:val="003A4665"/>
    <w:rsid w:val="003A559C"/>
    <w:rsid w:val="003A568C"/>
    <w:rsid w:val="003A5884"/>
    <w:rsid w:val="003A7714"/>
    <w:rsid w:val="003A7734"/>
    <w:rsid w:val="003A7786"/>
    <w:rsid w:val="003A77C3"/>
    <w:rsid w:val="003B158B"/>
    <w:rsid w:val="003B2652"/>
    <w:rsid w:val="003B2658"/>
    <w:rsid w:val="003B3342"/>
    <w:rsid w:val="003B3532"/>
    <w:rsid w:val="003B3E5D"/>
    <w:rsid w:val="003B3E61"/>
    <w:rsid w:val="003B40FD"/>
    <w:rsid w:val="003B52F7"/>
    <w:rsid w:val="003B6048"/>
    <w:rsid w:val="003B6653"/>
    <w:rsid w:val="003B71DC"/>
    <w:rsid w:val="003B784F"/>
    <w:rsid w:val="003B7A4D"/>
    <w:rsid w:val="003B7DC8"/>
    <w:rsid w:val="003C0432"/>
    <w:rsid w:val="003C08E8"/>
    <w:rsid w:val="003C0E99"/>
    <w:rsid w:val="003C159D"/>
    <w:rsid w:val="003C177E"/>
    <w:rsid w:val="003C1855"/>
    <w:rsid w:val="003C1985"/>
    <w:rsid w:val="003C1E44"/>
    <w:rsid w:val="003C2867"/>
    <w:rsid w:val="003C4C85"/>
    <w:rsid w:val="003C4ED1"/>
    <w:rsid w:val="003C641A"/>
    <w:rsid w:val="003C6720"/>
    <w:rsid w:val="003C6AB2"/>
    <w:rsid w:val="003C6CD2"/>
    <w:rsid w:val="003C6D8C"/>
    <w:rsid w:val="003C6F62"/>
    <w:rsid w:val="003C7ADB"/>
    <w:rsid w:val="003C7BA8"/>
    <w:rsid w:val="003C7E31"/>
    <w:rsid w:val="003D02E2"/>
    <w:rsid w:val="003D07C6"/>
    <w:rsid w:val="003D0B59"/>
    <w:rsid w:val="003D0CC5"/>
    <w:rsid w:val="003D1441"/>
    <w:rsid w:val="003D160A"/>
    <w:rsid w:val="003D1FC5"/>
    <w:rsid w:val="003D201E"/>
    <w:rsid w:val="003D20AE"/>
    <w:rsid w:val="003D2331"/>
    <w:rsid w:val="003D3855"/>
    <w:rsid w:val="003D3D4C"/>
    <w:rsid w:val="003D3E87"/>
    <w:rsid w:val="003D3FFB"/>
    <w:rsid w:val="003D54E4"/>
    <w:rsid w:val="003D64B8"/>
    <w:rsid w:val="003D677C"/>
    <w:rsid w:val="003D69C0"/>
    <w:rsid w:val="003D6B4C"/>
    <w:rsid w:val="003D6DE8"/>
    <w:rsid w:val="003D76F2"/>
    <w:rsid w:val="003D7911"/>
    <w:rsid w:val="003E0846"/>
    <w:rsid w:val="003E0851"/>
    <w:rsid w:val="003E171A"/>
    <w:rsid w:val="003E2D81"/>
    <w:rsid w:val="003E41A4"/>
    <w:rsid w:val="003E44E4"/>
    <w:rsid w:val="003E47C6"/>
    <w:rsid w:val="003E4FA5"/>
    <w:rsid w:val="003E582D"/>
    <w:rsid w:val="003E58EE"/>
    <w:rsid w:val="003E6996"/>
    <w:rsid w:val="003E6B38"/>
    <w:rsid w:val="003E7161"/>
    <w:rsid w:val="003E7EF5"/>
    <w:rsid w:val="003F0E6C"/>
    <w:rsid w:val="003F1084"/>
    <w:rsid w:val="003F2127"/>
    <w:rsid w:val="003F225E"/>
    <w:rsid w:val="003F27EC"/>
    <w:rsid w:val="003F3462"/>
    <w:rsid w:val="003F34D0"/>
    <w:rsid w:val="003F381A"/>
    <w:rsid w:val="003F39DE"/>
    <w:rsid w:val="003F3AAE"/>
    <w:rsid w:val="003F40F2"/>
    <w:rsid w:val="003F4FD1"/>
    <w:rsid w:val="003F51E8"/>
    <w:rsid w:val="003F55D1"/>
    <w:rsid w:val="003F5F72"/>
    <w:rsid w:val="003F5F85"/>
    <w:rsid w:val="003F66CC"/>
    <w:rsid w:val="003F6E36"/>
    <w:rsid w:val="003F6F86"/>
    <w:rsid w:val="003F76C0"/>
    <w:rsid w:val="003F7F50"/>
    <w:rsid w:val="004010BB"/>
    <w:rsid w:val="004012F4"/>
    <w:rsid w:val="00401B95"/>
    <w:rsid w:val="00401DF0"/>
    <w:rsid w:val="0040205B"/>
    <w:rsid w:val="0040218C"/>
    <w:rsid w:val="00403012"/>
    <w:rsid w:val="004037C2"/>
    <w:rsid w:val="00403F1B"/>
    <w:rsid w:val="00404CD8"/>
    <w:rsid w:val="00404D65"/>
    <w:rsid w:val="004052AA"/>
    <w:rsid w:val="0040548D"/>
    <w:rsid w:val="00405FB1"/>
    <w:rsid w:val="00406449"/>
    <w:rsid w:val="00407EA4"/>
    <w:rsid w:val="00411658"/>
    <w:rsid w:val="0041197C"/>
    <w:rsid w:val="00412075"/>
    <w:rsid w:val="00412C7A"/>
    <w:rsid w:val="00413DA5"/>
    <w:rsid w:val="00415B89"/>
    <w:rsid w:val="004162EC"/>
    <w:rsid w:val="00416392"/>
    <w:rsid w:val="00417B27"/>
    <w:rsid w:val="004200C4"/>
    <w:rsid w:val="00421F15"/>
    <w:rsid w:val="00422477"/>
    <w:rsid w:val="00423500"/>
    <w:rsid w:val="00423766"/>
    <w:rsid w:val="00424B96"/>
    <w:rsid w:val="00425B5F"/>
    <w:rsid w:val="00426517"/>
    <w:rsid w:val="00426637"/>
    <w:rsid w:val="0042677C"/>
    <w:rsid w:val="00427320"/>
    <w:rsid w:val="00427927"/>
    <w:rsid w:val="00430528"/>
    <w:rsid w:val="00430997"/>
    <w:rsid w:val="00430C8A"/>
    <w:rsid w:val="00431C0E"/>
    <w:rsid w:val="004321D6"/>
    <w:rsid w:val="00432FC6"/>
    <w:rsid w:val="00433072"/>
    <w:rsid w:val="00433ADB"/>
    <w:rsid w:val="00434775"/>
    <w:rsid w:val="004353B9"/>
    <w:rsid w:val="004353FD"/>
    <w:rsid w:val="00435980"/>
    <w:rsid w:val="004362CC"/>
    <w:rsid w:val="00436462"/>
    <w:rsid w:val="00440A1C"/>
    <w:rsid w:val="00441288"/>
    <w:rsid w:val="004413A0"/>
    <w:rsid w:val="004414F8"/>
    <w:rsid w:val="00441811"/>
    <w:rsid w:val="00442920"/>
    <w:rsid w:val="00443891"/>
    <w:rsid w:val="004439C8"/>
    <w:rsid w:val="004449EC"/>
    <w:rsid w:val="00444CAF"/>
    <w:rsid w:val="00444EF8"/>
    <w:rsid w:val="00445251"/>
    <w:rsid w:val="00447ACC"/>
    <w:rsid w:val="00447E36"/>
    <w:rsid w:val="0045044E"/>
    <w:rsid w:val="00450F2A"/>
    <w:rsid w:val="00451057"/>
    <w:rsid w:val="00451508"/>
    <w:rsid w:val="00451735"/>
    <w:rsid w:val="0045218D"/>
    <w:rsid w:val="0045253B"/>
    <w:rsid w:val="00452A01"/>
    <w:rsid w:val="00452BD6"/>
    <w:rsid w:val="00452EBB"/>
    <w:rsid w:val="004534B2"/>
    <w:rsid w:val="0045432D"/>
    <w:rsid w:val="004544BB"/>
    <w:rsid w:val="00455D26"/>
    <w:rsid w:val="00455F96"/>
    <w:rsid w:val="00456955"/>
    <w:rsid w:val="00456B63"/>
    <w:rsid w:val="00456C52"/>
    <w:rsid w:val="004609F5"/>
    <w:rsid w:val="00460A62"/>
    <w:rsid w:val="00460CAA"/>
    <w:rsid w:val="00461382"/>
    <w:rsid w:val="0046207F"/>
    <w:rsid w:val="00463081"/>
    <w:rsid w:val="004649F3"/>
    <w:rsid w:val="00464A71"/>
    <w:rsid w:val="00464F0A"/>
    <w:rsid w:val="00464F50"/>
    <w:rsid w:val="004652E6"/>
    <w:rsid w:val="00465D0D"/>
    <w:rsid w:val="00466BFF"/>
    <w:rsid w:val="004671DF"/>
    <w:rsid w:val="00467307"/>
    <w:rsid w:val="00467F97"/>
    <w:rsid w:val="004703A0"/>
    <w:rsid w:val="00470969"/>
    <w:rsid w:val="004717C1"/>
    <w:rsid w:val="0047241E"/>
    <w:rsid w:val="00472839"/>
    <w:rsid w:val="00474095"/>
    <w:rsid w:val="00474360"/>
    <w:rsid w:val="004757CD"/>
    <w:rsid w:val="00475CA6"/>
    <w:rsid w:val="00475F56"/>
    <w:rsid w:val="00480F2F"/>
    <w:rsid w:val="00481D27"/>
    <w:rsid w:val="00482B80"/>
    <w:rsid w:val="004833C0"/>
    <w:rsid w:val="00483E76"/>
    <w:rsid w:val="00483F09"/>
    <w:rsid w:val="004846BB"/>
    <w:rsid w:val="00484A4D"/>
    <w:rsid w:val="004854B8"/>
    <w:rsid w:val="00485D2D"/>
    <w:rsid w:val="0048721E"/>
    <w:rsid w:val="00487DE3"/>
    <w:rsid w:val="00487F8F"/>
    <w:rsid w:val="00490E78"/>
    <w:rsid w:val="00491454"/>
    <w:rsid w:val="0049235D"/>
    <w:rsid w:val="00492796"/>
    <w:rsid w:val="00492868"/>
    <w:rsid w:val="004928F5"/>
    <w:rsid w:val="00492F0A"/>
    <w:rsid w:val="00493084"/>
    <w:rsid w:val="00493243"/>
    <w:rsid w:val="00494130"/>
    <w:rsid w:val="00495017"/>
    <w:rsid w:val="00495411"/>
    <w:rsid w:val="00496596"/>
    <w:rsid w:val="00496830"/>
    <w:rsid w:val="00496F9A"/>
    <w:rsid w:val="00497474"/>
    <w:rsid w:val="00497AE8"/>
    <w:rsid w:val="004A01B2"/>
    <w:rsid w:val="004A01C0"/>
    <w:rsid w:val="004A0252"/>
    <w:rsid w:val="004A0F7B"/>
    <w:rsid w:val="004A1754"/>
    <w:rsid w:val="004A2857"/>
    <w:rsid w:val="004A2A38"/>
    <w:rsid w:val="004A2A58"/>
    <w:rsid w:val="004A2FE1"/>
    <w:rsid w:val="004A3268"/>
    <w:rsid w:val="004A3C04"/>
    <w:rsid w:val="004A46F5"/>
    <w:rsid w:val="004A5D6A"/>
    <w:rsid w:val="004A6DCD"/>
    <w:rsid w:val="004A70E8"/>
    <w:rsid w:val="004A7B76"/>
    <w:rsid w:val="004A7F74"/>
    <w:rsid w:val="004B118C"/>
    <w:rsid w:val="004B1595"/>
    <w:rsid w:val="004B1F0B"/>
    <w:rsid w:val="004B24EA"/>
    <w:rsid w:val="004B253E"/>
    <w:rsid w:val="004B2DE7"/>
    <w:rsid w:val="004B321A"/>
    <w:rsid w:val="004B3370"/>
    <w:rsid w:val="004B343A"/>
    <w:rsid w:val="004B3576"/>
    <w:rsid w:val="004B37E8"/>
    <w:rsid w:val="004B3919"/>
    <w:rsid w:val="004B3C97"/>
    <w:rsid w:val="004B3FCF"/>
    <w:rsid w:val="004B408F"/>
    <w:rsid w:val="004B41A3"/>
    <w:rsid w:val="004B471C"/>
    <w:rsid w:val="004B4826"/>
    <w:rsid w:val="004B4CFD"/>
    <w:rsid w:val="004B4E8B"/>
    <w:rsid w:val="004B5AEE"/>
    <w:rsid w:val="004B5FA2"/>
    <w:rsid w:val="004B71DB"/>
    <w:rsid w:val="004C354F"/>
    <w:rsid w:val="004C3F73"/>
    <w:rsid w:val="004C4774"/>
    <w:rsid w:val="004C50F8"/>
    <w:rsid w:val="004C52AF"/>
    <w:rsid w:val="004C52BD"/>
    <w:rsid w:val="004C5384"/>
    <w:rsid w:val="004C60C7"/>
    <w:rsid w:val="004C6C5F"/>
    <w:rsid w:val="004C701A"/>
    <w:rsid w:val="004C705F"/>
    <w:rsid w:val="004C790C"/>
    <w:rsid w:val="004C7F04"/>
    <w:rsid w:val="004D05AA"/>
    <w:rsid w:val="004D0745"/>
    <w:rsid w:val="004D1568"/>
    <w:rsid w:val="004D1715"/>
    <w:rsid w:val="004D1F43"/>
    <w:rsid w:val="004D2A61"/>
    <w:rsid w:val="004D2AD5"/>
    <w:rsid w:val="004D2C21"/>
    <w:rsid w:val="004D2EA6"/>
    <w:rsid w:val="004D323B"/>
    <w:rsid w:val="004D3818"/>
    <w:rsid w:val="004D3CA9"/>
    <w:rsid w:val="004D4967"/>
    <w:rsid w:val="004D4A74"/>
    <w:rsid w:val="004D4ED9"/>
    <w:rsid w:val="004D68BA"/>
    <w:rsid w:val="004D6A47"/>
    <w:rsid w:val="004D6FFA"/>
    <w:rsid w:val="004D717A"/>
    <w:rsid w:val="004D7220"/>
    <w:rsid w:val="004D7E78"/>
    <w:rsid w:val="004E03E0"/>
    <w:rsid w:val="004E083D"/>
    <w:rsid w:val="004E141D"/>
    <w:rsid w:val="004E1456"/>
    <w:rsid w:val="004E15D8"/>
    <w:rsid w:val="004E1DB7"/>
    <w:rsid w:val="004E2707"/>
    <w:rsid w:val="004E28CA"/>
    <w:rsid w:val="004E2F0E"/>
    <w:rsid w:val="004E3207"/>
    <w:rsid w:val="004E3F0C"/>
    <w:rsid w:val="004E445E"/>
    <w:rsid w:val="004E478F"/>
    <w:rsid w:val="004E4EBC"/>
    <w:rsid w:val="004E4F34"/>
    <w:rsid w:val="004E5102"/>
    <w:rsid w:val="004E6ABA"/>
    <w:rsid w:val="004F0A23"/>
    <w:rsid w:val="004F1474"/>
    <w:rsid w:val="004F1C03"/>
    <w:rsid w:val="004F2193"/>
    <w:rsid w:val="004F2614"/>
    <w:rsid w:val="004F2B7A"/>
    <w:rsid w:val="004F4E59"/>
    <w:rsid w:val="004F5049"/>
    <w:rsid w:val="004F50AB"/>
    <w:rsid w:val="004F67E7"/>
    <w:rsid w:val="004F74CD"/>
    <w:rsid w:val="0050035B"/>
    <w:rsid w:val="00500DFD"/>
    <w:rsid w:val="005012C2"/>
    <w:rsid w:val="0050195D"/>
    <w:rsid w:val="00501BEC"/>
    <w:rsid w:val="0050260D"/>
    <w:rsid w:val="00502621"/>
    <w:rsid w:val="00503582"/>
    <w:rsid w:val="00503894"/>
    <w:rsid w:val="00503D67"/>
    <w:rsid w:val="00504A52"/>
    <w:rsid w:val="00505023"/>
    <w:rsid w:val="00505E03"/>
    <w:rsid w:val="00505F0D"/>
    <w:rsid w:val="005063AB"/>
    <w:rsid w:val="00507599"/>
    <w:rsid w:val="00507D1A"/>
    <w:rsid w:val="00510282"/>
    <w:rsid w:val="00511660"/>
    <w:rsid w:val="005124A2"/>
    <w:rsid w:val="005125D0"/>
    <w:rsid w:val="005137C6"/>
    <w:rsid w:val="00513D5E"/>
    <w:rsid w:val="005141B9"/>
    <w:rsid w:val="00515037"/>
    <w:rsid w:val="005150D6"/>
    <w:rsid w:val="005159FD"/>
    <w:rsid w:val="00515D79"/>
    <w:rsid w:val="00516B2C"/>
    <w:rsid w:val="00516B7B"/>
    <w:rsid w:val="00517143"/>
    <w:rsid w:val="00517364"/>
    <w:rsid w:val="005173B0"/>
    <w:rsid w:val="00517FBC"/>
    <w:rsid w:val="00520778"/>
    <w:rsid w:val="00521024"/>
    <w:rsid w:val="0052165D"/>
    <w:rsid w:val="0052194D"/>
    <w:rsid w:val="00521B63"/>
    <w:rsid w:val="005223F7"/>
    <w:rsid w:val="00522754"/>
    <w:rsid w:val="0052333C"/>
    <w:rsid w:val="005239D7"/>
    <w:rsid w:val="005241FF"/>
    <w:rsid w:val="005243D2"/>
    <w:rsid w:val="0052591D"/>
    <w:rsid w:val="00525F29"/>
    <w:rsid w:val="00526649"/>
    <w:rsid w:val="00530311"/>
    <w:rsid w:val="00530A6C"/>
    <w:rsid w:val="00531DBF"/>
    <w:rsid w:val="00531EF3"/>
    <w:rsid w:val="00532916"/>
    <w:rsid w:val="00532D13"/>
    <w:rsid w:val="005338FE"/>
    <w:rsid w:val="00534166"/>
    <w:rsid w:val="005341BD"/>
    <w:rsid w:val="005344EF"/>
    <w:rsid w:val="005347B3"/>
    <w:rsid w:val="005347E0"/>
    <w:rsid w:val="005352D6"/>
    <w:rsid w:val="005356E0"/>
    <w:rsid w:val="00535EAC"/>
    <w:rsid w:val="005360DE"/>
    <w:rsid w:val="005361BC"/>
    <w:rsid w:val="0053657E"/>
    <w:rsid w:val="005373DF"/>
    <w:rsid w:val="00537782"/>
    <w:rsid w:val="00537F9B"/>
    <w:rsid w:val="005409C5"/>
    <w:rsid w:val="00540A49"/>
    <w:rsid w:val="00540C3B"/>
    <w:rsid w:val="0054149C"/>
    <w:rsid w:val="005416AB"/>
    <w:rsid w:val="00541B45"/>
    <w:rsid w:val="00541DA1"/>
    <w:rsid w:val="0054320F"/>
    <w:rsid w:val="0054335C"/>
    <w:rsid w:val="005436D6"/>
    <w:rsid w:val="00543C71"/>
    <w:rsid w:val="005445B1"/>
    <w:rsid w:val="005448D1"/>
    <w:rsid w:val="00544ABA"/>
    <w:rsid w:val="00545662"/>
    <w:rsid w:val="00546056"/>
    <w:rsid w:val="005469B5"/>
    <w:rsid w:val="00546DBA"/>
    <w:rsid w:val="00547370"/>
    <w:rsid w:val="00547620"/>
    <w:rsid w:val="00547AF9"/>
    <w:rsid w:val="0055016F"/>
    <w:rsid w:val="00550E4F"/>
    <w:rsid w:val="005510E4"/>
    <w:rsid w:val="005521C1"/>
    <w:rsid w:val="005528CE"/>
    <w:rsid w:val="00552D30"/>
    <w:rsid w:val="005530AA"/>
    <w:rsid w:val="005533A1"/>
    <w:rsid w:val="00553F46"/>
    <w:rsid w:val="00554554"/>
    <w:rsid w:val="00554A3E"/>
    <w:rsid w:val="00554E7B"/>
    <w:rsid w:val="00555EA3"/>
    <w:rsid w:val="00557107"/>
    <w:rsid w:val="00557551"/>
    <w:rsid w:val="00557C56"/>
    <w:rsid w:val="00557F03"/>
    <w:rsid w:val="00560400"/>
    <w:rsid w:val="0056191D"/>
    <w:rsid w:val="0056279B"/>
    <w:rsid w:val="00562803"/>
    <w:rsid w:val="00563B0E"/>
    <w:rsid w:val="00563E94"/>
    <w:rsid w:val="0056634A"/>
    <w:rsid w:val="00566578"/>
    <w:rsid w:val="00566ACD"/>
    <w:rsid w:val="005670F2"/>
    <w:rsid w:val="0056742F"/>
    <w:rsid w:val="0056743F"/>
    <w:rsid w:val="00567B43"/>
    <w:rsid w:val="005701B9"/>
    <w:rsid w:val="00571477"/>
    <w:rsid w:val="00571679"/>
    <w:rsid w:val="00571C91"/>
    <w:rsid w:val="00572811"/>
    <w:rsid w:val="0057391D"/>
    <w:rsid w:val="00574422"/>
    <w:rsid w:val="00574BFC"/>
    <w:rsid w:val="0057535B"/>
    <w:rsid w:val="00575770"/>
    <w:rsid w:val="005759A3"/>
    <w:rsid w:val="00575B51"/>
    <w:rsid w:val="00576A66"/>
    <w:rsid w:val="00577A70"/>
    <w:rsid w:val="00577CA2"/>
    <w:rsid w:val="005808B0"/>
    <w:rsid w:val="005809E3"/>
    <w:rsid w:val="00580EBF"/>
    <w:rsid w:val="00581607"/>
    <w:rsid w:val="00581FFA"/>
    <w:rsid w:val="00582150"/>
    <w:rsid w:val="00583423"/>
    <w:rsid w:val="00584ADE"/>
    <w:rsid w:val="00584F55"/>
    <w:rsid w:val="005859BC"/>
    <w:rsid w:val="005859CA"/>
    <w:rsid w:val="00585D8D"/>
    <w:rsid w:val="0058641D"/>
    <w:rsid w:val="00586509"/>
    <w:rsid w:val="0059050B"/>
    <w:rsid w:val="00591318"/>
    <w:rsid w:val="005915D4"/>
    <w:rsid w:val="0059161C"/>
    <w:rsid w:val="00591D49"/>
    <w:rsid w:val="0059200D"/>
    <w:rsid w:val="0059204F"/>
    <w:rsid w:val="005927A0"/>
    <w:rsid w:val="005946B8"/>
    <w:rsid w:val="0059521B"/>
    <w:rsid w:val="00595DD1"/>
    <w:rsid w:val="00596E61"/>
    <w:rsid w:val="0059785F"/>
    <w:rsid w:val="00597986"/>
    <w:rsid w:val="005A0460"/>
    <w:rsid w:val="005A0B16"/>
    <w:rsid w:val="005A0F8F"/>
    <w:rsid w:val="005A1081"/>
    <w:rsid w:val="005A1C09"/>
    <w:rsid w:val="005A1C13"/>
    <w:rsid w:val="005A2752"/>
    <w:rsid w:val="005A3750"/>
    <w:rsid w:val="005A4781"/>
    <w:rsid w:val="005A4B18"/>
    <w:rsid w:val="005A5868"/>
    <w:rsid w:val="005A5F7E"/>
    <w:rsid w:val="005A75FC"/>
    <w:rsid w:val="005A7DE6"/>
    <w:rsid w:val="005B021E"/>
    <w:rsid w:val="005B0C5B"/>
    <w:rsid w:val="005B11DA"/>
    <w:rsid w:val="005B1D34"/>
    <w:rsid w:val="005B1FE1"/>
    <w:rsid w:val="005B2246"/>
    <w:rsid w:val="005B2355"/>
    <w:rsid w:val="005B2E48"/>
    <w:rsid w:val="005B300A"/>
    <w:rsid w:val="005B3C16"/>
    <w:rsid w:val="005B4729"/>
    <w:rsid w:val="005B48B9"/>
    <w:rsid w:val="005B4952"/>
    <w:rsid w:val="005B4D00"/>
    <w:rsid w:val="005B5763"/>
    <w:rsid w:val="005B58AC"/>
    <w:rsid w:val="005B5CF5"/>
    <w:rsid w:val="005B5EC0"/>
    <w:rsid w:val="005B62DF"/>
    <w:rsid w:val="005B7078"/>
    <w:rsid w:val="005B7ADC"/>
    <w:rsid w:val="005B7B6A"/>
    <w:rsid w:val="005B7C02"/>
    <w:rsid w:val="005B7F21"/>
    <w:rsid w:val="005C05CF"/>
    <w:rsid w:val="005C2894"/>
    <w:rsid w:val="005C3465"/>
    <w:rsid w:val="005C3871"/>
    <w:rsid w:val="005C53FE"/>
    <w:rsid w:val="005C5622"/>
    <w:rsid w:val="005C6322"/>
    <w:rsid w:val="005D000E"/>
    <w:rsid w:val="005D0B5B"/>
    <w:rsid w:val="005D12E8"/>
    <w:rsid w:val="005D1758"/>
    <w:rsid w:val="005D2B68"/>
    <w:rsid w:val="005D327A"/>
    <w:rsid w:val="005D3498"/>
    <w:rsid w:val="005D3C29"/>
    <w:rsid w:val="005D4BF4"/>
    <w:rsid w:val="005D626D"/>
    <w:rsid w:val="005D6945"/>
    <w:rsid w:val="005D6C63"/>
    <w:rsid w:val="005D6D21"/>
    <w:rsid w:val="005D7019"/>
    <w:rsid w:val="005D7F41"/>
    <w:rsid w:val="005E046B"/>
    <w:rsid w:val="005E0F0A"/>
    <w:rsid w:val="005E1235"/>
    <w:rsid w:val="005E1491"/>
    <w:rsid w:val="005E1537"/>
    <w:rsid w:val="005E2A47"/>
    <w:rsid w:val="005E3262"/>
    <w:rsid w:val="005E37F4"/>
    <w:rsid w:val="005E3A64"/>
    <w:rsid w:val="005E3FAC"/>
    <w:rsid w:val="005E46FA"/>
    <w:rsid w:val="005E4EC5"/>
    <w:rsid w:val="005E5879"/>
    <w:rsid w:val="005E5C46"/>
    <w:rsid w:val="005E6B04"/>
    <w:rsid w:val="005E6C72"/>
    <w:rsid w:val="005E7DBA"/>
    <w:rsid w:val="005F0EF3"/>
    <w:rsid w:val="005F10E8"/>
    <w:rsid w:val="005F1378"/>
    <w:rsid w:val="005F180C"/>
    <w:rsid w:val="005F2DB3"/>
    <w:rsid w:val="005F553B"/>
    <w:rsid w:val="005F5CF6"/>
    <w:rsid w:val="005F753D"/>
    <w:rsid w:val="005F7BC2"/>
    <w:rsid w:val="005F7DDD"/>
    <w:rsid w:val="0060020B"/>
    <w:rsid w:val="00600B36"/>
    <w:rsid w:val="00600D74"/>
    <w:rsid w:val="006011C4"/>
    <w:rsid w:val="006015E3"/>
    <w:rsid w:val="00601C64"/>
    <w:rsid w:val="00601E12"/>
    <w:rsid w:val="00602180"/>
    <w:rsid w:val="0060219F"/>
    <w:rsid w:val="0060259F"/>
    <w:rsid w:val="006032EB"/>
    <w:rsid w:val="006041CE"/>
    <w:rsid w:val="00604924"/>
    <w:rsid w:val="0060507A"/>
    <w:rsid w:val="00605576"/>
    <w:rsid w:val="00606352"/>
    <w:rsid w:val="00606541"/>
    <w:rsid w:val="006065B7"/>
    <w:rsid w:val="00606C47"/>
    <w:rsid w:val="00606D20"/>
    <w:rsid w:val="00607CB2"/>
    <w:rsid w:val="00607DE9"/>
    <w:rsid w:val="006108E9"/>
    <w:rsid w:val="00610D2F"/>
    <w:rsid w:val="0061165C"/>
    <w:rsid w:val="00611981"/>
    <w:rsid w:val="00611BD1"/>
    <w:rsid w:val="00611F18"/>
    <w:rsid w:val="006138B1"/>
    <w:rsid w:val="00616104"/>
    <w:rsid w:val="00616188"/>
    <w:rsid w:val="0061630D"/>
    <w:rsid w:val="00620063"/>
    <w:rsid w:val="00620224"/>
    <w:rsid w:val="00621549"/>
    <w:rsid w:val="0062167E"/>
    <w:rsid w:val="00621973"/>
    <w:rsid w:val="00626427"/>
    <w:rsid w:val="00626E75"/>
    <w:rsid w:val="0063001D"/>
    <w:rsid w:val="00632995"/>
    <w:rsid w:val="00632A6E"/>
    <w:rsid w:val="0063501D"/>
    <w:rsid w:val="00635498"/>
    <w:rsid w:val="006358DE"/>
    <w:rsid w:val="00635C8F"/>
    <w:rsid w:val="006361EB"/>
    <w:rsid w:val="0063622A"/>
    <w:rsid w:val="006365F4"/>
    <w:rsid w:val="00637554"/>
    <w:rsid w:val="00637B95"/>
    <w:rsid w:val="00637CB5"/>
    <w:rsid w:val="00637DCB"/>
    <w:rsid w:val="00637F86"/>
    <w:rsid w:val="006400FA"/>
    <w:rsid w:val="006404B1"/>
    <w:rsid w:val="0064063E"/>
    <w:rsid w:val="006409E1"/>
    <w:rsid w:val="00641443"/>
    <w:rsid w:val="00641EF3"/>
    <w:rsid w:val="00642032"/>
    <w:rsid w:val="006422C7"/>
    <w:rsid w:val="0064259A"/>
    <w:rsid w:val="00643395"/>
    <w:rsid w:val="00643857"/>
    <w:rsid w:val="00643B8A"/>
    <w:rsid w:val="006442AA"/>
    <w:rsid w:val="00644536"/>
    <w:rsid w:val="00644C74"/>
    <w:rsid w:val="00644D15"/>
    <w:rsid w:val="0064505B"/>
    <w:rsid w:val="00646B01"/>
    <w:rsid w:val="00646C9A"/>
    <w:rsid w:val="00647383"/>
    <w:rsid w:val="006473DA"/>
    <w:rsid w:val="0064757B"/>
    <w:rsid w:val="0064777D"/>
    <w:rsid w:val="00650480"/>
    <w:rsid w:val="006505AB"/>
    <w:rsid w:val="006505C2"/>
    <w:rsid w:val="006510B5"/>
    <w:rsid w:val="00651180"/>
    <w:rsid w:val="00651D45"/>
    <w:rsid w:val="0065244B"/>
    <w:rsid w:val="006524D6"/>
    <w:rsid w:val="006529D6"/>
    <w:rsid w:val="0065358D"/>
    <w:rsid w:val="00653AB2"/>
    <w:rsid w:val="0065459B"/>
    <w:rsid w:val="00657429"/>
    <w:rsid w:val="00657559"/>
    <w:rsid w:val="00657607"/>
    <w:rsid w:val="00657E1F"/>
    <w:rsid w:val="00657EF3"/>
    <w:rsid w:val="00662A22"/>
    <w:rsid w:val="006631B8"/>
    <w:rsid w:val="00663CC3"/>
    <w:rsid w:val="00664507"/>
    <w:rsid w:val="006648B7"/>
    <w:rsid w:val="00664F73"/>
    <w:rsid w:val="0066596F"/>
    <w:rsid w:val="00665C40"/>
    <w:rsid w:val="00667A1A"/>
    <w:rsid w:val="00667C0D"/>
    <w:rsid w:val="006710FD"/>
    <w:rsid w:val="0067151A"/>
    <w:rsid w:val="00672C8B"/>
    <w:rsid w:val="0067335E"/>
    <w:rsid w:val="00674498"/>
    <w:rsid w:val="00674582"/>
    <w:rsid w:val="006747F4"/>
    <w:rsid w:val="00674961"/>
    <w:rsid w:val="00674AED"/>
    <w:rsid w:val="00674E1A"/>
    <w:rsid w:val="00674F17"/>
    <w:rsid w:val="006756FC"/>
    <w:rsid w:val="006760AF"/>
    <w:rsid w:val="006760F9"/>
    <w:rsid w:val="006764BA"/>
    <w:rsid w:val="00676695"/>
    <w:rsid w:val="00676CCA"/>
    <w:rsid w:val="00676D75"/>
    <w:rsid w:val="006771AC"/>
    <w:rsid w:val="00680F2E"/>
    <w:rsid w:val="00682890"/>
    <w:rsid w:val="00683248"/>
    <w:rsid w:val="00683608"/>
    <w:rsid w:val="006837AC"/>
    <w:rsid w:val="00683D54"/>
    <w:rsid w:val="0068404B"/>
    <w:rsid w:val="006847B5"/>
    <w:rsid w:val="00684A72"/>
    <w:rsid w:val="00685FBE"/>
    <w:rsid w:val="00686BDC"/>
    <w:rsid w:val="00686C4D"/>
    <w:rsid w:val="00687E1E"/>
    <w:rsid w:val="0069012D"/>
    <w:rsid w:val="00691900"/>
    <w:rsid w:val="00691BA4"/>
    <w:rsid w:val="006924FD"/>
    <w:rsid w:val="00693C8C"/>
    <w:rsid w:val="006940FF"/>
    <w:rsid w:val="006942A7"/>
    <w:rsid w:val="006943A1"/>
    <w:rsid w:val="0069476A"/>
    <w:rsid w:val="00694C32"/>
    <w:rsid w:val="00695265"/>
    <w:rsid w:val="0069638D"/>
    <w:rsid w:val="006A0D2B"/>
    <w:rsid w:val="006A10B8"/>
    <w:rsid w:val="006A177D"/>
    <w:rsid w:val="006A2BE3"/>
    <w:rsid w:val="006A34DC"/>
    <w:rsid w:val="006A3A5F"/>
    <w:rsid w:val="006A3B0B"/>
    <w:rsid w:val="006A615F"/>
    <w:rsid w:val="006A6A4E"/>
    <w:rsid w:val="006A748C"/>
    <w:rsid w:val="006A773B"/>
    <w:rsid w:val="006A7914"/>
    <w:rsid w:val="006A7A9F"/>
    <w:rsid w:val="006B0143"/>
    <w:rsid w:val="006B0ED7"/>
    <w:rsid w:val="006B1C6B"/>
    <w:rsid w:val="006B1E6C"/>
    <w:rsid w:val="006B2165"/>
    <w:rsid w:val="006B3E69"/>
    <w:rsid w:val="006B4182"/>
    <w:rsid w:val="006B4CB0"/>
    <w:rsid w:val="006B4E89"/>
    <w:rsid w:val="006B57BA"/>
    <w:rsid w:val="006B5937"/>
    <w:rsid w:val="006B62B2"/>
    <w:rsid w:val="006B63D5"/>
    <w:rsid w:val="006B76FB"/>
    <w:rsid w:val="006B77C4"/>
    <w:rsid w:val="006C014B"/>
    <w:rsid w:val="006C0B34"/>
    <w:rsid w:val="006C2E97"/>
    <w:rsid w:val="006C3FA3"/>
    <w:rsid w:val="006C406D"/>
    <w:rsid w:val="006C486F"/>
    <w:rsid w:val="006C7F46"/>
    <w:rsid w:val="006D00A0"/>
    <w:rsid w:val="006D085E"/>
    <w:rsid w:val="006D153A"/>
    <w:rsid w:val="006D1B34"/>
    <w:rsid w:val="006D1B6A"/>
    <w:rsid w:val="006D3408"/>
    <w:rsid w:val="006D5182"/>
    <w:rsid w:val="006D67E8"/>
    <w:rsid w:val="006D7162"/>
    <w:rsid w:val="006E08A7"/>
    <w:rsid w:val="006E2769"/>
    <w:rsid w:val="006E31B1"/>
    <w:rsid w:val="006E39A0"/>
    <w:rsid w:val="006E4051"/>
    <w:rsid w:val="006E4ACA"/>
    <w:rsid w:val="006E594F"/>
    <w:rsid w:val="006E5DF8"/>
    <w:rsid w:val="006E6DBB"/>
    <w:rsid w:val="006E7D71"/>
    <w:rsid w:val="006F094F"/>
    <w:rsid w:val="006F0B75"/>
    <w:rsid w:val="006F0C60"/>
    <w:rsid w:val="006F2EE3"/>
    <w:rsid w:val="006F3349"/>
    <w:rsid w:val="006F3AA6"/>
    <w:rsid w:val="006F400B"/>
    <w:rsid w:val="006F4193"/>
    <w:rsid w:val="006F61C6"/>
    <w:rsid w:val="006F6456"/>
    <w:rsid w:val="006F65B4"/>
    <w:rsid w:val="006F709C"/>
    <w:rsid w:val="006F74A8"/>
    <w:rsid w:val="006F7C8F"/>
    <w:rsid w:val="0070279A"/>
    <w:rsid w:val="00702CFF"/>
    <w:rsid w:val="0070377E"/>
    <w:rsid w:val="00703D6B"/>
    <w:rsid w:val="00704EE4"/>
    <w:rsid w:val="00704F03"/>
    <w:rsid w:val="007054C0"/>
    <w:rsid w:val="0070551B"/>
    <w:rsid w:val="0070561F"/>
    <w:rsid w:val="0070664A"/>
    <w:rsid w:val="0070796C"/>
    <w:rsid w:val="00710FE0"/>
    <w:rsid w:val="00712585"/>
    <w:rsid w:val="0071262C"/>
    <w:rsid w:val="007134AA"/>
    <w:rsid w:val="00713CEB"/>
    <w:rsid w:val="00714BC5"/>
    <w:rsid w:val="0071529B"/>
    <w:rsid w:val="0071654C"/>
    <w:rsid w:val="007170D6"/>
    <w:rsid w:val="0071783C"/>
    <w:rsid w:val="00717C4F"/>
    <w:rsid w:val="00717C57"/>
    <w:rsid w:val="007205BE"/>
    <w:rsid w:val="00720D7A"/>
    <w:rsid w:val="00720FBE"/>
    <w:rsid w:val="00721109"/>
    <w:rsid w:val="0072135A"/>
    <w:rsid w:val="007216E8"/>
    <w:rsid w:val="00722143"/>
    <w:rsid w:val="00722583"/>
    <w:rsid w:val="00723169"/>
    <w:rsid w:val="007236CE"/>
    <w:rsid w:val="00723C7E"/>
    <w:rsid w:val="007246FF"/>
    <w:rsid w:val="00724895"/>
    <w:rsid w:val="007279ED"/>
    <w:rsid w:val="00727F82"/>
    <w:rsid w:val="0073043F"/>
    <w:rsid w:val="00731D87"/>
    <w:rsid w:val="007323C4"/>
    <w:rsid w:val="00733EBE"/>
    <w:rsid w:val="0073439B"/>
    <w:rsid w:val="00734D25"/>
    <w:rsid w:val="00735602"/>
    <w:rsid w:val="00735F90"/>
    <w:rsid w:val="00737129"/>
    <w:rsid w:val="007372DD"/>
    <w:rsid w:val="007375D7"/>
    <w:rsid w:val="00737A16"/>
    <w:rsid w:val="00737AFA"/>
    <w:rsid w:val="007406FA"/>
    <w:rsid w:val="007416EA"/>
    <w:rsid w:val="00742BAC"/>
    <w:rsid w:val="00742D3D"/>
    <w:rsid w:val="00743B2E"/>
    <w:rsid w:val="00743FE4"/>
    <w:rsid w:val="007440A8"/>
    <w:rsid w:val="00745C21"/>
    <w:rsid w:val="0074650B"/>
    <w:rsid w:val="00746A8A"/>
    <w:rsid w:val="00746C04"/>
    <w:rsid w:val="00747577"/>
    <w:rsid w:val="0074761B"/>
    <w:rsid w:val="00747A55"/>
    <w:rsid w:val="00747BB6"/>
    <w:rsid w:val="00750775"/>
    <w:rsid w:val="0075079E"/>
    <w:rsid w:val="00752814"/>
    <w:rsid w:val="00752B5A"/>
    <w:rsid w:val="00753A42"/>
    <w:rsid w:val="007543B2"/>
    <w:rsid w:val="00754AF1"/>
    <w:rsid w:val="007555A1"/>
    <w:rsid w:val="00755958"/>
    <w:rsid w:val="007559B6"/>
    <w:rsid w:val="00756678"/>
    <w:rsid w:val="00756C8F"/>
    <w:rsid w:val="00757A2F"/>
    <w:rsid w:val="00757CCA"/>
    <w:rsid w:val="0076135F"/>
    <w:rsid w:val="00761434"/>
    <w:rsid w:val="00761462"/>
    <w:rsid w:val="00761D36"/>
    <w:rsid w:val="00762031"/>
    <w:rsid w:val="00762D52"/>
    <w:rsid w:val="00762F2F"/>
    <w:rsid w:val="007635BE"/>
    <w:rsid w:val="007647D9"/>
    <w:rsid w:val="007648D2"/>
    <w:rsid w:val="00765897"/>
    <w:rsid w:val="00765D93"/>
    <w:rsid w:val="00766E7F"/>
    <w:rsid w:val="0076799E"/>
    <w:rsid w:val="00767DFF"/>
    <w:rsid w:val="007705B0"/>
    <w:rsid w:val="007709E9"/>
    <w:rsid w:val="00770EA3"/>
    <w:rsid w:val="007711D1"/>
    <w:rsid w:val="00771E16"/>
    <w:rsid w:val="00771EE0"/>
    <w:rsid w:val="00772013"/>
    <w:rsid w:val="007724BE"/>
    <w:rsid w:val="00772A68"/>
    <w:rsid w:val="00772BB1"/>
    <w:rsid w:val="007731CE"/>
    <w:rsid w:val="007733F0"/>
    <w:rsid w:val="0077347C"/>
    <w:rsid w:val="00773AA0"/>
    <w:rsid w:val="007740D4"/>
    <w:rsid w:val="0077527D"/>
    <w:rsid w:val="007759F3"/>
    <w:rsid w:val="00776ED8"/>
    <w:rsid w:val="007779FF"/>
    <w:rsid w:val="00777DED"/>
    <w:rsid w:val="007800C7"/>
    <w:rsid w:val="007805EE"/>
    <w:rsid w:val="007807F5"/>
    <w:rsid w:val="00780E6E"/>
    <w:rsid w:val="00781353"/>
    <w:rsid w:val="00781601"/>
    <w:rsid w:val="0078279D"/>
    <w:rsid w:val="00783747"/>
    <w:rsid w:val="0078584D"/>
    <w:rsid w:val="00786388"/>
    <w:rsid w:val="007871EB"/>
    <w:rsid w:val="007876D3"/>
    <w:rsid w:val="00787E5B"/>
    <w:rsid w:val="00790ADE"/>
    <w:rsid w:val="00791053"/>
    <w:rsid w:val="0079149D"/>
    <w:rsid w:val="00792784"/>
    <w:rsid w:val="00793FDA"/>
    <w:rsid w:val="00794B97"/>
    <w:rsid w:val="00794D71"/>
    <w:rsid w:val="00795088"/>
    <w:rsid w:val="007950B5"/>
    <w:rsid w:val="00795A98"/>
    <w:rsid w:val="00795BE9"/>
    <w:rsid w:val="00796A6A"/>
    <w:rsid w:val="00796B23"/>
    <w:rsid w:val="00797909"/>
    <w:rsid w:val="00797ECE"/>
    <w:rsid w:val="007A0EE1"/>
    <w:rsid w:val="007A1330"/>
    <w:rsid w:val="007A1B74"/>
    <w:rsid w:val="007A1BEA"/>
    <w:rsid w:val="007A1EF4"/>
    <w:rsid w:val="007A21AF"/>
    <w:rsid w:val="007A3EC5"/>
    <w:rsid w:val="007A494E"/>
    <w:rsid w:val="007A4F8B"/>
    <w:rsid w:val="007A5882"/>
    <w:rsid w:val="007A59E8"/>
    <w:rsid w:val="007A5DCA"/>
    <w:rsid w:val="007A61DD"/>
    <w:rsid w:val="007A710A"/>
    <w:rsid w:val="007A73D1"/>
    <w:rsid w:val="007A7632"/>
    <w:rsid w:val="007A7AA7"/>
    <w:rsid w:val="007A7D12"/>
    <w:rsid w:val="007A7E62"/>
    <w:rsid w:val="007A7F7A"/>
    <w:rsid w:val="007B0CFB"/>
    <w:rsid w:val="007B24E5"/>
    <w:rsid w:val="007B281C"/>
    <w:rsid w:val="007B2B0E"/>
    <w:rsid w:val="007B3022"/>
    <w:rsid w:val="007B41D2"/>
    <w:rsid w:val="007B4947"/>
    <w:rsid w:val="007B4A5D"/>
    <w:rsid w:val="007B4D09"/>
    <w:rsid w:val="007B6041"/>
    <w:rsid w:val="007B7285"/>
    <w:rsid w:val="007C00EA"/>
    <w:rsid w:val="007C0732"/>
    <w:rsid w:val="007C0827"/>
    <w:rsid w:val="007C0FE1"/>
    <w:rsid w:val="007C1DAF"/>
    <w:rsid w:val="007C2249"/>
    <w:rsid w:val="007C2B76"/>
    <w:rsid w:val="007C2CAB"/>
    <w:rsid w:val="007C2D8C"/>
    <w:rsid w:val="007C32A9"/>
    <w:rsid w:val="007C32F1"/>
    <w:rsid w:val="007C40BB"/>
    <w:rsid w:val="007C415C"/>
    <w:rsid w:val="007C49DE"/>
    <w:rsid w:val="007C4FD5"/>
    <w:rsid w:val="007C5B5B"/>
    <w:rsid w:val="007C5EE8"/>
    <w:rsid w:val="007C64B4"/>
    <w:rsid w:val="007C707F"/>
    <w:rsid w:val="007C72C3"/>
    <w:rsid w:val="007C75D0"/>
    <w:rsid w:val="007C781A"/>
    <w:rsid w:val="007D0440"/>
    <w:rsid w:val="007D2D76"/>
    <w:rsid w:val="007D4118"/>
    <w:rsid w:val="007D475B"/>
    <w:rsid w:val="007D4907"/>
    <w:rsid w:val="007D4C06"/>
    <w:rsid w:val="007D59C0"/>
    <w:rsid w:val="007D5E60"/>
    <w:rsid w:val="007D677F"/>
    <w:rsid w:val="007D68E6"/>
    <w:rsid w:val="007D6CEE"/>
    <w:rsid w:val="007D6FDB"/>
    <w:rsid w:val="007E0780"/>
    <w:rsid w:val="007E128C"/>
    <w:rsid w:val="007E29FD"/>
    <w:rsid w:val="007E2C37"/>
    <w:rsid w:val="007E2D49"/>
    <w:rsid w:val="007E3A7A"/>
    <w:rsid w:val="007E46F6"/>
    <w:rsid w:val="007E678C"/>
    <w:rsid w:val="007E67BE"/>
    <w:rsid w:val="007E6E9E"/>
    <w:rsid w:val="007E7479"/>
    <w:rsid w:val="007E7677"/>
    <w:rsid w:val="007E794B"/>
    <w:rsid w:val="007F075B"/>
    <w:rsid w:val="007F0ACD"/>
    <w:rsid w:val="007F11DE"/>
    <w:rsid w:val="007F11FB"/>
    <w:rsid w:val="007F2461"/>
    <w:rsid w:val="007F3737"/>
    <w:rsid w:val="007F3B0B"/>
    <w:rsid w:val="007F486F"/>
    <w:rsid w:val="007F4FE9"/>
    <w:rsid w:val="007F527C"/>
    <w:rsid w:val="007F5D1E"/>
    <w:rsid w:val="007F6009"/>
    <w:rsid w:val="007F615D"/>
    <w:rsid w:val="007F69DB"/>
    <w:rsid w:val="007F6BC7"/>
    <w:rsid w:val="007F7FD6"/>
    <w:rsid w:val="00800639"/>
    <w:rsid w:val="00800865"/>
    <w:rsid w:val="00802482"/>
    <w:rsid w:val="008037A7"/>
    <w:rsid w:val="008038E6"/>
    <w:rsid w:val="008044EA"/>
    <w:rsid w:val="00804BD1"/>
    <w:rsid w:val="008059C4"/>
    <w:rsid w:val="00805F0C"/>
    <w:rsid w:val="008121B5"/>
    <w:rsid w:val="00813CC3"/>
    <w:rsid w:val="0081440D"/>
    <w:rsid w:val="0081484B"/>
    <w:rsid w:val="008150AF"/>
    <w:rsid w:val="008160FF"/>
    <w:rsid w:val="00816433"/>
    <w:rsid w:val="00816603"/>
    <w:rsid w:val="0082033B"/>
    <w:rsid w:val="008206D2"/>
    <w:rsid w:val="00821A3A"/>
    <w:rsid w:val="0082252E"/>
    <w:rsid w:val="00822B13"/>
    <w:rsid w:val="00822F0E"/>
    <w:rsid w:val="008235D2"/>
    <w:rsid w:val="00823F49"/>
    <w:rsid w:val="00823F6F"/>
    <w:rsid w:val="00824146"/>
    <w:rsid w:val="00824151"/>
    <w:rsid w:val="00825032"/>
    <w:rsid w:val="00825361"/>
    <w:rsid w:val="00825CB6"/>
    <w:rsid w:val="0082787F"/>
    <w:rsid w:val="00827FC0"/>
    <w:rsid w:val="0083007B"/>
    <w:rsid w:val="00830582"/>
    <w:rsid w:val="00830992"/>
    <w:rsid w:val="008313AE"/>
    <w:rsid w:val="008328E6"/>
    <w:rsid w:val="00832D0D"/>
    <w:rsid w:val="00833A65"/>
    <w:rsid w:val="00833D02"/>
    <w:rsid w:val="00833E46"/>
    <w:rsid w:val="00834A8E"/>
    <w:rsid w:val="00835853"/>
    <w:rsid w:val="00837094"/>
    <w:rsid w:val="008372DF"/>
    <w:rsid w:val="00837443"/>
    <w:rsid w:val="00840690"/>
    <w:rsid w:val="00840B76"/>
    <w:rsid w:val="00840BAD"/>
    <w:rsid w:val="00841AF7"/>
    <w:rsid w:val="00842214"/>
    <w:rsid w:val="00843083"/>
    <w:rsid w:val="00843265"/>
    <w:rsid w:val="008432D3"/>
    <w:rsid w:val="0084351B"/>
    <w:rsid w:val="008435CE"/>
    <w:rsid w:val="0084365C"/>
    <w:rsid w:val="00844C9F"/>
    <w:rsid w:val="00846013"/>
    <w:rsid w:val="00846030"/>
    <w:rsid w:val="00846E5A"/>
    <w:rsid w:val="008475CB"/>
    <w:rsid w:val="00847E69"/>
    <w:rsid w:val="00850131"/>
    <w:rsid w:val="008503E9"/>
    <w:rsid w:val="0085040A"/>
    <w:rsid w:val="00850AAA"/>
    <w:rsid w:val="00850BAB"/>
    <w:rsid w:val="00851F29"/>
    <w:rsid w:val="00852871"/>
    <w:rsid w:val="00852EF9"/>
    <w:rsid w:val="00853338"/>
    <w:rsid w:val="00853395"/>
    <w:rsid w:val="00853A60"/>
    <w:rsid w:val="00854AE4"/>
    <w:rsid w:val="008550AF"/>
    <w:rsid w:val="008552E5"/>
    <w:rsid w:val="00855784"/>
    <w:rsid w:val="00857159"/>
    <w:rsid w:val="0085768F"/>
    <w:rsid w:val="00857750"/>
    <w:rsid w:val="00860B0C"/>
    <w:rsid w:val="00860CB3"/>
    <w:rsid w:val="00861764"/>
    <w:rsid w:val="00861B0A"/>
    <w:rsid w:val="0086256D"/>
    <w:rsid w:val="0086285E"/>
    <w:rsid w:val="008628D6"/>
    <w:rsid w:val="00862996"/>
    <w:rsid w:val="00862D68"/>
    <w:rsid w:val="00863A6C"/>
    <w:rsid w:val="00864601"/>
    <w:rsid w:val="0086463F"/>
    <w:rsid w:val="00864674"/>
    <w:rsid w:val="00864DD6"/>
    <w:rsid w:val="00864EE0"/>
    <w:rsid w:val="00864EFE"/>
    <w:rsid w:val="00864F27"/>
    <w:rsid w:val="0086541E"/>
    <w:rsid w:val="00865495"/>
    <w:rsid w:val="0086551B"/>
    <w:rsid w:val="008657B5"/>
    <w:rsid w:val="00865B0C"/>
    <w:rsid w:val="00867D8E"/>
    <w:rsid w:val="008705EB"/>
    <w:rsid w:val="00871BA6"/>
    <w:rsid w:val="00871BA8"/>
    <w:rsid w:val="0087202C"/>
    <w:rsid w:val="008721F7"/>
    <w:rsid w:val="00872A46"/>
    <w:rsid w:val="00873221"/>
    <w:rsid w:val="00873374"/>
    <w:rsid w:val="008735D8"/>
    <w:rsid w:val="0087402B"/>
    <w:rsid w:val="00874A7F"/>
    <w:rsid w:val="0087557F"/>
    <w:rsid w:val="0087575F"/>
    <w:rsid w:val="00876F24"/>
    <w:rsid w:val="008774D7"/>
    <w:rsid w:val="008777BD"/>
    <w:rsid w:val="00877931"/>
    <w:rsid w:val="00880E5E"/>
    <w:rsid w:val="00881301"/>
    <w:rsid w:val="008816C8"/>
    <w:rsid w:val="00881AC2"/>
    <w:rsid w:val="00881EA4"/>
    <w:rsid w:val="00882432"/>
    <w:rsid w:val="008828F4"/>
    <w:rsid w:val="00882EAE"/>
    <w:rsid w:val="00883A8F"/>
    <w:rsid w:val="00883BAE"/>
    <w:rsid w:val="008843E7"/>
    <w:rsid w:val="00885524"/>
    <w:rsid w:val="00885609"/>
    <w:rsid w:val="00885C05"/>
    <w:rsid w:val="00885D49"/>
    <w:rsid w:val="00886C1F"/>
    <w:rsid w:val="008871BA"/>
    <w:rsid w:val="00890392"/>
    <w:rsid w:val="00890D69"/>
    <w:rsid w:val="008920BB"/>
    <w:rsid w:val="00892803"/>
    <w:rsid w:val="00892ED5"/>
    <w:rsid w:val="008947ED"/>
    <w:rsid w:val="00895175"/>
    <w:rsid w:val="008957ED"/>
    <w:rsid w:val="0089669F"/>
    <w:rsid w:val="008966AF"/>
    <w:rsid w:val="00897076"/>
    <w:rsid w:val="00897F31"/>
    <w:rsid w:val="008A08E8"/>
    <w:rsid w:val="008A0FF9"/>
    <w:rsid w:val="008A12A5"/>
    <w:rsid w:val="008A176A"/>
    <w:rsid w:val="008A2620"/>
    <w:rsid w:val="008A28E7"/>
    <w:rsid w:val="008A3CF7"/>
    <w:rsid w:val="008A57FA"/>
    <w:rsid w:val="008A5A8E"/>
    <w:rsid w:val="008A5CC1"/>
    <w:rsid w:val="008A5D51"/>
    <w:rsid w:val="008A5FA0"/>
    <w:rsid w:val="008A61B1"/>
    <w:rsid w:val="008A6724"/>
    <w:rsid w:val="008A6A79"/>
    <w:rsid w:val="008A6E90"/>
    <w:rsid w:val="008A74EF"/>
    <w:rsid w:val="008A7E28"/>
    <w:rsid w:val="008B1AE7"/>
    <w:rsid w:val="008B2106"/>
    <w:rsid w:val="008B44C2"/>
    <w:rsid w:val="008B5028"/>
    <w:rsid w:val="008B62E1"/>
    <w:rsid w:val="008B687D"/>
    <w:rsid w:val="008B6D78"/>
    <w:rsid w:val="008B6E88"/>
    <w:rsid w:val="008B6E92"/>
    <w:rsid w:val="008B7430"/>
    <w:rsid w:val="008B74F0"/>
    <w:rsid w:val="008B7805"/>
    <w:rsid w:val="008B7FC7"/>
    <w:rsid w:val="008C0509"/>
    <w:rsid w:val="008C0D74"/>
    <w:rsid w:val="008C166B"/>
    <w:rsid w:val="008C35B6"/>
    <w:rsid w:val="008C3603"/>
    <w:rsid w:val="008C3D7A"/>
    <w:rsid w:val="008C524E"/>
    <w:rsid w:val="008C5891"/>
    <w:rsid w:val="008C6574"/>
    <w:rsid w:val="008C65CF"/>
    <w:rsid w:val="008C6636"/>
    <w:rsid w:val="008C708D"/>
    <w:rsid w:val="008C7120"/>
    <w:rsid w:val="008D02ED"/>
    <w:rsid w:val="008D164B"/>
    <w:rsid w:val="008D2328"/>
    <w:rsid w:val="008D2471"/>
    <w:rsid w:val="008D2E3D"/>
    <w:rsid w:val="008D371F"/>
    <w:rsid w:val="008D3D56"/>
    <w:rsid w:val="008D433E"/>
    <w:rsid w:val="008D51A2"/>
    <w:rsid w:val="008D52FF"/>
    <w:rsid w:val="008D649F"/>
    <w:rsid w:val="008D77CC"/>
    <w:rsid w:val="008E01C0"/>
    <w:rsid w:val="008E04B9"/>
    <w:rsid w:val="008E181E"/>
    <w:rsid w:val="008E18C1"/>
    <w:rsid w:val="008E1F8C"/>
    <w:rsid w:val="008E2897"/>
    <w:rsid w:val="008E4752"/>
    <w:rsid w:val="008E4CE5"/>
    <w:rsid w:val="008E557C"/>
    <w:rsid w:val="008E5633"/>
    <w:rsid w:val="008E5CD4"/>
    <w:rsid w:val="008E664F"/>
    <w:rsid w:val="008E6FB9"/>
    <w:rsid w:val="008E7799"/>
    <w:rsid w:val="008E7E83"/>
    <w:rsid w:val="008F019C"/>
    <w:rsid w:val="008F0985"/>
    <w:rsid w:val="008F09FC"/>
    <w:rsid w:val="008F0B9D"/>
    <w:rsid w:val="008F10DF"/>
    <w:rsid w:val="008F1A46"/>
    <w:rsid w:val="008F2D2D"/>
    <w:rsid w:val="008F3121"/>
    <w:rsid w:val="008F3955"/>
    <w:rsid w:val="008F42E2"/>
    <w:rsid w:val="008F4ABE"/>
    <w:rsid w:val="008F529A"/>
    <w:rsid w:val="008F52D3"/>
    <w:rsid w:val="008F5367"/>
    <w:rsid w:val="008F565B"/>
    <w:rsid w:val="008F72A7"/>
    <w:rsid w:val="009007A1"/>
    <w:rsid w:val="0090097B"/>
    <w:rsid w:val="00902837"/>
    <w:rsid w:val="00902CE3"/>
    <w:rsid w:val="00903A60"/>
    <w:rsid w:val="00903D1E"/>
    <w:rsid w:val="00905032"/>
    <w:rsid w:val="009050CA"/>
    <w:rsid w:val="00905C05"/>
    <w:rsid w:val="00905F85"/>
    <w:rsid w:val="00905F8C"/>
    <w:rsid w:val="00906F9F"/>
    <w:rsid w:val="009115AC"/>
    <w:rsid w:val="00911922"/>
    <w:rsid w:val="009122EA"/>
    <w:rsid w:val="00912A94"/>
    <w:rsid w:val="00913722"/>
    <w:rsid w:val="00914230"/>
    <w:rsid w:val="00914288"/>
    <w:rsid w:val="00914CD3"/>
    <w:rsid w:val="00914E46"/>
    <w:rsid w:val="00914FDD"/>
    <w:rsid w:val="00915BEE"/>
    <w:rsid w:val="009164BB"/>
    <w:rsid w:val="009164CD"/>
    <w:rsid w:val="00917AEB"/>
    <w:rsid w:val="00920BAE"/>
    <w:rsid w:val="00921808"/>
    <w:rsid w:val="009228D0"/>
    <w:rsid w:val="009236E6"/>
    <w:rsid w:val="009238C0"/>
    <w:rsid w:val="009244CC"/>
    <w:rsid w:val="00924506"/>
    <w:rsid w:val="0092572C"/>
    <w:rsid w:val="009262E0"/>
    <w:rsid w:val="00926DF7"/>
    <w:rsid w:val="00927144"/>
    <w:rsid w:val="00927718"/>
    <w:rsid w:val="009279DF"/>
    <w:rsid w:val="00927F30"/>
    <w:rsid w:val="009309E7"/>
    <w:rsid w:val="009314BC"/>
    <w:rsid w:val="00932421"/>
    <w:rsid w:val="00932453"/>
    <w:rsid w:val="0093275F"/>
    <w:rsid w:val="00932A5E"/>
    <w:rsid w:val="00932C8F"/>
    <w:rsid w:val="00934090"/>
    <w:rsid w:val="009349C3"/>
    <w:rsid w:val="0093514F"/>
    <w:rsid w:val="00935BC6"/>
    <w:rsid w:val="00935EA5"/>
    <w:rsid w:val="00935EA6"/>
    <w:rsid w:val="00937469"/>
    <w:rsid w:val="00937DB5"/>
    <w:rsid w:val="0094076E"/>
    <w:rsid w:val="00940D33"/>
    <w:rsid w:val="0094132F"/>
    <w:rsid w:val="00941D9E"/>
    <w:rsid w:val="00942DAD"/>
    <w:rsid w:val="00943CC4"/>
    <w:rsid w:val="00944E01"/>
    <w:rsid w:val="00945796"/>
    <w:rsid w:val="009465C6"/>
    <w:rsid w:val="00947C12"/>
    <w:rsid w:val="0095013A"/>
    <w:rsid w:val="00950A30"/>
    <w:rsid w:val="00951122"/>
    <w:rsid w:val="009518A3"/>
    <w:rsid w:val="00951D98"/>
    <w:rsid w:val="00952006"/>
    <w:rsid w:val="009525BC"/>
    <w:rsid w:val="00952DCA"/>
    <w:rsid w:val="009533A6"/>
    <w:rsid w:val="00953A52"/>
    <w:rsid w:val="00953A82"/>
    <w:rsid w:val="009552FB"/>
    <w:rsid w:val="00956A21"/>
    <w:rsid w:val="00957165"/>
    <w:rsid w:val="0095719B"/>
    <w:rsid w:val="0096002B"/>
    <w:rsid w:val="00960BD6"/>
    <w:rsid w:val="00960CA7"/>
    <w:rsid w:val="00961624"/>
    <w:rsid w:val="009619A0"/>
    <w:rsid w:val="00961C2E"/>
    <w:rsid w:val="00962068"/>
    <w:rsid w:val="00963926"/>
    <w:rsid w:val="00964AE0"/>
    <w:rsid w:val="00965C7C"/>
    <w:rsid w:val="00965D48"/>
    <w:rsid w:val="00965EB6"/>
    <w:rsid w:val="00966AC5"/>
    <w:rsid w:val="00967E8A"/>
    <w:rsid w:val="00971285"/>
    <w:rsid w:val="009716DE"/>
    <w:rsid w:val="00971F21"/>
    <w:rsid w:val="009736F9"/>
    <w:rsid w:val="0097453D"/>
    <w:rsid w:val="009749A1"/>
    <w:rsid w:val="00974EA6"/>
    <w:rsid w:val="00975386"/>
    <w:rsid w:val="00976846"/>
    <w:rsid w:val="00976D77"/>
    <w:rsid w:val="00977CBE"/>
    <w:rsid w:val="00980BBD"/>
    <w:rsid w:val="00981448"/>
    <w:rsid w:val="00981555"/>
    <w:rsid w:val="009818B0"/>
    <w:rsid w:val="009823BC"/>
    <w:rsid w:val="00982F69"/>
    <w:rsid w:val="00983B06"/>
    <w:rsid w:val="00985956"/>
    <w:rsid w:val="00985D9B"/>
    <w:rsid w:val="0098679E"/>
    <w:rsid w:val="00987157"/>
    <w:rsid w:val="009903F6"/>
    <w:rsid w:val="009912AF"/>
    <w:rsid w:val="009912F3"/>
    <w:rsid w:val="00991D5D"/>
    <w:rsid w:val="009925D0"/>
    <w:rsid w:val="0099296A"/>
    <w:rsid w:val="00993278"/>
    <w:rsid w:val="0099368D"/>
    <w:rsid w:val="00993F7F"/>
    <w:rsid w:val="0099437F"/>
    <w:rsid w:val="009944D5"/>
    <w:rsid w:val="0099454A"/>
    <w:rsid w:val="00994761"/>
    <w:rsid w:val="00995A50"/>
    <w:rsid w:val="0099618D"/>
    <w:rsid w:val="009964C9"/>
    <w:rsid w:val="00996DA0"/>
    <w:rsid w:val="009973A0"/>
    <w:rsid w:val="00997DFD"/>
    <w:rsid w:val="009A034F"/>
    <w:rsid w:val="009A0C12"/>
    <w:rsid w:val="009A101B"/>
    <w:rsid w:val="009A124C"/>
    <w:rsid w:val="009A2BAA"/>
    <w:rsid w:val="009A355F"/>
    <w:rsid w:val="009A35FC"/>
    <w:rsid w:val="009A3E28"/>
    <w:rsid w:val="009A3FA9"/>
    <w:rsid w:val="009A4C9F"/>
    <w:rsid w:val="009A4E7B"/>
    <w:rsid w:val="009A5623"/>
    <w:rsid w:val="009A5795"/>
    <w:rsid w:val="009A5B96"/>
    <w:rsid w:val="009A5D16"/>
    <w:rsid w:val="009A6C38"/>
    <w:rsid w:val="009A6F88"/>
    <w:rsid w:val="009A77FC"/>
    <w:rsid w:val="009B1135"/>
    <w:rsid w:val="009B231A"/>
    <w:rsid w:val="009B262F"/>
    <w:rsid w:val="009B2EEF"/>
    <w:rsid w:val="009B3C60"/>
    <w:rsid w:val="009B3F85"/>
    <w:rsid w:val="009B499F"/>
    <w:rsid w:val="009B5DD1"/>
    <w:rsid w:val="009B6437"/>
    <w:rsid w:val="009B661E"/>
    <w:rsid w:val="009B70E0"/>
    <w:rsid w:val="009B7300"/>
    <w:rsid w:val="009B730B"/>
    <w:rsid w:val="009C00D2"/>
    <w:rsid w:val="009C058C"/>
    <w:rsid w:val="009C1233"/>
    <w:rsid w:val="009C141E"/>
    <w:rsid w:val="009C27E4"/>
    <w:rsid w:val="009C2A15"/>
    <w:rsid w:val="009C3216"/>
    <w:rsid w:val="009C3F16"/>
    <w:rsid w:val="009C41D9"/>
    <w:rsid w:val="009C7B0A"/>
    <w:rsid w:val="009D11EC"/>
    <w:rsid w:val="009D144B"/>
    <w:rsid w:val="009D199B"/>
    <w:rsid w:val="009D249F"/>
    <w:rsid w:val="009D2BEA"/>
    <w:rsid w:val="009D3036"/>
    <w:rsid w:val="009D626A"/>
    <w:rsid w:val="009D6FE5"/>
    <w:rsid w:val="009D75C4"/>
    <w:rsid w:val="009D7ADB"/>
    <w:rsid w:val="009D7EE5"/>
    <w:rsid w:val="009D7F3A"/>
    <w:rsid w:val="009E0098"/>
    <w:rsid w:val="009E10F8"/>
    <w:rsid w:val="009E1A12"/>
    <w:rsid w:val="009E2E4A"/>
    <w:rsid w:val="009E2E5C"/>
    <w:rsid w:val="009E4081"/>
    <w:rsid w:val="009E4511"/>
    <w:rsid w:val="009E4B53"/>
    <w:rsid w:val="009E4E8E"/>
    <w:rsid w:val="009E53DC"/>
    <w:rsid w:val="009E5471"/>
    <w:rsid w:val="009E72F8"/>
    <w:rsid w:val="009E7374"/>
    <w:rsid w:val="009E7FDC"/>
    <w:rsid w:val="009F01CD"/>
    <w:rsid w:val="009F045A"/>
    <w:rsid w:val="009F0A10"/>
    <w:rsid w:val="009F1BF7"/>
    <w:rsid w:val="009F3420"/>
    <w:rsid w:val="009F400B"/>
    <w:rsid w:val="009F5DB8"/>
    <w:rsid w:val="00A004F9"/>
    <w:rsid w:val="00A0262C"/>
    <w:rsid w:val="00A031EB"/>
    <w:rsid w:val="00A032BD"/>
    <w:rsid w:val="00A03BA2"/>
    <w:rsid w:val="00A03CD2"/>
    <w:rsid w:val="00A03E47"/>
    <w:rsid w:val="00A04078"/>
    <w:rsid w:val="00A042CF"/>
    <w:rsid w:val="00A04785"/>
    <w:rsid w:val="00A04837"/>
    <w:rsid w:val="00A061CD"/>
    <w:rsid w:val="00A06AF8"/>
    <w:rsid w:val="00A06F7E"/>
    <w:rsid w:val="00A06FD7"/>
    <w:rsid w:val="00A0764F"/>
    <w:rsid w:val="00A07C2E"/>
    <w:rsid w:val="00A104A6"/>
    <w:rsid w:val="00A113A9"/>
    <w:rsid w:val="00A1194F"/>
    <w:rsid w:val="00A129A4"/>
    <w:rsid w:val="00A132A0"/>
    <w:rsid w:val="00A13B29"/>
    <w:rsid w:val="00A14271"/>
    <w:rsid w:val="00A14B33"/>
    <w:rsid w:val="00A14BDA"/>
    <w:rsid w:val="00A154C8"/>
    <w:rsid w:val="00A15893"/>
    <w:rsid w:val="00A15A43"/>
    <w:rsid w:val="00A15A87"/>
    <w:rsid w:val="00A165C3"/>
    <w:rsid w:val="00A165FB"/>
    <w:rsid w:val="00A16D2B"/>
    <w:rsid w:val="00A17922"/>
    <w:rsid w:val="00A20871"/>
    <w:rsid w:val="00A20D62"/>
    <w:rsid w:val="00A20F04"/>
    <w:rsid w:val="00A2193D"/>
    <w:rsid w:val="00A21F2C"/>
    <w:rsid w:val="00A22C6C"/>
    <w:rsid w:val="00A2313B"/>
    <w:rsid w:val="00A231AE"/>
    <w:rsid w:val="00A2488F"/>
    <w:rsid w:val="00A24BBB"/>
    <w:rsid w:val="00A24C99"/>
    <w:rsid w:val="00A252CD"/>
    <w:rsid w:val="00A252F7"/>
    <w:rsid w:val="00A25573"/>
    <w:rsid w:val="00A30443"/>
    <w:rsid w:val="00A30525"/>
    <w:rsid w:val="00A31706"/>
    <w:rsid w:val="00A318F1"/>
    <w:rsid w:val="00A343CB"/>
    <w:rsid w:val="00A348CF"/>
    <w:rsid w:val="00A34DD9"/>
    <w:rsid w:val="00A3542E"/>
    <w:rsid w:val="00A366E3"/>
    <w:rsid w:val="00A3786B"/>
    <w:rsid w:val="00A4029D"/>
    <w:rsid w:val="00A402C0"/>
    <w:rsid w:val="00A4066C"/>
    <w:rsid w:val="00A41536"/>
    <w:rsid w:val="00A41B05"/>
    <w:rsid w:val="00A43319"/>
    <w:rsid w:val="00A4390B"/>
    <w:rsid w:val="00A44157"/>
    <w:rsid w:val="00A445F9"/>
    <w:rsid w:val="00A44F2F"/>
    <w:rsid w:val="00A45599"/>
    <w:rsid w:val="00A4616D"/>
    <w:rsid w:val="00A46933"/>
    <w:rsid w:val="00A46DE4"/>
    <w:rsid w:val="00A475DC"/>
    <w:rsid w:val="00A477CB"/>
    <w:rsid w:val="00A50142"/>
    <w:rsid w:val="00A501F4"/>
    <w:rsid w:val="00A50392"/>
    <w:rsid w:val="00A50860"/>
    <w:rsid w:val="00A50DDC"/>
    <w:rsid w:val="00A50E82"/>
    <w:rsid w:val="00A51116"/>
    <w:rsid w:val="00A513B3"/>
    <w:rsid w:val="00A51C4A"/>
    <w:rsid w:val="00A522D6"/>
    <w:rsid w:val="00A52D17"/>
    <w:rsid w:val="00A532A1"/>
    <w:rsid w:val="00A53D13"/>
    <w:rsid w:val="00A53E89"/>
    <w:rsid w:val="00A542B9"/>
    <w:rsid w:val="00A54546"/>
    <w:rsid w:val="00A54A5D"/>
    <w:rsid w:val="00A55725"/>
    <w:rsid w:val="00A557FA"/>
    <w:rsid w:val="00A55A78"/>
    <w:rsid w:val="00A55BF4"/>
    <w:rsid w:val="00A55D6E"/>
    <w:rsid w:val="00A57BA3"/>
    <w:rsid w:val="00A60483"/>
    <w:rsid w:val="00A61316"/>
    <w:rsid w:val="00A61556"/>
    <w:rsid w:val="00A61BAF"/>
    <w:rsid w:val="00A61D05"/>
    <w:rsid w:val="00A61E5F"/>
    <w:rsid w:val="00A61F7A"/>
    <w:rsid w:val="00A62C8F"/>
    <w:rsid w:val="00A6390B"/>
    <w:rsid w:val="00A648B0"/>
    <w:rsid w:val="00A64D55"/>
    <w:rsid w:val="00A658A5"/>
    <w:rsid w:val="00A66235"/>
    <w:rsid w:val="00A70B6F"/>
    <w:rsid w:val="00A719F6"/>
    <w:rsid w:val="00A71E47"/>
    <w:rsid w:val="00A721EE"/>
    <w:rsid w:val="00A727DB"/>
    <w:rsid w:val="00A73A29"/>
    <w:rsid w:val="00A74CC7"/>
    <w:rsid w:val="00A7656F"/>
    <w:rsid w:val="00A76986"/>
    <w:rsid w:val="00A770ED"/>
    <w:rsid w:val="00A77666"/>
    <w:rsid w:val="00A77B19"/>
    <w:rsid w:val="00A8020B"/>
    <w:rsid w:val="00A8091B"/>
    <w:rsid w:val="00A80C61"/>
    <w:rsid w:val="00A81061"/>
    <w:rsid w:val="00A81574"/>
    <w:rsid w:val="00A816DE"/>
    <w:rsid w:val="00A8209B"/>
    <w:rsid w:val="00A8287A"/>
    <w:rsid w:val="00A83260"/>
    <w:rsid w:val="00A8358F"/>
    <w:rsid w:val="00A838F1"/>
    <w:rsid w:val="00A85670"/>
    <w:rsid w:val="00A85F0E"/>
    <w:rsid w:val="00A861AF"/>
    <w:rsid w:val="00A8691C"/>
    <w:rsid w:val="00A87E06"/>
    <w:rsid w:val="00A9045D"/>
    <w:rsid w:val="00A90B54"/>
    <w:rsid w:val="00A91254"/>
    <w:rsid w:val="00A91B21"/>
    <w:rsid w:val="00A92634"/>
    <w:rsid w:val="00A927C9"/>
    <w:rsid w:val="00A92873"/>
    <w:rsid w:val="00A92A3A"/>
    <w:rsid w:val="00A93062"/>
    <w:rsid w:val="00A937A1"/>
    <w:rsid w:val="00A93C3D"/>
    <w:rsid w:val="00A93C49"/>
    <w:rsid w:val="00A93E57"/>
    <w:rsid w:val="00A94041"/>
    <w:rsid w:val="00A941A2"/>
    <w:rsid w:val="00A948E1"/>
    <w:rsid w:val="00A94D30"/>
    <w:rsid w:val="00A95744"/>
    <w:rsid w:val="00A95D31"/>
    <w:rsid w:val="00A96455"/>
    <w:rsid w:val="00A96E30"/>
    <w:rsid w:val="00A97C54"/>
    <w:rsid w:val="00AA1C3B"/>
    <w:rsid w:val="00AA1F83"/>
    <w:rsid w:val="00AA2ED8"/>
    <w:rsid w:val="00AA2F1E"/>
    <w:rsid w:val="00AA30C2"/>
    <w:rsid w:val="00AA3466"/>
    <w:rsid w:val="00AA3A99"/>
    <w:rsid w:val="00AA3E8F"/>
    <w:rsid w:val="00AA4411"/>
    <w:rsid w:val="00AA55FD"/>
    <w:rsid w:val="00AA5B29"/>
    <w:rsid w:val="00AA67A4"/>
    <w:rsid w:val="00AA730C"/>
    <w:rsid w:val="00AA7986"/>
    <w:rsid w:val="00AA7D0D"/>
    <w:rsid w:val="00AB000E"/>
    <w:rsid w:val="00AB0473"/>
    <w:rsid w:val="00AB0B28"/>
    <w:rsid w:val="00AB159C"/>
    <w:rsid w:val="00AB15A2"/>
    <w:rsid w:val="00AB162F"/>
    <w:rsid w:val="00AB4CF7"/>
    <w:rsid w:val="00AB4E43"/>
    <w:rsid w:val="00AB57F9"/>
    <w:rsid w:val="00AB5DCC"/>
    <w:rsid w:val="00AB6BB7"/>
    <w:rsid w:val="00AC0778"/>
    <w:rsid w:val="00AC0BBD"/>
    <w:rsid w:val="00AC16B7"/>
    <w:rsid w:val="00AC2CBA"/>
    <w:rsid w:val="00AC34FE"/>
    <w:rsid w:val="00AC3707"/>
    <w:rsid w:val="00AC37C5"/>
    <w:rsid w:val="00AC55D2"/>
    <w:rsid w:val="00AC6376"/>
    <w:rsid w:val="00AC6839"/>
    <w:rsid w:val="00AC68F8"/>
    <w:rsid w:val="00AC723B"/>
    <w:rsid w:val="00AC7BF5"/>
    <w:rsid w:val="00AD1296"/>
    <w:rsid w:val="00AD12CB"/>
    <w:rsid w:val="00AD1730"/>
    <w:rsid w:val="00AD1D7B"/>
    <w:rsid w:val="00AD2A0F"/>
    <w:rsid w:val="00AD2DD7"/>
    <w:rsid w:val="00AD2F97"/>
    <w:rsid w:val="00AD345C"/>
    <w:rsid w:val="00AD3856"/>
    <w:rsid w:val="00AD3B73"/>
    <w:rsid w:val="00AD3C50"/>
    <w:rsid w:val="00AD4B11"/>
    <w:rsid w:val="00AD4CBA"/>
    <w:rsid w:val="00AD5304"/>
    <w:rsid w:val="00AD5A3C"/>
    <w:rsid w:val="00AD721E"/>
    <w:rsid w:val="00AE0A29"/>
    <w:rsid w:val="00AE0E3E"/>
    <w:rsid w:val="00AE1602"/>
    <w:rsid w:val="00AE2728"/>
    <w:rsid w:val="00AE34EF"/>
    <w:rsid w:val="00AE4153"/>
    <w:rsid w:val="00AE44AE"/>
    <w:rsid w:val="00AE5C7A"/>
    <w:rsid w:val="00AE5F68"/>
    <w:rsid w:val="00AE65B7"/>
    <w:rsid w:val="00AE6F3E"/>
    <w:rsid w:val="00AF08EE"/>
    <w:rsid w:val="00AF0C50"/>
    <w:rsid w:val="00AF1C8A"/>
    <w:rsid w:val="00AF1E6F"/>
    <w:rsid w:val="00AF2373"/>
    <w:rsid w:val="00AF2C39"/>
    <w:rsid w:val="00AF3CA5"/>
    <w:rsid w:val="00AF40B7"/>
    <w:rsid w:val="00AF4116"/>
    <w:rsid w:val="00AF4239"/>
    <w:rsid w:val="00AF53C1"/>
    <w:rsid w:val="00AF576A"/>
    <w:rsid w:val="00AF5965"/>
    <w:rsid w:val="00AF61FA"/>
    <w:rsid w:val="00AF6902"/>
    <w:rsid w:val="00AF76CB"/>
    <w:rsid w:val="00AF7B9A"/>
    <w:rsid w:val="00AF7CE3"/>
    <w:rsid w:val="00B00229"/>
    <w:rsid w:val="00B005E9"/>
    <w:rsid w:val="00B01182"/>
    <w:rsid w:val="00B015A8"/>
    <w:rsid w:val="00B02238"/>
    <w:rsid w:val="00B028CC"/>
    <w:rsid w:val="00B03397"/>
    <w:rsid w:val="00B037DD"/>
    <w:rsid w:val="00B0393E"/>
    <w:rsid w:val="00B03B70"/>
    <w:rsid w:val="00B03F7C"/>
    <w:rsid w:val="00B042C2"/>
    <w:rsid w:val="00B05496"/>
    <w:rsid w:val="00B05690"/>
    <w:rsid w:val="00B07F27"/>
    <w:rsid w:val="00B105E7"/>
    <w:rsid w:val="00B11480"/>
    <w:rsid w:val="00B11EA5"/>
    <w:rsid w:val="00B1247D"/>
    <w:rsid w:val="00B1305F"/>
    <w:rsid w:val="00B1324D"/>
    <w:rsid w:val="00B145C1"/>
    <w:rsid w:val="00B1580D"/>
    <w:rsid w:val="00B15CEB"/>
    <w:rsid w:val="00B15F90"/>
    <w:rsid w:val="00B16BD3"/>
    <w:rsid w:val="00B1749F"/>
    <w:rsid w:val="00B20009"/>
    <w:rsid w:val="00B2017F"/>
    <w:rsid w:val="00B205D4"/>
    <w:rsid w:val="00B2079F"/>
    <w:rsid w:val="00B207D7"/>
    <w:rsid w:val="00B2118C"/>
    <w:rsid w:val="00B213F0"/>
    <w:rsid w:val="00B222D0"/>
    <w:rsid w:val="00B241E0"/>
    <w:rsid w:val="00B248E1"/>
    <w:rsid w:val="00B24A56"/>
    <w:rsid w:val="00B24EB2"/>
    <w:rsid w:val="00B267D0"/>
    <w:rsid w:val="00B26C03"/>
    <w:rsid w:val="00B270D1"/>
    <w:rsid w:val="00B2711A"/>
    <w:rsid w:val="00B2739C"/>
    <w:rsid w:val="00B27747"/>
    <w:rsid w:val="00B27DA7"/>
    <w:rsid w:val="00B27FB3"/>
    <w:rsid w:val="00B30355"/>
    <w:rsid w:val="00B30A99"/>
    <w:rsid w:val="00B31189"/>
    <w:rsid w:val="00B3132B"/>
    <w:rsid w:val="00B314E9"/>
    <w:rsid w:val="00B31810"/>
    <w:rsid w:val="00B3183C"/>
    <w:rsid w:val="00B31EC9"/>
    <w:rsid w:val="00B32BD1"/>
    <w:rsid w:val="00B33986"/>
    <w:rsid w:val="00B349FF"/>
    <w:rsid w:val="00B35377"/>
    <w:rsid w:val="00B37313"/>
    <w:rsid w:val="00B373ED"/>
    <w:rsid w:val="00B37639"/>
    <w:rsid w:val="00B40BB3"/>
    <w:rsid w:val="00B41A6A"/>
    <w:rsid w:val="00B422BF"/>
    <w:rsid w:val="00B4346C"/>
    <w:rsid w:val="00B43EAD"/>
    <w:rsid w:val="00B44091"/>
    <w:rsid w:val="00B444CD"/>
    <w:rsid w:val="00B448A8"/>
    <w:rsid w:val="00B44A24"/>
    <w:rsid w:val="00B44B74"/>
    <w:rsid w:val="00B44BBF"/>
    <w:rsid w:val="00B44D0A"/>
    <w:rsid w:val="00B44E4B"/>
    <w:rsid w:val="00B450F3"/>
    <w:rsid w:val="00B45528"/>
    <w:rsid w:val="00B4580E"/>
    <w:rsid w:val="00B46051"/>
    <w:rsid w:val="00B46133"/>
    <w:rsid w:val="00B461DF"/>
    <w:rsid w:val="00B46A08"/>
    <w:rsid w:val="00B477E9"/>
    <w:rsid w:val="00B47FB8"/>
    <w:rsid w:val="00B51ABE"/>
    <w:rsid w:val="00B5239A"/>
    <w:rsid w:val="00B52486"/>
    <w:rsid w:val="00B527F1"/>
    <w:rsid w:val="00B528B4"/>
    <w:rsid w:val="00B53FB9"/>
    <w:rsid w:val="00B545C5"/>
    <w:rsid w:val="00B548A9"/>
    <w:rsid w:val="00B54E8A"/>
    <w:rsid w:val="00B5754B"/>
    <w:rsid w:val="00B57571"/>
    <w:rsid w:val="00B57E8B"/>
    <w:rsid w:val="00B60214"/>
    <w:rsid w:val="00B60B7C"/>
    <w:rsid w:val="00B6264B"/>
    <w:rsid w:val="00B62BB4"/>
    <w:rsid w:val="00B63981"/>
    <w:rsid w:val="00B65199"/>
    <w:rsid w:val="00B66264"/>
    <w:rsid w:val="00B662DB"/>
    <w:rsid w:val="00B668F5"/>
    <w:rsid w:val="00B66CD6"/>
    <w:rsid w:val="00B6720E"/>
    <w:rsid w:val="00B67920"/>
    <w:rsid w:val="00B67BB7"/>
    <w:rsid w:val="00B71C00"/>
    <w:rsid w:val="00B71ECC"/>
    <w:rsid w:val="00B72611"/>
    <w:rsid w:val="00B748AE"/>
    <w:rsid w:val="00B74C5E"/>
    <w:rsid w:val="00B750F1"/>
    <w:rsid w:val="00B752FC"/>
    <w:rsid w:val="00B7565A"/>
    <w:rsid w:val="00B75EF4"/>
    <w:rsid w:val="00B77787"/>
    <w:rsid w:val="00B77AFC"/>
    <w:rsid w:val="00B77C1F"/>
    <w:rsid w:val="00B803B5"/>
    <w:rsid w:val="00B80576"/>
    <w:rsid w:val="00B80578"/>
    <w:rsid w:val="00B8065D"/>
    <w:rsid w:val="00B80D7B"/>
    <w:rsid w:val="00B80DA2"/>
    <w:rsid w:val="00B810C6"/>
    <w:rsid w:val="00B81152"/>
    <w:rsid w:val="00B81BB9"/>
    <w:rsid w:val="00B82545"/>
    <w:rsid w:val="00B82BFB"/>
    <w:rsid w:val="00B8350B"/>
    <w:rsid w:val="00B83B69"/>
    <w:rsid w:val="00B852D4"/>
    <w:rsid w:val="00B8567E"/>
    <w:rsid w:val="00B8639F"/>
    <w:rsid w:val="00B86744"/>
    <w:rsid w:val="00B86D28"/>
    <w:rsid w:val="00B878A6"/>
    <w:rsid w:val="00B87FC2"/>
    <w:rsid w:val="00B9023B"/>
    <w:rsid w:val="00B9125D"/>
    <w:rsid w:val="00B91487"/>
    <w:rsid w:val="00B92969"/>
    <w:rsid w:val="00B92D38"/>
    <w:rsid w:val="00B92F3B"/>
    <w:rsid w:val="00B93C50"/>
    <w:rsid w:val="00B940D6"/>
    <w:rsid w:val="00B952D6"/>
    <w:rsid w:val="00B958B6"/>
    <w:rsid w:val="00B95986"/>
    <w:rsid w:val="00B95E4B"/>
    <w:rsid w:val="00B966A1"/>
    <w:rsid w:val="00B967F6"/>
    <w:rsid w:val="00B96A6F"/>
    <w:rsid w:val="00BA04E5"/>
    <w:rsid w:val="00BA0666"/>
    <w:rsid w:val="00BA08DE"/>
    <w:rsid w:val="00BA1F45"/>
    <w:rsid w:val="00BA25FA"/>
    <w:rsid w:val="00BA4489"/>
    <w:rsid w:val="00BA544E"/>
    <w:rsid w:val="00BA5BAF"/>
    <w:rsid w:val="00BA5CB3"/>
    <w:rsid w:val="00BA61C4"/>
    <w:rsid w:val="00BA6321"/>
    <w:rsid w:val="00BA6AF2"/>
    <w:rsid w:val="00BA746E"/>
    <w:rsid w:val="00BA7BF9"/>
    <w:rsid w:val="00BA7F50"/>
    <w:rsid w:val="00BB0281"/>
    <w:rsid w:val="00BB1FEA"/>
    <w:rsid w:val="00BB2777"/>
    <w:rsid w:val="00BB2C75"/>
    <w:rsid w:val="00BB2F59"/>
    <w:rsid w:val="00BB52A9"/>
    <w:rsid w:val="00BB54D5"/>
    <w:rsid w:val="00BB5886"/>
    <w:rsid w:val="00BB6183"/>
    <w:rsid w:val="00BB6D92"/>
    <w:rsid w:val="00BB6DF1"/>
    <w:rsid w:val="00BC14D0"/>
    <w:rsid w:val="00BC23BF"/>
    <w:rsid w:val="00BC25DE"/>
    <w:rsid w:val="00BC3392"/>
    <w:rsid w:val="00BC34A7"/>
    <w:rsid w:val="00BC44BD"/>
    <w:rsid w:val="00BC4F2C"/>
    <w:rsid w:val="00BC5C0C"/>
    <w:rsid w:val="00BC7D99"/>
    <w:rsid w:val="00BD12A4"/>
    <w:rsid w:val="00BD1441"/>
    <w:rsid w:val="00BD1716"/>
    <w:rsid w:val="00BD262A"/>
    <w:rsid w:val="00BD2E92"/>
    <w:rsid w:val="00BD3C9A"/>
    <w:rsid w:val="00BD444A"/>
    <w:rsid w:val="00BD518F"/>
    <w:rsid w:val="00BD5EBF"/>
    <w:rsid w:val="00BD6572"/>
    <w:rsid w:val="00BD6C88"/>
    <w:rsid w:val="00BD6DED"/>
    <w:rsid w:val="00BD7403"/>
    <w:rsid w:val="00BD779D"/>
    <w:rsid w:val="00BD7C86"/>
    <w:rsid w:val="00BE0085"/>
    <w:rsid w:val="00BE0542"/>
    <w:rsid w:val="00BE0EDB"/>
    <w:rsid w:val="00BE0F36"/>
    <w:rsid w:val="00BE13B1"/>
    <w:rsid w:val="00BE1700"/>
    <w:rsid w:val="00BE25DC"/>
    <w:rsid w:val="00BE3302"/>
    <w:rsid w:val="00BE39C4"/>
    <w:rsid w:val="00BE4EBC"/>
    <w:rsid w:val="00BE61FD"/>
    <w:rsid w:val="00BE659E"/>
    <w:rsid w:val="00BE7025"/>
    <w:rsid w:val="00BE778E"/>
    <w:rsid w:val="00BF082D"/>
    <w:rsid w:val="00BF1389"/>
    <w:rsid w:val="00BF1940"/>
    <w:rsid w:val="00BF1B2C"/>
    <w:rsid w:val="00BF1CC8"/>
    <w:rsid w:val="00BF390B"/>
    <w:rsid w:val="00BF475F"/>
    <w:rsid w:val="00BF4F6B"/>
    <w:rsid w:val="00BF5078"/>
    <w:rsid w:val="00BF57CE"/>
    <w:rsid w:val="00BF5F89"/>
    <w:rsid w:val="00BF7362"/>
    <w:rsid w:val="00BF76E4"/>
    <w:rsid w:val="00BF7F24"/>
    <w:rsid w:val="00C00A51"/>
    <w:rsid w:val="00C00FE4"/>
    <w:rsid w:val="00C02258"/>
    <w:rsid w:val="00C02977"/>
    <w:rsid w:val="00C030B1"/>
    <w:rsid w:val="00C032DC"/>
    <w:rsid w:val="00C03467"/>
    <w:rsid w:val="00C0368F"/>
    <w:rsid w:val="00C036F8"/>
    <w:rsid w:val="00C048E8"/>
    <w:rsid w:val="00C051EB"/>
    <w:rsid w:val="00C053E3"/>
    <w:rsid w:val="00C11B75"/>
    <w:rsid w:val="00C12679"/>
    <w:rsid w:val="00C12D8D"/>
    <w:rsid w:val="00C12DA4"/>
    <w:rsid w:val="00C1318E"/>
    <w:rsid w:val="00C13E92"/>
    <w:rsid w:val="00C142DD"/>
    <w:rsid w:val="00C14765"/>
    <w:rsid w:val="00C153A3"/>
    <w:rsid w:val="00C1572F"/>
    <w:rsid w:val="00C15C3E"/>
    <w:rsid w:val="00C15D5E"/>
    <w:rsid w:val="00C16710"/>
    <w:rsid w:val="00C206DB"/>
    <w:rsid w:val="00C21AD7"/>
    <w:rsid w:val="00C22003"/>
    <w:rsid w:val="00C22635"/>
    <w:rsid w:val="00C228CC"/>
    <w:rsid w:val="00C22C6F"/>
    <w:rsid w:val="00C22DCA"/>
    <w:rsid w:val="00C231D0"/>
    <w:rsid w:val="00C235C5"/>
    <w:rsid w:val="00C23CEA"/>
    <w:rsid w:val="00C252E2"/>
    <w:rsid w:val="00C254D9"/>
    <w:rsid w:val="00C25617"/>
    <w:rsid w:val="00C25A31"/>
    <w:rsid w:val="00C25A94"/>
    <w:rsid w:val="00C260AA"/>
    <w:rsid w:val="00C26438"/>
    <w:rsid w:val="00C26524"/>
    <w:rsid w:val="00C26A33"/>
    <w:rsid w:val="00C26FB2"/>
    <w:rsid w:val="00C273CD"/>
    <w:rsid w:val="00C27A57"/>
    <w:rsid w:val="00C27DD4"/>
    <w:rsid w:val="00C30C5E"/>
    <w:rsid w:val="00C314B3"/>
    <w:rsid w:val="00C3166D"/>
    <w:rsid w:val="00C3212E"/>
    <w:rsid w:val="00C323C0"/>
    <w:rsid w:val="00C3364C"/>
    <w:rsid w:val="00C33716"/>
    <w:rsid w:val="00C33F8E"/>
    <w:rsid w:val="00C34625"/>
    <w:rsid w:val="00C3474A"/>
    <w:rsid w:val="00C34D57"/>
    <w:rsid w:val="00C359AC"/>
    <w:rsid w:val="00C360C1"/>
    <w:rsid w:val="00C361F9"/>
    <w:rsid w:val="00C3643E"/>
    <w:rsid w:val="00C36C14"/>
    <w:rsid w:val="00C37995"/>
    <w:rsid w:val="00C37D25"/>
    <w:rsid w:val="00C41D00"/>
    <w:rsid w:val="00C42A16"/>
    <w:rsid w:val="00C42A23"/>
    <w:rsid w:val="00C4335C"/>
    <w:rsid w:val="00C43500"/>
    <w:rsid w:val="00C438E4"/>
    <w:rsid w:val="00C4404B"/>
    <w:rsid w:val="00C45208"/>
    <w:rsid w:val="00C4544D"/>
    <w:rsid w:val="00C4700D"/>
    <w:rsid w:val="00C47510"/>
    <w:rsid w:val="00C47FBE"/>
    <w:rsid w:val="00C51921"/>
    <w:rsid w:val="00C52243"/>
    <w:rsid w:val="00C52CA7"/>
    <w:rsid w:val="00C52E27"/>
    <w:rsid w:val="00C5389B"/>
    <w:rsid w:val="00C540E0"/>
    <w:rsid w:val="00C558A2"/>
    <w:rsid w:val="00C55FE7"/>
    <w:rsid w:val="00C56275"/>
    <w:rsid w:val="00C565C9"/>
    <w:rsid w:val="00C56768"/>
    <w:rsid w:val="00C568F8"/>
    <w:rsid w:val="00C56CC4"/>
    <w:rsid w:val="00C575B9"/>
    <w:rsid w:val="00C579C0"/>
    <w:rsid w:val="00C57BA2"/>
    <w:rsid w:val="00C601BF"/>
    <w:rsid w:val="00C60AB2"/>
    <w:rsid w:val="00C629A6"/>
    <w:rsid w:val="00C62D8E"/>
    <w:rsid w:val="00C63907"/>
    <w:rsid w:val="00C63BA0"/>
    <w:rsid w:val="00C6425F"/>
    <w:rsid w:val="00C654BD"/>
    <w:rsid w:val="00C6581E"/>
    <w:rsid w:val="00C672A4"/>
    <w:rsid w:val="00C67CA1"/>
    <w:rsid w:val="00C70070"/>
    <w:rsid w:val="00C703F7"/>
    <w:rsid w:val="00C70F44"/>
    <w:rsid w:val="00C72488"/>
    <w:rsid w:val="00C73D5A"/>
    <w:rsid w:val="00C74026"/>
    <w:rsid w:val="00C74C34"/>
    <w:rsid w:val="00C74FF6"/>
    <w:rsid w:val="00C7554D"/>
    <w:rsid w:val="00C76C80"/>
    <w:rsid w:val="00C80782"/>
    <w:rsid w:val="00C80C2D"/>
    <w:rsid w:val="00C80CE4"/>
    <w:rsid w:val="00C81168"/>
    <w:rsid w:val="00C81E56"/>
    <w:rsid w:val="00C83819"/>
    <w:rsid w:val="00C838CC"/>
    <w:rsid w:val="00C845EB"/>
    <w:rsid w:val="00C8471A"/>
    <w:rsid w:val="00C84936"/>
    <w:rsid w:val="00C873E9"/>
    <w:rsid w:val="00C9097E"/>
    <w:rsid w:val="00C911BB"/>
    <w:rsid w:val="00C9174B"/>
    <w:rsid w:val="00C9178E"/>
    <w:rsid w:val="00C91B16"/>
    <w:rsid w:val="00C9273B"/>
    <w:rsid w:val="00C92BA5"/>
    <w:rsid w:val="00C93702"/>
    <w:rsid w:val="00C93714"/>
    <w:rsid w:val="00C9603A"/>
    <w:rsid w:val="00C96D24"/>
    <w:rsid w:val="00C97B52"/>
    <w:rsid w:val="00C97C00"/>
    <w:rsid w:val="00CA0B71"/>
    <w:rsid w:val="00CA0D9C"/>
    <w:rsid w:val="00CA0FFC"/>
    <w:rsid w:val="00CA1399"/>
    <w:rsid w:val="00CA264B"/>
    <w:rsid w:val="00CA2BC2"/>
    <w:rsid w:val="00CA2F2A"/>
    <w:rsid w:val="00CA32AB"/>
    <w:rsid w:val="00CA3F29"/>
    <w:rsid w:val="00CA4659"/>
    <w:rsid w:val="00CA4A81"/>
    <w:rsid w:val="00CA5320"/>
    <w:rsid w:val="00CA5366"/>
    <w:rsid w:val="00CA58FA"/>
    <w:rsid w:val="00CA5A17"/>
    <w:rsid w:val="00CA6250"/>
    <w:rsid w:val="00CA685A"/>
    <w:rsid w:val="00CA7156"/>
    <w:rsid w:val="00CA7940"/>
    <w:rsid w:val="00CB1568"/>
    <w:rsid w:val="00CB23FE"/>
    <w:rsid w:val="00CB299B"/>
    <w:rsid w:val="00CB2B61"/>
    <w:rsid w:val="00CB2E70"/>
    <w:rsid w:val="00CB30C5"/>
    <w:rsid w:val="00CB37F6"/>
    <w:rsid w:val="00CB423E"/>
    <w:rsid w:val="00CB5A14"/>
    <w:rsid w:val="00CB6A0F"/>
    <w:rsid w:val="00CB6B4E"/>
    <w:rsid w:val="00CB6B9F"/>
    <w:rsid w:val="00CC0AD2"/>
    <w:rsid w:val="00CC1516"/>
    <w:rsid w:val="00CC1554"/>
    <w:rsid w:val="00CC169B"/>
    <w:rsid w:val="00CC1FAF"/>
    <w:rsid w:val="00CC262F"/>
    <w:rsid w:val="00CC331D"/>
    <w:rsid w:val="00CC38EF"/>
    <w:rsid w:val="00CC4237"/>
    <w:rsid w:val="00CC427A"/>
    <w:rsid w:val="00CC4FC2"/>
    <w:rsid w:val="00CC6934"/>
    <w:rsid w:val="00CC794A"/>
    <w:rsid w:val="00CD0523"/>
    <w:rsid w:val="00CD0576"/>
    <w:rsid w:val="00CD0C05"/>
    <w:rsid w:val="00CD0EED"/>
    <w:rsid w:val="00CD10B7"/>
    <w:rsid w:val="00CD16CC"/>
    <w:rsid w:val="00CD19A9"/>
    <w:rsid w:val="00CD294E"/>
    <w:rsid w:val="00CD3EF8"/>
    <w:rsid w:val="00CD48D7"/>
    <w:rsid w:val="00CD5BF6"/>
    <w:rsid w:val="00CD604C"/>
    <w:rsid w:val="00CD60F7"/>
    <w:rsid w:val="00CD6524"/>
    <w:rsid w:val="00CD6B95"/>
    <w:rsid w:val="00CD6D23"/>
    <w:rsid w:val="00CD6EEB"/>
    <w:rsid w:val="00CD7B96"/>
    <w:rsid w:val="00CD7DD8"/>
    <w:rsid w:val="00CE0490"/>
    <w:rsid w:val="00CE0AFD"/>
    <w:rsid w:val="00CE17DB"/>
    <w:rsid w:val="00CE1D79"/>
    <w:rsid w:val="00CE3BAB"/>
    <w:rsid w:val="00CE3E2E"/>
    <w:rsid w:val="00CE430E"/>
    <w:rsid w:val="00CE448F"/>
    <w:rsid w:val="00CE46DC"/>
    <w:rsid w:val="00CE627F"/>
    <w:rsid w:val="00CE6692"/>
    <w:rsid w:val="00CE6EC6"/>
    <w:rsid w:val="00CE7153"/>
    <w:rsid w:val="00CF01A8"/>
    <w:rsid w:val="00CF0211"/>
    <w:rsid w:val="00CF13BE"/>
    <w:rsid w:val="00CF2861"/>
    <w:rsid w:val="00CF2A3C"/>
    <w:rsid w:val="00CF2DB1"/>
    <w:rsid w:val="00CF302A"/>
    <w:rsid w:val="00CF3411"/>
    <w:rsid w:val="00CF42B8"/>
    <w:rsid w:val="00CF4396"/>
    <w:rsid w:val="00CF4EA7"/>
    <w:rsid w:val="00CF5C6D"/>
    <w:rsid w:val="00CF69D5"/>
    <w:rsid w:val="00CF7BAC"/>
    <w:rsid w:val="00CF7C06"/>
    <w:rsid w:val="00CF7DCD"/>
    <w:rsid w:val="00D0039C"/>
    <w:rsid w:val="00D003F4"/>
    <w:rsid w:val="00D00C1E"/>
    <w:rsid w:val="00D02244"/>
    <w:rsid w:val="00D03749"/>
    <w:rsid w:val="00D03CC6"/>
    <w:rsid w:val="00D040B6"/>
    <w:rsid w:val="00D0544C"/>
    <w:rsid w:val="00D061D9"/>
    <w:rsid w:val="00D06EF1"/>
    <w:rsid w:val="00D0743E"/>
    <w:rsid w:val="00D077E2"/>
    <w:rsid w:val="00D0782C"/>
    <w:rsid w:val="00D11220"/>
    <w:rsid w:val="00D12D9B"/>
    <w:rsid w:val="00D13BC3"/>
    <w:rsid w:val="00D146F2"/>
    <w:rsid w:val="00D14B70"/>
    <w:rsid w:val="00D15045"/>
    <w:rsid w:val="00D155DF"/>
    <w:rsid w:val="00D159CF"/>
    <w:rsid w:val="00D161F4"/>
    <w:rsid w:val="00D16235"/>
    <w:rsid w:val="00D16C7D"/>
    <w:rsid w:val="00D1776E"/>
    <w:rsid w:val="00D213B6"/>
    <w:rsid w:val="00D22BE1"/>
    <w:rsid w:val="00D23019"/>
    <w:rsid w:val="00D2327E"/>
    <w:rsid w:val="00D23C05"/>
    <w:rsid w:val="00D23F14"/>
    <w:rsid w:val="00D24D0C"/>
    <w:rsid w:val="00D254F7"/>
    <w:rsid w:val="00D2668B"/>
    <w:rsid w:val="00D270CD"/>
    <w:rsid w:val="00D2789A"/>
    <w:rsid w:val="00D300AC"/>
    <w:rsid w:val="00D30856"/>
    <w:rsid w:val="00D31729"/>
    <w:rsid w:val="00D31C24"/>
    <w:rsid w:val="00D325C7"/>
    <w:rsid w:val="00D33013"/>
    <w:rsid w:val="00D33046"/>
    <w:rsid w:val="00D3322B"/>
    <w:rsid w:val="00D3351F"/>
    <w:rsid w:val="00D337CA"/>
    <w:rsid w:val="00D33AA4"/>
    <w:rsid w:val="00D342B0"/>
    <w:rsid w:val="00D34363"/>
    <w:rsid w:val="00D34BDE"/>
    <w:rsid w:val="00D35436"/>
    <w:rsid w:val="00D35AAF"/>
    <w:rsid w:val="00D36511"/>
    <w:rsid w:val="00D3679C"/>
    <w:rsid w:val="00D36E22"/>
    <w:rsid w:val="00D371BA"/>
    <w:rsid w:val="00D37246"/>
    <w:rsid w:val="00D37496"/>
    <w:rsid w:val="00D375B6"/>
    <w:rsid w:val="00D378E7"/>
    <w:rsid w:val="00D37A73"/>
    <w:rsid w:val="00D37C57"/>
    <w:rsid w:val="00D401D2"/>
    <w:rsid w:val="00D404A9"/>
    <w:rsid w:val="00D405D9"/>
    <w:rsid w:val="00D41841"/>
    <w:rsid w:val="00D41F22"/>
    <w:rsid w:val="00D44657"/>
    <w:rsid w:val="00D447F2"/>
    <w:rsid w:val="00D47140"/>
    <w:rsid w:val="00D473DA"/>
    <w:rsid w:val="00D477E6"/>
    <w:rsid w:val="00D47D32"/>
    <w:rsid w:val="00D47EA5"/>
    <w:rsid w:val="00D503A2"/>
    <w:rsid w:val="00D50E3E"/>
    <w:rsid w:val="00D51A94"/>
    <w:rsid w:val="00D5230C"/>
    <w:rsid w:val="00D5259F"/>
    <w:rsid w:val="00D527CC"/>
    <w:rsid w:val="00D53EE5"/>
    <w:rsid w:val="00D53FDF"/>
    <w:rsid w:val="00D549EF"/>
    <w:rsid w:val="00D54A2E"/>
    <w:rsid w:val="00D562DF"/>
    <w:rsid w:val="00D56560"/>
    <w:rsid w:val="00D565C7"/>
    <w:rsid w:val="00D56AC1"/>
    <w:rsid w:val="00D56DFD"/>
    <w:rsid w:val="00D5729D"/>
    <w:rsid w:val="00D6073E"/>
    <w:rsid w:val="00D607CF"/>
    <w:rsid w:val="00D61679"/>
    <w:rsid w:val="00D61892"/>
    <w:rsid w:val="00D619B4"/>
    <w:rsid w:val="00D63AC9"/>
    <w:rsid w:val="00D640C4"/>
    <w:rsid w:val="00D64178"/>
    <w:rsid w:val="00D641BE"/>
    <w:rsid w:val="00D64576"/>
    <w:rsid w:val="00D64E4F"/>
    <w:rsid w:val="00D66306"/>
    <w:rsid w:val="00D702CC"/>
    <w:rsid w:val="00D705B5"/>
    <w:rsid w:val="00D708AA"/>
    <w:rsid w:val="00D709B7"/>
    <w:rsid w:val="00D70A52"/>
    <w:rsid w:val="00D70CA5"/>
    <w:rsid w:val="00D70DDF"/>
    <w:rsid w:val="00D71220"/>
    <w:rsid w:val="00D72990"/>
    <w:rsid w:val="00D72B53"/>
    <w:rsid w:val="00D7311F"/>
    <w:rsid w:val="00D73203"/>
    <w:rsid w:val="00D7346F"/>
    <w:rsid w:val="00D73FF6"/>
    <w:rsid w:val="00D74D83"/>
    <w:rsid w:val="00D74EA3"/>
    <w:rsid w:val="00D74F20"/>
    <w:rsid w:val="00D750FF"/>
    <w:rsid w:val="00D755D9"/>
    <w:rsid w:val="00D75C21"/>
    <w:rsid w:val="00D75D37"/>
    <w:rsid w:val="00D76B65"/>
    <w:rsid w:val="00D7716C"/>
    <w:rsid w:val="00D773BD"/>
    <w:rsid w:val="00D80F0E"/>
    <w:rsid w:val="00D81217"/>
    <w:rsid w:val="00D81B97"/>
    <w:rsid w:val="00D81F79"/>
    <w:rsid w:val="00D820F4"/>
    <w:rsid w:val="00D82CEB"/>
    <w:rsid w:val="00D82CEC"/>
    <w:rsid w:val="00D843F3"/>
    <w:rsid w:val="00D84BB8"/>
    <w:rsid w:val="00D8533A"/>
    <w:rsid w:val="00D868C6"/>
    <w:rsid w:val="00D869CA"/>
    <w:rsid w:val="00D90AB9"/>
    <w:rsid w:val="00D9164C"/>
    <w:rsid w:val="00D91967"/>
    <w:rsid w:val="00D91C8B"/>
    <w:rsid w:val="00D92951"/>
    <w:rsid w:val="00D92A88"/>
    <w:rsid w:val="00D92F8B"/>
    <w:rsid w:val="00D93E49"/>
    <w:rsid w:val="00D95808"/>
    <w:rsid w:val="00D965A0"/>
    <w:rsid w:val="00D96EB8"/>
    <w:rsid w:val="00D97688"/>
    <w:rsid w:val="00D97FB3"/>
    <w:rsid w:val="00DA065D"/>
    <w:rsid w:val="00DA0A60"/>
    <w:rsid w:val="00DA0A7C"/>
    <w:rsid w:val="00DA0E7E"/>
    <w:rsid w:val="00DA2227"/>
    <w:rsid w:val="00DA3133"/>
    <w:rsid w:val="00DA4149"/>
    <w:rsid w:val="00DA5A0C"/>
    <w:rsid w:val="00DA605C"/>
    <w:rsid w:val="00DA65C8"/>
    <w:rsid w:val="00DA69B6"/>
    <w:rsid w:val="00DA7133"/>
    <w:rsid w:val="00DA774B"/>
    <w:rsid w:val="00DA7EA8"/>
    <w:rsid w:val="00DA7F56"/>
    <w:rsid w:val="00DB1EAC"/>
    <w:rsid w:val="00DB424B"/>
    <w:rsid w:val="00DB4553"/>
    <w:rsid w:val="00DB49D1"/>
    <w:rsid w:val="00DB4BD0"/>
    <w:rsid w:val="00DB52B5"/>
    <w:rsid w:val="00DB578A"/>
    <w:rsid w:val="00DB5972"/>
    <w:rsid w:val="00DB66F8"/>
    <w:rsid w:val="00DB67F8"/>
    <w:rsid w:val="00DB6E0A"/>
    <w:rsid w:val="00DB7B24"/>
    <w:rsid w:val="00DC001F"/>
    <w:rsid w:val="00DC08CB"/>
    <w:rsid w:val="00DC0F9D"/>
    <w:rsid w:val="00DC1C79"/>
    <w:rsid w:val="00DC26C9"/>
    <w:rsid w:val="00DC27C2"/>
    <w:rsid w:val="00DC42F5"/>
    <w:rsid w:val="00DC448F"/>
    <w:rsid w:val="00DC54C6"/>
    <w:rsid w:val="00DC64D9"/>
    <w:rsid w:val="00DC67AF"/>
    <w:rsid w:val="00DC6836"/>
    <w:rsid w:val="00DC697F"/>
    <w:rsid w:val="00DC69CF"/>
    <w:rsid w:val="00DC766D"/>
    <w:rsid w:val="00DC76F3"/>
    <w:rsid w:val="00DC7953"/>
    <w:rsid w:val="00DC7B7C"/>
    <w:rsid w:val="00DD086C"/>
    <w:rsid w:val="00DD0C84"/>
    <w:rsid w:val="00DD1177"/>
    <w:rsid w:val="00DD1980"/>
    <w:rsid w:val="00DD2A96"/>
    <w:rsid w:val="00DD305E"/>
    <w:rsid w:val="00DD4414"/>
    <w:rsid w:val="00DD4AC0"/>
    <w:rsid w:val="00DD4B10"/>
    <w:rsid w:val="00DD4F05"/>
    <w:rsid w:val="00DD5F69"/>
    <w:rsid w:val="00DD66A9"/>
    <w:rsid w:val="00DD6841"/>
    <w:rsid w:val="00DD6958"/>
    <w:rsid w:val="00DE0060"/>
    <w:rsid w:val="00DE0D76"/>
    <w:rsid w:val="00DE12B6"/>
    <w:rsid w:val="00DE17D5"/>
    <w:rsid w:val="00DE1FE5"/>
    <w:rsid w:val="00DE1FF3"/>
    <w:rsid w:val="00DE23CD"/>
    <w:rsid w:val="00DE2A8F"/>
    <w:rsid w:val="00DE3F2F"/>
    <w:rsid w:val="00DE4B9E"/>
    <w:rsid w:val="00DE4C88"/>
    <w:rsid w:val="00DE4EED"/>
    <w:rsid w:val="00DE5725"/>
    <w:rsid w:val="00DE6394"/>
    <w:rsid w:val="00DE6426"/>
    <w:rsid w:val="00DE6B9D"/>
    <w:rsid w:val="00DE7292"/>
    <w:rsid w:val="00DE7856"/>
    <w:rsid w:val="00DE7B17"/>
    <w:rsid w:val="00DE7BAD"/>
    <w:rsid w:val="00DE7E75"/>
    <w:rsid w:val="00DE7F92"/>
    <w:rsid w:val="00DF012B"/>
    <w:rsid w:val="00DF03E5"/>
    <w:rsid w:val="00DF095D"/>
    <w:rsid w:val="00DF0A87"/>
    <w:rsid w:val="00DF2029"/>
    <w:rsid w:val="00DF3377"/>
    <w:rsid w:val="00DF4F46"/>
    <w:rsid w:val="00DF5B81"/>
    <w:rsid w:val="00DF5C7E"/>
    <w:rsid w:val="00DF6EF6"/>
    <w:rsid w:val="00DF75DD"/>
    <w:rsid w:val="00DF78C5"/>
    <w:rsid w:val="00E00088"/>
    <w:rsid w:val="00E00A66"/>
    <w:rsid w:val="00E00B47"/>
    <w:rsid w:val="00E00E30"/>
    <w:rsid w:val="00E00FA0"/>
    <w:rsid w:val="00E0100F"/>
    <w:rsid w:val="00E01253"/>
    <w:rsid w:val="00E012C0"/>
    <w:rsid w:val="00E01669"/>
    <w:rsid w:val="00E01B03"/>
    <w:rsid w:val="00E01E65"/>
    <w:rsid w:val="00E021B7"/>
    <w:rsid w:val="00E021BB"/>
    <w:rsid w:val="00E040AF"/>
    <w:rsid w:val="00E04103"/>
    <w:rsid w:val="00E04817"/>
    <w:rsid w:val="00E05654"/>
    <w:rsid w:val="00E0580F"/>
    <w:rsid w:val="00E058AE"/>
    <w:rsid w:val="00E06470"/>
    <w:rsid w:val="00E067EF"/>
    <w:rsid w:val="00E06884"/>
    <w:rsid w:val="00E068A2"/>
    <w:rsid w:val="00E06E3B"/>
    <w:rsid w:val="00E10004"/>
    <w:rsid w:val="00E108E2"/>
    <w:rsid w:val="00E11AAB"/>
    <w:rsid w:val="00E11B91"/>
    <w:rsid w:val="00E13BFE"/>
    <w:rsid w:val="00E13E75"/>
    <w:rsid w:val="00E14C61"/>
    <w:rsid w:val="00E17B5B"/>
    <w:rsid w:val="00E2020A"/>
    <w:rsid w:val="00E21645"/>
    <w:rsid w:val="00E220FD"/>
    <w:rsid w:val="00E2274F"/>
    <w:rsid w:val="00E25510"/>
    <w:rsid w:val="00E258E3"/>
    <w:rsid w:val="00E25915"/>
    <w:rsid w:val="00E25D96"/>
    <w:rsid w:val="00E26391"/>
    <w:rsid w:val="00E26621"/>
    <w:rsid w:val="00E27957"/>
    <w:rsid w:val="00E27B95"/>
    <w:rsid w:val="00E30679"/>
    <w:rsid w:val="00E308E1"/>
    <w:rsid w:val="00E309F4"/>
    <w:rsid w:val="00E317B1"/>
    <w:rsid w:val="00E31B1B"/>
    <w:rsid w:val="00E339B8"/>
    <w:rsid w:val="00E34408"/>
    <w:rsid w:val="00E35B49"/>
    <w:rsid w:val="00E35E95"/>
    <w:rsid w:val="00E3639D"/>
    <w:rsid w:val="00E3668B"/>
    <w:rsid w:val="00E369E6"/>
    <w:rsid w:val="00E36DB3"/>
    <w:rsid w:val="00E3717F"/>
    <w:rsid w:val="00E3725E"/>
    <w:rsid w:val="00E377CF"/>
    <w:rsid w:val="00E37E85"/>
    <w:rsid w:val="00E402E8"/>
    <w:rsid w:val="00E4057B"/>
    <w:rsid w:val="00E4095D"/>
    <w:rsid w:val="00E40F9A"/>
    <w:rsid w:val="00E410C7"/>
    <w:rsid w:val="00E411EF"/>
    <w:rsid w:val="00E4177E"/>
    <w:rsid w:val="00E41CAC"/>
    <w:rsid w:val="00E42F09"/>
    <w:rsid w:val="00E4309C"/>
    <w:rsid w:val="00E433CC"/>
    <w:rsid w:val="00E43740"/>
    <w:rsid w:val="00E43A1B"/>
    <w:rsid w:val="00E43F67"/>
    <w:rsid w:val="00E461B7"/>
    <w:rsid w:val="00E46EEE"/>
    <w:rsid w:val="00E50029"/>
    <w:rsid w:val="00E50247"/>
    <w:rsid w:val="00E506EE"/>
    <w:rsid w:val="00E50FE6"/>
    <w:rsid w:val="00E5369F"/>
    <w:rsid w:val="00E5397B"/>
    <w:rsid w:val="00E53CC6"/>
    <w:rsid w:val="00E5454A"/>
    <w:rsid w:val="00E5488B"/>
    <w:rsid w:val="00E5515E"/>
    <w:rsid w:val="00E55930"/>
    <w:rsid w:val="00E55F09"/>
    <w:rsid w:val="00E56AF2"/>
    <w:rsid w:val="00E56F4A"/>
    <w:rsid w:val="00E57B8E"/>
    <w:rsid w:val="00E6023D"/>
    <w:rsid w:val="00E60C58"/>
    <w:rsid w:val="00E6139C"/>
    <w:rsid w:val="00E61AB5"/>
    <w:rsid w:val="00E61BA6"/>
    <w:rsid w:val="00E61DF9"/>
    <w:rsid w:val="00E6256E"/>
    <w:rsid w:val="00E63620"/>
    <w:rsid w:val="00E63723"/>
    <w:rsid w:val="00E63E19"/>
    <w:rsid w:val="00E644EB"/>
    <w:rsid w:val="00E6454A"/>
    <w:rsid w:val="00E64E7B"/>
    <w:rsid w:val="00E6599E"/>
    <w:rsid w:val="00E65BC4"/>
    <w:rsid w:val="00E65BEB"/>
    <w:rsid w:val="00E671A4"/>
    <w:rsid w:val="00E67C57"/>
    <w:rsid w:val="00E70271"/>
    <w:rsid w:val="00E706BE"/>
    <w:rsid w:val="00E706CD"/>
    <w:rsid w:val="00E706DE"/>
    <w:rsid w:val="00E71559"/>
    <w:rsid w:val="00E71DC6"/>
    <w:rsid w:val="00E720FF"/>
    <w:rsid w:val="00E729AC"/>
    <w:rsid w:val="00E72C3C"/>
    <w:rsid w:val="00E749A7"/>
    <w:rsid w:val="00E74C91"/>
    <w:rsid w:val="00E75023"/>
    <w:rsid w:val="00E7552E"/>
    <w:rsid w:val="00E75BFD"/>
    <w:rsid w:val="00E7784D"/>
    <w:rsid w:val="00E7784F"/>
    <w:rsid w:val="00E800F1"/>
    <w:rsid w:val="00E80113"/>
    <w:rsid w:val="00E80CC6"/>
    <w:rsid w:val="00E8114E"/>
    <w:rsid w:val="00E82B12"/>
    <w:rsid w:val="00E82DEC"/>
    <w:rsid w:val="00E83097"/>
    <w:rsid w:val="00E8352D"/>
    <w:rsid w:val="00E836E9"/>
    <w:rsid w:val="00E83C36"/>
    <w:rsid w:val="00E83F8B"/>
    <w:rsid w:val="00E8442A"/>
    <w:rsid w:val="00E84F90"/>
    <w:rsid w:val="00E85396"/>
    <w:rsid w:val="00E85958"/>
    <w:rsid w:val="00E8634E"/>
    <w:rsid w:val="00E86375"/>
    <w:rsid w:val="00E86F24"/>
    <w:rsid w:val="00E87021"/>
    <w:rsid w:val="00E900FB"/>
    <w:rsid w:val="00E9076F"/>
    <w:rsid w:val="00E90983"/>
    <w:rsid w:val="00E9115C"/>
    <w:rsid w:val="00E91653"/>
    <w:rsid w:val="00E94D52"/>
    <w:rsid w:val="00E94DB5"/>
    <w:rsid w:val="00E9547E"/>
    <w:rsid w:val="00E957BF"/>
    <w:rsid w:val="00E96257"/>
    <w:rsid w:val="00E96D56"/>
    <w:rsid w:val="00E9774F"/>
    <w:rsid w:val="00EA0E3F"/>
    <w:rsid w:val="00EA171B"/>
    <w:rsid w:val="00EA18E9"/>
    <w:rsid w:val="00EA200A"/>
    <w:rsid w:val="00EA245B"/>
    <w:rsid w:val="00EA2737"/>
    <w:rsid w:val="00EA274A"/>
    <w:rsid w:val="00EA406D"/>
    <w:rsid w:val="00EA4886"/>
    <w:rsid w:val="00EA65F5"/>
    <w:rsid w:val="00EA6D0B"/>
    <w:rsid w:val="00EA6FF6"/>
    <w:rsid w:val="00EB02ED"/>
    <w:rsid w:val="00EB11D0"/>
    <w:rsid w:val="00EB1C52"/>
    <w:rsid w:val="00EB25A1"/>
    <w:rsid w:val="00EB2D1C"/>
    <w:rsid w:val="00EB36F3"/>
    <w:rsid w:val="00EB3D1E"/>
    <w:rsid w:val="00EB723E"/>
    <w:rsid w:val="00EB787B"/>
    <w:rsid w:val="00EB7A6F"/>
    <w:rsid w:val="00EB7C1E"/>
    <w:rsid w:val="00EB7CCC"/>
    <w:rsid w:val="00EB7DB1"/>
    <w:rsid w:val="00EC03A9"/>
    <w:rsid w:val="00EC07A2"/>
    <w:rsid w:val="00EC13E2"/>
    <w:rsid w:val="00EC2895"/>
    <w:rsid w:val="00EC2A61"/>
    <w:rsid w:val="00EC2C5B"/>
    <w:rsid w:val="00EC3421"/>
    <w:rsid w:val="00EC34DA"/>
    <w:rsid w:val="00EC37D2"/>
    <w:rsid w:val="00EC3A72"/>
    <w:rsid w:val="00EC42AC"/>
    <w:rsid w:val="00EC4338"/>
    <w:rsid w:val="00EC4F1C"/>
    <w:rsid w:val="00EC5964"/>
    <w:rsid w:val="00EC614D"/>
    <w:rsid w:val="00EC6871"/>
    <w:rsid w:val="00EC6BE8"/>
    <w:rsid w:val="00EC7D4F"/>
    <w:rsid w:val="00ED0EFB"/>
    <w:rsid w:val="00ED17FA"/>
    <w:rsid w:val="00ED19BE"/>
    <w:rsid w:val="00ED1B61"/>
    <w:rsid w:val="00ED3945"/>
    <w:rsid w:val="00ED45F8"/>
    <w:rsid w:val="00ED4C29"/>
    <w:rsid w:val="00ED5403"/>
    <w:rsid w:val="00ED5645"/>
    <w:rsid w:val="00ED5B32"/>
    <w:rsid w:val="00ED6571"/>
    <w:rsid w:val="00ED661C"/>
    <w:rsid w:val="00ED6BAA"/>
    <w:rsid w:val="00EE0116"/>
    <w:rsid w:val="00EE14E6"/>
    <w:rsid w:val="00EE1E21"/>
    <w:rsid w:val="00EE1E52"/>
    <w:rsid w:val="00EE2B99"/>
    <w:rsid w:val="00EE3F73"/>
    <w:rsid w:val="00EE43CC"/>
    <w:rsid w:val="00EE5097"/>
    <w:rsid w:val="00EE593F"/>
    <w:rsid w:val="00EE5AF9"/>
    <w:rsid w:val="00EE5E29"/>
    <w:rsid w:val="00EE7BBB"/>
    <w:rsid w:val="00EE7C09"/>
    <w:rsid w:val="00EF053A"/>
    <w:rsid w:val="00EF0CA5"/>
    <w:rsid w:val="00EF115C"/>
    <w:rsid w:val="00EF1860"/>
    <w:rsid w:val="00EF1CC9"/>
    <w:rsid w:val="00EF25B7"/>
    <w:rsid w:val="00EF4DB8"/>
    <w:rsid w:val="00EF4FC6"/>
    <w:rsid w:val="00EF5AB9"/>
    <w:rsid w:val="00EF62DB"/>
    <w:rsid w:val="00EF63A7"/>
    <w:rsid w:val="00EF6A9A"/>
    <w:rsid w:val="00EF6BE1"/>
    <w:rsid w:val="00EF77E7"/>
    <w:rsid w:val="00EF7F22"/>
    <w:rsid w:val="00F003FB"/>
    <w:rsid w:val="00F00644"/>
    <w:rsid w:val="00F0083A"/>
    <w:rsid w:val="00F00ACE"/>
    <w:rsid w:val="00F011E9"/>
    <w:rsid w:val="00F01377"/>
    <w:rsid w:val="00F02743"/>
    <w:rsid w:val="00F02C17"/>
    <w:rsid w:val="00F03870"/>
    <w:rsid w:val="00F03A59"/>
    <w:rsid w:val="00F03B78"/>
    <w:rsid w:val="00F05E82"/>
    <w:rsid w:val="00F05F8A"/>
    <w:rsid w:val="00F069A5"/>
    <w:rsid w:val="00F0786C"/>
    <w:rsid w:val="00F10EAC"/>
    <w:rsid w:val="00F1103A"/>
    <w:rsid w:val="00F11E68"/>
    <w:rsid w:val="00F12532"/>
    <w:rsid w:val="00F126AA"/>
    <w:rsid w:val="00F1297A"/>
    <w:rsid w:val="00F12ED5"/>
    <w:rsid w:val="00F133D1"/>
    <w:rsid w:val="00F1394B"/>
    <w:rsid w:val="00F14051"/>
    <w:rsid w:val="00F14348"/>
    <w:rsid w:val="00F150FB"/>
    <w:rsid w:val="00F155B6"/>
    <w:rsid w:val="00F159B2"/>
    <w:rsid w:val="00F15F84"/>
    <w:rsid w:val="00F21A08"/>
    <w:rsid w:val="00F21A7C"/>
    <w:rsid w:val="00F21F00"/>
    <w:rsid w:val="00F224A8"/>
    <w:rsid w:val="00F22B17"/>
    <w:rsid w:val="00F231DE"/>
    <w:rsid w:val="00F23593"/>
    <w:rsid w:val="00F2539C"/>
    <w:rsid w:val="00F25CB5"/>
    <w:rsid w:val="00F25D8B"/>
    <w:rsid w:val="00F26578"/>
    <w:rsid w:val="00F268CC"/>
    <w:rsid w:val="00F26CB9"/>
    <w:rsid w:val="00F271DA"/>
    <w:rsid w:val="00F271F7"/>
    <w:rsid w:val="00F27262"/>
    <w:rsid w:val="00F2732D"/>
    <w:rsid w:val="00F27C3F"/>
    <w:rsid w:val="00F27FE1"/>
    <w:rsid w:val="00F3079E"/>
    <w:rsid w:val="00F30C03"/>
    <w:rsid w:val="00F30F00"/>
    <w:rsid w:val="00F31A24"/>
    <w:rsid w:val="00F31F6F"/>
    <w:rsid w:val="00F326FF"/>
    <w:rsid w:val="00F32C00"/>
    <w:rsid w:val="00F32E08"/>
    <w:rsid w:val="00F32EB0"/>
    <w:rsid w:val="00F33794"/>
    <w:rsid w:val="00F337C5"/>
    <w:rsid w:val="00F33F23"/>
    <w:rsid w:val="00F342D2"/>
    <w:rsid w:val="00F34C14"/>
    <w:rsid w:val="00F34C4A"/>
    <w:rsid w:val="00F3562A"/>
    <w:rsid w:val="00F362DE"/>
    <w:rsid w:val="00F36585"/>
    <w:rsid w:val="00F366A1"/>
    <w:rsid w:val="00F37931"/>
    <w:rsid w:val="00F4044B"/>
    <w:rsid w:val="00F404EC"/>
    <w:rsid w:val="00F40766"/>
    <w:rsid w:val="00F41035"/>
    <w:rsid w:val="00F41F44"/>
    <w:rsid w:val="00F42187"/>
    <w:rsid w:val="00F43038"/>
    <w:rsid w:val="00F43712"/>
    <w:rsid w:val="00F43F7A"/>
    <w:rsid w:val="00F44043"/>
    <w:rsid w:val="00F44529"/>
    <w:rsid w:val="00F457E7"/>
    <w:rsid w:val="00F45DF7"/>
    <w:rsid w:val="00F5008B"/>
    <w:rsid w:val="00F512B1"/>
    <w:rsid w:val="00F51993"/>
    <w:rsid w:val="00F51F85"/>
    <w:rsid w:val="00F52488"/>
    <w:rsid w:val="00F5535B"/>
    <w:rsid w:val="00F56D3D"/>
    <w:rsid w:val="00F56EEC"/>
    <w:rsid w:val="00F577EC"/>
    <w:rsid w:val="00F57EB8"/>
    <w:rsid w:val="00F600DE"/>
    <w:rsid w:val="00F602DA"/>
    <w:rsid w:val="00F6085E"/>
    <w:rsid w:val="00F60ED4"/>
    <w:rsid w:val="00F610B1"/>
    <w:rsid w:val="00F61FA7"/>
    <w:rsid w:val="00F6253F"/>
    <w:rsid w:val="00F62E91"/>
    <w:rsid w:val="00F6327E"/>
    <w:rsid w:val="00F64C49"/>
    <w:rsid w:val="00F64E6B"/>
    <w:rsid w:val="00F64E96"/>
    <w:rsid w:val="00F64ED6"/>
    <w:rsid w:val="00F652A2"/>
    <w:rsid w:val="00F65560"/>
    <w:rsid w:val="00F65B99"/>
    <w:rsid w:val="00F66111"/>
    <w:rsid w:val="00F66439"/>
    <w:rsid w:val="00F70AE0"/>
    <w:rsid w:val="00F71563"/>
    <w:rsid w:val="00F7199D"/>
    <w:rsid w:val="00F72556"/>
    <w:rsid w:val="00F72A0A"/>
    <w:rsid w:val="00F73664"/>
    <w:rsid w:val="00F7511C"/>
    <w:rsid w:val="00F7572D"/>
    <w:rsid w:val="00F75BD6"/>
    <w:rsid w:val="00F75CED"/>
    <w:rsid w:val="00F76B12"/>
    <w:rsid w:val="00F770EE"/>
    <w:rsid w:val="00F774AC"/>
    <w:rsid w:val="00F8042A"/>
    <w:rsid w:val="00F80A33"/>
    <w:rsid w:val="00F81CB1"/>
    <w:rsid w:val="00F8271A"/>
    <w:rsid w:val="00F83310"/>
    <w:rsid w:val="00F83E25"/>
    <w:rsid w:val="00F83F23"/>
    <w:rsid w:val="00F8785C"/>
    <w:rsid w:val="00F87918"/>
    <w:rsid w:val="00F901EB"/>
    <w:rsid w:val="00F90D07"/>
    <w:rsid w:val="00F9119C"/>
    <w:rsid w:val="00F91840"/>
    <w:rsid w:val="00F91864"/>
    <w:rsid w:val="00F918B2"/>
    <w:rsid w:val="00F925CA"/>
    <w:rsid w:val="00F92DA6"/>
    <w:rsid w:val="00F9371B"/>
    <w:rsid w:val="00F938C2"/>
    <w:rsid w:val="00F9475B"/>
    <w:rsid w:val="00F94953"/>
    <w:rsid w:val="00F951E5"/>
    <w:rsid w:val="00F95348"/>
    <w:rsid w:val="00F96070"/>
    <w:rsid w:val="00F9678C"/>
    <w:rsid w:val="00F968A2"/>
    <w:rsid w:val="00F97D4E"/>
    <w:rsid w:val="00F97DC2"/>
    <w:rsid w:val="00FA044A"/>
    <w:rsid w:val="00FA1539"/>
    <w:rsid w:val="00FA21CB"/>
    <w:rsid w:val="00FA2A7E"/>
    <w:rsid w:val="00FA3B6B"/>
    <w:rsid w:val="00FA3F69"/>
    <w:rsid w:val="00FA4497"/>
    <w:rsid w:val="00FA47E1"/>
    <w:rsid w:val="00FA4B02"/>
    <w:rsid w:val="00FA569E"/>
    <w:rsid w:val="00FA624D"/>
    <w:rsid w:val="00FA706E"/>
    <w:rsid w:val="00FA7B32"/>
    <w:rsid w:val="00FA7CC1"/>
    <w:rsid w:val="00FB0442"/>
    <w:rsid w:val="00FB1253"/>
    <w:rsid w:val="00FB1308"/>
    <w:rsid w:val="00FB207A"/>
    <w:rsid w:val="00FB2A02"/>
    <w:rsid w:val="00FB2E89"/>
    <w:rsid w:val="00FB3043"/>
    <w:rsid w:val="00FB3B53"/>
    <w:rsid w:val="00FB3EF5"/>
    <w:rsid w:val="00FB4D3B"/>
    <w:rsid w:val="00FB56A1"/>
    <w:rsid w:val="00FB579B"/>
    <w:rsid w:val="00FB6502"/>
    <w:rsid w:val="00FB6681"/>
    <w:rsid w:val="00FB698B"/>
    <w:rsid w:val="00FB762E"/>
    <w:rsid w:val="00FC1333"/>
    <w:rsid w:val="00FC1460"/>
    <w:rsid w:val="00FC1575"/>
    <w:rsid w:val="00FC1984"/>
    <w:rsid w:val="00FC2A5C"/>
    <w:rsid w:val="00FC3E6F"/>
    <w:rsid w:val="00FC4026"/>
    <w:rsid w:val="00FC4C5D"/>
    <w:rsid w:val="00FC4DC2"/>
    <w:rsid w:val="00FC5081"/>
    <w:rsid w:val="00FC5315"/>
    <w:rsid w:val="00FC5519"/>
    <w:rsid w:val="00FC573C"/>
    <w:rsid w:val="00FC6A39"/>
    <w:rsid w:val="00FC702C"/>
    <w:rsid w:val="00FC7075"/>
    <w:rsid w:val="00FC7108"/>
    <w:rsid w:val="00FD175D"/>
    <w:rsid w:val="00FD28A5"/>
    <w:rsid w:val="00FD3546"/>
    <w:rsid w:val="00FD3CB4"/>
    <w:rsid w:val="00FD475E"/>
    <w:rsid w:val="00FD4BDE"/>
    <w:rsid w:val="00FD4E82"/>
    <w:rsid w:val="00FD5D5E"/>
    <w:rsid w:val="00FD6590"/>
    <w:rsid w:val="00FD6B6A"/>
    <w:rsid w:val="00FD6CF0"/>
    <w:rsid w:val="00FD713A"/>
    <w:rsid w:val="00FD7233"/>
    <w:rsid w:val="00FD7A4A"/>
    <w:rsid w:val="00FD7EB2"/>
    <w:rsid w:val="00FD7FE1"/>
    <w:rsid w:val="00FE02EC"/>
    <w:rsid w:val="00FE0818"/>
    <w:rsid w:val="00FE0852"/>
    <w:rsid w:val="00FE1889"/>
    <w:rsid w:val="00FE2122"/>
    <w:rsid w:val="00FE3062"/>
    <w:rsid w:val="00FE3EF0"/>
    <w:rsid w:val="00FE400C"/>
    <w:rsid w:val="00FE45A0"/>
    <w:rsid w:val="00FE473A"/>
    <w:rsid w:val="00FE51C8"/>
    <w:rsid w:val="00FE59B9"/>
    <w:rsid w:val="00FE6111"/>
    <w:rsid w:val="00FE64DA"/>
    <w:rsid w:val="00FE6615"/>
    <w:rsid w:val="00FE768C"/>
    <w:rsid w:val="00FF0D18"/>
    <w:rsid w:val="00FF0D45"/>
    <w:rsid w:val="00FF162C"/>
    <w:rsid w:val="00FF1EB3"/>
    <w:rsid w:val="00FF316C"/>
    <w:rsid w:val="00FF359F"/>
    <w:rsid w:val="00FF3CEC"/>
    <w:rsid w:val="00FF524F"/>
    <w:rsid w:val="00FF5941"/>
    <w:rsid w:val="00FF70E0"/>
    <w:rsid w:val="00FF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20"/>
    <o:shapelayout v:ext="edit">
      <o:idmap v:ext="edit" data="1"/>
    </o:shapelayout>
  </w:shapeDefaults>
  <w:decimalSymbol w:val="."/>
  <w:listSeparator w:val=","/>
  <w14:docId w14:val="4A6B2058"/>
  <w15:chartTrackingRefBased/>
  <w15:docId w15:val="{4AC07BEA-E3DE-4E2C-B99C-2993ED9B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C2"/>
    <w:pPr>
      <w:widowControl w:val="0"/>
      <w:spacing w:line="240" w:lineRule="atLeast"/>
    </w:pPr>
    <w:rPr>
      <w:rFonts w:ascii="Arial" w:hAnsi="Arial"/>
      <w:sz w:val="22"/>
    </w:rPr>
  </w:style>
  <w:style w:type="paragraph" w:styleId="Heading1">
    <w:name w:val="heading 1"/>
    <w:aliases w:val="h1"/>
    <w:basedOn w:val="Normal"/>
    <w:next w:val="Normal"/>
    <w:link w:val="Heading1Char"/>
    <w:qFormat/>
    <w:rsid w:val="00DC27C2"/>
    <w:pPr>
      <w:keepNext/>
      <w:numPr>
        <w:numId w:val="9"/>
      </w:numPr>
      <w:spacing w:before="120" w:after="60"/>
      <w:outlineLvl w:val="0"/>
    </w:pPr>
    <w:rPr>
      <w:b/>
      <w:sz w:val="24"/>
      <w:lang w:val="x-none" w:eastAsia="x-none"/>
    </w:rPr>
  </w:style>
  <w:style w:type="paragraph" w:styleId="Heading2">
    <w:name w:val="heading 2"/>
    <w:aliases w:val="Heading 2 Char Char,h2"/>
    <w:basedOn w:val="Heading1"/>
    <w:next w:val="Normal"/>
    <w:autoRedefine/>
    <w:qFormat/>
    <w:rsid w:val="002C1723"/>
    <w:pPr>
      <w:numPr>
        <w:ilvl w:val="1"/>
      </w:numPr>
      <w:outlineLvl w:val="1"/>
    </w:pPr>
    <w:rPr>
      <w:sz w:val="22"/>
    </w:rPr>
  </w:style>
  <w:style w:type="paragraph" w:styleId="Heading3">
    <w:name w:val="heading 3"/>
    <w:aliases w:val="Heading 3 Char1,h3 Char Char,Heading 3 Char Char,h3 Char,h3"/>
    <w:basedOn w:val="Heading2"/>
    <w:next w:val="Normal"/>
    <w:link w:val="Heading3Char"/>
    <w:qFormat/>
    <w:rsid w:val="00DC27C2"/>
    <w:pPr>
      <w:numPr>
        <w:ilvl w:val="2"/>
      </w:numPr>
      <w:outlineLvl w:val="2"/>
    </w:pPr>
    <w:rPr>
      <w:b w:val="0"/>
    </w:rPr>
  </w:style>
  <w:style w:type="paragraph" w:styleId="Heading4">
    <w:name w:val="heading 4"/>
    <w:basedOn w:val="Heading3"/>
    <w:next w:val="Normal"/>
    <w:link w:val="Heading4Char1"/>
    <w:qFormat/>
    <w:rsid w:val="00DC27C2"/>
    <w:pPr>
      <w:numPr>
        <w:ilvl w:val="3"/>
      </w:numPr>
      <w:tabs>
        <w:tab w:val="left" w:pos="1080"/>
      </w:tabs>
      <w:spacing w:before="240"/>
      <w:outlineLvl w:val="3"/>
    </w:pPr>
    <w:rPr>
      <w:rFonts w:eastAsia="Times New Roman"/>
      <w:bCs/>
      <w:szCs w:val="22"/>
    </w:rPr>
  </w:style>
  <w:style w:type="paragraph" w:styleId="Heading5">
    <w:name w:val="heading 5"/>
    <w:aliases w:val="h5"/>
    <w:basedOn w:val="Normal"/>
    <w:next w:val="Normal"/>
    <w:link w:val="Heading5Char"/>
    <w:qFormat/>
    <w:rsid w:val="00F33F23"/>
    <w:pPr>
      <w:numPr>
        <w:ilvl w:val="4"/>
        <w:numId w:val="9"/>
      </w:numPr>
      <w:spacing w:before="240" w:after="60"/>
      <w:outlineLvl w:val="4"/>
    </w:pPr>
    <w:rPr>
      <w:lang w:val="x-none" w:eastAsia="x-none"/>
    </w:rPr>
  </w:style>
  <w:style w:type="paragraph" w:styleId="Heading6">
    <w:name w:val="heading 6"/>
    <w:basedOn w:val="Normal"/>
    <w:next w:val="Normal"/>
    <w:qFormat/>
    <w:rsid w:val="003258F4"/>
    <w:pPr>
      <w:numPr>
        <w:ilvl w:val="5"/>
        <w:numId w:val="9"/>
      </w:numPr>
      <w:spacing w:before="240" w:after="60"/>
      <w:outlineLvl w:val="5"/>
    </w:pPr>
  </w:style>
  <w:style w:type="paragraph" w:styleId="Heading7">
    <w:name w:val="heading 7"/>
    <w:basedOn w:val="Normal"/>
    <w:next w:val="Normal"/>
    <w:qFormat/>
    <w:rsid w:val="00756678"/>
    <w:pPr>
      <w:numPr>
        <w:ilvl w:val="6"/>
        <w:numId w:val="9"/>
      </w:numPr>
      <w:spacing w:before="240" w:after="60"/>
      <w:outlineLvl w:val="6"/>
    </w:pPr>
  </w:style>
  <w:style w:type="paragraph" w:styleId="Heading8">
    <w:name w:val="heading 8"/>
    <w:basedOn w:val="Normal"/>
    <w:next w:val="Normal"/>
    <w:qFormat/>
    <w:rsid w:val="007236CE"/>
    <w:pPr>
      <w:numPr>
        <w:ilvl w:val="7"/>
        <w:numId w:val="9"/>
      </w:numPr>
      <w:tabs>
        <w:tab w:val="left" w:pos="1890"/>
      </w:tabs>
      <w:spacing w:before="240" w:after="60"/>
      <w:outlineLvl w:val="7"/>
    </w:pPr>
  </w:style>
  <w:style w:type="paragraph" w:styleId="Heading9">
    <w:name w:val="heading 9"/>
    <w:basedOn w:val="Normal"/>
    <w:next w:val="Normal"/>
    <w:qFormat/>
    <w:rsid w:val="007236CE"/>
    <w:pPr>
      <w:numPr>
        <w:ilvl w:val="8"/>
        <w:numId w:val="9"/>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b/>
      <w:sz w:val="36"/>
    </w:rPr>
  </w:style>
  <w:style w:type="paragraph" w:styleId="Subtitle">
    <w:name w:val="Subtitle"/>
    <w:basedOn w:val="Normal"/>
    <w:qFormat/>
    <w:pPr>
      <w:spacing w:after="60"/>
      <w:jc w:val="center"/>
    </w:pPr>
    <w:rPr>
      <w:i/>
      <w:sz w:val="36"/>
      <w:lang w:val="en-AU"/>
    </w:rPr>
  </w:style>
  <w:style w:type="paragraph" w:styleId="NormalIndent">
    <w:name w:val="Normal Indent"/>
    <w:basedOn w:val="Normal"/>
    <w:pPr>
      <w:ind w:left="900" w:hanging="900"/>
    </w:pPr>
  </w:style>
  <w:style w:type="paragraph" w:styleId="TOC1">
    <w:name w:val="toc 1"/>
    <w:basedOn w:val="Normal"/>
    <w:next w:val="Normal"/>
    <w:autoRedefine/>
    <w:uiPriority w:val="39"/>
    <w:rsid w:val="00127EF4"/>
    <w:pPr>
      <w:tabs>
        <w:tab w:val="right" w:pos="9360"/>
      </w:tabs>
      <w:spacing w:before="240" w:after="60"/>
      <w:ind w:right="720"/>
    </w:pPr>
  </w:style>
  <w:style w:type="paragraph" w:styleId="TOC2">
    <w:name w:val="toc 2"/>
    <w:basedOn w:val="Normal"/>
    <w:next w:val="Normal"/>
    <w:autoRedefine/>
    <w:uiPriority w:val="39"/>
    <w:rsid w:val="00127EF4"/>
    <w:pPr>
      <w:tabs>
        <w:tab w:val="right" w:pos="9360"/>
      </w:tabs>
      <w:ind w:left="432" w:right="720"/>
    </w:pPr>
  </w:style>
  <w:style w:type="paragraph" w:styleId="TOC3">
    <w:name w:val="toc 3"/>
    <w:basedOn w:val="Normal"/>
    <w:next w:val="Normal"/>
    <w:semiHidden/>
    <w:pPr>
      <w:tabs>
        <w:tab w:val="left" w:pos="1440"/>
        <w:tab w:val="right" w:pos="9360"/>
      </w:tabs>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customStyle="1" w:styleId="Tabletext">
    <w:name w:val="Tabletext"/>
    <w:basedOn w:val="Normal"/>
    <w:pPr>
      <w:keepLines/>
      <w:spacing w:after="120"/>
    </w:pPr>
  </w:style>
  <w:style w:type="paragraph" w:styleId="BodyText">
    <w:name w:val="Body Text"/>
    <w:aliases w:val="Body Text Char1,Body Text Char Char,b,Body Text Char Char Char"/>
    <w:basedOn w:val="Normal"/>
    <w:pPr>
      <w:keepLines/>
      <w:spacing w:after="120"/>
      <w:ind w:left="72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Bullet1">
    <w:name w:val="Bullet1"/>
    <w:basedOn w:val="Normal"/>
    <w:rsid w:val="00914FDD"/>
    <w:pPr>
      <w:ind w:left="720" w:hanging="432"/>
    </w:pPr>
  </w:style>
  <w:style w:type="paragraph" w:customStyle="1" w:styleId="Bullet2">
    <w:name w:val="Bullet2"/>
    <w:basedOn w:val="Normal"/>
    <w:rsid w:val="00914FDD"/>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b/>
      <w:kern w:val="28"/>
      <w:sz w:val="32"/>
    </w:rPr>
  </w:style>
  <w:style w:type="paragraph" w:customStyle="1" w:styleId="Paragraph1">
    <w:name w:val="Paragraph1"/>
    <w:basedOn w:val="Normal"/>
    <w:pPr>
      <w:spacing w:before="80" w:line="240" w:lineRule="auto"/>
      <w:jc w:val="both"/>
    </w:pPr>
  </w:style>
  <w:style w:type="paragraph" w:styleId="BodyText2">
    <w:name w:val="Body Text 2"/>
    <w:basedOn w:val="Normal"/>
    <w:rsid w:val="00C80782"/>
  </w:style>
  <w:style w:type="paragraph" w:styleId="BodyTextIndent">
    <w:name w:val="Body Text Indent"/>
    <w:basedOn w:val="Normal"/>
    <w:link w:val="BodyTextIndentChar"/>
    <w:rsid w:val="00840BAD"/>
    <w:pPr>
      <w:spacing w:before="60" w:after="60"/>
      <w:ind w:left="1080"/>
    </w:pPr>
    <w:rPr>
      <w:szCs w:val="22"/>
      <w:lang w:val="x-none" w:eastAsia="x-none"/>
    </w:rPr>
  </w:style>
  <w:style w:type="paragraph" w:customStyle="1" w:styleId="Body">
    <w:name w:val="Body"/>
    <w:basedOn w:val="Normal"/>
    <w:link w:val="BodyChar"/>
    <w:rsid w:val="00632995"/>
    <w:pPr>
      <w:widowControl/>
      <w:spacing w:before="120" w:line="240" w:lineRule="auto"/>
      <w:jc w:val="both"/>
    </w:pPr>
    <w:rPr>
      <w:lang w:val="x-none" w:eastAsia="x-none"/>
    </w:rPr>
  </w:style>
  <w:style w:type="paragraph" w:customStyle="1" w:styleId="Bullet">
    <w:name w:val="Bullet"/>
    <w:basedOn w:val="Normal"/>
    <w:pPr>
      <w:widowControl/>
      <w:tabs>
        <w:tab w:val="left" w:pos="720"/>
        <w:tab w:val="num" w:pos="1800"/>
      </w:tabs>
      <w:spacing w:before="120" w:line="240" w:lineRule="auto"/>
      <w:ind w:left="720" w:right="360" w:hanging="360"/>
      <w:jc w:val="both"/>
    </w:pPr>
    <w:rPr>
      <w:rFonts w:ascii="Book Antiqua" w:hAnsi="Book Antiqua"/>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uiPriority w:val="99"/>
    <w:rPr>
      <w:color w:val="0000FF"/>
      <w:u w:val="single"/>
    </w:rPr>
  </w:style>
  <w:style w:type="paragraph" w:styleId="NormalWeb">
    <w:name w:val="Normal (Web)"/>
    <w:basedOn w:val="Normal"/>
    <w:pPr>
      <w:widowControl/>
      <w:spacing w:before="100" w:beforeAutospacing="1" w:after="100" w:afterAutospacing="1" w:line="240" w:lineRule="auto"/>
    </w:pPr>
    <w:rPr>
      <w:sz w:val="24"/>
      <w:szCs w:val="24"/>
    </w:rPr>
  </w:style>
  <w:style w:type="character" w:customStyle="1" w:styleId="BodyTextChar">
    <w:name w:val="Body Text Char"/>
    <w:rPr>
      <w:lang w:val="en-US" w:eastAsia="en-US" w:bidi="ar-SA"/>
    </w:rPr>
  </w:style>
  <w:style w:type="character" w:styleId="FollowedHyperlink">
    <w:name w:val="FollowedHyperlink"/>
    <w:rPr>
      <w:color w:val="800080"/>
      <w:u w:val="single"/>
    </w:rPr>
  </w:style>
  <w:style w:type="paragraph" w:styleId="BodyTextIndent2">
    <w:name w:val="Body Text Indent 2"/>
    <w:basedOn w:val="BodyTextIndent"/>
    <w:link w:val="BodyTextIndent2Char"/>
    <w:rsid w:val="00EA65F5"/>
    <w:pPr>
      <w:ind w:left="1440"/>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Indent3">
    <w:name w:val="Body Text Indent 3"/>
    <w:basedOn w:val="Normal"/>
    <w:rsid w:val="0070551B"/>
    <w:pPr>
      <w:spacing w:before="60" w:after="60"/>
      <w:ind w:left="1800"/>
    </w:pPr>
  </w:style>
  <w:style w:type="paragraph" w:customStyle="1" w:styleId="Equation">
    <w:name w:val="Equation"/>
    <w:basedOn w:val="BodyText"/>
    <w:next w:val="Normal"/>
    <w:pPr>
      <w:widowControl/>
      <w:spacing w:before="120" w:after="0"/>
    </w:pPr>
    <w:rPr>
      <w:kern w:val="16"/>
    </w:rPr>
  </w:style>
  <w:style w:type="paragraph" w:customStyle="1" w:styleId="Paragraph">
    <w:name w:val="Paragraph"/>
    <w:basedOn w:val="BodyText"/>
    <w:pPr>
      <w:keepLines w:val="0"/>
      <w:widowControl/>
      <w:spacing w:before="120" w:after="0"/>
      <w:jc w:val="both"/>
    </w:pPr>
    <w:rPr>
      <w:kern w:val="16"/>
    </w:rPr>
  </w:style>
  <w:style w:type="paragraph" w:styleId="BodyText3">
    <w:name w:val="Body Text 3"/>
    <w:basedOn w:val="BodyTextIndent2"/>
    <w:link w:val="BodyText3Char"/>
    <w:rsid w:val="000B149A"/>
    <w:pPr>
      <w:ind w:left="1890"/>
    </w:pPr>
  </w:style>
  <w:style w:type="paragraph" w:customStyle="1" w:styleId="TableText0">
    <w:name w:val="Table Text"/>
    <w:basedOn w:val="Normal"/>
    <w:autoRedefine/>
    <w:rsid w:val="00F32C00"/>
    <w:pPr>
      <w:keepLines/>
      <w:widowControl/>
      <w:spacing w:beforeLines="30" w:before="72" w:afterLines="30" w:after="72"/>
      <w:ind w:left="-18" w:hanging="14"/>
    </w:pPr>
    <w:rPr>
      <w:rFonts w:cs="Arial"/>
      <w:iCs/>
      <w:szCs w:val="22"/>
    </w:rPr>
  </w:style>
  <w:style w:type="paragraph" w:customStyle="1" w:styleId="TableBoldCharCharCharCharChar1">
    <w:name w:val="Table Bold Char Char Char Char Char1"/>
    <w:basedOn w:val="Normal"/>
    <w:pPr>
      <w:widowControl/>
      <w:spacing w:before="60" w:after="60" w:line="280" w:lineRule="atLeast"/>
      <w:ind w:left="120"/>
    </w:pPr>
    <w:rPr>
      <w:b/>
      <w:sz w:val="16"/>
    </w:rPr>
  </w:style>
  <w:style w:type="paragraph" w:styleId="ListBullet">
    <w:name w:val="List Bullet"/>
    <w:basedOn w:val="Normal"/>
    <w:rsid w:val="00DC27C2"/>
    <w:pPr>
      <w:widowControl/>
      <w:numPr>
        <w:numId w:val="3"/>
      </w:numPr>
      <w:spacing w:after="140" w:line="280" w:lineRule="atLeast"/>
    </w:pPr>
  </w:style>
  <w:style w:type="paragraph" w:customStyle="1" w:styleId="TableBoldCharCharCharCharChar1Char">
    <w:name w:val="Table Bold Char Char Char Char Char1 Char"/>
    <w:basedOn w:val="Normal"/>
    <w:pPr>
      <w:widowControl/>
      <w:spacing w:before="60" w:after="60" w:line="280" w:lineRule="atLeast"/>
      <w:ind w:left="120"/>
    </w:pPr>
    <w:rPr>
      <w:b/>
      <w:sz w:val="16"/>
    </w:rPr>
  </w:style>
  <w:style w:type="paragraph" w:styleId="ListBullet2">
    <w:name w:val="List Bullet 2"/>
    <w:basedOn w:val="Normal"/>
    <w:rsid w:val="00DC27C2"/>
    <w:pPr>
      <w:widowControl/>
      <w:numPr>
        <w:numId w:val="2"/>
      </w:numPr>
      <w:spacing w:after="140" w:line="280" w:lineRule="atLeast"/>
    </w:pPr>
    <w:rPr>
      <w:rFonts w:cs="Arial"/>
    </w:rPr>
  </w:style>
  <w:style w:type="paragraph" w:customStyle="1" w:styleId="TableList">
    <w:name w:val="Table List"/>
    <w:basedOn w:val="ListBullet2"/>
    <w:rsid w:val="00DC27C2"/>
    <w:pPr>
      <w:numPr>
        <w:numId w:val="4"/>
      </w:numPr>
      <w:tabs>
        <w:tab w:val="clear" w:pos="567"/>
        <w:tab w:val="left" w:pos="360"/>
      </w:tabs>
      <w:spacing w:before="40" w:after="40"/>
      <w:ind w:left="360" w:hanging="360"/>
    </w:pPr>
  </w:style>
  <w:style w:type="paragraph" w:customStyle="1" w:styleId="numberedlist">
    <w:name w:val="numbered list"/>
    <w:basedOn w:val="Normal"/>
    <w:rsid w:val="00DC27C2"/>
    <w:pPr>
      <w:widowControl/>
      <w:numPr>
        <w:numId w:val="5"/>
      </w:numPr>
      <w:spacing w:after="280" w:line="280" w:lineRule="atLeast"/>
    </w:pPr>
    <w:rPr>
      <w:lang w:val="en-AU"/>
    </w:rPr>
  </w:style>
  <w:style w:type="paragraph" w:customStyle="1" w:styleId="ListBullets">
    <w:name w:val="List Bullets"/>
    <w:basedOn w:val="Normal"/>
    <w:rsid w:val="00DC27C2"/>
    <w:pPr>
      <w:widowControl/>
      <w:numPr>
        <w:numId w:val="6"/>
      </w:numPr>
      <w:spacing w:after="140" w:line="260" w:lineRule="atLeast"/>
    </w:pPr>
    <w:rPr>
      <w:rFonts w:ascii="Century Schoolbook" w:hAnsi="Century Schoolbook"/>
      <w:lang w:val="en-AU"/>
    </w:rPr>
  </w:style>
  <w:style w:type="paragraph" w:customStyle="1" w:styleId="numberedlistexplanation">
    <w:name w:val="numbered list explanation"/>
    <w:basedOn w:val="ListBullets"/>
    <w:rsid w:val="00DC27C2"/>
    <w:pPr>
      <w:numPr>
        <w:numId w:val="7"/>
      </w:numPr>
      <w:tabs>
        <w:tab w:val="num" w:pos="1437"/>
      </w:tabs>
      <w:ind w:left="1437"/>
    </w:pPr>
    <w:rPr>
      <w:rFonts w:ascii="Arial" w:hAnsi="Arial" w:cs="Arial"/>
    </w:rPr>
  </w:style>
  <w:style w:type="paragraph" w:customStyle="1" w:styleId="BulletSecondLevel">
    <w:name w:val="Bullet Second Level"/>
    <w:autoRedefine/>
    <w:pPr>
      <w:numPr>
        <w:numId w:val="8"/>
      </w:numPr>
      <w:ind w:left="630" w:hanging="270"/>
    </w:pPr>
    <w:rPr>
      <w:rFonts w:ascii="Arial" w:hAnsi="Arial" w:cs="Arial"/>
      <w:noProof/>
      <w:sz w:val="22"/>
      <w:szCs w:val="22"/>
    </w:rPr>
  </w:style>
  <w:style w:type="character" w:customStyle="1" w:styleId="BodyText1">
    <w:name w:val="Body Text1"/>
    <w:aliases w:val="Body Text Char Char Char1"/>
    <w:rPr>
      <w:rFonts w:ascii="Arial" w:hAnsi="Arial"/>
      <w:lang w:val="en-US" w:eastAsia="en-US" w:bidi="ar-SA"/>
    </w:rPr>
  </w:style>
  <w:style w:type="paragraph" w:customStyle="1" w:styleId="Xml1">
    <w:name w:val="Xml1"/>
    <w:basedOn w:val="BodyText"/>
    <w:pPr>
      <w:keepLines w:val="0"/>
      <w:widowControl/>
      <w:spacing w:after="0" w:line="280" w:lineRule="atLeast"/>
      <w:ind w:left="1077"/>
    </w:pPr>
    <w:rPr>
      <w:rFonts w:ascii="Courier New" w:hAnsi="Courier New"/>
      <w:caps/>
    </w:rPr>
  </w:style>
  <w:style w:type="paragraph" w:customStyle="1" w:styleId="Config1">
    <w:name w:val="Config 1"/>
    <w:basedOn w:val="Heading3"/>
    <w:next w:val="BodyTextIndent"/>
    <w:rsid w:val="003D1FC5"/>
    <w:pPr>
      <w:numPr>
        <w:ilvl w:val="0"/>
        <w:numId w:val="0"/>
      </w:numPr>
      <w:ind w:left="360" w:hanging="360"/>
    </w:pPr>
    <w:rPr>
      <w:i/>
      <w:iCs/>
    </w:rPr>
  </w:style>
  <w:style w:type="paragraph" w:customStyle="1" w:styleId="Config2">
    <w:name w:val="Config 2"/>
    <w:basedOn w:val="Normal"/>
    <w:next w:val="BodyTextIndent"/>
    <w:link w:val="Config2Char"/>
    <w:rsid w:val="00B803B5"/>
    <w:pPr>
      <w:ind w:left="450"/>
    </w:pPr>
    <w:rPr>
      <w:bCs/>
      <w:lang w:val="x-none" w:eastAsia="x-none"/>
    </w:rPr>
  </w:style>
  <w:style w:type="paragraph" w:customStyle="1" w:styleId="Config3">
    <w:name w:val="Config 3"/>
    <w:basedOn w:val="Heading5"/>
    <w:next w:val="BodyTextIndent2"/>
    <w:link w:val="Config3Char"/>
    <w:rsid w:val="00166B52"/>
    <w:pPr>
      <w:spacing w:before="0" w:after="0" w:line="0" w:lineRule="atLeast"/>
      <w:ind w:left="1440" w:hanging="1080"/>
    </w:pPr>
    <w:rPr>
      <w:iCs/>
    </w:rPr>
  </w:style>
  <w:style w:type="paragraph" w:customStyle="1" w:styleId="Config4">
    <w:name w:val="Config 4"/>
    <w:basedOn w:val="Heading6"/>
    <w:rsid w:val="00280695"/>
    <w:pPr>
      <w:spacing w:before="120" w:after="120"/>
    </w:pPr>
    <w:rPr>
      <w:i/>
      <w:iCs/>
    </w:rPr>
  </w:style>
  <w:style w:type="paragraph" w:customStyle="1" w:styleId="table">
    <w:name w:val="table"/>
    <w:basedOn w:val="Normal"/>
    <w:pPr>
      <w:widowControl/>
      <w:spacing w:before="40" w:after="40" w:line="260" w:lineRule="atLeast"/>
    </w:pPr>
    <w:rPr>
      <w:rFonts w:ascii="Century Schoolbook" w:hAnsi="Century Schoolbook"/>
      <w:lang w:val="en-GB"/>
    </w:rPr>
  </w:style>
  <w:style w:type="paragraph" w:customStyle="1" w:styleId="Screenindent">
    <w:name w:val="Screen+indent"/>
    <w:basedOn w:val="Normal"/>
    <w:pPr>
      <w:widowControl/>
      <w:spacing w:after="140" w:line="280" w:lineRule="atLeast"/>
      <w:ind w:left="1077"/>
    </w:pPr>
    <w:rPr>
      <w:b/>
      <w:bCs/>
      <w:caps/>
      <w:color w:val="FF0000"/>
    </w:rPr>
  </w:style>
  <w:style w:type="paragraph" w:customStyle="1" w:styleId="Tip1">
    <w:name w:val="Tip1"/>
    <w:basedOn w:val="Normal"/>
    <w:autoRedefine/>
    <w:pPr>
      <w:keepNext/>
      <w:widowControl/>
      <w:pBdr>
        <w:top w:val="single" w:sz="6" w:space="3" w:color="FF0000"/>
        <w:left w:val="single" w:sz="6" w:space="31" w:color="FF0000"/>
        <w:bottom w:val="single" w:sz="6" w:space="3" w:color="FF0000"/>
        <w:right w:val="single" w:sz="6" w:space="3" w:color="FF0000"/>
      </w:pBdr>
      <w:shd w:val="solid" w:color="FF0000" w:fill="auto"/>
      <w:spacing w:before="120" w:line="260" w:lineRule="atLeast"/>
      <w:ind w:left="720"/>
    </w:pPr>
    <w:rPr>
      <w:rFonts w:ascii="Arial Black" w:hAnsi="Arial Black"/>
      <w:caps/>
      <w:color w:val="FFFFFF"/>
      <w:spacing w:val="-5"/>
      <w:lang w:val="en-AU"/>
    </w:rPr>
  </w:style>
  <w:style w:type="paragraph" w:customStyle="1" w:styleId="Tip2">
    <w:name w:val="Tip2"/>
    <w:basedOn w:val="Normal"/>
    <w:autoRedefine/>
    <w:pPr>
      <w:keepNext/>
      <w:keepLines/>
      <w:widowControl/>
      <w:pBdr>
        <w:top w:val="single" w:sz="6" w:space="3" w:color="FF0000"/>
        <w:left w:val="single" w:sz="6" w:space="0" w:color="FF0000"/>
        <w:bottom w:val="single" w:sz="6" w:space="3" w:color="FF0000"/>
        <w:right w:val="single" w:sz="6" w:space="3" w:color="FF0000"/>
      </w:pBdr>
      <w:spacing w:after="70" w:line="260" w:lineRule="atLeast"/>
      <w:ind w:left="90" w:right="6"/>
    </w:pPr>
    <w:rPr>
      <w:rFonts w:ascii="Century Schoolbook" w:hAnsi="Century Schoolbook"/>
      <w:i/>
      <w:sz w:val="18"/>
      <w:lang w:val="en-AU"/>
    </w:rPr>
  </w:style>
  <w:style w:type="paragraph" w:customStyle="1" w:styleId="Fieldnameintable">
    <w:name w:val="Field name in table"/>
    <w:basedOn w:val="Normal"/>
    <w:autoRedefine/>
    <w:pPr>
      <w:widowControl/>
      <w:spacing w:after="140" w:line="280" w:lineRule="atLeast"/>
      <w:ind w:left="1440"/>
    </w:pPr>
    <w:rPr>
      <w:b/>
    </w:rPr>
  </w:style>
  <w:style w:type="paragraph" w:customStyle="1" w:styleId="Table0">
    <w:name w:val="Table"/>
    <w:basedOn w:val="BodyText"/>
    <w:pPr>
      <w:keepLines w:val="0"/>
      <w:widowControl/>
      <w:spacing w:before="60" w:after="60" w:line="240" w:lineRule="auto"/>
      <w:ind w:left="0"/>
    </w:pPr>
    <w:rPr>
      <w:rFonts w:cs="Arial"/>
      <w:lang w:eastAsia="ko-KR"/>
    </w:rPr>
  </w:style>
  <w:style w:type="paragraph" w:customStyle="1" w:styleId="DefinitionTerm">
    <w:name w:val="Definition Term"/>
    <w:basedOn w:val="Normal"/>
    <w:next w:val="Normal"/>
    <w:pPr>
      <w:widowControl/>
      <w:spacing w:line="240" w:lineRule="auto"/>
    </w:pPr>
    <w:rPr>
      <w:snapToGrid w:val="0"/>
      <w:sz w:val="24"/>
    </w:rPr>
  </w:style>
  <w:style w:type="paragraph" w:customStyle="1" w:styleId="Config5">
    <w:name w:val="Config 5"/>
    <w:basedOn w:val="Heading7"/>
    <w:link w:val="Config5Char"/>
    <w:rsid w:val="00DC27C2"/>
    <w:pPr>
      <w:spacing w:before="120" w:after="120"/>
      <w:ind w:left="1260"/>
    </w:pPr>
  </w:style>
  <w:style w:type="character" w:customStyle="1" w:styleId="ConfigurationSubscript">
    <w:name w:val="Configuration Subscript"/>
    <w:qFormat/>
    <w:rsid w:val="00F33F23"/>
    <w:rPr>
      <w:rFonts w:ascii="Arial" w:hAnsi="Arial"/>
      <w:sz w:val="28"/>
      <w:vertAlign w:val="subscript"/>
    </w:rPr>
  </w:style>
  <w:style w:type="paragraph" w:customStyle="1" w:styleId="Header2">
    <w:name w:val="Header 2"/>
    <w:basedOn w:val="Footer"/>
    <w:pPr>
      <w:widowControl/>
      <w:tabs>
        <w:tab w:val="clear" w:pos="4320"/>
        <w:tab w:val="clear" w:pos="8640"/>
        <w:tab w:val="right" w:pos="9000"/>
      </w:tabs>
      <w:jc w:val="center"/>
    </w:pPr>
    <w:rPr>
      <w:caps/>
      <w:snapToGrid w:val="0"/>
      <w:sz w:val="18"/>
    </w:rPr>
  </w:style>
  <w:style w:type="character" w:customStyle="1" w:styleId="TableTextChar">
    <w:name w:val="Table Text Char"/>
    <w:rPr>
      <w:rFonts w:ascii="Arial" w:hAnsi="Arial"/>
      <w:sz w:val="16"/>
      <w:szCs w:val="18"/>
      <w:lang w:val="en-US" w:eastAsia="en-US" w:bidi="ar-SA"/>
    </w:rPr>
  </w:style>
  <w:style w:type="paragraph" w:styleId="BalloonText">
    <w:name w:val="Balloon Text"/>
    <w:basedOn w:val="Normal"/>
    <w:semiHidden/>
    <w:rsid w:val="00DA0A60"/>
    <w:rPr>
      <w:rFonts w:ascii="Tahoma" w:hAnsi="Tahoma" w:cs="Tahoma"/>
      <w:sz w:val="16"/>
      <w:szCs w:val="16"/>
    </w:rPr>
  </w:style>
  <w:style w:type="paragraph" w:customStyle="1" w:styleId="StyleBodyTextBodyTextChar1BodyTextCharCharbBodyTextCha">
    <w:name w:val="Style Body TextBody Text Char1Body Text Char CharbBody Text Cha..."/>
    <w:basedOn w:val="BodyText"/>
    <w:autoRedefine/>
    <w:rsid w:val="00871BA8"/>
    <w:pPr>
      <w:jc w:val="both"/>
    </w:pPr>
  </w:style>
  <w:style w:type="paragraph" w:customStyle="1" w:styleId="StyleTableBoldCharCharCharCharChar1CharCenteredLeft">
    <w:name w:val="Style Table Bold Char Char Char Char Char1 Char + Centered Left:  ..."/>
    <w:basedOn w:val="TableBoldCharCharCharCharChar1Char"/>
    <w:autoRedefine/>
    <w:rsid w:val="00B6264B"/>
    <w:pPr>
      <w:ind w:left="-18" w:right="44" w:firstLine="18"/>
      <w:jc w:val="center"/>
    </w:pPr>
    <w:rPr>
      <w:bCs/>
      <w:sz w:val="22"/>
    </w:rPr>
  </w:style>
  <w:style w:type="paragraph" w:customStyle="1" w:styleId="StyleTableBoldCharCharCharCharChar1CharLeft008Bef">
    <w:name w:val="Style Table Bold Char Char Char Char Char1 Char + Left:  0.08&quot; Bef..."/>
    <w:basedOn w:val="TableBoldCharCharCharCharChar1Char"/>
    <w:autoRedefine/>
    <w:rsid w:val="00B6264B"/>
    <w:pPr>
      <w:keepNext/>
      <w:spacing w:line="240" w:lineRule="auto"/>
      <w:ind w:left="115"/>
      <w:jc w:val="center"/>
    </w:pPr>
    <w:rPr>
      <w:bCs/>
      <w:sz w:val="22"/>
    </w:rPr>
  </w:style>
  <w:style w:type="character" w:customStyle="1" w:styleId="SubscriptConfigurationText">
    <w:name w:val="Subscript Configuration Text"/>
    <w:rsid w:val="00D061D9"/>
    <w:rPr>
      <w:sz w:val="28"/>
      <w:szCs w:val="22"/>
      <w:vertAlign w:val="subscript"/>
    </w:rPr>
  </w:style>
  <w:style w:type="paragraph" w:customStyle="1" w:styleId="StyleTableBoldCharCharCharCharChar1CharLeft008">
    <w:name w:val="Style Table Bold Char Char Char Char Char1 Char + Left:  0.08&quot;"/>
    <w:basedOn w:val="TableBoldCharCharCharCharChar1Char"/>
    <w:autoRedefine/>
    <w:rsid w:val="00F76B12"/>
    <w:pPr>
      <w:keepNext/>
      <w:ind w:left="115"/>
      <w:jc w:val="center"/>
    </w:pPr>
    <w:rPr>
      <w:bCs/>
      <w:sz w:val="22"/>
    </w:rPr>
  </w:style>
  <w:style w:type="paragraph" w:customStyle="1" w:styleId="StyleBodyTextBodyTextChar1BodyTextCharCharbBodyTextCha1">
    <w:name w:val="Style Body TextBody Text Char1Body Text Char CharbBody Text Cha...1"/>
    <w:basedOn w:val="BodyText"/>
    <w:autoRedefine/>
    <w:rsid w:val="00C47510"/>
    <w:pPr>
      <w:ind w:left="0"/>
      <w:jc w:val="both"/>
    </w:pPr>
  </w:style>
  <w:style w:type="paragraph" w:customStyle="1" w:styleId="StyleTableTextJustified">
    <w:name w:val="Style Table Text + Justified"/>
    <w:basedOn w:val="TableText0"/>
    <w:autoRedefine/>
    <w:rsid w:val="006B57BA"/>
    <w:pPr>
      <w:ind w:left="86"/>
    </w:pPr>
    <w:rPr>
      <w:szCs w:val="20"/>
    </w:rPr>
  </w:style>
  <w:style w:type="paragraph" w:customStyle="1" w:styleId="StyleStyleTableTextLeft0">
    <w:name w:val="Style Style Table Text + Left:  0&quot;"/>
    <w:basedOn w:val="StyleTableTextJustified"/>
    <w:autoRedefine/>
    <w:rsid w:val="006B57BA"/>
    <w:pPr>
      <w:ind w:left="0"/>
    </w:pPr>
    <w:rPr>
      <w:rFonts w:cs="Times New Roman"/>
      <w:iCs w:val="0"/>
    </w:rPr>
  </w:style>
  <w:style w:type="paragraph" w:customStyle="1" w:styleId="StyleTableBoldCharCharCharCharChar1">
    <w:name w:val="Style Table Bold Char Char Char Char Char1"/>
    <w:basedOn w:val="TableBoldCharCharCharCharChar1"/>
    <w:autoRedefine/>
    <w:rsid w:val="00E5488B"/>
    <w:pPr>
      <w:ind w:left="115"/>
      <w:jc w:val="center"/>
    </w:pPr>
    <w:rPr>
      <w:bCs/>
      <w:sz w:val="22"/>
    </w:rPr>
  </w:style>
  <w:style w:type="paragraph" w:customStyle="1" w:styleId="StyleTableBoldCharCharCharCharChar1CharCentered">
    <w:name w:val="Style Table Bold Char Char Char Char Char1 Char + Centered"/>
    <w:basedOn w:val="TableBoldCharCharCharCharChar1Char"/>
    <w:autoRedefine/>
    <w:rsid w:val="009518A3"/>
    <w:pPr>
      <w:jc w:val="center"/>
    </w:pPr>
    <w:rPr>
      <w:bCs/>
      <w:sz w:val="22"/>
    </w:rPr>
  </w:style>
  <w:style w:type="paragraph" w:customStyle="1" w:styleId="StyleConfig2After0pt">
    <w:name w:val="Style Config 2 + After:  0 pt"/>
    <w:basedOn w:val="Config2"/>
    <w:link w:val="StyleConfig2After0ptChar"/>
    <w:rsid w:val="006B57BA"/>
    <w:pPr>
      <w:ind w:left="720"/>
    </w:pPr>
    <w:rPr>
      <w:b/>
      <w:bCs w:val="0"/>
      <w:iCs/>
      <w:lang w:val="en-US" w:eastAsia="en-US"/>
    </w:rPr>
  </w:style>
  <w:style w:type="paragraph" w:customStyle="1" w:styleId="StyleConfig2Firstline025Before0ptAfter0pt">
    <w:name w:val="Style Config 2 + First line:  0.25&quot; Before:  0 pt After:  0 pt"/>
    <w:basedOn w:val="Config2"/>
    <w:rsid w:val="002F4240"/>
    <w:pPr>
      <w:ind w:firstLine="360"/>
    </w:pPr>
    <w:rPr>
      <w:i/>
      <w:iCs/>
    </w:rPr>
  </w:style>
  <w:style w:type="paragraph" w:customStyle="1" w:styleId="StyleConfig211ptNotItalicLeft05Before0pt">
    <w:name w:val="Style Config 2 + 11 pt Not Italic Left:  0.5&quot; Before:  0 pt"/>
    <w:basedOn w:val="Config2"/>
    <w:rsid w:val="002F4240"/>
    <w:pPr>
      <w:ind w:left="720"/>
    </w:pPr>
    <w:rPr>
      <w:i/>
    </w:rPr>
  </w:style>
  <w:style w:type="paragraph" w:customStyle="1" w:styleId="StyleStyleConfig2After0ptItalic">
    <w:name w:val="Style Style Config 2 + After:  0 pt + Italic"/>
    <w:basedOn w:val="StyleConfig2After0pt"/>
    <w:link w:val="StyleStyleConfig2After0ptItalicChar"/>
    <w:rsid w:val="006B57BA"/>
  </w:style>
  <w:style w:type="character" w:customStyle="1" w:styleId="Heading1Char">
    <w:name w:val="Heading 1 Char"/>
    <w:aliases w:val="h1 Char"/>
    <w:link w:val="Heading1"/>
    <w:rsid w:val="007A1BEA"/>
    <w:rPr>
      <w:rFonts w:ascii="Arial" w:hAnsi="Arial"/>
      <w:b/>
      <w:sz w:val="24"/>
      <w:lang w:val="x-none" w:eastAsia="x-none"/>
    </w:rPr>
  </w:style>
  <w:style w:type="character" w:customStyle="1" w:styleId="Heading4Char">
    <w:name w:val="Heading 4 Char"/>
    <w:rsid w:val="001E78B9"/>
    <w:rPr>
      <w:rFonts w:ascii="Arial" w:hAnsi="Arial"/>
      <w:sz w:val="22"/>
      <w:lang w:val="x-none" w:eastAsia="x-none"/>
    </w:rPr>
  </w:style>
  <w:style w:type="character" w:customStyle="1" w:styleId="Config2Char">
    <w:name w:val="Config 2 Char"/>
    <w:link w:val="Config2"/>
    <w:rsid w:val="00B803B5"/>
    <w:rPr>
      <w:rFonts w:ascii="Arial" w:hAnsi="Arial"/>
      <w:bCs/>
      <w:sz w:val="22"/>
    </w:rPr>
  </w:style>
  <w:style w:type="character" w:customStyle="1" w:styleId="StyleConfig2After0ptChar">
    <w:name w:val="Style Config 2 + After:  0 pt Char"/>
    <w:link w:val="StyleConfig2After0pt"/>
    <w:rsid w:val="00825CB6"/>
    <w:rPr>
      <w:rFonts w:ascii="Arial" w:eastAsia="SimSun" w:hAnsi="Arial"/>
      <w:b/>
      <w:i w:val="0"/>
      <w:iCs/>
      <w:sz w:val="22"/>
      <w:lang w:val="en-US" w:eastAsia="en-US" w:bidi="ar-SA"/>
    </w:rPr>
  </w:style>
  <w:style w:type="character" w:customStyle="1" w:styleId="StyleStyleConfig2After0ptItalicChar">
    <w:name w:val="Style Style Config 2 + After:  0 pt + Italic Char"/>
    <w:link w:val="StyleStyleConfig2After0ptItalic"/>
    <w:rsid w:val="00825CB6"/>
    <w:rPr>
      <w:rFonts w:ascii="Arial" w:eastAsia="SimSun" w:hAnsi="Arial"/>
      <w:b/>
      <w:i w:val="0"/>
      <w:iCs/>
      <w:sz w:val="22"/>
      <w:lang w:val="en-US" w:eastAsia="en-US" w:bidi="ar-SA"/>
    </w:rPr>
  </w:style>
  <w:style w:type="paragraph" w:customStyle="1" w:styleId="StyleConfig211ptNotItalic">
    <w:name w:val="Style Config 2 + 11 pt Not Italic"/>
    <w:basedOn w:val="Config2"/>
    <w:link w:val="StyleConfig211ptNotItalicChar"/>
    <w:rsid w:val="00F27FE1"/>
    <w:rPr>
      <w:i/>
    </w:rPr>
  </w:style>
  <w:style w:type="character" w:customStyle="1" w:styleId="StyleConfig211ptNotItalicChar">
    <w:name w:val="Style Config 2 + 11 pt Not Italic Char"/>
    <w:link w:val="StyleConfig211ptNotItalic"/>
    <w:rsid w:val="00F27FE1"/>
    <w:rPr>
      <w:rFonts w:ascii="Arial" w:hAnsi="Arial"/>
      <w:bCs/>
      <w:sz w:val="22"/>
    </w:rPr>
  </w:style>
  <w:style w:type="paragraph" w:customStyle="1" w:styleId="BodyTextIndent4">
    <w:name w:val="Body Text Indent 4"/>
    <w:basedOn w:val="BodyTextIndent3"/>
    <w:qFormat/>
    <w:rsid w:val="00484A4D"/>
    <w:pPr>
      <w:ind w:left="1890"/>
    </w:pPr>
  </w:style>
  <w:style w:type="paragraph" w:customStyle="1" w:styleId="StyleHeading3Heading3Char1h3CharCharHeading3CharCharh3">
    <w:name w:val="Style Heading 3Heading 3 Char1h3 Char CharHeading 3 Char Charh3..."/>
    <w:basedOn w:val="Heading3"/>
    <w:link w:val="StyleHeading3Heading3Char1h3CharCharHeading3CharCharh3Char"/>
    <w:rsid w:val="00620063"/>
    <w:pPr>
      <w:numPr>
        <w:ilvl w:val="0"/>
        <w:numId w:val="0"/>
      </w:numPr>
    </w:pPr>
  </w:style>
  <w:style w:type="character" w:customStyle="1" w:styleId="Heading3Char">
    <w:name w:val="Heading 3 Char"/>
    <w:aliases w:val="Heading 3 Char1 Char,h3 Char Char Char,Heading 3 Char Char Char,h3 Char Char1,h3 Char1"/>
    <w:link w:val="Heading3"/>
    <w:rsid w:val="00B1324D"/>
    <w:rPr>
      <w:rFonts w:ascii="Arial" w:hAnsi="Arial"/>
      <w:sz w:val="22"/>
      <w:lang w:val="x-none" w:eastAsia="x-none"/>
    </w:rPr>
  </w:style>
  <w:style w:type="character" w:customStyle="1" w:styleId="StyleHeading3Heading3Char1h3CharCharHeading3CharCharh3Char">
    <w:name w:val="Style Heading 3Heading 3 Char1h3 Char CharHeading 3 Char Charh3... Char"/>
    <w:link w:val="StyleHeading3Heading3Char1h3CharCharHeading3CharCharh3"/>
    <w:rsid w:val="00620063"/>
    <w:rPr>
      <w:rFonts w:ascii="Arial" w:hAnsi="Arial"/>
      <w:sz w:val="22"/>
    </w:rPr>
  </w:style>
  <w:style w:type="paragraph" w:customStyle="1" w:styleId="StyleConfig2Left05Before0pt">
    <w:name w:val="Style Config 2 + Left:  0.5&quot; Before:  0 pt"/>
    <w:basedOn w:val="Config2"/>
    <w:rsid w:val="005A3750"/>
    <w:pPr>
      <w:ind w:left="720"/>
    </w:pPr>
    <w:rPr>
      <w:i/>
      <w:iCs/>
    </w:rPr>
  </w:style>
  <w:style w:type="paragraph" w:customStyle="1" w:styleId="StyleStyleHeading3Heading3Char1h3CharCharHeading3CharChar">
    <w:name w:val="Style Style Heading 3Heading 3 Char1h3 Char CharHeading 3 Char Char..."/>
    <w:basedOn w:val="StyleHeading3Heading3Char1h3CharCharHeading3CharCharh3"/>
    <w:link w:val="StyleStyleHeading3Heading3Char1h3CharCharHeading3CharCharChar"/>
    <w:rsid w:val="00E5488B"/>
  </w:style>
  <w:style w:type="character" w:customStyle="1" w:styleId="StyleStyleHeading3Heading3Char1h3CharCharHeading3CharCharChar">
    <w:name w:val="Style Style Heading 3Heading 3 Char1h3 Char CharHeading 3 Char Char... Char"/>
    <w:link w:val="StyleStyleHeading3Heading3Char1h3CharCharHeading3CharChar"/>
    <w:rsid w:val="00E5488B"/>
    <w:rPr>
      <w:rFonts w:ascii="Arial" w:hAnsi="Arial"/>
      <w:sz w:val="22"/>
    </w:rPr>
  </w:style>
  <w:style w:type="paragraph" w:customStyle="1" w:styleId="StyleTableText11pt">
    <w:name w:val="Style Table Text + 11 pt"/>
    <w:basedOn w:val="TableText0"/>
    <w:link w:val="StyleTableText11ptChar"/>
    <w:rsid w:val="00822B13"/>
    <w:pPr>
      <w:ind w:left="0"/>
    </w:pPr>
    <w:rPr>
      <w:rFonts w:eastAsia="Times New Roman" w:cs="Times New Roman"/>
      <w:iCs w:val="0"/>
      <w:kern w:val="16"/>
      <w:szCs w:val="18"/>
      <w:lang w:val="x-none" w:eastAsia="x-none"/>
    </w:rPr>
  </w:style>
  <w:style w:type="character" w:customStyle="1" w:styleId="StyleTableText11ptChar">
    <w:name w:val="Style Table Text + 11 pt Char"/>
    <w:link w:val="StyleTableText11pt"/>
    <w:rsid w:val="00822B13"/>
    <w:rPr>
      <w:rFonts w:ascii="Arial" w:eastAsia="Times New Roman" w:hAnsi="Arial"/>
      <w:kern w:val="16"/>
      <w:sz w:val="22"/>
      <w:szCs w:val="18"/>
    </w:rPr>
  </w:style>
  <w:style w:type="paragraph" w:customStyle="1" w:styleId="StyleTableText8pt">
    <w:name w:val="Style Table Text + 8 pt"/>
    <w:basedOn w:val="TableText0"/>
    <w:link w:val="StyleTableText8ptChar"/>
    <w:autoRedefine/>
    <w:rsid w:val="006B57BA"/>
    <w:pPr>
      <w:keepLines w:val="0"/>
      <w:ind w:left="72"/>
    </w:pPr>
    <w:rPr>
      <w:rFonts w:eastAsia="Times New Roman" w:cs="Times New Roman"/>
      <w:iCs w:val="0"/>
    </w:rPr>
  </w:style>
  <w:style w:type="character" w:customStyle="1" w:styleId="StyleTableText8ptChar">
    <w:name w:val="Style Table Text + 8 pt Char"/>
    <w:link w:val="StyleTableText8pt"/>
    <w:rsid w:val="0047241E"/>
    <w:rPr>
      <w:rFonts w:ascii="Arial" w:eastAsia="Times New Roman" w:hAnsi="Arial"/>
      <w:sz w:val="22"/>
      <w:szCs w:val="22"/>
      <w:lang w:val="en-US" w:eastAsia="en-US" w:bidi="ar-SA"/>
    </w:rPr>
  </w:style>
  <w:style w:type="paragraph" w:customStyle="1" w:styleId="StyleBodyArial">
    <w:name w:val="Style Body + Arial"/>
    <w:basedOn w:val="Body"/>
    <w:link w:val="StyleBodyArialChar"/>
    <w:rsid w:val="00B3132B"/>
    <w:rPr>
      <w:lang w:val="en-US" w:eastAsia="en-US"/>
    </w:rPr>
  </w:style>
  <w:style w:type="character" w:customStyle="1" w:styleId="StyleBodyArialChar">
    <w:name w:val="Style Body + Arial Char"/>
    <w:link w:val="StyleBodyArial"/>
    <w:rsid w:val="00B3132B"/>
    <w:rPr>
      <w:rFonts w:ascii="Arial" w:eastAsia="SimSun" w:hAnsi="Arial"/>
      <w:sz w:val="22"/>
      <w:lang w:val="en-US" w:eastAsia="en-US" w:bidi="ar-SA"/>
    </w:rPr>
  </w:style>
  <w:style w:type="character" w:customStyle="1" w:styleId="StyleConfigurationSubscriptNotBoldItalic">
    <w:name w:val="Style Configuration Subscript + Not Bold Italic"/>
    <w:rsid w:val="00777DED"/>
    <w:rPr>
      <w:rFonts w:ascii="Arial" w:hAnsi="Arial"/>
      <w:b/>
      <w:iCs/>
      <w:sz w:val="22"/>
      <w:vertAlign w:val="subscript"/>
    </w:rPr>
  </w:style>
  <w:style w:type="character" w:customStyle="1" w:styleId="Config5Char">
    <w:name w:val="Config 5 Char"/>
    <w:link w:val="Config5"/>
    <w:rsid w:val="000A529D"/>
    <w:rPr>
      <w:rFonts w:ascii="Arial" w:hAnsi="Arial"/>
      <w:sz w:val="22"/>
    </w:rPr>
  </w:style>
  <w:style w:type="paragraph" w:customStyle="1" w:styleId="StyleStyleStyleConfig2After0ptItalicBold">
    <w:name w:val="Style Style Style Config 2 + After:  0 pt + Italic + Bold"/>
    <w:basedOn w:val="StyleStyleConfig2After0ptItalic"/>
    <w:link w:val="StyleStyleStyleConfig2After0ptItalicBoldChar"/>
    <w:rsid w:val="006B57BA"/>
    <w:rPr>
      <w:bCs/>
      <w:iCs w:val="0"/>
    </w:rPr>
  </w:style>
  <w:style w:type="character" w:customStyle="1" w:styleId="StyleStyleStyleConfig2After0ptItalicBoldChar">
    <w:name w:val="Style Style Style Config 2 + After:  0 pt + Italic + Bold Char"/>
    <w:link w:val="StyleStyleStyleConfig2After0ptItalicBold"/>
    <w:rsid w:val="00050003"/>
    <w:rPr>
      <w:rFonts w:ascii="Arial" w:eastAsia="SimSun" w:hAnsi="Arial"/>
      <w:b/>
      <w:bCs/>
      <w:i w:val="0"/>
      <w:iCs w:val="0"/>
      <w:sz w:val="22"/>
      <w:lang w:val="en-US" w:eastAsia="en-US" w:bidi="ar-SA"/>
    </w:rPr>
  </w:style>
  <w:style w:type="paragraph" w:customStyle="1" w:styleId="StyleConfig111ptBold">
    <w:name w:val="Style Config 1 + 11 pt Bold"/>
    <w:basedOn w:val="Config1"/>
    <w:rsid w:val="00742D3D"/>
    <w:rPr>
      <w:b/>
      <w:bCs/>
    </w:rPr>
  </w:style>
  <w:style w:type="paragraph" w:customStyle="1" w:styleId="StyleStyleConfig2After0ptLeft075Hanging013">
    <w:name w:val="Style Style Config 2 + After:  0 pt + Left:  0.75&quot; Hanging:  0.13&quot;"/>
    <w:basedOn w:val="StyleConfig2After0pt"/>
    <w:rsid w:val="00050003"/>
    <w:pPr>
      <w:ind w:left="1260" w:hanging="180"/>
    </w:pPr>
    <w:rPr>
      <w:rFonts w:eastAsia="Times New Roman"/>
      <w:iCs w:val="0"/>
    </w:rPr>
  </w:style>
  <w:style w:type="paragraph" w:customStyle="1" w:styleId="StyleStyleConfig2After0ptLeft075Hanging0131">
    <w:name w:val="Style Style Config 2 + After:  0 pt + Left:  0.75&quot; Hanging:  0.13&quot;1"/>
    <w:basedOn w:val="StyleConfig2After0pt"/>
    <w:rsid w:val="00050003"/>
    <w:pPr>
      <w:ind w:left="1260" w:hanging="180"/>
    </w:pPr>
    <w:rPr>
      <w:rFonts w:eastAsia="Times New Roman"/>
      <w:iCs w:val="0"/>
    </w:rPr>
  </w:style>
  <w:style w:type="paragraph" w:customStyle="1" w:styleId="StyleStyleConfig2ItalicBold">
    <w:name w:val="Style Style Config 2 + Italic + Bold"/>
    <w:basedOn w:val="Normal"/>
    <w:link w:val="StyleStyleConfig2ItalicBoldChar"/>
    <w:rsid w:val="006B57BA"/>
    <w:pPr>
      <w:keepNext/>
      <w:numPr>
        <w:ilvl w:val="3"/>
        <w:numId w:val="1"/>
      </w:numPr>
      <w:spacing w:before="120" w:after="120"/>
      <w:outlineLvl w:val="3"/>
    </w:pPr>
    <w:rPr>
      <w:bCs/>
      <w:szCs w:val="22"/>
      <w:lang w:val="x-none" w:eastAsia="x-none"/>
    </w:rPr>
  </w:style>
  <w:style w:type="character" w:customStyle="1" w:styleId="StyleStyleConfig2ItalicBoldChar">
    <w:name w:val="Style Style Config 2 + Italic + Bold Char"/>
    <w:link w:val="StyleStyleConfig2ItalicBold"/>
    <w:rsid w:val="0020420C"/>
    <w:rPr>
      <w:rFonts w:ascii="Arial" w:hAnsi="Arial"/>
      <w:bCs/>
      <w:sz w:val="22"/>
      <w:szCs w:val="22"/>
      <w:lang w:val="x-none" w:eastAsia="x-none"/>
    </w:rPr>
  </w:style>
  <w:style w:type="paragraph" w:styleId="Revision">
    <w:name w:val="Revision"/>
    <w:hidden/>
    <w:uiPriority w:val="99"/>
    <w:semiHidden/>
    <w:rsid w:val="00FD4E82"/>
    <w:rPr>
      <w:rFonts w:ascii="Arial" w:hAnsi="Arial"/>
      <w:sz w:val="22"/>
    </w:rPr>
  </w:style>
  <w:style w:type="paragraph" w:customStyle="1" w:styleId="StyleConfig2Italic">
    <w:name w:val="Style Config 2 + Italic"/>
    <w:basedOn w:val="Config2"/>
    <w:link w:val="StyleConfig2ItalicChar"/>
    <w:rsid w:val="00D41F22"/>
    <w:pPr>
      <w:spacing w:after="60"/>
      <w:ind w:left="0"/>
    </w:pPr>
    <w:rPr>
      <w:rFonts w:eastAsia="Times New Roman"/>
      <w:bCs w:val="0"/>
      <w:iCs/>
    </w:rPr>
  </w:style>
  <w:style w:type="character" w:customStyle="1" w:styleId="StyleConfig2ItalicChar">
    <w:name w:val="Style Config 2 + Italic Char"/>
    <w:link w:val="StyleConfig2Italic"/>
    <w:rsid w:val="00D41F22"/>
    <w:rPr>
      <w:rFonts w:ascii="Arial" w:eastAsia="Times New Roman" w:hAnsi="Arial"/>
      <w:iCs/>
      <w:sz w:val="22"/>
    </w:rPr>
  </w:style>
  <w:style w:type="character" w:customStyle="1" w:styleId="BodyChar">
    <w:name w:val="Body Char"/>
    <w:link w:val="Body"/>
    <w:rsid w:val="00632995"/>
    <w:rPr>
      <w:rFonts w:ascii="Arial" w:hAnsi="Arial" w:cs="Arial"/>
      <w:sz w:val="22"/>
    </w:rPr>
  </w:style>
  <w:style w:type="paragraph" w:customStyle="1" w:styleId="StyleHeading3Heading3Char1h3CharCharHeading3CharCharh31">
    <w:name w:val="Style Heading 3Heading 3 Char1h3 Char CharHeading 3 Char Charh3...1"/>
    <w:basedOn w:val="Heading2"/>
    <w:rsid w:val="003D1FC5"/>
    <w:rPr>
      <w:i/>
    </w:rPr>
  </w:style>
  <w:style w:type="paragraph" w:customStyle="1" w:styleId="BodyIndent">
    <w:name w:val="Body Indent"/>
    <w:basedOn w:val="Body"/>
    <w:qFormat/>
    <w:rsid w:val="00BC44BD"/>
    <w:pPr>
      <w:ind w:left="720"/>
    </w:pPr>
  </w:style>
  <w:style w:type="character" w:customStyle="1" w:styleId="Heading4Char1">
    <w:name w:val="Heading 4 Char1"/>
    <w:link w:val="Heading4"/>
    <w:rsid w:val="00EF1CC9"/>
    <w:rPr>
      <w:rFonts w:ascii="Arial" w:eastAsia="Times New Roman" w:hAnsi="Arial"/>
      <w:bCs/>
      <w:sz w:val="22"/>
      <w:szCs w:val="22"/>
      <w:lang w:val="x-none" w:eastAsia="x-none"/>
    </w:rPr>
  </w:style>
  <w:style w:type="numbering" w:customStyle="1" w:styleId="BusinessRules">
    <w:name w:val="Business Rules"/>
    <w:rsid w:val="00857159"/>
  </w:style>
  <w:style w:type="numbering" w:customStyle="1" w:styleId="BusinessRules1">
    <w:name w:val="Business Rules1"/>
    <w:next w:val="BusinessRules"/>
    <w:rsid w:val="00857159"/>
  </w:style>
  <w:style w:type="character" w:customStyle="1" w:styleId="StyleBlack">
    <w:name w:val="Style Black"/>
    <w:rsid w:val="00AC3707"/>
    <w:rPr>
      <w:color w:val="000000"/>
    </w:rPr>
  </w:style>
  <w:style w:type="character" w:customStyle="1" w:styleId="StyleSubscript">
    <w:name w:val="Style Subscript"/>
    <w:rsid w:val="00AC3707"/>
    <w:rPr>
      <w:sz w:val="28"/>
      <w:vertAlign w:val="subscript"/>
    </w:rPr>
  </w:style>
  <w:style w:type="character" w:customStyle="1" w:styleId="Config3Char">
    <w:name w:val="Config 3 Char"/>
    <w:link w:val="Config3"/>
    <w:rsid w:val="004D7220"/>
    <w:rPr>
      <w:rFonts w:ascii="Arial" w:hAnsi="Arial"/>
      <w:iCs/>
      <w:sz w:val="22"/>
      <w:lang w:val="x-none" w:eastAsia="x-none"/>
    </w:rPr>
  </w:style>
  <w:style w:type="character" w:customStyle="1" w:styleId="Config2CharChar">
    <w:name w:val="Config 2 Char Char"/>
    <w:rsid w:val="00317EEA"/>
    <w:rPr>
      <w:rFonts w:ascii="Arial" w:hAnsi="Arial"/>
      <w:sz w:val="22"/>
      <w:lang w:eastAsia="x-none"/>
    </w:rPr>
  </w:style>
  <w:style w:type="character" w:customStyle="1" w:styleId="Heading5Char">
    <w:name w:val="Heading 5 Char"/>
    <w:aliases w:val="h5 Char"/>
    <w:link w:val="Heading5"/>
    <w:rsid w:val="00C360C1"/>
    <w:rPr>
      <w:rFonts w:ascii="Arial" w:hAnsi="Arial"/>
      <w:sz w:val="22"/>
      <w:lang w:val="x-none" w:eastAsia="x-none"/>
    </w:rPr>
  </w:style>
  <w:style w:type="character" w:customStyle="1" w:styleId="BodyTextIndentChar">
    <w:name w:val="Body Text Indent Char"/>
    <w:link w:val="BodyTextIndent"/>
    <w:rsid w:val="00C360C1"/>
    <w:rPr>
      <w:rFonts w:ascii="Arial" w:hAnsi="Arial" w:cs="Arial"/>
      <w:sz w:val="22"/>
      <w:szCs w:val="22"/>
    </w:rPr>
  </w:style>
  <w:style w:type="character" w:customStyle="1" w:styleId="BodyTextIndent2Char">
    <w:name w:val="Body Text Indent 2 Char"/>
    <w:link w:val="BodyTextIndent2"/>
    <w:rsid w:val="00C360C1"/>
    <w:rPr>
      <w:rFonts w:ascii="Arial" w:hAnsi="Arial" w:cs="Arial"/>
      <w:sz w:val="22"/>
      <w:szCs w:val="22"/>
    </w:rPr>
  </w:style>
  <w:style w:type="character" w:customStyle="1" w:styleId="BodyText3Char">
    <w:name w:val="Body Text 3 Char"/>
    <w:link w:val="BodyText3"/>
    <w:rsid w:val="00C360C1"/>
    <w:rPr>
      <w:rFonts w:ascii="Arial" w:hAnsi="Arial" w:cs="Arial"/>
      <w:sz w:val="22"/>
      <w:szCs w:val="22"/>
    </w:rPr>
  </w:style>
  <w:style w:type="character" w:customStyle="1" w:styleId="StyleTabletextArial8ptChar">
    <w:name w:val="Style Tabletext + Arial 8 pt Char"/>
    <w:rsid w:val="00052D35"/>
    <w:rPr>
      <w:rFonts w:ascii="Arial" w:hAnsi="Arial"/>
      <w:sz w:val="22"/>
      <w:lang w:val="en-US" w:eastAsia="en-US" w:bidi="ar-SA"/>
    </w:rPr>
  </w:style>
  <w:style w:type="paragraph" w:customStyle="1" w:styleId="StyleTableText85pt">
    <w:name w:val="Style Table Text + 8.5 pt"/>
    <w:basedOn w:val="TableText0"/>
    <w:autoRedefine/>
    <w:pPr>
      <w:spacing w:beforeLines="0" w:before="120" w:afterLines="0" w:after="0"/>
    </w:pPr>
    <w:rPr>
      <w:iCs w:val="0"/>
    </w:rPr>
  </w:style>
  <w:style w:type="paragraph" w:styleId="CommentSubject">
    <w:name w:val="annotation subject"/>
    <w:basedOn w:val="CommentText"/>
    <w:next w:val="CommentText"/>
    <w:link w:val="CommentSubjectChar"/>
    <w:rsid w:val="0089669F"/>
    <w:rPr>
      <w:b/>
      <w:bCs/>
      <w:sz w:val="20"/>
    </w:rPr>
  </w:style>
  <w:style w:type="character" w:customStyle="1" w:styleId="CommentTextChar">
    <w:name w:val="Comment Text Char"/>
    <w:link w:val="CommentText"/>
    <w:semiHidden/>
    <w:rsid w:val="0089669F"/>
    <w:rPr>
      <w:rFonts w:ascii="Arial" w:hAnsi="Arial"/>
      <w:sz w:val="22"/>
    </w:rPr>
  </w:style>
  <w:style w:type="character" w:customStyle="1" w:styleId="CommentSubjectChar">
    <w:name w:val="Comment Subject Char"/>
    <w:link w:val="CommentSubject"/>
    <w:rsid w:val="0089669F"/>
    <w:rPr>
      <w:rFonts w:ascii="Arial" w:hAnsi="Arial"/>
      <w:b/>
      <w:bCs/>
      <w:sz w:val="22"/>
    </w:rPr>
  </w:style>
  <w:style w:type="character" w:customStyle="1" w:styleId="BodyChar1">
    <w:name w:val="Body Char1"/>
    <w:rsid w:val="00DE7E75"/>
    <w:rPr>
      <w:rFonts w:ascii="Arial" w:hAnsi="Arial"/>
      <w:sz w:val="22"/>
      <w:lang w:val="en-US" w:eastAsia="en-US" w:bidi="ar-SA"/>
    </w:rPr>
  </w:style>
  <w:style w:type="numbering" w:customStyle="1" w:styleId="ListOutputs">
    <w:name w:val="List Outputs"/>
    <w:uiPriority w:val="99"/>
    <w:rsid w:val="00B80576"/>
  </w:style>
  <w:style w:type="numbering" w:customStyle="1" w:styleId="ListOutputs1">
    <w:name w:val="List Outputs1"/>
    <w:next w:val="ListOutputs"/>
    <w:uiPriority w:val="99"/>
    <w:rsid w:val="00B80576"/>
    <w:pPr>
      <w:numPr>
        <w:numId w:val="15"/>
      </w:numPr>
    </w:pPr>
  </w:style>
  <w:style w:type="numbering" w:customStyle="1" w:styleId="List-Outputs">
    <w:name w:val="List - Outputs"/>
    <w:uiPriority w:val="99"/>
    <w:rsid w:val="006A34DC"/>
    <w:pPr>
      <w:numPr>
        <w:numId w:val="16"/>
      </w:numPr>
    </w:pPr>
  </w:style>
  <w:style w:type="numbering" w:customStyle="1" w:styleId="Style1">
    <w:name w:val="Style1"/>
    <w:uiPriority w:val="99"/>
    <w:rsid w:val="00355C10"/>
    <w:pPr>
      <w:numPr>
        <w:numId w:val="17"/>
      </w:numPr>
    </w:pPr>
  </w:style>
  <w:style w:type="paragraph" w:customStyle="1" w:styleId="StyleStyleTableText11ptRight-002">
    <w:name w:val="Style Style Table Text + 11 pt + Right:  -0.02&quot;"/>
    <w:basedOn w:val="StyleTableText11pt"/>
    <w:rsid w:val="003D76F2"/>
    <w:pPr>
      <w:spacing w:before="30" w:after="30"/>
      <w:ind w:firstLine="0"/>
    </w:pPr>
    <w:rPr>
      <w:szCs w:val="20"/>
    </w:rPr>
  </w:style>
  <w:style w:type="paragraph" w:customStyle="1" w:styleId="BodyTextIndent1">
    <w:name w:val="Body Text Indent 1"/>
    <w:basedOn w:val="BodyTextIndent"/>
    <w:rsid w:val="007A1EF4"/>
    <w:pPr>
      <w:tabs>
        <w:tab w:val="left" w:pos="1710"/>
      </w:tabs>
      <w:spacing w:before="0" w:after="0"/>
      <w:ind w:left="1170"/>
    </w:pPr>
    <w:rPr>
      <w:rFonts w:eastAsia="Times New Roman" w:cs="Arial"/>
      <w:lang w:val="en-US" w:eastAsia="en-US"/>
    </w:rPr>
  </w:style>
  <w:style w:type="paragraph" w:customStyle="1" w:styleId="Config6">
    <w:name w:val="Config 6"/>
    <w:basedOn w:val="Heading8"/>
    <w:next w:val="BodyTextIndent"/>
    <w:qFormat/>
    <w:rsid w:val="000A529D"/>
    <w:rPr>
      <w:i/>
    </w:rPr>
  </w:style>
  <w:style w:type="paragraph" w:customStyle="1" w:styleId="StyleStyleConfig2ItalicLatinArialBold">
    <w:name w:val="Style Style Config 2 + Italic + (Latin) Arial Bold"/>
    <w:basedOn w:val="StyleConfig2Italic"/>
    <w:link w:val="StyleStyleConfig2ItalicLatinArialBoldChar"/>
    <w:rsid w:val="00563B0E"/>
    <w:pPr>
      <w:keepNext/>
      <w:tabs>
        <w:tab w:val="left" w:pos="1440"/>
      </w:tabs>
      <w:spacing w:before="120" w:after="120"/>
      <w:ind w:left="1440" w:hanging="900"/>
      <w:outlineLvl w:val="3"/>
    </w:pPr>
    <w:rPr>
      <w:rFonts w:eastAsia="SimSun"/>
      <w:b/>
      <w:iCs w:val="0"/>
      <w:szCs w:val="22"/>
      <w:lang w:val="en-US" w:eastAsia="en-US"/>
    </w:rPr>
  </w:style>
  <w:style w:type="character" w:customStyle="1" w:styleId="StyleStyleConfig2ItalicLatinArialBoldChar">
    <w:name w:val="Style Style Config 2 + Italic + (Latin) Arial Bold Char"/>
    <w:link w:val="StyleStyleConfig2ItalicLatinArialBold"/>
    <w:rsid w:val="00563B0E"/>
    <w:rPr>
      <w:rFonts w:ascii="Arial" w:hAnsi="Arial"/>
      <w:b/>
      <w:sz w:val="22"/>
      <w:szCs w:val="22"/>
    </w:rPr>
  </w:style>
  <w:style w:type="paragraph" w:customStyle="1" w:styleId="Config7">
    <w:name w:val="Config 7"/>
    <w:basedOn w:val="Heading9"/>
    <w:next w:val="BodyTextIndent"/>
    <w:qFormat/>
    <w:rsid w:val="00BE0085"/>
    <w:pPr>
      <w:tabs>
        <w:tab w:val="left" w:pos="1800"/>
      </w:tabs>
    </w:pPr>
    <w:rPr>
      <w:b/>
      <w:i/>
    </w:rPr>
  </w:style>
  <w:style w:type="character" w:customStyle="1" w:styleId="StyleTableText11ptItalic1Char">
    <w:name w:val="Style Table Text + 11 pt Italic1 Char"/>
    <w:rsid w:val="004D4A74"/>
    <w:rPr>
      <w:rFonts w:ascii="Arial" w:hAnsi="Arial"/>
      <w:iCs/>
      <w:sz w:val="22"/>
      <w:szCs w:val="18"/>
      <w:lang w:val="en-US" w:eastAsia="en-US" w:bidi="ar-SA"/>
    </w:rPr>
  </w:style>
  <w:style w:type="character" w:customStyle="1" w:styleId="StyleTableTextChar">
    <w:name w:val="Style Table Text Char"/>
    <w:rsid w:val="004D4A74"/>
    <w:rPr>
      <w:rFonts w:ascii="Arial" w:hAnsi="Arial"/>
      <w:kern w:val="16"/>
      <w:sz w:val="22"/>
      <w:szCs w:val="18"/>
      <w:lang w:val="en-US" w:eastAsia="en-US" w:bidi="ar-SA"/>
    </w:rPr>
  </w:style>
  <w:style w:type="paragraph" w:styleId="ListParagraph">
    <w:name w:val="List Paragraph"/>
    <w:basedOn w:val="Normal"/>
    <w:uiPriority w:val="34"/>
    <w:qFormat/>
    <w:rsid w:val="00A252F7"/>
    <w:pPr>
      <w:widowControl/>
      <w:spacing w:line="240" w:lineRule="auto"/>
      <w:ind w:left="720"/>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6678">
      <w:bodyDiv w:val="1"/>
      <w:marLeft w:val="0"/>
      <w:marRight w:val="0"/>
      <w:marTop w:val="0"/>
      <w:marBottom w:val="0"/>
      <w:divBdr>
        <w:top w:val="none" w:sz="0" w:space="0" w:color="auto"/>
        <w:left w:val="none" w:sz="0" w:space="0" w:color="auto"/>
        <w:bottom w:val="none" w:sz="0" w:space="0" w:color="auto"/>
        <w:right w:val="none" w:sz="0" w:space="0" w:color="auto"/>
      </w:divBdr>
    </w:div>
    <w:div w:id="386880783">
      <w:bodyDiv w:val="1"/>
      <w:marLeft w:val="0"/>
      <w:marRight w:val="0"/>
      <w:marTop w:val="0"/>
      <w:marBottom w:val="0"/>
      <w:divBdr>
        <w:top w:val="none" w:sz="0" w:space="0" w:color="auto"/>
        <w:left w:val="none" w:sz="0" w:space="0" w:color="auto"/>
        <w:bottom w:val="none" w:sz="0" w:space="0" w:color="auto"/>
        <w:right w:val="none" w:sz="0" w:space="0" w:color="auto"/>
      </w:divBdr>
    </w:div>
    <w:div w:id="394397651">
      <w:bodyDiv w:val="1"/>
      <w:marLeft w:val="0"/>
      <w:marRight w:val="0"/>
      <w:marTop w:val="0"/>
      <w:marBottom w:val="0"/>
      <w:divBdr>
        <w:top w:val="none" w:sz="0" w:space="0" w:color="auto"/>
        <w:left w:val="none" w:sz="0" w:space="0" w:color="auto"/>
        <w:bottom w:val="none" w:sz="0" w:space="0" w:color="auto"/>
        <w:right w:val="none" w:sz="0" w:space="0" w:color="auto"/>
      </w:divBdr>
    </w:div>
    <w:div w:id="572860646">
      <w:bodyDiv w:val="1"/>
      <w:marLeft w:val="0"/>
      <w:marRight w:val="0"/>
      <w:marTop w:val="0"/>
      <w:marBottom w:val="0"/>
      <w:divBdr>
        <w:top w:val="none" w:sz="0" w:space="0" w:color="auto"/>
        <w:left w:val="none" w:sz="0" w:space="0" w:color="auto"/>
        <w:bottom w:val="none" w:sz="0" w:space="0" w:color="auto"/>
        <w:right w:val="none" w:sz="0" w:space="0" w:color="auto"/>
      </w:divBdr>
    </w:div>
    <w:div w:id="781874473">
      <w:bodyDiv w:val="1"/>
      <w:marLeft w:val="0"/>
      <w:marRight w:val="0"/>
      <w:marTop w:val="0"/>
      <w:marBottom w:val="0"/>
      <w:divBdr>
        <w:top w:val="none" w:sz="0" w:space="0" w:color="auto"/>
        <w:left w:val="none" w:sz="0" w:space="0" w:color="auto"/>
        <w:bottom w:val="none" w:sz="0" w:space="0" w:color="auto"/>
        <w:right w:val="none" w:sz="0" w:space="0" w:color="auto"/>
      </w:divBdr>
    </w:div>
    <w:div w:id="826285728">
      <w:bodyDiv w:val="1"/>
      <w:marLeft w:val="0"/>
      <w:marRight w:val="0"/>
      <w:marTop w:val="0"/>
      <w:marBottom w:val="0"/>
      <w:divBdr>
        <w:top w:val="none" w:sz="0" w:space="0" w:color="auto"/>
        <w:left w:val="none" w:sz="0" w:space="0" w:color="auto"/>
        <w:bottom w:val="none" w:sz="0" w:space="0" w:color="auto"/>
        <w:right w:val="none" w:sz="0" w:space="0" w:color="auto"/>
      </w:divBdr>
    </w:div>
    <w:div w:id="829101837">
      <w:bodyDiv w:val="1"/>
      <w:marLeft w:val="0"/>
      <w:marRight w:val="0"/>
      <w:marTop w:val="0"/>
      <w:marBottom w:val="0"/>
      <w:divBdr>
        <w:top w:val="none" w:sz="0" w:space="0" w:color="auto"/>
        <w:left w:val="none" w:sz="0" w:space="0" w:color="auto"/>
        <w:bottom w:val="none" w:sz="0" w:space="0" w:color="auto"/>
        <w:right w:val="none" w:sz="0" w:space="0" w:color="auto"/>
      </w:divBdr>
    </w:div>
    <w:div w:id="927925389">
      <w:bodyDiv w:val="1"/>
      <w:marLeft w:val="0"/>
      <w:marRight w:val="0"/>
      <w:marTop w:val="0"/>
      <w:marBottom w:val="0"/>
      <w:divBdr>
        <w:top w:val="none" w:sz="0" w:space="0" w:color="auto"/>
        <w:left w:val="none" w:sz="0" w:space="0" w:color="auto"/>
        <w:bottom w:val="none" w:sz="0" w:space="0" w:color="auto"/>
        <w:right w:val="none" w:sz="0" w:space="0" w:color="auto"/>
      </w:divBdr>
    </w:div>
    <w:div w:id="944116754">
      <w:bodyDiv w:val="1"/>
      <w:marLeft w:val="0"/>
      <w:marRight w:val="0"/>
      <w:marTop w:val="0"/>
      <w:marBottom w:val="0"/>
      <w:divBdr>
        <w:top w:val="none" w:sz="0" w:space="0" w:color="auto"/>
        <w:left w:val="none" w:sz="0" w:space="0" w:color="auto"/>
        <w:bottom w:val="none" w:sz="0" w:space="0" w:color="auto"/>
        <w:right w:val="none" w:sz="0" w:space="0" w:color="auto"/>
      </w:divBdr>
    </w:div>
    <w:div w:id="1017393146">
      <w:bodyDiv w:val="1"/>
      <w:marLeft w:val="0"/>
      <w:marRight w:val="0"/>
      <w:marTop w:val="0"/>
      <w:marBottom w:val="0"/>
      <w:divBdr>
        <w:top w:val="none" w:sz="0" w:space="0" w:color="auto"/>
        <w:left w:val="none" w:sz="0" w:space="0" w:color="auto"/>
        <w:bottom w:val="none" w:sz="0" w:space="0" w:color="auto"/>
        <w:right w:val="none" w:sz="0" w:space="0" w:color="auto"/>
      </w:divBdr>
    </w:div>
    <w:div w:id="1234270741">
      <w:bodyDiv w:val="1"/>
      <w:marLeft w:val="0"/>
      <w:marRight w:val="0"/>
      <w:marTop w:val="0"/>
      <w:marBottom w:val="0"/>
      <w:divBdr>
        <w:top w:val="none" w:sz="0" w:space="0" w:color="auto"/>
        <w:left w:val="none" w:sz="0" w:space="0" w:color="auto"/>
        <w:bottom w:val="none" w:sz="0" w:space="0" w:color="auto"/>
        <w:right w:val="none" w:sz="0" w:space="0" w:color="auto"/>
      </w:divBdr>
    </w:div>
    <w:div w:id="1252663986">
      <w:bodyDiv w:val="1"/>
      <w:marLeft w:val="0"/>
      <w:marRight w:val="0"/>
      <w:marTop w:val="0"/>
      <w:marBottom w:val="0"/>
      <w:divBdr>
        <w:top w:val="none" w:sz="0" w:space="0" w:color="auto"/>
        <w:left w:val="none" w:sz="0" w:space="0" w:color="auto"/>
        <w:bottom w:val="none" w:sz="0" w:space="0" w:color="auto"/>
        <w:right w:val="none" w:sz="0" w:space="0" w:color="auto"/>
      </w:divBdr>
    </w:div>
    <w:div w:id="1425567892">
      <w:bodyDiv w:val="1"/>
      <w:marLeft w:val="0"/>
      <w:marRight w:val="0"/>
      <w:marTop w:val="0"/>
      <w:marBottom w:val="0"/>
      <w:divBdr>
        <w:top w:val="none" w:sz="0" w:space="0" w:color="auto"/>
        <w:left w:val="none" w:sz="0" w:space="0" w:color="auto"/>
        <w:bottom w:val="none" w:sz="0" w:space="0" w:color="auto"/>
        <w:right w:val="none" w:sz="0" w:space="0" w:color="auto"/>
      </w:divBdr>
    </w:div>
    <w:div w:id="1555236408">
      <w:bodyDiv w:val="1"/>
      <w:marLeft w:val="0"/>
      <w:marRight w:val="0"/>
      <w:marTop w:val="0"/>
      <w:marBottom w:val="0"/>
      <w:divBdr>
        <w:top w:val="none" w:sz="0" w:space="0" w:color="auto"/>
        <w:left w:val="none" w:sz="0" w:space="0" w:color="auto"/>
        <w:bottom w:val="none" w:sz="0" w:space="0" w:color="auto"/>
        <w:right w:val="none" w:sz="0" w:space="0" w:color="auto"/>
      </w:divBdr>
    </w:div>
    <w:div w:id="1645624580">
      <w:bodyDiv w:val="1"/>
      <w:marLeft w:val="0"/>
      <w:marRight w:val="0"/>
      <w:marTop w:val="0"/>
      <w:marBottom w:val="0"/>
      <w:divBdr>
        <w:top w:val="none" w:sz="0" w:space="0" w:color="auto"/>
        <w:left w:val="none" w:sz="0" w:space="0" w:color="auto"/>
        <w:bottom w:val="none" w:sz="0" w:space="0" w:color="auto"/>
        <w:right w:val="none" w:sz="0" w:space="0" w:color="auto"/>
      </w:divBdr>
    </w:div>
    <w:div w:id="1759861792">
      <w:bodyDiv w:val="1"/>
      <w:marLeft w:val="0"/>
      <w:marRight w:val="0"/>
      <w:marTop w:val="0"/>
      <w:marBottom w:val="0"/>
      <w:divBdr>
        <w:top w:val="none" w:sz="0" w:space="0" w:color="auto"/>
        <w:left w:val="none" w:sz="0" w:space="0" w:color="auto"/>
        <w:bottom w:val="none" w:sz="0" w:space="0" w:color="auto"/>
        <w:right w:val="none" w:sz="0" w:space="0" w:color="auto"/>
      </w:divBdr>
    </w:div>
    <w:div w:id="1804998502">
      <w:bodyDiv w:val="1"/>
      <w:marLeft w:val="0"/>
      <w:marRight w:val="0"/>
      <w:marTop w:val="0"/>
      <w:marBottom w:val="0"/>
      <w:divBdr>
        <w:top w:val="none" w:sz="0" w:space="0" w:color="auto"/>
        <w:left w:val="none" w:sz="0" w:space="0" w:color="auto"/>
        <w:bottom w:val="none" w:sz="0" w:space="0" w:color="auto"/>
        <w:right w:val="none" w:sz="0" w:space="0" w:color="auto"/>
      </w:divBdr>
    </w:div>
    <w:div w:id="1858501468">
      <w:bodyDiv w:val="1"/>
      <w:marLeft w:val="0"/>
      <w:marRight w:val="0"/>
      <w:marTop w:val="0"/>
      <w:marBottom w:val="0"/>
      <w:divBdr>
        <w:top w:val="none" w:sz="0" w:space="0" w:color="auto"/>
        <w:left w:val="none" w:sz="0" w:space="0" w:color="auto"/>
        <w:bottom w:val="none" w:sz="0" w:space="0" w:color="auto"/>
        <w:right w:val="none" w:sz="0" w:space="0" w:color="auto"/>
      </w:divBdr>
    </w:div>
    <w:div w:id="1952398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oleObject" Target="embeddings/oleObject47.bin"/><Relationship Id="rId21" Type="http://schemas.openxmlformats.org/officeDocument/2006/relationships/customXml" Target="../customXml/item21.xml"/><Relationship Id="rId42" Type="http://schemas.openxmlformats.org/officeDocument/2006/relationships/image" Target="media/image3.wmf"/><Relationship Id="rId47" Type="http://schemas.openxmlformats.org/officeDocument/2006/relationships/oleObject" Target="embeddings/oleObject5.bin"/><Relationship Id="rId63" Type="http://schemas.openxmlformats.org/officeDocument/2006/relationships/image" Target="media/image11.wmf"/><Relationship Id="rId68" Type="http://schemas.openxmlformats.org/officeDocument/2006/relationships/oleObject" Target="embeddings/oleObject18.bin"/><Relationship Id="rId84" Type="http://schemas.openxmlformats.org/officeDocument/2006/relationships/oleObject" Target="embeddings/oleObject28.bin"/><Relationship Id="rId89" Type="http://schemas.openxmlformats.org/officeDocument/2006/relationships/oleObject" Target="embeddings/oleObject31.bin"/><Relationship Id="rId112" Type="http://schemas.openxmlformats.org/officeDocument/2006/relationships/image" Target="media/image30.wmf"/><Relationship Id="rId16" Type="http://schemas.openxmlformats.org/officeDocument/2006/relationships/customXml" Target="../customXml/item16.xml"/><Relationship Id="rId107" Type="http://schemas.openxmlformats.org/officeDocument/2006/relationships/oleObject" Target="embeddings/oleObject42.bin"/><Relationship Id="rId102" Type="http://schemas.openxmlformats.org/officeDocument/2006/relationships/oleObject" Target="embeddings/oleObject39.bin"/><Relationship Id="rId32" Type="http://schemas.openxmlformats.org/officeDocument/2006/relationships/footnotes" Target="footnotes.xml"/><Relationship Id="rId37" Type="http://schemas.openxmlformats.org/officeDocument/2006/relationships/footer" Target="footer2.xml"/><Relationship Id="rId53" Type="http://schemas.openxmlformats.org/officeDocument/2006/relationships/oleObject" Target="embeddings/oleObject8.bin"/><Relationship Id="rId58" Type="http://schemas.openxmlformats.org/officeDocument/2006/relationships/oleObject" Target="embeddings/oleObject11.bin"/><Relationship Id="rId74" Type="http://schemas.openxmlformats.org/officeDocument/2006/relationships/oleObject" Target="embeddings/oleObject22.bin"/><Relationship Id="rId79" Type="http://schemas.openxmlformats.org/officeDocument/2006/relationships/image" Target="media/image16.wmf"/><Relationship Id="rId5" Type="http://schemas.openxmlformats.org/officeDocument/2006/relationships/customXml" Target="../customXml/item5.xml"/><Relationship Id="rId90" Type="http://schemas.openxmlformats.org/officeDocument/2006/relationships/oleObject" Target="embeddings/oleObject32.bin"/><Relationship Id="rId95" Type="http://schemas.openxmlformats.org/officeDocument/2006/relationships/oleObject" Target="embeddings/oleObject35.bin"/><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oleObject" Target="embeddings/oleObject2.bin"/><Relationship Id="rId48" Type="http://schemas.openxmlformats.org/officeDocument/2006/relationships/image" Target="media/image5.wmf"/><Relationship Id="rId64" Type="http://schemas.openxmlformats.org/officeDocument/2006/relationships/oleObject" Target="embeddings/oleObject15.bin"/><Relationship Id="rId69" Type="http://schemas.openxmlformats.org/officeDocument/2006/relationships/image" Target="media/image13.wmf"/><Relationship Id="rId113" Type="http://schemas.openxmlformats.org/officeDocument/2006/relationships/oleObject" Target="embeddings/oleObject45.bin"/><Relationship Id="rId118" Type="http://schemas.openxmlformats.org/officeDocument/2006/relationships/image" Target="media/image33.wmf"/><Relationship Id="rId80" Type="http://schemas.openxmlformats.org/officeDocument/2006/relationships/oleObject" Target="embeddings/oleObject26.bin"/><Relationship Id="rId85" Type="http://schemas.openxmlformats.org/officeDocument/2006/relationships/image" Target="media/image19.wmf"/><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endnotes" Target="endnotes.xml"/><Relationship Id="rId38" Type="http://schemas.openxmlformats.org/officeDocument/2006/relationships/header" Target="header3.xml"/><Relationship Id="rId59" Type="http://schemas.openxmlformats.org/officeDocument/2006/relationships/image" Target="media/image10.wmf"/><Relationship Id="rId103" Type="http://schemas.openxmlformats.org/officeDocument/2006/relationships/image" Target="media/image26.wmf"/><Relationship Id="rId108" Type="http://schemas.openxmlformats.org/officeDocument/2006/relationships/image" Target="media/image28.wmf"/><Relationship Id="rId54" Type="http://schemas.openxmlformats.org/officeDocument/2006/relationships/image" Target="media/image8.wmf"/><Relationship Id="rId70" Type="http://schemas.openxmlformats.org/officeDocument/2006/relationships/oleObject" Target="embeddings/oleObject19.bin"/><Relationship Id="rId75" Type="http://schemas.openxmlformats.org/officeDocument/2006/relationships/oleObject" Target="embeddings/oleObject23.bin"/><Relationship Id="rId91" Type="http://schemas.openxmlformats.org/officeDocument/2006/relationships/image" Target="media/image21.wmf"/><Relationship Id="rId96" Type="http://schemas.openxmlformats.org/officeDocument/2006/relationships/image" Target="media/image23.wmf"/><Relationship Id="rId6" Type="http://schemas.openxmlformats.org/officeDocument/2006/relationships/customXml" Target="../customXml/item6.xml"/><Relationship Id="rId119" Type="http://schemas.openxmlformats.org/officeDocument/2006/relationships/oleObject" Target="embeddings/oleObject48.bin"/><Relationship Id="rId28" Type="http://schemas.openxmlformats.org/officeDocument/2006/relationships/numbering" Target="numbering.xml"/><Relationship Id="rId49" Type="http://schemas.openxmlformats.org/officeDocument/2006/relationships/oleObject" Target="embeddings/oleObject6.bin"/><Relationship Id="rId114" Type="http://schemas.openxmlformats.org/officeDocument/2006/relationships/image" Target="media/image31.wmf"/><Relationship Id="rId44" Type="http://schemas.openxmlformats.org/officeDocument/2006/relationships/oleObject" Target="embeddings/oleObject3.bin"/><Relationship Id="rId60" Type="http://schemas.openxmlformats.org/officeDocument/2006/relationships/oleObject" Target="embeddings/oleObject12.bin"/><Relationship Id="rId65" Type="http://schemas.openxmlformats.org/officeDocument/2006/relationships/image" Target="media/image12.wmf"/><Relationship Id="rId81" Type="http://schemas.openxmlformats.org/officeDocument/2006/relationships/image" Target="media/image17.wmf"/><Relationship Id="rId86" Type="http://schemas.openxmlformats.org/officeDocument/2006/relationships/oleObject" Target="embeddings/oleObject29.bin"/><Relationship Id="rId10" Type="http://schemas.openxmlformats.org/officeDocument/2006/relationships/customXml" Target="../customXml/item10.xml"/><Relationship Id="rId31" Type="http://schemas.openxmlformats.org/officeDocument/2006/relationships/webSettings" Target="webSettings.xml"/><Relationship Id="rId52" Type="http://schemas.openxmlformats.org/officeDocument/2006/relationships/image" Target="media/image7.wmf"/><Relationship Id="rId73" Type="http://schemas.openxmlformats.org/officeDocument/2006/relationships/oleObject" Target="embeddings/oleObject21.bin"/><Relationship Id="rId78" Type="http://schemas.openxmlformats.org/officeDocument/2006/relationships/oleObject" Target="embeddings/oleObject25.bin"/><Relationship Id="rId94" Type="http://schemas.openxmlformats.org/officeDocument/2006/relationships/image" Target="media/image22.wmf"/><Relationship Id="rId99" Type="http://schemas.openxmlformats.org/officeDocument/2006/relationships/oleObject" Target="embeddings/oleObject37.bin"/><Relationship Id="rId101" Type="http://schemas.openxmlformats.org/officeDocument/2006/relationships/oleObject" Target="embeddings/oleObject38.bin"/><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footer" Target="footer3.xml"/><Relationship Id="rId109" Type="http://schemas.openxmlformats.org/officeDocument/2006/relationships/oleObject" Target="embeddings/oleObject43.bin"/><Relationship Id="rId34" Type="http://schemas.openxmlformats.org/officeDocument/2006/relationships/header" Target="header1.xml"/><Relationship Id="rId50" Type="http://schemas.openxmlformats.org/officeDocument/2006/relationships/image" Target="media/image6.wmf"/><Relationship Id="rId55" Type="http://schemas.openxmlformats.org/officeDocument/2006/relationships/oleObject" Target="embeddings/oleObject9.bin"/><Relationship Id="rId76" Type="http://schemas.openxmlformats.org/officeDocument/2006/relationships/image" Target="media/image15.wmf"/><Relationship Id="rId97" Type="http://schemas.openxmlformats.org/officeDocument/2006/relationships/oleObject" Target="embeddings/oleObject36.bin"/><Relationship Id="rId104" Type="http://schemas.openxmlformats.org/officeDocument/2006/relationships/oleObject" Target="embeddings/oleObject40.bin"/><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image" Target="media/image14.wmf"/><Relationship Id="rId92" Type="http://schemas.openxmlformats.org/officeDocument/2006/relationships/oleObject" Target="embeddings/oleObject33.bin"/><Relationship Id="rId2" Type="http://schemas.openxmlformats.org/officeDocument/2006/relationships/customXml" Target="../customXml/item2.xml"/><Relationship Id="rId29" Type="http://schemas.openxmlformats.org/officeDocument/2006/relationships/styles" Target="styles.xml"/><Relationship Id="rId24" Type="http://schemas.openxmlformats.org/officeDocument/2006/relationships/customXml" Target="../customXml/item24.xml"/><Relationship Id="rId40" Type="http://schemas.openxmlformats.org/officeDocument/2006/relationships/image" Target="media/image2.wmf"/><Relationship Id="rId45" Type="http://schemas.openxmlformats.org/officeDocument/2006/relationships/image" Target="media/image4.wmf"/><Relationship Id="rId66" Type="http://schemas.openxmlformats.org/officeDocument/2006/relationships/oleObject" Target="embeddings/oleObject16.bin"/><Relationship Id="rId87" Type="http://schemas.openxmlformats.org/officeDocument/2006/relationships/oleObject" Target="embeddings/oleObject30.bin"/><Relationship Id="rId110" Type="http://schemas.openxmlformats.org/officeDocument/2006/relationships/image" Target="media/image29.wmf"/><Relationship Id="rId115" Type="http://schemas.openxmlformats.org/officeDocument/2006/relationships/oleObject" Target="embeddings/oleObject46.bin"/><Relationship Id="rId61" Type="http://schemas.openxmlformats.org/officeDocument/2006/relationships/oleObject" Target="embeddings/oleObject13.bin"/><Relationship Id="rId82" Type="http://schemas.openxmlformats.org/officeDocument/2006/relationships/oleObject" Target="embeddings/oleObject27.bin"/><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settings" Target="settings.xml"/><Relationship Id="rId35" Type="http://schemas.openxmlformats.org/officeDocument/2006/relationships/header" Target="header2.xml"/><Relationship Id="rId56" Type="http://schemas.openxmlformats.org/officeDocument/2006/relationships/oleObject" Target="embeddings/oleObject10.bin"/><Relationship Id="rId77" Type="http://schemas.openxmlformats.org/officeDocument/2006/relationships/oleObject" Target="embeddings/oleObject24.bin"/><Relationship Id="rId100" Type="http://schemas.openxmlformats.org/officeDocument/2006/relationships/image" Target="media/image25.wmf"/><Relationship Id="rId105" Type="http://schemas.openxmlformats.org/officeDocument/2006/relationships/oleObject" Target="embeddings/oleObject41.bin"/><Relationship Id="rId8" Type="http://schemas.openxmlformats.org/officeDocument/2006/relationships/customXml" Target="../customXml/item8.xml"/><Relationship Id="rId51" Type="http://schemas.openxmlformats.org/officeDocument/2006/relationships/oleObject" Target="embeddings/oleObject7.bin"/><Relationship Id="rId72" Type="http://schemas.openxmlformats.org/officeDocument/2006/relationships/oleObject" Target="embeddings/oleObject20.bin"/><Relationship Id="rId93" Type="http://schemas.openxmlformats.org/officeDocument/2006/relationships/oleObject" Target="embeddings/oleObject34.bin"/><Relationship Id="rId98" Type="http://schemas.openxmlformats.org/officeDocument/2006/relationships/image" Target="media/image24.wmf"/><Relationship Id="rId121" Type="http://schemas.microsoft.com/office/2011/relationships/people" Target="peop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oleObject" Target="embeddings/oleObject4.bin"/><Relationship Id="rId67" Type="http://schemas.openxmlformats.org/officeDocument/2006/relationships/oleObject" Target="embeddings/oleObject17.bin"/><Relationship Id="rId116" Type="http://schemas.openxmlformats.org/officeDocument/2006/relationships/image" Target="media/image32.wmf"/><Relationship Id="rId20" Type="http://schemas.openxmlformats.org/officeDocument/2006/relationships/customXml" Target="../customXml/item20.xml"/><Relationship Id="rId41" Type="http://schemas.openxmlformats.org/officeDocument/2006/relationships/oleObject" Target="embeddings/oleObject1.bin"/><Relationship Id="rId62" Type="http://schemas.openxmlformats.org/officeDocument/2006/relationships/oleObject" Target="embeddings/oleObject14.bin"/><Relationship Id="rId83" Type="http://schemas.openxmlformats.org/officeDocument/2006/relationships/image" Target="media/image18.wmf"/><Relationship Id="rId88" Type="http://schemas.openxmlformats.org/officeDocument/2006/relationships/image" Target="media/image20.wmf"/><Relationship Id="rId111" Type="http://schemas.openxmlformats.org/officeDocument/2006/relationships/oleObject" Target="embeddings/oleObject44.bin"/><Relationship Id="rId15" Type="http://schemas.openxmlformats.org/officeDocument/2006/relationships/customXml" Target="../customXml/item15.xml"/><Relationship Id="rId36" Type="http://schemas.openxmlformats.org/officeDocument/2006/relationships/footer" Target="footer1.xml"/><Relationship Id="rId57" Type="http://schemas.openxmlformats.org/officeDocument/2006/relationships/image" Target="media/image9.wmf"/><Relationship Id="rId106" Type="http://schemas.openxmlformats.org/officeDocument/2006/relationships/image" Target="media/image27.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elmos\Templates\RUP%20Templates\req\rup_uc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LongProperties xmlns="http://schemas.microsoft.com/office/2006/metadata/longProperties"/>
</file>

<file path=customXml/item11.xml><?xml version="1.0" encoding="utf-8"?>
<ct:contentTypeSchema xmlns:ct="http://schemas.microsoft.com/office/2006/metadata/contentType" xmlns:ma="http://schemas.microsoft.com/office/2006/metadata/properties/metaAttributes" ct:_="" ma:_="" ma:contentTypeName="Configuration Guide" ma:contentTypeID="0x010100B72ED250C60CFC47AE0A3A0E894079261A0200F87D05C805BEBA4DAC699F0D61540DBE" ma:contentTypeVersion="107" ma:contentTypeDescription="Create a new Configuration Guide." ma:contentTypeScope="" ma:versionID="b9c772fd5bbe42cfb5a9fe73811b839d">
  <xsd:schema xmlns:xsd="http://www.w3.org/2001/XMLSchema" xmlns:xs="http://www.w3.org/2001/XMLSchema" xmlns:p="http://schemas.microsoft.com/office/2006/metadata/properties" xmlns:ns1="http://schemas.microsoft.com/sharepoint/v3" xmlns:ns2="817c1285-62f5-42d3-a060-831808e47e3d" xmlns:ns3="1144af2c-6cb1-47ea-9499-15279ba0386f" xmlns:ns4="dcc7e218-8b47-4273-ba28-07719656e1ad" xmlns:ns5="2e64aaae-efe8-4b36-9ab4-486f04499e09" targetNamespace="http://schemas.microsoft.com/office/2006/metadata/properties" ma:root="true" ma:fieldsID="c110b9473ee48f8f060f14cb2236ef72" ns1:_="" ns2:_="" ns3:_="" ns4:_="" ns5:_="">
    <xsd:import namespace="http://schemas.microsoft.com/sharepoint/v3"/>
    <xsd:import namespace="817c1285-62f5-42d3-a060-831808e47e3d"/>
    <xsd:import namespace="1144af2c-6cb1-47ea-9499-15279ba0386f"/>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xsd:element ref="ns2:InfoSec_x0020_Classification"/>
                <xsd:element ref="ns2:ISO_x0020_Department"/>
                <xsd:element ref="ns3:CG_x0020_Document_x0020_Type"/>
                <xsd:element ref="ns3:CG_x0020_Document_x0020_Workflow_x0020_Stage"/>
                <xsd:element ref="ns3:Configuration_x0020_Status"/>
                <xsd:element ref="ns3:Effective_x0020_Trade_x0020_Date_x0020_Start"/>
                <xsd:element ref="ns3:Effective_x0020_Trade_x0020_Date_x0020_End" minOccurs="0"/>
                <xsd:element ref="ns3:Production_x0020_Release_x0020_month"/>
                <xsd:element ref="ns2:IsRecord" minOccurs="0"/>
                <xsd:element ref="ns4:_dlc_DocId" minOccurs="0"/>
                <xsd:element ref="ns4:_dlc_DocIdUrl" minOccurs="0"/>
                <xsd:element ref="ns2:Intellectual_x0020_Property_x0020_Type" minOccurs="0"/>
                <xsd:element ref="ns4:_dlc_DocIdPersistId" minOccurs="0"/>
                <xsd:element ref="ns2:Date_x0020_Became_x0020_Record" minOccurs="0"/>
                <xsd:element ref="ns2:Division" minOccurs="0"/>
                <xsd:element ref="ns3:Charge_x0020_Codes"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35"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ma:displayName="InfoSec Classification" ma:description="" ma:format="RadioButtons" ma:internalName="InfoSec_x0020_Classification" ma:readOnly="false">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ma:displayName="ISO Department" ma:description=""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IsRecord" ma:index="12" nillable="true" ma:displayName="Declare As Record" ma:default="0" ma:description="" ma:internalName="IsRecord">
      <xsd:simpleType>
        <xsd:restriction base="dms:Boolean"/>
      </xsd:simpleType>
    </xsd:element>
    <xsd:element name="Intellectual_x0020_Property_x0020_Type" ma:index="1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23" nillable="true" ma:displayName="Date Became Record" ma:default="[today]" ma:description="" ma:format="DateOnly" ma:hidden="true" ma:internalName="Date_x0020_Became_x0020_Record" ma:readOnly="false">
      <xsd:simpleType>
        <xsd:restriction base="dms:DateTime"/>
      </xsd:simpleType>
    </xsd:element>
    <xsd:element name="Division" ma:index="25" nillable="true" ma:displayName="ISO Division" ma:default="Operations" ma:description="" ma:format="Dropdown" ma:hidden="true" ma:internalName="Division" ma:readOnly="false">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schema>
  <xsd:schema xmlns:xsd="http://www.w3.org/2001/XMLSchema" xmlns:xs="http://www.w3.org/2001/XMLSchema" xmlns:dms="http://schemas.microsoft.com/office/2006/documentManagement/types" xmlns:pc="http://schemas.microsoft.com/office/infopath/2007/PartnerControls" targetNamespace="1144af2c-6cb1-47ea-9499-15279ba0386f" elementFormDefault="qualified">
    <xsd:import namespace="http://schemas.microsoft.com/office/2006/documentManagement/types"/>
    <xsd:import namespace="http://schemas.microsoft.com/office/infopath/2007/PartnerControls"/>
    <xsd:element name="CG_x0020_Document_x0020_Type" ma:index="6" ma:displayName="CG Document Type" ma:format="Dropdown" ma:internalName="CG_x0020_Document_x0020_Type" ma:readOnly="false">
      <xsd:simpleType>
        <xsd:restriction base="dms:Choice">
          <xsd:enumeration value="Internal Configuration Guide"/>
          <xsd:enumeration value="BPM Configuration Guide"/>
        </xsd:restriction>
      </xsd:simpleType>
    </xsd:element>
    <xsd:element name="CG_x0020_Document_x0020_Workflow_x0020_Stage" ma:index="7" ma:displayName="CG Document Workflow Stage" ma:format="Dropdown" ma:internalName="CG_x0020_Document_x0020_Workflow_x0020_Stage" ma:readOnly="false">
      <xsd:simpleType>
        <xsd:restriction base="dms:Choice">
          <xsd:enumeration value="Production"/>
          <xsd:enumeration value="Under Development"/>
          <xsd:enumeration value="Ready for Review"/>
          <xsd:enumeration value="Appproved for Design"/>
          <xsd:enumeration value="Design &amp; Test Revisions"/>
          <xsd:enumeration value="Approved for BPM"/>
          <xsd:enumeration value="BPM Under Review"/>
          <xsd:enumeration value="BPM Approved for PRR"/>
          <xsd:enumeration value="Ready for Publishing"/>
          <xsd:enumeration value="Canceled Version"/>
          <xsd:enumeration value="Defer Action"/>
        </xsd:restriction>
      </xsd:simpleType>
    </xsd:element>
    <xsd:element name="Configuration_x0020_Status" ma:index="8" ma:displayName="Configuration Status" ma:format="Dropdown" ma:internalName="Configuration_x0020_Status" ma:readOnly="false">
      <xsd:simpleType>
        <xsd:restriction base="dms:Choice">
          <xsd:enumeration value="Current"/>
          <xsd:enumeration value="Not Current"/>
          <xsd:enumeration value="Retired"/>
          <xsd:enumeration value="Invalid"/>
          <xsd:enumeration value="Working"/>
        </xsd:restriction>
      </xsd:simpleType>
    </xsd:element>
    <xsd:element name="Effective_x0020_Trade_x0020_Date_x0020_Start" ma:index="9" ma:displayName="Effective Trade Date Start" ma:format="DateOnly" ma:internalName="Effective_x0020_Trade_x0020_Date_x0020_Start" ma:readOnly="false">
      <xsd:simpleType>
        <xsd:restriction base="dms:DateTime"/>
      </xsd:simpleType>
    </xsd:element>
    <xsd:element name="Effective_x0020_Trade_x0020_Date_x0020_End" ma:index="10" nillable="true" ma:displayName="Effective Trade Date End" ma:internalName="Effective_x0020_Trade_x0020_Date_x0020_End">
      <xsd:simpleType>
        <xsd:restriction base="dms:Text">
          <xsd:maxLength value="255"/>
        </xsd:restriction>
      </xsd:simpleType>
    </xsd:element>
    <xsd:element name="Production_x0020_Release_x0020_month" ma:index="11" ma:displayName="Deployment Date" ma:format="DateOnly" ma:internalName="Production_x0020_Release_x0020_month" ma:readOnly="false">
      <xsd:simpleType>
        <xsd:restriction base="dms:DateTime"/>
      </xsd:simpleType>
    </xsd:element>
    <xsd:element name="Charge_x0020_Codes" ma:index="26" nillable="true" ma:displayName="Charge Codes" ma:internalName="Charge_x0020_Codes" ma:readOnly="false" ma:requiredMultiChoice="true">
      <xsd:complexType>
        <xsd:complexContent>
          <xsd:extension base="dms:MultiChoice">
            <xsd:sequence>
              <xsd:element name="Value" maxOccurs="unbounded" minOccurs="0" nillable="true">
                <xsd:simpleType>
                  <xsd:restriction base="dms:Choice">
                    <xsd:enumeration value="N/A"/>
                    <xsd:enumeration value="All"/>
                    <xsd:enumeration value="302"/>
                    <xsd:enumeration value="372"/>
                    <xsd:enumeration value="373"/>
                    <xsd:enumeration value="374"/>
                    <xsd:enumeration value="375"/>
                    <xsd:enumeration value="382"/>
                    <xsd:enumeration value="383"/>
                    <xsd:enumeration value="384"/>
                    <xsd:enumeration value="385"/>
                    <xsd:enumeration value="491"/>
                    <xsd:enumeration value="525"/>
                    <xsd:enumeration value="550"/>
                    <xsd:enumeration value="551"/>
                    <xsd:enumeration value="591"/>
                    <xsd:enumeration value="691"/>
                    <xsd:enumeration value="692"/>
                    <xsd:enumeration value="701"/>
                    <xsd:enumeration value="711"/>
                    <xsd:enumeration value="721"/>
                    <xsd:enumeration value="722"/>
                    <xsd:enumeration value="741"/>
                    <xsd:enumeration value="751"/>
                    <xsd:enumeration value="752"/>
                    <xsd:enumeration value="1001"/>
                    <xsd:enumeration value="1101"/>
                    <xsd:enumeration value="1302"/>
                    <xsd:enumeration value="1303"/>
                    <xsd:enumeration value="1353"/>
                    <xsd:enumeration value="1407"/>
                    <xsd:enumeration value="1487"/>
                    <xsd:enumeration value="1591"/>
                    <xsd:enumeration value="1592"/>
                    <xsd:enumeration value="1593"/>
                    <xsd:enumeration value="2407"/>
                    <xsd:enumeration value="2999"/>
                    <xsd:enumeration value="3010"/>
                    <xsd:enumeration value="3101"/>
                    <xsd:enumeration value="3303"/>
                    <xsd:enumeration value="3999"/>
                    <xsd:enumeration value="4470"/>
                    <xsd:enumeration value="4480"/>
                    <xsd:enumeration value="4501"/>
                    <xsd:enumeration value="4502"/>
                    <xsd:enumeration value="4503"/>
                    <xsd:enumeration value="4505"/>
                    <xsd:enumeration value="4506"/>
                    <xsd:enumeration value="4508"/>
                    <xsd:enumeration value="4511"/>
                    <xsd:enumeration value="4512"/>
                    <xsd:enumeration value="4513"/>
                    <xsd:enumeration value="4515"/>
                    <xsd:enumeration value="4516"/>
                    <xsd:enumeration value="4520"/>
                    <xsd:enumeration value="4533"/>
                    <xsd:enumeration value="4534"/>
                    <xsd:enumeration value="4535"/>
                    <xsd:enumeration value="4536"/>
                    <xsd:enumeration value="4537"/>
                    <xsd:enumeration value="4546"/>
                    <xsd:enumeration value="4560"/>
                    <xsd:enumeration value="4561"/>
                    <xsd:enumeration value="4562"/>
                    <xsd:enumeration value="4563"/>
                    <xsd:enumeration value="4564"/>
                    <xsd:enumeration value="4575"/>
                    <xsd:enumeration value="4989"/>
                    <xsd:enumeration value="4999"/>
                    <xsd:enumeration value="5024"/>
                    <xsd:enumeration value="5025"/>
                    <xsd:enumeration value="5701"/>
                    <xsd:enumeration value="5702"/>
                    <xsd:enumeration value="5703"/>
                    <xsd:enumeration value="5704"/>
                    <xsd:enumeration value="5705"/>
                    <xsd:enumeration value="5801"/>
                    <xsd:enumeration value="5900"/>
                    <xsd:enumeration value="5901"/>
                    <xsd:enumeration value="5910"/>
                    <xsd:enumeration value="5912"/>
                    <xsd:enumeration value="5999"/>
                    <xsd:enumeration value="6011"/>
                    <xsd:enumeration value="6013"/>
                    <xsd:enumeration value="6044"/>
                    <xsd:enumeration value="6045"/>
                    <xsd:enumeration value="6046"/>
                    <xsd:enumeration value="6051"/>
                    <xsd:enumeration value="6053"/>
                    <xsd:enumeration value="6090"/>
                    <xsd:enumeration value="6100"/>
                    <xsd:enumeration value="6124"/>
                    <xsd:enumeration value="6150"/>
                    <xsd:enumeration value="6170"/>
                    <xsd:enumeration value="6194"/>
                    <xsd:enumeration value="6196"/>
                    <xsd:enumeration value="6200"/>
                    <xsd:enumeration value="6224"/>
                    <xsd:enumeration value="6250"/>
                    <xsd:enumeration value="6270"/>
                    <xsd:enumeration value="6294"/>
                    <xsd:enumeration value="6296"/>
                    <xsd:enumeration value="6301"/>
                    <xsd:enumeration value="6351"/>
                    <xsd:enumeration value="6371"/>
                    <xsd:enumeration value="6455"/>
                    <xsd:enumeration value="6457"/>
                    <xsd:enumeration value="6460"/>
                    <xsd:enumeration value="64600"/>
                    <xsd:enumeration value="6470"/>
                    <xsd:enumeration value="64700"/>
                    <xsd:enumeration value="6473"/>
                    <xsd:enumeration value="6474"/>
                    <xsd:enumeration value="64740"/>
                    <xsd:enumeration value="6475"/>
                    <xsd:enumeration value="64750"/>
                    <xsd:enumeration value="6477"/>
                    <xsd:enumeration value="64770"/>
                    <xsd:enumeration value="6478"/>
                    <xsd:enumeration value="6480"/>
                    <xsd:enumeration value="6482"/>
                    <xsd:enumeration value="6486"/>
                    <xsd:enumeration value="6488"/>
                    <xsd:enumeration value="6489"/>
                    <xsd:enumeration value="6490"/>
                    <xsd:enumeration value="6496"/>
                    <xsd:enumeration value="6500"/>
                    <xsd:enumeration value="6524"/>
                    <xsd:enumeration value="6570"/>
                    <xsd:enumeration value="6594"/>
                    <xsd:enumeration value="6596"/>
                    <xsd:enumeration value="6600"/>
                    <xsd:enumeration value="6609"/>
                    <xsd:enumeration value="6620"/>
                    <xsd:enumeration value="66200"/>
                    <xsd:enumeration value="6624"/>
                    <xsd:enumeration value="6630"/>
                    <xsd:enumeration value="6636"/>
                    <xsd:enumeration value="6637"/>
                    <xsd:enumeration value="6670"/>
                    <xsd:enumeration value="6678"/>
                    <xsd:enumeration value="66780"/>
                    <xsd:enumeration value="6694"/>
                    <xsd:enumeration value="6696"/>
                    <xsd:enumeration value="6700"/>
                    <xsd:enumeration value="6701"/>
                    <xsd:enumeration value="6703"/>
                    <xsd:enumeration value="6706"/>
                    <xsd:enumeration value="6710"/>
                    <xsd:enumeration value="6711"/>
                    <xsd:enumeration value="6715"/>
                    <xsd:enumeration value="6720"/>
                    <xsd:enumeration value="6721"/>
                    <xsd:enumeration value="6722"/>
                    <xsd:enumeration value="6725"/>
                    <xsd:enumeration value="6727"/>
                    <xsd:enumeration value="6728"/>
                    <xsd:enumeration value="6750"/>
                    <xsd:enumeration value="6755"/>
                    <xsd:enumeration value="6760"/>
                    <xsd:enumeration value="6765"/>
                    <xsd:enumeration value="6774"/>
                    <xsd:enumeration value="67740"/>
                    <xsd:enumeration value="6788"/>
                    <xsd:enumeration value="6790"/>
                    <xsd:enumeration value="6791"/>
                    <xsd:enumeration value="6798"/>
                    <xsd:enumeration value="6799"/>
                    <xsd:enumeration value="6800"/>
                    <xsd:enumeration value="6806"/>
                    <xsd:enumeration value="6807"/>
                    <xsd:enumeration value="6824"/>
                    <xsd:enumeration value="6947"/>
                    <xsd:enumeration value="6976"/>
                    <xsd:enumeration value="6977"/>
                    <xsd:enumeration value="6984"/>
                    <xsd:enumeration value="6985"/>
                    <xsd:enumeration value="69850"/>
                    <xsd:enumeration value="7020"/>
                    <xsd:enumeration value="7024"/>
                    <xsd:enumeration value="7026"/>
                    <xsd:enumeration value="7050"/>
                    <xsd:enumeration value="7056"/>
                    <xsd:enumeration value="7057"/>
                    <xsd:enumeration value="7058"/>
                    <xsd:enumeration value="7070"/>
                    <xsd:enumeration value="7071"/>
                    <xsd:enumeration value="7076"/>
                    <xsd:enumeration value="7077"/>
                    <xsd:enumeration value="7078"/>
                    <xsd:enumeration value="7081"/>
                    <xsd:enumeration value="7087"/>
                    <xsd:enumeration value="7088"/>
                    <xsd:enumeration value="7261"/>
                    <xsd:enumeration value="7266"/>
                    <xsd:enumeration value="7251"/>
                    <xsd:enumeration value="7256"/>
                    <xsd:enumeration value="7597"/>
                    <xsd:enumeration value="7820"/>
                    <xsd:enumeration value="7821"/>
                    <xsd:enumeration value="7826"/>
                    <xsd:enumeration value="7829"/>
                    <xsd:enumeration value="7870"/>
                    <xsd:enumeration value="7872"/>
                    <xsd:enumeration value="7873"/>
                    <xsd:enumeration value="7874"/>
                    <xsd:enumeration value="7875"/>
                    <xsd:enumeration value="7876"/>
                    <xsd:enumeration value="7877"/>
                    <xsd:enumeration value="7879"/>
                    <xsd:enumeration value="7880"/>
                    <xsd:enumeration value="7881"/>
                    <xsd:enumeration value="7882"/>
                    <xsd:enumeration value="7883"/>
                    <xsd:enumeration value="7884"/>
                    <xsd:enumeration value="7885"/>
                    <xsd:enumeration value="7886"/>
                    <xsd:enumeration value="7887"/>
                    <xsd:enumeration value="7890"/>
                    <xsd:enumeration value="7891"/>
                    <xsd:enumeration value="7896"/>
                    <xsd:enumeration value="7899"/>
                    <xsd:enumeration value="7989"/>
                    <xsd:enumeration value="7999"/>
                    <xsd:enumeration value="8526"/>
                    <xsd:enumeration value="8820"/>
                    <xsd:enumeration value="8821"/>
                    <xsd:enumeration value="8824"/>
                    <xsd:enumeration value="8825"/>
                    <xsd:enumeration value="8826"/>
                    <xsd:enumeration value="8827"/>
                    <xsd:enumeration value="8830"/>
                    <xsd:enumeration value="8831"/>
                    <xsd:enumeration value="8835"/>
                    <xsd:enumeration value="8989"/>
                    <xsd:enumeration value="8999"/>
                    <xsd:enumeration value="Allocation of Trans Loss"/>
                    <xsd:enumeration value="Ancillary Service"/>
                    <xsd:enumeration value="BCR Sequential Netting"/>
                    <xsd:enumeration value="Compliance No Pay Data"/>
                    <xsd:enumeration value="Contract Usage Meter Alloc"/>
                    <xsd:enumeration value="Est Settlement Liability"/>
                    <xsd:enumeration value="ETC/TOR/CVR Qty"/>
                    <xsd:enumeration value="HVAC and Transition Charge"/>
                    <xsd:enumeration value="HV Wheeling Rates"/>
                    <xsd:enumeration value="HVAC Metered Load"/>
                    <xsd:enumeration value="IFM Net Amount"/>
                    <xsd:enumeration value="MD Black Start Excl Exports"/>
                    <xsd:enumeration value="MD Emissions Excl Exports"/>
                    <xsd:enumeration value="MD Over CA"/>
                    <xsd:enumeration value="MD Excl MSS"/>
                    <xsd:enumeration value="MD Excl Trans Loss"/>
                    <xsd:enumeration value="MD TAC Area and CPM"/>
                    <xsd:enumeration value="Metered Energy Adj Factor"/>
                    <xsd:enumeration value="MSS Deviation Points"/>
                    <xsd:enumeration value="MSS Deviation Penalty Qty"/>
                    <xsd:enumeration value="MSS Netting"/>
                    <xsd:enumeration value="PTO Allocation"/>
                    <xsd:enumeration value="Resource Adequacy Availability Incentive Mechanism"/>
                    <xsd:enumeration value="RT Congestion"/>
                    <xsd:enumeration value="RT Energy Qty"/>
                    <xsd:enumeration value="RT Price"/>
                    <xsd:enumeration value="Regulation No Pay Qty"/>
                    <xsd:enumeration value="RTM Net Amount"/>
                    <xsd:enumeration value="RUC Net Amount"/>
                    <xsd:enumeration value="RUC No Pay Qty"/>
                    <xsd:enumeration value="Spin Non-Spin No Pay Qty"/>
                    <xsd:enumeration value="Start-Up and Min Load Cost"/>
                    <xsd:enumeration value="Standard Capacity Product"/>
                    <xsd:enumeration value="System Res Deemed Delivered Qty"/>
                    <xsd:enumeration value="Wheel Export Q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7"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31"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33"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LongProperties xmlns="http://schemas.microsoft.com/office/2006/metadata/longProperties">
  <LongProp xmlns="" name="CSMeta2010Field"><![CDATA[97050183-4c1a-41ad-bded-d583d93c28cc;2016-05-13 19:07:11;PENDINGCLASSIFICATION;Automatically Updated Record Series:2016-04-30 05:39:41|False||PENDINGCLASSIFICATION|2016-05-13 19:07:11|UNDEFINED|b096d808-b59a-41b7-a526-eb1052d792f3;Automatically Updated Document Type:2016-04-30 05:39:41|False||PENDINGCLASSIFICATION|2016-05-13 19:07:11|UNDEFINED|ac604266-3e65-44a5-b5f6-c47baa21cbec;Automatically Updated Topic:2016-04-30 05:39:41|False||PENDINGCLASSIFICATION|2016-05-13 19:07:11|UNDEFINED|6b7a63be-9612-4100-8d72-8fcf8db72869;False]]></LongProp>
</LongProperties>
</file>

<file path=customXml/item17.xml><?xml version="1.0" encoding="utf-8"?>
<?mso-contentType ?>
<customXsn xmlns="http://schemas.microsoft.com/office/2006/metadata/customXsn">
  <xsnLocation/>
  <cached>True</cached>
  <openByDefault>True</openByDefault>
  <xsnScope/>
</customXsn>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20.xml><?xml version="1.0" encoding="utf-8"?>
<LongProperties xmlns="http://schemas.microsoft.com/office/2006/metadata/longProperties"/>
</file>

<file path=customXml/item2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25.xml><?xml version="1.0" encoding="utf-8"?>
<?mso-contentType ?>
<customXsn xmlns="http://schemas.microsoft.com/office/2006/metadata/customXsn">
  <xsnLocation/>
  <cached>True</cached>
  <openByDefault>True</openByDefault>
  <xsnScope/>
</customXsn>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369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2019-08-15T18:26:34+00:00</PostDate>
    <ExpireDate xmlns="2613f182-e424-487f-ac7f-33bed2fc986a">2021-07-08T22:09:45+00:00</ExpireDate>
    <Content_x0020_Owner xmlns="2613f182-e424-487f-ac7f-33bed2fc986a">
      <UserInfo>
        <DisplayName>Malekos, Jeremy</DisplayName>
        <AccountId>178</AccountId>
        <AccountType/>
      </UserInfo>
    </Content_x0020_Owner>
    <ISOContributor xmlns="2613f182-e424-487f-ac7f-33bed2fc986a">
      <UserInfo>
        <DisplayName>Corona, Brenda</DisplayName>
        <AccountId>342</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Corona, Brenda</DisplayName>
        <AccountId>342</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Release planning</TermName>
          <TermId xmlns="http://schemas.microsoft.com/office/infopath/2007/PartnerControls">6a79a80e-d28b-42d1-92b3-263c07a6a53e</TermId>
        </TermInfo>
      </Terms>
    </ISOTopicTaxHTField0>
    <ISOArchived xmlns="2613f182-e424-487f-ac7f-33bed2fc986a">Not Archived</ISOArchived>
    <ISOGroupSequence xmlns="2613f182-e424-487f-ac7f-33bed2fc986a" xsi:nil="true"/>
    <ISOOwner xmlns="2613f182-e424-487f-ac7f-33bed2fc986a">Malekos, Jeremy</ISOOwner>
    <ISOSummary xmlns="2613f182-e424-487f-ac7f-33bed2fc986a">version 5.34</ISOSummary>
    <Market_x0020_Notice xmlns="5bcbeff6-7c02-4b0f-b125-f1b3d566cc14">false</Market_x0020_Notice>
    <Document_x0020_Type xmlns="5bcbeff6-7c02-4b0f-b125-f1b3d566cc14" xsi:nil="true"/>
    <News_x0020_Release xmlns="5bcbeff6-7c02-4b0f-b125-f1b3d566cc14">false</News_x0020_Release>
    <ParentISOGroups xmlns="5bcbeff6-7c02-4b0f-b125-f1b3d566cc14">Draft settlements technical documentation|f0c9026c-a552-4076-8675-32aeea77312b</ParentISOGroups>
    <Orig_x0020_Post_x0020_Date xmlns="5bcbeff6-7c02-4b0f-b125-f1b3d566cc14">2019-07-08T19:16:41+00:00</Orig_x0020_Post_x0020_Date>
    <ContentReviewInterval xmlns="5bcbeff6-7c02-4b0f-b125-f1b3d566cc14">24</ContentReviewInterval>
    <IsDisabled xmlns="5bcbeff6-7c02-4b0f-b125-f1b3d566cc14">false</IsDisabled>
    <CrawlableUniqueID xmlns="5bcbeff6-7c02-4b0f-b125-f1b3d566cc14">38c920ad-f22f-4f80-952a-4afb3121cf2e</CrawlableUnique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LongProperties xmlns="http://schemas.microsoft.com/office/2006/metadata/longProperties">
  <LongProp xmlns="" name="TaxCatchAll"><![CDATA[110;#Compliance|84eefd10-8d43-4b05-bda1-b5e37d998cce;#109;#Operations:OPR13-240 - Market Settlement and Billing Records|805676d0-7db8-4e8b-bfef-f6a55f745f48;#3;#Tariff|cc4c938c-feeb-4c7a-a862-f9df7d868b49;#4;#Market Services|a8a6aff3-fd7d-495b-a01e-6d728ab6438f]]></LongProp>
  <LongProp xmlns="" name="CSMeta2010Field"><![CDATA[6c83a50b-1889-4964-b0e8-cbda77008c41;2016-10-20 00:22:06;AUTOCLASSIFIED(Auto classification of this item failed at 2016-10-20 00:21:56);Automatically Updated Record Series:2016-10-15 23:12:23|False||PENDINGCLASSIFICATION|2016-10-19 14:14:46|UNDEFINED;Automatically Updated Document Type:2016-10-15 23:12:23|False||PENDINGCLASSIFICATION|2016-10-19 14:14:46|UNDEFINED;Automatically Updated Topic:2016-10-15 23:12:23|False||PENDINGCLASSIFICATION|2016-10-19 14:14:46|UNDEFINED;False]]></LongProp>
</LongProperties>
</file>

<file path=customXml/itemProps1.xml><?xml version="1.0" encoding="utf-8"?>
<ds:datastoreItem xmlns:ds="http://schemas.openxmlformats.org/officeDocument/2006/customXml" ds:itemID="{4F237CD0-D18F-462C-B6AD-75FB27E00898}"/>
</file>

<file path=customXml/itemProps10.xml><?xml version="1.0" encoding="utf-8"?>
<ds:datastoreItem xmlns:ds="http://schemas.openxmlformats.org/officeDocument/2006/customXml" ds:itemID="{3C04FF38-1AC1-4FE3-9BF5-6C489B3F9AF7}"/>
</file>

<file path=customXml/itemProps11.xml><?xml version="1.0" encoding="utf-8"?>
<ds:datastoreItem xmlns:ds="http://schemas.openxmlformats.org/officeDocument/2006/customXml" ds:itemID="{6CAD46E9-9838-4C5E-BE39-1089428E1A5B}"/>
</file>

<file path=customXml/itemProps12.xml><?xml version="1.0" encoding="utf-8"?>
<ds:datastoreItem xmlns:ds="http://schemas.openxmlformats.org/officeDocument/2006/customXml" ds:itemID="{C09C95CF-EB8A-4A3C-9A05-57C3D75D8E2C}"/>
</file>

<file path=customXml/itemProps13.xml><?xml version="1.0" encoding="utf-8"?>
<ds:datastoreItem xmlns:ds="http://schemas.openxmlformats.org/officeDocument/2006/customXml" ds:itemID="{48C90A69-BCAC-411C-8501-805C83137656}"/>
</file>

<file path=customXml/itemProps14.xml><?xml version="1.0" encoding="utf-8"?>
<ds:datastoreItem xmlns:ds="http://schemas.openxmlformats.org/officeDocument/2006/customXml" ds:itemID="{9B9F4F90-65CD-49B1-B210-A24F88558AFC}"/>
</file>

<file path=customXml/itemProps15.xml><?xml version="1.0" encoding="utf-8"?>
<ds:datastoreItem xmlns:ds="http://schemas.openxmlformats.org/officeDocument/2006/customXml" ds:itemID="{4E8A6A7C-EA08-4988-97CE-090F0F21D852}"/>
</file>

<file path=customXml/itemProps16.xml><?xml version="1.0" encoding="utf-8"?>
<ds:datastoreItem xmlns:ds="http://schemas.openxmlformats.org/officeDocument/2006/customXml" ds:itemID="{0DF0E33A-8CD3-4907-AFC0-5D784361628C}"/>
</file>

<file path=customXml/itemProps17.xml><?xml version="1.0" encoding="utf-8"?>
<ds:datastoreItem xmlns:ds="http://schemas.openxmlformats.org/officeDocument/2006/customXml" ds:itemID="{9F3088EC-D3F3-421A-ABF6-1B44FA590C62}"/>
</file>

<file path=customXml/itemProps18.xml><?xml version="1.0" encoding="utf-8"?>
<ds:datastoreItem xmlns:ds="http://schemas.openxmlformats.org/officeDocument/2006/customXml" ds:itemID="{AD9DD31B-5B18-4F94-98A0-01F8FCFB92D3}"/>
</file>

<file path=customXml/itemProps19.xml><?xml version="1.0" encoding="utf-8"?>
<ds:datastoreItem xmlns:ds="http://schemas.openxmlformats.org/officeDocument/2006/customXml" ds:itemID="{9BCBB8EC-5F8C-4A50-A530-F22640086810}"/>
</file>

<file path=customXml/itemProps2.xml><?xml version="1.0" encoding="utf-8"?>
<ds:datastoreItem xmlns:ds="http://schemas.openxmlformats.org/officeDocument/2006/customXml" ds:itemID="{6A255DED-4629-4A68-A7C9-DE95DB0615F8}"/>
</file>

<file path=customXml/itemProps20.xml><?xml version="1.0" encoding="utf-8"?>
<ds:datastoreItem xmlns:ds="http://schemas.openxmlformats.org/officeDocument/2006/customXml" ds:itemID="{5C9DC6C4-72CB-4938-BF8B-8E6CEA263370}"/>
</file>

<file path=customXml/itemProps21.xml><?xml version="1.0" encoding="utf-8"?>
<ds:datastoreItem xmlns:ds="http://schemas.openxmlformats.org/officeDocument/2006/customXml" ds:itemID="{10FEB4B3-C960-4832-9FD0-75405A63FB59}"/>
</file>

<file path=customXml/itemProps22.xml><?xml version="1.0" encoding="utf-8"?>
<ds:datastoreItem xmlns:ds="http://schemas.openxmlformats.org/officeDocument/2006/customXml" ds:itemID="{E7261F64-44EA-4605-A8C6-598E78229DDE}"/>
</file>

<file path=customXml/itemProps23.xml><?xml version="1.0" encoding="utf-8"?>
<ds:datastoreItem xmlns:ds="http://schemas.openxmlformats.org/officeDocument/2006/customXml" ds:itemID="{7DA006D2-25F5-46FA-A133-629BA1FFFF57}"/>
</file>

<file path=customXml/itemProps24.xml><?xml version="1.0" encoding="utf-8"?>
<ds:datastoreItem xmlns:ds="http://schemas.openxmlformats.org/officeDocument/2006/customXml" ds:itemID="{E535AB18-4363-4177-A3B2-7173A90AB818}"/>
</file>

<file path=customXml/itemProps25.xml><?xml version="1.0" encoding="utf-8"?>
<ds:datastoreItem xmlns:ds="http://schemas.openxmlformats.org/officeDocument/2006/customXml" ds:itemID="{1333F7B2-AF23-4D3E-9BD4-4847FB57AB38}"/>
</file>

<file path=customXml/itemProps26.xml><?xml version="1.0" encoding="utf-8"?>
<ds:datastoreItem xmlns:ds="http://schemas.openxmlformats.org/officeDocument/2006/customXml" ds:itemID="{265D11F5-8ABE-4EE8-AE6C-F108E41A3B27}"/>
</file>

<file path=customXml/itemProps27.xml><?xml version="1.0" encoding="utf-8"?>
<ds:datastoreItem xmlns:ds="http://schemas.openxmlformats.org/officeDocument/2006/customXml" ds:itemID="{F8B8A1BB-14FA-42E0-8314-E8D2CAED4304}"/>
</file>

<file path=customXml/itemProps3.xml><?xml version="1.0" encoding="utf-8"?>
<ds:datastoreItem xmlns:ds="http://schemas.openxmlformats.org/officeDocument/2006/customXml" ds:itemID="{EDC805F5-A574-43B9-B416-34028CC924D9}"/>
</file>

<file path=customXml/itemProps4.xml><?xml version="1.0" encoding="utf-8"?>
<ds:datastoreItem xmlns:ds="http://schemas.openxmlformats.org/officeDocument/2006/customXml" ds:itemID="{993C4268-0F17-478C-8CF5-761AE084F39C}"/>
</file>

<file path=customXml/itemProps5.xml><?xml version="1.0" encoding="utf-8"?>
<ds:datastoreItem xmlns:ds="http://schemas.openxmlformats.org/officeDocument/2006/customXml" ds:itemID="{66C0A4F7-B262-4C1C-B35B-9F8B986D4BEC}"/>
</file>

<file path=customXml/itemProps6.xml><?xml version="1.0" encoding="utf-8"?>
<ds:datastoreItem xmlns:ds="http://schemas.openxmlformats.org/officeDocument/2006/customXml" ds:itemID="{7AA8B135-E7CE-447E-B7D9-E734EC9F9914}"/>
</file>

<file path=customXml/itemProps7.xml><?xml version="1.0" encoding="utf-8"?>
<ds:datastoreItem xmlns:ds="http://schemas.openxmlformats.org/officeDocument/2006/customXml" ds:itemID="{B2021385-F134-4298-A04E-4780BA947E35}"/>
</file>

<file path=customXml/itemProps8.xml><?xml version="1.0" encoding="utf-8"?>
<ds:datastoreItem xmlns:ds="http://schemas.openxmlformats.org/officeDocument/2006/customXml" ds:itemID="{F57B43DB-1956-41F1-AE30-322B8772AC67}"/>
</file>

<file path=customXml/itemProps9.xml><?xml version="1.0" encoding="utf-8"?>
<ds:datastoreItem xmlns:ds="http://schemas.openxmlformats.org/officeDocument/2006/customXml" ds:itemID="{44A06253-59AB-47E1-A936-C261539699A6}"/>
</file>

<file path=docProps/app.xml><?xml version="1.0" encoding="utf-8"?>
<Properties xmlns="http://schemas.openxmlformats.org/officeDocument/2006/extended-properties" xmlns:vt="http://schemas.openxmlformats.org/officeDocument/2006/docPropsVTypes">
  <Template>rup_ucspec</Template>
  <TotalTime>329</TotalTime>
  <Pages>5</Pages>
  <Words>16081</Words>
  <Characters>91666</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107532</CharactersWithSpaces>
  <SharedDoc>false</SharedDoc>
  <HLinks>
    <vt:vector size="114" baseType="variant">
      <vt:variant>
        <vt:i4>3342402</vt:i4>
      </vt:variant>
      <vt:variant>
        <vt:i4>315</vt:i4>
      </vt:variant>
      <vt:variant>
        <vt:i4>0</vt:i4>
      </vt:variant>
      <vt:variant>
        <vt:i4>5</vt:i4>
      </vt:variant>
      <vt:variant>
        <vt:lpwstr>\\CSIFIAPP612\..\..\Forms\AllItems.aspx?RootFolder=\sites\ops\MS\MSDC\Records\Settlements System\Standing Test Cases</vt:lpwstr>
      </vt:variant>
      <vt:variant>
        <vt:lpwstr/>
      </vt:variant>
      <vt:variant>
        <vt:i4>1703994</vt:i4>
      </vt:variant>
      <vt:variant>
        <vt:i4>113</vt:i4>
      </vt:variant>
      <vt:variant>
        <vt:i4>0</vt:i4>
      </vt:variant>
      <vt:variant>
        <vt:i4>5</vt:i4>
      </vt:variant>
      <vt:variant>
        <vt:lpwstr/>
      </vt:variant>
      <vt:variant>
        <vt:lpwstr>_Toc378927343</vt:lpwstr>
      </vt:variant>
      <vt:variant>
        <vt:i4>1703994</vt:i4>
      </vt:variant>
      <vt:variant>
        <vt:i4>107</vt:i4>
      </vt:variant>
      <vt:variant>
        <vt:i4>0</vt:i4>
      </vt:variant>
      <vt:variant>
        <vt:i4>5</vt:i4>
      </vt:variant>
      <vt:variant>
        <vt:lpwstr/>
      </vt:variant>
      <vt:variant>
        <vt:lpwstr>_Toc378927341</vt:lpwstr>
      </vt:variant>
      <vt:variant>
        <vt:i4>1703994</vt:i4>
      </vt:variant>
      <vt:variant>
        <vt:i4>101</vt:i4>
      </vt:variant>
      <vt:variant>
        <vt:i4>0</vt:i4>
      </vt:variant>
      <vt:variant>
        <vt:i4>5</vt:i4>
      </vt:variant>
      <vt:variant>
        <vt:lpwstr/>
      </vt:variant>
      <vt:variant>
        <vt:lpwstr>_Toc378927340</vt:lpwstr>
      </vt:variant>
      <vt:variant>
        <vt:i4>1900602</vt:i4>
      </vt:variant>
      <vt:variant>
        <vt:i4>95</vt:i4>
      </vt:variant>
      <vt:variant>
        <vt:i4>0</vt:i4>
      </vt:variant>
      <vt:variant>
        <vt:i4>5</vt:i4>
      </vt:variant>
      <vt:variant>
        <vt:lpwstr/>
      </vt:variant>
      <vt:variant>
        <vt:lpwstr>_Toc378927339</vt:lpwstr>
      </vt:variant>
      <vt:variant>
        <vt:i4>1900602</vt:i4>
      </vt:variant>
      <vt:variant>
        <vt:i4>89</vt:i4>
      </vt:variant>
      <vt:variant>
        <vt:i4>0</vt:i4>
      </vt:variant>
      <vt:variant>
        <vt:i4>5</vt:i4>
      </vt:variant>
      <vt:variant>
        <vt:lpwstr/>
      </vt:variant>
      <vt:variant>
        <vt:lpwstr>_Toc378927338</vt:lpwstr>
      </vt:variant>
      <vt:variant>
        <vt:i4>1900602</vt:i4>
      </vt:variant>
      <vt:variant>
        <vt:i4>83</vt:i4>
      </vt:variant>
      <vt:variant>
        <vt:i4>0</vt:i4>
      </vt:variant>
      <vt:variant>
        <vt:i4>5</vt:i4>
      </vt:variant>
      <vt:variant>
        <vt:lpwstr/>
      </vt:variant>
      <vt:variant>
        <vt:lpwstr>_Toc378927337</vt:lpwstr>
      </vt:variant>
      <vt:variant>
        <vt:i4>1900602</vt:i4>
      </vt:variant>
      <vt:variant>
        <vt:i4>77</vt:i4>
      </vt:variant>
      <vt:variant>
        <vt:i4>0</vt:i4>
      </vt:variant>
      <vt:variant>
        <vt:i4>5</vt:i4>
      </vt:variant>
      <vt:variant>
        <vt:lpwstr/>
      </vt:variant>
      <vt:variant>
        <vt:lpwstr>_Toc378927336</vt:lpwstr>
      </vt:variant>
      <vt:variant>
        <vt:i4>1900602</vt:i4>
      </vt:variant>
      <vt:variant>
        <vt:i4>71</vt:i4>
      </vt:variant>
      <vt:variant>
        <vt:i4>0</vt:i4>
      </vt:variant>
      <vt:variant>
        <vt:i4>5</vt:i4>
      </vt:variant>
      <vt:variant>
        <vt:lpwstr/>
      </vt:variant>
      <vt:variant>
        <vt:lpwstr>_Toc378927335</vt:lpwstr>
      </vt:variant>
      <vt:variant>
        <vt:i4>1900602</vt:i4>
      </vt:variant>
      <vt:variant>
        <vt:i4>65</vt:i4>
      </vt:variant>
      <vt:variant>
        <vt:i4>0</vt:i4>
      </vt:variant>
      <vt:variant>
        <vt:i4>5</vt:i4>
      </vt:variant>
      <vt:variant>
        <vt:lpwstr/>
      </vt:variant>
      <vt:variant>
        <vt:lpwstr>_Toc378927334</vt:lpwstr>
      </vt:variant>
      <vt:variant>
        <vt:i4>1900602</vt:i4>
      </vt:variant>
      <vt:variant>
        <vt:i4>59</vt:i4>
      </vt:variant>
      <vt:variant>
        <vt:i4>0</vt:i4>
      </vt:variant>
      <vt:variant>
        <vt:i4>5</vt:i4>
      </vt:variant>
      <vt:variant>
        <vt:lpwstr/>
      </vt:variant>
      <vt:variant>
        <vt:lpwstr>_Toc378927333</vt:lpwstr>
      </vt:variant>
      <vt:variant>
        <vt:i4>1900602</vt:i4>
      </vt:variant>
      <vt:variant>
        <vt:i4>53</vt:i4>
      </vt:variant>
      <vt:variant>
        <vt:i4>0</vt:i4>
      </vt:variant>
      <vt:variant>
        <vt:i4>5</vt:i4>
      </vt:variant>
      <vt:variant>
        <vt:lpwstr/>
      </vt:variant>
      <vt:variant>
        <vt:lpwstr>_Toc378927332</vt:lpwstr>
      </vt:variant>
      <vt:variant>
        <vt:i4>1900602</vt:i4>
      </vt:variant>
      <vt:variant>
        <vt:i4>47</vt:i4>
      </vt:variant>
      <vt:variant>
        <vt:i4>0</vt:i4>
      </vt:variant>
      <vt:variant>
        <vt:i4>5</vt:i4>
      </vt:variant>
      <vt:variant>
        <vt:lpwstr/>
      </vt:variant>
      <vt:variant>
        <vt:lpwstr>_Toc378927331</vt:lpwstr>
      </vt:variant>
      <vt:variant>
        <vt:i4>1900602</vt:i4>
      </vt:variant>
      <vt:variant>
        <vt:i4>41</vt:i4>
      </vt:variant>
      <vt:variant>
        <vt:i4>0</vt:i4>
      </vt:variant>
      <vt:variant>
        <vt:i4>5</vt:i4>
      </vt:variant>
      <vt:variant>
        <vt:lpwstr/>
      </vt:variant>
      <vt:variant>
        <vt:lpwstr>_Toc378927330</vt:lpwstr>
      </vt:variant>
      <vt:variant>
        <vt:i4>1835066</vt:i4>
      </vt:variant>
      <vt:variant>
        <vt:i4>35</vt:i4>
      </vt:variant>
      <vt:variant>
        <vt:i4>0</vt:i4>
      </vt:variant>
      <vt:variant>
        <vt:i4>5</vt:i4>
      </vt:variant>
      <vt:variant>
        <vt:lpwstr/>
      </vt:variant>
      <vt:variant>
        <vt:lpwstr>_Toc378927329</vt:lpwstr>
      </vt:variant>
      <vt:variant>
        <vt:i4>1835066</vt:i4>
      </vt:variant>
      <vt:variant>
        <vt:i4>29</vt:i4>
      </vt:variant>
      <vt:variant>
        <vt:i4>0</vt:i4>
      </vt:variant>
      <vt:variant>
        <vt:i4>5</vt:i4>
      </vt:variant>
      <vt:variant>
        <vt:lpwstr/>
      </vt:variant>
      <vt:variant>
        <vt:lpwstr>_Toc378927328</vt:lpwstr>
      </vt:variant>
      <vt:variant>
        <vt:i4>1835066</vt:i4>
      </vt:variant>
      <vt:variant>
        <vt:i4>23</vt:i4>
      </vt:variant>
      <vt:variant>
        <vt:i4>0</vt:i4>
      </vt:variant>
      <vt:variant>
        <vt:i4>5</vt:i4>
      </vt:variant>
      <vt:variant>
        <vt:lpwstr/>
      </vt:variant>
      <vt:variant>
        <vt:lpwstr>_Toc378927327</vt:lpwstr>
      </vt:variant>
      <vt:variant>
        <vt:i4>1835066</vt:i4>
      </vt:variant>
      <vt:variant>
        <vt:i4>17</vt:i4>
      </vt:variant>
      <vt:variant>
        <vt:i4>0</vt:i4>
      </vt:variant>
      <vt:variant>
        <vt:i4>5</vt:i4>
      </vt:variant>
      <vt:variant>
        <vt:lpwstr/>
      </vt:variant>
      <vt:variant>
        <vt:lpwstr>_Toc378927326</vt:lpwstr>
      </vt:variant>
      <vt:variant>
        <vt:i4>1835066</vt:i4>
      </vt:variant>
      <vt:variant>
        <vt:i4>11</vt:i4>
      </vt:variant>
      <vt:variant>
        <vt:i4>0</vt:i4>
      </vt:variant>
      <vt:variant>
        <vt:i4>5</vt:i4>
      </vt:variant>
      <vt:variant>
        <vt:lpwstr/>
      </vt:variant>
      <vt:variant>
        <vt:lpwstr>_Toc378927325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PC Real Time Net Amount v 5.34</dc:title>
  <dc:subject/>
  <dc:creator/>
  <cp:keywords/>
  <dc:description/>
  <cp:lastModifiedBy>Corona, Brenda</cp:lastModifiedBy>
  <cp:revision>33</cp:revision>
  <cp:lastPrinted>2011-04-07T20:58:00Z</cp:lastPrinted>
  <dcterms:created xsi:type="dcterms:W3CDTF">2019-06-12T22:33:00Z</dcterms:created>
  <dcterms:modified xsi:type="dcterms:W3CDTF">2019-08-15T15:20:00Z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FGD5EMQPXRTV-138-13106</vt:lpwstr>
  </property>
  <property fmtid="{D5CDD505-2E9C-101B-9397-08002B2CF9AE}" pid="3" name="_dlc_DocIdItemGuid">
    <vt:lpwstr>b6f08a61-aee0-4551-95d7-efb6f25a157c</vt:lpwstr>
  </property>
  <property fmtid="{D5CDD505-2E9C-101B-9397-08002B2CF9AE}" pid="4" name="_dlc_DocIdUrl">
    <vt:lpwstr>https://records.oa.caiso.com/sites/ops/MS/MSDC/_layouts/15/DocIdRedir.aspx?ID=FGD5EMQPXRTV-138-13106, FGD5EMQPXRTV-138-13106</vt:lpwstr>
  </property>
  <property fmtid="{D5CDD505-2E9C-101B-9397-08002B2CF9AE}" pid="5" name="display_urn:schemas-microsoft-com:office:office#Doc_x0020_Owner">
    <vt:lpwstr>Ciubal, Melchor</vt:lpwstr>
  </property>
  <property fmtid="{D5CDD505-2E9C-101B-9397-08002B2CF9AE}" pid="6" name="ContentTypeId">
    <vt:lpwstr>0x0101000BEF1A1EAF553945AAFC1DE188AA7EC100496CDC402DE9B8469629C69FFFFA4218</vt:lpwstr>
  </property>
  <property fmtid="{D5CDD505-2E9C-101B-9397-08002B2CF9AE}" pid="7" name="Order">
    <vt:r8>143400</vt:r8>
  </property>
  <property fmtid="{D5CDD505-2E9C-101B-9397-08002B2CF9AE}" pid="8" name="Inactive Document Type">
    <vt:lpwstr/>
  </property>
  <property fmtid="{D5CDD505-2E9C-101B-9397-08002B2CF9AE}" pid="9" name="PRR">
    <vt:lpwstr/>
  </property>
  <property fmtid="{D5CDD505-2E9C-101B-9397-08002B2CF9AE}" pid="10" name="TemplateUrl">
    <vt:lpwstr/>
  </property>
  <property fmtid="{D5CDD505-2E9C-101B-9397-08002B2CF9AE}" pid="11" name="BPM Type">
    <vt:lpwstr/>
  </property>
  <property fmtid="{D5CDD505-2E9C-101B-9397-08002B2CF9AE}" pid="12" name="Tariff Interpretation Type">
    <vt:lpwstr/>
  </property>
  <property fmtid="{D5CDD505-2E9C-101B-9397-08002B2CF9AE}" pid="13" name="Settlements Release Phase">
    <vt:lpwstr/>
  </property>
  <property fmtid="{D5CDD505-2E9C-101B-9397-08002B2CF9AE}" pid="14" name="Level II BP">
    <vt:lpwstr/>
  </property>
  <property fmtid="{D5CDD505-2E9C-101B-9397-08002B2CF9AE}" pid="15" name="Functional Area">
    <vt:lpwstr/>
  </property>
  <property fmtid="{D5CDD505-2E9C-101B-9397-08002B2CF9AE}" pid="16" name="Analysis Document Type">
    <vt:lpwstr/>
  </property>
  <property fmtid="{D5CDD505-2E9C-101B-9397-08002B2CF9AE}" pid="17" name="EmFromName">
    <vt:lpwstr/>
  </property>
  <property fmtid="{D5CDD505-2E9C-101B-9397-08002B2CF9AE}" pid="18" name="EmCC">
    <vt:lpwstr/>
  </property>
  <property fmtid="{D5CDD505-2E9C-101B-9397-08002B2CF9AE}" pid="19" name="Implementtation Track">
    <vt:lpwstr/>
  </property>
  <property fmtid="{D5CDD505-2E9C-101B-9397-08002B2CF9AE}" pid="20" name="Active Status">
    <vt:lpwstr/>
  </property>
  <property fmtid="{D5CDD505-2E9C-101B-9397-08002B2CF9AE}" pid="21" name="PRR No">
    <vt:lpwstr/>
  </property>
  <property fmtid="{D5CDD505-2E9C-101B-9397-08002B2CF9AE}" pid="22" name="IconOverlay">
    <vt:lpwstr/>
  </property>
  <property fmtid="{D5CDD505-2E9C-101B-9397-08002B2CF9AE}" pid="23" name="Tracking Number">
    <vt:lpwstr/>
  </property>
  <property fmtid="{D5CDD505-2E9C-101B-9397-08002B2CF9AE}" pid="24" name="EmTo">
    <vt:lpwstr/>
  </property>
  <property fmtid="{D5CDD505-2E9C-101B-9397-08002B2CF9AE}" pid="25" name="EmAttachmentNames">
    <vt:lpwstr/>
  </property>
  <property fmtid="{D5CDD505-2E9C-101B-9397-08002B2CF9AE}" pid="26" name="MS Business Unit">
    <vt:lpwstr/>
  </property>
  <property fmtid="{D5CDD505-2E9C-101B-9397-08002B2CF9AE}" pid="27" name="xd_ProgID">
    <vt:lpwstr/>
  </property>
  <property fmtid="{D5CDD505-2E9C-101B-9397-08002B2CF9AE}" pid="28" name="Tracking Application">
    <vt:lpwstr/>
  </property>
  <property fmtid="{D5CDD505-2E9C-101B-9397-08002B2CF9AE}" pid="29" name="Document Workflow Stage">
    <vt:lpwstr/>
  </property>
  <property fmtid="{D5CDD505-2E9C-101B-9397-08002B2CF9AE}" pid="30" name="Siemens CQ Number">
    <vt:lpwstr/>
  </property>
  <property fmtid="{D5CDD505-2E9C-101B-9397-08002B2CF9AE}" pid="31" name="EmSubject">
    <vt:lpwstr/>
  </property>
  <property fmtid="{D5CDD505-2E9C-101B-9397-08002B2CF9AE}" pid="32" name="EmAttachCount">
    <vt:lpwstr/>
  </property>
  <property fmtid="{D5CDD505-2E9C-101B-9397-08002B2CF9AE}" pid="33" name="STC Workflow Stage">
    <vt:lpwstr/>
  </property>
  <property fmtid="{D5CDD505-2E9C-101B-9397-08002B2CF9AE}" pid="34" name="HPQC Number">
    <vt:lpwstr/>
  </property>
  <property fmtid="{D5CDD505-2E9C-101B-9397-08002B2CF9AE}" pid="35" name="Procedure Document Type">
    <vt:lpwstr/>
  </property>
  <property fmtid="{D5CDD505-2E9C-101B-9397-08002B2CF9AE}" pid="36" name="Technical Document Type">
    <vt:lpwstr/>
  </property>
  <property fmtid="{D5CDD505-2E9C-101B-9397-08002B2CF9AE}" pid="37" name="Artifact Type">
    <vt:lpwstr/>
  </property>
  <property fmtid="{D5CDD505-2E9C-101B-9397-08002B2CF9AE}" pid="38" name="_CopySource">
    <vt:lpwstr/>
  </property>
  <property fmtid="{D5CDD505-2E9C-101B-9397-08002B2CF9AE}" pid="39" name="PRR Number">
    <vt:lpwstr/>
  </property>
  <property fmtid="{D5CDD505-2E9C-101B-9397-08002B2CF9AE}" pid="40" name="Record Series - MS">
    <vt:lpwstr/>
  </property>
  <property fmtid="{D5CDD505-2E9C-101B-9397-08002B2CF9AE}" pid="41" name="Application">
    <vt:lpwstr/>
  </property>
  <property fmtid="{D5CDD505-2E9C-101B-9397-08002B2CF9AE}" pid="42" name="MCM Release Phase">
    <vt:lpwstr/>
  </property>
  <property fmtid="{D5CDD505-2E9C-101B-9397-08002B2CF9AE}" pid="43" name="EmBCC">
    <vt:lpwstr/>
  </property>
  <property fmtid="{D5CDD505-2E9C-101B-9397-08002B2CF9AE}" pid="44" name="Parent Charge Group">
    <vt:lpwstr/>
  </property>
  <property fmtid="{D5CDD505-2E9C-101B-9397-08002B2CF9AE}" pid="45" name="Release Status">
    <vt:lpwstr/>
  </property>
  <property fmtid="{D5CDD505-2E9C-101B-9397-08002B2CF9AE}" pid="46" name="BPM Workflow State">
    <vt:lpwstr/>
  </property>
  <property fmtid="{D5CDD505-2E9C-101B-9397-08002B2CF9AE}" pid="47" name="CSMeta2010Field">
    <vt:lpwstr>b20a03a6-d42f-437f-a895-51d3b7f30827;2016-10-26 16:05:13;PENDINGCLASSIFICATION(Auto classification of this item failed at 2016-10-25 02:58:21);False</vt:lpwstr>
  </property>
  <property fmtid="{D5CDD505-2E9C-101B-9397-08002B2CF9AE}" pid="48" name="AutoClassRecordSeries">
    <vt:lpwstr>109</vt:lpwstr>
  </property>
  <property fmtid="{D5CDD505-2E9C-101B-9397-08002B2CF9AE}" pid="49" name="b096d808b59a41b7a526eb1052d792f3">
    <vt:lpwstr>Operations:OPR13-240 - Market Settlement and Billing Records|805676d0-7db8-4e8b-bfef-f6a55f745f48</vt:lpwstr>
  </property>
  <property fmtid="{D5CDD505-2E9C-101B-9397-08002B2CF9AE}" pid="50" name="ac6042663e6544a5b5f6c47baa21cbec">
    <vt:lpwstr>Compliance|84eefd10-8d43-4b05-bda1-b5e37d998cce</vt:lpwstr>
  </property>
  <property fmtid="{D5CDD505-2E9C-101B-9397-08002B2CF9AE}" pid="51" name="AutoClassDocumentType">
    <vt:lpwstr>110;#Compliance|84eefd10-8d43-4b05-bda1-b5e37d998cce</vt:lpwstr>
  </property>
  <property fmtid="{D5CDD505-2E9C-101B-9397-08002B2CF9AE}" pid="52" name="mb7a63be961241008d728fcf8db72869">
    <vt:lpwstr>Tariff|cc4c938c-feeb-4c7a-a862-f9df7d868b49;Market Services|a8a6aff3-fd7d-495b-a01e-6d728ab6438f</vt:lpwstr>
  </property>
  <property fmtid="{D5CDD505-2E9C-101B-9397-08002B2CF9AE}" pid="53" name="AutoClassTopic">
    <vt:lpwstr>3</vt:lpwstr>
  </property>
  <property fmtid="{D5CDD505-2E9C-101B-9397-08002B2CF9AE}" pid="54" name="TaxCatchAll">
    <vt:lpwstr>110;#Compliance|84eefd10-8d43-4b05-bda1-b5e37d998cce;#109;#Operations:OPR13-240 - Market Settlement and Billing Records|805676d0-7db8-4e8b-bfef-f6a55f745f48;#3;#Tariff|cc4c938c-feeb-4c7a-a862-f9df7d868b49;#4;#Market Services|a8a6aff3-fd7d-495b-a01e-6d728a</vt:lpwstr>
  </property>
  <property fmtid="{D5CDD505-2E9C-101B-9397-08002B2CF9AE}" pid="55" name="RLPreviousUrl">
    <vt:lpwstr>/sites/ops/MS/MSDC/Records/Settlements System/Stlmt Releases/2018/Feb 2018/Draft ICGs/Internal - CG PC RTM Net Amount_5.31.docx</vt:lpwstr>
  </property>
  <property fmtid="{D5CDD505-2E9C-101B-9397-08002B2CF9AE}" pid="56" name="_SourceUrl">
    <vt:lpwstr/>
  </property>
  <property fmtid="{D5CDD505-2E9C-101B-9397-08002B2CF9AE}" pid="57" name="_SharedFileIndex">
    <vt:lpwstr/>
  </property>
  <property fmtid="{D5CDD505-2E9C-101B-9397-08002B2CF9AE}" pid="58" name="ISOKeywords">
    <vt:lpwstr/>
  </property>
  <property fmtid="{D5CDD505-2E9C-101B-9397-08002B2CF9AE}" pid="59" name="ISOGroup">
    <vt:lpwstr/>
  </property>
  <property fmtid="{D5CDD505-2E9C-101B-9397-08002B2CF9AE}" pid="60" name="ISOArchive">
    <vt:lpwstr>1;#Not Archived|d4ac4999-fa66-470b-a400-7ab6671d1fab</vt:lpwstr>
  </property>
  <property fmtid="{D5CDD505-2E9C-101B-9397-08002B2CF9AE}" pid="61" name="ISOTopic">
    <vt:lpwstr>369;#Release planning|6a79a80e-d28b-42d1-92b3-263c07a6a53e</vt:lpwstr>
  </property>
</Properties>
</file>