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7E" w:rsidRDefault="0047667E" w:rsidP="0047667E">
      <w:pPr>
        <w:jc w:val="right"/>
        <w:rPr>
          <w:rFonts w:ascii="Arial" w:hAnsi="Arial" w:cs="Arial"/>
          <w:iCs/>
        </w:rPr>
      </w:pPr>
      <w:bookmarkStart w:id="0" w:name="_GoBack"/>
      <w:bookmarkEnd w:id="0"/>
      <w:r w:rsidRPr="0047667E">
        <w:rPr>
          <w:rFonts w:ascii="Arial" w:hAnsi="Arial" w:cs="Arial"/>
          <w:iCs/>
        </w:rPr>
        <w:t>3/21/2017</w:t>
      </w:r>
    </w:p>
    <w:p w:rsidR="0047667E" w:rsidRPr="0047667E" w:rsidRDefault="0047667E" w:rsidP="0047667E">
      <w:pPr>
        <w:jc w:val="right"/>
        <w:rPr>
          <w:rFonts w:ascii="Arial" w:hAnsi="Arial" w:cs="Arial"/>
          <w:iCs/>
        </w:rPr>
      </w:pPr>
    </w:p>
    <w:p w:rsidR="00885C66" w:rsidRPr="00885C66" w:rsidRDefault="00885C66" w:rsidP="0047667E">
      <w:pPr>
        <w:rPr>
          <w:rFonts w:ascii="Arial" w:hAnsi="Arial" w:cs="Arial"/>
          <w:i/>
          <w:iCs/>
          <w:u w:val="single"/>
        </w:rPr>
      </w:pPr>
      <w:r w:rsidRPr="00885C66">
        <w:rPr>
          <w:rFonts w:ascii="Arial" w:hAnsi="Arial" w:cs="Arial"/>
          <w:i/>
          <w:iCs/>
          <w:u w:val="single"/>
        </w:rPr>
        <w:t>Issue identified:</w:t>
      </w:r>
    </w:p>
    <w:p w:rsidR="0047667E" w:rsidRDefault="0047667E" w:rsidP="00885C66">
      <w:pPr>
        <w:rPr>
          <w:rFonts w:ascii="Arial" w:hAnsi="Arial" w:cs="Arial"/>
        </w:rPr>
      </w:pPr>
    </w:p>
    <w:p w:rsidR="00885C66" w:rsidRPr="00885C66" w:rsidRDefault="00824F2E" w:rsidP="004766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CIRA has a new identified issue which is incorrectly calculating the RR (</w:t>
      </w:r>
      <w:del w:id="1" w:author="Author">
        <w:r w:rsidDel="004C1D0A">
          <w:rPr>
            <w:rFonts w:ascii="Arial" w:hAnsi="Arial" w:cs="Arial"/>
          </w:rPr>
          <w:delText xml:space="preserve">Resource </w:delText>
        </w:r>
      </w:del>
      <w:ins w:id="2" w:author="Author">
        <w:r w:rsidR="004C1D0A">
          <w:rPr>
            <w:rFonts w:ascii="Arial" w:hAnsi="Arial" w:cs="Arial"/>
          </w:rPr>
          <w:t xml:space="preserve">Replacement </w:t>
        </w:r>
      </w:ins>
      <w:r>
        <w:rPr>
          <w:rFonts w:ascii="Arial" w:hAnsi="Arial" w:cs="Arial"/>
        </w:rPr>
        <w:t>Requirement</w:t>
      </w:r>
      <w:del w:id="3" w:author="Author">
        <w:r w:rsidDel="004C1D0A">
          <w:rPr>
            <w:rFonts w:ascii="Arial" w:hAnsi="Arial" w:cs="Arial"/>
          </w:rPr>
          <w:delText>?</w:delText>
        </w:r>
      </w:del>
      <w:r>
        <w:rPr>
          <w:rFonts w:ascii="Arial" w:hAnsi="Arial" w:cs="Arial"/>
        </w:rPr>
        <w:t xml:space="preserve">) when the original resource and the replacement resource share the same contract ID.  For example; </w:t>
      </w:r>
      <w:r w:rsidR="00096147" w:rsidRPr="00885C66">
        <w:rPr>
          <w:rFonts w:ascii="Arial" w:hAnsi="Arial" w:cs="Arial"/>
        </w:rPr>
        <w:t>if</w:t>
      </w:r>
      <w:r w:rsidR="00885C66" w:rsidRPr="00885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885C66" w:rsidRPr="00885C66">
        <w:rPr>
          <w:rFonts w:ascii="Arial" w:hAnsi="Arial" w:cs="Arial"/>
        </w:rPr>
        <w:t xml:space="preserve">designated resource and </w:t>
      </w:r>
      <w:r>
        <w:rPr>
          <w:rFonts w:ascii="Arial" w:hAnsi="Arial" w:cs="Arial"/>
        </w:rPr>
        <w:t xml:space="preserve">the </w:t>
      </w:r>
      <w:r w:rsidR="003931E3">
        <w:rPr>
          <w:rFonts w:ascii="Arial" w:hAnsi="Arial" w:cs="Arial"/>
        </w:rPr>
        <w:t>Specified</w:t>
      </w:r>
      <w:r w:rsidR="00885C66" w:rsidRPr="00885C66">
        <w:rPr>
          <w:rFonts w:ascii="Arial" w:hAnsi="Arial" w:cs="Arial"/>
        </w:rPr>
        <w:t xml:space="preserve"> replacement resource </w:t>
      </w:r>
      <w:r w:rsidR="00751ED7">
        <w:rPr>
          <w:rFonts w:ascii="Arial" w:hAnsi="Arial" w:cs="Arial"/>
        </w:rPr>
        <w:t xml:space="preserve">are both on </w:t>
      </w:r>
      <w:r>
        <w:rPr>
          <w:rFonts w:ascii="Arial" w:hAnsi="Arial" w:cs="Arial"/>
        </w:rPr>
        <w:t xml:space="preserve">the </w:t>
      </w:r>
      <w:r w:rsidR="00885C66" w:rsidRPr="00885C66">
        <w:rPr>
          <w:rFonts w:ascii="Arial" w:hAnsi="Arial" w:cs="Arial"/>
        </w:rPr>
        <w:t>RA plan</w:t>
      </w:r>
      <w:r w:rsidR="00751ED7">
        <w:rPr>
          <w:rFonts w:ascii="Arial" w:hAnsi="Arial" w:cs="Arial"/>
        </w:rPr>
        <w:t xml:space="preserve">, they have </w:t>
      </w:r>
      <w:r>
        <w:rPr>
          <w:rFonts w:ascii="Arial" w:hAnsi="Arial" w:cs="Arial"/>
        </w:rPr>
        <w:t>the</w:t>
      </w:r>
      <w:r w:rsidR="00885C66" w:rsidRPr="00885C66">
        <w:rPr>
          <w:rFonts w:ascii="Arial" w:hAnsi="Arial" w:cs="Arial"/>
        </w:rPr>
        <w:t xml:space="preserve"> same contract IDs AND if </w:t>
      </w:r>
      <w:r>
        <w:rPr>
          <w:rFonts w:ascii="Arial" w:hAnsi="Arial" w:cs="Arial"/>
        </w:rPr>
        <w:t xml:space="preserve">the </w:t>
      </w:r>
      <w:r w:rsidR="003931E3">
        <w:rPr>
          <w:rFonts w:ascii="Arial" w:hAnsi="Arial" w:cs="Arial"/>
        </w:rPr>
        <w:t>Specified</w:t>
      </w:r>
      <w:r w:rsidR="00885C66" w:rsidRPr="00885C66">
        <w:rPr>
          <w:rFonts w:ascii="Arial" w:hAnsi="Arial" w:cs="Arial"/>
        </w:rPr>
        <w:t xml:space="preserve"> replacement resource is used multiple times for different replacements within one RA plan</w:t>
      </w:r>
      <w:r>
        <w:rPr>
          <w:rFonts w:ascii="Arial" w:hAnsi="Arial" w:cs="Arial"/>
        </w:rPr>
        <w:t>,</w:t>
      </w:r>
      <w:r w:rsidR="00885C66" w:rsidRPr="00885C66">
        <w:rPr>
          <w:rFonts w:ascii="Arial" w:hAnsi="Arial" w:cs="Arial"/>
        </w:rPr>
        <w:t xml:space="preserve"> then </w:t>
      </w:r>
      <w:r w:rsidR="00751ED7">
        <w:rPr>
          <w:rFonts w:ascii="Arial" w:hAnsi="Arial" w:cs="Arial"/>
        </w:rPr>
        <w:t xml:space="preserve">the </w:t>
      </w:r>
      <w:r w:rsidR="00885C66" w:rsidRPr="00885C66">
        <w:rPr>
          <w:rFonts w:ascii="Arial" w:hAnsi="Arial" w:cs="Arial"/>
        </w:rPr>
        <w:t xml:space="preserve">RR assignment </w:t>
      </w:r>
      <w:r w:rsidR="00751ED7">
        <w:rPr>
          <w:rFonts w:ascii="Arial" w:hAnsi="Arial" w:cs="Arial"/>
        </w:rPr>
        <w:t xml:space="preserve">is incorrect for the </w:t>
      </w:r>
      <w:r w:rsidR="00885C66" w:rsidRPr="00885C66">
        <w:rPr>
          <w:rFonts w:ascii="Arial" w:hAnsi="Arial" w:cs="Arial"/>
        </w:rPr>
        <w:t xml:space="preserve">replacement.  </w:t>
      </w:r>
    </w:p>
    <w:p w:rsidR="00885C66" w:rsidRDefault="00885C66" w:rsidP="00885C66">
      <w:pPr>
        <w:rPr>
          <w:rFonts w:ascii="Arial" w:hAnsi="Arial" w:cs="Arial"/>
        </w:rPr>
      </w:pPr>
    </w:p>
    <w:p w:rsidR="0047667E" w:rsidRPr="00885C66" w:rsidRDefault="0047667E" w:rsidP="00885C66">
      <w:pPr>
        <w:rPr>
          <w:rFonts w:ascii="Arial" w:hAnsi="Arial" w:cs="Arial"/>
        </w:rPr>
      </w:pPr>
    </w:p>
    <w:p w:rsidR="00885C66" w:rsidRPr="00885C66" w:rsidRDefault="00885C66" w:rsidP="00885C66">
      <w:pPr>
        <w:rPr>
          <w:rFonts w:ascii="Arial" w:hAnsi="Arial" w:cs="Arial"/>
          <w:i/>
          <w:iCs/>
          <w:u w:val="single"/>
        </w:rPr>
      </w:pPr>
      <w:r w:rsidRPr="00885C66">
        <w:rPr>
          <w:rFonts w:ascii="Arial" w:hAnsi="Arial" w:cs="Arial"/>
          <w:i/>
          <w:iCs/>
          <w:u w:val="single"/>
        </w:rPr>
        <w:t>Issue resolution for April 2017 RA month:</w:t>
      </w:r>
    </w:p>
    <w:p w:rsidR="00885C66" w:rsidRPr="00885C66" w:rsidRDefault="00885C66" w:rsidP="00885C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C66">
        <w:rPr>
          <w:rFonts w:ascii="Arial" w:hAnsi="Arial" w:cs="Arial"/>
        </w:rPr>
        <w:t xml:space="preserve">ISO identified the LSE RA plans with </w:t>
      </w:r>
      <w:r w:rsidR="00751ED7">
        <w:rPr>
          <w:rFonts w:ascii="Arial" w:hAnsi="Arial" w:cs="Arial"/>
        </w:rPr>
        <w:t xml:space="preserve">duplicate </w:t>
      </w:r>
      <w:r w:rsidRPr="00885C66">
        <w:rPr>
          <w:rFonts w:ascii="Arial" w:hAnsi="Arial" w:cs="Arial"/>
        </w:rPr>
        <w:t>contract ID</w:t>
      </w:r>
      <w:r w:rsidR="00751ED7">
        <w:rPr>
          <w:rFonts w:ascii="Arial" w:hAnsi="Arial" w:cs="Arial"/>
        </w:rPr>
        <w:t>s</w:t>
      </w:r>
      <w:r w:rsidRPr="00885C66">
        <w:rPr>
          <w:rFonts w:ascii="Arial" w:hAnsi="Arial" w:cs="Arial"/>
        </w:rPr>
        <w:t xml:space="preserve"> and changed the contract IDs in the RA plan.  We uploaded a revised RA plan and </w:t>
      </w:r>
      <w:r w:rsidR="00751ED7">
        <w:rPr>
          <w:rFonts w:ascii="Arial" w:hAnsi="Arial" w:cs="Arial"/>
        </w:rPr>
        <w:t>performed a cross-</w:t>
      </w:r>
      <w:r w:rsidRPr="00885C66">
        <w:rPr>
          <w:rFonts w:ascii="Arial" w:hAnsi="Arial" w:cs="Arial"/>
        </w:rPr>
        <w:t xml:space="preserve">check validation and </w:t>
      </w:r>
      <w:r w:rsidR="00751ED7">
        <w:rPr>
          <w:rFonts w:ascii="Arial" w:hAnsi="Arial" w:cs="Arial"/>
        </w:rPr>
        <w:t xml:space="preserve">confirmed that the </w:t>
      </w:r>
      <w:r w:rsidRPr="00885C66">
        <w:rPr>
          <w:rFonts w:ascii="Arial" w:hAnsi="Arial" w:cs="Arial"/>
        </w:rPr>
        <w:t>replacement worked fine.</w:t>
      </w:r>
    </w:p>
    <w:p w:rsidR="00885C66" w:rsidRPr="00885C66" w:rsidRDefault="00751ED7" w:rsidP="00885C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885C66" w:rsidRPr="00885C66">
        <w:rPr>
          <w:rFonts w:ascii="Arial" w:hAnsi="Arial" w:cs="Arial"/>
        </w:rPr>
        <w:t xml:space="preserve">nly change to </w:t>
      </w:r>
      <w:r>
        <w:rPr>
          <w:rFonts w:ascii="Arial" w:hAnsi="Arial" w:cs="Arial"/>
        </w:rPr>
        <w:t xml:space="preserve">the </w:t>
      </w:r>
      <w:r w:rsidR="00885C66" w:rsidRPr="00885C66">
        <w:rPr>
          <w:rFonts w:ascii="Arial" w:hAnsi="Arial" w:cs="Arial"/>
        </w:rPr>
        <w:t>RA pla</w:t>
      </w:r>
      <w:r w:rsidR="002E39B2">
        <w:rPr>
          <w:rFonts w:ascii="Arial" w:hAnsi="Arial" w:cs="Arial"/>
        </w:rPr>
        <w:t xml:space="preserve">n is </w:t>
      </w:r>
      <w:r>
        <w:rPr>
          <w:rFonts w:ascii="Arial" w:hAnsi="Arial" w:cs="Arial"/>
        </w:rPr>
        <w:t>the</w:t>
      </w:r>
      <w:r w:rsidR="002E39B2">
        <w:rPr>
          <w:rFonts w:ascii="Arial" w:hAnsi="Arial" w:cs="Arial"/>
        </w:rPr>
        <w:t xml:space="preserve"> contract IDs used</w:t>
      </w:r>
      <w:r w:rsidR="00885C66" w:rsidRPr="00885C66">
        <w:rPr>
          <w:rFonts w:ascii="Arial" w:hAnsi="Arial" w:cs="Arial"/>
        </w:rPr>
        <w:t xml:space="preserve">.  </w:t>
      </w:r>
    </w:p>
    <w:p w:rsidR="0047667E" w:rsidRPr="00885C66" w:rsidRDefault="0047667E" w:rsidP="00885C66">
      <w:pPr>
        <w:rPr>
          <w:rFonts w:ascii="Arial" w:hAnsi="Arial" w:cs="Arial"/>
        </w:rPr>
      </w:pPr>
    </w:p>
    <w:p w:rsidR="00885C66" w:rsidRPr="00885C66" w:rsidRDefault="00885C66" w:rsidP="00885C66">
      <w:pPr>
        <w:rPr>
          <w:rFonts w:ascii="Arial" w:hAnsi="Arial" w:cs="Arial"/>
          <w:i/>
          <w:iCs/>
          <w:u w:val="single"/>
        </w:rPr>
      </w:pPr>
      <w:r w:rsidRPr="00885C66">
        <w:rPr>
          <w:rFonts w:ascii="Arial" w:hAnsi="Arial" w:cs="Arial"/>
          <w:i/>
          <w:iCs/>
          <w:u w:val="single"/>
        </w:rPr>
        <w:t>Interim fix for this problem:</w:t>
      </w:r>
    </w:p>
    <w:p w:rsidR="00885C66" w:rsidRPr="00885C66" w:rsidRDefault="00885C66" w:rsidP="00885C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5C66">
        <w:rPr>
          <w:rFonts w:ascii="Arial" w:hAnsi="Arial" w:cs="Arial"/>
        </w:rPr>
        <w:t xml:space="preserve">ISO requests market participants </w:t>
      </w:r>
      <w:r w:rsidR="00751ED7">
        <w:rPr>
          <w:rFonts w:ascii="Arial" w:hAnsi="Arial" w:cs="Arial"/>
        </w:rPr>
        <w:t>please</w:t>
      </w:r>
      <w:r w:rsidRPr="00885C66">
        <w:rPr>
          <w:rFonts w:ascii="Arial" w:hAnsi="Arial" w:cs="Arial"/>
        </w:rPr>
        <w:t xml:space="preserve"> use unique contract IDs</w:t>
      </w:r>
      <w:r w:rsidR="00751ED7">
        <w:rPr>
          <w:rFonts w:ascii="Arial" w:hAnsi="Arial" w:cs="Arial"/>
        </w:rPr>
        <w:t xml:space="preserve"> until the fall when the need for the contract ID is no longer required?</w:t>
      </w:r>
      <w:r w:rsidRPr="00885C66">
        <w:rPr>
          <w:rFonts w:ascii="Arial" w:hAnsi="Arial" w:cs="Arial"/>
        </w:rPr>
        <w:t xml:space="preserve"> </w:t>
      </w:r>
    </w:p>
    <w:p w:rsidR="00885C66" w:rsidRPr="00885C66" w:rsidRDefault="00885C66" w:rsidP="00885C66">
      <w:pPr>
        <w:rPr>
          <w:rFonts w:ascii="Arial" w:hAnsi="Arial" w:cs="Arial"/>
        </w:rPr>
      </w:pPr>
    </w:p>
    <w:p w:rsidR="00885C66" w:rsidRPr="00885C66" w:rsidRDefault="00885C66" w:rsidP="00885C66">
      <w:pPr>
        <w:rPr>
          <w:rFonts w:ascii="Arial" w:hAnsi="Arial" w:cs="Arial"/>
          <w:i/>
          <w:iCs/>
          <w:u w:val="single"/>
        </w:rPr>
      </w:pPr>
      <w:r w:rsidRPr="00885C66">
        <w:rPr>
          <w:rFonts w:ascii="Arial" w:hAnsi="Arial" w:cs="Arial"/>
          <w:i/>
          <w:iCs/>
          <w:u w:val="single"/>
        </w:rPr>
        <w:t>Long term fix for this problem:</w:t>
      </w:r>
    </w:p>
    <w:p w:rsidR="00885C66" w:rsidRPr="00885C66" w:rsidRDefault="00885C66" w:rsidP="00885C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C66">
        <w:rPr>
          <w:rFonts w:ascii="Arial" w:hAnsi="Arial" w:cs="Arial"/>
        </w:rPr>
        <w:t xml:space="preserve">ISO will remove contract IDs from RA plan and Supply plans </w:t>
      </w:r>
      <w:r w:rsidR="00751ED7">
        <w:rPr>
          <w:rFonts w:ascii="Arial" w:hAnsi="Arial" w:cs="Arial"/>
        </w:rPr>
        <w:t xml:space="preserve">in the </w:t>
      </w:r>
      <w:r w:rsidRPr="00885C66">
        <w:rPr>
          <w:rFonts w:ascii="Arial" w:hAnsi="Arial" w:cs="Arial"/>
        </w:rPr>
        <w:t xml:space="preserve">s fall </w:t>
      </w:r>
      <w:r w:rsidR="00751ED7">
        <w:rPr>
          <w:rFonts w:ascii="Arial" w:hAnsi="Arial" w:cs="Arial"/>
        </w:rPr>
        <w:t xml:space="preserve">release </w:t>
      </w:r>
      <w:r w:rsidRPr="00885C66">
        <w:rPr>
          <w:rFonts w:ascii="Arial" w:hAnsi="Arial" w:cs="Arial"/>
        </w:rPr>
        <w:t>of 2017 (RSI1B)</w:t>
      </w:r>
    </w:p>
    <w:p w:rsidR="00885C66" w:rsidRPr="00885C66" w:rsidRDefault="00885C66" w:rsidP="00885C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C66">
        <w:rPr>
          <w:rFonts w:ascii="Arial" w:hAnsi="Arial" w:cs="Arial"/>
        </w:rPr>
        <w:t>All replacements will be moved to SC from LSEs (RSI1B)</w:t>
      </w:r>
    </w:p>
    <w:p w:rsidR="00885C66" w:rsidRPr="00885C66" w:rsidRDefault="00885C66" w:rsidP="00885C66">
      <w:pPr>
        <w:rPr>
          <w:rFonts w:ascii="Arial" w:hAnsi="Arial" w:cs="Arial"/>
        </w:rPr>
      </w:pPr>
    </w:p>
    <w:p w:rsidR="00333C30" w:rsidRPr="00885C66" w:rsidRDefault="00360161">
      <w:pPr>
        <w:rPr>
          <w:rFonts w:ascii="Arial" w:hAnsi="Arial" w:cs="Arial"/>
        </w:rPr>
      </w:pPr>
    </w:p>
    <w:p w:rsidR="00885C66" w:rsidRDefault="00476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51ED7">
        <w:rPr>
          <w:rFonts w:ascii="Arial" w:hAnsi="Arial" w:cs="Arial"/>
        </w:rPr>
        <w:t xml:space="preserve">find below </w:t>
      </w:r>
      <w:r>
        <w:rPr>
          <w:rFonts w:ascii="Arial" w:hAnsi="Arial" w:cs="Arial"/>
        </w:rPr>
        <w:t>an example</w:t>
      </w:r>
      <w:r w:rsidR="00751ED7">
        <w:rPr>
          <w:rFonts w:ascii="Arial" w:hAnsi="Arial" w:cs="Arial"/>
        </w:rPr>
        <w:t xml:space="preserve"> of how to correctly submit replacements on the RA plan to prevent the RR issue.  </w:t>
      </w:r>
      <w:ins w:id="4" w:author="Author">
        <w:r w:rsidR="004C1D0A">
          <w:rPr>
            <w:rFonts w:ascii="Arial" w:hAnsi="Arial" w:cs="Arial"/>
          </w:rPr>
          <w:t xml:space="preserve">Notice in the correct screenshot below, the user has added </w:t>
        </w:r>
        <w:proofErr w:type="gramStart"/>
        <w:r w:rsidR="004C1D0A">
          <w:rPr>
            <w:rFonts w:ascii="Arial" w:hAnsi="Arial" w:cs="Arial"/>
          </w:rPr>
          <w:t>a</w:t>
        </w:r>
        <w:proofErr w:type="gramEnd"/>
        <w:r w:rsidR="004C1D0A">
          <w:rPr>
            <w:rFonts w:ascii="Arial" w:hAnsi="Arial" w:cs="Arial"/>
          </w:rPr>
          <w:t xml:space="preserve"> “R” to the contract ID to make them unique.</w:t>
        </w:r>
      </w:ins>
    </w:p>
    <w:p w:rsidR="0047667E" w:rsidRDefault="0047667E">
      <w:pPr>
        <w:rPr>
          <w:rFonts w:ascii="Arial" w:hAnsi="Arial" w:cs="Arial"/>
        </w:rPr>
      </w:pPr>
    </w:p>
    <w:p w:rsidR="0047667E" w:rsidRDefault="0047667E">
      <w:pPr>
        <w:rPr>
          <w:rFonts w:ascii="Arial" w:hAnsi="Arial" w:cs="Arial"/>
        </w:rPr>
      </w:pPr>
    </w:p>
    <w:p w:rsidR="0047667E" w:rsidRDefault="0047667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64AD" wp14:editId="4881F539">
                <wp:simplePos x="0" y="0"/>
                <wp:positionH relativeFrom="margin">
                  <wp:align>left</wp:align>
                </wp:positionH>
                <wp:positionV relativeFrom="paragraph">
                  <wp:posOffset>9939</wp:posOffset>
                </wp:positionV>
                <wp:extent cx="6448508" cy="1064868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1064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9C9EF" id="Rectangle 4" o:spid="_x0000_s1026" style="position:absolute;margin-left:0;margin-top:.8pt;width:507.75pt;height:83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928E9F" wp14:editId="4DB86E9F">
            <wp:extent cx="6460418" cy="1089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0418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7E" w:rsidRDefault="0047667E">
      <w:pPr>
        <w:rPr>
          <w:rFonts w:ascii="Arial" w:hAnsi="Arial" w:cs="Arial"/>
        </w:rPr>
      </w:pPr>
    </w:p>
    <w:p w:rsidR="002E39B2" w:rsidRDefault="002E39B2">
      <w:pPr>
        <w:rPr>
          <w:rFonts w:ascii="Arial" w:hAnsi="Arial" w:cs="Arial"/>
        </w:rPr>
      </w:pPr>
    </w:p>
    <w:p w:rsidR="0047667E" w:rsidRPr="00885C66" w:rsidRDefault="0047667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15488</wp:posOffset>
                </wp:positionV>
                <wp:extent cx="6448508" cy="1064868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1064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4B268" id="Rectangle 3" o:spid="_x0000_s1026" style="position:absolute;margin-left:0;margin-top:1.2pt;width:507.75pt;height:8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41AEFDB" wp14:editId="17D5B030">
            <wp:extent cx="6435090" cy="1081378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400" cy="109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67E" w:rsidRPr="0088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69" w:rsidRDefault="00C94769" w:rsidP="00C94769">
      <w:r>
        <w:separator/>
      </w:r>
    </w:p>
  </w:endnote>
  <w:endnote w:type="continuationSeparator" w:id="0">
    <w:p w:rsidR="00C94769" w:rsidRDefault="00C94769" w:rsidP="00C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9" w:rsidRDefault="00C94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9" w:rsidRDefault="00C94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9" w:rsidRDefault="00C94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69" w:rsidRDefault="00C94769" w:rsidP="00C94769">
      <w:r>
        <w:separator/>
      </w:r>
    </w:p>
  </w:footnote>
  <w:footnote w:type="continuationSeparator" w:id="0">
    <w:p w:rsidR="00C94769" w:rsidRDefault="00C94769" w:rsidP="00C9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9" w:rsidRDefault="00C94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9" w:rsidRDefault="00C94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9" w:rsidRDefault="00C94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E57"/>
    <w:multiLevelType w:val="hybridMultilevel"/>
    <w:tmpl w:val="6BBEC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5F6"/>
    <w:multiLevelType w:val="hybridMultilevel"/>
    <w:tmpl w:val="6A7C8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6785"/>
    <w:multiLevelType w:val="hybridMultilevel"/>
    <w:tmpl w:val="CD54C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6"/>
    <w:rsid w:val="00096147"/>
    <w:rsid w:val="002E39B2"/>
    <w:rsid w:val="00360161"/>
    <w:rsid w:val="003931E3"/>
    <w:rsid w:val="003C34DA"/>
    <w:rsid w:val="0047667E"/>
    <w:rsid w:val="004C1D0A"/>
    <w:rsid w:val="00751ED7"/>
    <w:rsid w:val="00824F2E"/>
    <w:rsid w:val="00885C66"/>
    <w:rsid w:val="009F756A"/>
    <w:rsid w:val="00C63D47"/>
    <w:rsid w:val="00C94769"/>
    <w:rsid w:val="00D97AD0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9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GroupTaxHTField0 xmlns="2613f182-e424-487f-ac7f-33bed2fc986a">
      <Terms xmlns="http://schemas.microsoft.com/office/infopath/2007/PartnerControls"/>
    </ISOGroupTaxHTField0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Contributor xmlns="2613f182-e424-487f-ac7f-33bed2fc986a">
      <UserInfo>
        <DisplayName>Perez, Kimberli</DisplayName>
        <AccountId>386</AccountId>
        <AccountType/>
      </UserInfo>
    </ISOContributor>
    <Orig_x0020_Post_x0020_Date xmlns="5bcbeff6-7c02-4b0f-b125-f1b3d566cc14">2017-03-22T23:44:22+00:00</Orig_x0020_Post_x0020_Date>
    <ExpireDate xmlns="2613f182-e424-487f-ac7f-33bed2fc986a" xsi:nil="true"/>
    <OriginalUri xmlns="2613f182-e424-487f-ac7f-33bed2fc986a">
      <Url xsi:nil="true"/>
      <Description xsi:nil="true"/>
    </OriginalUri>
    <ParentISOGroups xmlns="5bcbeff6-7c02-4b0f-b125-f1b3d566cc14">FAQs|9dfffb52-ad86-43a1-b1b8-7df3483abdfb</ParentISOGroups>
    <Market_x0020_Notice xmlns="5bcbeff6-7c02-4b0f-b125-f1b3d566cc14">false</Market_x0020_Notice>
    <Important xmlns="2613f182-e424-487f-ac7f-33bed2fc986a">false</Important>
    <ISOSummary xmlns="2613f182-e424-487f-ac7f-33bed2fc986a">Example regarding replacement issue for the FAQ folder </ISOSummary>
    <ISOGroupSequence xmlns="2613f182-e424-487f-ac7f-33bed2fc986a" xsi:nil="true"/>
    <PostDate xmlns="2613f182-e424-487f-ac7f-33bed2fc986a">2017-03-23T00:00:02+00:00</PostDate>
    <ContentReviewInterval xmlns="5bcbeff6-7c02-4b0f-b125-f1b3d566cc14">24</ContentReviewInterval>
    <ISOArchived xmlns="2613f182-e424-487f-ac7f-33bed2fc986a">Not Archived</ISOArchived>
    <News_x0020_Release xmlns="5bcbeff6-7c02-4b0f-b125-f1b3d566cc14">false</News_x0020_Release>
    <Document_x0020_Type xmlns="5bcbeff6-7c02-4b0f-b125-f1b3d566cc14" xsi:nil="true"/>
    <IsPublished xmlns="2613f182-e424-487f-ac7f-33bed2fc986a">true</IsPublished>
    <ISOOwner xmlns="2613f182-e424-487f-ac7f-33bed2fc986a">Almeida, Keoni</ISOOwner>
    <TaxCatchAll xmlns="2613f182-e424-487f-ac7f-33bed2fc986a">
      <Value>59</Value>
    </TaxCatchAll>
    <Content_x0020_Administrator xmlns="2613f182-e424-487f-ac7f-33bed2fc986a">
      <UserInfo>
        <DisplayName>Perez, Kimberli</DisplayName>
        <AccountId>386</AccountId>
        <AccountType/>
      </UserInfo>
    </Content_x0020_Administrator>
    <ISODescription xmlns="2613f182-e424-487f-ac7f-33bed2fc986a" xsi:nil="true"/>
    <ISOArchiveTaxHTField0 xmlns="2613f182-e424-487f-ac7f-33bed2fc986a" xsi:nil="true"/>
    <ISOKeywordsTaxHTField0 xmlns="2613f182-e424-487f-ac7f-33bed2fc986a">
      <Terms xmlns="http://schemas.microsoft.com/office/infopath/2007/PartnerControls"/>
    </ISOKeywordsTaxHTField0>
    <Content_x0020_Owner xmlns="2613f182-e424-487f-ac7f-33bed2fc986a">
      <UserInfo>
        <DisplayName>Almeida, Keoni</DisplayName>
        <AccountId>122</AccountId>
        <AccountType/>
      </UserInfo>
    </Content_x0020_Owner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Disabled xmlns="5bcbeff6-7c02-4b0f-b125-f1b3d566cc14">false</IsDisabled>
    <CrawlableUniqueID xmlns="5bcbeff6-7c02-4b0f-b125-f1b3d566cc14">ef0c7b54-f6a1-4344-931f-81abd9ef5cc5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11893-8644-41F2-9F0F-0769938DED28}"/>
</file>

<file path=customXml/itemProps2.xml><?xml version="1.0" encoding="utf-8"?>
<ds:datastoreItem xmlns:ds="http://schemas.openxmlformats.org/officeDocument/2006/customXml" ds:itemID="{F74D2BB4-45BD-4E16-91B0-70F4628337C8}"/>
</file>

<file path=customXml/itemProps3.xml><?xml version="1.0" encoding="utf-8"?>
<ds:datastoreItem xmlns:ds="http://schemas.openxmlformats.org/officeDocument/2006/customXml" ds:itemID="{A8D17C10-9D67-45EF-B5B6-0F9F08CE0844}"/>
</file>

<file path=docProps/app.xml><?xml version="1.0" encoding="utf-8"?>
<Properties xmlns="http://schemas.openxmlformats.org/officeDocument/2006/extended-properties" xmlns:vt="http://schemas.openxmlformats.org/officeDocument/2006/docPropsVTypes">
  <Template>D98BD0F0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 - Replacement Issue</dc:title>
  <dc:subject/>
  <dc:creator/>
  <cp:keywords/>
  <dc:description/>
  <cp:lastModifiedBy/>
  <cp:revision>1</cp:revision>
  <dcterms:created xsi:type="dcterms:W3CDTF">2017-04-25T20:55:00Z</dcterms:created>
  <dcterms:modified xsi:type="dcterms:W3CDTF">2017-04-25T20:56:00Z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OGroup">
    <vt:lpwstr/>
  </property>
  <property fmtid="{D5CDD505-2E9C-101B-9397-08002B2CF9AE}" pid="3" name="ISOArchive">
    <vt:lpwstr/>
  </property>
  <property fmtid="{D5CDD505-2E9C-101B-9397-08002B2CF9AE}" pid="4" name="ISOTopic">
    <vt:lpwstr>59;#Meetings and events|d107edf8-64c0-4dce-8774-a37690fdb43d</vt:lpwstr>
  </property>
  <property fmtid="{D5CDD505-2E9C-101B-9397-08002B2CF9AE}" pid="5" name="ContentTypeId">
    <vt:lpwstr>0x0101000BEF1A1EAF553945AAFC1DE188AA7EC100496CDC402DE9B8469629C69FFFFA4218</vt:lpwstr>
  </property>
  <property fmtid="{D5CDD505-2E9C-101B-9397-08002B2CF9AE}" pid="6" name="ISOKeywords">
    <vt:lpwstr/>
  </property>
  <property fmtid="{D5CDD505-2E9C-101B-9397-08002B2CF9AE}" pid="7" name="Order">
    <vt:r8>29565900</vt:r8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rawlableUniqueID">
    <vt:lpwstr>ef0c7b54-f6a1-4344-931f-81abd9ef5cc5</vt:lpwstr>
  </property>
  <property fmtid="{D5CDD505-2E9C-101B-9397-08002B2CF9AE}" pid="13" name="OriginalUriCopy">
    <vt:lpwstr/>
  </property>
  <property fmtid="{D5CDD505-2E9C-101B-9397-08002B2CF9AE}" pid="14" name="PageLink">
    <vt:lpwstr/>
  </property>
  <property fmtid="{D5CDD505-2E9C-101B-9397-08002B2CF9AE}" pid="15" name="OriginalURIBackup">
    <vt:lpwstr/>
  </property>
</Properties>
</file>