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B9AE" w14:textId="42B3CCDD" w:rsidR="00C96A0F" w:rsidRPr="007C196F" w:rsidRDefault="00C96A0F" w:rsidP="007C196F">
      <w:pPr>
        <w:rPr>
          <w:b/>
        </w:rPr>
      </w:pPr>
      <w:bookmarkStart w:id="0" w:name="_Toc529198177"/>
      <w:r w:rsidRPr="007C196F">
        <w:rPr>
          <w:rFonts w:cs="Arial"/>
          <w:b/>
          <w:szCs w:val="20"/>
        </w:rPr>
        <w:t>Appendix A</w:t>
      </w:r>
    </w:p>
    <w:p w14:paraId="18412819" w14:textId="77777777" w:rsidR="00C96A0F" w:rsidRDefault="00C96A0F" w:rsidP="00C96A0F">
      <w:r w:rsidRPr="00C96A0F">
        <w:rPr>
          <w:b/>
        </w:rPr>
        <w:t>- FMM Schedule</w:t>
      </w:r>
      <w:r w:rsidRPr="00C96A0F">
        <w:t xml:space="preserve"> </w:t>
      </w:r>
    </w:p>
    <w:p w14:paraId="06C71D6B" w14:textId="269BF670" w:rsidR="00C96A0F" w:rsidRDefault="00C96A0F" w:rsidP="00C96A0F">
      <w:r w:rsidRPr="00C96A0F">
        <w:t xml:space="preserve">The binding output of the FMM resulting from Bids submitted to the RTM. The portion of </w:t>
      </w:r>
      <w:proofErr w:type="gramStart"/>
      <w:r w:rsidRPr="00C96A0F">
        <w:t>a</w:t>
      </w:r>
      <w:proofErr w:type="gramEnd"/>
      <w:r w:rsidRPr="00C96A0F">
        <w:t xml:space="preserve"> </w:t>
      </w:r>
      <w:ins w:id="1" w:author="Author">
        <w:r>
          <w:t xml:space="preserve">Hourly Block </w:t>
        </w:r>
        <w:r w:rsidR="007D1796">
          <w:t>Schedule or</w:t>
        </w:r>
        <w:r>
          <w:t xml:space="preserve"> </w:t>
        </w:r>
      </w:ins>
      <w:r w:rsidRPr="00C96A0F">
        <w:t>HASP Block Intertie Schedule for either Energy or Ancillary Services that becomes financially binding shall constitute a FMM Schedule.</w:t>
      </w:r>
      <w:bookmarkStart w:id="2" w:name="_GoBack"/>
      <w:bookmarkEnd w:id="2"/>
    </w:p>
    <w:p w14:paraId="7E23593B" w14:textId="79A89E9B" w:rsidR="007D1796" w:rsidRDefault="007D1796" w:rsidP="00C96A0F"/>
    <w:p w14:paraId="5DE90B32" w14:textId="77777777" w:rsidR="007D1796" w:rsidRPr="007D1796" w:rsidRDefault="007D1796" w:rsidP="00C96A0F">
      <w:pPr>
        <w:rPr>
          <w:b/>
        </w:rPr>
      </w:pPr>
      <w:r w:rsidRPr="007D1796">
        <w:rPr>
          <w:b/>
        </w:rPr>
        <w:t xml:space="preserve">- HASP Block Intertie Schedule </w:t>
      </w:r>
    </w:p>
    <w:p w14:paraId="54D9A8AD" w14:textId="75770014" w:rsidR="007D1796" w:rsidRDefault="007D1796" w:rsidP="00C96A0F">
      <w:r w:rsidRPr="007D1796">
        <w:t>The output of the HASP resulting from accepted Self-Schedule Hourly Blocks and awarded Economic Hourly Block Bids (but excluding an Economic Hourly Block Bid with Intra-Hour option). A HASP Block Intertie Schedule can include Energy and AS. HASP Block Intertie Schedules, as modified after accepted, are settled at the applicable FMM LMP and FMM ASMPs. HASP Block Intertie Schedules are advisory only in that they may be curtailed by the CAISO for Reliability reasons. Otherwise, the MWH quantity of a HASP Block Intertie Schedule is financially binding</w:t>
      </w:r>
      <w:r>
        <w:t>.</w:t>
      </w:r>
    </w:p>
    <w:p w14:paraId="714AEB89" w14:textId="430B6265" w:rsidR="007D1796" w:rsidRDefault="007D1796" w:rsidP="00C96A0F"/>
    <w:p w14:paraId="26CA8719" w14:textId="5D368228" w:rsidR="007D1796" w:rsidRDefault="007D1796" w:rsidP="00C96A0F">
      <w:pPr>
        <w:rPr>
          <w:ins w:id="3" w:author="Author"/>
        </w:rPr>
      </w:pPr>
      <w:ins w:id="4" w:author="Author">
        <w:r>
          <w:rPr>
            <w:b/>
          </w:rPr>
          <w:t>- Hourly Block</w:t>
        </w:r>
      </w:ins>
    </w:p>
    <w:p w14:paraId="00CB0D84" w14:textId="7A066E52" w:rsidR="007D1796" w:rsidRPr="00C96A0F" w:rsidRDefault="007D1796" w:rsidP="00C96A0F">
      <w:ins w:id="5" w:author="Author">
        <w:r>
          <w:t>A Bid or Schedule in the Real-Time Market from eligible resources</w:t>
        </w:r>
        <w:r w:rsidR="00BC2728">
          <w:t xml:space="preserve"> for the same</w:t>
        </w:r>
        <w:r>
          <w:t xml:space="preserve"> MWh quantity over an entire Trading Hour.  Binding Hourly Block Schedules result in </w:t>
        </w:r>
        <w:r w:rsidR="00945D17">
          <w:t xml:space="preserve">contiguous </w:t>
        </w:r>
        <w:r>
          <w:t>FMM Schedules.</w:t>
        </w:r>
      </w:ins>
    </w:p>
    <w:p w14:paraId="052EB4D7" w14:textId="77777777" w:rsidR="00C96A0F" w:rsidRDefault="00C96A0F" w:rsidP="0047292F">
      <w:pPr>
        <w:pStyle w:val="Heading1"/>
        <w:keepNext w:val="0"/>
        <w:keepLines w:val="0"/>
        <w:contextualSpacing/>
        <w:rPr>
          <w:rFonts w:cs="Arial"/>
          <w:szCs w:val="20"/>
        </w:rPr>
        <w:sectPr w:rsidR="00C96A0F">
          <w:headerReference w:type="default" r:id="rId9"/>
          <w:footerReference w:type="default" r:id="rId10"/>
          <w:pgSz w:w="12240" w:h="15840"/>
          <w:pgMar w:top="1440" w:right="1440" w:bottom="1440" w:left="1440" w:header="720" w:footer="720" w:gutter="0"/>
          <w:cols w:space="720"/>
          <w:docGrid w:linePitch="360"/>
        </w:sectPr>
      </w:pPr>
    </w:p>
    <w:p w14:paraId="1E4A27E2" w14:textId="6294E554" w:rsidR="00C96A0F" w:rsidRDefault="00C96A0F" w:rsidP="0047292F">
      <w:pPr>
        <w:pStyle w:val="Heading1"/>
        <w:keepNext w:val="0"/>
        <w:keepLines w:val="0"/>
        <w:contextualSpacing/>
        <w:rPr>
          <w:rFonts w:cs="Arial"/>
          <w:szCs w:val="20"/>
        </w:rPr>
      </w:pPr>
    </w:p>
    <w:p w14:paraId="6B3DD338" w14:textId="5D158989" w:rsidR="00E25BE1" w:rsidRPr="006105FF" w:rsidRDefault="00E25BE1" w:rsidP="0047292F">
      <w:pPr>
        <w:pStyle w:val="Heading1"/>
        <w:keepNext w:val="0"/>
        <w:keepLines w:val="0"/>
        <w:contextualSpacing/>
        <w:rPr>
          <w:rFonts w:cs="Arial"/>
          <w:szCs w:val="20"/>
        </w:rPr>
      </w:pPr>
      <w:r w:rsidRPr="006105FF">
        <w:rPr>
          <w:rFonts w:cs="Arial"/>
          <w:szCs w:val="20"/>
        </w:rPr>
        <w:t>4.</w:t>
      </w:r>
      <w:r w:rsidRPr="006105FF">
        <w:rPr>
          <w:rFonts w:cs="Arial"/>
          <w:szCs w:val="20"/>
        </w:rPr>
        <w:tab/>
        <w:t xml:space="preserve">Roles </w:t>
      </w:r>
      <w:r w:rsidR="0058070F">
        <w:rPr>
          <w:rFonts w:cs="Arial"/>
          <w:szCs w:val="20"/>
        </w:rPr>
        <w:t>a</w:t>
      </w:r>
      <w:r w:rsidRPr="006105FF">
        <w:rPr>
          <w:rFonts w:cs="Arial"/>
          <w:szCs w:val="20"/>
        </w:rPr>
        <w:t>nd Responsibilities</w:t>
      </w:r>
      <w:bookmarkEnd w:id="0"/>
      <w:r w:rsidRPr="006105FF">
        <w:rPr>
          <w:rFonts w:cs="Arial"/>
          <w:szCs w:val="20"/>
        </w:rPr>
        <w:t xml:space="preserve"> </w:t>
      </w:r>
    </w:p>
    <w:p w14:paraId="36016978" w14:textId="71FCD171" w:rsidR="00124A33" w:rsidRDefault="001A5A59" w:rsidP="0047292F">
      <w:pPr>
        <w:contextualSpacing/>
      </w:pPr>
      <w:r>
        <w:t>…</w:t>
      </w:r>
    </w:p>
    <w:p w14:paraId="621D09E0" w14:textId="5D09F4CE" w:rsidR="00124A33" w:rsidRDefault="00124A33" w:rsidP="0047292F">
      <w:pPr>
        <w:pStyle w:val="Heading2"/>
        <w:keepNext w:val="0"/>
        <w:keepLines w:val="0"/>
        <w:contextualSpacing/>
      </w:pPr>
      <w:bookmarkStart w:id="6" w:name="_Toc529198248"/>
      <w:r>
        <w:t>4.13</w:t>
      </w:r>
      <w:r>
        <w:tab/>
      </w:r>
      <w:r w:rsidRPr="001665F2">
        <w:t>DRPs, RDRRs, and PDRs</w:t>
      </w:r>
      <w:bookmarkEnd w:id="6"/>
    </w:p>
    <w:p w14:paraId="6201782C" w14:textId="7DF9B2E9" w:rsidR="00124A33" w:rsidRDefault="00124A33" w:rsidP="0047292F">
      <w:pPr>
        <w:pStyle w:val="Heading3"/>
        <w:contextualSpacing/>
      </w:pPr>
      <w:bookmarkStart w:id="7" w:name="_Toc529198249"/>
      <w:r>
        <w:t>4.13.1</w:t>
      </w:r>
      <w:r w:rsidRPr="00124A33">
        <w:t xml:space="preserve"> </w:t>
      </w:r>
      <w:r>
        <w:tab/>
      </w:r>
      <w:r w:rsidR="0058070F">
        <w:t xml:space="preserve">Relationship </w:t>
      </w:r>
      <w:proofErr w:type="gramStart"/>
      <w:r w:rsidR="0058070F">
        <w:t>B</w:t>
      </w:r>
      <w:r w:rsidRPr="001665F2">
        <w:t>etween</w:t>
      </w:r>
      <w:proofErr w:type="gramEnd"/>
      <w:r w:rsidRPr="001665F2">
        <w:t xml:space="preserve"> CAISO and DRPs</w:t>
      </w:r>
      <w:bookmarkEnd w:id="7"/>
    </w:p>
    <w:p w14:paraId="49C56E93" w14:textId="4F8E1AEF" w:rsidR="00B979A7" w:rsidRPr="00053609" w:rsidDel="007361FA" w:rsidRDefault="009B717B" w:rsidP="00B979A7">
      <w:pPr>
        <w:contextualSpacing/>
        <w:rPr>
          <w:del w:id="8" w:author="Author"/>
        </w:rPr>
      </w:pPr>
      <w:ins w:id="9" w:author="Author">
        <w:r w:rsidRPr="00053609">
          <w:t xml:space="preserve">Consistent with Section </w:t>
        </w:r>
        <w:r w:rsidR="007361FA" w:rsidRPr="00053609">
          <w:t xml:space="preserve">30.6, </w:t>
        </w:r>
      </w:ins>
      <w:del w:id="10" w:author="Author">
        <w:r w:rsidR="00124A33" w:rsidRPr="00053609" w:rsidDel="009B717B">
          <w:delText>T</w:delText>
        </w:r>
      </w:del>
      <w:ins w:id="11" w:author="Author">
        <w:r w:rsidRPr="00053609">
          <w:t>t</w:t>
        </w:r>
      </w:ins>
      <w:r w:rsidR="00124A33" w:rsidRPr="00053609">
        <w:t xml:space="preserve">he CAISO shall only accept Bids </w:t>
      </w:r>
      <w:del w:id="12" w:author="Author">
        <w:r w:rsidR="00124A33" w:rsidRPr="00053609" w:rsidDel="009B717B">
          <w:delText xml:space="preserve">for Energy </w:delText>
        </w:r>
      </w:del>
      <w:r w:rsidR="00124A33" w:rsidRPr="00053609">
        <w:t>from Reliability Demand Response Resources</w:t>
      </w:r>
      <w:del w:id="13" w:author="Author">
        <w:r w:rsidR="00124A33" w:rsidRPr="00053609" w:rsidDel="009B717B">
          <w:delText>,</w:delText>
        </w:r>
      </w:del>
      <w:r w:rsidR="00124A33" w:rsidRPr="00053609">
        <w:t xml:space="preserve"> and </w:t>
      </w:r>
      <w:del w:id="14" w:author="Author">
        <w:r w:rsidR="00124A33" w:rsidRPr="00053609" w:rsidDel="009B717B">
          <w:delText xml:space="preserve">shall only accept Bids for Energy or Ancillary Services from </w:delText>
        </w:r>
      </w:del>
      <w:r w:rsidR="00124A33" w:rsidRPr="00053609">
        <w:t xml:space="preserve">Proxy Demand </w:t>
      </w:r>
      <w:proofErr w:type="spellStart"/>
      <w:r w:rsidR="00C008A6">
        <w:t>Resources</w:t>
      </w:r>
      <w:del w:id="15" w:author="Author">
        <w:r w:rsidR="00124A33" w:rsidRPr="00053609" w:rsidDel="009B717B">
          <w:delText xml:space="preserve"> Submissions to Self-Provide Ancillary Services from Proxy Demand Resources, or submissions of Energy Self-Schedules</w:delText>
        </w:r>
        <w:r w:rsidR="00124A33" w:rsidRPr="00053609" w:rsidDel="009B717B">
          <w:rPr>
            <w:bCs/>
          </w:rPr>
          <w:delText xml:space="preserve"> </w:delText>
        </w:r>
        <w:r w:rsidR="00124A33" w:rsidRPr="00053609" w:rsidDel="009B717B">
          <w:delText xml:space="preserve">from Proxy Demand Resources that have provided Submissions to Self-Provide Ancillary Services, </w:delText>
        </w:r>
      </w:del>
      <w:r w:rsidR="00124A33" w:rsidRPr="00053609">
        <w:t>if</w:t>
      </w:r>
      <w:proofErr w:type="spellEnd"/>
      <w:r w:rsidR="00124A33" w:rsidRPr="00053609">
        <w:t xml:space="preserve">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submitted Bids for Energy or Ancillary Services from a Demand Response Provider other than through a Scheduling Coordinator, which Scheduling Coordinator may be the Demand Response Provider itself or another entity.</w:t>
      </w:r>
      <w:r w:rsidR="007D57F4" w:rsidRPr="00053609">
        <w:t xml:space="preserve">  Proxy Demand Response Resources providing Ancillary Services must submit Meter Data for the interval preceding, during, and following the Trading Interval(s) in which they were awarded Ancillary Services for the purposes of determining settlement pursuant to Section 8.10.8.</w:t>
      </w:r>
    </w:p>
    <w:p w14:paraId="769F1160" w14:textId="5A14E231" w:rsidR="00124A33" w:rsidRPr="00053609" w:rsidRDefault="00124A33" w:rsidP="0047292F">
      <w:pPr>
        <w:pStyle w:val="Heading3"/>
        <w:contextualSpacing/>
      </w:pPr>
      <w:bookmarkStart w:id="16" w:name="_Toc529198250"/>
      <w:r w:rsidRPr="00053609">
        <w:t>4.13.2</w:t>
      </w:r>
      <w:r w:rsidRPr="00053609">
        <w:tab/>
        <w:t>Applicable Requirements for RDRRs, PDRs and DRPs</w:t>
      </w:r>
      <w:bookmarkEnd w:id="16"/>
    </w:p>
    <w:p w14:paraId="443ED599" w14:textId="12F518B4" w:rsidR="000628BE" w:rsidRDefault="00124A33" w:rsidP="0047292F">
      <w:pPr>
        <w:contextualSpacing/>
      </w:pPr>
      <w:r w:rsidRPr="00124A33">
        <w:t xml:space="preserve">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w:t>
      </w:r>
      <w:del w:id="17" w:author="Author">
        <w:r w:rsidRPr="00124A33" w:rsidDel="00907FA4">
          <w:delText xml:space="preserve">a single Load Serving Entity and </w:delText>
        </w:r>
      </w:del>
      <w:r w:rsidRPr="00124A33">
        <w:t>a single Utility Distribution Company</w:t>
      </w:r>
      <w:del w:id="18" w:author="Author">
        <w:r w:rsidRPr="00124A33" w:rsidDel="00907FA4">
          <w:delText>, and each Reliability Demand Response Resource or Proxy Demand Resource that is within a MSS must be associated with a single Load Serving Entity</w:delText>
        </w:r>
      </w:del>
      <w:r w:rsidRPr="00124A33">
        <w:t>.</w:t>
      </w:r>
      <w:r>
        <w:t xml:space="preserve"> </w:t>
      </w:r>
      <w:r w:rsidRPr="00124A33">
        <w:t xml:space="preserve"> A Demand Response Provider may be, but is not </w:t>
      </w:r>
      <w:r w:rsidRPr="00124A33">
        <w:lastRenderedPageBreak/>
        <w:t>required to be, a Load Serving Entity or a Utility Distribution Company.  Each Reliability Demand Response Resource or Proxy Demand Resource is required to be located in a single Sub-LAP.  All underlying Locations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Practice Manuals.  Registration of a Location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w:t>
      </w:r>
      <w:ins w:id="19" w:author="Author">
        <w:r w:rsidR="00907FA4">
          <w:t>(s)</w:t>
        </w:r>
      </w:ins>
      <w:r w:rsidRPr="00124A33">
        <w:t xml:space="preserve"> and Utility Distribution Company  will have an opportunity to review the </w:t>
      </w:r>
      <w:del w:id="20" w:author="Author">
        <w:r w:rsidRPr="00124A33" w:rsidDel="00124147">
          <w:delText xml:space="preserve">registration </w:delText>
        </w:r>
      </w:del>
      <w:ins w:id="21" w:author="Author">
        <w:r w:rsidR="00124147" w:rsidRPr="00124A33">
          <w:t>regist</w:t>
        </w:r>
        <w:r w:rsidR="00124147">
          <w:t>ered</w:t>
        </w:r>
        <w:r w:rsidR="00124147" w:rsidRPr="00124A33">
          <w:t xml:space="preserve"> </w:t>
        </w:r>
      </w:ins>
      <w:r w:rsidRPr="00124A33">
        <w:t>Location detail and provide comments with regard to its accuracy.  Disputes regarding the acceptances or rejections of a registration of a Location shall be undertaken with the applicable Local Regulatory Authority and shall not be arbitrated or in any way resolved through a CAISO dispute resolution mechanism or process.  A Location cannot be registered to both a Reliability Demand Response Resource and a Proxy Demand Resource for the same Trading Day.</w:t>
      </w:r>
    </w:p>
    <w:p w14:paraId="7EB0B0C1" w14:textId="77777777" w:rsidR="000628BE" w:rsidRDefault="000628BE" w:rsidP="0047292F">
      <w:pPr>
        <w:contextualSpacing/>
      </w:pPr>
    </w:p>
    <w:p w14:paraId="7522233D" w14:textId="1A37E097" w:rsidR="00124A33" w:rsidRDefault="00124A33" w:rsidP="0047292F">
      <w:pPr>
        <w:pStyle w:val="Heading3"/>
        <w:contextualSpacing/>
      </w:pPr>
      <w:bookmarkStart w:id="22" w:name="_Toc529198251"/>
      <w:r>
        <w:t>4.13.3</w:t>
      </w:r>
      <w:r>
        <w:tab/>
      </w:r>
      <w:r w:rsidRPr="001665F2">
        <w:t>Identification of RDRRs and PDRs</w:t>
      </w:r>
      <w:bookmarkEnd w:id="22"/>
    </w:p>
    <w:p w14:paraId="2BE44D1F" w14:textId="16CE0EDB" w:rsidR="00FB26F4" w:rsidRPr="001A4A7C" w:rsidRDefault="00124A33" w:rsidP="001A4A7C">
      <w:pPr>
        <w:contextualSpacing/>
      </w:pPr>
      <w:r>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ins w:id="23" w:author="Author">
        <w:r w:rsidR="00B979A7">
          <w:t xml:space="preserve">  Demand Response Providers </w:t>
        </w:r>
        <w:r w:rsidR="00E85FC5">
          <w:t xml:space="preserve">for Proxy Demand Resources </w:t>
        </w:r>
        <w:r w:rsidR="00B979A7">
          <w:t>may elect to specify in the Master File</w:t>
        </w:r>
        <w:r w:rsidR="00E85FC5">
          <w:t xml:space="preserve"> how the Proxy Demand Resource will bid and be dispatched in the Real-Time Market: </w:t>
        </w:r>
        <w:r w:rsidR="00164770">
          <w:t xml:space="preserve">in </w:t>
        </w:r>
        <w:r w:rsidR="00E85FC5">
          <w:t>(</w:t>
        </w:r>
        <w:proofErr w:type="spellStart"/>
        <w:r w:rsidR="00E85FC5">
          <w:t>i</w:t>
        </w:r>
        <w:proofErr w:type="spellEnd"/>
        <w:r w:rsidR="00E85FC5">
          <w:t xml:space="preserve">) Hourly Blocks, (ii) </w:t>
        </w:r>
        <w:r w:rsidR="00E85FC5">
          <w:lastRenderedPageBreak/>
          <w:t xml:space="preserve">fifteen (15) minute intervals, or (iii) </w:t>
        </w:r>
        <w:r w:rsidR="000458D6">
          <w:t xml:space="preserve">five (5) minute intervals.  </w:t>
        </w:r>
        <w:r w:rsidR="00FD730F">
          <w:t xml:space="preserve">If Demand Response Providers do not submit an election in the Master File, the CAISO will </w:t>
        </w:r>
        <w:r w:rsidR="00555A92">
          <w:t>set five (5)</w:t>
        </w:r>
        <w:r w:rsidR="00FD730F">
          <w:t xml:space="preserve"> minute</w:t>
        </w:r>
        <w:r w:rsidR="00555A92">
          <w:t xml:space="preserve"> intervals as the default</w:t>
        </w:r>
        <w:r w:rsidR="00FD730F">
          <w:t>.</w:t>
        </w:r>
      </w:ins>
    </w:p>
    <w:p w14:paraId="6A642A40" w14:textId="1DA0919C" w:rsidR="00124A33" w:rsidRDefault="00124A33" w:rsidP="0047292F">
      <w:pPr>
        <w:pStyle w:val="Heading3"/>
        <w:contextualSpacing/>
      </w:pPr>
      <w:bookmarkStart w:id="24" w:name="_Toc529198253"/>
      <w:r>
        <w:t>4.13.5</w:t>
      </w:r>
      <w:r>
        <w:tab/>
        <w:t>Characteristics of PDRs and PDRRs</w:t>
      </w:r>
      <w:bookmarkEnd w:id="24"/>
    </w:p>
    <w:p w14:paraId="1DB8DB14" w14:textId="77777777" w:rsidR="00FD728A" w:rsidRDefault="00FD728A" w:rsidP="001A5A59">
      <w:pPr>
        <w:pStyle w:val="Heading1"/>
        <w:sectPr w:rsidR="00FD728A">
          <w:footerReference w:type="default" r:id="rId11"/>
          <w:pgSz w:w="12240" w:h="15840"/>
          <w:pgMar w:top="1440" w:right="1440" w:bottom="1440" w:left="1440" w:header="720" w:footer="720" w:gutter="0"/>
          <w:cols w:space="720"/>
          <w:docGrid w:linePitch="360"/>
        </w:sectPr>
      </w:pPr>
      <w:bookmarkStart w:id="25" w:name="_Toc528749827"/>
    </w:p>
    <w:p w14:paraId="784575B5" w14:textId="3FF5A0A2" w:rsidR="0066661B" w:rsidRDefault="0066661B" w:rsidP="0066661B">
      <w:pPr>
        <w:contextualSpacing/>
        <w:outlineLvl w:val="1"/>
        <w:rPr>
          <w:b/>
        </w:rPr>
      </w:pPr>
      <w:bookmarkStart w:id="26" w:name="_Toc534383591"/>
      <w:r>
        <w:rPr>
          <w:b/>
        </w:rPr>
        <w:lastRenderedPageBreak/>
        <w:t>11.</w:t>
      </w:r>
      <w:r>
        <w:rPr>
          <w:b/>
        </w:rPr>
        <w:tab/>
        <w:t>CAISO Settlements and Billing</w:t>
      </w:r>
    </w:p>
    <w:p w14:paraId="639E2F70" w14:textId="44F1FA48" w:rsidR="0066661B" w:rsidRPr="0066661B" w:rsidRDefault="0066661B" w:rsidP="0066661B">
      <w:pPr>
        <w:contextualSpacing/>
        <w:outlineLvl w:val="1"/>
        <w:rPr>
          <w:b/>
        </w:rPr>
      </w:pPr>
      <w:r w:rsidRPr="0066661B">
        <w:rPr>
          <w:b/>
        </w:rPr>
        <w:t xml:space="preserve">11.5 </w:t>
      </w:r>
      <w:r>
        <w:rPr>
          <w:b/>
        </w:rPr>
        <w:tab/>
      </w:r>
      <w:r w:rsidRPr="0066661B">
        <w:rPr>
          <w:b/>
        </w:rPr>
        <w:t>Real-Time Market Settlements</w:t>
      </w:r>
    </w:p>
    <w:p w14:paraId="5D0F92D7" w14:textId="6FBC9148" w:rsidR="0066661B" w:rsidRDefault="0066661B" w:rsidP="0066661B">
      <w:pPr>
        <w:contextualSpacing/>
        <w:outlineLvl w:val="1"/>
      </w:pPr>
      <w:r w:rsidRPr="0066661B">
        <w:rPr>
          <w:b/>
        </w:rPr>
        <w:t xml:space="preserve">11.5.2.4 </w:t>
      </w:r>
      <w:del w:id="27" w:author="Author">
        <w:r w:rsidRPr="0066661B" w:rsidDel="0043401C">
          <w:rPr>
            <w:b/>
          </w:rPr>
          <w:delText>Adjustment to Metered Load to Settle Uninstructed Imbalance Energy</w:delText>
        </w:r>
      </w:del>
      <w:ins w:id="28" w:author="Author">
        <w:r w:rsidR="0043401C">
          <w:rPr>
            <w:b/>
          </w:rPr>
          <w:t>[Not used]</w:t>
        </w:r>
      </w:ins>
      <w:r>
        <w:t xml:space="preserve"> </w:t>
      </w:r>
    </w:p>
    <w:p w14:paraId="4BF7473C" w14:textId="5B54514D" w:rsidR="0066661B" w:rsidRDefault="0066661B" w:rsidP="0066661B">
      <w:pPr>
        <w:contextualSpacing/>
        <w:outlineLvl w:val="1"/>
        <w:rPr>
          <w:rFonts w:eastAsiaTheme="majorEastAsia" w:cstheme="majorBidi"/>
          <w:b/>
          <w:szCs w:val="26"/>
        </w:rPr>
      </w:pPr>
      <w:del w:id="29" w:author="Author">
        <w:r w:rsidDel="0043401C">
          <w:delText>For the purpose of settling Uninstructed Imbalance Energy of a Scheduling Coordinator representing a Load Serving Entity, the amount of Demand Response Energy Measurement delivered by a Proxy Demand Resource or Reliability Demand Response Resource that is also served by that Load Serving Entity and that is paid a Market Clearing Price below the threshold Market Clearing Price set forth in Section 30.6.3.1 will be added to the metered load quantity of the Load Serving Entity’s Scheduling Coordinator’s Load Resource ID with which the Proxy Demand Resource or Reliability Demand Response Resource is associated.</w:delText>
        </w:r>
      </w:del>
    </w:p>
    <w:p w14:paraId="5EE6297F" w14:textId="77777777" w:rsidR="0066661B" w:rsidRDefault="0066661B" w:rsidP="00FD728A">
      <w:pPr>
        <w:contextualSpacing/>
        <w:outlineLvl w:val="1"/>
        <w:rPr>
          <w:rFonts w:eastAsiaTheme="majorEastAsia" w:cstheme="majorBidi"/>
          <w:b/>
          <w:szCs w:val="26"/>
        </w:rPr>
      </w:pPr>
    </w:p>
    <w:bookmarkEnd w:id="26"/>
    <w:p w14:paraId="58F05AAE" w14:textId="389ABB6E" w:rsidR="008072FE" w:rsidRPr="009418E8" w:rsidRDefault="008072FE" w:rsidP="008072FE">
      <w:pPr>
        <w:contextualSpacing/>
        <w:outlineLvl w:val="2"/>
        <w:rPr>
          <w:ins w:id="30" w:author="Author"/>
          <w:rFonts w:eastAsiaTheme="majorEastAsia" w:cstheme="majorBidi"/>
          <w:b/>
          <w:szCs w:val="24"/>
        </w:rPr>
      </w:pPr>
      <w:ins w:id="31" w:author="Author">
        <w:r w:rsidRPr="009418E8">
          <w:rPr>
            <w:rFonts w:eastAsiaTheme="majorEastAsia" w:cstheme="majorBidi"/>
            <w:b/>
            <w:szCs w:val="24"/>
          </w:rPr>
          <w:t>11.6.</w:t>
        </w:r>
        <w:r>
          <w:rPr>
            <w:rFonts w:eastAsiaTheme="majorEastAsia" w:cstheme="majorBidi"/>
            <w:b/>
            <w:szCs w:val="24"/>
          </w:rPr>
          <w:t>4</w:t>
        </w:r>
        <w:r w:rsidRPr="009418E8">
          <w:rPr>
            <w:rFonts w:eastAsiaTheme="majorEastAsia" w:cstheme="majorBidi"/>
            <w:b/>
            <w:szCs w:val="24"/>
          </w:rPr>
          <w:tab/>
          <w:t xml:space="preserve">Settlements of </w:t>
        </w:r>
        <w:r>
          <w:rPr>
            <w:rFonts w:eastAsiaTheme="majorEastAsia" w:cstheme="majorBidi"/>
            <w:b/>
            <w:szCs w:val="24"/>
          </w:rPr>
          <w:t>Proxy Demand Resources in the Real-Time Market</w:t>
        </w:r>
      </w:ins>
    </w:p>
    <w:p w14:paraId="484426BA" w14:textId="5D0CA80B" w:rsidR="00FD728A" w:rsidRDefault="00A866AE" w:rsidP="00FD728A">
      <w:pPr>
        <w:contextualSpacing/>
        <w:rPr>
          <w:ins w:id="32" w:author="Author"/>
        </w:rPr>
      </w:pPr>
      <w:ins w:id="33" w:author="Author">
        <w:r>
          <w:t xml:space="preserve">The CAISO will calculate </w:t>
        </w:r>
        <w:r w:rsidR="006D3A13">
          <w:t>RTM</w:t>
        </w:r>
        <w:r>
          <w:t xml:space="preserve"> Schedules</w:t>
        </w:r>
        <w:r w:rsidR="006D3A13">
          <w:t xml:space="preserve"> and Awards</w:t>
        </w:r>
        <w:r>
          <w:t xml:space="preserve"> for Proxy Demand Resources at the relevant </w:t>
        </w:r>
        <w:r w:rsidR="006D3A13">
          <w:t>RTM</w:t>
        </w:r>
        <w:r>
          <w:t xml:space="preserve"> LMP at the relevant Scheduling Point</w:t>
        </w:r>
        <w:r w:rsidR="00B822A3">
          <w:t xml:space="preserve"> consistent with Section 11.5</w:t>
        </w:r>
        <w:r>
          <w:t>.  The portion of an Hourly Block Schedule for Energy that becomes financially binding will constitute an FMM Schedule.</w:t>
        </w:r>
        <w:r w:rsidRPr="00A866AE">
          <w:t xml:space="preserve"> </w:t>
        </w:r>
        <w:r>
          <w:t xml:space="preserve"> A</w:t>
        </w:r>
        <w:r w:rsidRPr="00B61BBC">
          <w:t xml:space="preserve"> cleared Economic Hourly Block Bid is not eligible for Bid Cost Recovery.</w:t>
        </w:r>
        <w:r>
          <w:t xml:space="preserve"> </w:t>
        </w:r>
        <w:r w:rsidR="00472CE5">
          <w:t xml:space="preserve"> Ramping Energy Deviations, Residual Imbalance Energy, and Standard Ramping Energy do not apply to Proxy Demand Resources with Hourly Block or FMM Schedules. </w:t>
        </w:r>
      </w:ins>
    </w:p>
    <w:p w14:paraId="5D7FDD9C" w14:textId="77777777" w:rsidR="008072FE" w:rsidRPr="009418E8" w:rsidRDefault="008072FE" w:rsidP="00FD728A">
      <w:pPr>
        <w:contextualSpacing/>
      </w:pPr>
    </w:p>
    <w:p w14:paraId="798E8156" w14:textId="1633BA34" w:rsidR="00FD728A" w:rsidRPr="009418E8" w:rsidRDefault="00FD728A" w:rsidP="00FD728A">
      <w:pPr>
        <w:contextualSpacing/>
        <w:outlineLvl w:val="2"/>
        <w:rPr>
          <w:rFonts w:eastAsiaTheme="majorEastAsia" w:cstheme="majorBidi"/>
          <w:b/>
          <w:szCs w:val="24"/>
        </w:rPr>
      </w:pPr>
      <w:bookmarkStart w:id="34" w:name="_Toc534383595"/>
      <w:r w:rsidRPr="009418E8">
        <w:rPr>
          <w:rFonts w:eastAsiaTheme="majorEastAsia" w:cstheme="majorBidi"/>
          <w:b/>
          <w:szCs w:val="24"/>
        </w:rPr>
        <w:t>11.6.</w:t>
      </w:r>
      <w:ins w:id="35" w:author="Author">
        <w:r w:rsidR="008072FE">
          <w:rPr>
            <w:rFonts w:eastAsiaTheme="majorEastAsia" w:cstheme="majorBidi"/>
            <w:b/>
            <w:szCs w:val="24"/>
          </w:rPr>
          <w:t>5</w:t>
        </w:r>
      </w:ins>
      <w:del w:id="36" w:author="Author">
        <w:r w:rsidRPr="009418E8" w:rsidDel="008072FE">
          <w:rPr>
            <w:rFonts w:eastAsiaTheme="majorEastAsia" w:cstheme="majorBidi"/>
            <w:b/>
            <w:szCs w:val="24"/>
          </w:rPr>
          <w:delText>4</w:delText>
        </w:r>
      </w:del>
      <w:r w:rsidRPr="009418E8">
        <w:rPr>
          <w:rFonts w:eastAsiaTheme="majorEastAsia" w:cstheme="majorBidi"/>
          <w:b/>
          <w:szCs w:val="24"/>
        </w:rPr>
        <w:tab/>
        <w:t>Settlement of Distributed Energy Resource Aggregations</w:t>
      </w:r>
      <w:bookmarkEnd w:id="34"/>
      <w:r w:rsidRPr="009418E8">
        <w:rPr>
          <w:rFonts w:eastAsiaTheme="majorEastAsia" w:cstheme="majorBidi"/>
          <w:b/>
          <w:szCs w:val="24"/>
        </w:rPr>
        <w:t xml:space="preserve"> </w:t>
      </w:r>
    </w:p>
    <w:p w14:paraId="6B04C34A" w14:textId="05313F4C" w:rsidR="00FD728A" w:rsidRDefault="00FD728A" w:rsidP="00FD728A">
      <w:pPr>
        <w:contextualSpacing/>
      </w:pPr>
      <w:r w:rsidRPr="009418E8">
        <w:t xml:space="preserve">Settlements for Energy provided by a Distributed Energy Resource Provider from a Distributed Energy Resource Aggregation shall be based on the applicable </w:t>
      </w:r>
      <w:proofErr w:type="spellStart"/>
      <w:r w:rsidRPr="009418E8">
        <w:t>PNode</w:t>
      </w:r>
      <w:proofErr w:type="spellEnd"/>
      <w:r w:rsidRPr="009418E8">
        <w:t xml:space="preserve"> or Aggregated </w:t>
      </w:r>
      <w:proofErr w:type="spellStart"/>
      <w:r w:rsidRPr="009418E8">
        <w:t>PNode</w:t>
      </w:r>
      <w:proofErr w:type="spellEnd"/>
      <w:r w:rsidRPr="009418E8">
        <w:t xml:space="preserve"> of the Distributed Energy Resource Aggregation.  For Distributed Energy Resource Aggregations comprising a single </w:t>
      </w:r>
      <w:proofErr w:type="spellStart"/>
      <w:r w:rsidRPr="009418E8">
        <w:t>PNode</w:t>
      </w:r>
      <w:proofErr w:type="spellEnd"/>
      <w:r w:rsidRPr="009418E8">
        <w:t xml:space="preserve">, settlement for Energy transactions would reflect the LMP at that </w:t>
      </w:r>
      <w:proofErr w:type="spellStart"/>
      <w:r w:rsidRPr="009418E8">
        <w:t>PNode</w:t>
      </w:r>
      <w:proofErr w:type="spellEnd"/>
      <w:r w:rsidRPr="009418E8">
        <w:t xml:space="preserve">.  For Distributed Energy Resource Aggregations comprising multiple </w:t>
      </w:r>
      <w:proofErr w:type="spellStart"/>
      <w:r w:rsidRPr="009418E8">
        <w:t>PNodes</w:t>
      </w:r>
      <w:proofErr w:type="spellEnd"/>
      <w:r w:rsidRPr="009418E8">
        <w:t xml:space="preserve"> settlement for Energy transactions would be the weighted average LMP of the </w:t>
      </w:r>
      <w:proofErr w:type="spellStart"/>
      <w:r w:rsidRPr="009418E8">
        <w:t>PNode</w:t>
      </w:r>
      <w:proofErr w:type="spellEnd"/>
      <w:r w:rsidRPr="009418E8">
        <w:t>(s)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14:paraId="7674AAE3" w14:textId="741B430A" w:rsidR="008072FE" w:rsidRPr="009418E8" w:rsidDel="008072FE" w:rsidRDefault="008072FE" w:rsidP="00FD728A">
      <w:pPr>
        <w:contextualSpacing/>
        <w:rPr>
          <w:del w:id="37" w:author="Author"/>
        </w:rPr>
      </w:pPr>
    </w:p>
    <w:p w14:paraId="30C4E23F" w14:textId="597B1DED" w:rsidR="00FD728A" w:rsidRPr="009418E8" w:rsidRDefault="00FD728A" w:rsidP="00FD728A">
      <w:pPr>
        <w:contextualSpacing/>
        <w:outlineLvl w:val="2"/>
        <w:rPr>
          <w:rFonts w:eastAsiaTheme="majorEastAsia" w:cstheme="majorBidi"/>
          <w:b/>
          <w:szCs w:val="24"/>
        </w:rPr>
      </w:pPr>
      <w:bookmarkStart w:id="38" w:name="_Toc534383596"/>
      <w:r w:rsidRPr="009418E8">
        <w:rPr>
          <w:rFonts w:eastAsiaTheme="majorEastAsia" w:cstheme="majorBidi"/>
          <w:b/>
          <w:szCs w:val="24"/>
        </w:rPr>
        <w:t>11.6.</w:t>
      </w:r>
      <w:ins w:id="39" w:author="Author">
        <w:r w:rsidR="008072FE">
          <w:rPr>
            <w:rFonts w:eastAsiaTheme="majorEastAsia" w:cstheme="majorBidi"/>
            <w:b/>
            <w:szCs w:val="24"/>
          </w:rPr>
          <w:t>6</w:t>
        </w:r>
      </w:ins>
      <w:del w:id="40" w:author="Author">
        <w:r w:rsidRPr="009418E8" w:rsidDel="008072FE">
          <w:rPr>
            <w:rFonts w:eastAsiaTheme="majorEastAsia" w:cstheme="majorBidi"/>
            <w:b/>
            <w:szCs w:val="24"/>
          </w:rPr>
          <w:delText>5</w:delText>
        </w:r>
      </w:del>
      <w:r w:rsidRPr="009418E8">
        <w:rPr>
          <w:rFonts w:eastAsiaTheme="majorEastAsia" w:cstheme="majorBidi"/>
          <w:b/>
          <w:szCs w:val="24"/>
        </w:rPr>
        <w:tab/>
        <w:t>Settlements of Non-Generator Resources</w:t>
      </w:r>
      <w:bookmarkEnd w:id="38"/>
    </w:p>
    <w:p w14:paraId="4B3CEDB8" w14:textId="0C28682D" w:rsidR="00FD728A" w:rsidRPr="00FD728A" w:rsidRDefault="00FD728A" w:rsidP="00FD728A">
      <w:pPr>
        <w:pStyle w:val="Heading1"/>
        <w:keepNext w:val="0"/>
        <w:keepLines w:val="0"/>
        <w:rPr>
          <w:b w:val="0"/>
        </w:rPr>
      </w:pPr>
      <w:r w:rsidRPr="00FD728A">
        <w:rPr>
          <w:b w:val="0"/>
        </w:rPr>
        <w:t xml:space="preserve">Settlements for Energy generated or consumed by a Non-Generator Resource or a resource using Non-Generator Resource Generic Modeling functionality will reflect the </w:t>
      </w:r>
      <w:r w:rsidRPr="00FD728A">
        <w:rPr>
          <w:b w:val="0"/>
        </w:rPr>
        <w:lastRenderedPageBreak/>
        <w:t xml:space="preserve">applicable </w:t>
      </w:r>
      <w:proofErr w:type="spellStart"/>
      <w:r w:rsidRPr="00FD728A">
        <w:rPr>
          <w:b w:val="0"/>
        </w:rPr>
        <w:t>PNode</w:t>
      </w:r>
      <w:proofErr w:type="spellEnd"/>
      <w:r w:rsidRPr="00FD728A">
        <w:rPr>
          <w:b w:val="0"/>
        </w:rPr>
        <w:t xml:space="preserve"> or Aggregated </w:t>
      </w:r>
      <w:proofErr w:type="spellStart"/>
      <w:r w:rsidRPr="00FD728A">
        <w:rPr>
          <w:b w:val="0"/>
        </w:rPr>
        <w:t>PNode</w:t>
      </w:r>
      <w:proofErr w:type="spellEnd"/>
      <w:r w:rsidRPr="00FD728A">
        <w:rPr>
          <w:b w:val="0"/>
        </w:rPr>
        <w:t xml:space="preserve">.  For such resources comprising a single </w:t>
      </w:r>
      <w:proofErr w:type="spellStart"/>
      <w:r w:rsidRPr="00FD728A">
        <w:rPr>
          <w:b w:val="0"/>
        </w:rPr>
        <w:t>PNode</w:t>
      </w:r>
      <w:proofErr w:type="spellEnd"/>
      <w:r w:rsidRPr="00FD728A">
        <w:rPr>
          <w:b w:val="0"/>
        </w:rPr>
        <w:t xml:space="preserve">, settlement for Energy transactions will reflect the LMP at that </w:t>
      </w:r>
      <w:proofErr w:type="spellStart"/>
      <w:r w:rsidRPr="00FD728A">
        <w:rPr>
          <w:b w:val="0"/>
        </w:rPr>
        <w:t>PNode</w:t>
      </w:r>
      <w:proofErr w:type="spellEnd"/>
      <w:r w:rsidRPr="00FD728A">
        <w:rPr>
          <w:b w:val="0"/>
        </w:rPr>
        <w:t xml:space="preserve">.  For such resources comprising multiple </w:t>
      </w:r>
      <w:proofErr w:type="spellStart"/>
      <w:r w:rsidRPr="00FD728A">
        <w:rPr>
          <w:b w:val="0"/>
        </w:rPr>
        <w:t>PNodes</w:t>
      </w:r>
      <w:proofErr w:type="spellEnd"/>
      <w:r w:rsidRPr="00FD728A">
        <w:rPr>
          <w:b w:val="0"/>
        </w:rPr>
        <w:t xml:space="preserve"> settlement for Energy transactions will reflect the weighted average LMP of the </w:t>
      </w:r>
      <w:proofErr w:type="spellStart"/>
      <w:r w:rsidRPr="00FD728A">
        <w:rPr>
          <w:b w:val="0"/>
        </w:rPr>
        <w:t>PNode</w:t>
      </w:r>
      <w:proofErr w:type="spellEnd"/>
      <w:r w:rsidRPr="00FD728A">
        <w:rPr>
          <w:b w:val="0"/>
        </w:rPr>
        <w:t xml:space="preserv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w:t>
      </w:r>
      <w:proofErr w:type="spellStart"/>
      <w:r w:rsidRPr="00FD728A">
        <w:rPr>
          <w:b w:val="0"/>
        </w:rPr>
        <w:t>PMin</w:t>
      </w:r>
      <w:proofErr w:type="spellEnd"/>
      <w:r w:rsidRPr="00FD728A">
        <w:rPr>
          <w:b w:val="0"/>
        </w:rPr>
        <w:t xml:space="preserve"> and 0, the CAISO will not consider a Non-Generator Resource or a resource using Non-Generator Resource Generic Modeling functionality as Measured Demand so long as the resource can generate Energy.  If a Non-Generator Resource operates solely as </w:t>
      </w:r>
      <w:proofErr w:type="spellStart"/>
      <w:r w:rsidRPr="00FD728A">
        <w:rPr>
          <w:b w:val="0"/>
        </w:rPr>
        <w:t>dispatchable</w:t>
      </w:r>
      <w:proofErr w:type="spellEnd"/>
      <w:r w:rsidRPr="00FD728A">
        <w:rPr>
          <w:b w:val="0"/>
        </w:rPr>
        <w:t xml:space="preserve"> demand response, the CAISO will treat the resource as Measured Demand.</w:t>
      </w:r>
    </w:p>
    <w:p w14:paraId="59F39EF7" w14:textId="722641C5" w:rsidR="00FD728A" w:rsidRDefault="00FD728A" w:rsidP="00FD728A"/>
    <w:p w14:paraId="2FEAD854" w14:textId="77777777" w:rsidR="00FD728A" w:rsidRDefault="00FD728A" w:rsidP="00FD728A">
      <w:pPr>
        <w:sectPr w:rsidR="00FD728A">
          <w:pgSz w:w="12240" w:h="15840"/>
          <w:pgMar w:top="1440" w:right="1440" w:bottom="1440" w:left="1440" w:header="720" w:footer="720" w:gutter="0"/>
          <w:cols w:space="720"/>
          <w:docGrid w:linePitch="360"/>
        </w:sectPr>
      </w:pPr>
    </w:p>
    <w:p w14:paraId="40B60CD1" w14:textId="23167748" w:rsidR="00FD728A" w:rsidRPr="00FD728A" w:rsidRDefault="00FD728A" w:rsidP="00FD728A"/>
    <w:p w14:paraId="5EE1187F" w14:textId="512D326C" w:rsidR="001A5A59" w:rsidRDefault="001A5A59" w:rsidP="001A5A59">
      <w:pPr>
        <w:pStyle w:val="Heading1"/>
      </w:pPr>
      <w:r>
        <w:t>30.</w:t>
      </w:r>
      <w:r>
        <w:tab/>
        <w:t>Bid and Self-Schedule Submission for all CAISO Markets</w:t>
      </w:r>
      <w:bookmarkEnd w:id="25"/>
    </w:p>
    <w:p w14:paraId="2B9E12F3" w14:textId="77777777" w:rsidR="00744641" w:rsidRPr="00744641" w:rsidRDefault="00744641" w:rsidP="00744641">
      <w:pPr>
        <w:contextualSpacing/>
        <w:outlineLvl w:val="1"/>
        <w:rPr>
          <w:rFonts w:eastAsiaTheme="majorEastAsia" w:cstheme="majorBidi"/>
          <w:b/>
          <w:szCs w:val="26"/>
        </w:rPr>
      </w:pPr>
      <w:bookmarkStart w:id="41" w:name="_Toc528749843"/>
      <w:r w:rsidRPr="00744641">
        <w:rPr>
          <w:rFonts w:eastAsiaTheme="majorEastAsia" w:cstheme="majorBidi"/>
          <w:b/>
          <w:szCs w:val="26"/>
        </w:rPr>
        <w:t>30.6</w:t>
      </w:r>
      <w:r w:rsidRPr="00744641">
        <w:rPr>
          <w:rFonts w:eastAsiaTheme="majorEastAsia" w:cstheme="majorBidi"/>
          <w:b/>
          <w:szCs w:val="26"/>
        </w:rPr>
        <w:tab/>
        <w:t>Bidding and Scheduling of PDRs and RDRRs</w:t>
      </w:r>
      <w:bookmarkEnd w:id="41"/>
    </w:p>
    <w:p w14:paraId="6A49AEB8" w14:textId="77777777" w:rsidR="00744641" w:rsidRPr="00744641" w:rsidRDefault="00744641" w:rsidP="00744641">
      <w:pPr>
        <w:contextualSpacing/>
        <w:outlineLvl w:val="2"/>
        <w:rPr>
          <w:rFonts w:eastAsiaTheme="majorEastAsia" w:cstheme="majorBidi"/>
          <w:b/>
          <w:szCs w:val="24"/>
        </w:rPr>
      </w:pPr>
      <w:bookmarkStart w:id="42" w:name="_Toc528749844"/>
      <w:r w:rsidRPr="00744641">
        <w:rPr>
          <w:rFonts w:eastAsiaTheme="majorEastAsia" w:cstheme="majorBidi"/>
          <w:b/>
          <w:szCs w:val="24"/>
        </w:rPr>
        <w:t>30.6.1</w:t>
      </w:r>
      <w:r w:rsidRPr="00744641">
        <w:rPr>
          <w:rFonts w:eastAsiaTheme="majorEastAsia" w:cstheme="majorBidi"/>
          <w:b/>
          <w:szCs w:val="24"/>
        </w:rPr>
        <w:tab/>
        <w:t>Bidding and Scheduling of PDRs</w:t>
      </w:r>
      <w:bookmarkEnd w:id="42"/>
    </w:p>
    <w:p w14:paraId="54F9A4C2" w14:textId="47DC2FEF" w:rsidR="005F5335" w:rsidRDefault="00744641" w:rsidP="00744641">
      <w:pPr>
        <w:contextualSpacing/>
        <w:rPr>
          <w:ins w:id="43" w:author="Author"/>
        </w:rPr>
      </w:pPr>
      <w:r w:rsidRPr="00744641">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ins w:id="44" w:author="Author">
        <w:r w:rsidR="002D3E89">
          <w:t>T</w:t>
        </w:r>
        <w:r w:rsidR="007361FA">
          <w:t xml:space="preserve">he CAISO </w:t>
        </w:r>
        <w:r w:rsidR="002D3E89">
          <w:t>will</w:t>
        </w:r>
        <w:r w:rsidR="005F5335">
          <w:t xml:space="preserve"> only accept</w:t>
        </w:r>
        <w:r w:rsidR="00AA614D">
          <w:t xml:space="preserve"> the following types of Bids from Proxy Demand Resources</w:t>
        </w:r>
        <w:r w:rsidR="005F5335">
          <w:t xml:space="preserve">: </w:t>
        </w:r>
      </w:ins>
    </w:p>
    <w:p w14:paraId="16AA9B7E" w14:textId="31A9CCB1" w:rsidR="005F5335" w:rsidRDefault="007361FA" w:rsidP="005F5335">
      <w:pPr>
        <w:pStyle w:val="ListParagraph"/>
        <w:numPr>
          <w:ilvl w:val="0"/>
          <w:numId w:val="2"/>
        </w:numPr>
        <w:rPr>
          <w:ins w:id="45" w:author="Author"/>
        </w:rPr>
      </w:pPr>
      <w:ins w:id="46" w:author="Author">
        <w:r w:rsidRPr="00E85FC5">
          <w:t>Economic</w:t>
        </w:r>
        <w:r>
          <w:t xml:space="preserve"> Bids for Energy or Ancillary Services; </w:t>
        </w:r>
      </w:ins>
    </w:p>
    <w:p w14:paraId="314BA2E1" w14:textId="0E111B83" w:rsidR="005F5335" w:rsidRDefault="00AA614D" w:rsidP="005F5335">
      <w:pPr>
        <w:pStyle w:val="ListParagraph"/>
        <w:numPr>
          <w:ilvl w:val="0"/>
          <w:numId w:val="2"/>
        </w:numPr>
        <w:rPr>
          <w:ins w:id="47" w:author="Author"/>
        </w:rPr>
      </w:pPr>
      <w:ins w:id="48" w:author="Author">
        <w:r>
          <w:t>s</w:t>
        </w:r>
        <w:r w:rsidR="007361FA">
          <w:t xml:space="preserve">ubmissions to Self-Provide Ancillary Services; </w:t>
        </w:r>
      </w:ins>
    </w:p>
    <w:p w14:paraId="0E25CCF4" w14:textId="351F8E78" w:rsidR="005F5335" w:rsidRDefault="007361FA" w:rsidP="005F5335">
      <w:pPr>
        <w:pStyle w:val="ListParagraph"/>
        <w:numPr>
          <w:ilvl w:val="0"/>
          <w:numId w:val="2"/>
        </w:numPr>
        <w:rPr>
          <w:ins w:id="49" w:author="Author"/>
        </w:rPr>
      </w:pPr>
      <w:ins w:id="50" w:author="Author">
        <w:r>
          <w:t>submissions of Energy Self-Schedules</w:t>
        </w:r>
        <w:r w:rsidRPr="005F5335">
          <w:rPr>
            <w:b/>
            <w:bCs/>
          </w:rPr>
          <w:t xml:space="preserve"> </w:t>
        </w:r>
        <w:r>
          <w:t>from Proxy Demand Resources that have provided Submissions to Self-Provide Ancillary Services</w:t>
        </w:r>
        <w:r w:rsidR="005F5335">
          <w:t xml:space="preserve">; </w:t>
        </w:r>
      </w:ins>
    </w:p>
    <w:p w14:paraId="13002978" w14:textId="57196900" w:rsidR="00CE443C" w:rsidRDefault="00CE443C" w:rsidP="0095584E">
      <w:pPr>
        <w:pStyle w:val="ListParagraph"/>
        <w:numPr>
          <w:ilvl w:val="0"/>
          <w:numId w:val="2"/>
        </w:numPr>
        <w:rPr>
          <w:ins w:id="51" w:author="Author"/>
        </w:rPr>
      </w:pPr>
      <w:ins w:id="52" w:author="Author">
        <w:r>
          <w:t>s</w:t>
        </w:r>
        <w:r w:rsidR="005F5335">
          <w:t xml:space="preserve">ubmissions of Energy Self-Schedules </w:t>
        </w:r>
        <w:r>
          <w:t xml:space="preserve">in the Real-Time Market </w:t>
        </w:r>
        <w:r w:rsidR="0028433E">
          <w:t>up to the Proxy Demand Resource’s Day-Ahead Market Schedule</w:t>
        </w:r>
        <w:r>
          <w:t xml:space="preserve"> in the same Trading Hour</w:t>
        </w:r>
        <w:r w:rsidR="00647562">
          <w:t>;</w:t>
        </w:r>
        <w:r w:rsidR="002D3E89">
          <w:t xml:space="preserve"> </w:t>
        </w:r>
        <w:r w:rsidR="0095584E">
          <w:t>and</w:t>
        </w:r>
        <w:r w:rsidR="002D3E89">
          <w:t xml:space="preserve"> </w:t>
        </w:r>
      </w:ins>
    </w:p>
    <w:p w14:paraId="143F1F24" w14:textId="5D767B0D" w:rsidR="0095584E" w:rsidRDefault="0095584E" w:rsidP="0095584E">
      <w:pPr>
        <w:pStyle w:val="ListParagraph"/>
        <w:numPr>
          <w:ilvl w:val="0"/>
          <w:numId w:val="2"/>
        </w:numPr>
      </w:pPr>
      <w:ins w:id="53" w:author="Author">
        <w:r>
          <w:t>RUC Availability Bids.</w:t>
        </w:r>
      </w:ins>
    </w:p>
    <w:p w14:paraId="27C0BCC2" w14:textId="1726CC5F" w:rsidR="00744641" w:rsidRPr="00744641" w:rsidRDefault="00744641" w:rsidP="00CE443C">
      <w:pPr>
        <w:pStyle w:val="ListParagraph"/>
        <w:ind w:left="0"/>
      </w:pPr>
      <w:del w:id="54" w:author="Author">
        <w:r w:rsidRPr="00744641" w:rsidDel="0095584E">
          <w:delText xml:space="preserve">A Scheduling Coordinator for a Demand Response Provider representing a Proxy Demand Resource may submit (1) Energy Bids only in the Day-Ahead Market and in the Real-Time Market; (2) RUC Availability Bids; and (3) Ancillary Service Bids in the Day-Ahead Market and Real-Time Market for those Ancillary Services for which the Proxy Demand Resource is certified.  </w:delText>
        </w:r>
      </w:del>
      <w:r w:rsidRPr="00744641">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p>
    <w:p w14:paraId="116E0CA7" w14:textId="4D667F41" w:rsidR="007361FA" w:rsidRDefault="007361FA" w:rsidP="00744641">
      <w:pPr>
        <w:contextualSpacing/>
        <w:outlineLvl w:val="2"/>
        <w:rPr>
          <w:ins w:id="55" w:author="Author"/>
          <w:rFonts w:eastAsiaTheme="majorEastAsia" w:cstheme="majorBidi"/>
          <w:b/>
          <w:szCs w:val="24"/>
        </w:rPr>
      </w:pPr>
      <w:bookmarkStart w:id="56" w:name="_Toc528749845"/>
      <w:ins w:id="57" w:author="Author">
        <w:r>
          <w:rPr>
            <w:rFonts w:eastAsiaTheme="majorEastAsia" w:cstheme="majorBidi"/>
            <w:b/>
            <w:szCs w:val="24"/>
          </w:rPr>
          <w:t>30.6.1.1</w:t>
        </w:r>
        <w:r>
          <w:rPr>
            <w:rFonts w:eastAsiaTheme="majorEastAsia" w:cstheme="majorBidi"/>
            <w:b/>
            <w:szCs w:val="24"/>
          </w:rPr>
          <w:tab/>
          <w:t>Bidding and Scheduling of PDRs in the Real-Time Market</w:t>
        </w:r>
      </w:ins>
    </w:p>
    <w:p w14:paraId="24383BBB" w14:textId="457731DF" w:rsidR="00B61BBC" w:rsidRPr="00B61BBC" w:rsidRDefault="00C46675" w:rsidP="00B61BBC">
      <w:pPr>
        <w:contextualSpacing/>
        <w:outlineLvl w:val="2"/>
        <w:rPr>
          <w:ins w:id="58" w:author="Author"/>
        </w:rPr>
      </w:pPr>
      <w:ins w:id="59" w:author="Author">
        <w:r>
          <w:t xml:space="preserve">Pursuant to Section 4.13.3, </w:t>
        </w:r>
        <w:r w:rsidR="00B61BBC">
          <w:t xml:space="preserve">Scheduling Coordinators for Proxy Demand Resources may submit Economics Bids for Energy and Ancillary Services </w:t>
        </w:r>
        <w:r>
          <w:t>in the FMM and RTD</w:t>
        </w:r>
        <w:r w:rsidR="00B61BBC">
          <w:t xml:space="preserve">.  </w:t>
        </w:r>
        <w:r w:rsidR="007361FA">
          <w:t xml:space="preserve">Pursuant to Section 30.5.1(s), Scheduling Coordinators for Proxy Demand Resources </w:t>
        </w:r>
        <w:r w:rsidR="00B61BBC">
          <w:t>may</w:t>
        </w:r>
        <w:r w:rsidR="007361FA">
          <w:t xml:space="preserve"> submit Economic Hourly Block Bids to be considered in the HASP</w:t>
        </w:r>
        <w:r w:rsidR="00B61BBC">
          <w:t>,</w:t>
        </w:r>
        <w:r w:rsidR="007361FA">
          <w:t xml:space="preserve"> and to be accepted as binding Schedules with the same MWh award for each of the four FMM intervals.  </w:t>
        </w:r>
        <w:r w:rsidR="00B61BBC">
          <w:t>A</w:t>
        </w:r>
        <w:r w:rsidR="00B61BBC" w:rsidRPr="00B61BBC">
          <w:t xml:space="preserve"> cleared Economic Hourly Block Bid is not eligible for Bid Cost Recovery.</w:t>
        </w:r>
        <w:r w:rsidR="000806BB">
          <w:t xml:space="preserve">  Scheduling Coordinators </w:t>
        </w:r>
        <w:r w:rsidR="000806BB">
          <w:lastRenderedPageBreak/>
          <w:t xml:space="preserve">for Proxy Demand Resources may not submit </w:t>
        </w:r>
        <w:r w:rsidR="000806BB" w:rsidRPr="000806BB">
          <w:t>Economic Hourly Block Bid</w:t>
        </w:r>
        <w:r w:rsidR="000806BB">
          <w:t>s</w:t>
        </w:r>
        <w:r w:rsidR="000806BB" w:rsidRPr="000806BB">
          <w:t xml:space="preserve"> with </w:t>
        </w:r>
        <w:r w:rsidR="000806BB">
          <w:t xml:space="preserve">an </w:t>
        </w:r>
        <w:r w:rsidR="000806BB" w:rsidRPr="000806BB">
          <w:t>Intra-Hour Option</w:t>
        </w:r>
        <w:r w:rsidR="000806BB">
          <w:t>.</w:t>
        </w:r>
      </w:ins>
    </w:p>
    <w:p w14:paraId="2816383E" w14:textId="33C115CC" w:rsidR="00744641" w:rsidRPr="00744641" w:rsidRDefault="00744641" w:rsidP="00744641">
      <w:pPr>
        <w:contextualSpacing/>
        <w:outlineLvl w:val="2"/>
        <w:rPr>
          <w:rFonts w:eastAsiaTheme="majorEastAsia" w:cstheme="majorBidi"/>
          <w:b/>
          <w:szCs w:val="24"/>
        </w:rPr>
      </w:pPr>
      <w:r w:rsidRPr="00744641">
        <w:rPr>
          <w:rFonts w:eastAsiaTheme="majorEastAsia" w:cstheme="majorBidi"/>
          <w:b/>
          <w:szCs w:val="24"/>
        </w:rPr>
        <w:t>30.6.2</w:t>
      </w:r>
      <w:r w:rsidRPr="00744641">
        <w:rPr>
          <w:rFonts w:eastAsiaTheme="majorEastAsia" w:cstheme="majorBidi"/>
          <w:b/>
          <w:szCs w:val="24"/>
        </w:rPr>
        <w:tab/>
        <w:t>Bidding and Scheduling of RDRRs</w:t>
      </w:r>
      <w:bookmarkEnd w:id="56"/>
    </w:p>
    <w:p w14:paraId="77786D39" w14:textId="61A15A46" w:rsidR="00744641" w:rsidRPr="00744641" w:rsidRDefault="00744641" w:rsidP="00744641">
      <w:pPr>
        <w:contextualSpacing/>
      </w:pPr>
      <w:r w:rsidRPr="00744641">
        <w:t xml:space="preserve">Unless otherwise specified in the CAISO Tariff and applicable Business Practice Manuals, and subject to Section 30.6.3, the CAISO will treat Bids for Energy on behalf of Reliability Demand Response Resources like Bids for Energy on behalf of other types of supply resources.  </w:t>
      </w:r>
      <w:ins w:id="60" w:author="Author">
        <w:r w:rsidR="002D3E89">
          <w:t>The CAISO will only accept Economic Bids for Energy from Reliability Demand Response Resources.</w:t>
        </w:r>
        <w:r w:rsidR="002D3E89" w:rsidRPr="00744641">
          <w:t xml:space="preserve"> </w:t>
        </w:r>
        <w:r w:rsidR="002D3E89">
          <w:t xml:space="preserve"> </w:t>
        </w:r>
      </w:ins>
      <w:r w:rsidRPr="00744641">
        <w:t>A Scheduling Coordinator for a Demand Response Provider representing a Reliability Demand Response Resource may submit</w:t>
      </w:r>
      <w:ins w:id="61" w:author="Author">
        <w:r w:rsidR="002D3E89">
          <w:t xml:space="preserve"> Economic</w:t>
        </w:r>
      </w:ins>
      <w:r w:rsidRPr="00744641">
        <w:t xml:space="preserve">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 or Ancillary Service Bids for the Reliability Demand Response Resource.  The Demand Response Provider’s Demand Response Services for Reliability Demand Response Resources will be bid separately and independently from the LSE’s underlying Demand Bid. </w:t>
      </w:r>
    </w:p>
    <w:p w14:paraId="75FA6956" w14:textId="77777777" w:rsidR="00E858D9" w:rsidRDefault="00E858D9" w:rsidP="00744641">
      <w:pPr>
        <w:contextualSpacing/>
        <w:outlineLvl w:val="2"/>
        <w:rPr>
          <w:b/>
        </w:rPr>
      </w:pPr>
      <w:bookmarkStart w:id="62" w:name="_Toc528749846"/>
    </w:p>
    <w:p w14:paraId="779F81C0" w14:textId="6AFFE4D3" w:rsidR="00E858D9" w:rsidRDefault="00E858D9" w:rsidP="00744641">
      <w:pPr>
        <w:contextualSpacing/>
        <w:outlineLvl w:val="2"/>
        <w:rPr>
          <w:b/>
        </w:rPr>
      </w:pPr>
      <w:r>
        <w:rPr>
          <w:b/>
        </w:rPr>
        <w:t>…</w:t>
      </w:r>
    </w:p>
    <w:p w14:paraId="16552796" w14:textId="77777777" w:rsidR="00E858D9" w:rsidRDefault="00E858D9" w:rsidP="00744641">
      <w:pPr>
        <w:contextualSpacing/>
        <w:outlineLvl w:val="2"/>
        <w:rPr>
          <w:b/>
        </w:rPr>
      </w:pPr>
    </w:p>
    <w:p w14:paraId="592CFFB8" w14:textId="5EA83FAC" w:rsidR="00744641" w:rsidRPr="00744641" w:rsidRDefault="00744641" w:rsidP="00744641">
      <w:pPr>
        <w:contextualSpacing/>
        <w:outlineLvl w:val="2"/>
        <w:rPr>
          <w:rFonts w:eastAsiaTheme="majorEastAsia" w:cstheme="majorBidi"/>
          <w:b/>
          <w:szCs w:val="24"/>
        </w:rPr>
      </w:pPr>
      <w:r w:rsidRPr="00744641">
        <w:rPr>
          <w:rFonts w:eastAsiaTheme="majorEastAsia" w:cstheme="majorBidi"/>
          <w:b/>
          <w:szCs w:val="24"/>
        </w:rPr>
        <w:t>30.6.3</w:t>
      </w:r>
      <w:r w:rsidRPr="00744641">
        <w:rPr>
          <w:rFonts w:eastAsiaTheme="majorEastAsia" w:cstheme="majorBidi"/>
          <w:b/>
          <w:szCs w:val="24"/>
        </w:rPr>
        <w:tab/>
        <w:t>Net Benefits Test for PDRs or PDRRs</w:t>
      </w:r>
      <w:bookmarkEnd w:id="62"/>
    </w:p>
    <w:p w14:paraId="2E5B232A" w14:textId="6E28D52F" w:rsidR="00744641" w:rsidRPr="00744641" w:rsidRDefault="00744641" w:rsidP="00744641">
      <w:pPr>
        <w:contextualSpacing/>
      </w:pPr>
      <w:r w:rsidRPr="00744641">
        <w:t>In accordance with Section 11.5.2.4, the CAISO will apply a net benefits test to determine a threshold Market Clearing Price for Proxy Demand Resources</w:t>
      </w:r>
      <w:del w:id="63" w:author="Author">
        <w:r w:rsidRPr="00744641" w:rsidDel="001563FA">
          <w:delText xml:space="preserve"> settlement adjustments</w:delText>
        </w:r>
      </w:del>
      <w:r w:rsidRPr="00744641">
        <w:t>.</w:t>
      </w:r>
      <w:ins w:id="64" w:author="Author">
        <w:r w:rsidR="001563FA">
          <w:t xml:space="preserve">  The CAISO will not accept </w:t>
        </w:r>
        <w:r w:rsidR="00655E61">
          <w:t xml:space="preserve">Proxy Demand Resource </w:t>
        </w:r>
        <w:r w:rsidR="00044521">
          <w:t xml:space="preserve">or Reliability Demand Response Resource </w:t>
        </w:r>
        <w:r w:rsidR="001563FA">
          <w:t xml:space="preserve">Bids </w:t>
        </w:r>
        <w:r w:rsidR="00D20A5A">
          <w:t xml:space="preserve">for Energy </w:t>
        </w:r>
        <w:r w:rsidR="001563FA">
          <w:t>below this</w:t>
        </w:r>
        <w:r w:rsidR="001A5824">
          <w:t xml:space="preserve"> threshold</w:t>
        </w:r>
        <w:r w:rsidR="001563FA">
          <w:t xml:space="preserve"> Market Clearing Price in the CAISO Markets. </w:t>
        </w:r>
      </w:ins>
    </w:p>
    <w:p w14:paraId="4DC038B2" w14:textId="22A7FDA8" w:rsidR="00744641" w:rsidRPr="00744641" w:rsidRDefault="00744641" w:rsidP="00744641">
      <w:pPr>
        <w:contextualSpacing/>
      </w:pPr>
      <w:proofErr w:type="gramStart"/>
      <w:r w:rsidRPr="00744641">
        <w:t>will</w:t>
      </w:r>
      <w:proofErr w:type="gramEnd"/>
      <w:r w:rsidRPr="00744641">
        <w:t xml:space="preserve"> be the final threshold Market Clearing Price.</w:t>
      </w:r>
    </w:p>
    <w:p w14:paraId="624BEF23" w14:textId="77777777" w:rsidR="00744641" w:rsidRPr="00744641" w:rsidRDefault="00744641" w:rsidP="00744641">
      <w:pPr>
        <w:contextualSpacing/>
      </w:pPr>
      <w:r w:rsidRPr="00744641">
        <w:rPr>
          <w:b/>
        </w:rPr>
        <w:t>30.6.3.2</w:t>
      </w:r>
      <w:r w:rsidRPr="00744641">
        <w:rPr>
          <w:b/>
        </w:rPr>
        <w:tab/>
        <w:t>Information Posted on CAISO Website</w:t>
      </w:r>
    </w:p>
    <w:p w14:paraId="1621EFD4" w14:textId="77777777" w:rsidR="00744641" w:rsidRPr="00744641" w:rsidRDefault="00744641" w:rsidP="00744641">
      <w:pPr>
        <w:contextualSpacing/>
      </w:pPr>
      <w:r w:rsidRPr="00744641">
        <w:t xml:space="preserve">The net benefits test will be posted on the CAISO website, along with supporting documentation and the threshold Market Clearing Prices that were in effect in the previous twelve </w:t>
      </w:r>
      <w:r w:rsidRPr="00744641">
        <w:lastRenderedPageBreak/>
        <w:t>(12) months, and any updated supply curve analysis.  The CAISO will post the threshold Market Clearing Prices determined for each month on the CAISO Website by the fifteenth (15th) day of the immediately preceding month.</w:t>
      </w:r>
    </w:p>
    <w:p w14:paraId="54EB31EA" w14:textId="626D5304" w:rsidR="00E55A5A" w:rsidRDefault="00E55A5A" w:rsidP="0047292F">
      <w:pPr>
        <w:contextualSpacing/>
      </w:pPr>
    </w:p>
    <w:p w14:paraId="1716A84E" w14:textId="77777777" w:rsidR="00FD728A" w:rsidRDefault="00FD728A" w:rsidP="0047292F">
      <w:pPr>
        <w:contextualSpacing/>
        <w:sectPr w:rsidR="00FD728A">
          <w:pgSz w:w="12240" w:h="15840"/>
          <w:pgMar w:top="1440" w:right="1440" w:bottom="1440" w:left="1440" w:header="720" w:footer="720" w:gutter="0"/>
          <w:cols w:space="720"/>
          <w:docGrid w:linePitch="360"/>
        </w:sectPr>
      </w:pPr>
    </w:p>
    <w:p w14:paraId="50CA8B83" w14:textId="77777777" w:rsidR="00E55A5A" w:rsidRPr="00E55A5A" w:rsidRDefault="00E55A5A" w:rsidP="00E55A5A">
      <w:pPr>
        <w:contextualSpacing/>
        <w:outlineLvl w:val="0"/>
        <w:rPr>
          <w:rFonts w:eastAsiaTheme="majorEastAsia" w:cstheme="majorBidi"/>
          <w:b/>
          <w:szCs w:val="32"/>
        </w:rPr>
      </w:pPr>
      <w:bookmarkStart w:id="65" w:name="_Toc502655928"/>
      <w:r w:rsidRPr="00E55A5A">
        <w:rPr>
          <w:rFonts w:eastAsiaTheme="majorEastAsia" w:cstheme="majorBidi"/>
          <w:b/>
          <w:szCs w:val="32"/>
        </w:rPr>
        <w:lastRenderedPageBreak/>
        <w:t>31.</w:t>
      </w:r>
      <w:r w:rsidRPr="00E55A5A">
        <w:rPr>
          <w:rFonts w:eastAsiaTheme="majorEastAsia" w:cstheme="majorBidi"/>
          <w:b/>
          <w:szCs w:val="32"/>
        </w:rPr>
        <w:tab/>
        <w:t>Day-Ahead Market</w:t>
      </w:r>
      <w:bookmarkEnd w:id="65"/>
      <w:r w:rsidRPr="00E55A5A">
        <w:rPr>
          <w:rFonts w:eastAsiaTheme="majorEastAsia" w:cstheme="majorBidi"/>
          <w:b/>
          <w:szCs w:val="32"/>
        </w:rPr>
        <w:t xml:space="preserve"> </w:t>
      </w:r>
    </w:p>
    <w:p w14:paraId="05571269" w14:textId="78E1F9C8" w:rsidR="00E55A5A" w:rsidRPr="00E55A5A" w:rsidRDefault="00E55A5A" w:rsidP="00E55A5A">
      <w:pPr>
        <w:contextualSpacing/>
      </w:pPr>
      <w:r w:rsidRPr="00E55A5A">
        <w:t xml:space="preserve">The DAM consists of the following functions performed in sequence: the MPM, IFM, and RUC.  Scheduling Coordinators may submit Bids for Energy, Ancillary Services and RUC Capacity for an applicable Trading Day.  The CAISO shall issue Schedules for all Supply and Demand, including Participating Load, Reliability Demand Response Resources, and Proxy Demand Resources, pursuant to their Bids as provided in this Section 31.  </w:t>
      </w:r>
      <w:del w:id="66" w:author="Author">
        <w:r w:rsidRPr="00E55A5A" w:rsidDel="005232DC">
          <w:delText xml:space="preserve">The CAISO may issue Schedules for Supply from Proxy Demand Resources only where the CAISO’s conditions of the net benefits test set forth in Section 30.6.3 necessary for the issuance of Schedules for Supply from the Proxy Demand Resources have been satisfied.  </w:delText>
        </w:r>
      </w:del>
    </w:p>
    <w:p w14:paraId="52E3E186" w14:textId="392BCFE0" w:rsidR="009418E8" w:rsidRDefault="00E5706C" w:rsidP="0047292F">
      <w:pPr>
        <w:contextualSpacing/>
        <w:sectPr w:rsidR="009418E8">
          <w:pgSz w:w="12240" w:h="15840"/>
          <w:pgMar w:top="1440" w:right="1440" w:bottom="1440" w:left="1440" w:header="720" w:footer="720" w:gutter="0"/>
          <w:cols w:space="720"/>
          <w:docGrid w:linePitch="360"/>
        </w:sectPr>
      </w:pPr>
      <w:r>
        <w:t xml:space="preserve"> </w:t>
      </w:r>
    </w:p>
    <w:p w14:paraId="4AF01321" w14:textId="26C860E6" w:rsidR="00FD728A" w:rsidRDefault="00FD728A" w:rsidP="00FD728A">
      <w:pPr>
        <w:pStyle w:val="Heading1"/>
      </w:pPr>
      <w:bookmarkStart w:id="67" w:name="_Toc528753274"/>
      <w:bookmarkStart w:id="68" w:name="_Toc528753278"/>
      <w:r>
        <w:lastRenderedPageBreak/>
        <w:t>34.</w:t>
      </w:r>
      <w:r>
        <w:tab/>
        <w:t>Real-Time Market</w:t>
      </w:r>
      <w:bookmarkEnd w:id="67"/>
      <w:r>
        <w:t xml:space="preserve"> </w:t>
      </w:r>
    </w:p>
    <w:bookmarkEnd w:id="68"/>
    <w:p w14:paraId="3FC4EC07" w14:textId="77777777" w:rsidR="00B822A3" w:rsidRPr="00B822A3" w:rsidRDefault="00B822A3" w:rsidP="00B822A3">
      <w:pPr>
        <w:contextualSpacing/>
        <w:rPr>
          <w:b/>
          <w:bCs/>
        </w:rPr>
      </w:pPr>
      <w:r w:rsidRPr="00B822A3">
        <w:rPr>
          <w:b/>
          <w:bCs/>
        </w:rPr>
        <w:t>34.4 Fifteen Minute Market</w:t>
      </w:r>
    </w:p>
    <w:p w14:paraId="4ADD1F45" w14:textId="509B1505" w:rsidR="00B822A3" w:rsidRDefault="00B822A3" w:rsidP="00B822A3">
      <w:pPr>
        <w:contextualSpacing/>
      </w:pPr>
      <w:r w:rsidRPr="00B822A3">
        <w:t>The CAISO conducts the Fifteen Minute Market using the second interval of each RTUC run horizon as</w:t>
      </w:r>
      <w:r w:rsidR="00C96A0F">
        <w:t xml:space="preserve"> </w:t>
      </w:r>
      <w:r w:rsidRPr="00B822A3">
        <w:t>follows: (1) at approximately 7.5 minutes prior to the first Trading Hour, for T-45 minutes to T+60 minutes</w:t>
      </w:r>
      <w:r w:rsidR="00C96A0F">
        <w:t xml:space="preserve"> </w:t>
      </w:r>
      <w:r w:rsidRPr="00B822A3">
        <w:t>where the binding interval is T-30 to T-15; (2) at approximately 7.5 minutes into the current hour for T-30</w:t>
      </w:r>
      <w:r w:rsidR="00C96A0F">
        <w:t xml:space="preserve"> </w:t>
      </w:r>
      <w:r w:rsidRPr="00B822A3">
        <w:t>minutes to T+60 minutes where the binding interval is T-15 to T; (3) at approximately 22.5 minutes into</w:t>
      </w:r>
      <w:r w:rsidR="00C96A0F">
        <w:t xml:space="preserve"> </w:t>
      </w:r>
      <w:r w:rsidRPr="00B822A3">
        <w:t>the current hour for T-15 minutes to T+60 minutes for the binding interval T to T+15; and (4) at</w:t>
      </w:r>
      <w:r w:rsidR="00C96A0F">
        <w:t xml:space="preserve"> </w:t>
      </w:r>
      <w:r w:rsidRPr="00B822A3">
        <w:t>approximately 37.5 minutes into the current hour for T to T+60 minutes for the binding interval T+15 to</w:t>
      </w:r>
      <w:r w:rsidR="00C96A0F">
        <w:t xml:space="preserve"> </w:t>
      </w:r>
      <w:r w:rsidRPr="00B822A3">
        <w:t>T+30, where T is the beginning of the next Trading Hour. In these intervals the CAISO conducts the FMM</w:t>
      </w:r>
      <w:r w:rsidR="00C96A0F">
        <w:t xml:space="preserve"> </w:t>
      </w:r>
      <w:r w:rsidRPr="00B822A3">
        <w:t>to (1) determine financially binding FMM Schedules and corresponding LMPs for all Pricing Nodes,</w:t>
      </w:r>
      <w:r w:rsidR="00C96A0F">
        <w:t xml:space="preserve"> </w:t>
      </w:r>
      <w:r w:rsidRPr="00B822A3">
        <w:t>including all Scheduling Points; (2) determine financially and operationally binding Ancillary Services</w:t>
      </w:r>
      <w:r w:rsidR="00C96A0F">
        <w:t xml:space="preserve"> </w:t>
      </w:r>
      <w:r w:rsidRPr="00B822A3">
        <w:t>Awards and corresponding ASMPs, procure required additional Ancillary Services and calculate ASMP</w:t>
      </w:r>
      <w:r w:rsidR="00C96A0F">
        <w:t xml:space="preserve"> </w:t>
      </w:r>
      <w:r w:rsidRPr="00B822A3">
        <w:t>used for settling procured Ancillary Service capacity for the next fifteen-minute Real-Time Ancillary</w:t>
      </w:r>
      <w:r w:rsidR="00C96A0F">
        <w:t xml:space="preserve"> </w:t>
      </w:r>
      <w:r w:rsidRPr="00B822A3">
        <w:t>Service interval for all Pricing Nodes, including Scheduling Points; (3) determine LAP LMPs that are the</w:t>
      </w:r>
      <w:r w:rsidR="00C96A0F">
        <w:t xml:space="preserve"> </w:t>
      </w:r>
      <w:r w:rsidRPr="00B822A3">
        <w:t>basis for settling Demand; and (4) determine FMM Uncertainty Awards. In any FMM interval that falls</w:t>
      </w:r>
      <w:r w:rsidR="00C96A0F">
        <w:t xml:space="preserve"> </w:t>
      </w:r>
      <w:r w:rsidRPr="00B822A3">
        <w:t>within a time period in which a Multi-Stage Generating Resource is transitioning from one MSG</w:t>
      </w:r>
      <w:r w:rsidR="00C96A0F">
        <w:t xml:space="preserve"> </w:t>
      </w:r>
      <w:r w:rsidRPr="00B822A3">
        <w:t>Configuration to another MSG Configuration, the CAISO: (1) will not award any incremental Ancillary</w:t>
      </w:r>
      <w:r w:rsidR="00C96A0F">
        <w:t xml:space="preserve"> </w:t>
      </w:r>
      <w:r w:rsidRPr="00B822A3">
        <w:t>Services; (2) will disqualify any Day-Ahead Ancillary Services Awards; (3) will disqualify Day-Ahead</w:t>
      </w:r>
      <w:r w:rsidR="00C96A0F">
        <w:t xml:space="preserve"> </w:t>
      </w:r>
      <w:r w:rsidRPr="00B822A3">
        <w:t>qualified Submissions to Self-Provide Ancillary Services Award, and (4) will disqualify Submissions to</w:t>
      </w:r>
      <w:r w:rsidR="00C96A0F">
        <w:t xml:space="preserve"> </w:t>
      </w:r>
      <w:r w:rsidRPr="00B822A3">
        <w:t>Self-Provide Ancillary Services in RTM. Each particular FMM market optimization produces binding</w:t>
      </w:r>
      <w:r w:rsidR="00C96A0F">
        <w:t xml:space="preserve"> </w:t>
      </w:r>
      <w:r w:rsidRPr="00B822A3">
        <w:t>settlement prices for Energy, Flexible Ramping Product, and Ancillary Services for the first FMM interval</w:t>
      </w:r>
      <w:r w:rsidR="00C96A0F">
        <w:t xml:space="preserve"> </w:t>
      </w:r>
      <w:r w:rsidRPr="00B822A3">
        <w:t>in the FMM horizon but the optimization considers the advisory results from subsequent market intervals</w:t>
      </w:r>
      <w:r w:rsidR="00C96A0F">
        <w:t xml:space="preserve"> </w:t>
      </w:r>
      <w:r w:rsidRPr="00B822A3">
        <w:t xml:space="preserve">within the FMM horizon. The CAISO settles </w:t>
      </w:r>
      <w:ins w:id="69" w:author="Author">
        <w:r w:rsidR="00C96A0F">
          <w:t xml:space="preserve">Hourly Block Schedules from Proxy Demand Resources, </w:t>
        </w:r>
      </w:ins>
      <w:r w:rsidRPr="00B822A3">
        <w:t>Hourly Intertie Schedules</w:t>
      </w:r>
      <w:ins w:id="70" w:author="Author">
        <w:r w:rsidR="00C96A0F">
          <w:t>,</w:t>
        </w:r>
      </w:ins>
      <w:r w:rsidRPr="00B822A3">
        <w:t xml:space="preserve"> and Hourly Ancillary Services</w:t>
      </w:r>
      <w:r w:rsidR="00C96A0F">
        <w:t xml:space="preserve"> </w:t>
      </w:r>
      <w:r w:rsidRPr="00B822A3">
        <w:t>Awards accepted in the HASP as FMM Schedules and FMM Ancillary Services Awards in accordance</w:t>
      </w:r>
      <w:r w:rsidR="00C96A0F">
        <w:t xml:space="preserve"> </w:t>
      </w:r>
      <w:r w:rsidRPr="00B822A3">
        <w:t xml:space="preserve">with Section 11.5 and 11.10.1.2, </w:t>
      </w:r>
      <w:r w:rsidRPr="00B822A3">
        <w:lastRenderedPageBreak/>
        <w:t>respectively. In the event that a FMM run fails, the CAISO reverts to</w:t>
      </w:r>
      <w:r w:rsidR="00C96A0F">
        <w:t xml:space="preserve"> </w:t>
      </w:r>
      <w:r w:rsidRPr="00B822A3">
        <w:t>Day-Ahead Market Ancillary Services Awards and RUC Schedules results corresponding to the same</w:t>
      </w:r>
      <w:r w:rsidR="00C96A0F">
        <w:t xml:space="preserve"> </w:t>
      </w:r>
      <w:r w:rsidRPr="00B822A3">
        <w:t>interval, or the corresponding interval from the previous RTUC. The FMM will clear Supply against the</w:t>
      </w:r>
      <w:r w:rsidR="00C96A0F">
        <w:t xml:space="preserve"> </w:t>
      </w:r>
      <w:r w:rsidRPr="00B822A3">
        <w:t xml:space="preserve">CAISO Forecast </w:t>
      </w:r>
      <w:proofErr w:type="gramStart"/>
      <w:r w:rsidRPr="00B822A3">
        <w:t>Of</w:t>
      </w:r>
      <w:proofErr w:type="gramEnd"/>
      <w:r w:rsidRPr="00B822A3">
        <w:t xml:space="preserve"> CAISO Demand and exports. The FMM issues Energy Schedules and Ancillary</w:t>
      </w:r>
      <w:r w:rsidR="00C96A0F">
        <w:t xml:space="preserve"> </w:t>
      </w:r>
      <w:r w:rsidR="00C96A0F" w:rsidRPr="00C96A0F">
        <w:t>Services Awards by twenty-two and a half minutes prior to the binding fifteen-minute interval.</w:t>
      </w:r>
    </w:p>
    <w:sectPr w:rsidR="00B82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86CC" w14:textId="77777777" w:rsidR="007C196F" w:rsidRDefault="007C196F" w:rsidP="00E25BE1">
      <w:pPr>
        <w:spacing w:line="240" w:lineRule="auto"/>
      </w:pPr>
      <w:r>
        <w:separator/>
      </w:r>
    </w:p>
  </w:endnote>
  <w:endnote w:type="continuationSeparator" w:id="0">
    <w:p w14:paraId="4FF4B77D" w14:textId="77777777" w:rsidR="007C196F" w:rsidRDefault="007C196F" w:rsidP="00E25BE1">
      <w:pPr>
        <w:spacing w:line="240" w:lineRule="auto"/>
      </w:pPr>
      <w:r>
        <w:continuationSeparator/>
      </w:r>
    </w:p>
  </w:endnote>
  <w:endnote w:type="continuationNotice" w:id="1">
    <w:p w14:paraId="20EC38ED" w14:textId="77777777" w:rsidR="007C196F" w:rsidRDefault="007C1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B320" w14:textId="714E77B0" w:rsidR="007C196F" w:rsidRDefault="007C196F" w:rsidP="00E25BE1">
    <w:pPr>
      <w:pStyle w:val="Footer"/>
      <w:jc w:val="center"/>
    </w:pPr>
    <w:r>
      <w:t>November 6, 2018</w:t>
    </w:r>
  </w:p>
  <w:p w14:paraId="2874FC9E" w14:textId="4FE28AE0" w:rsidR="007C196F" w:rsidRDefault="007C196F" w:rsidP="00E25BE1">
    <w:pPr>
      <w:pStyle w:val="Footer"/>
      <w:jc w:val="center"/>
    </w:pPr>
    <w:r>
      <w:t>Section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1F83" w14:textId="6013E132" w:rsidR="007C196F" w:rsidRDefault="007C196F" w:rsidP="00E25B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33C4" w14:textId="77777777" w:rsidR="007C196F" w:rsidRDefault="007C196F" w:rsidP="00E25BE1">
      <w:pPr>
        <w:spacing w:line="240" w:lineRule="auto"/>
      </w:pPr>
      <w:r>
        <w:separator/>
      </w:r>
    </w:p>
  </w:footnote>
  <w:footnote w:type="continuationSeparator" w:id="0">
    <w:p w14:paraId="24ED6A5E" w14:textId="77777777" w:rsidR="007C196F" w:rsidRDefault="007C196F" w:rsidP="00E25BE1">
      <w:pPr>
        <w:spacing w:line="240" w:lineRule="auto"/>
      </w:pPr>
      <w:r>
        <w:continuationSeparator/>
      </w:r>
    </w:p>
  </w:footnote>
  <w:footnote w:type="continuationNotice" w:id="1">
    <w:p w14:paraId="4C17AB80" w14:textId="77777777" w:rsidR="007C196F" w:rsidRDefault="007C19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07AC" w14:textId="77777777" w:rsidR="007C196F" w:rsidRPr="00F1269F" w:rsidRDefault="007C196F" w:rsidP="00E25BE1">
    <w:pPr>
      <w:pStyle w:val="Header"/>
      <w:jc w:val="center"/>
      <w:rPr>
        <w:rFonts w:cs="Arial"/>
        <w:szCs w:val="20"/>
      </w:rPr>
    </w:pPr>
    <w:r w:rsidRPr="00F1269F">
      <w:rPr>
        <w:rFonts w:cs="Arial"/>
        <w:szCs w:val="20"/>
      </w:rPr>
      <w:t>California Independent System Operator Corporation</w:t>
    </w:r>
  </w:p>
  <w:p w14:paraId="036554FD" w14:textId="77777777" w:rsidR="007C196F" w:rsidRPr="00F1269F" w:rsidRDefault="007C196F" w:rsidP="00E25BE1">
    <w:pPr>
      <w:pStyle w:val="Header"/>
      <w:jc w:val="center"/>
      <w:rPr>
        <w:rFonts w:cs="Arial"/>
        <w:szCs w:val="20"/>
      </w:rPr>
    </w:pPr>
    <w:r w:rsidRPr="00F1269F">
      <w:rPr>
        <w:rFonts w:cs="Arial"/>
        <w:szCs w:val="20"/>
      </w:rPr>
      <w:t>Fifth Replacement FERC Electric Tariff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E36"/>
    <w:multiLevelType w:val="hybridMultilevel"/>
    <w:tmpl w:val="606223EA"/>
    <w:lvl w:ilvl="0" w:tplc="9698E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1"/>
    <w:rsid w:val="000262B2"/>
    <w:rsid w:val="00044521"/>
    <w:rsid w:val="000458D6"/>
    <w:rsid w:val="0004734D"/>
    <w:rsid w:val="00053609"/>
    <w:rsid w:val="000628BE"/>
    <w:rsid w:val="000806BB"/>
    <w:rsid w:val="000A6C9F"/>
    <w:rsid w:val="000B58CD"/>
    <w:rsid w:val="00114781"/>
    <w:rsid w:val="00124147"/>
    <w:rsid w:val="00124A33"/>
    <w:rsid w:val="001403A8"/>
    <w:rsid w:val="001563FA"/>
    <w:rsid w:val="001574A4"/>
    <w:rsid w:val="00164770"/>
    <w:rsid w:val="0017055B"/>
    <w:rsid w:val="00177295"/>
    <w:rsid w:val="001A2375"/>
    <w:rsid w:val="001A3733"/>
    <w:rsid w:val="001A4A7C"/>
    <w:rsid w:val="001A5824"/>
    <w:rsid w:val="001A5A59"/>
    <w:rsid w:val="001D17D0"/>
    <w:rsid w:val="001E37FE"/>
    <w:rsid w:val="001F6047"/>
    <w:rsid w:val="00257133"/>
    <w:rsid w:val="0028433E"/>
    <w:rsid w:val="002A4FC7"/>
    <w:rsid w:val="002D3E89"/>
    <w:rsid w:val="002F6C22"/>
    <w:rsid w:val="0032253D"/>
    <w:rsid w:val="00337696"/>
    <w:rsid w:val="003A6121"/>
    <w:rsid w:val="003C7443"/>
    <w:rsid w:val="00406383"/>
    <w:rsid w:val="004201CF"/>
    <w:rsid w:val="0043401C"/>
    <w:rsid w:val="00442306"/>
    <w:rsid w:val="00446FD4"/>
    <w:rsid w:val="004470D3"/>
    <w:rsid w:val="0045592F"/>
    <w:rsid w:val="0047292F"/>
    <w:rsid w:val="00472CE5"/>
    <w:rsid w:val="004740B3"/>
    <w:rsid w:val="004762EF"/>
    <w:rsid w:val="004B3C2A"/>
    <w:rsid w:val="004C4521"/>
    <w:rsid w:val="004D005A"/>
    <w:rsid w:val="004D29E0"/>
    <w:rsid w:val="004D2EEF"/>
    <w:rsid w:val="00500D8D"/>
    <w:rsid w:val="0050255D"/>
    <w:rsid w:val="005232DC"/>
    <w:rsid w:val="005473D8"/>
    <w:rsid w:val="00555A92"/>
    <w:rsid w:val="00564F69"/>
    <w:rsid w:val="0058070F"/>
    <w:rsid w:val="00582431"/>
    <w:rsid w:val="005865A4"/>
    <w:rsid w:val="005A2E5E"/>
    <w:rsid w:val="005A30F4"/>
    <w:rsid w:val="005A359D"/>
    <w:rsid w:val="005D46FB"/>
    <w:rsid w:val="005E4B5B"/>
    <w:rsid w:val="005F5335"/>
    <w:rsid w:val="006105FF"/>
    <w:rsid w:val="00630617"/>
    <w:rsid w:val="006460C6"/>
    <w:rsid w:val="00647562"/>
    <w:rsid w:val="00655E61"/>
    <w:rsid w:val="0066661B"/>
    <w:rsid w:val="00671D88"/>
    <w:rsid w:val="00693B9A"/>
    <w:rsid w:val="006D3A13"/>
    <w:rsid w:val="00725E1F"/>
    <w:rsid w:val="0073474B"/>
    <w:rsid w:val="007361FA"/>
    <w:rsid w:val="00744641"/>
    <w:rsid w:val="00761FBE"/>
    <w:rsid w:val="00790F24"/>
    <w:rsid w:val="00791113"/>
    <w:rsid w:val="007C196F"/>
    <w:rsid w:val="007D1796"/>
    <w:rsid w:val="007D57F4"/>
    <w:rsid w:val="007F35BE"/>
    <w:rsid w:val="008072FE"/>
    <w:rsid w:val="0085417B"/>
    <w:rsid w:val="00907FA4"/>
    <w:rsid w:val="00917106"/>
    <w:rsid w:val="009418E8"/>
    <w:rsid w:val="00945D17"/>
    <w:rsid w:val="0095584E"/>
    <w:rsid w:val="009B68B9"/>
    <w:rsid w:val="009B717B"/>
    <w:rsid w:val="00A42191"/>
    <w:rsid w:val="00A60A54"/>
    <w:rsid w:val="00A6393F"/>
    <w:rsid w:val="00A866AE"/>
    <w:rsid w:val="00A9614E"/>
    <w:rsid w:val="00A96DAC"/>
    <w:rsid w:val="00AA614D"/>
    <w:rsid w:val="00AB79D1"/>
    <w:rsid w:val="00B21326"/>
    <w:rsid w:val="00B3222C"/>
    <w:rsid w:val="00B44F21"/>
    <w:rsid w:val="00B61BBC"/>
    <w:rsid w:val="00B72F4A"/>
    <w:rsid w:val="00B74D1D"/>
    <w:rsid w:val="00B822A3"/>
    <w:rsid w:val="00B83749"/>
    <w:rsid w:val="00B979A7"/>
    <w:rsid w:val="00BB3ACB"/>
    <w:rsid w:val="00BC2728"/>
    <w:rsid w:val="00C008A6"/>
    <w:rsid w:val="00C01813"/>
    <w:rsid w:val="00C2172E"/>
    <w:rsid w:val="00C41D97"/>
    <w:rsid w:val="00C46675"/>
    <w:rsid w:val="00C64059"/>
    <w:rsid w:val="00C64192"/>
    <w:rsid w:val="00C96A0F"/>
    <w:rsid w:val="00CB1D6F"/>
    <w:rsid w:val="00CE0D31"/>
    <w:rsid w:val="00CE443C"/>
    <w:rsid w:val="00D0586B"/>
    <w:rsid w:val="00D070E7"/>
    <w:rsid w:val="00D17578"/>
    <w:rsid w:val="00D20A5A"/>
    <w:rsid w:val="00D2309E"/>
    <w:rsid w:val="00D45C12"/>
    <w:rsid w:val="00D60B81"/>
    <w:rsid w:val="00D627FD"/>
    <w:rsid w:val="00D71188"/>
    <w:rsid w:val="00D82FEA"/>
    <w:rsid w:val="00D86121"/>
    <w:rsid w:val="00D91DB6"/>
    <w:rsid w:val="00D93073"/>
    <w:rsid w:val="00DA7C4E"/>
    <w:rsid w:val="00DB1920"/>
    <w:rsid w:val="00DE57F9"/>
    <w:rsid w:val="00DF79AB"/>
    <w:rsid w:val="00E21862"/>
    <w:rsid w:val="00E25BE1"/>
    <w:rsid w:val="00E44517"/>
    <w:rsid w:val="00E46A41"/>
    <w:rsid w:val="00E55A5A"/>
    <w:rsid w:val="00E5706C"/>
    <w:rsid w:val="00E858D9"/>
    <w:rsid w:val="00E85FC5"/>
    <w:rsid w:val="00E946D1"/>
    <w:rsid w:val="00EF7AEC"/>
    <w:rsid w:val="00F06BF1"/>
    <w:rsid w:val="00F174D8"/>
    <w:rsid w:val="00F3038C"/>
    <w:rsid w:val="00F33385"/>
    <w:rsid w:val="00F44BF7"/>
    <w:rsid w:val="00F7762B"/>
    <w:rsid w:val="00F8722E"/>
    <w:rsid w:val="00F90780"/>
    <w:rsid w:val="00FB26F4"/>
    <w:rsid w:val="00FD6E58"/>
    <w:rsid w:val="00FD728A"/>
    <w:rsid w:val="00FD730F"/>
    <w:rsid w:val="00FE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4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E1"/>
    <w:pPr>
      <w:widowControl w:val="0"/>
    </w:pPr>
  </w:style>
  <w:style w:type="paragraph" w:styleId="Heading1">
    <w:name w:val="heading 1"/>
    <w:basedOn w:val="Normal"/>
    <w:next w:val="Normal"/>
    <w:link w:val="Heading1Char"/>
    <w:uiPriority w:val="9"/>
    <w:qFormat/>
    <w:rsid w:val="00E25BE1"/>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4A33"/>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4A33"/>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E25BE1"/>
    <w:pPr>
      <w:tabs>
        <w:tab w:val="center" w:pos="4680"/>
        <w:tab w:val="right" w:pos="9360"/>
      </w:tabs>
      <w:spacing w:line="240" w:lineRule="auto"/>
    </w:pPr>
  </w:style>
  <w:style w:type="character" w:customStyle="1" w:styleId="HeaderChar">
    <w:name w:val="Header Char"/>
    <w:basedOn w:val="DefaultParagraphFont"/>
    <w:link w:val="Header"/>
    <w:uiPriority w:val="99"/>
    <w:rsid w:val="00E25BE1"/>
  </w:style>
  <w:style w:type="paragraph" w:styleId="Footer">
    <w:name w:val="footer"/>
    <w:basedOn w:val="Normal"/>
    <w:link w:val="FooterChar"/>
    <w:uiPriority w:val="99"/>
    <w:unhideWhenUsed/>
    <w:rsid w:val="00E25BE1"/>
    <w:pPr>
      <w:tabs>
        <w:tab w:val="center" w:pos="4680"/>
        <w:tab w:val="right" w:pos="9360"/>
      </w:tabs>
      <w:spacing w:line="240" w:lineRule="auto"/>
    </w:pPr>
  </w:style>
  <w:style w:type="character" w:customStyle="1" w:styleId="FooterChar">
    <w:name w:val="Footer Char"/>
    <w:basedOn w:val="DefaultParagraphFont"/>
    <w:link w:val="Footer"/>
    <w:uiPriority w:val="99"/>
    <w:rsid w:val="00E25BE1"/>
  </w:style>
  <w:style w:type="character" w:customStyle="1" w:styleId="Heading1Char">
    <w:name w:val="Heading 1 Char"/>
    <w:basedOn w:val="DefaultParagraphFont"/>
    <w:link w:val="Heading1"/>
    <w:uiPriority w:val="9"/>
    <w:rsid w:val="00E25BE1"/>
    <w:rPr>
      <w:rFonts w:eastAsiaTheme="majorEastAsia" w:cstheme="majorBidi"/>
      <w:b/>
      <w:szCs w:val="32"/>
    </w:rPr>
  </w:style>
  <w:style w:type="character" w:customStyle="1" w:styleId="Heading2Char">
    <w:name w:val="Heading 2 Char"/>
    <w:basedOn w:val="DefaultParagraphFont"/>
    <w:link w:val="Heading2"/>
    <w:uiPriority w:val="9"/>
    <w:rsid w:val="00124A33"/>
    <w:rPr>
      <w:rFonts w:eastAsiaTheme="majorEastAsia" w:cstheme="majorBidi"/>
      <w:b/>
      <w:szCs w:val="26"/>
    </w:rPr>
  </w:style>
  <w:style w:type="character" w:customStyle="1" w:styleId="Heading3Char">
    <w:name w:val="Heading 3 Char"/>
    <w:basedOn w:val="DefaultParagraphFont"/>
    <w:link w:val="Heading3"/>
    <w:uiPriority w:val="9"/>
    <w:rsid w:val="00124A33"/>
    <w:rPr>
      <w:rFonts w:eastAsiaTheme="majorEastAsia" w:cstheme="majorBidi"/>
      <w:b/>
      <w:szCs w:val="24"/>
    </w:rPr>
  </w:style>
  <w:style w:type="paragraph" w:styleId="NormalWeb">
    <w:name w:val="Normal (Web)"/>
    <w:basedOn w:val="Normal"/>
    <w:uiPriority w:val="99"/>
    <w:semiHidden/>
    <w:unhideWhenUsed/>
    <w:rsid w:val="00E25BE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5BE1"/>
    <w:pPr>
      <w:ind w:left="720"/>
      <w:contextualSpacing/>
    </w:pPr>
  </w:style>
  <w:style w:type="paragraph" w:styleId="TOCHeading">
    <w:name w:val="TOC Heading"/>
    <w:basedOn w:val="Heading1"/>
    <w:next w:val="Normal"/>
    <w:uiPriority w:val="39"/>
    <w:unhideWhenUsed/>
    <w:qFormat/>
    <w:rsid w:val="00725E1F"/>
    <w:pPr>
      <w:widowControl/>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90F24"/>
    <w:pPr>
      <w:tabs>
        <w:tab w:val="left" w:pos="400"/>
        <w:tab w:val="right" w:leader="dot" w:pos="9350"/>
      </w:tabs>
      <w:spacing w:line="240" w:lineRule="auto"/>
    </w:pPr>
    <w:rPr>
      <w:color w:val="0000FF"/>
      <w:u w:val="single"/>
    </w:rPr>
  </w:style>
  <w:style w:type="paragraph" w:styleId="TOC2">
    <w:name w:val="toc 2"/>
    <w:basedOn w:val="Normal"/>
    <w:next w:val="Normal"/>
    <w:autoRedefine/>
    <w:uiPriority w:val="39"/>
    <w:unhideWhenUsed/>
    <w:rsid w:val="00790F24"/>
    <w:pPr>
      <w:spacing w:line="240" w:lineRule="auto"/>
      <w:ind w:left="202"/>
    </w:pPr>
    <w:rPr>
      <w:color w:val="0000FF"/>
      <w:u w:val="single"/>
    </w:rPr>
  </w:style>
  <w:style w:type="paragraph" w:styleId="TOC3">
    <w:name w:val="toc 3"/>
    <w:basedOn w:val="Normal"/>
    <w:next w:val="Normal"/>
    <w:autoRedefine/>
    <w:uiPriority w:val="39"/>
    <w:unhideWhenUsed/>
    <w:rsid w:val="00790F24"/>
    <w:pPr>
      <w:spacing w:line="240" w:lineRule="auto"/>
      <w:ind w:left="403"/>
    </w:pPr>
    <w:rPr>
      <w:color w:val="0000FF"/>
      <w:u w:val="single"/>
    </w:rPr>
  </w:style>
  <w:style w:type="paragraph" w:styleId="TOC4">
    <w:name w:val="toc 4"/>
    <w:basedOn w:val="Normal"/>
    <w:next w:val="Normal"/>
    <w:autoRedefine/>
    <w:uiPriority w:val="39"/>
    <w:unhideWhenUsed/>
    <w:rsid w:val="00725E1F"/>
    <w:pPr>
      <w:widowControl/>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25E1F"/>
    <w:pPr>
      <w:widowControl/>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25E1F"/>
    <w:pPr>
      <w:widowControl/>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25E1F"/>
    <w:pPr>
      <w:widowControl/>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25E1F"/>
    <w:pPr>
      <w:widowControl/>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25E1F"/>
    <w:pPr>
      <w:widowControl/>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725E1F"/>
    <w:rPr>
      <w:color w:val="0563C1" w:themeColor="hyperlink"/>
      <w:u w:val="single"/>
    </w:rPr>
  </w:style>
  <w:style w:type="paragraph" w:styleId="BalloonText">
    <w:name w:val="Balloon Text"/>
    <w:basedOn w:val="Normal"/>
    <w:link w:val="BalloonTextChar"/>
    <w:uiPriority w:val="99"/>
    <w:semiHidden/>
    <w:unhideWhenUsed/>
    <w:rsid w:val="009B71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7B"/>
    <w:rPr>
      <w:rFonts w:ascii="Segoe UI" w:hAnsi="Segoe UI" w:cs="Segoe UI"/>
      <w:sz w:val="18"/>
      <w:szCs w:val="18"/>
    </w:rPr>
  </w:style>
  <w:style w:type="character" w:styleId="CommentReference">
    <w:name w:val="annotation reference"/>
    <w:basedOn w:val="DefaultParagraphFont"/>
    <w:uiPriority w:val="99"/>
    <w:semiHidden/>
    <w:unhideWhenUsed/>
    <w:rsid w:val="00C008A6"/>
    <w:rPr>
      <w:sz w:val="16"/>
      <w:szCs w:val="16"/>
    </w:rPr>
  </w:style>
  <w:style w:type="paragraph" w:styleId="CommentText">
    <w:name w:val="annotation text"/>
    <w:basedOn w:val="Normal"/>
    <w:link w:val="CommentTextChar"/>
    <w:uiPriority w:val="99"/>
    <w:semiHidden/>
    <w:unhideWhenUsed/>
    <w:rsid w:val="00C008A6"/>
    <w:pPr>
      <w:spacing w:line="240" w:lineRule="auto"/>
    </w:pPr>
    <w:rPr>
      <w:szCs w:val="20"/>
    </w:rPr>
  </w:style>
  <w:style w:type="character" w:customStyle="1" w:styleId="CommentTextChar">
    <w:name w:val="Comment Text Char"/>
    <w:basedOn w:val="DefaultParagraphFont"/>
    <w:link w:val="CommentText"/>
    <w:uiPriority w:val="99"/>
    <w:semiHidden/>
    <w:rsid w:val="00C008A6"/>
    <w:rPr>
      <w:szCs w:val="20"/>
    </w:rPr>
  </w:style>
  <w:style w:type="paragraph" w:styleId="CommentSubject">
    <w:name w:val="annotation subject"/>
    <w:basedOn w:val="CommentText"/>
    <w:next w:val="CommentText"/>
    <w:link w:val="CommentSubjectChar"/>
    <w:uiPriority w:val="99"/>
    <w:semiHidden/>
    <w:unhideWhenUsed/>
    <w:rsid w:val="00C008A6"/>
    <w:rPr>
      <w:b/>
      <w:bCs/>
    </w:rPr>
  </w:style>
  <w:style w:type="character" w:customStyle="1" w:styleId="CommentSubjectChar">
    <w:name w:val="Comment Subject Char"/>
    <w:basedOn w:val="CommentTextChar"/>
    <w:link w:val="CommentSubject"/>
    <w:uiPriority w:val="99"/>
    <w:semiHidden/>
    <w:rsid w:val="00C008A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426">
      <w:bodyDiv w:val="1"/>
      <w:marLeft w:val="0"/>
      <w:marRight w:val="0"/>
      <w:marTop w:val="0"/>
      <w:marBottom w:val="0"/>
      <w:divBdr>
        <w:top w:val="none" w:sz="0" w:space="0" w:color="auto"/>
        <w:left w:val="none" w:sz="0" w:space="0" w:color="auto"/>
        <w:bottom w:val="none" w:sz="0" w:space="0" w:color="auto"/>
        <w:right w:val="none" w:sz="0" w:space="0" w:color="auto"/>
      </w:divBdr>
      <w:divsChild>
        <w:div w:id="546911566">
          <w:marLeft w:val="0"/>
          <w:marRight w:val="0"/>
          <w:marTop w:val="0"/>
          <w:marBottom w:val="0"/>
          <w:divBdr>
            <w:top w:val="none" w:sz="0" w:space="0" w:color="auto"/>
            <w:left w:val="none" w:sz="0" w:space="0" w:color="auto"/>
            <w:bottom w:val="none" w:sz="0" w:space="0" w:color="auto"/>
            <w:right w:val="none" w:sz="0" w:space="0" w:color="auto"/>
          </w:divBdr>
        </w:div>
      </w:divsChild>
    </w:div>
    <w:div w:id="10571788">
      <w:bodyDiv w:val="1"/>
      <w:marLeft w:val="0"/>
      <w:marRight w:val="0"/>
      <w:marTop w:val="0"/>
      <w:marBottom w:val="0"/>
      <w:divBdr>
        <w:top w:val="none" w:sz="0" w:space="0" w:color="auto"/>
        <w:left w:val="none" w:sz="0" w:space="0" w:color="auto"/>
        <w:bottom w:val="none" w:sz="0" w:space="0" w:color="auto"/>
        <w:right w:val="none" w:sz="0" w:space="0" w:color="auto"/>
      </w:divBdr>
      <w:divsChild>
        <w:div w:id="930429102">
          <w:marLeft w:val="0"/>
          <w:marRight w:val="0"/>
          <w:marTop w:val="0"/>
          <w:marBottom w:val="0"/>
          <w:divBdr>
            <w:top w:val="none" w:sz="0" w:space="0" w:color="auto"/>
            <w:left w:val="none" w:sz="0" w:space="0" w:color="auto"/>
            <w:bottom w:val="none" w:sz="0" w:space="0" w:color="auto"/>
            <w:right w:val="none" w:sz="0" w:space="0" w:color="auto"/>
          </w:divBdr>
        </w:div>
      </w:divsChild>
    </w:div>
    <w:div w:id="10572029">
      <w:bodyDiv w:val="1"/>
      <w:marLeft w:val="0"/>
      <w:marRight w:val="0"/>
      <w:marTop w:val="0"/>
      <w:marBottom w:val="0"/>
      <w:divBdr>
        <w:top w:val="none" w:sz="0" w:space="0" w:color="auto"/>
        <w:left w:val="none" w:sz="0" w:space="0" w:color="auto"/>
        <w:bottom w:val="none" w:sz="0" w:space="0" w:color="auto"/>
        <w:right w:val="none" w:sz="0" w:space="0" w:color="auto"/>
      </w:divBdr>
      <w:divsChild>
        <w:div w:id="420446070">
          <w:marLeft w:val="0"/>
          <w:marRight w:val="0"/>
          <w:marTop w:val="0"/>
          <w:marBottom w:val="0"/>
          <w:divBdr>
            <w:top w:val="none" w:sz="0" w:space="0" w:color="auto"/>
            <w:left w:val="none" w:sz="0" w:space="0" w:color="auto"/>
            <w:bottom w:val="none" w:sz="0" w:space="0" w:color="auto"/>
            <w:right w:val="none" w:sz="0" w:space="0" w:color="auto"/>
          </w:divBdr>
        </w:div>
      </w:divsChild>
    </w:div>
    <w:div w:id="29427418">
      <w:bodyDiv w:val="1"/>
      <w:marLeft w:val="0"/>
      <w:marRight w:val="0"/>
      <w:marTop w:val="0"/>
      <w:marBottom w:val="0"/>
      <w:divBdr>
        <w:top w:val="none" w:sz="0" w:space="0" w:color="auto"/>
        <w:left w:val="none" w:sz="0" w:space="0" w:color="auto"/>
        <w:bottom w:val="none" w:sz="0" w:space="0" w:color="auto"/>
        <w:right w:val="none" w:sz="0" w:space="0" w:color="auto"/>
      </w:divBdr>
      <w:divsChild>
        <w:div w:id="107818254">
          <w:marLeft w:val="0"/>
          <w:marRight w:val="0"/>
          <w:marTop w:val="0"/>
          <w:marBottom w:val="0"/>
          <w:divBdr>
            <w:top w:val="none" w:sz="0" w:space="0" w:color="auto"/>
            <w:left w:val="none" w:sz="0" w:space="0" w:color="auto"/>
            <w:bottom w:val="none" w:sz="0" w:space="0" w:color="auto"/>
            <w:right w:val="none" w:sz="0" w:space="0" w:color="auto"/>
          </w:divBdr>
        </w:div>
      </w:divsChild>
    </w:div>
    <w:div w:id="52777157">
      <w:bodyDiv w:val="1"/>
      <w:marLeft w:val="0"/>
      <w:marRight w:val="0"/>
      <w:marTop w:val="0"/>
      <w:marBottom w:val="0"/>
      <w:divBdr>
        <w:top w:val="none" w:sz="0" w:space="0" w:color="auto"/>
        <w:left w:val="none" w:sz="0" w:space="0" w:color="auto"/>
        <w:bottom w:val="none" w:sz="0" w:space="0" w:color="auto"/>
        <w:right w:val="none" w:sz="0" w:space="0" w:color="auto"/>
      </w:divBdr>
      <w:divsChild>
        <w:div w:id="1574776248">
          <w:marLeft w:val="0"/>
          <w:marRight w:val="0"/>
          <w:marTop w:val="0"/>
          <w:marBottom w:val="0"/>
          <w:divBdr>
            <w:top w:val="none" w:sz="0" w:space="0" w:color="auto"/>
            <w:left w:val="none" w:sz="0" w:space="0" w:color="auto"/>
            <w:bottom w:val="none" w:sz="0" w:space="0" w:color="auto"/>
            <w:right w:val="none" w:sz="0" w:space="0" w:color="auto"/>
          </w:divBdr>
        </w:div>
      </w:divsChild>
    </w:div>
    <w:div w:id="57218250">
      <w:bodyDiv w:val="1"/>
      <w:marLeft w:val="0"/>
      <w:marRight w:val="0"/>
      <w:marTop w:val="0"/>
      <w:marBottom w:val="0"/>
      <w:divBdr>
        <w:top w:val="none" w:sz="0" w:space="0" w:color="auto"/>
        <w:left w:val="none" w:sz="0" w:space="0" w:color="auto"/>
        <w:bottom w:val="none" w:sz="0" w:space="0" w:color="auto"/>
        <w:right w:val="none" w:sz="0" w:space="0" w:color="auto"/>
      </w:divBdr>
      <w:divsChild>
        <w:div w:id="1871915017">
          <w:marLeft w:val="0"/>
          <w:marRight w:val="0"/>
          <w:marTop w:val="0"/>
          <w:marBottom w:val="0"/>
          <w:divBdr>
            <w:top w:val="none" w:sz="0" w:space="0" w:color="auto"/>
            <w:left w:val="none" w:sz="0" w:space="0" w:color="auto"/>
            <w:bottom w:val="none" w:sz="0" w:space="0" w:color="auto"/>
            <w:right w:val="none" w:sz="0" w:space="0" w:color="auto"/>
          </w:divBdr>
        </w:div>
      </w:divsChild>
    </w:div>
    <w:div w:id="75641237">
      <w:bodyDiv w:val="1"/>
      <w:marLeft w:val="0"/>
      <w:marRight w:val="0"/>
      <w:marTop w:val="0"/>
      <w:marBottom w:val="0"/>
      <w:divBdr>
        <w:top w:val="none" w:sz="0" w:space="0" w:color="auto"/>
        <w:left w:val="none" w:sz="0" w:space="0" w:color="auto"/>
        <w:bottom w:val="none" w:sz="0" w:space="0" w:color="auto"/>
        <w:right w:val="none" w:sz="0" w:space="0" w:color="auto"/>
      </w:divBdr>
      <w:divsChild>
        <w:div w:id="1946307402">
          <w:marLeft w:val="0"/>
          <w:marRight w:val="0"/>
          <w:marTop w:val="0"/>
          <w:marBottom w:val="0"/>
          <w:divBdr>
            <w:top w:val="none" w:sz="0" w:space="0" w:color="auto"/>
            <w:left w:val="none" w:sz="0" w:space="0" w:color="auto"/>
            <w:bottom w:val="none" w:sz="0" w:space="0" w:color="auto"/>
            <w:right w:val="none" w:sz="0" w:space="0" w:color="auto"/>
          </w:divBdr>
        </w:div>
      </w:divsChild>
    </w:div>
    <w:div w:id="98916815">
      <w:bodyDiv w:val="1"/>
      <w:marLeft w:val="0"/>
      <w:marRight w:val="0"/>
      <w:marTop w:val="0"/>
      <w:marBottom w:val="0"/>
      <w:divBdr>
        <w:top w:val="none" w:sz="0" w:space="0" w:color="auto"/>
        <w:left w:val="none" w:sz="0" w:space="0" w:color="auto"/>
        <w:bottom w:val="none" w:sz="0" w:space="0" w:color="auto"/>
        <w:right w:val="none" w:sz="0" w:space="0" w:color="auto"/>
      </w:divBdr>
      <w:divsChild>
        <w:div w:id="975255282">
          <w:marLeft w:val="0"/>
          <w:marRight w:val="0"/>
          <w:marTop w:val="0"/>
          <w:marBottom w:val="0"/>
          <w:divBdr>
            <w:top w:val="none" w:sz="0" w:space="0" w:color="auto"/>
            <w:left w:val="none" w:sz="0" w:space="0" w:color="auto"/>
            <w:bottom w:val="none" w:sz="0" w:space="0" w:color="auto"/>
            <w:right w:val="none" w:sz="0" w:space="0" w:color="auto"/>
          </w:divBdr>
        </w:div>
      </w:divsChild>
    </w:div>
    <w:div w:id="154688743">
      <w:bodyDiv w:val="1"/>
      <w:marLeft w:val="0"/>
      <w:marRight w:val="0"/>
      <w:marTop w:val="0"/>
      <w:marBottom w:val="0"/>
      <w:divBdr>
        <w:top w:val="none" w:sz="0" w:space="0" w:color="auto"/>
        <w:left w:val="none" w:sz="0" w:space="0" w:color="auto"/>
        <w:bottom w:val="none" w:sz="0" w:space="0" w:color="auto"/>
        <w:right w:val="none" w:sz="0" w:space="0" w:color="auto"/>
      </w:divBdr>
      <w:divsChild>
        <w:div w:id="125777363">
          <w:marLeft w:val="0"/>
          <w:marRight w:val="0"/>
          <w:marTop w:val="0"/>
          <w:marBottom w:val="0"/>
          <w:divBdr>
            <w:top w:val="none" w:sz="0" w:space="0" w:color="auto"/>
            <w:left w:val="none" w:sz="0" w:space="0" w:color="auto"/>
            <w:bottom w:val="none" w:sz="0" w:space="0" w:color="auto"/>
            <w:right w:val="none" w:sz="0" w:space="0" w:color="auto"/>
          </w:divBdr>
        </w:div>
      </w:divsChild>
    </w:div>
    <w:div w:id="155340325">
      <w:bodyDiv w:val="1"/>
      <w:marLeft w:val="0"/>
      <w:marRight w:val="0"/>
      <w:marTop w:val="0"/>
      <w:marBottom w:val="0"/>
      <w:divBdr>
        <w:top w:val="none" w:sz="0" w:space="0" w:color="auto"/>
        <w:left w:val="none" w:sz="0" w:space="0" w:color="auto"/>
        <w:bottom w:val="none" w:sz="0" w:space="0" w:color="auto"/>
        <w:right w:val="none" w:sz="0" w:space="0" w:color="auto"/>
      </w:divBdr>
      <w:divsChild>
        <w:div w:id="228425063">
          <w:marLeft w:val="0"/>
          <w:marRight w:val="0"/>
          <w:marTop w:val="0"/>
          <w:marBottom w:val="0"/>
          <w:divBdr>
            <w:top w:val="none" w:sz="0" w:space="0" w:color="auto"/>
            <w:left w:val="none" w:sz="0" w:space="0" w:color="auto"/>
            <w:bottom w:val="none" w:sz="0" w:space="0" w:color="auto"/>
            <w:right w:val="none" w:sz="0" w:space="0" w:color="auto"/>
          </w:divBdr>
        </w:div>
      </w:divsChild>
    </w:div>
    <w:div w:id="198713052">
      <w:bodyDiv w:val="1"/>
      <w:marLeft w:val="0"/>
      <w:marRight w:val="0"/>
      <w:marTop w:val="0"/>
      <w:marBottom w:val="0"/>
      <w:divBdr>
        <w:top w:val="none" w:sz="0" w:space="0" w:color="auto"/>
        <w:left w:val="none" w:sz="0" w:space="0" w:color="auto"/>
        <w:bottom w:val="none" w:sz="0" w:space="0" w:color="auto"/>
        <w:right w:val="none" w:sz="0" w:space="0" w:color="auto"/>
      </w:divBdr>
      <w:divsChild>
        <w:div w:id="956451555">
          <w:marLeft w:val="0"/>
          <w:marRight w:val="0"/>
          <w:marTop w:val="0"/>
          <w:marBottom w:val="0"/>
          <w:divBdr>
            <w:top w:val="none" w:sz="0" w:space="0" w:color="auto"/>
            <w:left w:val="none" w:sz="0" w:space="0" w:color="auto"/>
            <w:bottom w:val="none" w:sz="0" w:space="0" w:color="auto"/>
            <w:right w:val="none" w:sz="0" w:space="0" w:color="auto"/>
          </w:divBdr>
        </w:div>
      </w:divsChild>
    </w:div>
    <w:div w:id="212080988">
      <w:bodyDiv w:val="1"/>
      <w:marLeft w:val="0"/>
      <w:marRight w:val="0"/>
      <w:marTop w:val="0"/>
      <w:marBottom w:val="0"/>
      <w:divBdr>
        <w:top w:val="none" w:sz="0" w:space="0" w:color="auto"/>
        <w:left w:val="none" w:sz="0" w:space="0" w:color="auto"/>
        <w:bottom w:val="none" w:sz="0" w:space="0" w:color="auto"/>
        <w:right w:val="none" w:sz="0" w:space="0" w:color="auto"/>
      </w:divBdr>
      <w:divsChild>
        <w:div w:id="1660884690">
          <w:marLeft w:val="0"/>
          <w:marRight w:val="0"/>
          <w:marTop w:val="0"/>
          <w:marBottom w:val="0"/>
          <w:divBdr>
            <w:top w:val="none" w:sz="0" w:space="0" w:color="auto"/>
            <w:left w:val="none" w:sz="0" w:space="0" w:color="auto"/>
            <w:bottom w:val="none" w:sz="0" w:space="0" w:color="auto"/>
            <w:right w:val="none" w:sz="0" w:space="0" w:color="auto"/>
          </w:divBdr>
        </w:div>
      </w:divsChild>
    </w:div>
    <w:div w:id="228200599">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2">
          <w:marLeft w:val="0"/>
          <w:marRight w:val="0"/>
          <w:marTop w:val="0"/>
          <w:marBottom w:val="0"/>
          <w:divBdr>
            <w:top w:val="none" w:sz="0" w:space="0" w:color="auto"/>
            <w:left w:val="none" w:sz="0" w:space="0" w:color="auto"/>
            <w:bottom w:val="none" w:sz="0" w:space="0" w:color="auto"/>
            <w:right w:val="none" w:sz="0" w:space="0" w:color="auto"/>
          </w:divBdr>
        </w:div>
      </w:divsChild>
    </w:div>
    <w:div w:id="241186366">
      <w:bodyDiv w:val="1"/>
      <w:marLeft w:val="0"/>
      <w:marRight w:val="0"/>
      <w:marTop w:val="0"/>
      <w:marBottom w:val="0"/>
      <w:divBdr>
        <w:top w:val="none" w:sz="0" w:space="0" w:color="auto"/>
        <w:left w:val="none" w:sz="0" w:space="0" w:color="auto"/>
        <w:bottom w:val="none" w:sz="0" w:space="0" w:color="auto"/>
        <w:right w:val="none" w:sz="0" w:space="0" w:color="auto"/>
      </w:divBdr>
      <w:divsChild>
        <w:div w:id="1275937477">
          <w:marLeft w:val="0"/>
          <w:marRight w:val="0"/>
          <w:marTop w:val="0"/>
          <w:marBottom w:val="0"/>
          <w:divBdr>
            <w:top w:val="none" w:sz="0" w:space="0" w:color="auto"/>
            <w:left w:val="none" w:sz="0" w:space="0" w:color="auto"/>
            <w:bottom w:val="none" w:sz="0" w:space="0" w:color="auto"/>
            <w:right w:val="none" w:sz="0" w:space="0" w:color="auto"/>
          </w:divBdr>
        </w:div>
      </w:divsChild>
    </w:div>
    <w:div w:id="246308272">
      <w:bodyDiv w:val="1"/>
      <w:marLeft w:val="0"/>
      <w:marRight w:val="0"/>
      <w:marTop w:val="0"/>
      <w:marBottom w:val="0"/>
      <w:divBdr>
        <w:top w:val="none" w:sz="0" w:space="0" w:color="auto"/>
        <w:left w:val="none" w:sz="0" w:space="0" w:color="auto"/>
        <w:bottom w:val="none" w:sz="0" w:space="0" w:color="auto"/>
        <w:right w:val="none" w:sz="0" w:space="0" w:color="auto"/>
      </w:divBdr>
      <w:divsChild>
        <w:div w:id="1452438950">
          <w:marLeft w:val="0"/>
          <w:marRight w:val="0"/>
          <w:marTop w:val="0"/>
          <w:marBottom w:val="0"/>
          <w:divBdr>
            <w:top w:val="none" w:sz="0" w:space="0" w:color="auto"/>
            <w:left w:val="none" w:sz="0" w:space="0" w:color="auto"/>
            <w:bottom w:val="none" w:sz="0" w:space="0" w:color="auto"/>
            <w:right w:val="none" w:sz="0" w:space="0" w:color="auto"/>
          </w:divBdr>
        </w:div>
      </w:divsChild>
    </w:div>
    <w:div w:id="253898082">
      <w:bodyDiv w:val="1"/>
      <w:marLeft w:val="0"/>
      <w:marRight w:val="0"/>
      <w:marTop w:val="0"/>
      <w:marBottom w:val="0"/>
      <w:divBdr>
        <w:top w:val="none" w:sz="0" w:space="0" w:color="auto"/>
        <w:left w:val="none" w:sz="0" w:space="0" w:color="auto"/>
        <w:bottom w:val="none" w:sz="0" w:space="0" w:color="auto"/>
        <w:right w:val="none" w:sz="0" w:space="0" w:color="auto"/>
      </w:divBdr>
      <w:divsChild>
        <w:div w:id="980378334">
          <w:marLeft w:val="0"/>
          <w:marRight w:val="0"/>
          <w:marTop w:val="0"/>
          <w:marBottom w:val="0"/>
          <w:divBdr>
            <w:top w:val="none" w:sz="0" w:space="0" w:color="auto"/>
            <w:left w:val="none" w:sz="0" w:space="0" w:color="auto"/>
            <w:bottom w:val="none" w:sz="0" w:space="0" w:color="auto"/>
            <w:right w:val="none" w:sz="0" w:space="0" w:color="auto"/>
          </w:divBdr>
        </w:div>
      </w:divsChild>
    </w:div>
    <w:div w:id="257182814">
      <w:bodyDiv w:val="1"/>
      <w:marLeft w:val="0"/>
      <w:marRight w:val="0"/>
      <w:marTop w:val="0"/>
      <w:marBottom w:val="0"/>
      <w:divBdr>
        <w:top w:val="none" w:sz="0" w:space="0" w:color="auto"/>
        <w:left w:val="none" w:sz="0" w:space="0" w:color="auto"/>
        <w:bottom w:val="none" w:sz="0" w:space="0" w:color="auto"/>
        <w:right w:val="none" w:sz="0" w:space="0" w:color="auto"/>
      </w:divBdr>
      <w:divsChild>
        <w:div w:id="253561347">
          <w:marLeft w:val="0"/>
          <w:marRight w:val="0"/>
          <w:marTop w:val="0"/>
          <w:marBottom w:val="0"/>
          <w:divBdr>
            <w:top w:val="none" w:sz="0" w:space="0" w:color="auto"/>
            <w:left w:val="none" w:sz="0" w:space="0" w:color="auto"/>
            <w:bottom w:val="none" w:sz="0" w:space="0" w:color="auto"/>
            <w:right w:val="none" w:sz="0" w:space="0" w:color="auto"/>
          </w:divBdr>
        </w:div>
      </w:divsChild>
    </w:div>
    <w:div w:id="292176096">
      <w:bodyDiv w:val="1"/>
      <w:marLeft w:val="0"/>
      <w:marRight w:val="0"/>
      <w:marTop w:val="0"/>
      <w:marBottom w:val="0"/>
      <w:divBdr>
        <w:top w:val="none" w:sz="0" w:space="0" w:color="auto"/>
        <w:left w:val="none" w:sz="0" w:space="0" w:color="auto"/>
        <w:bottom w:val="none" w:sz="0" w:space="0" w:color="auto"/>
        <w:right w:val="none" w:sz="0" w:space="0" w:color="auto"/>
      </w:divBdr>
      <w:divsChild>
        <w:div w:id="1944485710">
          <w:marLeft w:val="0"/>
          <w:marRight w:val="0"/>
          <w:marTop w:val="0"/>
          <w:marBottom w:val="0"/>
          <w:divBdr>
            <w:top w:val="none" w:sz="0" w:space="0" w:color="auto"/>
            <w:left w:val="none" w:sz="0" w:space="0" w:color="auto"/>
            <w:bottom w:val="none" w:sz="0" w:space="0" w:color="auto"/>
            <w:right w:val="none" w:sz="0" w:space="0" w:color="auto"/>
          </w:divBdr>
        </w:div>
      </w:divsChild>
    </w:div>
    <w:div w:id="296843085">
      <w:bodyDiv w:val="1"/>
      <w:marLeft w:val="0"/>
      <w:marRight w:val="0"/>
      <w:marTop w:val="0"/>
      <w:marBottom w:val="0"/>
      <w:divBdr>
        <w:top w:val="none" w:sz="0" w:space="0" w:color="auto"/>
        <w:left w:val="none" w:sz="0" w:space="0" w:color="auto"/>
        <w:bottom w:val="none" w:sz="0" w:space="0" w:color="auto"/>
        <w:right w:val="none" w:sz="0" w:space="0" w:color="auto"/>
      </w:divBdr>
      <w:divsChild>
        <w:div w:id="1369183504">
          <w:marLeft w:val="0"/>
          <w:marRight w:val="0"/>
          <w:marTop w:val="0"/>
          <w:marBottom w:val="0"/>
          <w:divBdr>
            <w:top w:val="none" w:sz="0" w:space="0" w:color="auto"/>
            <w:left w:val="none" w:sz="0" w:space="0" w:color="auto"/>
            <w:bottom w:val="none" w:sz="0" w:space="0" w:color="auto"/>
            <w:right w:val="none" w:sz="0" w:space="0" w:color="auto"/>
          </w:divBdr>
        </w:div>
      </w:divsChild>
    </w:div>
    <w:div w:id="297031540">
      <w:bodyDiv w:val="1"/>
      <w:marLeft w:val="0"/>
      <w:marRight w:val="0"/>
      <w:marTop w:val="0"/>
      <w:marBottom w:val="0"/>
      <w:divBdr>
        <w:top w:val="none" w:sz="0" w:space="0" w:color="auto"/>
        <w:left w:val="none" w:sz="0" w:space="0" w:color="auto"/>
        <w:bottom w:val="none" w:sz="0" w:space="0" w:color="auto"/>
        <w:right w:val="none" w:sz="0" w:space="0" w:color="auto"/>
      </w:divBdr>
      <w:divsChild>
        <w:div w:id="1182084773">
          <w:marLeft w:val="0"/>
          <w:marRight w:val="0"/>
          <w:marTop w:val="0"/>
          <w:marBottom w:val="0"/>
          <w:divBdr>
            <w:top w:val="none" w:sz="0" w:space="0" w:color="auto"/>
            <w:left w:val="none" w:sz="0" w:space="0" w:color="auto"/>
            <w:bottom w:val="none" w:sz="0" w:space="0" w:color="auto"/>
            <w:right w:val="none" w:sz="0" w:space="0" w:color="auto"/>
          </w:divBdr>
        </w:div>
      </w:divsChild>
    </w:div>
    <w:div w:id="301888802">
      <w:bodyDiv w:val="1"/>
      <w:marLeft w:val="0"/>
      <w:marRight w:val="0"/>
      <w:marTop w:val="0"/>
      <w:marBottom w:val="0"/>
      <w:divBdr>
        <w:top w:val="none" w:sz="0" w:space="0" w:color="auto"/>
        <w:left w:val="none" w:sz="0" w:space="0" w:color="auto"/>
        <w:bottom w:val="none" w:sz="0" w:space="0" w:color="auto"/>
        <w:right w:val="none" w:sz="0" w:space="0" w:color="auto"/>
      </w:divBdr>
      <w:divsChild>
        <w:div w:id="32511111">
          <w:marLeft w:val="0"/>
          <w:marRight w:val="0"/>
          <w:marTop w:val="0"/>
          <w:marBottom w:val="0"/>
          <w:divBdr>
            <w:top w:val="none" w:sz="0" w:space="0" w:color="auto"/>
            <w:left w:val="none" w:sz="0" w:space="0" w:color="auto"/>
            <w:bottom w:val="none" w:sz="0" w:space="0" w:color="auto"/>
            <w:right w:val="none" w:sz="0" w:space="0" w:color="auto"/>
          </w:divBdr>
        </w:div>
      </w:divsChild>
    </w:div>
    <w:div w:id="304745385">
      <w:bodyDiv w:val="1"/>
      <w:marLeft w:val="0"/>
      <w:marRight w:val="0"/>
      <w:marTop w:val="0"/>
      <w:marBottom w:val="0"/>
      <w:divBdr>
        <w:top w:val="none" w:sz="0" w:space="0" w:color="auto"/>
        <w:left w:val="none" w:sz="0" w:space="0" w:color="auto"/>
        <w:bottom w:val="none" w:sz="0" w:space="0" w:color="auto"/>
        <w:right w:val="none" w:sz="0" w:space="0" w:color="auto"/>
      </w:divBdr>
      <w:divsChild>
        <w:div w:id="527180483">
          <w:marLeft w:val="0"/>
          <w:marRight w:val="0"/>
          <w:marTop w:val="0"/>
          <w:marBottom w:val="0"/>
          <w:divBdr>
            <w:top w:val="none" w:sz="0" w:space="0" w:color="auto"/>
            <w:left w:val="none" w:sz="0" w:space="0" w:color="auto"/>
            <w:bottom w:val="none" w:sz="0" w:space="0" w:color="auto"/>
            <w:right w:val="none" w:sz="0" w:space="0" w:color="auto"/>
          </w:divBdr>
        </w:div>
      </w:divsChild>
    </w:div>
    <w:div w:id="314838484">
      <w:bodyDiv w:val="1"/>
      <w:marLeft w:val="0"/>
      <w:marRight w:val="0"/>
      <w:marTop w:val="0"/>
      <w:marBottom w:val="0"/>
      <w:divBdr>
        <w:top w:val="none" w:sz="0" w:space="0" w:color="auto"/>
        <w:left w:val="none" w:sz="0" w:space="0" w:color="auto"/>
        <w:bottom w:val="none" w:sz="0" w:space="0" w:color="auto"/>
        <w:right w:val="none" w:sz="0" w:space="0" w:color="auto"/>
      </w:divBdr>
      <w:divsChild>
        <w:div w:id="622880025">
          <w:marLeft w:val="0"/>
          <w:marRight w:val="0"/>
          <w:marTop w:val="0"/>
          <w:marBottom w:val="0"/>
          <w:divBdr>
            <w:top w:val="none" w:sz="0" w:space="0" w:color="auto"/>
            <w:left w:val="none" w:sz="0" w:space="0" w:color="auto"/>
            <w:bottom w:val="none" w:sz="0" w:space="0" w:color="auto"/>
            <w:right w:val="none" w:sz="0" w:space="0" w:color="auto"/>
          </w:divBdr>
        </w:div>
      </w:divsChild>
    </w:div>
    <w:div w:id="341007539">
      <w:bodyDiv w:val="1"/>
      <w:marLeft w:val="0"/>
      <w:marRight w:val="0"/>
      <w:marTop w:val="0"/>
      <w:marBottom w:val="0"/>
      <w:divBdr>
        <w:top w:val="none" w:sz="0" w:space="0" w:color="auto"/>
        <w:left w:val="none" w:sz="0" w:space="0" w:color="auto"/>
        <w:bottom w:val="none" w:sz="0" w:space="0" w:color="auto"/>
        <w:right w:val="none" w:sz="0" w:space="0" w:color="auto"/>
      </w:divBdr>
      <w:divsChild>
        <w:div w:id="2012636257">
          <w:marLeft w:val="0"/>
          <w:marRight w:val="0"/>
          <w:marTop w:val="0"/>
          <w:marBottom w:val="0"/>
          <w:divBdr>
            <w:top w:val="none" w:sz="0" w:space="0" w:color="auto"/>
            <w:left w:val="none" w:sz="0" w:space="0" w:color="auto"/>
            <w:bottom w:val="none" w:sz="0" w:space="0" w:color="auto"/>
            <w:right w:val="none" w:sz="0" w:space="0" w:color="auto"/>
          </w:divBdr>
        </w:div>
      </w:divsChild>
    </w:div>
    <w:div w:id="346566495">
      <w:bodyDiv w:val="1"/>
      <w:marLeft w:val="0"/>
      <w:marRight w:val="0"/>
      <w:marTop w:val="0"/>
      <w:marBottom w:val="0"/>
      <w:divBdr>
        <w:top w:val="none" w:sz="0" w:space="0" w:color="auto"/>
        <w:left w:val="none" w:sz="0" w:space="0" w:color="auto"/>
        <w:bottom w:val="none" w:sz="0" w:space="0" w:color="auto"/>
        <w:right w:val="none" w:sz="0" w:space="0" w:color="auto"/>
      </w:divBdr>
      <w:divsChild>
        <w:div w:id="1081870917">
          <w:marLeft w:val="0"/>
          <w:marRight w:val="0"/>
          <w:marTop w:val="0"/>
          <w:marBottom w:val="0"/>
          <w:divBdr>
            <w:top w:val="none" w:sz="0" w:space="0" w:color="auto"/>
            <w:left w:val="none" w:sz="0" w:space="0" w:color="auto"/>
            <w:bottom w:val="none" w:sz="0" w:space="0" w:color="auto"/>
            <w:right w:val="none" w:sz="0" w:space="0" w:color="auto"/>
          </w:divBdr>
        </w:div>
      </w:divsChild>
    </w:div>
    <w:div w:id="374744599">
      <w:bodyDiv w:val="1"/>
      <w:marLeft w:val="0"/>
      <w:marRight w:val="0"/>
      <w:marTop w:val="0"/>
      <w:marBottom w:val="0"/>
      <w:divBdr>
        <w:top w:val="none" w:sz="0" w:space="0" w:color="auto"/>
        <w:left w:val="none" w:sz="0" w:space="0" w:color="auto"/>
        <w:bottom w:val="none" w:sz="0" w:space="0" w:color="auto"/>
        <w:right w:val="none" w:sz="0" w:space="0" w:color="auto"/>
      </w:divBdr>
      <w:divsChild>
        <w:div w:id="2092117970">
          <w:marLeft w:val="0"/>
          <w:marRight w:val="0"/>
          <w:marTop w:val="0"/>
          <w:marBottom w:val="0"/>
          <w:divBdr>
            <w:top w:val="none" w:sz="0" w:space="0" w:color="auto"/>
            <w:left w:val="none" w:sz="0" w:space="0" w:color="auto"/>
            <w:bottom w:val="none" w:sz="0" w:space="0" w:color="auto"/>
            <w:right w:val="none" w:sz="0" w:space="0" w:color="auto"/>
          </w:divBdr>
        </w:div>
      </w:divsChild>
    </w:div>
    <w:div w:id="381177871">
      <w:bodyDiv w:val="1"/>
      <w:marLeft w:val="0"/>
      <w:marRight w:val="0"/>
      <w:marTop w:val="0"/>
      <w:marBottom w:val="0"/>
      <w:divBdr>
        <w:top w:val="none" w:sz="0" w:space="0" w:color="auto"/>
        <w:left w:val="none" w:sz="0" w:space="0" w:color="auto"/>
        <w:bottom w:val="none" w:sz="0" w:space="0" w:color="auto"/>
        <w:right w:val="none" w:sz="0" w:space="0" w:color="auto"/>
      </w:divBdr>
      <w:divsChild>
        <w:div w:id="224679686">
          <w:marLeft w:val="0"/>
          <w:marRight w:val="0"/>
          <w:marTop w:val="0"/>
          <w:marBottom w:val="0"/>
          <w:divBdr>
            <w:top w:val="none" w:sz="0" w:space="0" w:color="auto"/>
            <w:left w:val="none" w:sz="0" w:space="0" w:color="auto"/>
            <w:bottom w:val="none" w:sz="0" w:space="0" w:color="auto"/>
            <w:right w:val="none" w:sz="0" w:space="0" w:color="auto"/>
          </w:divBdr>
        </w:div>
      </w:divsChild>
    </w:div>
    <w:div w:id="384524418">
      <w:bodyDiv w:val="1"/>
      <w:marLeft w:val="0"/>
      <w:marRight w:val="0"/>
      <w:marTop w:val="0"/>
      <w:marBottom w:val="0"/>
      <w:divBdr>
        <w:top w:val="none" w:sz="0" w:space="0" w:color="auto"/>
        <w:left w:val="none" w:sz="0" w:space="0" w:color="auto"/>
        <w:bottom w:val="none" w:sz="0" w:space="0" w:color="auto"/>
        <w:right w:val="none" w:sz="0" w:space="0" w:color="auto"/>
      </w:divBdr>
      <w:divsChild>
        <w:div w:id="1324970499">
          <w:marLeft w:val="0"/>
          <w:marRight w:val="0"/>
          <w:marTop w:val="0"/>
          <w:marBottom w:val="0"/>
          <w:divBdr>
            <w:top w:val="none" w:sz="0" w:space="0" w:color="auto"/>
            <w:left w:val="none" w:sz="0" w:space="0" w:color="auto"/>
            <w:bottom w:val="none" w:sz="0" w:space="0" w:color="auto"/>
            <w:right w:val="none" w:sz="0" w:space="0" w:color="auto"/>
          </w:divBdr>
        </w:div>
      </w:divsChild>
    </w:div>
    <w:div w:id="384915545">
      <w:bodyDiv w:val="1"/>
      <w:marLeft w:val="0"/>
      <w:marRight w:val="0"/>
      <w:marTop w:val="0"/>
      <w:marBottom w:val="0"/>
      <w:divBdr>
        <w:top w:val="none" w:sz="0" w:space="0" w:color="auto"/>
        <w:left w:val="none" w:sz="0" w:space="0" w:color="auto"/>
        <w:bottom w:val="none" w:sz="0" w:space="0" w:color="auto"/>
        <w:right w:val="none" w:sz="0" w:space="0" w:color="auto"/>
      </w:divBdr>
      <w:divsChild>
        <w:div w:id="851458286">
          <w:marLeft w:val="0"/>
          <w:marRight w:val="0"/>
          <w:marTop w:val="0"/>
          <w:marBottom w:val="0"/>
          <w:divBdr>
            <w:top w:val="none" w:sz="0" w:space="0" w:color="auto"/>
            <w:left w:val="none" w:sz="0" w:space="0" w:color="auto"/>
            <w:bottom w:val="none" w:sz="0" w:space="0" w:color="auto"/>
            <w:right w:val="none" w:sz="0" w:space="0" w:color="auto"/>
          </w:divBdr>
        </w:div>
      </w:divsChild>
    </w:div>
    <w:div w:id="396443481">
      <w:bodyDiv w:val="1"/>
      <w:marLeft w:val="0"/>
      <w:marRight w:val="0"/>
      <w:marTop w:val="0"/>
      <w:marBottom w:val="0"/>
      <w:divBdr>
        <w:top w:val="none" w:sz="0" w:space="0" w:color="auto"/>
        <w:left w:val="none" w:sz="0" w:space="0" w:color="auto"/>
        <w:bottom w:val="none" w:sz="0" w:space="0" w:color="auto"/>
        <w:right w:val="none" w:sz="0" w:space="0" w:color="auto"/>
      </w:divBdr>
      <w:divsChild>
        <w:div w:id="1643383265">
          <w:marLeft w:val="0"/>
          <w:marRight w:val="0"/>
          <w:marTop w:val="0"/>
          <w:marBottom w:val="0"/>
          <w:divBdr>
            <w:top w:val="none" w:sz="0" w:space="0" w:color="auto"/>
            <w:left w:val="none" w:sz="0" w:space="0" w:color="auto"/>
            <w:bottom w:val="none" w:sz="0" w:space="0" w:color="auto"/>
            <w:right w:val="none" w:sz="0" w:space="0" w:color="auto"/>
          </w:divBdr>
        </w:div>
      </w:divsChild>
    </w:div>
    <w:div w:id="419910781">
      <w:bodyDiv w:val="1"/>
      <w:marLeft w:val="0"/>
      <w:marRight w:val="0"/>
      <w:marTop w:val="0"/>
      <w:marBottom w:val="0"/>
      <w:divBdr>
        <w:top w:val="none" w:sz="0" w:space="0" w:color="auto"/>
        <w:left w:val="none" w:sz="0" w:space="0" w:color="auto"/>
        <w:bottom w:val="none" w:sz="0" w:space="0" w:color="auto"/>
        <w:right w:val="none" w:sz="0" w:space="0" w:color="auto"/>
      </w:divBdr>
      <w:divsChild>
        <w:div w:id="1023634567">
          <w:marLeft w:val="0"/>
          <w:marRight w:val="0"/>
          <w:marTop w:val="0"/>
          <w:marBottom w:val="0"/>
          <w:divBdr>
            <w:top w:val="none" w:sz="0" w:space="0" w:color="auto"/>
            <w:left w:val="none" w:sz="0" w:space="0" w:color="auto"/>
            <w:bottom w:val="none" w:sz="0" w:space="0" w:color="auto"/>
            <w:right w:val="none" w:sz="0" w:space="0" w:color="auto"/>
          </w:divBdr>
        </w:div>
      </w:divsChild>
    </w:div>
    <w:div w:id="423572235">
      <w:bodyDiv w:val="1"/>
      <w:marLeft w:val="0"/>
      <w:marRight w:val="0"/>
      <w:marTop w:val="0"/>
      <w:marBottom w:val="0"/>
      <w:divBdr>
        <w:top w:val="none" w:sz="0" w:space="0" w:color="auto"/>
        <w:left w:val="none" w:sz="0" w:space="0" w:color="auto"/>
        <w:bottom w:val="none" w:sz="0" w:space="0" w:color="auto"/>
        <w:right w:val="none" w:sz="0" w:space="0" w:color="auto"/>
      </w:divBdr>
      <w:divsChild>
        <w:div w:id="936063801">
          <w:marLeft w:val="0"/>
          <w:marRight w:val="0"/>
          <w:marTop w:val="0"/>
          <w:marBottom w:val="0"/>
          <w:divBdr>
            <w:top w:val="none" w:sz="0" w:space="0" w:color="auto"/>
            <w:left w:val="none" w:sz="0" w:space="0" w:color="auto"/>
            <w:bottom w:val="none" w:sz="0" w:space="0" w:color="auto"/>
            <w:right w:val="none" w:sz="0" w:space="0" w:color="auto"/>
          </w:divBdr>
        </w:div>
      </w:divsChild>
    </w:div>
    <w:div w:id="435370323">
      <w:bodyDiv w:val="1"/>
      <w:marLeft w:val="0"/>
      <w:marRight w:val="0"/>
      <w:marTop w:val="0"/>
      <w:marBottom w:val="0"/>
      <w:divBdr>
        <w:top w:val="none" w:sz="0" w:space="0" w:color="auto"/>
        <w:left w:val="none" w:sz="0" w:space="0" w:color="auto"/>
        <w:bottom w:val="none" w:sz="0" w:space="0" w:color="auto"/>
        <w:right w:val="none" w:sz="0" w:space="0" w:color="auto"/>
      </w:divBdr>
      <w:divsChild>
        <w:div w:id="1979990748">
          <w:marLeft w:val="0"/>
          <w:marRight w:val="0"/>
          <w:marTop w:val="0"/>
          <w:marBottom w:val="0"/>
          <w:divBdr>
            <w:top w:val="none" w:sz="0" w:space="0" w:color="auto"/>
            <w:left w:val="none" w:sz="0" w:space="0" w:color="auto"/>
            <w:bottom w:val="none" w:sz="0" w:space="0" w:color="auto"/>
            <w:right w:val="none" w:sz="0" w:space="0" w:color="auto"/>
          </w:divBdr>
        </w:div>
      </w:divsChild>
    </w:div>
    <w:div w:id="436219075">
      <w:bodyDiv w:val="1"/>
      <w:marLeft w:val="0"/>
      <w:marRight w:val="0"/>
      <w:marTop w:val="0"/>
      <w:marBottom w:val="0"/>
      <w:divBdr>
        <w:top w:val="none" w:sz="0" w:space="0" w:color="auto"/>
        <w:left w:val="none" w:sz="0" w:space="0" w:color="auto"/>
        <w:bottom w:val="none" w:sz="0" w:space="0" w:color="auto"/>
        <w:right w:val="none" w:sz="0" w:space="0" w:color="auto"/>
      </w:divBdr>
      <w:divsChild>
        <w:div w:id="1601448390">
          <w:marLeft w:val="0"/>
          <w:marRight w:val="0"/>
          <w:marTop w:val="0"/>
          <w:marBottom w:val="0"/>
          <w:divBdr>
            <w:top w:val="none" w:sz="0" w:space="0" w:color="auto"/>
            <w:left w:val="none" w:sz="0" w:space="0" w:color="auto"/>
            <w:bottom w:val="none" w:sz="0" w:space="0" w:color="auto"/>
            <w:right w:val="none" w:sz="0" w:space="0" w:color="auto"/>
          </w:divBdr>
        </w:div>
      </w:divsChild>
    </w:div>
    <w:div w:id="440029130">
      <w:bodyDiv w:val="1"/>
      <w:marLeft w:val="0"/>
      <w:marRight w:val="0"/>
      <w:marTop w:val="0"/>
      <w:marBottom w:val="0"/>
      <w:divBdr>
        <w:top w:val="none" w:sz="0" w:space="0" w:color="auto"/>
        <w:left w:val="none" w:sz="0" w:space="0" w:color="auto"/>
        <w:bottom w:val="none" w:sz="0" w:space="0" w:color="auto"/>
        <w:right w:val="none" w:sz="0" w:space="0" w:color="auto"/>
      </w:divBdr>
      <w:divsChild>
        <w:div w:id="261493959">
          <w:marLeft w:val="0"/>
          <w:marRight w:val="0"/>
          <w:marTop w:val="0"/>
          <w:marBottom w:val="0"/>
          <w:divBdr>
            <w:top w:val="none" w:sz="0" w:space="0" w:color="auto"/>
            <w:left w:val="none" w:sz="0" w:space="0" w:color="auto"/>
            <w:bottom w:val="none" w:sz="0" w:space="0" w:color="auto"/>
            <w:right w:val="none" w:sz="0" w:space="0" w:color="auto"/>
          </w:divBdr>
        </w:div>
      </w:divsChild>
    </w:div>
    <w:div w:id="459424990">
      <w:bodyDiv w:val="1"/>
      <w:marLeft w:val="0"/>
      <w:marRight w:val="0"/>
      <w:marTop w:val="0"/>
      <w:marBottom w:val="0"/>
      <w:divBdr>
        <w:top w:val="none" w:sz="0" w:space="0" w:color="auto"/>
        <w:left w:val="none" w:sz="0" w:space="0" w:color="auto"/>
        <w:bottom w:val="none" w:sz="0" w:space="0" w:color="auto"/>
        <w:right w:val="none" w:sz="0" w:space="0" w:color="auto"/>
      </w:divBdr>
      <w:divsChild>
        <w:div w:id="1889684669">
          <w:marLeft w:val="0"/>
          <w:marRight w:val="0"/>
          <w:marTop w:val="0"/>
          <w:marBottom w:val="0"/>
          <w:divBdr>
            <w:top w:val="none" w:sz="0" w:space="0" w:color="auto"/>
            <w:left w:val="none" w:sz="0" w:space="0" w:color="auto"/>
            <w:bottom w:val="none" w:sz="0" w:space="0" w:color="auto"/>
            <w:right w:val="none" w:sz="0" w:space="0" w:color="auto"/>
          </w:divBdr>
        </w:div>
      </w:divsChild>
    </w:div>
    <w:div w:id="460803385">
      <w:bodyDiv w:val="1"/>
      <w:marLeft w:val="0"/>
      <w:marRight w:val="0"/>
      <w:marTop w:val="0"/>
      <w:marBottom w:val="0"/>
      <w:divBdr>
        <w:top w:val="none" w:sz="0" w:space="0" w:color="auto"/>
        <w:left w:val="none" w:sz="0" w:space="0" w:color="auto"/>
        <w:bottom w:val="none" w:sz="0" w:space="0" w:color="auto"/>
        <w:right w:val="none" w:sz="0" w:space="0" w:color="auto"/>
      </w:divBdr>
      <w:divsChild>
        <w:div w:id="171798677">
          <w:marLeft w:val="0"/>
          <w:marRight w:val="0"/>
          <w:marTop w:val="0"/>
          <w:marBottom w:val="0"/>
          <w:divBdr>
            <w:top w:val="none" w:sz="0" w:space="0" w:color="auto"/>
            <w:left w:val="none" w:sz="0" w:space="0" w:color="auto"/>
            <w:bottom w:val="none" w:sz="0" w:space="0" w:color="auto"/>
            <w:right w:val="none" w:sz="0" w:space="0" w:color="auto"/>
          </w:divBdr>
        </w:div>
      </w:divsChild>
    </w:div>
    <w:div w:id="4741059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707">
          <w:marLeft w:val="0"/>
          <w:marRight w:val="0"/>
          <w:marTop w:val="0"/>
          <w:marBottom w:val="0"/>
          <w:divBdr>
            <w:top w:val="none" w:sz="0" w:space="0" w:color="auto"/>
            <w:left w:val="none" w:sz="0" w:space="0" w:color="auto"/>
            <w:bottom w:val="none" w:sz="0" w:space="0" w:color="auto"/>
            <w:right w:val="none" w:sz="0" w:space="0" w:color="auto"/>
          </w:divBdr>
        </w:div>
      </w:divsChild>
    </w:div>
    <w:div w:id="506285264">
      <w:bodyDiv w:val="1"/>
      <w:marLeft w:val="0"/>
      <w:marRight w:val="0"/>
      <w:marTop w:val="0"/>
      <w:marBottom w:val="0"/>
      <w:divBdr>
        <w:top w:val="none" w:sz="0" w:space="0" w:color="auto"/>
        <w:left w:val="none" w:sz="0" w:space="0" w:color="auto"/>
        <w:bottom w:val="none" w:sz="0" w:space="0" w:color="auto"/>
        <w:right w:val="none" w:sz="0" w:space="0" w:color="auto"/>
      </w:divBdr>
      <w:divsChild>
        <w:div w:id="1285038256">
          <w:marLeft w:val="0"/>
          <w:marRight w:val="0"/>
          <w:marTop w:val="0"/>
          <w:marBottom w:val="0"/>
          <w:divBdr>
            <w:top w:val="none" w:sz="0" w:space="0" w:color="auto"/>
            <w:left w:val="none" w:sz="0" w:space="0" w:color="auto"/>
            <w:bottom w:val="none" w:sz="0" w:space="0" w:color="auto"/>
            <w:right w:val="none" w:sz="0" w:space="0" w:color="auto"/>
          </w:divBdr>
        </w:div>
      </w:divsChild>
    </w:div>
    <w:div w:id="529421167">
      <w:bodyDiv w:val="1"/>
      <w:marLeft w:val="0"/>
      <w:marRight w:val="0"/>
      <w:marTop w:val="0"/>
      <w:marBottom w:val="0"/>
      <w:divBdr>
        <w:top w:val="none" w:sz="0" w:space="0" w:color="auto"/>
        <w:left w:val="none" w:sz="0" w:space="0" w:color="auto"/>
        <w:bottom w:val="none" w:sz="0" w:space="0" w:color="auto"/>
        <w:right w:val="none" w:sz="0" w:space="0" w:color="auto"/>
      </w:divBdr>
      <w:divsChild>
        <w:div w:id="1032805817">
          <w:marLeft w:val="0"/>
          <w:marRight w:val="0"/>
          <w:marTop w:val="0"/>
          <w:marBottom w:val="0"/>
          <w:divBdr>
            <w:top w:val="none" w:sz="0" w:space="0" w:color="auto"/>
            <w:left w:val="none" w:sz="0" w:space="0" w:color="auto"/>
            <w:bottom w:val="none" w:sz="0" w:space="0" w:color="auto"/>
            <w:right w:val="none" w:sz="0" w:space="0" w:color="auto"/>
          </w:divBdr>
        </w:div>
      </w:divsChild>
    </w:div>
    <w:div w:id="539169390">
      <w:bodyDiv w:val="1"/>
      <w:marLeft w:val="0"/>
      <w:marRight w:val="0"/>
      <w:marTop w:val="0"/>
      <w:marBottom w:val="0"/>
      <w:divBdr>
        <w:top w:val="none" w:sz="0" w:space="0" w:color="auto"/>
        <w:left w:val="none" w:sz="0" w:space="0" w:color="auto"/>
        <w:bottom w:val="none" w:sz="0" w:space="0" w:color="auto"/>
        <w:right w:val="none" w:sz="0" w:space="0" w:color="auto"/>
      </w:divBdr>
      <w:divsChild>
        <w:div w:id="679044084">
          <w:marLeft w:val="0"/>
          <w:marRight w:val="0"/>
          <w:marTop w:val="0"/>
          <w:marBottom w:val="0"/>
          <w:divBdr>
            <w:top w:val="none" w:sz="0" w:space="0" w:color="auto"/>
            <w:left w:val="none" w:sz="0" w:space="0" w:color="auto"/>
            <w:bottom w:val="none" w:sz="0" w:space="0" w:color="auto"/>
            <w:right w:val="none" w:sz="0" w:space="0" w:color="auto"/>
          </w:divBdr>
        </w:div>
      </w:divsChild>
    </w:div>
    <w:div w:id="553544560">
      <w:bodyDiv w:val="1"/>
      <w:marLeft w:val="0"/>
      <w:marRight w:val="0"/>
      <w:marTop w:val="0"/>
      <w:marBottom w:val="0"/>
      <w:divBdr>
        <w:top w:val="none" w:sz="0" w:space="0" w:color="auto"/>
        <w:left w:val="none" w:sz="0" w:space="0" w:color="auto"/>
        <w:bottom w:val="none" w:sz="0" w:space="0" w:color="auto"/>
        <w:right w:val="none" w:sz="0" w:space="0" w:color="auto"/>
      </w:divBdr>
      <w:divsChild>
        <w:div w:id="1887637606">
          <w:marLeft w:val="0"/>
          <w:marRight w:val="0"/>
          <w:marTop w:val="0"/>
          <w:marBottom w:val="0"/>
          <w:divBdr>
            <w:top w:val="none" w:sz="0" w:space="0" w:color="auto"/>
            <w:left w:val="none" w:sz="0" w:space="0" w:color="auto"/>
            <w:bottom w:val="none" w:sz="0" w:space="0" w:color="auto"/>
            <w:right w:val="none" w:sz="0" w:space="0" w:color="auto"/>
          </w:divBdr>
        </w:div>
      </w:divsChild>
    </w:div>
    <w:div w:id="572469577">
      <w:bodyDiv w:val="1"/>
      <w:marLeft w:val="0"/>
      <w:marRight w:val="0"/>
      <w:marTop w:val="0"/>
      <w:marBottom w:val="0"/>
      <w:divBdr>
        <w:top w:val="none" w:sz="0" w:space="0" w:color="auto"/>
        <w:left w:val="none" w:sz="0" w:space="0" w:color="auto"/>
        <w:bottom w:val="none" w:sz="0" w:space="0" w:color="auto"/>
        <w:right w:val="none" w:sz="0" w:space="0" w:color="auto"/>
      </w:divBdr>
      <w:divsChild>
        <w:div w:id="1119303348">
          <w:marLeft w:val="0"/>
          <w:marRight w:val="0"/>
          <w:marTop w:val="0"/>
          <w:marBottom w:val="0"/>
          <w:divBdr>
            <w:top w:val="none" w:sz="0" w:space="0" w:color="auto"/>
            <w:left w:val="none" w:sz="0" w:space="0" w:color="auto"/>
            <w:bottom w:val="none" w:sz="0" w:space="0" w:color="auto"/>
            <w:right w:val="none" w:sz="0" w:space="0" w:color="auto"/>
          </w:divBdr>
        </w:div>
      </w:divsChild>
    </w:div>
    <w:div w:id="576132417">
      <w:bodyDiv w:val="1"/>
      <w:marLeft w:val="0"/>
      <w:marRight w:val="0"/>
      <w:marTop w:val="0"/>
      <w:marBottom w:val="0"/>
      <w:divBdr>
        <w:top w:val="none" w:sz="0" w:space="0" w:color="auto"/>
        <w:left w:val="none" w:sz="0" w:space="0" w:color="auto"/>
        <w:bottom w:val="none" w:sz="0" w:space="0" w:color="auto"/>
        <w:right w:val="none" w:sz="0" w:space="0" w:color="auto"/>
      </w:divBdr>
      <w:divsChild>
        <w:div w:id="460726992">
          <w:marLeft w:val="0"/>
          <w:marRight w:val="0"/>
          <w:marTop w:val="0"/>
          <w:marBottom w:val="0"/>
          <w:divBdr>
            <w:top w:val="none" w:sz="0" w:space="0" w:color="auto"/>
            <w:left w:val="none" w:sz="0" w:space="0" w:color="auto"/>
            <w:bottom w:val="none" w:sz="0" w:space="0" w:color="auto"/>
            <w:right w:val="none" w:sz="0" w:space="0" w:color="auto"/>
          </w:divBdr>
        </w:div>
      </w:divsChild>
    </w:div>
    <w:div w:id="579874788">
      <w:bodyDiv w:val="1"/>
      <w:marLeft w:val="0"/>
      <w:marRight w:val="0"/>
      <w:marTop w:val="0"/>
      <w:marBottom w:val="0"/>
      <w:divBdr>
        <w:top w:val="none" w:sz="0" w:space="0" w:color="auto"/>
        <w:left w:val="none" w:sz="0" w:space="0" w:color="auto"/>
        <w:bottom w:val="none" w:sz="0" w:space="0" w:color="auto"/>
        <w:right w:val="none" w:sz="0" w:space="0" w:color="auto"/>
      </w:divBdr>
      <w:divsChild>
        <w:div w:id="403917810">
          <w:marLeft w:val="0"/>
          <w:marRight w:val="0"/>
          <w:marTop w:val="0"/>
          <w:marBottom w:val="0"/>
          <w:divBdr>
            <w:top w:val="none" w:sz="0" w:space="0" w:color="auto"/>
            <w:left w:val="none" w:sz="0" w:space="0" w:color="auto"/>
            <w:bottom w:val="none" w:sz="0" w:space="0" w:color="auto"/>
            <w:right w:val="none" w:sz="0" w:space="0" w:color="auto"/>
          </w:divBdr>
        </w:div>
      </w:divsChild>
    </w:div>
    <w:div w:id="586160361">
      <w:bodyDiv w:val="1"/>
      <w:marLeft w:val="0"/>
      <w:marRight w:val="0"/>
      <w:marTop w:val="0"/>
      <w:marBottom w:val="0"/>
      <w:divBdr>
        <w:top w:val="none" w:sz="0" w:space="0" w:color="auto"/>
        <w:left w:val="none" w:sz="0" w:space="0" w:color="auto"/>
        <w:bottom w:val="none" w:sz="0" w:space="0" w:color="auto"/>
        <w:right w:val="none" w:sz="0" w:space="0" w:color="auto"/>
      </w:divBdr>
      <w:divsChild>
        <w:div w:id="1019895115">
          <w:marLeft w:val="0"/>
          <w:marRight w:val="0"/>
          <w:marTop w:val="0"/>
          <w:marBottom w:val="0"/>
          <w:divBdr>
            <w:top w:val="none" w:sz="0" w:space="0" w:color="auto"/>
            <w:left w:val="none" w:sz="0" w:space="0" w:color="auto"/>
            <w:bottom w:val="none" w:sz="0" w:space="0" w:color="auto"/>
            <w:right w:val="none" w:sz="0" w:space="0" w:color="auto"/>
          </w:divBdr>
        </w:div>
      </w:divsChild>
    </w:div>
    <w:div w:id="589705777">
      <w:bodyDiv w:val="1"/>
      <w:marLeft w:val="0"/>
      <w:marRight w:val="0"/>
      <w:marTop w:val="0"/>
      <w:marBottom w:val="0"/>
      <w:divBdr>
        <w:top w:val="none" w:sz="0" w:space="0" w:color="auto"/>
        <w:left w:val="none" w:sz="0" w:space="0" w:color="auto"/>
        <w:bottom w:val="none" w:sz="0" w:space="0" w:color="auto"/>
        <w:right w:val="none" w:sz="0" w:space="0" w:color="auto"/>
      </w:divBdr>
      <w:divsChild>
        <w:div w:id="1277835335">
          <w:marLeft w:val="0"/>
          <w:marRight w:val="0"/>
          <w:marTop w:val="0"/>
          <w:marBottom w:val="0"/>
          <w:divBdr>
            <w:top w:val="none" w:sz="0" w:space="0" w:color="auto"/>
            <w:left w:val="none" w:sz="0" w:space="0" w:color="auto"/>
            <w:bottom w:val="none" w:sz="0" w:space="0" w:color="auto"/>
            <w:right w:val="none" w:sz="0" w:space="0" w:color="auto"/>
          </w:divBdr>
        </w:div>
      </w:divsChild>
    </w:div>
    <w:div w:id="600376353">
      <w:bodyDiv w:val="1"/>
      <w:marLeft w:val="0"/>
      <w:marRight w:val="0"/>
      <w:marTop w:val="0"/>
      <w:marBottom w:val="0"/>
      <w:divBdr>
        <w:top w:val="none" w:sz="0" w:space="0" w:color="auto"/>
        <w:left w:val="none" w:sz="0" w:space="0" w:color="auto"/>
        <w:bottom w:val="none" w:sz="0" w:space="0" w:color="auto"/>
        <w:right w:val="none" w:sz="0" w:space="0" w:color="auto"/>
      </w:divBdr>
      <w:divsChild>
        <w:div w:id="655719964">
          <w:marLeft w:val="0"/>
          <w:marRight w:val="0"/>
          <w:marTop w:val="0"/>
          <w:marBottom w:val="0"/>
          <w:divBdr>
            <w:top w:val="none" w:sz="0" w:space="0" w:color="auto"/>
            <w:left w:val="none" w:sz="0" w:space="0" w:color="auto"/>
            <w:bottom w:val="none" w:sz="0" w:space="0" w:color="auto"/>
            <w:right w:val="none" w:sz="0" w:space="0" w:color="auto"/>
          </w:divBdr>
        </w:div>
      </w:divsChild>
    </w:div>
    <w:div w:id="603079683">
      <w:bodyDiv w:val="1"/>
      <w:marLeft w:val="0"/>
      <w:marRight w:val="0"/>
      <w:marTop w:val="0"/>
      <w:marBottom w:val="0"/>
      <w:divBdr>
        <w:top w:val="none" w:sz="0" w:space="0" w:color="auto"/>
        <w:left w:val="none" w:sz="0" w:space="0" w:color="auto"/>
        <w:bottom w:val="none" w:sz="0" w:space="0" w:color="auto"/>
        <w:right w:val="none" w:sz="0" w:space="0" w:color="auto"/>
      </w:divBdr>
      <w:divsChild>
        <w:div w:id="1334986851">
          <w:marLeft w:val="0"/>
          <w:marRight w:val="0"/>
          <w:marTop w:val="0"/>
          <w:marBottom w:val="0"/>
          <w:divBdr>
            <w:top w:val="none" w:sz="0" w:space="0" w:color="auto"/>
            <w:left w:val="none" w:sz="0" w:space="0" w:color="auto"/>
            <w:bottom w:val="none" w:sz="0" w:space="0" w:color="auto"/>
            <w:right w:val="none" w:sz="0" w:space="0" w:color="auto"/>
          </w:divBdr>
        </w:div>
      </w:divsChild>
    </w:div>
    <w:div w:id="634604334">
      <w:bodyDiv w:val="1"/>
      <w:marLeft w:val="0"/>
      <w:marRight w:val="0"/>
      <w:marTop w:val="0"/>
      <w:marBottom w:val="0"/>
      <w:divBdr>
        <w:top w:val="none" w:sz="0" w:space="0" w:color="auto"/>
        <w:left w:val="none" w:sz="0" w:space="0" w:color="auto"/>
        <w:bottom w:val="none" w:sz="0" w:space="0" w:color="auto"/>
        <w:right w:val="none" w:sz="0" w:space="0" w:color="auto"/>
      </w:divBdr>
      <w:divsChild>
        <w:div w:id="1899902077">
          <w:marLeft w:val="0"/>
          <w:marRight w:val="0"/>
          <w:marTop w:val="0"/>
          <w:marBottom w:val="0"/>
          <w:divBdr>
            <w:top w:val="none" w:sz="0" w:space="0" w:color="auto"/>
            <w:left w:val="none" w:sz="0" w:space="0" w:color="auto"/>
            <w:bottom w:val="none" w:sz="0" w:space="0" w:color="auto"/>
            <w:right w:val="none" w:sz="0" w:space="0" w:color="auto"/>
          </w:divBdr>
        </w:div>
      </w:divsChild>
    </w:div>
    <w:div w:id="662659247">
      <w:bodyDiv w:val="1"/>
      <w:marLeft w:val="0"/>
      <w:marRight w:val="0"/>
      <w:marTop w:val="0"/>
      <w:marBottom w:val="0"/>
      <w:divBdr>
        <w:top w:val="none" w:sz="0" w:space="0" w:color="auto"/>
        <w:left w:val="none" w:sz="0" w:space="0" w:color="auto"/>
        <w:bottom w:val="none" w:sz="0" w:space="0" w:color="auto"/>
        <w:right w:val="none" w:sz="0" w:space="0" w:color="auto"/>
      </w:divBdr>
      <w:divsChild>
        <w:div w:id="687175082">
          <w:marLeft w:val="0"/>
          <w:marRight w:val="0"/>
          <w:marTop w:val="0"/>
          <w:marBottom w:val="0"/>
          <w:divBdr>
            <w:top w:val="none" w:sz="0" w:space="0" w:color="auto"/>
            <w:left w:val="none" w:sz="0" w:space="0" w:color="auto"/>
            <w:bottom w:val="none" w:sz="0" w:space="0" w:color="auto"/>
            <w:right w:val="none" w:sz="0" w:space="0" w:color="auto"/>
          </w:divBdr>
        </w:div>
      </w:divsChild>
    </w:div>
    <w:div w:id="681321147">
      <w:bodyDiv w:val="1"/>
      <w:marLeft w:val="0"/>
      <w:marRight w:val="0"/>
      <w:marTop w:val="0"/>
      <w:marBottom w:val="0"/>
      <w:divBdr>
        <w:top w:val="none" w:sz="0" w:space="0" w:color="auto"/>
        <w:left w:val="none" w:sz="0" w:space="0" w:color="auto"/>
        <w:bottom w:val="none" w:sz="0" w:space="0" w:color="auto"/>
        <w:right w:val="none" w:sz="0" w:space="0" w:color="auto"/>
      </w:divBdr>
      <w:divsChild>
        <w:div w:id="1702389291">
          <w:marLeft w:val="0"/>
          <w:marRight w:val="0"/>
          <w:marTop w:val="0"/>
          <w:marBottom w:val="0"/>
          <w:divBdr>
            <w:top w:val="none" w:sz="0" w:space="0" w:color="auto"/>
            <w:left w:val="none" w:sz="0" w:space="0" w:color="auto"/>
            <w:bottom w:val="none" w:sz="0" w:space="0" w:color="auto"/>
            <w:right w:val="none" w:sz="0" w:space="0" w:color="auto"/>
          </w:divBdr>
        </w:div>
      </w:divsChild>
    </w:div>
    <w:div w:id="691302171">
      <w:bodyDiv w:val="1"/>
      <w:marLeft w:val="0"/>
      <w:marRight w:val="0"/>
      <w:marTop w:val="0"/>
      <w:marBottom w:val="0"/>
      <w:divBdr>
        <w:top w:val="none" w:sz="0" w:space="0" w:color="auto"/>
        <w:left w:val="none" w:sz="0" w:space="0" w:color="auto"/>
        <w:bottom w:val="none" w:sz="0" w:space="0" w:color="auto"/>
        <w:right w:val="none" w:sz="0" w:space="0" w:color="auto"/>
      </w:divBdr>
      <w:divsChild>
        <w:div w:id="198401465">
          <w:marLeft w:val="0"/>
          <w:marRight w:val="0"/>
          <w:marTop w:val="0"/>
          <w:marBottom w:val="0"/>
          <w:divBdr>
            <w:top w:val="none" w:sz="0" w:space="0" w:color="auto"/>
            <w:left w:val="none" w:sz="0" w:space="0" w:color="auto"/>
            <w:bottom w:val="none" w:sz="0" w:space="0" w:color="auto"/>
            <w:right w:val="none" w:sz="0" w:space="0" w:color="auto"/>
          </w:divBdr>
        </w:div>
      </w:divsChild>
    </w:div>
    <w:div w:id="6964722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765">
          <w:marLeft w:val="0"/>
          <w:marRight w:val="0"/>
          <w:marTop w:val="0"/>
          <w:marBottom w:val="0"/>
          <w:divBdr>
            <w:top w:val="none" w:sz="0" w:space="0" w:color="auto"/>
            <w:left w:val="none" w:sz="0" w:space="0" w:color="auto"/>
            <w:bottom w:val="none" w:sz="0" w:space="0" w:color="auto"/>
            <w:right w:val="none" w:sz="0" w:space="0" w:color="auto"/>
          </w:divBdr>
        </w:div>
      </w:divsChild>
    </w:div>
    <w:div w:id="704982616">
      <w:bodyDiv w:val="1"/>
      <w:marLeft w:val="0"/>
      <w:marRight w:val="0"/>
      <w:marTop w:val="0"/>
      <w:marBottom w:val="0"/>
      <w:divBdr>
        <w:top w:val="none" w:sz="0" w:space="0" w:color="auto"/>
        <w:left w:val="none" w:sz="0" w:space="0" w:color="auto"/>
        <w:bottom w:val="none" w:sz="0" w:space="0" w:color="auto"/>
        <w:right w:val="none" w:sz="0" w:space="0" w:color="auto"/>
      </w:divBdr>
      <w:divsChild>
        <w:div w:id="1478109284">
          <w:marLeft w:val="0"/>
          <w:marRight w:val="0"/>
          <w:marTop w:val="0"/>
          <w:marBottom w:val="0"/>
          <w:divBdr>
            <w:top w:val="none" w:sz="0" w:space="0" w:color="auto"/>
            <w:left w:val="none" w:sz="0" w:space="0" w:color="auto"/>
            <w:bottom w:val="none" w:sz="0" w:space="0" w:color="auto"/>
            <w:right w:val="none" w:sz="0" w:space="0" w:color="auto"/>
          </w:divBdr>
        </w:div>
      </w:divsChild>
    </w:div>
    <w:div w:id="708069607">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5">
          <w:marLeft w:val="0"/>
          <w:marRight w:val="0"/>
          <w:marTop w:val="0"/>
          <w:marBottom w:val="0"/>
          <w:divBdr>
            <w:top w:val="none" w:sz="0" w:space="0" w:color="auto"/>
            <w:left w:val="none" w:sz="0" w:space="0" w:color="auto"/>
            <w:bottom w:val="none" w:sz="0" w:space="0" w:color="auto"/>
            <w:right w:val="none" w:sz="0" w:space="0" w:color="auto"/>
          </w:divBdr>
        </w:div>
      </w:divsChild>
    </w:div>
    <w:div w:id="725569868">
      <w:bodyDiv w:val="1"/>
      <w:marLeft w:val="0"/>
      <w:marRight w:val="0"/>
      <w:marTop w:val="0"/>
      <w:marBottom w:val="0"/>
      <w:divBdr>
        <w:top w:val="none" w:sz="0" w:space="0" w:color="auto"/>
        <w:left w:val="none" w:sz="0" w:space="0" w:color="auto"/>
        <w:bottom w:val="none" w:sz="0" w:space="0" w:color="auto"/>
        <w:right w:val="none" w:sz="0" w:space="0" w:color="auto"/>
      </w:divBdr>
      <w:divsChild>
        <w:div w:id="1976525295">
          <w:marLeft w:val="0"/>
          <w:marRight w:val="0"/>
          <w:marTop w:val="0"/>
          <w:marBottom w:val="0"/>
          <w:divBdr>
            <w:top w:val="none" w:sz="0" w:space="0" w:color="auto"/>
            <w:left w:val="none" w:sz="0" w:space="0" w:color="auto"/>
            <w:bottom w:val="none" w:sz="0" w:space="0" w:color="auto"/>
            <w:right w:val="none" w:sz="0" w:space="0" w:color="auto"/>
          </w:divBdr>
        </w:div>
      </w:divsChild>
    </w:div>
    <w:div w:id="730421481">
      <w:bodyDiv w:val="1"/>
      <w:marLeft w:val="0"/>
      <w:marRight w:val="0"/>
      <w:marTop w:val="0"/>
      <w:marBottom w:val="0"/>
      <w:divBdr>
        <w:top w:val="none" w:sz="0" w:space="0" w:color="auto"/>
        <w:left w:val="none" w:sz="0" w:space="0" w:color="auto"/>
        <w:bottom w:val="none" w:sz="0" w:space="0" w:color="auto"/>
        <w:right w:val="none" w:sz="0" w:space="0" w:color="auto"/>
      </w:divBdr>
      <w:divsChild>
        <w:div w:id="1541941489">
          <w:marLeft w:val="0"/>
          <w:marRight w:val="0"/>
          <w:marTop w:val="0"/>
          <w:marBottom w:val="0"/>
          <w:divBdr>
            <w:top w:val="none" w:sz="0" w:space="0" w:color="auto"/>
            <w:left w:val="none" w:sz="0" w:space="0" w:color="auto"/>
            <w:bottom w:val="none" w:sz="0" w:space="0" w:color="auto"/>
            <w:right w:val="none" w:sz="0" w:space="0" w:color="auto"/>
          </w:divBdr>
        </w:div>
      </w:divsChild>
    </w:div>
    <w:div w:id="752891463">
      <w:bodyDiv w:val="1"/>
      <w:marLeft w:val="0"/>
      <w:marRight w:val="0"/>
      <w:marTop w:val="0"/>
      <w:marBottom w:val="0"/>
      <w:divBdr>
        <w:top w:val="none" w:sz="0" w:space="0" w:color="auto"/>
        <w:left w:val="none" w:sz="0" w:space="0" w:color="auto"/>
        <w:bottom w:val="none" w:sz="0" w:space="0" w:color="auto"/>
        <w:right w:val="none" w:sz="0" w:space="0" w:color="auto"/>
      </w:divBdr>
      <w:divsChild>
        <w:div w:id="1755711236">
          <w:marLeft w:val="0"/>
          <w:marRight w:val="0"/>
          <w:marTop w:val="0"/>
          <w:marBottom w:val="0"/>
          <w:divBdr>
            <w:top w:val="none" w:sz="0" w:space="0" w:color="auto"/>
            <w:left w:val="none" w:sz="0" w:space="0" w:color="auto"/>
            <w:bottom w:val="none" w:sz="0" w:space="0" w:color="auto"/>
            <w:right w:val="none" w:sz="0" w:space="0" w:color="auto"/>
          </w:divBdr>
        </w:div>
      </w:divsChild>
    </w:div>
    <w:div w:id="768306675">
      <w:bodyDiv w:val="1"/>
      <w:marLeft w:val="0"/>
      <w:marRight w:val="0"/>
      <w:marTop w:val="0"/>
      <w:marBottom w:val="0"/>
      <w:divBdr>
        <w:top w:val="none" w:sz="0" w:space="0" w:color="auto"/>
        <w:left w:val="none" w:sz="0" w:space="0" w:color="auto"/>
        <w:bottom w:val="none" w:sz="0" w:space="0" w:color="auto"/>
        <w:right w:val="none" w:sz="0" w:space="0" w:color="auto"/>
      </w:divBdr>
      <w:divsChild>
        <w:div w:id="1167861717">
          <w:marLeft w:val="0"/>
          <w:marRight w:val="0"/>
          <w:marTop w:val="0"/>
          <w:marBottom w:val="0"/>
          <w:divBdr>
            <w:top w:val="none" w:sz="0" w:space="0" w:color="auto"/>
            <w:left w:val="none" w:sz="0" w:space="0" w:color="auto"/>
            <w:bottom w:val="none" w:sz="0" w:space="0" w:color="auto"/>
            <w:right w:val="none" w:sz="0" w:space="0" w:color="auto"/>
          </w:divBdr>
        </w:div>
      </w:divsChild>
    </w:div>
    <w:div w:id="775759893">
      <w:bodyDiv w:val="1"/>
      <w:marLeft w:val="0"/>
      <w:marRight w:val="0"/>
      <w:marTop w:val="0"/>
      <w:marBottom w:val="0"/>
      <w:divBdr>
        <w:top w:val="none" w:sz="0" w:space="0" w:color="auto"/>
        <w:left w:val="none" w:sz="0" w:space="0" w:color="auto"/>
        <w:bottom w:val="none" w:sz="0" w:space="0" w:color="auto"/>
        <w:right w:val="none" w:sz="0" w:space="0" w:color="auto"/>
      </w:divBdr>
      <w:divsChild>
        <w:div w:id="1923758489">
          <w:marLeft w:val="0"/>
          <w:marRight w:val="0"/>
          <w:marTop w:val="0"/>
          <w:marBottom w:val="0"/>
          <w:divBdr>
            <w:top w:val="none" w:sz="0" w:space="0" w:color="auto"/>
            <w:left w:val="none" w:sz="0" w:space="0" w:color="auto"/>
            <w:bottom w:val="none" w:sz="0" w:space="0" w:color="auto"/>
            <w:right w:val="none" w:sz="0" w:space="0" w:color="auto"/>
          </w:divBdr>
        </w:div>
      </w:divsChild>
    </w:div>
    <w:div w:id="788427130">
      <w:bodyDiv w:val="1"/>
      <w:marLeft w:val="0"/>
      <w:marRight w:val="0"/>
      <w:marTop w:val="0"/>
      <w:marBottom w:val="0"/>
      <w:divBdr>
        <w:top w:val="none" w:sz="0" w:space="0" w:color="auto"/>
        <w:left w:val="none" w:sz="0" w:space="0" w:color="auto"/>
        <w:bottom w:val="none" w:sz="0" w:space="0" w:color="auto"/>
        <w:right w:val="none" w:sz="0" w:space="0" w:color="auto"/>
      </w:divBdr>
      <w:divsChild>
        <w:div w:id="2133402187">
          <w:marLeft w:val="0"/>
          <w:marRight w:val="0"/>
          <w:marTop w:val="0"/>
          <w:marBottom w:val="0"/>
          <w:divBdr>
            <w:top w:val="none" w:sz="0" w:space="0" w:color="auto"/>
            <w:left w:val="none" w:sz="0" w:space="0" w:color="auto"/>
            <w:bottom w:val="none" w:sz="0" w:space="0" w:color="auto"/>
            <w:right w:val="none" w:sz="0" w:space="0" w:color="auto"/>
          </w:divBdr>
        </w:div>
      </w:divsChild>
    </w:div>
    <w:div w:id="791748580">
      <w:bodyDiv w:val="1"/>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
      </w:divsChild>
    </w:div>
    <w:div w:id="803695927">
      <w:bodyDiv w:val="1"/>
      <w:marLeft w:val="0"/>
      <w:marRight w:val="0"/>
      <w:marTop w:val="0"/>
      <w:marBottom w:val="0"/>
      <w:divBdr>
        <w:top w:val="none" w:sz="0" w:space="0" w:color="auto"/>
        <w:left w:val="none" w:sz="0" w:space="0" w:color="auto"/>
        <w:bottom w:val="none" w:sz="0" w:space="0" w:color="auto"/>
        <w:right w:val="none" w:sz="0" w:space="0" w:color="auto"/>
      </w:divBdr>
      <w:divsChild>
        <w:div w:id="1422021095">
          <w:marLeft w:val="0"/>
          <w:marRight w:val="0"/>
          <w:marTop w:val="0"/>
          <w:marBottom w:val="0"/>
          <w:divBdr>
            <w:top w:val="none" w:sz="0" w:space="0" w:color="auto"/>
            <w:left w:val="none" w:sz="0" w:space="0" w:color="auto"/>
            <w:bottom w:val="none" w:sz="0" w:space="0" w:color="auto"/>
            <w:right w:val="none" w:sz="0" w:space="0" w:color="auto"/>
          </w:divBdr>
        </w:div>
      </w:divsChild>
    </w:div>
    <w:div w:id="818614677">
      <w:bodyDiv w:val="1"/>
      <w:marLeft w:val="0"/>
      <w:marRight w:val="0"/>
      <w:marTop w:val="0"/>
      <w:marBottom w:val="0"/>
      <w:divBdr>
        <w:top w:val="none" w:sz="0" w:space="0" w:color="auto"/>
        <w:left w:val="none" w:sz="0" w:space="0" w:color="auto"/>
        <w:bottom w:val="none" w:sz="0" w:space="0" w:color="auto"/>
        <w:right w:val="none" w:sz="0" w:space="0" w:color="auto"/>
      </w:divBdr>
      <w:divsChild>
        <w:div w:id="607009981">
          <w:marLeft w:val="0"/>
          <w:marRight w:val="0"/>
          <w:marTop w:val="0"/>
          <w:marBottom w:val="0"/>
          <w:divBdr>
            <w:top w:val="none" w:sz="0" w:space="0" w:color="auto"/>
            <w:left w:val="none" w:sz="0" w:space="0" w:color="auto"/>
            <w:bottom w:val="none" w:sz="0" w:space="0" w:color="auto"/>
            <w:right w:val="none" w:sz="0" w:space="0" w:color="auto"/>
          </w:divBdr>
        </w:div>
      </w:divsChild>
    </w:div>
    <w:div w:id="851919796">
      <w:bodyDiv w:val="1"/>
      <w:marLeft w:val="0"/>
      <w:marRight w:val="0"/>
      <w:marTop w:val="0"/>
      <w:marBottom w:val="0"/>
      <w:divBdr>
        <w:top w:val="none" w:sz="0" w:space="0" w:color="auto"/>
        <w:left w:val="none" w:sz="0" w:space="0" w:color="auto"/>
        <w:bottom w:val="none" w:sz="0" w:space="0" w:color="auto"/>
        <w:right w:val="none" w:sz="0" w:space="0" w:color="auto"/>
      </w:divBdr>
      <w:divsChild>
        <w:div w:id="2088456112">
          <w:marLeft w:val="0"/>
          <w:marRight w:val="0"/>
          <w:marTop w:val="0"/>
          <w:marBottom w:val="0"/>
          <w:divBdr>
            <w:top w:val="none" w:sz="0" w:space="0" w:color="auto"/>
            <w:left w:val="none" w:sz="0" w:space="0" w:color="auto"/>
            <w:bottom w:val="none" w:sz="0" w:space="0" w:color="auto"/>
            <w:right w:val="none" w:sz="0" w:space="0" w:color="auto"/>
          </w:divBdr>
        </w:div>
      </w:divsChild>
    </w:div>
    <w:div w:id="869342342">
      <w:bodyDiv w:val="1"/>
      <w:marLeft w:val="0"/>
      <w:marRight w:val="0"/>
      <w:marTop w:val="0"/>
      <w:marBottom w:val="0"/>
      <w:divBdr>
        <w:top w:val="none" w:sz="0" w:space="0" w:color="auto"/>
        <w:left w:val="none" w:sz="0" w:space="0" w:color="auto"/>
        <w:bottom w:val="none" w:sz="0" w:space="0" w:color="auto"/>
        <w:right w:val="none" w:sz="0" w:space="0" w:color="auto"/>
      </w:divBdr>
      <w:divsChild>
        <w:div w:id="271862597">
          <w:marLeft w:val="0"/>
          <w:marRight w:val="0"/>
          <w:marTop w:val="0"/>
          <w:marBottom w:val="0"/>
          <w:divBdr>
            <w:top w:val="none" w:sz="0" w:space="0" w:color="auto"/>
            <w:left w:val="none" w:sz="0" w:space="0" w:color="auto"/>
            <w:bottom w:val="none" w:sz="0" w:space="0" w:color="auto"/>
            <w:right w:val="none" w:sz="0" w:space="0" w:color="auto"/>
          </w:divBdr>
        </w:div>
      </w:divsChild>
    </w:div>
    <w:div w:id="872570041">
      <w:bodyDiv w:val="1"/>
      <w:marLeft w:val="0"/>
      <w:marRight w:val="0"/>
      <w:marTop w:val="0"/>
      <w:marBottom w:val="0"/>
      <w:divBdr>
        <w:top w:val="none" w:sz="0" w:space="0" w:color="auto"/>
        <w:left w:val="none" w:sz="0" w:space="0" w:color="auto"/>
        <w:bottom w:val="none" w:sz="0" w:space="0" w:color="auto"/>
        <w:right w:val="none" w:sz="0" w:space="0" w:color="auto"/>
      </w:divBdr>
      <w:divsChild>
        <w:div w:id="1943344421">
          <w:marLeft w:val="0"/>
          <w:marRight w:val="0"/>
          <w:marTop w:val="0"/>
          <w:marBottom w:val="0"/>
          <w:divBdr>
            <w:top w:val="none" w:sz="0" w:space="0" w:color="auto"/>
            <w:left w:val="none" w:sz="0" w:space="0" w:color="auto"/>
            <w:bottom w:val="none" w:sz="0" w:space="0" w:color="auto"/>
            <w:right w:val="none" w:sz="0" w:space="0" w:color="auto"/>
          </w:divBdr>
        </w:div>
      </w:divsChild>
    </w:div>
    <w:div w:id="873268421">
      <w:bodyDiv w:val="1"/>
      <w:marLeft w:val="0"/>
      <w:marRight w:val="0"/>
      <w:marTop w:val="0"/>
      <w:marBottom w:val="0"/>
      <w:divBdr>
        <w:top w:val="none" w:sz="0" w:space="0" w:color="auto"/>
        <w:left w:val="none" w:sz="0" w:space="0" w:color="auto"/>
        <w:bottom w:val="none" w:sz="0" w:space="0" w:color="auto"/>
        <w:right w:val="none" w:sz="0" w:space="0" w:color="auto"/>
      </w:divBdr>
      <w:divsChild>
        <w:div w:id="1174106111">
          <w:marLeft w:val="0"/>
          <w:marRight w:val="0"/>
          <w:marTop w:val="0"/>
          <w:marBottom w:val="0"/>
          <w:divBdr>
            <w:top w:val="none" w:sz="0" w:space="0" w:color="auto"/>
            <w:left w:val="none" w:sz="0" w:space="0" w:color="auto"/>
            <w:bottom w:val="none" w:sz="0" w:space="0" w:color="auto"/>
            <w:right w:val="none" w:sz="0" w:space="0" w:color="auto"/>
          </w:divBdr>
        </w:div>
      </w:divsChild>
    </w:div>
    <w:div w:id="881794341">
      <w:bodyDiv w:val="1"/>
      <w:marLeft w:val="0"/>
      <w:marRight w:val="0"/>
      <w:marTop w:val="0"/>
      <w:marBottom w:val="0"/>
      <w:divBdr>
        <w:top w:val="none" w:sz="0" w:space="0" w:color="auto"/>
        <w:left w:val="none" w:sz="0" w:space="0" w:color="auto"/>
        <w:bottom w:val="none" w:sz="0" w:space="0" w:color="auto"/>
        <w:right w:val="none" w:sz="0" w:space="0" w:color="auto"/>
      </w:divBdr>
      <w:divsChild>
        <w:div w:id="243075447">
          <w:marLeft w:val="0"/>
          <w:marRight w:val="0"/>
          <w:marTop w:val="0"/>
          <w:marBottom w:val="0"/>
          <w:divBdr>
            <w:top w:val="none" w:sz="0" w:space="0" w:color="auto"/>
            <w:left w:val="none" w:sz="0" w:space="0" w:color="auto"/>
            <w:bottom w:val="none" w:sz="0" w:space="0" w:color="auto"/>
            <w:right w:val="none" w:sz="0" w:space="0" w:color="auto"/>
          </w:divBdr>
        </w:div>
      </w:divsChild>
    </w:div>
    <w:div w:id="883060185">
      <w:bodyDiv w:val="1"/>
      <w:marLeft w:val="0"/>
      <w:marRight w:val="0"/>
      <w:marTop w:val="0"/>
      <w:marBottom w:val="0"/>
      <w:divBdr>
        <w:top w:val="none" w:sz="0" w:space="0" w:color="auto"/>
        <w:left w:val="none" w:sz="0" w:space="0" w:color="auto"/>
        <w:bottom w:val="none" w:sz="0" w:space="0" w:color="auto"/>
        <w:right w:val="none" w:sz="0" w:space="0" w:color="auto"/>
      </w:divBdr>
      <w:divsChild>
        <w:div w:id="114371435">
          <w:marLeft w:val="0"/>
          <w:marRight w:val="0"/>
          <w:marTop w:val="0"/>
          <w:marBottom w:val="0"/>
          <w:divBdr>
            <w:top w:val="none" w:sz="0" w:space="0" w:color="auto"/>
            <w:left w:val="none" w:sz="0" w:space="0" w:color="auto"/>
            <w:bottom w:val="none" w:sz="0" w:space="0" w:color="auto"/>
            <w:right w:val="none" w:sz="0" w:space="0" w:color="auto"/>
          </w:divBdr>
        </w:div>
      </w:divsChild>
    </w:div>
    <w:div w:id="885869619">
      <w:bodyDiv w:val="1"/>
      <w:marLeft w:val="0"/>
      <w:marRight w:val="0"/>
      <w:marTop w:val="0"/>
      <w:marBottom w:val="0"/>
      <w:divBdr>
        <w:top w:val="none" w:sz="0" w:space="0" w:color="auto"/>
        <w:left w:val="none" w:sz="0" w:space="0" w:color="auto"/>
        <w:bottom w:val="none" w:sz="0" w:space="0" w:color="auto"/>
        <w:right w:val="none" w:sz="0" w:space="0" w:color="auto"/>
      </w:divBdr>
      <w:divsChild>
        <w:div w:id="212934950">
          <w:marLeft w:val="0"/>
          <w:marRight w:val="0"/>
          <w:marTop w:val="0"/>
          <w:marBottom w:val="0"/>
          <w:divBdr>
            <w:top w:val="none" w:sz="0" w:space="0" w:color="auto"/>
            <w:left w:val="none" w:sz="0" w:space="0" w:color="auto"/>
            <w:bottom w:val="none" w:sz="0" w:space="0" w:color="auto"/>
            <w:right w:val="none" w:sz="0" w:space="0" w:color="auto"/>
          </w:divBdr>
        </w:div>
      </w:divsChild>
    </w:div>
    <w:div w:id="886450159">
      <w:bodyDiv w:val="1"/>
      <w:marLeft w:val="0"/>
      <w:marRight w:val="0"/>
      <w:marTop w:val="0"/>
      <w:marBottom w:val="0"/>
      <w:divBdr>
        <w:top w:val="none" w:sz="0" w:space="0" w:color="auto"/>
        <w:left w:val="none" w:sz="0" w:space="0" w:color="auto"/>
        <w:bottom w:val="none" w:sz="0" w:space="0" w:color="auto"/>
        <w:right w:val="none" w:sz="0" w:space="0" w:color="auto"/>
      </w:divBdr>
      <w:divsChild>
        <w:div w:id="168175860">
          <w:marLeft w:val="0"/>
          <w:marRight w:val="0"/>
          <w:marTop w:val="0"/>
          <w:marBottom w:val="0"/>
          <w:divBdr>
            <w:top w:val="none" w:sz="0" w:space="0" w:color="auto"/>
            <w:left w:val="none" w:sz="0" w:space="0" w:color="auto"/>
            <w:bottom w:val="none" w:sz="0" w:space="0" w:color="auto"/>
            <w:right w:val="none" w:sz="0" w:space="0" w:color="auto"/>
          </w:divBdr>
        </w:div>
      </w:divsChild>
    </w:div>
    <w:div w:id="890923868">
      <w:bodyDiv w:val="1"/>
      <w:marLeft w:val="0"/>
      <w:marRight w:val="0"/>
      <w:marTop w:val="0"/>
      <w:marBottom w:val="0"/>
      <w:divBdr>
        <w:top w:val="none" w:sz="0" w:space="0" w:color="auto"/>
        <w:left w:val="none" w:sz="0" w:space="0" w:color="auto"/>
        <w:bottom w:val="none" w:sz="0" w:space="0" w:color="auto"/>
        <w:right w:val="none" w:sz="0" w:space="0" w:color="auto"/>
      </w:divBdr>
      <w:divsChild>
        <w:div w:id="517695974">
          <w:marLeft w:val="0"/>
          <w:marRight w:val="0"/>
          <w:marTop w:val="0"/>
          <w:marBottom w:val="0"/>
          <w:divBdr>
            <w:top w:val="none" w:sz="0" w:space="0" w:color="auto"/>
            <w:left w:val="none" w:sz="0" w:space="0" w:color="auto"/>
            <w:bottom w:val="none" w:sz="0" w:space="0" w:color="auto"/>
            <w:right w:val="none" w:sz="0" w:space="0" w:color="auto"/>
          </w:divBdr>
        </w:div>
      </w:divsChild>
    </w:div>
    <w:div w:id="905147540">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6">
          <w:marLeft w:val="0"/>
          <w:marRight w:val="0"/>
          <w:marTop w:val="0"/>
          <w:marBottom w:val="0"/>
          <w:divBdr>
            <w:top w:val="none" w:sz="0" w:space="0" w:color="auto"/>
            <w:left w:val="none" w:sz="0" w:space="0" w:color="auto"/>
            <w:bottom w:val="none" w:sz="0" w:space="0" w:color="auto"/>
            <w:right w:val="none" w:sz="0" w:space="0" w:color="auto"/>
          </w:divBdr>
        </w:div>
      </w:divsChild>
    </w:div>
    <w:div w:id="908080005">
      <w:bodyDiv w:val="1"/>
      <w:marLeft w:val="0"/>
      <w:marRight w:val="0"/>
      <w:marTop w:val="0"/>
      <w:marBottom w:val="0"/>
      <w:divBdr>
        <w:top w:val="none" w:sz="0" w:space="0" w:color="auto"/>
        <w:left w:val="none" w:sz="0" w:space="0" w:color="auto"/>
        <w:bottom w:val="none" w:sz="0" w:space="0" w:color="auto"/>
        <w:right w:val="none" w:sz="0" w:space="0" w:color="auto"/>
      </w:divBdr>
      <w:divsChild>
        <w:div w:id="1555845581">
          <w:marLeft w:val="0"/>
          <w:marRight w:val="0"/>
          <w:marTop w:val="0"/>
          <w:marBottom w:val="0"/>
          <w:divBdr>
            <w:top w:val="none" w:sz="0" w:space="0" w:color="auto"/>
            <w:left w:val="none" w:sz="0" w:space="0" w:color="auto"/>
            <w:bottom w:val="none" w:sz="0" w:space="0" w:color="auto"/>
            <w:right w:val="none" w:sz="0" w:space="0" w:color="auto"/>
          </w:divBdr>
        </w:div>
      </w:divsChild>
    </w:div>
    <w:div w:id="909726798">
      <w:bodyDiv w:val="1"/>
      <w:marLeft w:val="0"/>
      <w:marRight w:val="0"/>
      <w:marTop w:val="0"/>
      <w:marBottom w:val="0"/>
      <w:divBdr>
        <w:top w:val="none" w:sz="0" w:space="0" w:color="auto"/>
        <w:left w:val="none" w:sz="0" w:space="0" w:color="auto"/>
        <w:bottom w:val="none" w:sz="0" w:space="0" w:color="auto"/>
        <w:right w:val="none" w:sz="0" w:space="0" w:color="auto"/>
      </w:divBdr>
      <w:divsChild>
        <w:div w:id="26763749">
          <w:marLeft w:val="0"/>
          <w:marRight w:val="0"/>
          <w:marTop w:val="0"/>
          <w:marBottom w:val="0"/>
          <w:divBdr>
            <w:top w:val="none" w:sz="0" w:space="0" w:color="auto"/>
            <w:left w:val="none" w:sz="0" w:space="0" w:color="auto"/>
            <w:bottom w:val="none" w:sz="0" w:space="0" w:color="auto"/>
            <w:right w:val="none" w:sz="0" w:space="0" w:color="auto"/>
          </w:divBdr>
        </w:div>
      </w:divsChild>
    </w:div>
    <w:div w:id="929895234">
      <w:bodyDiv w:val="1"/>
      <w:marLeft w:val="0"/>
      <w:marRight w:val="0"/>
      <w:marTop w:val="0"/>
      <w:marBottom w:val="0"/>
      <w:divBdr>
        <w:top w:val="none" w:sz="0" w:space="0" w:color="auto"/>
        <w:left w:val="none" w:sz="0" w:space="0" w:color="auto"/>
        <w:bottom w:val="none" w:sz="0" w:space="0" w:color="auto"/>
        <w:right w:val="none" w:sz="0" w:space="0" w:color="auto"/>
      </w:divBdr>
      <w:divsChild>
        <w:div w:id="1085885340">
          <w:marLeft w:val="0"/>
          <w:marRight w:val="0"/>
          <w:marTop w:val="0"/>
          <w:marBottom w:val="0"/>
          <w:divBdr>
            <w:top w:val="none" w:sz="0" w:space="0" w:color="auto"/>
            <w:left w:val="none" w:sz="0" w:space="0" w:color="auto"/>
            <w:bottom w:val="none" w:sz="0" w:space="0" w:color="auto"/>
            <w:right w:val="none" w:sz="0" w:space="0" w:color="auto"/>
          </w:divBdr>
        </w:div>
      </w:divsChild>
    </w:div>
    <w:div w:id="930312500">
      <w:bodyDiv w:val="1"/>
      <w:marLeft w:val="0"/>
      <w:marRight w:val="0"/>
      <w:marTop w:val="0"/>
      <w:marBottom w:val="0"/>
      <w:divBdr>
        <w:top w:val="none" w:sz="0" w:space="0" w:color="auto"/>
        <w:left w:val="none" w:sz="0" w:space="0" w:color="auto"/>
        <w:bottom w:val="none" w:sz="0" w:space="0" w:color="auto"/>
        <w:right w:val="none" w:sz="0" w:space="0" w:color="auto"/>
      </w:divBdr>
      <w:divsChild>
        <w:div w:id="1251352226">
          <w:marLeft w:val="0"/>
          <w:marRight w:val="0"/>
          <w:marTop w:val="0"/>
          <w:marBottom w:val="0"/>
          <w:divBdr>
            <w:top w:val="none" w:sz="0" w:space="0" w:color="auto"/>
            <w:left w:val="none" w:sz="0" w:space="0" w:color="auto"/>
            <w:bottom w:val="none" w:sz="0" w:space="0" w:color="auto"/>
            <w:right w:val="none" w:sz="0" w:space="0" w:color="auto"/>
          </w:divBdr>
        </w:div>
      </w:divsChild>
    </w:div>
    <w:div w:id="931355265">
      <w:bodyDiv w:val="1"/>
      <w:marLeft w:val="0"/>
      <w:marRight w:val="0"/>
      <w:marTop w:val="0"/>
      <w:marBottom w:val="0"/>
      <w:divBdr>
        <w:top w:val="none" w:sz="0" w:space="0" w:color="auto"/>
        <w:left w:val="none" w:sz="0" w:space="0" w:color="auto"/>
        <w:bottom w:val="none" w:sz="0" w:space="0" w:color="auto"/>
        <w:right w:val="none" w:sz="0" w:space="0" w:color="auto"/>
      </w:divBdr>
      <w:divsChild>
        <w:div w:id="79105927">
          <w:marLeft w:val="0"/>
          <w:marRight w:val="0"/>
          <w:marTop w:val="0"/>
          <w:marBottom w:val="0"/>
          <w:divBdr>
            <w:top w:val="none" w:sz="0" w:space="0" w:color="auto"/>
            <w:left w:val="none" w:sz="0" w:space="0" w:color="auto"/>
            <w:bottom w:val="none" w:sz="0" w:space="0" w:color="auto"/>
            <w:right w:val="none" w:sz="0" w:space="0" w:color="auto"/>
          </w:divBdr>
        </w:div>
      </w:divsChild>
    </w:div>
    <w:div w:id="936451756">
      <w:bodyDiv w:val="1"/>
      <w:marLeft w:val="0"/>
      <w:marRight w:val="0"/>
      <w:marTop w:val="0"/>
      <w:marBottom w:val="0"/>
      <w:divBdr>
        <w:top w:val="none" w:sz="0" w:space="0" w:color="auto"/>
        <w:left w:val="none" w:sz="0" w:space="0" w:color="auto"/>
        <w:bottom w:val="none" w:sz="0" w:space="0" w:color="auto"/>
        <w:right w:val="none" w:sz="0" w:space="0" w:color="auto"/>
      </w:divBdr>
      <w:divsChild>
        <w:div w:id="595402188">
          <w:marLeft w:val="0"/>
          <w:marRight w:val="0"/>
          <w:marTop w:val="0"/>
          <w:marBottom w:val="0"/>
          <w:divBdr>
            <w:top w:val="none" w:sz="0" w:space="0" w:color="auto"/>
            <w:left w:val="none" w:sz="0" w:space="0" w:color="auto"/>
            <w:bottom w:val="none" w:sz="0" w:space="0" w:color="auto"/>
            <w:right w:val="none" w:sz="0" w:space="0" w:color="auto"/>
          </w:divBdr>
        </w:div>
      </w:divsChild>
    </w:div>
    <w:div w:id="937756302">
      <w:bodyDiv w:val="1"/>
      <w:marLeft w:val="0"/>
      <w:marRight w:val="0"/>
      <w:marTop w:val="0"/>
      <w:marBottom w:val="0"/>
      <w:divBdr>
        <w:top w:val="none" w:sz="0" w:space="0" w:color="auto"/>
        <w:left w:val="none" w:sz="0" w:space="0" w:color="auto"/>
        <w:bottom w:val="none" w:sz="0" w:space="0" w:color="auto"/>
        <w:right w:val="none" w:sz="0" w:space="0" w:color="auto"/>
      </w:divBdr>
      <w:divsChild>
        <w:div w:id="585388196">
          <w:marLeft w:val="0"/>
          <w:marRight w:val="0"/>
          <w:marTop w:val="0"/>
          <w:marBottom w:val="0"/>
          <w:divBdr>
            <w:top w:val="none" w:sz="0" w:space="0" w:color="auto"/>
            <w:left w:val="none" w:sz="0" w:space="0" w:color="auto"/>
            <w:bottom w:val="none" w:sz="0" w:space="0" w:color="auto"/>
            <w:right w:val="none" w:sz="0" w:space="0" w:color="auto"/>
          </w:divBdr>
        </w:div>
      </w:divsChild>
    </w:div>
    <w:div w:id="937953107">
      <w:bodyDiv w:val="1"/>
      <w:marLeft w:val="0"/>
      <w:marRight w:val="0"/>
      <w:marTop w:val="0"/>
      <w:marBottom w:val="0"/>
      <w:divBdr>
        <w:top w:val="none" w:sz="0" w:space="0" w:color="auto"/>
        <w:left w:val="none" w:sz="0" w:space="0" w:color="auto"/>
        <w:bottom w:val="none" w:sz="0" w:space="0" w:color="auto"/>
        <w:right w:val="none" w:sz="0" w:space="0" w:color="auto"/>
      </w:divBdr>
      <w:divsChild>
        <w:div w:id="992490004">
          <w:marLeft w:val="0"/>
          <w:marRight w:val="0"/>
          <w:marTop w:val="0"/>
          <w:marBottom w:val="0"/>
          <w:divBdr>
            <w:top w:val="none" w:sz="0" w:space="0" w:color="auto"/>
            <w:left w:val="none" w:sz="0" w:space="0" w:color="auto"/>
            <w:bottom w:val="none" w:sz="0" w:space="0" w:color="auto"/>
            <w:right w:val="none" w:sz="0" w:space="0" w:color="auto"/>
          </w:divBdr>
        </w:div>
      </w:divsChild>
    </w:div>
    <w:div w:id="954483771">
      <w:bodyDiv w:val="1"/>
      <w:marLeft w:val="0"/>
      <w:marRight w:val="0"/>
      <w:marTop w:val="0"/>
      <w:marBottom w:val="0"/>
      <w:divBdr>
        <w:top w:val="none" w:sz="0" w:space="0" w:color="auto"/>
        <w:left w:val="none" w:sz="0" w:space="0" w:color="auto"/>
        <w:bottom w:val="none" w:sz="0" w:space="0" w:color="auto"/>
        <w:right w:val="none" w:sz="0" w:space="0" w:color="auto"/>
      </w:divBdr>
      <w:divsChild>
        <w:div w:id="97524673">
          <w:marLeft w:val="0"/>
          <w:marRight w:val="0"/>
          <w:marTop w:val="0"/>
          <w:marBottom w:val="0"/>
          <w:divBdr>
            <w:top w:val="none" w:sz="0" w:space="0" w:color="auto"/>
            <w:left w:val="none" w:sz="0" w:space="0" w:color="auto"/>
            <w:bottom w:val="none" w:sz="0" w:space="0" w:color="auto"/>
            <w:right w:val="none" w:sz="0" w:space="0" w:color="auto"/>
          </w:divBdr>
        </w:div>
      </w:divsChild>
    </w:div>
    <w:div w:id="959728957">
      <w:bodyDiv w:val="1"/>
      <w:marLeft w:val="0"/>
      <w:marRight w:val="0"/>
      <w:marTop w:val="0"/>
      <w:marBottom w:val="0"/>
      <w:divBdr>
        <w:top w:val="none" w:sz="0" w:space="0" w:color="auto"/>
        <w:left w:val="none" w:sz="0" w:space="0" w:color="auto"/>
        <w:bottom w:val="none" w:sz="0" w:space="0" w:color="auto"/>
        <w:right w:val="none" w:sz="0" w:space="0" w:color="auto"/>
      </w:divBdr>
      <w:divsChild>
        <w:div w:id="1877884450">
          <w:marLeft w:val="0"/>
          <w:marRight w:val="0"/>
          <w:marTop w:val="0"/>
          <w:marBottom w:val="0"/>
          <w:divBdr>
            <w:top w:val="none" w:sz="0" w:space="0" w:color="auto"/>
            <w:left w:val="none" w:sz="0" w:space="0" w:color="auto"/>
            <w:bottom w:val="none" w:sz="0" w:space="0" w:color="auto"/>
            <w:right w:val="none" w:sz="0" w:space="0" w:color="auto"/>
          </w:divBdr>
        </w:div>
      </w:divsChild>
    </w:div>
    <w:div w:id="964197216">
      <w:bodyDiv w:val="1"/>
      <w:marLeft w:val="0"/>
      <w:marRight w:val="0"/>
      <w:marTop w:val="0"/>
      <w:marBottom w:val="0"/>
      <w:divBdr>
        <w:top w:val="none" w:sz="0" w:space="0" w:color="auto"/>
        <w:left w:val="none" w:sz="0" w:space="0" w:color="auto"/>
        <w:bottom w:val="none" w:sz="0" w:space="0" w:color="auto"/>
        <w:right w:val="none" w:sz="0" w:space="0" w:color="auto"/>
      </w:divBdr>
      <w:divsChild>
        <w:div w:id="2136411135">
          <w:marLeft w:val="0"/>
          <w:marRight w:val="0"/>
          <w:marTop w:val="0"/>
          <w:marBottom w:val="0"/>
          <w:divBdr>
            <w:top w:val="none" w:sz="0" w:space="0" w:color="auto"/>
            <w:left w:val="none" w:sz="0" w:space="0" w:color="auto"/>
            <w:bottom w:val="none" w:sz="0" w:space="0" w:color="auto"/>
            <w:right w:val="none" w:sz="0" w:space="0" w:color="auto"/>
          </w:divBdr>
        </w:div>
      </w:divsChild>
    </w:div>
    <w:div w:id="982663129">
      <w:bodyDiv w:val="1"/>
      <w:marLeft w:val="0"/>
      <w:marRight w:val="0"/>
      <w:marTop w:val="0"/>
      <w:marBottom w:val="0"/>
      <w:divBdr>
        <w:top w:val="none" w:sz="0" w:space="0" w:color="auto"/>
        <w:left w:val="none" w:sz="0" w:space="0" w:color="auto"/>
        <w:bottom w:val="none" w:sz="0" w:space="0" w:color="auto"/>
        <w:right w:val="none" w:sz="0" w:space="0" w:color="auto"/>
      </w:divBdr>
      <w:divsChild>
        <w:div w:id="201988343">
          <w:marLeft w:val="0"/>
          <w:marRight w:val="0"/>
          <w:marTop w:val="0"/>
          <w:marBottom w:val="0"/>
          <w:divBdr>
            <w:top w:val="none" w:sz="0" w:space="0" w:color="auto"/>
            <w:left w:val="none" w:sz="0" w:space="0" w:color="auto"/>
            <w:bottom w:val="none" w:sz="0" w:space="0" w:color="auto"/>
            <w:right w:val="none" w:sz="0" w:space="0" w:color="auto"/>
          </w:divBdr>
        </w:div>
      </w:divsChild>
    </w:div>
    <w:div w:id="1006833156">
      <w:bodyDiv w:val="1"/>
      <w:marLeft w:val="0"/>
      <w:marRight w:val="0"/>
      <w:marTop w:val="0"/>
      <w:marBottom w:val="0"/>
      <w:divBdr>
        <w:top w:val="none" w:sz="0" w:space="0" w:color="auto"/>
        <w:left w:val="none" w:sz="0" w:space="0" w:color="auto"/>
        <w:bottom w:val="none" w:sz="0" w:space="0" w:color="auto"/>
        <w:right w:val="none" w:sz="0" w:space="0" w:color="auto"/>
      </w:divBdr>
      <w:divsChild>
        <w:div w:id="1507747185">
          <w:marLeft w:val="0"/>
          <w:marRight w:val="0"/>
          <w:marTop w:val="0"/>
          <w:marBottom w:val="0"/>
          <w:divBdr>
            <w:top w:val="none" w:sz="0" w:space="0" w:color="auto"/>
            <w:left w:val="none" w:sz="0" w:space="0" w:color="auto"/>
            <w:bottom w:val="none" w:sz="0" w:space="0" w:color="auto"/>
            <w:right w:val="none" w:sz="0" w:space="0" w:color="auto"/>
          </w:divBdr>
        </w:div>
      </w:divsChild>
    </w:div>
    <w:div w:id="1008483904">
      <w:bodyDiv w:val="1"/>
      <w:marLeft w:val="0"/>
      <w:marRight w:val="0"/>
      <w:marTop w:val="0"/>
      <w:marBottom w:val="0"/>
      <w:divBdr>
        <w:top w:val="none" w:sz="0" w:space="0" w:color="auto"/>
        <w:left w:val="none" w:sz="0" w:space="0" w:color="auto"/>
        <w:bottom w:val="none" w:sz="0" w:space="0" w:color="auto"/>
        <w:right w:val="none" w:sz="0" w:space="0" w:color="auto"/>
      </w:divBdr>
      <w:divsChild>
        <w:div w:id="657458228">
          <w:marLeft w:val="0"/>
          <w:marRight w:val="0"/>
          <w:marTop w:val="0"/>
          <w:marBottom w:val="0"/>
          <w:divBdr>
            <w:top w:val="none" w:sz="0" w:space="0" w:color="auto"/>
            <w:left w:val="none" w:sz="0" w:space="0" w:color="auto"/>
            <w:bottom w:val="none" w:sz="0" w:space="0" w:color="auto"/>
            <w:right w:val="none" w:sz="0" w:space="0" w:color="auto"/>
          </w:divBdr>
        </w:div>
      </w:divsChild>
    </w:div>
    <w:div w:id="1014840551">
      <w:bodyDiv w:val="1"/>
      <w:marLeft w:val="0"/>
      <w:marRight w:val="0"/>
      <w:marTop w:val="0"/>
      <w:marBottom w:val="0"/>
      <w:divBdr>
        <w:top w:val="none" w:sz="0" w:space="0" w:color="auto"/>
        <w:left w:val="none" w:sz="0" w:space="0" w:color="auto"/>
        <w:bottom w:val="none" w:sz="0" w:space="0" w:color="auto"/>
        <w:right w:val="none" w:sz="0" w:space="0" w:color="auto"/>
      </w:divBdr>
      <w:divsChild>
        <w:div w:id="1064335113">
          <w:marLeft w:val="0"/>
          <w:marRight w:val="0"/>
          <w:marTop w:val="0"/>
          <w:marBottom w:val="0"/>
          <w:divBdr>
            <w:top w:val="none" w:sz="0" w:space="0" w:color="auto"/>
            <w:left w:val="none" w:sz="0" w:space="0" w:color="auto"/>
            <w:bottom w:val="none" w:sz="0" w:space="0" w:color="auto"/>
            <w:right w:val="none" w:sz="0" w:space="0" w:color="auto"/>
          </w:divBdr>
        </w:div>
      </w:divsChild>
    </w:div>
    <w:div w:id="1025251580">
      <w:bodyDiv w:val="1"/>
      <w:marLeft w:val="0"/>
      <w:marRight w:val="0"/>
      <w:marTop w:val="0"/>
      <w:marBottom w:val="0"/>
      <w:divBdr>
        <w:top w:val="none" w:sz="0" w:space="0" w:color="auto"/>
        <w:left w:val="none" w:sz="0" w:space="0" w:color="auto"/>
        <w:bottom w:val="none" w:sz="0" w:space="0" w:color="auto"/>
        <w:right w:val="none" w:sz="0" w:space="0" w:color="auto"/>
      </w:divBdr>
      <w:divsChild>
        <w:div w:id="1491671830">
          <w:marLeft w:val="0"/>
          <w:marRight w:val="0"/>
          <w:marTop w:val="0"/>
          <w:marBottom w:val="0"/>
          <w:divBdr>
            <w:top w:val="none" w:sz="0" w:space="0" w:color="auto"/>
            <w:left w:val="none" w:sz="0" w:space="0" w:color="auto"/>
            <w:bottom w:val="none" w:sz="0" w:space="0" w:color="auto"/>
            <w:right w:val="none" w:sz="0" w:space="0" w:color="auto"/>
          </w:divBdr>
        </w:div>
      </w:divsChild>
    </w:div>
    <w:div w:id="1031153341">
      <w:bodyDiv w:val="1"/>
      <w:marLeft w:val="0"/>
      <w:marRight w:val="0"/>
      <w:marTop w:val="0"/>
      <w:marBottom w:val="0"/>
      <w:divBdr>
        <w:top w:val="none" w:sz="0" w:space="0" w:color="auto"/>
        <w:left w:val="none" w:sz="0" w:space="0" w:color="auto"/>
        <w:bottom w:val="none" w:sz="0" w:space="0" w:color="auto"/>
        <w:right w:val="none" w:sz="0" w:space="0" w:color="auto"/>
      </w:divBdr>
      <w:divsChild>
        <w:div w:id="2139953749">
          <w:marLeft w:val="0"/>
          <w:marRight w:val="0"/>
          <w:marTop w:val="0"/>
          <w:marBottom w:val="0"/>
          <w:divBdr>
            <w:top w:val="none" w:sz="0" w:space="0" w:color="auto"/>
            <w:left w:val="none" w:sz="0" w:space="0" w:color="auto"/>
            <w:bottom w:val="none" w:sz="0" w:space="0" w:color="auto"/>
            <w:right w:val="none" w:sz="0" w:space="0" w:color="auto"/>
          </w:divBdr>
        </w:div>
      </w:divsChild>
    </w:div>
    <w:div w:id="1096169868">
      <w:bodyDiv w:val="1"/>
      <w:marLeft w:val="0"/>
      <w:marRight w:val="0"/>
      <w:marTop w:val="0"/>
      <w:marBottom w:val="0"/>
      <w:divBdr>
        <w:top w:val="none" w:sz="0" w:space="0" w:color="auto"/>
        <w:left w:val="none" w:sz="0" w:space="0" w:color="auto"/>
        <w:bottom w:val="none" w:sz="0" w:space="0" w:color="auto"/>
        <w:right w:val="none" w:sz="0" w:space="0" w:color="auto"/>
      </w:divBdr>
      <w:divsChild>
        <w:div w:id="1505393611">
          <w:marLeft w:val="0"/>
          <w:marRight w:val="0"/>
          <w:marTop w:val="0"/>
          <w:marBottom w:val="0"/>
          <w:divBdr>
            <w:top w:val="none" w:sz="0" w:space="0" w:color="auto"/>
            <w:left w:val="none" w:sz="0" w:space="0" w:color="auto"/>
            <w:bottom w:val="none" w:sz="0" w:space="0" w:color="auto"/>
            <w:right w:val="none" w:sz="0" w:space="0" w:color="auto"/>
          </w:divBdr>
        </w:div>
      </w:divsChild>
    </w:div>
    <w:div w:id="1113134702">
      <w:bodyDiv w:val="1"/>
      <w:marLeft w:val="0"/>
      <w:marRight w:val="0"/>
      <w:marTop w:val="0"/>
      <w:marBottom w:val="0"/>
      <w:divBdr>
        <w:top w:val="none" w:sz="0" w:space="0" w:color="auto"/>
        <w:left w:val="none" w:sz="0" w:space="0" w:color="auto"/>
        <w:bottom w:val="none" w:sz="0" w:space="0" w:color="auto"/>
        <w:right w:val="none" w:sz="0" w:space="0" w:color="auto"/>
      </w:divBdr>
      <w:divsChild>
        <w:div w:id="61609644">
          <w:marLeft w:val="0"/>
          <w:marRight w:val="0"/>
          <w:marTop w:val="0"/>
          <w:marBottom w:val="0"/>
          <w:divBdr>
            <w:top w:val="none" w:sz="0" w:space="0" w:color="auto"/>
            <w:left w:val="none" w:sz="0" w:space="0" w:color="auto"/>
            <w:bottom w:val="none" w:sz="0" w:space="0" w:color="auto"/>
            <w:right w:val="none" w:sz="0" w:space="0" w:color="auto"/>
          </w:divBdr>
        </w:div>
      </w:divsChild>
    </w:div>
    <w:div w:id="11326748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433">
          <w:marLeft w:val="0"/>
          <w:marRight w:val="0"/>
          <w:marTop w:val="0"/>
          <w:marBottom w:val="0"/>
          <w:divBdr>
            <w:top w:val="none" w:sz="0" w:space="0" w:color="auto"/>
            <w:left w:val="none" w:sz="0" w:space="0" w:color="auto"/>
            <w:bottom w:val="none" w:sz="0" w:space="0" w:color="auto"/>
            <w:right w:val="none" w:sz="0" w:space="0" w:color="auto"/>
          </w:divBdr>
        </w:div>
      </w:divsChild>
    </w:div>
    <w:div w:id="1147823036">
      <w:bodyDiv w:val="1"/>
      <w:marLeft w:val="0"/>
      <w:marRight w:val="0"/>
      <w:marTop w:val="0"/>
      <w:marBottom w:val="0"/>
      <w:divBdr>
        <w:top w:val="none" w:sz="0" w:space="0" w:color="auto"/>
        <w:left w:val="none" w:sz="0" w:space="0" w:color="auto"/>
        <w:bottom w:val="none" w:sz="0" w:space="0" w:color="auto"/>
        <w:right w:val="none" w:sz="0" w:space="0" w:color="auto"/>
      </w:divBdr>
      <w:divsChild>
        <w:div w:id="572089012">
          <w:marLeft w:val="0"/>
          <w:marRight w:val="0"/>
          <w:marTop w:val="0"/>
          <w:marBottom w:val="0"/>
          <w:divBdr>
            <w:top w:val="none" w:sz="0" w:space="0" w:color="auto"/>
            <w:left w:val="none" w:sz="0" w:space="0" w:color="auto"/>
            <w:bottom w:val="none" w:sz="0" w:space="0" w:color="auto"/>
            <w:right w:val="none" w:sz="0" w:space="0" w:color="auto"/>
          </w:divBdr>
        </w:div>
      </w:divsChild>
    </w:div>
    <w:div w:id="1162626731">
      <w:bodyDiv w:val="1"/>
      <w:marLeft w:val="0"/>
      <w:marRight w:val="0"/>
      <w:marTop w:val="0"/>
      <w:marBottom w:val="0"/>
      <w:divBdr>
        <w:top w:val="none" w:sz="0" w:space="0" w:color="auto"/>
        <w:left w:val="none" w:sz="0" w:space="0" w:color="auto"/>
        <w:bottom w:val="none" w:sz="0" w:space="0" w:color="auto"/>
        <w:right w:val="none" w:sz="0" w:space="0" w:color="auto"/>
      </w:divBdr>
      <w:divsChild>
        <w:div w:id="664017143">
          <w:marLeft w:val="0"/>
          <w:marRight w:val="0"/>
          <w:marTop w:val="0"/>
          <w:marBottom w:val="0"/>
          <w:divBdr>
            <w:top w:val="none" w:sz="0" w:space="0" w:color="auto"/>
            <w:left w:val="none" w:sz="0" w:space="0" w:color="auto"/>
            <w:bottom w:val="none" w:sz="0" w:space="0" w:color="auto"/>
            <w:right w:val="none" w:sz="0" w:space="0" w:color="auto"/>
          </w:divBdr>
        </w:div>
      </w:divsChild>
    </w:div>
    <w:div w:id="1164510455">
      <w:bodyDiv w:val="1"/>
      <w:marLeft w:val="0"/>
      <w:marRight w:val="0"/>
      <w:marTop w:val="0"/>
      <w:marBottom w:val="0"/>
      <w:divBdr>
        <w:top w:val="none" w:sz="0" w:space="0" w:color="auto"/>
        <w:left w:val="none" w:sz="0" w:space="0" w:color="auto"/>
        <w:bottom w:val="none" w:sz="0" w:space="0" w:color="auto"/>
        <w:right w:val="none" w:sz="0" w:space="0" w:color="auto"/>
      </w:divBdr>
      <w:divsChild>
        <w:div w:id="2053537482">
          <w:marLeft w:val="0"/>
          <w:marRight w:val="0"/>
          <w:marTop w:val="0"/>
          <w:marBottom w:val="0"/>
          <w:divBdr>
            <w:top w:val="none" w:sz="0" w:space="0" w:color="auto"/>
            <w:left w:val="none" w:sz="0" w:space="0" w:color="auto"/>
            <w:bottom w:val="none" w:sz="0" w:space="0" w:color="auto"/>
            <w:right w:val="none" w:sz="0" w:space="0" w:color="auto"/>
          </w:divBdr>
        </w:div>
      </w:divsChild>
    </w:div>
    <w:div w:id="1179931904">
      <w:bodyDiv w:val="1"/>
      <w:marLeft w:val="0"/>
      <w:marRight w:val="0"/>
      <w:marTop w:val="0"/>
      <w:marBottom w:val="0"/>
      <w:divBdr>
        <w:top w:val="none" w:sz="0" w:space="0" w:color="auto"/>
        <w:left w:val="none" w:sz="0" w:space="0" w:color="auto"/>
        <w:bottom w:val="none" w:sz="0" w:space="0" w:color="auto"/>
        <w:right w:val="none" w:sz="0" w:space="0" w:color="auto"/>
      </w:divBdr>
      <w:divsChild>
        <w:div w:id="1343972804">
          <w:marLeft w:val="0"/>
          <w:marRight w:val="0"/>
          <w:marTop w:val="0"/>
          <w:marBottom w:val="0"/>
          <w:divBdr>
            <w:top w:val="none" w:sz="0" w:space="0" w:color="auto"/>
            <w:left w:val="none" w:sz="0" w:space="0" w:color="auto"/>
            <w:bottom w:val="none" w:sz="0" w:space="0" w:color="auto"/>
            <w:right w:val="none" w:sz="0" w:space="0" w:color="auto"/>
          </w:divBdr>
        </w:div>
      </w:divsChild>
    </w:div>
    <w:div w:id="1194225451">
      <w:bodyDiv w:val="1"/>
      <w:marLeft w:val="0"/>
      <w:marRight w:val="0"/>
      <w:marTop w:val="0"/>
      <w:marBottom w:val="0"/>
      <w:divBdr>
        <w:top w:val="none" w:sz="0" w:space="0" w:color="auto"/>
        <w:left w:val="none" w:sz="0" w:space="0" w:color="auto"/>
        <w:bottom w:val="none" w:sz="0" w:space="0" w:color="auto"/>
        <w:right w:val="none" w:sz="0" w:space="0" w:color="auto"/>
      </w:divBdr>
      <w:divsChild>
        <w:div w:id="1597178048">
          <w:marLeft w:val="0"/>
          <w:marRight w:val="0"/>
          <w:marTop w:val="0"/>
          <w:marBottom w:val="0"/>
          <w:divBdr>
            <w:top w:val="none" w:sz="0" w:space="0" w:color="auto"/>
            <w:left w:val="none" w:sz="0" w:space="0" w:color="auto"/>
            <w:bottom w:val="none" w:sz="0" w:space="0" w:color="auto"/>
            <w:right w:val="none" w:sz="0" w:space="0" w:color="auto"/>
          </w:divBdr>
        </w:div>
      </w:divsChild>
    </w:div>
    <w:div w:id="1194999011">
      <w:bodyDiv w:val="1"/>
      <w:marLeft w:val="0"/>
      <w:marRight w:val="0"/>
      <w:marTop w:val="0"/>
      <w:marBottom w:val="0"/>
      <w:divBdr>
        <w:top w:val="none" w:sz="0" w:space="0" w:color="auto"/>
        <w:left w:val="none" w:sz="0" w:space="0" w:color="auto"/>
        <w:bottom w:val="none" w:sz="0" w:space="0" w:color="auto"/>
        <w:right w:val="none" w:sz="0" w:space="0" w:color="auto"/>
      </w:divBdr>
      <w:divsChild>
        <w:div w:id="186600682">
          <w:marLeft w:val="0"/>
          <w:marRight w:val="0"/>
          <w:marTop w:val="0"/>
          <w:marBottom w:val="0"/>
          <w:divBdr>
            <w:top w:val="none" w:sz="0" w:space="0" w:color="auto"/>
            <w:left w:val="none" w:sz="0" w:space="0" w:color="auto"/>
            <w:bottom w:val="none" w:sz="0" w:space="0" w:color="auto"/>
            <w:right w:val="none" w:sz="0" w:space="0" w:color="auto"/>
          </w:divBdr>
        </w:div>
      </w:divsChild>
    </w:div>
    <w:div w:id="1203054033">
      <w:bodyDiv w:val="1"/>
      <w:marLeft w:val="0"/>
      <w:marRight w:val="0"/>
      <w:marTop w:val="0"/>
      <w:marBottom w:val="0"/>
      <w:divBdr>
        <w:top w:val="none" w:sz="0" w:space="0" w:color="auto"/>
        <w:left w:val="none" w:sz="0" w:space="0" w:color="auto"/>
        <w:bottom w:val="none" w:sz="0" w:space="0" w:color="auto"/>
        <w:right w:val="none" w:sz="0" w:space="0" w:color="auto"/>
      </w:divBdr>
      <w:divsChild>
        <w:div w:id="930234591">
          <w:marLeft w:val="0"/>
          <w:marRight w:val="0"/>
          <w:marTop w:val="0"/>
          <w:marBottom w:val="0"/>
          <w:divBdr>
            <w:top w:val="none" w:sz="0" w:space="0" w:color="auto"/>
            <w:left w:val="none" w:sz="0" w:space="0" w:color="auto"/>
            <w:bottom w:val="none" w:sz="0" w:space="0" w:color="auto"/>
            <w:right w:val="none" w:sz="0" w:space="0" w:color="auto"/>
          </w:divBdr>
        </w:div>
      </w:divsChild>
    </w:div>
    <w:div w:id="1206064293">
      <w:bodyDiv w:val="1"/>
      <w:marLeft w:val="0"/>
      <w:marRight w:val="0"/>
      <w:marTop w:val="0"/>
      <w:marBottom w:val="0"/>
      <w:divBdr>
        <w:top w:val="none" w:sz="0" w:space="0" w:color="auto"/>
        <w:left w:val="none" w:sz="0" w:space="0" w:color="auto"/>
        <w:bottom w:val="none" w:sz="0" w:space="0" w:color="auto"/>
        <w:right w:val="none" w:sz="0" w:space="0" w:color="auto"/>
      </w:divBdr>
      <w:divsChild>
        <w:div w:id="2071731998">
          <w:marLeft w:val="0"/>
          <w:marRight w:val="0"/>
          <w:marTop w:val="0"/>
          <w:marBottom w:val="0"/>
          <w:divBdr>
            <w:top w:val="none" w:sz="0" w:space="0" w:color="auto"/>
            <w:left w:val="none" w:sz="0" w:space="0" w:color="auto"/>
            <w:bottom w:val="none" w:sz="0" w:space="0" w:color="auto"/>
            <w:right w:val="none" w:sz="0" w:space="0" w:color="auto"/>
          </w:divBdr>
        </w:div>
      </w:divsChild>
    </w:div>
    <w:div w:id="1209220252">
      <w:bodyDiv w:val="1"/>
      <w:marLeft w:val="0"/>
      <w:marRight w:val="0"/>
      <w:marTop w:val="0"/>
      <w:marBottom w:val="0"/>
      <w:divBdr>
        <w:top w:val="none" w:sz="0" w:space="0" w:color="auto"/>
        <w:left w:val="none" w:sz="0" w:space="0" w:color="auto"/>
        <w:bottom w:val="none" w:sz="0" w:space="0" w:color="auto"/>
        <w:right w:val="none" w:sz="0" w:space="0" w:color="auto"/>
      </w:divBdr>
      <w:divsChild>
        <w:div w:id="1705863894">
          <w:marLeft w:val="0"/>
          <w:marRight w:val="0"/>
          <w:marTop w:val="0"/>
          <w:marBottom w:val="0"/>
          <w:divBdr>
            <w:top w:val="none" w:sz="0" w:space="0" w:color="auto"/>
            <w:left w:val="none" w:sz="0" w:space="0" w:color="auto"/>
            <w:bottom w:val="none" w:sz="0" w:space="0" w:color="auto"/>
            <w:right w:val="none" w:sz="0" w:space="0" w:color="auto"/>
          </w:divBdr>
        </w:div>
      </w:divsChild>
    </w:div>
    <w:div w:id="1213426605">
      <w:bodyDiv w:val="1"/>
      <w:marLeft w:val="0"/>
      <w:marRight w:val="0"/>
      <w:marTop w:val="0"/>
      <w:marBottom w:val="0"/>
      <w:divBdr>
        <w:top w:val="none" w:sz="0" w:space="0" w:color="auto"/>
        <w:left w:val="none" w:sz="0" w:space="0" w:color="auto"/>
        <w:bottom w:val="none" w:sz="0" w:space="0" w:color="auto"/>
        <w:right w:val="none" w:sz="0" w:space="0" w:color="auto"/>
      </w:divBdr>
      <w:divsChild>
        <w:div w:id="1513717534">
          <w:marLeft w:val="0"/>
          <w:marRight w:val="0"/>
          <w:marTop w:val="0"/>
          <w:marBottom w:val="0"/>
          <w:divBdr>
            <w:top w:val="none" w:sz="0" w:space="0" w:color="auto"/>
            <w:left w:val="none" w:sz="0" w:space="0" w:color="auto"/>
            <w:bottom w:val="none" w:sz="0" w:space="0" w:color="auto"/>
            <w:right w:val="none" w:sz="0" w:space="0" w:color="auto"/>
          </w:divBdr>
        </w:div>
      </w:divsChild>
    </w:div>
    <w:div w:id="1215657980">
      <w:bodyDiv w:val="1"/>
      <w:marLeft w:val="0"/>
      <w:marRight w:val="0"/>
      <w:marTop w:val="0"/>
      <w:marBottom w:val="0"/>
      <w:divBdr>
        <w:top w:val="none" w:sz="0" w:space="0" w:color="auto"/>
        <w:left w:val="none" w:sz="0" w:space="0" w:color="auto"/>
        <w:bottom w:val="none" w:sz="0" w:space="0" w:color="auto"/>
        <w:right w:val="none" w:sz="0" w:space="0" w:color="auto"/>
      </w:divBdr>
      <w:divsChild>
        <w:div w:id="287395093">
          <w:marLeft w:val="0"/>
          <w:marRight w:val="0"/>
          <w:marTop w:val="0"/>
          <w:marBottom w:val="0"/>
          <w:divBdr>
            <w:top w:val="none" w:sz="0" w:space="0" w:color="auto"/>
            <w:left w:val="none" w:sz="0" w:space="0" w:color="auto"/>
            <w:bottom w:val="none" w:sz="0" w:space="0" w:color="auto"/>
            <w:right w:val="none" w:sz="0" w:space="0" w:color="auto"/>
          </w:divBdr>
        </w:div>
      </w:divsChild>
    </w:div>
    <w:div w:id="122784081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6">
          <w:marLeft w:val="0"/>
          <w:marRight w:val="0"/>
          <w:marTop w:val="0"/>
          <w:marBottom w:val="0"/>
          <w:divBdr>
            <w:top w:val="none" w:sz="0" w:space="0" w:color="auto"/>
            <w:left w:val="none" w:sz="0" w:space="0" w:color="auto"/>
            <w:bottom w:val="none" w:sz="0" w:space="0" w:color="auto"/>
            <w:right w:val="none" w:sz="0" w:space="0" w:color="auto"/>
          </w:divBdr>
        </w:div>
      </w:divsChild>
    </w:div>
    <w:div w:id="1235823467">
      <w:bodyDiv w:val="1"/>
      <w:marLeft w:val="0"/>
      <w:marRight w:val="0"/>
      <w:marTop w:val="0"/>
      <w:marBottom w:val="0"/>
      <w:divBdr>
        <w:top w:val="none" w:sz="0" w:space="0" w:color="auto"/>
        <w:left w:val="none" w:sz="0" w:space="0" w:color="auto"/>
        <w:bottom w:val="none" w:sz="0" w:space="0" w:color="auto"/>
        <w:right w:val="none" w:sz="0" w:space="0" w:color="auto"/>
      </w:divBdr>
      <w:divsChild>
        <w:div w:id="547959603">
          <w:marLeft w:val="0"/>
          <w:marRight w:val="0"/>
          <w:marTop w:val="0"/>
          <w:marBottom w:val="0"/>
          <w:divBdr>
            <w:top w:val="none" w:sz="0" w:space="0" w:color="auto"/>
            <w:left w:val="none" w:sz="0" w:space="0" w:color="auto"/>
            <w:bottom w:val="none" w:sz="0" w:space="0" w:color="auto"/>
            <w:right w:val="none" w:sz="0" w:space="0" w:color="auto"/>
          </w:divBdr>
        </w:div>
      </w:divsChild>
    </w:div>
    <w:div w:id="1242183929">
      <w:bodyDiv w:val="1"/>
      <w:marLeft w:val="0"/>
      <w:marRight w:val="0"/>
      <w:marTop w:val="0"/>
      <w:marBottom w:val="0"/>
      <w:divBdr>
        <w:top w:val="none" w:sz="0" w:space="0" w:color="auto"/>
        <w:left w:val="none" w:sz="0" w:space="0" w:color="auto"/>
        <w:bottom w:val="none" w:sz="0" w:space="0" w:color="auto"/>
        <w:right w:val="none" w:sz="0" w:space="0" w:color="auto"/>
      </w:divBdr>
      <w:divsChild>
        <w:div w:id="1932202978">
          <w:marLeft w:val="0"/>
          <w:marRight w:val="0"/>
          <w:marTop w:val="0"/>
          <w:marBottom w:val="0"/>
          <w:divBdr>
            <w:top w:val="none" w:sz="0" w:space="0" w:color="auto"/>
            <w:left w:val="none" w:sz="0" w:space="0" w:color="auto"/>
            <w:bottom w:val="none" w:sz="0" w:space="0" w:color="auto"/>
            <w:right w:val="none" w:sz="0" w:space="0" w:color="auto"/>
          </w:divBdr>
        </w:div>
      </w:divsChild>
    </w:div>
    <w:div w:id="1245920061">
      <w:bodyDiv w:val="1"/>
      <w:marLeft w:val="0"/>
      <w:marRight w:val="0"/>
      <w:marTop w:val="0"/>
      <w:marBottom w:val="0"/>
      <w:divBdr>
        <w:top w:val="none" w:sz="0" w:space="0" w:color="auto"/>
        <w:left w:val="none" w:sz="0" w:space="0" w:color="auto"/>
        <w:bottom w:val="none" w:sz="0" w:space="0" w:color="auto"/>
        <w:right w:val="none" w:sz="0" w:space="0" w:color="auto"/>
      </w:divBdr>
      <w:divsChild>
        <w:div w:id="172452256">
          <w:marLeft w:val="0"/>
          <w:marRight w:val="0"/>
          <w:marTop w:val="0"/>
          <w:marBottom w:val="0"/>
          <w:divBdr>
            <w:top w:val="none" w:sz="0" w:space="0" w:color="auto"/>
            <w:left w:val="none" w:sz="0" w:space="0" w:color="auto"/>
            <w:bottom w:val="none" w:sz="0" w:space="0" w:color="auto"/>
            <w:right w:val="none" w:sz="0" w:space="0" w:color="auto"/>
          </w:divBdr>
        </w:div>
      </w:divsChild>
    </w:div>
    <w:div w:id="1264729191">
      <w:bodyDiv w:val="1"/>
      <w:marLeft w:val="0"/>
      <w:marRight w:val="0"/>
      <w:marTop w:val="0"/>
      <w:marBottom w:val="0"/>
      <w:divBdr>
        <w:top w:val="none" w:sz="0" w:space="0" w:color="auto"/>
        <w:left w:val="none" w:sz="0" w:space="0" w:color="auto"/>
        <w:bottom w:val="none" w:sz="0" w:space="0" w:color="auto"/>
        <w:right w:val="none" w:sz="0" w:space="0" w:color="auto"/>
      </w:divBdr>
      <w:divsChild>
        <w:div w:id="1217010248">
          <w:marLeft w:val="0"/>
          <w:marRight w:val="0"/>
          <w:marTop w:val="0"/>
          <w:marBottom w:val="0"/>
          <w:divBdr>
            <w:top w:val="none" w:sz="0" w:space="0" w:color="auto"/>
            <w:left w:val="none" w:sz="0" w:space="0" w:color="auto"/>
            <w:bottom w:val="none" w:sz="0" w:space="0" w:color="auto"/>
            <w:right w:val="none" w:sz="0" w:space="0" w:color="auto"/>
          </w:divBdr>
        </w:div>
      </w:divsChild>
    </w:div>
    <w:div w:id="126807733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48">
          <w:marLeft w:val="0"/>
          <w:marRight w:val="0"/>
          <w:marTop w:val="0"/>
          <w:marBottom w:val="0"/>
          <w:divBdr>
            <w:top w:val="none" w:sz="0" w:space="0" w:color="auto"/>
            <w:left w:val="none" w:sz="0" w:space="0" w:color="auto"/>
            <w:bottom w:val="none" w:sz="0" w:space="0" w:color="auto"/>
            <w:right w:val="none" w:sz="0" w:space="0" w:color="auto"/>
          </w:divBdr>
        </w:div>
      </w:divsChild>
    </w:div>
    <w:div w:id="1274938235">
      <w:bodyDiv w:val="1"/>
      <w:marLeft w:val="0"/>
      <w:marRight w:val="0"/>
      <w:marTop w:val="0"/>
      <w:marBottom w:val="0"/>
      <w:divBdr>
        <w:top w:val="none" w:sz="0" w:space="0" w:color="auto"/>
        <w:left w:val="none" w:sz="0" w:space="0" w:color="auto"/>
        <w:bottom w:val="none" w:sz="0" w:space="0" w:color="auto"/>
        <w:right w:val="none" w:sz="0" w:space="0" w:color="auto"/>
      </w:divBdr>
      <w:divsChild>
        <w:div w:id="1716586388">
          <w:marLeft w:val="0"/>
          <w:marRight w:val="0"/>
          <w:marTop w:val="0"/>
          <w:marBottom w:val="0"/>
          <w:divBdr>
            <w:top w:val="none" w:sz="0" w:space="0" w:color="auto"/>
            <w:left w:val="none" w:sz="0" w:space="0" w:color="auto"/>
            <w:bottom w:val="none" w:sz="0" w:space="0" w:color="auto"/>
            <w:right w:val="none" w:sz="0" w:space="0" w:color="auto"/>
          </w:divBdr>
        </w:div>
      </w:divsChild>
    </w:div>
    <w:div w:id="1283920824">
      <w:bodyDiv w:val="1"/>
      <w:marLeft w:val="0"/>
      <w:marRight w:val="0"/>
      <w:marTop w:val="0"/>
      <w:marBottom w:val="0"/>
      <w:divBdr>
        <w:top w:val="none" w:sz="0" w:space="0" w:color="auto"/>
        <w:left w:val="none" w:sz="0" w:space="0" w:color="auto"/>
        <w:bottom w:val="none" w:sz="0" w:space="0" w:color="auto"/>
        <w:right w:val="none" w:sz="0" w:space="0" w:color="auto"/>
      </w:divBdr>
      <w:divsChild>
        <w:div w:id="465974454">
          <w:marLeft w:val="0"/>
          <w:marRight w:val="0"/>
          <w:marTop w:val="0"/>
          <w:marBottom w:val="0"/>
          <w:divBdr>
            <w:top w:val="none" w:sz="0" w:space="0" w:color="auto"/>
            <w:left w:val="none" w:sz="0" w:space="0" w:color="auto"/>
            <w:bottom w:val="none" w:sz="0" w:space="0" w:color="auto"/>
            <w:right w:val="none" w:sz="0" w:space="0" w:color="auto"/>
          </w:divBdr>
        </w:div>
      </w:divsChild>
    </w:div>
    <w:div w:id="1285695646">
      <w:bodyDiv w:val="1"/>
      <w:marLeft w:val="0"/>
      <w:marRight w:val="0"/>
      <w:marTop w:val="0"/>
      <w:marBottom w:val="0"/>
      <w:divBdr>
        <w:top w:val="none" w:sz="0" w:space="0" w:color="auto"/>
        <w:left w:val="none" w:sz="0" w:space="0" w:color="auto"/>
        <w:bottom w:val="none" w:sz="0" w:space="0" w:color="auto"/>
        <w:right w:val="none" w:sz="0" w:space="0" w:color="auto"/>
      </w:divBdr>
      <w:divsChild>
        <w:div w:id="1993095698">
          <w:marLeft w:val="0"/>
          <w:marRight w:val="0"/>
          <w:marTop w:val="0"/>
          <w:marBottom w:val="0"/>
          <w:divBdr>
            <w:top w:val="none" w:sz="0" w:space="0" w:color="auto"/>
            <w:left w:val="none" w:sz="0" w:space="0" w:color="auto"/>
            <w:bottom w:val="none" w:sz="0" w:space="0" w:color="auto"/>
            <w:right w:val="none" w:sz="0" w:space="0" w:color="auto"/>
          </w:divBdr>
        </w:div>
      </w:divsChild>
    </w:div>
    <w:div w:id="1294360886">
      <w:bodyDiv w:val="1"/>
      <w:marLeft w:val="0"/>
      <w:marRight w:val="0"/>
      <w:marTop w:val="0"/>
      <w:marBottom w:val="0"/>
      <w:divBdr>
        <w:top w:val="none" w:sz="0" w:space="0" w:color="auto"/>
        <w:left w:val="none" w:sz="0" w:space="0" w:color="auto"/>
        <w:bottom w:val="none" w:sz="0" w:space="0" w:color="auto"/>
        <w:right w:val="none" w:sz="0" w:space="0" w:color="auto"/>
      </w:divBdr>
      <w:divsChild>
        <w:div w:id="937105138">
          <w:marLeft w:val="0"/>
          <w:marRight w:val="0"/>
          <w:marTop w:val="0"/>
          <w:marBottom w:val="0"/>
          <w:divBdr>
            <w:top w:val="none" w:sz="0" w:space="0" w:color="auto"/>
            <w:left w:val="none" w:sz="0" w:space="0" w:color="auto"/>
            <w:bottom w:val="none" w:sz="0" w:space="0" w:color="auto"/>
            <w:right w:val="none" w:sz="0" w:space="0" w:color="auto"/>
          </w:divBdr>
        </w:div>
      </w:divsChild>
    </w:div>
    <w:div w:id="1300846332">
      <w:bodyDiv w:val="1"/>
      <w:marLeft w:val="0"/>
      <w:marRight w:val="0"/>
      <w:marTop w:val="0"/>
      <w:marBottom w:val="0"/>
      <w:divBdr>
        <w:top w:val="none" w:sz="0" w:space="0" w:color="auto"/>
        <w:left w:val="none" w:sz="0" w:space="0" w:color="auto"/>
        <w:bottom w:val="none" w:sz="0" w:space="0" w:color="auto"/>
        <w:right w:val="none" w:sz="0" w:space="0" w:color="auto"/>
      </w:divBdr>
      <w:divsChild>
        <w:div w:id="2074308458">
          <w:marLeft w:val="0"/>
          <w:marRight w:val="0"/>
          <w:marTop w:val="0"/>
          <w:marBottom w:val="0"/>
          <w:divBdr>
            <w:top w:val="none" w:sz="0" w:space="0" w:color="auto"/>
            <w:left w:val="none" w:sz="0" w:space="0" w:color="auto"/>
            <w:bottom w:val="none" w:sz="0" w:space="0" w:color="auto"/>
            <w:right w:val="none" w:sz="0" w:space="0" w:color="auto"/>
          </w:divBdr>
        </w:div>
      </w:divsChild>
    </w:div>
    <w:div w:id="1326977886">
      <w:bodyDiv w:val="1"/>
      <w:marLeft w:val="0"/>
      <w:marRight w:val="0"/>
      <w:marTop w:val="0"/>
      <w:marBottom w:val="0"/>
      <w:divBdr>
        <w:top w:val="none" w:sz="0" w:space="0" w:color="auto"/>
        <w:left w:val="none" w:sz="0" w:space="0" w:color="auto"/>
        <w:bottom w:val="none" w:sz="0" w:space="0" w:color="auto"/>
        <w:right w:val="none" w:sz="0" w:space="0" w:color="auto"/>
      </w:divBdr>
      <w:divsChild>
        <w:div w:id="1919288232">
          <w:marLeft w:val="0"/>
          <w:marRight w:val="0"/>
          <w:marTop w:val="0"/>
          <w:marBottom w:val="0"/>
          <w:divBdr>
            <w:top w:val="none" w:sz="0" w:space="0" w:color="auto"/>
            <w:left w:val="none" w:sz="0" w:space="0" w:color="auto"/>
            <w:bottom w:val="none" w:sz="0" w:space="0" w:color="auto"/>
            <w:right w:val="none" w:sz="0" w:space="0" w:color="auto"/>
          </w:divBdr>
        </w:div>
      </w:divsChild>
    </w:div>
    <w:div w:id="1366565047">
      <w:bodyDiv w:val="1"/>
      <w:marLeft w:val="0"/>
      <w:marRight w:val="0"/>
      <w:marTop w:val="0"/>
      <w:marBottom w:val="0"/>
      <w:divBdr>
        <w:top w:val="none" w:sz="0" w:space="0" w:color="auto"/>
        <w:left w:val="none" w:sz="0" w:space="0" w:color="auto"/>
        <w:bottom w:val="none" w:sz="0" w:space="0" w:color="auto"/>
        <w:right w:val="none" w:sz="0" w:space="0" w:color="auto"/>
      </w:divBdr>
      <w:divsChild>
        <w:div w:id="2022077784">
          <w:marLeft w:val="0"/>
          <w:marRight w:val="0"/>
          <w:marTop w:val="0"/>
          <w:marBottom w:val="0"/>
          <w:divBdr>
            <w:top w:val="none" w:sz="0" w:space="0" w:color="auto"/>
            <w:left w:val="none" w:sz="0" w:space="0" w:color="auto"/>
            <w:bottom w:val="none" w:sz="0" w:space="0" w:color="auto"/>
            <w:right w:val="none" w:sz="0" w:space="0" w:color="auto"/>
          </w:divBdr>
        </w:div>
      </w:divsChild>
    </w:div>
    <w:div w:id="1372995120">
      <w:bodyDiv w:val="1"/>
      <w:marLeft w:val="0"/>
      <w:marRight w:val="0"/>
      <w:marTop w:val="0"/>
      <w:marBottom w:val="0"/>
      <w:divBdr>
        <w:top w:val="none" w:sz="0" w:space="0" w:color="auto"/>
        <w:left w:val="none" w:sz="0" w:space="0" w:color="auto"/>
        <w:bottom w:val="none" w:sz="0" w:space="0" w:color="auto"/>
        <w:right w:val="none" w:sz="0" w:space="0" w:color="auto"/>
      </w:divBdr>
      <w:divsChild>
        <w:div w:id="730924041">
          <w:marLeft w:val="0"/>
          <w:marRight w:val="0"/>
          <w:marTop w:val="0"/>
          <w:marBottom w:val="0"/>
          <w:divBdr>
            <w:top w:val="none" w:sz="0" w:space="0" w:color="auto"/>
            <w:left w:val="none" w:sz="0" w:space="0" w:color="auto"/>
            <w:bottom w:val="none" w:sz="0" w:space="0" w:color="auto"/>
            <w:right w:val="none" w:sz="0" w:space="0" w:color="auto"/>
          </w:divBdr>
        </w:div>
      </w:divsChild>
    </w:div>
    <w:div w:id="1385760645">
      <w:bodyDiv w:val="1"/>
      <w:marLeft w:val="0"/>
      <w:marRight w:val="0"/>
      <w:marTop w:val="0"/>
      <w:marBottom w:val="0"/>
      <w:divBdr>
        <w:top w:val="none" w:sz="0" w:space="0" w:color="auto"/>
        <w:left w:val="none" w:sz="0" w:space="0" w:color="auto"/>
        <w:bottom w:val="none" w:sz="0" w:space="0" w:color="auto"/>
        <w:right w:val="none" w:sz="0" w:space="0" w:color="auto"/>
      </w:divBdr>
      <w:divsChild>
        <w:div w:id="752358533">
          <w:marLeft w:val="0"/>
          <w:marRight w:val="0"/>
          <w:marTop w:val="0"/>
          <w:marBottom w:val="0"/>
          <w:divBdr>
            <w:top w:val="none" w:sz="0" w:space="0" w:color="auto"/>
            <w:left w:val="none" w:sz="0" w:space="0" w:color="auto"/>
            <w:bottom w:val="none" w:sz="0" w:space="0" w:color="auto"/>
            <w:right w:val="none" w:sz="0" w:space="0" w:color="auto"/>
          </w:divBdr>
        </w:div>
      </w:divsChild>
    </w:div>
    <w:div w:id="1387025584">
      <w:bodyDiv w:val="1"/>
      <w:marLeft w:val="0"/>
      <w:marRight w:val="0"/>
      <w:marTop w:val="0"/>
      <w:marBottom w:val="0"/>
      <w:divBdr>
        <w:top w:val="none" w:sz="0" w:space="0" w:color="auto"/>
        <w:left w:val="none" w:sz="0" w:space="0" w:color="auto"/>
        <w:bottom w:val="none" w:sz="0" w:space="0" w:color="auto"/>
        <w:right w:val="none" w:sz="0" w:space="0" w:color="auto"/>
      </w:divBdr>
      <w:divsChild>
        <w:div w:id="1419211269">
          <w:marLeft w:val="0"/>
          <w:marRight w:val="0"/>
          <w:marTop w:val="0"/>
          <w:marBottom w:val="0"/>
          <w:divBdr>
            <w:top w:val="none" w:sz="0" w:space="0" w:color="auto"/>
            <w:left w:val="none" w:sz="0" w:space="0" w:color="auto"/>
            <w:bottom w:val="none" w:sz="0" w:space="0" w:color="auto"/>
            <w:right w:val="none" w:sz="0" w:space="0" w:color="auto"/>
          </w:divBdr>
        </w:div>
      </w:divsChild>
    </w:div>
    <w:div w:id="1390035953">
      <w:bodyDiv w:val="1"/>
      <w:marLeft w:val="0"/>
      <w:marRight w:val="0"/>
      <w:marTop w:val="0"/>
      <w:marBottom w:val="0"/>
      <w:divBdr>
        <w:top w:val="none" w:sz="0" w:space="0" w:color="auto"/>
        <w:left w:val="none" w:sz="0" w:space="0" w:color="auto"/>
        <w:bottom w:val="none" w:sz="0" w:space="0" w:color="auto"/>
        <w:right w:val="none" w:sz="0" w:space="0" w:color="auto"/>
      </w:divBdr>
      <w:divsChild>
        <w:div w:id="406028009">
          <w:marLeft w:val="0"/>
          <w:marRight w:val="0"/>
          <w:marTop w:val="0"/>
          <w:marBottom w:val="0"/>
          <w:divBdr>
            <w:top w:val="none" w:sz="0" w:space="0" w:color="auto"/>
            <w:left w:val="none" w:sz="0" w:space="0" w:color="auto"/>
            <w:bottom w:val="none" w:sz="0" w:space="0" w:color="auto"/>
            <w:right w:val="none" w:sz="0" w:space="0" w:color="auto"/>
          </w:divBdr>
        </w:div>
      </w:divsChild>
    </w:div>
    <w:div w:id="1399591417">
      <w:bodyDiv w:val="1"/>
      <w:marLeft w:val="0"/>
      <w:marRight w:val="0"/>
      <w:marTop w:val="0"/>
      <w:marBottom w:val="0"/>
      <w:divBdr>
        <w:top w:val="none" w:sz="0" w:space="0" w:color="auto"/>
        <w:left w:val="none" w:sz="0" w:space="0" w:color="auto"/>
        <w:bottom w:val="none" w:sz="0" w:space="0" w:color="auto"/>
        <w:right w:val="none" w:sz="0" w:space="0" w:color="auto"/>
      </w:divBdr>
      <w:divsChild>
        <w:div w:id="1014260798">
          <w:marLeft w:val="0"/>
          <w:marRight w:val="0"/>
          <w:marTop w:val="0"/>
          <w:marBottom w:val="0"/>
          <w:divBdr>
            <w:top w:val="none" w:sz="0" w:space="0" w:color="auto"/>
            <w:left w:val="none" w:sz="0" w:space="0" w:color="auto"/>
            <w:bottom w:val="none" w:sz="0" w:space="0" w:color="auto"/>
            <w:right w:val="none" w:sz="0" w:space="0" w:color="auto"/>
          </w:divBdr>
        </w:div>
      </w:divsChild>
    </w:div>
    <w:div w:id="1400979547">
      <w:bodyDiv w:val="1"/>
      <w:marLeft w:val="0"/>
      <w:marRight w:val="0"/>
      <w:marTop w:val="0"/>
      <w:marBottom w:val="0"/>
      <w:divBdr>
        <w:top w:val="none" w:sz="0" w:space="0" w:color="auto"/>
        <w:left w:val="none" w:sz="0" w:space="0" w:color="auto"/>
        <w:bottom w:val="none" w:sz="0" w:space="0" w:color="auto"/>
        <w:right w:val="none" w:sz="0" w:space="0" w:color="auto"/>
      </w:divBdr>
      <w:divsChild>
        <w:div w:id="1038629244">
          <w:marLeft w:val="0"/>
          <w:marRight w:val="0"/>
          <w:marTop w:val="0"/>
          <w:marBottom w:val="0"/>
          <w:divBdr>
            <w:top w:val="none" w:sz="0" w:space="0" w:color="auto"/>
            <w:left w:val="none" w:sz="0" w:space="0" w:color="auto"/>
            <w:bottom w:val="none" w:sz="0" w:space="0" w:color="auto"/>
            <w:right w:val="none" w:sz="0" w:space="0" w:color="auto"/>
          </w:divBdr>
        </w:div>
      </w:divsChild>
    </w:div>
    <w:div w:id="1410343109">
      <w:bodyDiv w:val="1"/>
      <w:marLeft w:val="0"/>
      <w:marRight w:val="0"/>
      <w:marTop w:val="0"/>
      <w:marBottom w:val="0"/>
      <w:divBdr>
        <w:top w:val="none" w:sz="0" w:space="0" w:color="auto"/>
        <w:left w:val="none" w:sz="0" w:space="0" w:color="auto"/>
        <w:bottom w:val="none" w:sz="0" w:space="0" w:color="auto"/>
        <w:right w:val="none" w:sz="0" w:space="0" w:color="auto"/>
      </w:divBdr>
      <w:divsChild>
        <w:div w:id="475413240">
          <w:marLeft w:val="0"/>
          <w:marRight w:val="0"/>
          <w:marTop w:val="0"/>
          <w:marBottom w:val="0"/>
          <w:divBdr>
            <w:top w:val="none" w:sz="0" w:space="0" w:color="auto"/>
            <w:left w:val="none" w:sz="0" w:space="0" w:color="auto"/>
            <w:bottom w:val="none" w:sz="0" w:space="0" w:color="auto"/>
            <w:right w:val="none" w:sz="0" w:space="0" w:color="auto"/>
          </w:divBdr>
        </w:div>
      </w:divsChild>
    </w:div>
    <w:div w:id="1417364698">
      <w:bodyDiv w:val="1"/>
      <w:marLeft w:val="0"/>
      <w:marRight w:val="0"/>
      <w:marTop w:val="0"/>
      <w:marBottom w:val="0"/>
      <w:divBdr>
        <w:top w:val="none" w:sz="0" w:space="0" w:color="auto"/>
        <w:left w:val="none" w:sz="0" w:space="0" w:color="auto"/>
        <w:bottom w:val="none" w:sz="0" w:space="0" w:color="auto"/>
        <w:right w:val="none" w:sz="0" w:space="0" w:color="auto"/>
      </w:divBdr>
      <w:divsChild>
        <w:div w:id="1041897823">
          <w:marLeft w:val="0"/>
          <w:marRight w:val="0"/>
          <w:marTop w:val="0"/>
          <w:marBottom w:val="0"/>
          <w:divBdr>
            <w:top w:val="none" w:sz="0" w:space="0" w:color="auto"/>
            <w:left w:val="none" w:sz="0" w:space="0" w:color="auto"/>
            <w:bottom w:val="none" w:sz="0" w:space="0" w:color="auto"/>
            <w:right w:val="none" w:sz="0" w:space="0" w:color="auto"/>
          </w:divBdr>
        </w:div>
      </w:divsChild>
    </w:div>
    <w:div w:id="1419908314">
      <w:bodyDiv w:val="1"/>
      <w:marLeft w:val="0"/>
      <w:marRight w:val="0"/>
      <w:marTop w:val="0"/>
      <w:marBottom w:val="0"/>
      <w:divBdr>
        <w:top w:val="none" w:sz="0" w:space="0" w:color="auto"/>
        <w:left w:val="none" w:sz="0" w:space="0" w:color="auto"/>
        <w:bottom w:val="none" w:sz="0" w:space="0" w:color="auto"/>
        <w:right w:val="none" w:sz="0" w:space="0" w:color="auto"/>
      </w:divBdr>
      <w:divsChild>
        <w:div w:id="1555702221">
          <w:marLeft w:val="0"/>
          <w:marRight w:val="0"/>
          <w:marTop w:val="0"/>
          <w:marBottom w:val="0"/>
          <w:divBdr>
            <w:top w:val="none" w:sz="0" w:space="0" w:color="auto"/>
            <w:left w:val="none" w:sz="0" w:space="0" w:color="auto"/>
            <w:bottom w:val="none" w:sz="0" w:space="0" w:color="auto"/>
            <w:right w:val="none" w:sz="0" w:space="0" w:color="auto"/>
          </w:divBdr>
        </w:div>
      </w:divsChild>
    </w:div>
    <w:div w:id="1421175709">
      <w:bodyDiv w:val="1"/>
      <w:marLeft w:val="0"/>
      <w:marRight w:val="0"/>
      <w:marTop w:val="0"/>
      <w:marBottom w:val="0"/>
      <w:divBdr>
        <w:top w:val="none" w:sz="0" w:space="0" w:color="auto"/>
        <w:left w:val="none" w:sz="0" w:space="0" w:color="auto"/>
        <w:bottom w:val="none" w:sz="0" w:space="0" w:color="auto"/>
        <w:right w:val="none" w:sz="0" w:space="0" w:color="auto"/>
      </w:divBdr>
      <w:divsChild>
        <w:div w:id="790317547">
          <w:marLeft w:val="0"/>
          <w:marRight w:val="0"/>
          <w:marTop w:val="0"/>
          <w:marBottom w:val="0"/>
          <w:divBdr>
            <w:top w:val="none" w:sz="0" w:space="0" w:color="auto"/>
            <w:left w:val="none" w:sz="0" w:space="0" w:color="auto"/>
            <w:bottom w:val="none" w:sz="0" w:space="0" w:color="auto"/>
            <w:right w:val="none" w:sz="0" w:space="0" w:color="auto"/>
          </w:divBdr>
        </w:div>
      </w:divsChild>
    </w:div>
    <w:div w:id="1431465567">
      <w:bodyDiv w:val="1"/>
      <w:marLeft w:val="0"/>
      <w:marRight w:val="0"/>
      <w:marTop w:val="0"/>
      <w:marBottom w:val="0"/>
      <w:divBdr>
        <w:top w:val="none" w:sz="0" w:space="0" w:color="auto"/>
        <w:left w:val="none" w:sz="0" w:space="0" w:color="auto"/>
        <w:bottom w:val="none" w:sz="0" w:space="0" w:color="auto"/>
        <w:right w:val="none" w:sz="0" w:space="0" w:color="auto"/>
      </w:divBdr>
      <w:divsChild>
        <w:div w:id="228807111">
          <w:marLeft w:val="0"/>
          <w:marRight w:val="0"/>
          <w:marTop w:val="0"/>
          <w:marBottom w:val="0"/>
          <w:divBdr>
            <w:top w:val="none" w:sz="0" w:space="0" w:color="auto"/>
            <w:left w:val="none" w:sz="0" w:space="0" w:color="auto"/>
            <w:bottom w:val="none" w:sz="0" w:space="0" w:color="auto"/>
            <w:right w:val="none" w:sz="0" w:space="0" w:color="auto"/>
          </w:divBdr>
        </w:div>
      </w:divsChild>
    </w:div>
    <w:div w:id="1453203869">
      <w:bodyDiv w:val="1"/>
      <w:marLeft w:val="0"/>
      <w:marRight w:val="0"/>
      <w:marTop w:val="0"/>
      <w:marBottom w:val="0"/>
      <w:divBdr>
        <w:top w:val="none" w:sz="0" w:space="0" w:color="auto"/>
        <w:left w:val="none" w:sz="0" w:space="0" w:color="auto"/>
        <w:bottom w:val="none" w:sz="0" w:space="0" w:color="auto"/>
        <w:right w:val="none" w:sz="0" w:space="0" w:color="auto"/>
      </w:divBdr>
      <w:divsChild>
        <w:div w:id="599142906">
          <w:marLeft w:val="0"/>
          <w:marRight w:val="0"/>
          <w:marTop w:val="0"/>
          <w:marBottom w:val="0"/>
          <w:divBdr>
            <w:top w:val="none" w:sz="0" w:space="0" w:color="auto"/>
            <w:left w:val="none" w:sz="0" w:space="0" w:color="auto"/>
            <w:bottom w:val="none" w:sz="0" w:space="0" w:color="auto"/>
            <w:right w:val="none" w:sz="0" w:space="0" w:color="auto"/>
          </w:divBdr>
        </w:div>
      </w:divsChild>
    </w:div>
    <w:div w:id="1456874416">
      <w:bodyDiv w:val="1"/>
      <w:marLeft w:val="0"/>
      <w:marRight w:val="0"/>
      <w:marTop w:val="0"/>
      <w:marBottom w:val="0"/>
      <w:divBdr>
        <w:top w:val="none" w:sz="0" w:space="0" w:color="auto"/>
        <w:left w:val="none" w:sz="0" w:space="0" w:color="auto"/>
        <w:bottom w:val="none" w:sz="0" w:space="0" w:color="auto"/>
        <w:right w:val="none" w:sz="0" w:space="0" w:color="auto"/>
      </w:divBdr>
      <w:divsChild>
        <w:div w:id="2106411913">
          <w:marLeft w:val="0"/>
          <w:marRight w:val="0"/>
          <w:marTop w:val="0"/>
          <w:marBottom w:val="0"/>
          <w:divBdr>
            <w:top w:val="none" w:sz="0" w:space="0" w:color="auto"/>
            <w:left w:val="none" w:sz="0" w:space="0" w:color="auto"/>
            <w:bottom w:val="none" w:sz="0" w:space="0" w:color="auto"/>
            <w:right w:val="none" w:sz="0" w:space="0" w:color="auto"/>
          </w:divBdr>
        </w:div>
      </w:divsChild>
    </w:div>
    <w:div w:id="1465197996">
      <w:bodyDiv w:val="1"/>
      <w:marLeft w:val="0"/>
      <w:marRight w:val="0"/>
      <w:marTop w:val="0"/>
      <w:marBottom w:val="0"/>
      <w:divBdr>
        <w:top w:val="none" w:sz="0" w:space="0" w:color="auto"/>
        <w:left w:val="none" w:sz="0" w:space="0" w:color="auto"/>
        <w:bottom w:val="none" w:sz="0" w:space="0" w:color="auto"/>
        <w:right w:val="none" w:sz="0" w:space="0" w:color="auto"/>
      </w:divBdr>
      <w:divsChild>
        <w:div w:id="1990866937">
          <w:marLeft w:val="0"/>
          <w:marRight w:val="0"/>
          <w:marTop w:val="0"/>
          <w:marBottom w:val="0"/>
          <w:divBdr>
            <w:top w:val="none" w:sz="0" w:space="0" w:color="auto"/>
            <w:left w:val="none" w:sz="0" w:space="0" w:color="auto"/>
            <w:bottom w:val="none" w:sz="0" w:space="0" w:color="auto"/>
            <w:right w:val="none" w:sz="0" w:space="0" w:color="auto"/>
          </w:divBdr>
        </w:div>
      </w:divsChild>
    </w:div>
    <w:div w:id="1468276204">
      <w:bodyDiv w:val="1"/>
      <w:marLeft w:val="0"/>
      <w:marRight w:val="0"/>
      <w:marTop w:val="0"/>
      <w:marBottom w:val="0"/>
      <w:divBdr>
        <w:top w:val="none" w:sz="0" w:space="0" w:color="auto"/>
        <w:left w:val="none" w:sz="0" w:space="0" w:color="auto"/>
        <w:bottom w:val="none" w:sz="0" w:space="0" w:color="auto"/>
        <w:right w:val="none" w:sz="0" w:space="0" w:color="auto"/>
      </w:divBdr>
      <w:divsChild>
        <w:div w:id="267199172">
          <w:marLeft w:val="0"/>
          <w:marRight w:val="0"/>
          <w:marTop w:val="0"/>
          <w:marBottom w:val="0"/>
          <w:divBdr>
            <w:top w:val="none" w:sz="0" w:space="0" w:color="auto"/>
            <w:left w:val="none" w:sz="0" w:space="0" w:color="auto"/>
            <w:bottom w:val="none" w:sz="0" w:space="0" w:color="auto"/>
            <w:right w:val="none" w:sz="0" w:space="0" w:color="auto"/>
          </w:divBdr>
        </w:div>
      </w:divsChild>
    </w:div>
    <w:div w:id="1469008665">
      <w:bodyDiv w:val="1"/>
      <w:marLeft w:val="0"/>
      <w:marRight w:val="0"/>
      <w:marTop w:val="0"/>
      <w:marBottom w:val="0"/>
      <w:divBdr>
        <w:top w:val="none" w:sz="0" w:space="0" w:color="auto"/>
        <w:left w:val="none" w:sz="0" w:space="0" w:color="auto"/>
        <w:bottom w:val="none" w:sz="0" w:space="0" w:color="auto"/>
        <w:right w:val="none" w:sz="0" w:space="0" w:color="auto"/>
      </w:divBdr>
      <w:divsChild>
        <w:div w:id="1181777414">
          <w:marLeft w:val="0"/>
          <w:marRight w:val="0"/>
          <w:marTop w:val="0"/>
          <w:marBottom w:val="0"/>
          <w:divBdr>
            <w:top w:val="none" w:sz="0" w:space="0" w:color="auto"/>
            <w:left w:val="none" w:sz="0" w:space="0" w:color="auto"/>
            <w:bottom w:val="none" w:sz="0" w:space="0" w:color="auto"/>
            <w:right w:val="none" w:sz="0" w:space="0" w:color="auto"/>
          </w:divBdr>
        </w:div>
      </w:divsChild>
    </w:div>
    <w:div w:id="147937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2908">
          <w:marLeft w:val="0"/>
          <w:marRight w:val="0"/>
          <w:marTop w:val="0"/>
          <w:marBottom w:val="0"/>
          <w:divBdr>
            <w:top w:val="none" w:sz="0" w:space="0" w:color="auto"/>
            <w:left w:val="none" w:sz="0" w:space="0" w:color="auto"/>
            <w:bottom w:val="none" w:sz="0" w:space="0" w:color="auto"/>
            <w:right w:val="none" w:sz="0" w:space="0" w:color="auto"/>
          </w:divBdr>
        </w:div>
      </w:divsChild>
    </w:div>
    <w:div w:id="1501194844">
      <w:bodyDiv w:val="1"/>
      <w:marLeft w:val="0"/>
      <w:marRight w:val="0"/>
      <w:marTop w:val="0"/>
      <w:marBottom w:val="0"/>
      <w:divBdr>
        <w:top w:val="none" w:sz="0" w:space="0" w:color="auto"/>
        <w:left w:val="none" w:sz="0" w:space="0" w:color="auto"/>
        <w:bottom w:val="none" w:sz="0" w:space="0" w:color="auto"/>
        <w:right w:val="none" w:sz="0" w:space="0" w:color="auto"/>
      </w:divBdr>
      <w:divsChild>
        <w:div w:id="1375158612">
          <w:marLeft w:val="0"/>
          <w:marRight w:val="0"/>
          <w:marTop w:val="0"/>
          <w:marBottom w:val="0"/>
          <w:divBdr>
            <w:top w:val="none" w:sz="0" w:space="0" w:color="auto"/>
            <w:left w:val="none" w:sz="0" w:space="0" w:color="auto"/>
            <w:bottom w:val="none" w:sz="0" w:space="0" w:color="auto"/>
            <w:right w:val="none" w:sz="0" w:space="0" w:color="auto"/>
          </w:divBdr>
        </w:div>
      </w:divsChild>
    </w:div>
    <w:div w:id="1505126850">
      <w:bodyDiv w:val="1"/>
      <w:marLeft w:val="0"/>
      <w:marRight w:val="0"/>
      <w:marTop w:val="0"/>
      <w:marBottom w:val="0"/>
      <w:divBdr>
        <w:top w:val="none" w:sz="0" w:space="0" w:color="auto"/>
        <w:left w:val="none" w:sz="0" w:space="0" w:color="auto"/>
        <w:bottom w:val="none" w:sz="0" w:space="0" w:color="auto"/>
        <w:right w:val="none" w:sz="0" w:space="0" w:color="auto"/>
      </w:divBdr>
      <w:divsChild>
        <w:div w:id="635139276">
          <w:marLeft w:val="0"/>
          <w:marRight w:val="0"/>
          <w:marTop w:val="0"/>
          <w:marBottom w:val="0"/>
          <w:divBdr>
            <w:top w:val="none" w:sz="0" w:space="0" w:color="auto"/>
            <w:left w:val="none" w:sz="0" w:space="0" w:color="auto"/>
            <w:bottom w:val="none" w:sz="0" w:space="0" w:color="auto"/>
            <w:right w:val="none" w:sz="0" w:space="0" w:color="auto"/>
          </w:divBdr>
        </w:div>
      </w:divsChild>
    </w:div>
    <w:div w:id="1506819664">
      <w:bodyDiv w:val="1"/>
      <w:marLeft w:val="0"/>
      <w:marRight w:val="0"/>
      <w:marTop w:val="0"/>
      <w:marBottom w:val="0"/>
      <w:divBdr>
        <w:top w:val="none" w:sz="0" w:space="0" w:color="auto"/>
        <w:left w:val="none" w:sz="0" w:space="0" w:color="auto"/>
        <w:bottom w:val="none" w:sz="0" w:space="0" w:color="auto"/>
        <w:right w:val="none" w:sz="0" w:space="0" w:color="auto"/>
      </w:divBdr>
      <w:divsChild>
        <w:div w:id="897135115">
          <w:marLeft w:val="0"/>
          <w:marRight w:val="0"/>
          <w:marTop w:val="0"/>
          <w:marBottom w:val="0"/>
          <w:divBdr>
            <w:top w:val="none" w:sz="0" w:space="0" w:color="auto"/>
            <w:left w:val="none" w:sz="0" w:space="0" w:color="auto"/>
            <w:bottom w:val="none" w:sz="0" w:space="0" w:color="auto"/>
            <w:right w:val="none" w:sz="0" w:space="0" w:color="auto"/>
          </w:divBdr>
        </w:div>
      </w:divsChild>
    </w:div>
    <w:div w:id="1508835871">
      <w:bodyDiv w:val="1"/>
      <w:marLeft w:val="0"/>
      <w:marRight w:val="0"/>
      <w:marTop w:val="0"/>
      <w:marBottom w:val="0"/>
      <w:divBdr>
        <w:top w:val="none" w:sz="0" w:space="0" w:color="auto"/>
        <w:left w:val="none" w:sz="0" w:space="0" w:color="auto"/>
        <w:bottom w:val="none" w:sz="0" w:space="0" w:color="auto"/>
        <w:right w:val="none" w:sz="0" w:space="0" w:color="auto"/>
      </w:divBdr>
      <w:divsChild>
        <w:div w:id="1974014940">
          <w:marLeft w:val="0"/>
          <w:marRight w:val="0"/>
          <w:marTop w:val="0"/>
          <w:marBottom w:val="0"/>
          <w:divBdr>
            <w:top w:val="none" w:sz="0" w:space="0" w:color="auto"/>
            <w:left w:val="none" w:sz="0" w:space="0" w:color="auto"/>
            <w:bottom w:val="none" w:sz="0" w:space="0" w:color="auto"/>
            <w:right w:val="none" w:sz="0" w:space="0" w:color="auto"/>
          </w:divBdr>
        </w:div>
      </w:divsChild>
    </w:div>
    <w:div w:id="1523594379">
      <w:bodyDiv w:val="1"/>
      <w:marLeft w:val="0"/>
      <w:marRight w:val="0"/>
      <w:marTop w:val="0"/>
      <w:marBottom w:val="0"/>
      <w:divBdr>
        <w:top w:val="none" w:sz="0" w:space="0" w:color="auto"/>
        <w:left w:val="none" w:sz="0" w:space="0" w:color="auto"/>
        <w:bottom w:val="none" w:sz="0" w:space="0" w:color="auto"/>
        <w:right w:val="none" w:sz="0" w:space="0" w:color="auto"/>
      </w:divBdr>
      <w:divsChild>
        <w:div w:id="283462383">
          <w:marLeft w:val="0"/>
          <w:marRight w:val="0"/>
          <w:marTop w:val="0"/>
          <w:marBottom w:val="0"/>
          <w:divBdr>
            <w:top w:val="none" w:sz="0" w:space="0" w:color="auto"/>
            <w:left w:val="none" w:sz="0" w:space="0" w:color="auto"/>
            <w:bottom w:val="none" w:sz="0" w:space="0" w:color="auto"/>
            <w:right w:val="none" w:sz="0" w:space="0" w:color="auto"/>
          </w:divBdr>
        </w:div>
      </w:divsChild>
    </w:div>
    <w:div w:id="1535656740">
      <w:bodyDiv w:val="1"/>
      <w:marLeft w:val="0"/>
      <w:marRight w:val="0"/>
      <w:marTop w:val="0"/>
      <w:marBottom w:val="0"/>
      <w:divBdr>
        <w:top w:val="none" w:sz="0" w:space="0" w:color="auto"/>
        <w:left w:val="none" w:sz="0" w:space="0" w:color="auto"/>
        <w:bottom w:val="none" w:sz="0" w:space="0" w:color="auto"/>
        <w:right w:val="none" w:sz="0" w:space="0" w:color="auto"/>
      </w:divBdr>
      <w:divsChild>
        <w:div w:id="1276253728">
          <w:marLeft w:val="0"/>
          <w:marRight w:val="0"/>
          <w:marTop w:val="0"/>
          <w:marBottom w:val="0"/>
          <w:divBdr>
            <w:top w:val="none" w:sz="0" w:space="0" w:color="auto"/>
            <w:left w:val="none" w:sz="0" w:space="0" w:color="auto"/>
            <w:bottom w:val="none" w:sz="0" w:space="0" w:color="auto"/>
            <w:right w:val="none" w:sz="0" w:space="0" w:color="auto"/>
          </w:divBdr>
        </w:div>
      </w:divsChild>
    </w:div>
    <w:div w:id="1537356315">
      <w:bodyDiv w:val="1"/>
      <w:marLeft w:val="0"/>
      <w:marRight w:val="0"/>
      <w:marTop w:val="0"/>
      <w:marBottom w:val="0"/>
      <w:divBdr>
        <w:top w:val="none" w:sz="0" w:space="0" w:color="auto"/>
        <w:left w:val="none" w:sz="0" w:space="0" w:color="auto"/>
        <w:bottom w:val="none" w:sz="0" w:space="0" w:color="auto"/>
        <w:right w:val="none" w:sz="0" w:space="0" w:color="auto"/>
      </w:divBdr>
      <w:divsChild>
        <w:div w:id="1503086496">
          <w:marLeft w:val="0"/>
          <w:marRight w:val="0"/>
          <w:marTop w:val="0"/>
          <w:marBottom w:val="0"/>
          <w:divBdr>
            <w:top w:val="none" w:sz="0" w:space="0" w:color="auto"/>
            <w:left w:val="none" w:sz="0" w:space="0" w:color="auto"/>
            <w:bottom w:val="none" w:sz="0" w:space="0" w:color="auto"/>
            <w:right w:val="none" w:sz="0" w:space="0" w:color="auto"/>
          </w:divBdr>
        </w:div>
      </w:divsChild>
    </w:div>
    <w:div w:id="1559050085">
      <w:bodyDiv w:val="1"/>
      <w:marLeft w:val="0"/>
      <w:marRight w:val="0"/>
      <w:marTop w:val="0"/>
      <w:marBottom w:val="0"/>
      <w:divBdr>
        <w:top w:val="none" w:sz="0" w:space="0" w:color="auto"/>
        <w:left w:val="none" w:sz="0" w:space="0" w:color="auto"/>
        <w:bottom w:val="none" w:sz="0" w:space="0" w:color="auto"/>
        <w:right w:val="none" w:sz="0" w:space="0" w:color="auto"/>
      </w:divBdr>
      <w:divsChild>
        <w:div w:id="152333175">
          <w:marLeft w:val="0"/>
          <w:marRight w:val="0"/>
          <w:marTop w:val="0"/>
          <w:marBottom w:val="0"/>
          <w:divBdr>
            <w:top w:val="none" w:sz="0" w:space="0" w:color="auto"/>
            <w:left w:val="none" w:sz="0" w:space="0" w:color="auto"/>
            <w:bottom w:val="none" w:sz="0" w:space="0" w:color="auto"/>
            <w:right w:val="none" w:sz="0" w:space="0" w:color="auto"/>
          </w:divBdr>
        </w:div>
      </w:divsChild>
    </w:div>
    <w:div w:id="1603880154">
      <w:bodyDiv w:val="1"/>
      <w:marLeft w:val="0"/>
      <w:marRight w:val="0"/>
      <w:marTop w:val="0"/>
      <w:marBottom w:val="0"/>
      <w:divBdr>
        <w:top w:val="none" w:sz="0" w:space="0" w:color="auto"/>
        <w:left w:val="none" w:sz="0" w:space="0" w:color="auto"/>
        <w:bottom w:val="none" w:sz="0" w:space="0" w:color="auto"/>
        <w:right w:val="none" w:sz="0" w:space="0" w:color="auto"/>
      </w:divBdr>
      <w:divsChild>
        <w:div w:id="1622303046">
          <w:marLeft w:val="0"/>
          <w:marRight w:val="0"/>
          <w:marTop w:val="0"/>
          <w:marBottom w:val="0"/>
          <w:divBdr>
            <w:top w:val="none" w:sz="0" w:space="0" w:color="auto"/>
            <w:left w:val="none" w:sz="0" w:space="0" w:color="auto"/>
            <w:bottom w:val="none" w:sz="0" w:space="0" w:color="auto"/>
            <w:right w:val="none" w:sz="0" w:space="0" w:color="auto"/>
          </w:divBdr>
        </w:div>
      </w:divsChild>
    </w:div>
    <w:div w:id="1605528550">
      <w:bodyDiv w:val="1"/>
      <w:marLeft w:val="0"/>
      <w:marRight w:val="0"/>
      <w:marTop w:val="0"/>
      <w:marBottom w:val="0"/>
      <w:divBdr>
        <w:top w:val="none" w:sz="0" w:space="0" w:color="auto"/>
        <w:left w:val="none" w:sz="0" w:space="0" w:color="auto"/>
        <w:bottom w:val="none" w:sz="0" w:space="0" w:color="auto"/>
        <w:right w:val="none" w:sz="0" w:space="0" w:color="auto"/>
      </w:divBdr>
      <w:divsChild>
        <w:div w:id="1216550125">
          <w:marLeft w:val="0"/>
          <w:marRight w:val="0"/>
          <w:marTop w:val="0"/>
          <w:marBottom w:val="0"/>
          <w:divBdr>
            <w:top w:val="none" w:sz="0" w:space="0" w:color="auto"/>
            <w:left w:val="none" w:sz="0" w:space="0" w:color="auto"/>
            <w:bottom w:val="none" w:sz="0" w:space="0" w:color="auto"/>
            <w:right w:val="none" w:sz="0" w:space="0" w:color="auto"/>
          </w:divBdr>
        </w:div>
      </w:divsChild>
    </w:div>
    <w:div w:id="1627390414">
      <w:bodyDiv w:val="1"/>
      <w:marLeft w:val="0"/>
      <w:marRight w:val="0"/>
      <w:marTop w:val="0"/>
      <w:marBottom w:val="0"/>
      <w:divBdr>
        <w:top w:val="none" w:sz="0" w:space="0" w:color="auto"/>
        <w:left w:val="none" w:sz="0" w:space="0" w:color="auto"/>
        <w:bottom w:val="none" w:sz="0" w:space="0" w:color="auto"/>
        <w:right w:val="none" w:sz="0" w:space="0" w:color="auto"/>
      </w:divBdr>
      <w:divsChild>
        <w:div w:id="856390914">
          <w:marLeft w:val="0"/>
          <w:marRight w:val="0"/>
          <w:marTop w:val="0"/>
          <w:marBottom w:val="0"/>
          <w:divBdr>
            <w:top w:val="none" w:sz="0" w:space="0" w:color="auto"/>
            <w:left w:val="none" w:sz="0" w:space="0" w:color="auto"/>
            <w:bottom w:val="none" w:sz="0" w:space="0" w:color="auto"/>
            <w:right w:val="none" w:sz="0" w:space="0" w:color="auto"/>
          </w:divBdr>
        </w:div>
      </w:divsChild>
    </w:div>
    <w:div w:id="1687436561">
      <w:bodyDiv w:val="1"/>
      <w:marLeft w:val="0"/>
      <w:marRight w:val="0"/>
      <w:marTop w:val="0"/>
      <w:marBottom w:val="0"/>
      <w:divBdr>
        <w:top w:val="none" w:sz="0" w:space="0" w:color="auto"/>
        <w:left w:val="none" w:sz="0" w:space="0" w:color="auto"/>
        <w:bottom w:val="none" w:sz="0" w:space="0" w:color="auto"/>
        <w:right w:val="none" w:sz="0" w:space="0" w:color="auto"/>
      </w:divBdr>
      <w:divsChild>
        <w:div w:id="521629516">
          <w:marLeft w:val="0"/>
          <w:marRight w:val="0"/>
          <w:marTop w:val="0"/>
          <w:marBottom w:val="0"/>
          <w:divBdr>
            <w:top w:val="none" w:sz="0" w:space="0" w:color="auto"/>
            <w:left w:val="none" w:sz="0" w:space="0" w:color="auto"/>
            <w:bottom w:val="none" w:sz="0" w:space="0" w:color="auto"/>
            <w:right w:val="none" w:sz="0" w:space="0" w:color="auto"/>
          </w:divBdr>
        </w:div>
      </w:divsChild>
    </w:div>
    <w:div w:id="1733654508">
      <w:bodyDiv w:val="1"/>
      <w:marLeft w:val="0"/>
      <w:marRight w:val="0"/>
      <w:marTop w:val="0"/>
      <w:marBottom w:val="0"/>
      <w:divBdr>
        <w:top w:val="none" w:sz="0" w:space="0" w:color="auto"/>
        <w:left w:val="none" w:sz="0" w:space="0" w:color="auto"/>
        <w:bottom w:val="none" w:sz="0" w:space="0" w:color="auto"/>
        <w:right w:val="none" w:sz="0" w:space="0" w:color="auto"/>
      </w:divBdr>
      <w:divsChild>
        <w:div w:id="1632709581">
          <w:marLeft w:val="0"/>
          <w:marRight w:val="0"/>
          <w:marTop w:val="0"/>
          <w:marBottom w:val="0"/>
          <w:divBdr>
            <w:top w:val="none" w:sz="0" w:space="0" w:color="auto"/>
            <w:left w:val="none" w:sz="0" w:space="0" w:color="auto"/>
            <w:bottom w:val="none" w:sz="0" w:space="0" w:color="auto"/>
            <w:right w:val="none" w:sz="0" w:space="0" w:color="auto"/>
          </w:divBdr>
        </w:div>
      </w:divsChild>
    </w:div>
    <w:div w:id="1764689720">
      <w:bodyDiv w:val="1"/>
      <w:marLeft w:val="0"/>
      <w:marRight w:val="0"/>
      <w:marTop w:val="0"/>
      <w:marBottom w:val="0"/>
      <w:divBdr>
        <w:top w:val="none" w:sz="0" w:space="0" w:color="auto"/>
        <w:left w:val="none" w:sz="0" w:space="0" w:color="auto"/>
        <w:bottom w:val="none" w:sz="0" w:space="0" w:color="auto"/>
        <w:right w:val="none" w:sz="0" w:space="0" w:color="auto"/>
      </w:divBdr>
      <w:divsChild>
        <w:div w:id="695695274">
          <w:marLeft w:val="0"/>
          <w:marRight w:val="0"/>
          <w:marTop w:val="0"/>
          <w:marBottom w:val="0"/>
          <w:divBdr>
            <w:top w:val="none" w:sz="0" w:space="0" w:color="auto"/>
            <w:left w:val="none" w:sz="0" w:space="0" w:color="auto"/>
            <w:bottom w:val="none" w:sz="0" w:space="0" w:color="auto"/>
            <w:right w:val="none" w:sz="0" w:space="0" w:color="auto"/>
          </w:divBdr>
        </w:div>
      </w:divsChild>
    </w:div>
    <w:div w:id="1784030266">
      <w:bodyDiv w:val="1"/>
      <w:marLeft w:val="0"/>
      <w:marRight w:val="0"/>
      <w:marTop w:val="0"/>
      <w:marBottom w:val="0"/>
      <w:divBdr>
        <w:top w:val="none" w:sz="0" w:space="0" w:color="auto"/>
        <w:left w:val="none" w:sz="0" w:space="0" w:color="auto"/>
        <w:bottom w:val="none" w:sz="0" w:space="0" w:color="auto"/>
        <w:right w:val="none" w:sz="0" w:space="0" w:color="auto"/>
      </w:divBdr>
      <w:divsChild>
        <w:div w:id="2080979267">
          <w:marLeft w:val="0"/>
          <w:marRight w:val="0"/>
          <w:marTop w:val="0"/>
          <w:marBottom w:val="0"/>
          <w:divBdr>
            <w:top w:val="none" w:sz="0" w:space="0" w:color="auto"/>
            <w:left w:val="none" w:sz="0" w:space="0" w:color="auto"/>
            <w:bottom w:val="none" w:sz="0" w:space="0" w:color="auto"/>
            <w:right w:val="none" w:sz="0" w:space="0" w:color="auto"/>
          </w:divBdr>
        </w:div>
      </w:divsChild>
    </w:div>
    <w:div w:id="1790006596">
      <w:bodyDiv w:val="1"/>
      <w:marLeft w:val="0"/>
      <w:marRight w:val="0"/>
      <w:marTop w:val="0"/>
      <w:marBottom w:val="0"/>
      <w:divBdr>
        <w:top w:val="none" w:sz="0" w:space="0" w:color="auto"/>
        <w:left w:val="none" w:sz="0" w:space="0" w:color="auto"/>
        <w:bottom w:val="none" w:sz="0" w:space="0" w:color="auto"/>
        <w:right w:val="none" w:sz="0" w:space="0" w:color="auto"/>
      </w:divBdr>
      <w:divsChild>
        <w:div w:id="1743677186">
          <w:marLeft w:val="0"/>
          <w:marRight w:val="0"/>
          <w:marTop w:val="0"/>
          <w:marBottom w:val="0"/>
          <w:divBdr>
            <w:top w:val="none" w:sz="0" w:space="0" w:color="auto"/>
            <w:left w:val="none" w:sz="0" w:space="0" w:color="auto"/>
            <w:bottom w:val="none" w:sz="0" w:space="0" w:color="auto"/>
            <w:right w:val="none" w:sz="0" w:space="0" w:color="auto"/>
          </w:divBdr>
        </w:div>
      </w:divsChild>
    </w:div>
    <w:div w:id="1810171754">
      <w:bodyDiv w:val="1"/>
      <w:marLeft w:val="0"/>
      <w:marRight w:val="0"/>
      <w:marTop w:val="0"/>
      <w:marBottom w:val="0"/>
      <w:divBdr>
        <w:top w:val="none" w:sz="0" w:space="0" w:color="auto"/>
        <w:left w:val="none" w:sz="0" w:space="0" w:color="auto"/>
        <w:bottom w:val="none" w:sz="0" w:space="0" w:color="auto"/>
        <w:right w:val="none" w:sz="0" w:space="0" w:color="auto"/>
      </w:divBdr>
      <w:divsChild>
        <w:div w:id="645595742">
          <w:marLeft w:val="0"/>
          <w:marRight w:val="0"/>
          <w:marTop w:val="0"/>
          <w:marBottom w:val="0"/>
          <w:divBdr>
            <w:top w:val="none" w:sz="0" w:space="0" w:color="auto"/>
            <w:left w:val="none" w:sz="0" w:space="0" w:color="auto"/>
            <w:bottom w:val="none" w:sz="0" w:space="0" w:color="auto"/>
            <w:right w:val="none" w:sz="0" w:space="0" w:color="auto"/>
          </w:divBdr>
        </w:div>
      </w:divsChild>
    </w:div>
    <w:div w:id="1833641335">
      <w:bodyDiv w:val="1"/>
      <w:marLeft w:val="0"/>
      <w:marRight w:val="0"/>
      <w:marTop w:val="0"/>
      <w:marBottom w:val="0"/>
      <w:divBdr>
        <w:top w:val="none" w:sz="0" w:space="0" w:color="auto"/>
        <w:left w:val="none" w:sz="0" w:space="0" w:color="auto"/>
        <w:bottom w:val="none" w:sz="0" w:space="0" w:color="auto"/>
        <w:right w:val="none" w:sz="0" w:space="0" w:color="auto"/>
      </w:divBdr>
      <w:divsChild>
        <w:div w:id="615403218">
          <w:marLeft w:val="0"/>
          <w:marRight w:val="0"/>
          <w:marTop w:val="0"/>
          <w:marBottom w:val="0"/>
          <w:divBdr>
            <w:top w:val="none" w:sz="0" w:space="0" w:color="auto"/>
            <w:left w:val="none" w:sz="0" w:space="0" w:color="auto"/>
            <w:bottom w:val="none" w:sz="0" w:space="0" w:color="auto"/>
            <w:right w:val="none" w:sz="0" w:space="0" w:color="auto"/>
          </w:divBdr>
        </w:div>
      </w:divsChild>
    </w:div>
    <w:div w:id="1848404828">
      <w:bodyDiv w:val="1"/>
      <w:marLeft w:val="0"/>
      <w:marRight w:val="0"/>
      <w:marTop w:val="0"/>
      <w:marBottom w:val="0"/>
      <w:divBdr>
        <w:top w:val="none" w:sz="0" w:space="0" w:color="auto"/>
        <w:left w:val="none" w:sz="0" w:space="0" w:color="auto"/>
        <w:bottom w:val="none" w:sz="0" w:space="0" w:color="auto"/>
        <w:right w:val="none" w:sz="0" w:space="0" w:color="auto"/>
      </w:divBdr>
      <w:divsChild>
        <w:div w:id="552618996">
          <w:marLeft w:val="0"/>
          <w:marRight w:val="0"/>
          <w:marTop w:val="0"/>
          <w:marBottom w:val="0"/>
          <w:divBdr>
            <w:top w:val="none" w:sz="0" w:space="0" w:color="auto"/>
            <w:left w:val="none" w:sz="0" w:space="0" w:color="auto"/>
            <w:bottom w:val="none" w:sz="0" w:space="0" w:color="auto"/>
            <w:right w:val="none" w:sz="0" w:space="0" w:color="auto"/>
          </w:divBdr>
        </w:div>
      </w:divsChild>
    </w:div>
    <w:div w:id="1858036257">
      <w:bodyDiv w:val="1"/>
      <w:marLeft w:val="0"/>
      <w:marRight w:val="0"/>
      <w:marTop w:val="0"/>
      <w:marBottom w:val="0"/>
      <w:divBdr>
        <w:top w:val="none" w:sz="0" w:space="0" w:color="auto"/>
        <w:left w:val="none" w:sz="0" w:space="0" w:color="auto"/>
        <w:bottom w:val="none" w:sz="0" w:space="0" w:color="auto"/>
        <w:right w:val="none" w:sz="0" w:space="0" w:color="auto"/>
      </w:divBdr>
      <w:divsChild>
        <w:div w:id="1348825365">
          <w:marLeft w:val="0"/>
          <w:marRight w:val="0"/>
          <w:marTop w:val="0"/>
          <w:marBottom w:val="0"/>
          <w:divBdr>
            <w:top w:val="none" w:sz="0" w:space="0" w:color="auto"/>
            <w:left w:val="none" w:sz="0" w:space="0" w:color="auto"/>
            <w:bottom w:val="none" w:sz="0" w:space="0" w:color="auto"/>
            <w:right w:val="none" w:sz="0" w:space="0" w:color="auto"/>
          </w:divBdr>
        </w:div>
      </w:divsChild>
    </w:div>
    <w:div w:id="1878394110">
      <w:bodyDiv w:val="1"/>
      <w:marLeft w:val="0"/>
      <w:marRight w:val="0"/>
      <w:marTop w:val="0"/>
      <w:marBottom w:val="0"/>
      <w:divBdr>
        <w:top w:val="none" w:sz="0" w:space="0" w:color="auto"/>
        <w:left w:val="none" w:sz="0" w:space="0" w:color="auto"/>
        <w:bottom w:val="none" w:sz="0" w:space="0" w:color="auto"/>
        <w:right w:val="none" w:sz="0" w:space="0" w:color="auto"/>
      </w:divBdr>
      <w:divsChild>
        <w:div w:id="283510791">
          <w:marLeft w:val="0"/>
          <w:marRight w:val="0"/>
          <w:marTop w:val="0"/>
          <w:marBottom w:val="0"/>
          <w:divBdr>
            <w:top w:val="none" w:sz="0" w:space="0" w:color="auto"/>
            <w:left w:val="none" w:sz="0" w:space="0" w:color="auto"/>
            <w:bottom w:val="none" w:sz="0" w:space="0" w:color="auto"/>
            <w:right w:val="none" w:sz="0" w:space="0" w:color="auto"/>
          </w:divBdr>
        </w:div>
      </w:divsChild>
    </w:div>
    <w:div w:id="1894927424">
      <w:bodyDiv w:val="1"/>
      <w:marLeft w:val="0"/>
      <w:marRight w:val="0"/>
      <w:marTop w:val="0"/>
      <w:marBottom w:val="0"/>
      <w:divBdr>
        <w:top w:val="none" w:sz="0" w:space="0" w:color="auto"/>
        <w:left w:val="none" w:sz="0" w:space="0" w:color="auto"/>
        <w:bottom w:val="none" w:sz="0" w:space="0" w:color="auto"/>
        <w:right w:val="none" w:sz="0" w:space="0" w:color="auto"/>
      </w:divBdr>
      <w:divsChild>
        <w:div w:id="301037065">
          <w:marLeft w:val="0"/>
          <w:marRight w:val="0"/>
          <w:marTop w:val="0"/>
          <w:marBottom w:val="0"/>
          <w:divBdr>
            <w:top w:val="none" w:sz="0" w:space="0" w:color="auto"/>
            <w:left w:val="none" w:sz="0" w:space="0" w:color="auto"/>
            <w:bottom w:val="none" w:sz="0" w:space="0" w:color="auto"/>
            <w:right w:val="none" w:sz="0" w:space="0" w:color="auto"/>
          </w:divBdr>
        </w:div>
      </w:divsChild>
    </w:div>
    <w:div w:id="1907838592">
      <w:bodyDiv w:val="1"/>
      <w:marLeft w:val="0"/>
      <w:marRight w:val="0"/>
      <w:marTop w:val="0"/>
      <w:marBottom w:val="0"/>
      <w:divBdr>
        <w:top w:val="none" w:sz="0" w:space="0" w:color="auto"/>
        <w:left w:val="none" w:sz="0" w:space="0" w:color="auto"/>
        <w:bottom w:val="none" w:sz="0" w:space="0" w:color="auto"/>
        <w:right w:val="none" w:sz="0" w:space="0" w:color="auto"/>
      </w:divBdr>
      <w:divsChild>
        <w:div w:id="176848661">
          <w:marLeft w:val="0"/>
          <w:marRight w:val="0"/>
          <w:marTop w:val="0"/>
          <w:marBottom w:val="0"/>
          <w:divBdr>
            <w:top w:val="none" w:sz="0" w:space="0" w:color="auto"/>
            <w:left w:val="none" w:sz="0" w:space="0" w:color="auto"/>
            <w:bottom w:val="none" w:sz="0" w:space="0" w:color="auto"/>
            <w:right w:val="none" w:sz="0" w:space="0" w:color="auto"/>
          </w:divBdr>
        </w:div>
      </w:divsChild>
    </w:div>
    <w:div w:id="1914193864">
      <w:bodyDiv w:val="1"/>
      <w:marLeft w:val="0"/>
      <w:marRight w:val="0"/>
      <w:marTop w:val="0"/>
      <w:marBottom w:val="0"/>
      <w:divBdr>
        <w:top w:val="none" w:sz="0" w:space="0" w:color="auto"/>
        <w:left w:val="none" w:sz="0" w:space="0" w:color="auto"/>
        <w:bottom w:val="none" w:sz="0" w:space="0" w:color="auto"/>
        <w:right w:val="none" w:sz="0" w:space="0" w:color="auto"/>
      </w:divBdr>
      <w:divsChild>
        <w:div w:id="71320794">
          <w:marLeft w:val="0"/>
          <w:marRight w:val="0"/>
          <w:marTop w:val="0"/>
          <w:marBottom w:val="0"/>
          <w:divBdr>
            <w:top w:val="none" w:sz="0" w:space="0" w:color="auto"/>
            <w:left w:val="none" w:sz="0" w:space="0" w:color="auto"/>
            <w:bottom w:val="none" w:sz="0" w:space="0" w:color="auto"/>
            <w:right w:val="none" w:sz="0" w:space="0" w:color="auto"/>
          </w:divBdr>
        </w:div>
      </w:divsChild>
    </w:div>
    <w:div w:id="1932274327">
      <w:bodyDiv w:val="1"/>
      <w:marLeft w:val="0"/>
      <w:marRight w:val="0"/>
      <w:marTop w:val="0"/>
      <w:marBottom w:val="0"/>
      <w:divBdr>
        <w:top w:val="none" w:sz="0" w:space="0" w:color="auto"/>
        <w:left w:val="none" w:sz="0" w:space="0" w:color="auto"/>
        <w:bottom w:val="none" w:sz="0" w:space="0" w:color="auto"/>
        <w:right w:val="none" w:sz="0" w:space="0" w:color="auto"/>
      </w:divBdr>
      <w:divsChild>
        <w:div w:id="1165974961">
          <w:marLeft w:val="0"/>
          <w:marRight w:val="0"/>
          <w:marTop w:val="0"/>
          <w:marBottom w:val="0"/>
          <w:divBdr>
            <w:top w:val="none" w:sz="0" w:space="0" w:color="auto"/>
            <w:left w:val="none" w:sz="0" w:space="0" w:color="auto"/>
            <w:bottom w:val="none" w:sz="0" w:space="0" w:color="auto"/>
            <w:right w:val="none" w:sz="0" w:space="0" w:color="auto"/>
          </w:divBdr>
        </w:div>
      </w:divsChild>
    </w:div>
    <w:div w:id="1937470444">
      <w:bodyDiv w:val="1"/>
      <w:marLeft w:val="0"/>
      <w:marRight w:val="0"/>
      <w:marTop w:val="0"/>
      <w:marBottom w:val="0"/>
      <w:divBdr>
        <w:top w:val="none" w:sz="0" w:space="0" w:color="auto"/>
        <w:left w:val="none" w:sz="0" w:space="0" w:color="auto"/>
        <w:bottom w:val="none" w:sz="0" w:space="0" w:color="auto"/>
        <w:right w:val="none" w:sz="0" w:space="0" w:color="auto"/>
      </w:divBdr>
      <w:divsChild>
        <w:div w:id="1860269861">
          <w:marLeft w:val="0"/>
          <w:marRight w:val="0"/>
          <w:marTop w:val="0"/>
          <w:marBottom w:val="0"/>
          <w:divBdr>
            <w:top w:val="none" w:sz="0" w:space="0" w:color="auto"/>
            <w:left w:val="none" w:sz="0" w:space="0" w:color="auto"/>
            <w:bottom w:val="none" w:sz="0" w:space="0" w:color="auto"/>
            <w:right w:val="none" w:sz="0" w:space="0" w:color="auto"/>
          </w:divBdr>
        </w:div>
      </w:divsChild>
    </w:div>
    <w:div w:id="1950114471">
      <w:bodyDiv w:val="1"/>
      <w:marLeft w:val="0"/>
      <w:marRight w:val="0"/>
      <w:marTop w:val="0"/>
      <w:marBottom w:val="0"/>
      <w:divBdr>
        <w:top w:val="none" w:sz="0" w:space="0" w:color="auto"/>
        <w:left w:val="none" w:sz="0" w:space="0" w:color="auto"/>
        <w:bottom w:val="none" w:sz="0" w:space="0" w:color="auto"/>
        <w:right w:val="none" w:sz="0" w:space="0" w:color="auto"/>
      </w:divBdr>
      <w:divsChild>
        <w:div w:id="515775943">
          <w:marLeft w:val="0"/>
          <w:marRight w:val="0"/>
          <w:marTop w:val="0"/>
          <w:marBottom w:val="0"/>
          <w:divBdr>
            <w:top w:val="none" w:sz="0" w:space="0" w:color="auto"/>
            <w:left w:val="none" w:sz="0" w:space="0" w:color="auto"/>
            <w:bottom w:val="none" w:sz="0" w:space="0" w:color="auto"/>
            <w:right w:val="none" w:sz="0" w:space="0" w:color="auto"/>
          </w:divBdr>
        </w:div>
      </w:divsChild>
    </w:div>
    <w:div w:id="1959335912">
      <w:bodyDiv w:val="1"/>
      <w:marLeft w:val="0"/>
      <w:marRight w:val="0"/>
      <w:marTop w:val="0"/>
      <w:marBottom w:val="0"/>
      <w:divBdr>
        <w:top w:val="none" w:sz="0" w:space="0" w:color="auto"/>
        <w:left w:val="none" w:sz="0" w:space="0" w:color="auto"/>
        <w:bottom w:val="none" w:sz="0" w:space="0" w:color="auto"/>
        <w:right w:val="none" w:sz="0" w:space="0" w:color="auto"/>
      </w:divBdr>
      <w:divsChild>
        <w:div w:id="431827070">
          <w:marLeft w:val="0"/>
          <w:marRight w:val="0"/>
          <w:marTop w:val="0"/>
          <w:marBottom w:val="0"/>
          <w:divBdr>
            <w:top w:val="none" w:sz="0" w:space="0" w:color="auto"/>
            <w:left w:val="none" w:sz="0" w:space="0" w:color="auto"/>
            <w:bottom w:val="none" w:sz="0" w:space="0" w:color="auto"/>
            <w:right w:val="none" w:sz="0" w:space="0" w:color="auto"/>
          </w:divBdr>
        </w:div>
      </w:divsChild>
    </w:div>
    <w:div w:id="1962148702">
      <w:bodyDiv w:val="1"/>
      <w:marLeft w:val="0"/>
      <w:marRight w:val="0"/>
      <w:marTop w:val="0"/>
      <w:marBottom w:val="0"/>
      <w:divBdr>
        <w:top w:val="none" w:sz="0" w:space="0" w:color="auto"/>
        <w:left w:val="none" w:sz="0" w:space="0" w:color="auto"/>
        <w:bottom w:val="none" w:sz="0" w:space="0" w:color="auto"/>
        <w:right w:val="none" w:sz="0" w:space="0" w:color="auto"/>
      </w:divBdr>
      <w:divsChild>
        <w:div w:id="1417746573">
          <w:marLeft w:val="0"/>
          <w:marRight w:val="0"/>
          <w:marTop w:val="0"/>
          <w:marBottom w:val="0"/>
          <w:divBdr>
            <w:top w:val="none" w:sz="0" w:space="0" w:color="auto"/>
            <w:left w:val="none" w:sz="0" w:space="0" w:color="auto"/>
            <w:bottom w:val="none" w:sz="0" w:space="0" w:color="auto"/>
            <w:right w:val="none" w:sz="0" w:space="0" w:color="auto"/>
          </w:divBdr>
        </w:div>
      </w:divsChild>
    </w:div>
    <w:div w:id="1963539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5996">
          <w:marLeft w:val="0"/>
          <w:marRight w:val="0"/>
          <w:marTop w:val="0"/>
          <w:marBottom w:val="0"/>
          <w:divBdr>
            <w:top w:val="none" w:sz="0" w:space="0" w:color="auto"/>
            <w:left w:val="none" w:sz="0" w:space="0" w:color="auto"/>
            <w:bottom w:val="none" w:sz="0" w:space="0" w:color="auto"/>
            <w:right w:val="none" w:sz="0" w:space="0" w:color="auto"/>
          </w:divBdr>
        </w:div>
      </w:divsChild>
    </w:div>
    <w:div w:id="1974942637">
      <w:bodyDiv w:val="1"/>
      <w:marLeft w:val="0"/>
      <w:marRight w:val="0"/>
      <w:marTop w:val="0"/>
      <w:marBottom w:val="0"/>
      <w:divBdr>
        <w:top w:val="none" w:sz="0" w:space="0" w:color="auto"/>
        <w:left w:val="none" w:sz="0" w:space="0" w:color="auto"/>
        <w:bottom w:val="none" w:sz="0" w:space="0" w:color="auto"/>
        <w:right w:val="none" w:sz="0" w:space="0" w:color="auto"/>
      </w:divBdr>
      <w:divsChild>
        <w:div w:id="1761027992">
          <w:marLeft w:val="0"/>
          <w:marRight w:val="0"/>
          <w:marTop w:val="0"/>
          <w:marBottom w:val="0"/>
          <w:divBdr>
            <w:top w:val="none" w:sz="0" w:space="0" w:color="auto"/>
            <w:left w:val="none" w:sz="0" w:space="0" w:color="auto"/>
            <w:bottom w:val="none" w:sz="0" w:space="0" w:color="auto"/>
            <w:right w:val="none" w:sz="0" w:space="0" w:color="auto"/>
          </w:divBdr>
        </w:div>
      </w:divsChild>
    </w:div>
    <w:div w:id="2003241675">
      <w:bodyDiv w:val="1"/>
      <w:marLeft w:val="0"/>
      <w:marRight w:val="0"/>
      <w:marTop w:val="0"/>
      <w:marBottom w:val="0"/>
      <w:divBdr>
        <w:top w:val="none" w:sz="0" w:space="0" w:color="auto"/>
        <w:left w:val="none" w:sz="0" w:space="0" w:color="auto"/>
        <w:bottom w:val="none" w:sz="0" w:space="0" w:color="auto"/>
        <w:right w:val="none" w:sz="0" w:space="0" w:color="auto"/>
      </w:divBdr>
      <w:divsChild>
        <w:div w:id="396901970">
          <w:marLeft w:val="0"/>
          <w:marRight w:val="0"/>
          <w:marTop w:val="0"/>
          <w:marBottom w:val="0"/>
          <w:divBdr>
            <w:top w:val="none" w:sz="0" w:space="0" w:color="auto"/>
            <w:left w:val="none" w:sz="0" w:space="0" w:color="auto"/>
            <w:bottom w:val="none" w:sz="0" w:space="0" w:color="auto"/>
            <w:right w:val="none" w:sz="0" w:space="0" w:color="auto"/>
          </w:divBdr>
        </w:div>
      </w:divsChild>
    </w:div>
    <w:div w:id="2016960049">
      <w:bodyDiv w:val="1"/>
      <w:marLeft w:val="0"/>
      <w:marRight w:val="0"/>
      <w:marTop w:val="0"/>
      <w:marBottom w:val="0"/>
      <w:divBdr>
        <w:top w:val="none" w:sz="0" w:space="0" w:color="auto"/>
        <w:left w:val="none" w:sz="0" w:space="0" w:color="auto"/>
        <w:bottom w:val="none" w:sz="0" w:space="0" w:color="auto"/>
        <w:right w:val="none" w:sz="0" w:space="0" w:color="auto"/>
      </w:divBdr>
      <w:divsChild>
        <w:div w:id="564536863">
          <w:marLeft w:val="0"/>
          <w:marRight w:val="0"/>
          <w:marTop w:val="0"/>
          <w:marBottom w:val="0"/>
          <w:divBdr>
            <w:top w:val="none" w:sz="0" w:space="0" w:color="auto"/>
            <w:left w:val="none" w:sz="0" w:space="0" w:color="auto"/>
            <w:bottom w:val="none" w:sz="0" w:space="0" w:color="auto"/>
            <w:right w:val="none" w:sz="0" w:space="0" w:color="auto"/>
          </w:divBdr>
        </w:div>
      </w:divsChild>
    </w:div>
    <w:div w:id="2036300446">
      <w:bodyDiv w:val="1"/>
      <w:marLeft w:val="0"/>
      <w:marRight w:val="0"/>
      <w:marTop w:val="0"/>
      <w:marBottom w:val="0"/>
      <w:divBdr>
        <w:top w:val="none" w:sz="0" w:space="0" w:color="auto"/>
        <w:left w:val="none" w:sz="0" w:space="0" w:color="auto"/>
        <w:bottom w:val="none" w:sz="0" w:space="0" w:color="auto"/>
        <w:right w:val="none" w:sz="0" w:space="0" w:color="auto"/>
      </w:divBdr>
      <w:divsChild>
        <w:div w:id="258299549">
          <w:marLeft w:val="0"/>
          <w:marRight w:val="0"/>
          <w:marTop w:val="0"/>
          <w:marBottom w:val="0"/>
          <w:divBdr>
            <w:top w:val="none" w:sz="0" w:space="0" w:color="auto"/>
            <w:left w:val="none" w:sz="0" w:space="0" w:color="auto"/>
            <w:bottom w:val="none" w:sz="0" w:space="0" w:color="auto"/>
            <w:right w:val="none" w:sz="0" w:space="0" w:color="auto"/>
          </w:divBdr>
        </w:div>
      </w:divsChild>
    </w:div>
    <w:div w:id="2062288252">
      <w:bodyDiv w:val="1"/>
      <w:marLeft w:val="0"/>
      <w:marRight w:val="0"/>
      <w:marTop w:val="0"/>
      <w:marBottom w:val="0"/>
      <w:divBdr>
        <w:top w:val="none" w:sz="0" w:space="0" w:color="auto"/>
        <w:left w:val="none" w:sz="0" w:space="0" w:color="auto"/>
        <w:bottom w:val="none" w:sz="0" w:space="0" w:color="auto"/>
        <w:right w:val="none" w:sz="0" w:space="0" w:color="auto"/>
      </w:divBdr>
      <w:divsChild>
        <w:div w:id="1732390034">
          <w:marLeft w:val="0"/>
          <w:marRight w:val="0"/>
          <w:marTop w:val="0"/>
          <w:marBottom w:val="0"/>
          <w:divBdr>
            <w:top w:val="none" w:sz="0" w:space="0" w:color="auto"/>
            <w:left w:val="none" w:sz="0" w:space="0" w:color="auto"/>
            <w:bottom w:val="none" w:sz="0" w:space="0" w:color="auto"/>
            <w:right w:val="none" w:sz="0" w:space="0" w:color="auto"/>
          </w:divBdr>
        </w:div>
      </w:divsChild>
    </w:div>
    <w:div w:id="2062291276">
      <w:bodyDiv w:val="1"/>
      <w:marLeft w:val="0"/>
      <w:marRight w:val="0"/>
      <w:marTop w:val="0"/>
      <w:marBottom w:val="0"/>
      <w:divBdr>
        <w:top w:val="none" w:sz="0" w:space="0" w:color="auto"/>
        <w:left w:val="none" w:sz="0" w:space="0" w:color="auto"/>
        <w:bottom w:val="none" w:sz="0" w:space="0" w:color="auto"/>
        <w:right w:val="none" w:sz="0" w:space="0" w:color="auto"/>
      </w:divBdr>
      <w:divsChild>
        <w:div w:id="1519657256">
          <w:marLeft w:val="0"/>
          <w:marRight w:val="0"/>
          <w:marTop w:val="0"/>
          <w:marBottom w:val="0"/>
          <w:divBdr>
            <w:top w:val="none" w:sz="0" w:space="0" w:color="auto"/>
            <w:left w:val="none" w:sz="0" w:space="0" w:color="auto"/>
            <w:bottom w:val="none" w:sz="0" w:space="0" w:color="auto"/>
            <w:right w:val="none" w:sz="0" w:space="0" w:color="auto"/>
          </w:divBdr>
        </w:div>
      </w:divsChild>
    </w:div>
    <w:div w:id="2084571531">
      <w:bodyDiv w:val="1"/>
      <w:marLeft w:val="0"/>
      <w:marRight w:val="0"/>
      <w:marTop w:val="0"/>
      <w:marBottom w:val="0"/>
      <w:divBdr>
        <w:top w:val="none" w:sz="0" w:space="0" w:color="auto"/>
        <w:left w:val="none" w:sz="0" w:space="0" w:color="auto"/>
        <w:bottom w:val="none" w:sz="0" w:space="0" w:color="auto"/>
        <w:right w:val="none" w:sz="0" w:space="0" w:color="auto"/>
      </w:divBdr>
      <w:divsChild>
        <w:div w:id="106313702">
          <w:marLeft w:val="0"/>
          <w:marRight w:val="0"/>
          <w:marTop w:val="0"/>
          <w:marBottom w:val="0"/>
          <w:divBdr>
            <w:top w:val="none" w:sz="0" w:space="0" w:color="auto"/>
            <w:left w:val="none" w:sz="0" w:space="0" w:color="auto"/>
            <w:bottom w:val="none" w:sz="0" w:space="0" w:color="auto"/>
            <w:right w:val="none" w:sz="0" w:space="0" w:color="auto"/>
          </w:divBdr>
        </w:div>
      </w:divsChild>
    </w:div>
    <w:div w:id="2086413195">
      <w:bodyDiv w:val="1"/>
      <w:marLeft w:val="0"/>
      <w:marRight w:val="0"/>
      <w:marTop w:val="0"/>
      <w:marBottom w:val="0"/>
      <w:divBdr>
        <w:top w:val="none" w:sz="0" w:space="0" w:color="auto"/>
        <w:left w:val="none" w:sz="0" w:space="0" w:color="auto"/>
        <w:bottom w:val="none" w:sz="0" w:space="0" w:color="auto"/>
        <w:right w:val="none" w:sz="0" w:space="0" w:color="auto"/>
      </w:divBdr>
      <w:divsChild>
        <w:div w:id="394934986">
          <w:marLeft w:val="0"/>
          <w:marRight w:val="0"/>
          <w:marTop w:val="0"/>
          <w:marBottom w:val="0"/>
          <w:divBdr>
            <w:top w:val="none" w:sz="0" w:space="0" w:color="auto"/>
            <w:left w:val="none" w:sz="0" w:space="0" w:color="auto"/>
            <w:bottom w:val="none" w:sz="0" w:space="0" w:color="auto"/>
            <w:right w:val="none" w:sz="0" w:space="0" w:color="auto"/>
          </w:divBdr>
        </w:div>
      </w:divsChild>
    </w:div>
    <w:div w:id="2091123259">
      <w:bodyDiv w:val="1"/>
      <w:marLeft w:val="0"/>
      <w:marRight w:val="0"/>
      <w:marTop w:val="0"/>
      <w:marBottom w:val="0"/>
      <w:divBdr>
        <w:top w:val="none" w:sz="0" w:space="0" w:color="auto"/>
        <w:left w:val="none" w:sz="0" w:space="0" w:color="auto"/>
        <w:bottom w:val="none" w:sz="0" w:space="0" w:color="auto"/>
        <w:right w:val="none" w:sz="0" w:space="0" w:color="auto"/>
      </w:divBdr>
      <w:divsChild>
        <w:div w:id="1760981103">
          <w:marLeft w:val="0"/>
          <w:marRight w:val="0"/>
          <w:marTop w:val="0"/>
          <w:marBottom w:val="0"/>
          <w:divBdr>
            <w:top w:val="none" w:sz="0" w:space="0" w:color="auto"/>
            <w:left w:val="none" w:sz="0" w:space="0" w:color="auto"/>
            <w:bottom w:val="none" w:sz="0" w:space="0" w:color="auto"/>
            <w:right w:val="none" w:sz="0" w:space="0" w:color="auto"/>
          </w:divBdr>
        </w:div>
      </w:divsChild>
    </w:div>
    <w:div w:id="2098280717">
      <w:bodyDiv w:val="1"/>
      <w:marLeft w:val="0"/>
      <w:marRight w:val="0"/>
      <w:marTop w:val="0"/>
      <w:marBottom w:val="0"/>
      <w:divBdr>
        <w:top w:val="none" w:sz="0" w:space="0" w:color="auto"/>
        <w:left w:val="none" w:sz="0" w:space="0" w:color="auto"/>
        <w:bottom w:val="none" w:sz="0" w:space="0" w:color="auto"/>
        <w:right w:val="none" w:sz="0" w:space="0" w:color="auto"/>
      </w:divBdr>
      <w:divsChild>
        <w:div w:id="15736417">
          <w:marLeft w:val="0"/>
          <w:marRight w:val="0"/>
          <w:marTop w:val="0"/>
          <w:marBottom w:val="0"/>
          <w:divBdr>
            <w:top w:val="none" w:sz="0" w:space="0" w:color="auto"/>
            <w:left w:val="none" w:sz="0" w:space="0" w:color="auto"/>
            <w:bottom w:val="none" w:sz="0" w:space="0" w:color="auto"/>
            <w:right w:val="none" w:sz="0" w:space="0" w:color="auto"/>
          </w:divBdr>
        </w:div>
      </w:divsChild>
    </w:div>
    <w:div w:id="2108306321">
      <w:bodyDiv w:val="1"/>
      <w:marLeft w:val="0"/>
      <w:marRight w:val="0"/>
      <w:marTop w:val="0"/>
      <w:marBottom w:val="0"/>
      <w:divBdr>
        <w:top w:val="none" w:sz="0" w:space="0" w:color="auto"/>
        <w:left w:val="none" w:sz="0" w:space="0" w:color="auto"/>
        <w:bottom w:val="none" w:sz="0" w:space="0" w:color="auto"/>
        <w:right w:val="none" w:sz="0" w:space="0" w:color="auto"/>
      </w:divBdr>
      <w:divsChild>
        <w:div w:id="1568806910">
          <w:marLeft w:val="0"/>
          <w:marRight w:val="0"/>
          <w:marTop w:val="0"/>
          <w:marBottom w:val="0"/>
          <w:divBdr>
            <w:top w:val="none" w:sz="0" w:space="0" w:color="auto"/>
            <w:left w:val="none" w:sz="0" w:space="0" w:color="auto"/>
            <w:bottom w:val="none" w:sz="0" w:space="0" w:color="auto"/>
            <w:right w:val="none" w:sz="0" w:space="0" w:color="auto"/>
          </w:divBdr>
        </w:div>
      </w:divsChild>
    </w:div>
    <w:div w:id="2111511089">
      <w:bodyDiv w:val="1"/>
      <w:marLeft w:val="0"/>
      <w:marRight w:val="0"/>
      <w:marTop w:val="0"/>
      <w:marBottom w:val="0"/>
      <w:divBdr>
        <w:top w:val="none" w:sz="0" w:space="0" w:color="auto"/>
        <w:left w:val="none" w:sz="0" w:space="0" w:color="auto"/>
        <w:bottom w:val="none" w:sz="0" w:space="0" w:color="auto"/>
        <w:right w:val="none" w:sz="0" w:space="0" w:color="auto"/>
      </w:divBdr>
      <w:divsChild>
        <w:div w:id="1348211356">
          <w:marLeft w:val="0"/>
          <w:marRight w:val="0"/>
          <w:marTop w:val="0"/>
          <w:marBottom w:val="0"/>
          <w:divBdr>
            <w:top w:val="none" w:sz="0" w:space="0" w:color="auto"/>
            <w:left w:val="none" w:sz="0" w:space="0" w:color="auto"/>
            <w:bottom w:val="none" w:sz="0" w:space="0" w:color="auto"/>
            <w:right w:val="none" w:sz="0" w:space="0" w:color="auto"/>
          </w:divBdr>
        </w:div>
      </w:divsChild>
    </w:div>
    <w:div w:id="2123574013">
      <w:bodyDiv w:val="1"/>
      <w:marLeft w:val="0"/>
      <w:marRight w:val="0"/>
      <w:marTop w:val="0"/>
      <w:marBottom w:val="0"/>
      <w:divBdr>
        <w:top w:val="none" w:sz="0" w:space="0" w:color="auto"/>
        <w:left w:val="none" w:sz="0" w:space="0" w:color="auto"/>
        <w:bottom w:val="none" w:sz="0" w:space="0" w:color="auto"/>
        <w:right w:val="none" w:sz="0" w:space="0" w:color="auto"/>
      </w:divBdr>
      <w:divsChild>
        <w:div w:id="337195995">
          <w:marLeft w:val="0"/>
          <w:marRight w:val="0"/>
          <w:marTop w:val="0"/>
          <w:marBottom w:val="0"/>
          <w:divBdr>
            <w:top w:val="none" w:sz="0" w:space="0" w:color="auto"/>
            <w:left w:val="none" w:sz="0" w:space="0" w:color="auto"/>
            <w:bottom w:val="none" w:sz="0" w:space="0" w:color="auto"/>
            <w:right w:val="none" w:sz="0" w:space="0" w:color="auto"/>
          </w:divBdr>
        </w:div>
      </w:divsChild>
    </w:div>
    <w:div w:id="2136487861">
      <w:bodyDiv w:val="1"/>
      <w:marLeft w:val="0"/>
      <w:marRight w:val="0"/>
      <w:marTop w:val="0"/>
      <w:marBottom w:val="0"/>
      <w:divBdr>
        <w:top w:val="none" w:sz="0" w:space="0" w:color="auto"/>
        <w:left w:val="none" w:sz="0" w:space="0" w:color="auto"/>
        <w:bottom w:val="none" w:sz="0" w:space="0" w:color="auto"/>
        <w:right w:val="none" w:sz="0" w:space="0" w:color="auto"/>
      </w:divBdr>
      <w:divsChild>
        <w:div w:id="202120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2019-05-28T23:30:03+00:00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Energy Storage and Distributed Energy ResourcesPhase3</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phase 3 tariff - Jun 12, 2019|789b75b0-d1f2-4a3c-b3c3-050d1ec89f63;Energy storage and distributed energy resources phase 3 - tariff language|83bf1aa2-5175-49b4-955c-e896b0db30c4</ParentISOGroups>
    <Orig_x0020_Post_x0020_Date xmlns="5bcbeff6-7c02-4b0f-b125-f1b3d566cc14">2019-05-28T23:12:24+00:00</Orig_x0020_Post_x0020_Date>
    <ContentReviewInterval xmlns="5bcbeff6-7c02-4b0f-b125-f1b3d566cc14">24</ContentReviewInterval>
    <IsDisabled xmlns="5bcbeff6-7c02-4b0f-b125-f1b3d566cc14">false</IsDisabled>
    <CrawlableUniqueID xmlns="5bcbeff6-7c02-4b0f-b125-f1b3d566cc14">79e90a6a-5191-48b1-9585-2e923efd12e2</CrawlableUniqueID>
  </documentManagement>
</p:properties>
</file>

<file path=customXml/itemProps1.xml><?xml version="1.0" encoding="utf-8"?>
<ds:datastoreItem xmlns:ds="http://schemas.openxmlformats.org/officeDocument/2006/customXml" ds:itemID="{8D7E613B-8758-4F2E-A89E-C3A3D6C0CE7D}">
  <ds:schemaRefs>
    <ds:schemaRef ds:uri="http://schemas.microsoft.com/office/2006/customDocumentInformationPanel"/>
  </ds:schemaRefs>
</ds:datastoreItem>
</file>

<file path=customXml/itemProps2.xml><?xml version="1.0" encoding="utf-8"?>
<ds:datastoreItem xmlns:ds="http://schemas.openxmlformats.org/officeDocument/2006/customXml" ds:itemID="{AEFF01F4-5CF5-4A43-B503-7A28446DAAA7}">
  <ds:schemaRefs>
    <ds:schemaRef ds:uri="http://schemas.openxmlformats.org/officeDocument/2006/bibliography"/>
  </ds:schemaRefs>
</ds:datastoreItem>
</file>

<file path=customXml/itemProps3.xml><?xml version="1.0" encoding="utf-8"?>
<ds:datastoreItem xmlns:ds="http://schemas.openxmlformats.org/officeDocument/2006/customXml" ds:itemID="{3D5C91B5-961D-4880-A79E-5C0BDF49A292}"/>
</file>

<file path=customXml/itemProps4.xml><?xml version="1.0" encoding="utf-8"?>
<ds:datastoreItem xmlns:ds="http://schemas.openxmlformats.org/officeDocument/2006/customXml" ds:itemID="{E006B541-7716-46E9-A3DD-88A5AB920AA6}"/>
</file>

<file path=customXml/itemProps5.xml><?xml version="1.0" encoding="utf-8"?>
<ds:datastoreItem xmlns:ds="http://schemas.openxmlformats.org/officeDocument/2006/customXml" ds:itemID="{C078D0A5-9F6E-4A5E-B756-18BA7A76956C}"/>
</file>

<file path=docProps/app.xml><?xml version="1.0" encoding="utf-8"?>
<Properties xmlns="http://schemas.openxmlformats.org/officeDocument/2006/extended-properties" xmlns:vt="http://schemas.openxmlformats.org/officeDocument/2006/docPropsVTypes">
  <Template>F23BF369</Template>
  <TotalTime>0</TotalTime>
  <Pages>11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Energy Storage and Distributed Energy Resources Phase 3</dc:title>
  <dc:subject/>
  <dc:creator/>
  <cp:keywords/>
  <dc:description/>
  <cp:lastModifiedBy/>
  <cp:revision>1</cp:revision>
  <dcterms:created xsi:type="dcterms:W3CDTF">2019-05-28T20:02:00Z</dcterms:created>
  <dcterms:modified xsi:type="dcterms:W3CDTF">2019-05-28T20:02:00Z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