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55" w:rsidRDefault="00A63B55">
      <w:pPr>
        <w:rPr>
          <w:b/>
        </w:rPr>
      </w:pPr>
    </w:p>
    <w:p w:rsidR="00F3784D" w:rsidRDefault="00F3784D">
      <w:pPr>
        <w:rPr>
          <w:b/>
        </w:rPr>
      </w:pPr>
      <w:bookmarkStart w:id="0" w:name="_GoBack"/>
      <w:bookmarkEnd w:id="0"/>
      <w:ins w:id="1" w:author="Author">
        <w:r>
          <w:rPr>
            <w:b/>
          </w:rPr>
          <w:t>30.7.11</w:t>
        </w:r>
        <w:r>
          <w:rPr>
            <w:b/>
          </w:rPr>
          <w:tab/>
        </w:r>
        <w:r>
          <w:rPr>
            <w:b/>
          </w:rPr>
          <w:tab/>
          <w:t>[Not Used]</w:t>
        </w:r>
      </w:ins>
    </w:p>
    <w:p w:rsidR="00F3784D" w:rsidRPr="00F3784D" w:rsidRDefault="00F3784D" w:rsidP="00F3784D">
      <w:pPr>
        <w:jc w:val="center"/>
        <w:rPr>
          <w:b/>
        </w:rPr>
      </w:pPr>
      <w:r w:rsidRPr="00F3784D">
        <w:rPr>
          <w:b/>
        </w:rPr>
        <w:t>* * * * *</w:t>
      </w:r>
    </w:p>
    <w:p w:rsidR="00F3784D" w:rsidRDefault="00F3784D">
      <w:pPr>
        <w:rPr>
          <w:b/>
        </w:rPr>
      </w:pPr>
    </w:p>
    <w:p w:rsidR="00FD6E58" w:rsidRDefault="00454F18">
      <w:pPr>
        <w:rPr>
          <w:ins w:id="2" w:author="Author"/>
          <w:b/>
        </w:rPr>
      </w:pPr>
      <w:ins w:id="3" w:author="Author">
        <w:r>
          <w:rPr>
            <w:b/>
          </w:rPr>
          <w:t>30.13</w:t>
        </w:r>
        <w:r>
          <w:rPr>
            <w:b/>
          </w:rPr>
          <w:tab/>
        </w:r>
        <w:r>
          <w:rPr>
            <w:b/>
          </w:rPr>
          <w:tab/>
          <w:t>Cost-Based Energy Bids above $1,000/MWh</w:t>
        </w:r>
      </w:ins>
    </w:p>
    <w:p w:rsidR="00454F18" w:rsidRDefault="00454F18">
      <w:pPr>
        <w:rPr>
          <w:ins w:id="4" w:author="Author"/>
        </w:rPr>
      </w:pPr>
      <w:ins w:id="5" w:author="Author">
        <w:r>
          <w:rPr>
            <w:b/>
          </w:rPr>
          <w:t>30.13.1</w:t>
        </w:r>
        <w:r>
          <w:rPr>
            <w:b/>
          </w:rPr>
          <w:tab/>
        </w:r>
        <w:r>
          <w:rPr>
            <w:b/>
          </w:rPr>
          <w:tab/>
          <w:t>Generally.</w:t>
        </w:r>
        <w:r>
          <w:t xml:space="preserve">  </w:t>
        </w:r>
      </w:ins>
    </w:p>
    <w:p w:rsidR="00454F18" w:rsidRDefault="00F3784D">
      <w:pPr>
        <w:rPr>
          <w:ins w:id="6" w:author="Author"/>
        </w:rPr>
      </w:pPr>
      <w:ins w:id="7" w:author="Author">
        <w:r w:rsidRPr="00F3784D">
          <w:t>A Scheduling Coordinator may submit, consistent with the submission timelines specified in Section 30.1.1 and 30.1.2,</w:t>
        </w:r>
        <w:r>
          <w:t xml:space="preserve"> a cost-based Energy Bid price above $1,000/MWh for all </w:t>
        </w:r>
        <w:r w:rsidRPr="00F3784D">
          <w:t>types of resources regardless of technology</w:t>
        </w:r>
        <w:r>
          <w:t xml:space="preserve">.  Scheduling Coordinators may not submit cost-based Energy Bid prices for Virtual Bids, Export Bids, or Bids for non-Resource-Specific System Resources. </w:t>
        </w:r>
      </w:ins>
    </w:p>
    <w:p w:rsidR="00454F18" w:rsidRDefault="00454F18">
      <w:pPr>
        <w:rPr>
          <w:ins w:id="8" w:author="Author"/>
          <w:b/>
        </w:rPr>
      </w:pPr>
      <w:ins w:id="9" w:author="Author">
        <w:r>
          <w:rPr>
            <w:b/>
          </w:rPr>
          <w:t>30.13.2</w:t>
        </w:r>
        <w:r>
          <w:rPr>
            <w:b/>
          </w:rPr>
          <w:tab/>
        </w:r>
        <w:r>
          <w:rPr>
            <w:b/>
          </w:rPr>
          <w:tab/>
          <w:t>Cost-Based Bid Verification</w:t>
        </w:r>
      </w:ins>
    </w:p>
    <w:p w:rsidR="00454F18" w:rsidRPr="00F3784D" w:rsidRDefault="00F3784D" w:rsidP="00F3784D">
      <w:pPr>
        <w:rPr>
          <w:ins w:id="10" w:author="Author"/>
        </w:rPr>
      </w:pPr>
      <w:ins w:id="11" w:author="Author">
        <w:r w:rsidRPr="00F3784D">
          <w:t>The CAISO will verify the actual or expected costs underlying the cost-based Energy Bid price that exceeds $1000/MWh as submitted by the Scheduling Coordinator prior to the CAISO Market run consistent with Section 30.7.11.</w:t>
        </w:r>
      </w:ins>
    </w:p>
    <w:p w:rsidR="00454F18" w:rsidRDefault="00454F18" w:rsidP="00454F18">
      <w:pPr>
        <w:rPr>
          <w:ins w:id="12" w:author="Author"/>
        </w:rPr>
      </w:pPr>
      <w:ins w:id="13" w:author="Author">
        <w:r>
          <w:rPr>
            <w:b/>
          </w:rPr>
          <w:t>30.13.3</w:t>
        </w:r>
        <w:r>
          <w:rPr>
            <w:b/>
          </w:rPr>
          <w:tab/>
        </w:r>
        <w:r>
          <w:rPr>
            <w:b/>
          </w:rPr>
          <w:tab/>
          <w:t>Treatment of Verified Cost-Based Bids</w:t>
        </w:r>
      </w:ins>
    </w:p>
    <w:p w:rsidR="00454F18" w:rsidRPr="00F3784D" w:rsidRDefault="00F3784D" w:rsidP="00F3784D">
      <w:pPr>
        <w:rPr>
          <w:ins w:id="14" w:author="Author"/>
        </w:rPr>
      </w:pPr>
      <w:ins w:id="15" w:author="Author">
        <w:r w:rsidRPr="00F3784D">
          <w:t>In any CAISO Market run, for any cost-based Energy Bid submitted by a Schedule Coordinator, the CAISO will use the validated cost-based Energy Bid price, which will be a minimum of $1000/MWh and a maximum of $2000/MWh.  Scheduling Coordinators are eligible for after-the-fact, make-whole recovery for any Energy Bid price amounts that exceed the CAISO validated Energy Bid price, pursuant to Section 30.7.11.</w:t>
        </w:r>
      </w:ins>
    </w:p>
    <w:p w:rsidR="00454F18" w:rsidRDefault="00454F18" w:rsidP="00454F18"/>
    <w:p w:rsidR="00454F18" w:rsidRPr="00454F18" w:rsidRDefault="00454F18" w:rsidP="00454F18">
      <w:pPr>
        <w:jc w:val="center"/>
        <w:rPr>
          <w:b/>
        </w:rPr>
      </w:pPr>
      <w:r>
        <w:rPr>
          <w:b/>
        </w:rPr>
        <w:t>* * * * *</w:t>
      </w:r>
    </w:p>
    <w:p w:rsidR="00454F18" w:rsidRDefault="00454F18" w:rsidP="00454F18"/>
    <w:p w:rsidR="00454F18" w:rsidRDefault="00454F18" w:rsidP="00454F18">
      <w:pPr>
        <w:rPr>
          <w:b/>
        </w:rPr>
      </w:pPr>
      <w:r>
        <w:rPr>
          <w:b/>
        </w:rPr>
        <w:t>39.6.1.1</w:t>
      </w:r>
      <w:r>
        <w:rPr>
          <w:b/>
        </w:rPr>
        <w:tab/>
        <w:t>Maximum Price for Energy Bids</w:t>
      </w:r>
    </w:p>
    <w:p w:rsidR="00454F18" w:rsidRDefault="00D6020B" w:rsidP="00454F18">
      <w:del w:id="16" w:author="Author">
        <w:r w:rsidRPr="00D6020B" w:rsidDel="00D6020B">
          <w:delText xml:space="preserve">For the twelve (12) months following the effective date of this Section, the maximum Energy Bid prices shall be $500/MWh. </w:delText>
        </w:r>
        <w:r w:rsidDel="00D6020B">
          <w:delText xml:space="preserve"> </w:delText>
        </w:r>
        <w:r w:rsidRPr="00D6020B" w:rsidDel="00D6020B">
          <w:delText xml:space="preserve">After the twelfth month following the effective date of this Section, the maximum Energy Bid price shall be $750/MWh. </w:delText>
        </w:r>
        <w:r w:rsidDel="00D6020B">
          <w:delText xml:space="preserve"> </w:delText>
        </w:r>
        <w:r w:rsidRPr="00D6020B" w:rsidDel="00D6020B">
          <w:delText>After the twenty-fourth month following the effective date of this Section, t</w:delText>
        </w:r>
      </w:del>
      <w:ins w:id="17" w:author="Author">
        <w:r>
          <w:t>T</w:t>
        </w:r>
      </w:ins>
      <w:r w:rsidRPr="00D6020B">
        <w:t xml:space="preserve">he maximum Energy Bid price </w:t>
      </w:r>
      <w:ins w:id="18" w:author="Author">
        <w:r>
          <w:t xml:space="preserve">for an Energy Bid that is not a Virtual Bid, an Export Bid, or a </w:t>
        </w:r>
        <w:r>
          <w:lastRenderedPageBreak/>
          <w:t xml:space="preserve">non-Resource-Specific System Resource Bid, </w:t>
        </w:r>
      </w:ins>
      <w:r w:rsidRPr="00D6020B">
        <w:t xml:space="preserve">shall be </w:t>
      </w:r>
      <w:ins w:id="19" w:author="Author">
        <w:r>
          <w:t xml:space="preserve">the higher of </w:t>
        </w:r>
      </w:ins>
      <w:r w:rsidRPr="00D6020B">
        <w:t>$1,000/MWh</w:t>
      </w:r>
      <w:ins w:id="20" w:author="Author">
        <w:r>
          <w:t xml:space="preserve"> or the cost-based Energy Bid price verified pursuant to Section 30.7.11.  The maximum Virtual Bid price, Export Bid price, or Bid prices for non-Resource-Specific System Resources shall be $2,000/MWh.  For the purposes of calculating LMPs, the maximum Energy Bid price shall be $2,000/MWh</w:t>
        </w:r>
      </w:ins>
      <w:r w:rsidRPr="00D6020B">
        <w:t>.</w:t>
      </w:r>
    </w:p>
    <w:p w:rsidR="00D6020B" w:rsidRDefault="00D6020B" w:rsidP="00D6020B"/>
    <w:p w:rsidR="00D6020B" w:rsidRPr="00454F18" w:rsidRDefault="00D6020B" w:rsidP="00D6020B">
      <w:pPr>
        <w:jc w:val="center"/>
        <w:rPr>
          <w:b/>
        </w:rPr>
      </w:pPr>
      <w:r>
        <w:rPr>
          <w:b/>
        </w:rPr>
        <w:t>* * * * *</w:t>
      </w:r>
    </w:p>
    <w:sectPr w:rsidR="00D6020B" w:rsidRPr="00454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18" w:rsidRDefault="00454F18" w:rsidP="00454F18">
      <w:pPr>
        <w:spacing w:line="240" w:lineRule="auto"/>
      </w:pPr>
      <w:r>
        <w:separator/>
      </w:r>
    </w:p>
  </w:endnote>
  <w:endnote w:type="continuationSeparator" w:id="0">
    <w:p w:rsidR="00454F18" w:rsidRDefault="00454F18" w:rsidP="0045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55" w:rsidRDefault="00A6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18" w:rsidRDefault="00454F18" w:rsidP="00454F18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63B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55" w:rsidRDefault="00A6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18" w:rsidRDefault="00454F18" w:rsidP="00454F18">
      <w:pPr>
        <w:spacing w:line="240" w:lineRule="auto"/>
      </w:pPr>
      <w:r>
        <w:separator/>
      </w:r>
    </w:p>
  </w:footnote>
  <w:footnote w:type="continuationSeparator" w:id="0">
    <w:p w:rsidR="00454F18" w:rsidRDefault="00454F18" w:rsidP="0045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55" w:rsidRDefault="00A6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454F18" w:rsidTr="00454F18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454F18" w:rsidRDefault="00454F18">
          <w:pPr>
            <w:pStyle w:val="Header"/>
          </w:pPr>
          <w:r w:rsidRPr="003D38F5">
            <w:rPr>
              <w:noProof/>
            </w:rPr>
            <w:drawing>
              <wp:inline distT="0" distB="0" distL="0" distR="0" wp14:anchorId="5D3A6839" wp14:editId="24BD2B93">
                <wp:extent cx="2660904" cy="489097"/>
                <wp:effectExtent l="0" t="0" r="6350" b="6350"/>
                <wp:docPr id="1" name="Picture 1" descr="\\myfiles\home\gclark\profile\Desktop\CaliforniaI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yfiles\home\gclark\profile\Desktop\CaliforniaI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201" cy="50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454F18" w:rsidRPr="00454F18" w:rsidRDefault="00454F18" w:rsidP="00454F18">
          <w:pPr>
            <w:pStyle w:val="Header"/>
            <w:jc w:val="right"/>
            <w:rPr>
              <w:i/>
            </w:rPr>
          </w:pPr>
          <w:r>
            <w:rPr>
              <w:i/>
            </w:rPr>
            <w:t>Compliance with FERC Order No. 831 Draft Tariff Language</w:t>
          </w:r>
        </w:p>
      </w:tc>
    </w:tr>
  </w:tbl>
  <w:p w:rsidR="00454F18" w:rsidRDefault="0045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55" w:rsidRDefault="00A63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8"/>
    <w:rsid w:val="000A6C9F"/>
    <w:rsid w:val="0017055B"/>
    <w:rsid w:val="00454F18"/>
    <w:rsid w:val="005A2E5E"/>
    <w:rsid w:val="0073474B"/>
    <w:rsid w:val="00A63B55"/>
    <w:rsid w:val="00D2309E"/>
    <w:rsid w:val="00D32E44"/>
    <w:rsid w:val="00D6020B"/>
    <w:rsid w:val="00DB1920"/>
    <w:rsid w:val="00ED0ACA"/>
    <w:rsid w:val="00F3784D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E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44"/>
  </w:style>
  <w:style w:type="paragraph" w:styleId="Heading1">
    <w:name w:val="heading 1"/>
    <w:basedOn w:val="Normal"/>
    <w:next w:val="Normal"/>
    <w:link w:val="Heading1Char"/>
    <w:uiPriority w:val="9"/>
    <w:qFormat/>
    <w:rsid w:val="00ED0ACA"/>
    <w:p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A"/>
    <w:p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A"/>
    <w:pPr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474B"/>
    <w:pPr>
      <w:spacing w:line="360" w:lineRule="auto"/>
      <w:jc w:val="center"/>
    </w:pPr>
    <w:rPr>
      <w:rFonts w:eastAsia="Calibri" w:cs="Times New Roman"/>
      <w:i/>
      <w:iCs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0AC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AC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ACA"/>
    <w:rPr>
      <w:rFonts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454F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18"/>
  </w:style>
  <w:style w:type="paragraph" w:styleId="Footer">
    <w:name w:val="footer"/>
    <w:basedOn w:val="Normal"/>
    <w:link w:val="FooterChar"/>
    <w:uiPriority w:val="99"/>
    <w:unhideWhenUsed/>
    <w:rsid w:val="00454F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18"/>
  </w:style>
  <w:style w:type="table" w:styleId="TableGrid">
    <w:name w:val="Table Grid"/>
    <w:basedOn w:val="TableNormal"/>
    <w:uiPriority w:val="39"/>
    <w:rsid w:val="00454F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rsid w:val="00454F18"/>
    <w:rPr>
      <w:rFonts w:eastAsia="Times New Roman" w:cs="Times New Roman"/>
      <w:szCs w:val="24"/>
      <w:lang w:val="x-none" w:eastAsia="x-none"/>
    </w:rPr>
  </w:style>
  <w:style w:type="character" w:customStyle="1" w:styleId="CommentTextChar">
    <w:name w:val="Comment Text Char"/>
    <w:basedOn w:val="DefaultParagraphFont"/>
    <w:uiPriority w:val="99"/>
    <w:semiHidden/>
    <w:rsid w:val="00454F18"/>
  </w:style>
  <w:style w:type="character" w:customStyle="1" w:styleId="CommentTextChar1">
    <w:name w:val="Comment Text Char1"/>
    <w:link w:val="CommentText"/>
    <w:uiPriority w:val="99"/>
    <w:locked/>
    <w:rsid w:val="00454F18"/>
    <w:rPr>
      <w:rFonts w:eastAsia="Times New Roman" w:cs="Times New Roman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454F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2018-06-19T22:12:02+00:00</PostDate>
    <ExpireDate xmlns="2613f182-e424-487f-ac7f-33bed2fc986a">2020-06-19T22:12:02+00:00</ExpireDate>
    <Content_x0020_Owner xmlns="2613f182-e424-487f-ac7f-33bed2fc986a">
      <UserInfo>
        <DisplayName>Sedgley, Martha</DisplayName>
        <AccountId>124</AccountId>
        <AccountType/>
      </UserInfo>
    </Content_x0020_Owner>
    <ISOContributor xmlns="2613f182-e424-487f-ac7f-33bed2fc986a">
      <UserInfo>
        <DisplayName>Clark, Grace</DisplayName>
        <AccountId>130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Clark, Grace</DisplayName>
        <AccountId>130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Sedgley, Martha</ISOOwner>
    <ISOSummary xmlns="2613f182-e424-487f-ac7f-33bed2fc986a">California ISO Draft Tariff Language for its Compliance Filing with FERC Order No. 831</ISOSummary>
    <Market_x0020_Notice xmlns="5bcbeff6-7c02-4b0f-b125-f1b3d566cc14">false</Market_x0020_Notice>
    <Document_x0020_Type xmlns="5bcbeff6-7c02-4b0f-b125-f1b3d566cc14">Tariff</Document_x0020_Type>
    <News_x0020_Release xmlns="5bcbeff6-7c02-4b0f-b125-f1b3d566cc14">false</News_x0020_Release>
    <ParentISOGroups xmlns="5bcbeff6-7c02-4b0f-b125-f1b3d566cc14">Web conference - FERC Order No. 831 compliance filing - Jun 29, 2018|4203adff-eb6f-43ae-9f90-a2fc8fd0d397</ParentISOGroups>
    <Orig_x0020_Post_x0020_Date xmlns="5bcbeff6-7c02-4b0f-b125-f1b3d566cc14">2018-06-19T22:02:14+00:00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7b549b4c-8384-40f0-80c8-02d26e8aaa46</CrawlableUniqueID>
  </documentManagement>
</p:properties>
</file>

<file path=customXml/itemProps1.xml><?xml version="1.0" encoding="utf-8"?>
<ds:datastoreItem xmlns:ds="http://schemas.openxmlformats.org/officeDocument/2006/customXml" ds:itemID="{2B2A9F7D-FB83-4B35-BAAB-186184B9230B}"/>
</file>

<file path=customXml/itemProps2.xml><?xml version="1.0" encoding="utf-8"?>
<ds:datastoreItem xmlns:ds="http://schemas.openxmlformats.org/officeDocument/2006/customXml" ds:itemID="{8F9DF7E6-57CF-409B-9A6C-F60AD31A3355}"/>
</file>

<file path=customXml/itemProps3.xml><?xml version="1.0" encoding="utf-8"?>
<ds:datastoreItem xmlns:ds="http://schemas.openxmlformats.org/officeDocument/2006/customXml" ds:itemID="{09D201D1-9547-484E-969E-CC4D11F973F6}"/>
</file>

<file path=docProps/app.xml><?xml version="1.0" encoding="utf-8"?>
<Properties xmlns="http://schemas.openxmlformats.org/officeDocument/2006/extended-properties" xmlns:vt="http://schemas.openxmlformats.org/officeDocument/2006/docPropsVTypes">
  <Template>E281C8D3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Tariff Language - FERC Order No. 831 Compliance Filing </dc:title>
  <dc:subject/>
  <dc:creator/>
  <cp:keywords/>
  <dc:description/>
  <cp:lastModifiedBy/>
  <cp:revision>1</cp:revision>
  <dcterms:created xsi:type="dcterms:W3CDTF">2018-06-19T22:00:00Z</dcterms:created>
  <dcterms:modified xsi:type="dcterms:W3CDTF">2018-06-19T22:00:00Z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59;#Meetings and events|d107edf8-64c0-4dce-8774-a37690fdb43d</vt:lpwstr>
  </property>
  <property fmtid="{D5CDD505-2E9C-101B-9397-08002B2CF9AE}" pid="6" name="ISOKeywords">
    <vt:lpwstr/>
  </property>
</Properties>
</file>