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299B" w14:textId="3C63642B" w:rsidR="001A2465" w:rsidRPr="00C04B83" w:rsidRDefault="00C04B83" w:rsidP="00C04B83">
      <w:pPr>
        <w:jc w:val="center"/>
        <w:rPr>
          <w:b/>
          <w:i/>
        </w:rPr>
      </w:pPr>
      <w:bookmarkStart w:id="0" w:name="_Toc506475224"/>
      <w:r w:rsidRPr="00C04B83">
        <w:rPr>
          <w:rFonts w:cs="Arial"/>
          <w:b/>
          <w:i/>
          <w:szCs w:val="20"/>
        </w:rPr>
        <w:t>****</w:t>
      </w:r>
      <w:r w:rsidR="001A2465" w:rsidRPr="00C04B83">
        <w:rPr>
          <w:b/>
          <w:i/>
        </w:rPr>
        <w:t xml:space="preserve">The provisions of </w:t>
      </w:r>
      <w:r w:rsidR="00785BAE" w:rsidRPr="00C04B83">
        <w:rPr>
          <w:b/>
          <w:i/>
        </w:rPr>
        <w:t>S</w:t>
      </w:r>
      <w:r w:rsidR="001A2465" w:rsidRPr="00C04B83">
        <w:rPr>
          <w:b/>
          <w:i/>
        </w:rPr>
        <w:t>ection 19 are new</w:t>
      </w:r>
      <w:r w:rsidR="00E20A90">
        <w:rPr>
          <w:b/>
          <w:i/>
        </w:rPr>
        <w:t>,</w:t>
      </w:r>
      <w:r w:rsidR="001A2465" w:rsidRPr="00C04B83">
        <w:rPr>
          <w:b/>
          <w:i/>
        </w:rPr>
        <w:t xml:space="preserve"> and </w:t>
      </w:r>
      <w:r w:rsidR="00E20A90">
        <w:rPr>
          <w:b/>
          <w:i/>
        </w:rPr>
        <w:t xml:space="preserve">the changes </w:t>
      </w:r>
      <w:r w:rsidR="001A2465" w:rsidRPr="00C04B83">
        <w:rPr>
          <w:b/>
          <w:i/>
        </w:rPr>
        <w:t>shown</w:t>
      </w:r>
      <w:r w:rsidR="00E20A90">
        <w:rPr>
          <w:b/>
          <w:i/>
        </w:rPr>
        <w:t xml:space="preserve"> here</w:t>
      </w:r>
      <w:r w:rsidR="001A2465" w:rsidRPr="00C04B83">
        <w:rPr>
          <w:b/>
          <w:i/>
        </w:rPr>
        <w:t xml:space="preserve"> in redline </w:t>
      </w:r>
      <w:r w:rsidR="00E20A90">
        <w:rPr>
          <w:b/>
          <w:i/>
        </w:rPr>
        <w:t xml:space="preserve">are to </w:t>
      </w:r>
      <w:r w:rsidR="00F114AF">
        <w:rPr>
          <w:b/>
          <w:i/>
        </w:rPr>
        <w:t>illustrate</w:t>
      </w:r>
      <w:r w:rsidR="00A14B38">
        <w:rPr>
          <w:b/>
          <w:i/>
        </w:rPr>
        <w:t xml:space="preserve"> the changes from the version posted </w:t>
      </w:r>
      <w:r w:rsidR="00F114AF">
        <w:rPr>
          <w:b/>
          <w:i/>
        </w:rPr>
        <w:t xml:space="preserve">on July 18, 2018 </w:t>
      </w:r>
      <w:r w:rsidR="00A14B38">
        <w:rPr>
          <w:b/>
          <w:i/>
        </w:rPr>
        <w:t>for stakeholder comment</w:t>
      </w:r>
      <w:r w:rsidRPr="00C04B83">
        <w:rPr>
          <w:rFonts w:cs="Arial"/>
          <w:b/>
          <w:i/>
          <w:szCs w:val="20"/>
        </w:rPr>
        <w:t>****</w:t>
      </w:r>
      <w:r w:rsidR="00A14B38">
        <w:rPr>
          <w:rFonts w:cs="Arial"/>
          <w:b/>
          <w:i/>
          <w:szCs w:val="20"/>
        </w:rPr>
        <w:br/>
      </w:r>
    </w:p>
    <w:p w14:paraId="04BEA6C7" w14:textId="113A43EB" w:rsidR="00FD6E58" w:rsidRDefault="0001503C" w:rsidP="00371CBD">
      <w:pPr>
        <w:pStyle w:val="Heading1"/>
      </w:pPr>
      <w:r>
        <w:t>19</w:t>
      </w:r>
      <w:r w:rsidR="00371CBD">
        <w:t>.</w:t>
      </w:r>
      <w:r w:rsidR="00371CBD">
        <w:tab/>
      </w:r>
      <w:r w:rsidR="0000757F">
        <w:t>Reliability Coordinato</w:t>
      </w:r>
      <w:r w:rsidR="005F5A8A">
        <w:t>r</w:t>
      </w:r>
      <w:r w:rsidR="0000757F">
        <w:t xml:space="preserve"> </w:t>
      </w:r>
      <w:bookmarkEnd w:id="0"/>
    </w:p>
    <w:p w14:paraId="2110D2F2" w14:textId="104642DA" w:rsidR="00371CBD" w:rsidRDefault="00B8466A" w:rsidP="00371CBD">
      <w:pPr>
        <w:pStyle w:val="Heading2"/>
      </w:pPr>
      <w:bookmarkStart w:id="1" w:name="_Toc506475225"/>
      <w:r>
        <w:t>19</w:t>
      </w:r>
      <w:r w:rsidR="00371CBD">
        <w:t>.1</w:t>
      </w:r>
      <w:r w:rsidR="00371CBD">
        <w:tab/>
        <w:t>General Provisions</w:t>
      </w:r>
      <w:bookmarkEnd w:id="1"/>
    </w:p>
    <w:p w14:paraId="1D795FAA" w14:textId="5E1565A6" w:rsidR="00371CBD" w:rsidRDefault="00371CBD" w:rsidP="00371CBD">
      <w:pPr>
        <w:ind w:left="1440" w:hanging="720"/>
      </w:pPr>
      <w:r>
        <w:t>(a)</w:t>
      </w:r>
      <w:r>
        <w:tab/>
      </w:r>
      <w:r w:rsidR="0000757F">
        <w:rPr>
          <w:b/>
        </w:rPr>
        <w:t>R</w:t>
      </w:r>
      <w:r w:rsidR="006D41C9">
        <w:rPr>
          <w:b/>
        </w:rPr>
        <w:t>C</w:t>
      </w:r>
      <w:r w:rsidR="0000757F">
        <w:rPr>
          <w:b/>
        </w:rPr>
        <w:t xml:space="preserve"> Services</w:t>
      </w:r>
      <w:r w:rsidRPr="00371CBD">
        <w:rPr>
          <w:b/>
        </w:rPr>
        <w:t>.</w:t>
      </w:r>
      <w:r>
        <w:t xml:space="preserve">  </w:t>
      </w:r>
      <w:del w:id="2" w:author="Author">
        <w:r w:rsidDel="00D0273A">
          <w:delText xml:space="preserve">Pursuant to Section </w:delText>
        </w:r>
        <w:r w:rsidR="00B8466A" w:rsidDel="00D0273A">
          <w:delText>19</w:delText>
        </w:r>
        <w:r w:rsidDel="00D0273A">
          <w:delText>, t</w:delText>
        </w:r>
      </w:del>
      <w:ins w:id="3" w:author="Author">
        <w:r w:rsidR="00D0273A">
          <w:t>T</w:t>
        </w:r>
      </w:ins>
      <w:r>
        <w:t xml:space="preserve">he CAISO </w:t>
      </w:r>
      <w:r w:rsidR="002924CB">
        <w:t>will</w:t>
      </w:r>
      <w:r>
        <w:t xml:space="preserve"> </w:t>
      </w:r>
      <w:r w:rsidR="0000757F">
        <w:t>provide R</w:t>
      </w:r>
      <w:r w:rsidR="0001503C">
        <w:t>C</w:t>
      </w:r>
      <w:r w:rsidR="0000757F">
        <w:t xml:space="preserve"> </w:t>
      </w:r>
      <w:r w:rsidR="0001503C">
        <w:t>S</w:t>
      </w:r>
      <w:r w:rsidR="0000757F">
        <w:t>ervices to RC Customers</w:t>
      </w:r>
      <w:r w:rsidR="00AA7261">
        <w:t xml:space="preserve"> that execute the Reliability Coordinator </w:t>
      </w:r>
      <w:r w:rsidR="00D65C61">
        <w:t xml:space="preserve">Services </w:t>
      </w:r>
      <w:r w:rsidR="00AA7261">
        <w:t>Agreement (RCSA)</w:t>
      </w:r>
      <w:ins w:id="4" w:author="Author">
        <w:r w:rsidR="00D0273A">
          <w:t xml:space="preserve"> and the CAISO Balancing Authority</w:t>
        </w:r>
      </w:ins>
      <w:r>
        <w:t xml:space="preserve">. </w:t>
      </w:r>
    </w:p>
    <w:p w14:paraId="5457B6C0" w14:textId="35113183" w:rsidR="00371CBD" w:rsidRDefault="00371CBD" w:rsidP="00371CBD">
      <w:pPr>
        <w:ind w:firstLine="720"/>
      </w:pPr>
      <w:r>
        <w:t>(b)</w:t>
      </w:r>
      <w:r>
        <w:tab/>
      </w:r>
      <w:r w:rsidR="0000757F">
        <w:rPr>
          <w:b/>
        </w:rPr>
        <w:t>Ta</w:t>
      </w:r>
      <w:r w:rsidRPr="00371CBD">
        <w:rPr>
          <w:b/>
        </w:rPr>
        <w:t>riff Obligations.</w:t>
      </w:r>
      <w:r>
        <w:t xml:space="preserve">  </w:t>
      </w:r>
      <w:r w:rsidR="0000757F">
        <w:t xml:space="preserve">RC Customers </w:t>
      </w:r>
      <w:r w:rsidR="002924CB">
        <w:t>must</w:t>
      </w:r>
      <w:r>
        <w:t xml:space="preserve"> comply with –</w:t>
      </w:r>
    </w:p>
    <w:p w14:paraId="440AD438" w14:textId="16DB2B50" w:rsidR="00371CBD" w:rsidRDefault="00371CBD" w:rsidP="00371CBD">
      <w:pPr>
        <w:ind w:left="720" w:firstLine="720"/>
      </w:pPr>
      <w:r>
        <w:t>(1)</w:t>
      </w:r>
      <w:r>
        <w:tab/>
        <w:t xml:space="preserve">the provisions of Section </w:t>
      </w:r>
      <w:r w:rsidR="00B8466A">
        <w:t>19</w:t>
      </w:r>
      <w:r>
        <w:t xml:space="preserve">; and </w:t>
      </w:r>
    </w:p>
    <w:p w14:paraId="6E7C3478" w14:textId="77777777" w:rsidR="00371CBD" w:rsidRDefault="00371CBD" w:rsidP="00371CBD">
      <w:pPr>
        <w:ind w:left="720" w:firstLine="720"/>
      </w:pPr>
      <w:r>
        <w:t>(2)</w:t>
      </w:r>
      <w:r>
        <w:tab/>
        <w:t xml:space="preserve">other provisions of the CAISO Tariff that apply to the extent such provisions – </w:t>
      </w:r>
    </w:p>
    <w:p w14:paraId="2DF5CE6A" w14:textId="71195F62" w:rsidR="00371CBD" w:rsidRDefault="00371CBD" w:rsidP="00371CBD">
      <w:pPr>
        <w:ind w:left="1440" w:firstLine="720"/>
      </w:pPr>
      <w:r>
        <w:t>(A)</w:t>
      </w:r>
      <w:r>
        <w:tab/>
        <w:t xml:space="preserve">expressly refer to Section </w:t>
      </w:r>
      <w:r w:rsidR="00B8466A">
        <w:t>19</w:t>
      </w:r>
      <w:r>
        <w:t xml:space="preserve"> or </w:t>
      </w:r>
      <w:r w:rsidR="00553E2C">
        <w:t>RC Customers</w:t>
      </w:r>
      <w:r>
        <w:t xml:space="preserve">; </w:t>
      </w:r>
    </w:p>
    <w:p w14:paraId="49FC84DC" w14:textId="756D2773" w:rsidR="00371CBD" w:rsidRDefault="00371CBD" w:rsidP="00371CBD">
      <w:pPr>
        <w:ind w:left="1440" w:firstLine="720"/>
      </w:pPr>
      <w:r>
        <w:t>(B)</w:t>
      </w:r>
      <w:r>
        <w:tab/>
        <w:t xml:space="preserve">are cross referenced in Section </w:t>
      </w:r>
      <w:r w:rsidR="00B8466A">
        <w:t>19</w:t>
      </w:r>
      <w:r>
        <w:t xml:space="preserve">; or </w:t>
      </w:r>
    </w:p>
    <w:p w14:paraId="7781C948" w14:textId="26B26861" w:rsidR="00371CBD" w:rsidRDefault="00371CBD" w:rsidP="00371CBD">
      <w:pPr>
        <w:ind w:left="2880" w:hanging="720"/>
      </w:pPr>
      <w:r>
        <w:t>(C)</w:t>
      </w:r>
      <w:r>
        <w:tab/>
        <w:t xml:space="preserve">are </w:t>
      </w:r>
      <w:ins w:id="5" w:author="Author">
        <w:r w:rsidR="00D0273A">
          <w:t>included</w:t>
        </w:r>
      </w:ins>
      <w:del w:id="6" w:author="Author">
        <w:r w:rsidDel="00D0273A">
          <w:delText>not limited</w:delText>
        </w:r>
      </w:del>
      <w:r>
        <w:t xml:space="preserve"> in </w:t>
      </w:r>
      <w:ins w:id="7" w:author="Author">
        <w:r w:rsidR="00D0273A">
          <w:t>Section 1 or Appendix A</w:t>
        </w:r>
      </w:ins>
      <w:del w:id="8" w:author="Author">
        <w:r w:rsidDel="00D0273A">
          <w:delText xml:space="preserve">applicability to the CAISO Controlled Grid, the CAISO Balancing Authority Area, or </w:delText>
        </w:r>
        <w:r w:rsidR="0000757F" w:rsidDel="00D0273A">
          <w:delText xml:space="preserve">the </w:delText>
        </w:r>
        <w:r w:rsidDel="00D0273A">
          <w:delText>CAISO Markets</w:delText>
        </w:r>
      </w:del>
      <w:r>
        <w:t>.</w:t>
      </w:r>
      <w:r w:rsidR="00C1355C">
        <w:t xml:space="preserve">  </w:t>
      </w:r>
    </w:p>
    <w:p w14:paraId="3530E933" w14:textId="521B4C31" w:rsidR="00371CBD" w:rsidRDefault="00371CBD" w:rsidP="0000757F">
      <w:pPr>
        <w:ind w:left="1440" w:hanging="720"/>
      </w:pPr>
      <w:r>
        <w:t>(c)</w:t>
      </w:r>
      <w:r>
        <w:tab/>
      </w:r>
      <w:r w:rsidRPr="00371CBD">
        <w:rPr>
          <w:b/>
        </w:rPr>
        <w:t>Inconsistency Between Provisions.</w:t>
      </w:r>
      <w:r>
        <w:t xml:space="preserve">  If there is an inconsistency between a provision in </w:t>
      </w:r>
      <w:r w:rsidR="007611C2">
        <w:t xml:space="preserve">this </w:t>
      </w:r>
      <w:r>
        <w:t xml:space="preserve">Section </w:t>
      </w:r>
      <w:r w:rsidR="00B8466A">
        <w:t>19</w:t>
      </w:r>
      <w:r>
        <w:t xml:space="preserve"> and another provision of the CAISO Tariff regarding the rights or obligations</w:t>
      </w:r>
      <w:r w:rsidR="00AA7261">
        <w:t xml:space="preserve"> of</w:t>
      </w:r>
      <w:r>
        <w:t xml:space="preserve"> </w:t>
      </w:r>
      <w:r w:rsidR="0000757F">
        <w:t>RC Customers</w:t>
      </w:r>
      <w:r>
        <w:t xml:space="preserve">, the provision in Section </w:t>
      </w:r>
      <w:r w:rsidR="00B8466A">
        <w:t>19</w:t>
      </w:r>
      <w:r>
        <w:t xml:space="preserve"> shall prevail to the extent of the inconsistency.</w:t>
      </w:r>
    </w:p>
    <w:p w14:paraId="5143ECD3" w14:textId="371CD60A" w:rsidR="007611C2" w:rsidRDefault="007611C2" w:rsidP="0000757F">
      <w:pPr>
        <w:ind w:left="1440" w:hanging="720"/>
      </w:pPr>
      <w:r>
        <w:t>(d)</w:t>
      </w:r>
      <w:r>
        <w:tab/>
      </w:r>
      <w:r w:rsidRPr="003B62ED">
        <w:rPr>
          <w:b/>
        </w:rPr>
        <w:t xml:space="preserve">Inconsistency With </w:t>
      </w:r>
      <w:r>
        <w:rPr>
          <w:b/>
        </w:rPr>
        <w:t xml:space="preserve">Requirements of </w:t>
      </w:r>
      <w:r w:rsidR="00AA7261">
        <w:rPr>
          <w:b/>
        </w:rPr>
        <w:t xml:space="preserve">NERC </w:t>
      </w:r>
      <w:r w:rsidRPr="003B62ED">
        <w:rPr>
          <w:b/>
        </w:rPr>
        <w:t>Reliability Standards.</w:t>
      </w:r>
      <w:r>
        <w:t xml:space="preserve">  If there is an inconsistency between a provision in this Section </w:t>
      </w:r>
      <w:r w:rsidR="00B8466A">
        <w:t>19</w:t>
      </w:r>
      <w:r>
        <w:t xml:space="preserve"> </w:t>
      </w:r>
      <w:ins w:id="9" w:author="Author">
        <w:r w:rsidR="00D0273A">
          <w:t xml:space="preserve">or any other CAISO Tariff provision applied to RC Customers through Section 19 </w:t>
        </w:r>
      </w:ins>
      <w:r>
        <w:t xml:space="preserve">and an obligation or requirement set forth in an applicable </w:t>
      </w:r>
      <w:r w:rsidR="00D720A6">
        <w:t xml:space="preserve">NERC </w:t>
      </w:r>
      <w:r>
        <w:t xml:space="preserve">Reliability Standard, the </w:t>
      </w:r>
      <w:r w:rsidR="00D720A6">
        <w:t xml:space="preserve">NERC </w:t>
      </w:r>
      <w:r>
        <w:t>Reliability Standard shall prevail to the extent of the inconsistency</w:t>
      </w:r>
      <w:r w:rsidR="00132014">
        <w:t>.</w:t>
      </w:r>
    </w:p>
    <w:p w14:paraId="306F0E03" w14:textId="745D8ECE" w:rsidR="00371CBD" w:rsidRDefault="00B8466A" w:rsidP="005136DA">
      <w:pPr>
        <w:pStyle w:val="Heading2"/>
      </w:pPr>
      <w:bookmarkStart w:id="10" w:name="_Toc506475226"/>
      <w:r>
        <w:t>19</w:t>
      </w:r>
      <w:r w:rsidR="00371CBD">
        <w:t>.2</w:t>
      </w:r>
      <w:r w:rsidR="00371CBD">
        <w:tab/>
      </w:r>
      <w:r w:rsidR="005136DA">
        <w:t xml:space="preserve">Access to </w:t>
      </w:r>
      <w:r w:rsidR="00F703AC">
        <w:t>RC Services</w:t>
      </w:r>
      <w:bookmarkEnd w:id="10"/>
      <w:r w:rsidR="005136DA">
        <w:t xml:space="preserve"> </w:t>
      </w:r>
    </w:p>
    <w:p w14:paraId="436BA509" w14:textId="43722E8F" w:rsidR="005136DA" w:rsidRDefault="005136DA" w:rsidP="005136DA">
      <w:pPr>
        <w:ind w:firstLine="720"/>
      </w:pPr>
      <w:r w:rsidRPr="005136DA">
        <w:t>(a)</w:t>
      </w:r>
      <w:r>
        <w:tab/>
      </w:r>
      <w:r w:rsidRPr="005136DA">
        <w:rPr>
          <w:b/>
        </w:rPr>
        <w:t>In general.</w:t>
      </w:r>
      <w:r w:rsidR="0000757F">
        <w:t xml:space="preserve">  The CAISO </w:t>
      </w:r>
      <w:r w:rsidR="002924CB">
        <w:t>will</w:t>
      </w:r>
      <w:r w:rsidR="00872120">
        <w:t xml:space="preserve"> </w:t>
      </w:r>
      <w:r>
        <w:t xml:space="preserve">– </w:t>
      </w:r>
    </w:p>
    <w:p w14:paraId="10BBF9D8" w14:textId="09B93EC1" w:rsidR="005136DA" w:rsidRPr="005136DA" w:rsidRDefault="005136DA" w:rsidP="005136DA">
      <w:pPr>
        <w:ind w:left="2160" w:hanging="720"/>
      </w:pPr>
      <w:r w:rsidRPr="005136DA">
        <w:t>(1)</w:t>
      </w:r>
      <w:r>
        <w:tab/>
      </w:r>
      <w:r w:rsidR="00A65283">
        <w:rPr>
          <w:rFonts w:cs="Arial"/>
        </w:rPr>
        <w:t xml:space="preserve">obtain </w:t>
      </w:r>
      <w:r w:rsidR="0000757F">
        <w:rPr>
          <w:rFonts w:cs="Arial"/>
        </w:rPr>
        <w:t xml:space="preserve">certification from NERC and WECC to perform the functions of a </w:t>
      </w:r>
      <w:r w:rsidR="0000757F">
        <w:rPr>
          <w:rFonts w:cs="Arial"/>
        </w:rPr>
        <w:lastRenderedPageBreak/>
        <w:t>Reliability Coordinator;</w:t>
      </w:r>
      <w:r w:rsidRPr="005136DA">
        <w:t xml:space="preserve"> </w:t>
      </w:r>
    </w:p>
    <w:p w14:paraId="4CE0C6C2" w14:textId="36B717BF" w:rsidR="00B368D4" w:rsidRDefault="005136DA" w:rsidP="005136DA">
      <w:pPr>
        <w:ind w:left="2160" w:hanging="720"/>
        <w:rPr>
          <w:rFonts w:cs="Arial"/>
        </w:rPr>
      </w:pPr>
      <w:r w:rsidRPr="005136DA">
        <w:t>(2)</w:t>
      </w:r>
      <w:r>
        <w:tab/>
      </w:r>
      <w:r w:rsidR="0000757F" w:rsidRPr="00DB3EF3">
        <w:rPr>
          <w:rFonts w:cs="Arial"/>
        </w:rPr>
        <w:t xml:space="preserve">maintain </w:t>
      </w:r>
      <w:r w:rsidR="00C421F6">
        <w:rPr>
          <w:rFonts w:cs="Arial"/>
        </w:rPr>
        <w:t>such</w:t>
      </w:r>
      <w:r w:rsidR="00C421F6" w:rsidRPr="00DB3EF3">
        <w:rPr>
          <w:rFonts w:cs="Arial"/>
        </w:rPr>
        <w:t xml:space="preserve"> </w:t>
      </w:r>
      <w:r w:rsidR="0000757F" w:rsidRPr="00DB3EF3">
        <w:rPr>
          <w:rFonts w:cs="Arial"/>
        </w:rPr>
        <w:t>certification as a Reliability Coordinator</w:t>
      </w:r>
      <w:r w:rsidR="0000757F">
        <w:rPr>
          <w:rFonts w:cs="Arial"/>
        </w:rPr>
        <w:t xml:space="preserve">; </w:t>
      </w:r>
      <w:r w:rsidR="00D919DF">
        <w:rPr>
          <w:rFonts w:cs="Arial"/>
        </w:rPr>
        <w:t>and</w:t>
      </w:r>
    </w:p>
    <w:p w14:paraId="5CE37F30" w14:textId="21B7B7EF" w:rsidR="005136DA" w:rsidRDefault="0000757F" w:rsidP="005136DA">
      <w:pPr>
        <w:ind w:left="2160" w:hanging="720"/>
      </w:pPr>
      <w:r>
        <w:rPr>
          <w:rFonts w:cs="Arial"/>
        </w:rPr>
        <w:t>(</w:t>
      </w:r>
      <w:r w:rsidR="00D919DF">
        <w:rPr>
          <w:rFonts w:cs="Arial"/>
        </w:rPr>
        <w:t>3</w:t>
      </w:r>
      <w:r>
        <w:rPr>
          <w:rFonts w:cs="Arial"/>
        </w:rPr>
        <w:t>)</w:t>
      </w:r>
      <w:r>
        <w:rPr>
          <w:rFonts w:cs="Arial"/>
        </w:rPr>
        <w:tab/>
      </w:r>
      <w:ins w:id="11" w:author="Author">
        <w:r w:rsidR="000E6939">
          <w:rPr>
            <w:rFonts w:cs="Arial"/>
          </w:rPr>
          <w:t>provide</w:t>
        </w:r>
      </w:ins>
      <w:del w:id="12" w:author="Author">
        <w:r w:rsidRPr="00DB3EF3" w:rsidDel="000E6939">
          <w:rPr>
            <w:rFonts w:cs="Arial"/>
          </w:rPr>
          <w:delText>deliver</w:delText>
        </w:r>
      </w:del>
      <w:r w:rsidRPr="00DB3EF3">
        <w:rPr>
          <w:rFonts w:cs="Arial"/>
        </w:rPr>
        <w:t xml:space="preserve"> </w:t>
      </w:r>
      <w:r w:rsidR="00D65C61">
        <w:rPr>
          <w:rFonts w:cs="Arial"/>
        </w:rPr>
        <w:t>RC S</w:t>
      </w:r>
      <w:r w:rsidRPr="00DB3EF3">
        <w:rPr>
          <w:rFonts w:cs="Arial"/>
        </w:rPr>
        <w:t xml:space="preserve">ervices in accordance with the </w:t>
      </w:r>
      <w:r w:rsidR="00D720A6">
        <w:rPr>
          <w:rFonts w:cs="Arial"/>
        </w:rPr>
        <w:t xml:space="preserve">NERC </w:t>
      </w:r>
      <w:r w:rsidRPr="00DB3EF3">
        <w:rPr>
          <w:rFonts w:cs="Arial"/>
        </w:rPr>
        <w:t>Reliability Standards</w:t>
      </w:r>
      <w:r>
        <w:rPr>
          <w:rFonts w:cs="Arial"/>
        </w:rPr>
        <w:t xml:space="preserve"> to</w:t>
      </w:r>
      <w:r w:rsidR="00872120">
        <w:rPr>
          <w:rFonts w:cs="Arial"/>
        </w:rPr>
        <w:t xml:space="preserve"> </w:t>
      </w:r>
      <w:r w:rsidR="005136DA">
        <w:t xml:space="preserve">– </w:t>
      </w:r>
    </w:p>
    <w:p w14:paraId="11519539" w14:textId="6A57DA8B" w:rsidR="005136DA" w:rsidRDefault="005136DA" w:rsidP="005136DA">
      <w:pPr>
        <w:ind w:left="1440" w:firstLine="720"/>
        <w:rPr>
          <w:ins w:id="13" w:author="Author"/>
        </w:rPr>
      </w:pPr>
      <w:r w:rsidRPr="005136DA">
        <w:t>(A)</w:t>
      </w:r>
      <w:r>
        <w:tab/>
      </w:r>
      <w:r w:rsidR="00EF6149">
        <w:t>transmission operators in the CAISO Balancing Authority Area</w:t>
      </w:r>
      <w:r w:rsidRPr="005136DA">
        <w:t>;</w:t>
      </w:r>
    </w:p>
    <w:p w14:paraId="2018103C" w14:textId="5633A16A" w:rsidR="000E6939" w:rsidRDefault="000E6939" w:rsidP="005136DA">
      <w:pPr>
        <w:ind w:left="1440" w:firstLine="720"/>
      </w:pPr>
      <w:ins w:id="14" w:author="Author">
        <w:r>
          <w:t>(B)</w:t>
        </w:r>
        <w:r>
          <w:tab/>
          <w:t>the CAISO Balancing Authority;</w:t>
        </w:r>
      </w:ins>
    </w:p>
    <w:p w14:paraId="14A044E5" w14:textId="27EF2DEE" w:rsidR="00553E2C" w:rsidRDefault="005136DA" w:rsidP="005136DA">
      <w:pPr>
        <w:ind w:left="2880" w:hanging="720"/>
        <w:rPr>
          <w:rFonts w:cs="Arial"/>
        </w:rPr>
      </w:pPr>
      <w:r w:rsidRPr="005136DA">
        <w:t>(</w:t>
      </w:r>
      <w:ins w:id="15" w:author="Author">
        <w:r w:rsidR="000E6939">
          <w:t>C</w:t>
        </w:r>
      </w:ins>
      <w:del w:id="16" w:author="Author">
        <w:r w:rsidRPr="005136DA" w:rsidDel="000E6939">
          <w:delText>B</w:delText>
        </w:r>
      </w:del>
      <w:r w:rsidRPr="005136DA">
        <w:t>)</w:t>
      </w:r>
      <w:r>
        <w:tab/>
      </w:r>
      <w:r w:rsidR="00EF6149" w:rsidRPr="007B4EA4">
        <w:rPr>
          <w:rFonts w:cs="Arial"/>
        </w:rPr>
        <w:t>other Balancing Authorities</w:t>
      </w:r>
      <w:r w:rsidR="00C421F6">
        <w:rPr>
          <w:rFonts w:cs="Arial"/>
        </w:rPr>
        <w:t xml:space="preserve"> that request such services from the CAISO</w:t>
      </w:r>
      <w:r w:rsidR="00730472">
        <w:rPr>
          <w:rFonts w:cs="Arial"/>
        </w:rPr>
        <w:t xml:space="preserve"> and execute the RCSA</w:t>
      </w:r>
      <w:r w:rsidR="00AA7261">
        <w:rPr>
          <w:rFonts w:cs="Arial"/>
        </w:rPr>
        <w:t>, including Balancing Authori</w:t>
      </w:r>
      <w:r w:rsidR="00620FA3">
        <w:rPr>
          <w:rFonts w:cs="Arial"/>
        </w:rPr>
        <w:t>ties that are also registered</w:t>
      </w:r>
      <w:r w:rsidR="00AA7261">
        <w:rPr>
          <w:rFonts w:cs="Arial"/>
        </w:rPr>
        <w:t xml:space="preserve"> </w:t>
      </w:r>
      <w:r w:rsidR="00620FA3">
        <w:rPr>
          <w:rFonts w:cs="Arial"/>
        </w:rPr>
        <w:t>as</w:t>
      </w:r>
      <w:r w:rsidR="006D41C9">
        <w:rPr>
          <w:rFonts w:cs="Arial"/>
        </w:rPr>
        <w:t xml:space="preserve"> transmission operators</w:t>
      </w:r>
      <w:r w:rsidR="00553E2C">
        <w:rPr>
          <w:rFonts w:cs="Arial"/>
        </w:rPr>
        <w:t xml:space="preserve">; </w:t>
      </w:r>
      <w:r w:rsidR="00EF6149" w:rsidRPr="007B4EA4">
        <w:rPr>
          <w:rFonts w:cs="Arial"/>
        </w:rPr>
        <w:t xml:space="preserve">and </w:t>
      </w:r>
    </w:p>
    <w:p w14:paraId="65025EA6" w14:textId="31AAD24F" w:rsidR="00F703AC" w:rsidRPr="005136DA" w:rsidRDefault="00553E2C" w:rsidP="00C82445">
      <w:pPr>
        <w:ind w:left="2880" w:hanging="720"/>
      </w:pPr>
      <w:r>
        <w:rPr>
          <w:rFonts w:cs="Arial"/>
        </w:rPr>
        <w:t>(</w:t>
      </w:r>
      <w:ins w:id="17" w:author="Author">
        <w:r w:rsidR="004A6A12" w:rsidRPr="00EF0404">
          <w:rPr>
            <w:rFonts w:cs="Arial"/>
          </w:rPr>
          <w:t>D</w:t>
        </w:r>
      </w:ins>
      <w:del w:id="18" w:author="Author">
        <w:r w:rsidRPr="00EF0404" w:rsidDel="004A6A12">
          <w:rPr>
            <w:rFonts w:cs="Arial"/>
          </w:rPr>
          <w:delText>C</w:delText>
        </w:r>
      </w:del>
      <w:r>
        <w:rPr>
          <w:rFonts w:cs="Arial"/>
        </w:rPr>
        <w:t>)</w:t>
      </w:r>
      <w:r>
        <w:rPr>
          <w:rFonts w:cs="Arial"/>
        </w:rPr>
        <w:tab/>
      </w:r>
      <w:r w:rsidR="00EF6149" w:rsidRPr="007B4EA4">
        <w:rPr>
          <w:rFonts w:cs="Arial"/>
        </w:rPr>
        <w:t xml:space="preserve">transmission operators </w:t>
      </w:r>
      <w:ins w:id="19" w:author="Author">
        <w:r w:rsidR="000E6939">
          <w:rPr>
            <w:rFonts w:cs="Arial"/>
          </w:rPr>
          <w:t xml:space="preserve">that are </w:t>
        </w:r>
      </w:ins>
      <w:r w:rsidR="00EF6149" w:rsidRPr="007B4EA4">
        <w:rPr>
          <w:rFonts w:cs="Arial"/>
        </w:rPr>
        <w:t>within</w:t>
      </w:r>
      <w:r w:rsidR="00EF6149">
        <w:rPr>
          <w:rFonts w:cs="Arial"/>
        </w:rPr>
        <w:t xml:space="preserve"> </w:t>
      </w:r>
      <w:del w:id="20" w:author="Author">
        <w:r w:rsidR="00B368D4" w:rsidDel="000E6939">
          <w:rPr>
            <w:rFonts w:cs="Arial"/>
          </w:rPr>
          <w:delText xml:space="preserve">other </w:delText>
        </w:r>
      </w:del>
      <w:r w:rsidR="00EF6149" w:rsidRPr="007B4EA4">
        <w:rPr>
          <w:rFonts w:cs="Arial"/>
        </w:rPr>
        <w:t xml:space="preserve">Balancing Authority Areas </w:t>
      </w:r>
      <w:ins w:id="21" w:author="Author">
        <w:r w:rsidR="000E6939">
          <w:rPr>
            <w:rFonts w:cs="Arial"/>
          </w:rPr>
          <w:t>receiving RC Services from the CAISO</w:t>
        </w:r>
      </w:ins>
      <w:del w:id="22" w:author="Author">
        <w:r w:rsidR="00EF6149" w:rsidDel="000E6939">
          <w:rPr>
            <w:rFonts w:cs="Arial"/>
          </w:rPr>
          <w:delText xml:space="preserve">that </w:delText>
        </w:r>
        <w:r w:rsidR="00D919DF" w:rsidDel="000E6939">
          <w:rPr>
            <w:rFonts w:cs="Arial"/>
          </w:rPr>
          <w:delText>are not also registered as a Balancing Authority</w:delText>
        </w:r>
      </w:del>
      <w:r w:rsidR="005136DA" w:rsidRPr="005136DA">
        <w:t xml:space="preserve">. </w:t>
      </w:r>
    </w:p>
    <w:p w14:paraId="6190FBA5" w14:textId="3B57BB5D" w:rsidR="005136DA" w:rsidRPr="005136DA" w:rsidRDefault="005136DA" w:rsidP="005136DA">
      <w:pPr>
        <w:ind w:firstLine="720"/>
      </w:pPr>
      <w:r w:rsidRPr="005136DA">
        <w:t>(b)</w:t>
      </w:r>
      <w:r>
        <w:tab/>
      </w:r>
      <w:r w:rsidRPr="005136DA">
        <w:rPr>
          <w:b/>
        </w:rPr>
        <w:t xml:space="preserve">Implementation of </w:t>
      </w:r>
      <w:r w:rsidR="00553E2C">
        <w:rPr>
          <w:b/>
        </w:rPr>
        <w:t>RC Services</w:t>
      </w:r>
      <w:r w:rsidRPr="005136DA">
        <w:rPr>
          <w:b/>
        </w:rPr>
        <w:t>.</w:t>
      </w:r>
    </w:p>
    <w:p w14:paraId="76C40D6F" w14:textId="1A59D3F4" w:rsidR="005136DA" w:rsidRDefault="005136DA" w:rsidP="005136DA">
      <w:pPr>
        <w:ind w:left="2160" w:hanging="720"/>
      </w:pPr>
      <w:r w:rsidRPr="005136DA">
        <w:t>(1)</w:t>
      </w:r>
      <w:r>
        <w:tab/>
      </w:r>
      <w:r w:rsidR="00620FA3" w:rsidRPr="00BD164F">
        <w:rPr>
          <w:b/>
        </w:rPr>
        <w:t>Balancing Authorit</w:t>
      </w:r>
      <w:r w:rsidR="00EB26CE" w:rsidRPr="00EB26CE">
        <w:rPr>
          <w:b/>
        </w:rPr>
        <w:t>ies</w:t>
      </w:r>
      <w:r w:rsidR="00620FA3" w:rsidRPr="00BD164F">
        <w:rPr>
          <w:b/>
        </w:rPr>
        <w:t>.</w:t>
      </w:r>
      <w:r w:rsidR="00620FA3">
        <w:t xml:space="preserve">  </w:t>
      </w:r>
      <w:r w:rsidRPr="005136DA">
        <w:t>A Balancing Authority</w:t>
      </w:r>
      <w:r w:rsidR="006B58CB">
        <w:t xml:space="preserve"> </w:t>
      </w:r>
      <w:r w:rsidRPr="005136DA">
        <w:t xml:space="preserve">that </w:t>
      </w:r>
      <w:ins w:id="23" w:author="Author">
        <w:r w:rsidR="000E6939">
          <w:t>elects</w:t>
        </w:r>
      </w:ins>
      <w:del w:id="24" w:author="Author">
        <w:r w:rsidRPr="005136DA" w:rsidDel="000E6939">
          <w:delText>wishes</w:delText>
        </w:r>
      </w:del>
      <w:r w:rsidRPr="005136DA">
        <w:t xml:space="preserve"> to </w:t>
      </w:r>
      <w:r w:rsidR="00553E2C">
        <w:t>receive R</w:t>
      </w:r>
      <w:r w:rsidR="005F5A8A">
        <w:t xml:space="preserve">eliability </w:t>
      </w:r>
      <w:r w:rsidR="00553E2C">
        <w:t>C</w:t>
      </w:r>
      <w:r w:rsidR="005F5A8A">
        <w:t>oordinator</w:t>
      </w:r>
      <w:r w:rsidR="00553E2C">
        <w:t xml:space="preserve"> </w:t>
      </w:r>
      <w:r w:rsidR="005F5A8A">
        <w:t>s</w:t>
      </w:r>
      <w:r w:rsidR="00553E2C">
        <w:t xml:space="preserve">ervices from the CAISO </w:t>
      </w:r>
      <w:r w:rsidRPr="005136DA">
        <w:t xml:space="preserve">must first execute an </w:t>
      </w:r>
      <w:r w:rsidR="00553E2C">
        <w:t>RCSA</w:t>
      </w:r>
      <w:r w:rsidRPr="005136DA">
        <w:t xml:space="preserve"> </w:t>
      </w:r>
      <w:r>
        <w:t>with the CAISO that establishes</w:t>
      </w:r>
      <w:r w:rsidR="00872120">
        <w:t xml:space="preserve"> –</w:t>
      </w:r>
      <w:r>
        <w:t xml:space="preserve"> </w:t>
      </w:r>
    </w:p>
    <w:p w14:paraId="34F3B88E" w14:textId="7907DB4F" w:rsidR="003244D7" w:rsidRDefault="005136DA" w:rsidP="00561BAC">
      <w:pPr>
        <w:ind w:left="2880" w:hanging="720"/>
      </w:pPr>
      <w:r w:rsidRPr="005136DA">
        <w:t>(A)</w:t>
      </w:r>
      <w:r>
        <w:tab/>
      </w:r>
      <w:r w:rsidRPr="005136DA">
        <w:t xml:space="preserve">the </w:t>
      </w:r>
      <w:r w:rsidR="00553E2C">
        <w:t>Balancing Authority as an RC Customer of the CAISO</w:t>
      </w:r>
      <w:r w:rsidRPr="005136DA">
        <w:t xml:space="preserve">; </w:t>
      </w:r>
    </w:p>
    <w:p w14:paraId="76F63E61" w14:textId="036101B8" w:rsidR="005136DA" w:rsidRPr="005136DA" w:rsidRDefault="00D65C61" w:rsidP="001110F0">
      <w:pPr>
        <w:ind w:left="2880" w:hanging="720"/>
      </w:pPr>
      <w:r>
        <w:t>(</w:t>
      </w:r>
      <w:r w:rsidR="006D41C9">
        <w:t>B</w:t>
      </w:r>
      <w:r>
        <w:t>)</w:t>
      </w:r>
      <w:r>
        <w:tab/>
        <w:t xml:space="preserve">the transmission operators </w:t>
      </w:r>
      <w:r w:rsidR="00D919DF">
        <w:t xml:space="preserve">within </w:t>
      </w:r>
      <w:r>
        <w:t xml:space="preserve">the Balancing Authority </w:t>
      </w:r>
      <w:r w:rsidR="00D919DF">
        <w:t xml:space="preserve">Area that </w:t>
      </w:r>
      <w:r w:rsidR="006D41C9">
        <w:t>will</w:t>
      </w:r>
      <w:r>
        <w:t xml:space="preserve"> tak</w:t>
      </w:r>
      <w:r w:rsidR="006D41C9">
        <w:t>e</w:t>
      </w:r>
      <w:r>
        <w:t xml:space="preserve"> RC Services from </w:t>
      </w:r>
      <w:r w:rsidR="00D919DF">
        <w:t xml:space="preserve">the </w:t>
      </w:r>
      <w:r>
        <w:t>CAISO</w:t>
      </w:r>
      <w:r w:rsidR="006D41C9">
        <w:t>, including itself if the Balancing Authority is also registered as a transmission operator</w:t>
      </w:r>
      <w:r>
        <w:t>;</w:t>
      </w:r>
    </w:p>
    <w:p w14:paraId="1A6293B6" w14:textId="3B8BB0BB" w:rsidR="006B58CB" w:rsidRDefault="005136DA" w:rsidP="005136DA">
      <w:pPr>
        <w:ind w:left="2880" w:hanging="720"/>
      </w:pPr>
      <w:r w:rsidRPr="005136DA">
        <w:t>(</w:t>
      </w:r>
      <w:r w:rsidR="006D41C9">
        <w:t>C</w:t>
      </w:r>
      <w:r w:rsidRPr="005136DA">
        <w:t>)</w:t>
      </w:r>
      <w:r>
        <w:tab/>
      </w:r>
      <w:r w:rsidR="003244D7" w:rsidRPr="00C3787D">
        <w:t xml:space="preserve">the date upon which the Balancing Authority and </w:t>
      </w:r>
      <w:r w:rsidR="00B368D4" w:rsidRPr="00C3787D">
        <w:t xml:space="preserve">the </w:t>
      </w:r>
      <w:r w:rsidR="003244D7" w:rsidRPr="00C3787D">
        <w:t>identified transmission operators will receive R</w:t>
      </w:r>
      <w:r w:rsidR="005F5A8A" w:rsidRPr="00C3787D">
        <w:t>C</w:t>
      </w:r>
      <w:r w:rsidR="003244D7" w:rsidRPr="00C3787D">
        <w:t xml:space="preserve"> </w:t>
      </w:r>
      <w:r w:rsidR="00042944">
        <w:t>S</w:t>
      </w:r>
      <w:r w:rsidR="003244D7" w:rsidRPr="00C3787D">
        <w:t xml:space="preserve">ervices from the CAISO </w:t>
      </w:r>
      <w:r w:rsidR="003244D7" w:rsidRPr="00132014">
        <w:t>(the “RC Services Date”)</w:t>
      </w:r>
      <w:r w:rsidR="003244D7">
        <w:t xml:space="preserve">; and </w:t>
      </w:r>
      <w:r w:rsidR="006B58CB">
        <w:t xml:space="preserve"> </w:t>
      </w:r>
    </w:p>
    <w:p w14:paraId="17777BF3" w14:textId="5A71907F" w:rsidR="005136DA" w:rsidRPr="005136DA" w:rsidRDefault="006B58CB" w:rsidP="005136DA">
      <w:pPr>
        <w:ind w:left="2880" w:hanging="720"/>
      </w:pPr>
      <w:r>
        <w:t>(</w:t>
      </w:r>
      <w:r w:rsidR="006D41C9">
        <w:t>D</w:t>
      </w:r>
      <w:r>
        <w:t>)</w:t>
      </w:r>
      <w:r>
        <w:tab/>
      </w:r>
      <w:r w:rsidR="003244D7">
        <w:t>t</w:t>
      </w:r>
      <w:r w:rsidR="003244D7" w:rsidRPr="005136DA">
        <w:t xml:space="preserve">he obligation of the </w:t>
      </w:r>
      <w:r w:rsidR="00756B9F">
        <w:t xml:space="preserve">Balancing Authority </w:t>
      </w:r>
      <w:r w:rsidR="003244D7" w:rsidRPr="005136DA">
        <w:t xml:space="preserve">to </w:t>
      </w:r>
      <w:r w:rsidR="003244D7">
        <w:t xml:space="preserve">complete the onboarding requirements in </w:t>
      </w:r>
      <w:r w:rsidR="005F5A8A">
        <w:t>S</w:t>
      </w:r>
      <w:r w:rsidR="003244D7">
        <w:t xml:space="preserve">ection </w:t>
      </w:r>
      <w:r w:rsidR="006D41C9">
        <w:t>19.2(b)(7)-(9)</w:t>
      </w:r>
      <w:r w:rsidR="003244D7">
        <w:t xml:space="preserve"> </w:t>
      </w:r>
      <w:r w:rsidR="00B368D4">
        <w:t xml:space="preserve">prior to </w:t>
      </w:r>
      <w:r w:rsidR="003244D7">
        <w:t>the RC Services Date.</w:t>
      </w:r>
      <w:r w:rsidR="005136DA" w:rsidRPr="005136DA">
        <w:t xml:space="preserve">  </w:t>
      </w:r>
    </w:p>
    <w:p w14:paraId="19175A97" w14:textId="000F9626" w:rsidR="00132014" w:rsidRDefault="005F5B46" w:rsidP="003B62ED">
      <w:pPr>
        <w:ind w:left="2160" w:hanging="720"/>
      </w:pPr>
      <w:r>
        <w:t>(2)</w:t>
      </w:r>
      <w:r>
        <w:tab/>
      </w:r>
      <w:r>
        <w:rPr>
          <w:b/>
        </w:rPr>
        <w:t xml:space="preserve">Transmission Operators in </w:t>
      </w:r>
      <w:r w:rsidR="00F0274C">
        <w:rPr>
          <w:b/>
        </w:rPr>
        <w:t>Balancing Authority Areas</w:t>
      </w:r>
      <w:r w:rsidR="00C421F6">
        <w:rPr>
          <w:b/>
        </w:rPr>
        <w:t xml:space="preserve"> External to CAISO</w:t>
      </w:r>
      <w:r>
        <w:rPr>
          <w:b/>
        </w:rPr>
        <w:t xml:space="preserve">.  </w:t>
      </w:r>
      <w:r>
        <w:t>Transmission operators in an RC Customer Balancing Authority Area must execute a RCSA that</w:t>
      </w:r>
      <w:r w:rsidR="00132014">
        <w:t xml:space="preserve"> establishes</w:t>
      </w:r>
      <w:r w:rsidR="00872120">
        <w:t xml:space="preserve"> –</w:t>
      </w:r>
      <w:r>
        <w:t xml:space="preserve"> </w:t>
      </w:r>
    </w:p>
    <w:p w14:paraId="29A91519" w14:textId="696504C3" w:rsidR="00132014" w:rsidRDefault="00132014" w:rsidP="00132014">
      <w:pPr>
        <w:ind w:left="2880" w:hanging="720"/>
      </w:pPr>
      <w:r>
        <w:lastRenderedPageBreak/>
        <w:t>(A)</w:t>
      </w:r>
      <w:r>
        <w:tab/>
      </w:r>
      <w:r w:rsidR="00756B9F">
        <w:t>whether the transmission operator will be invoiced by their associated Balancing Authority or invoiced directly by the CAISO</w:t>
      </w:r>
      <w:r>
        <w:t>; and</w:t>
      </w:r>
    </w:p>
    <w:p w14:paraId="6CACA872" w14:textId="4BE7F62A" w:rsidR="00423AA0" w:rsidRDefault="00423AA0" w:rsidP="00423AA0">
      <w:pPr>
        <w:ind w:left="2880" w:hanging="720"/>
      </w:pPr>
      <w:r w:rsidRPr="005136DA">
        <w:t>(</w:t>
      </w:r>
      <w:r>
        <w:t>B</w:t>
      </w:r>
      <w:r w:rsidRPr="005136DA">
        <w:t>)</w:t>
      </w:r>
      <w:r>
        <w:tab/>
      </w:r>
      <w:r w:rsidRPr="00C3787D">
        <w:t xml:space="preserve">the date upon which the transmission operator will </w:t>
      </w:r>
      <w:ins w:id="25" w:author="Author">
        <w:r w:rsidR="000E6939">
          <w:t xml:space="preserve">begin </w:t>
        </w:r>
      </w:ins>
      <w:r w:rsidRPr="00C3787D">
        <w:t>receiv</w:t>
      </w:r>
      <w:ins w:id="26" w:author="Author">
        <w:r w:rsidR="000E6939">
          <w:t>ing</w:t>
        </w:r>
      </w:ins>
      <w:del w:id="27" w:author="Author">
        <w:r w:rsidRPr="00C3787D" w:rsidDel="000E6939">
          <w:delText>e</w:delText>
        </w:r>
      </w:del>
      <w:r w:rsidRPr="00C3787D">
        <w:t xml:space="preserve"> RC </w:t>
      </w:r>
      <w:r>
        <w:t>S</w:t>
      </w:r>
      <w:r w:rsidRPr="00C3787D">
        <w:t xml:space="preserve">ervices from the CAISO </w:t>
      </w:r>
      <w:r w:rsidRPr="00132014">
        <w:t>(the “RC Services Date”)</w:t>
      </w:r>
      <w:r>
        <w:t xml:space="preserve">; and  </w:t>
      </w:r>
    </w:p>
    <w:p w14:paraId="63AB8955" w14:textId="119EE448" w:rsidR="005F5B46" w:rsidRDefault="00132014" w:rsidP="00423AA0">
      <w:pPr>
        <w:ind w:left="2880" w:hanging="720"/>
      </w:pPr>
      <w:r>
        <w:t>(</w:t>
      </w:r>
      <w:r w:rsidR="00423AA0">
        <w:t>C</w:t>
      </w:r>
      <w:r>
        <w:t>)</w:t>
      </w:r>
      <w:r>
        <w:tab/>
      </w:r>
      <w:r w:rsidR="00756B9F">
        <w:t xml:space="preserve">the obligation of the transmission operator to complete the onboarding requirements set forth in Section </w:t>
      </w:r>
      <w:r w:rsidR="006D41C9">
        <w:t>19.2(b)(7)-(9)</w:t>
      </w:r>
      <w:r w:rsidR="00756B9F">
        <w:t xml:space="preserve"> prior to the RC Services Date</w:t>
      </w:r>
      <w:r w:rsidR="00564BCC">
        <w:t>.</w:t>
      </w:r>
    </w:p>
    <w:p w14:paraId="31E4FA6D" w14:textId="05C9C036" w:rsidR="006B58CB" w:rsidRPr="006B58CB" w:rsidRDefault="005136DA" w:rsidP="00756B9F">
      <w:pPr>
        <w:ind w:left="2160" w:hanging="720"/>
      </w:pPr>
      <w:r w:rsidRPr="005136DA">
        <w:t>(</w:t>
      </w:r>
      <w:r w:rsidR="00B57BED">
        <w:t>3</w:t>
      </w:r>
      <w:r w:rsidRPr="005136DA">
        <w:t>)</w:t>
      </w:r>
      <w:r>
        <w:tab/>
      </w:r>
      <w:r w:rsidR="006B58CB">
        <w:rPr>
          <w:b/>
        </w:rPr>
        <w:t xml:space="preserve">Transmission Operators in the CAISO BAA.  </w:t>
      </w:r>
      <w:r w:rsidR="006B58CB">
        <w:t xml:space="preserve">Transmission operators in </w:t>
      </w:r>
      <w:r w:rsidR="003244D7">
        <w:t xml:space="preserve">the CAISO </w:t>
      </w:r>
      <w:r w:rsidR="006B58CB">
        <w:t xml:space="preserve">Balancing Authority Area </w:t>
      </w:r>
      <w:r w:rsidR="003244D7">
        <w:t>must execute a RCSA</w:t>
      </w:r>
      <w:r w:rsidR="005F5B46">
        <w:t xml:space="preserve"> that establishes</w:t>
      </w:r>
      <w:r w:rsidR="00872120">
        <w:t xml:space="preserve"> </w:t>
      </w:r>
      <w:r w:rsidR="005F5B46">
        <w:t>t</w:t>
      </w:r>
      <w:r w:rsidR="005F5B46" w:rsidRPr="005136DA">
        <w:t xml:space="preserve">he obligation of the </w:t>
      </w:r>
      <w:r w:rsidR="00756B9F">
        <w:t xml:space="preserve">transmission operator </w:t>
      </w:r>
      <w:r w:rsidR="005F5B46" w:rsidRPr="005136DA">
        <w:t xml:space="preserve">to </w:t>
      </w:r>
      <w:r w:rsidR="005F5B46">
        <w:t xml:space="preserve">complete the onboarding requirements in section </w:t>
      </w:r>
      <w:r w:rsidR="006D41C9">
        <w:t>19.2(b)(7)-(9)</w:t>
      </w:r>
      <w:r w:rsidR="005F5B46">
        <w:t xml:space="preserve"> prior to the RC Services Date</w:t>
      </w:r>
      <w:r w:rsidR="00423AA0">
        <w:t xml:space="preserve"> for the CAISO</w:t>
      </w:r>
      <w:r w:rsidR="00D919DF">
        <w:t xml:space="preserve"> Balancing Authority Area</w:t>
      </w:r>
      <w:r w:rsidR="003244D7">
        <w:t xml:space="preserve">. </w:t>
      </w:r>
    </w:p>
    <w:p w14:paraId="2EA5D182" w14:textId="7BE01C24" w:rsidR="005136DA" w:rsidRPr="005136DA" w:rsidRDefault="003244D7" w:rsidP="005136DA">
      <w:pPr>
        <w:ind w:left="2160" w:hanging="720"/>
      </w:pPr>
      <w:r>
        <w:t>(</w:t>
      </w:r>
      <w:r w:rsidR="00B57BED">
        <w:t>4</w:t>
      </w:r>
      <w:r>
        <w:t>)</w:t>
      </w:r>
      <w:r>
        <w:tab/>
      </w:r>
      <w:r w:rsidR="00FF21E2">
        <w:rPr>
          <w:b/>
        </w:rPr>
        <w:t>RC Services Date</w:t>
      </w:r>
      <w:r w:rsidR="005136DA" w:rsidRPr="005136DA">
        <w:rPr>
          <w:b/>
        </w:rPr>
        <w:t>.</w:t>
      </w:r>
      <w:r w:rsidR="005136DA" w:rsidRPr="005136DA">
        <w:t xml:space="preserve">  The </w:t>
      </w:r>
      <w:r w:rsidR="00B57BED">
        <w:t>CAISO</w:t>
      </w:r>
      <w:ins w:id="28" w:author="Author">
        <w:r w:rsidR="000E6939">
          <w:t>, in consultation with the RC Customer,</w:t>
        </w:r>
      </w:ins>
      <w:r w:rsidR="00B57BED">
        <w:t xml:space="preserve"> </w:t>
      </w:r>
      <w:del w:id="29" w:author="Author">
        <w:r w:rsidR="00B57BED" w:rsidDel="000E6939">
          <w:delText>sha</w:delText>
        </w:r>
      </w:del>
      <w:ins w:id="30" w:author="Author">
        <w:r w:rsidR="000E6939">
          <w:t>wi</w:t>
        </w:r>
      </w:ins>
      <w:r w:rsidR="00B57BED">
        <w:t xml:space="preserve">ll in its discretion determine the </w:t>
      </w:r>
      <w:r w:rsidR="00FF21E2">
        <w:t xml:space="preserve">RC Services </w:t>
      </w:r>
      <w:r w:rsidR="005136DA" w:rsidRPr="005136DA">
        <w:t>Date</w:t>
      </w:r>
      <w:r w:rsidR="00423AA0">
        <w:t xml:space="preserve"> for each entity requesting RC Services</w:t>
      </w:r>
      <w:r w:rsidR="001110F0">
        <w:t>, which will be targeted for April 1 of each calendar year except for the initial onboarding</w:t>
      </w:r>
      <w:r w:rsidR="006D41C9">
        <w:t xml:space="preserve"> dates established in Section 19.2(b)(6)</w:t>
      </w:r>
      <w:r w:rsidR="005136DA" w:rsidRPr="005136DA">
        <w:t xml:space="preserve">.  </w:t>
      </w:r>
    </w:p>
    <w:p w14:paraId="3D911059" w14:textId="527B1283" w:rsidR="005136DA" w:rsidRDefault="005136DA" w:rsidP="005136DA">
      <w:pPr>
        <w:ind w:left="2160" w:hanging="720"/>
      </w:pPr>
      <w:r w:rsidRPr="005136DA">
        <w:t>(</w:t>
      </w:r>
      <w:r w:rsidR="00B57BED">
        <w:t>5</w:t>
      </w:r>
      <w:r w:rsidRPr="005136DA">
        <w:t>)</w:t>
      </w:r>
      <w:r>
        <w:tab/>
      </w:r>
      <w:r w:rsidR="003244D7">
        <w:rPr>
          <w:b/>
        </w:rPr>
        <w:t>Onboarding P</w:t>
      </w:r>
      <w:r w:rsidRPr="005136DA">
        <w:rPr>
          <w:b/>
        </w:rPr>
        <w:t>eriod.</w:t>
      </w:r>
      <w:r w:rsidRPr="005136DA">
        <w:t xml:space="preserve">  </w:t>
      </w:r>
      <w:r w:rsidR="001110F0">
        <w:t>T</w:t>
      </w:r>
      <w:r w:rsidRPr="005136DA">
        <w:t>he CAISO</w:t>
      </w:r>
      <w:ins w:id="31" w:author="Author">
        <w:r w:rsidR="000E6939">
          <w:t>, in consultation with the RC Customer,</w:t>
        </w:r>
      </w:ins>
      <w:r w:rsidRPr="005136DA">
        <w:t xml:space="preserve"> </w:t>
      </w:r>
      <w:r w:rsidR="002924CB">
        <w:t xml:space="preserve">will </w:t>
      </w:r>
      <w:r w:rsidRPr="005136DA">
        <w:t xml:space="preserve">in its discretion </w:t>
      </w:r>
      <w:r w:rsidR="00A70B86">
        <w:t>establish the</w:t>
      </w:r>
      <w:r w:rsidRPr="005136DA">
        <w:t xml:space="preserve"> </w:t>
      </w:r>
      <w:r w:rsidR="001110F0">
        <w:t xml:space="preserve">onboarding period </w:t>
      </w:r>
      <w:r w:rsidRPr="005136DA">
        <w:t>based on the complexity and compatibility of the Balancing Authority’s transmission and technology systems with the CAISO systems</w:t>
      </w:r>
      <w:r w:rsidR="001110F0">
        <w:t>, certification requirements,</w:t>
      </w:r>
      <w:r w:rsidRPr="005136DA">
        <w:t xml:space="preserve"> </w:t>
      </w:r>
      <w:ins w:id="32" w:author="Author">
        <w:r w:rsidR="00104DC7">
          <w:t xml:space="preserve">number and size of transmission operators within the Balancing Authority Area, </w:t>
        </w:r>
      </w:ins>
      <w:r w:rsidRPr="005136DA">
        <w:t>and the planned timing of the CAISO’s implementation of</w:t>
      </w:r>
      <w:r w:rsidR="002F6C8F">
        <w:t xml:space="preserve"> RC Services</w:t>
      </w:r>
      <w:r w:rsidRPr="005136DA">
        <w:t>.</w:t>
      </w:r>
    </w:p>
    <w:p w14:paraId="42419993" w14:textId="4938B244" w:rsidR="00B57BED" w:rsidRDefault="00A70B86" w:rsidP="005136DA">
      <w:pPr>
        <w:ind w:left="2160" w:hanging="720"/>
      </w:pPr>
      <w:r>
        <w:t>(</w:t>
      </w:r>
      <w:r w:rsidR="00B57BED">
        <w:t>6</w:t>
      </w:r>
      <w:r>
        <w:t>)</w:t>
      </w:r>
      <w:r>
        <w:tab/>
      </w:r>
      <w:r w:rsidR="001110F0" w:rsidRPr="001110F0">
        <w:rPr>
          <w:b/>
        </w:rPr>
        <w:t xml:space="preserve">Initial </w:t>
      </w:r>
      <w:r w:rsidRPr="00132014">
        <w:rPr>
          <w:b/>
        </w:rPr>
        <w:t>Onboarding Dates</w:t>
      </w:r>
      <w:r>
        <w:t>.  The initial RC Service</w:t>
      </w:r>
      <w:r w:rsidR="00B57BED">
        <w:t>s</w:t>
      </w:r>
      <w:r>
        <w:t xml:space="preserve"> Date</w:t>
      </w:r>
      <w:r w:rsidR="00756B9F">
        <w:t>s</w:t>
      </w:r>
      <w:r>
        <w:t xml:space="preserve"> </w:t>
      </w:r>
      <w:r w:rsidR="00756B9F">
        <w:t>will be</w:t>
      </w:r>
      <w:r w:rsidR="00872120">
        <w:t xml:space="preserve"> –</w:t>
      </w:r>
    </w:p>
    <w:p w14:paraId="57D342D3" w14:textId="0868B05E" w:rsidR="00B57BED" w:rsidRDefault="00B57BED" w:rsidP="00B57BED">
      <w:pPr>
        <w:ind w:left="2880" w:hanging="720"/>
      </w:pPr>
      <w:r>
        <w:t>(A)</w:t>
      </w:r>
      <w:r>
        <w:tab/>
      </w:r>
      <w:r w:rsidR="0040769D">
        <w:t xml:space="preserve">no earlier than </w:t>
      </w:r>
      <w:r w:rsidR="00756B9F">
        <w:t xml:space="preserve">July 1, 2019 </w:t>
      </w:r>
      <w:r w:rsidR="00A70B86">
        <w:t>for RC Customers within the CAISO’s Balancing Authority Area</w:t>
      </w:r>
      <w:ins w:id="33" w:author="Author">
        <w:r w:rsidR="000E6939">
          <w:t xml:space="preserve"> and other RC Customers with that RC Services Date</w:t>
        </w:r>
      </w:ins>
      <w:r>
        <w:t>;</w:t>
      </w:r>
      <w:r w:rsidR="00A70B86">
        <w:t xml:space="preserve"> </w:t>
      </w:r>
      <w:r w:rsidR="00002CE9">
        <w:t>and</w:t>
      </w:r>
    </w:p>
    <w:p w14:paraId="689C643C" w14:textId="3AC24185" w:rsidR="00A70B86" w:rsidRPr="005136DA" w:rsidRDefault="00B57BED" w:rsidP="001110F0">
      <w:pPr>
        <w:ind w:left="2880" w:hanging="720"/>
      </w:pPr>
      <w:r>
        <w:t>(B)</w:t>
      </w:r>
      <w:r>
        <w:tab/>
      </w:r>
      <w:r w:rsidR="00756B9F">
        <w:t xml:space="preserve">no earlier than September 1, 2019 </w:t>
      </w:r>
      <w:r w:rsidR="00A70B86">
        <w:t>for RC Customers outside of the CAISO’s Balancing Authority Are</w:t>
      </w:r>
      <w:r w:rsidR="001E6316">
        <w:t>a</w:t>
      </w:r>
      <w:ins w:id="34" w:author="Author">
        <w:r w:rsidR="000E6939">
          <w:t xml:space="preserve"> with an RC Services Date other </w:t>
        </w:r>
        <w:r w:rsidR="00104DC7">
          <w:t xml:space="preserve">that </w:t>
        </w:r>
        <w:r w:rsidR="00104DC7">
          <w:lastRenderedPageBreak/>
          <w:t xml:space="preserve">what may be provided </w:t>
        </w:r>
        <w:r w:rsidR="000E6939">
          <w:t xml:space="preserve">under Section </w:t>
        </w:r>
        <w:r w:rsidR="00104DC7">
          <w:t>19.2(b)(6)(</w:t>
        </w:r>
        <w:r w:rsidR="00E06382">
          <w:t>A</w:t>
        </w:r>
        <w:r w:rsidR="00104DC7">
          <w:t>)</w:t>
        </w:r>
      </w:ins>
      <w:r w:rsidR="003B706D">
        <w:t>.</w:t>
      </w:r>
    </w:p>
    <w:p w14:paraId="3507F9B2" w14:textId="5CDC1678" w:rsidR="005136DA" w:rsidDel="00104DC7" w:rsidRDefault="005136DA" w:rsidP="005136DA">
      <w:pPr>
        <w:ind w:left="2160" w:hanging="720"/>
        <w:rPr>
          <w:del w:id="35" w:author="Author"/>
        </w:rPr>
      </w:pPr>
      <w:r w:rsidRPr="005136DA">
        <w:t>(</w:t>
      </w:r>
      <w:r w:rsidR="00B57BED">
        <w:t>7</w:t>
      </w:r>
      <w:r w:rsidRPr="005136DA">
        <w:t>)</w:t>
      </w:r>
      <w:r>
        <w:tab/>
      </w:r>
      <w:r w:rsidR="00B368D4">
        <w:rPr>
          <w:b/>
        </w:rPr>
        <w:t xml:space="preserve">Integration Testing </w:t>
      </w:r>
      <w:r w:rsidRPr="005136DA">
        <w:rPr>
          <w:b/>
        </w:rPr>
        <w:t xml:space="preserve">and </w:t>
      </w:r>
      <w:r w:rsidR="003244D7">
        <w:rPr>
          <w:b/>
        </w:rPr>
        <w:t xml:space="preserve">Shadow </w:t>
      </w:r>
      <w:r w:rsidRPr="005136DA">
        <w:rPr>
          <w:b/>
        </w:rPr>
        <w:t>Operations.</w:t>
      </w:r>
      <w:r w:rsidRPr="005136DA">
        <w:t xml:space="preserve"> </w:t>
      </w:r>
      <w:r>
        <w:t xml:space="preserve"> </w:t>
      </w:r>
      <w:r w:rsidRPr="005136DA">
        <w:t xml:space="preserve">The CAISO and the </w:t>
      </w:r>
      <w:r w:rsidR="003244D7">
        <w:t xml:space="preserve">RC Customer </w:t>
      </w:r>
      <w:r w:rsidR="002924CB">
        <w:t>will</w:t>
      </w:r>
      <w:r w:rsidR="00531A27">
        <w:t>,</w:t>
      </w:r>
      <w:r w:rsidR="002924CB">
        <w:t xml:space="preserve"> </w:t>
      </w:r>
      <w:r w:rsidR="00B9035B">
        <w:t>prior to the RC Services Date</w:t>
      </w:r>
      <w:r w:rsidR="00531A27">
        <w:t>,</w:t>
      </w:r>
      <w:r w:rsidR="00B9035B">
        <w:t xml:space="preserve"> </w:t>
      </w:r>
      <w:r>
        <w:t xml:space="preserve">engage in </w:t>
      </w:r>
      <w:del w:id="36" w:author="Author">
        <w:r w:rsidDel="00104DC7">
          <w:delText xml:space="preserve">– </w:delText>
        </w:r>
      </w:del>
    </w:p>
    <w:p w14:paraId="1F7DCED2" w14:textId="1DF04E38" w:rsidR="005136DA" w:rsidRPr="005136DA" w:rsidDel="00104DC7" w:rsidRDefault="005136DA" w:rsidP="00EF0404">
      <w:pPr>
        <w:ind w:left="2160" w:hanging="720"/>
        <w:rPr>
          <w:del w:id="37" w:author="Author"/>
        </w:rPr>
      </w:pPr>
      <w:del w:id="38" w:author="Author">
        <w:r w:rsidRPr="005136DA" w:rsidDel="00104DC7">
          <w:delText>(A)</w:delText>
        </w:r>
        <w:r w:rsidDel="00104DC7">
          <w:tab/>
        </w:r>
      </w:del>
      <w:r w:rsidR="00BB6783">
        <w:t xml:space="preserve">functional and system </w:t>
      </w:r>
      <w:r w:rsidR="00B368D4">
        <w:t>integration testing</w:t>
      </w:r>
      <w:ins w:id="39" w:author="Author">
        <w:r w:rsidR="00104DC7">
          <w:t>, shadow operations, and other activities</w:t>
        </w:r>
      </w:ins>
      <w:r w:rsidR="00B368D4">
        <w:t xml:space="preserve"> </w:t>
      </w:r>
      <w:r w:rsidRPr="005136DA">
        <w:t xml:space="preserve">that </w:t>
      </w:r>
      <w:r w:rsidR="00B368D4">
        <w:t>confirm</w:t>
      </w:r>
      <w:del w:id="40" w:author="Author">
        <w:r w:rsidR="00B368D4" w:rsidDel="00104DC7">
          <w:delText>s</w:delText>
        </w:r>
      </w:del>
      <w:r w:rsidR="00B368D4">
        <w:t xml:space="preserve"> </w:t>
      </w:r>
      <w:r w:rsidRPr="005136DA">
        <w:t xml:space="preserve">the </w:t>
      </w:r>
      <w:r w:rsidR="00B368D4">
        <w:t xml:space="preserve">RC Customer’s onboarding </w:t>
      </w:r>
      <w:r w:rsidR="00B9035B">
        <w:t xml:space="preserve">requirements are complete and </w:t>
      </w:r>
      <w:r w:rsidRPr="005136DA">
        <w:t xml:space="preserve">sufficient to meet the readiness criteria </w:t>
      </w:r>
      <w:r w:rsidR="00D27D46">
        <w:t xml:space="preserve">as set forth in </w:t>
      </w:r>
      <w:r w:rsidR="00CE0F50">
        <w:t xml:space="preserve">the </w:t>
      </w:r>
      <w:r w:rsidR="002208DE">
        <w:t>Business Practice Manual for R</w:t>
      </w:r>
      <w:r w:rsidR="001110F0">
        <w:t>C Services</w:t>
      </w:r>
      <w:ins w:id="41" w:author="Author">
        <w:r w:rsidR="00104DC7">
          <w:t>.</w:t>
        </w:r>
      </w:ins>
      <w:del w:id="42" w:author="Author">
        <w:r w:rsidRPr="005136DA" w:rsidDel="00104DC7">
          <w:delText xml:space="preserve">; and </w:delText>
        </w:r>
      </w:del>
    </w:p>
    <w:p w14:paraId="57BD838E" w14:textId="7511228C" w:rsidR="005136DA" w:rsidRPr="005136DA" w:rsidRDefault="005136DA" w:rsidP="00EF0404">
      <w:pPr>
        <w:ind w:left="2160" w:hanging="720"/>
      </w:pPr>
      <w:del w:id="43" w:author="Author">
        <w:r w:rsidRPr="005136DA" w:rsidDel="00104DC7">
          <w:delText>(B)</w:delText>
        </w:r>
        <w:r w:rsidDel="00104DC7">
          <w:tab/>
        </w:r>
        <w:r w:rsidRPr="005136DA" w:rsidDel="00104DC7">
          <w:delText>a</w:delText>
        </w:r>
        <w:r w:rsidR="0040769D" w:rsidDel="00104DC7">
          <w:delText xml:space="preserve"> period </w:delText>
        </w:r>
        <w:r w:rsidRPr="005136DA" w:rsidDel="00104DC7">
          <w:delText xml:space="preserve">of </w:delText>
        </w:r>
        <w:r w:rsidR="00B368D4" w:rsidDel="00104DC7">
          <w:delText xml:space="preserve">shadow </w:delText>
        </w:r>
        <w:r w:rsidRPr="005136DA" w:rsidDel="00104DC7">
          <w:delText xml:space="preserve">operations </w:delText>
        </w:r>
        <w:r w:rsidR="00B368D4" w:rsidDel="00104DC7">
          <w:delText>with the RC Customer</w:delText>
        </w:r>
        <w:r w:rsidR="00B9035B" w:rsidDel="00104DC7">
          <w:delText>’</w:delText>
        </w:r>
        <w:r w:rsidR="00B368D4" w:rsidDel="00104DC7">
          <w:delText>s current Reliability Coordinator service provider</w:delText>
        </w:r>
        <w:r w:rsidR="00B9035B" w:rsidDel="00104DC7">
          <w:delText xml:space="preserve"> prior to the RC Services Date</w:delText>
        </w:r>
        <w:r w:rsidR="00D919DF" w:rsidDel="00104DC7">
          <w:delText xml:space="preserve"> as provided in the </w:delText>
        </w:r>
        <w:r w:rsidR="001110F0" w:rsidDel="00104DC7">
          <w:delText xml:space="preserve">RC Customer </w:delText>
        </w:r>
        <w:r w:rsidR="00D919DF" w:rsidDel="00104DC7">
          <w:delText>implementation project plan</w:delText>
        </w:r>
        <w:r w:rsidRPr="005136DA" w:rsidDel="00104DC7">
          <w:delText>.</w:delText>
        </w:r>
      </w:del>
    </w:p>
    <w:p w14:paraId="1586B5C2" w14:textId="3A46DC88" w:rsidR="005136DA" w:rsidRPr="005136DA" w:rsidRDefault="005136DA" w:rsidP="005136DA">
      <w:pPr>
        <w:ind w:left="2160" w:hanging="720"/>
      </w:pPr>
      <w:r w:rsidRPr="005136DA">
        <w:t>(</w:t>
      </w:r>
      <w:r w:rsidR="00B57BED">
        <w:t>8</w:t>
      </w:r>
      <w:r w:rsidRPr="005136DA">
        <w:t>)</w:t>
      </w:r>
      <w:r>
        <w:tab/>
      </w:r>
      <w:r w:rsidRPr="005136DA">
        <w:rPr>
          <w:b/>
        </w:rPr>
        <w:t>Readiness Determination.</w:t>
      </w:r>
      <w:r w:rsidR="00CE0F50">
        <w:rPr>
          <w:b/>
        </w:rPr>
        <w:t xml:space="preserve"> </w:t>
      </w:r>
      <w:r w:rsidR="006D41C9">
        <w:rPr>
          <w:b/>
        </w:rPr>
        <w:t xml:space="preserve"> </w:t>
      </w:r>
      <w:r w:rsidRPr="005136DA">
        <w:t xml:space="preserve">No later than 30 days prior to the </w:t>
      </w:r>
      <w:r w:rsidR="00B9035B">
        <w:t>RC Services Date</w:t>
      </w:r>
      <w:r w:rsidRPr="005136DA">
        <w:t xml:space="preserve">, the CAISO will determine, in consultation with the </w:t>
      </w:r>
      <w:r w:rsidR="00B9035B">
        <w:t>RC Customer</w:t>
      </w:r>
      <w:r w:rsidRPr="005136DA">
        <w:t xml:space="preserve">, whether the systems and processes of the </w:t>
      </w:r>
      <w:r w:rsidR="00B9035B">
        <w:t xml:space="preserve">RC Customer </w:t>
      </w:r>
      <w:r w:rsidR="00BB6783">
        <w:t xml:space="preserve">and the CAISO </w:t>
      </w:r>
      <w:r w:rsidRPr="005136DA">
        <w:t>will be ready for</w:t>
      </w:r>
      <w:r w:rsidR="00CE0F50">
        <w:t xml:space="preserve"> the CAISO to begin to provide the RC Customer with</w:t>
      </w:r>
      <w:r w:rsidRPr="005136DA">
        <w:t xml:space="preserve"> </w:t>
      </w:r>
      <w:r w:rsidR="00B9035B">
        <w:t>RC Services</w:t>
      </w:r>
      <w:r w:rsidR="00CE0F50">
        <w:t>,</w:t>
      </w:r>
      <w:r w:rsidR="00B9035B">
        <w:t xml:space="preserve"> </w:t>
      </w:r>
      <w:r w:rsidRPr="005136DA">
        <w:t xml:space="preserve">according to the </w:t>
      </w:r>
      <w:r w:rsidR="00756B9F">
        <w:t xml:space="preserve">readiness </w:t>
      </w:r>
      <w:r w:rsidRPr="005136DA">
        <w:t xml:space="preserve">criteria set forth in the Business Practice Manual for </w:t>
      </w:r>
      <w:r w:rsidR="00B9035B">
        <w:t>RC Services</w:t>
      </w:r>
      <w:r w:rsidRPr="005136DA">
        <w:t>.</w:t>
      </w:r>
    </w:p>
    <w:p w14:paraId="54C582C1" w14:textId="3D4D6AE2" w:rsidR="005136DA" w:rsidRDefault="005136DA" w:rsidP="00756B9F">
      <w:pPr>
        <w:ind w:left="2160" w:hanging="720"/>
      </w:pPr>
      <w:r w:rsidRPr="005136DA">
        <w:t>(</w:t>
      </w:r>
      <w:r w:rsidR="00B57BED">
        <w:t>9</w:t>
      </w:r>
      <w:r w:rsidRPr="005136DA">
        <w:t>)</w:t>
      </w:r>
      <w:r>
        <w:tab/>
      </w:r>
      <w:r w:rsidRPr="005136DA">
        <w:rPr>
          <w:b/>
        </w:rPr>
        <w:t>Readiness</w:t>
      </w:r>
      <w:r w:rsidR="00756B9F">
        <w:rPr>
          <w:b/>
        </w:rPr>
        <w:t xml:space="preserve"> Statement</w:t>
      </w:r>
      <w:r w:rsidRPr="005136DA">
        <w:rPr>
          <w:b/>
        </w:rPr>
        <w:t>.</w:t>
      </w:r>
      <w:r w:rsidRPr="005136DA">
        <w:t xml:space="preserve">  The CAISO and the </w:t>
      </w:r>
      <w:r w:rsidR="00BB6783">
        <w:t xml:space="preserve">RC Customer </w:t>
      </w:r>
      <w:r w:rsidR="002924CB">
        <w:t>will</w:t>
      </w:r>
      <w:r w:rsidRPr="005136DA">
        <w:t xml:space="preserve"> e</w:t>
      </w:r>
      <w:r w:rsidR="00B9035B">
        <w:t xml:space="preserve">xchange </w:t>
      </w:r>
      <w:r w:rsidRPr="005136DA">
        <w:t xml:space="preserve">a readiness </w:t>
      </w:r>
      <w:r w:rsidR="001E6316">
        <w:t>statement</w:t>
      </w:r>
      <w:r w:rsidRPr="005136DA">
        <w:t xml:space="preserve"> with </w:t>
      </w:r>
      <w:r w:rsidR="00B9035B">
        <w:t xml:space="preserve">each other </w:t>
      </w:r>
      <w:r w:rsidRPr="005136DA">
        <w:t xml:space="preserve">at least 30 days prior to the </w:t>
      </w:r>
      <w:r w:rsidR="00B9035B">
        <w:t xml:space="preserve">RC Services </w:t>
      </w:r>
      <w:r w:rsidRPr="005136DA">
        <w:t>Date in which a senior</w:t>
      </w:r>
      <w:r>
        <w:t xml:space="preserve"> office</w:t>
      </w:r>
      <w:r w:rsidR="00531A27">
        <w:t>r</w:t>
      </w:r>
      <w:r>
        <w:t xml:space="preserve"> of each</w:t>
      </w:r>
      <w:r w:rsidR="00531A27">
        <w:t xml:space="preserve"> entity</w:t>
      </w:r>
      <w:r>
        <w:t xml:space="preserve"> </w:t>
      </w:r>
      <w:r w:rsidR="001E6316">
        <w:t>states</w:t>
      </w:r>
      <w:r>
        <w:t xml:space="preserve"> – </w:t>
      </w:r>
    </w:p>
    <w:p w14:paraId="5F25C169" w14:textId="3BF52F1C" w:rsidR="005136DA" w:rsidRPr="005136DA" w:rsidRDefault="005136DA" w:rsidP="00756B9F">
      <w:pPr>
        <w:ind w:left="2880" w:hanging="720"/>
      </w:pPr>
      <w:r w:rsidRPr="005136DA">
        <w:t>(</w:t>
      </w:r>
      <w:r w:rsidR="00756B9F">
        <w:t>A</w:t>
      </w:r>
      <w:r w:rsidRPr="005136DA">
        <w:t>)</w:t>
      </w:r>
      <w:r>
        <w:tab/>
      </w:r>
      <w:r w:rsidRPr="005136DA">
        <w:t xml:space="preserve">that the processes and systems of the prospective </w:t>
      </w:r>
      <w:r w:rsidR="00B9035B">
        <w:t xml:space="preserve">RC Customer </w:t>
      </w:r>
      <w:r w:rsidR="004A76EE">
        <w:t xml:space="preserve">and the CASIO </w:t>
      </w:r>
      <w:r w:rsidR="00B9035B">
        <w:t xml:space="preserve">have </w:t>
      </w:r>
      <w:r w:rsidRPr="005136DA">
        <w:t xml:space="preserve">satisfied or will have satisfied the readiness criteria set </w:t>
      </w:r>
      <w:r w:rsidRPr="00C978A8">
        <w:t>forth in</w:t>
      </w:r>
      <w:r w:rsidR="00B9035B" w:rsidRPr="00C978A8">
        <w:t xml:space="preserve"> </w:t>
      </w:r>
      <w:r w:rsidR="002924CB" w:rsidRPr="003B62ED">
        <w:t xml:space="preserve">the Business Practice Manual for </w:t>
      </w:r>
      <w:r w:rsidR="00A02402">
        <w:t>RC Services</w:t>
      </w:r>
      <w:r w:rsidR="004A76EE">
        <w:t>;</w:t>
      </w:r>
    </w:p>
    <w:p w14:paraId="4807A5DF" w14:textId="7F37DC00" w:rsidR="005136DA" w:rsidRPr="005136DA" w:rsidRDefault="005136DA" w:rsidP="00756B9F">
      <w:pPr>
        <w:ind w:left="2880" w:hanging="720"/>
      </w:pPr>
      <w:r w:rsidRPr="005136DA">
        <w:t>(</w:t>
      </w:r>
      <w:r w:rsidR="00756B9F">
        <w:t>B</w:t>
      </w:r>
      <w:r w:rsidRPr="005136DA">
        <w:t>)</w:t>
      </w:r>
      <w:r>
        <w:tab/>
      </w:r>
      <w:del w:id="44" w:author="Author">
        <w:r w:rsidRPr="005136DA" w:rsidDel="00E06382">
          <w:delText xml:space="preserve">to </w:delText>
        </w:r>
      </w:del>
      <w:r w:rsidRPr="005136DA">
        <w:t xml:space="preserve">any exceptions from the </w:t>
      </w:r>
      <w:r w:rsidR="00B9035B">
        <w:t xml:space="preserve">readiness criteria </w:t>
      </w:r>
      <w:r w:rsidRPr="005136DA">
        <w:t xml:space="preserve">specified in </w:t>
      </w:r>
      <w:r w:rsidR="00B9035B" w:rsidRPr="005136DA">
        <w:t xml:space="preserve">the </w:t>
      </w:r>
      <w:r w:rsidR="00C978A8">
        <w:t xml:space="preserve">Business Practice Manual for </w:t>
      </w:r>
      <w:r w:rsidR="00A02402">
        <w:t>R</w:t>
      </w:r>
      <w:r w:rsidR="001E6316">
        <w:t>C Services</w:t>
      </w:r>
      <w:r w:rsidR="00C978A8">
        <w:t xml:space="preserve"> </w:t>
      </w:r>
      <w:r w:rsidR="00B9035B">
        <w:t>and</w:t>
      </w:r>
      <w:r w:rsidRPr="005136DA">
        <w:t xml:space="preserve"> that despite such exceptions the criteria were met or will be met;  </w:t>
      </w:r>
    </w:p>
    <w:p w14:paraId="26840244" w14:textId="481D223C" w:rsidR="005136DA" w:rsidRPr="005136DA" w:rsidRDefault="005136DA" w:rsidP="00756B9F">
      <w:pPr>
        <w:ind w:left="2880" w:hanging="720"/>
      </w:pPr>
      <w:r w:rsidRPr="005136DA">
        <w:t>(</w:t>
      </w:r>
      <w:r w:rsidR="00756B9F">
        <w:t>C</w:t>
      </w:r>
      <w:r w:rsidRPr="005136DA">
        <w:t>)</w:t>
      </w:r>
      <w:r>
        <w:tab/>
      </w:r>
      <w:r w:rsidRPr="005136DA">
        <w:t xml:space="preserve">that the </w:t>
      </w:r>
      <w:r w:rsidR="00B9035B">
        <w:t xml:space="preserve">RC Services </w:t>
      </w:r>
      <w:r w:rsidRPr="005136DA">
        <w:t xml:space="preserve">Date is conditional on the resolution of the known issues identified in the </w:t>
      </w:r>
      <w:r w:rsidR="00D919DF">
        <w:t>statements</w:t>
      </w:r>
      <w:r w:rsidRPr="005136DA">
        <w:t xml:space="preserve"> and any unforeseen issues that undermine the satisfaction of the readiness criteria set forth in </w:t>
      </w:r>
      <w:r w:rsidR="00C978A8">
        <w:t xml:space="preserve">the Business Practice Manual for </w:t>
      </w:r>
      <w:r w:rsidR="00A02402">
        <w:t>R</w:t>
      </w:r>
      <w:r w:rsidR="001E6316">
        <w:t>C Services</w:t>
      </w:r>
      <w:r w:rsidR="00756B9F">
        <w:t>; and</w:t>
      </w:r>
    </w:p>
    <w:p w14:paraId="30DA6D2F" w14:textId="768A1FCA" w:rsidR="005136DA" w:rsidRPr="005136DA" w:rsidRDefault="005136DA" w:rsidP="00872120">
      <w:pPr>
        <w:ind w:left="2880" w:hanging="720"/>
      </w:pPr>
      <w:r w:rsidRPr="005136DA">
        <w:lastRenderedPageBreak/>
        <w:t>(</w:t>
      </w:r>
      <w:r w:rsidR="00756B9F">
        <w:t>D</w:t>
      </w:r>
      <w:r w:rsidRPr="005136DA">
        <w:t>)</w:t>
      </w:r>
      <w:r>
        <w:tab/>
      </w:r>
      <w:r w:rsidR="00756B9F">
        <w:t>i</w:t>
      </w:r>
      <w:r w:rsidRPr="005136DA">
        <w:t xml:space="preserve">f, subsequent to </w:t>
      </w:r>
      <w:r w:rsidR="00531A27">
        <w:t xml:space="preserve">exchanging </w:t>
      </w:r>
      <w:r w:rsidRPr="005136DA">
        <w:t xml:space="preserve">readiness </w:t>
      </w:r>
      <w:r w:rsidR="001E6316">
        <w:t>statement</w:t>
      </w:r>
      <w:r w:rsidR="00531A27">
        <w:t>s</w:t>
      </w:r>
      <w:r w:rsidRPr="005136DA">
        <w:t xml:space="preserve">, the CAISO or the </w:t>
      </w:r>
      <w:r w:rsidR="00B9035B">
        <w:t xml:space="preserve">RC Customer </w:t>
      </w:r>
      <w:r w:rsidRPr="005136DA">
        <w:t xml:space="preserve">determines that it cannot proceed with implementation on the </w:t>
      </w:r>
      <w:r w:rsidR="00B9035B">
        <w:t>RC Services Date</w:t>
      </w:r>
      <w:r w:rsidRPr="005136DA">
        <w:t xml:space="preserve">, the CAISO or the </w:t>
      </w:r>
      <w:r w:rsidR="00B9035B">
        <w:t xml:space="preserve">RC Customer </w:t>
      </w:r>
      <w:r w:rsidRPr="005136DA">
        <w:t xml:space="preserve">will notify the </w:t>
      </w:r>
      <w:r w:rsidR="00B9035B">
        <w:t xml:space="preserve">other </w:t>
      </w:r>
      <w:r w:rsidRPr="005136DA">
        <w:t xml:space="preserve">of the delay, the reason for the delay, the </w:t>
      </w:r>
      <w:r w:rsidR="00531A27">
        <w:t xml:space="preserve">proposed </w:t>
      </w:r>
      <w:r w:rsidRPr="005136DA">
        <w:t xml:space="preserve">new </w:t>
      </w:r>
      <w:r w:rsidR="00B9035B">
        <w:t xml:space="preserve">RC Services </w:t>
      </w:r>
      <w:r w:rsidRPr="005136DA">
        <w:t>Date</w:t>
      </w:r>
      <w:r w:rsidR="00531A27">
        <w:t>,</w:t>
      </w:r>
      <w:r w:rsidRPr="005136DA">
        <w:t xml:space="preserve"> if it can be determined, and whether it will need to re-issue a portion or all of the readiness </w:t>
      </w:r>
      <w:r w:rsidR="001E6316">
        <w:t>statement</w:t>
      </w:r>
      <w:r w:rsidRPr="005136DA">
        <w:t>.</w:t>
      </w:r>
    </w:p>
    <w:p w14:paraId="56542A84" w14:textId="25512E53" w:rsidR="005136DA" w:rsidRPr="005136DA" w:rsidRDefault="005136DA" w:rsidP="001629F3">
      <w:pPr>
        <w:ind w:left="2160" w:hanging="720"/>
      </w:pPr>
      <w:r w:rsidRPr="005136DA">
        <w:t>(</w:t>
      </w:r>
      <w:r w:rsidR="00ED56CB">
        <w:t>10</w:t>
      </w:r>
      <w:r w:rsidRPr="005136DA">
        <w:t>)</w:t>
      </w:r>
      <w:r>
        <w:tab/>
      </w:r>
      <w:r w:rsidRPr="005136DA">
        <w:rPr>
          <w:b/>
        </w:rPr>
        <w:t>Readiness Reporting.</w:t>
      </w:r>
      <w:r w:rsidRPr="005136DA">
        <w:t xml:space="preserve">  The CAISO </w:t>
      </w:r>
      <w:r w:rsidR="007B419E">
        <w:t>will</w:t>
      </w:r>
      <w:r w:rsidRPr="005136DA">
        <w:t xml:space="preserve"> report on the CAISO Website periodically, but not less than monthly during </w:t>
      </w:r>
      <w:r w:rsidR="006749B1">
        <w:t>integration testing and shadow operations</w:t>
      </w:r>
      <w:r w:rsidR="004A76EE">
        <w:t>,</w:t>
      </w:r>
      <w:r w:rsidRPr="005136DA">
        <w:t xml:space="preserve"> on progress towards achieving the readiness criteria </w:t>
      </w:r>
      <w:r w:rsidR="00C978A8" w:rsidRPr="00C978A8">
        <w:t>set forth in</w:t>
      </w:r>
      <w:r w:rsidR="002924CB" w:rsidRPr="00C978A8">
        <w:t xml:space="preserve"> </w:t>
      </w:r>
      <w:r w:rsidR="00C978A8" w:rsidRPr="003B62ED">
        <w:t>t</w:t>
      </w:r>
      <w:r w:rsidR="002924CB" w:rsidRPr="003B62ED">
        <w:t xml:space="preserve">he Business Practice Manual for </w:t>
      </w:r>
      <w:r w:rsidR="00A02402">
        <w:t>R</w:t>
      </w:r>
      <w:r w:rsidR="001E6316">
        <w:t>C Services</w:t>
      </w:r>
      <w:del w:id="45" w:author="Author">
        <w:r w:rsidR="00531A27" w:rsidDel="00104DC7">
          <w:delText xml:space="preserve"> for RC </w:delText>
        </w:r>
        <w:r w:rsidR="001110F0" w:rsidDel="00104DC7">
          <w:delText>Customers</w:delText>
        </w:r>
      </w:del>
      <w:r w:rsidRPr="005136DA">
        <w:t>.</w:t>
      </w:r>
    </w:p>
    <w:p w14:paraId="5755C5A3" w14:textId="3D0DC614" w:rsidR="001F3FA9" w:rsidRDefault="006D41C9" w:rsidP="001629F3">
      <w:pPr>
        <w:pStyle w:val="Heading2"/>
      </w:pPr>
      <w:bookmarkStart w:id="46" w:name="_Toc506475228"/>
      <w:r>
        <w:t>19</w:t>
      </w:r>
      <w:r w:rsidR="001629F3">
        <w:t>.</w:t>
      </w:r>
      <w:r w:rsidR="00F40965">
        <w:t>3</w:t>
      </w:r>
      <w:r w:rsidR="001629F3">
        <w:tab/>
      </w:r>
      <w:r w:rsidR="00502D6D">
        <w:t xml:space="preserve">Supplemental Services - </w:t>
      </w:r>
      <w:r w:rsidR="0045731A" w:rsidRPr="007F17BF">
        <w:t xml:space="preserve">Hosted Advanced Network </w:t>
      </w:r>
      <w:r w:rsidR="0045731A" w:rsidRPr="0045731A">
        <w:t>Applications</w:t>
      </w:r>
      <w:r w:rsidR="0045731A" w:rsidRPr="00BD164F">
        <w:t xml:space="preserve"> (HANA)</w:t>
      </w:r>
      <w:r w:rsidR="0045731A">
        <w:t xml:space="preserve">  </w:t>
      </w:r>
    </w:p>
    <w:p w14:paraId="51355C8A" w14:textId="0B72ACE5" w:rsidR="0045731A" w:rsidRPr="00BD164F" w:rsidRDefault="001F3FA9" w:rsidP="00BD164F">
      <w:pPr>
        <w:ind w:left="1440" w:hanging="720"/>
      </w:pPr>
      <w:r>
        <w:t>(a)</w:t>
      </w:r>
      <w:r>
        <w:tab/>
      </w:r>
      <w:r w:rsidR="006D41C9" w:rsidRPr="006D41C9">
        <w:rPr>
          <w:b/>
        </w:rPr>
        <w:t xml:space="preserve">Scope of </w:t>
      </w:r>
      <w:r w:rsidR="006D41C9">
        <w:rPr>
          <w:b/>
        </w:rPr>
        <w:t xml:space="preserve">HANA Services.  </w:t>
      </w:r>
      <w:r w:rsidR="00882143">
        <w:t>The</w:t>
      </w:r>
      <w:r w:rsidRPr="00BD164F">
        <w:t xml:space="preserve"> CAISO will also offer web-based HANA services to its RC Customers</w:t>
      </w:r>
      <w:r w:rsidR="00882143">
        <w:t xml:space="preserve"> as those services are described in the Business Practice Manual for R</w:t>
      </w:r>
      <w:r w:rsidR="00D919DF">
        <w:t>C Services</w:t>
      </w:r>
      <w:r w:rsidRPr="00BD164F">
        <w:t xml:space="preserve">. </w:t>
      </w:r>
      <w:r w:rsidR="0045731A">
        <w:t xml:space="preserve"> </w:t>
      </w:r>
    </w:p>
    <w:p w14:paraId="22B11A21" w14:textId="0E332C60" w:rsidR="0045731A" w:rsidRPr="00882143" w:rsidRDefault="0045731A" w:rsidP="00D919DF">
      <w:pPr>
        <w:ind w:left="1440" w:hanging="720"/>
        <w:rPr>
          <w:szCs w:val="20"/>
        </w:rPr>
      </w:pPr>
      <w:r w:rsidRPr="00882143">
        <w:rPr>
          <w:szCs w:val="20"/>
        </w:rPr>
        <w:t>(</w:t>
      </w:r>
      <w:r w:rsidR="00882143" w:rsidRPr="00882143">
        <w:rPr>
          <w:szCs w:val="20"/>
        </w:rPr>
        <w:t>b</w:t>
      </w:r>
      <w:r w:rsidRPr="00882143">
        <w:rPr>
          <w:szCs w:val="20"/>
        </w:rPr>
        <w:t>)</w:t>
      </w:r>
      <w:r w:rsidRPr="00882143">
        <w:rPr>
          <w:szCs w:val="20"/>
        </w:rPr>
        <w:tab/>
      </w:r>
      <w:r w:rsidR="006D41C9">
        <w:rPr>
          <w:b/>
          <w:szCs w:val="20"/>
        </w:rPr>
        <w:t>Initial Commitment</w:t>
      </w:r>
      <w:ins w:id="47" w:author="Author">
        <w:r w:rsidR="00F64C45">
          <w:rPr>
            <w:b/>
            <w:szCs w:val="20"/>
          </w:rPr>
          <w:t xml:space="preserve"> and Term</w:t>
        </w:r>
      </w:ins>
      <w:r w:rsidR="006D41C9">
        <w:rPr>
          <w:b/>
          <w:szCs w:val="20"/>
        </w:rPr>
        <w:t xml:space="preserve">.  </w:t>
      </w:r>
      <w:ins w:id="48" w:author="Author">
        <w:r w:rsidR="00F64C45" w:rsidRPr="00F64C45">
          <w:rPr>
            <w:szCs w:val="20"/>
          </w:rPr>
          <w:t xml:space="preserve">An </w:t>
        </w:r>
      </w:ins>
      <w:r w:rsidR="00882143" w:rsidRPr="00BD164F">
        <w:rPr>
          <w:szCs w:val="20"/>
        </w:rPr>
        <w:t>RC Customer</w:t>
      </w:r>
      <w:del w:id="49" w:author="Author">
        <w:r w:rsidR="00882143" w:rsidRPr="00BD164F" w:rsidDel="00F64C45">
          <w:rPr>
            <w:szCs w:val="20"/>
          </w:rPr>
          <w:delText>s</w:delText>
        </w:r>
      </w:del>
      <w:r w:rsidR="00882143" w:rsidRPr="00BD164F">
        <w:rPr>
          <w:szCs w:val="20"/>
        </w:rPr>
        <w:t xml:space="preserve"> that </w:t>
      </w:r>
      <w:ins w:id="50" w:author="Author">
        <w:r w:rsidR="00F64C45">
          <w:rPr>
            <w:szCs w:val="20"/>
          </w:rPr>
          <w:t>elects</w:t>
        </w:r>
      </w:ins>
      <w:del w:id="51" w:author="Author">
        <w:r w:rsidR="00882143" w:rsidRPr="00BD164F" w:rsidDel="00F64C45">
          <w:rPr>
            <w:szCs w:val="20"/>
          </w:rPr>
          <w:delText>wish</w:delText>
        </w:r>
      </w:del>
      <w:r w:rsidR="00882143" w:rsidRPr="00BD164F">
        <w:rPr>
          <w:szCs w:val="20"/>
        </w:rPr>
        <w:t xml:space="preserve"> to obtain HANA services from the CAISO will be required to make a</w:t>
      </w:r>
      <w:r w:rsidRPr="00BD164F">
        <w:rPr>
          <w:szCs w:val="20"/>
        </w:rPr>
        <w:t xml:space="preserve"> </w:t>
      </w:r>
      <w:r w:rsidR="00882143" w:rsidRPr="00BD164F">
        <w:rPr>
          <w:szCs w:val="20"/>
        </w:rPr>
        <w:t xml:space="preserve">three </w:t>
      </w:r>
      <w:r w:rsidRPr="00BD164F">
        <w:rPr>
          <w:szCs w:val="20"/>
        </w:rPr>
        <w:t>year initial commitment for th</w:t>
      </w:r>
      <w:r w:rsidR="00882143" w:rsidRPr="00BD164F">
        <w:rPr>
          <w:szCs w:val="20"/>
        </w:rPr>
        <w:t>ese</w:t>
      </w:r>
      <w:r w:rsidRPr="00BD164F">
        <w:rPr>
          <w:szCs w:val="20"/>
        </w:rPr>
        <w:t xml:space="preserve"> service</w:t>
      </w:r>
      <w:r w:rsidR="00882143" w:rsidRPr="00BD164F">
        <w:rPr>
          <w:szCs w:val="20"/>
        </w:rPr>
        <w:t>s</w:t>
      </w:r>
      <w:ins w:id="52" w:author="Author">
        <w:r w:rsidR="00F64C45">
          <w:rPr>
            <w:szCs w:val="20"/>
          </w:rPr>
          <w:t xml:space="preserve">, after which the RC Customer may take HANA service for additional one-year terms as provided in the </w:t>
        </w:r>
        <w:del w:id="53" w:author="Author">
          <w:r w:rsidR="00F64C45" w:rsidDel="004E0F89">
            <w:rPr>
              <w:szCs w:val="20"/>
            </w:rPr>
            <w:delText>RCSA</w:delText>
          </w:r>
        </w:del>
        <w:r w:rsidR="004E0F89">
          <w:rPr>
            <w:szCs w:val="20"/>
          </w:rPr>
          <w:t>Business Practice Manual for RC Services</w:t>
        </w:r>
      </w:ins>
      <w:r w:rsidRPr="00BD164F">
        <w:rPr>
          <w:szCs w:val="20"/>
        </w:rPr>
        <w:t xml:space="preserve">.  </w:t>
      </w:r>
    </w:p>
    <w:p w14:paraId="2B52B7D2" w14:textId="2A158CC8" w:rsidR="0045731A" w:rsidRDefault="003F2A76" w:rsidP="00BD164F">
      <w:pPr>
        <w:ind w:left="1440" w:hanging="720"/>
        <w:rPr>
          <w:szCs w:val="20"/>
        </w:rPr>
      </w:pPr>
      <w:r w:rsidRPr="00882143">
        <w:rPr>
          <w:szCs w:val="20"/>
        </w:rPr>
        <w:t>(</w:t>
      </w:r>
      <w:r w:rsidR="00502D6D">
        <w:rPr>
          <w:szCs w:val="20"/>
        </w:rPr>
        <w:t>c</w:t>
      </w:r>
      <w:r w:rsidRPr="00882143">
        <w:rPr>
          <w:szCs w:val="20"/>
        </w:rPr>
        <w:t>)</w:t>
      </w:r>
      <w:r w:rsidRPr="00882143">
        <w:rPr>
          <w:szCs w:val="20"/>
        </w:rPr>
        <w:tab/>
      </w:r>
      <w:r w:rsidR="006D41C9">
        <w:rPr>
          <w:b/>
          <w:szCs w:val="20"/>
        </w:rPr>
        <w:t xml:space="preserve">Notification of Election.  </w:t>
      </w:r>
      <w:r w:rsidR="00882143">
        <w:rPr>
          <w:szCs w:val="20"/>
        </w:rPr>
        <w:t>An</w:t>
      </w:r>
      <w:r w:rsidRPr="00882143">
        <w:rPr>
          <w:szCs w:val="20"/>
        </w:rPr>
        <w:t xml:space="preserve"> RC Customer must notify the CAISO in writing 90 calendar days prior to the start of </w:t>
      </w:r>
      <w:r w:rsidR="00B45170">
        <w:rPr>
          <w:szCs w:val="20"/>
        </w:rPr>
        <w:t>its</w:t>
      </w:r>
      <w:r w:rsidRPr="00882143">
        <w:rPr>
          <w:szCs w:val="20"/>
        </w:rPr>
        <w:t xml:space="preserve"> RC shadow operation period as to which HANA services</w:t>
      </w:r>
      <w:ins w:id="54" w:author="Author">
        <w:r w:rsidR="00F64C45">
          <w:rPr>
            <w:szCs w:val="20"/>
          </w:rPr>
          <w:t>, if any,</w:t>
        </w:r>
      </w:ins>
      <w:r w:rsidRPr="00882143">
        <w:rPr>
          <w:szCs w:val="20"/>
        </w:rPr>
        <w:t xml:space="preserve"> it is electing to take.</w:t>
      </w:r>
    </w:p>
    <w:p w14:paraId="2E2DDE7E" w14:textId="69F60D2E" w:rsidR="001110F0" w:rsidRPr="00882143" w:rsidRDefault="001110F0" w:rsidP="00BD164F">
      <w:pPr>
        <w:ind w:left="1440" w:hanging="720"/>
        <w:rPr>
          <w:szCs w:val="20"/>
        </w:rPr>
      </w:pPr>
      <w:r>
        <w:rPr>
          <w:szCs w:val="20"/>
        </w:rPr>
        <w:t>(d)</w:t>
      </w:r>
      <w:r>
        <w:rPr>
          <w:szCs w:val="20"/>
        </w:rPr>
        <w:tab/>
      </w:r>
      <w:r w:rsidR="006D41C9">
        <w:rPr>
          <w:b/>
          <w:szCs w:val="20"/>
        </w:rPr>
        <w:t xml:space="preserve">Termination of HANA Services.  </w:t>
      </w:r>
      <w:r>
        <w:rPr>
          <w:szCs w:val="20"/>
        </w:rPr>
        <w:t>An RC Custome</w:t>
      </w:r>
      <w:r w:rsidR="004E0F89">
        <w:rPr>
          <w:szCs w:val="20"/>
        </w:rPr>
        <w:t xml:space="preserve">r may terminate HANA services </w:t>
      </w:r>
      <w:r w:rsidR="00E112B1">
        <w:rPr>
          <w:szCs w:val="20"/>
        </w:rPr>
        <w:t>in accordance with the RCSA</w:t>
      </w:r>
      <w:r w:rsidR="004E0F89">
        <w:rPr>
          <w:szCs w:val="20"/>
        </w:rPr>
        <w:t>.</w:t>
      </w:r>
    </w:p>
    <w:p w14:paraId="3CB1354F" w14:textId="1AC0CA5F" w:rsidR="0045731A" w:rsidRPr="002E1CB7" w:rsidRDefault="006D41C9" w:rsidP="00BD164F">
      <w:r>
        <w:rPr>
          <w:b/>
        </w:rPr>
        <w:t>19</w:t>
      </w:r>
      <w:r w:rsidR="003F2A76" w:rsidRPr="00BD164F">
        <w:rPr>
          <w:b/>
        </w:rPr>
        <w:t>.4</w:t>
      </w:r>
      <w:r w:rsidR="003F2A76" w:rsidRPr="00BD164F">
        <w:rPr>
          <w:b/>
        </w:rPr>
        <w:tab/>
      </w:r>
      <w:r w:rsidR="00502D6D">
        <w:rPr>
          <w:b/>
        </w:rPr>
        <w:t>Supplemental Services - Physical Security Review</w:t>
      </w:r>
    </w:p>
    <w:p w14:paraId="7D05DC39" w14:textId="2ECB5B3F" w:rsidR="00B45170" w:rsidRDefault="003F2A76" w:rsidP="00BD164F">
      <w:pPr>
        <w:ind w:left="1440" w:hanging="720"/>
      </w:pPr>
      <w:r>
        <w:t>(a)</w:t>
      </w:r>
      <w:r>
        <w:tab/>
      </w:r>
      <w:r w:rsidR="006D41C9">
        <w:rPr>
          <w:b/>
        </w:rPr>
        <w:t>Physical Security Review</w:t>
      </w:r>
      <w:r w:rsidR="006D41C9" w:rsidRPr="00EF0404">
        <w:rPr>
          <w:b/>
        </w:rPr>
        <w:t>.</w:t>
      </w:r>
      <w:r w:rsidR="006D41C9" w:rsidRPr="00EF0404">
        <w:t xml:space="preserve">  </w:t>
      </w:r>
      <w:ins w:id="55" w:author="Author">
        <w:r w:rsidR="00330AFA" w:rsidRPr="00EF0404">
          <w:t xml:space="preserve">If requested by the RC Customer, </w:t>
        </w:r>
      </w:ins>
      <w:del w:id="56" w:author="Author">
        <w:r w:rsidR="00BB6934" w:rsidRPr="00EF0404" w:rsidDel="00330AFA">
          <w:delText>T</w:delText>
        </w:r>
      </w:del>
      <w:ins w:id="57" w:author="Author">
        <w:r w:rsidR="00330AFA" w:rsidRPr="00EF0404">
          <w:t>t</w:t>
        </w:r>
      </w:ins>
      <w:r w:rsidR="00BB6934" w:rsidRPr="00EF0404">
        <w:t xml:space="preserve">he CAISO will provide RC Customers </w:t>
      </w:r>
      <w:ins w:id="58" w:author="Author">
        <w:r w:rsidR="00330AFA" w:rsidRPr="00EF0404">
          <w:t>that</w:t>
        </w:r>
      </w:ins>
      <w:del w:id="59" w:author="Author">
        <w:r w:rsidR="00BB6934" w:rsidRPr="00EF0404" w:rsidDel="00330AFA">
          <w:delText>who</w:delText>
        </w:r>
      </w:del>
      <w:r w:rsidR="00BB6934" w:rsidRPr="00EF0404">
        <w:t xml:space="preserve"> are tr</w:t>
      </w:r>
      <w:r w:rsidR="00BB6934">
        <w:t>ansmission operators with verification of their periodic risk assessments of their transmission stations and substations in accordance with</w:t>
      </w:r>
      <w:r w:rsidRPr="00BD164F">
        <w:t xml:space="preserve"> Critical Infrastructure Protection Standard 014 (CIP-014)</w:t>
      </w:r>
      <w:r w:rsidR="006D41C9">
        <w:t xml:space="preserve"> if requested pursuant to the RCSA</w:t>
      </w:r>
      <w:r w:rsidR="00BB6934">
        <w:t xml:space="preserve">.  </w:t>
      </w:r>
    </w:p>
    <w:p w14:paraId="173E92FF" w14:textId="3D458F9E" w:rsidR="003F2A76" w:rsidRDefault="00B45170" w:rsidP="001110F0">
      <w:pPr>
        <w:ind w:left="1440" w:hanging="720"/>
      </w:pPr>
      <w:r>
        <w:lastRenderedPageBreak/>
        <w:t>(b)</w:t>
      </w:r>
      <w:r>
        <w:tab/>
      </w:r>
      <w:r w:rsidR="006D41C9">
        <w:rPr>
          <w:b/>
        </w:rPr>
        <w:t xml:space="preserve">Scope of </w:t>
      </w:r>
      <w:ins w:id="60" w:author="Author">
        <w:r w:rsidR="00F64C45">
          <w:rPr>
            <w:b/>
          </w:rPr>
          <w:t xml:space="preserve">Other </w:t>
        </w:r>
      </w:ins>
      <w:r w:rsidR="006D41C9">
        <w:rPr>
          <w:b/>
        </w:rPr>
        <w:t xml:space="preserve">Supplemental Services.  </w:t>
      </w:r>
      <w:r>
        <w:t>Further detail regarding the nature of th</w:t>
      </w:r>
      <w:r w:rsidR="006D41C9">
        <w:t>e</w:t>
      </w:r>
      <w:del w:id="61" w:author="Author">
        <w:r w:rsidR="006D41C9" w:rsidDel="00F64C45">
          <w:delText>se</w:delText>
        </w:r>
      </w:del>
      <w:r w:rsidR="006D41C9">
        <w:t xml:space="preserve"> </w:t>
      </w:r>
      <w:ins w:id="62" w:author="Author">
        <w:r w:rsidR="00F64C45">
          <w:t xml:space="preserve">physical security review, as well as any other </w:t>
        </w:r>
      </w:ins>
      <w:r>
        <w:t>s</w:t>
      </w:r>
      <w:r w:rsidR="006D41C9">
        <w:t>upplemental</w:t>
      </w:r>
      <w:r>
        <w:t xml:space="preserve"> service</w:t>
      </w:r>
      <w:r w:rsidR="006D41C9">
        <w:t>s</w:t>
      </w:r>
      <w:r>
        <w:t xml:space="preserve"> </w:t>
      </w:r>
      <w:ins w:id="63" w:author="Author">
        <w:r w:rsidR="00F64C45">
          <w:t xml:space="preserve">offered by the CAISO, </w:t>
        </w:r>
      </w:ins>
      <w:r>
        <w:t>are described in the Business Practice Manual for R</w:t>
      </w:r>
      <w:r w:rsidR="00D919DF">
        <w:t>C Services</w:t>
      </w:r>
      <w:r w:rsidR="00BB6934">
        <w:t>.</w:t>
      </w:r>
    </w:p>
    <w:p w14:paraId="61E45B68" w14:textId="16BBF3C1" w:rsidR="001629F3" w:rsidRDefault="006D41C9" w:rsidP="001629F3">
      <w:pPr>
        <w:pStyle w:val="Heading2"/>
      </w:pPr>
      <w:r>
        <w:t>19</w:t>
      </w:r>
      <w:r w:rsidR="001F3FA9">
        <w:t>.</w:t>
      </w:r>
      <w:r w:rsidR="003F2A76">
        <w:t>5</w:t>
      </w:r>
      <w:r w:rsidR="001F3FA9">
        <w:tab/>
      </w:r>
      <w:r w:rsidR="001629F3">
        <w:t>Roles and Responsibilities</w:t>
      </w:r>
      <w:bookmarkEnd w:id="46"/>
      <w:r w:rsidR="001629F3">
        <w:t xml:space="preserve"> </w:t>
      </w:r>
    </w:p>
    <w:p w14:paraId="0CDCD949" w14:textId="0861E543" w:rsidR="001629F3" w:rsidRDefault="001629F3" w:rsidP="001629F3">
      <w:pPr>
        <w:ind w:firstLine="720"/>
      </w:pPr>
      <w:r>
        <w:t>(a)</w:t>
      </w:r>
      <w:r>
        <w:tab/>
      </w:r>
      <w:r w:rsidRPr="001629F3">
        <w:rPr>
          <w:b/>
        </w:rPr>
        <w:t xml:space="preserve">CAISO </w:t>
      </w:r>
      <w:r w:rsidR="004A76EE">
        <w:rPr>
          <w:b/>
        </w:rPr>
        <w:t xml:space="preserve">Reliability Coordinator </w:t>
      </w:r>
      <w:r w:rsidRPr="001629F3">
        <w:rPr>
          <w:b/>
        </w:rPr>
        <w:t>Obligations.</w:t>
      </w:r>
    </w:p>
    <w:p w14:paraId="75F1D570" w14:textId="30A364F6" w:rsidR="00E94CB4" w:rsidRDefault="001629F3" w:rsidP="001629F3">
      <w:pPr>
        <w:ind w:left="2160" w:hanging="720"/>
        <w:rPr>
          <w:rFonts w:cs="Arial"/>
        </w:rPr>
      </w:pPr>
      <w:r>
        <w:t>(</w:t>
      </w:r>
      <w:r w:rsidR="0060534F">
        <w:t>1</w:t>
      </w:r>
      <w:r>
        <w:t>)</w:t>
      </w:r>
      <w:r>
        <w:tab/>
      </w:r>
      <w:r w:rsidR="004A76EE">
        <w:rPr>
          <w:b/>
        </w:rPr>
        <w:t>R</w:t>
      </w:r>
      <w:r w:rsidR="002924CB">
        <w:rPr>
          <w:b/>
        </w:rPr>
        <w:t xml:space="preserve">eliability </w:t>
      </w:r>
      <w:r w:rsidR="0060534F">
        <w:rPr>
          <w:b/>
        </w:rPr>
        <w:t>C</w:t>
      </w:r>
      <w:r w:rsidR="002924CB">
        <w:rPr>
          <w:b/>
        </w:rPr>
        <w:t>oordinator</w:t>
      </w:r>
      <w:r w:rsidR="0060534F">
        <w:rPr>
          <w:b/>
        </w:rPr>
        <w:t xml:space="preserve"> Services</w:t>
      </w:r>
      <w:r w:rsidRPr="001629F3">
        <w:rPr>
          <w:b/>
        </w:rPr>
        <w:t>.</w:t>
      </w:r>
      <w:r>
        <w:t xml:space="preserve">  </w:t>
      </w:r>
      <w:r w:rsidR="004A76EE">
        <w:t>The CAISO</w:t>
      </w:r>
      <w:r w:rsidR="00387A8D">
        <w:t xml:space="preserve">, as the Reliability Coordinator for </w:t>
      </w:r>
      <w:r w:rsidR="002F6C8F">
        <w:t xml:space="preserve">the </w:t>
      </w:r>
      <w:r w:rsidR="00387A8D">
        <w:t>RC Customer,</w:t>
      </w:r>
      <w:r w:rsidR="004A76EE">
        <w:t xml:space="preserve"> will perform </w:t>
      </w:r>
      <w:r w:rsidR="004A76EE" w:rsidRPr="00466B53">
        <w:rPr>
          <w:rFonts w:cs="Arial"/>
        </w:rPr>
        <w:t xml:space="preserve">the specific tasks and functions </w:t>
      </w:r>
      <w:r w:rsidR="0040769D">
        <w:rPr>
          <w:rFonts w:cs="Arial"/>
        </w:rPr>
        <w:t xml:space="preserve">applicable to </w:t>
      </w:r>
      <w:r w:rsidR="002F6C8F">
        <w:rPr>
          <w:rFonts w:cs="Arial"/>
        </w:rPr>
        <w:t>a</w:t>
      </w:r>
      <w:r w:rsidR="004A76EE" w:rsidRPr="00466B53">
        <w:rPr>
          <w:rFonts w:cs="Arial"/>
        </w:rPr>
        <w:t xml:space="preserve"> </w:t>
      </w:r>
      <w:r w:rsidR="004A76EE">
        <w:rPr>
          <w:rFonts w:cs="Arial"/>
        </w:rPr>
        <w:t>R</w:t>
      </w:r>
      <w:r w:rsidR="004A76EE" w:rsidRPr="00466B53">
        <w:rPr>
          <w:rFonts w:cs="Arial"/>
        </w:rPr>
        <w:t xml:space="preserve">eliability </w:t>
      </w:r>
      <w:r w:rsidR="004A76EE">
        <w:rPr>
          <w:rFonts w:cs="Arial"/>
        </w:rPr>
        <w:t>C</w:t>
      </w:r>
      <w:r w:rsidR="004A76EE" w:rsidRPr="00466B53">
        <w:rPr>
          <w:rFonts w:cs="Arial"/>
        </w:rPr>
        <w:t xml:space="preserve">oordinator </w:t>
      </w:r>
      <w:r w:rsidR="00F94EC0">
        <w:rPr>
          <w:rFonts w:cs="Arial"/>
        </w:rPr>
        <w:t>pursuant to</w:t>
      </w:r>
      <w:r w:rsidR="004A76EE" w:rsidRPr="00466B53">
        <w:rPr>
          <w:rFonts w:cs="Arial"/>
        </w:rPr>
        <w:t xml:space="preserve"> the</w:t>
      </w:r>
      <w:r w:rsidR="00D720A6">
        <w:rPr>
          <w:rFonts w:cs="Arial"/>
        </w:rPr>
        <w:t xml:space="preserve"> NERC</w:t>
      </w:r>
      <w:r w:rsidR="004A76EE" w:rsidRPr="00466B53">
        <w:rPr>
          <w:rFonts w:cs="Arial"/>
        </w:rPr>
        <w:t xml:space="preserve"> </w:t>
      </w:r>
      <w:r w:rsidR="004A76EE">
        <w:rPr>
          <w:rFonts w:cs="Arial"/>
        </w:rPr>
        <w:t>Reliability Standards</w:t>
      </w:r>
      <w:ins w:id="64" w:author="Author">
        <w:r w:rsidR="00F64C45">
          <w:rPr>
            <w:rFonts w:cs="Arial"/>
          </w:rPr>
          <w:t xml:space="preserve"> as detailed in the RC Operating Procedures</w:t>
        </w:r>
      </w:ins>
      <w:r w:rsidR="00E94CB4">
        <w:rPr>
          <w:rFonts w:cs="Arial"/>
        </w:rPr>
        <w:t xml:space="preserve">, </w:t>
      </w:r>
      <w:r w:rsidR="003F15A8">
        <w:rPr>
          <w:rFonts w:cs="Arial"/>
        </w:rPr>
        <w:t xml:space="preserve">which </w:t>
      </w:r>
      <w:r w:rsidR="00E94CB4">
        <w:rPr>
          <w:rFonts w:cs="Arial"/>
        </w:rPr>
        <w:t>includ</w:t>
      </w:r>
      <w:r w:rsidR="003F15A8">
        <w:rPr>
          <w:rFonts w:cs="Arial"/>
        </w:rPr>
        <w:t>e</w:t>
      </w:r>
      <w:r w:rsidR="00E94CB4">
        <w:rPr>
          <w:rFonts w:cs="Arial"/>
        </w:rPr>
        <w:t xml:space="preserve">– </w:t>
      </w:r>
    </w:p>
    <w:p w14:paraId="691D0A8A" w14:textId="45D416D2" w:rsidR="00E94CB4" w:rsidRDefault="00E94CB4" w:rsidP="0060534F">
      <w:pPr>
        <w:ind w:left="2880" w:hanging="720"/>
        <w:rPr>
          <w:rFonts w:cs="Arial"/>
        </w:rPr>
      </w:pPr>
      <w:r>
        <w:rPr>
          <w:rFonts w:cs="Arial"/>
          <w:bCs/>
          <w:color w:val="000000"/>
          <w:szCs w:val="24"/>
        </w:rPr>
        <w:t>(A)</w:t>
      </w:r>
      <w:r>
        <w:rPr>
          <w:rFonts w:cs="Arial"/>
          <w:bCs/>
          <w:color w:val="000000"/>
          <w:szCs w:val="24"/>
        </w:rPr>
        <w:tab/>
      </w:r>
      <w:r w:rsidR="003F15A8">
        <w:rPr>
          <w:rFonts w:cs="Arial"/>
          <w:bCs/>
          <w:color w:val="000000"/>
          <w:szCs w:val="24"/>
        </w:rPr>
        <w:t xml:space="preserve">providing </w:t>
      </w:r>
      <w:r>
        <w:rPr>
          <w:rFonts w:cs="Arial"/>
          <w:bCs/>
          <w:color w:val="000000"/>
          <w:szCs w:val="24"/>
        </w:rPr>
        <w:t>outage coordination services</w:t>
      </w:r>
      <w:del w:id="65" w:author="Author">
        <w:r w:rsidDel="00F64C45">
          <w:rPr>
            <w:rFonts w:cs="Arial"/>
            <w:bCs/>
            <w:color w:val="000000"/>
            <w:szCs w:val="24"/>
          </w:rPr>
          <w:delText xml:space="preserve"> in accordance with applicable </w:delText>
        </w:r>
        <w:r w:rsidR="00D720A6" w:rsidDel="00F64C45">
          <w:rPr>
            <w:rFonts w:cs="Arial"/>
          </w:rPr>
          <w:delText>NERC Reliability Standards</w:delText>
        </w:r>
      </w:del>
      <w:r w:rsidR="003F15A8">
        <w:rPr>
          <w:rFonts w:cs="Arial"/>
        </w:rPr>
        <w:t>;</w:t>
      </w:r>
    </w:p>
    <w:p w14:paraId="4F6575E4" w14:textId="5FAAB8B4" w:rsidR="001629F3" w:rsidRDefault="00E94CB4" w:rsidP="0060534F">
      <w:pPr>
        <w:ind w:left="2880" w:hanging="720"/>
        <w:rPr>
          <w:rFonts w:cs="Arial"/>
          <w:bCs/>
          <w:color w:val="000000"/>
          <w:szCs w:val="24"/>
        </w:rPr>
      </w:pPr>
      <w:r>
        <w:rPr>
          <w:rFonts w:cs="Arial"/>
          <w:bCs/>
          <w:color w:val="000000"/>
          <w:szCs w:val="24"/>
        </w:rPr>
        <w:t>(B)</w:t>
      </w:r>
      <w:r>
        <w:rPr>
          <w:rFonts w:cs="Arial"/>
          <w:bCs/>
          <w:color w:val="000000"/>
          <w:szCs w:val="24"/>
        </w:rPr>
        <w:tab/>
      </w:r>
      <w:r w:rsidR="003F15A8">
        <w:rPr>
          <w:rFonts w:cs="Arial"/>
          <w:bCs/>
          <w:color w:val="000000"/>
          <w:szCs w:val="24"/>
        </w:rPr>
        <w:t xml:space="preserve">performing </w:t>
      </w:r>
      <w:r>
        <w:rPr>
          <w:rFonts w:cs="Arial"/>
          <w:bCs/>
          <w:color w:val="000000"/>
          <w:szCs w:val="24"/>
        </w:rPr>
        <w:t>operations planning analysis</w:t>
      </w:r>
      <w:del w:id="66" w:author="Author">
        <w:r w:rsidDel="00F64C45">
          <w:rPr>
            <w:rFonts w:cs="Arial"/>
            <w:bCs/>
            <w:color w:val="000000"/>
            <w:szCs w:val="24"/>
          </w:rPr>
          <w:delText xml:space="preserve"> in accordance with applicable </w:delText>
        </w:r>
        <w:r w:rsidR="00D720A6" w:rsidDel="00F64C45">
          <w:rPr>
            <w:rFonts w:cs="Arial"/>
          </w:rPr>
          <w:delText>NERC Reliability Standards</w:delText>
        </w:r>
      </w:del>
      <w:r w:rsidR="003F15A8">
        <w:rPr>
          <w:rFonts w:cs="Arial"/>
          <w:bCs/>
          <w:color w:val="000000"/>
          <w:szCs w:val="24"/>
        </w:rPr>
        <w:t>;</w:t>
      </w:r>
    </w:p>
    <w:p w14:paraId="05D513C9" w14:textId="51CA3C35" w:rsidR="003F15A8" w:rsidRDefault="003F15A8" w:rsidP="0060534F">
      <w:pPr>
        <w:ind w:left="2880" w:hanging="720"/>
        <w:rPr>
          <w:rFonts w:cs="Arial"/>
        </w:rPr>
      </w:pPr>
      <w:r>
        <w:rPr>
          <w:rFonts w:cs="Arial"/>
          <w:bCs/>
          <w:color w:val="000000"/>
          <w:szCs w:val="24"/>
        </w:rPr>
        <w:t>(C)</w:t>
      </w:r>
      <w:r>
        <w:rPr>
          <w:rFonts w:cs="Arial"/>
          <w:bCs/>
          <w:color w:val="000000"/>
          <w:szCs w:val="24"/>
        </w:rPr>
        <w:tab/>
        <w:t xml:space="preserve">conducting real-time assessment, monitoring and </w:t>
      </w:r>
      <w:r w:rsidR="00AA0335">
        <w:rPr>
          <w:rFonts w:cs="Arial"/>
          <w:bCs/>
          <w:color w:val="000000"/>
          <w:szCs w:val="24"/>
        </w:rPr>
        <w:t xml:space="preserve">wide area </w:t>
      </w:r>
      <w:r>
        <w:rPr>
          <w:rFonts w:cs="Arial"/>
          <w:bCs/>
          <w:color w:val="000000"/>
          <w:szCs w:val="24"/>
        </w:rPr>
        <w:t>situational awareness</w:t>
      </w:r>
      <w:del w:id="67" w:author="Author">
        <w:r w:rsidDel="00F64C45">
          <w:rPr>
            <w:rFonts w:cs="Arial"/>
            <w:bCs/>
            <w:color w:val="000000"/>
            <w:szCs w:val="24"/>
          </w:rPr>
          <w:delText xml:space="preserve"> in accordance with applicable </w:delText>
        </w:r>
        <w:r w:rsidR="00D720A6" w:rsidDel="00F64C45">
          <w:rPr>
            <w:rFonts w:cs="Arial"/>
          </w:rPr>
          <w:delText>NERC Reliability Standards</w:delText>
        </w:r>
      </w:del>
      <w:r>
        <w:rPr>
          <w:rFonts w:cs="Arial"/>
        </w:rPr>
        <w:t>;</w:t>
      </w:r>
    </w:p>
    <w:p w14:paraId="07AA644C" w14:textId="52707E68" w:rsidR="003F15A8" w:rsidRDefault="003F15A8" w:rsidP="0060534F">
      <w:pPr>
        <w:ind w:left="2880" w:hanging="720"/>
        <w:rPr>
          <w:rFonts w:cs="Arial"/>
        </w:rPr>
      </w:pPr>
      <w:r>
        <w:t>(D)</w:t>
      </w:r>
      <w:r>
        <w:tab/>
        <w:t xml:space="preserve">administering </w:t>
      </w:r>
      <w:r>
        <w:rPr>
          <w:rFonts w:cs="Arial"/>
          <w:bCs/>
          <w:color w:val="000000"/>
          <w:szCs w:val="24"/>
        </w:rPr>
        <w:t>a system operating limit (SOL) methodology</w:t>
      </w:r>
      <w:del w:id="68" w:author="Author">
        <w:r w:rsidDel="00F64C45">
          <w:rPr>
            <w:rFonts w:cs="Arial"/>
            <w:bCs/>
            <w:color w:val="000000"/>
            <w:szCs w:val="24"/>
          </w:rPr>
          <w:delText xml:space="preserve"> in accordance with applicable </w:delText>
        </w:r>
        <w:r w:rsidR="00D720A6" w:rsidDel="00F64C45">
          <w:rPr>
            <w:rFonts w:cs="Arial"/>
          </w:rPr>
          <w:delText>NERC Reliability Standards</w:delText>
        </w:r>
      </w:del>
      <w:r>
        <w:rPr>
          <w:rFonts w:cs="Arial"/>
        </w:rPr>
        <w:t>;</w:t>
      </w:r>
    </w:p>
    <w:p w14:paraId="7A7C5DF7" w14:textId="775FDA04" w:rsidR="0060534F" w:rsidRDefault="003F15A8" w:rsidP="00F94EC0">
      <w:pPr>
        <w:ind w:left="2880" w:hanging="720"/>
        <w:rPr>
          <w:rFonts w:cs="Arial"/>
        </w:rPr>
      </w:pPr>
      <w:r>
        <w:rPr>
          <w:rFonts w:cs="Arial"/>
        </w:rPr>
        <w:t>(E)</w:t>
      </w:r>
      <w:r>
        <w:rPr>
          <w:rFonts w:cs="Arial"/>
        </w:rPr>
        <w:tab/>
      </w:r>
      <w:r>
        <w:rPr>
          <w:rFonts w:cs="Arial"/>
          <w:bCs/>
          <w:color w:val="000000"/>
          <w:szCs w:val="24"/>
        </w:rPr>
        <w:t>approving system restoration plans and facilitate system restoration drills</w:t>
      </w:r>
      <w:del w:id="69" w:author="Author">
        <w:r w:rsidDel="00F64C45">
          <w:rPr>
            <w:rFonts w:cs="Arial"/>
            <w:bCs/>
            <w:color w:val="000000"/>
            <w:szCs w:val="24"/>
          </w:rPr>
          <w:delText xml:space="preserve"> in accordance with applicable </w:delText>
        </w:r>
        <w:r w:rsidR="00D720A6" w:rsidDel="00F64C45">
          <w:rPr>
            <w:rFonts w:cs="Arial"/>
          </w:rPr>
          <w:delText>NERC Reliability Standards</w:delText>
        </w:r>
      </w:del>
      <w:r>
        <w:rPr>
          <w:rFonts w:cs="Arial"/>
        </w:rPr>
        <w:t>;</w:t>
      </w:r>
      <w:r w:rsidR="00D919DF">
        <w:rPr>
          <w:rFonts w:cs="Arial"/>
        </w:rPr>
        <w:t xml:space="preserve"> and</w:t>
      </w:r>
    </w:p>
    <w:p w14:paraId="5FA23D23" w14:textId="6DD4B1CC" w:rsidR="003F15A8" w:rsidRDefault="0060534F" w:rsidP="00387A8D">
      <w:pPr>
        <w:ind w:left="2880" w:hanging="720"/>
        <w:rPr>
          <w:rFonts w:cs="Arial"/>
        </w:rPr>
      </w:pPr>
      <w:r>
        <w:rPr>
          <w:rFonts w:cs="Arial"/>
        </w:rPr>
        <w:t>(</w:t>
      </w:r>
      <w:r w:rsidR="00D919DF">
        <w:rPr>
          <w:rFonts w:cs="Arial"/>
        </w:rPr>
        <w:t>F</w:t>
      </w:r>
      <w:r>
        <w:rPr>
          <w:rFonts w:cs="Arial"/>
        </w:rPr>
        <w:t>)</w:t>
      </w:r>
      <w:r>
        <w:rPr>
          <w:rFonts w:cs="Arial"/>
        </w:rPr>
        <w:tab/>
      </w:r>
      <w:r w:rsidR="00A60E7A">
        <w:rPr>
          <w:rFonts w:cs="Arial"/>
        </w:rPr>
        <w:t>issuing operating instructions to</w:t>
      </w:r>
      <w:r w:rsidRPr="00E00FAB">
        <w:rPr>
          <w:rFonts w:cs="Arial"/>
        </w:rPr>
        <w:t xml:space="preserve"> </w:t>
      </w:r>
      <w:r>
        <w:rPr>
          <w:rFonts w:cs="Arial"/>
        </w:rPr>
        <w:t>RC C</w:t>
      </w:r>
      <w:r w:rsidRPr="00E00FAB">
        <w:rPr>
          <w:rFonts w:cs="Arial"/>
        </w:rPr>
        <w:t>ustomer</w:t>
      </w:r>
      <w:r w:rsidR="00D919DF">
        <w:rPr>
          <w:rFonts w:cs="Arial"/>
        </w:rPr>
        <w:t>s</w:t>
      </w:r>
      <w:r w:rsidRPr="00E00FAB">
        <w:rPr>
          <w:rFonts w:cs="Arial"/>
        </w:rPr>
        <w:t xml:space="preserve"> </w:t>
      </w:r>
      <w:r w:rsidR="00AA0335">
        <w:rPr>
          <w:rFonts w:cs="Arial"/>
        </w:rPr>
        <w:t>with respect to monitored facilities</w:t>
      </w:r>
      <w:del w:id="70" w:author="Author">
        <w:r w:rsidR="0065023E" w:rsidDel="00F64C45">
          <w:rPr>
            <w:rFonts w:cs="Arial"/>
          </w:rPr>
          <w:delText xml:space="preserve"> </w:delText>
        </w:r>
        <w:r w:rsidR="0065023E" w:rsidDel="00F64C45">
          <w:rPr>
            <w:rFonts w:cs="Arial"/>
            <w:bCs/>
            <w:color w:val="000000"/>
            <w:szCs w:val="24"/>
          </w:rPr>
          <w:delText xml:space="preserve">in accordance with applicable </w:delText>
        </w:r>
        <w:r w:rsidR="00D720A6" w:rsidDel="00F64C45">
          <w:rPr>
            <w:rFonts w:cs="Arial"/>
          </w:rPr>
          <w:delText>NERC Reliability Standards</w:delText>
        </w:r>
      </w:del>
      <w:r w:rsidR="003F15A8">
        <w:rPr>
          <w:rFonts w:cs="Arial"/>
        </w:rPr>
        <w:t>.</w:t>
      </w:r>
    </w:p>
    <w:p w14:paraId="16B3F2E7" w14:textId="7E1487E2" w:rsidR="0060534F" w:rsidRDefault="0060534F" w:rsidP="0060534F">
      <w:pPr>
        <w:ind w:left="2160" w:hanging="720"/>
        <w:rPr>
          <w:ins w:id="71" w:author="Author"/>
        </w:rPr>
      </w:pPr>
      <w:r>
        <w:t>(</w:t>
      </w:r>
      <w:r w:rsidR="00C3787D">
        <w:t>2</w:t>
      </w:r>
      <w:r>
        <w:t>)</w:t>
      </w:r>
      <w:r>
        <w:tab/>
      </w:r>
      <w:r w:rsidR="007B419E">
        <w:rPr>
          <w:b/>
        </w:rPr>
        <w:t>Other C</w:t>
      </w:r>
      <w:r>
        <w:rPr>
          <w:b/>
        </w:rPr>
        <w:t>AISO R</w:t>
      </w:r>
      <w:r w:rsidRPr="001629F3">
        <w:rPr>
          <w:b/>
        </w:rPr>
        <w:t>eliability Responsibilities.</w:t>
      </w:r>
      <w:r>
        <w:t xml:space="preserve">  Nothing in Section </w:t>
      </w:r>
      <w:r w:rsidR="006D41C9">
        <w:t>19</w:t>
      </w:r>
      <w:r>
        <w:t xml:space="preserve"> shall alter the CAISO’s responsibilities under the other sections of the CAISO Tariff, under any agreement not required by Section </w:t>
      </w:r>
      <w:r w:rsidR="006D41C9">
        <w:t>19</w:t>
      </w:r>
      <w:r>
        <w:t xml:space="preserve">, or under </w:t>
      </w:r>
      <w:r w:rsidR="009D2CE4">
        <w:t>the</w:t>
      </w:r>
      <w:r>
        <w:t xml:space="preserve"> </w:t>
      </w:r>
      <w:r w:rsidR="00372FEB">
        <w:t xml:space="preserve">NERC </w:t>
      </w:r>
      <w:r>
        <w:t xml:space="preserve">Reliability Standards or any other Applicable Reliability Criteria as the Balancing Authority for the CAISO Balancing Authority Area and the transmission operator for the CAISO Controlled Grid, provided that the CAISO, as the Balancing Authority for the CAISO Balancing Authority Area and the transmission operator for the CAISO </w:t>
      </w:r>
      <w:r>
        <w:lastRenderedPageBreak/>
        <w:t xml:space="preserve">Controlled Grid, must comply with </w:t>
      </w:r>
      <w:r w:rsidR="002924CB">
        <w:t>applicable</w:t>
      </w:r>
      <w:r>
        <w:t xml:space="preserve"> obligations in Section </w:t>
      </w:r>
      <w:r w:rsidR="006D41C9">
        <w:t>19</w:t>
      </w:r>
      <w:ins w:id="72" w:author="Author">
        <w:r w:rsidR="00CA57A1">
          <w:t>, including Section 19.5(b)(2)(</w:t>
        </w:r>
        <w:r w:rsidR="005C35D3">
          <w:t>B</w:t>
        </w:r>
        <w:r w:rsidR="00CA57A1">
          <w:t>)</w:t>
        </w:r>
      </w:ins>
      <w:r>
        <w:t>.</w:t>
      </w:r>
    </w:p>
    <w:p w14:paraId="47316E72" w14:textId="78C90C68" w:rsidR="0010567D" w:rsidRPr="0010567D" w:rsidRDefault="0010567D" w:rsidP="0060534F">
      <w:pPr>
        <w:ind w:left="2160" w:hanging="720"/>
      </w:pPr>
      <w:ins w:id="73" w:author="Author">
        <w:r>
          <w:t>(3)</w:t>
        </w:r>
        <w:r>
          <w:tab/>
        </w:r>
        <w:r>
          <w:rPr>
            <w:b/>
          </w:rPr>
          <w:t xml:space="preserve">Relationship Among CAISO Registered Functions.  </w:t>
        </w:r>
        <w:r>
          <w:t xml:space="preserve">The CAISO in its function as the Reliability Coordinator shall at all times provide RC Services in a manner that does not unduly discriminate or give </w:t>
        </w:r>
        <w:r w:rsidR="0070455B" w:rsidRPr="00EF0404">
          <w:t>undue</w:t>
        </w:r>
        <w:r w:rsidR="0070455B">
          <w:t xml:space="preserve"> </w:t>
        </w:r>
        <w:r>
          <w:t>preference to any RC Customer, including itself as a Balancing Authority and transmission operator.</w:t>
        </w:r>
      </w:ins>
    </w:p>
    <w:p w14:paraId="7D6153DC" w14:textId="1645FCA4" w:rsidR="001629F3" w:rsidRDefault="001629F3" w:rsidP="001629F3">
      <w:pPr>
        <w:ind w:firstLine="720"/>
      </w:pPr>
      <w:r>
        <w:t>(b)</w:t>
      </w:r>
      <w:r>
        <w:tab/>
      </w:r>
      <w:r w:rsidR="003F15A8">
        <w:rPr>
          <w:b/>
        </w:rPr>
        <w:t>RC Customer</w:t>
      </w:r>
      <w:r w:rsidR="00D35208">
        <w:rPr>
          <w:b/>
        </w:rPr>
        <w:t xml:space="preserve"> Obligations</w:t>
      </w:r>
      <w:r w:rsidRPr="001629F3">
        <w:rPr>
          <w:b/>
        </w:rPr>
        <w:t>.</w:t>
      </w:r>
    </w:p>
    <w:p w14:paraId="3C6AFF77" w14:textId="0B16325B" w:rsidR="00D35208" w:rsidRDefault="001629F3" w:rsidP="00D35208">
      <w:pPr>
        <w:ind w:left="2160" w:hanging="720"/>
      </w:pPr>
      <w:r>
        <w:t>(1)</w:t>
      </w:r>
      <w:r>
        <w:tab/>
      </w:r>
      <w:r w:rsidR="00D35208">
        <w:rPr>
          <w:b/>
        </w:rPr>
        <w:t xml:space="preserve">RC Customer Eligibility.  </w:t>
      </w:r>
      <w:r>
        <w:t xml:space="preserve">An </w:t>
      </w:r>
      <w:r w:rsidR="00D35208">
        <w:t xml:space="preserve">RC Customer </w:t>
      </w:r>
      <w:r>
        <w:t>must be</w:t>
      </w:r>
      <w:r w:rsidR="00D35208">
        <w:t xml:space="preserve"> registered and certified under the applicable authorities as –</w:t>
      </w:r>
    </w:p>
    <w:p w14:paraId="7807D88F" w14:textId="6D9693F0" w:rsidR="00D35208" w:rsidRDefault="00D35208" w:rsidP="00D35208">
      <w:pPr>
        <w:ind w:left="2160"/>
      </w:pPr>
      <w:r>
        <w:t>(A)</w:t>
      </w:r>
      <w:r>
        <w:tab/>
      </w:r>
      <w:r w:rsidR="00AA0335">
        <w:t xml:space="preserve">a </w:t>
      </w:r>
      <w:r w:rsidR="001629F3">
        <w:t>Balancing Authority</w:t>
      </w:r>
      <w:r>
        <w:t>;</w:t>
      </w:r>
    </w:p>
    <w:p w14:paraId="4F2AE678" w14:textId="2258BF33" w:rsidR="00D35208" w:rsidRDefault="00D35208" w:rsidP="00D35208">
      <w:pPr>
        <w:ind w:left="2880" w:hanging="720"/>
      </w:pPr>
      <w:r>
        <w:t>(B)</w:t>
      </w:r>
      <w:r>
        <w:tab/>
      </w:r>
      <w:r w:rsidR="00AA0335">
        <w:t xml:space="preserve">a </w:t>
      </w:r>
      <w:r>
        <w:t>transmission operator within a Balancing Authority Area that receives RC Services from the CAISO; or</w:t>
      </w:r>
    </w:p>
    <w:p w14:paraId="0939C51A" w14:textId="41ABCAAA" w:rsidR="001629F3" w:rsidRDefault="00D35208" w:rsidP="00D35208">
      <w:pPr>
        <w:ind w:left="2880" w:hanging="720"/>
      </w:pPr>
      <w:r>
        <w:t>(C)</w:t>
      </w:r>
      <w:r>
        <w:tab/>
      </w:r>
      <w:r w:rsidR="00AA0335">
        <w:t xml:space="preserve">a </w:t>
      </w:r>
      <w:r>
        <w:t>transmission operator within the CAISO Balancing Authority Area</w:t>
      </w:r>
      <w:r w:rsidR="001629F3">
        <w:t xml:space="preserve">.  </w:t>
      </w:r>
    </w:p>
    <w:p w14:paraId="418E7EA8" w14:textId="2C38152E" w:rsidR="00785BAE" w:rsidRDefault="001629F3" w:rsidP="00CA57A1">
      <w:pPr>
        <w:ind w:left="2160" w:hanging="720"/>
      </w:pPr>
      <w:r>
        <w:t>(</w:t>
      </w:r>
      <w:r w:rsidR="00AA0335">
        <w:t>2</w:t>
      </w:r>
      <w:r>
        <w:t>)</w:t>
      </w:r>
      <w:r>
        <w:tab/>
      </w:r>
      <w:r w:rsidR="005D0F74">
        <w:rPr>
          <w:b/>
        </w:rPr>
        <w:t xml:space="preserve">RC Customer </w:t>
      </w:r>
      <w:r w:rsidRPr="001629F3">
        <w:rPr>
          <w:b/>
        </w:rPr>
        <w:t>Obligations.</w:t>
      </w:r>
      <w:r>
        <w:t xml:space="preserve">  An </w:t>
      </w:r>
      <w:r w:rsidR="005D0F74">
        <w:t xml:space="preserve">RC Customer </w:t>
      </w:r>
      <w:r w:rsidR="007B419E">
        <w:t>will</w:t>
      </w:r>
      <w:r w:rsidR="00EF7009">
        <w:t xml:space="preserve"> perform </w:t>
      </w:r>
      <w:ins w:id="74" w:author="Author">
        <w:r w:rsidR="005C35D3">
          <w:t xml:space="preserve">the obligations of an RC Customer in accordance with the RCSA and Section 19 and </w:t>
        </w:r>
      </w:ins>
      <w:r w:rsidR="00EF7009">
        <w:t xml:space="preserve">the obligations required by </w:t>
      </w:r>
      <w:r w:rsidR="00C64C06">
        <w:t xml:space="preserve">NERC </w:t>
      </w:r>
      <w:r w:rsidR="00EF7009">
        <w:t xml:space="preserve">Reliability Standards applicable to the functions for which it is registered, </w:t>
      </w:r>
      <w:r w:rsidR="00886D63">
        <w:t>insofar as they relate to interactions with the Reliability Coordinator</w:t>
      </w:r>
      <w:r w:rsidR="00ED56CB">
        <w:t xml:space="preserve">, </w:t>
      </w:r>
      <w:ins w:id="75" w:author="Author">
        <w:r w:rsidR="0010567D">
          <w:t xml:space="preserve">which </w:t>
        </w:r>
        <w:r w:rsidR="005C35D3">
          <w:t>include</w:t>
        </w:r>
      </w:ins>
      <w:del w:id="76" w:author="Author">
        <w:r w:rsidR="00ED56CB" w:rsidDel="0010567D">
          <w:delText>and</w:delText>
        </w:r>
        <w:r w:rsidR="00886D63" w:rsidDel="0010567D">
          <w:delText xml:space="preserve"> will also</w:delText>
        </w:r>
      </w:del>
      <w:r w:rsidR="00872120">
        <w:t xml:space="preserve"> –</w:t>
      </w:r>
    </w:p>
    <w:p w14:paraId="1B696F1C" w14:textId="0ABC6B8A" w:rsidR="001629F3" w:rsidDel="005C35D3" w:rsidRDefault="005C35D3" w:rsidP="001629F3">
      <w:pPr>
        <w:ind w:left="2880" w:hanging="720"/>
        <w:rPr>
          <w:del w:id="77" w:author="Author"/>
        </w:rPr>
      </w:pPr>
      <w:ins w:id="78" w:author="Author">
        <w:r w:rsidDel="005C35D3">
          <w:t xml:space="preserve"> </w:t>
        </w:r>
      </w:ins>
      <w:del w:id="79" w:author="Author">
        <w:r w:rsidR="001629F3" w:rsidDel="005C35D3">
          <w:delText>(A)</w:delText>
        </w:r>
        <w:r w:rsidR="001629F3" w:rsidDel="005C35D3">
          <w:tab/>
          <w:delText xml:space="preserve">perform the obligations of an </w:delText>
        </w:r>
        <w:r w:rsidR="005D0F74" w:rsidDel="005C35D3">
          <w:delText xml:space="preserve">RC Customer </w:delText>
        </w:r>
        <w:r w:rsidR="001629F3" w:rsidDel="005C35D3">
          <w:delText xml:space="preserve">in accordance with the </w:delText>
        </w:r>
        <w:r w:rsidR="005D0F74" w:rsidDel="005C35D3">
          <w:delText>Reliability Coordinator Services Agreement</w:delText>
        </w:r>
        <w:r w:rsidR="00355064" w:rsidDel="005C35D3">
          <w:delText xml:space="preserve"> and</w:delText>
        </w:r>
        <w:r w:rsidR="001629F3" w:rsidDel="005C35D3">
          <w:delText xml:space="preserve"> Section </w:delText>
        </w:r>
        <w:r w:rsidR="006D41C9" w:rsidDel="005C35D3">
          <w:delText>19</w:delText>
        </w:r>
        <w:r w:rsidR="001629F3" w:rsidDel="005C35D3">
          <w:delText xml:space="preserve">; </w:delText>
        </w:r>
      </w:del>
    </w:p>
    <w:p w14:paraId="78B03FDE" w14:textId="4B8D7055" w:rsidR="001629F3" w:rsidRDefault="001629F3" w:rsidP="008709FE">
      <w:pPr>
        <w:ind w:left="2880" w:hanging="720"/>
      </w:pPr>
      <w:r>
        <w:t>(</w:t>
      </w:r>
      <w:ins w:id="80" w:author="Author">
        <w:r w:rsidR="005C35D3">
          <w:t>A</w:t>
        </w:r>
      </w:ins>
      <w:del w:id="81" w:author="Author">
        <w:r w:rsidDel="005C35D3">
          <w:delText>B</w:delText>
        </w:r>
      </w:del>
      <w:r>
        <w:t>)</w:t>
      </w:r>
      <w:r>
        <w:tab/>
      </w:r>
      <w:r w:rsidR="00387A8D">
        <w:rPr>
          <w:rFonts w:cs="Arial"/>
          <w:bCs/>
          <w:color w:val="000000"/>
          <w:szCs w:val="24"/>
        </w:rPr>
        <w:t>exchang</w:t>
      </w:r>
      <w:ins w:id="82" w:author="Author">
        <w:r w:rsidR="0010567D">
          <w:rPr>
            <w:rFonts w:cs="Arial"/>
            <w:bCs/>
            <w:color w:val="000000"/>
            <w:szCs w:val="24"/>
          </w:rPr>
          <w:t>ing</w:t>
        </w:r>
      </w:ins>
      <w:del w:id="83" w:author="Author">
        <w:r w:rsidR="00387A8D" w:rsidDel="0010567D">
          <w:rPr>
            <w:rFonts w:cs="Arial"/>
            <w:bCs/>
            <w:color w:val="000000"/>
            <w:szCs w:val="24"/>
          </w:rPr>
          <w:delText>e</w:delText>
        </w:r>
      </w:del>
      <w:r w:rsidR="00387A8D">
        <w:rPr>
          <w:rFonts w:cs="Arial"/>
          <w:bCs/>
          <w:color w:val="000000"/>
          <w:szCs w:val="24"/>
        </w:rPr>
        <w:t xml:space="preserve"> </w:t>
      </w:r>
      <w:r w:rsidR="00A60E7A">
        <w:rPr>
          <w:rFonts w:cs="Arial"/>
          <w:bCs/>
          <w:color w:val="000000"/>
          <w:szCs w:val="24"/>
        </w:rPr>
        <w:t xml:space="preserve">data, </w:t>
      </w:r>
      <w:r w:rsidR="00387A8D">
        <w:rPr>
          <w:rFonts w:cs="Arial"/>
          <w:bCs/>
          <w:color w:val="000000"/>
          <w:szCs w:val="24"/>
        </w:rPr>
        <w:t xml:space="preserve">operating plans, operating procedures, studies, and reports </w:t>
      </w:r>
      <w:r w:rsidR="00D919DF">
        <w:rPr>
          <w:rFonts w:cs="Arial"/>
          <w:bCs/>
          <w:color w:val="000000"/>
          <w:szCs w:val="24"/>
        </w:rPr>
        <w:t>with the</w:t>
      </w:r>
      <w:r w:rsidR="00AA0335">
        <w:rPr>
          <w:rFonts w:cs="Arial"/>
          <w:bCs/>
          <w:color w:val="000000"/>
          <w:szCs w:val="24"/>
        </w:rPr>
        <w:t xml:space="preserve"> </w:t>
      </w:r>
      <w:r w:rsidR="00387A8D">
        <w:rPr>
          <w:rFonts w:cs="Arial"/>
          <w:bCs/>
          <w:color w:val="000000"/>
          <w:szCs w:val="24"/>
        </w:rPr>
        <w:t xml:space="preserve">CAISO in accordance with </w:t>
      </w:r>
      <w:r w:rsidR="00F37E76">
        <w:rPr>
          <w:rFonts w:cs="Arial"/>
          <w:bCs/>
          <w:color w:val="000000"/>
          <w:szCs w:val="24"/>
        </w:rPr>
        <w:t>the Business Practice Manual for R</w:t>
      </w:r>
      <w:r w:rsidR="00D919DF">
        <w:rPr>
          <w:rFonts w:cs="Arial"/>
          <w:bCs/>
          <w:color w:val="000000"/>
          <w:szCs w:val="24"/>
        </w:rPr>
        <w:t>C Services</w:t>
      </w:r>
      <w:r w:rsidR="00F37E76">
        <w:rPr>
          <w:rFonts w:cs="Arial"/>
          <w:bCs/>
          <w:color w:val="000000"/>
          <w:szCs w:val="24"/>
        </w:rPr>
        <w:t xml:space="preserve"> and </w:t>
      </w:r>
      <w:r w:rsidR="00387A8D">
        <w:rPr>
          <w:rFonts w:cs="Arial"/>
          <w:bCs/>
          <w:color w:val="000000"/>
          <w:szCs w:val="24"/>
        </w:rPr>
        <w:t xml:space="preserve">applicable </w:t>
      </w:r>
      <w:ins w:id="84" w:author="Author">
        <w:r w:rsidR="005C35D3">
          <w:rPr>
            <w:rFonts w:cs="Arial"/>
            <w:bCs/>
            <w:color w:val="000000"/>
            <w:szCs w:val="24"/>
          </w:rPr>
          <w:t xml:space="preserve">RC </w:t>
        </w:r>
      </w:ins>
      <w:r w:rsidR="00387A8D">
        <w:rPr>
          <w:rFonts w:cs="Arial"/>
          <w:bCs/>
          <w:color w:val="000000"/>
          <w:szCs w:val="24"/>
        </w:rPr>
        <w:t>Operating Procedures</w:t>
      </w:r>
      <w:r w:rsidR="00387A8D">
        <w:t>;</w:t>
      </w:r>
    </w:p>
    <w:p w14:paraId="7E6D3E8F" w14:textId="0BF3A3D9" w:rsidR="001629F3" w:rsidRDefault="001629F3" w:rsidP="001629F3">
      <w:pPr>
        <w:ind w:left="2880" w:hanging="720"/>
      </w:pPr>
      <w:r>
        <w:t>(</w:t>
      </w:r>
      <w:ins w:id="85" w:author="Author">
        <w:r w:rsidR="005C35D3">
          <w:t>B</w:t>
        </w:r>
      </w:ins>
      <w:del w:id="86" w:author="Author">
        <w:r w:rsidR="008709FE" w:rsidDel="005C35D3">
          <w:delText>C</w:delText>
        </w:r>
      </w:del>
      <w:r>
        <w:t>)</w:t>
      </w:r>
      <w:r>
        <w:tab/>
      </w:r>
      <w:r w:rsidR="007B419E">
        <w:t>follow</w:t>
      </w:r>
      <w:ins w:id="87" w:author="Author">
        <w:r w:rsidR="0010567D">
          <w:t>ing</w:t>
        </w:r>
      </w:ins>
      <w:r w:rsidR="007B419E">
        <w:t xml:space="preserve"> </w:t>
      </w:r>
      <w:r w:rsidR="007B419E">
        <w:rPr>
          <w:rFonts w:cs="Arial"/>
        </w:rPr>
        <w:t xml:space="preserve">CAISO </w:t>
      </w:r>
      <w:r w:rsidR="00A60E7A">
        <w:rPr>
          <w:rFonts w:cs="Arial"/>
        </w:rPr>
        <w:t>operating instructions</w:t>
      </w:r>
      <w:r w:rsidR="007B419E">
        <w:rPr>
          <w:rFonts w:cs="Arial"/>
        </w:rPr>
        <w:t xml:space="preserve"> as the Reliability Coordinator with </w:t>
      </w:r>
      <w:r w:rsidR="007B419E" w:rsidRPr="00E00FAB">
        <w:rPr>
          <w:rFonts w:cs="Arial"/>
        </w:rPr>
        <w:t xml:space="preserve">respect to </w:t>
      </w:r>
      <w:r w:rsidR="007B419E">
        <w:rPr>
          <w:rFonts w:cs="Arial"/>
        </w:rPr>
        <w:t>monitored t</w:t>
      </w:r>
      <w:r w:rsidR="007B419E" w:rsidRPr="00E00FAB">
        <w:rPr>
          <w:rFonts w:cs="Arial"/>
        </w:rPr>
        <w:t xml:space="preserve">ransmission </w:t>
      </w:r>
      <w:r w:rsidR="007B419E">
        <w:rPr>
          <w:rFonts w:cs="Arial"/>
        </w:rPr>
        <w:t>f</w:t>
      </w:r>
      <w:r w:rsidR="007B419E" w:rsidRPr="00E00FAB">
        <w:rPr>
          <w:rFonts w:cs="Arial"/>
        </w:rPr>
        <w:t>acilities</w:t>
      </w:r>
      <w:r w:rsidR="0065023E" w:rsidRPr="0065023E">
        <w:rPr>
          <w:rFonts w:cs="Arial"/>
          <w:bCs/>
          <w:color w:val="000000"/>
          <w:szCs w:val="24"/>
        </w:rPr>
        <w:t xml:space="preserve"> </w:t>
      </w:r>
      <w:r w:rsidR="0065023E">
        <w:rPr>
          <w:rFonts w:cs="Arial"/>
          <w:bCs/>
          <w:color w:val="000000"/>
          <w:szCs w:val="24"/>
        </w:rPr>
        <w:t>in accordance with</w:t>
      </w:r>
      <w:r w:rsidR="00F37E76">
        <w:rPr>
          <w:rFonts w:cs="Arial"/>
          <w:bCs/>
          <w:color w:val="000000"/>
          <w:szCs w:val="24"/>
        </w:rPr>
        <w:t xml:space="preserve"> </w:t>
      </w:r>
      <w:r w:rsidR="0065023E">
        <w:rPr>
          <w:rFonts w:cs="Arial"/>
          <w:bCs/>
          <w:color w:val="000000"/>
          <w:szCs w:val="24"/>
        </w:rPr>
        <w:t xml:space="preserve">applicable </w:t>
      </w:r>
      <w:ins w:id="88" w:author="Author">
        <w:r w:rsidR="005C35D3">
          <w:rPr>
            <w:rFonts w:cs="Arial"/>
            <w:bCs/>
            <w:color w:val="000000"/>
            <w:szCs w:val="24"/>
          </w:rPr>
          <w:t xml:space="preserve">RC </w:t>
        </w:r>
      </w:ins>
      <w:r w:rsidR="0065023E">
        <w:rPr>
          <w:rFonts w:cs="Arial"/>
          <w:bCs/>
          <w:color w:val="000000"/>
          <w:szCs w:val="24"/>
        </w:rPr>
        <w:t>Operating Procedures</w:t>
      </w:r>
      <w:r w:rsidR="007B419E">
        <w:rPr>
          <w:rFonts w:cs="Arial"/>
        </w:rPr>
        <w:t>;</w:t>
      </w:r>
      <w:r>
        <w:t xml:space="preserve"> and</w:t>
      </w:r>
    </w:p>
    <w:p w14:paraId="3FD32993" w14:textId="11AB6207" w:rsidR="001629F3" w:rsidRDefault="001629F3" w:rsidP="001629F3">
      <w:pPr>
        <w:ind w:left="2880" w:hanging="720"/>
      </w:pPr>
      <w:r w:rsidRPr="007B419E">
        <w:t>(</w:t>
      </w:r>
      <w:del w:id="89" w:author="Author">
        <w:r w:rsidR="008709FE" w:rsidDel="005C35D3">
          <w:delText>D</w:delText>
        </w:r>
      </w:del>
      <w:ins w:id="90" w:author="Author">
        <w:r w:rsidR="005C35D3">
          <w:t>C</w:t>
        </w:r>
      </w:ins>
      <w:r w:rsidRPr="007B419E">
        <w:t>)</w:t>
      </w:r>
      <w:r w:rsidRPr="007B419E">
        <w:tab/>
      </w:r>
      <w:r w:rsidR="005B786E" w:rsidRPr="007B419E">
        <w:rPr>
          <w:rFonts w:cs="Arial"/>
          <w:color w:val="000000"/>
          <w:szCs w:val="24"/>
        </w:rPr>
        <w:t>promptly provid</w:t>
      </w:r>
      <w:ins w:id="91" w:author="Author">
        <w:r w:rsidR="0010567D">
          <w:rPr>
            <w:rFonts w:cs="Arial"/>
            <w:color w:val="000000"/>
            <w:szCs w:val="24"/>
          </w:rPr>
          <w:t>ing</w:t>
        </w:r>
      </w:ins>
      <w:del w:id="92" w:author="Author">
        <w:r w:rsidR="005B786E" w:rsidRPr="007B419E" w:rsidDel="0010567D">
          <w:rPr>
            <w:rFonts w:cs="Arial"/>
            <w:color w:val="000000"/>
            <w:szCs w:val="24"/>
          </w:rPr>
          <w:delText>e</w:delText>
        </w:r>
      </w:del>
      <w:r w:rsidR="005B786E" w:rsidRPr="007B419E">
        <w:rPr>
          <w:rFonts w:cs="Arial"/>
          <w:color w:val="000000"/>
          <w:szCs w:val="24"/>
        </w:rPr>
        <w:t xml:space="preserve"> such information as the CAISO may reasonably request in relation to major incidents</w:t>
      </w:r>
      <w:ins w:id="93" w:author="Author">
        <w:r w:rsidR="005C35D3">
          <w:rPr>
            <w:rFonts w:cs="Arial"/>
            <w:color w:val="000000"/>
            <w:szCs w:val="24"/>
          </w:rPr>
          <w:t xml:space="preserve"> consistent with the NERC event </w:t>
        </w:r>
        <w:r w:rsidR="005C35D3">
          <w:rPr>
            <w:rFonts w:cs="Arial"/>
            <w:color w:val="000000"/>
            <w:szCs w:val="24"/>
          </w:rPr>
          <w:lastRenderedPageBreak/>
          <w:t>analysis program</w:t>
        </w:r>
      </w:ins>
      <w:r>
        <w:t xml:space="preserve">. </w:t>
      </w:r>
    </w:p>
    <w:p w14:paraId="50D35D3D" w14:textId="779A5697" w:rsidR="00004EB6" w:rsidRDefault="00AA0335" w:rsidP="00F40965">
      <w:pPr>
        <w:ind w:left="2160" w:hanging="720"/>
      </w:pPr>
      <w:r>
        <w:t>(</w:t>
      </w:r>
      <w:r w:rsidR="00F40965">
        <w:t>3</w:t>
      </w:r>
      <w:r>
        <w:t>)</w:t>
      </w:r>
      <w:r>
        <w:tab/>
      </w:r>
      <w:r>
        <w:rPr>
          <w:b/>
        </w:rPr>
        <w:t>Other B</w:t>
      </w:r>
      <w:r w:rsidRPr="001629F3">
        <w:rPr>
          <w:b/>
        </w:rPr>
        <w:t xml:space="preserve">alancing Authority </w:t>
      </w:r>
      <w:r>
        <w:rPr>
          <w:b/>
        </w:rPr>
        <w:t>or Transmission Operator</w:t>
      </w:r>
      <w:r w:rsidRPr="001629F3">
        <w:rPr>
          <w:b/>
        </w:rPr>
        <w:t xml:space="preserve"> Responsibilities.</w:t>
      </w:r>
      <w:r>
        <w:t xml:space="preserve">  </w:t>
      </w:r>
      <w:del w:id="94" w:author="Author">
        <w:r w:rsidDel="00DB6FFD">
          <w:delText xml:space="preserve">Except as otherwise addressed in Section </w:delText>
        </w:r>
        <w:r w:rsidR="006D41C9" w:rsidDel="00DB6FFD">
          <w:delText>19</w:delText>
        </w:r>
        <w:r w:rsidDel="00DB6FFD">
          <w:delText xml:space="preserve"> or under any agreement required by Section </w:delText>
        </w:r>
        <w:r w:rsidR="006D41C9" w:rsidDel="00DB6FFD">
          <w:delText>19</w:delText>
        </w:r>
        <w:r w:rsidDel="00DB6FFD">
          <w:delText>, n</w:delText>
        </w:r>
      </w:del>
      <w:ins w:id="95" w:author="Author">
        <w:r w:rsidR="00DB6FFD">
          <w:t>N</w:t>
        </w:r>
      </w:ins>
      <w:r>
        <w:t>othing in the CAISO Tariff will alter an RC Customer’s responsibilities under NERC Reliability Standards as the Balancing Authority for its Balancing Authority Area</w:t>
      </w:r>
      <w:r w:rsidR="00BA6A2D">
        <w:t>, as a transmission operator, or any other function for which the RC Customer is registered</w:t>
      </w:r>
      <w:r>
        <w:t xml:space="preserve">.  </w:t>
      </w:r>
    </w:p>
    <w:p w14:paraId="3A04CF0E" w14:textId="1EFCC5A6" w:rsidR="001629F3" w:rsidRDefault="001629F3" w:rsidP="00C04B83">
      <w:pPr>
        <w:ind w:left="2160" w:hanging="720"/>
      </w:pPr>
      <w:r>
        <w:t>(4)</w:t>
      </w:r>
      <w:r>
        <w:tab/>
      </w:r>
      <w:r w:rsidR="00F40965">
        <w:rPr>
          <w:b/>
        </w:rPr>
        <w:t xml:space="preserve">RC Customer </w:t>
      </w:r>
      <w:r w:rsidRPr="001629F3">
        <w:rPr>
          <w:b/>
        </w:rPr>
        <w:t>Termination</w:t>
      </w:r>
      <w:r w:rsidR="00F40965">
        <w:rPr>
          <w:b/>
        </w:rPr>
        <w:t xml:space="preserve"> of Services</w:t>
      </w:r>
      <w:r w:rsidRPr="001629F3">
        <w:rPr>
          <w:b/>
        </w:rPr>
        <w:t>.</w:t>
      </w:r>
    </w:p>
    <w:p w14:paraId="30DC4106" w14:textId="45C8863B" w:rsidR="001629F3" w:rsidRDefault="001629F3" w:rsidP="001629F3">
      <w:pPr>
        <w:ind w:left="2880" w:hanging="720"/>
      </w:pPr>
      <w:r>
        <w:t>(A)</w:t>
      </w:r>
      <w:r>
        <w:tab/>
      </w:r>
      <w:r w:rsidR="00F40965">
        <w:rPr>
          <w:b/>
        </w:rPr>
        <w:t>Reliability Coordinator Services</w:t>
      </w:r>
      <w:r w:rsidRPr="001629F3">
        <w:rPr>
          <w:b/>
        </w:rPr>
        <w:t xml:space="preserve"> Agreement.</w:t>
      </w:r>
      <w:r>
        <w:t xml:space="preserve">  An </w:t>
      </w:r>
      <w:r w:rsidR="00F40965">
        <w:t xml:space="preserve">RC Customer </w:t>
      </w:r>
      <w:r w:rsidR="00C3787D">
        <w:t xml:space="preserve">located outside of the CAISO Balancing Authority Area </w:t>
      </w:r>
      <w:r>
        <w:t xml:space="preserve">that </w:t>
      </w:r>
      <w:ins w:id="96" w:author="Author">
        <w:r w:rsidR="00DB6FFD">
          <w:t>elects</w:t>
        </w:r>
      </w:ins>
      <w:del w:id="97" w:author="Author">
        <w:r w:rsidDel="00DB6FFD">
          <w:delText>wishes</w:delText>
        </w:r>
      </w:del>
      <w:r>
        <w:t xml:space="preserve"> to terminate </w:t>
      </w:r>
      <w:r w:rsidR="00F40965">
        <w:t xml:space="preserve">RC Services </w:t>
      </w:r>
      <w:r>
        <w:t xml:space="preserve">must terminate the </w:t>
      </w:r>
      <w:r w:rsidR="00CF7A4B">
        <w:t>RCS</w:t>
      </w:r>
      <w:r>
        <w:t xml:space="preserve">A pursuant to its terms.  </w:t>
      </w:r>
    </w:p>
    <w:p w14:paraId="704A8811" w14:textId="421C0AD7" w:rsidR="001629F3" w:rsidRDefault="001629F3" w:rsidP="001629F3">
      <w:pPr>
        <w:ind w:left="2880" w:hanging="720"/>
      </w:pPr>
      <w:r>
        <w:t>(B)</w:t>
      </w:r>
      <w:r>
        <w:tab/>
      </w:r>
      <w:r w:rsidRPr="001629F3">
        <w:rPr>
          <w:b/>
        </w:rPr>
        <w:t>Notice.</w:t>
      </w:r>
      <w:r>
        <w:t xml:space="preserve">  Delivery to the CAISO of a written notice of termination pursuant to the terms of the </w:t>
      </w:r>
      <w:r w:rsidR="00CF7A4B">
        <w:t>RCS</w:t>
      </w:r>
      <w:r>
        <w:t xml:space="preserve">A shall represent the commitment by the </w:t>
      </w:r>
      <w:r w:rsidR="00CF7A4B">
        <w:t xml:space="preserve">RC Customer </w:t>
      </w:r>
      <w:r>
        <w:t xml:space="preserve">to undertake all necessary preparations to </w:t>
      </w:r>
      <w:r w:rsidR="00CF7A4B">
        <w:t>receive services from a Reliability Coordinator other than the CAISO</w:t>
      </w:r>
      <w:r>
        <w:t>.</w:t>
      </w:r>
    </w:p>
    <w:p w14:paraId="121BABCD" w14:textId="66C8FF92" w:rsidR="00785BAE" w:rsidRDefault="001629F3" w:rsidP="00FE3DBA">
      <w:pPr>
        <w:ind w:left="2880" w:hanging="720"/>
      </w:pPr>
      <w:r>
        <w:t>(C)</w:t>
      </w:r>
      <w:r>
        <w:tab/>
      </w:r>
      <w:r w:rsidRPr="001629F3">
        <w:rPr>
          <w:b/>
        </w:rPr>
        <w:t>Actions Following Notice.</w:t>
      </w:r>
      <w:r>
        <w:t xml:space="preserve">  Upon receipt of such notice, the CAISO </w:t>
      </w:r>
      <w:r w:rsidR="00061AC9">
        <w:t>will</w:t>
      </w:r>
      <w:r>
        <w:t xml:space="preserve"> undertake all </w:t>
      </w:r>
      <w:r w:rsidR="006D0294">
        <w:t xml:space="preserve">reasonably </w:t>
      </w:r>
      <w:r>
        <w:t xml:space="preserve">necessary preparations to </w:t>
      </w:r>
      <w:r w:rsidR="002208DE">
        <w:t xml:space="preserve">assist in </w:t>
      </w:r>
      <w:r w:rsidR="00CF7A4B">
        <w:t>transition</w:t>
      </w:r>
      <w:r w:rsidR="002208DE">
        <w:t>ing</w:t>
      </w:r>
      <w:r w:rsidR="00CF7A4B">
        <w:t xml:space="preserve"> the RC Customer to a Reliability Coordinator other than the CAISO</w:t>
      </w:r>
      <w:r>
        <w:t>.</w:t>
      </w:r>
    </w:p>
    <w:p w14:paraId="3122CDEC" w14:textId="15753D1B" w:rsidR="006554BB" w:rsidRDefault="006D41C9" w:rsidP="006554BB">
      <w:pPr>
        <w:pStyle w:val="Heading2"/>
      </w:pPr>
      <w:bookmarkStart w:id="98" w:name="_Toc506475234"/>
      <w:r>
        <w:t>19</w:t>
      </w:r>
      <w:r w:rsidR="006554BB">
        <w:t>.</w:t>
      </w:r>
      <w:r>
        <w:t>6</w:t>
      </w:r>
      <w:r w:rsidR="006554BB">
        <w:tab/>
      </w:r>
      <w:r w:rsidR="00CB4FE8">
        <w:t xml:space="preserve">Provision of </w:t>
      </w:r>
      <w:r w:rsidR="006554BB">
        <w:t>Settlement Data</w:t>
      </w:r>
      <w:r w:rsidR="00CB4FE8">
        <w:t xml:space="preserve"> by RC Customers</w:t>
      </w:r>
      <w:bookmarkEnd w:id="98"/>
      <w:r w:rsidR="009B28D3">
        <w:t xml:space="preserve"> </w:t>
      </w:r>
    </w:p>
    <w:p w14:paraId="20AEB09B" w14:textId="21309DBB" w:rsidR="00502D6D" w:rsidRDefault="006554BB" w:rsidP="006554BB">
      <w:pPr>
        <w:ind w:left="1440" w:hanging="720"/>
      </w:pPr>
      <w:r>
        <w:t>(a)</w:t>
      </w:r>
      <w:r>
        <w:tab/>
      </w:r>
      <w:r w:rsidR="0059278F">
        <w:rPr>
          <w:b/>
        </w:rPr>
        <w:t>Applicability</w:t>
      </w:r>
      <w:r w:rsidRPr="006554BB">
        <w:rPr>
          <w:b/>
        </w:rPr>
        <w:t>.</w:t>
      </w:r>
      <w:r>
        <w:t xml:space="preserve">  </w:t>
      </w:r>
      <w:r w:rsidR="00502D6D">
        <w:t xml:space="preserve">This Section </w:t>
      </w:r>
      <w:r w:rsidR="006D41C9">
        <w:t>19.6</w:t>
      </w:r>
      <w:r w:rsidR="00502D6D">
        <w:t xml:space="preserve"> applies to the following RC Customers:</w:t>
      </w:r>
    </w:p>
    <w:p w14:paraId="2EE74DE8" w14:textId="1B418F63" w:rsidR="00502D6D" w:rsidRDefault="00502D6D" w:rsidP="006554BB">
      <w:pPr>
        <w:ind w:left="1440" w:hanging="720"/>
      </w:pPr>
      <w:r>
        <w:tab/>
        <w:t>(1)</w:t>
      </w:r>
      <w:r>
        <w:tab/>
        <w:t>Balancing Authorities other than the CAISO</w:t>
      </w:r>
      <w:r w:rsidR="00D919DF">
        <w:t>;</w:t>
      </w:r>
    </w:p>
    <w:p w14:paraId="5F44508F" w14:textId="500D24A3" w:rsidR="00502D6D" w:rsidRDefault="00502D6D" w:rsidP="00BD164F">
      <w:pPr>
        <w:ind w:left="2160" w:hanging="720"/>
      </w:pPr>
      <w:r>
        <w:t>(2)</w:t>
      </w:r>
      <w:r>
        <w:tab/>
        <w:t xml:space="preserve">Transmission operators located in a Balancing Authority Area other than the CAISO that (i) have </w:t>
      </w:r>
      <w:ins w:id="99" w:author="Author">
        <w:r w:rsidR="000E45D4">
          <w:t>executed</w:t>
        </w:r>
      </w:ins>
      <w:del w:id="100" w:author="Author">
        <w:r w:rsidR="00072385" w:rsidDel="000E45D4">
          <w:delText>indicated in</w:delText>
        </w:r>
      </w:del>
      <w:r w:rsidR="00072385">
        <w:t xml:space="preserve"> the RCSA </w:t>
      </w:r>
      <w:ins w:id="101" w:author="Author">
        <w:r w:rsidR="000E45D4">
          <w:t xml:space="preserve">and indicated in the RCSA </w:t>
        </w:r>
      </w:ins>
      <w:r w:rsidR="00072385">
        <w:t>that they have load</w:t>
      </w:r>
      <w:r w:rsidR="006D41C9">
        <w:t>,</w:t>
      </w:r>
      <w:r>
        <w:t xml:space="preserve"> and (ii) have elected in the RCSA to receive direct billing of RC Services from the CAISO.</w:t>
      </w:r>
    </w:p>
    <w:p w14:paraId="641C7053" w14:textId="1B130094" w:rsidR="00A5262F" w:rsidRDefault="00D919DF" w:rsidP="006554BB">
      <w:pPr>
        <w:ind w:left="1440" w:hanging="720"/>
      </w:pPr>
      <w:r>
        <w:t>(b)</w:t>
      </w:r>
      <w:r>
        <w:tab/>
      </w:r>
      <w:r w:rsidR="0059278F">
        <w:rPr>
          <w:b/>
        </w:rPr>
        <w:t>Data Requirements</w:t>
      </w:r>
      <w:r>
        <w:rPr>
          <w:b/>
        </w:rPr>
        <w:t xml:space="preserve">.  </w:t>
      </w:r>
      <w:r w:rsidR="00A5262F">
        <w:t xml:space="preserve">By no later than </w:t>
      </w:r>
      <w:r w:rsidR="001F70F1">
        <w:t>a</w:t>
      </w:r>
      <w:r w:rsidR="00A5262F">
        <w:t xml:space="preserve"> date </w:t>
      </w:r>
      <w:r w:rsidR="000D7498">
        <w:t xml:space="preserve">and in the format </w:t>
      </w:r>
      <w:r w:rsidR="00A5262F">
        <w:t xml:space="preserve">specified in the Business Practice Manual for </w:t>
      </w:r>
      <w:r w:rsidR="00ED56CB">
        <w:t>RC Services</w:t>
      </w:r>
      <w:r w:rsidR="00A5262F">
        <w:t xml:space="preserve">, </w:t>
      </w:r>
      <w:r w:rsidR="00502D6D">
        <w:t xml:space="preserve">such </w:t>
      </w:r>
      <w:r w:rsidR="00A5262F">
        <w:t>RC Customer</w:t>
      </w:r>
      <w:r w:rsidR="00502D6D">
        <w:t>s</w:t>
      </w:r>
      <w:r w:rsidR="0002728A">
        <w:t xml:space="preserve"> </w:t>
      </w:r>
      <w:r w:rsidR="00A5262F">
        <w:t>must submit</w:t>
      </w:r>
      <w:r w:rsidR="001F70F1">
        <w:t xml:space="preserve"> the following </w:t>
      </w:r>
      <w:r w:rsidR="00A5262F">
        <w:t>data regarding billing volumes</w:t>
      </w:r>
      <w:r w:rsidR="00872120">
        <w:t xml:space="preserve"> –</w:t>
      </w:r>
      <w:r w:rsidR="00A5262F">
        <w:t xml:space="preserve"> </w:t>
      </w:r>
    </w:p>
    <w:p w14:paraId="4E1755A3" w14:textId="1E8936FD" w:rsidR="001F70F1" w:rsidRDefault="00A5262F" w:rsidP="00C04B83">
      <w:pPr>
        <w:ind w:left="2160" w:hanging="720"/>
      </w:pPr>
      <w:r>
        <w:lastRenderedPageBreak/>
        <w:t>(1)</w:t>
      </w:r>
      <w:r w:rsidR="001F70F1">
        <w:tab/>
        <w:t xml:space="preserve">for </w:t>
      </w:r>
      <w:r>
        <w:t xml:space="preserve">RC Customers </w:t>
      </w:r>
      <w:r w:rsidR="001F70F1">
        <w:t xml:space="preserve">that are, or are located in, generation-only Balancing Authorities, total </w:t>
      </w:r>
      <w:r w:rsidR="000D7498">
        <w:t xml:space="preserve">annual </w:t>
      </w:r>
      <w:r w:rsidR="001F70F1">
        <w:t xml:space="preserve">Net Generation </w:t>
      </w:r>
      <w:r w:rsidR="00D44B74">
        <w:t>in MWh</w:t>
      </w:r>
      <w:r w:rsidR="001F70F1">
        <w:t xml:space="preserve"> </w:t>
      </w:r>
      <w:r w:rsidR="00FA25BD">
        <w:t xml:space="preserve">from </w:t>
      </w:r>
      <w:r w:rsidR="008320A6">
        <w:t>J</w:t>
      </w:r>
      <w:r w:rsidR="00A32A17">
        <w:t>anuary</w:t>
      </w:r>
      <w:r w:rsidR="008320A6">
        <w:t xml:space="preserve"> 1 through </w:t>
      </w:r>
      <w:r w:rsidR="00A32A17">
        <w:t xml:space="preserve">December </w:t>
      </w:r>
      <w:r w:rsidR="008320A6">
        <w:t>3</w:t>
      </w:r>
      <w:r w:rsidR="00A32A17">
        <w:t>1</w:t>
      </w:r>
      <w:r w:rsidR="008320A6">
        <w:t xml:space="preserve"> of the </w:t>
      </w:r>
      <w:r w:rsidR="00A32A17">
        <w:t>previous</w:t>
      </w:r>
      <w:r w:rsidR="008320A6">
        <w:t xml:space="preserve"> year</w:t>
      </w:r>
      <w:r w:rsidR="00872120">
        <w:t>;</w:t>
      </w:r>
      <w:r w:rsidR="00B117C0">
        <w:t xml:space="preserve"> </w:t>
      </w:r>
      <w:r w:rsidR="00A32A17">
        <w:t>and</w:t>
      </w:r>
      <w:r w:rsidR="00B117C0">
        <w:t xml:space="preserve"> </w:t>
      </w:r>
    </w:p>
    <w:p w14:paraId="27AE0A14" w14:textId="4309E031" w:rsidR="00DF255B" w:rsidRPr="00A32A17" w:rsidRDefault="001F70F1" w:rsidP="00C04B83">
      <w:pPr>
        <w:ind w:left="2160" w:hanging="720"/>
      </w:pPr>
      <w:r>
        <w:t>(2)</w:t>
      </w:r>
      <w:r>
        <w:tab/>
        <w:t xml:space="preserve">for </w:t>
      </w:r>
      <w:r w:rsidR="00A32A17">
        <w:t xml:space="preserve">all other </w:t>
      </w:r>
      <w:r>
        <w:t>RC Customers</w:t>
      </w:r>
      <w:r w:rsidR="006D41C9">
        <w:t>,</w:t>
      </w:r>
      <w:r>
        <w:t xml:space="preserve"> total </w:t>
      </w:r>
      <w:r w:rsidR="00A32A17">
        <w:t xml:space="preserve">annual </w:t>
      </w:r>
      <w:r>
        <w:t xml:space="preserve">Net </w:t>
      </w:r>
      <w:r w:rsidR="00D44B74">
        <w:t>Energy for Load in MWh</w:t>
      </w:r>
      <w:r w:rsidR="00FA25BD" w:rsidRPr="003B62ED">
        <w:rPr>
          <w:b/>
        </w:rPr>
        <w:t xml:space="preserve"> </w:t>
      </w:r>
      <w:r w:rsidR="008320A6">
        <w:t>from J</w:t>
      </w:r>
      <w:r w:rsidR="00A32A17">
        <w:t>anuary</w:t>
      </w:r>
      <w:r w:rsidR="008320A6">
        <w:t xml:space="preserve"> 1 through </w:t>
      </w:r>
      <w:r w:rsidR="00A32A17">
        <w:t>December</w:t>
      </w:r>
      <w:r w:rsidR="008320A6">
        <w:t xml:space="preserve"> 3</w:t>
      </w:r>
      <w:r w:rsidR="00A32A17">
        <w:t>1</w:t>
      </w:r>
      <w:r w:rsidR="008320A6">
        <w:t xml:space="preserve"> of the </w:t>
      </w:r>
      <w:r w:rsidR="00A32A17">
        <w:t>previous</w:t>
      </w:r>
      <w:r w:rsidR="008320A6">
        <w:t xml:space="preserve"> year</w:t>
      </w:r>
      <w:r w:rsidR="00A32A17">
        <w:t>.</w:t>
      </w:r>
    </w:p>
    <w:p w14:paraId="4761E6AF" w14:textId="4E9E29D2" w:rsidR="00303690" w:rsidRDefault="00DF255B" w:rsidP="00FA25BD">
      <w:pPr>
        <w:ind w:left="1440" w:hanging="720"/>
        <w:rPr>
          <w:rFonts w:cs="Arial"/>
        </w:rPr>
      </w:pPr>
      <w:r>
        <w:t>(</w:t>
      </w:r>
      <w:r w:rsidR="00372FEB">
        <w:t>c</w:t>
      </w:r>
      <w:r>
        <w:t>)</w:t>
      </w:r>
      <w:r>
        <w:tab/>
      </w:r>
      <w:r w:rsidR="00DB716D" w:rsidRPr="007140ED">
        <w:rPr>
          <w:b/>
        </w:rPr>
        <w:t>Failure to Submit Data.</w:t>
      </w:r>
      <w:r>
        <w:rPr>
          <w:rFonts w:cs="Arial"/>
        </w:rPr>
        <w:t xml:space="preserve"> </w:t>
      </w:r>
      <w:r w:rsidR="00355064">
        <w:rPr>
          <w:rFonts w:cs="Arial"/>
        </w:rPr>
        <w:t xml:space="preserve"> </w:t>
      </w:r>
      <w:r>
        <w:rPr>
          <w:rFonts w:cs="Arial"/>
        </w:rPr>
        <w:t xml:space="preserve">If the RC Customer does not submit the </w:t>
      </w:r>
      <w:r w:rsidR="008320A6">
        <w:rPr>
          <w:rFonts w:cs="Arial"/>
        </w:rPr>
        <w:t xml:space="preserve">required billing volume data by the date specified in the Business Practice Manual for </w:t>
      </w:r>
      <w:r w:rsidR="00ED56CB">
        <w:rPr>
          <w:rFonts w:cs="Arial"/>
        </w:rPr>
        <w:t>RC Services</w:t>
      </w:r>
      <w:r>
        <w:rPr>
          <w:rFonts w:cs="Arial"/>
        </w:rPr>
        <w:t xml:space="preserve">, the CAISO will </w:t>
      </w:r>
      <w:ins w:id="102" w:author="Author">
        <w:r w:rsidR="00AB08AC">
          <w:rPr>
            <w:rFonts w:cs="Arial"/>
          </w:rPr>
          <w:t>utilize</w:t>
        </w:r>
      </w:ins>
      <w:del w:id="103" w:author="Author">
        <w:r w:rsidR="00A32A17" w:rsidDel="00AB08AC">
          <w:rPr>
            <w:rFonts w:cs="Arial"/>
          </w:rPr>
          <w:delText>multiply 1.25 times</w:delText>
        </w:r>
      </w:del>
      <w:r w:rsidR="00A32A17">
        <w:rPr>
          <w:rFonts w:cs="Arial"/>
        </w:rPr>
        <w:t xml:space="preserve"> </w:t>
      </w:r>
      <w:r>
        <w:rPr>
          <w:rFonts w:cs="Arial"/>
        </w:rPr>
        <w:t xml:space="preserve">the RC Customer’s </w:t>
      </w:r>
      <w:r w:rsidR="00A32A17">
        <w:rPr>
          <w:rFonts w:cs="Arial"/>
        </w:rPr>
        <w:t xml:space="preserve">default MWh specified in the RCSA, which will be </w:t>
      </w:r>
      <w:r w:rsidR="006D41C9">
        <w:rPr>
          <w:rFonts w:cs="Arial"/>
        </w:rPr>
        <w:t>established</w:t>
      </w:r>
      <w:r w:rsidR="00A32A17">
        <w:rPr>
          <w:rFonts w:cs="Arial"/>
        </w:rPr>
        <w:t xml:space="preserve"> </w:t>
      </w:r>
      <w:r w:rsidR="00991C2C">
        <w:rPr>
          <w:rFonts w:cs="Arial"/>
        </w:rPr>
        <w:t>as follows</w:t>
      </w:r>
      <w:r w:rsidR="0059278F">
        <w:rPr>
          <w:rFonts w:cs="Arial"/>
        </w:rPr>
        <w:t>:</w:t>
      </w:r>
    </w:p>
    <w:p w14:paraId="79E7AF32" w14:textId="1D225654" w:rsidR="00303690" w:rsidRDefault="00303690" w:rsidP="00C04B83">
      <w:pPr>
        <w:ind w:left="2160" w:hanging="720"/>
      </w:pPr>
      <w:r>
        <w:rPr>
          <w:rFonts w:cs="Arial"/>
        </w:rPr>
        <w:t>(1)</w:t>
      </w:r>
      <w:r>
        <w:rPr>
          <w:rFonts w:cs="Arial"/>
        </w:rPr>
        <w:tab/>
      </w:r>
      <w:r w:rsidR="006D41C9">
        <w:rPr>
          <w:rFonts w:cs="Arial"/>
        </w:rPr>
        <w:t>the</w:t>
      </w:r>
      <w:r w:rsidR="00991C2C">
        <w:rPr>
          <w:rFonts w:cs="Arial"/>
        </w:rPr>
        <w:t xml:space="preserve"> default</w:t>
      </w:r>
      <w:r w:rsidR="006D41C9">
        <w:rPr>
          <w:rFonts w:cs="Arial"/>
        </w:rPr>
        <w:t xml:space="preserve"> </w:t>
      </w:r>
      <w:r>
        <w:t>total annual Net Generation in MWh</w:t>
      </w:r>
      <w:r w:rsidR="00991C2C">
        <w:t xml:space="preserve"> for RC Customers that are, or are located in, generation-only Balancing Authorities</w:t>
      </w:r>
      <w:r>
        <w:t xml:space="preserve"> will equal the sum of the RC Customer’s installed generation capacity times a 90 percent capacity factor times 8,760 hours per year</w:t>
      </w:r>
      <w:r w:rsidR="00872120">
        <w:t xml:space="preserve"> for RC Customers that are, or are located in, genera</w:t>
      </w:r>
      <w:r w:rsidR="00355064">
        <w:t>tion-only Balancing Authorities</w:t>
      </w:r>
      <w:r w:rsidR="007140ED">
        <w:t>; and</w:t>
      </w:r>
      <w:r>
        <w:t xml:space="preserve">  </w:t>
      </w:r>
    </w:p>
    <w:p w14:paraId="4334AE99" w14:textId="18BD4E23" w:rsidR="00303690" w:rsidRDefault="00303690" w:rsidP="00C04B83">
      <w:pPr>
        <w:ind w:left="2160" w:hanging="720"/>
      </w:pPr>
      <w:r>
        <w:t>(2)</w:t>
      </w:r>
      <w:r>
        <w:tab/>
      </w:r>
      <w:r w:rsidR="006D41C9">
        <w:t>the</w:t>
      </w:r>
      <w:r w:rsidR="00991C2C">
        <w:t xml:space="preserve"> default</w:t>
      </w:r>
      <w:r w:rsidR="006D41C9">
        <w:t xml:space="preserve"> </w:t>
      </w:r>
      <w:r>
        <w:t>total annual Net Energy for Load MWh</w:t>
      </w:r>
      <w:r w:rsidR="00991C2C">
        <w:t xml:space="preserve"> for all other RC Customers</w:t>
      </w:r>
      <w:r>
        <w:t xml:space="preserve"> will </w:t>
      </w:r>
      <w:r w:rsidR="006D41C9">
        <w:t>equal the</w:t>
      </w:r>
      <w:r>
        <w:t xml:space="preserve"> volumes </w:t>
      </w:r>
      <w:r w:rsidR="007E779E">
        <w:t xml:space="preserve">reported by NERC/WECC for the </w:t>
      </w:r>
      <w:r w:rsidR="00A32A17">
        <w:t>year prior to the effective date of the RCSA</w:t>
      </w:r>
      <w:ins w:id="104" w:author="Author">
        <w:r w:rsidR="00AB08AC">
          <w:t>, multiplied by 1.25</w:t>
        </w:r>
      </w:ins>
      <w:r>
        <w:t>.</w:t>
      </w:r>
    </w:p>
    <w:p w14:paraId="7FA932C5" w14:textId="53E887FD" w:rsidR="00781BB2" w:rsidRDefault="00781BB2" w:rsidP="00FA25BD">
      <w:pPr>
        <w:ind w:left="1440" w:hanging="720"/>
        <w:rPr>
          <w:rFonts w:cs="Arial"/>
        </w:rPr>
      </w:pPr>
      <w:r w:rsidRPr="003B62ED">
        <w:rPr>
          <w:rFonts w:cs="Arial"/>
        </w:rPr>
        <w:t>(</w:t>
      </w:r>
      <w:r w:rsidR="00372FEB">
        <w:rPr>
          <w:rFonts w:cs="Arial"/>
        </w:rPr>
        <w:t>d</w:t>
      </w:r>
      <w:r w:rsidRPr="003B62ED">
        <w:rPr>
          <w:rFonts w:cs="Arial"/>
        </w:rPr>
        <w:t>)</w:t>
      </w:r>
      <w:r>
        <w:rPr>
          <w:rFonts w:cs="Arial"/>
        </w:rPr>
        <w:tab/>
      </w:r>
      <w:r w:rsidR="00DB716D" w:rsidRPr="007140ED">
        <w:rPr>
          <w:rFonts w:cs="Arial"/>
          <w:b/>
        </w:rPr>
        <w:t>Reporting Zero Values.</w:t>
      </w:r>
      <w:r w:rsidR="00DB716D">
        <w:rPr>
          <w:rFonts w:cs="Arial"/>
        </w:rPr>
        <w:t xml:space="preserve">  </w:t>
      </w:r>
      <w:r>
        <w:rPr>
          <w:rFonts w:cs="Arial"/>
        </w:rPr>
        <w:t xml:space="preserve">If the RC Customer </w:t>
      </w:r>
      <w:r w:rsidR="00502D6D">
        <w:rPr>
          <w:rFonts w:cs="Arial"/>
        </w:rPr>
        <w:t xml:space="preserve">is a transmission operator that has indicated in its RCSA that it </w:t>
      </w:r>
      <w:r w:rsidR="008C7B93">
        <w:rPr>
          <w:rFonts w:cs="Arial"/>
        </w:rPr>
        <w:t>has no Net Energy for Load or Net Generation during the period J</w:t>
      </w:r>
      <w:r w:rsidR="00A32A17">
        <w:rPr>
          <w:rFonts w:cs="Arial"/>
        </w:rPr>
        <w:t>anuary</w:t>
      </w:r>
      <w:r w:rsidR="008C7B93">
        <w:rPr>
          <w:rFonts w:cs="Arial"/>
        </w:rPr>
        <w:t xml:space="preserve"> 1 through </w:t>
      </w:r>
      <w:r w:rsidR="00A32A17">
        <w:rPr>
          <w:rFonts w:cs="Arial"/>
        </w:rPr>
        <w:t xml:space="preserve">December </w:t>
      </w:r>
      <w:r w:rsidR="008C7B93">
        <w:rPr>
          <w:rFonts w:cs="Arial"/>
        </w:rPr>
        <w:t>3</w:t>
      </w:r>
      <w:r w:rsidR="00A32A17">
        <w:rPr>
          <w:rFonts w:cs="Arial"/>
        </w:rPr>
        <w:t>1</w:t>
      </w:r>
      <w:r w:rsidR="008C7B93">
        <w:rPr>
          <w:rFonts w:cs="Arial"/>
        </w:rPr>
        <w:t xml:space="preserve"> of the </w:t>
      </w:r>
      <w:r w:rsidR="00A32A17">
        <w:rPr>
          <w:rFonts w:cs="Arial"/>
        </w:rPr>
        <w:t>prior</w:t>
      </w:r>
      <w:r w:rsidR="008C7B93">
        <w:rPr>
          <w:rFonts w:cs="Arial"/>
        </w:rPr>
        <w:t xml:space="preserve"> year, the RC Customer will indicate such to the CAISO</w:t>
      </w:r>
      <w:r w:rsidR="00C55849">
        <w:rPr>
          <w:rFonts w:cs="Arial"/>
        </w:rPr>
        <w:t>.</w:t>
      </w:r>
      <w:r w:rsidR="00502D6D">
        <w:rPr>
          <w:rFonts w:cs="Arial"/>
        </w:rPr>
        <w:t xml:space="preserve">  </w:t>
      </w:r>
    </w:p>
    <w:p w14:paraId="1A9D42C8" w14:textId="5F9BDF11" w:rsidR="009862B6" w:rsidRDefault="00DB716D" w:rsidP="00DB716D">
      <w:pPr>
        <w:ind w:left="1440" w:hanging="720"/>
      </w:pPr>
      <w:r w:rsidRPr="002C4201">
        <w:rPr>
          <w:rFonts w:cs="Arial"/>
        </w:rPr>
        <w:t>(</w:t>
      </w:r>
      <w:r w:rsidR="00702562">
        <w:rPr>
          <w:rFonts w:cs="Arial"/>
        </w:rPr>
        <w:t>e</w:t>
      </w:r>
      <w:r w:rsidRPr="002C4201">
        <w:rPr>
          <w:rFonts w:cs="Arial"/>
        </w:rPr>
        <w:t>)</w:t>
      </w:r>
      <w:r w:rsidRPr="007140ED">
        <w:rPr>
          <w:rFonts w:cs="Arial"/>
          <w:b/>
        </w:rPr>
        <w:tab/>
        <w:t xml:space="preserve">RC Customer </w:t>
      </w:r>
      <w:r>
        <w:rPr>
          <w:rFonts w:cs="Arial"/>
          <w:b/>
        </w:rPr>
        <w:t xml:space="preserve">Validation.  </w:t>
      </w:r>
      <w:r w:rsidRPr="007140ED">
        <w:rPr>
          <w:rFonts w:cs="Arial"/>
        </w:rPr>
        <w:t>By no later than a date</w:t>
      </w:r>
      <w:r>
        <w:rPr>
          <w:rFonts w:cs="Arial"/>
          <w:b/>
        </w:rPr>
        <w:t xml:space="preserve"> </w:t>
      </w:r>
      <w:r>
        <w:t xml:space="preserve">specified in the Business Practice Manual for </w:t>
      </w:r>
      <w:r w:rsidR="00ED56CB">
        <w:t>RC Services</w:t>
      </w:r>
      <w:r>
        <w:t>, the CAISO will publish an informational statement containing the billing data volume for each RC Customer</w:t>
      </w:r>
      <w:ins w:id="105" w:author="Author">
        <w:r w:rsidR="004C1D8F">
          <w:t xml:space="preserve"> and a </w:t>
        </w:r>
        <w:r w:rsidR="001F775D">
          <w:t xml:space="preserve">shared </w:t>
        </w:r>
        <w:r w:rsidR="004C1D8F">
          <w:t xml:space="preserve">billing data volume statement </w:t>
        </w:r>
        <w:r w:rsidR="001F775D">
          <w:t xml:space="preserve">including only RC Customer </w:t>
        </w:r>
        <w:r w:rsidR="004C1D8F">
          <w:t>non-confidential information</w:t>
        </w:r>
      </w:ins>
      <w:r>
        <w:t xml:space="preserve">.  </w:t>
      </w:r>
    </w:p>
    <w:p w14:paraId="771FA807" w14:textId="4174F19B" w:rsidR="00DB716D" w:rsidRPr="00702562" w:rsidRDefault="00702562" w:rsidP="00702562">
      <w:pPr>
        <w:ind w:left="1440" w:hanging="720"/>
        <w:rPr>
          <w:rFonts w:cs="Arial"/>
          <w:szCs w:val="20"/>
        </w:rPr>
      </w:pPr>
      <w:r>
        <w:t>(f</w:t>
      </w:r>
      <w:r w:rsidR="009862B6">
        <w:t>)</w:t>
      </w:r>
      <w:r w:rsidR="009862B6">
        <w:tab/>
      </w:r>
      <w:r w:rsidR="009862B6" w:rsidRPr="009862B6">
        <w:rPr>
          <w:b/>
        </w:rPr>
        <w:t xml:space="preserve">RC Customer Acceptance.  </w:t>
      </w:r>
      <w:r w:rsidR="00DB716D">
        <w:t xml:space="preserve">An RC Customer </w:t>
      </w:r>
      <w:r w:rsidR="00DB716D" w:rsidRPr="00CF7644">
        <w:rPr>
          <w:rFonts w:cs="Arial"/>
          <w:szCs w:val="20"/>
        </w:rPr>
        <w:t>sh</w:t>
      </w:r>
      <w:r w:rsidR="00DB716D">
        <w:rPr>
          <w:rFonts w:cs="Arial"/>
          <w:szCs w:val="20"/>
        </w:rPr>
        <w:t xml:space="preserve">all be deemed to have validated </w:t>
      </w:r>
      <w:r>
        <w:rPr>
          <w:rFonts w:cs="Arial"/>
          <w:szCs w:val="20"/>
        </w:rPr>
        <w:t xml:space="preserve">and accepted </w:t>
      </w:r>
      <w:r w:rsidR="002C4201">
        <w:rPr>
          <w:rFonts w:cs="Arial"/>
          <w:szCs w:val="20"/>
        </w:rPr>
        <w:t>its billing data volume</w:t>
      </w:r>
      <w:r w:rsidR="00DB716D" w:rsidRPr="00CF7644">
        <w:rPr>
          <w:rFonts w:cs="Arial"/>
          <w:szCs w:val="20"/>
        </w:rPr>
        <w:t xml:space="preserve"> </w:t>
      </w:r>
      <w:ins w:id="106" w:author="Author">
        <w:r w:rsidR="004C1D8F">
          <w:rPr>
            <w:rFonts w:cs="Arial"/>
            <w:szCs w:val="20"/>
          </w:rPr>
          <w:t xml:space="preserve">published by the CAISO </w:t>
        </w:r>
      </w:ins>
      <w:r w:rsidR="00DB716D" w:rsidRPr="00CF7644">
        <w:rPr>
          <w:rFonts w:cs="Arial"/>
          <w:szCs w:val="20"/>
        </w:rPr>
        <w:t xml:space="preserve">unless it </w:t>
      </w:r>
      <w:r w:rsidR="009862B6">
        <w:rPr>
          <w:rFonts w:cs="Arial"/>
          <w:szCs w:val="20"/>
        </w:rPr>
        <w:t>modifies</w:t>
      </w:r>
      <w:r w:rsidR="00DB716D" w:rsidRPr="00CF7644">
        <w:rPr>
          <w:rFonts w:cs="Arial"/>
          <w:szCs w:val="20"/>
        </w:rPr>
        <w:t xml:space="preserve"> </w:t>
      </w:r>
      <w:r w:rsidR="006D41C9">
        <w:rPr>
          <w:rFonts w:cs="Arial"/>
          <w:szCs w:val="20"/>
        </w:rPr>
        <w:t>its</w:t>
      </w:r>
      <w:r>
        <w:rPr>
          <w:rFonts w:cs="Arial"/>
          <w:szCs w:val="20"/>
        </w:rPr>
        <w:t xml:space="preserve"> billing data volume by </w:t>
      </w:r>
      <w:ins w:id="107" w:author="Author">
        <w:r w:rsidR="004C1D8F">
          <w:rPr>
            <w:rFonts w:cs="Arial"/>
            <w:szCs w:val="20"/>
          </w:rPr>
          <w:t xml:space="preserve">no later than a date </w:t>
        </w:r>
        <w:r w:rsidR="004C1D8F">
          <w:t xml:space="preserve">specified in the Business Practice Manual for RC </w:t>
        </w:r>
        <w:r w:rsidR="004C1D8F">
          <w:lastRenderedPageBreak/>
          <w:t>Services</w:t>
        </w:r>
      </w:ins>
      <w:del w:id="108" w:author="Author">
        <w:r w:rsidDel="004C1D8F">
          <w:rPr>
            <w:rFonts w:cs="Arial"/>
            <w:szCs w:val="20"/>
          </w:rPr>
          <w:delText xml:space="preserve">November 30 following </w:delText>
        </w:r>
        <w:r w:rsidR="00DB716D" w:rsidRPr="00CF7644" w:rsidDel="004C1D8F">
          <w:rPr>
            <w:rFonts w:cs="Arial"/>
            <w:szCs w:val="20"/>
          </w:rPr>
          <w:delText xml:space="preserve">the date of </w:delText>
        </w:r>
        <w:r w:rsidR="006D41C9" w:rsidDel="004C1D8F">
          <w:rPr>
            <w:rFonts w:cs="Arial"/>
            <w:szCs w:val="20"/>
          </w:rPr>
          <w:delText xml:space="preserve">CAISO </w:delText>
        </w:r>
        <w:r w:rsidR="002C4201" w:rsidDel="004C1D8F">
          <w:rPr>
            <w:rFonts w:cs="Arial"/>
            <w:szCs w:val="20"/>
          </w:rPr>
          <w:delText>publication of th</w:delText>
        </w:r>
        <w:r w:rsidR="009862B6" w:rsidDel="004C1D8F">
          <w:rPr>
            <w:rFonts w:cs="Arial"/>
            <w:szCs w:val="20"/>
          </w:rPr>
          <w:delText>e</w:delText>
        </w:r>
        <w:r w:rsidR="002C4201" w:rsidDel="004C1D8F">
          <w:rPr>
            <w:rFonts w:cs="Arial"/>
            <w:szCs w:val="20"/>
          </w:rPr>
          <w:delText xml:space="preserve"> </w:delText>
        </w:r>
        <w:r w:rsidR="009862B6" w:rsidDel="004C1D8F">
          <w:rPr>
            <w:rFonts w:cs="Arial"/>
            <w:szCs w:val="20"/>
          </w:rPr>
          <w:delText xml:space="preserve">billing data volume informational </w:delText>
        </w:r>
        <w:r w:rsidR="002C4201" w:rsidDel="004C1D8F">
          <w:rPr>
            <w:rFonts w:cs="Arial"/>
            <w:szCs w:val="20"/>
          </w:rPr>
          <w:delText>statement</w:delText>
        </w:r>
      </w:del>
      <w:r w:rsidR="002C4201">
        <w:rPr>
          <w:rFonts w:cs="Arial"/>
          <w:szCs w:val="20"/>
        </w:rPr>
        <w:t>.</w:t>
      </w:r>
    </w:p>
    <w:p w14:paraId="3EBDE18A" w14:textId="4595A911" w:rsidR="00DB716D" w:rsidRDefault="00781BB2" w:rsidP="00872120">
      <w:pPr>
        <w:ind w:left="1440" w:hanging="720"/>
        <w:rPr>
          <w:rFonts w:cs="Arial"/>
          <w:b/>
        </w:rPr>
      </w:pPr>
      <w:r w:rsidRPr="003B62ED">
        <w:rPr>
          <w:rFonts w:cs="Arial"/>
        </w:rPr>
        <w:t>(</w:t>
      </w:r>
      <w:r w:rsidR="00372FEB">
        <w:rPr>
          <w:rFonts w:cs="Arial"/>
        </w:rPr>
        <w:t>g</w:t>
      </w:r>
      <w:r w:rsidR="00A82E03" w:rsidRPr="003B62ED">
        <w:rPr>
          <w:rFonts w:cs="Arial"/>
        </w:rPr>
        <w:t>)</w:t>
      </w:r>
      <w:r w:rsidR="00A82E03" w:rsidRPr="003B62ED">
        <w:rPr>
          <w:rFonts w:cs="Arial"/>
        </w:rPr>
        <w:tab/>
      </w:r>
      <w:r w:rsidR="00DB716D" w:rsidRPr="007140ED">
        <w:rPr>
          <w:rFonts w:cs="Arial"/>
          <w:b/>
        </w:rPr>
        <w:t xml:space="preserve">CAISO Audit of Submitted Data.  </w:t>
      </w:r>
      <w:r w:rsidR="00DF255B">
        <w:rPr>
          <w:rFonts w:cs="Arial"/>
        </w:rPr>
        <w:t>The CAISO may</w:t>
      </w:r>
      <w:ins w:id="109" w:author="Author">
        <w:r w:rsidR="004C1D8F">
          <w:rPr>
            <w:rFonts w:cs="Arial"/>
          </w:rPr>
          <w:t>, with good cause,</w:t>
        </w:r>
      </w:ins>
      <w:r w:rsidR="00DF255B">
        <w:rPr>
          <w:rFonts w:cs="Arial"/>
        </w:rPr>
        <w:t xml:space="preserve"> </w:t>
      </w:r>
      <w:del w:id="110" w:author="Author">
        <w:r w:rsidR="00DF255B" w:rsidDel="004C1D8F">
          <w:rPr>
            <w:rFonts w:cs="Arial"/>
          </w:rPr>
          <w:delText xml:space="preserve">in its sole discretion </w:delText>
        </w:r>
      </w:del>
      <w:r w:rsidR="00DF255B">
        <w:rPr>
          <w:rFonts w:cs="Arial"/>
        </w:rPr>
        <w:t xml:space="preserve">review </w:t>
      </w:r>
      <w:r w:rsidR="00A82E03">
        <w:rPr>
          <w:rFonts w:cs="Arial"/>
        </w:rPr>
        <w:t>actual Net Energy for Load or Net Generation</w:t>
      </w:r>
      <w:r w:rsidR="00DF255B">
        <w:rPr>
          <w:rFonts w:cs="Arial"/>
        </w:rPr>
        <w:t xml:space="preserve"> information </w:t>
      </w:r>
      <w:r w:rsidR="003B4CBC">
        <w:rPr>
          <w:rFonts w:cs="Arial"/>
        </w:rPr>
        <w:t>available to the CAISO</w:t>
      </w:r>
      <w:r w:rsidR="00DF255B">
        <w:rPr>
          <w:rFonts w:cs="Arial"/>
        </w:rPr>
        <w:t xml:space="preserve"> and</w:t>
      </w:r>
      <w:ins w:id="111" w:author="Author">
        <w:r w:rsidR="004C1D8F">
          <w:rPr>
            <w:rFonts w:cs="Arial"/>
          </w:rPr>
          <w:t>, following an opportunity for the RC Customer to comment,</w:t>
        </w:r>
      </w:ins>
      <w:r w:rsidR="00DF255B">
        <w:rPr>
          <w:rFonts w:cs="Arial"/>
        </w:rPr>
        <w:t xml:space="preserve"> adjust an RC Customer’s</w:t>
      </w:r>
      <w:r w:rsidR="008F4B4E">
        <w:rPr>
          <w:rFonts w:cs="Arial"/>
        </w:rPr>
        <w:t xml:space="preserve"> R</w:t>
      </w:r>
      <w:r w:rsidR="006D41C9">
        <w:rPr>
          <w:rFonts w:cs="Arial"/>
        </w:rPr>
        <w:t>C</w:t>
      </w:r>
      <w:r w:rsidR="008F4B4E">
        <w:rPr>
          <w:rFonts w:cs="Arial"/>
        </w:rPr>
        <w:t xml:space="preserve"> Services </w:t>
      </w:r>
      <w:r w:rsidR="003B4CBC">
        <w:rPr>
          <w:rFonts w:cs="Arial"/>
        </w:rPr>
        <w:t>Charge assessed</w:t>
      </w:r>
      <w:r w:rsidR="008F4B4E">
        <w:rPr>
          <w:rFonts w:cs="Arial"/>
        </w:rPr>
        <w:t xml:space="preserve"> up to two years prior</w:t>
      </w:r>
      <w:r w:rsidR="00DF255B">
        <w:rPr>
          <w:rFonts w:cs="Arial"/>
        </w:rPr>
        <w:t xml:space="preserve"> to </w:t>
      </w:r>
      <w:r w:rsidR="00510FE7">
        <w:rPr>
          <w:rFonts w:cs="Arial"/>
        </w:rPr>
        <w:t xml:space="preserve">the most recently issued invoice to </w:t>
      </w:r>
      <w:r w:rsidR="00DF255B">
        <w:rPr>
          <w:rFonts w:cs="Arial"/>
        </w:rPr>
        <w:t xml:space="preserve">account for inaccuracies between the </w:t>
      </w:r>
      <w:r w:rsidR="00A82E03">
        <w:rPr>
          <w:rFonts w:cs="Arial"/>
        </w:rPr>
        <w:t>billing volumes reported to the CAISO</w:t>
      </w:r>
      <w:r w:rsidR="00DF255B">
        <w:rPr>
          <w:rFonts w:cs="Arial"/>
        </w:rPr>
        <w:t xml:space="preserve"> and the actual </w:t>
      </w:r>
      <w:r w:rsidR="00A82E03">
        <w:rPr>
          <w:rFonts w:cs="Arial"/>
        </w:rPr>
        <w:t xml:space="preserve">Net Energy for Load </w:t>
      </w:r>
      <w:r w:rsidR="00DF255B">
        <w:rPr>
          <w:rFonts w:cs="Arial"/>
        </w:rPr>
        <w:t xml:space="preserve">or </w:t>
      </w:r>
      <w:r w:rsidR="00A82E03">
        <w:rPr>
          <w:rFonts w:cs="Arial"/>
        </w:rPr>
        <w:t>Net Generation</w:t>
      </w:r>
      <w:r w:rsidR="00DF255B">
        <w:rPr>
          <w:rFonts w:cs="Arial"/>
        </w:rPr>
        <w:t xml:space="preserve"> </w:t>
      </w:r>
      <w:r w:rsidR="00A82E03">
        <w:rPr>
          <w:rFonts w:cs="Arial"/>
        </w:rPr>
        <w:t>for the same period</w:t>
      </w:r>
      <w:r w:rsidR="003B4CBC">
        <w:rPr>
          <w:rFonts w:cs="Arial"/>
        </w:rPr>
        <w:t>, and such adjustments will be reflected on the next annual RC Service Invoices</w:t>
      </w:r>
      <w:r w:rsidR="00DF255B">
        <w:rPr>
          <w:rFonts w:cs="Arial"/>
        </w:rPr>
        <w:t>.</w:t>
      </w:r>
      <w:r w:rsidR="00A82E03">
        <w:rPr>
          <w:rFonts w:cs="Arial"/>
        </w:rPr>
        <w:t xml:space="preserve">  </w:t>
      </w:r>
    </w:p>
    <w:p w14:paraId="2E97E272" w14:textId="597ED2BF" w:rsidR="008F3177" w:rsidRPr="006D41C9" w:rsidRDefault="008F3177" w:rsidP="006D41C9">
      <w:pPr>
        <w:ind w:left="1440" w:hanging="720"/>
        <w:rPr>
          <w:rFonts w:cs="Arial"/>
        </w:rPr>
      </w:pPr>
      <w:r w:rsidRPr="002D5F71">
        <w:rPr>
          <w:rFonts w:cs="Arial"/>
        </w:rPr>
        <w:t>(</w:t>
      </w:r>
      <w:r w:rsidR="00372FEB" w:rsidRPr="002D5F71">
        <w:rPr>
          <w:rFonts w:cs="Arial"/>
        </w:rPr>
        <w:t>h</w:t>
      </w:r>
      <w:r w:rsidRPr="002D5F71">
        <w:rPr>
          <w:rFonts w:cs="Arial"/>
        </w:rPr>
        <w:t>)</w:t>
      </w:r>
      <w:r w:rsidRPr="00D919DF">
        <w:rPr>
          <w:rFonts w:cs="Arial"/>
          <w:b/>
        </w:rPr>
        <w:tab/>
        <w:t>RC Customers in the CAISO Balancing Authority Area.</w:t>
      </w:r>
      <w:r>
        <w:rPr>
          <w:rFonts w:cs="Arial"/>
        </w:rPr>
        <w:t xml:space="preserve">  F</w:t>
      </w:r>
      <w:r w:rsidRPr="008F3177">
        <w:rPr>
          <w:rFonts w:cs="Arial"/>
        </w:rPr>
        <w:t>or RC Customers in the CAISO Balancing Authority Area no submission is required</w:t>
      </w:r>
      <w:r w:rsidR="00EC5AD0">
        <w:rPr>
          <w:rFonts w:cs="Arial"/>
        </w:rPr>
        <w:t xml:space="preserve"> pursuant to this Section </w:t>
      </w:r>
      <w:r w:rsidR="006D41C9">
        <w:rPr>
          <w:rFonts w:cs="Arial"/>
        </w:rPr>
        <w:t>19</w:t>
      </w:r>
      <w:r w:rsidR="00EC5AD0">
        <w:rPr>
          <w:rFonts w:cs="Arial"/>
        </w:rPr>
        <w:t>.</w:t>
      </w:r>
      <w:r w:rsidR="006D41C9">
        <w:rPr>
          <w:rFonts w:cs="Arial"/>
        </w:rPr>
        <w:t>6 since</w:t>
      </w:r>
      <w:r w:rsidRPr="008F3177">
        <w:rPr>
          <w:rFonts w:cs="Arial"/>
        </w:rPr>
        <w:t xml:space="preserve"> </w:t>
      </w:r>
      <w:r w:rsidR="006D41C9">
        <w:rPr>
          <w:rFonts w:cs="Arial"/>
        </w:rPr>
        <w:t>t</w:t>
      </w:r>
      <w:r w:rsidRPr="008F3177">
        <w:rPr>
          <w:rFonts w:cs="Arial"/>
        </w:rPr>
        <w:t>he CAISO will calculate such RC Customers’ share of the CAISO Balancing Authority Area’s Net Energy for Load in accordance with Section 11.20.9.</w:t>
      </w:r>
      <w:r w:rsidRPr="008F3177">
        <w:rPr>
          <w:rFonts w:cs="Arial"/>
          <w:b/>
        </w:rPr>
        <w:t xml:space="preserve"> </w:t>
      </w:r>
    </w:p>
    <w:p w14:paraId="74370861" w14:textId="72AA05A2" w:rsidR="006554BB" w:rsidRDefault="006D41C9" w:rsidP="006554BB">
      <w:pPr>
        <w:pStyle w:val="Heading2"/>
      </w:pPr>
      <w:bookmarkStart w:id="112" w:name="_Toc506475235"/>
      <w:r>
        <w:t>19</w:t>
      </w:r>
      <w:r w:rsidR="006554BB">
        <w:t>.</w:t>
      </w:r>
      <w:r>
        <w:t>7</w:t>
      </w:r>
      <w:r w:rsidR="006554BB">
        <w:tab/>
        <w:t xml:space="preserve">Settlements and Billing for </w:t>
      </w:r>
      <w:r w:rsidR="00A74600">
        <w:t>RC Customers</w:t>
      </w:r>
      <w:bookmarkEnd w:id="112"/>
    </w:p>
    <w:p w14:paraId="57DA2969" w14:textId="53963889" w:rsidR="006554BB" w:rsidRDefault="006554BB" w:rsidP="002E26ED">
      <w:pPr>
        <w:ind w:left="1440" w:hanging="720"/>
      </w:pPr>
      <w:r>
        <w:t>(a)</w:t>
      </w:r>
      <w:r>
        <w:tab/>
      </w:r>
      <w:r w:rsidRPr="006554BB">
        <w:rPr>
          <w:b/>
        </w:rPr>
        <w:t>Applicability.</w:t>
      </w:r>
      <w:r>
        <w:t xml:space="preserve">  Section </w:t>
      </w:r>
      <w:r w:rsidR="006D41C9">
        <w:t>19.7</w:t>
      </w:r>
      <w:r>
        <w:t xml:space="preserve">, rather than Section 11, shall apply to the CAISO Settlement with </w:t>
      </w:r>
      <w:r w:rsidR="00424D5F">
        <w:t>RC Customers</w:t>
      </w:r>
      <w:r w:rsidR="00805585">
        <w:t xml:space="preserve">, </w:t>
      </w:r>
      <w:r w:rsidR="00480B6B">
        <w:t>unless the</w:t>
      </w:r>
      <w:r w:rsidR="00805585">
        <w:t xml:space="preserve"> RC Customer </w:t>
      </w:r>
      <w:r w:rsidR="00243033">
        <w:t>is also</w:t>
      </w:r>
      <w:r w:rsidR="00805585">
        <w:t xml:space="preserve"> </w:t>
      </w:r>
      <w:r w:rsidR="00243033">
        <w:t xml:space="preserve">a Scheduling Coordinator for a Load Serving Entity </w:t>
      </w:r>
      <w:r w:rsidR="00805585">
        <w:t xml:space="preserve">in the CAISO Balancing Authority Area, in which case Section 11.20.9 will apply </w:t>
      </w:r>
      <w:r w:rsidR="00FF7C9D">
        <w:t xml:space="preserve">rather than Section </w:t>
      </w:r>
      <w:r w:rsidR="006D41C9">
        <w:t xml:space="preserve">19.7 </w:t>
      </w:r>
      <w:r w:rsidR="00F74622">
        <w:t>and the CAISO will invoice such Scheduling Coordinators in accordance with Section 11.20.9</w:t>
      </w:r>
      <w:r w:rsidR="002E26ED">
        <w:rPr>
          <w:rFonts w:cs="Arial"/>
          <w:szCs w:val="20"/>
        </w:rPr>
        <w:t>.</w:t>
      </w:r>
      <w:r w:rsidR="00981ED5">
        <w:t xml:space="preserve"> </w:t>
      </w:r>
      <w:r w:rsidR="008F4B4E" w:rsidRPr="003B62ED">
        <w:rPr>
          <w:b/>
        </w:rPr>
        <w:t xml:space="preserve"> </w:t>
      </w:r>
      <w:r w:rsidR="006D390E" w:rsidRPr="003B62ED">
        <w:rPr>
          <w:b/>
        </w:rPr>
        <w:t xml:space="preserve"> </w:t>
      </w:r>
    </w:p>
    <w:p w14:paraId="404C639E" w14:textId="7B0EA6F1" w:rsidR="006554BB" w:rsidRDefault="006554BB" w:rsidP="00E92DE7">
      <w:pPr>
        <w:ind w:firstLine="720"/>
      </w:pPr>
      <w:r>
        <w:t>(</w:t>
      </w:r>
      <w:r w:rsidR="007140ED">
        <w:t>b</w:t>
      </w:r>
      <w:r>
        <w:t>)</w:t>
      </w:r>
      <w:r w:rsidR="00E92DE7">
        <w:tab/>
      </w:r>
      <w:r w:rsidR="00424D5F">
        <w:rPr>
          <w:b/>
        </w:rPr>
        <w:t>R</w:t>
      </w:r>
      <w:r w:rsidR="00061AC9">
        <w:rPr>
          <w:b/>
        </w:rPr>
        <w:t xml:space="preserve">eliability </w:t>
      </w:r>
      <w:r w:rsidR="00424D5F">
        <w:rPr>
          <w:b/>
        </w:rPr>
        <w:t>C</w:t>
      </w:r>
      <w:r w:rsidR="00061AC9">
        <w:rPr>
          <w:b/>
        </w:rPr>
        <w:t>oordinator</w:t>
      </w:r>
      <w:r w:rsidR="00424D5F">
        <w:rPr>
          <w:b/>
        </w:rPr>
        <w:t xml:space="preserve"> Services Charge</w:t>
      </w:r>
      <w:r w:rsidRPr="00E92DE7">
        <w:rPr>
          <w:b/>
        </w:rPr>
        <w:t>.</w:t>
      </w:r>
    </w:p>
    <w:p w14:paraId="21F71604" w14:textId="1BB0806C" w:rsidR="006554BB" w:rsidRDefault="006554BB" w:rsidP="00E92DE7">
      <w:pPr>
        <w:ind w:left="2160" w:hanging="720"/>
      </w:pPr>
      <w:r>
        <w:t>(1)</w:t>
      </w:r>
      <w:r w:rsidR="00E92DE7">
        <w:tab/>
      </w:r>
      <w:r w:rsidRPr="00E92DE7">
        <w:rPr>
          <w:b/>
        </w:rPr>
        <w:t>In General.</w:t>
      </w:r>
      <w:r>
        <w:t xml:space="preserve">  The CAISO will charge </w:t>
      </w:r>
      <w:r w:rsidR="00424D5F">
        <w:t xml:space="preserve">RC Customers </w:t>
      </w:r>
      <w:r>
        <w:t xml:space="preserve">an </w:t>
      </w:r>
      <w:r w:rsidR="00424D5F">
        <w:t xml:space="preserve">RC Services Charge </w:t>
      </w:r>
      <w:r w:rsidR="003D0B29">
        <w:t>based on the rate</w:t>
      </w:r>
      <w:r w:rsidR="00D26DC5">
        <w:t xml:space="preserve"> calculated according to the formula in Appendix F, Schedule</w:t>
      </w:r>
      <w:r w:rsidR="0000062B">
        <w:t xml:space="preserve"> 7</w:t>
      </w:r>
      <w:r w:rsidR="00D26DC5">
        <w:t>.</w:t>
      </w:r>
    </w:p>
    <w:p w14:paraId="42BD05B1" w14:textId="4622AAC2" w:rsidR="006554BB" w:rsidRDefault="00355064" w:rsidP="00E92DE7">
      <w:pPr>
        <w:ind w:left="2160" w:hanging="720"/>
      </w:pPr>
      <w:r>
        <w:t>(2</w:t>
      </w:r>
      <w:r w:rsidR="006554BB">
        <w:t>)</w:t>
      </w:r>
      <w:r w:rsidR="00E92DE7">
        <w:tab/>
      </w:r>
      <w:r w:rsidR="0033285F" w:rsidRPr="0033285F">
        <w:rPr>
          <w:b/>
        </w:rPr>
        <w:t xml:space="preserve">Minimum </w:t>
      </w:r>
      <w:r w:rsidR="00D26DC5">
        <w:rPr>
          <w:b/>
        </w:rPr>
        <w:t xml:space="preserve">RC Services </w:t>
      </w:r>
      <w:r w:rsidR="0033285F" w:rsidRPr="0033285F">
        <w:rPr>
          <w:b/>
        </w:rPr>
        <w:t xml:space="preserve">Charge. </w:t>
      </w:r>
      <w:r w:rsidR="0033285F" w:rsidRPr="0033285F">
        <w:t xml:space="preserve"> The CAISO will </w:t>
      </w:r>
      <w:r w:rsidR="00D26DC5">
        <w:t xml:space="preserve">charge RC Customers a </w:t>
      </w:r>
      <w:r w:rsidR="0033285F" w:rsidRPr="0033285F">
        <w:t xml:space="preserve">minimum </w:t>
      </w:r>
      <w:r w:rsidR="00D26DC5">
        <w:t xml:space="preserve">RC Services </w:t>
      </w:r>
      <w:r w:rsidR="0033285F" w:rsidRPr="0033285F">
        <w:t xml:space="preserve">Charge </w:t>
      </w:r>
      <w:r w:rsidR="00FE661A">
        <w:t xml:space="preserve">as </w:t>
      </w:r>
      <w:r w:rsidR="00D26DC5">
        <w:t xml:space="preserve">set forth in Appendix F, Schedule </w:t>
      </w:r>
      <w:r w:rsidR="00C55849">
        <w:t>7.</w:t>
      </w:r>
    </w:p>
    <w:p w14:paraId="21855D8E" w14:textId="45E3E8FB" w:rsidR="009F2170" w:rsidRDefault="006554BB" w:rsidP="00D776C2">
      <w:pPr>
        <w:ind w:left="2160" w:hanging="720"/>
      </w:pPr>
      <w:r>
        <w:t>(</w:t>
      </w:r>
      <w:r w:rsidR="002D5F71">
        <w:t>3</w:t>
      </w:r>
      <w:r>
        <w:t>)</w:t>
      </w:r>
      <w:r w:rsidR="00E92DE7">
        <w:tab/>
      </w:r>
      <w:r w:rsidRPr="00E92DE7">
        <w:rPr>
          <w:b/>
        </w:rPr>
        <w:t>Application of Revenues.</w:t>
      </w:r>
      <w:r>
        <w:t xml:space="preserve">  The CAISO will apply revenues received from the </w:t>
      </w:r>
      <w:r w:rsidR="007B57DC">
        <w:t xml:space="preserve">RC Services </w:t>
      </w:r>
      <w:r>
        <w:t xml:space="preserve">Charge against the costs to be recovered through the Grid Management Charge as described in Appendix F, Schedule </w:t>
      </w:r>
      <w:r w:rsidR="00FE661A">
        <w:t>7</w:t>
      </w:r>
      <w:ins w:id="113" w:author="Author">
        <w:r w:rsidR="00E20A90">
          <w:t>.</w:t>
        </w:r>
      </w:ins>
    </w:p>
    <w:p w14:paraId="536DC47E" w14:textId="77777777" w:rsidR="00E20A90" w:rsidRDefault="00E20A90" w:rsidP="00D776C2">
      <w:pPr>
        <w:ind w:left="2160" w:hanging="720"/>
      </w:pPr>
    </w:p>
    <w:p w14:paraId="1FABAED1" w14:textId="710E875B" w:rsidR="004D491E" w:rsidRDefault="006554BB" w:rsidP="00E92DE7">
      <w:pPr>
        <w:ind w:left="1440" w:hanging="720"/>
      </w:pPr>
      <w:r>
        <w:lastRenderedPageBreak/>
        <w:t>(</w:t>
      </w:r>
      <w:r w:rsidR="00D66E98">
        <w:t>c</w:t>
      </w:r>
      <w:r>
        <w:t>)</w:t>
      </w:r>
      <w:r w:rsidR="00E92DE7">
        <w:tab/>
      </w:r>
      <w:r w:rsidR="00E34D8C">
        <w:rPr>
          <w:b/>
        </w:rPr>
        <w:t>Billing</w:t>
      </w:r>
      <w:r w:rsidR="00EA41EE">
        <w:rPr>
          <w:b/>
        </w:rPr>
        <w:t xml:space="preserve"> </w:t>
      </w:r>
      <w:r w:rsidR="00095C00">
        <w:rPr>
          <w:b/>
        </w:rPr>
        <w:t>Procedures</w:t>
      </w:r>
      <w:r w:rsidR="00EA41EE">
        <w:rPr>
          <w:b/>
        </w:rPr>
        <w:t>.</w:t>
      </w:r>
      <w:r w:rsidR="00DB5ADE">
        <w:rPr>
          <w:b/>
        </w:rPr>
        <w:t xml:space="preserve">  </w:t>
      </w:r>
    </w:p>
    <w:p w14:paraId="74AE4524" w14:textId="3D3ECCF6" w:rsidR="004C33F7" w:rsidRDefault="004D491E" w:rsidP="004C33F7">
      <w:pPr>
        <w:ind w:left="2160" w:hanging="720"/>
      </w:pPr>
      <w:r>
        <w:t>(1)</w:t>
      </w:r>
      <w:r w:rsidR="00331FD4">
        <w:tab/>
      </w:r>
      <w:r w:rsidR="00FD160C">
        <w:rPr>
          <w:b/>
        </w:rPr>
        <w:t xml:space="preserve">In General.  </w:t>
      </w:r>
      <w:r w:rsidR="00DF255B">
        <w:t xml:space="preserve">The CAISO will </w:t>
      </w:r>
      <w:r w:rsidR="00FC1C81">
        <w:t xml:space="preserve">invoice </w:t>
      </w:r>
      <w:r w:rsidR="00DF255B">
        <w:t xml:space="preserve">RC </w:t>
      </w:r>
      <w:r w:rsidR="001340FF">
        <w:t>C</w:t>
      </w:r>
      <w:r w:rsidR="00DF255B">
        <w:t xml:space="preserve">ustomers </w:t>
      </w:r>
      <w:r w:rsidR="00FC1C81">
        <w:t>on an annual basis for RC Services</w:t>
      </w:r>
      <w:r w:rsidR="003B706D">
        <w:t xml:space="preserve"> provided during that calendar year</w:t>
      </w:r>
      <w:r w:rsidR="002D5F71">
        <w:t xml:space="preserve">, except for the initial year of RC Services which will be invoiced in accordance with Section </w:t>
      </w:r>
      <w:r w:rsidR="00D66E98">
        <w:t>19.7(</w:t>
      </w:r>
      <w:r w:rsidR="00E318C3">
        <w:t>c</w:t>
      </w:r>
      <w:r w:rsidR="00D66E98">
        <w:t>)(</w:t>
      </w:r>
      <w:r w:rsidR="002A7DC5">
        <w:t>3</w:t>
      </w:r>
      <w:r w:rsidR="00D66E98">
        <w:t>)</w:t>
      </w:r>
      <w:r w:rsidR="00FD160C">
        <w:t>.</w:t>
      </w:r>
      <w:r w:rsidR="00EA11D7">
        <w:rPr>
          <w:b/>
        </w:rPr>
        <w:t xml:space="preserve"> </w:t>
      </w:r>
    </w:p>
    <w:p w14:paraId="6359F83D" w14:textId="08A59D1F" w:rsidR="004575D0" w:rsidRDefault="00F6759C" w:rsidP="00F6759C">
      <w:pPr>
        <w:ind w:left="2160" w:hanging="720"/>
      </w:pPr>
      <w:r>
        <w:t>(</w:t>
      </w:r>
      <w:r w:rsidR="004575D0">
        <w:t>2</w:t>
      </w:r>
      <w:r>
        <w:t>)</w:t>
      </w:r>
      <w:r>
        <w:tab/>
      </w:r>
      <w:r w:rsidRPr="003B62ED">
        <w:rPr>
          <w:b/>
        </w:rPr>
        <w:t>RC Services Invoice</w:t>
      </w:r>
      <w:r>
        <w:t xml:space="preserve">.  </w:t>
      </w:r>
      <w:r w:rsidRPr="00F6759C">
        <w:t>The CAISO will provide RC Customers with a</w:t>
      </w:r>
      <w:r w:rsidR="002C4201">
        <w:t>n</w:t>
      </w:r>
      <w:r w:rsidRPr="00F6759C">
        <w:t xml:space="preserve"> RC Services Invoice by </w:t>
      </w:r>
      <w:r w:rsidR="002D5F71">
        <w:t xml:space="preserve">the first business day </w:t>
      </w:r>
      <w:r>
        <w:t xml:space="preserve">of each </w:t>
      </w:r>
      <w:r w:rsidR="002E1609">
        <w:t xml:space="preserve">calendar </w:t>
      </w:r>
      <w:r>
        <w:t>year</w:t>
      </w:r>
      <w:r w:rsidR="003B706D">
        <w:t xml:space="preserve"> for RC Services </w:t>
      </w:r>
      <w:r w:rsidR="00E75874">
        <w:t xml:space="preserve">to be </w:t>
      </w:r>
      <w:r w:rsidR="003B706D">
        <w:t>provided during that calendar year</w:t>
      </w:r>
      <w:r w:rsidR="002D5F71">
        <w:t>.</w:t>
      </w:r>
    </w:p>
    <w:p w14:paraId="1EA80535" w14:textId="474DDBCA" w:rsidR="00F6759C" w:rsidRDefault="002D5F71" w:rsidP="00D66E98">
      <w:pPr>
        <w:ind w:left="2160" w:hanging="720"/>
      </w:pPr>
      <w:r>
        <w:t>(</w:t>
      </w:r>
      <w:r w:rsidR="00D776C2">
        <w:t>3</w:t>
      </w:r>
      <w:r>
        <w:t>)</w:t>
      </w:r>
      <w:r>
        <w:tab/>
      </w:r>
      <w:r>
        <w:rPr>
          <w:b/>
        </w:rPr>
        <w:t xml:space="preserve">Initial RC Services Invoice Period.  </w:t>
      </w:r>
      <w:r>
        <w:t xml:space="preserve">The CAISO will invoice RC Customers for RC Services from the RC Services Date determined in accordance with Section </w:t>
      </w:r>
      <w:r w:rsidR="00002CE9">
        <w:t>19.2(b)(6)</w:t>
      </w:r>
      <w:r>
        <w:t xml:space="preserve"> until the end of that </w:t>
      </w:r>
      <w:r w:rsidR="00002CE9">
        <w:t xml:space="preserve">calendar </w:t>
      </w:r>
      <w:r>
        <w:t xml:space="preserve">year based on the applicable rate in Appendix F, Schedule 7 at the same time the CAISO invoices RC Customers for the </w:t>
      </w:r>
      <w:r w:rsidR="00002CE9">
        <w:t xml:space="preserve">year </w:t>
      </w:r>
      <w:r>
        <w:t xml:space="preserve">following </w:t>
      </w:r>
      <w:r w:rsidR="00002CE9">
        <w:t xml:space="preserve">that initial </w:t>
      </w:r>
      <w:r>
        <w:t xml:space="preserve">year.      </w:t>
      </w:r>
    </w:p>
    <w:p w14:paraId="00175E33" w14:textId="10F5A78E" w:rsidR="004575D0" w:rsidRDefault="00F6759C" w:rsidP="00C820D0">
      <w:pPr>
        <w:ind w:left="1440" w:hanging="720"/>
      </w:pPr>
      <w:r>
        <w:t>(</w:t>
      </w:r>
      <w:r w:rsidR="00D66E98">
        <w:t>d</w:t>
      </w:r>
      <w:r>
        <w:t>)</w:t>
      </w:r>
      <w:r>
        <w:tab/>
      </w:r>
      <w:r w:rsidR="009333C8" w:rsidRPr="00DE641D">
        <w:rPr>
          <w:b/>
        </w:rPr>
        <w:t xml:space="preserve">Validation and </w:t>
      </w:r>
      <w:r w:rsidRPr="00C67856">
        <w:rPr>
          <w:b/>
        </w:rPr>
        <w:t>Disputes</w:t>
      </w:r>
      <w:r w:rsidRPr="003B62ED">
        <w:rPr>
          <w:b/>
        </w:rPr>
        <w:t xml:space="preserve"> of RC Services Invoices.</w:t>
      </w:r>
      <w:r>
        <w:t xml:space="preserve">  </w:t>
      </w:r>
    </w:p>
    <w:p w14:paraId="53F4FCCD" w14:textId="54896076" w:rsidR="000C0286" w:rsidRDefault="009333C8" w:rsidP="00DE641D">
      <w:pPr>
        <w:ind w:left="2160" w:hanging="720"/>
        <w:rPr>
          <w:szCs w:val="20"/>
        </w:rPr>
      </w:pPr>
      <w:r>
        <w:t>(1)</w:t>
      </w:r>
      <w:r>
        <w:tab/>
      </w:r>
      <w:r w:rsidR="000C0286">
        <w:rPr>
          <w:b/>
        </w:rPr>
        <w:t>Review</w:t>
      </w:r>
      <w:r w:rsidR="00C67856" w:rsidRPr="00DE641D">
        <w:rPr>
          <w:b/>
        </w:rPr>
        <w:t>.</w:t>
      </w:r>
      <w:r w:rsidR="00C67856">
        <w:t xml:space="preserve">  </w:t>
      </w:r>
      <w:r w:rsidRPr="00F6759C">
        <w:t>RC Customers will have the opportunity to review and validate the charges included in the</w:t>
      </w:r>
      <w:r>
        <w:t xml:space="preserve"> </w:t>
      </w:r>
      <w:r w:rsidRPr="00F6759C">
        <w:t>RC Services Invoice</w:t>
      </w:r>
      <w:r>
        <w:t>.</w:t>
      </w:r>
      <w:r w:rsidR="00202EC8" w:rsidRPr="00202EC8">
        <w:rPr>
          <w:szCs w:val="20"/>
        </w:rPr>
        <w:t xml:space="preserve"> </w:t>
      </w:r>
      <w:r w:rsidR="001A2465">
        <w:rPr>
          <w:szCs w:val="20"/>
        </w:rPr>
        <w:t xml:space="preserve"> </w:t>
      </w:r>
    </w:p>
    <w:p w14:paraId="41C17057" w14:textId="25332B08" w:rsidR="009333C8" w:rsidRDefault="000C0286" w:rsidP="00DE641D">
      <w:pPr>
        <w:ind w:left="2160" w:hanging="720"/>
      </w:pPr>
      <w:r>
        <w:rPr>
          <w:szCs w:val="20"/>
        </w:rPr>
        <w:t>(</w:t>
      </w:r>
      <w:ins w:id="114" w:author="Author">
        <w:r w:rsidR="00562F87">
          <w:rPr>
            <w:szCs w:val="20"/>
          </w:rPr>
          <w:t>2</w:t>
        </w:r>
      </w:ins>
      <w:del w:id="115" w:author="Author">
        <w:r w:rsidDel="00562F87">
          <w:rPr>
            <w:szCs w:val="20"/>
          </w:rPr>
          <w:delText>3</w:delText>
        </w:r>
      </w:del>
      <w:r>
        <w:rPr>
          <w:szCs w:val="20"/>
        </w:rPr>
        <w:t>)</w:t>
      </w:r>
      <w:r>
        <w:rPr>
          <w:szCs w:val="20"/>
        </w:rPr>
        <w:tab/>
      </w:r>
      <w:r>
        <w:rPr>
          <w:b/>
          <w:szCs w:val="20"/>
        </w:rPr>
        <w:t xml:space="preserve">Validation.  </w:t>
      </w:r>
      <w:r>
        <w:rPr>
          <w:szCs w:val="20"/>
        </w:rPr>
        <w:t>An</w:t>
      </w:r>
      <w:r>
        <w:rPr>
          <w:b/>
          <w:szCs w:val="20"/>
        </w:rPr>
        <w:t xml:space="preserve"> </w:t>
      </w:r>
      <w:r w:rsidR="00202EC8">
        <w:rPr>
          <w:szCs w:val="20"/>
        </w:rPr>
        <w:t>RC Services Invoice shall be binding on the RC Customer to which it relates</w:t>
      </w:r>
      <w:r>
        <w:rPr>
          <w:szCs w:val="20"/>
        </w:rPr>
        <w:t xml:space="preserve"> and will not be subject to later dispute </w:t>
      </w:r>
      <w:r w:rsidRPr="00F6759C">
        <w:t xml:space="preserve">unless </w:t>
      </w:r>
      <w:r>
        <w:t xml:space="preserve">the RC Customer </w:t>
      </w:r>
      <w:r w:rsidRPr="00F6759C">
        <w:t>has raised a dispute within</w:t>
      </w:r>
      <w:r w:rsidR="00CE5764">
        <w:t xml:space="preserve"> </w:t>
      </w:r>
      <w:ins w:id="116" w:author="Author">
        <w:r w:rsidR="00562F87">
          <w:t>21</w:t>
        </w:r>
      </w:ins>
      <w:del w:id="117" w:author="Author">
        <w:r w:rsidR="00031C6F" w:rsidDel="00562F87">
          <w:delText>five</w:delText>
        </w:r>
      </w:del>
      <w:r w:rsidR="00031C6F">
        <w:t xml:space="preserve"> Business Days of the date of issuance.</w:t>
      </w:r>
    </w:p>
    <w:p w14:paraId="2FCAE248" w14:textId="5E7E3C3D" w:rsidR="000C0286" w:rsidRDefault="004575D0" w:rsidP="00C820D0">
      <w:pPr>
        <w:ind w:left="2160" w:hanging="720"/>
      </w:pPr>
      <w:r>
        <w:t>(</w:t>
      </w:r>
      <w:ins w:id="118" w:author="Author">
        <w:r w:rsidR="00562F87">
          <w:t>3</w:t>
        </w:r>
      </w:ins>
      <w:del w:id="119" w:author="Author">
        <w:r w:rsidR="000C0286" w:rsidDel="00562F87">
          <w:delText>4</w:delText>
        </w:r>
      </w:del>
      <w:r>
        <w:t>)</w:t>
      </w:r>
      <w:r>
        <w:tab/>
      </w:r>
      <w:r w:rsidR="00C67856">
        <w:rPr>
          <w:b/>
        </w:rPr>
        <w:t>Disputes</w:t>
      </w:r>
      <w:r>
        <w:rPr>
          <w:b/>
        </w:rPr>
        <w:t xml:space="preserve">.  </w:t>
      </w:r>
      <w:r w:rsidR="003B50F2">
        <w:t>RC Customers shall be prohibited from disputing any</w:t>
      </w:r>
      <w:r w:rsidR="00176083">
        <w:t xml:space="preserve"> RC Services Invoice</w:t>
      </w:r>
      <w:r w:rsidR="003B50F2">
        <w:t xml:space="preserve">, except </w:t>
      </w:r>
      <w:r w:rsidR="00176083">
        <w:t xml:space="preserve">on the grounds that an error </w:t>
      </w:r>
      <w:ins w:id="120" w:author="Author">
        <w:r w:rsidR="00562F87">
          <w:t>causes the invoiced amount to differ from the amount that would result from the application of the rate set forth in the CAISO Tariff</w:t>
        </w:r>
      </w:ins>
      <w:del w:id="121" w:author="Author">
        <w:r w:rsidR="00176083" w:rsidDel="00562F87">
          <w:delText xml:space="preserve">in the invoice is due to a mere typographical or other </w:delText>
        </w:r>
        <w:r w:rsidR="00F74622" w:rsidDel="00562F87">
          <w:delText xml:space="preserve">ministerial </w:delText>
        </w:r>
        <w:r w:rsidR="00176083" w:rsidDel="00562F87">
          <w:delText>error by the CAISO</w:delText>
        </w:r>
      </w:del>
      <w:r w:rsidR="00176083">
        <w:t>.</w:t>
      </w:r>
      <w:r w:rsidR="00C67856">
        <w:t xml:space="preserve">  </w:t>
      </w:r>
    </w:p>
    <w:p w14:paraId="2EE5CC2F" w14:textId="16313EE5" w:rsidR="004575D0" w:rsidRDefault="000C0286" w:rsidP="00C820D0">
      <w:pPr>
        <w:ind w:left="2160" w:hanging="720"/>
      </w:pPr>
      <w:r>
        <w:t>(</w:t>
      </w:r>
      <w:ins w:id="122" w:author="Author">
        <w:r w:rsidR="00562F87">
          <w:t>4</w:t>
        </w:r>
      </w:ins>
      <w:del w:id="123" w:author="Author">
        <w:r w:rsidDel="00562F87">
          <w:delText>5</w:delText>
        </w:r>
      </w:del>
      <w:r>
        <w:t>)</w:t>
      </w:r>
      <w:r>
        <w:tab/>
      </w:r>
      <w:r w:rsidRPr="000C0286">
        <w:rPr>
          <w:b/>
        </w:rPr>
        <w:t>Confirmati</w:t>
      </w:r>
      <w:r>
        <w:rPr>
          <w:b/>
        </w:rPr>
        <w:t xml:space="preserve">on.  </w:t>
      </w:r>
      <w:r w:rsidR="00D45A32">
        <w:t>Confirmation</w:t>
      </w:r>
      <w:ins w:id="124" w:author="Author">
        <w:r w:rsidR="00FE3DBA">
          <w:t>,</w:t>
        </w:r>
      </w:ins>
      <w:r w:rsidR="00D45A32">
        <w:t xml:space="preserve"> </w:t>
      </w:r>
      <w:del w:id="125" w:author="Author">
        <w:r w:rsidR="00D45A32" w:rsidDel="00FE3DBA">
          <w:delText xml:space="preserve">and </w:delText>
        </w:r>
      </w:del>
      <w:r w:rsidR="00D45A32">
        <w:t xml:space="preserve">validation </w:t>
      </w:r>
      <w:ins w:id="126" w:author="Author">
        <w:r w:rsidR="00FE3DBA">
          <w:t xml:space="preserve">and resolution </w:t>
        </w:r>
      </w:ins>
      <w:r w:rsidR="00D45A32">
        <w:t xml:space="preserve">of any dispute associated with the invoicing of RC Services shall be managed through the CAISO’s customer inquiry, dispute, and information system and as provided </w:t>
      </w:r>
      <w:r w:rsidR="002A7DC5">
        <w:t xml:space="preserve">in </w:t>
      </w:r>
      <w:ins w:id="127" w:author="Author">
        <w:r w:rsidR="00FE3DBA">
          <w:t>the Business Practice Manual for RC Services</w:t>
        </w:r>
      </w:ins>
      <w:del w:id="128" w:author="Author">
        <w:r w:rsidR="00F74622" w:rsidDel="00FE3DBA">
          <w:delText xml:space="preserve">Section </w:delText>
        </w:r>
        <w:r w:rsidR="00D66E98" w:rsidDel="00FE3DBA">
          <w:delText>19.10</w:delText>
        </w:r>
      </w:del>
      <w:r w:rsidR="00D45A32">
        <w:t>.</w:t>
      </w:r>
      <w:r w:rsidR="00176083">
        <w:t xml:space="preserve">  </w:t>
      </w:r>
    </w:p>
    <w:p w14:paraId="7A468259" w14:textId="77777777" w:rsidR="00E20A90" w:rsidRDefault="00E20A90" w:rsidP="00C820D0">
      <w:pPr>
        <w:ind w:left="2160" w:hanging="720"/>
      </w:pPr>
    </w:p>
    <w:p w14:paraId="7ABCB33F" w14:textId="22E5C779" w:rsidR="004575D0" w:rsidRDefault="004575D0" w:rsidP="00C820D0">
      <w:pPr>
        <w:ind w:left="2160" w:hanging="720"/>
        <w:rPr>
          <w:szCs w:val="20"/>
        </w:rPr>
      </w:pPr>
      <w:r>
        <w:lastRenderedPageBreak/>
        <w:t>(</w:t>
      </w:r>
      <w:ins w:id="129" w:author="Author">
        <w:r w:rsidR="00562F87">
          <w:t>5</w:t>
        </w:r>
      </w:ins>
      <w:del w:id="130" w:author="Author">
        <w:r w:rsidR="000C0286" w:rsidDel="00562F87">
          <w:delText>6</w:delText>
        </w:r>
      </w:del>
      <w:r>
        <w:t>)</w:t>
      </w:r>
      <w:r>
        <w:tab/>
      </w:r>
      <w:r>
        <w:rPr>
          <w:b/>
        </w:rPr>
        <w:t xml:space="preserve">Corrected Invoices.  </w:t>
      </w:r>
      <w:r w:rsidR="00176083">
        <w:rPr>
          <w:szCs w:val="20"/>
        </w:rPr>
        <w:t xml:space="preserve">If the CAISO determines that </w:t>
      </w:r>
      <w:r w:rsidR="00526C80">
        <w:rPr>
          <w:szCs w:val="20"/>
        </w:rPr>
        <w:t>a</w:t>
      </w:r>
      <w:r w:rsidR="00B208F0">
        <w:rPr>
          <w:szCs w:val="20"/>
        </w:rPr>
        <w:t>n</w:t>
      </w:r>
      <w:r w:rsidR="00526C80">
        <w:rPr>
          <w:szCs w:val="20"/>
        </w:rPr>
        <w:t xml:space="preserve"> RC Services Invoice</w:t>
      </w:r>
      <w:r w:rsidR="00176083">
        <w:rPr>
          <w:szCs w:val="20"/>
        </w:rPr>
        <w:t xml:space="preserve"> contains a</w:t>
      </w:r>
      <w:ins w:id="131" w:author="Author">
        <w:r w:rsidR="00562F87">
          <w:rPr>
            <w:szCs w:val="20"/>
          </w:rPr>
          <w:t xml:space="preserve">n </w:t>
        </w:r>
        <w:r w:rsidR="00562F87">
          <w:t xml:space="preserve">error </w:t>
        </w:r>
        <w:r w:rsidR="00FE3DBA">
          <w:t xml:space="preserve">that </w:t>
        </w:r>
        <w:r w:rsidR="00562F87">
          <w:t>causes the invoiced amount to differ from the amount that would result from the application of the rate set forth in the CAISO Tariff</w:t>
        </w:r>
      </w:ins>
      <w:del w:id="132" w:author="Author">
        <w:r w:rsidR="00176083" w:rsidDel="00562F87">
          <w:rPr>
            <w:szCs w:val="20"/>
          </w:rPr>
          <w:delText xml:space="preserve"> typographical or other ministerial error</w:delText>
        </w:r>
      </w:del>
      <w:r w:rsidR="00176083">
        <w:rPr>
          <w:szCs w:val="20"/>
        </w:rPr>
        <w:t xml:space="preserve">, and the resolution of the </w:t>
      </w:r>
      <w:r w:rsidR="00176083" w:rsidRPr="002D5F71">
        <w:rPr>
          <w:szCs w:val="20"/>
        </w:rPr>
        <w:t xml:space="preserve">dispute makes correction necessary, the CAISO will issue a corrected invoice within </w:t>
      </w:r>
      <w:r w:rsidR="00E76B88">
        <w:t xml:space="preserve">21 Business Days of the date the initial invoice was issued. </w:t>
      </w:r>
    </w:p>
    <w:p w14:paraId="72761121" w14:textId="6C832AF2" w:rsidR="004575D0" w:rsidRDefault="004575D0" w:rsidP="00C820D0">
      <w:pPr>
        <w:ind w:left="2880" w:hanging="720"/>
        <w:rPr>
          <w:szCs w:val="20"/>
        </w:rPr>
      </w:pPr>
      <w:r>
        <w:rPr>
          <w:szCs w:val="20"/>
        </w:rPr>
        <w:t>(</w:t>
      </w:r>
      <w:r w:rsidR="006A7F04">
        <w:rPr>
          <w:szCs w:val="20"/>
        </w:rPr>
        <w:t>A</w:t>
      </w:r>
      <w:r>
        <w:rPr>
          <w:szCs w:val="20"/>
        </w:rPr>
        <w:t>)</w:t>
      </w:r>
      <w:r>
        <w:rPr>
          <w:szCs w:val="20"/>
        </w:rPr>
        <w:tab/>
        <w:t>e</w:t>
      </w:r>
      <w:r w:rsidR="00526C80">
        <w:rPr>
          <w:szCs w:val="20"/>
        </w:rPr>
        <w:t>ach RC Customer that receives an invoice for RC Services shall pay any net debit and shall be entitled to receive any net credit specified on a corrected invoice</w:t>
      </w:r>
      <w:r>
        <w:rPr>
          <w:szCs w:val="20"/>
        </w:rPr>
        <w:t>; and</w:t>
      </w:r>
    </w:p>
    <w:p w14:paraId="7B7B6FE5" w14:textId="3B373A1A" w:rsidR="00526C80" w:rsidRPr="003B62ED" w:rsidRDefault="004575D0" w:rsidP="00C820D0">
      <w:pPr>
        <w:ind w:left="2880" w:hanging="720"/>
        <w:rPr>
          <w:szCs w:val="20"/>
        </w:rPr>
      </w:pPr>
      <w:r>
        <w:rPr>
          <w:szCs w:val="20"/>
        </w:rPr>
        <w:t>(</w:t>
      </w:r>
      <w:r w:rsidR="006A7F04">
        <w:rPr>
          <w:szCs w:val="20"/>
        </w:rPr>
        <w:t>B</w:t>
      </w:r>
      <w:r>
        <w:rPr>
          <w:szCs w:val="20"/>
        </w:rPr>
        <w:t>)</w:t>
      </w:r>
      <w:r>
        <w:rPr>
          <w:szCs w:val="20"/>
        </w:rPr>
        <w:tab/>
        <w:t>p</w:t>
      </w:r>
      <w:r w:rsidR="00526C80">
        <w:rPr>
          <w:szCs w:val="20"/>
        </w:rPr>
        <w:t xml:space="preserve">ayment of any net debit shall be </w:t>
      </w:r>
      <w:r w:rsidR="00F50C47">
        <w:rPr>
          <w:szCs w:val="20"/>
        </w:rPr>
        <w:t>made in accordance with the procedures set forth in Section 19.7(e)</w:t>
      </w:r>
      <w:r w:rsidR="00E76B88">
        <w:rPr>
          <w:szCs w:val="20"/>
        </w:rPr>
        <w:t xml:space="preserve">, except that payment shall be made by no later than </w:t>
      </w:r>
      <w:ins w:id="133" w:author="Author">
        <w:r w:rsidR="00562F87">
          <w:rPr>
            <w:szCs w:val="20"/>
          </w:rPr>
          <w:t>21</w:t>
        </w:r>
      </w:ins>
      <w:del w:id="134" w:author="Author">
        <w:r w:rsidR="00E76B88" w:rsidDel="00562F87">
          <w:rPr>
            <w:szCs w:val="20"/>
          </w:rPr>
          <w:delText>10</w:delText>
        </w:r>
      </w:del>
      <w:r w:rsidR="00E76B88">
        <w:rPr>
          <w:szCs w:val="20"/>
        </w:rPr>
        <w:t xml:space="preserve"> Business Days after a corrected invoice is issued.   </w:t>
      </w:r>
    </w:p>
    <w:p w14:paraId="0AB5C110" w14:textId="015C6190" w:rsidR="00020179" w:rsidRDefault="002F527B" w:rsidP="00C820D0">
      <w:pPr>
        <w:ind w:left="1440" w:hanging="720"/>
      </w:pPr>
      <w:r>
        <w:t>(</w:t>
      </w:r>
      <w:r w:rsidR="00D66E98">
        <w:t>e</w:t>
      </w:r>
      <w:r>
        <w:t>)</w:t>
      </w:r>
      <w:r>
        <w:tab/>
      </w:r>
      <w:r w:rsidRPr="003B62ED">
        <w:rPr>
          <w:b/>
        </w:rPr>
        <w:t>Payment by RC Customers.</w:t>
      </w:r>
    </w:p>
    <w:p w14:paraId="7127F5FC" w14:textId="4994A69F" w:rsidR="002F527B" w:rsidRDefault="002F527B" w:rsidP="00C820D0">
      <w:pPr>
        <w:ind w:left="2160" w:hanging="720"/>
      </w:pPr>
      <w:r>
        <w:t>(</w:t>
      </w:r>
      <w:r w:rsidR="00C820D0">
        <w:t>1</w:t>
      </w:r>
      <w:r>
        <w:t>)</w:t>
      </w:r>
      <w:r>
        <w:tab/>
      </w:r>
      <w:r w:rsidR="000E16CA" w:rsidRPr="003B62ED">
        <w:rPr>
          <w:b/>
        </w:rPr>
        <w:t>Payment Date.</w:t>
      </w:r>
      <w:r w:rsidR="000E16CA">
        <w:t xml:space="preserve">  RC Customers shall make timely payment to the CAISO of any charges on </w:t>
      </w:r>
      <w:r w:rsidR="00B208F0">
        <w:t xml:space="preserve">an </w:t>
      </w:r>
      <w:r w:rsidR="000E16CA">
        <w:t xml:space="preserve">RC Services Invoices </w:t>
      </w:r>
      <w:r w:rsidR="00227AD8">
        <w:t xml:space="preserve">by no later than </w:t>
      </w:r>
      <w:r w:rsidR="00302158">
        <w:t xml:space="preserve">21 </w:t>
      </w:r>
      <w:r w:rsidR="002D5F71">
        <w:t>Business Day</w:t>
      </w:r>
      <w:r w:rsidR="00D66E98">
        <w:t>s</w:t>
      </w:r>
      <w:r w:rsidR="002D5F71">
        <w:t xml:space="preserve"> </w:t>
      </w:r>
      <w:r w:rsidR="00302158">
        <w:t xml:space="preserve">after </w:t>
      </w:r>
      <w:r w:rsidR="00227AD8">
        <w:t>a</w:t>
      </w:r>
      <w:r w:rsidR="00B208F0">
        <w:t>n</w:t>
      </w:r>
      <w:r w:rsidR="000E16CA">
        <w:t xml:space="preserve"> RC Services Invoice </w:t>
      </w:r>
      <w:r w:rsidR="00AE77DF">
        <w:t xml:space="preserve">is </w:t>
      </w:r>
      <w:r w:rsidR="000E16CA">
        <w:t>issued</w:t>
      </w:r>
      <w:ins w:id="135" w:author="Author">
        <w:r w:rsidR="008B3A23">
          <w:t xml:space="preserve">, </w:t>
        </w:r>
        <w:r w:rsidR="00FE3DBA">
          <w:t xml:space="preserve">except as </w:t>
        </w:r>
        <w:r w:rsidR="008B3A23">
          <w:t xml:space="preserve">otherwise </w:t>
        </w:r>
        <w:r w:rsidR="00FE3DBA">
          <w:t xml:space="preserve">may be required to comply with </w:t>
        </w:r>
        <w:r w:rsidR="008B3A23">
          <w:t>Schedule 2 of the RCSA</w:t>
        </w:r>
      </w:ins>
      <w:r w:rsidR="000E16CA">
        <w:t>.</w:t>
      </w:r>
      <w:r w:rsidR="00A60433">
        <w:t xml:space="preserve">  </w:t>
      </w:r>
    </w:p>
    <w:p w14:paraId="5E34542D" w14:textId="6A68E884" w:rsidR="00FA7D2F" w:rsidRDefault="000E16CA" w:rsidP="00C820D0">
      <w:pPr>
        <w:ind w:left="2160" w:hanging="720"/>
      </w:pPr>
      <w:r>
        <w:t>(</w:t>
      </w:r>
      <w:r w:rsidR="00DA6B09">
        <w:t>2</w:t>
      </w:r>
      <w:r>
        <w:t>)</w:t>
      </w:r>
      <w:r>
        <w:tab/>
      </w:r>
      <w:r w:rsidRPr="003B62ED">
        <w:rPr>
          <w:b/>
        </w:rPr>
        <w:t>Payment Procedures.</w:t>
      </w:r>
      <w:r>
        <w:t xml:space="preserve">  </w:t>
      </w:r>
    </w:p>
    <w:p w14:paraId="07465780" w14:textId="188E54C0" w:rsidR="00FA7D2F" w:rsidRDefault="00FA7D2F" w:rsidP="00C820D0">
      <w:pPr>
        <w:ind w:left="2880" w:hanging="720"/>
        <w:rPr>
          <w:szCs w:val="20"/>
        </w:rPr>
      </w:pPr>
      <w:r>
        <w:t>(</w:t>
      </w:r>
      <w:r w:rsidR="006A7F04">
        <w:t>A</w:t>
      </w:r>
      <w:r>
        <w:t>)</w:t>
      </w:r>
      <w:r>
        <w:tab/>
      </w:r>
      <w:r w:rsidRPr="003B62ED">
        <w:rPr>
          <w:b/>
        </w:rPr>
        <w:t>General.</w:t>
      </w:r>
      <w:r>
        <w:t xml:space="preserve">  </w:t>
      </w:r>
      <w:r w:rsidR="000E16CA">
        <w:t xml:space="preserve">All payments to the CAISO made pursuant to this Section </w:t>
      </w:r>
      <w:r w:rsidR="00D66E98">
        <w:t>19</w:t>
      </w:r>
      <w:r w:rsidR="000E16CA">
        <w:t xml:space="preserve"> will be denominated in United States dollars and cents and shall be made by Fedwire or, at the option of each RC Customer, by </w:t>
      </w:r>
      <w:r w:rsidR="00414124">
        <w:t>Automated Clearing House by 10:00 am on the relevant payment date.</w:t>
      </w:r>
      <w:r w:rsidRPr="00FA7D2F">
        <w:rPr>
          <w:szCs w:val="20"/>
        </w:rPr>
        <w:t xml:space="preserve"> </w:t>
      </w:r>
    </w:p>
    <w:p w14:paraId="78931B93" w14:textId="74A4F44E" w:rsidR="004575D0" w:rsidRDefault="00FA7D2F" w:rsidP="00C820D0">
      <w:pPr>
        <w:ind w:left="2880" w:hanging="720"/>
        <w:rPr>
          <w:szCs w:val="20"/>
        </w:rPr>
      </w:pPr>
      <w:r>
        <w:rPr>
          <w:szCs w:val="20"/>
        </w:rPr>
        <w:t>(</w:t>
      </w:r>
      <w:r w:rsidR="006A7F04">
        <w:rPr>
          <w:szCs w:val="20"/>
        </w:rPr>
        <w:t>B</w:t>
      </w:r>
      <w:r>
        <w:rPr>
          <w:szCs w:val="20"/>
        </w:rPr>
        <w:t>)</w:t>
      </w:r>
      <w:r>
        <w:rPr>
          <w:szCs w:val="20"/>
        </w:rPr>
        <w:tab/>
      </w:r>
      <w:r w:rsidR="004575D0">
        <w:rPr>
          <w:b/>
          <w:szCs w:val="20"/>
        </w:rPr>
        <w:t xml:space="preserve">RC Customer </w:t>
      </w:r>
      <w:r w:rsidRPr="003B62ED">
        <w:rPr>
          <w:b/>
          <w:szCs w:val="20"/>
        </w:rPr>
        <w:t>System Failure.</w:t>
      </w:r>
      <w:r>
        <w:rPr>
          <w:szCs w:val="20"/>
        </w:rPr>
        <w:t xml:space="preserve">  If any RC Customer becomes aware that a payment will not, or is unlikely to be, received by the CAISO Bank by 10:00 am on the relevant </w:t>
      </w:r>
      <w:r w:rsidR="00F12E02">
        <w:rPr>
          <w:szCs w:val="20"/>
        </w:rPr>
        <w:t>p</w:t>
      </w:r>
      <w:r>
        <w:rPr>
          <w:szCs w:val="20"/>
        </w:rPr>
        <w:t xml:space="preserve">ayment </w:t>
      </w:r>
      <w:r w:rsidR="00F12E02">
        <w:rPr>
          <w:szCs w:val="20"/>
        </w:rPr>
        <w:t>d</w:t>
      </w:r>
      <w:r>
        <w:rPr>
          <w:szCs w:val="20"/>
        </w:rPr>
        <w:t xml:space="preserve">ate for any reason (including failure of the Fedwire or any computer system), it shall immediately notify the CAISO, giving full details of the payment delay (including the reasons </w:t>
      </w:r>
      <w:r>
        <w:rPr>
          <w:szCs w:val="20"/>
        </w:rPr>
        <w:lastRenderedPageBreak/>
        <w:t>for the payment delay)</w:t>
      </w:r>
      <w:r w:rsidR="004575D0">
        <w:rPr>
          <w:szCs w:val="20"/>
        </w:rPr>
        <w:t>, and</w:t>
      </w:r>
      <w:r>
        <w:rPr>
          <w:szCs w:val="20"/>
        </w:rPr>
        <w:t xml:space="preserve"> shall make all reasonable efforts to remit payment as soon as possible, by an alternative method if necessary, to ensure that funds are received for value no later than 10:00 am on the payment date, or as soon as possible thereafter.</w:t>
      </w:r>
      <w:r w:rsidRPr="00FA7D2F">
        <w:rPr>
          <w:szCs w:val="20"/>
        </w:rPr>
        <w:t xml:space="preserve"> </w:t>
      </w:r>
    </w:p>
    <w:p w14:paraId="74A30DAB" w14:textId="00576367" w:rsidR="000E16CA" w:rsidRDefault="006A7F04" w:rsidP="00C820D0">
      <w:pPr>
        <w:ind w:left="2880" w:hanging="720"/>
      </w:pPr>
      <w:r>
        <w:rPr>
          <w:szCs w:val="20"/>
        </w:rPr>
        <w:t>(C</w:t>
      </w:r>
      <w:r w:rsidR="004575D0">
        <w:rPr>
          <w:szCs w:val="20"/>
        </w:rPr>
        <w:t>)</w:t>
      </w:r>
      <w:r w:rsidR="004575D0">
        <w:rPr>
          <w:szCs w:val="20"/>
        </w:rPr>
        <w:tab/>
      </w:r>
      <w:r w:rsidR="004575D0">
        <w:rPr>
          <w:b/>
          <w:szCs w:val="20"/>
        </w:rPr>
        <w:t xml:space="preserve">CAISO System Failure.  </w:t>
      </w:r>
      <w:r w:rsidR="00FA7D2F">
        <w:rPr>
          <w:szCs w:val="20"/>
        </w:rPr>
        <w:t xml:space="preserve">In the event of failure of any electronic transfer system affecting the CAISO Bank, the CAISO shall notify RC Customers of the occurrence of the system failure and the alternative methods and anticipated time of payment. </w:t>
      </w:r>
      <w:r w:rsidR="00D45A32">
        <w:rPr>
          <w:szCs w:val="20"/>
        </w:rPr>
        <w:t xml:space="preserve"> </w:t>
      </w:r>
      <w:r w:rsidR="00FA7D2F">
        <w:rPr>
          <w:szCs w:val="20"/>
        </w:rPr>
        <w:t xml:space="preserve">In the event that a payment is received late by the CAISO Bank due to a system failure affecting the CAISO Bank, the procedures set forth in Section </w:t>
      </w:r>
      <w:r w:rsidR="00D66E98">
        <w:rPr>
          <w:szCs w:val="20"/>
        </w:rPr>
        <w:t>19.7(e)(3)-(5)</w:t>
      </w:r>
      <w:r w:rsidR="00D45A32">
        <w:rPr>
          <w:szCs w:val="20"/>
        </w:rPr>
        <w:t xml:space="preserve"> </w:t>
      </w:r>
      <w:r w:rsidR="00FA7D2F">
        <w:rPr>
          <w:szCs w:val="20"/>
        </w:rPr>
        <w:t>below shall not apply.</w:t>
      </w:r>
    </w:p>
    <w:p w14:paraId="71ED8987" w14:textId="3E7158D5" w:rsidR="003A3776" w:rsidRPr="004C33F7" w:rsidRDefault="002061DC" w:rsidP="00C820D0">
      <w:pPr>
        <w:ind w:left="2160" w:hanging="720"/>
      </w:pPr>
      <w:r w:rsidRPr="003B62ED">
        <w:t>(</w:t>
      </w:r>
      <w:r w:rsidR="00DA6B09">
        <w:t>3</w:t>
      </w:r>
      <w:r w:rsidRPr="003B62ED">
        <w:t>)</w:t>
      </w:r>
      <w:r w:rsidRPr="003B62ED">
        <w:tab/>
      </w:r>
      <w:r w:rsidRPr="003B62ED">
        <w:rPr>
          <w:b/>
        </w:rPr>
        <w:t>Late Payment and Default</w:t>
      </w:r>
      <w:r w:rsidR="00785BAE">
        <w:rPr>
          <w:b/>
        </w:rPr>
        <w:t xml:space="preserve">.  </w:t>
      </w:r>
      <w:r w:rsidR="00785BAE">
        <w:t>I</w:t>
      </w:r>
      <w:r w:rsidRPr="00B3664C">
        <w:rPr>
          <w:rFonts w:cs="Arial"/>
        </w:rPr>
        <w:t xml:space="preserve">f payment is not received </w:t>
      </w:r>
      <w:r w:rsidR="00227AD8">
        <w:rPr>
          <w:rFonts w:cs="Arial"/>
        </w:rPr>
        <w:t>by</w:t>
      </w:r>
      <w:r w:rsidR="00CF1FA5">
        <w:rPr>
          <w:rFonts w:cs="Arial"/>
        </w:rPr>
        <w:t xml:space="preserve"> the last </w:t>
      </w:r>
      <w:r w:rsidR="00302158">
        <w:rPr>
          <w:rFonts w:cs="Arial"/>
        </w:rPr>
        <w:t>B</w:t>
      </w:r>
      <w:r w:rsidR="00CF1FA5">
        <w:rPr>
          <w:rFonts w:cs="Arial"/>
        </w:rPr>
        <w:t xml:space="preserve">usiness </w:t>
      </w:r>
      <w:r w:rsidR="00302158">
        <w:rPr>
          <w:rFonts w:cs="Arial"/>
        </w:rPr>
        <w:t>D</w:t>
      </w:r>
      <w:r w:rsidR="00CF1FA5">
        <w:rPr>
          <w:rFonts w:cs="Arial"/>
        </w:rPr>
        <w:t>ay in</w:t>
      </w:r>
      <w:r w:rsidR="00227AD8">
        <w:rPr>
          <w:rFonts w:cs="Arial"/>
        </w:rPr>
        <w:t xml:space="preserve"> January</w:t>
      </w:r>
      <w:r w:rsidRPr="00B3664C">
        <w:rPr>
          <w:rFonts w:cs="Arial"/>
        </w:rPr>
        <w:t xml:space="preserve">, the RC Customer will be charged a $1,000 late payment fee on </w:t>
      </w:r>
      <w:r w:rsidR="00302158">
        <w:rPr>
          <w:rFonts w:cs="Arial"/>
        </w:rPr>
        <w:t>a supplemental RC Services I</w:t>
      </w:r>
      <w:r w:rsidRPr="00B3664C">
        <w:rPr>
          <w:rFonts w:cs="Arial"/>
        </w:rPr>
        <w:t>nvoice</w:t>
      </w:r>
      <w:r w:rsidR="004575D0">
        <w:rPr>
          <w:rFonts w:cs="Arial"/>
        </w:rPr>
        <w:t xml:space="preserve"> and</w:t>
      </w:r>
      <w:r w:rsidRPr="00B3664C">
        <w:rPr>
          <w:rFonts w:cs="Arial"/>
        </w:rPr>
        <w:t xml:space="preserve"> will be </w:t>
      </w:r>
      <w:r w:rsidR="00CD2EFA">
        <w:rPr>
          <w:rFonts w:cs="Arial"/>
        </w:rPr>
        <w:t>considered to be in</w:t>
      </w:r>
      <w:r w:rsidRPr="00B3664C">
        <w:rPr>
          <w:rFonts w:cs="Arial"/>
        </w:rPr>
        <w:t xml:space="preserve"> default </w:t>
      </w:r>
      <w:r w:rsidR="00DA6B09">
        <w:t xml:space="preserve">understanding that </w:t>
      </w:r>
      <w:r w:rsidR="004575D0">
        <w:rPr>
          <w:rFonts w:cs="Arial"/>
        </w:rPr>
        <w:t>t</w:t>
      </w:r>
      <w:r w:rsidR="00227AD8">
        <w:rPr>
          <w:rFonts w:cs="Arial"/>
        </w:rPr>
        <w:t>he</w:t>
      </w:r>
      <w:r w:rsidRPr="00B3664C">
        <w:rPr>
          <w:rFonts w:cs="Arial"/>
        </w:rPr>
        <w:t xml:space="preserve"> CAISO reserves the right to </w:t>
      </w:r>
      <w:ins w:id="136" w:author="Author">
        <w:r w:rsidR="00DF2958">
          <w:rPr>
            <w:rFonts w:cs="Arial"/>
          </w:rPr>
          <w:t>terminate</w:t>
        </w:r>
      </w:ins>
      <w:del w:id="137" w:author="Author">
        <w:r w:rsidRPr="00B3664C" w:rsidDel="00DF2958">
          <w:rPr>
            <w:rFonts w:cs="Arial"/>
          </w:rPr>
          <w:delText>suspend</w:delText>
        </w:r>
      </w:del>
      <w:ins w:id="138" w:author="Author">
        <w:r w:rsidR="008B3A23">
          <w:rPr>
            <w:rFonts w:cs="Arial"/>
          </w:rPr>
          <w:t>, consistent with the terms of the RCSA,</w:t>
        </w:r>
      </w:ins>
      <w:r w:rsidRPr="00B3664C">
        <w:rPr>
          <w:rFonts w:cs="Arial"/>
        </w:rPr>
        <w:t xml:space="preserve"> </w:t>
      </w:r>
      <w:r w:rsidR="00FC7159">
        <w:rPr>
          <w:rFonts w:cs="Arial"/>
        </w:rPr>
        <w:t>such RC Customer’s</w:t>
      </w:r>
      <w:r w:rsidRPr="00B3664C">
        <w:rPr>
          <w:rFonts w:cs="Arial"/>
        </w:rPr>
        <w:t xml:space="preserve"> RC services until such time payment is received</w:t>
      </w:r>
      <w:ins w:id="139" w:author="Author">
        <w:r w:rsidR="008B3A23">
          <w:t xml:space="preserve"> </w:t>
        </w:r>
        <w:r w:rsidR="00FE3DBA">
          <w:t xml:space="preserve">except as </w:t>
        </w:r>
        <w:r w:rsidR="008B3A23">
          <w:t xml:space="preserve">otherwise </w:t>
        </w:r>
        <w:r w:rsidR="00FE3DBA">
          <w:t xml:space="preserve">may be required to comply with </w:t>
        </w:r>
        <w:r w:rsidR="008B3A23">
          <w:t>Schedule 2 of the RCSA</w:t>
        </w:r>
      </w:ins>
      <w:r w:rsidR="00FC7159">
        <w:rPr>
          <w:rFonts w:cs="Arial"/>
        </w:rPr>
        <w:t>.</w:t>
      </w:r>
    </w:p>
    <w:p w14:paraId="4FF7F912" w14:textId="12858B6A" w:rsidR="002061DC" w:rsidRDefault="003A3776" w:rsidP="00C820D0">
      <w:pPr>
        <w:ind w:left="2160" w:hanging="720"/>
      </w:pPr>
      <w:r>
        <w:t>(</w:t>
      </w:r>
      <w:r w:rsidR="00DA6B09">
        <w:t>4</w:t>
      </w:r>
      <w:r>
        <w:t>)</w:t>
      </w:r>
      <w:r>
        <w:tab/>
      </w:r>
      <w:r w:rsidRPr="003B62ED">
        <w:rPr>
          <w:b/>
        </w:rPr>
        <w:t>Payment Pending Dispute.</w:t>
      </w:r>
      <w:r>
        <w:t xml:space="preserve">  If there is any dispute relating to a charge included on an RC Services Invoice that is not resolved prior to the payment </w:t>
      </w:r>
      <w:r w:rsidR="00DA6B09">
        <w:t xml:space="preserve">due </w:t>
      </w:r>
      <w:r>
        <w:t xml:space="preserve">date, the RC Customer shall </w:t>
      </w:r>
      <w:r w:rsidR="00C0052C">
        <w:t>pay any amounts shown on the relevant RC Services Invoice</w:t>
      </w:r>
      <w:ins w:id="140" w:author="Author">
        <w:r w:rsidR="00CB2007">
          <w:t>, despite the continuing pendency of the dispute,</w:t>
        </w:r>
      </w:ins>
      <w:r w:rsidR="00C0052C">
        <w:t xml:space="preserve"> </w:t>
      </w:r>
      <w:del w:id="141" w:author="Author">
        <w:r w:rsidR="00C0052C" w:rsidDel="00CB2007">
          <w:delText>as of that payment date irrespective of whether any such dispute has been resolved or is still pending</w:delText>
        </w:r>
      </w:del>
      <w:r w:rsidR="004575D0">
        <w:t xml:space="preserve"> and t</w:t>
      </w:r>
      <w:r w:rsidR="00C0052C">
        <w:t xml:space="preserve">he provisions of Section </w:t>
      </w:r>
      <w:r w:rsidR="00D66E98">
        <w:t>19.10</w:t>
      </w:r>
      <w:r w:rsidR="00C0052C">
        <w:t xml:space="preserve"> will </w:t>
      </w:r>
      <w:r w:rsidR="00902103">
        <w:t xml:space="preserve">thereafter </w:t>
      </w:r>
      <w:r w:rsidR="00C0052C">
        <w:t xml:space="preserve">apply to the </w:t>
      </w:r>
      <w:ins w:id="142" w:author="Author">
        <w:r w:rsidR="00CB2007">
          <w:t xml:space="preserve">resolution of the </w:t>
        </w:r>
      </w:ins>
      <w:r w:rsidR="00C0052C">
        <w:t>dispute</w:t>
      </w:r>
      <w:del w:id="143" w:author="Author">
        <w:r w:rsidR="00C0052C" w:rsidDel="00CB2007">
          <w:delText>d amount</w:delText>
        </w:r>
      </w:del>
      <w:r w:rsidR="00C0052C">
        <w:t>.</w:t>
      </w:r>
    </w:p>
    <w:p w14:paraId="752FF83C" w14:textId="0D59CCF4" w:rsidR="000E16CA" w:rsidRDefault="000E16CA" w:rsidP="003B62ED">
      <w:pPr>
        <w:ind w:left="2160" w:hanging="720"/>
      </w:pPr>
      <w:r>
        <w:t>(</w:t>
      </w:r>
      <w:r w:rsidR="00DA6B09">
        <w:t>5</w:t>
      </w:r>
      <w:r>
        <w:t>)</w:t>
      </w:r>
      <w:r>
        <w:tab/>
      </w:r>
      <w:r w:rsidRPr="003B62ED">
        <w:rPr>
          <w:b/>
        </w:rPr>
        <w:t xml:space="preserve">Default </w:t>
      </w:r>
      <w:r w:rsidR="00DA6B09">
        <w:rPr>
          <w:b/>
        </w:rPr>
        <w:t xml:space="preserve">Collection </w:t>
      </w:r>
      <w:r w:rsidRPr="003B62ED">
        <w:rPr>
          <w:b/>
        </w:rPr>
        <w:t>Procedures</w:t>
      </w:r>
      <w:r>
        <w:t>.</w:t>
      </w:r>
      <w:r w:rsidR="00960ED5" w:rsidRPr="003B62ED">
        <w:rPr>
          <w:b/>
        </w:rPr>
        <w:t xml:space="preserve"> </w:t>
      </w:r>
    </w:p>
    <w:p w14:paraId="5FCC1B74" w14:textId="49FDB01C" w:rsidR="00017ABE" w:rsidRDefault="000E16CA" w:rsidP="00865624">
      <w:pPr>
        <w:ind w:left="2880" w:hanging="720"/>
        <w:rPr>
          <w:rFonts w:cs="Arial"/>
        </w:rPr>
      </w:pPr>
      <w:r>
        <w:t>(</w:t>
      </w:r>
      <w:r w:rsidR="006A7F04">
        <w:t>A</w:t>
      </w:r>
      <w:r>
        <w:t>)</w:t>
      </w:r>
      <w:r>
        <w:tab/>
      </w:r>
      <w:r w:rsidR="00246183">
        <w:rPr>
          <w:b/>
        </w:rPr>
        <w:t xml:space="preserve">In General.  </w:t>
      </w:r>
      <w:r w:rsidR="004C33F7" w:rsidRPr="00B3664C">
        <w:rPr>
          <w:rFonts w:cs="Arial"/>
        </w:rPr>
        <w:t>In the event a</w:t>
      </w:r>
      <w:r w:rsidR="00A60433">
        <w:rPr>
          <w:rFonts w:cs="Arial"/>
        </w:rPr>
        <w:t xml:space="preserve">n RC Customer </w:t>
      </w:r>
      <w:r w:rsidR="004C33F7" w:rsidRPr="00B3664C">
        <w:rPr>
          <w:rFonts w:cs="Arial"/>
        </w:rPr>
        <w:t xml:space="preserve">defaults on the payment of all or any portion of the RC charges </w:t>
      </w:r>
      <w:r w:rsidR="00A60433">
        <w:rPr>
          <w:rFonts w:cs="Arial"/>
        </w:rPr>
        <w:t>included on a</w:t>
      </w:r>
      <w:r w:rsidR="0088546F">
        <w:rPr>
          <w:rFonts w:cs="Arial"/>
        </w:rPr>
        <w:t>n</w:t>
      </w:r>
      <w:r w:rsidR="00A60433">
        <w:rPr>
          <w:rFonts w:cs="Arial"/>
        </w:rPr>
        <w:t xml:space="preserve"> RC Services Invoice</w:t>
      </w:r>
      <w:r w:rsidR="00865624">
        <w:rPr>
          <w:rFonts w:cs="Arial"/>
        </w:rPr>
        <w:t xml:space="preserve">, the CAISO may, at its discretion, issue a supplemental RC Services </w:t>
      </w:r>
      <w:r w:rsidR="00865624">
        <w:rPr>
          <w:rFonts w:cs="Arial"/>
        </w:rPr>
        <w:lastRenderedPageBreak/>
        <w:t xml:space="preserve">Invoice to all other RC Customers that </w:t>
      </w:r>
      <w:r w:rsidR="00865624" w:rsidRPr="00865624">
        <w:rPr>
          <w:rFonts w:cs="Arial"/>
        </w:rPr>
        <w:t>reallocate</w:t>
      </w:r>
      <w:r w:rsidR="00865624">
        <w:rPr>
          <w:rFonts w:cs="Arial"/>
        </w:rPr>
        <w:t>s</w:t>
      </w:r>
      <w:r w:rsidR="00865624" w:rsidRPr="00865624">
        <w:rPr>
          <w:rFonts w:cs="Arial"/>
        </w:rPr>
        <w:t xml:space="preserve"> any amounts unpaid by </w:t>
      </w:r>
      <w:r w:rsidR="00865624">
        <w:rPr>
          <w:rFonts w:cs="Arial"/>
        </w:rPr>
        <w:t>the defaulting RC Customer to all other RC Customers in</w:t>
      </w:r>
      <w:r w:rsidR="00865624" w:rsidRPr="00865624">
        <w:rPr>
          <w:rFonts w:cs="Arial"/>
        </w:rPr>
        <w:t xml:space="preserve"> proportion to the </w:t>
      </w:r>
      <w:r w:rsidR="00017ABE">
        <w:rPr>
          <w:rFonts w:cs="Arial"/>
        </w:rPr>
        <w:t xml:space="preserve">amounts included on those RC Customers’ RC Services Invoices.  </w:t>
      </w:r>
    </w:p>
    <w:p w14:paraId="02E51DAD" w14:textId="0CBB6CA5" w:rsidR="00017ABE" w:rsidRDefault="00017ABE" w:rsidP="003B62ED">
      <w:pPr>
        <w:ind w:left="2880" w:hanging="720"/>
        <w:rPr>
          <w:rFonts w:cs="Arial"/>
        </w:rPr>
      </w:pPr>
      <w:r>
        <w:rPr>
          <w:rFonts w:cs="Arial"/>
        </w:rPr>
        <w:t>(</w:t>
      </w:r>
      <w:r w:rsidR="006A7F04">
        <w:rPr>
          <w:rFonts w:cs="Arial"/>
        </w:rPr>
        <w:t>B</w:t>
      </w:r>
      <w:r>
        <w:rPr>
          <w:rFonts w:cs="Arial"/>
        </w:rPr>
        <w:t>)</w:t>
      </w:r>
      <w:r>
        <w:rPr>
          <w:rFonts w:cs="Arial"/>
        </w:rPr>
        <w:tab/>
      </w:r>
      <w:r w:rsidR="00246183">
        <w:rPr>
          <w:rFonts w:cs="Arial"/>
          <w:b/>
        </w:rPr>
        <w:t xml:space="preserve">Supplemental Payment.  </w:t>
      </w:r>
      <w:r>
        <w:rPr>
          <w:rFonts w:cs="Arial"/>
        </w:rPr>
        <w:t>RC Customers shall</w:t>
      </w:r>
      <w:ins w:id="144" w:author="Author">
        <w:r w:rsidR="00CB2007">
          <w:rPr>
            <w:rFonts w:cs="Arial"/>
          </w:rPr>
          <w:t>, subject to the dispute resolution procedures in Section 19.7(d),</w:t>
        </w:r>
      </w:ins>
      <w:r>
        <w:rPr>
          <w:rFonts w:cs="Arial"/>
        </w:rPr>
        <w:t xml:space="preserve"> make payment to the CAISO of any charges on a supplemental invoice within</w:t>
      </w:r>
      <w:r w:rsidR="00302158">
        <w:rPr>
          <w:rFonts w:cs="Arial"/>
        </w:rPr>
        <w:t xml:space="preserve"> </w:t>
      </w:r>
      <w:ins w:id="145" w:author="Author">
        <w:r w:rsidR="00CB2007">
          <w:rPr>
            <w:rFonts w:cs="Arial"/>
          </w:rPr>
          <w:t>2</w:t>
        </w:r>
      </w:ins>
      <w:r w:rsidR="00302158">
        <w:rPr>
          <w:rFonts w:cs="Arial"/>
        </w:rPr>
        <w:t>1</w:t>
      </w:r>
      <w:del w:id="146" w:author="Author">
        <w:r w:rsidR="00302158" w:rsidDel="00CB2007">
          <w:rPr>
            <w:rFonts w:cs="Arial"/>
          </w:rPr>
          <w:delText>5</w:delText>
        </w:r>
      </w:del>
      <w:r>
        <w:rPr>
          <w:rFonts w:cs="Arial"/>
        </w:rPr>
        <w:t xml:space="preserve"> Business Days of the date the supplemental invoice </w:t>
      </w:r>
      <w:r w:rsidR="0075390B">
        <w:rPr>
          <w:rFonts w:cs="Arial"/>
        </w:rPr>
        <w:t>is issued.</w:t>
      </w:r>
      <w:r w:rsidR="00CF1FA5">
        <w:rPr>
          <w:rFonts w:cs="Arial"/>
        </w:rPr>
        <w:t xml:space="preserve">  </w:t>
      </w:r>
    </w:p>
    <w:p w14:paraId="1A571B01" w14:textId="5301B94C" w:rsidR="00865624" w:rsidRPr="00865624" w:rsidRDefault="00017ABE" w:rsidP="003B62ED">
      <w:pPr>
        <w:ind w:left="2880" w:hanging="720"/>
        <w:rPr>
          <w:rFonts w:cs="Arial"/>
        </w:rPr>
      </w:pPr>
      <w:r>
        <w:rPr>
          <w:rFonts w:cs="Arial"/>
        </w:rPr>
        <w:t>(</w:t>
      </w:r>
      <w:r w:rsidR="00302158">
        <w:rPr>
          <w:rFonts w:cs="Arial"/>
        </w:rPr>
        <w:t>C</w:t>
      </w:r>
      <w:r w:rsidR="006A7F04">
        <w:rPr>
          <w:rFonts w:cs="Arial"/>
        </w:rPr>
        <w:t>)</w:t>
      </w:r>
      <w:r>
        <w:rPr>
          <w:rFonts w:cs="Arial"/>
        </w:rPr>
        <w:tab/>
      </w:r>
      <w:r w:rsidR="00DA6B09">
        <w:rPr>
          <w:rFonts w:cs="Arial"/>
          <w:b/>
        </w:rPr>
        <w:t xml:space="preserve">CAISO Collection.  </w:t>
      </w:r>
      <w:r w:rsidR="00865624" w:rsidRPr="00865624">
        <w:rPr>
          <w:rFonts w:cs="Arial"/>
        </w:rPr>
        <w:t xml:space="preserve">Notwithstanding any reallocation pursuant to this </w:t>
      </w:r>
      <w:r w:rsidR="002061DC">
        <w:rPr>
          <w:rFonts w:cs="Arial"/>
        </w:rPr>
        <w:t xml:space="preserve">Section </w:t>
      </w:r>
      <w:r w:rsidR="00D66E98">
        <w:rPr>
          <w:rFonts w:cs="Arial"/>
        </w:rPr>
        <w:t>19.7</w:t>
      </w:r>
      <w:r w:rsidR="00865624" w:rsidRPr="00865624">
        <w:rPr>
          <w:rFonts w:cs="Arial"/>
        </w:rPr>
        <w:t xml:space="preserve">, </w:t>
      </w:r>
      <w:r w:rsidR="002061DC">
        <w:rPr>
          <w:rFonts w:cs="Arial"/>
        </w:rPr>
        <w:t xml:space="preserve">the CAISO shall </w:t>
      </w:r>
      <w:r w:rsidR="00002CE9">
        <w:rPr>
          <w:rFonts w:cs="Arial"/>
        </w:rPr>
        <w:t>–</w:t>
      </w:r>
    </w:p>
    <w:p w14:paraId="1F3C77A3" w14:textId="23D1DFD1" w:rsidR="00865624" w:rsidRPr="00865624" w:rsidRDefault="006A7F04" w:rsidP="003B62ED">
      <w:pPr>
        <w:ind w:left="3600" w:hanging="720"/>
        <w:rPr>
          <w:rFonts w:cs="Arial"/>
        </w:rPr>
      </w:pPr>
      <w:r>
        <w:rPr>
          <w:rFonts w:cs="Arial"/>
        </w:rPr>
        <w:t>(i)</w:t>
      </w:r>
      <w:r w:rsidR="00420F6F">
        <w:rPr>
          <w:rFonts w:cs="Arial"/>
        </w:rPr>
        <w:tab/>
      </w:r>
      <w:r w:rsidR="00865624" w:rsidRPr="00865624">
        <w:rPr>
          <w:rFonts w:cs="Arial"/>
        </w:rPr>
        <w:t xml:space="preserve">use all </w:t>
      </w:r>
      <w:r w:rsidR="00D64BAC">
        <w:rPr>
          <w:rFonts w:cs="Arial"/>
        </w:rPr>
        <w:t xml:space="preserve">commercially </w:t>
      </w:r>
      <w:r w:rsidR="00865624" w:rsidRPr="00865624">
        <w:rPr>
          <w:rFonts w:cs="Arial"/>
        </w:rPr>
        <w:t xml:space="preserve">reasonable efforts (including suspension of </w:t>
      </w:r>
      <w:r w:rsidR="00420F6F">
        <w:rPr>
          <w:rFonts w:cs="Arial"/>
        </w:rPr>
        <w:t>RC Services</w:t>
      </w:r>
      <w:r w:rsidR="00865624" w:rsidRPr="00865624">
        <w:rPr>
          <w:rFonts w:cs="Arial"/>
        </w:rPr>
        <w:t xml:space="preserve">) to collect amounts invoiced in accordance with this </w:t>
      </w:r>
      <w:r w:rsidR="00420F6F">
        <w:rPr>
          <w:rFonts w:cs="Arial"/>
        </w:rPr>
        <w:t xml:space="preserve">Section </w:t>
      </w:r>
      <w:r w:rsidR="00D66E98">
        <w:rPr>
          <w:rFonts w:cs="Arial"/>
        </w:rPr>
        <w:t>19.7</w:t>
      </w:r>
      <w:r w:rsidR="00246183">
        <w:rPr>
          <w:rFonts w:cs="Arial"/>
        </w:rPr>
        <w:t>;</w:t>
      </w:r>
      <w:r w:rsidR="00002CE9">
        <w:rPr>
          <w:rFonts w:cs="Arial"/>
        </w:rPr>
        <w:t xml:space="preserve"> and</w:t>
      </w:r>
    </w:p>
    <w:p w14:paraId="3F28029F" w14:textId="60FD84FF" w:rsidR="006D41C9" w:rsidRDefault="006A7F04" w:rsidP="00302158">
      <w:pPr>
        <w:ind w:left="3600" w:hanging="720"/>
        <w:rPr>
          <w:rFonts w:cs="Arial"/>
        </w:rPr>
      </w:pPr>
      <w:r>
        <w:rPr>
          <w:rFonts w:cs="Arial"/>
        </w:rPr>
        <w:t>(ii)</w:t>
      </w:r>
      <w:r w:rsidR="00420F6F">
        <w:rPr>
          <w:rFonts w:cs="Arial"/>
        </w:rPr>
        <w:tab/>
      </w:r>
      <w:r w:rsidR="00B905EC">
        <w:rPr>
          <w:rFonts w:cs="Arial"/>
        </w:rPr>
        <w:t>credit other RC Customers</w:t>
      </w:r>
      <w:r w:rsidR="00C30072">
        <w:rPr>
          <w:rFonts w:cs="Arial"/>
        </w:rPr>
        <w:t xml:space="preserve"> </w:t>
      </w:r>
      <w:r w:rsidR="00865624" w:rsidRPr="00865624">
        <w:rPr>
          <w:rFonts w:cs="Arial"/>
        </w:rPr>
        <w:t xml:space="preserve">in </w:t>
      </w:r>
      <w:r w:rsidR="00C30072">
        <w:rPr>
          <w:rFonts w:cs="Arial"/>
        </w:rPr>
        <w:t>proportion to the amount</w:t>
      </w:r>
      <w:r w:rsidR="00865624" w:rsidRPr="00865624">
        <w:rPr>
          <w:rFonts w:cs="Arial"/>
        </w:rPr>
        <w:t xml:space="preserve"> of </w:t>
      </w:r>
      <w:r w:rsidR="00C30072">
        <w:rPr>
          <w:rFonts w:cs="Arial"/>
        </w:rPr>
        <w:t xml:space="preserve">the </w:t>
      </w:r>
      <w:r w:rsidR="00B905EC">
        <w:rPr>
          <w:rFonts w:cs="Arial"/>
        </w:rPr>
        <w:t xml:space="preserve">supplemental </w:t>
      </w:r>
      <w:r w:rsidR="00C30072">
        <w:rPr>
          <w:rFonts w:cs="Arial"/>
        </w:rPr>
        <w:t>invoice</w:t>
      </w:r>
      <w:r w:rsidR="00865624" w:rsidRPr="00865624">
        <w:rPr>
          <w:rFonts w:cs="Arial"/>
        </w:rPr>
        <w:t xml:space="preserve"> they received pursuant to this </w:t>
      </w:r>
      <w:r w:rsidR="00B905EC">
        <w:rPr>
          <w:rFonts w:cs="Arial"/>
        </w:rPr>
        <w:t xml:space="preserve">Section </w:t>
      </w:r>
      <w:r w:rsidR="00D66E98">
        <w:rPr>
          <w:rFonts w:cs="Arial"/>
        </w:rPr>
        <w:t>19.7</w:t>
      </w:r>
      <w:r w:rsidR="00DA6B09">
        <w:rPr>
          <w:rFonts w:cs="Arial"/>
        </w:rPr>
        <w:t xml:space="preserve"> </w:t>
      </w:r>
      <w:r w:rsidR="00865624" w:rsidRPr="00865624">
        <w:rPr>
          <w:rFonts w:cs="Arial"/>
        </w:rPr>
        <w:t xml:space="preserve">in an amount equal to any amounts collected by </w:t>
      </w:r>
      <w:r w:rsidR="00C30072">
        <w:rPr>
          <w:rFonts w:cs="Arial"/>
        </w:rPr>
        <w:t xml:space="preserve">CAISO </w:t>
      </w:r>
      <w:r w:rsidR="00865624" w:rsidRPr="00865624">
        <w:rPr>
          <w:rFonts w:cs="Arial"/>
        </w:rPr>
        <w:t xml:space="preserve">from </w:t>
      </w:r>
      <w:r w:rsidR="00C30072">
        <w:rPr>
          <w:rFonts w:cs="Arial"/>
        </w:rPr>
        <w:t>a defaulting RC Customer</w:t>
      </w:r>
      <w:r w:rsidR="00246183">
        <w:rPr>
          <w:rFonts w:cs="Arial"/>
        </w:rPr>
        <w:t>, provided that</w:t>
      </w:r>
      <w:r w:rsidR="00C30072">
        <w:rPr>
          <w:rFonts w:cs="Arial"/>
        </w:rPr>
        <w:t xml:space="preserve"> </w:t>
      </w:r>
      <w:r w:rsidR="00246183">
        <w:rPr>
          <w:rFonts w:cs="Arial"/>
        </w:rPr>
        <w:t>a</w:t>
      </w:r>
      <w:r w:rsidR="00C30072">
        <w:rPr>
          <w:rFonts w:cs="Arial"/>
        </w:rPr>
        <w:t>ny such credits will be included on the next annual invoice after the CAISO collects such amounts.</w:t>
      </w:r>
    </w:p>
    <w:p w14:paraId="08A63DFF" w14:textId="636CD259" w:rsidR="006D41C9" w:rsidRDefault="006D41C9" w:rsidP="00785BAE">
      <w:pPr>
        <w:pStyle w:val="Heading2"/>
      </w:pPr>
      <w:r>
        <w:t>19.</w:t>
      </w:r>
      <w:r w:rsidR="00D66E98">
        <w:t>8</w:t>
      </w:r>
      <w:r>
        <w:tab/>
        <w:t>Supplemental Services - HANA Services Charge</w:t>
      </w:r>
    </w:p>
    <w:p w14:paraId="6CA52731" w14:textId="6D12DC10" w:rsidR="006D41C9" w:rsidRDefault="006D41C9" w:rsidP="00785BAE">
      <w:pPr>
        <w:ind w:left="1440" w:hanging="720"/>
        <w:rPr>
          <w:rFonts w:cs="Arial"/>
          <w:szCs w:val="20"/>
        </w:rPr>
      </w:pPr>
      <w:r>
        <w:t>(a)</w:t>
      </w:r>
      <w:r>
        <w:tab/>
      </w:r>
      <w:r w:rsidRPr="00507C77">
        <w:rPr>
          <w:b/>
        </w:rPr>
        <w:t>HANA Services Charge</w:t>
      </w:r>
      <w:r>
        <w:rPr>
          <w:b/>
        </w:rPr>
        <w:t>.</w:t>
      </w:r>
      <w:r>
        <w:t xml:space="preserve">  The CAISO will charge RC Customers that elect HANA services the </w:t>
      </w:r>
      <w:r w:rsidR="00D66E98">
        <w:t>annual cost for the ongoing software license fee, which will be passed through directly to the RC Customer</w:t>
      </w:r>
      <w:ins w:id="147" w:author="Author">
        <w:r w:rsidR="006072D4" w:rsidRPr="00EF0404">
          <w:t>s</w:t>
        </w:r>
      </w:ins>
      <w:r w:rsidR="00D66E98">
        <w:t xml:space="preserve">, and the </w:t>
      </w:r>
      <w:r>
        <w:t xml:space="preserve">costs set forth in Appendix F, Schedule 7 </w:t>
      </w:r>
      <w:r>
        <w:rPr>
          <w:rFonts w:cs="Arial"/>
          <w:szCs w:val="20"/>
        </w:rPr>
        <w:t xml:space="preserve">which will include – </w:t>
      </w:r>
    </w:p>
    <w:p w14:paraId="16DD6E8D" w14:textId="316D19D9" w:rsidR="006D41C9" w:rsidRDefault="006D41C9" w:rsidP="00785BAE">
      <w:pPr>
        <w:ind w:left="2160" w:hanging="720"/>
      </w:pPr>
      <w:r>
        <w:t>(1)</w:t>
      </w:r>
      <w:r>
        <w:tab/>
        <w:t>a start-up cost amortized over an initial 3 year minimum commitment period; and</w:t>
      </w:r>
    </w:p>
    <w:p w14:paraId="7D25F93F" w14:textId="1DB77C42" w:rsidR="006D41C9" w:rsidRDefault="006D41C9" w:rsidP="00785BAE">
      <w:pPr>
        <w:ind w:left="2160" w:hanging="720"/>
      </w:pPr>
      <w:r>
        <w:t>(2)</w:t>
      </w:r>
      <w:r>
        <w:tab/>
        <w:t>the annual cost for CAISO support of the HANA services</w:t>
      </w:r>
      <w:r w:rsidR="00D66E98">
        <w:t>.</w:t>
      </w:r>
    </w:p>
    <w:p w14:paraId="34D7DF0C" w14:textId="42A0DF9B" w:rsidR="006D41C9" w:rsidRDefault="006D41C9" w:rsidP="00785BAE">
      <w:pPr>
        <w:ind w:left="1440" w:hanging="720"/>
      </w:pPr>
      <w:r>
        <w:t>(b)</w:t>
      </w:r>
      <w:r>
        <w:tab/>
      </w:r>
      <w:r>
        <w:rPr>
          <w:b/>
        </w:rPr>
        <w:t xml:space="preserve">Invoicing for </w:t>
      </w:r>
      <w:r w:rsidRPr="00507C77">
        <w:rPr>
          <w:b/>
        </w:rPr>
        <w:t>HANA Services</w:t>
      </w:r>
      <w:r>
        <w:rPr>
          <w:b/>
        </w:rPr>
        <w:t>.</w:t>
      </w:r>
      <w:r>
        <w:t xml:space="preserve">  </w:t>
      </w:r>
      <w:r w:rsidR="004E0F89">
        <w:t xml:space="preserve">The CAISO will invoice the RC Customer for HANA services </w:t>
      </w:r>
      <w:ins w:id="148" w:author="Author">
        <w:r w:rsidR="004E0F89">
          <w:t xml:space="preserve">21 Business Days prior to </w:t>
        </w:r>
      </w:ins>
      <w:r w:rsidR="004E0F89">
        <w:t>when the services commence</w:t>
      </w:r>
      <w:ins w:id="149" w:author="Author">
        <w:r w:rsidR="004E0F89">
          <w:t>.  E</w:t>
        </w:r>
      </w:ins>
      <w:del w:id="150" w:author="Author">
        <w:r w:rsidR="004E0F89" w:rsidDel="000A6ADA">
          <w:delText xml:space="preserve"> and e</w:delText>
        </w:r>
      </w:del>
      <w:r w:rsidR="004E0F89">
        <w:t>ach year thereafter</w:t>
      </w:r>
      <w:ins w:id="151" w:author="Author">
        <w:r w:rsidR="004E0F89">
          <w:t>, the CAISO will invoice the RC Customer for HANA services</w:t>
        </w:r>
      </w:ins>
      <w:r w:rsidR="004E0F89">
        <w:t xml:space="preserve"> </w:t>
      </w:r>
      <w:del w:id="152" w:author="Author">
        <w:r w:rsidR="004E0F89" w:rsidDel="000A6ADA">
          <w:delText>on the</w:delText>
        </w:r>
      </w:del>
      <w:ins w:id="153" w:author="Author">
        <w:r w:rsidR="004E0F89">
          <w:t xml:space="preserve">21 </w:t>
        </w:r>
        <w:r w:rsidR="004E0F89">
          <w:lastRenderedPageBreak/>
          <w:t>Business Days prior to the</w:t>
        </w:r>
      </w:ins>
      <w:r w:rsidR="004E0F89">
        <w:t xml:space="preserve"> </w:t>
      </w:r>
      <w:del w:id="154" w:author="Author">
        <w:r w:rsidR="004E0F89" w:rsidDel="000A6ADA">
          <w:delText xml:space="preserve">RC Services Date </w:delText>
        </w:r>
      </w:del>
      <w:r w:rsidR="004E0F89">
        <w:t>anniversary</w:t>
      </w:r>
      <w:ins w:id="155" w:author="Author">
        <w:r w:rsidR="004E0F89">
          <w:t xml:space="preserve"> date of when the RC Customer first began to receive HANA services, unless otherwise provided in Schedule 2 of the RCSA</w:t>
        </w:r>
      </w:ins>
      <w:r w:rsidR="004E0F89">
        <w:t>.</w:t>
      </w:r>
    </w:p>
    <w:p w14:paraId="58949E42" w14:textId="46ECEBED" w:rsidR="006D41C9" w:rsidRPr="00507C77" w:rsidRDefault="006D41C9" w:rsidP="00785BAE">
      <w:pPr>
        <w:ind w:left="1440" w:hanging="720"/>
        <w:rPr>
          <w:rFonts w:cs="Arial"/>
          <w:szCs w:val="20"/>
        </w:rPr>
      </w:pPr>
      <w:r>
        <w:t>(c)</w:t>
      </w:r>
      <w:r>
        <w:tab/>
      </w:r>
      <w:r>
        <w:rPr>
          <w:b/>
        </w:rPr>
        <w:t xml:space="preserve">Payment for HANA Services.  </w:t>
      </w:r>
      <w:r>
        <w:t xml:space="preserve">Payment for HANA services will be due within 21 </w:t>
      </w:r>
      <w:del w:id="156" w:author="Author">
        <w:r w:rsidDel="004E0F89">
          <w:delText>b</w:delText>
        </w:r>
      </w:del>
      <w:ins w:id="157" w:author="Author">
        <w:r w:rsidR="004E0F89">
          <w:t>B</w:t>
        </w:r>
      </w:ins>
      <w:r>
        <w:t xml:space="preserve">usiness </w:t>
      </w:r>
      <w:del w:id="158" w:author="Author">
        <w:r w:rsidDel="004E0F89">
          <w:delText>d</w:delText>
        </w:r>
      </w:del>
      <w:ins w:id="159" w:author="Author">
        <w:r w:rsidR="004E0F89">
          <w:t>D</w:t>
        </w:r>
      </w:ins>
      <w:r>
        <w:t>ays of the invoice date</w:t>
      </w:r>
      <w:ins w:id="160" w:author="Author">
        <w:r w:rsidR="00CB2007">
          <w:t>, unless otherwise provided in Schedule 2 of the RCSA</w:t>
        </w:r>
      </w:ins>
      <w:r>
        <w:t>.</w:t>
      </w:r>
    </w:p>
    <w:p w14:paraId="58882E14" w14:textId="0B138D99" w:rsidR="006D41C9" w:rsidRDefault="006D41C9" w:rsidP="00785BAE">
      <w:pPr>
        <w:ind w:left="1440" w:hanging="720"/>
      </w:pPr>
      <w:r>
        <w:t>(d)</w:t>
      </w:r>
      <w:r>
        <w:tab/>
      </w:r>
      <w:r>
        <w:rPr>
          <w:b/>
        </w:rPr>
        <w:t xml:space="preserve">Termination of </w:t>
      </w:r>
      <w:r w:rsidRPr="00507C77">
        <w:rPr>
          <w:b/>
        </w:rPr>
        <w:t>HANA Services</w:t>
      </w:r>
      <w:r>
        <w:rPr>
          <w:b/>
        </w:rPr>
        <w:t>.</w:t>
      </w:r>
      <w:r>
        <w:t xml:space="preserve">  An RC Customer that has elected to receive HANA services will continue to be invoiced for the services annually during the initial 3 year commitment period and each year thereafter until the services have been terminated in accordance with the </w:t>
      </w:r>
      <w:del w:id="161" w:author="Author">
        <w:r w:rsidR="004E0F89" w:rsidDel="000A6ADA">
          <w:delText>RCSA</w:delText>
        </w:r>
      </w:del>
      <w:ins w:id="162" w:author="Author">
        <w:r w:rsidR="004E0F89">
          <w:t>Business Practice Manual for RC Services</w:t>
        </w:r>
      </w:ins>
      <w:r>
        <w:t xml:space="preserve">. </w:t>
      </w:r>
    </w:p>
    <w:p w14:paraId="276E709B" w14:textId="4F03BDC1" w:rsidR="00D66E98" w:rsidRDefault="006D41C9" w:rsidP="00785BAE">
      <w:pPr>
        <w:pStyle w:val="Heading2"/>
      </w:pPr>
      <w:r>
        <w:t>19.</w:t>
      </w:r>
      <w:r w:rsidR="00D66E98">
        <w:t>9</w:t>
      </w:r>
      <w:r>
        <w:tab/>
        <w:t xml:space="preserve">Supplemental Services – Physical Security </w:t>
      </w:r>
      <w:r>
        <w:rPr>
          <w:szCs w:val="20"/>
        </w:rPr>
        <w:t>Review Charge</w:t>
      </w:r>
      <w:r w:rsidRPr="00C459F5">
        <w:rPr>
          <w:szCs w:val="20"/>
        </w:rPr>
        <w:t xml:space="preserve">  </w:t>
      </w:r>
      <w:r>
        <w:t xml:space="preserve">  </w:t>
      </w:r>
    </w:p>
    <w:p w14:paraId="5C11B669" w14:textId="77777777" w:rsidR="00D66E98" w:rsidRDefault="00D66E98" w:rsidP="00785BAE">
      <w:pPr>
        <w:ind w:left="1440" w:hanging="720"/>
        <w:rPr>
          <w:rFonts w:cs="Arial"/>
          <w:szCs w:val="20"/>
        </w:rPr>
      </w:pPr>
      <w:r w:rsidRPr="009662BF">
        <w:t>(a)</w:t>
      </w:r>
      <w:r w:rsidRPr="009662BF">
        <w:tab/>
      </w:r>
      <w:r>
        <w:rPr>
          <w:b/>
        </w:rPr>
        <w:t xml:space="preserve">In General.  </w:t>
      </w:r>
      <w:r w:rsidR="006D41C9">
        <w:t xml:space="preserve">An RC Customer may request in writing that </w:t>
      </w:r>
      <w:r w:rsidR="006D41C9">
        <w:rPr>
          <w:szCs w:val="20"/>
        </w:rPr>
        <w:t>t</w:t>
      </w:r>
      <w:r w:rsidR="006D41C9" w:rsidRPr="00C459F5">
        <w:rPr>
          <w:szCs w:val="20"/>
        </w:rPr>
        <w:t xml:space="preserve">he CAISO </w:t>
      </w:r>
      <w:r w:rsidR="006D41C9">
        <w:rPr>
          <w:szCs w:val="20"/>
        </w:rPr>
        <w:t xml:space="preserve">perform physical security review or other </w:t>
      </w:r>
      <w:r w:rsidR="006D41C9" w:rsidRPr="00C459F5">
        <w:rPr>
          <w:szCs w:val="20"/>
        </w:rPr>
        <w:t xml:space="preserve">supplemental reliability services as specified </w:t>
      </w:r>
      <w:r w:rsidR="006D41C9" w:rsidRPr="00C459F5">
        <w:rPr>
          <w:rFonts w:cs="Arial"/>
          <w:szCs w:val="20"/>
        </w:rPr>
        <w:t>in the Business Practice Manual for R</w:t>
      </w:r>
      <w:r w:rsidR="006D41C9">
        <w:rPr>
          <w:rFonts w:cs="Arial"/>
          <w:szCs w:val="20"/>
        </w:rPr>
        <w:t xml:space="preserve">C </w:t>
      </w:r>
      <w:r w:rsidR="006D41C9" w:rsidRPr="00C459F5">
        <w:rPr>
          <w:rFonts w:cs="Arial"/>
          <w:szCs w:val="20"/>
        </w:rPr>
        <w:t>Services</w:t>
      </w:r>
      <w:r w:rsidR="006D41C9">
        <w:rPr>
          <w:rFonts w:cs="Arial"/>
          <w:szCs w:val="20"/>
        </w:rPr>
        <w:t xml:space="preserve">.  </w:t>
      </w:r>
    </w:p>
    <w:p w14:paraId="7B5CA8E0" w14:textId="206E245A" w:rsidR="006D41C9" w:rsidRDefault="00D66E98" w:rsidP="00785BAE">
      <w:pPr>
        <w:ind w:left="1440" w:hanging="720"/>
      </w:pPr>
      <w:r w:rsidRPr="009662BF">
        <w:t>(b)</w:t>
      </w:r>
      <w:r w:rsidRPr="009662BF">
        <w:tab/>
      </w:r>
      <w:r>
        <w:rPr>
          <w:b/>
        </w:rPr>
        <w:t xml:space="preserve">Charges.  </w:t>
      </w:r>
      <w:r w:rsidR="006D41C9">
        <w:t xml:space="preserve">An RC Customer electing such services will be charged </w:t>
      </w:r>
      <w:r w:rsidR="006D41C9">
        <w:rPr>
          <w:rFonts w:cs="Arial"/>
          <w:szCs w:val="20"/>
        </w:rPr>
        <w:t>the</w:t>
      </w:r>
      <w:r w:rsidR="006D41C9" w:rsidRPr="00C459F5">
        <w:rPr>
          <w:rFonts w:cs="Arial"/>
          <w:szCs w:val="20"/>
        </w:rPr>
        <w:t xml:space="preserve"> actual costs incurred by the CAISO </w:t>
      </w:r>
      <w:r w:rsidR="006D41C9">
        <w:rPr>
          <w:rFonts w:cs="Arial"/>
          <w:szCs w:val="20"/>
        </w:rPr>
        <w:t xml:space="preserve">provided </w:t>
      </w:r>
      <w:r w:rsidR="006D41C9">
        <w:rPr>
          <w:szCs w:val="20"/>
        </w:rPr>
        <w:t xml:space="preserve">that (i) </w:t>
      </w:r>
      <w:r w:rsidR="006D41C9" w:rsidRPr="00373F0C">
        <w:t xml:space="preserve">the </w:t>
      </w:r>
      <w:r w:rsidR="006D41C9">
        <w:t xml:space="preserve">RC </w:t>
      </w:r>
      <w:r w:rsidR="006D41C9" w:rsidRPr="00373F0C">
        <w:t>Customer request</w:t>
      </w:r>
      <w:r w:rsidR="006D41C9">
        <w:t>s in writing</w:t>
      </w:r>
      <w:r w:rsidR="006D41C9" w:rsidRPr="00373F0C">
        <w:t xml:space="preserve"> that the CAISO </w:t>
      </w:r>
      <w:r w:rsidR="006D41C9">
        <w:t xml:space="preserve">perform the services, and (ii) the RC </w:t>
      </w:r>
      <w:r w:rsidR="006D41C9" w:rsidRPr="00373F0C">
        <w:t>Custo</w:t>
      </w:r>
      <w:r w:rsidR="006D41C9">
        <w:t>mer provides a $5</w:t>
      </w:r>
      <w:r w:rsidR="006D41C9" w:rsidRPr="00373F0C">
        <w:t xml:space="preserve">0,000 </w:t>
      </w:r>
      <w:r w:rsidR="006D41C9">
        <w:t xml:space="preserve">deposit to the CAISO </w:t>
      </w:r>
      <w:r w:rsidR="006D41C9" w:rsidRPr="00373F0C">
        <w:t>at the time the request is submitted</w:t>
      </w:r>
      <w:r w:rsidR="006D41C9">
        <w:t xml:space="preserve"> along with any information </w:t>
      </w:r>
      <w:r w:rsidR="006D41C9" w:rsidRPr="00373F0C">
        <w:t xml:space="preserve">required </w:t>
      </w:r>
      <w:r w:rsidR="006D41C9">
        <w:t xml:space="preserve">by the CAISO </w:t>
      </w:r>
      <w:r w:rsidR="006D41C9" w:rsidRPr="00373F0C">
        <w:t xml:space="preserve">to </w:t>
      </w:r>
      <w:r w:rsidR="006D41C9">
        <w:t>perform the services</w:t>
      </w:r>
      <w:r>
        <w:t>, and –</w:t>
      </w:r>
    </w:p>
    <w:p w14:paraId="2CC7A3FE" w14:textId="3C756271" w:rsidR="006D41C9" w:rsidRDefault="006D41C9" w:rsidP="00785BAE">
      <w:pPr>
        <w:ind w:left="2160" w:hanging="720"/>
      </w:pPr>
      <w:r>
        <w:t>(1)</w:t>
      </w:r>
      <w:r>
        <w:tab/>
        <w:t>if the deposit exceeds the actual cost incurred to provide physical security review services, the CAISO will refund the excess amount to the RC Customer</w:t>
      </w:r>
      <w:r w:rsidR="00D66E98">
        <w:t>;</w:t>
      </w:r>
    </w:p>
    <w:p w14:paraId="01EB229D" w14:textId="7E4E6968" w:rsidR="006D41C9" w:rsidRDefault="006D41C9" w:rsidP="00785BAE">
      <w:pPr>
        <w:ind w:left="2160" w:hanging="720"/>
      </w:pPr>
      <w:r>
        <w:t>(2)</w:t>
      </w:r>
      <w:r>
        <w:tab/>
        <w:t xml:space="preserve">if </w:t>
      </w:r>
      <w:r w:rsidRPr="00BD164F">
        <w:t xml:space="preserve">the actual cost of performing </w:t>
      </w:r>
      <w:r>
        <w:t>the services</w:t>
      </w:r>
      <w:r w:rsidRPr="00BD164F">
        <w:t xml:space="preserve"> exceeds the deposit, the </w:t>
      </w:r>
      <w:r>
        <w:t>CAISO will invoice the RC Customer for the excess</w:t>
      </w:r>
      <w:r w:rsidRPr="00BD164F">
        <w:t>, and the RC Customer shall pay the undisputed amount within thirty (30) calendar days</w:t>
      </w:r>
      <w:r w:rsidR="00D66E98">
        <w:t>;</w:t>
      </w:r>
    </w:p>
    <w:p w14:paraId="17A2D7CF" w14:textId="66EC0E11" w:rsidR="00117589" w:rsidRDefault="006D41C9" w:rsidP="00785BAE">
      <w:pPr>
        <w:ind w:left="2160" w:hanging="720"/>
      </w:pPr>
      <w:r>
        <w:t>(3)</w:t>
      </w:r>
      <w:r>
        <w:tab/>
        <w:t>i</w:t>
      </w:r>
      <w:r w:rsidRPr="00BD164F">
        <w:t xml:space="preserve">f the RC Customer fails to timely pay </w:t>
      </w:r>
      <w:r>
        <w:t>any undisputed costs</w:t>
      </w:r>
      <w:r w:rsidRPr="00BD164F">
        <w:t xml:space="preserve">, </w:t>
      </w:r>
      <w:r w:rsidR="00D66E98">
        <w:t>t</w:t>
      </w:r>
      <w:r w:rsidRPr="00BD164F">
        <w:t xml:space="preserve">he CAISO </w:t>
      </w:r>
      <w:r>
        <w:t>shall not be</w:t>
      </w:r>
      <w:r w:rsidRPr="00BD164F">
        <w:t xml:space="preserve"> obligated to continue to </w:t>
      </w:r>
      <w:r>
        <w:t xml:space="preserve">perform physical security review services </w:t>
      </w:r>
      <w:r w:rsidRPr="00BD164F">
        <w:t>unless and until the RC Customer has paid all undisputed amounts.</w:t>
      </w:r>
    </w:p>
    <w:p w14:paraId="08E4811D" w14:textId="77777777" w:rsidR="00E20A90" w:rsidRPr="00117589" w:rsidRDefault="00E20A90" w:rsidP="00785BAE">
      <w:pPr>
        <w:ind w:left="2160" w:hanging="720"/>
        <w:rPr>
          <w:rFonts w:cs="Arial"/>
        </w:rPr>
      </w:pPr>
    </w:p>
    <w:p w14:paraId="174F83A0" w14:textId="4DEE8472" w:rsidR="00E92DE7" w:rsidRDefault="00D66E98" w:rsidP="00E92DE7">
      <w:pPr>
        <w:pStyle w:val="Heading2"/>
      </w:pPr>
      <w:bookmarkStart w:id="163" w:name="_Toc506475237"/>
      <w:r w:rsidRPr="00D66E98">
        <w:rPr>
          <w:rFonts w:cs="Arial"/>
        </w:rPr>
        <w:lastRenderedPageBreak/>
        <w:t>19.10</w:t>
      </w:r>
      <w:r w:rsidR="00E92DE7">
        <w:tab/>
        <w:t>Dispute Resolution</w:t>
      </w:r>
      <w:bookmarkEnd w:id="163"/>
      <w:r w:rsidR="0075390B">
        <w:t xml:space="preserve"> Procedures</w:t>
      </w:r>
    </w:p>
    <w:p w14:paraId="73059791" w14:textId="2276E8CF" w:rsidR="00D776C2" w:rsidRDefault="00EF7EB8" w:rsidP="00EF7EB8">
      <w:pPr>
        <w:ind w:left="1440" w:hanging="720"/>
      </w:pPr>
      <w:r>
        <w:t>(a)</w:t>
      </w:r>
      <w:r>
        <w:tab/>
      </w:r>
      <w:r>
        <w:rPr>
          <w:b/>
        </w:rPr>
        <w:t>In General</w:t>
      </w:r>
      <w:r w:rsidRPr="00E92DE7">
        <w:rPr>
          <w:b/>
        </w:rPr>
        <w:t>.</w:t>
      </w:r>
      <w:r>
        <w:t xml:space="preserve">  </w:t>
      </w:r>
      <w:del w:id="164" w:author="Author">
        <w:r w:rsidR="00DA3966" w:rsidDel="00857C62">
          <w:delText>D</w:delText>
        </w:r>
        <w:r w:rsidR="00D33061" w:rsidDel="00857C62">
          <w:delText>isputes involving matters arising under Section 19 shall be subject to</w:delText>
        </w:r>
        <w:r w:rsidDel="00857C62">
          <w:delText xml:space="preserve"> </w:delText>
        </w:r>
      </w:del>
      <w:ins w:id="165" w:author="Author">
        <w:r w:rsidR="00857C62">
          <w:t xml:space="preserve">The </w:t>
        </w:r>
      </w:ins>
      <w:r>
        <w:t xml:space="preserve">dispute resolution </w:t>
      </w:r>
      <w:ins w:id="166" w:author="Author">
        <w:r w:rsidR="00857C62">
          <w:t>provisions in</w:t>
        </w:r>
      </w:ins>
      <w:del w:id="167" w:author="Author">
        <w:r w:rsidDel="00857C62">
          <w:delText>pursuant to</w:delText>
        </w:r>
      </w:del>
      <w:r>
        <w:t xml:space="preserve"> Section 13 </w:t>
      </w:r>
      <w:ins w:id="168" w:author="Author">
        <w:r w:rsidR="00857C62">
          <w:t>shall apply to any</w:t>
        </w:r>
      </w:ins>
      <w:del w:id="169" w:author="Author">
        <w:r w:rsidDel="00857C62">
          <w:delText>for all matters</w:delText>
        </w:r>
      </w:del>
      <w:r>
        <w:t xml:space="preserve"> </w:t>
      </w:r>
      <w:ins w:id="170" w:author="Author">
        <w:r w:rsidR="00857C62">
          <w:t xml:space="preserve">dispute </w:t>
        </w:r>
      </w:ins>
      <w:r>
        <w:t>arising under Section 19</w:t>
      </w:r>
      <w:ins w:id="171" w:author="Author">
        <w:r w:rsidR="00857C62">
          <w:t xml:space="preserve"> or the RCSA</w:t>
        </w:r>
      </w:ins>
      <w:r>
        <w:t xml:space="preserve">, </w:t>
      </w:r>
      <w:ins w:id="172" w:author="Author">
        <w:r w:rsidR="00857C62" w:rsidRPr="00857C62">
          <w:rPr>
            <w:rFonts w:cs="Arial"/>
            <w:color w:val="000000"/>
            <w:szCs w:val="24"/>
          </w:rPr>
          <w:t xml:space="preserve">except that any reference in Section 13 to Market Participants will be read as a references to the </w:t>
        </w:r>
        <w:r w:rsidR="00857C62" w:rsidRPr="00857C62">
          <w:rPr>
            <w:rFonts w:cs="Arial"/>
            <w:color w:val="000000"/>
          </w:rPr>
          <w:t>RC Customer</w:t>
        </w:r>
        <w:r w:rsidR="00857C62">
          <w:rPr>
            <w:rFonts w:cs="Arial"/>
            <w:color w:val="000000"/>
          </w:rPr>
          <w:t>,</w:t>
        </w:r>
        <w:r w:rsidR="00857C62">
          <w:t xml:space="preserve"> and except as provided</w:t>
        </w:r>
      </w:ins>
      <w:del w:id="173" w:author="Author">
        <w:r w:rsidR="004225AC" w:rsidDel="00857C62">
          <w:delText>subject to the disputed invoice resolution procedures in Section 19.7(d) and the limitation on disputes</w:delText>
        </w:r>
      </w:del>
      <w:r w:rsidR="004225AC">
        <w:t xml:space="preserve"> in Section 19.10(</w:t>
      </w:r>
      <w:ins w:id="174" w:author="Author">
        <w:r w:rsidR="00E06382">
          <w:t>c</w:t>
        </w:r>
      </w:ins>
      <w:del w:id="175" w:author="Author">
        <w:r w:rsidR="00D776C2" w:rsidDel="00E06382">
          <w:delText>d</w:delText>
        </w:r>
      </w:del>
      <w:r w:rsidR="004225AC">
        <w:t>)</w:t>
      </w:r>
      <w:r>
        <w:t>.</w:t>
      </w:r>
      <w:r w:rsidR="005339E5">
        <w:t xml:space="preserve">  </w:t>
      </w:r>
      <w:r w:rsidR="00DA3966">
        <w:t xml:space="preserve"> </w:t>
      </w:r>
    </w:p>
    <w:p w14:paraId="494E0712" w14:textId="397D3A3B" w:rsidR="00EF7EB8" w:rsidRPr="00063E80" w:rsidRDefault="00D776C2" w:rsidP="00EF7EB8">
      <w:pPr>
        <w:ind w:left="1440" w:hanging="720"/>
      </w:pPr>
      <w:r>
        <w:t>(b)</w:t>
      </w:r>
      <w:r>
        <w:tab/>
      </w:r>
      <w:r>
        <w:rPr>
          <w:b/>
        </w:rPr>
        <w:t xml:space="preserve">Timing.  </w:t>
      </w:r>
      <w:ins w:id="176" w:author="Author">
        <w:r w:rsidR="00927F42">
          <w:t xml:space="preserve">An RC Customer that has </w:t>
        </w:r>
      </w:ins>
      <w:del w:id="177" w:author="Author">
        <w:r w:rsidR="00214B9D" w:rsidDel="00927F42">
          <w:delText xml:space="preserve">In the case of a </w:delText>
        </w:r>
      </w:del>
      <w:r w:rsidR="00214B9D">
        <w:t>dispute</w:t>
      </w:r>
      <w:ins w:id="178" w:author="Author">
        <w:r w:rsidR="00927F42">
          <w:t>d</w:t>
        </w:r>
      </w:ins>
      <w:r w:rsidR="00214B9D">
        <w:t xml:space="preserve"> </w:t>
      </w:r>
      <w:del w:id="179" w:author="Author">
        <w:r w:rsidR="00214B9D" w:rsidDel="00927F42">
          <w:delText xml:space="preserve">of </w:delText>
        </w:r>
      </w:del>
      <w:r w:rsidR="00214B9D">
        <w:t>an RC Services Invoice under Section 19.7</w:t>
      </w:r>
      <w:del w:id="180" w:author="Author">
        <w:r w:rsidR="00214B9D" w:rsidDel="00FE3DBA">
          <w:delText>,</w:delText>
        </w:r>
      </w:del>
      <w:r w:rsidR="00214B9D">
        <w:t xml:space="preserve"> </w:t>
      </w:r>
      <w:del w:id="181" w:author="Author">
        <w:r w:rsidR="00214B9D" w:rsidDel="00927F42">
          <w:delText xml:space="preserve">an RC Customer </w:delText>
        </w:r>
      </w:del>
      <w:r w:rsidR="00214B9D">
        <w:t xml:space="preserve">must initiate any good faith negotiation or other dispute resolution remedy under Section 13 within 90 days </w:t>
      </w:r>
      <w:ins w:id="182" w:author="Author">
        <w:r w:rsidR="00857C62">
          <w:t>after</w:t>
        </w:r>
      </w:ins>
      <w:del w:id="183" w:author="Author">
        <w:r w:rsidR="00214B9D" w:rsidDel="00857C62">
          <w:delText>of</w:delText>
        </w:r>
      </w:del>
      <w:r w:rsidR="00214B9D">
        <w:t xml:space="preserve"> the day on which the CAISO provides notice of </w:t>
      </w:r>
      <w:del w:id="184" w:author="Author">
        <w:r w:rsidR="00214B9D" w:rsidDel="00927F42">
          <w:delText xml:space="preserve">its </w:delText>
        </w:r>
      </w:del>
      <w:r w:rsidR="00214B9D">
        <w:t xml:space="preserve">resolution of </w:t>
      </w:r>
      <w:ins w:id="185" w:author="Author">
        <w:r w:rsidR="00927F42">
          <w:t>the</w:t>
        </w:r>
      </w:ins>
      <w:del w:id="186" w:author="Author">
        <w:r w:rsidR="00214B9D" w:rsidDel="00927F42">
          <w:delText>a</w:delText>
        </w:r>
      </w:del>
      <w:r w:rsidR="00214B9D">
        <w:t xml:space="preserve"> dispute</w:t>
      </w:r>
      <w:del w:id="187" w:author="Author">
        <w:r w:rsidR="00214B9D" w:rsidDel="00927F42">
          <w:delText xml:space="preserve"> under Section 19.7</w:delText>
        </w:r>
      </w:del>
      <w:ins w:id="188" w:author="Author">
        <w:r w:rsidR="00927F42">
          <w:t>; otherwise, the RC Services Invoice will be binding on the RC Customer</w:t>
        </w:r>
      </w:ins>
      <w:r w:rsidR="00214B9D">
        <w:t>.</w:t>
      </w:r>
      <w:r w:rsidR="004225AC">
        <w:t xml:space="preserve"> </w:t>
      </w:r>
    </w:p>
    <w:p w14:paraId="705ACA05" w14:textId="1BBE0D6D" w:rsidR="00E92DE7" w:rsidRDefault="00E92DE7" w:rsidP="00063E80">
      <w:pPr>
        <w:ind w:left="1440" w:hanging="720"/>
      </w:pPr>
      <w:del w:id="189" w:author="Author">
        <w:r w:rsidDel="00857C62">
          <w:delText>(</w:delText>
        </w:r>
        <w:r w:rsidR="00D776C2" w:rsidDel="00857C62">
          <w:delText>c</w:delText>
        </w:r>
        <w:r w:rsidDel="00857C62">
          <w:delText>)</w:delText>
        </w:r>
        <w:r w:rsidDel="00857C62">
          <w:tab/>
        </w:r>
        <w:r w:rsidR="002B2875" w:rsidRPr="002B2875" w:rsidDel="00857C62">
          <w:rPr>
            <w:b/>
          </w:rPr>
          <w:delText xml:space="preserve">Processing </w:delText>
        </w:r>
        <w:r w:rsidR="00354FA7" w:rsidDel="00857C62">
          <w:rPr>
            <w:b/>
          </w:rPr>
          <w:delText>Disputes</w:delText>
        </w:r>
        <w:r w:rsidRPr="00E92DE7" w:rsidDel="00857C62">
          <w:rPr>
            <w:b/>
          </w:rPr>
          <w:delText>.</w:delText>
        </w:r>
        <w:r w:rsidDel="00857C62">
          <w:delText xml:space="preserve">  Confirmation </w:delText>
        </w:r>
        <w:r w:rsidDel="00FE3DBA">
          <w:delText xml:space="preserve">and </w:delText>
        </w:r>
        <w:r w:rsidDel="00857C62">
          <w:delText xml:space="preserve">validation of any dispute associated with </w:delText>
        </w:r>
        <w:r w:rsidR="00424D5F" w:rsidDel="00857C62">
          <w:delText>RC Services</w:delText>
        </w:r>
        <w:r w:rsidR="006A7F04" w:rsidDel="00857C62">
          <w:delText xml:space="preserve"> </w:delText>
        </w:r>
        <w:r w:rsidR="0075390B" w:rsidDel="00857C62">
          <w:delText>shall</w:delText>
        </w:r>
        <w:r w:rsidR="00424D5F" w:rsidDel="00857C62">
          <w:delText xml:space="preserve"> </w:delText>
        </w:r>
        <w:r w:rsidDel="00857C62">
          <w:delText xml:space="preserve">be managed through the CAISO’s customer inquiry, dispute, and information system and as provided in the Business Practice Manual for </w:delText>
        </w:r>
        <w:r w:rsidR="00ED56CB" w:rsidDel="00857C62">
          <w:delText>RC Services</w:delText>
        </w:r>
        <w:r w:rsidDel="00857C62">
          <w:delText>.</w:delText>
        </w:r>
        <w:r w:rsidR="007611C2" w:rsidDel="00857C62">
          <w:delText xml:space="preserve"> </w:delText>
        </w:r>
      </w:del>
    </w:p>
    <w:p w14:paraId="3B88638A" w14:textId="10587258" w:rsidR="00063E80" w:rsidRPr="00063E80" w:rsidRDefault="00063E80" w:rsidP="00BC1774">
      <w:pPr>
        <w:ind w:left="1440" w:hanging="720"/>
      </w:pPr>
      <w:r>
        <w:t>(</w:t>
      </w:r>
      <w:ins w:id="190" w:author="Author">
        <w:r w:rsidR="00857C62">
          <w:t>c</w:t>
        </w:r>
      </w:ins>
      <w:del w:id="191" w:author="Author">
        <w:r w:rsidR="00D776C2" w:rsidDel="00857C62">
          <w:delText>d</w:delText>
        </w:r>
      </w:del>
      <w:r>
        <w:t>)</w:t>
      </w:r>
      <w:r>
        <w:tab/>
      </w:r>
      <w:r>
        <w:rPr>
          <w:b/>
        </w:rPr>
        <w:t xml:space="preserve">Limitation on Disputes.  </w:t>
      </w:r>
      <w:del w:id="192" w:author="Author">
        <w:r w:rsidDel="000079DB">
          <w:delText>Any c</w:delText>
        </w:r>
      </w:del>
      <w:ins w:id="193" w:author="Author">
        <w:r w:rsidR="000079DB">
          <w:t>C</w:t>
        </w:r>
      </w:ins>
      <w:r>
        <w:t>laim</w:t>
      </w:r>
      <w:ins w:id="194" w:author="Author">
        <w:r w:rsidR="000079DB">
          <w:t>s</w:t>
        </w:r>
      </w:ins>
      <w:r>
        <w:t xml:space="preserve"> or dispute</w:t>
      </w:r>
      <w:ins w:id="195" w:author="Author">
        <w:r w:rsidR="000079DB">
          <w:t>s</w:t>
        </w:r>
      </w:ins>
      <w:r>
        <w:t xml:space="preserve"> </w:t>
      </w:r>
      <w:ins w:id="196" w:author="Author">
        <w:r w:rsidR="000079DB">
          <w:t xml:space="preserve">asserting </w:t>
        </w:r>
      </w:ins>
      <w:r>
        <w:t xml:space="preserve">that </w:t>
      </w:r>
      <w:ins w:id="197" w:author="Author">
        <w:r w:rsidR="000079DB">
          <w:t>the CAISO or any RC Customer has or is not in</w:t>
        </w:r>
      </w:ins>
      <w:del w:id="198" w:author="Author">
        <w:r w:rsidDel="000079DB">
          <w:delText>concerns</w:delText>
        </w:r>
      </w:del>
      <w:r>
        <w:t xml:space="preserve"> compliance with the NERC Reliability Standards</w:t>
      </w:r>
      <w:r w:rsidR="000D1454">
        <w:t xml:space="preserve">, </w:t>
      </w:r>
      <w:ins w:id="199" w:author="Author">
        <w:r w:rsidR="000079DB">
          <w:t xml:space="preserve">and claims </w:t>
        </w:r>
      </w:ins>
      <w:del w:id="200" w:author="Author">
        <w:r w:rsidR="000D1454" w:rsidDel="000079DB">
          <w:delText xml:space="preserve">including </w:delText>
        </w:r>
      </w:del>
      <w:r w:rsidR="000D1454">
        <w:t>the CAISO</w:t>
      </w:r>
      <w:del w:id="201" w:author="Author">
        <w:r w:rsidR="000D1454" w:rsidDel="000079DB">
          <w:delText>’s</w:delText>
        </w:r>
      </w:del>
      <w:r w:rsidR="000D1454">
        <w:t xml:space="preserve"> </w:t>
      </w:r>
      <w:ins w:id="202" w:author="Author">
        <w:r w:rsidR="000079DB">
          <w:t xml:space="preserve">failed to </w:t>
        </w:r>
      </w:ins>
      <w:r w:rsidR="000D1454">
        <w:t>perform</w:t>
      </w:r>
      <w:del w:id="203" w:author="Author">
        <w:r w:rsidR="000D1454" w:rsidDel="000079DB">
          <w:delText>ance of the</w:delText>
        </w:r>
      </w:del>
      <w:r w:rsidR="000D1454" w:rsidRPr="00466B53">
        <w:rPr>
          <w:rFonts w:cs="Arial"/>
        </w:rPr>
        <w:t xml:space="preserve"> </w:t>
      </w:r>
      <w:ins w:id="204" w:author="Author">
        <w:r w:rsidR="000079DB">
          <w:rPr>
            <w:rFonts w:cs="Arial"/>
          </w:rPr>
          <w:t xml:space="preserve">a </w:t>
        </w:r>
      </w:ins>
      <w:r w:rsidR="000D1454" w:rsidRPr="00466B53">
        <w:rPr>
          <w:rFonts w:cs="Arial"/>
        </w:rPr>
        <w:t>specific task</w:t>
      </w:r>
      <w:del w:id="205" w:author="Author">
        <w:r w:rsidR="000D1454" w:rsidRPr="00466B53" w:rsidDel="000079DB">
          <w:rPr>
            <w:rFonts w:cs="Arial"/>
          </w:rPr>
          <w:delText>s</w:delText>
        </w:r>
      </w:del>
      <w:r w:rsidR="000D1454" w:rsidRPr="00466B53">
        <w:rPr>
          <w:rFonts w:cs="Arial"/>
        </w:rPr>
        <w:t xml:space="preserve"> </w:t>
      </w:r>
      <w:ins w:id="206" w:author="Author">
        <w:r w:rsidR="000079DB">
          <w:rPr>
            <w:rFonts w:cs="Arial"/>
          </w:rPr>
          <w:t>or</w:t>
        </w:r>
      </w:ins>
      <w:del w:id="207" w:author="Author">
        <w:r w:rsidR="000D1454" w:rsidRPr="00466B53" w:rsidDel="000079DB">
          <w:rPr>
            <w:rFonts w:cs="Arial"/>
          </w:rPr>
          <w:delText>and</w:delText>
        </w:r>
      </w:del>
      <w:r w:rsidR="000D1454" w:rsidRPr="00466B53">
        <w:rPr>
          <w:rFonts w:cs="Arial"/>
        </w:rPr>
        <w:t xml:space="preserve"> function</w:t>
      </w:r>
      <w:del w:id="208" w:author="Author">
        <w:r w:rsidR="000D1454" w:rsidRPr="00466B53" w:rsidDel="000079DB">
          <w:rPr>
            <w:rFonts w:cs="Arial"/>
          </w:rPr>
          <w:delText>s</w:delText>
        </w:r>
      </w:del>
      <w:r w:rsidR="000D1454" w:rsidRPr="00466B53">
        <w:rPr>
          <w:rFonts w:cs="Arial"/>
        </w:rPr>
        <w:t xml:space="preserve"> </w:t>
      </w:r>
      <w:ins w:id="209" w:author="Author">
        <w:r w:rsidR="000079DB">
          <w:rPr>
            <w:rFonts w:cs="Arial"/>
          </w:rPr>
          <w:t>required of</w:t>
        </w:r>
      </w:ins>
      <w:del w:id="210" w:author="Author">
        <w:r w:rsidR="000D1454" w:rsidDel="000079DB">
          <w:rPr>
            <w:rFonts w:cs="Arial"/>
          </w:rPr>
          <w:delText>applicable to</w:delText>
        </w:r>
      </w:del>
      <w:r w:rsidR="000D1454">
        <w:rPr>
          <w:rFonts w:cs="Arial"/>
        </w:rPr>
        <w:t xml:space="preserve"> a</w:t>
      </w:r>
      <w:r w:rsidR="000D1454" w:rsidRPr="00466B53">
        <w:rPr>
          <w:rFonts w:cs="Arial"/>
        </w:rPr>
        <w:t xml:space="preserve"> </w:t>
      </w:r>
      <w:r w:rsidR="000D1454">
        <w:rPr>
          <w:rFonts w:cs="Arial"/>
        </w:rPr>
        <w:t>R</w:t>
      </w:r>
      <w:r w:rsidR="000D1454" w:rsidRPr="00466B53">
        <w:rPr>
          <w:rFonts w:cs="Arial"/>
        </w:rPr>
        <w:t xml:space="preserve">eliability </w:t>
      </w:r>
      <w:r w:rsidR="000D1454">
        <w:rPr>
          <w:rFonts w:cs="Arial"/>
        </w:rPr>
        <w:t>C</w:t>
      </w:r>
      <w:r w:rsidR="000D1454" w:rsidRPr="00466B53">
        <w:rPr>
          <w:rFonts w:cs="Arial"/>
        </w:rPr>
        <w:t>oordinator</w:t>
      </w:r>
      <w:r w:rsidR="000D1454">
        <w:rPr>
          <w:rFonts w:cs="Arial"/>
        </w:rPr>
        <w:t>,</w:t>
      </w:r>
      <w:r>
        <w:t xml:space="preserve"> </w:t>
      </w:r>
      <w:r w:rsidR="00D66E98">
        <w:t xml:space="preserve">will not be subject to </w:t>
      </w:r>
      <w:ins w:id="211" w:author="Author">
        <w:r w:rsidR="000079DB">
          <w:t>resolution</w:t>
        </w:r>
      </w:ins>
      <w:del w:id="212" w:author="Author">
        <w:r w:rsidR="00D66E98" w:rsidDel="000079DB">
          <w:delText>dispute</w:delText>
        </w:r>
      </w:del>
      <w:r w:rsidR="00D66E98">
        <w:t xml:space="preserve"> under </w:t>
      </w:r>
      <w:ins w:id="213" w:author="Author">
        <w:r w:rsidR="000079DB">
          <w:t xml:space="preserve">Section 13 of </w:t>
        </w:r>
      </w:ins>
      <w:r w:rsidR="00D66E98">
        <w:t>the CAISO Tariff</w:t>
      </w:r>
      <w:ins w:id="214" w:author="Author">
        <w:r w:rsidR="000079DB">
          <w:t>; provided that nothing in this section shall limit the function of the Reliability Coordinator Oversight Committee under its charter established pursuant to Section 19.11</w:t>
        </w:r>
      </w:ins>
      <w:del w:id="215" w:author="Author">
        <w:r w:rsidR="00D66E98" w:rsidDel="000079DB">
          <w:delText xml:space="preserve"> </w:delText>
        </w:r>
        <w:r w:rsidR="00E91C8F" w:rsidDel="000079DB">
          <w:delText xml:space="preserve">or the RCSA </w:delText>
        </w:r>
        <w:r w:rsidR="00D66E98" w:rsidDel="000079DB">
          <w:delText xml:space="preserve">and </w:delText>
        </w:r>
        <w:r w:rsidDel="000079DB">
          <w:delText xml:space="preserve">may only be initiated and processed by the agency responsible for the enforcement of the NERC Reliability Standards pursuant to the </w:delText>
        </w:r>
        <w:r w:rsidR="00CF72BF" w:rsidDel="000079DB">
          <w:delText xml:space="preserve">agency </w:delText>
        </w:r>
        <w:r w:rsidDel="000079DB">
          <w:delText>rules of practice and procedure applicable to such claim or dispute</w:delText>
        </w:r>
      </w:del>
      <w:r>
        <w:t xml:space="preserve">.    </w:t>
      </w:r>
    </w:p>
    <w:p w14:paraId="4D0431FA" w14:textId="38CE687C" w:rsidR="004C33F7" w:rsidRDefault="00D66E98" w:rsidP="00E92DE7">
      <w:pPr>
        <w:pStyle w:val="Heading2"/>
      </w:pPr>
      <w:bookmarkStart w:id="216" w:name="_Toc506475238"/>
      <w:r>
        <w:t>19</w:t>
      </w:r>
      <w:r w:rsidR="004C33F7">
        <w:t>.</w:t>
      </w:r>
      <w:r>
        <w:t>11</w:t>
      </w:r>
      <w:r w:rsidR="004C33F7">
        <w:tab/>
        <w:t>Reliability Coordinator Oversight</w:t>
      </w:r>
    </w:p>
    <w:p w14:paraId="03999A7B" w14:textId="0F9B8A9D" w:rsidR="004C33F7" w:rsidRDefault="00C04B83" w:rsidP="00D66E98">
      <w:pPr>
        <w:ind w:left="1440" w:hanging="720"/>
        <w:rPr>
          <w:rFonts w:cs="Arial"/>
        </w:rPr>
      </w:pPr>
      <w:r>
        <w:rPr>
          <w:rFonts w:cs="Arial"/>
        </w:rPr>
        <w:t>(a</w:t>
      </w:r>
      <w:r w:rsidR="004C33F7">
        <w:rPr>
          <w:rFonts w:cs="Arial"/>
        </w:rPr>
        <w:t>)</w:t>
      </w:r>
      <w:r w:rsidR="004C33F7">
        <w:rPr>
          <w:rFonts w:cs="Arial"/>
        </w:rPr>
        <w:tab/>
      </w:r>
      <w:r w:rsidR="00652443">
        <w:rPr>
          <w:rFonts w:cs="Arial"/>
          <w:b/>
        </w:rPr>
        <w:t xml:space="preserve">In General.  </w:t>
      </w:r>
      <w:r w:rsidR="004C33F7" w:rsidRPr="00A50C1F">
        <w:rPr>
          <w:rFonts w:cs="Arial"/>
        </w:rPr>
        <w:t xml:space="preserve">The CAISO will establish a Reliability Coordinator </w:t>
      </w:r>
      <w:r w:rsidR="004C33F7">
        <w:rPr>
          <w:rFonts w:cs="Arial"/>
        </w:rPr>
        <w:t xml:space="preserve">Oversight </w:t>
      </w:r>
      <w:r w:rsidR="004C33F7" w:rsidRPr="00A50C1F">
        <w:rPr>
          <w:rFonts w:cs="Arial"/>
        </w:rPr>
        <w:t xml:space="preserve">Committee </w:t>
      </w:r>
      <w:r w:rsidR="006A7F04">
        <w:rPr>
          <w:rFonts w:cs="Arial"/>
        </w:rPr>
        <w:t xml:space="preserve">that provides RC Customer </w:t>
      </w:r>
      <w:r w:rsidR="00652443">
        <w:rPr>
          <w:rFonts w:cs="Arial"/>
        </w:rPr>
        <w:t>input and oversight to the CAISO</w:t>
      </w:r>
      <w:r w:rsidR="006A7F04">
        <w:rPr>
          <w:rFonts w:cs="Arial"/>
        </w:rPr>
        <w:t>’s</w:t>
      </w:r>
      <w:r w:rsidR="00652443">
        <w:rPr>
          <w:rFonts w:cs="Arial"/>
        </w:rPr>
        <w:t xml:space="preserve"> provision of RC Services</w:t>
      </w:r>
      <w:r w:rsidR="004C33F7" w:rsidRPr="00A50C1F">
        <w:rPr>
          <w:rFonts w:cs="Arial"/>
        </w:rPr>
        <w:t xml:space="preserve">. </w:t>
      </w:r>
    </w:p>
    <w:p w14:paraId="07C7DDF4" w14:textId="1A9A984E" w:rsidR="004C33F7" w:rsidRPr="00FD160C" w:rsidRDefault="004C33F7" w:rsidP="00FD160C">
      <w:pPr>
        <w:ind w:left="1440" w:hanging="720"/>
        <w:rPr>
          <w:rFonts w:cs="Arial"/>
        </w:rPr>
      </w:pPr>
      <w:r w:rsidRPr="00EF0404">
        <w:rPr>
          <w:rFonts w:cs="Arial"/>
        </w:rPr>
        <w:t>(</w:t>
      </w:r>
      <w:ins w:id="217" w:author="Author">
        <w:r w:rsidR="00DF23C3" w:rsidRPr="00EF0404">
          <w:rPr>
            <w:rFonts w:cs="Arial"/>
          </w:rPr>
          <w:t>b</w:t>
        </w:r>
      </w:ins>
      <w:del w:id="218" w:author="Author">
        <w:r w:rsidR="00C04B83" w:rsidRPr="00EF0404" w:rsidDel="00DF23C3">
          <w:rPr>
            <w:rFonts w:cs="Arial"/>
          </w:rPr>
          <w:delText>a</w:delText>
        </w:r>
      </w:del>
      <w:r w:rsidRPr="00EF0404">
        <w:rPr>
          <w:rFonts w:cs="Arial"/>
        </w:rPr>
        <w:t>)</w:t>
      </w:r>
      <w:r>
        <w:rPr>
          <w:rFonts w:cs="Arial"/>
        </w:rPr>
        <w:tab/>
      </w:r>
      <w:r w:rsidR="00652443">
        <w:rPr>
          <w:rFonts w:cs="Arial"/>
          <w:b/>
        </w:rPr>
        <w:t xml:space="preserve">Charter.  </w:t>
      </w:r>
      <w:r w:rsidRPr="00A50C1F">
        <w:rPr>
          <w:rFonts w:cs="Arial"/>
        </w:rPr>
        <w:t xml:space="preserve">The </w:t>
      </w:r>
      <w:r w:rsidR="00652443">
        <w:rPr>
          <w:rFonts w:cs="Arial"/>
        </w:rPr>
        <w:t>CAISO will</w:t>
      </w:r>
      <w:ins w:id="219" w:author="Author">
        <w:r w:rsidR="000079DB">
          <w:rPr>
            <w:rFonts w:cs="Arial"/>
          </w:rPr>
          <w:t>, in consultation with prospective RC Customers,</w:t>
        </w:r>
      </w:ins>
      <w:r w:rsidR="00652443">
        <w:rPr>
          <w:rFonts w:cs="Arial"/>
        </w:rPr>
        <w:t xml:space="preserve"> adopt a </w:t>
      </w:r>
      <w:ins w:id="220" w:author="Author">
        <w:r w:rsidR="00DF23C3" w:rsidRPr="00EF0404">
          <w:rPr>
            <w:rFonts w:cs="Arial"/>
          </w:rPr>
          <w:t>public</w:t>
        </w:r>
        <w:r w:rsidR="00DF23C3">
          <w:rPr>
            <w:rFonts w:cs="Arial"/>
          </w:rPr>
          <w:t xml:space="preserve"> </w:t>
        </w:r>
      </w:ins>
      <w:r w:rsidR="00652443">
        <w:rPr>
          <w:rFonts w:cs="Arial"/>
        </w:rPr>
        <w:lastRenderedPageBreak/>
        <w:t>charter that prescribes the membership, responsibilities and procedures of the Reliability Coordinator Oversight Committee.</w:t>
      </w:r>
      <w:r w:rsidRPr="00A50C1F">
        <w:rPr>
          <w:rFonts w:cs="Arial"/>
        </w:rPr>
        <w:t xml:space="preserve"> </w:t>
      </w:r>
    </w:p>
    <w:p w14:paraId="773760B3" w14:textId="77777777" w:rsidR="00C04B83" w:rsidRDefault="00D66E98" w:rsidP="00BC1774">
      <w:pPr>
        <w:pStyle w:val="Heading2"/>
      </w:pPr>
      <w:r>
        <w:t>19</w:t>
      </w:r>
      <w:r w:rsidR="00E92DE7">
        <w:t>.</w:t>
      </w:r>
      <w:r>
        <w:t>12</w:t>
      </w:r>
      <w:r w:rsidR="00E92DE7">
        <w:tab/>
        <w:t>Uncontrollable Forces</w:t>
      </w:r>
      <w:bookmarkEnd w:id="216"/>
    </w:p>
    <w:p w14:paraId="3BDCA44D" w14:textId="7321EABE" w:rsidR="006A7F04" w:rsidRDefault="00E92DE7" w:rsidP="00BC1774">
      <w:pPr>
        <w:pStyle w:val="Heading2"/>
      </w:pPr>
      <w:r w:rsidRPr="00BC1774">
        <w:rPr>
          <w:b w:val="0"/>
        </w:rPr>
        <w:t>The provisions of Section 14</w:t>
      </w:r>
      <w:r w:rsidR="009065A2">
        <w:rPr>
          <w:b w:val="0"/>
        </w:rPr>
        <w:t>.1 – 14.3</w:t>
      </w:r>
      <w:r w:rsidRPr="00BC1774">
        <w:rPr>
          <w:b w:val="0"/>
        </w:rPr>
        <w:t xml:space="preserve"> regarding Uncontrollable Forces </w:t>
      </w:r>
      <w:r w:rsidR="00CB0F8A" w:rsidRPr="00BC1774">
        <w:rPr>
          <w:b w:val="0"/>
        </w:rPr>
        <w:t xml:space="preserve">will </w:t>
      </w:r>
      <w:r w:rsidRPr="00BC1774">
        <w:rPr>
          <w:b w:val="0"/>
        </w:rPr>
        <w:t xml:space="preserve">apply to </w:t>
      </w:r>
      <w:r w:rsidR="00424D5F" w:rsidRPr="00BC1774">
        <w:rPr>
          <w:b w:val="0"/>
        </w:rPr>
        <w:t>RC Customers</w:t>
      </w:r>
      <w:r w:rsidR="009C6AF6" w:rsidRPr="00BC1774">
        <w:rPr>
          <w:b w:val="0"/>
        </w:rPr>
        <w:t>, except that</w:t>
      </w:r>
      <w:r w:rsidR="00D43766" w:rsidRPr="00BC1774">
        <w:rPr>
          <w:b w:val="0"/>
        </w:rPr>
        <w:t xml:space="preserve"> </w:t>
      </w:r>
      <w:r w:rsidR="009C6AF6" w:rsidRPr="00BC1774">
        <w:rPr>
          <w:b w:val="0"/>
        </w:rPr>
        <w:t>a</w:t>
      </w:r>
      <w:r w:rsidR="00D43766" w:rsidRPr="00BC1774">
        <w:rPr>
          <w:b w:val="0"/>
        </w:rPr>
        <w:t xml:space="preserve">ll references to “Market Participants” in such provisions shall be read as including RC Customers for purposes of </w:t>
      </w:r>
      <w:r w:rsidR="00A4069A" w:rsidRPr="00BC1774">
        <w:rPr>
          <w:b w:val="0"/>
        </w:rPr>
        <w:t>application</w:t>
      </w:r>
      <w:r w:rsidR="00D43766" w:rsidRPr="00BC1774">
        <w:rPr>
          <w:b w:val="0"/>
        </w:rPr>
        <w:t>.</w:t>
      </w:r>
    </w:p>
    <w:p w14:paraId="0BA090E3" w14:textId="77777777" w:rsidR="00C04B83" w:rsidRDefault="00D66E98" w:rsidP="00FD160C">
      <w:pPr>
        <w:rPr>
          <w:b/>
        </w:rPr>
      </w:pPr>
      <w:r>
        <w:rPr>
          <w:b/>
        </w:rPr>
        <w:t>19</w:t>
      </w:r>
      <w:r w:rsidR="006A7F04" w:rsidRPr="006A7F04">
        <w:rPr>
          <w:b/>
        </w:rPr>
        <w:t>.</w:t>
      </w:r>
      <w:r>
        <w:rPr>
          <w:b/>
        </w:rPr>
        <w:t>13</w:t>
      </w:r>
      <w:r w:rsidR="006A7F04">
        <w:rPr>
          <w:b/>
        </w:rPr>
        <w:tab/>
        <w:t>Liability</w:t>
      </w:r>
    </w:p>
    <w:p w14:paraId="44F0BF70" w14:textId="596CBBD5" w:rsidR="002B2875" w:rsidRDefault="006A7F04" w:rsidP="00FD160C">
      <w:r>
        <w:t>The provisions of Article VIII of the R</w:t>
      </w:r>
      <w:r w:rsidR="00D66E98">
        <w:t>CSA</w:t>
      </w:r>
      <w:r>
        <w:t xml:space="preserve"> will apply to the CAISO and RC Customers with respect to</w:t>
      </w:r>
      <w:r w:rsidR="00196104">
        <w:t xml:space="preserve"> any</w:t>
      </w:r>
      <w:r>
        <w:t xml:space="preserve"> liability arising under Section </w:t>
      </w:r>
      <w:r w:rsidR="00D66E98">
        <w:t>19</w:t>
      </w:r>
      <w:del w:id="221" w:author="Author">
        <w:r w:rsidR="009065A2" w:rsidDel="000160C6">
          <w:delText xml:space="preserve"> rather than the provisions of Section 14.4 – 14.5</w:delText>
        </w:r>
        <w:r w:rsidDel="000160C6">
          <w:delText xml:space="preserve">, except that all references to </w:delText>
        </w:r>
        <w:r w:rsidR="00196104" w:rsidDel="000160C6">
          <w:delText>“</w:delText>
        </w:r>
        <w:r w:rsidDel="000160C6">
          <w:delText>Party</w:delText>
        </w:r>
        <w:r w:rsidR="00196104" w:rsidDel="000160C6">
          <w:delText>”</w:delText>
        </w:r>
        <w:r w:rsidDel="000160C6">
          <w:delText xml:space="preserve"> shall be read as including the CAISO and the RC Customer as the context </w:delText>
        </w:r>
        <w:r w:rsidR="00196104" w:rsidDel="000160C6">
          <w:delText>requires</w:delText>
        </w:r>
      </w:del>
      <w:r>
        <w:t>.</w:t>
      </w:r>
    </w:p>
    <w:p w14:paraId="455498C9" w14:textId="77777777" w:rsidR="00C04B83" w:rsidRDefault="00D66E98" w:rsidP="00FD160C">
      <w:pPr>
        <w:rPr>
          <w:b/>
        </w:rPr>
      </w:pPr>
      <w:r>
        <w:rPr>
          <w:b/>
        </w:rPr>
        <w:t>19</w:t>
      </w:r>
      <w:r w:rsidR="002B2875" w:rsidRPr="009065A2">
        <w:rPr>
          <w:b/>
        </w:rPr>
        <w:t>.</w:t>
      </w:r>
      <w:r w:rsidR="009065A2">
        <w:rPr>
          <w:b/>
        </w:rPr>
        <w:t>1</w:t>
      </w:r>
      <w:r>
        <w:rPr>
          <w:b/>
        </w:rPr>
        <w:t>4</w:t>
      </w:r>
      <w:r w:rsidR="009065A2">
        <w:rPr>
          <w:b/>
        </w:rPr>
        <w:tab/>
        <w:t>Penalties</w:t>
      </w:r>
    </w:p>
    <w:p w14:paraId="69A8C399" w14:textId="33E301A9" w:rsidR="00E92DE7" w:rsidRPr="009065A2" w:rsidRDefault="002B2875" w:rsidP="00FD160C">
      <w:r w:rsidRPr="009065A2">
        <w:t>The provisions of Section 14</w:t>
      </w:r>
      <w:r w:rsidR="009065A2">
        <w:t>.7</w:t>
      </w:r>
      <w:r w:rsidRPr="009065A2">
        <w:t xml:space="preserve"> regarding </w:t>
      </w:r>
      <w:r w:rsidR="009065A2">
        <w:t xml:space="preserve">the allocation of Reliability Standard penalties </w:t>
      </w:r>
      <w:r w:rsidRPr="009065A2">
        <w:t>will apply to RC Customers</w:t>
      </w:r>
      <w:r w:rsidR="004B2AAC">
        <w:t>.</w:t>
      </w:r>
      <w:r w:rsidRPr="009065A2">
        <w:t xml:space="preserve"> </w:t>
      </w:r>
      <w:r w:rsidR="004B2AAC">
        <w:t xml:space="preserve">  </w:t>
      </w:r>
      <w:r w:rsidR="006A7F04" w:rsidRPr="009065A2">
        <w:t xml:space="preserve"> </w:t>
      </w:r>
      <w:r w:rsidR="00CA6EE0" w:rsidRPr="009065A2">
        <w:t xml:space="preserve"> </w:t>
      </w:r>
    </w:p>
    <w:p w14:paraId="421C8D44" w14:textId="77777777" w:rsidR="00C04B83" w:rsidRDefault="00D66E98" w:rsidP="00BC1774">
      <w:pPr>
        <w:pStyle w:val="Heading2"/>
      </w:pPr>
      <w:bookmarkStart w:id="222" w:name="_Toc506475244"/>
      <w:r>
        <w:t>19</w:t>
      </w:r>
      <w:r w:rsidR="0097780E">
        <w:t>.</w:t>
      </w:r>
      <w:r w:rsidR="009065A2">
        <w:t>1</w:t>
      </w:r>
      <w:r>
        <w:t>5</w:t>
      </w:r>
      <w:r w:rsidR="0097780E">
        <w:tab/>
        <w:t>Confidentiality</w:t>
      </w:r>
      <w:bookmarkEnd w:id="222"/>
    </w:p>
    <w:p w14:paraId="490CD4D0" w14:textId="19CF55D5" w:rsidR="0097780E" w:rsidRPr="0097780E" w:rsidRDefault="0097780E" w:rsidP="00BC1774">
      <w:pPr>
        <w:pStyle w:val="Heading2"/>
      </w:pPr>
      <w:r w:rsidRPr="00BC1774">
        <w:rPr>
          <w:b w:val="0"/>
        </w:rPr>
        <w:t xml:space="preserve">The confidentiality provisions of Section 20 </w:t>
      </w:r>
      <w:r w:rsidR="009B28D3" w:rsidRPr="00BC1774">
        <w:rPr>
          <w:b w:val="0"/>
        </w:rPr>
        <w:t xml:space="preserve">will </w:t>
      </w:r>
      <w:r w:rsidR="00CB0F8A" w:rsidRPr="00BC1774">
        <w:rPr>
          <w:b w:val="0"/>
        </w:rPr>
        <w:t>apply to provision of RC Services to RC Customers</w:t>
      </w:r>
      <w:r w:rsidR="00FE661A" w:rsidRPr="00BC1774">
        <w:rPr>
          <w:b w:val="0"/>
        </w:rPr>
        <w:t>, including any information provided by RC Customers to the CAISO in connection with the provision of RC Services</w:t>
      </w:r>
      <w:r w:rsidR="009C6AF6" w:rsidRPr="00BC1774">
        <w:rPr>
          <w:b w:val="0"/>
        </w:rPr>
        <w:t>, except that</w:t>
      </w:r>
      <w:r w:rsidRPr="00BC1774">
        <w:rPr>
          <w:b w:val="0"/>
        </w:rPr>
        <w:t xml:space="preserve"> </w:t>
      </w:r>
      <w:r w:rsidR="009C6AF6" w:rsidRPr="00BC1774">
        <w:rPr>
          <w:b w:val="0"/>
        </w:rPr>
        <w:t>a</w:t>
      </w:r>
      <w:r w:rsidR="001C6E0D" w:rsidRPr="00BC1774">
        <w:rPr>
          <w:b w:val="0"/>
        </w:rPr>
        <w:t>ll references to “Market Participants” in Section 20 shall be read as including RC Customers for purposes of application.</w:t>
      </w:r>
    </w:p>
    <w:p w14:paraId="4A701D91" w14:textId="77777777" w:rsidR="00C04B83" w:rsidRDefault="00D66E98" w:rsidP="001A2465">
      <w:pPr>
        <w:pStyle w:val="Heading2"/>
      </w:pPr>
      <w:bookmarkStart w:id="223" w:name="_Toc506475246"/>
      <w:r>
        <w:t>19</w:t>
      </w:r>
      <w:r w:rsidR="0097780E">
        <w:t>.</w:t>
      </w:r>
      <w:r w:rsidR="00061AC9">
        <w:t>1</w:t>
      </w:r>
      <w:r>
        <w:t>6</w:t>
      </w:r>
      <w:r w:rsidR="0097780E">
        <w:tab/>
      </w:r>
      <w:r w:rsidR="0097780E" w:rsidRPr="0097780E">
        <w:t>Miscellaneous Provisions in Addition to Section 22</w:t>
      </w:r>
      <w:bookmarkEnd w:id="223"/>
    </w:p>
    <w:p w14:paraId="6C1EC2F9" w14:textId="6C3BBA89" w:rsidR="00D776C2" w:rsidRDefault="00092507" w:rsidP="001A2465">
      <w:pPr>
        <w:pStyle w:val="Heading2"/>
        <w:rPr>
          <w:b w:val="0"/>
        </w:rPr>
      </w:pPr>
      <w:r w:rsidRPr="00BC1774">
        <w:rPr>
          <w:b w:val="0"/>
        </w:rPr>
        <w:t>Section 22</w:t>
      </w:r>
      <w:r w:rsidR="009B28D3" w:rsidRPr="00BC1774">
        <w:rPr>
          <w:b w:val="0"/>
        </w:rPr>
        <w:t xml:space="preserve"> will</w:t>
      </w:r>
      <w:r w:rsidRPr="00BC1774">
        <w:rPr>
          <w:b w:val="0"/>
        </w:rPr>
        <w:t xml:space="preserve"> apply to</w:t>
      </w:r>
      <w:r w:rsidR="00710768" w:rsidRPr="00BC1774">
        <w:rPr>
          <w:b w:val="0"/>
        </w:rPr>
        <w:t xml:space="preserve"> the </w:t>
      </w:r>
      <w:r w:rsidR="00196104" w:rsidRPr="00BC1774">
        <w:rPr>
          <w:b w:val="0"/>
        </w:rPr>
        <w:t>CA</w:t>
      </w:r>
      <w:r w:rsidR="00710768" w:rsidRPr="00BC1774">
        <w:rPr>
          <w:b w:val="0"/>
        </w:rPr>
        <w:t xml:space="preserve">ISO’s provision of RC Services pursuant to Section </w:t>
      </w:r>
      <w:r w:rsidR="00D66E98">
        <w:rPr>
          <w:b w:val="0"/>
        </w:rPr>
        <w:t>19</w:t>
      </w:r>
      <w:r w:rsidR="009C6AF6" w:rsidRPr="00BC1774">
        <w:rPr>
          <w:b w:val="0"/>
        </w:rPr>
        <w:t>, except that</w:t>
      </w:r>
      <w:r w:rsidR="001C6E0D" w:rsidRPr="00BC1774">
        <w:rPr>
          <w:b w:val="0"/>
        </w:rPr>
        <w:t xml:space="preserve"> </w:t>
      </w:r>
      <w:r w:rsidR="009C6AF6" w:rsidRPr="00BC1774">
        <w:rPr>
          <w:b w:val="0"/>
        </w:rPr>
        <w:t>a</w:t>
      </w:r>
      <w:r w:rsidR="001C6E0D" w:rsidRPr="00BC1774">
        <w:rPr>
          <w:b w:val="0"/>
        </w:rPr>
        <w:t>ll references to “Market Participants” in Section 2</w:t>
      </w:r>
      <w:r w:rsidR="00D125FC" w:rsidRPr="00BC1774">
        <w:rPr>
          <w:b w:val="0"/>
        </w:rPr>
        <w:t>2</w:t>
      </w:r>
      <w:r w:rsidR="001C6E0D" w:rsidRPr="00BC1774">
        <w:rPr>
          <w:b w:val="0"/>
        </w:rPr>
        <w:t xml:space="preserve"> shall be read as including RC Customers for purposes of application. </w:t>
      </w:r>
    </w:p>
    <w:p w14:paraId="4BA3ABDB" w14:textId="77777777" w:rsidR="00C12714" w:rsidRPr="00C12714" w:rsidRDefault="00C12714" w:rsidP="00C12714"/>
    <w:p w14:paraId="04E76480" w14:textId="77777777" w:rsidR="00E20A90" w:rsidRDefault="00E20A90">
      <w:pPr>
        <w:widowControl/>
        <w:contextualSpacing w:val="0"/>
        <w:rPr>
          <w:rFonts w:cs="Arial"/>
          <w:b/>
          <w:i/>
          <w:szCs w:val="20"/>
        </w:rPr>
      </w:pPr>
      <w:r>
        <w:rPr>
          <w:rFonts w:cs="Arial"/>
          <w:b/>
          <w:i/>
          <w:szCs w:val="20"/>
        </w:rPr>
        <w:br w:type="page"/>
      </w:r>
    </w:p>
    <w:p w14:paraId="2D459E52" w14:textId="51AA50E0" w:rsidR="00196104" w:rsidRPr="00C04B83" w:rsidRDefault="00C04B83" w:rsidP="001A2465">
      <w:pPr>
        <w:jc w:val="center"/>
        <w:rPr>
          <w:rFonts w:cs="Arial"/>
          <w:b/>
          <w:i/>
          <w:szCs w:val="20"/>
        </w:rPr>
      </w:pPr>
      <w:r w:rsidRPr="00C04B83">
        <w:rPr>
          <w:rFonts w:cs="Arial"/>
          <w:b/>
          <w:i/>
          <w:szCs w:val="20"/>
        </w:rPr>
        <w:lastRenderedPageBreak/>
        <w:t>****</w:t>
      </w:r>
      <w:r w:rsidR="001A2465" w:rsidRPr="00C04B83">
        <w:rPr>
          <w:rFonts w:cs="Arial"/>
          <w:b/>
          <w:i/>
          <w:szCs w:val="20"/>
        </w:rPr>
        <w:t>The definitions are new and not shown in redline here</w:t>
      </w:r>
      <w:r w:rsidR="00E20A90">
        <w:rPr>
          <w:rFonts w:cs="Arial"/>
          <w:b/>
          <w:i/>
          <w:szCs w:val="20"/>
        </w:rPr>
        <w:t>, any changes shown in red-line are incremental changes from the previous version posted on July 18, 2018</w:t>
      </w:r>
      <w:r w:rsidR="001A2465" w:rsidRPr="00C04B83">
        <w:rPr>
          <w:rFonts w:cs="Arial"/>
          <w:b/>
          <w:i/>
          <w:szCs w:val="20"/>
        </w:rPr>
        <w:t>****</w:t>
      </w:r>
    </w:p>
    <w:p w14:paraId="6104D303" w14:textId="77777777" w:rsidR="00C12714" w:rsidRPr="001A2465" w:rsidRDefault="00C12714" w:rsidP="00C04B83"/>
    <w:p w14:paraId="0857D2D4" w14:textId="77777777" w:rsidR="00163FB4" w:rsidRPr="00132014" w:rsidRDefault="00163FB4" w:rsidP="00163FB4">
      <w:pPr>
        <w:rPr>
          <w:rFonts w:cs="Arial"/>
          <w:b/>
          <w:szCs w:val="20"/>
        </w:rPr>
      </w:pPr>
      <w:r>
        <w:rPr>
          <w:rFonts w:cs="Arial"/>
          <w:b/>
          <w:szCs w:val="20"/>
        </w:rPr>
        <w:t xml:space="preserve">- </w:t>
      </w:r>
      <w:r w:rsidRPr="00132014">
        <w:rPr>
          <w:rFonts w:cs="Arial"/>
          <w:b/>
          <w:szCs w:val="20"/>
        </w:rPr>
        <w:t>Net Energy for Load</w:t>
      </w:r>
    </w:p>
    <w:p w14:paraId="4C1679FB" w14:textId="77777777" w:rsidR="00C04B83" w:rsidRDefault="00163FB4" w:rsidP="00163FB4">
      <w:pPr>
        <w:rPr>
          <w:rFonts w:cs="Arial"/>
          <w:szCs w:val="20"/>
        </w:rPr>
      </w:pPr>
      <w:r w:rsidRPr="003B706D">
        <w:rPr>
          <w:rFonts w:cs="Arial"/>
          <w:szCs w:val="20"/>
        </w:rPr>
        <w:t>Net Balancing Authority Area generation, plus energy received from other Balancing Authority Areas, less energy delivered to Balancing Authority Areas through interchange.  It includes Balancing Authority Area losses but excludes energy required for storage at energy storage facilities</w:t>
      </w:r>
      <w:r w:rsidR="00302158">
        <w:rPr>
          <w:rFonts w:cs="Arial"/>
          <w:szCs w:val="20"/>
        </w:rPr>
        <w:t>.</w:t>
      </w:r>
      <w:r w:rsidR="00FF1054">
        <w:rPr>
          <w:rFonts w:cs="Arial"/>
          <w:szCs w:val="20"/>
        </w:rPr>
        <w:t xml:space="preserve">  Net Energy for Load equals NERC/WECC Metered Demand for the CAISO Balancing Authority Area.</w:t>
      </w:r>
    </w:p>
    <w:p w14:paraId="26823D06" w14:textId="2A16E9DD" w:rsidR="00163FB4" w:rsidRPr="00132014" w:rsidRDefault="00163FB4" w:rsidP="00163FB4">
      <w:pPr>
        <w:rPr>
          <w:rFonts w:cs="Arial"/>
          <w:b/>
          <w:szCs w:val="20"/>
        </w:rPr>
      </w:pPr>
      <w:r>
        <w:rPr>
          <w:rFonts w:cs="Arial"/>
          <w:b/>
          <w:szCs w:val="20"/>
        </w:rPr>
        <w:t xml:space="preserve">- </w:t>
      </w:r>
      <w:r w:rsidRPr="00132014">
        <w:rPr>
          <w:rFonts w:cs="Arial"/>
          <w:b/>
          <w:szCs w:val="20"/>
        </w:rPr>
        <w:t>Net Generation</w:t>
      </w:r>
    </w:p>
    <w:p w14:paraId="6D6BCFEA" w14:textId="355992BA" w:rsidR="00163FB4" w:rsidRDefault="00163FB4" w:rsidP="00163FB4">
      <w:pPr>
        <w:rPr>
          <w:rFonts w:cs="Arial"/>
          <w:szCs w:val="20"/>
        </w:rPr>
      </w:pPr>
      <w:r>
        <w:rPr>
          <w:rFonts w:cs="Arial"/>
          <w:szCs w:val="20"/>
        </w:rPr>
        <w:t>Net power available from a Generating Facility to be fed into the power system at the high side of the Generating Facility transformer(s).  Net generation is equal to gross generation minus the generator’s internal power usage (station service).</w:t>
      </w:r>
    </w:p>
    <w:p w14:paraId="009542ED" w14:textId="37B62EAD" w:rsidR="00FD160C" w:rsidRDefault="006B3132" w:rsidP="00F632FA">
      <w:pPr>
        <w:rPr>
          <w:rFonts w:cs="Arial"/>
          <w:b/>
          <w:szCs w:val="20"/>
        </w:rPr>
      </w:pPr>
      <w:r w:rsidRPr="00132014">
        <w:rPr>
          <w:rFonts w:cs="Arial"/>
          <w:b/>
          <w:szCs w:val="20"/>
        </w:rPr>
        <w:t>- RC Customer</w:t>
      </w:r>
      <w:r w:rsidR="00FD160C">
        <w:rPr>
          <w:rFonts w:cs="Arial"/>
          <w:b/>
          <w:szCs w:val="20"/>
        </w:rPr>
        <w:t xml:space="preserve">  </w:t>
      </w:r>
    </w:p>
    <w:p w14:paraId="5EADBD7D" w14:textId="77777777" w:rsidR="00C04B83" w:rsidRDefault="006B3132" w:rsidP="00F632FA">
      <w:pPr>
        <w:rPr>
          <w:rFonts w:cs="Arial"/>
          <w:szCs w:val="20"/>
        </w:rPr>
      </w:pPr>
      <w:r>
        <w:rPr>
          <w:rFonts w:cs="Arial"/>
          <w:szCs w:val="20"/>
        </w:rPr>
        <w:t xml:space="preserve">An entity for which the CAISO acts as the Reliability Coordinator pursuant to Section </w:t>
      </w:r>
      <w:r w:rsidR="009662BF">
        <w:rPr>
          <w:rFonts w:cs="Arial"/>
          <w:szCs w:val="20"/>
        </w:rPr>
        <w:t>19</w:t>
      </w:r>
      <w:r>
        <w:rPr>
          <w:rFonts w:cs="Arial"/>
          <w:szCs w:val="20"/>
        </w:rPr>
        <w:t>.</w:t>
      </w:r>
    </w:p>
    <w:p w14:paraId="53BF982B" w14:textId="2180A103" w:rsidR="006B3132" w:rsidRPr="00132014" w:rsidRDefault="006B3132" w:rsidP="00F632FA">
      <w:pPr>
        <w:rPr>
          <w:rFonts w:cs="Arial"/>
          <w:b/>
          <w:szCs w:val="20"/>
        </w:rPr>
      </w:pPr>
      <w:r>
        <w:rPr>
          <w:rFonts w:cs="Arial"/>
          <w:b/>
          <w:szCs w:val="20"/>
        </w:rPr>
        <w:t>- Reliability Coordinator</w:t>
      </w:r>
      <w:r w:rsidRPr="00132014">
        <w:rPr>
          <w:rFonts w:cs="Arial"/>
          <w:b/>
          <w:szCs w:val="20"/>
        </w:rPr>
        <w:t xml:space="preserve"> Service</w:t>
      </w:r>
      <w:r>
        <w:rPr>
          <w:rFonts w:cs="Arial"/>
          <w:b/>
          <w:szCs w:val="20"/>
        </w:rPr>
        <w:t>s</w:t>
      </w:r>
      <w:r w:rsidRPr="00132014">
        <w:rPr>
          <w:rFonts w:cs="Arial"/>
          <w:b/>
          <w:szCs w:val="20"/>
        </w:rPr>
        <w:t xml:space="preserve"> Charge</w:t>
      </w:r>
      <w:r>
        <w:rPr>
          <w:rFonts w:cs="Arial"/>
          <w:b/>
          <w:szCs w:val="20"/>
        </w:rPr>
        <w:t xml:space="preserve"> (RC Services Charge)</w:t>
      </w:r>
    </w:p>
    <w:p w14:paraId="7155B572" w14:textId="0033F547" w:rsidR="00F632FA" w:rsidRDefault="006B3132" w:rsidP="00F632FA">
      <w:pPr>
        <w:rPr>
          <w:rFonts w:cs="Arial"/>
          <w:szCs w:val="20"/>
        </w:rPr>
      </w:pPr>
      <w:r>
        <w:rPr>
          <w:rFonts w:cs="Arial"/>
          <w:szCs w:val="20"/>
        </w:rPr>
        <w:t>The charges that the CAISO assesses to RC Customers for providing Reliability Coordinator services pursuant to Section</w:t>
      </w:r>
      <w:bookmarkStart w:id="224" w:name="_GoBack"/>
      <w:bookmarkEnd w:id="224"/>
      <w:ins w:id="225" w:author="Author">
        <w:r w:rsidR="00E20A90" w:rsidRPr="00290D98">
          <w:rPr>
            <w:rFonts w:cs="Arial"/>
            <w:szCs w:val="20"/>
            <w:highlight w:val="yellow"/>
            <w:rPrChange w:id="226" w:author="Author">
              <w:rPr>
                <w:rFonts w:cs="Arial"/>
                <w:szCs w:val="20"/>
              </w:rPr>
            </w:rPrChange>
          </w:rPr>
          <w:t>s</w:t>
        </w:r>
      </w:ins>
      <w:r w:rsidRPr="00290D98">
        <w:rPr>
          <w:rFonts w:cs="Arial"/>
          <w:szCs w:val="20"/>
          <w:highlight w:val="yellow"/>
          <w:rPrChange w:id="227" w:author="Author">
            <w:rPr>
              <w:rFonts w:cs="Arial"/>
              <w:szCs w:val="20"/>
            </w:rPr>
          </w:rPrChange>
        </w:rPr>
        <w:t xml:space="preserve"> </w:t>
      </w:r>
      <w:del w:id="228" w:author="Author">
        <w:r w:rsidRPr="00290D98" w:rsidDel="00290D98">
          <w:rPr>
            <w:rFonts w:cs="Arial"/>
            <w:szCs w:val="20"/>
            <w:highlight w:val="yellow"/>
            <w:rPrChange w:id="229" w:author="Author">
              <w:rPr>
                <w:rFonts w:cs="Arial"/>
                <w:szCs w:val="20"/>
              </w:rPr>
            </w:rPrChange>
          </w:rPr>
          <w:delText>X.X</w:delText>
        </w:r>
      </w:del>
      <w:ins w:id="230" w:author="Author">
        <w:r w:rsidR="00290D98" w:rsidRPr="00290D98">
          <w:rPr>
            <w:rFonts w:cs="Arial"/>
            <w:szCs w:val="20"/>
            <w:highlight w:val="yellow"/>
            <w:rPrChange w:id="231" w:author="Author">
              <w:rPr>
                <w:rFonts w:cs="Arial"/>
                <w:szCs w:val="20"/>
              </w:rPr>
            </w:rPrChange>
          </w:rPr>
          <w:t>19.7</w:t>
        </w:r>
      </w:ins>
      <w:r w:rsidR="0055336A">
        <w:rPr>
          <w:rFonts w:cs="Arial"/>
          <w:szCs w:val="20"/>
        </w:rPr>
        <w:t xml:space="preserve"> or 11.20.9</w:t>
      </w:r>
      <w:r>
        <w:rPr>
          <w:rFonts w:cs="Arial"/>
          <w:szCs w:val="20"/>
        </w:rPr>
        <w:t>, as calculated in accordance with Appendix F, Schedule 7.</w:t>
      </w:r>
    </w:p>
    <w:p w14:paraId="1759DD81" w14:textId="38CAF24D" w:rsidR="00137618" w:rsidRPr="00137618" w:rsidRDefault="00137618" w:rsidP="00F632FA">
      <w:pPr>
        <w:rPr>
          <w:rFonts w:cs="Arial"/>
          <w:b/>
          <w:szCs w:val="20"/>
        </w:rPr>
      </w:pPr>
      <w:r w:rsidRPr="00137618">
        <w:rPr>
          <w:rFonts w:cs="Arial"/>
          <w:b/>
          <w:szCs w:val="20"/>
        </w:rPr>
        <w:t>- RC Funding Requirement</w:t>
      </w:r>
    </w:p>
    <w:p w14:paraId="6D935A41" w14:textId="0E7834DA" w:rsidR="00137618" w:rsidRDefault="00137618" w:rsidP="00F632FA">
      <w:pPr>
        <w:rPr>
          <w:rFonts w:cs="Arial"/>
          <w:szCs w:val="20"/>
        </w:rPr>
      </w:pPr>
      <w:r>
        <w:rPr>
          <w:rFonts w:cs="Arial"/>
          <w:szCs w:val="20"/>
        </w:rPr>
        <w:t xml:space="preserve">The </w:t>
      </w:r>
      <w:r w:rsidR="00754ECD">
        <w:rPr>
          <w:rFonts w:cs="Arial"/>
          <w:szCs w:val="20"/>
        </w:rPr>
        <w:t>revenue required to offset the costs that the CAISO will incur to provide RC Services.</w:t>
      </w:r>
    </w:p>
    <w:p w14:paraId="09AABA4A" w14:textId="65C52850" w:rsidR="00CA57A1" w:rsidRDefault="00CA57A1" w:rsidP="00F632FA">
      <w:pPr>
        <w:rPr>
          <w:ins w:id="232" w:author="Author"/>
          <w:rFonts w:cs="Arial"/>
          <w:szCs w:val="20"/>
        </w:rPr>
      </w:pPr>
      <w:ins w:id="233" w:author="Author">
        <w:r>
          <w:rPr>
            <w:rFonts w:cs="Arial"/>
            <w:b/>
            <w:szCs w:val="20"/>
          </w:rPr>
          <w:t>RC Operating Procedures</w:t>
        </w:r>
      </w:ins>
    </w:p>
    <w:p w14:paraId="57A86F16" w14:textId="73BA79A7" w:rsidR="00CA57A1" w:rsidRPr="00CA57A1" w:rsidRDefault="00CA57A1" w:rsidP="00F632FA">
      <w:pPr>
        <w:rPr>
          <w:rFonts w:cs="Arial"/>
          <w:szCs w:val="20"/>
        </w:rPr>
      </w:pPr>
      <w:ins w:id="234" w:author="Author">
        <w:r>
          <w:rPr>
            <w:rFonts w:cs="Arial"/>
            <w:szCs w:val="20"/>
          </w:rPr>
          <w:t>Operating Procedures adopted by the CAISO to facilitate compliance with NERC Reliability Standards applicable to the Reliability Coordinator function.</w:t>
        </w:r>
      </w:ins>
    </w:p>
    <w:p w14:paraId="562B04D6" w14:textId="68A6FF70" w:rsidR="00163FB4" w:rsidRPr="00132014" w:rsidRDefault="00163FB4" w:rsidP="00163FB4">
      <w:pPr>
        <w:rPr>
          <w:rFonts w:cs="Arial"/>
          <w:b/>
          <w:szCs w:val="20"/>
        </w:rPr>
      </w:pPr>
      <w:r w:rsidRPr="00132014">
        <w:rPr>
          <w:rFonts w:cs="Arial"/>
          <w:b/>
          <w:szCs w:val="20"/>
        </w:rPr>
        <w:t xml:space="preserve">- RC Services </w:t>
      </w:r>
    </w:p>
    <w:p w14:paraId="4B65747C" w14:textId="6FAF2F8D" w:rsidR="00163FB4" w:rsidRDefault="00163FB4" w:rsidP="00163FB4">
      <w:r>
        <w:rPr>
          <w:rFonts w:cs="Arial"/>
          <w:szCs w:val="20"/>
        </w:rPr>
        <w:t xml:space="preserve">The </w:t>
      </w:r>
      <w:r>
        <w:t xml:space="preserve">Reliability Coordinator services provided by the CAISO for an RC Customer, pursuant to Section </w:t>
      </w:r>
      <w:r w:rsidR="009662BF">
        <w:t>19</w:t>
      </w:r>
      <w:r>
        <w:t xml:space="preserve"> and the Reliability Coordinator Services Agreement.</w:t>
      </w:r>
    </w:p>
    <w:p w14:paraId="03423228" w14:textId="58938841" w:rsidR="006B3132" w:rsidRPr="00132014" w:rsidRDefault="006B3132" w:rsidP="00F632FA">
      <w:pPr>
        <w:rPr>
          <w:rFonts w:cs="Arial"/>
          <w:b/>
          <w:szCs w:val="20"/>
        </w:rPr>
      </w:pPr>
      <w:r w:rsidRPr="00132014">
        <w:rPr>
          <w:rFonts w:cs="Arial"/>
          <w:b/>
          <w:szCs w:val="20"/>
        </w:rPr>
        <w:t>- RC Services Date</w:t>
      </w:r>
    </w:p>
    <w:p w14:paraId="62E9C366" w14:textId="4150BD4F" w:rsidR="00D776C2" w:rsidRDefault="006B3132" w:rsidP="00F632FA">
      <w:r>
        <w:rPr>
          <w:rFonts w:cs="Arial"/>
          <w:szCs w:val="20"/>
        </w:rPr>
        <w:t>The</w:t>
      </w:r>
      <w:r w:rsidR="00A70B86">
        <w:rPr>
          <w:rFonts w:cs="Arial"/>
          <w:szCs w:val="20"/>
        </w:rPr>
        <w:t xml:space="preserve"> date on which the CAISO assumes the role of </w:t>
      </w:r>
      <w:r w:rsidR="00A70B86">
        <w:t xml:space="preserve">Reliability Coordinator for an RC Customer, pursuant to Section </w:t>
      </w:r>
      <w:r w:rsidR="009662BF">
        <w:t>19.2</w:t>
      </w:r>
      <w:r w:rsidR="00A70B86">
        <w:t>.</w:t>
      </w:r>
    </w:p>
    <w:p w14:paraId="11200DDB" w14:textId="77777777" w:rsidR="00C12714" w:rsidRDefault="00C12714" w:rsidP="00F632FA"/>
    <w:p w14:paraId="601DABD4" w14:textId="35B342A9" w:rsidR="001A2465" w:rsidRPr="00F114AF" w:rsidRDefault="00C04B83" w:rsidP="001A2465">
      <w:pPr>
        <w:jc w:val="center"/>
        <w:rPr>
          <w:rFonts w:cs="Arial"/>
          <w:b/>
          <w:szCs w:val="20"/>
        </w:rPr>
      </w:pPr>
      <w:r w:rsidRPr="00F114AF">
        <w:rPr>
          <w:rFonts w:cs="Arial"/>
          <w:b/>
          <w:szCs w:val="20"/>
        </w:rPr>
        <w:t>****</w:t>
      </w:r>
      <w:r w:rsidR="001A2465" w:rsidRPr="00F114AF">
        <w:rPr>
          <w:rFonts w:cs="Arial"/>
          <w:b/>
          <w:szCs w:val="20"/>
        </w:rPr>
        <w:t>The provisions of Appendix F, Schedule 7 are new and not shown in redline here</w:t>
      </w:r>
      <w:r w:rsidRPr="00F114AF">
        <w:rPr>
          <w:rFonts w:cs="Arial"/>
          <w:b/>
          <w:szCs w:val="20"/>
        </w:rPr>
        <w:t>****</w:t>
      </w:r>
    </w:p>
    <w:p w14:paraId="15C05664" w14:textId="77777777" w:rsidR="00C12714" w:rsidRPr="00C152BB" w:rsidRDefault="00C12714" w:rsidP="00C04B83"/>
    <w:p w14:paraId="648491A1" w14:textId="77777777" w:rsidR="00F632FA" w:rsidRPr="003D4BFD" w:rsidRDefault="00F632FA" w:rsidP="00F632FA">
      <w:pPr>
        <w:jc w:val="center"/>
        <w:rPr>
          <w:rFonts w:cs="Arial"/>
          <w:b/>
          <w:szCs w:val="20"/>
        </w:rPr>
      </w:pPr>
      <w:r w:rsidRPr="003D4BFD">
        <w:rPr>
          <w:rFonts w:cs="Arial"/>
          <w:b/>
          <w:szCs w:val="20"/>
        </w:rPr>
        <w:t>APPENDIX F</w:t>
      </w:r>
    </w:p>
    <w:p w14:paraId="4CD3AFCB" w14:textId="77777777" w:rsidR="00F632FA" w:rsidRPr="003D4BFD" w:rsidRDefault="00F632FA" w:rsidP="00F632FA">
      <w:pPr>
        <w:jc w:val="center"/>
        <w:rPr>
          <w:rFonts w:cs="Arial"/>
          <w:b/>
          <w:szCs w:val="20"/>
        </w:rPr>
      </w:pPr>
      <w:r w:rsidRPr="003D4BFD">
        <w:rPr>
          <w:rFonts w:cs="Arial"/>
          <w:b/>
          <w:szCs w:val="20"/>
        </w:rPr>
        <w:t>Schedule 7</w:t>
      </w:r>
    </w:p>
    <w:p w14:paraId="700BE492" w14:textId="77777777" w:rsidR="00F632FA" w:rsidRPr="003D4BFD" w:rsidRDefault="00F632FA" w:rsidP="00F632FA">
      <w:pPr>
        <w:jc w:val="center"/>
        <w:rPr>
          <w:rFonts w:cs="Arial"/>
          <w:b/>
          <w:szCs w:val="20"/>
        </w:rPr>
      </w:pPr>
      <w:r w:rsidRPr="003D4BFD">
        <w:rPr>
          <w:rFonts w:cs="Arial"/>
          <w:b/>
          <w:szCs w:val="20"/>
        </w:rPr>
        <w:t>Reliability Coordinator Services Charge</w:t>
      </w:r>
    </w:p>
    <w:p w14:paraId="134CAF7A" w14:textId="2B9BAA3A" w:rsidR="00F632FA" w:rsidRPr="003D4BFD" w:rsidRDefault="00F632FA" w:rsidP="003D4BFD">
      <w:pPr>
        <w:spacing w:line="240" w:lineRule="auto"/>
        <w:rPr>
          <w:rFonts w:cs="Arial"/>
          <w:szCs w:val="20"/>
        </w:rPr>
      </w:pPr>
      <w:r w:rsidRPr="003D4BFD">
        <w:rPr>
          <w:rFonts w:cs="Arial"/>
          <w:szCs w:val="20"/>
        </w:rPr>
        <w:t xml:space="preserve">The Reliability Coordinator Services Charge shall be based on the RC </w:t>
      </w:r>
      <w:r w:rsidR="00137618">
        <w:rPr>
          <w:rFonts w:cs="Arial"/>
          <w:szCs w:val="20"/>
        </w:rPr>
        <w:t>Funding</w:t>
      </w:r>
      <w:r w:rsidRPr="003D4BFD">
        <w:rPr>
          <w:rFonts w:cs="Arial"/>
          <w:szCs w:val="20"/>
        </w:rPr>
        <w:t xml:space="preserve"> Requirement.  The RC </w:t>
      </w:r>
      <w:r w:rsidR="00137618">
        <w:rPr>
          <w:rFonts w:cs="Arial"/>
          <w:szCs w:val="20"/>
        </w:rPr>
        <w:t>Funding</w:t>
      </w:r>
      <w:r w:rsidRPr="003D4BFD">
        <w:rPr>
          <w:rFonts w:cs="Arial"/>
          <w:szCs w:val="20"/>
        </w:rPr>
        <w:t xml:space="preserve"> Requirement will consist of the annual costs associated with the CAISO’s provision of Reliability Coordinator Services, including the annual costs associated with maintaining shared reliability coordinator tools such as the Western Interchange Tool and the Enhanced Curtailment Calculator.  The CAISO will determine the RC </w:t>
      </w:r>
      <w:r w:rsidR="00137618">
        <w:rPr>
          <w:rFonts w:cs="Arial"/>
          <w:szCs w:val="20"/>
        </w:rPr>
        <w:t>Funding</w:t>
      </w:r>
      <w:r w:rsidRPr="003D4BFD">
        <w:rPr>
          <w:rFonts w:cs="Arial"/>
          <w:szCs w:val="20"/>
        </w:rPr>
        <w:t xml:space="preserve"> Requirement based on the percentage of its overall revenue requirement attributable to the cost of providing Reliability Coordinator Services.  This percentage will initially be determined </w:t>
      </w:r>
      <w:r w:rsidR="007759DE">
        <w:rPr>
          <w:rFonts w:cs="Arial"/>
          <w:szCs w:val="20"/>
        </w:rPr>
        <w:t xml:space="preserve">by </w:t>
      </w:r>
      <w:r w:rsidR="00754ECD">
        <w:rPr>
          <w:rFonts w:cs="Arial"/>
          <w:szCs w:val="20"/>
        </w:rPr>
        <w:t xml:space="preserve">assessing </w:t>
      </w:r>
      <w:r w:rsidR="007759DE">
        <w:rPr>
          <w:rFonts w:cs="Arial"/>
          <w:szCs w:val="20"/>
        </w:rPr>
        <w:t xml:space="preserve">the costs associated with providing Reliability Coordinator Services, </w:t>
      </w:r>
      <w:r w:rsidR="004F620E">
        <w:rPr>
          <w:rFonts w:cs="Arial"/>
          <w:szCs w:val="20"/>
        </w:rPr>
        <w:t xml:space="preserve">using data from the CAISO’s 2016 </w:t>
      </w:r>
      <w:r w:rsidR="00137618">
        <w:rPr>
          <w:rFonts w:cs="Arial"/>
          <w:szCs w:val="20"/>
        </w:rPr>
        <w:t xml:space="preserve">cost of service study modified to reflect the </w:t>
      </w:r>
      <w:r w:rsidR="00754ECD">
        <w:rPr>
          <w:rFonts w:cs="Arial"/>
          <w:szCs w:val="20"/>
        </w:rPr>
        <w:t>assessed</w:t>
      </w:r>
      <w:r w:rsidR="00137618">
        <w:rPr>
          <w:rFonts w:cs="Arial"/>
          <w:szCs w:val="20"/>
        </w:rPr>
        <w:t xml:space="preserve"> RC Service costs</w:t>
      </w:r>
      <w:r w:rsidR="004F620E" w:rsidRPr="00137618">
        <w:rPr>
          <w:rFonts w:cs="Arial"/>
          <w:szCs w:val="20"/>
        </w:rPr>
        <w:t xml:space="preserve">, and </w:t>
      </w:r>
      <w:r w:rsidR="007759DE" w:rsidRPr="00137618">
        <w:rPr>
          <w:rFonts w:cs="Arial"/>
          <w:szCs w:val="20"/>
        </w:rPr>
        <w:t xml:space="preserve">based on the </w:t>
      </w:r>
      <w:r w:rsidR="00137618" w:rsidRPr="00137618">
        <w:rPr>
          <w:rFonts w:cs="Arial"/>
          <w:szCs w:val="20"/>
        </w:rPr>
        <w:t xml:space="preserve">expected </w:t>
      </w:r>
      <w:r w:rsidR="007759DE" w:rsidRPr="00137618">
        <w:rPr>
          <w:rFonts w:cs="Arial"/>
          <w:szCs w:val="20"/>
        </w:rPr>
        <w:t xml:space="preserve">number of customers that </w:t>
      </w:r>
      <w:r w:rsidR="00137618" w:rsidRPr="00137618">
        <w:rPr>
          <w:rFonts w:cs="Arial"/>
          <w:szCs w:val="20"/>
        </w:rPr>
        <w:t xml:space="preserve">will </w:t>
      </w:r>
      <w:r w:rsidR="007759DE" w:rsidRPr="00137618">
        <w:rPr>
          <w:rFonts w:cs="Arial"/>
          <w:szCs w:val="20"/>
        </w:rPr>
        <w:t>have committed to take Reliability Coordinator Services</w:t>
      </w:r>
      <w:r w:rsidR="006E53C6" w:rsidRPr="00137618">
        <w:rPr>
          <w:rFonts w:cs="Arial"/>
          <w:szCs w:val="20"/>
        </w:rPr>
        <w:t xml:space="preserve"> </w:t>
      </w:r>
      <w:r w:rsidR="007759DE" w:rsidRPr="00137618">
        <w:rPr>
          <w:rFonts w:cs="Arial"/>
          <w:szCs w:val="20"/>
        </w:rPr>
        <w:t xml:space="preserve">by </w:t>
      </w:r>
      <w:r w:rsidR="00137618" w:rsidRPr="00137618">
        <w:rPr>
          <w:rFonts w:cs="Arial"/>
          <w:szCs w:val="20"/>
        </w:rPr>
        <w:t xml:space="preserve">the RC Service Dates provided in Section </w:t>
      </w:r>
      <w:r w:rsidR="00754ECD">
        <w:rPr>
          <w:rFonts w:cs="Arial"/>
          <w:szCs w:val="20"/>
        </w:rPr>
        <w:t>19.2(b)(6)</w:t>
      </w:r>
      <w:r w:rsidR="007759DE" w:rsidRPr="00137618">
        <w:rPr>
          <w:rFonts w:cs="Arial"/>
          <w:szCs w:val="20"/>
        </w:rPr>
        <w:t xml:space="preserve"> This percentag</w:t>
      </w:r>
      <w:r w:rsidR="007759DE">
        <w:rPr>
          <w:rFonts w:cs="Arial"/>
          <w:szCs w:val="20"/>
        </w:rPr>
        <w:t xml:space="preserve">e will </w:t>
      </w:r>
      <w:r w:rsidRPr="003D4BFD">
        <w:rPr>
          <w:rFonts w:cs="Arial"/>
          <w:szCs w:val="20"/>
        </w:rPr>
        <w:t xml:space="preserve">be </w:t>
      </w:r>
      <w:r w:rsidR="007759DE">
        <w:rPr>
          <w:rFonts w:cs="Arial"/>
          <w:szCs w:val="20"/>
        </w:rPr>
        <w:t>updated</w:t>
      </w:r>
      <w:r w:rsidRPr="003D4BFD">
        <w:rPr>
          <w:rFonts w:cs="Arial"/>
          <w:szCs w:val="20"/>
        </w:rPr>
        <w:t xml:space="preserve"> in conjunction with the triennial cost of service study conducted by the CAISO as described in Schedule 1, Part A of this Appendix F.  The RC </w:t>
      </w:r>
      <w:r w:rsidR="00137618">
        <w:rPr>
          <w:rFonts w:cs="Arial"/>
          <w:szCs w:val="20"/>
        </w:rPr>
        <w:t>Funding</w:t>
      </w:r>
      <w:r w:rsidRPr="003D4BFD">
        <w:rPr>
          <w:rFonts w:cs="Arial"/>
          <w:szCs w:val="20"/>
        </w:rPr>
        <w:t xml:space="preserve"> Requirement will be calculated, on an annual basis, as the product of this percentage multiplied by the </w:t>
      </w:r>
      <w:r w:rsidR="00137618">
        <w:rPr>
          <w:rFonts w:cs="Arial"/>
          <w:szCs w:val="20"/>
        </w:rPr>
        <w:t xml:space="preserve">annual </w:t>
      </w:r>
      <w:r w:rsidRPr="003D4BFD">
        <w:rPr>
          <w:rFonts w:cs="Arial"/>
          <w:szCs w:val="20"/>
        </w:rPr>
        <w:t xml:space="preserve">revenue requirement for the same year.   </w:t>
      </w:r>
    </w:p>
    <w:p w14:paraId="7FF4874D" w14:textId="77777777" w:rsidR="00F632FA" w:rsidRPr="003D4BFD" w:rsidRDefault="00F632FA" w:rsidP="003D4BFD">
      <w:pPr>
        <w:spacing w:line="240" w:lineRule="auto"/>
        <w:rPr>
          <w:rFonts w:cs="Arial"/>
          <w:szCs w:val="20"/>
        </w:rPr>
      </w:pPr>
    </w:p>
    <w:p w14:paraId="3FF2F270" w14:textId="63E1B036" w:rsidR="00F30B1B" w:rsidRDefault="00F30B1B" w:rsidP="003D4BFD">
      <w:pPr>
        <w:spacing w:line="240" w:lineRule="auto"/>
        <w:rPr>
          <w:rFonts w:cs="Arial"/>
          <w:szCs w:val="20"/>
        </w:rPr>
      </w:pPr>
      <w:r>
        <w:rPr>
          <w:rFonts w:cs="Arial"/>
          <w:szCs w:val="20"/>
        </w:rPr>
        <w:t xml:space="preserve">The percentage of the RC Funding Requirement for the initial RC Service Date provided in Section 19.2(b)(6) will be 2% for </w:t>
      </w:r>
      <w:r w:rsidR="00047970">
        <w:rPr>
          <w:rFonts w:cs="Arial"/>
          <w:szCs w:val="20"/>
        </w:rPr>
        <w:t xml:space="preserve">the </w:t>
      </w:r>
      <w:r>
        <w:rPr>
          <w:rFonts w:cs="Arial"/>
          <w:szCs w:val="20"/>
        </w:rPr>
        <w:t xml:space="preserve">July 1, 2019 </w:t>
      </w:r>
      <w:r w:rsidR="00C152BB">
        <w:rPr>
          <w:rFonts w:cs="Arial"/>
          <w:szCs w:val="20"/>
        </w:rPr>
        <w:t xml:space="preserve">targeted </w:t>
      </w:r>
      <w:r>
        <w:rPr>
          <w:rFonts w:cs="Arial"/>
          <w:szCs w:val="20"/>
        </w:rPr>
        <w:t>onboarding date</w:t>
      </w:r>
      <w:r w:rsidR="00B04F7F">
        <w:rPr>
          <w:rFonts w:cs="Arial"/>
          <w:szCs w:val="20"/>
        </w:rPr>
        <w:t xml:space="preserve">, which will be </w:t>
      </w:r>
      <w:r w:rsidR="00047970">
        <w:rPr>
          <w:rFonts w:cs="Arial"/>
          <w:szCs w:val="20"/>
        </w:rPr>
        <w:t xml:space="preserve">assessed to applicable RC Customers, including Scheduling Coordinators that serve load in the CAISO Balancing Authority Area, in proportion to the Net Energy for Load or Net Generation for the period during which this rate is in effect.  The percentage of the RC Funding Requirement for the initial RC Service Date provided in Section 19.2(b)(6) will be increased to 9% for the September 1, 2019 targeted onboarding date, which will thereafter be assessed to applicable RC Customers, including Scheduling Coordinators that serve load in the CAISO Balancing Authority Area, in proportion to the Net Energy for Load or Net Generation for the period during which this rate is in effect.  The </w:t>
      </w:r>
      <w:r w:rsidR="00047970" w:rsidRPr="003D4BFD">
        <w:rPr>
          <w:rFonts w:cs="Arial"/>
          <w:szCs w:val="20"/>
        </w:rPr>
        <w:t xml:space="preserve">minimum </w:t>
      </w:r>
      <w:r w:rsidR="00047970">
        <w:rPr>
          <w:rFonts w:cs="Arial"/>
          <w:szCs w:val="20"/>
        </w:rPr>
        <w:t>annual RC Services Charge will also be prorated for applicable RC Customers during these periods</w:t>
      </w:r>
      <w:r w:rsidR="00047970" w:rsidRPr="003D4BFD">
        <w:rPr>
          <w:rFonts w:cs="Arial"/>
          <w:szCs w:val="20"/>
        </w:rPr>
        <w:t>.</w:t>
      </w:r>
      <w:r w:rsidR="00B04F7F">
        <w:rPr>
          <w:rFonts w:cs="Arial"/>
          <w:szCs w:val="20"/>
        </w:rPr>
        <w:t xml:space="preserve"> </w:t>
      </w:r>
    </w:p>
    <w:p w14:paraId="664B881B" w14:textId="77777777" w:rsidR="00F30B1B" w:rsidRDefault="00F30B1B" w:rsidP="003D4BFD">
      <w:pPr>
        <w:spacing w:line="240" w:lineRule="auto"/>
        <w:rPr>
          <w:rFonts w:cs="Arial"/>
          <w:szCs w:val="20"/>
        </w:rPr>
      </w:pPr>
    </w:p>
    <w:p w14:paraId="62F786B6" w14:textId="1F42D17B" w:rsidR="00F632FA" w:rsidRPr="003D4BFD" w:rsidRDefault="00F632FA" w:rsidP="003D4BFD">
      <w:pPr>
        <w:spacing w:line="240" w:lineRule="auto"/>
        <w:rPr>
          <w:rFonts w:cs="Arial"/>
          <w:szCs w:val="20"/>
        </w:rPr>
      </w:pPr>
      <w:r w:rsidRPr="003D4BFD">
        <w:rPr>
          <w:rFonts w:cs="Arial"/>
          <w:szCs w:val="20"/>
        </w:rPr>
        <w:t xml:space="preserve">The RC </w:t>
      </w:r>
      <w:r w:rsidR="00137618">
        <w:rPr>
          <w:rFonts w:cs="Arial"/>
          <w:szCs w:val="20"/>
        </w:rPr>
        <w:t>Funding</w:t>
      </w:r>
      <w:r w:rsidRPr="003D4BFD">
        <w:rPr>
          <w:rFonts w:cs="Arial"/>
          <w:szCs w:val="20"/>
        </w:rPr>
        <w:t xml:space="preserve"> Requirement will be developed utilizing the procedures associated with the development of the GMC</w:t>
      </w:r>
      <w:r w:rsidR="00754ECD">
        <w:rPr>
          <w:rFonts w:cs="Arial"/>
          <w:szCs w:val="20"/>
        </w:rPr>
        <w:t xml:space="preserve"> revenue requirement</w:t>
      </w:r>
      <w:r w:rsidRPr="003D4BFD">
        <w:rPr>
          <w:rFonts w:cs="Arial"/>
          <w:szCs w:val="20"/>
        </w:rPr>
        <w:t xml:space="preserve">, as set forth in Schedule 1, Part D of this Appendix F.  Entities taking RC Services from the CAISO will have the opportunity to participate in that annual budget process.  </w:t>
      </w:r>
    </w:p>
    <w:p w14:paraId="4CF7EA21" w14:textId="77777777" w:rsidR="00F632FA" w:rsidRPr="003D4BFD" w:rsidRDefault="00F632FA" w:rsidP="003D4BFD">
      <w:pPr>
        <w:spacing w:line="240" w:lineRule="auto"/>
        <w:rPr>
          <w:rFonts w:cs="Arial"/>
          <w:szCs w:val="20"/>
        </w:rPr>
      </w:pPr>
    </w:p>
    <w:p w14:paraId="5DDDD10C" w14:textId="430FF3A3" w:rsidR="00F632FA" w:rsidRPr="002B5B85" w:rsidRDefault="00F632FA" w:rsidP="003D4BFD">
      <w:pPr>
        <w:spacing w:line="240" w:lineRule="auto"/>
        <w:rPr>
          <w:rFonts w:cs="Arial"/>
          <w:szCs w:val="20"/>
        </w:rPr>
      </w:pPr>
      <w:r w:rsidRPr="003D4BFD">
        <w:rPr>
          <w:rFonts w:cs="Arial"/>
          <w:szCs w:val="20"/>
        </w:rPr>
        <w:t xml:space="preserve">The RC </w:t>
      </w:r>
      <w:r w:rsidR="00137618">
        <w:rPr>
          <w:rFonts w:cs="Arial"/>
          <w:szCs w:val="20"/>
        </w:rPr>
        <w:t>Funding</w:t>
      </w:r>
      <w:r w:rsidRPr="003D4BFD">
        <w:rPr>
          <w:rFonts w:cs="Arial"/>
          <w:szCs w:val="20"/>
        </w:rPr>
        <w:t xml:space="preserve"> Requirement will be treated as a </w:t>
      </w:r>
      <w:r w:rsidR="00137618">
        <w:rPr>
          <w:rFonts w:cs="Arial"/>
          <w:szCs w:val="20"/>
        </w:rPr>
        <w:t xml:space="preserve">component of the </w:t>
      </w:r>
      <w:r w:rsidRPr="003D4BFD">
        <w:rPr>
          <w:rFonts w:cs="Arial"/>
          <w:szCs w:val="20"/>
        </w:rPr>
        <w:t xml:space="preserve">revenue in the CAISO Other </w:t>
      </w:r>
      <w:r w:rsidRPr="0073763B">
        <w:rPr>
          <w:rFonts w:cs="Arial"/>
          <w:szCs w:val="20"/>
        </w:rPr>
        <w:t xml:space="preserve">Costs and Revenues category, for purposes of calculating the costs recovered through the GMC, as set </w:t>
      </w:r>
      <w:r w:rsidRPr="002B5B85">
        <w:rPr>
          <w:rFonts w:cs="Arial"/>
          <w:szCs w:val="20"/>
        </w:rPr>
        <w:t xml:space="preserve">forth in Schedule 1, Part C of this Appendix F. </w:t>
      </w:r>
    </w:p>
    <w:p w14:paraId="21A9AA21" w14:textId="77777777" w:rsidR="00F632FA" w:rsidRPr="002B5B85" w:rsidRDefault="00F632FA" w:rsidP="003D4BFD">
      <w:pPr>
        <w:spacing w:line="240" w:lineRule="auto"/>
        <w:rPr>
          <w:rFonts w:cs="Arial"/>
          <w:szCs w:val="20"/>
        </w:rPr>
      </w:pPr>
    </w:p>
    <w:p w14:paraId="04F075A1" w14:textId="6431F4C9" w:rsidR="00F632FA" w:rsidRPr="002B5B85" w:rsidRDefault="0073763B" w:rsidP="003D4BFD">
      <w:pPr>
        <w:spacing w:line="240" w:lineRule="auto"/>
        <w:rPr>
          <w:rFonts w:cs="Arial"/>
          <w:szCs w:val="20"/>
        </w:rPr>
      </w:pPr>
      <w:r w:rsidRPr="002B5B85">
        <w:rPr>
          <w:rFonts w:eastAsia="Times New Roman" w:cs="Arial"/>
          <w:szCs w:val="20"/>
        </w:rPr>
        <w:t xml:space="preserve">The annual RC rate per MWh is calculated by taking the annual RC Funding Requirement less known minimum RC Service Charges for the applicable year divided by the sum of 1) the annual Net Energy for Load MWh for all Balancing Authorities </w:t>
      </w:r>
      <w:r w:rsidR="005F5D78">
        <w:rPr>
          <w:rFonts w:eastAsia="Times New Roman" w:cs="Arial"/>
          <w:szCs w:val="20"/>
        </w:rPr>
        <w:t xml:space="preserve">with load </w:t>
      </w:r>
      <w:r w:rsidRPr="002B5B85">
        <w:rPr>
          <w:rFonts w:eastAsia="Times New Roman" w:cs="Arial"/>
          <w:szCs w:val="20"/>
        </w:rPr>
        <w:t>and Transmission Operators and 2) the annual Net Generation MWh for all generators connected to generation-only Balancing Authorities and Transmission Operators that the CAISO anticipates will take RC Services for the applicable year.</w:t>
      </w:r>
      <w:r w:rsidR="002B5B85">
        <w:rPr>
          <w:rFonts w:cs="Arial"/>
          <w:szCs w:val="20"/>
        </w:rPr>
        <w:t xml:space="preserve">  </w:t>
      </w:r>
      <w:r w:rsidR="00F632FA" w:rsidRPr="002B5B85">
        <w:rPr>
          <w:rFonts w:cs="Arial"/>
          <w:szCs w:val="20"/>
        </w:rPr>
        <w:t>The rates for the R</w:t>
      </w:r>
      <w:r w:rsidR="00137618" w:rsidRPr="002B5B85">
        <w:rPr>
          <w:rFonts w:cs="Arial"/>
          <w:szCs w:val="20"/>
        </w:rPr>
        <w:t>C</w:t>
      </w:r>
      <w:r w:rsidR="00F632FA" w:rsidRPr="002B5B85">
        <w:rPr>
          <w:rFonts w:cs="Arial"/>
          <w:szCs w:val="20"/>
        </w:rPr>
        <w:t xml:space="preserve"> Services Charge shall be adjusted each year, effective January 1.  </w:t>
      </w:r>
    </w:p>
    <w:p w14:paraId="17DD5976" w14:textId="77777777" w:rsidR="00F632FA" w:rsidRPr="002B5B85" w:rsidRDefault="00F632FA" w:rsidP="003D4BFD">
      <w:pPr>
        <w:spacing w:line="240" w:lineRule="auto"/>
        <w:rPr>
          <w:rFonts w:cs="Arial"/>
          <w:szCs w:val="20"/>
        </w:rPr>
      </w:pPr>
    </w:p>
    <w:p w14:paraId="21BDD1A5" w14:textId="59F56746" w:rsidR="00F632FA" w:rsidRPr="003D4BFD" w:rsidRDefault="00F632FA" w:rsidP="003D4BFD">
      <w:pPr>
        <w:spacing w:line="240" w:lineRule="auto"/>
        <w:rPr>
          <w:rFonts w:cs="Arial"/>
          <w:b/>
          <w:szCs w:val="20"/>
        </w:rPr>
      </w:pPr>
      <w:r w:rsidRPr="003D4BFD">
        <w:rPr>
          <w:rFonts w:cs="Arial"/>
          <w:szCs w:val="20"/>
        </w:rPr>
        <w:t xml:space="preserve">The annual RC Service Charge for each RC Customer will be calculated as </w:t>
      </w:r>
      <w:r w:rsidRPr="00922F43">
        <w:rPr>
          <w:rFonts w:cs="Arial"/>
          <w:szCs w:val="20"/>
        </w:rPr>
        <w:t>follows</w:t>
      </w:r>
      <w:r w:rsidRPr="00DE641D">
        <w:rPr>
          <w:rFonts w:cs="Arial"/>
          <w:b/>
          <w:szCs w:val="20"/>
        </w:rPr>
        <w:t xml:space="preserve">:  </w:t>
      </w:r>
    </w:p>
    <w:p w14:paraId="0A206F40" w14:textId="77777777" w:rsidR="00F632FA" w:rsidRPr="003D4BFD" w:rsidRDefault="00F632FA" w:rsidP="003D4BFD">
      <w:pPr>
        <w:spacing w:line="240" w:lineRule="auto"/>
        <w:rPr>
          <w:rFonts w:cs="Arial"/>
          <w:b/>
          <w:szCs w:val="20"/>
        </w:rPr>
      </w:pPr>
    </w:p>
    <w:p w14:paraId="1958A898" w14:textId="7EF2C191"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lastRenderedPageBreak/>
        <w:t xml:space="preserve">For RC Customers that that are, or are located in, generation-only Balancing Authorities, multiplying the annual Reliability Coordinator Services Charge rate by the total Net Generation in MWh as determined in accordance with Section </w:t>
      </w:r>
      <w:r w:rsidR="00922F43">
        <w:rPr>
          <w:rFonts w:cs="Arial"/>
          <w:szCs w:val="20"/>
        </w:rPr>
        <w:t>19.6</w:t>
      </w:r>
      <w:r w:rsidRPr="003D4BFD">
        <w:rPr>
          <w:rFonts w:cs="Arial"/>
          <w:szCs w:val="20"/>
        </w:rPr>
        <w:t>.  The RC Service Charge for such RC Customers that are Balancing Authorities shall be calculated by removing any total Net Generation associated with Transmission Operators within such Balancing Authorities that have elected to receive direct billing of RC Services from the CAISO.</w:t>
      </w:r>
    </w:p>
    <w:p w14:paraId="7948877D" w14:textId="77777777" w:rsidR="00F632FA" w:rsidRPr="003D4BFD" w:rsidRDefault="00F632FA" w:rsidP="003D4BFD">
      <w:pPr>
        <w:pStyle w:val="ListParagraph"/>
        <w:spacing w:line="240" w:lineRule="auto"/>
        <w:ind w:left="1080"/>
        <w:rPr>
          <w:rFonts w:cs="Arial"/>
          <w:szCs w:val="20"/>
        </w:rPr>
      </w:pPr>
    </w:p>
    <w:p w14:paraId="6E82B00E" w14:textId="6F4A946A" w:rsidR="00F632FA" w:rsidRPr="003D4BFD" w:rsidRDefault="005F5D78" w:rsidP="003D4BFD">
      <w:pPr>
        <w:pStyle w:val="ListParagraph"/>
        <w:widowControl/>
        <w:numPr>
          <w:ilvl w:val="0"/>
          <w:numId w:val="5"/>
        </w:numPr>
        <w:spacing w:line="240" w:lineRule="auto"/>
        <w:rPr>
          <w:rFonts w:cs="Arial"/>
          <w:szCs w:val="20"/>
        </w:rPr>
      </w:pPr>
      <w:r>
        <w:rPr>
          <w:rFonts w:eastAsia="Calibri" w:cs="Arial"/>
          <w:szCs w:val="20"/>
        </w:rPr>
        <w:t>F</w:t>
      </w:r>
      <w:r w:rsidR="00F632FA" w:rsidRPr="003D4BFD">
        <w:rPr>
          <w:rFonts w:eastAsia="Calibri" w:cs="Arial"/>
          <w:szCs w:val="20"/>
        </w:rPr>
        <w:t>or RC Customers that are, or are located in</w:t>
      </w:r>
      <w:r w:rsidR="00362925">
        <w:rPr>
          <w:rFonts w:eastAsia="Calibri" w:cs="Arial"/>
          <w:szCs w:val="20"/>
        </w:rPr>
        <w:t xml:space="preserve"> Balancing Authority Areas with load</w:t>
      </w:r>
      <w:r w:rsidR="00F632FA" w:rsidRPr="003D4BFD">
        <w:rPr>
          <w:rFonts w:eastAsia="Calibri" w:cs="Arial"/>
          <w:szCs w:val="20"/>
        </w:rPr>
        <w:t xml:space="preserve">, multiplying the annual Reliability Coordinator Services Charge rate by the total Net Energy for Load in MWh as determined in accordance with Section </w:t>
      </w:r>
      <w:r w:rsidR="00922F43">
        <w:rPr>
          <w:rFonts w:eastAsia="Calibri" w:cs="Arial"/>
          <w:szCs w:val="20"/>
        </w:rPr>
        <w:t>19.6</w:t>
      </w:r>
      <w:r w:rsidR="00F632FA" w:rsidRPr="003D4BFD">
        <w:rPr>
          <w:rFonts w:eastAsia="Calibri" w:cs="Arial"/>
          <w:szCs w:val="20"/>
        </w:rPr>
        <w:t xml:space="preserve"> of the CAISO Tariff.</w:t>
      </w:r>
      <w:r w:rsidR="00F632FA" w:rsidRPr="003D4BFD">
        <w:rPr>
          <w:rFonts w:cs="Arial"/>
          <w:szCs w:val="20"/>
        </w:rPr>
        <w:t xml:space="preserve">  The RC Service Charge for such RC Customers that are Balancing Authorities shall be calculated by removing any total Net Energy for Load associated with </w:t>
      </w:r>
      <w:r w:rsidR="00754ECD">
        <w:rPr>
          <w:rFonts w:cs="Arial"/>
          <w:szCs w:val="20"/>
        </w:rPr>
        <w:t>t</w:t>
      </w:r>
      <w:r w:rsidR="00F632FA" w:rsidRPr="003D4BFD">
        <w:rPr>
          <w:rFonts w:cs="Arial"/>
          <w:szCs w:val="20"/>
        </w:rPr>
        <w:t xml:space="preserve">ransmission </w:t>
      </w:r>
      <w:r w:rsidR="00754ECD">
        <w:rPr>
          <w:rFonts w:cs="Arial"/>
          <w:szCs w:val="20"/>
        </w:rPr>
        <w:t>o</w:t>
      </w:r>
      <w:r w:rsidR="00F632FA" w:rsidRPr="003D4BFD">
        <w:rPr>
          <w:rFonts w:cs="Arial"/>
          <w:szCs w:val="20"/>
        </w:rPr>
        <w:t xml:space="preserve">perators within such Balancing Authorities that have elected to receive direct billing of RC Services from the CAISO. </w:t>
      </w:r>
    </w:p>
    <w:p w14:paraId="26A90DC9" w14:textId="77777777" w:rsidR="00F632FA" w:rsidRPr="003D4BFD" w:rsidRDefault="00F632FA" w:rsidP="003D4BFD">
      <w:pPr>
        <w:pStyle w:val="ListParagraph"/>
        <w:spacing w:line="240" w:lineRule="auto"/>
        <w:rPr>
          <w:rFonts w:cs="Arial"/>
          <w:szCs w:val="20"/>
        </w:rPr>
      </w:pPr>
    </w:p>
    <w:p w14:paraId="3E82A5DF" w14:textId="1B2C89F1"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t>For RC Customers that are located in the CAISO’s Balancing Authority Area</w:t>
      </w:r>
      <w:r w:rsidR="00754ECD">
        <w:rPr>
          <w:rFonts w:cs="Arial"/>
          <w:szCs w:val="20"/>
        </w:rPr>
        <w:t xml:space="preserve"> and Scheduling Coordinators that serve load in the CAISO Balancing Authority Area</w:t>
      </w:r>
      <w:r w:rsidRPr="003D4BFD">
        <w:rPr>
          <w:rFonts w:cs="Arial"/>
          <w:szCs w:val="20"/>
        </w:rPr>
        <w:t xml:space="preserve">, multiplying the annual Reliability Coordinator Services Charge rate by the RC Customer’s share of the total </w:t>
      </w:r>
      <w:r w:rsidR="008629D4">
        <w:rPr>
          <w:rFonts w:cs="Arial"/>
          <w:szCs w:val="20"/>
        </w:rPr>
        <w:t>NERC/WECC Metered Demand</w:t>
      </w:r>
      <w:r w:rsidRPr="003D4BFD">
        <w:rPr>
          <w:rFonts w:cs="Arial"/>
          <w:szCs w:val="20"/>
        </w:rPr>
        <w:t xml:space="preserve"> in MWh for the CAISO Balancing Authority Area </w:t>
      </w:r>
      <w:r w:rsidR="00754ECD">
        <w:rPr>
          <w:rFonts w:cs="Arial"/>
          <w:szCs w:val="20"/>
        </w:rPr>
        <w:t xml:space="preserve">determined in accordance with Section 11.20.9. </w:t>
      </w:r>
    </w:p>
    <w:p w14:paraId="35222B49" w14:textId="77777777" w:rsidR="00F632FA" w:rsidRPr="003D4BFD" w:rsidRDefault="00F632FA" w:rsidP="003D4BFD">
      <w:pPr>
        <w:pStyle w:val="ListParagraph"/>
        <w:spacing w:line="240" w:lineRule="auto"/>
        <w:rPr>
          <w:rFonts w:cs="Arial"/>
          <w:szCs w:val="20"/>
        </w:rPr>
      </w:pPr>
    </w:p>
    <w:p w14:paraId="7AE37019" w14:textId="379922B4"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t xml:space="preserve">There will be a minimum </w:t>
      </w:r>
      <w:r w:rsidR="00754ECD">
        <w:rPr>
          <w:rFonts w:cs="Arial"/>
          <w:szCs w:val="20"/>
        </w:rPr>
        <w:t xml:space="preserve">annual </w:t>
      </w:r>
      <w:r w:rsidRPr="003D4BFD">
        <w:rPr>
          <w:rFonts w:cs="Arial"/>
          <w:szCs w:val="20"/>
        </w:rPr>
        <w:t xml:space="preserve">RC Services Charge of $5,000.  This charge will be applied to RC Customers that either have no Net Energy for Load or Net Generation for a particular period as set forth Section </w:t>
      </w:r>
      <w:r w:rsidR="00922F43">
        <w:rPr>
          <w:rFonts w:cs="Arial"/>
          <w:szCs w:val="20"/>
        </w:rPr>
        <w:t>19.6</w:t>
      </w:r>
      <w:r w:rsidRPr="003D4BFD">
        <w:rPr>
          <w:rFonts w:cs="Arial"/>
          <w:szCs w:val="20"/>
        </w:rPr>
        <w:t xml:space="preserve"> of the CAISO Tariff, as well as RC Customers whose annual RC Services Charge, as calculated in accordance with this Schedule 7, would otherwise be less than $5,000.</w:t>
      </w:r>
    </w:p>
    <w:p w14:paraId="02507475" w14:textId="77777777" w:rsidR="00F632FA" w:rsidRPr="003D4BFD" w:rsidRDefault="00F632FA" w:rsidP="003D4BFD">
      <w:pPr>
        <w:pStyle w:val="ListParagraph"/>
        <w:spacing w:line="240" w:lineRule="auto"/>
        <w:rPr>
          <w:rFonts w:cs="Arial"/>
          <w:szCs w:val="20"/>
        </w:rPr>
      </w:pPr>
    </w:p>
    <w:p w14:paraId="36965CA6" w14:textId="2F8A5DEC" w:rsidR="00F632FA" w:rsidRPr="00C152BB" w:rsidRDefault="00754ECD" w:rsidP="00C152BB">
      <w:pPr>
        <w:pStyle w:val="ListParagraph"/>
        <w:widowControl/>
        <w:numPr>
          <w:ilvl w:val="0"/>
          <w:numId w:val="5"/>
        </w:numPr>
        <w:spacing w:line="240" w:lineRule="auto"/>
        <w:rPr>
          <w:rFonts w:cs="Arial"/>
          <w:szCs w:val="20"/>
        </w:rPr>
      </w:pPr>
      <w:r>
        <w:rPr>
          <w:rFonts w:cs="Arial"/>
          <w:szCs w:val="20"/>
        </w:rPr>
        <w:t>F</w:t>
      </w:r>
      <w:r w:rsidR="00F632FA" w:rsidRPr="003D4BFD">
        <w:rPr>
          <w:rFonts w:cs="Arial"/>
          <w:szCs w:val="20"/>
        </w:rPr>
        <w:t>or RC customers that take RC Services for less than a full year</w:t>
      </w:r>
      <w:r>
        <w:rPr>
          <w:rFonts w:cs="Arial"/>
          <w:szCs w:val="20"/>
        </w:rPr>
        <w:t xml:space="preserve"> in either the initial or final year of participation</w:t>
      </w:r>
      <w:r w:rsidR="00211AC7">
        <w:rPr>
          <w:rFonts w:cs="Arial"/>
          <w:szCs w:val="20"/>
        </w:rPr>
        <w:t>, the annual RC Service Charge will be pro</w:t>
      </w:r>
      <w:r w:rsidR="00DE601C">
        <w:rPr>
          <w:rFonts w:cs="Arial"/>
          <w:szCs w:val="20"/>
        </w:rPr>
        <w:t>-</w:t>
      </w:r>
      <w:r w:rsidR="00211AC7">
        <w:rPr>
          <w:rFonts w:cs="Arial"/>
          <w:szCs w:val="20"/>
        </w:rPr>
        <w:t xml:space="preserve">rated </w:t>
      </w:r>
      <w:r w:rsidR="00DE601C">
        <w:rPr>
          <w:rFonts w:cs="Arial"/>
          <w:szCs w:val="20"/>
        </w:rPr>
        <w:t>according to the period that the RC Customer takes service during such year, rounded up to the nearest month.</w:t>
      </w:r>
      <w:r w:rsidR="00F632FA" w:rsidRPr="003D4BFD">
        <w:rPr>
          <w:rFonts w:cs="Arial"/>
          <w:szCs w:val="20"/>
        </w:rPr>
        <w:t xml:space="preserve">  </w:t>
      </w:r>
    </w:p>
    <w:p w14:paraId="13320D0E" w14:textId="77777777" w:rsidR="00F632FA" w:rsidRPr="003D4BFD" w:rsidRDefault="00F632FA" w:rsidP="003D4BFD">
      <w:pPr>
        <w:pStyle w:val="ListParagraph"/>
        <w:spacing w:line="240" w:lineRule="auto"/>
        <w:ind w:left="1080"/>
        <w:rPr>
          <w:rFonts w:cs="Arial"/>
          <w:szCs w:val="20"/>
        </w:rPr>
      </w:pPr>
    </w:p>
    <w:p w14:paraId="022B9C92" w14:textId="7D7F42B7" w:rsidR="00F632FA" w:rsidRPr="003D4BFD" w:rsidRDefault="00F632FA" w:rsidP="003D4BFD">
      <w:pPr>
        <w:spacing w:line="240" w:lineRule="auto"/>
        <w:rPr>
          <w:rFonts w:cs="Arial"/>
          <w:szCs w:val="20"/>
        </w:rPr>
      </w:pPr>
      <w:r w:rsidRPr="003D4BFD">
        <w:rPr>
          <w:rFonts w:cs="Arial"/>
          <w:szCs w:val="20"/>
        </w:rPr>
        <w:t xml:space="preserve">Any </w:t>
      </w:r>
      <w:r w:rsidR="00862459">
        <w:rPr>
          <w:rFonts w:cs="Arial"/>
          <w:szCs w:val="20"/>
        </w:rPr>
        <w:t xml:space="preserve">excess or </w:t>
      </w:r>
      <w:r w:rsidRPr="003D4BFD">
        <w:rPr>
          <w:rFonts w:cs="Arial"/>
          <w:szCs w:val="20"/>
        </w:rPr>
        <w:t xml:space="preserve">shortfall in RC Service Charges collected as compared to the RC </w:t>
      </w:r>
      <w:r w:rsidR="00754ECD">
        <w:rPr>
          <w:rFonts w:cs="Arial"/>
          <w:szCs w:val="20"/>
        </w:rPr>
        <w:t>Funding Requirement</w:t>
      </w:r>
      <w:r w:rsidR="00754ECD" w:rsidRPr="003D4BFD">
        <w:rPr>
          <w:rFonts w:cs="Arial"/>
          <w:szCs w:val="20"/>
        </w:rPr>
        <w:t xml:space="preserve"> </w:t>
      </w:r>
      <w:r w:rsidRPr="003D4BFD">
        <w:rPr>
          <w:rFonts w:cs="Arial"/>
          <w:szCs w:val="20"/>
        </w:rPr>
        <w:t xml:space="preserve">for a particular year will be </w:t>
      </w:r>
      <w:r w:rsidR="00862459">
        <w:rPr>
          <w:rFonts w:cs="Arial"/>
          <w:szCs w:val="20"/>
        </w:rPr>
        <w:t>credited or debited, as applicable, to the CAISO Operating Reserve Account</w:t>
      </w:r>
      <w:r w:rsidR="00754ECD">
        <w:rPr>
          <w:rFonts w:cs="Arial"/>
          <w:szCs w:val="20"/>
        </w:rPr>
        <w:t>.</w:t>
      </w:r>
    </w:p>
    <w:p w14:paraId="3F002F98" w14:textId="77777777" w:rsidR="00C152BB" w:rsidRDefault="00C152BB" w:rsidP="003D4BFD">
      <w:pPr>
        <w:spacing w:line="240" w:lineRule="auto"/>
        <w:rPr>
          <w:rFonts w:cs="Arial"/>
          <w:szCs w:val="20"/>
        </w:rPr>
      </w:pPr>
    </w:p>
    <w:p w14:paraId="2E777F96" w14:textId="77777777" w:rsidR="00C152BB" w:rsidRDefault="00C152BB" w:rsidP="003D4BFD">
      <w:pPr>
        <w:spacing w:line="240" w:lineRule="auto"/>
        <w:rPr>
          <w:rFonts w:cs="Arial"/>
          <w:szCs w:val="20"/>
        </w:rPr>
      </w:pPr>
    </w:p>
    <w:p w14:paraId="142D4EEB" w14:textId="4417213C" w:rsidR="004F24D8" w:rsidRPr="00C04B83" w:rsidRDefault="00C04B83" w:rsidP="004F24D8">
      <w:pPr>
        <w:spacing w:line="240" w:lineRule="auto"/>
        <w:jc w:val="center"/>
        <w:rPr>
          <w:rFonts w:cs="Arial"/>
          <w:b/>
          <w:i/>
          <w:szCs w:val="20"/>
        </w:rPr>
      </w:pPr>
      <w:r w:rsidRPr="00C04B83">
        <w:rPr>
          <w:rFonts w:cs="Arial"/>
          <w:b/>
          <w:i/>
          <w:szCs w:val="20"/>
        </w:rPr>
        <w:t>****</w:t>
      </w:r>
      <w:r w:rsidR="001A2465" w:rsidRPr="00C04B83">
        <w:rPr>
          <w:rFonts w:cs="Arial"/>
          <w:b/>
          <w:i/>
          <w:szCs w:val="20"/>
        </w:rPr>
        <w:t xml:space="preserve">Sections 11.20.9 and 14.7 are existing </w:t>
      </w:r>
      <w:r w:rsidR="009662BF" w:rsidRPr="00C04B83">
        <w:rPr>
          <w:rFonts w:cs="Arial"/>
          <w:b/>
          <w:i/>
          <w:szCs w:val="20"/>
        </w:rPr>
        <w:t xml:space="preserve">provisions </w:t>
      </w:r>
      <w:r w:rsidR="001A2465" w:rsidRPr="00C04B83">
        <w:rPr>
          <w:rFonts w:cs="Arial"/>
          <w:b/>
          <w:i/>
          <w:szCs w:val="20"/>
        </w:rPr>
        <w:t>and</w:t>
      </w:r>
      <w:r>
        <w:rPr>
          <w:rFonts w:cs="Arial"/>
          <w:b/>
          <w:i/>
          <w:szCs w:val="20"/>
        </w:rPr>
        <w:br/>
      </w:r>
      <w:r w:rsidR="001A2465" w:rsidRPr="00C04B83">
        <w:rPr>
          <w:rFonts w:cs="Arial"/>
          <w:b/>
          <w:i/>
          <w:szCs w:val="20"/>
        </w:rPr>
        <w:t>proposed changes are shown in redline here</w:t>
      </w:r>
      <w:r w:rsidRPr="00C04B83">
        <w:rPr>
          <w:rFonts w:cs="Arial"/>
          <w:b/>
          <w:i/>
          <w:szCs w:val="20"/>
        </w:rPr>
        <w:t>****</w:t>
      </w:r>
    </w:p>
    <w:p w14:paraId="3D0CFE2D" w14:textId="77777777" w:rsidR="000E7C59" w:rsidRDefault="000E7C59" w:rsidP="00C04B83">
      <w:pPr>
        <w:spacing w:line="240" w:lineRule="auto"/>
        <w:rPr>
          <w:rFonts w:cs="Arial"/>
          <w:szCs w:val="20"/>
        </w:rPr>
      </w:pPr>
    </w:p>
    <w:p w14:paraId="51C920B4" w14:textId="77777777" w:rsidR="00C152BB" w:rsidRDefault="00C152BB" w:rsidP="004F24D8">
      <w:pPr>
        <w:rPr>
          <w:b/>
        </w:rPr>
      </w:pPr>
    </w:p>
    <w:p w14:paraId="4A7ABCCD" w14:textId="304C1F1E" w:rsidR="004F24D8" w:rsidRPr="00002D77" w:rsidRDefault="004F24D8" w:rsidP="004F24D8">
      <w:pPr>
        <w:rPr>
          <w:b/>
        </w:rPr>
      </w:pPr>
      <w:r w:rsidRPr="00002D77">
        <w:rPr>
          <w:b/>
        </w:rPr>
        <w:t>11.20.9</w:t>
      </w:r>
      <w:r w:rsidRPr="00002D77">
        <w:rPr>
          <w:b/>
        </w:rPr>
        <w:tab/>
        <w:t xml:space="preserve">Reliability Coordinator </w:t>
      </w:r>
      <w:ins w:id="235" w:author="Author">
        <w:r w:rsidR="00357F04" w:rsidRPr="00E20A90">
          <w:rPr>
            <w:b/>
            <w:highlight w:val="yellow"/>
          </w:rPr>
          <w:t>Service</w:t>
        </w:r>
        <w:r w:rsidR="00357F04">
          <w:rPr>
            <w:b/>
          </w:rPr>
          <w:t xml:space="preserve"> </w:t>
        </w:r>
      </w:ins>
      <w:r w:rsidRPr="00002D77">
        <w:rPr>
          <w:b/>
        </w:rPr>
        <w:t>Charges</w:t>
      </w:r>
      <w:ins w:id="236" w:author="Author">
        <w:r w:rsidR="00CF1FA5">
          <w:rPr>
            <w:b/>
          </w:rPr>
          <w:t xml:space="preserve">  </w:t>
        </w:r>
      </w:ins>
    </w:p>
    <w:p w14:paraId="61A9D4DE" w14:textId="10D4018C" w:rsidR="004F24D8" w:rsidRPr="00002D77" w:rsidRDefault="004F24D8" w:rsidP="004F24D8">
      <w:pPr>
        <w:rPr>
          <w:b/>
        </w:rPr>
      </w:pPr>
      <w:r w:rsidRPr="00002D77">
        <w:rPr>
          <w:b/>
        </w:rPr>
        <w:t>11.20.9.1</w:t>
      </w:r>
      <w:r w:rsidRPr="00002D77">
        <w:rPr>
          <w:b/>
        </w:rPr>
        <w:tab/>
        <w:t xml:space="preserve">Responsibility For Reliability Coordinator </w:t>
      </w:r>
      <w:ins w:id="237" w:author="Author">
        <w:r w:rsidR="00357F04">
          <w:rPr>
            <w:b/>
          </w:rPr>
          <w:t xml:space="preserve">Service </w:t>
        </w:r>
      </w:ins>
      <w:r w:rsidRPr="00002D77">
        <w:rPr>
          <w:b/>
        </w:rPr>
        <w:t>Charges</w:t>
      </w:r>
    </w:p>
    <w:p w14:paraId="4B584507" w14:textId="021B8F1F" w:rsidR="004F24D8" w:rsidDel="00D47F3E" w:rsidRDefault="004F24D8" w:rsidP="004F24D8">
      <w:pPr>
        <w:ind w:left="1440" w:hanging="720"/>
        <w:rPr>
          <w:del w:id="238" w:author="Author"/>
        </w:rPr>
      </w:pPr>
      <w:del w:id="239" w:author="Author">
        <w:r w:rsidDel="00D47F3E">
          <w:delText>(a)</w:delText>
        </w:r>
        <w:r w:rsidDel="00D47F3E">
          <w:tab/>
          <w:delText>The CAISO shall invoice Scheduling Coordinators</w:delText>
        </w:r>
      </w:del>
      <w:ins w:id="240" w:author="Author">
        <w:del w:id="241" w:author="Author">
          <w:r w:rsidR="00163FB4" w:rsidDel="00D47F3E">
            <w:delText xml:space="preserve"> </w:delText>
          </w:r>
          <w:r w:rsidR="00163FB4" w:rsidDel="00CF1FA5">
            <w:delText>and RC Customers</w:delText>
          </w:r>
        </w:del>
      </w:ins>
      <w:del w:id="242" w:author="Author">
        <w:r w:rsidDel="00CF1FA5">
          <w:delText xml:space="preserve"> </w:delText>
        </w:r>
        <w:r w:rsidDel="00D47F3E">
          <w:delText xml:space="preserve">for </w:delText>
        </w:r>
      </w:del>
      <w:ins w:id="243" w:author="Author">
        <w:del w:id="244" w:author="Author">
          <w:r w:rsidR="00801B8A" w:rsidDel="00D47F3E">
            <w:delText>their share</w:delText>
          </w:r>
        </w:del>
      </w:ins>
      <w:del w:id="245" w:author="Author">
        <w:r w:rsidDel="00D47F3E">
          <w:delText xml:space="preserve">all of the charges that are invoiced </w:delText>
        </w:r>
      </w:del>
      <w:ins w:id="246" w:author="Author">
        <w:del w:id="247" w:author="Author">
          <w:r w:rsidR="00971E8E" w:rsidDel="00D47F3E">
            <w:delText>by</w:delText>
          </w:r>
        </w:del>
      </w:ins>
      <w:del w:id="248" w:author="Author">
        <w:r w:rsidDel="00D47F3E">
          <w:delText xml:space="preserve">to the CAISO </w:delText>
        </w:r>
      </w:del>
      <w:ins w:id="249" w:author="Author">
        <w:del w:id="250" w:author="Author">
          <w:r w:rsidR="00971E8E" w:rsidDel="00D47F3E">
            <w:delText>as</w:delText>
          </w:r>
        </w:del>
      </w:ins>
      <w:del w:id="251" w:author="Author">
        <w:r w:rsidDel="00D47F3E">
          <w:delText xml:space="preserve">by the Reliability Coordinator.  </w:delText>
        </w:r>
      </w:del>
    </w:p>
    <w:p w14:paraId="145D0B77" w14:textId="77DF1A4C" w:rsidR="004F24D8" w:rsidRDefault="004F24D8" w:rsidP="004F24D8">
      <w:pPr>
        <w:ind w:left="1440" w:hanging="720"/>
      </w:pPr>
      <w:r>
        <w:t>(</w:t>
      </w:r>
      <w:del w:id="252" w:author="Author">
        <w:r w:rsidDel="00D47F3E">
          <w:delText>b</w:delText>
        </w:r>
      </w:del>
      <w:ins w:id="253" w:author="Author">
        <w:r w:rsidR="00D47F3E">
          <w:t>a</w:t>
        </w:r>
      </w:ins>
      <w:r>
        <w:t>)</w:t>
      </w:r>
      <w:r>
        <w:tab/>
        <w:t>Each Scheduling Coordinator</w:t>
      </w:r>
      <w:ins w:id="254" w:author="Author">
        <w:r w:rsidR="00971E8E">
          <w:t xml:space="preserve">, including Scheduling Coordinators </w:t>
        </w:r>
        <w:r w:rsidR="00D47F3E">
          <w:t>that are also</w:t>
        </w:r>
        <w:r w:rsidR="00163FB4">
          <w:t xml:space="preserve"> </w:t>
        </w:r>
        <w:r w:rsidR="00971E8E">
          <w:t>RC Customers,</w:t>
        </w:r>
      </w:ins>
      <w:r>
        <w:t xml:space="preserve"> shall be obligated to pay the CAISO all of the R</w:t>
      </w:r>
      <w:ins w:id="255" w:author="Author">
        <w:r w:rsidR="0055336A">
          <w:t>C Service</w:t>
        </w:r>
        <w:r w:rsidR="00801B8A">
          <w:t>s</w:t>
        </w:r>
      </w:ins>
      <w:del w:id="256" w:author="Author">
        <w:r w:rsidDel="0055336A">
          <w:delText>eliability Coordinator</w:delText>
        </w:r>
      </w:del>
      <w:r>
        <w:t xml:space="preserve"> Charge</w:t>
      </w:r>
      <w:del w:id="257" w:author="Author">
        <w:r w:rsidDel="0055336A">
          <w:delText>s</w:delText>
        </w:r>
      </w:del>
      <w:r>
        <w:t xml:space="preserve"> it is invoiced by the CAISO in accordance with Section 11.20.9.  </w:t>
      </w:r>
    </w:p>
    <w:p w14:paraId="508D999D" w14:textId="5C7EF0D0" w:rsidR="004F24D8" w:rsidRDefault="004F24D8" w:rsidP="004F24D8">
      <w:pPr>
        <w:ind w:left="1440" w:hanging="720"/>
      </w:pPr>
      <w:r>
        <w:t>(</w:t>
      </w:r>
      <w:ins w:id="258" w:author="Author">
        <w:r w:rsidR="00C152BB">
          <w:t>b</w:t>
        </w:r>
      </w:ins>
      <w:del w:id="259" w:author="Author">
        <w:r w:rsidDel="00C152BB">
          <w:delText>c</w:delText>
        </w:r>
      </w:del>
      <w:r>
        <w:t>)</w:t>
      </w:r>
      <w:r>
        <w:tab/>
        <w:t>Each</w:t>
      </w:r>
      <w:ins w:id="260" w:author="Author">
        <w:r w:rsidR="00163FB4">
          <w:t xml:space="preserve"> Scheduling Coordinator in the CAISO Balancing Authority Area</w:t>
        </w:r>
        <w:r w:rsidR="00D47F3E">
          <w:t>’s</w:t>
        </w:r>
        <w:r w:rsidR="00163FB4">
          <w:t xml:space="preserve"> </w:t>
        </w:r>
      </w:ins>
      <w:del w:id="261" w:author="Author">
        <w:r w:rsidDel="00163FB4">
          <w:delText xml:space="preserve"> Scheduling </w:delText>
        </w:r>
        <w:r w:rsidDel="00163FB4">
          <w:lastRenderedPageBreak/>
          <w:delText>Coordinator’s</w:delText>
        </w:r>
      </w:del>
      <w:r>
        <w:t xml:space="preserve"> responsibility for R</w:t>
      </w:r>
      <w:ins w:id="262" w:author="Author">
        <w:r w:rsidR="0055336A">
          <w:t>C Service</w:t>
        </w:r>
        <w:r w:rsidR="00801B8A">
          <w:t>s</w:t>
        </w:r>
      </w:ins>
      <w:del w:id="263" w:author="Author">
        <w:r w:rsidDel="0055336A">
          <w:delText>eliability Coordinator</w:delText>
        </w:r>
      </w:del>
      <w:r>
        <w:t xml:space="preserve"> Charge</w:t>
      </w:r>
      <w:del w:id="264" w:author="Author">
        <w:r w:rsidDel="0055336A">
          <w:delText>s</w:delText>
        </w:r>
      </w:del>
      <w:r>
        <w:t xml:space="preserve"> shall be allocated based on the Scheduling Coordinator’s </w:t>
      </w:r>
      <w:ins w:id="265" w:author="Author">
        <w:r w:rsidR="00357F04" w:rsidRPr="00E20A90">
          <w:rPr>
            <w:highlight w:val="yellow"/>
          </w:rPr>
          <w:t>share of</w:t>
        </w:r>
        <w:r w:rsidR="00357F04">
          <w:t xml:space="preserve"> </w:t>
        </w:r>
      </w:ins>
      <w:r>
        <w:t xml:space="preserve">NERC/WECC Metered </w:t>
      </w:r>
      <w:r w:rsidRPr="00E20A90">
        <w:rPr>
          <w:highlight w:val="yellow"/>
        </w:rPr>
        <w:t>Demand</w:t>
      </w:r>
      <w:ins w:id="266" w:author="Author">
        <w:r w:rsidR="00357F04" w:rsidRPr="00E20A90">
          <w:rPr>
            <w:highlight w:val="yellow"/>
          </w:rPr>
          <w:t xml:space="preserve"> of the total NERC/WECC Metered Demand for the CAISO’s Balancing Authority Area</w:t>
        </w:r>
      </w:ins>
      <w:r w:rsidRPr="00E20A90">
        <w:rPr>
          <w:highlight w:val="yellow"/>
        </w:rPr>
        <w:t>.</w:t>
      </w:r>
      <w:ins w:id="267" w:author="Author">
        <w:del w:id="268" w:author="Author">
          <w:r w:rsidR="00D47F3E" w:rsidDel="00357F04">
            <w:delText>.</w:delText>
          </w:r>
        </w:del>
        <w:r w:rsidR="00D47F3E">
          <w:t xml:space="preserve">  A Scheduling Coordinator without any NERC/WECC Metered Demand during an allocation period shall be assessed the </w:t>
        </w:r>
        <w:r w:rsidR="00D47F3E" w:rsidRPr="0033285F">
          <w:t xml:space="preserve">minimum </w:t>
        </w:r>
        <w:r w:rsidR="00D47F3E">
          <w:t xml:space="preserve">RC Services </w:t>
        </w:r>
        <w:r w:rsidR="00D47F3E" w:rsidRPr="0033285F">
          <w:t xml:space="preserve">Charge </w:t>
        </w:r>
        <w:r w:rsidR="00D47F3E">
          <w:t>set forth in Appendix F, Schedule 7.</w:t>
        </w:r>
      </w:ins>
    </w:p>
    <w:p w14:paraId="634AFD84" w14:textId="1F1FB148" w:rsidR="004F24D8" w:rsidRDefault="004F24D8" w:rsidP="004F24D8">
      <w:pPr>
        <w:ind w:left="1440" w:hanging="720"/>
      </w:pPr>
      <w:r>
        <w:t>(</w:t>
      </w:r>
      <w:ins w:id="269" w:author="Author">
        <w:r w:rsidR="00C04B83">
          <w:t>c</w:t>
        </w:r>
      </w:ins>
      <w:del w:id="270" w:author="Author">
        <w:r w:rsidDel="00C04B83">
          <w:delText>d</w:delText>
        </w:r>
      </w:del>
      <w:r>
        <w:t>)</w:t>
      </w:r>
      <w:r>
        <w:tab/>
        <w:t>The CAISO’s calculation of collateral requirements and other credit requirements under the CAISO Tariff shall include an adjustment for the Scheduling Coordinator’s allocable share of the R</w:t>
      </w:r>
      <w:ins w:id="271" w:author="Author">
        <w:r w:rsidR="0055336A">
          <w:t>C Service</w:t>
        </w:r>
        <w:r w:rsidR="00801B8A">
          <w:t>s</w:t>
        </w:r>
      </w:ins>
      <w:del w:id="272" w:author="Author">
        <w:r w:rsidDel="0055336A">
          <w:delText>eliability Coordinator</w:delText>
        </w:r>
      </w:del>
      <w:r>
        <w:t xml:space="preserve"> Charge</w:t>
      </w:r>
      <w:del w:id="273" w:author="Author">
        <w:r w:rsidDel="0055336A">
          <w:delText>s</w:delText>
        </w:r>
      </w:del>
      <w:r>
        <w:t>, if applicable, except that the Estimated Aggregated Liability calculated for the Scheduling Coordinator shall not include extrapolated amounts for the R</w:t>
      </w:r>
      <w:ins w:id="274" w:author="Author">
        <w:r w:rsidR="0055336A">
          <w:t>C</w:t>
        </w:r>
        <w:r w:rsidR="00801B8A">
          <w:t xml:space="preserve"> Services</w:t>
        </w:r>
      </w:ins>
      <w:del w:id="275" w:author="Author">
        <w:r w:rsidDel="0055336A">
          <w:delText>eliability Coordinator</w:delText>
        </w:r>
      </w:del>
      <w:r>
        <w:t xml:space="preserve"> Charge</w:t>
      </w:r>
      <w:del w:id="276" w:author="Author">
        <w:r w:rsidDel="0055336A">
          <w:delText>s</w:delText>
        </w:r>
      </w:del>
      <w:r>
        <w:t xml:space="preserve"> under Section 12.1.3.1.1(d).</w:t>
      </w:r>
    </w:p>
    <w:p w14:paraId="4EEC96DB" w14:textId="77777777" w:rsidR="004F24D8" w:rsidRPr="00002D77" w:rsidRDefault="004F24D8" w:rsidP="004F24D8">
      <w:pPr>
        <w:rPr>
          <w:b/>
        </w:rPr>
      </w:pPr>
      <w:r w:rsidRPr="00002D77">
        <w:rPr>
          <w:b/>
        </w:rPr>
        <w:t>11.20.9.2</w:t>
      </w:r>
      <w:r w:rsidRPr="00002D77">
        <w:rPr>
          <w:b/>
        </w:rPr>
        <w:tab/>
        <w:t xml:space="preserve">Calculation and Assessment </w:t>
      </w:r>
    </w:p>
    <w:p w14:paraId="65642A98" w14:textId="2419D37F" w:rsidR="004F24D8" w:rsidRDefault="004F24D8" w:rsidP="004F24D8">
      <w:pPr>
        <w:ind w:left="1440" w:hanging="720"/>
      </w:pPr>
      <w:r>
        <w:t>(a)</w:t>
      </w:r>
      <w:ins w:id="277" w:author="Author">
        <w:r w:rsidR="00B46036">
          <w:tab/>
        </w:r>
        <w:r w:rsidR="00B46036" w:rsidRPr="00F6759C">
          <w:t xml:space="preserve">The CAISO will provide </w:t>
        </w:r>
        <w:r w:rsidR="00B46036">
          <w:t>Scheduling Coordinators</w:t>
        </w:r>
        <w:r w:rsidR="00B46036" w:rsidRPr="00F6759C">
          <w:t xml:space="preserve"> with a</w:t>
        </w:r>
        <w:r w:rsidR="00B46036">
          <w:t>n</w:t>
        </w:r>
        <w:r w:rsidR="00B46036" w:rsidRPr="00F6759C">
          <w:t xml:space="preserve"> RC Services Invoice by </w:t>
        </w:r>
        <w:r w:rsidR="00B46036">
          <w:t xml:space="preserve">the first business day of each calendar year for RC Services to be provided during that calendar year, except for the initial </w:t>
        </w:r>
        <w:r w:rsidR="00357F04" w:rsidRPr="00E20A90">
          <w:rPr>
            <w:highlight w:val="yellow"/>
          </w:rPr>
          <w:t>period</w:t>
        </w:r>
        <w:r w:rsidR="00B46036" w:rsidRPr="00E20A90">
          <w:rPr>
            <w:highlight w:val="yellow"/>
          </w:rPr>
          <w:t xml:space="preserve"> of RC Services</w:t>
        </w:r>
        <w:r w:rsidR="00357F04" w:rsidRPr="00E20A90">
          <w:rPr>
            <w:highlight w:val="yellow"/>
          </w:rPr>
          <w:t>.  The initial period</w:t>
        </w:r>
        <w:r w:rsidR="00357F04">
          <w:t xml:space="preserve"> of RC Services</w:t>
        </w:r>
        <w:r w:rsidR="00B46036">
          <w:t xml:space="preserve"> will be invoiced from the RC Services Date</w:t>
        </w:r>
        <w:r w:rsidR="00357F04" w:rsidRPr="00E20A90">
          <w:rPr>
            <w:highlight w:val="yellow"/>
          </w:rPr>
          <w:t>,</w:t>
        </w:r>
        <w:r w:rsidR="00B46036" w:rsidRPr="00E20A90">
          <w:rPr>
            <w:highlight w:val="yellow"/>
          </w:rPr>
          <w:t xml:space="preserve"> </w:t>
        </w:r>
        <w:r w:rsidR="00357F04" w:rsidRPr="00E20A90">
          <w:rPr>
            <w:highlight w:val="yellow"/>
          </w:rPr>
          <w:t>as</w:t>
        </w:r>
        <w:r w:rsidR="00357F04">
          <w:t xml:space="preserve"> </w:t>
        </w:r>
        <w:r w:rsidR="00B46036">
          <w:t xml:space="preserve">determined in accordance with Section 19.2(b)(6) </w:t>
        </w:r>
        <w:r w:rsidR="00357F04" w:rsidRPr="00E20A90">
          <w:rPr>
            <w:highlight w:val="yellow"/>
          </w:rPr>
          <w:t>through</w:t>
        </w:r>
        <w:r w:rsidR="00B46036">
          <w:t xml:space="preserve"> the end of that calendar year</w:t>
        </w:r>
        <w:r w:rsidR="00357F04" w:rsidRPr="00E20A90">
          <w:rPr>
            <w:highlight w:val="yellow"/>
          </w:rPr>
          <w:t>, and will be invoiced</w:t>
        </w:r>
        <w:r w:rsidR="00B46036">
          <w:t xml:space="preserve"> at the same time the CAISO invoices RC Customers for the year following initial </w:t>
        </w:r>
        <w:r w:rsidR="00357F04" w:rsidRPr="00E20A90">
          <w:rPr>
            <w:highlight w:val="yellow"/>
          </w:rPr>
          <w:t>period</w:t>
        </w:r>
        <w:r w:rsidR="00B46036">
          <w:t>.</w:t>
        </w:r>
        <w:r w:rsidR="00357F04">
          <w:t xml:space="preserve">  </w:t>
        </w:r>
        <w:r w:rsidR="00357F04" w:rsidRPr="00C96ABE">
          <w:rPr>
            <w:highlight w:val="yellow"/>
          </w:rPr>
          <w:t>The initial period will be prorated based on the portion of time during the initial calendar year the service is provided.</w:t>
        </w:r>
      </w:ins>
      <w:del w:id="278" w:author="Author">
        <w:r w:rsidDel="00407752">
          <w:tab/>
          <w:delText>Within 5 Business Days after receiving the invoice for Reliability Coordinator Charges, the CAISO shall issue a market notice setting forth the Reliability Coordinator Charge rate for the assessment year, which shall be calculated using the total Reliability Coordinator Charges invoiced to the CAISO divided by the most recent total NERC/WECC Metered Demand determined under Section 11.20.4.</w:delText>
        </w:r>
      </w:del>
    </w:p>
    <w:p w14:paraId="4EC2FDA8" w14:textId="6B2501AA" w:rsidR="004F24D8" w:rsidRDefault="004F24D8" w:rsidP="004F24D8">
      <w:pPr>
        <w:ind w:left="1440" w:hanging="720"/>
      </w:pPr>
      <w:r>
        <w:t>(b)</w:t>
      </w:r>
      <w:r>
        <w:tab/>
        <w:t>The CAISO shall calculate the R</w:t>
      </w:r>
      <w:ins w:id="279" w:author="Author">
        <w:r w:rsidR="0055336A">
          <w:t>C Service</w:t>
        </w:r>
        <w:r w:rsidR="00801B8A">
          <w:t>s</w:t>
        </w:r>
      </w:ins>
      <w:del w:id="280" w:author="Author">
        <w:r w:rsidDel="0055336A">
          <w:delText>eliability Coordinator</w:delText>
        </w:r>
      </w:del>
      <w:r>
        <w:t xml:space="preserve"> Charge</w:t>
      </w:r>
      <w:del w:id="281" w:author="Author">
        <w:r w:rsidDel="0055336A">
          <w:delText>s</w:delText>
        </w:r>
      </w:del>
      <w:r>
        <w:t xml:space="preserve"> allocable to each Scheduling Coordinator by using the R</w:t>
      </w:r>
      <w:ins w:id="282" w:author="Author">
        <w:r w:rsidR="0055336A">
          <w:t>C Service</w:t>
        </w:r>
        <w:r w:rsidR="00801B8A">
          <w:t>s</w:t>
        </w:r>
      </w:ins>
      <w:del w:id="283" w:author="Author">
        <w:r w:rsidDel="0055336A">
          <w:delText>eliability Coordinator</w:delText>
        </w:r>
      </w:del>
      <w:r>
        <w:t xml:space="preserve"> Charge rate for the assessment year determined under </w:t>
      </w:r>
      <w:ins w:id="284" w:author="Author">
        <w:r w:rsidR="0055336A">
          <w:t>Appendix F, Schedule 7</w:t>
        </w:r>
      </w:ins>
      <w:del w:id="285" w:author="Author">
        <w:r w:rsidDel="0055336A">
          <w:delText>Section 11.20.9.2(a)</w:delText>
        </w:r>
      </w:del>
      <w:r>
        <w:t xml:space="preserve">, </w:t>
      </w:r>
      <w:r>
        <w:lastRenderedPageBreak/>
        <w:t>multiplied by the most recent NERC/WECC Metered Demand for that Scheduling Coordinator determined under Section 11.20.4.</w:t>
      </w:r>
      <w:ins w:id="286" w:author="Author">
        <w:r w:rsidR="00AD6A88">
          <w:t xml:space="preserve"> </w:t>
        </w:r>
        <w:r w:rsidR="00AD6A88" w:rsidRPr="00AD6A88">
          <w:t xml:space="preserve"> </w:t>
        </w:r>
        <w:r w:rsidR="00AD6A88">
          <w:t xml:space="preserve">A Scheduling Coordinator without any such NERC/WECC Metered Demand shall be assessed the </w:t>
        </w:r>
        <w:r w:rsidR="00AD6A88" w:rsidRPr="0033285F">
          <w:t xml:space="preserve">minimum </w:t>
        </w:r>
        <w:r w:rsidR="00AD6A88">
          <w:t xml:space="preserve">RC Services </w:t>
        </w:r>
        <w:r w:rsidR="00AD6A88" w:rsidRPr="0033285F">
          <w:t xml:space="preserve">Charge </w:t>
        </w:r>
        <w:r w:rsidR="00AD6A88">
          <w:t>set forth in Appendix F, Schedule 7.</w:t>
        </w:r>
      </w:ins>
    </w:p>
    <w:p w14:paraId="2989FA36" w14:textId="179728F2" w:rsidR="004F24D8" w:rsidRDefault="004F24D8" w:rsidP="004F24D8">
      <w:pPr>
        <w:ind w:left="1440" w:hanging="720"/>
      </w:pPr>
      <w:del w:id="287" w:author="Author">
        <w:r w:rsidDel="00B46036">
          <w:delText>(</w:delText>
        </w:r>
        <w:r w:rsidDel="00407752">
          <w:delText>c</w:delText>
        </w:r>
        <w:r w:rsidDel="00B46036">
          <w:delText>)</w:delText>
        </w:r>
        <w:r w:rsidDel="00B46036">
          <w:tab/>
        </w:r>
        <w:r w:rsidDel="00407752">
          <w:delText>Within 10 Business Days after receiving the invoice for the Reliability Coordinator Charges, t</w:delText>
        </w:r>
        <w:r w:rsidDel="00B46036">
          <w:delText>he CAISO shall issue an invoice to each Scheduling Coordinator for its allocable share of the Reliability Coordinator Charges determined under Section 11.20.9.2(</w:delText>
        </w:r>
        <w:r w:rsidDel="00407752">
          <w:delText>b</w:delText>
        </w:r>
        <w:r w:rsidDel="00B46036">
          <w:delText>).</w:delText>
        </w:r>
      </w:del>
    </w:p>
    <w:p w14:paraId="2D50BDD7" w14:textId="36FEF695" w:rsidR="004F24D8" w:rsidRDefault="004F24D8" w:rsidP="004F24D8">
      <w:pPr>
        <w:ind w:left="1440" w:hanging="720"/>
      </w:pPr>
      <w:r>
        <w:t>(</w:t>
      </w:r>
      <w:ins w:id="288" w:author="Author">
        <w:r w:rsidR="00B46036">
          <w:t>c</w:t>
        </w:r>
      </w:ins>
      <w:del w:id="289" w:author="Author">
        <w:r w:rsidDel="00B46036">
          <w:delText>d</w:delText>
        </w:r>
      </w:del>
      <w:r>
        <w:t>)</w:t>
      </w:r>
      <w:r>
        <w:tab/>
        <w:t xml:space="preserve">Scheduling Coordinators shall make timely payment to the CAISO within </w:t>
      </w:r>
      <w:ins w:id="290" w:author="Author">
        <w:r w:rsidR="009F004E">
          <w:t>2</w:t>
        </w:r>
      </w:ins>
      <w:r>
        <w:t>1</w:t>
      </w:r>
      <w:del w:id="291" w:author="Author">
        <w:r w:rsidDel="009F004E">
          <w:delText>5</w:delText>
        </w:r>
      </w:del>
      <w:r>
        <w:t xml:space="preserve"> Business Days of the date the invoices were issued pursuant to Section 11.20.9.2(</w:t>
      </w:r>
      <w:ins w:id="292" w:author="Author">
        <w:r w:rsidR="00B46036">
          <w:t>b</w:t>
        </w:r>
      </w:ins>
      <w:del w:id="293" w:author="Author">
        <w:r w:rsidDel="00B46036">
          <w:delText>c</w:delText>
        </w:r>
      </w:del>
      <w:r>
        <w:t>).</w:t>
      </w:r>
    </w:p>
    <w:p w14:paraId="0D8F9AE1" w14:textId="77777777" w:rsidR="004F24D8" w:rsidRPr="00002D77" w:rsidRDefault="004F24D8" w:rsidP="004F24D8">
      <w:pPr>
        <w:rPr>
          <w:b/>
        </w:rPr>
      </w:pPr>
      <w:r w:rsidRPr="00002D77">
        <w:rPr>
          <w:b/>
        </w:rPr>
        <w:t>11.20.9.3</w:t>
      </w:r>
      <w:r w:rsidRPr="00002D77">
        <w:rPr>
          <w:b/>
        </w:rPr>
        <w:tab/>
        <w:t>Confirmation</w:t>
      </w:r>
    </w:p>
    <w:p w14:paraId="59355EF0" w14:textId="2246A859" w:rsidR="004F24D8" w:rsidRDefault="004F24D8" w:rsidP="004F24D8">
      <w:pPr>
        <w:ind w:left="1440" w:hanging="720"/>
      </w:pPr>
      <w:r>
        <w:t>(a)</w:t>
      </w:r>
      <w:r>
        <w:tab/>
        <w:t>It is the responsibility of each Scheduling Coordinator to notify the CAISO if the Scheduling Coordinator fails to receive its invoice for R</w:t>
      </w:r>
      <w:ins w:id="294" w:author="Author">
        <w:r w:rsidR="0055336A">
          <w:t>C Service</w:t>
        </w:r>
        <w:r w:rsidR="00445979">
          <w:t>s</w:t>
        </w:r>
      </w:ins>
      <w:del w:id="295" w:author="Author">
        <w:r w:rsidDel="0055336A">
          <w:delText>eliability Coordinator</w:delText>
        </w:r>
      </w:del>
      <w:r>
        <w:t xml:space="preserve"> Charges in accordance with the schedule in Section 11.20.9.2(</w:t>
      </w:r>
      <w:ins w:id="296" w:author="Author">
        <w:r w:rsidR="00B46036">
          <w:t>a</w:t>
        </w:r>
      </w:ins>
      <w:del w:id="297" w:author="Author">
        <w:r w:rsidDel="00B46036">
          <w:delText>c</w:delText>
        </w:r>
      </w:del>
      <w:r>
        <w:t xml:space="preserve">).  </w:t>
      </w:r>
    </w:p>
    <w:p w14:paraId="6F87F5AD" w14:textId="3E05B206" w:rsidR="004F24D8" w:rsidRDefault="004F24D8" w:rsidP="004F24D8">
      <w:pPr>
        <w:ind w:left="1440" w:hanging="720"/>
      </w:pPr>
      <w:r>
        <w:t>(b)</w:t>
      </w:r>
      <w:r>
        <w:tab/>
        <w:t>Each Scheduling Coordinator shall be deemed to have received its invoice for R</w:t>
      </w:r>
      <w:ins w:id="298" w:author="Author">
        <w:r w:rsidR="0055336A">
          <w:t>C Service</w:t>
        </w:r>
        <w:r w:rsidR="00445979">
          <w:t>s</w:t>
        </w:r>
      </w:ins>
      <w:del w:id="299" w:author="Author">
        <w:r w:rsidDel="0055336A">
          <w:delText>eliability Coordinator</w:delText>
        </w:r>
      </w:del>
      <w:r>
        <w:t xml:space="preserve"> Charges on the date specified in Section 11.20.9.2(</w:t>
      </w:r>
      <w:ins w:id="300" w:author="Author">
        <w:r w:rsidR="00B46036">
          <w:t>a</w:t>
        </w:r>
      </w:ins>
      <w:del w:id="301" w:author="Author">
        <w:r w:rsidDel="00B46036">
          <w:delText>c</w:delText>
        </w:r>
      </w:del>
      <w:r>
        <w:t>) unless the Scheduling Coordinator notifies the CAISO to the contrary.</w:t>
      </w:r>
    </w:p>
    <w:p w14:paraId="4DE8DB8B" w14:textId="77777777" w:rsidR="004F24D8" w:rsidRPr="00002D77" w:rsidRDefault="004F24D8" w:rsidP="004F24D8">
      <w:pPr>
        <w:rPr>
          <w:b/>
        </w:rPr>
      </w:pPr>
      <w:r w:rsidRPr="00002D77">
        <w:rPr>
          <w:b/>
        </w:rPr>
        <w:t>11.20.9.4</w:t>
      </w:r>
      <w:r w:rsidRPr="00002D77">
        <w:rPr>
          <w:b/>
        </w:rPr>
        <w:tab/>
        <w:t>Validation</w:t>
      </w:r>
    </w:p>
    <w:p w14:paraId="793B3A56" w14:textId="79E18281" w:rsidR="004F24D8" w:rsidRDefault="004F24D8" w:rsidP="004F24D8">
      <w:pPr>
        <w:ind w:left="1440" w:hanging="720"/>
      </w:pPr>
      <w:r>
        <w:t>(a)</w:t>
      </w:r>
      <w:r>
        <w:tab/>
        <w:t>Each Scheduling Coordinator shall have the opportunity to review the terms of the invoice for R</w:t>
      </w:r>
      <w:ins w:id="302" w:author="Author">
        <w:r w:rsidR="0055336A">
          <w:t>C Services</w:t>
        </w:r>
      </w:ins>
      <w:del w:id="303" w:author="Author">
        <w:r w:rsidDel="0055336A">
          <w:delText>eliability Coordinator</w:delText>
        </w:r>
      </w:del>
      <w:r>
        <w:t xml:space="preserve"> Charge</w:t>
      </w:r>
      <w:del w:id="304" w:author="Author">
        <w:r w:rsidDel="0055336A">
          <w:delText>s</w:delText>
        </w:r>
      </w:del>
      <w:r>
        <w:t xml:space="preserve"> and shall be deemed to have validated that invoice unless it raises a dispute within </w:t>
      </w:r>
      <w:ins w:id="305" w:author="Author">
        <w:r w:rsidR="00357F04" w:rsidRPr="00F341E0">
          <w:rPr>
            <w:highlight w:val="yellow"/>
          </w:rPr>
          <w:t>21</w:t>
        </w:r>
      </w:ins>
      <w:del w:id="306" w:author="Author">
        <w:r w:rsidRPr="00F341E0" w:rsidDel="00357F04">
          <w:rPr>
            <w:highlight w:val="yellow"/>
          </w:rPr>
          <w:delText>five</w:delText>
        </w:r>
      </w:del>
      <w:r>
        <w:t xml:space="preserve"> Business Days of the date of issuance.  </w:t>
      </w:r>
    </w:p>
    <w:p w14:paraId="7039E316" w14:textId="54370E4A" w:rsidR="004F24D8" w:rsidRDefault="004F24D8" w:rsidP="004F24D8">
      <w:pPr>
        <w:ind w:left="1440" w:hanging="720"/>
      </w:pPr>
      <w:r>
        <w:t>(b)</w:t>
      </w:r>
      <w:r>
        <w:tab/>
        <w:t>Once validated, an invoice for R</w:t>
      </w:r>
      <w:ins w:id="307" w:author="Author">
        <w:r w:rsidR="0055336A">
          <w:t>C Services</w:t>
        </w:r>
      </w:ins>
      <w:del w:id="308" w:author="Author">
        <w:r w:rsidDel="0055336A">
          <w:delText>eliability Coordinator</w:delText>
        </w:r>
      </w:del>
      <w:r>
        <w:t xml:space="preserve"> Charge</w:t>
      </w:r>
      <w:del w:id="309" w:author="Author">
        <w:r w:rsidDel="0055336A">
          <w:delText>s</w:delText>
        </w:r>
      </w:del>
      <w:r>
        <w:t xml:space="preserve"> shall be binding on the Scheduling Coordinator to which it relates.</w:t>
      </w:r>
    </w:p>
    <w:p w14:paraId="77C9A7EB" w14:textId="77777777" w:rsidR="004F24D8" w:rsidRPr="00002D77" w:rsidRDefault="004F24D8" w:rsidP="004F24D8">
      <w:pPr>
        <w:rPr>
          <w:b/>
        </w:rPr>
      </w:pPr>
      <w:r w:rsidRPr="00002D77">
        <w:rPr>
          <w:b/>
        </w:rPr>
        <w:t>11.20.9.5</w:t>
      </w:r>
      <w:r w:rsidRPr="00002D77">
        <w:rPr>
          <w:b/>
        </w:rPr>
        <w:tab/>
        <w:t>Disputes and Corrections</w:t>
      </w:r>
    </w:p>
    <w:p w14:paraId="51063481" w14:textId="511B3E68" w:rsidR="00C04B83" w:rsidRDefault="004F24D8" w:rsidP="00357F04">
      <w:pPr>
        <w:ind w:left="1440" w:hanging="720"/>
      </w:pPr>
      <w:r>
        <w:t>(a)</w:t>
      </w:r>
      <w:r>
        <w:tab/>
        <w:t>Scheduling Coordinators shall be prohibited from disputing any R</w:t>
      </w:r>
      <w:ins w:id="310" w:author="Author">
        <w:r w:rsidR="0055336A">
          <w:t>C Services</w:t>
        </w:r>
      </w:ins>
      <w:del w:id="311" w:author="Author">
        <w:r w:rsidDel="0055336A">
          <w:delText>eliability Coordinator</w:delText>
        </w:r>
      </w:del>
      <w:r>
        <w:t xml:space="preserve"> Charge</w:t>
      </w:r>
      <w:del w:id="312" w:author="Author">
        <w:r w:rsidDel="0055336A">
          <w:delText>s</w:delText>
        </w:r>
      </w:del>
      <w:r>
        <w:t xml:space="preserve">, except on grounds that an error </w:t>
      </w:r>
      <w:ins w:id="313" w:author="Author">
        <w:r w:rsidR="00357F04" w:rsidRPr="00F341E0">
          <w:rPr>
            <w:highlight w:val="yellow"/>
          </w:rPr>
          <w:t>that causes</w:t>
        </w:r>
      </w:ins>
      <w:del w:id="314" w:author="Author">
        <w:r w:rsidRPr="00F341E0" w:rsidDel="00357F04">
          <w:rPr>
            <w:highlight w:val="yellow"/>
          </w:rPr>
          <w:delText>in</w:delText>
        </w:r>
      </w:del>
      <w:r>
        <w:t xml:space="preserve"> the </w:t>
      </w:r>
      <w:r w:rsidRPr="00F341E0">
        <w:rPr>
          <w:highlight w:val="yellow"/>
        </w:rPr>
        <w:t>invoice</w:t>
      </w:r>
      <w:ins w:id="315" w:author="Author">
        <w:r w:rsidR="00357F04" w:rsidRPr="00F341E0">
          <w:rPr>
            <w:highlight w:val="yellow"/>
          </w:rPr>
          <w:t>d</w:t>
        </w:r>
      </w:ins>
      <w:r w:rsidRPr="00F341E0">
        <w:rPr>
          <w:highlight w:val="yellow"/>
        </w:rPr>
        <w:t xml:space="preserve"> </w:t>
      </w:r>
      <w:ins w:id="316" w:author="Author">
        <w:r w:rsidR="00357F04" w:rsidRPr="00F341E0">
          <w:rPr>
            <w:highlight w:val="yellow"/>
          </w:rPr>
          <w:t>amount to differ from the amount that would result from the application of the rate set forth in the CAISO Tariff</w:t>
        </w:r>
      </w:ins>
      <w:del w:id="317" w:author="Author">
        <w:r w:rsidRPr="00F341E0" w:rsidDel="00A14B38">
          <w:rPr>
            <w:highlight w:val="yellow"/>
          </w:rPr>
          <w:delText>is due to a mere typographical or other ministerial error by the CAISO</w:delText>
        </w:r>
      </w:del>
      <w:r w:rsidRPr="00F341E0">
        <w:rPr>
          <w:highlight w:val="yellow"/>
        </w:rPr>
        <w:t>.</w:t>
      </w:r>
      <w:r w:rsidR="00357F04">
        <w:t xml:space="preserve">  </w:t>
      </w:r>
    </w:p>
    <w:p w14:paraId="288D08E1" w14:textId="1E443ACF" w:rsidR="004F24D8" w:rsidRDefault="004F24D8" w:rsidP="004F24D8">
      <w:pPr>
        <w:ind w:left="1440" w:hanging="720"/>
      </w:pPr>
      <w:r>
        <w:lastRenderedPageBreak/>
        <w:t>(b)</w:t>
      </w:r>
      <w:r>
        <w:tab/>
        <w:t xml:space="preserve">Any dispute of an invoice on the grounds specified in Section 11.20.9.5(a) shall be submitted and processed in accordance with the dispute </w:t>
      </w:r>
      <w:ins w:id="318" w:author="Author">
        <w:r w:rsidR="00A14B38" w:rsidRPr="00F341E0">
          <w:rPr>
            <w:highlight w:val="yellow"/>
            <w:rPrChange w:id="319" w:author="Author">
              <w:rPr/>
            </w:rPrChange>
          </w:rPr>
          <w:t>resolution</w:t>
        </w:r>
        <w:r w:rsidR="00A14B38">
          <w:t xml:space="preserve"> </w:t>
        </w:r>
      </w:ins>
      <w:r>
        <w:t>procedure</w:t>
      </w:r>
      <w:ins w:id="320" w:author="Author">
        <w:r w:rsidR="00A14B38" w:rsidRPr="00F341E0">
          <w:rPr>
            <w:highlight w:val="yellow"/>
            <w:rPrChange w:id="321" w:author="Author">
              <w:rPr/>
            </w:rPrChange>
          </w:rPr>
          <w:t>s</w:t>
        </w:r>
      </w:ins>
      <w:r>
        <w:t xml:space="preserve"> for R</w:t>
      </w:r>
      <w:ins w:id="322" w:author="Author">
        <w:r w:rsidR="0055336A">
          <w:t xml:space="preserve">C Services </w:t>
        </w:r>
      </w:ins>
      <w:del w:id="323" w:author="Author">
        <w:r w:rsidDel="0055336A">
          <w:delText xml:space="preserve">eliability Coordinator </w:delText>
        </w:r>
      </w:del>
      <w:r>
        <w:t>Charge</w:t>
      </w:r>
      <w:del w:id="324" w:author="Author">
        <w:r w:rsidDel="0055336A">
          <w:delText>s</w:delText>
        </w:r>
      </w:del>
      <w:r>
        <w:t xml:space="preserve"> set forth in </w:t>
      </w:r>
      <w:ins w:id="325" w:author="Author">
        <w:r w:rsidR="0055336A">
          <w:t>Section</w:t>
        </w:r>
        <w:r w:rsidR="00F341E0" w:rsidRPr="00F341E0">
          <w:rPr>
            <w:highlight w:val="yellow"/>
            <w:rPrChange w:id="326" w:author="Author">
              <w:rPr/>
            </w:rPrChange>
          </w:rPr>
          <w:t>s</w:t>
        </w:r>
        <w:r w:rsidR="0055336A">
          <w:t xml:space="preserve"> </w:t>
        </w:r>
        <w:r w:rsidR="00362925">
          <w:t>19.7</w:t>
        </w:r>
        <w:r w:rsidR="00A14B38">
          <w:t xml:space="preserve"> </w:t>
        </w:r>
        <w:r w:rsidR="00A14B38" w:rsidRPr="00F341E0">
          <w:rPr>
            <w:highlight w:val="yellow"/>
          </w:rPr>
          <w:t>and 19.10</w:t>
        </w:r>
        <w:r w:rsidR="0055336A">
          <w:t>.</w:t>
        </w:r>
      </w:ins>
      <w:del w:id="327" w:author="Author">
        <w:r w:rsidDel="0055336A">
          <w:delText>the Business Practice Manual,</w:delText>
        </w:r>
      </w:del>
    </w:p>
    <w:p w14:paraId="459A5B88" w14:textId="1F5E2154" w:rsidR="004F24D8" w:rsidRDefault="004F24D8" w:rsidP="004F24D8">
      <w:pPr>
        <w:ind w:left="1440" w:hanging="720"/>
      </w:pPr>
      <w:r>
        <w:t>(c)</w:t>
      </w:r>
      <w:r>
        <w:tab/>
        <w:t xml:space="preserve">If the CAISO determines that an invoice contains </w:t>
      </w:r>
      <w:r w:rsidRPr="00F341E0">
        <w:rPr>
          <w:highlight w:val="yellow"/>
          <w:rPrChange w:id="328" w:author="Author">
            <w:rPr/>
          </w:rPrChange>
        </w:rPr>
        <w:t>a</w:t>
      </w:r>
      <w:ins w:id="329" w:author="Author">
        <w:r w:rsidR="00357F04" w:rsidRPr="00F341E0">
          <w:rPr>
            <w:szCs w:val="20"/>
            <w:highlight w:val="yellow"/>
            <w:rPrChange w:id="330" w:author="Author">
              <w:rPr>
                <w:szCs w:val="20"/>
              </w:rPr>
            </w:rPrChange>
          </w:rPr>
          <w:t xml:space="preserve">n </w:t>
        </w:r>
        <w:r w:rsidR="00357F04" w:rsidRPr="00F341E0">
          <w:rPr>
            <w:highlight w:val="yellow"/>
            <w:rPrChange w:id="331" w:author="Author">
              <w:rPr/>
            </w:rPrChange>
          </w:rPr>
          <w:t>error that causes the invoiced amount to differ from the amount that would result from the application of the rate set forth in the CAISO Tariff</w:t>
        </w:r>
      </w:ins>
      <w:del w:id="332" w:author="Author">
        <w:r w:rsidRPr="00F341E0" w:rsidDel="00357F04">
          <w:rPr>
            <w:highlight w:val="yellow"/>
            <w:rPrChange w:id="333" w:author="Author">
              <w:rPr/>
            </w:rPrChange>
          </w:rPr>
          <w:delText xml:space="preserve"> typographical or other ministerial error</w:delText>
        </w:r>
      </w:del>
      <w:r>
        <w:t xml:space="preserve">, and the resolution of the dispute makes correction necessary, the CAISO will issue a corrected invoice within </w:t>
      </w:r>
      <w:ins w:id="334" w:author="Author">
        <w:r w:rsidR="00172188">
          <w:t>2</w:t>
        </w:r>
      </w:ins>
      <w:r>
        <w:t>1</w:t>
      </w:r>
      <w:del w:id="335" w:author="Author">
        <w:r w:rsidDel="00172188">
          <w:delText>5</w:delText>
        </w:r>
      </w:del>
      <w:r>
        <w:t xml:space="preserve"> Business Days of the date the initial invoice was issued. </w:t>
      </w:r>
    </w:p>
    <w:p w14:paraId="4DB6484C" w14:textId="0A0CC061" w:rsidR="004F24D8" w:rsidRDefault="004F24D8" w:rsidP="004F24D8">
      <w:pPr>
        <w:ind w:left="1440" w:hanging="720"/>
      </w:pPr>
      <w:r>
        <w:t>(d)</w:t>
      </w:r>
      <w:r>
        <w:tab/>
        <w:t>Each Scheduling Coordinator that receives an invoice for R</w:t>
      </w:r>
      <w:ins w:id="336" w:author="Author">
        <w:r w:rsidR="000426EF">
          <w:t>C Services</w:t>
        </w:r>
      </w:ins>
      <w:del w:id="337" w:author="Author">
        <w:r w:rsidDel="000426EF">
          <w:delText>eliability Coordinator</w:delText>
        </w:r>
      </w:del>
      <w:r>
        <w:t xml:space="preserve"> Charge</w:t>
      </w:r>
      <w:del w:id="338" w:author="Author">
        <w:r w:rsidDel="000426EF">
          <w:delText>s</w:delText>
        </w:r>
      </w:del>
      <w:r>
        <w:t xml:space="preserve"> shall pay any net debit and shall be entitled to receive any net credit specified on a corrected invoice.  Payment of any net debit shall be due within </w:t>
      </w:r>
      <w:ins w:id="339" w:author="Author">
        <w:r w:rsidR="00EF0404" w:rsidRPr="00F341E0">
          <w:rPr>
            <w:highlight w:val="yellow"/>
            <w:rPrChange w:id="340" w:author="Author">
              <w:rPr/>
            </w:rPrChange>
          </w:rPr>
          <w:t>21</w:t>
        </w:r>
      </w:ins>
      <w:del w:id="341" w:author="Author">
        <w:r w:rsidRPr="00F341E0" w:rsidDel="00EF0404">
          <w:rPr>
            <w:highlight w:val="yellow"/>
            <w:rPrChange w:id="342" w:author="Author">
              <w:rPr/>
            </w:rPrChange>
          </w:rPr>
          <w:delText>10</w:delText>
        </w:r>
      </w:del>
      <w:r w:rsidRPr="00E1355B">
        <w:t xml:space="preserve"> </w:t>
      </w:r>
      <w:del w:id="343" w:author="Author">
        <w:r w:rsidRPr="00F341E0" w:rsidDel="00EF0404">
          <w:rPr>
            <w:highlight w:val="yellow"/>
            <w:rPrChange w:id="344" w:author="Author">
              <w:rPr/>
            </w:rPrChange>
          </w:rPr>
          <w:delText>b</w:delText>
        </w:r>
      </w:del>
      <w:ins w:id="345" w:author="Author">
        <w:r w:rsidR="00EF0404" w:rsidRPr="00F341E0">
          <w:rPr>
            <w:highlight w:val="yellow"/>
            <w:rPrChange w:id="346" w:author="Author">
              <w:rPr/>
            </w:rPrChange>
          </w:rPr>
          <w:t>B</w:t>
        </w:r>
      </w:ins>
      <w:r w:rsidRPr="00E1355B">
        <w:t xml:space="preserve">usiness </w:t>
      </w:r>
      <w:del w:id="347" w:author="Author">
        <w:r w:rsidRPr="00F341E0" w:rsidDel="00EF0404">
          <w:rPr>
            <w:highlight w:val="yellow"/>
            <w:rPrChange w:id="348" w:author="Author">
              <w:rPr/>
            </w:rPrChange>
          </w:rPr>
          <w:delText>d</w:delText>
        </w:r>
      </w:del>
      <w:ins w:id="349" w:author="Author">
        <w:r w:rsidR="00EF0404" w:rsidRPr="00F341E0">
          <w:rPr>
            <w:highlight w:val="yellow"/>
            <w:rPrChange w:id="350" w:author="Author">
              <w:rPr/>
            </w:rPrChange>
          </w:rPr>
          <w:t>D</w:t>
        </w:r>
      </w:ins>
      <w:r w:rsidRPr="00E1355B">
        <w:t xml:space="preserve">ays </w:t>
      </w:r>
      <w:r>
        <w:t>of the date the corrected invoice was issued.</w:t>
      </w:r>
    </w:p>
    <w:p w14:paraId="650067EB" w14:textId="77777777" w:rsidR="004F24D8" w:rsidRPr="00002D77" w:rsidRDefault="004F24D8" w:rsidP="004F24D8">
      <w:pPr>
        <w:rPr>
          <w:b/>
        </w:rPr>
      </w:pPr>
      <w:r w:rsidRPr="00002D77">
        <w:rPr>
          <w:b/>
        </w:rPr>
        <w:t>11.20.9.6</w:t>
      </w:r>
      <w:r w:rsidRPr="00002D77">
        <w:rPr>
          <w:b/>
        </w:rPr>
        <w:tab/>
        <w:t>Payment Default</w:t>
      </w:r>
    </w:p>
    <w:p w14:paraId="5B9F9A2E" w14:textId="4D919EEB" w:rsidR="004F24D8" w:rsidRDefault="004F24D8" w:rsidP="004F24D8">
      <w:pPr>
        <w:ind w:left="1440" w:hanging="720"/>
      </w:pPr>
      <w:r>
        <w:t>(a)</w:t>
      </w:r>
      <w:r>
        <w:tab/>
        <w:t>In the event a Scheduling Coordinator defaults on the payment of all or any portion of the R</w:t>
      </w:r>
      <w:ins w:id="351" w:author="Author">
        <w:r w:rsidR="000426EF">
          <w:t>C Services</w:t>
        </w:r>
      </w:ins>
      <w:del w:id="352" w:author="Author">
        <w:r w:rsidDel="000426EF">
          <w:delText>eliability Coordinator</w:delText>
        </w:r>
      </w:del>
      <w:r>
        <w:t xml:space="preserve"> Charge</w:t>
      </w:r>
      <w:del w:id="353" w:author="Author">
        <w:r w:rsidDel="000426EF">
          <w:delText>s</w:delText>
        </w:r>
      </w:del>
      <w:r>
        <w:t xml:space="preserve"> invoiced under Section 11.20.9.2(d) or 11.20.9.5(d), the CAISO shall have the right under Section 11.29.13.3 to enforce the financial security provided by the defaulting Scheduling Coordinator, and to take any such other action under Sections 11.29.12 or 11.29.13, as necessary, to obtain payment for the default amount.</w:t>
      </w:r>
      <w:ins w:id="354" w:author="Author">
        <w:r w:rsidR="00D47F3E">
          <w:t xml:space="preserve">  </w:t>
        </w:r>
      </w:ins>
    </w:p>
    <w:p w14:paraId="14EAC190" w14:textId="77777777" w:rsidR="004F24D8" w:rsidRDefault="004F24D8" w:rsidP="004F24D8">
      <w:pPr>
        <w:ind w:firstLine="720"/>
      </w:pPr>
      <w:r>
        <w:t>(b)</w:t>
      </w:r>
      <w:r>
        <w:tab/>
        <w:t xml:space="preserve">To the extent all or any portion of the default amount remains unpaid, the CAISO </w:t>
      </w:r>
    </w:p>
    <w:p w14:paraId="0D10658A" w14:textId="4B5F41CB" w:rsidR="004F24D8" w:rsidRDefault="004F24D8" w:rsidP="004F24D8">
      <w:pPr>
        <w:ind w:left="2160" w:hanging="720"/>
      </w:pPr>
      <w:r>
        <w:t>(1)</w:t>
      </w:r>
      <w:r>
        <w:tab/>
        <w:t>may at its discretion issue an invoice for the unpaid R</w:t>
      </w:r>
      <w:ins w:id="355" w:author="Author">
        <w:r w:rsidR="000426EF">
          <w:t>C Services</w:t>
        </w:r>
      </w:ins>
      <w:del w:id="356" w:author="Author">
        <w:r w:rsidDel="000426EF">
          <w:delText>eliability Coordinator</w:delText>
        </w:r>
      </w:del>
      <w:r>
        <w:t xml:space="preserve"> Charge</w:t>
      </w:r>
      <w:del w:id="357" w:author="Author">
        <w:r w:rsidDel="000426EF">
          <w:delText>s</w:delText>
        </w:r>
      </w:del>
      <w:r>
        <w:t>; and</w:t>
      </w:r>
    </w:p>
    <w:p w14:paraId="491429C3" w14:textId="77777777" w:rsidR="004F24D8" w:rsidRDefault="004F24D8" w:rsidP="004F24D8">
      <w:pPr>
        <w:ind w:left="2160" w:hanging="720"/>
      </w:pPr>
      <w:r>
        <w:t>(2)</w:t>
      </w:r>
      <w:r>
        <w:tab/>
        <w:t>if such invoice is issued for a payment default, shall allocate responsibility for the unpaid amount to Scheduling Coordinators with NERC/WECC Metered Demand, excluding the CAISO Debtor that has not paid the payment default amount, based on the most recent NERC/WECC Metered Demand for each Scheduling Coordinator determined under Section 11.20.</w:t>
      </w:r>
    </w:p>
    <w:p w14:paraId="2592F462" w14:textId="6351A795" w:rsidR="004F24D8" w:rsidRDefault="004F24D8" w:rsidP="004F24D8">
      <w:pPr>
        <w:ind w:left="1440" w:hanging="720"/>
      </w:pPr>
      <w:r>
        <w:lastRenderedPageBreak/>
        <w:t>(c)</w:t>
      </w:r>
      <w:r>
        <w:tab/>
        <w:t xml:space="preserve">Scheduling Coordinators shall make timely payment to the CAISO within </w:t>
      </w:r>
      <w:ins w:id="358" w:author="Author">
        <w:r w:rsidR="00B1469A" w:rsidRPr="00F341E0">
          <w:rPr>
            <w:highlight w:val="yellow"/>
            <w:rPrChange w:id="359" w:author="Author">
              <w:rPr/>
            </w:rPrChange>
          </w:rPr>
          <w:t>2</w:t>
        </w:r>
      </w:ins>
      <w:r w:rsidRPr="007B622A">
        <w:t>1</w:t>
      </w:r>
      <w:del w:id="360" w:author="Author">
        <w:r w:rsidRPr="007B622A" w:rsidDel="007B622A">
          <w:rPr>
            <w:highlight w:val="yellow"/>
            <w:rPrChange w:id="361" w:author="Author">
              <w:rPr/>
            </w:rPrChange>
          </w:rPr>
          <w:delText>5</w:delText>
        </w:r>
      </w:del>
      <w:r>
        <w:t xml:space="preserve"> Business Days of the date the default invoices were issued pursuant to Section 11.20.9.6(b).</w:t>
      </w:r>
    </w:p>
    <w:p w14:paraId="21F8BCA4" w14:textId="77777777" w:rsidR="00C04B83" w:rsidRDefault="00C04B83" w:rsidP="004F24D8">
      <w:pPr>
        <w:ind w:left="1440" w:hanging="720"/>
      </w:pPr>
    </w:p>
    <w:p w14:paraId="11B62594" w14:textId="77777777" w:rsidR="004F24D8" w:rsidRDefault="004F24D8" w:rsidP="004F24D8">
      <w:pPr>
        <w:rPr>
          <w:b/>
        </w:rPr>
      </w:pPr>
      <w:r w:rsidRPr="00002D77">
        <w:rPr>
          <w:b/>
        </w:rPr>
        <w:t>11.20.9.7</w:t>
      </w:r>
      <w:r w:rsidRPr="00002D77">
        <w:rPr>
          <w:b/>
        </w:rPr>
        <w:tab/>
        <w:t>Modification to Schedule</w:t>
      </w:r>
    </w:p>
    <w:p w14:paraId="55B1C3FD" w14:textId="37ED6537" w:rsidR="00695D3E" w:rsidRPr="001A2465" w:rsidRDefault="004F24D8" w:rsidP="00695D3E">
      <w:r>
        <w:t>Notwithstanding the provisions in Section 11.20.9, the CAISO may issue a Market Notice informing Scheduling Coordinators that the CAISO will implement a temporary modification to the billing and payment schedule for R</w:t>
      </w:r>
      <w:ins w:id="362" w:author="Author">
        <w:r w:rsidR="000426EF">
          <w:t>C Services</w:t>
        </w:r>
      </w:ins>
      <w:del w:id="363" w:author="Author">
        <w:r w:rsidDel="000426EF">
          <w:delText>eliability Coordinator</w:delText>
        </w:r>
      </w:del>
      <w:r>
        <w:t xml:space="preserve"> Charge</w:t>
      </w:r>
      <w:del w:id="364" w:author="Author">
        <w:r w:rsidDel="000426EF">
          <w:delText>s</w:delText>
        </w:r>
      </w:del>
      <w:r>
        <w:t xml:space="preserve"> and setting forth the reasons for such modification, in which case the modified schedule described in that Market Notice shall govern.</w:t>
      </w:r>
    </w:p>
    <w:p w14:paraId="43912B27" w14:textId="4A5C85A8" w:rsidR="00C04B83" w:rsidRDefault="00C04B83" w:rsidP="00C04B83"/>
    <w:p w14:paraId="5A805BC4" w14:textId="0E12F819" w:rsidR="00C04B83" w:rsidRPr="00C04B83" w:rsidRDefault="00C04B83" w:rsidP="00C04B83">
      <w:pPr>
        <w:jc w:val="center"/>
        <w:rPr>
          <w:b/>
        </w:rPr>
      </w:pPr>
      <w:r>
        <w:rPr>
          <w:b/>
        </w:rPr>
        <w:t>* * * * *</w:t>
      </w:r>
    </w:p>
    <w:p w14:paraId="59A0956C" w14:textId="77777777" w:rsidR="00C04B83" w:rsidRDefault="00C04B83" w:rsidP="00C04B83"/>
    <w:p w14:paraId="24C5433C" w14:textId="1C354B29" w:rsidR="00695D3E" w:rsidRPr="000A481C" w:rsidRDefault="00695D3E" w:rsidP="00C04B83">
      <w:pPr>
        <w:pStyle w:val="Heading2"/>
      </w:pPr>
      <w:r w:rsidRPr="000A481C">
        <w:t>14.7</w:t>
      </w:r>
      <w:r w:rsidRPr="000A481C">
        <w:tab/>
        <w:t>Allocation of Reliability-Related Penalty Costs</w:t>
      </w:r>
    </w:p>
    <w:p w14:paraId="3EB10846" w14:textId="77777777" w:rsidR="00695D3E" w:rsidRPr="000A481C" w:rsidRDefault="00695D3E" w:rsidP="00C04B83">
      <w:pPr>
        <w:pStyle w:val="Heading3"/>
      </w:pPr>
      <w:r w:rsidRPr="000A481C">
        <w:t>14.7.1</w:t>
      </w:r>
      <w:r w:rsidRPr="000A481C">
        <w:tab/>
        <w:t>Overview of Process</w:t>
      </w:r>
    </w:p>
    <w:p w14:paraId="2897371A" w14:textId="28EF9699" w:rsidR="00695D3E" w:rsidRDefault="00695D3E" w:rsidP="00695D3E">
      <w:r w:rsidRPr="000A481C">
        <w:t xml:space="preserve">Under the NERC Functional Model and the NERC Rules of Procedure, Registered Entities for a specific function, including the CAISO, may be assessed monetary penalties by FERC, NERC, and/or WECC for violations of one (1) or more NERC Reliability Standards applicable to that function.  This Section 14.7 sets forth the procedure through which the CAISO may seek, with FERC approval, to directly allocate, in whole or in part, the cost of any such penalties assessed upon the CAISO to an entity or entities whose conduct or omission(s) NERC, WECC and/or FERC has determined contributed, in whole or in part, to the violation that gave rise to the penalty.  This Section 14.7 also sets forth procedures through which the CAISO may seek, with FERC approval, to recover, in whole or in part, from </w:t>
      </w:r>
      <w:ins w:id="365" w:author="Author">
        <w:r w:rsidR="000426EF">
          <w:t xml:space="preserve">RC Customers and </w:t>
        </w:r>
      </w:ins>
      <w:r w:rsidRPr="000A481C">
        <w:t>Market Participants the cost associated with a monetary penalty for a NERC Reliability Standards violation(s) that is not subject to direct allocation.  Penalties that are assessed upon the CAISO and become final on or after the effective date of this Section 14.7 shall be subject to the procedures set forth herein regardless of the date of the underlying violation(s) for which the penalty is assessed.</w:t>
      </w:r>
    </w:p>
    <w:p w14:paraId="4C29B9D6" w14:textId="77777777" w:rsidR="00695D3E" w:rsidRPr="000A481C" w:rsidRDefault="00695D3E" w:rsidP="00C04B83">
      <w:pPr>
        <w:pStyle w:val="Heading3"/>
      </w:pPr>
      <w:r w:rsidRPr="000A481C">
        <w:t>14.7.2</w:t>
      </w:r>
      <w:r w:rsidRPr="000A481C">
        <w:tab/>
        <w:t>Direct Allocation of Reliability Standards Penalties</w:t>
      </w:r>
    </w:p>
    <w:p w14:paraId="77CB14F7" w14:textId="77777777" w:rsidR="00695D3E" w:rsidRPr="000A481C" w:rsidRDefault="00695D3E" w:rsidP="00695D3E">
      <w:pPr>
        <w:rPr>
          <w:b/>
        </w:rPr>
      </w:pPr>
      <w:r w:rsidRPr="000A481C">
        <w:rPr>
          <w:b/>
        </w:rPr>
        <w:t>14.7.2.1</w:t>
      </w:r>
      <w:r w:rsidRPr="000A481C">
        <w:rPr>
          <w:b/>
        </w:rPr>
        <w:tab/>
        <w:t>Conditions for Direct Allocation</w:t>
      </w:r>
    </w:p>
    <w:p w14:paraId="44F039D9" w14:textId="39E5D2B4" w:rsidR="00695D3E" w:rsidRDefault="00695D3E" w:rsidP="00695D3E">
      <w:r>
        <w:t xml:space="preserve">If FERC, NERC, and/or WECC assess(es) one (1) or more monetary penalties against the CAISO as the </w:t>
      </w:r>
      <w:r>
        <w:lastRenderedPageBreak/>
        <w:t xml:space="preserve">Registered Entity for the violation of one or more NERC Reliability Standards, and the conduct or omission(s) of a particular </w:t>
      </w:r>
      <w:ins w:id="366" w:author="Author">
        <w:r w:rsidR="000426EF">
          <w:t xml:space="preserve">RC Customer, </w:t>
        </w:r>
      </w:ins>
      <w:r>
        <w:t>Market Participant</w:t>
      </w:r>
      <w:ins w:id="367" w:author="Author">
        <w:r w:rsidR="000426EF">
          <w:t>,</w:t>
        </w:r>
      </w:ins>
      <w:r>
        <w:t xml:space="preserve"> </w:t>
      </w:r>
      <w:del w:id="368" w:author="Author">
        <w:r w:rsidDel="000426EF">
          <w:delText xml:space="preserve">or </w:delText>
        </w:r>
      </w:del>
      <w:ins w:id="369" w:author="Author">
        <w:r w:rsidR="000426EF">
          <w:t xml:space="preserve">RC Customers, or </w:t>
        </w:r>
      </w:ins>
      <w:r>
        <w:t xml:space="preserve">Market Participants contributed, in whole or in part, to the violation(s) at issue, then the CAISO may seek to directly allocate, in whole or in part, such penalty costs to the </w:t>
      </w:r>
      <w:ins w:id="370" w:author="Author">
        <w:r w:rsidR="000426EF">
          <w:t xml:space="preserve">RC Customer(s) </w:t>
        </w:r>
        <w:r w:rsidR="00CA49A6">
          <w:t xml:space="preserve">or </w:t>
        </w:r>
      </w:ins>
      <w:r>
        <w:t>Market Participant(s) whose conduct or omission(s) contributed to the violation(s), provided that each of the following conditions are met:</w:t>
      </w:r>
    </w:p>
    <w:p w14:paraId="4EE805E2" w14:textId="5C1DF6BA" w:rsidR="00695D3E" w:rsidRDefault="00695D3E" w:rsidP="00695D3E">
      <w:pPr>
        <w:ind w:left="1440" w:hanging="720"/>
      </w:pPr>
      <w:r>
        <w:t>(1)</w:t>
      </w:r>
      <w:r>
        <w:tab/>
        <w:t xml:space="preserve">The </w:t>
      </w:r>
      <w:ins w:id="371" w:author="Author">
        <w:r w:rsidR="00CA49A6">
          <w:t xml:space="preserve">RC Customer(s) or </w:t>
        </w:r>
      </w:ins>
      <w:r>
        <w:t>Market Participant(s) subject to potential direct allocation receive notice of, and an opportunity to fully participate in, the underlying CMEP proceeding before NERC and/or WECC, or the FERC proceeding in the case of an enforcement proceeding directly instituted by FERC without a prior NERC or WECC proceeding;</w:t>
      </w:r>
    </w:p>
    <w:p w14:paraId="363696F4" w14:textId="61359776" w:rsidR="00695D3E" w:rsidRDefault="00695D3E" w:rsidP="00695D3E">
      <w:pPr>
        <w:ind w:left="1440" w:hanging="720"/>
      </w:pPr>
      <w:r>
        <w:t>(2)</w:t>
      </w:r>
      <w:r>
        <w:tab/>
        <w:t xml:space="preserve">The CMEP proceeding, or enforcement proceeding directly instituted by FERC, results in a finding that the conduct or omission(s) of the </w:t>
      </w:r>
      <w:ins w:id="372" w:author="Author">
        <w:r w:rsidR="00CA49A6">
          <w:t xml:space="preserve">RC Customer(s) or </w:t>
        </w:r>
      </w:ins>
      <w:r>
        <w:t>Market Participant(s) subject to potential direct allocation contributed, either in whole or in part, to the Reliability Standards violation(s) at issue; and</w:t>
      </w:r>
    </w:p>
    <w:p w14:paraId="6749DF09" w14:textId="6835914E" w:rsidR="00695D3E" w:rsidRDefault="00695D3E" w:rsidP="00695D3E">
      <w:pPr>
        <w:ind w:left="1440" w:hanging="720"/>
      </w:pPr>
      <w:r>
        <w:t>(3)</w:t>
      </w:r>
      <w:r>
        <w:tab/>
        <w:t xml:space="preserve">Any findings by NERC and/or WECC regarding whether the conduct or omission(s) of the </w:t>
      </w:r>
      <w:ins w:id="373" w:author="Author">
        <w:r w:rsidR="00CA49A6">
          <w:t xml:space="preserve">RC Customer(s) or </w:t>
        </w:r>
      </w:ins>
      <w:r>
        <w:t>Market Participant(s) contributed, either in whole or in part, to the Reliability Standards violation(s) at issue are filed with FERC.</w:t>
      </w:r>
    </w:p>
    <w:p w14:paraId="17FE58A7" w14:textId="71FCB8FF" w:rsidR="00695D3E" w:rsidRPr="000A481C" w:rsidRDefault="00695D3E" w:rsidP="00695D3E">
      <w:pPr>
        <w:rPr>
          <w:b/>
        </w:rPr>
      </w:pPr>
      <w:r w:rsidRPr="000A481C">
        <w:rPr>
          <w:b/>
        </w:rPr>
        <w:t>14.7.2.2</w:t>
      </w:r>
      <w:r w:rsidRPr="000A481C">
        <w:rPr>
          <w:b/>
        </w:rPr>
        <w:tab/>
        <w:t>Notice to Affected</w:t>
      </w:r>
      <w:ins w:id="374" w:author="Author">
        <w:r w:rsidR="00B1469A">
          <w:rPr>
            <w:b/>
          </w:rPr>
          <w:t xml:space="preserve"> RC Customer</w:t>
        </w:r>
      </w:ins>
      <w:r w:rsidRPr="000A481C">
        <w:rPr>
          <w:b/>
        </w:rPr>
        <w:t xml:space="preserve"> </w:t>
      </w:r>
      <w:ins w:id="375" w:author="Author">
        <w:r w:rsidR="00B1469A">
          <w:rPr>
            <w:b/>
          </w:rPr>
          <w:t xml:space="preserve">or </w:t>
        </w:r>
      </w:ins>
      <w:r w:rsidRPr="000A481C">
        <w:rPr>
          <w:b/>
        </w:rPr>
        <w:t>Market Participant</w:t>
      </w:r>
    </w:p>
    <w:p w14:paraId="139BC63A" w14:textId="5AC43117" w:rsidR="00695D3E" w:rsidRDefault="00695D3E" w:rsidP="00695D3E">
      <w:r>
        <w:t xml:space="preserve">The CAISO will notify the </w:t>
      </w:r>
      <w:ins w:id="376" w:author="Author">
        <w:r w:rsidR="00CA49A6">
          <w:t xml:space="preserve">RC Customer(s) or </w:t>
        </w:r>
      </w:ins>
      <w:r>
        <w:t xml:space="preserve">Market Participant(s) it believes contributed to the Reliability Standards violation(s) during the CMEP proceeding or, if applicable, during the enforcement proceeding directly instituted by FERC.  This notification shall be in writing and shall: (i) inform the </w:t>
      </w:r>
      <w:ins w:id="377" w:author="Author">
        <w:r w:rsidR="00B1469A" w:rsidRPr="00F341E0">
          <w:rPr>
            <w:highlight w:val="yellow"/>
            <w:rPrChange w:id="378" w:author="Author">
              <w:rPr/>
            </w:rPrChange>
          </w:rPr>
          <w:t>RC Customer(s) or</w:t>
        </w:r>
        <w:r w:rsidR="00B1469A">
          <w:t xml:space="preserve"> </w:t>
        </w:r>
      </w:ins>
      <w:r>
        <w:t xml:space="preserve">Market Participant(s) that the CAISO intends to invoke the direct allocation provisions of this Section; (ii) detail the underlying factual basis for the CAISO’s position; and (iii) inform the </w:t>
      </w:r>
      <w:ins w:id="379" w:author="Author">
        <w:r w:rsidR="00B1469A" w:rsidRPr="00F341E0">
          <w:rPr>
            <w:highlight w:val="yellow"/>
            <w:rPrChange w:id="380" w:author="Author">
              <w:rPr/>
            </w:rPrChange>
          </w:rPr>
          <w:t>RC Customer(s) or</w:t>
        </w:r>
        <w:r w:rsidR="00B1469A">
          <w:t xml:space="preserve"> </w:t>
        </w:r>
      </w:ins>
      <w:r>
        <w:t>Market Participant(s) that it may seek to participate in the CMEP proceeding or, if applicable, the enforcement proceeding directly instituted by FERC.</w:t>
      </w:r>
    </w:p>
    <w:p w14:paraId="5A106474" w14:textId="77777777" w:rsidR="00695D3E" w:rsidRPr="00D0310C" w:rsidRDefault="00695D3E" w:rsidP="00695D3E">
      <w:pPr>
        <w:rPr>
          <w:b/>
        </w:rPr>
      </w:pPr>
      <w:r w:rsidRPr="00D0310C">
        <w:rPr>
          <w:b/>
        </w:rPr>
        <w:t>14.7.2.3</w:t>
      </w:r>
      <w:r w:rsidRPr="00D0310C">
        <w:rPr>
          <w:b/>
        </w:rPr>
        <w:tab/>
        <w:t>Failure to Participate</w:t>
      </w:r>
    </w:p>
    <w:p w14:paraId="2C0AA88F" w14:textId="5BA4AB41" w:rsidR="00C04B83" w:rsidRDefault="00695D3E" w:rsidP="00695D3E">
      <w:r>
        <w:t xml:space="preserve">A failure by the notified </w:t>
      </w:r>
      <w:ins w:id="381" w:author="Author">
        <w:r w:rsidR="00CA49A6">
          <w:t xml:space="preserve">RC Customer(s) or </w:t>
        </w:r>
      </w:ins>
      <w:r>
        <w:t>Market Participant(s) to participate in the CMEP proceeding or, if applicable,</w:t>
      </w:r>
      <w:ins w:id="382" w:author="Author">
        <w:r w:rsidR="00CA49A6">
          <w:t xml:space="preserve"> </w:t>
        </w:r>
      </w:ins>
      <w:r>
        <w:t xml:space="preserve">in </w:t>
      </w:r>
      <w:del w:id="383" w:author="Author">
        <w:r w:rsidDel="00CA49A6">
          <w:delText xml:space="preserve"> </w:delText>
        </w:r>
      </w:del>
      <w:r>
        <w:t xml:space="preserve">the enforcement proceeding directly instituted by FERC, will not prevent the CAISO from directly allocating the cost associated with a monetary penalty to the </w:t>
      </w:r>
      <w:ins w:id="384" w:author="Author">
        <w:r w:rsidR="00CA49A6">
          <w:t xml:space="preserve">RC Customer(s) or </w:t>
        </w:r>
      </w:ins>
      <w:r>
        <w:t xml:space="preserve">Market </w:t>
      </w:r>
      <w:r>
        <w:lastRenderedPageBreak/>
        <w:t>Participant(s) provided all other conditions i</w:t>
      </w:r>
      <w:r w:rsidR="00B1469A">
        <w:t>n Section 14.7.2 are satisfied.</w:t>
      </w:r>
    </w:p>
    <w:p w14:paraId="5FC794AA" w14:textId="77777777" w:rsidR="00695D3E" w:rsidRPr="00D0310C" w:rsidRDefault="00695D3E" w:rsidP="00695D3E">
      <w:pPr>
        <w:rPr>
          <w:b/>
        </w:rPr>
      </w:pPr>
      <w:r w:rsidRPr="00D0310C">
        <w:rPr>
          <w:b/>
        </w:rPr>
        <w:t>14.7.2.4</w:t>
      </w:r>
      <w:r w:rsidRPr="00D0310C">
        <w:rPr>
          <w:b/>
        </w:rPr>
        <w:tab/>
        <w:t>Proposed Allocation and FERC Review Process</w:t>
      </w:r>
    </w:p>
    <w:p w14:paraId="069F18CD" w14:textId="59A9E917" w:rsidR="00695D3E" w:rsidRDefault="00695D3E" w:rsidP="00695D3E">
      <w:r>
        <w:t xml:space="preserve">Where NERC and/or WECC, or FERC as may be applicable in an enforcement proceeding directly instituted by FERC, determines that the conduct or omission(s) of the </w:t>
      </w:r>
      <w:ins w:id="385" w:author="Author">
        <w:r w:rsidR="00CA49A6">
          <w:t xml:space="preserve">RC Customer(s) or </w:t>
        </w:r>
      </w:ins>
      <w:r>
        <w:t xml:space="preserve">Market Participant(s) identified by the CAISO contributed, in whole or in part, to the NERC Reliability Standard(s) violation(s) at issue, the CAISO shall inform the involved </w:t>
      </w:r>
      <w:ins w:id="386" w:author="Author">
        <w:r w:rsidR="00CA49A6">
          <w:t xml:space="preserve">RC Customer(s) or </w:t>
        </w:r>
      </w:ins>
      <w:r>
        <w:t xml:space="preserve">Market Participant(s) in writing and shall initially propose an allocation of the penalty cost on a basis proportional to the parties’ relative fault, consistent with the applicable regulator’s analysis.  Regardless of whether the involved </w:t>
      </w:r>
      <w:ins w:id="387" w:author="Author">
        <w:r w:rsidR="00CA49A6">
          <w:t xml:space="preserve">RC Customer(s) or </w:t>
        </w:r>
      </w:ins>
      <w:r>
        <w:t>Market Participant(s) agree or disagree over the allocation, the reasonability of such an allocation shall be determined by FERC through submission of the matter to FERC pursuant to Section 205 of the Federal Power Act.</w:t>
      </w:r>
    </w:p>
    <w:p w14:paraId="20871830" w14:textId="77777777" w:rsidR="00695D3E" w:rsidRPr="00D0310C" w:rsidRDefault="00695D3E" w:rsidP="00695D3E">
      <w:pPr>
        <w:rPr>
          <w:b/>
        </w:rPr>
      </w:pPr>
      <w:r w:rsidRPr="00D0310C">
        <w:rPr>
          <w:b/>
        </w:rPr>
        <w:t>14.7.2.5</w:t>
      </w:r>
      <w:r w:rsidRPr="00D0310C">
        <w:rPr>
          <w:b/>
        </w:rPr>
        <w:tab/>
        <w:t>Payment of Allocated Amount</w:t>
      </w:r>
    </w:p>
    <w:p w14:paraId="79B7A740" w14:textId="7AF97F95" w:rsidR="00695D3E" w:rsidRDefault="00695D3E" w:rsidP="00695D3E">
      <w:r>
        <w:t xml:space="preserve">After FERC issues a final order regarding the CAISO’s ability to directly allocate the penalty cost, the CAISO shall include any FERC-approved allocated amounts in the invoice for the appropriate </w:t>
      </w:r>
      <w:ins w:id="388" w:author="Author">
        <w:r w:rsidR="00CA49A6">
          <w:t xml:space="preserve">RC Customer(s) or </w:t>
        </w:r>
      </w:ins>
      <w:r>
        <w:t xml:space="preserve">Market Participant(s) for the next billing period, or as soon as practicable.  The amount to be paid by the </w:t>
      </w:r>
      <w:ins w:id="389" w:author="Author">
        <w:r w:rsidR="00CA49A6">
          <w:t xml:space="preserve">RC Customer(s) or </w:t>
        </w:r>
      </w:ins>
      <w:r>
        <w:t xml:space="preserve">Market Participant(s) shall include the allocated portion of the penalty, as established by FERC, together with interest calculated at the FERC authorized refund rate for the period of time, if any, between the CAISO’s payment of the penalty and the </w:t>
      </w:r>
      <w:ins w:id="390" w:author="Author">
        <w:r w:rsidR="00CA49A6">
          <w:t xml:space="preserve">RC Customer(s) or </w:t>
        </w:r>
      </w:ins>
      <w:r>
        <w:t>Market Participant(s) payment of its allocated portion of the penalty.</w:t>
      </w:r>
    </w:p>
    <w:p w14:paraId="15983CD6" w14:textId="77777777" w:rsidR="00695D3E" w:rsidRPr="00D0310C" w:rsidRDefault="00695D3E" w:rsidP="00695D3E">
      <w:pPr>
        <w:rPr>
          <w:b/>
        </w:rPr>
      </w:pPr>
      <w:r w:rsidRPr="00D0310C">
        <w:rPr>
          <w:b/>
        </w:rPr>
        <w:t>14.7.3</w:t>
      </w:r>
      <w:r w:rsidRPr="00D0310C">
        <w:rPr>
          <w:b/>
        </w:rPr>
        <w:tab/>
        <w:t>Indirect Allocation of Penalty Costs</w:t>
      </w:r>
    </w:p>
    <w:p w14:paraId="0C629784" w14:textId="77777777" w:rsidR="00695D3E" w:rsidRPr="00D0310C" w:rsidRDefault="00695D3E" w:rsidP="00695D3E">
      <w:pPr>
        <w:rPr>
          <w:b/>
        </w:rPr>
      </w:pPr>
      <w:r w:rsidRPr="00D0310C">
        <w:rPr>
          <w:b/>
        </w:rPr>
        <w:t>14.7.3.1</w:t>
      </w:r>
      <w:r w:rsidRPr="00D0310C">
        <w:rPr>
          <w:b/>
        </w:rPr>
        <w:tab/>
        <w:t>Procedure for Allocation</w:t>
      </w:r>
    </w:p>
    <w:p w14:paraId="3BFEF510" w14:textId="6ACA34D7" w:rsidR="00C04B83" w:rsidRDefault="00695D3E" w:rsidP="00695D3E">
      <w:r>
        <w:t xml:space="preserve">Where the conduct or omission(s) of a particular </w:t>
      </w:r>
      <w:ins w:id="391" w:author="Author">
        <w:r w:rsidR="00CA49A6">
          <w:t xml:space="preserve">RC Customer or </w:t>
        </w:r>
      </w:ins>
      <w:r>
        <w:t xml:space="preserve">Market Participant or </w:t>
      </w:r>
      <w:ins w:id="392" w:author="Author">
        <w:r w:rsidR="00CA49A6">
          <w:t xml:space="preserve">RC Customers or </w:t>
        </w:r>
      </w:ins>
      <w:r>
        <w:t xml:space="preserve">Market Participants has not been identified by NERC, WECC, or FERC as a contributing cause for a monetary penalty assessed against the CAISO for a NERC Reliability Standards violation, the CAISO may make a filing with FERC under Section 205 of the Federal Power Act seeking approval to recover the cost of such reliability-related penalties from all </w:t>
      </w:r>
      <w:ins w:id="393" w:author="Author">
        <w:r w:rsidR="00CA49A6">
          <w:t xml:space="preserve">RC Customers or </w:t>
        </w:r>
      </w:ins>
      <w:r>
        <w:t xml:space="preserve">Market Participants.  The CAISO’s Section 205 filing may include a proposed methodology for allocating the penalty across the various types of </w:t>
      </w:r>
      <w:ins w:id="394" w:author="Author">
        <w:r w:rsidR="00CA49A6">
          <w:t xml:space="preserve">RC Customers or </w:t>
        </w:r>
      </w:ins>
      <w:r w:rsidR="00B1469A">
        <w:t xml:space="preserve">Market Participants. </w:t>
      </w:r>
    </w:p>
    <w:p w14:paraId="7451A8A8" w14:textId="77777777" w:rsidR="00695D3E" w:rsidRPr="00D0310C" w:rsidRDefault="00695D3E" w:rsidP="00695D3E">
      <w:pPr>
        <w:rPr>
          <w:b/>
        </w:rPr>
      </w:pPr>
      <w:r w:rsidRPr="00D0310C">
        <w:rPr>
          <w:b/>
        </w:rPr>
        <w:lastRenderedPageBreak/>
        <w:t>14.7.3.2</w:t>
      </w:r>
      <w:r w:rsidRPr="00D0310C">
        <w:rPr>
          <w:b/>
        </w:rPr>
        <w:tab/>
        <w:t>Case-By-Case FERC Review</w:t>
      </w:r>
    </w:p>
    <w:p w14:paraId="7BC022B9" w14:textId="7859C825" w:rsidR="00695D3E" w:rsidRDefault="00695D3E" w:rsidP="00695D3E">
      <w:r>
        <w:t xml:space="preserve">Any allocation of penalties pursuant to Section 14.7.3 must be determined by FERC on a case-by-case basis.  Absent FERC approval, the CAISO will not allocate a penalty under Section 14.7.3 to </w:t>
      </w:r>
      <w:ins w:id="395" w:author="Author">
        <w:r w:rsidR="00CA49A6">
          <w:t xml:space="preserve">RC Customers or </w:t>
        </w:r>
      </w:ins>
      <w:r>
        <w:t>Market Participants.</w:t>
      </w:r>
    </w:p>
    <w:p w14:paraId="1501106A" w14:textId="77777777" w:rsidR="00695D3E" w:rsidRPr="00D0310C" w:rsidRDefault="00695D3E" w:rsidP="00CA49A6">
      <w:pPr>
        <w:rPr>
          <w:b/>
        </w:rPr>
      </w:pPr>
      <w:r w:rsidRPr="00D0310C">
        <w:rPr>
          <w:b/>
        </w:rPr>
        <w:t>14.7.3.3</w:t>
      </w:r>
      <w:r w:rsidRPr="00D0310C">
        <w:rPr>
          <w:b/>
        </w:rPr>
        <w:tab/>
        <w:t>Payment of Allocated Amount</w:t>
      </w:r>
    </w:p>
    <w:p w14:paraId="05B93D5A" w14:textId="04F7DBFE" w:rsidR="004F24D8" w:rsidRPr="003D4BFD" w:rsidRDefault="00695D3E" w:rsidP="00CA49A6">
      <w:pPr>
        <w:rPr>
          <w:rFonts w:cs="Arial"/>
          <w:szCs w:val="20"/>
        </w:rPr>
      </w:pPr>
      <w:r>
        <w:t xml:space="preserve">After FERC issues a final order regarding allocation of the monetary penalty, the CAISO shall include any FERC-approved allocated amounts in the invoices for the appropriate </w:t>
      </w:r>
      <w:ins w:id="396" w:author="Author">
        <w:r w:rsidR="00CA49A6">
          <w:t xml:space="preserve">RC Customers or </w:t>
        </w:r>
      </w:ins>
      <w:r>
        <w:t>Market Participants for the next billing period, or as soon as practicable.</w:t>
      </w:r>
    </w:p>
    <w:sectPr w:rsidR="004F24D8" w:rsidRPr="003D4B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C94A" w14:textId="77777777" w:rsidR="00E20A90" w:rsidRDefault="00E20A90" w:rsidP="00371CBD">
      <w:pPr>
        <w:spacing w:line="240" w:lineRule="auto"/>
      </w:pPr>
      <w:r>
        <w:separator/>
      </w:r>
    </w:p>
  </w:endnote>
  <w:endnote w:type="continuationSeparator" w:id="0">
    <w:p w14:paraId="47C20C65" w14:textId="77777777" w:rsidR="00E20A90" w:rsidRDefault="00E20A90" w:rsidP="00371CBD">
      <w:pPr>
        <w:spacing w:line="240" w:lineRule="auto"/>
      </w:pPr>
      <w:r>
        <w:continuationSeparator/>
      </w:r>
    </w:p>
  </w:endnote>
  <w:endnote w:type="continuationNotice" w:id="1">
    <w:p w14:paraId="2C524F67" w14:textId="77777777" w:rsidR="00E20A90" w:rsidRDefault="00E20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53DD" w14:textId="77777777" w:rsidR="005F1493" w:rsidRDefault="005F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FDC0" w14:textId="439BD3A1" w:rsidR="00E20A90" w:rsidRPr="00785BAE" w:rsidRDefault="00E20A90" w:rsidP="00785BAE">
    <w:pPr>
      <w:pStyle w:val="Footer"/>
      <w:jc w:val="center"/>
    </w:pPr>
    <w:r>
      <w:fldChar w:fldCharType="begin"/>
    </w:r>
    <w:r>
      <w:instrText xml:space="preserve"> PAGE  \* Arabic  \* MERGEFORMAT </w:instrText>
    </w:r>
    <w:r>
      <w:fldChar w:fldCharType="separate"/>
    </w:r>
    <w:r w:rsidR="005F1493">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9C39" w14:textId="77777777" w:rsidR="005F1493" w:rsidRDefault="005F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971B" w14:textId="77777777" w:rsidR="00E20A90" w:rsidRDefault="00E20A90" w:rsidP="00371CBD">
      <w:pPr>
        <w:spacing w:line="240" w:lineRule="auto"/>
      </w:pPr>
      <w:r>
        <w:separator/>
      </w:r>
    </w:p>
  </w:footnote>
  <w:footnote w:type="continuationSeparator" w:id="0">
    <w:p w14:paraId="603DEA1A" w14:textId="77777777" w:rsidR="00E20A90" w:rsidRDefault="00E20A90" w:rsidP="00371CBD">
      <w:pPr>
        <w:spacing w:line="240" w:lineRule="auto"/>
      </w:pPr>
      <w:r>
        <w:continuationSeparator/>
      </w:r>
    </w:p>
  </w:footnote>
  <w:footnote w:type="continuationNotice" w:id="1">
    <w:p w14:paraId="4C66B6D7" w14:textId="77777777" w:rsidR="00E20A90" w:rsidRDefault="00E20A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C7AA" w14:textId="77777777" w:rsidR="005F1493" w:rsidRDefault="005F1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A90" w14:paraId="3C6B534B" w14:textId="77777777" w:rsidTr="00785BAE">
      <w:tc>
        <w:tcPr>
          <w:tcW w:w="4675" w:type="dxa"/>
        </w:tcPr>
        <w:p w14:paraId="25FDF923" w14:textId="77777777" w:rsidR="00E20A90" w:rsidRDefault="00E20A90" w:rsidP="00785BAE">
          <w:pPr>
            <w:pStyle w:val="Header"/>
          </w:pPr>
          <w:r>
            <w:rPr>
              <w:noProof/>
            </w:rPr>
            <w:drawing>
              <wp:anchor distT="0" distB="0" distL="114300" distR="114300" simplePos="0" relativeHeight="251659264" behindDoc="0" locked="0" layoutInCell="1" allowOverlap="1" wp14:anchorId="62B046AC" wp14:editId="1F943237">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1B4B8CF5" w14:textId="43CFF73C" w:rsidR="00E20A90" w:rsidRPr="00785BAE" w:rsidRDefault="00E20A90" w:rsidP="00884D8E">
          <w:pPr>
            <w:pStyle w:val="Header"/>
            <w:jc w:val="right"/>
            <w:rPr>
              <w:rFonts w:ascii="Arial" w:hAnsi="Arial" w:cs="Arial"/>
              <w:b/>
              <w:i/>
              <w:sz w:val="20"/>
              <w:szCs w:val="20"/>
            </w:rPr>
          </w:pPr>
          <w:r>
            <w:rPr>
              <w:rFonts w:ascii="Arial" w:hAnsi="Arial" w:cs="Arial"/>
              <w:b/>
              <w:i/>
              <w:sz w:val="20"/>
              <w:szCs w:val="20"/>
            </w:rPr>
            <w:t>Reliability Coordinator Services – Draft Tariff Language (Posted August 29, 2018)</w:t>
          </w:r>
        </w:p>
      </w:tc>
    </w:tr>
  </w:tbl>
  <w:p w14:paraId="7C67383D" w14:textId="77777777" w:rsidR="00E20A90" w:rsidRDefault="00E20A90" w:rsidP="00785BAE">
    <w:pPr>
      <w:pStyle w:val="Header"/>
    </w:pPr>
  </w:p>
  <w:p w14:paraId="1EE56DC1" w14:textId="77777777" w:rsidR="00E20A90" w:rsidRDefault="00E20A90" w:rsidP="00785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75AD" w14:textId="77777777" w:rsidR="005F1493" w:rsidRDefault="005F1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42A"/>
    <w:multiLevelType w:val="hybridMultilevel"/>
    <w:tmpl w:val="3D6A66B0"/>
    <w:lvl w:ilvl="0" w:tplc="7C28981E">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57D1"/>
    <w:multiLevelType w:val="hybridMultilevel"/>
    <w:tmpl w:val="94ECC04E"/>
    <w:lvl w:ilvl="0" w:tplc="5F2477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B426C3"/>
    <w:multiLevelType w:val="hybridMultilevel"/>
    <w:tmpl w:val="61B0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453A"/>
    <w:multiLevelType w:val="hybridMultilevel"/>
    <w:tmpl w:val="53BA6E4E"/>
    <w:lvl w:ilvl="0" w:tplc="7A02425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9E5BAA"/>
    <w:multiLevelType w:val="hybridMultilevel"/>
    <w:tmpl w:val="6BB8F306"/>
    <w:lvl w:ilvl="0" w:tplc="C38C737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62B"/>
    <w:rsid w:val="000023BD"/>
    <w:rsid w:val="00002CE9"/>
    <w:rsid w:val="00004EB6"/>
    <w:rsid w:val="0000757F"/>
    <w:rsid w:val="000079DB"/>
    <w:rsid w:val="0001503C"/>
    <w:rsid w:val="000152B2"/>
    <w:rsid w:val="000160C6"/>
    <w:rsid w:val="00017ABE"/>
    <w:rsid w:val="00020179"/>
    <w:rsid w:val="0002728A"/>
    <w:rsid w:val="00031C6F"/>
    <w:rsid w:val="000339AA"/>
    <w:rsid w:val="00034D06"/>
    <w:rsid w:val="00041B1C"/>
    <w:rsid w:val="000426EF"/>
    <w:rsid w:val="00042944"/>
    <w:rsid w:val="00047970"/>
    <w:rsid w:val="00061AC9"/>
    <w:rsid w:val="00063E80"/>
    <w:rsid w:val="00064110"/>
    <w:rsid w:val="00072385"/>
    <w:rsid w:val="000776F7"/>
    <w:rsid w:val="00092507"/>
    <w:rsid w:val="00093E24"/>
    <w:rsid w:val="00095C00"/>
    <w:rsid w:val="00096B93"/>
    <w:rsid w:val="000A2AD4"/>
    <w:rsid w:val="000A6C9F"/>
    <w:rsid w:val="000B308C"/>
    <w:rsid w:val="000B57B7"/>
    <w:rsid w:val="000C0286"/>
    <w:rsid w:val="000C1469"/>
    <w:rsid w:val="000D1454"/>
    <w:rsid w:val="000D4932"/>
    <w:rsid w:val="000D7498"/>
    <w:rsid w:val="000E16CA"/>
    <w:rsid w:val="000E44C2"/>
    <w:rsid w:val="000E45D4"/>
    <w:rsid w:val="000E6939"/>
    <w:rsid w:val="000E7C59"/>
    <w:rsid w:val="00101391"/>
    <w:rsid w:val="00103FAC"/>
    <w:rsid w:val="00104DC7"/>
    <w:rsid w:val="0010567D"/>
    <w:rsid w:val="00107B12"/>
    <w:rsid w:val="001110F0"/>
    <w:rsid w:val="00117589"/>
    <w:rsid w:val="00124577"/>
    <w:rsid w:val="00132014"/>
    <w:rsid w:val="001340FF"/>
    <w:rsid w:val="00137618"/>
    <w:rsid w:val="00144238"/>
    <w:rsid w:val="00154DE3"/>
    <w:rsid w:val="0015671C"/>
    <w:rsid w:val="001629F3"/>
    <w:rsid w:val="00163FB4"/>
    <w:rsid w:val="00164C8D"/>
    <w:rsid w:val="00166AFE"/>
    <w:rsid w:val="0017055B"/>
    <w:rsid w:val="00172188"/>
    <w:rsid w:val="00173929"/>
    <w:rsid w:val="00176083"/>
    <w:rsid w:val="00196104"/>
    <w:rsid w:val="001A2465"/>
    <w:rsid w:val="001C2AF6"/>
    <w:rsid w:val="001C4CA6"/>
    <w:rsid w:val="001C6E0D"/>
    <w:rsid w:val="001E3C0C"/>
    <w:rsid w:val="001E6316"/>
    <w:rsid w:val="001F167C"/>
    <w:rsid w:val="001F17B2"/>
    <w:rsid w:val="001F21D9"/>
    <w:rsid w:val="001F3FA9"/>
    <w:rsid w:val="001F70F1"/>
    <w:rsid w:val="001F73CF"/>
    <w:rsid w:val="001F775D"/>
    <w:rsid w:val="00202EC8"/>
    <w:rsid w:val="002061DC"/>
    <w:rsid w:val="0020649E"/>
    <w:rsid w:val="00211AC7"/>
    <w:rsid w:val="00213C2F"/>
    <w:rsid w:val="00214B9D"/>
    <w:rsid w:val="0022051B"/>
    <w:rsid w:val="002208DE"/>
    <w:rsid w:val="002231B5"/>
    <w:rsid w:val="00227AD8"/>
    <w:rsid w:val="00240C3F"/>
    <w:rsid w:val="002428FA"/>
    <w:rsid w:val="00243033"/>
    <w:rsid w:val="00246183"/>
    <w:rsid w:val="00246752"/>
    <w:rsid w:val="00251BFF"/>
    <w:rsid w:val="0025347B"/>
    <w:rsid w:val="00260146"/>
    <w:rsid w:val="0026591F"/>
    <w:rsid w:val="002746D2"/>
    <w:rsid w:val="0027642C"/>
    <w:rsid w:val="00277880"/>
    <w:rsid w:val="002848BF"/>
    <w:rsid w:val="00285DC4"/>
    <w:rsid w:val="00290D98"/>
    <w:rsid w:val="002924CB"/>
    <w:rsid w:val="002936F2"/>
    <w:rsid w:val="002A6D82"/>
    <w:rsid w:val="002A7DC5"/>
    <w:rsid w:val="002B2875"/>
    <w:rsid w:val="002B5B85"/>
    <w:rsid w:val="002C0C92"/>
    <w:rsid w:val="002C101D"/>
    <w:rsid w:val="002C4201"/>
    <w:rsid w:val="002C7A6B"/>
    <w:rsid w:val="002D5F71"/>
    <w:rsid w:val="002D70A6"/>
    <w:rsid w:val="002E1609"/>
    <w:rsid w:val="002E1CB7"/>
    <w:rsid w:val="002E26ED"/>
    <w:rsid w:val="002F527B"/>
    <w:rsid w:val="002F6C8F"/>
    <w:rsid w:val="002F6FA0"/>
    <w:rsid w:val="00302158"/>
    <w:rsid w:val="00303690"/>
    <w:rsid w:val="00310385"/>
    <w:rsid w:val="0032182E"/>
    <w:rsid w:val="003244D7"/>
    <w:rsid w:val="00330AFA"/>
    <w:rsid w:val="00331FD4"/>
    <w:rsid w:val="0033285F"/>
    <w:rsid w:val="0033639F"/>
    <w:rsid w:val="00347BF9"/>
    <w:rsid w:val="00354FA7"/>
    <w:rsid w:val="00355064"/>
    <w:rsid w:val="00357F04"/>
    <w:rsid w:val="00362925"/>
    <w:rsid w:val="00365924"/>
    <w:rsid w:val="00366659"/>
    <w:rsid w:val="00371CBD"/>
    <w:rsid w:val="00372FEB"/>
    <w:rsid w:val="00375F37"/>
    <w:rsid w:val="003861C5"/>
    <w:rsid w:val="00387A8D"/>
    <w:rsid w:val="003A3776"/>
    <w:rsid w:val="003B4CBC"/>
    <w:rsid w:val="003B50F2"/>
    <w:rsid w:val="003B62ED"/>
    <w:rsid w:val="003B706D"/>
    <w:rsid w:val="003C4778"/>
    <w:rsid w:val="003C7C0C"/>
    <w:rsid w:val="003D0B29"/>
    <w:rsid w:val="003D3710"/>
    <w:rsid w:val="003D3A8F"/>
    <w:rsid w:val="003D4BFD"/>
    <w:rsid w:val="003E4B38"/>
    <w:rsid w:val="003F15A8"/>
    <w:rsid w:val="003F2920"/>
    <w:rsid w:val="003F2A76"/>
    <w:rsid w:val="003F53A0"/>
    <w:rsid w:val="0040227C"/>
    <w:rsid w:val="0040769D"/>
    <w:rsid w:val="00407752"/>
    <w:rsid w:val="00414124"/>
    <w:rsid w:val="0041455F"/>
    <w:rsid w:val="00420F6F"/>
    <w:rsid w:val="00421A11"/>
    <w:rsid w:val="004225AC"/>
    <w:rsid w:val="00423251"/>
    <w:rsid w:val="00423AA0"/>
    <w:rsid w:val="00424D5F"/>
    <w:rsid w:val="00431873"/>
    <w:rsid w:val="00435F89"/>
    <w:rsid w:val="00445979"/>
    <w:rsid w:val="0045731A"/>
    <w:rsid w:val="004575D0"/>
    <w:rsid w:val="00480B6B"/>
    <w:rsid w:val="0048174A"/>
    <w:rsid w:val="00484D8C"/>
    <w:rsid w:val="004A317E"/>
    <w:rsid w:val="004A4164"/>
    <w:rsid w:val="004A6A12"/>
    <w:rsid w:val="004A76EE"/>
    <w:rsid w:val="004B2AAC"/>
    <w:rsid w:val="004B338B"/>
    <w:rsid w:val="004B7A97"/>
    <w:rsid w:val="004C1D8F"/>
    <w:rsid w:val="004C33F7"/>
    <w:rsid w:val="004D491E"/>
    <w:rsid w:val="004E0F89"/>
    <w:rsid w:val="004E2408"/>
    <w:rsid w:val="004F24D8"/>
    <w:rsid w:val="004F620E"/>
    <w:rsid w:val="005015D2"/>
    <w:rsid w:val="005023CA"/>
    <w:rsid w:val="00502D6D"/>
    <w:rsid w:val="00507C77"/>
    <w:rsid w:val="00510FE7"/>
    <w:rsid w:val="005136DA"/>
    <w:rsid w:val="00515BBD"/>
    <w:rsid w:val="00526C80"/>
    <w:rsid w:val="00527F19"/>
    <w:rsid w:val="00531A27"/>
    <w:rsid w:val="00531BFE"/>
    <w:rsid w:val="005339E5"/>
    <w:rsid w:val="0053472D"/>
    <w:rsid w:val="005376EA"/>
    <w:rsid w:val="005406B4"/>
    <w:rsid w:val="00540A70"/>
    <w:rsid w:val="00541D91"/>
    <w:rsid w:val="0055336A"/>
    <w:rsid w:val="00553E2C"/>
    <w:rsid w:val="005548BE"/>
    <w:rsid w:val="00554D06"/>
    <w:rsid w:val="00554F42"/>
    <w:rsid w:val="005551E8"/>
    <w:rsid w:val="00561BAC"/>
    <w:rsid w:val="00562F87"/>
    <w:rsid w:val="00564BCC"/>
    <w:rsid w:val="005657E9"/>
    <w:rsid w:val="00571AC6"/>
    <w:rsid w:val="0057247E"/>
    <w:rsid w:val="00573880"/>
    <w:rsid w:val="005878BC"/>
    <w:rsid w:val="0059278F"/>
    <w:rsid w:val="005A2E5E"/>
    <w:rsid w:val="005A7945"/>
    <w:rsid w:val="005B73DC"/>
    <w:rsid w:val="005B786E"/>
    <w:rsid w:val="005C3050"/>
    <w:rsid w:val="005C35D3"/>
    <w:rsid w:val="005D0F74"/>
    <w:rsid w:val="005F1493"/>
    <w:rsid w:val="005F22D2"/>
    <w:rsid w:val="005F5A8A"/>
    <w:rsid w:val="005F5B46"/>
    <w:rsid w:val="005F5D78"/>
    <w:rsid w:val="0060534F"/>
    <w:rsid w:val="006072D4"/>
    <w:rsid w:val="006148F4"/>
    <w:rsid w:val="00620FA3"/>
    <w:rsid w:val="00622FE0"/>
    <w:rsid w:val="00623E81"/>
    <w:rsid w:val="00624635"/>
    <w:rsid w:val="00640520"/>
    <w:rsid w:val="006465CA"/>
    <w:rsid w:val="0065023E"/>
    <w:rsid w:val="006508D6"/>
    <w:rsid w:val="00652443"/>
    <w:rsid w:val="006554BB"/>
    <w:rsid w:val="00660A91"/>
    <w:rsid w:val="006623BF"/>
    <w:rsid w:val="0066321C"/>
    <w:rsid w:val="006749B1"/>
    <w:rsid w:val="006933F3"/>
    <w:rsid w:val="00695D3E"/>
    <w:rsid w:val="00696C2F"/>
    <w:rsid w:val="006A7F04"/>
    <w:rsid w:val="006B3132"/>
    <w:rsid w:val="006B58CB"/>
    <w:rsid w:val="006B6F81"/>
    <w:rsid w:val="006D0294"/>
    <w:rsid w:val="006D0FCC"/>
    <w:rsid w:val="006D2A5D"/>
    <w:rsid w:val="006D390E"/>
    <w:rsid w:val="006D41C9"/>
    <w:rsid w:val="006E53C6"/>
    <w:rsid w:val="006E60B9"/>
    <w:rsid w:val="006E7B35"/>
    <w:rsid w:val="00702562"/>
    <w:rsid w:val="00702870"/>
    <w:rsid w:val="0070455B"/>
    <w:rsid w:val="00710768"/>
    <w:rsid w:val="007140ED"/>
    <w:rsid w:val="00715060"/>
    <w:rsid w:val="00720159"/>
    <w:rsid w:val="00724D6D"/>
    <w:rsid w:val="00730472"/>
    <w:rsid w:val="0073393B"/>
    <w:rsid w:val="00733FDA"/>
    <w:rsid w:val="0073474B"/>
    <w:rsid w:val="007366FE"/>
    <w:rsid w:val="0073763B"/>
    <w:rsid w:val="0074645F"/>
    <w:rsid w:val="00746D0E"/>
    <w:rsid w:val="0075390B"/>
    <w:rsid w:val="00754ECD"/>
    <w:rsid w:val="00756B9F"/>
    <w:rsid w:val="007611C2"/>
    <w:rsid w:val="0077591B"/>
    <w:rsid w:val="007759DE"/>
    <w:rsid w:val="00780349"/>
    <w:rsid w:val="00781BB2"/>
    <w:rsid w:val="00785BAE"/>
    <w:rsid w:val="00786F10"/>
    <w:rsid w:val="007A68F1"/>
    <w:rsid w:val="007B419E"/>
    <w:rsid w:val="007B57DC"/>
    <w:rsid w:val="007B622A"/>
    <w:rsid w:val="007B7C83"/>
    <w:rsid w:val="007C3B63"/>
    <w:rsid w:val="007C5EB8"/>
    <w:rsid w:val="007D23AE"/>
    <w:rsid w:val="007E779E"/>
    <w:rsid w:val="007F3FC2"/>
    <w:rsid w:val="007F5B46"/>
    <w:rsid w:val="00801B8A"/>
    <w:rsid w:val="00802361"/>
    <w:rsid w:val="00805585"/>
    <w:rsid w:val="008102E6"/>
    <w:rsid w:val="00811823"/>
    <w:rsid w:val="00815858"/>
    <w:rsid w:val="00817481"/>
    <w:rsid w:val="008320A6"/>
    <w:rsid w:val="0083593C"/>
    <w:rsid w:val="00841612"/>
    <w:rsid w:val="00841C93"/>
    <w:rsid w:val="008439EA"/>
    <w:rsid w:val="00857C62"/>
    <w:rsid w:val="00862459"/>
    <w:rsid w:val="008629D4"/>
    <w:rsid w:val="00865624"/>
    <w:rsid w:val="008709FE"/>
    <w:rsid w:val="00872120"/>
    <w:rsid w:val="00873DE6"/>
    <w:rsid w:val="008765E7"/>
    <w:rsid w:val="008769D5"/>
    <w:rsid w:val="00881B60"/>
    <w:rsid w:val="00882143"/>
    <w:rsid w:val="00882548"/>
    <w:rsid w:val="00884D8E"/>
    <w:rsid w:val="0088546F"/>
    <w:rsid w:val="00886D63"/>
    <w:rsid w:val="00890F81"/>
    <w:rsid w:val="008927FC"/>
    <w:rsid w:val="008A4267"/>
    <w:rsid w:val="008B0E7C"/>
    <w:rsid w:val="008B3A23"/>
    <w:rsid w:val="008B48AB"/>
    <w:rsid w:val="008C22D4"/>
    <w:rsid w:val="008C6483"/>
    <w:rsid w:val="008C785C"/>
    <w:rsid w:val="008C7B93"/>
    <w:rsid w:val="008D0672"/>
    <w:rsid w:val="008D7272"/>
    <w:rsid w:val="008F3177"/>
    <w:rsid w:val="008F4B4E"/>
    <w:rsid w:val="00902103"/>
    <w:rsid w:val="009065A2"/>
    <w:rsid w:val="00922F43"/>
    <w:rsid w:val="00927F42"/>
    <w:rsid w:val="0093188D"/>
    <w:rsid w:val="00932921"/>
    <w:rsid w:val="009333C8"/>
    <w:rsid w:val="00933511"/>
    <w:rsid w:val="009359D8"/>
    <w:rsid w:val="00937193"/>
    <w:rsid w:val="00946294"/>
    <w:rsid w:val="00960ED5"/>
    <w:rsid w:val="009662BF"/>
    <w:rsid w:val="00971E8E"/>
    <w:rsid w:val="0097780E"/>
    <w:rsid w:val="00981ED5"/>
    <w:rsid w:val="009862B6"/>
    <w:rsid w:val="00991C2C"/>
    <w:rsid w:val="00993DE6"/>
    <w:rsid w:val="009B01C7"/>
    <w:rsid w:val="009B28D3"/>
    <w:rsid w:val="009B3FB8"/>
    <w:rsid w:val="009C6A10"/>
    <w:rsid w:val="009C6AF6"/>
    <w:rsid w:val="009D2BB7"/>
    <w:rsid w:val="009D2CE4"/>
    <w:rsid w:val="009D6334"/>
    <w:rsid w:val="009E254F"/>
    <w:rsid w:val="009F004E"/>
    <w:rsid w:val="009F0CF1"/>
    <w:rsid w:val="009F10E1"/>
    <w:rsid w:val="009F2170"/>
    <w:rsid w:val="00A02402"/>
    <w:rsid w:val="00A041F7"/>
    <w:rsid w:val="00A11AD0"/>
    <w:rsid w:val="00A14B38"/>
    <w:rsid w:val="00A14CA8"/>
    <w:rsid w:val="00A2004A"/>
    <w:rsid w:val="00A32A17"/>
    <w:rsid w:val="00A4069A"/>
    <w:rsid w:val="00A45943"/>
    <w:rsid w:val="00A50AC2"/>
    <w:rsid w:val="00A5262F"/>
    <w:rsid w:val="00A56738"/>
    <w:rsid w:val="00A60433"/>
    <w:rsid w:val="00A60E7A"/>
    <w:rsid w:val="00A65283"/>
    <w:rsid w:val="00A66310"/>
    <w:rsid w:val="00A70B86"/>
    <w:rsid w:val="00A737EB"/>
    <w:rsid w:val="00A74600"/>
    <w:rsid w:val="00A75EEB"/>
    <w:rsid w:val="00A82D00"/>
    <w:rsid w:val="00A82E03"/>
    <w:rsid w:val="00A86AD3"/>
    <w:rsid w:val="00AA0335"/>
    <w:rsid w:val="00AA5021"/>
    <w:rsid w:val="00AA5401"/>
    <w:rsid w:val="00AA6628"/>
    <w:rsid w:val="00AA7261"/>
    <w:rsid w:val="00AB08AC"/>
    <w:rsid w:val="00AD31A5"/>
    <w:rsid w:val="00AD6A88"/>
    <w:rsid w:val="00AE6514"/>
    <w:rsid w:val="00AE77DF"/>
    <w:rsid w:val="00AF7623"/>
    <w:rsid w:val="00B001BE"/>
    <w:rsid w:val="00B00E78"/>
    <w:rsid w:val="00B04F7F"/>
    <w:rsid w:val="00B06268"/>
    <w:rsid w:val="00B117C0"/>
    <w:rsid w:val="00B1469A"/>
    <w:rsid w:val="00B208F0"/>
    <w:rsid w:val="00B24303"/>
    <w:rsid w:val="00B368D4"/>
    <w:rsid w:val="00B45170"/>
    <w:rsid w:val="00B45414"/>
    <w:rsid w:val="00B46036"/>
    <w:rsid w:val="00B52169"/>
    <w:rsid w:val="00B57BED"/>
    <w:rsid w:val="00B84090"/>
    <w:rsid w:val="00B8466A"/>
    <w:rsid w:val="00B9035B"/>
    <w:rsid w:val="00B905EC"/>
    <w:rsid w:val="00B94D32"/>
    <w:rsid w:val="00BA5848"/>
    <w:rsid w:val="00BA6A2D"/>
    <w:rsid w:val="00BB036B"/>
    <w:rsid w:val="00BB6783"/>
    <w:rsid w:val="00BB6934"/>
    <w:rsid w:val="00BC1774"/>
    <w:rsid w:val="00BD164F"/>
    <w:rsid w:val="00BD1B03"/>
    <w:rsid w:val="00C0052C"/>
    <w:rsid w:val="00C04B83"/>
    <w:rsid w:val="00C12714"/>
    <w:rsid w:val="00C1355C"/>
    <w:rsid w:val="00C152BB"/>
    <w:rsid w:val="00C21BAE"/>
    <w:rsid w:val="00C25266"/>
    <w:rsid w:val="00C30072"/>
    <w:rsid w:val="00C3787D"/>
    <w:rsid w:val="00C37FE8"/>
    <w:rsid w:val="00C421F6"/>
    <w:rsid w:val="00C4243F"/>
    <w:rsid w:val="00C459F5"/>
    <w:rsid w:val="00C47BCA"/>
    <w:rsid w:val="00C53417"/>
    <w:rsid w:val="00C55849"/>
    <w:rsid w:val="00C559CD"/>
    <w:rsid w:val="00C6493B"/>
    <w:rsid w:val="00C64C06"/>
    <w:rsid w:val="00C65955"/>
    <w:rsid w:val="00C67856"/>
    <w:rsid w:val="00C75707"/>
    <w:rsid w:val="00C76BDE"/>
    <w:rsid w:val="00C820D0"/>
    <w:rsid w:val="00C82445"/>
    <w:rsid w:val="00C858A8"/>
    <w:rsid w:val="00C86524"/>
    <w:rsid w:val="00C96ABE"/>
    <w:rsid w:val="00C978A8"/>
    <w:rsid w:val="00CA26A2"/>
    <w:rsid w:val="00CA49A6"/>
    <w:rsid w:val="00CA4A74"/>
    <w:rsid w:val="00CA57A1"/>
    <w:rsid w:val="00CA6EE0"/>
    <w:rsid w:val="00CB07C1"/>
    <w:rsid w:val="00CB0F8A"/>
    <w:rsid w:val="00CB1ADC"/>
    <w:rsid w:val="00CB2007"/>
    <w:rsid w:val="00CB4912"/>
    <w:rsid w:val="00CB4FE8"/>
    <w:rsid w:val="00CB547F"/>
    <w:rsid w:val="00CC2AD9"/>
    <w:rsid w:val="00CD285B"/>
    <w:rsid w:val="00CD2EFA"/>
    <w:rsid w:val="00CD3A6F"/>
    <w:rsid w:val="00CE0F50"/>
    <w:rsid w:val="00CE3DEC"/>
    <w:rsid w:val="00CE5041"/>
    <w:rsid w:val="00CE5592"/>
    <w:rsid w:val="00CE5764"/>
    <w:rsid w:val="00CF1FA5"/>
    <w:rsid w:val="00CF72BF"/>
    <w:rsid w:val="00CF7644"/>
    <w:rsid w:val="00CF7A4B"/>
    <w:rsid w:val="00D0273A"/>
    <w:rsid w:val="00D04648"/>
    <w:rsid w:val="00D04CCA"/>
    <w:rsid w:val="00D125FC"/>
    <w:rsid w:val="00D12F57"/>
    <w:rsid w:val="00D2202B"/>
    <w:rsid w:val="00D2309E"/>
    <w:rsid w:val="00D26DC5"/>
    <w:rsid w:val="00D27D46"/>
    <w:rsid w:val="00D27DB7"/>
    <w:rsid w:val="00D302ED"/>
    <w:rsid w:val="00D3098E"/>
    <w:rsid w:val="00D33061"/>
    <w:rsid w:val="00D35208"/>
    <w:rsid w:val="00D43766"/>
    <w:rsid w:val="00D43C14"/>
    <w:rsid w:val="00D44B74"/>
    <w:rsid w:val="00D45A32"/>
    <w:rsid w:val="00D47F3E"/>
    <w:rsid w:val="00D64BAC"/>
    <w:rsid w:val="00D65C61"/>
    <w:rsid w:val="00D66E98"/>
    <w:rsid w:val="00D675D3"/>
    <w:rsid w:val="00D720A6"/>
    <w:rsid w:val="00D72B70"/>
    <w:rsid w:val="00D776C2"/>
    <w:rsid w:val="00D81683"/>
    <w:rsid w:val="00D919DF"/>
    <w:rsid w:val="00D92140"/>
    <w:rsid w:val="00DA01ED"/>
    <w:rsid w:val="00DA3966"/>
    <w:rsid w:val="00DA6B09"/>
    <w:rsid w:val="00DA6C16"/>
    <w:rsid w:val="00DA764E"/>
    <w:rsid w:val="00DB1920"/>
    <w:rsid w:val="00DB541B"/>
    <w:rsid w:val="00DB5ADE"/>
    <w:rsid w:val="00DB69DC"/>
    <w:rsid w:val="00DB6FFD"/>
    <w:rsid w:val="00DB716D"/>
    <w:rsid w:val="00DD0E94"/>
    <w:rsid w:val="00DD2F39"/>
    <w:rsid w:val="00DD7BD0"/>
    <w:rsid w:val="00DD7D25"/>
    <w:rsid w:val="00DE601C"/>
    <w:rsid w:val="00DE641D"/>
    <w:rsid w:val="00DF0451"/>
    <w:rsid w:val="00DF23C3"/>
    <w:rsid w:val="00DF255B"/>
    <w:rsid w:val="00DF2958"/>
    <w:rsid w:val="00DF4F5A"/>
    <w:rsid w:val="00DF70C7"/>
    <w:rsid w:val="00E05095"/>
    <w:rsid w:val="00E05F41"/>
    <w:rsid w:val="00E06382"/>
    <w:rsid w:val="00E1019C"/>
    <w:rsid w:val="00E112B1"/>
    <w:rsid w:val="00E12362"/>
    <w:rsid w:val="00E1355B"/>
    <w:rsid w:val="00E20A90"/>
    <w:rsid w:val="00E22037"/>
    <w:rsid w:val="00E318C3"/>
    <w:rsid w:val="00E34D8C"/>
    <w:rsid w:val="00E443BC"/>
    <w:rsid w:val="00E51B07"/>
    <w:rsid w:val="00E56596"/>
    <w:rsid w:val="00E701EF"/>
    <w:rsid w:val="00E75874"/>
    <w:rsid w:val="00E76B88"/>
    <w:rsid w:val="00E81CCD"/>
    <w:rsid w:val="00E84565"/>
    <w:rsid w:val="00E84583"/>
    <w:rsid w:val="00E877FC"/>
    <w:rsid w:val="00E91C8F"/>
    <w:rsid w:val="00E92DE7"/>
    <w:rsid w:val="00E94CB4"/>
    <w:rsid w:val="00EA0D69"/>
    <w:rsid w:val="00EA11D7"/>
    <w:rsid w:val="00EA41EE"/>
    <w:rsid w:val="00EA44B7"/>
    <w:rsid w:val="00EB26CE"/>
    <w:rsid w:val="00EB5EAA"/>
    <w:rsid w:val="00EC1F55"/>
    <w:rsid w:val="00EC5AD0"/>
    <w:rsid w:val="00EC79FE"/>
    <w:rsid w:val="00ED0ACA"/>
    <w:rsid w:val="00ED56CB"/>
    <w:rsid w:val="00ED69CD"/>
    <w:rsid w:val="00EE2C5D"/>
    <w:rsid w:val="00EE3B56"/>
    <w:rsid w:val="00EE54F0"/>
    <w:rsid w:val="00EF0404"/>
    <w:rsid w:val="00EF193A"/>
    <w:rsid w:val="00EF2052"/>
    <w:rsid w:val="00EF38D4"/>
    <w:rsid w:val="00EF6149"/>
    <w:rsid w:val="00EF7009"/>
    <w:rsid w:val="00EF700D"/>
    <w:rsid w:val="00EF7EB8"/>
    <w:rsid w:val="00F0274C"/>
    <w:rsid w:val="00F034F7"/>
    <w:rsid w:val="00F114AF"/>
    <w:rsid w:val="00F12E02"/>
    <w:rsid w:val="00F17D61"/>
    <w:rsid w:val="00F30B1B"/>
    <w:rsid w:val="00F31BEE"/>
    <w:rsid w:val="00F341E0"/>
    <w:rsid w:val="00F37E76"/>
    <w:rsid w:val="00F40965"/>
    <w:rsid w:val="00F50C47"/>
    <w:rsid w:val="00F632FA"/>
    <w:rsid w:val="00F64C45"/>
    <w:rsid w:val="00F6759C"/>
    <w:rsid w:val="00F6774E"/>
    <w:rsid w:val="00F703AC"/>
    <w:rsid w:val="00F70882"/>
    <w:rsid w:val="00F74622"/>
    <w:rsid w:val="00F90B1F"/>
    <w:rsid w:val="00F94D48"/>
    <w:rsid w:val="00F94EC0"/>
    <w:rsid w:val="00F95A24"/>
    <w:rsid w:val="00FA25BD"/>
    <w:rsid w:val="00FA7D2F"/>
    <w:rsid w:val="00FB0D4E"/>
    <w:rsid w:val="00FC018F"/>
    <w:rsid w:val="00FC0C5A"/>
    <w:rsid w:val="00FC1C81"/>
    <w:rsid w:val="00FC7159"/>
    <w:rsid w:val="00FD081F"/>
    <w:rsid w:val="00FD160C"/>
    <w:rsid w:val="00FD6E58"/>
    <w:rsid w:val="00FE3DBA"/>
    <w:rsid w:val="00FE661A"/>
    <w:rsid w:val="00FF1054"/>
    <w:rsid w:val="00FF1449"/>
    <w:rsid w:val="00FF18FA"/>
    <w:rsid w:val="00FF21E2"/>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77"/>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F703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AC"/>
    <w:rPr>
      <w:rFonts w:ascii="Segoe UI" w:hAnsi="Segoe UI" w:cs="Segoe UI"/>
      <w:sz w:val="18"/>
      <w:szCs w:val="18"/>
    </w:rPr>
  </w:style>
  <w:style w:type="character" w:styleId="CommentReference">
    <w:name w:val="annotation reference"/>
    <w:basedOn w:val="DefaultParagraphFont"/>
    <w:uiPriority w:val="99"/>
    <w:semiHidden/>
    <w:unhideWhenUsed/>
    <w:rsid w:val="00554D06"/>
    <w:rPr>
      <w:sz w:val="16"/>
      <w:szCs w:val="16"/>
    </w:rPr>
  </w:style>
  <w:style w:type="paragraph" w:styleId="CommentText">
    <w:name w:val="annotation text"/>
    <w:basedOn w:val="Normal"/>
    <w:link w:val="CommentTextChar"/>
    <w:uiPriority w:val="99"/>
    <w:semiHidden/>
    <w:unhideWhenUsed/>
    <w:rsid w:val="00554D06"/>
    <w:pPr>
      <w:spacing w:line="240" w:lineRule="auto"/>
    </w:pPr>
    <w:rPr>
      <w:szCs w:val="20"/>
    </w:rPr>
  </w:style>
  <w:style w:type="character" w:customStyle="1" w:styleId="CommentTextChar">
    <w:name w:val="Comment Text Char"/>
    <w:basedOn w:val="DefaultParagraphFont"/>
    <w:link w:val="CommentText"/>
    <w:uiPriority w:val="99"/>
    <w:semiHidden/>
    <w:rsid w:val="00554D06"/>
    <w:rPr>
      <w:szCs w:val="20"/>
    </w:rPr>
  </w:style>
  <w:style w:type="paragraph" w:styleId="CommentSubject">
    <w:name w:val="annotation subject"/>
    <w:basedOn w:val="CommentText"/>
    <w:next w:val="CommentText"/>
    <w:link w:val="CommentSubjectChar"/>
    <w:uiPriority w:val="99"/>
    <w:semiHidden/>
    <w:unhideWhenUsed/>
    <w:rsid w:val="00554D06"/>
    <w:rPr>
      <w:b/>
      <w:bCs/>
    </w:rPr>
  </w:style>
  <w:style w:type="character" w:customStyle="1" w:styleId="CommentSubjectChar">
    <w:name w:val="Comment Subject Char"/>
    <w:basedOn w:val="CommentTextChar"/>
    <w:link w:val="CommentSubject"/>
    <w:uiPriority w:val="99"/>
    <w:semiHidden/>
    <w:rsid w:val="00554D06"/>
    <w:rPr>
      <w:b/>
      <w:bCs/>
      <w:szCs w:val="20"/>
    </w:rPr>
  </w:style>
  <w:style w:type="paragraph" w:styleId="Revision">
    <w:name w:val="Revision"/>
    <w:hidden/>
    <w:uiPriority w:val="99"/>
    <w:semiHidden/>
    <w:rsid w:val="005657E9"/>
    <w:pPr>
      <w:spacing w:line="240" w:lineRule="auto"/>
    </w:pPr>
  </w:style>
  <w:style w:type="paragraph" w:customStyle="1" w:styleId="Default">
    <w:name w:val="Default"/>
    <w:rsid w:val="00AA5021"/>
    <w:pPr>
      <w:autoSpaceDE w:val="0"/>
      <w:autoSpaceDN w:val="0"/>
      <w:adjustRightInd w:val="0"/>
      <w:spacing w:line="240" w:lineRule="auto"/>
    </w:pPr>
    <w:rPr>
      <w:rFonts w:cs="Arial"/>
      <w:color w:val="000000"/>
      <w:sz w:val="24"/>
      <w:szCs w:val="24"/>
    </w:rPr>
  </w:style>
  <w:style w:type="table" w:styleId="TableGrid">
    <w:name w:val="Table Grid"/>
    <w:basedOn w:val="TableNormal"/>
    <w:uiPriority w:val="39"/>
    <w:rsid w:val="00785BA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2018-08-29T20:24:36+00:00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Language of the California ISO - Reliability Coordinator Rate Design, Terms and Conditions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coordinator rate design, terms and conditions - tariff framework|2190ab3e-0f65-4c54-a0d1-6d6e22dffb65</ParentISOGroups>
    <Orig_x0020_Post_x0020_Date xmlns="5bcbeff6-7c02-4b0f-b125-f1b3d566cc14">2018-08-29T20:05:33+00:00</Orig_x0020_Post_x0020_Date>
    <ContentReviewInterval xmlns="5bcbeff6-7c02-4b0f-b125-f1b3d566cc14">24</ContentReviewInterval>
    <IsDisabled xmlns="5bcbeff6-7c02-4b0f-b125-f1b3d566cc14">false</IsDisabled>
    <CrawlableUniqueID xmlns="5bcbeff6-7c02-4b0f-b125-f1b3d566cc14">00c45a89-dbd0-4477-9d37-97708356d28a</CrawlableUniqueID>
  </documentManagement>
</p:properties>
</file>

<file path=customXml/itemProps1.xml><?xml version="1.0" encoding="utf-8"?>
<ds:datastoreItem xmlns:ds="http://schemas.openxmlformats.org/officeDocument/2006/customXml" ds:itemID="{2B89D0E9-788B-4134-A5E5-5AF882FB91DB}"/>
</file>

<file path=customXml/itemProps2.xml><?xml version="1.0" encoding="utf-8"?>
<ds:datastoreItem xmlns:ds="http://schemas.openxmlformats.org/officeDocument/2006/customXml" ds:itemID="{41A9FFAD-D476-4727-BD7B-522427791C50}"/>
</file>

<file path=customXml/itemProps3.xml><?xml version="1.0" encoding="utf-8"?>
<ds:datastoreItem xmlns:ds="http://schemas.openxmlformats.org/officeDocument/2006/customXml" ds:itemID="{0729B187-B7A2-4FFE-BD91-A44335AE1A57}"/>
</file>

<file path=customXml/itemProps4.xml><?xml version="1.0" encoding="utf-8"?>
<ds:datastoreItem xmlns:ds="http://schemas.openxmlformats.org/officeDocument/2006/customXml" ds:itemID="{4C856C74-5972-422D-BD5F-F7739C6C3342}"/>
</file>

<file path=docProps/app.xml><?xml version="1.0" encoding="utf-8"?>
<Properties xmlns="http://schemas.openxmlformats.org/officeDocument/2006/extended-properties" xmlns:vt="http://schemas.openxmlformats.org/officeDocument/2006/docPropsVTypes">
  <Template>E6F2649C</Template>
  <TotalTime>0</TotalTime>
  <Pages>27</Pages>
  <Words>8289</Words>
  <Characters>45674</Characters>
  <Application>Microsoft Office Word</Application>
  <DocSecurity>0</DocSecurity>
  <Lines>951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Reliability Coordinator Rate Design, Terms and Conditions</dc:title>
  <dc:subject/>
  <dc:creator/>
  <cp:keywords/>
  <dc:description/>
  <cp:lastModifiedBy/>
  <cp:revision>1</cp:revision>
  <dcterms:created xsi:type="dcterms:W3CDTF">2018-08-28T21:17:00Z</dcterms:created>
  <dcterms:modified xsi:type="dcterms:W3CDTF">2018-08-29T20:03:00Z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