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9A7088" w14:paraId="1EB16075" w14:textId="77777777" w:rsidTr="00A85A61">
        <w:trPr>
          <w:trHeight w:val="530"/>
        </w:trPr>
        <w:tc>
          <w:tcPr>
            <w:tcW w:w="9350" w:type="dxa"/>
            <w:shd w:val="clear" w:color="auto" w:fill="31849B"/>
            <w:vAlign w:val="center"/>
          </w:tcPr>
          <w:p w14:paraId="709EFF34" w14:textId="40425061" w:rsidR="009A7088" w:rsidRPr="00A85A61" w:rsidRDefault="007B0E87" w:rsidP="00A85A61">
            <w:pPr>
              <w:tabs>
                <w:tab w:val="center" w:pos="4567"/>
                <w:tab w:val="left" w:pos="7620"/>
              </w:tabs>
              <w:jc w:val="center"/>
              <w:rPr>
                <w:rFonts w:asciiTheme="minorHAnsi" w:hAnsiTheme="minorHAnsi" w:cstheme="minorHAnsi"/>
                <w:color w:val="FFFFFF" w:themeColor="background1"/>
                <w:sz w:val="32"/>
                <w:szCs w:val="32"/>
              </w:rPr>
            </w:pPr>
            <w:r w:rsidRPr="00A85A61">
              <w:rPr>
                <w:rFonts w:asciiTheme="minorHAnsi" w:hAnsiTheme="minorHAnsi" w:cstheme="minorHAnsi"/>
                <w:color w:val="FFFFFF" w:themeColor="background1"/>
              </w:rPr>
              <w:tab/>
            </w:r>
            <w:r w:rsidRPr="00A85A61">
              <w:rPr>
                <w:rFonts w:asciiTheme="minorHAnsi" w:hAnsiTheme="minorHAnsi" w:cstheme="minorHAnsi"/>
                <w:color w:val="FFFFFF" w:themeColor="background1"/>
                <w:sz w:val="32"/>
                <w:szCs w:val="32"/>
              </w:rPr>
              <w:t xml:space="preserve">2020 </w:t>
            </w:r>
            <w:r w:rsidR="009A7088" w:rsidRPr="00A85A61">
              <w:rPr>
                <w:rFonts w:asciiTheme="minorHAnsi" w:hAnsiTheme="minorHAnsi" w:cstheme="minorHAnsi"/>
                <w:color w:val="FFFFFF" w:themeColor="background1"/>
                <w:sz w:val="32"/>
                <w:szCs w:val="32"/>
              </w:rPr>
              <w:t>Scheduling Coordinator Self Audit Attestation</w:t>
            </w:r>
            <w:r w:rsidRPr="00A85A61">
              <w:rPr>
                <w:rFonts w:asciiTheme="minorHAnsi" w:hAnsiTheme="minorHAnsi" w:cstheme="minorHAnsi"/>
                <w:color w:val="FFFFFF" w:themeColor="background1"/>
                <w:sz w:val="32"/>
                <w:szCs w:val="32"/>
              </w:rPr>
              <w:tab/>
            </w:r>
          </w:p>
        </w:tc>
      </w:tr>
    </w:tbl>
    <w:p w14:paraId="78D3E3EA" w14:textId="77777777" w:rsidR="00946105" w:rsidRPr="005A1A0B" w:rsidRDefault="007E1F87" w:rsidP="007E1F87">
      <w:pPr>
        <w:rPr>
          <w:rFonts w:asciiTheme="minorHAnsi" w:hAnsiTheme="minorHAnsi" w:cstheme="minorHAnsi"/>
          <w:i/>
        </w:rPr>
      </w:pPr>
      <w:r>
        <w:rPr>
          <w:rFonts w:asciiTheme="minorHAnsi" w:hAnsiTheme="minorHAnsi" w:cstheme="minorHAnsi"/>
        </w:rPr>
        <w:t>I</w:t>
      </w:r>
      <w:r w:rsidRPr="00190C94">
        <w:rPr>
          <w:rFonts w:asciiTheme="minorHAnsi" w:hAnsiTheme="minorHAnsi" w:cstheme="minorHAnsi"/>
        </w:rPr>
        <w:t xml:space="preserve">n compliance with ISO Tariff Section 10.3.10.1, your organization is required to submit a </w:t>
      </w:r>
      <w:r w:rsidRPr="005A1A0B">
        <w:rPr>
          <w:rFonts w:asciiTheme="minorHAnsi" w:hAnsiTheme="minorHAnsi" w:cstheme="minorHAnsi"/>
          <w:i/>
        </w:rPr>
        <w:t>S</w:t>
      </w:r>
      <w:r w:rsidR="00946105" w:rsidRPr="005A1A0B">
        <w:rPr>
          <w:rFonts w:asciiTheme="minorHAnsi" w:hAnsiTheme="minorHAnsi" w:cstheme="minorHAnsi"/>
          <w:i/>
        </w:rPr>
        <w:t xml:space="preserve">cheduling Coordinator Self </w:t>
      </w:r>
      <w:r w:rsidRPr="005A1A0B">
        <w:rPr>
          <w:rFonts w:asciiTheme="minorHAnsi" w:hAnsiTheme="minorHAnsi" w:cstheme="minorHAnsi"/>
          <w:i/>
        </w:rPr>
        <w:t>Audit Attestation</w:t>
      </w:r>
      <w:r w:rsidRPr="009A7088">
        <w:rPr>
          <w:rFonts w:asciiTheme="minorHAnsi" w:hAnsiTheme="minorHAnsi" w:cstheme="minorHAnsi"/>
          <w:b/>
          <w:i/>
        </w:rPr>
        <w:t xml:space="preserve">. </w:t>
      </w:r>
      <w:r w:rsidRPr="005A1A0B">
        <w:rPr>
          <w:rFonts w:asciiTheme="minorHAnsi" w:hAnsiTheme="minorHAnsi" w:cstheme="minorHAnsi"/>
          <w:i/>
        </w:rPr>
        <w:t xml:space="preserve"> </w:t>
      </w:r>
    </w:p>
    <w:p w14:paraId="73DB7972" w14:textId="77777777" w:rsidR="00946105" w:rsidRDefault="00946105" w:rsidP="007E1F87">
      <w:pPr>
        <w:rPr>
          <w:rFonts w:asciiTheme="minorHAnsi" w:hAnsiTheme="minorHAnsi" w:cstheme="minorHAnsi"/>
        </w:rPr>
      </w:pPr>
    </w:p>
    <w:p w14:paraId="45CF0AEB" w14:textId="77777777" w:rsidR="007E1F87" w:rsidRPr="00190C94" w:rsidRDefault="007E1F87" w:rsidP="007E1F87">
      <w:pPr>
        <w:rPr>
          <w:rFonts w:asciiTheme="minorHAnsi" w:hAnsiTheme="minorHAnsi" w:cstheme="minorHAnsi"/>
        </w:rPr>
      </w:pPr>
      <w:r w:rsidRPr="00190C94">
        <w:rPr>
          <w:rFonts w:asciiTheme="minorHAnsi" w:hAnsiTheme="minorHAnsi" w:cstheme="minorHAnsi"/>
        </w:rPr>
        <w:t>Section 10.3.10.1 “Requirement for Audit and Testing” states</w:t>
      </w:r>
      <w:r>
        <w:rPr>
          <w:rFonts w:asciiTheme="minorHAnsi" w:hAnsiTheme="minorHAnsi" w:cstheme="minorHAnsi"/>
        </w:rPr>
        <w:t xml:space="preserve"> that</w:t>
      </w:r>
      <w:r w:rsidRPr="00190C94">
        <w:rPr>
          <w:rFonts w:asciiTheme="minorHAnsi" w:hAnsiTheme="minorHAnsi" w:cstheme="minorHAnsi"/>
        </w:rPr>
        <w:t xml:space="preserve">: </w:t>
      </w:r>
    </w:p>
    <w:p w14:paraId="32E2A0A1" w14:textId="77777777" w:rsidR="007E1F87" w:rsidRPr="00190C94" w:rsidRDefault="007E1F87" w:rsidP="007E1F87">
      <w:pPr>
        <w:rPr>
          <w:rFonts w:asciiTheme="minorHAnsi" w:hAnsiTheme="minorHAnsi" w:cstheme="minorHAnsi"/>
        </w:rPr>
      </w:pPr>
    </w:p>
    <w:p w14:paraId="3B39105D" w14:textId="77777777" w:rsidR="001F5456" w:rsidRPr="001F5456" w:rsidRDefault="007E1F87" w:rsidP="001F5456">
      <w:pPr>
        <w:ind w:left="720" w:right="720"/>
        <w:rPr>
          <w:rFonts w:asciiTheme="minorHAnsi" w:hAnsiTheme="minorHAnsi" w:cstheme="minorHAnsi"/>
          <w:i/>
        </w:rPr>
      </w:pPr>
      <w:proofErr w:type="gramStart"/>
      <w:r w:rsidRPr="00E35204">
        <w:rPr>
          <w:rFonts w:asciiTheme="minorHAnsi" w:hAnsiTheme="minorHAnsi" w:cstheme="minorHAnsi"/>
          <w:i/>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 and the Scheduling Coordinator Metered Entity’s SQMD Plan.</w:t>
      </w:r>
      <w:proofErr w:type="gramEnd"/>
      <w:r w:rsidRPr="00E35204">
        <w:rPr>
          <w:rFonts w:asciiTheme="minorHAnsi" w:hAnsiTheme="minorHAnsi" w:cstheme="minorHAnsi"/>
          <w:i/>
        </w:rPr>
        <w:t xml:space="preserve"> Scheduling Coordinators shall undertake any other actions that are reasonably necessary to ensure the accuracy and integrity of the Settlement Quality Meter Data (actual or Scheduling Coordinator estimated) provided by them to the CAISO.</w:t>
      </w:r>
    </w:p>
    <w:p w14:paraId="17358B64" w14:textId="77777777" w:rsidR="007E1F87" w:rsidRPr="00190C94" w:rsidRDefault="007E1F87" w:rsidP="007E1F87">
      <w:pPr>
        <w:rPr>
          <w:rFonts w:asciiTheme="minorHAnsi" w:hAnsiTheme="minorHAnsi" w:cstheme="minorHAnsi"/>
        </w:rPr>
      </w:pPr>
    </w:p>
    <w:p w14:paraId="63126CF2" w14:textId="47C3369D" w:rsidR="00A40F55" w:rsidRDefault="00077D90" w:rsidP="00077D90">
      <w:pPr>
        <w:rPr>
          <w:rFonts w:asciiTheme="minorHAnsi" w:hAnsiTheme="minorHAnsi" w:cstheme="minorHAnsi"/>
        </w:rPr>
      </w:pPr>
      <w:proofErr w:type="gramStart"/>
      <w:r>
        <w:rPr>
          <w:rFonts w:asciiTheme="minorHAnsi" w:hAnsiTheme="minorHAnsi" w:cstheme="minorHAnsi"/>
        </w:rPr>
        <w:t xml:space="preserve">By </w:t>
      </w:r>
      <w:r w:rsidR="00A40F55">
        <w:rPr>
          <w:rFonts w:asciiTheme="minorHAnsi" w:hAnsiTheme="minorHAnsi" w:cstheme="minorHAnsi"/>
        </w:rPr>
        <w:t xml:space="preserve">completing the required fields and </w:t>
      </w:r>
      <w:r>
        <w:rPr>
          <w:rFonts w:asciiTheme="minorHAnsi" w:hAnsiTheme="minorHAnsi" w:cstheme="minorHAnsi"/>
        </w:rPr>
        <w:t xml:space="preserve">signing this attestation, you affirm your compliance with ISO Tariff Section 10.3.10.1, </w:t>
      </w:r>
      <w:r w:rsidR="00B040CE">
        <w:rPr>
          <w:rFonts w:asciiTheme="minorHAnsi" w:hAnsiTheme="minorHAnsi" w:cstheme="minorHAnsi"/>
        </w:rPr>
        <w:t xml:space="preserve">namely, </w:t>
      </w:r>
      <w:r>
        <w:rPr>
          <w:rFonts w:asciiTheme="minorHAnsi" w:hAnsiTheme="minorHAnsi" w:cstheme="minorHAnsi"/>
        </w:rPr>
        <w:t xml:space="preserve">that you have reasonable controls in place </w:t>
      </w:r>
      <w:r w:rsidR="00B0384A">
        <w:rPr>
          <w:rFonts w:asciiTheme="minorHAnsi" w:hAnsiTheme="minorHAnsi" w:cstheme="minorHAnsi"/>
        </w:rPr>
        <w:t xml:space="preserve">to ensure the accuracy and integrity of the </w:t>
      </w:r>
      <w:r>
        <w:rPr>
          <w:rFonts w:asciiTheme="minorHAnsi" w:hAnsiTheme="minorHAnsi" w:cstheme="minorHAnsi"/>
        </w:rPr>
        <w:t>Settlement Quality Meter Data</w:t>
      </w:r>
      <w:r w:rsidR="00B0384A">
        <w:rPr>
          <w:rFonts w:asciiTheme="minorHAnsi" w:hAnsiTheme="minorHAnsi" w:cstheme="minorHAnsi"/>
        </w:rPr>
        <w:t xml:space="preserve"> provided to the ISO</w:t>
      </w:r>
      <w:r w:rsidR="00B040CE">
        <w:rPr>
          <w:rFonts w:asciiTheme="minorHAnsi" w:hAnsiTheme="minorHAnsi" w:cstheme="minorHAnsi"/>
        </w:rPr>
        <w:t>,</w:t>
      </w:r>
      <w:r w:rsidR="00B0384A">
        <w:rPr>
          <w:rFonts w:asciiTheme="minorHAnsi" w:hAnsiTheme="minorHAnsi" w:cstheme="minorHAnsi"/>
        </w:rPr>
        <w:t xml:space="preserve"> and that </w:t>
      </w:r>
      <w:r w:rsidR="00B040CE">
        <w:rPr>
          <w:rFonts w:asciiTheme="minorHAnsi" w:hAnsiTheme="minorHAnsi" w:cstheme="minorHAnsi"/>
        </w:rPr>
        <w:t>as a result of your audit and test</w:t>
      </w:r>
      <w:r w:rsidR="00B0384A">
        <w:rPr>
          <w:rFonts w:asciiTheme="minorHAnsi" w:hAnsiTheme="minorHAnsi" w:cstheme="minorHAnsi"/>
        </w:rPr>
        <w:t>, you are in compliance with your Local Regulatory Authority</w:t>
      </w:r>
      <w:r w:rsidR="00B040CE">
        <w:rPr>
          <w:rFonts w:asciiTheme="minorHAnsi" w:hAnsiTheme="minorHAnsi" w:cstheme="minorHAnsi"/>
        </w:rPr>
        <w:t xml:space="preserve"> and your SQMD Plan</w:t>
      </w:r>
      <w:r w:rsidR="00B45D8D">
        <w:rPr>
          <w:rFonts w:asciiTheme="minorHAnsi" w:hAnsiTheme="minorHAnsi" w:cstheme="minorHAnsi"/>
        </w:rPr>
        <w:t>, if applicable</w:t>
      </w:r>
      <w:r w:rsidR="00EC341C">
        <w:rPr>
          <w:rFonts w:asciiTheme="minorHAnsi" w:hAnsiTheme="minorHAnsi" w:cstheme="minorHAnsi"/>
        </w:rPr>
        <w:t>.</w:t>
      </w:r>
      <w:proofErr w:type="gramEnd"/>
      <w:r w:rsidR="00A40F55">
        <w:rPr>
          <w:rFonts w:asciiTheme="minorHAnsi" w:hAnsiTheme="minorHAnsi" w:cstheme="minorHAnsi"/>
        </w:rPr>
        <w:t xml:space="preserve">  If any findings were identified in your </w:t>
      </w:r>
      <w:proofErr w:type="gramStart"/>
      <w:r w:rsidR="00A40F55">
        <w:rPr>
          <w:rFonts w:asciiTheme="minorHAnsi" w:hAnsiTheme="minorHAnsi" w:cstheme="minorHAnsi"/>
        </w:rPr>
        <w:t>self audit</w:t>
      </w:r>
      <w:proofErr w:type="gramEnd"/>
      <w:r w:rsidR="00A40F55">
        <w:rPr>
          <w:rFonts w:asciiTheme="minorHAnsi" w:hAnsiTheme="minorHAnsi" w:cstheme="minorHAnsi"/>
        </w:rPr>
        <w:t>, please complete section B below.</w:t>
      </w:r>
      <w:r w:rsidR="00EC341C">
        <w:rPr>
          <w:rFonts w:asciiTheme="minorHAnsi" w:hAnsiTheme="minorHAnsi" w:cstheme="minorHAnsi"/>
        </w:rPr>
        <w:t xml:space="preserve"> </w:t>
      </w:r>
    </w:p>
    <w:p w14:paraId="4008D5B0" w14:textId="3ECC26E6" w:rsidR="00A40F55" w:rsidRDefault="00A40F55" w:rsidP="00077D90">
      <w:pPr>
        <w:rPr>
          <w:rFonts w:asciiTheme="minorHAnsi" w:hAnsiTheme="minorHAnsi" w:cstheme="minorHAnsi"/>
        </w:rPr>
      </w:pPr>
    </w:p>
    <w:p w14:paraId="38FD2BD5" w14:textId="638761E5" w:rsidR="00A40F55" w:rsidRDefault="00A40F55" w:rsidP="00A40F55">
      <w:pPr>
        <w:rPr>
          <w:rFonts w:asciiTheme="minorHAnsi" w:hAnsiTheme="minorHAnsi" w:cstheme="minorHAnsi"/>
        </w:rPr>
      </w:pPr>
      <w:r>
        <w:rPr>
          <w:rFonts w:asciiTheme="minorHAnsi" w:hAnsiTheme="minorHAnsi" w:cstheme="minorHAnsi"/>
        </w:rPr>
        <w:t>This attestation is due on October 31</w:t>
      </w:r>
      <w:r w:rsidRPr="00835805">
        <w:rPr>
          <w:rFonts w:asciiTheme="minorHAnsi" w:hAnsiTheme="minorHAnsi" w:cstheme="minorHAnsi"/>
          <w:vertAlign w:val="superscript"/>
        </w:rPr>
        <w:t>st</w:t>
      </w:r>
      <w:r>
        <w:rPr>
          <w:rFonts w:asciiTheme="minorHAnsi" w:hAnsiTheme="minorHAnsi" w:cstheme="minorHAnsi"/>
        </w:rPr>
        <w:t xml:space="preserve"> of the applicable audit year.  Where October 31</w:t>
      </w:r>
      <w:r w:rsidRPr="00835805">
        <w:rPr>
          <w:rFonts w:asciiTheme="minorHAnsi" w:hAnsiTheme="minorHAnsi" w:cstheme="minorHAnsi"/>
          <w:vertAlign w:val="superscript"/>
        </w:rPr>
        <w:t>st</w:t>
      </w:r>
      <w:r>
        <w:rPr>
          <w:rFonts w:asciiTheme="minorHAnsi" w:hAnsiTheme="minorHAnsi" w:cstheme="minorHAnsi"/>
        </w:rPr>
        <w:t xml:space="preserve"> falls on a non-business day, this attestation will be due on the next business day following October 31</w:t>
      </w:r>
      <w:r w:rsidRPr="00835805">
        <w:rPr>
          <w:rFonts w:asciiTheme="minorHAnsi" w:hAnsiTheme="minorHAnsi" w:cstheme="minorHAnsi"/>
          <w:vertAlign w:val="superscript"/>
        </w:rPr>
        <w:t>st</w:t>
      </w:r>
      <w:r>
        <w:rPr>
          <w:rFonts w:asciiTheme="minorHAnsi" w:hAnsiTheme="minorHAnsi" w:cstheme="minorHAnsi"/>
        </w:rPr>
        <w:t>.</w:t>
      </w:r>
    </w:p>
    <w:p w14:paraId="7360C23B" w14:textId="77777777" w:rsidR="00A40F55" w:rsidRDefault="00A40F55" w:rsidP="00077D90">
      <w:pPr>
        <w:rPr>
          <w:rFonts w:asciiTheme="minorHAnsi" w:hAnsiTheme="minorHAnsi" w:cstheme="minorHAnsi"/>
        </w:rPr>
      </w:pPr>
    </w:p>
    <w:p w14:paraId="7C31395E" w14:textId="2A1387D7" w:rsidR="007E1F87" w:rsidRDefault="00A40F55" w:rsidP="00077D90">
      <w:pPr>
        <w:rPr>
          <w:rFonts w:asciiTheme="minorHAnsi" w:hAnsiTheme="minorHAnsi" w:cstheme="minorHAnsi"/>
        </w:rPr>
      </w:pPr>
      <w:r>
        <w:rPr>
          <w:rFonts w:asciiTheme="minorHAnsi" w:hAnsiTheme="minorHAnsi" w:cstheme="minorHAnsi"/>
        </w:rPr>
        <w:t>Please</w:t>
      </w:r>
      <w:r w:rsidR="00EC341C">
        <w:rPr>
          <w:rFonts w:asciiTheme="minorHAnsi" w:hAnsiTheme="minorHAnsi" w:cstheme="minorHAnsi"/>
        </w:rPr>
        <w:t xml:space="preserve"> refer to </w:t>
      </w:r>
      <w:r>
        <w:rPr>
          <w:rFonts w:asciiTheme="minorHAnsi" w:hAnsiTheme="minorHAnsi" w:cstheme="minorHAnsi"/>
        </w:rPr>
        <w:t xml:space="preserve">the </w:t>
      </w:r>
      <w:r w:rsidR="00EC341C">
        <w:rPr>
          <w:rFonts w:asciiTheme="minorHAnsi" w:hAnsiTheme="minorHAnsi" w:cstheme="minorHAnsi"/>
        </w:rPr>
        <w:t xml:space="preserve">BPM </w:t>
      </w:r>
      <w:r>
        <w:rPr>
          <w:rFonts w:asciiTheme="minorHAnsi" w:hAnsiTheme="minorHAnsi" w:cstheme="minorHAnsi"/>
        </w:rPr>
        <w:t xml:space="preserve">for Metering </w:t>
      </w:r>
      <w:r w:rsidR="00EC341C">
        <w:rPr>
          <w:rFonts w:asciiTheme="minorHAnsi" w:hAnsiTheme="minorHAnsi" w:cstheme="minorHAnsi"/>
        </w:rPr>
        <w:t xml:space="preserve">section 6.4 for </w:t>
      </w:r>
      <w:r>
        <w:rPr>
          <w:rFonts w:asciiTheme="minorHAnsi" w:hAnsiTheme="minorHAnsi" w:cstheme="minorHAnsi"/>
        </w:rPr>
        <w:t xml:space="preserve">additional </w:t>
      </w:r>
      <w:r w:rsidR="00EC341C">
        <w:rPr>
          <w:rFonts w:asciiTheme="minorHAnsi" w:hAnsiTheme="minorHAnsi" w:cstheme="minorHAnsi"/>
        </w:rPr>
        <w:t xml:space="preserve">information. </w:t>
      </w:r>
    </w:p>
    <w:p w14:paraId="7D35AA8D" w14:textId="78182E98" w:rsidR="00A40F55" w:rsidRDefault="00A40F55">
      <w:pPr>
        <w:rPr>
          <w:rFonts w:asciiTheme="minorHAnsi" w:hAnsiTheme="minorHAnsi" w:cstheme="minorHAnsi"/>
        </w:rPr>
      </w:pPr>
    </w:p>
    <w:p w14:paraId="4767A13D" w14:textId="3ADAF6AA" w:rsidR="00D30DA0" w:rsidRDefault="00D30DA0" w:rsidP="00077D90">
      <w:pPr>
        <w:rPr>
          <w:rFonts w:asciiTheme="minorHAnsi" w:hAnsiTheme="minorHAnsi" w:cstheme="minorHAnsi"/>
        </w:rPr>
      </w:pPr>
      <w:r>
        <w:rPr>
          <w:rFonts w:asciiTheme="minorHAnsi" w:hAnsiTheme="minorHAnsi" w:cstheme="minorHAnsi"/>
        </w:rPr>
        <w:t>Form instructions:</w:t>
      </w:r>
    </w:p>
    <w:p w14:paraId="7C30AD15" w14:textId="46048BCB" w:rsidR="00D30DA0" w:rsidRDefault="00D30DA0" w:rsidP="005A1A0B">
      <w:pPr>
        <w:pStyle w:val="ListParagraph"/>
        <w:numPr>
          <w:ilvl w:val="0"/>
          <w:numId w:val="3"/>
        </w:numPr>
        <w:rPr>
          <w:rFonts w:asciiTheme="minorHAnsi" w:hAnsiTheme="minorHAnsi" w:cstheme="minorHAnsi"/>
        </w:rPr>
      </w:pPr>
      <w:r>
        <w:rPr>
          <w:rFonts w:asciiTheme="minorHAnsi" w:hAnsiTheme="minorHAnsi" w:cstheme="minorHAnsi"/>
        </w:rPr>
        <w:t xml:space="preserve">Fill all form fields except for </w:t>
      </w:r>
      <w:r w:rsidR="00A93AB3">
        <w:rPr>
          <w:rFonts w:asciiTheme="minorHAnsi" w:hAnsiTheme="minorHAnsi" w:cstheme="minorHAnsi"/>
        </w:rPr>
        <w:t>section D</w:t>
      </w:r>
      <w:r>
        <w:rPr>
          <w:rFonts w:asciiTheme="minorHAnsi" w:hAnsiTheme="minorHAnsi" w:cstheme="minorHAnsi"/>
        </w:rPr>
        <w:t>.</w:t>
      </w:r>
    </w:p>
    <w:p w14:paraId="0D4D97FE" w14:textId="541426C2" w:rsidR="00D30DA0" w:rsidRDefault="00A40F55" w:rsidP="005A1A0B">
      <w:pPr>
        <w:pStyle w:val="ListParagraph"/>
        <w:numPr>
          <w:ilvl w:val="0"/>
          <w:numId w:val="3"/>
        </w:numPr>
        <w:rPr>
          <w:rFonts w:asciiTheme="minorHAnsi" w:hAnsiTheme="minorHAnsi" w:cstheme="minorHAnsi"/>
        </w:rPr>
      </w:pPr>
      <w:r>
        <w:rPr>
          <w:rFonts w:asciiTheme="minorHAnsi" w:hAnsiTheme="minorHAnsi" w:cstheme="minorHAnsi"/>
        </w:rPr>
        <w:t xml:space="preserve">Save </w:t>
      </w:r>
      <w:r w:rsidR="00D30DA0">
        <w:rPr>
          <w:rFonts w:asciiTheme="minorHAnsi" w:hAnsiTheme="minorHAnsi" w:cstheme="minorHAnsi"/>
        </w:rPr>
        <w:t>filled document with the following naming convention for the document.</w:t>
      </w:r>
    </w:p>
    <w:p w14:paraId="21131177" w14:textId="37B61381" w:rsidR="00D30DA0" w:rsidRPr="005A1A0B" w:rsidRDefault="00D30DA0" w:rsidP="005A1A0B">
      <w:pPr>
        <w:pStyle w:val="ListParagraph"/>
        <w:numPr>
          <w:ilvl w:val="1"/>
          <w:numId w:val="3"/>
        </w:numPr>
        <w:rPr>
          <w:rFonts w:asciiTheme="minorHAnsi" w:hAnsiTheme="minorHAnsi" w:cstheme="minorHAnsi"/>
        </w:rPr>
      </w:pPr>
      <w:r>
        <w:rPr>
          <w:rFonts w:asciiTheme="minorHAnsi" w:hAnsiTheme="minorHAnsi" w:cstheme="minorHAnsi"/>
          <w:i/>
        </w:rPr>
        <w:t>[Attesting Organization] Self Audit Attestation [yyyy.docx]</w:t>
      </w:r>
    </w:p>
    <w:p w14:paraId="39403040" w14:textId="12B9D6CD" w:rsidR="00D30DA0" w:rsidRPr="005A1A0B" w:rsidRDefault="00D30DA0" w:rsidP="005A1A0B">
      <w:pPr>
        <w:pStyle w:val="ListParagraph"/>
        <w:numPr>
          <w:ilvl w:val="2"/>
          <w:numId w:val="3"/>
        </w:numPr>
        <w:rPr>
          <w:rFonts w:asciiTheme="minorHAnsi" w:hAnsiTheme="minorHAnsi" w:cstheme="minorHAnsi"/>
        </w:rPr>
      </w:pPr>
      <w:r>
        <w:rPr>
          <w:rFonts w:asciiTheme="minorHAnsi" w:hAnsiTheme="minorHAnsi" w:cstheme="minorHAnsi"/>
          <w:i/>
        </w:rPr>
        <w:t>“Power Company Self Audit Attestation 2020.docx”.</w:t>
      </w:r>
    </w:p>
    <w:p w14:paraId="7E722646" w14:textId="74079297" w:rsidR="00D30DA0" w:rsidRDefault="00B002E6" w:rsidP="005A1A0B">
      <w:pPr>
        <w:pStyle w:val="ListParagraph"/>
        <w:numPr>
          <w:ilvl w:val="0"/>
          <w:numId w:val="3"/>
        </w:numPr>
        <w:rPr>
          <w:rFonts w:asciiTheme="minorHAnsi" w:hAnsiTheme="minorHAnsi" w:cstheme="minorHAnsi"/>
        </w:rPr>
      </w:pPr>
      <w:r>
        <w:rPr>
          <w:rFonts w:asciiTheme="minorHAnsi" w:hAnsiTheme="minorHAnsi" w:cstheme="minorHAnsi"/>
        </w:rPr>
        <w:t xml:space="preserve">Submit filled document in </w:t>
      </w:r>
      <w:r w:rsidR="00697FC6">
        <w:rPr>
          <w:rFonts w:asciiTheme="minorHAnsi" w:hAnsiTheme="minorHAnsi" w:cstheme="minorHAnsi"/>
        </w:rPr>
        <w:t>.</w:t>
      </w:r>
      <w:r>
        <w:rPr>
          <w:rFonts w:asciiTheme="minorHAnsi" w:hAnsiTheme="minorHAnsi" w:cstheme="minorHAnsi"/>
        </w:rPr>
        <w:t xml:space="preserve">docx format to </w:t>
      </w:r>
      <w:hyperlink r:id="rId13" w:history="1">
        <w:r w:rsidRPr="000A6348">
          <w:rPr>
            <w:rStyle w:val="Hyperlink"/>
            <w:rFonts w:asciiTheme="minorHAnsi" w:hAnsiTheme="minorHAnsi" w:cstheme="minorHAnsi"/>
          </w:rPr>
          <w:t>EDAS@caiso.com</w:t>
        </w:r>
      </w:hyperlink>
      <w:r>
        <w:rPr>
          <w:rFonts w:asciiTheme="minorHAnsi" w:hAnsiTheme="minorHAnsi" w:cstheme="minorHAnsi"/>
        </w:rPr>
        <w:t xml:space="preserve"> by 16:00 </w:t>
      </w:r>
      <w:r w:rsidR="00E67CD0">
        <w:rPr>
          <w:rFonts w:asciiTheme="minorHAnsi" w:hAnsiTheme="minorHAnsi" w:cstheme="minorHAnsi"/>
        </w:rPr>
        <w:t xml:space="preserve">two </w:t>
      </w:r>
      <w:r w:rsidR="007D7B0E">
        <w:rPr>
          <w:rFonts w:asciiTheme="minorHAnsi" w:hAnsiTheme="minorHAnsi" w:cstheme="minorHAnsi"/>
        </w:rPr>
        <w:t>day</w:t>
      </w:r>
      <w:r w:rsidR="00E67CD0">
        <w:rPr>
          <w:rFonts w:asciiTheme="minorHAnsi" w:hAnsiTheme="minorHAnsi" w:cstheme="minorHAnsi"/>
        </w:rPr>
        <w:t>s</w:t>
      </w:r>
      <w:r w:rsidR="007D7B0E">
        <w:rPr>
          <w:rFonts w:asciiTheme="minorHAnsi" w:hAnsiTheme="minorHAnsi" w:cstheme="minorHAnsi"/>
        </w:rPr>
        <w:t xml:space="preserve"> before </w:t>
      </w:r>
      <w:r w:rsidR="00A40F55">
        <w:rPr>
          <w:rFonts w:asciiTheme="minorHAnsi" w:hAnsiTheme="minorHAnsi" w:cstheme="minorHAnsi"/>
        </w:rPr>
        <w:t xml:space="preserve">the </w:t>
      </w:r>
      <w:r w:rsidR="007D7B0E">
        <w:rPr>
          <w:rFonts w:asciiTheme="minorHAnsi" w:hAnsiTheme="minorHAnsi" w:cstheme="minorHAnsi"/>
        </w:rPr>
        <w:t>due date to insure adequate time for processing</w:t>
      </w:r>
      <w:r>
        <w:rPr>
          <w:rFonts w:asciiTheme="minorHAnsi" w:hAnsiTheme="minorHAnsi" w:cstheme="minorHAnsi"/>
        </w:rPr>
        <w:t xml:space="preserve">. </w:t>
      </w:r>
      <w:r w:rsidR="00A40F55">
        <w:rPr>
          <w:rFonts w:asciiTheme="minorHAnsi" w:hAnsiTheme="minorHAnsi" w:cstheme="minorHAnsi"/>
        </w:rPr>
        <w:t xml:space="preserve"> The </w:t>
      </w:r>
      <w:r w:rsidR="000D4277">
        <w:rPr>
          <w:rFonts w:asciiTheme="minorHAnsi" w:hAnsiTheme="minorHAnsi" w:cstheme="minorHAnsi"/>
        </w:rPr>
        <w:t xml:space="preserve">Email </w:t>
      </w:r>
      <w:r w:rsidR="000D4277">
        <w:rPr>
          <w:rFonts w:asciiTheme="minorHAnsi" w:hAnsiTheme="minorHAnsi" w:cstheme="minorHAnsi"/>
        </w:rPr>
        <w:lastRenderedPageBreak/>
        <w:t xml:space="preserve">subject format should match </w:t>
      </w:r>
      <w:r w:rsidR="00A40F55">
        <w:rPr>
          <w:rFonts w:asciiTheme="minorHAnsi" w:hAnsiTheme="minorHAnsi" w:cstheme="minorHAnsi"/>
        </w:rPr>
        <w:t xml:space="preserve">the </w:t>
      </w:r>
      <w:r w:rsidR="00EC341C">
        <w:rPr>
          <w:rFonts w:asciiTheme="minorHAnsi" w:hAnsiTheme="minorHAnsi" w:cstheme="minorHAnsi"/>
        </w:rPr>
        <w:t>document-naming</w:t>
      </w:r>
      <w:r w:rsidR="000D4277">
        <w:rPr>
          <w:rFonts w:asciiTheme="minorHAnsi" w:hAnsiTheme="minorHAnsi" w:cstheme="minorHAnsi"/>
        </w:rPr>
        <w:t xml:space="preserve"> format. </w:t>
      </w:r>
      <w:r w:rsidR="00A40F55">
        <w:rPr>
          <w:rFonts w:asciiTheme="minorHAnsi" w:hAnsiTheme="minorHAnsi" w:cstheme="minorHAnsi"/>
        </w:rPr>
        <w:t>En</w:t>
      </w:r>
      <w:r>
        <w:rPr>
          <w:rFonts w:asciiTheme="minorHAnsi" w:hAnsiTheme="minorHAnsi" w:cstheme="minorHAnsi"/>
        </w:rPr>
        <w:t>sure listed Emails are correct and no information is missing.</w:t>
      </w:r>
    </w:p>
    <w:p w14:paraId="636013C3" w14:textId="2913197A" w:rsidR="00DC5CBE" w:rsidRDefault="000D4277" w:rsidP="00DC5CBE">
      <w:pPr>
        <w:pStyle w:val="ListParagraph"/>
        <w:numPr>
          <w:ilvl w:val="0"/>
          <w:numId w:val="3"/>
        </w:numPr>
        <w:rPr>
          <w:rFonts w:asciiTheme="minorHAnsi" w:hAnsiTheme="minorHAnsi" w:cstheme="minorHAnsi"/>
        </w:rPr>
      </w:pPr>
      <w:r>
        <w:rPr>
          <w:rFonts w:asciiTheme="minorHAnsi" w:hAnsiTheme="minorHAnsi" w:cstheme="minorHAnsi"/>
        </w:rPr>
        <w:t>E-signature request</w:t>
      </w:r>
      <w:r w:rsidR="00B002E6">
        <w:rPr>
          <w:rFonts w:asciiTheme="minorHAnsi" w:hAnsiTheme="minorHAnsi" w:cstheme="minorHAnsi"/>
        </w:rPr>
        <w:t xml:space="preserve"> document will be submitted to </w:t>
      </w:r>
      <w:r w:rsidR="00EC341C">
        <w:rPr>
          <w:rFonts w:asciiTheme="minorHAnsi" w:hAnsiTheme="minorHAnsi" w:cstheme="minorHAnsi"/>
        </w:rPr>
        <w:t xml:space="preserve">the </w:t>
      </w:r>
      <w:r w:rsidR="00B002E6">
        <w:rPr>
          <w:rFonts w:asciiTheme="minorHAnsi" w:hAnsiTheme="minorHAnsi" w:cstheme="minorHAnsi"/>
        </w:rPr>
        <w:t>signator</w:t>
      </w:r>
      <w:r w:rsidR="00EC341C">
        <w:rPr>
          <w:rFonts w:asciiTheme="minorHAnsi" w:hAnsiTheme="minorHAnsi" w:cstheme="minorHAnsi"/>
        </w:rPr>
        <w:t>ies</w:t>
      </w:r>
      <w:r w:rsidR="00B002E6">
        <w:rPr>
          <w:rFonts w:asciiTheme="minorHAnsi" w:hAnsiTheme="minorHAnsi" w:cstheme="minorHAnsi"/>
        </w:rPr>
        <w:t xml:space="preserve"> email listed in section B</w:t>
      </w:r>
      <w:r>
        <w:rPr>
          <w:rFonts w:asciiTheme="minorHAnsi" w:hAnsiTheme="minorHAnsi" w:cstheme="minorHAnsi"/>
        </w:rPr>
        <w:t xml:space="preserve"> via DocuSign</w:t>
      </w:r>
      <w:r w:rsidR="00B002E6">
        <w:rPr>
          <w:rFonts w:asciiTheme="minorHAnsi" w:hAnsiTheme="minorHAnsi" w:cstheme="minorHAnsi"/>
        </w:rPr>
        <w:t xml:space="preserve">.  </w:t>
      </w:r>
      <w:r>
        <w:rPr>
          <w:rFonts w:asciiTheme="minorHAnsi" w:hAnsiTheme="minorHAnsi" w:cstheme="minorHAnsi"/>
        </w:rPr>
        <w:t>All DocuSign forms</w:t>
      </w:r>
      <w:r w:rsidR="00B002E6">
        <w:rPr>
          <w:rFonts w:asciiTheme="minorHAnsi" w:hAnsiTheme="minorHAnsi" w:cstheme="minorHAnsi"/>
        </w:rPr>
        <w:t xml:space="preserve"> must be </w:t>
      </w:r>
      <w:r>
        <w:rPr>
          <w:rFonts w:asciiTheme="minorHAnsi" w:hAnsiTheme="minorHAnsi" w:cstheme="minorHAnsi"/>
        </w:rPr>
        <w:t xml:space="preserve">signed by 16:00 </w:t>
      </w:r>
      <w:r w:rsidR="006A56A0">
        <w:rPr>
          <w:rFonts w:asciiTheme="minorHAnsi" w:hAnsiTheme="minorHAnsi" w:cstheme="minorHAnsi"/>
        </w:rPr>
        <w:t xml:space="preserve">of </w:t>
      </w:r>
      <w:r>
        <w:rPr>
          <w:rFonts w:asciiTheme="minorHAnsi" w:hAnsiTheme="minorHAnsi" w:cstheme="minorHAnsi"/>
        </w:rPr>
        <w:t xml:space="preserve">the </w:t>
      </w:r>
      <w:r w:rsidR="006A56A0">
        <w:rPr>
          <w:rFonts w:asciiTheme="minorHAnsi" w:hAnsiTheme="minorHAnsi" w:cstheme="minorHAnsi"/>
        </w:rPr>
        <w:t>due date.</w:t>
      </w:r>
    </w:p>
    <w:p w14:paraId="5CC51A63" w14:textId="77777777" w:rsidR="00DC5CBE" w:rsidRPr="00DC5CBE" w:rsidRDefault="00DC5CBE" w:rsidP="00DC5CBE">
      <w:pPr>
        <w:pStyle w:val="ListParagraph"/>
        <w:ind w:left="1440"/>
        <w:rPr>
          <w:rFonts w:asciiTheme="minorHAnsi" w:hAnsiTheme="minorHAnsi" w:cstheme="minorHAnsi"/>
        </w:rPr>
      </w:pPr>
    </w:p>
    <w:tbl>
      <w:tblPr>
        <w:tblStyle w:val="TableGrid"/>
        <w:tblW w:w="10075" w:type="dxa"/>
        <w:tblLook w:val="04A0" w:firstRow="1" w:lastRow="0" w:firstColumn="1" w:lastColumn="0" w:noHBand="0" w:noVBand="1"/>
      </w:tblPr>
      <w:tblGrid>
        <w:gridCol w:w="1795"/>
        <w:gridCol w:w="3060"/>
        <w:gridCol w:w="990"/>
        <w:gridCol w:w="4230"/>
      </w:tblGrid>
      <w:tr w:rsidR="00E67CD0" w14:paraId="51C1BE5D" w14:textId="77777777" w:rsidTr="00A85A61">
        <w:trPr>
          <w:trHeight w:val="566"/>
        </w:trPr>
        <w:tc>
          <w:tcPr>
            <w:tcW w:w="10075" w:type="dxa"/>
            <w:gridSpan w:val="4"/>
            <w:shd w:val="clear" w:color="auto" w:fill="31849B"/>
            <w:vAlign w:val="center"/>
          </w:tcPr>
          <w:p w14:paraId="056A155A" w14:textId="7F0F243C" w:rsidR="00E67CD0" w:rsidRPr="00A85A61" w:rsidRDefault="00E67CD0" w:rsidP="00B97778">
            <w:pPr>
              <w:jc w:val="center"/>
              <w:rPr>
                <w:rFonts w:asciiTheme="minorHAnsi" w:hAnsiTheme="minorHAnsi" w:cstheme="minorHAnsi"/>
                <w:color w:val="FFFFFF" w:themeColor="background1"/>
                <w:sz w:val="32"/>
                <w:szCs w:val="32"/>
              </w:rPr>
            </w:pPr>
            <w:r w:rsidRPr="00A85A61">
              <w:rPr>
                <w:rFonts w:asciiTheme="minorHAnsi" w:hAnsiTheme="minorHAnsi" w:cstheme="minorHAnsi"/>
                <w:color w:val="FFFFFF" w:themeColor="background1"/>
                <w:sz w:val="32"/>
                <w:szCs w:val="32"/>
              </w:rPr>
              <w:t>Audit Facilitator Information</w:t>
            </w:r>
          </w:p>
        </w:tc>
      </w:tr>
      <w:tr w:rsidR="00E67CD0" w14:paraId="6B3971DD" w14:textId="77777777" w:rsidTr="001E41DC">
        <w:trPr>
          <w:trHeight w:val="332"/>
        </w:trPr>
        <w:tc>
          <w:tcPr>
            <w:tcW w:w="10075" w:type="dxa"/>
            <w:gridSpan w:val="4"/>
            <w:shd w:val="clear" w:color="auto" w:fill="D9D9D9" w:themeFill="background1" w:themeFillShade="D9"/>
          </w:tcPr>
          <w:p w14:paraId="10B0D71F" w14:textId="4A128AFB" w:rsidR="00E67CD0" w:rsidRDefault="0023693B" w:rsidP="001E41DC">
            <w:pPr>
              <w:rPr>
                <w:rFonts w:asciiTheme="minorHAnsi" w:hAnsiTheme="minorHAnsi" w:cstheme="minorHAnsi"/>
              </w:rPr>
            </w:pPr>
            <w:r>
              <w:rPr>
                <w:rFonts w:asciiTheme="minorHAnsi" w:hAnsiTheme="minorHAnsi" w:cstheme="minorHAnsi"/>
              </w:rPr>
              <w:t>Section A: Required</w:t>
            </w:r>
          </w:p>
        </w:tc>
      </w:tr>
      <w:tr w:rsidR="00E67CD0" w14:paraId="3F0E3118" w14:textId="77777777" w:rsidTr="00DC5CBE">
        <w:trPr>
          <w:trHeight w:val="431"/>
        </w:trPr>
        <w:tc>
          <w:tcPr>
            <w:tcW w:w="1795" w:type="dxa"/>
            <w:vAlign w:val="center"/>
          </w:tcPr>
          <w:p w14:paraId="15D20E91" w14:textId="3FF73BAD" w:rsidR="00E67CD0" w:rsidRDefault="00E67CD0" w:rsidP="002940A8">
            <w:pPr>
              <w:jc w:val="center"/>
              <w:rPr>
                <w:rFonts w:asciiTheme="minorHAnsi" w:hAnsiTheme="minorHAnsi" w:cstheme="minorHAnsi"/>
              </w:rPr>
            </w:pPr>
            <w:r>
              <w:rPr>
                <w:rFonts w:asciiTheme="minorHAnsi" w:hAnsiTheme="minorHAnsi" w:cstheme="minorHAnsi"/>
              </w:rPr>
              <w:t>Auditors Name:</w:t>
            </w:r>
          </w:p>
        </w:tc>
        <w:tc>
          <w:tcPr>
            <w:tcW w:w="8280" w:type="dxa"/>
            <w:gridSpan w:val="3"/>
            <w:vAlign w:val="center"/>
          </w:tcPr>
          <w:p w14:paraId="36859E14" w14:textId="40099FBC" w:rsidR="00E67CD0" w:rsidRDefault="00EC341C" w:rsidP="00EC341C">
            <w:pPr>
              <w:rPr>
                <w:rFonts w:asciiTheme="minorHAnsi" w:hAnsiTheme="minorHAnsi" w:cstheme="minorHAnsi"/>
              </w:rPr>
            </w:pPr>
            <w:r>
              <w:rPr>
                <w:rFonts w:asciiTheme="minorHAnsi" w:hAnsiTheme="minorHAnsi" w:cstheme="minorHAnsi"/>
              </w:rPr>
              <w:fldChar w:fldCharType="begin">
                <w:ffData>
                  <w:name w:val="Auditor_Name"/>
                  <w:enabled/>
                  <w:calcOnExit w:val="0"/>
                  <w:textInput/>
                </w:ffData>
              </w:fldChar>
            </w:r>
            <w:r>
              <w:rPr>
                <w:rFonts w:asciiTheme="minorHAnsi" w:hAnsiTheme="minorHAnsi" w:cstheme="minorHAnsi"/>
              </w:rPr>
              <w:instrText xml:space="preserve"> </w:instrText>
            </w:r>
            <w:bookmarkStart w:id="0" w:name="Auditor_Name"/>
            <w:r>
              <w:rPr>
                <w:rFonts w:asciiTheme="minorHAnsi" w:hAnsiTheme="minorHAnsi" w:cstheme="minorHAnsi"/>
              </w:rPr>
              <w:instrText xml:space="preserve">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E67CD0" w14:paraId="1143F937" w14:textId="77777777" w:rsidTr="00DC5CBE">
        <w:trPr>
          <w:trHeight w:val="449"/>
        </w:trPr>
        <w:tc>
          <w:tcPr>
            <w:tcW w:w="1795" w:type="dxa"/>
            <w:vAlign w:val="center"/>
          </w:tcPr>
          <w:p w14:paraId="1E7E38AB" w14:textId="310A7C47" w:rsidR="00E67CD0" w:rsidRDefault="00E67CD0" w:rsidP="002940A8">
            <w:pPr>
              <w:jc w:val="center"/>
              <w:rPr>
                <w:rFonts w:asciiTheme="minorHAnsi" w:hAnsiTheme="minorHAnsi" w:cstheme="minorHAnsi"/>
              </w:rPr>
            </w:pPr>
            <w:r>
              <w:rPr>
                <w:rFonts w:asciiTheme="minorHAnsi" w:hAnsiTheme="minorHAnsi" w:cstheme="minorHAnsi"/>
              </w:rPr>
              <w:t>Auditors Firm:</w:t>
            </w:r>
          </w:p>
        </w:tc>
        <w:tc>
          <w:tcPr>
            <w:tcW w:w="8280" w:type="dxa"/>
            <w:gridSpan w:val="3"/>
            <w:vAlign w:val="center"/>
          </w:tcPr>
          <w:p w14:paraId="6B50AE84" w14:textId="3E1B64A2" w:rsidR="00E67CD0" w:rsidRDefault="00EC341C" w:rsidP="00EC341C">
            <w:pPr>
              <w:rPr>
                <w:rFonts w:asciiTheme="minorHAnsi" w:hAnsiTheme="minorHAnsi" w:cstheme="minorHAnsi"/>
              </w:rPr>
            </w:pPr>
            <w:r>
              <w:rPr>
                <w:rFonts w:asciiTheme="minorHAnsi" w:hAnsiTheme="minorHAnsi" w:cstheme="minorHAnsi"/>
              </w:rPr>
              <w:fldChar w:fldCharType="begin">
                <w:ffData>
                  <w:name w:val="Auditor_Firm"/>
                  <w:enabled/>
                  <w:calcOnExit w:val="0"/>
                  <w:textInput/>
                </w:ffData>
              </w:fldChar>
            </w:r>
            <w:r>
              <w:rPr>
                <w:rFonts w:asciiTheme="minorHAnsi" w:hAnsiTheme="minorHAnsi" w:cstheme="minorHAnsi"/>
              </w:rPr>
              <w:instrText xml:space="preserve"> </w:instrText>
            </w:r>
            <w:bookmarkStart w:id="1" w:name="Auditor_Firm"/>
            <w:r>
              <w:rPr>
                <w:rFonts w:asciiTheme="minorHAnsi" w:hAnsiTheme="minorHAnsi" w:cstheme="minorHAnsi"/>
              </w:rPr>
              <w:instrText xml:space="preserve">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rsidR="00E67CD0" w14:paraId="0B673795" w14:textId="77777777" w:rsidTr="00EC341C">
        <w:trPr>
          <w:trHeight w:val="512"/>
        </w:trPr>
        <w:tc>
          <w:tcPr>
            <w:tcW w:w="1795" w:type="dxa"/>
            <w:vAlign w:val="center"/>
          </w:tcPr>
          <w:p w14:paraId="77BC5ECF" w14:textId="2D89C568" w:rsidR="00E67CD0" w:rsidRDefault="00E67CD0" w:rsidP="00EC341C">
            <w:pPr>
              <w:jc w:val="center"/>
              <w:rPr>
                <w:rFonts w:asciiTheme="minorHAnsi" w:hAnsiTheme="minorHAnsi" w:cstheme="minorHAnsi"/>
              </w:rPr>
            </w:pPr>
            <w:r>
              <w:rPr>
                <w:rFonts w:asciiTheme="minorHAnsi" w:hAnsiTheme="minorHAnsi" w:cstheme="minorHAnsi"/>
              </w:rPr>
              <w:t>Audit Period:</w:t>
            </w:r>
          </w:p>
        </w:tc>
        <w:sdt>
          <w:sdtPr>
            <w:rPr>
              <w:rFonts w:asciiTheme="minorHAnsi" w:hAnsiTheme="minorHAnsi" w:cstheme="minorHAnsi"/>
              <w:sz w:val="20"/>
              <w:szCs w:val="20"/>
            </w:rPr>
            <w:alias w:val="Audit Start Date"/>
            <w:tag w:val="Audit_Start_Date"/>
            <w:id w:val="2074850474"/>
            <w:placeholder>
              <w:docPart w:val="3F83CA6D62C94F0CACAC8C5C66C66A5D"/>
            </w:placeholder>
            <w:showingPlcHdr/>
            <w15:appearance w15:val="hidden"/>
            <w:date>
              <w:dateFormat w:val="M/d/yyyy"/>
              <w:lid w:val="en-US"/>
              <w:storeMappedDataAs w:val="dateTime"/>
              <w:calendar w:val="gregorian"/>
            </w:date>
          </w:sdtPr>
          <w:sdtEndPr>
            <w:rPr>
              <w:sz w:val="24"/>
              <w:szCs w:val="24"/>
            </w:rPr>
          </w:sdtEndPr>
          <w:sdtContent>
            <w:tc>
              <w:tcPr>
                <w:tcW w:w="3060" w:type="dxa"/>
                <w:vAlign w:val="center"/>
              </w:tcPr>
              <w:p w14:paraId="108E355F" w14:textId="202D8C34" w:rsidR="00E67CD0" w:rsidRPr="005A1A0B" w:rsidRDefault="00EC341C" w:rsidP="00EC341C">
                <w:pPr>
                  <w:jc w:val="center"/>
                  <w:rPr>
                    <w:rFonts w:asciiTheme="minorHAnsi" w:hAnsiTheme="minorHAnsi" w:cstheme="minorHAnsi"/>
                  </w:rPr>
                </w:pPr>
                <w:r w:rsidRPr="000A6348">
                  <w:rPr>
                    <w:rStyle w:val="PlaceholderText"/>
                  </w:rPr>
                  <w:t>Click or tap to enter a date.</w:t>
                </w:r>
              </w:p>
            </w:tc>
          </w:sdtContent>
        </w:sdt>
        <w:tc>
          <w:tcPr>
            <w:tcW w:w="990" w:type="dxa"/>
            <w:vAlign w:val="center"/>
          </w:tcPr>
          <w:p w14:paraId="3AA22EE4" w14:textId="08620AF2" w:rsidR="00E67CD0" w:rsidRDefault="00E67CD0" w:rsidP="00EC341C">
            <w:pPr>
              <w:jc w:val="center"/>
              <w:rPr>
                <w:rFonts w:asciiTheme="minorHAnsi" w:hAnsiTheme="minorHAnsi" w:cstheme="minorHAnsi"/>
              </w:rPr>
            </w:pPr>
            <w:r>
              <w:rPr>
                <w:rFonts w:asciiTheme="minorHAnsi" w:hAnsiTheme="minorHAnsi" w:cstheme="minorHAnsi"/>
              </w:rPr>
              <w:t>to</w:t>
            </w:r>
          </w:p>
        </w:tc>
        <w:sdt>
          <w:sdtPr>
            <w:rPr>
              <w:rFonts w:asciiTheme="minorHAnsi" w:hAnsiTheme="minorHAnsi" w:cstheme="minorHAnsi"/>
            </w:rPr>
            <w:tag w:val="Audit_End_Date"/>
            <w:id w:val="987984686"/>
            <w:placeholder>
              <w:docPart w:val="3F83CA6D62C94F0CACAC8C5C66C66A5D"/>
            </w:placeholder>
            <w:showingPlcHdr/>
            <w15:appearance w15:val="hidden"/>
            <w:date>
              <w:dateFormat w:val="M/d/yyyy"/>
              <w:lid w:val="en-US"/>
              <w:storeMappedDataAs w:val="dateTime"/>
              <w:calendar w:val="gregorian"/>
            </w:date>
          </w:sdtPr>
          <w:sdtEndPr/>
          <w:sdtContent>
            <w:tc>
              <w:tcPr>
                <w:tcW w:w="4230" w:type="dxa"/>
                <w:vAlign w:val="center"/>
              </w:tcPr>
              <w:p w14:paraId="7AEDAF33" w14:textId="730CF38B" w:rsidR="00E67CD0" w:rsidRDefault="00E67CD0" w:rsidP="00EC341C">
                <w:pPr>
                  <w:jc w:val="center"/>
                  <w:rPr>
                    <w:rFonts w:asciiTheme="minorHAnsi" w:hAnsiTheme="minorHAnsi" w:cstheme="minorHAnsi"/>
                  </w:rPr>
                </w:pPr>
                <w:r w:rsidRPr="000A6348">
                  <w:rPr>
                    <w:rStyle w:val="PlaceholderText"/>
                  </w:rPr>
                  <w:t>Click or tap to enter a date.</w:t>
                </w:r>
              </w:p>
            </w:tc>
          </w:sdtContent>
        </w:sdt>
      </w:tr>
    </w:tbl>
    <w:p w14:paraId="0772B447" w14:textId="77777777" w:rsidR="001F5456" w:rsidRDefault="001F5456" w:rsidP="00077D90">
      <w:pPr>
        <w:rPr>
          <w:rFonts w:asciiTheme="minorHAnsi" w:hAnsiTheme="minorHAnsi" w:cstheme="minorHAnsi"/>
        </w:rPr>
      </w:pPr>
    </w:p>
    <w:tbl>
      <w:tblPr>
        <w:tblStyle w:val="TableGrid"/>
        <w:tblpPr w:leftFromText="180" w:rightFromText="180" w:vertAnchor="text" w:horzAnchor="margin" w:tblpY="644"/>
        <w:tblW w:w="10075" w:type="dxa"/>
        <w:tblLook w:val="04A0" w:firstRow="1" w:lastRow="0" w:firstColumn="1" w:lastColumn="0" w:noHBand="0" w:noVBand="1"/>
      </w:tblPr>
      <w:tblGrid>
        <w:gridCol w:w="3595"/>
        <w:gridCol w:w="1096"/>
        <w:gridCol w:w="4484"/>
        <w:gridCol w:w="900"/>
      </w:tblGrid>
      <w:tr w:rsidR="00B97778" w:rsidRPr="00A85A61" w14:paraId="6D31D9AC" w14:textId="77777777" w:rsidTr="00EC341C">
        <w:trPr>
          <w:trHeight w:val="530"/>
          <w:tblHeader/>
        </w:trPr>
        <w:tc>
          <w:tcPr>
            <w:tcW w:w="10075" w:type="dxa"/>
            <w:gridSpan w:val="4"/>
            <w:shd w:val="clear" w:color="auto" w:fill="31849B"/>
            <w:vAlign w:val="center"/>
          </w:tcPr>
          <w:p w14:paraId="3394C40C" w14:textId="5E3DE015" w:rsidR="00924532" w:rsidRPr="00A85A61" w:rsidRDefault="002940A8" w:rsidP="00EC341C">
            <w:pPr>
              <w:rPr>
                <w:rFonts w:cs="Arial"/>
                <w:color w:val="FFFFFF" w:themeColor="background1"/>
                <w:sz w:val="32"/>
                <w:szCs w:val="32"/>
              </w:rPr>
            </w:pPr>
            <w:r w:rsidRPr="00A85A61">
              <w:rPr>
                <w:rFonts w:cs="Arial"/>
                <w:color w:val="FFFFFF" w:themeColor="background1"/>
                <w:sz w:val="32"/>
                <w:szCs w:val="32"/>
              </w:rPr>
              <w:t xml:space="preserve"> SC Self Audit Findings Report</w:t>
            </w:r>
          </w:p>
        </w:tc>
      </w:tr>
      <w:tr w:rsidR="00924532" w14:paraId="2730A0C2" w14:textId="77777777" w:rsidTr="00697FC6">
        <w:trPr>
          <w:trHeight w:val="895"/>
          <w:tblHeader/>
        </w:trPr>
        <w:tc>
          <w:tcPr>
            <w:tcW w:w="10075" w:type="dxa"/>
            <w:gridSpan w:val="4"/>
            <w:shd w:val="clear" w:color="auto" w:fill="D9D9D9" w:themeFill="background1" w:themeFillShade="D9"/>
            <w:vAlign w:val="center"/>
          </w:tcPr>
          <w:p w14:paraId="5AD18A96" w14:textId="7F63B505" w:rsidR="00A60237" w:rsidRDefault="00924532" w:rsidP="00A60237">
            <w:pPr>
              <w:tabs>
                <w:tab w:val="right" w:pos="9134"/>
              </w:tabs>
              <w:rPr>
                <w:rFonts w:cs="Arial"/>
                <w:szCs w:val="22"/>
              </w:rPr>
            </w:pPr>
            <w:r>
              <w:rPr>
                <w:rFonts w:cs="Arial"/>
                <w:szCs w:val="22"/>
              </w:rPr>
              <w:t>Section B: Please input “NA” for first row of fields if there are no incidents to report.</w:t>
            </w:r>
            <w:r w:rsidR="00A60237">
              <w:rPr>
                <w:rFonts w:cs="Arial"/>
                <w:szCs w:val="22"/>
              </w:rPr>
              <w:t xml:space="preserve"> If </w:t>
            </w:r>
            <w:proofErr w:type="gramStart"/>
            <w:r w:rsidR="00A60237">
              <w:rPr>
                <w:rFonts w:cs="Arial"/>
                <w:szCs w:val="22"/>
              </w:rPr>
              <w:t>all findings do not</w:t>
            </w:r>
            <w:proofErr w:type="gramEnd"/>
            <w:r w:rsidR="00A60237">
              <w:rPr>
                <w:rFonts w:cs="Arial"/>
                <w:szCs w:val="22"/>
              </w:rPr>
              <w:t xml:space="preserve"> fit the space provided</w:t>
            </w:r>
            <w:r w:rsidR="00A40F55">
              <w:rPr>
                <w:rFonts w:cs="Arial"/>
                <w:szCs w:val="22"/>
              </w:rPr>
              <w:t>,</w:t>
            </w:r>
            <w:r w:rsidR="00A60237">
              <w:rPr>
                <w:rFonts w:cs="Arial"/>
                <w:szCs w:val="22"/>
              </w:rPr>
              <w:t xml:space="preserve"> please contact </w:t>
            </w:r>
            <w:hyperlink r:id="rId14" w:history="1">
              <w:r w:rsidR="00A60237" w:rsidRPr="005C343F">
                <w:rPr>
                  <w:rStyle w:val="Hyperlink"/>
                  <w:rFonts w:cs="Arial"/>
                  <w:szCs w:val="22"/>
                </w:rPr>
                <w:t>EDAS@caiso.com</w:t>
              </w:r>
            </w:hyperlink>
            <w:r w:rsidR="00A60237">
              <w:rPr>
                <w:rFonts w:cs="Arial"/>
                <w:szCs w:val="22"/>
              </w:rPr>
              <w:t xml:space="preserve"> for further instructions on how to complete report.</w:t>
            </w:r>
          </w:p>
          <w:p w14:paraId="2C78891B" w14:textId="1B7FE6F8" w:rsidR="00924532" w:rsidRDefault="00924532" w:rsidP="00A60237">
            <w:pPr>
              <w:tabs>
                <w:tab w:val="right" w:pos="9134"/>
              </w:tabs>
              <w:rPr>
                <w:rFonts w:cs="Arial"/>
                <w:szCs w:val="22"/>
              </w:rPr>
            </w:pPr>
            <w:r>
              <w:rPr>
                <w:rFonts w:cs="Arial"/>
                <w:szCs w:val="22"/>
              </w:rPr>
              <w:tab/>
            </w:r>
          </w:p>
        </w:tc>
      </w:tr>
      <w:tr w:rsidR="00924532" w14:paraId="30D55909" w14:textId="77777777" w:rsidTr="00697FC6">
        <w:trPr>
          <w:tblHeader/>
        </w:trPr>
        <w:tc>
          <w:tcPr>
            <w:tcW w:w="3595" w:type="dxa"/>
          </w:tcPr>
          <w:p w14:paraId="0F94050D" w14:textId="77777777" w:rsidR="00924532" w:rsidRDefault="00924532" w:rsidP="00924532">
            <w:pPr>
              <w:jc w:val="center"/>
              <w:rPr>
                <w:rFonts w:cs="Arial"/>
                <w:szCs w:val="22"/>
              </w:rPr>
            </w:pPr>
            <w:r>
              <w:rPr>
                <w:rFonts w:cs="Arial"/>
                <w:szCs w:val="22"/>
              </w:rPr>
              <w:t>Finding</w:t>
            </w:r>
          </w:p>
        </w:tc>
        <w:tc>
          <w:tcPr>
            <w:tcW w:w="1080" w:type="dxa"/>
          </w:tcPr>
          <w:p w14:paraId="3C927DA5" w14:textId="77777777" w:rsidR="00924532" w:rsidRDefault="00924532" w:rsidP="00924532">
            <w:pPr>
              <w:jc w:val="center"/>
              <w:rPr>
                <w:rFonts w:cs="Arial"/>
                <w:szCs w:val="22"/>
              </w:rPr>
            </w:pPr>
            <w:r>
              <w:rPr>
                <w:rFonts w:cs="Arial"/>
                <w:szCs w:val="22"/>
              </w:rPr>
              <w:t># Of known Incidents</w:t>
            </w:r>
          </w:p>
        </w:tc>
        <w:tc>
          <w:tcPr>
            <w:tcW w:w="4500" w:type="dxa"/>
          </w:tcPr>
          <w:p w14:paraId="5AEAE613" w14:textId="77777777" w:rsidR="00924532" w:rsidRDefault="00924532" w:rsidP="00924532">
            <w:pPr>
              <w:jc w:val="center"/>
              <w:rPr>
                <w:rFonts w:cs="Arial"/>
                <w:szCs w:val="22"/>
              </w:rPr>
            </w:pPr>
            <w:r>
              <w:rPr>
                <w:rFonts w:cs="Arial"/>
                <w:szCs w:val="22"/>
              </w:rPr>
              <w:t>Actions taken</w:t>
            </w:r>
          </w:p>
        </w:tc>
        <w:tc>
          <w:tcPr>
            <w:tcW w:w="900" w:type="dxa"/>
          </w:tcPr>
          <w:p w14:paraId="00895D85" w14:textId="77777777" w:rsidR="00924532" w:rsidRDefault="00924532" w:rsidP="00924532">
            <w:pPr>
              <w:rPr>
                <w:rFonts w:cs="Arial"/>
                <w:szCs w:val="22"/>
              </w:rPr>
            </w:pPr>
            <w:r>
              <w:rPr>
                <w:rFonts w:cs="Arial"/>
                <w:szCs w:val="22"/>
              </w:rPr>
              <w:t>SCID</w:t>
            </w:r>
          </w:p>
        </w:tc>
      </w:tr>
      <w:tr w:rsidR="00924532" w14:paraId="21EE7D2D" w14:textId="77777777" w:rsidTr="00697FC6">
        <w:trPr>
          <w:tblHeader/>
        </w:trPr>
        <w:tc>
          <w:tcPr>
            <w:tcW w:w="3595" w:type="dxa"/>
          </w:tcPr>
          <w:p w14:paraId="03C57E13" w14:textId="3D7FE49A" w:rsidR="00924532" w:rsidRDefault="008155BB" w:rsidP="00D91BF9">
            <w:pPr>
              <w:rPr>
                <w:rFonts w:cs="Arial"/>
                <w:szCs w:val="22"/>
              </w:rPr>
            </w:pPr>
            <w:r>
              <w:rPr>
                <w:rFonts w:cs="Arial"/>
                <w:szCs w:val="22"/>
              </w:rPr>
              <w:fldChar w:fldCharType="begin">
                <w:ffData>
                  <w:name w:val="Finding_1"/>
                  <w:enabled/>
                  <w:calcOnExit w:val="0"/>
                  <w:textInput/>
                </w:ffData>
              </w:fldChar>
            </w:r>
            <w:bookmarkStart w:id="2" w:name="Finding_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ins w:id="3" w:author="Acevedo, David" w:date="2019-12-03T08:51:00Z">
              <w:r w:rsidR="00D91BF9">
                <w:rPr>
                  <w:rFonts w:cs="Arial"/>
                  <w:szCs w:val="22"/>
                </w:rPr>
                <w:fldChar w:fldCharType="begin">
                  <w:ffData>
                    <w:name w:val="Finding_1"/>
                    <w:enabled/>
                    <w:calcOnExit w:val="0"/>
                    <w:textInput/>
                  </w:ffData>
                </w:fldChar>
              </w:r>
              <w:r w:rsidR="00D91BF9">
                <w:rPr>
                  <w:rFonts w:cs="Arial"/>
                  <w:szCs w:val="22"/>
                </w:rPr>
                <w:instrText xml:space="preserve"> FORMTEXT </w:instrText>
              </w:r>
              <w:r w:rsidR="00971D2B">
                <w:rPr>
                  <w:rFonts w:cs="Arial"/>
                  <w:szCs w:val="22"/>
                </w:rPr>
              </w:r>
              <w:r w:rsidR="00971D2B">
                <w:rPr>
                  <w:rFonts w:cs="Arial"/>
                  <w:szCs w:val="22"/>
                </w:rPr>
                <w:fldChar w:fldCharType="separate"/>
              </w:r>
              <w:bookmarkStart w:id="4" w:name="_GoBack"/>
              <w:bookmarkEnd w:id="4"/>
              <w:r w:rsidR="00D91BF9">
                <w:rPr>
                  <w:rFonts w:cs="Arial"/>
                  <w:szCs w:val="22"/>
                </w:rPr>
                <w:fldChar w:fldCharType="end"/>
              </w:r>
            </w:ins>
          </w:p>
        </w:tc>
        <w:tc>
          <w:tcPr>
            <w:tcW w:w="1080" w:type="dxa"/>
          </w:tcPr>
          <w:p w14:paraId="4A8248AD" w14:textId="65863D13" w:rsidR="00924532" w:rsidRDefault="00DD2CCE" w:rsidP="00DD2CCE">
            <w:pPr>
              <w:rPr>
                <w:rFonts w:cs="Arial"/>
                <w:szCs w:val="22"/>
              </w:rPr>
            </w:pPr>
            <w:r>
              <w:rPr>
                <w:rFonts w:cs="Arial"/>
                <w:szCs w:val="22"/>
              </w:rPr>
              <w:fldChar w:fldCharType="begin">
                <w:ffData>
                  <w:name w:val="Incident_1"/>
                  <w:enabled/>
                  <w:calcOnExit w:val="0"/>
                  <w:textInput/>
                </w:ffData>
              </w:fldChar>
            </w:r>
            <w:bookmarkStart w:id="5" w:name="Incident_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4500" w:type="dxa"/>
          </w:tcPr>
          <w:p w14:paraId="032AE5A9" w14:textId="26304CA0" w:rsidR="00924532" w:rsidRDefault="007254BE" w:rsidP="007254BE">
            <w:pPr>
              <w:rPr>
                <w:rFonts w:cs="Arial"/>
                <w:szCs w:val="22"/>
              </w:rPr>
            </w:pPr>
            <w:r>
              <w:rPr>
                <w:rFonts w:cs="Arial"/>
                <w:szCs w:val="22"/>
              </w:rPr>
              <w:fldChar w:fldCharType="begin">
                <w:ffData>
                  <w:name w:val="Action_1"/>
                  <w:enabled/>
                  <w:calcOnExit w:val="0"/>
                  <w:textInput/>
                </w:ffData>
              </w:fldChar>
            </w:r>
            <w:r>
              <w:rPr>
                <w:rFonts w:cs="Arial"/>
                <w:szCs w:val="22"/>
              </w:rPr>
              <w:instrText xml:space="preserve"> </w:instrText>
            </w:r>
            <w:bookmarkStart w:id="6" w:name="Action_1"/>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c>
          <w:tcPr>
            <w:tcW w:w="900" w:type="dxa"/>
          </w:tcPr>
          <w:p w14:paraId="1FB9473C" w14:textId="7A0031D6" w:rsidR="00924532" w:rsidRDefault="007254BE" w:rsidP="007254BE">
            <w:pPr>
              <w:rPr>
                <w:rFonts w:cs="Arial"/>
                <w:szCs w:val="22"/>
              </w:rPr>
            </w:pPr>
            <w:r>
              <w:rPr>
                <w:rFonts w:cs="Arial"/>
                <w:szCs w:val="22"/>
              </w:rPr>
              <w:fldChar w:fldCharType="begin">
                <w:ffData>
                  <w:name w:val="SCID_1"/>
                  <w:enabled/>
                  <w:calcOnExit w:val="0"/>
                  <w:textInput/>
                </w:ffData>
              </w:fldChar>
            </w:r>
            <w:r>
              <w:rPr>
                <w:rFonts w:cs="Arial"/>
                <w:szCs w:val="22"/>
              </w:rPr>
              <w:instrText xml:space="preserve"> </w:instrText>
            </w:r>
            <w:bookmarkStart w:id="7" w:name="SCID_1"/>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r>
      <w:tr w:rsidR="00924532" w14:paraId="7FA9D31D" w14:textId="77777777" w:rsidTr="00697FC6">
        <w:trPr>
          <w:tblHeader/>
        </w:trPr>
        <w:tc>
          <w:tcPr>
            <w:tcW w:w="3595" w:type="dxa"/>
          </w:tcPr>
          <w:p w14:paraId="5544F08D" w14:textId="00C101A8" w:rsidR="00924532" w:rsidRDefault="008155BB" w:rsidP="008155BB">
            <w:pPr>
              <w:rPr>
                <w:rFonts w:cs="Arial"/>
                <w:szCs w:val="22"/>
              </w:rPr>
            </w:pPr>
            <w:r>
              <w:rPr>
                <w:rFonts w:cs="Arial"/>
                <w:szCs w:val="22"/>
              </w:rPr>
              <w:fldChar w:fldCharType="begin">
                <w:ffData>
                  <w:name w:val="Finding_2"/>
                  <w:enabled/>
                  <w:calcOnExit w:val="0"/>
                  <w:textInput/>
                </w:ffData>
              </w:fldChar>
            </w:r>
            <w:bookmarkStart w:id="8" w:name="Finding_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c>
          <w:tcPr>
            <w:tcW w:w="1080" w:type="dxa"/>
          </w:tcPr>
          <w:p w14:paraId="50CD3CD2" w14:textId="20CAC90F" w:rsidR="00924532" w:rsidRDefault="00DD2CCE" w:rsidP="00DD2CCE">
            <w:pPr>
              <w:rPr>
                <w:rFonts w:cs="Arial"/>
                <w:szCs w:val="22"/>
              </w:rPr>
            </w:pPr>
            <w:r>
              <w:rPr>
                <w:rFonts w:cs="Arial"/>
                <w:szCs w:val="22"/>
              </w:rPr>
              <w:fldChar w:fldCharType="begin">
                <w:ffData>
                  <w:name w:val="Incident_2"/>
                  <w:enabled/>
                  <w:calcOnExit w:val="0"/>
                  <w:textInput/>
                </w:ffData>
              </w:fldChar>
            </w:r>
            <w:bookmarkStart w:id="9" w:name="Incident_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tc>
        <w:tc>
          <w:tcPr>
            <w:tcW w:w="4500" w:type="dxa"/>
          </w:tcPr>
          <w:p w14:paraId="6CA317D5" w14:textId="77AE1924" w:rsidR="00924532" w:rsidRDefault="007254BE" w:rsidP="007254BE">
            <w:pPr>
              <w:rPr>
                <w:rFonts w:cs="Arial"/>
                <w:szCs w:val="22"/>
              </w:rPr>
            </w:pPr>
            <w:r>
              <w:rPr>
                <w:rFonts w:cs="Arial"/>
                <w:szCs w:val="22"/>
              </w:rPr>
              <w:fldChar w:fldCharType="begin">
                <w:ffData>
                  <w:name w:val="Action_2"/>
                  <w:enabled/>
                  <w:calcOnExit w:val="0"/>
                  <w:textInput/>
                </w:ffData>
              </w:fldChar>
            </w:r>
            <w:r>
              <w:rPr>
                <w:rFonts w:cs="Arial"/>
                <w:szCs w:val="22"/>
              </w:rPr>
              <w:instrText xml:space="preserve"> </w:instrText>
            </w:r>
            <w:bookmarkStart w:id="10" w:name="Action_2"/>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c>
          <w:tcPr>
            <w:tcW w:w="900" w:type="dxa"/>
          </w:tcPr>
          <w:p w14:paraId="47D63486" w14:textId="66E15EE6" w:rsidR="00924532" w:rsidRDefault="007254BE" w:rsidP="007254BE">
            <w:pPr>
              <w:rPr>
                <w:rFonts w:cs="Arial"/>
                <w:szCs w:val="22"/>
              </w:rPr>
            </w:pPr>
            <w:r>
              <w:rPr>
                <w:rFonts w:cs="Arial"/>
                <w:szCs w:val="22"/>
              </w:rPr>
              <w:fldChar w:fldCharType="begin">
                <w:ffData>
                  <w:name w:val="SCID_2"/>
                  <w:enabled/>
                  <w:calcOnExit w:val="0"/>
                  <w:textInput/>
                </w:ffData>
              </w:fldChar>
            </w:r>
            <w:r>
              <w:rPr>
                <w:rFonts w:cs="Arial"/>
                <w:szCs w:val="22"/>
              </w:rPr>
              <w:instrText xml:space="preserve"> </w:instrText>
            </w:r>
            <w:bookmarkStart w:id="11" w:name="SCID_2"/>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924532" w14:paraId="695E3DCA" w14:textId="77777777" w:rsidTr="00697FC6">
        <w:trPr>
          <w:tblHeader/>
        </w:trPr>
        <w:tc>
          <w:tcPr>
            <w:tcW w:w="3595" w:type="dxa"/>
          </w:tcPr>
          <w:p w14:paraId="311508F4" w14:textId="109CCAE0" w:rsidR="00924532" w:rsidRDefault="008155BB" w:rsidP="008155BB">
            <w:pPr>
              <w:rPr>
                <w:rFonts w:cs="Arial"/>
                <w:szCs w:val="22"/>
              </w:rPr>
            </w:pPr>
            <w:r>
              <w:rPr>
                <w:rFonts w:cs="Arial"/>
                <w:szCs w:val="22"/>
              </w:rPr>
              <w:fldChar w:fldCharType="begin">
                <w:ffData>
                  <w:name w:val="Finding_3"/>
                  <w:enabled/>
                  <w:calcOnExit w:val="0"/>
                  <w:textInput/>
                </w:ffData>
              </w:fldChar>
            </w:r>
            <w:bookmarkStart w:id="12" w:name="Finding_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c>
          <w:tcPr>
            <w:tcW w:w="1080" w:type="dxa"/>
          </w:tcPr>
          <w:p w14:paraId="0F055794" w14:textId="67733AF2" w:rsidR="00924532" w:rsidRDefault="00DD2CCE" w:rsidP="00DD2CCE">
            <w:pPr>
              <w:rPr>
                <w:rFonts w:cs="Arial"/>
                <w:szCs w:val="22"/>
              </w:rPr>
            </w:pPr>
            <w:r>
              <w:rPr>
                <w:rFonts w:cs="Arial"/>
                <w:szCs w:val="22"/>
              </w:rPr>
              <w:fldChar w:fldCharType="begin">
                <w:ffData>
                  <w:name w:val="Incident_3"/>
                  <w:enabled/>
                  <w:calcOnExit w:val="0"/>
                  <w:textInput/>
                </w:ffData>
              </w:fldChar>
            </w:r>
            <w:bookmarkStart w:id="13" w:name="Incident_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c>
          <w:tcPr>
            <w:tcW w:w="4500" w:type="dxa"/>
          </w:tcPr>
          <w:p w14:paraId="5AFD818F" w14:textId="037E176A" w:rsidR="00924532" w:rsidRDefault="007254BE" w:rsidP="007254BE">
            <w:pPr>
              <w:rPr>
                <w:rFonts w:cs="Arial"/>
                <w:szCs w:val="22"/>
              </w:rPr>
            </w:pPr>
            <w:r>
              <w:rPr>
                <w:rFonts w:cs="Arial"/>
                <w:szCs w:val="22"/>
              </w:rPr>
              <w:fldChar w:fldCharType="begin">
                <w:ffData>
                  <w:name w:val="Action_3"/>
                  <w:enabled/>
                  <w:calcOnExit w:val="0"/>
                  <w:textInput/>
                </w:ffData>
              </w:fldChar>
            </w:r>
            <w:r>
              <w:rPr>
                <w:rFonts w:cs="Arial"/>
                <w:szCs w:val="22"/>
              </w:rPr>
              <w:instrText xml:space="preserve"> </w:instrText>
            </w:r>
            <w:bookmarkStart w:id="14" w:name="Action_3"/>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900" w:type="dxa"/>
          </w:tcPr>
          <w:p w14:paraId="4A603F03" w14:textId="5E7B922B" w:rsidR="00924532" w:rsidRDefault="007254BE" w:rsidP="007254BE">
            <w:pPr>
              <w:rPr>
                <w:rFonts w:cs="Arial"/>
                <w:szCs w:val="22"/>
              </w:rPr>
            </w:pPr>
            <w:r>
              <w:rPr>
                <w:rFonts w:cs="Arial"/>
                <w:szCs w:val="22"/>
              </w:rPr>
              <w:fldChar w:fldCharType="begin">
                <w:ffData>
                  <w:name w:val="SCID_3"/>
                  <w:enabled/>
                  <w:calcOnExit w:val="0"/>
                  <w:textInput/>
                </w:ffData>
              </w:fldChar>
            </w:r>
            <w:r>
              <w:rPr>
                <w:rFonts w:cs="Arial"/>
                <w:szCs w:val="22"/>
              </w:rPr>
              <w:instrText xml:space="preserve"> </w:instrText>
            </w:r>
            <w:bookmarkStart w:id="15" w:name="SCID_3"/>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r w:rsidR="00924532" w14:paraId="391E2D5F" w14:textId="77777777" w:rsidTr="00697FC6">
        <w:trPr>
          <w:tblHeader/>
        </w:trPr>
        <w:tc>
          <w:tcPr>
            <w:tcW w:w="3595" w:type="dxa"/>
          </w:tcPr>
          <w:p w14:paraId="5D388B6B" w14:textId="22230ECC" w:rsidR="00924532" w:rsidRDefault="008155BB" w:rsidP="008155BB">
            <w:pPr>
              <w:rPr>
                <w:rFonts w:cs="Arial"/>
                <w:szCs w:val="22"/>
              </w:rPr>
            </w:pPr>
            <w:r>
              <w:rPr>
                <w:rFonts w:cs="Arial"/>
                <w:szCs w:val="22"/>
              </w:rPr>
              <w:fldChar w:fldCharType="begin">
                <w:ffData>
                  <w:name w:val="Finding_4"/>
                  <w:enabled/>
                  <w:calcOnExit w:val="0"/>
                  <w:textInput/>
                </w:ffData>
              </w:fldChar>
            </w:r>
            <w:bookmarkStart w:id="16" w:name="Finding_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c>
          <w:tcPr>
            <w:tcW w:w="1080" w:type="dxa"/>
          </w:tcPr>
          <w:p w14:paraId="5D4982AD" w14:textId="5F8F84B2" w:rsidR="00924532" w:rsidRDefault="00A85A61" w:rsidP="00A85A61">
            <w:pPr>
              <w:rPr>
                <w:rFonts w:cs="Arial"/>
                <w:szCs w:val="22"/>
              </w:rPr>
            </w:pPr>
            <w:r>
              <w:rPr>
                <w:rFonts w:cs="Arial"/>
                <w:szCs w:val="22"/>
              </w:rPr>
              <w:fldChar w:fldCharType="begin">
                <w:ffData>
                  <w:name w:val="Incident_4"/>
                  <w:enabled/>
                  <w:calcOnExit w:val="0"/>
                  <w:textInput/>
                </w:ffData>
              </w:fldChar>
            </w:r>
            <w:bookmarkStart w:id="17" w:name="Incident_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c>
          <w:tcPr>
            <w:tcW w:w="4500" w:type="dxa"/>
          </w:tcPr>
          <w:p w14:paraId="68271BE2" w14:textId="533434C8" w:rsidR="00924532" w:rsidRDefault="007254BE" w:rsidP="007254BE">
            <w:pPr>
              <w:rPr>
                <w:rFonts w:cs="Arial"/>
                <w:szCs w:val="22"/>
              </w:rPr>
            </w:pPr>
            <w:r>
              <w:rPr>
                <w:rFonts w:cs="Arial"/>
                <w:szCs w:val="22"/>
              </w:rPr>
              <w:fldChar w:fldCharType="begin">
                <w:ffData>
                  <w:name w:val="Action_4"/>
                  <w:enabled/>
                  <w:calcOnExit w:val="0"/>
                  <w:textInput/>
                </w:ffData>
              </w:fldChar>
            </w:r>
            <w:r>
              <w:rPr>
                <w:rFonts w:cs="Arial"/>
                <w:szCs w:val="22"/>
              </w:rPr>
              <w:instrText xml:space="preserve"> </w:instrText>
            </w:r>
            <w:bookmarkStart w:id="18" w:name="Action_4"/>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c>
          <w:tcPr>
            <w:tcW w:w="900" w:type="dxa"/>
          </w:tcPr>
          <w:p w14:paraId="3F65A2AA" w14:textId="3653B014" w:rsidR="00924532" w:rsidRDefault="007254BE" w:rsidP="007254BE">
            <w:pPr>
              <w:rPr>
                <w:rFonts w:cs="Arial"/>
                <w:szCs w:val="22"/>
              </w:rPr>
            </w:pPr>
            <w:r>
              <w:rPr>
                <w:rFonts w:cs="Arial"/>
                <w:szCs w:val="22"/>
              </w:rPr>
              <w:fldChar w:fldCharType="begin">
                <w:ffData>
                  <w:name w:val="SCID_4"/>
                  <w:enabled/>
                  <w:calcOnExit w:val="0"/>
                  <w:textInput/>
                </w:ffData>
              </w:fldChar>
            </w:r>
            <w:r>
              <w:rPr>
                <w:rFonts w:cs="Arial"/>
                <w:szCs w:val="22"/>
              </w:rPr>
              <w:instrText xml:space="preserve"> </w:instrText>
            </w:r>
            <w:bookmarkStart w:id="19" w:name="SCID_4"/>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r w:rsidR="00B97778" w14:paraId="0DCDE0AC" w14:textId="77777777" w:rsidTr="00697FC6">
        <w:trPr>
          <w:tblHeader/>
        </w:trPr>
        <w:tc>
          <w:tcPr>
            <w:tcW w:w="3595" w:type="dxa"/>
          </w:tcPr>
          <w:p w14:paraId="47881ABA" w14:textId="3FE6A5AB" w:rsidR="00B97778" w:rsidRDefault="008155BB" w:rsidP="008155BB">
            <w:pPr>
              <w:rPr>
                <w:rFonts w:cs="Arial"/>
                <w:szCs w:val="22"/>
              </w:rPr>
            </w:pPr>
            <w:r>
              <w:rPr>
                <w:rFonts w:cs="Arial"/>
                <w:szCs w:val="22"/>
              </w:rPr>
              <w:fldChar w:fldCharType="begin">
                <w:ffData>
                  <w:name w:val="Finding_5"/>
                  <w:enabled/>
                  <w:calcOnExit w:val="0"/>
                  <w:textInput/>
                </w:ffData>
              </w:fldChar>
            </w:r>
            <w:bookmarkStart w:id="20" w:name="Finding_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c>
          <w:tcPr>
            <w:tcW w:w="1080" w:type="dxa"/>
          </w:tcPr>
          <w:p w14:paraId="4B762112" w14:textId="0CBD4D7B" w:rsidR="00B97778" w:rsidRDefault="00A85A61" w:rsidP="00A85A61">
            <w:pPr>
              <w:rPr>
                <w:rFonts w:cs="Arial"/>
                <w:szCs w:val="22"/>
              </w:rPr>
            </w:pPr>
            <w:r>
              <w:rPr>
                <w:rFonts w:cs="Arial"/>
                <w:szCs w:val="22"/>
              </w:rPr>
              <w:fldChar w:fldCharType="begin">
                <w:ffData>
                  <w:name w:val="Incident_5"/>
                  <w:enabled/>
                  <w:calcOnExit w:val="0"/>
                  <w:textInput/>
                </w:ffData>
              </w:fldChar>
            </w:r>
            <w:r>
              <w:rPr>
                <w:rFonts w:cs="Arial"/>
                <w:szCs w:val="22"/>
              </w:rPr>
              <w:instrText xml:space="preserve"> </w:instrText>
            </w:r>
            <w:bookmarkStart w:id="21" w:name="Incident_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c>
          <w:tcPr>
            <w:tcW w:w="4500" w:type="dxa"/>
          </w:tcPr>
          <w:p w14:paraId="0DDF7EAB" w14:textId="0960265C" w:rsidR="00B97778" w:rsidRDefault="007254BE" w:rsidP="00924532">
            <w:pPr>
              <w:rPr>
                <w:rFonts w:cs="Arial"/>
                <w:szCs w:val="22"/>
              </w:rPr>
            </w:pPr>
            <w:r>
              <w:rPr>
                <w:rFonts w:cs="Arial"/>
                <w:szCs w:val="22"/>
              </w:rPr>
              <w:fldChar w:fldCharType="begin">
                <w:ffData>
                  <w:name w:val="Action_5"/>
                  <w:enabled/>
                  <w:calcOnExit w:val="0"/>
                  <w:textInput/>
                </w:ffData>
              </w:fldChar>
            </w:r>
            <w:r>
              <w:rPr>
                <w:rFonts w:cs="Arial"/>
                <w:szCs w:val="22"/>
              </w:rPr>
              <w:instrText xml:space="preserve"> </w:instrText>
            </w:r>
            <w:bookmarkStart w:id="22" w:name="Action_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tc>
        <w:tc>
          <w:tcPr>
            <w:tcW w:w="900" w:type="dxa"/>
          </w:tcPr>
          <w:p w14:paraId="520B1267" w14:textId="0CFB845E" w:rsidR="00B97778" w:rsidRDefault="007254BE" w:rsidP="00924532">
            <w:pPr>
              <w:rPr>
                <w:rFonts w:cs="Arial"/>
                <w:szCs w:val="22"/>
              </w:rPr>
            </w:pPr>
            <w:r>
              <w:rPr>
                <w:rFonts w:cs="Arial"/>
                <w:szCs w:val="22"/>
              </w:rPr>
              <w:fldChar w:fldCharType="begin">
                <w:ffData>
                  <w:name w:val="SCID_5"/>
                  <w:enabled/>
                  <w:calcOnExit w:val="0"/>
                  <w:textInput/>
                </w:ffData>
              </w:fldChar>
            </w:r>
            <w:r>
              <w:rPr>
                <w:rFonts w:cs="Arial"/>
                <w:szCs w:val="22"/>
              </w:rPr>
              <w:instrText xml:space="preserve"> </w:instrText>
            </w:r>
            <w:bookmarkStart w:id="23" w:name="SCID_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3"/>
          </w:p>
        </w:tc>
      </w:tr>
      <w:tr w:rsidR="00B97778" w14:paraId="5038BCEA" w14:textId="77777777" w:rsidTr="00697FC6">
        <w:trPr>
          <w:tblHeader/>
        </w:trPr>
        <w:tc>
          <w:tcPr>
            <w:tcW w:w="3595" w:type="dxa"/>
          </w:tcPr>
          <w:p w14:paraId="55091A46" w14:textId="465584A4" w:rsidR="00B97778" w:rsidRDefault="008155BB" w:rsidP="008155BB">
            <w:pPr>
              <w:rPr>
                <w:rFonts w:cs="Arial"/>
                <w:szCs w:val="22"/>
              </w:rPr>
            </w:pPr>
            <w:r>
              <w:rPr>
                <w:rFonts w:cs="Arial"/>
                <w:szCs w:val="22"/>
              </w:rPr>
              <w:fldChar w:fldCharType="begin">
                <w:ffData>
                  <w:name w:val="Finding_6"/>
                  <w:enabled/>
                  <w:calcOnExit w:val="0"/>
                  <w:textInput/>
                </w:ffData>
              </w:fldChar>
            </w:r>
            <w:bookmarkStart w:id="24" w:name="Finding_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c>
          <w:tcPr>
            <w:tcW w:w="1080" w:type="dxa"/>
          </w:tcPr>
          <w:p w14:paraId="5941D33C" w14:textId="2FCB3538" w:rsidR="00B97778" w:rsidRDefault="007254BE" w:rsidP="00924532">
            <w:pPr>
              <w:rPr>
                <w:rFonts w:cs="Arial"/>
                <w:szCs w:val="22"/>
              </w:rPr>
            </w:pPr>
            <w:r>
              <w:rPr>
                <w:rFonts w:cs="Arial"/>
                <w:szCs w:val="22"/>
              </w:rPr>
              <w:fldChar w:fldCharType="begin">
                <w:ffData>
                  <w:name w:val="Incident_6"/>
                  <w:enabled/>
                  <w:calcOnExit w:val="0"/>
                  <w:textInput/>
                </w:ffData>
              </w:fldChar>
            </w:r>
            <w:r>
              <w:rPr>
                <w:rFonts w:cs="Arial"/>
                <w:szCs w:val="22"/>
              </w:rPr>
              <w:instrText xml:space="preserve"> </w:instrText>
            </w:r>
            <w:bookmarkStart w:id="25" w:name="Incident_6"/>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c>
          <w:tcPr>
            <w:tcW w:w="4500" w:type="dxa"/>
          </w:tcPr>
          <w:p w14:paraId="4D517C8A" w14:textId="21C58016" w:rsidR="00B97778" w:rsidRDefault="007254BE" w:rsidP="00924532">
            <w:pPr>
              <w:rPr>
                <w:rFonts w:cs="Arial"/>
                <w:szCs w:val="22"/>
              </w:rPr>
            </w:pPr>
            <w:r>
              <w:rPr>
                <w:rFonts w:cs="Arial"/>
                <w:szCs w:val="22"/>
              </w:rPr>
              <w:fldChar w:fldCharType="begin">
                <w:ffData>
                  <w:name w:val="Action_6"/>
                  <w:enabled/>
                  <w:calcOnExit w:val="0"/>
                  <w:textInput/>
                </w:ffData>
              </w:fldChar>
            </w:r>
            <w:r>
              <w:rPr>
                <w:rFonts w:cs="Arial"/>
                <w:szCs w:val="22"/>
              </w:rPr>
              <w:instrText xml:space="preserve"> </w:instrText>
            </w:r>
            <w:bookmarkStart w:id="26" w:name="Action_6"/>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c>
          <w:tcPr>
            <w:tcW w:w="900" w:type="dxa"/>
          </w:tcPr>
          <w:p w14:paraId="4A238882" w14:textId="063F00D5" w:rsidR="00B97778" w:rsidRDefault="007254BE" w:rsidP="00924532">
            <w:pPr>
              <w:rPr>
                <w:rFonts w:cs="Arial"/>
                <w:szCs w:val="22"/>
              </w:rPr>
            </w:pPr>
            <w:r>
              <w:rPr>
                <w:rFonts w:cs="Arial"/>
                <w:szCs w:val="22"/>
              </w:rPr>
              <w:fldChar w:fldCharType="begin">
                <w:ffData>
                  <w:name w:val="SCID_6"/>
                  <w:enabled/>
                  <w:calcOnExit w:val="0"/>
                  <w:textInput/>
                </w:ffData>
              </w:fldChar>
            </w:r>
            <w:r>
              <w:rPr>
                <w:rFonts w:cs="Arial"/>
                <w:szCs w:val="22"/>
              </w:rPr>
              <w:instrText xml:space="preserve"> </w:instrText>
            </w:r>
            <w:bookmarkStart w:id="27" w:name="SCID_6"/>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r>
      <w:tr w:rsidR="00B97778" w14:paraId="43FC3740" w14:textId="77777777" w:rsidTr="00697FC6">
        <w:trPr>
          <w:tblHeader/>
        </w:trPr>
        <w:tc>
          <w:tcPr>
            <w:tcW w:w="3595" w:type="dxa"/>
          </w:tcPr>
          <w:p w14:paraId="1C5094F5" w14:textId="15F5F421" w:rsidR="00B97778" w:rsidRDefault="008155BB" w:rsidP="008155BB">
            <w:pPr>
              <w:rPr>
                <w:rFonts w:cs="Arial"/>
                <w:szCs w:val="22"/>
              </w:rPr>
            </w:pPr>
            <w:r>
              <w:rPr>
                <w:rFonts w:cs="Arial"/>
                <w:szCs w:val="22"/>
              </w:rPr>
              <w:fldChar w:fldCharType="begin">
                <w:ffData>
                  <w:name w:val="Finding_7"/>
                  <w:enabled/>
                  <w:calcOnExit w:val="0"/>
                  <w:textInput/>
                </w:ffData>
              </w:fldChar>
            </w:r>
            <w:bookmarkStart w:id="28" w:name="Finding_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c>
          <w:tcPr>
            <w:tcW w:w="1080" w:type="dxa"/>
          </w:tcPr>
          <w:p w14:paraId="5A6F3885" w14:textId="0DADA60D" w:rsidR="00B97778" w:rsidRDefault="007254BE" w:rsidP="00924532">
            <w:pPr>
              <w:rPr>
                <w:rFonts w:cs="Arial"/>
                <w:szCs w:val="22"/>
              </w:rPr>
            </w:pPr>
            <w:r>
              <w:rPr>
                <w:rFonts w:cs="Arial"/>
                <w:szCs w:val="22"/>
              </w:rPr>
              <w:fldChar w:fldCharType="begin">
                <w:ffData>
                  <w:name w:val="Incident_7"/>
                  <w:enabled/>
                  <w:calcOnExit w:val="0"/>
                  <w:textInput/>
                </w:ffData>
              </w:fldChar>
            </w:r>
            <w:r>
              <w:rPr>
                <w:rFonts w:cs="Arial"/>
                <w:szCs w:val="22"/>
              </w:rPr>
              <w:instrText xml:space="preserve"> </w:instrText>
            </w:r>
            <w:bookmarkStart w:id="29" w:name="Incident_7"/>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4500" w:type="dxa"/>
          </w:tcPr>
          <w:p w14:paraId="77D82506" w14:textId="00263503" w:rsidR="00B97778" w:rsidRDefault="007254BE" w:rsidP="007254BE">
            <w:pPr>
              <w:rPr>
                <w:rFonts w:cs="Arial"/>
                <w:szCs w:val="22"/>
              </w:rPr>
            </w:pPr>
            <w:r>
              <w:rPr>
                <w:rFonts w:cs="Arial"/>
                <w:szCs w:val="22"/>
              </w:rPr>
              <w:fldChar w:fldCharType="begin">
                <w:ffData>
                  <w:name w:val="Action_7"/>
                  <w:enabled/>
                  <w:calcOnExit w:val="0"/>
                  <w:textInput/>
                </w:ffData>
              </w:fldChar>
            </w:r>
            <w:r>
              <w:rPr>
                <w:rFonts w:cs="Arial"/>
                <w:szCs w:val="22"/>
              </w:rPr>
              <w:instrText xml:space="preserve"> </w:instrText>
            </w:r>
            <w:bookmarkStart w:id="30" w:name="Action_7"/>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c>
          <w:tcPr>
            <w:tcW w:w="900" w:type="dxa"/>
          </w:tcPr>
          <w:p w14:paraId="3A1147CC" w14:textId="54CC6D8F" w:rsidR="00B97778" w:rsidRDefault="007254BE" w:rsidP="00924532">
            <w:pPr>
              <w:rPr>
                <w:rFonts w:cs="Arial"/>
                <w:szCs w:val="22"/>
              </w:rPr>
            </w:pPr>
            <w:r>
              <w:rPr>
                <w:rFonts w:cs="Arial"/>
                <w:szCs w:val="22"/>
              </w:rPr>
              <w:fldChar w:fldCharType="begin">
                <w:ffData>
                  <w:name w:val="SCID_7"/>
                  <w:enabled/>
                  <w:calcOnExit w:val="0"/>
                  <w:textInput/>
                </w:ffData>
              </w:fldChar>
            </w:r>
            <w:r>
              <w:rPr>
                <w:rFonts w:cs="Arial"/>
                <w:szCs w:val="22"/>
              </w:rPr>
              <w:instrText xml:space="preserve"> </w:instrText>
            </w:r>
            <w:bookmarkStart w:id="31" w:name="SCID_7"/>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r w:rsidR="00B97778" w14:paraId="359E7031" w14:textId="77777777" w:rsidTr="00697FC6">
        <w:trPr>
          <w:tblHeader/>
        </w:trPr>
        <w:tc>
          <w:tcPr>
            <w:tcW w:w="3595" w:type="dxa"/>
          </w:tcPr>
          <w:p w14:paraId="100B6D0E" w14:textId="3760F806" w:rsidR="00B97778" w:rsidRDefault="008155BB" w:rsidP="008155BB">
            <w:pPr>
              <w:rPr>
                <w:rFonts w:cs="Arial"/>
                <w:szCs w:val="22"/>
              </w:rPr>
            </w:pPr>
            <w:r>
              <w:rPr>
                <w:rFonts w:cs="Arial"/>
                <w:szCs w:val="22"/>
              </w:rPr>
              <w:fldChar w:fldCharType="begin">
                <w:ffData>
                  <w:name w:val="Finding_8"/>
                  <w:enabled/>
                  <w:calcOnExit w:val="0"/>
                  <w:textInput/>
                </w:ffData>
              </w:fldChar>
            </w:r>
            <w:bookmarkStart w:id="32" w:name="Finding_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c>
          <w:tcPr>
            <w:tcW w:w="1080" w:type="dxa"/>
          </w:tcPr>
          <w:p w14:paraId="21637A8B" w14:textId="1CBFC800" w:rsidR="00B97778" w:rsidRDefault="007254BE" w:rsidP="00924532">
            <w:pPr>
              <w:rPr>
                <w:rFonts w:cs="Arial"/>
                <w:szCs w:val="22"/>
              </w:rPr>
            </w:pPr>
            <w:r>
              <w:rPr>
                <w:rFonts w:cs="Arial"/>
                <w:szCs w:val="22"/>
              </w:rPr>
              <w:fldChar w:fldCharType="begin">
                <w:ffData>
                  <w:name w:val="Incident_8"/>
                  <w:enabled/>
                  <w:calcOnExit w:val="0"/>
                  <w:textInput/>
                </w:ffData>
              </w:fldChar>
            </w:r>
            <w:r>
              <w:rPr>
                <w:rFonts w:cs="Arial"/>
                <w:szCs w:val="22"/>
              </w:rPr>
              <w:instrText xml:space="preserve"> </w:instrText>
            </w:r>
            <w:bookmarkStart w:id="33" w:name="Incident_8"/>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4500" w:type="dxa"/>
          </w:tcPr>
          <w:p w14:paraId="0060F2C7" w14:textId="7CC2B3D6" w:rsidR="00B97778" w:rsidRDefault="007254BE" w:rsidP="00924532">
            <w:pPr>
              <w:rPr>
                <w:rFonts w:cs="Arial"/>
                <w:szCs w:val="22"/>
              </w:rPr>
            </w:pPr>
            <w:r>
              <w:rPr>
                <w:rFonts w:cs="Arial"/>
                <w:szCs w:val="22"/>
              </w:rPr>
              <w:fldChar w:fldCharType="begin">
                <w:ffData>
                  <w:name w:val="Action_8"/>
                  <w:enabled/>
                  <w:calcOnExit w:val="0"/>
                  <w:textInput/>
                </w:ffData>
              </w:fldChar>
            </w:r>
            <w:r>
              <w:rPr>
                <w:rFonts w:cs="Arial"/>
                <w:szCs w:val="22"/>
              </w:rPr>
              <w:instrText xml:space="preserve"> </w:instrText>
            </w:r>
            <w:bookmarkStart w:id="34" w:name="Action_8"/>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c>
          <w:tcPr>
            <w:tcW w:w="900" w:type="dxa"/>
          </w:tcPr>
          <w:p w14:paraId="224E6C53" w14:textId="547A03F7" w:rsidR="00B97778" w:rsidRDefault="007254BE" w:rsidP="00924532">
            <w:pPr>
              <w:rPr>
                <w:rFonts w:cs="Arial"/>
                <w:szCs w:val="22"/>
              </w:rPr>
            </w:pPr>
            <w:r>
              <w:rPr>
                <w:rFonts w:cs="Arial"/>
                <w:szCs w:val="22"/>
              </w:rPr>
              <w:fldChar w:fldCharType="begin">
                <w:ffData>
                  <w:name w:val="SCID_8"/>
                  <w:enabled/>
                  <w:calcOnExit w:val="0"/>
                  <w:textInput/>
                </w:ffData>
              </w:fldChar>
            </w:r>
            <w:r>
              <w:rPr>
                <w:rFonts w:cs="Arial"/>
                <w:szCs w:val="22"/>
              </w:rPr>
              <w:instrText xml:space="preserve"> </w:instrText>
            </w:r>
            <w:bookmarkStart w:id="35" w:name="SCID_8"/>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B97778" w14:paraId="2AADE522" w14:textId="77777777" w:rsidTr="00697FC6">
        <w:trPr>
          <w:tblHeader/>
        </w:trPr>
        <w:tc>
          <w:tcPr>
            <w:tcW w:w="3595" w:type="dxa"/>
          </w:tcPr>
          <w:p w14:paraId="16832A6F" w14:textId="50FDA5B0" w:rsidR="00B97778" w:rsidRDefault="008155BB" w:rsidP="008155BB">
            <w:pPr>
              <w:rPr>
                <w:rFonts w:cs="Arial"/>
                <w:szCs w:val="22"/>
              </w:rPr>
            </w:pPr>
            <w:r>
              <w:rPr>
                <w:rFonts w:cs="Arial"/>
                <w:szCs w:val="22"/>
              </w:rPr>
              <w:fldChar w:fldCharType="begin">
                <w:ffData>
                  <w:name w:val="Finding_9"/>
                  <w:enabled/>
                  <w:calcOnExit w:val="0"/>
                  <w:textInput/>
                </w:ffData>
              </w:fldChar>
            </w:r>
            <w:bookmarkStart w:id="36" w:name="Finding_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c>
          <w:tcPr>
            <w:tcW w:w="1080" w:type="dxa"/>
          </w:tcPr>
          <w:p w14:paraId="40FF95C7" w14:textId="1F3356FF" w:rsidR="00B97778" w:rsidRDefault="007254BE" w:rsidP="00924532">
            <w:pPr>
              <w:rPr>
                <w:rFonts w:cs="Arial"/>
                <w:szCs w:val="22"/>
              </w:rPr>
            </w:pPr>
            <w:r>
              <w:rPr>
                <w:rFonts w:cs="Arial"/>
                <w:szCs w:val="22"/>
              </w:rPr>
              <w:fldChar w:fldCharType="begin">
                <w:ffData>
                  <w:name w:val="Incident_9"/>
                  <w:enabled/>
                  <w:calcOnExit w:val="0"/>
                  <w:textInput/>
                </w:ffData>
              </w:fldChar>
            </w:r>
            <w:r>
              <w:rPr>
                <w:rFonts w:cs="Arial"/>
                <w:szCs w:val="22"/>
              </w:rPr>
              <w:instrText xml:space="preserve"> </w:instrText>
            </w:r>
            <w:bookmarkStart w:id="37" w:name="Incident_9"/>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c>
          <w:tcPr>
            <w:tcW w:w="4500" w:type="dxa"/>
          </w:tcPr>
          <w:p w14:paraId="2821C8A3" w14:textId="63C12A13" w:rsidR="00B97778" w:rsidRDefault="007254BE" w:rsidP="00924532">
            <w:pPr>
              <w:rPr>
                <w:rFonts w:cs="Arial"/>
                <w:szCs w:val="22"/>
              </w:rPr>
            </w:pPr>
            <w:r>
              <w:rPr>
                <w:rFonts w:cs="Arial"/>
                <w:szCs w:val="22"/>
              </w:rPr>
              <w:fldChar w:fldCharType="begin">
                <w:ffData>
                  <w:name w:val="Action_9"/>
                  <w:enabled/>
                  <w:calcOnExit w:val="0"/>
                  <w:textInput/>
                </w:ffData>
              </w:fldChar>
            </w:r>
            <w:r>
              <w:rPr>
                <w:rFonts w:cs="Arial"/>
                <w:szCs w:val="22"/>
              </w:rPr>
              <w:instrText xml:space="preserve"> </w:instrText>
            </w:r>
            <w:bookmarkStart w:id="38" w:name="Action_9"/>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c>
          <w:tcPr>
            <w:tcW w:w="900" w:type="dxa"/>
          </w:tcPr>
          <w:p w14:paraId="331AEAC9" w14:textId="04780BAC" w:rsidR="00B97778" w:rsidRDefault="007254BE" w:rsidP="00924532">
            <w:pPr>
              <w:rPr>
                <w:rFonts w:cs="Arial"/>
                <w:szCs w:val="22"/>
              </w:rPr>
            </w:pPr>
            <w:r>
              <w:rPr>
                <w:rFonts w:cs="Arial"/>
                <w:szCs w:val="22"/>
              </w:rPr>
              <w:fldChar w:fldCharType="begin">
                <w:ffData>
                  <w:name w:val="SCID_9"/>
                  <w:enabled/>
                  <w:calcOnExit w:val="0"/>
                  <w:textInput/>
                </w:ffData>
              </w:fldChar>
            </w:r>
            <w:r>
              <w:rPr>
                <w:rFonts w:cs="Arial"/>
                <w:szCs w:val="22"/>
              </w:rPr>
              <w:instrText xml:space="preserve"> </w:instrText>
            </w:r>
            <w:bookmarkStart w:id="39" w:name="SCID_9"/>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r>
      <w:tr w:rsidR="00B97778" w14:paraId="3494BF26" w14:textId="77777777" w:rsidTr="00697FC6">
        <w:trPr>
          <w:tblHeader/>
        </w:trPr>
        <w:tc>
          <w:tcPr>
            <w:tcW w:w="3595" w:type="dxa"/>
          </w:tcPr>
          <w:p w14:paraId="6EB1A5BA" w14:textId="45406DFD" w:rsidR="00B97778" w:rsidRDefault="008155BB" w:rsidP="008155BB">
            <w:pPr>
              <w:rPr>
                <w:rFonts w:cs="Arial"/>
                <w:szCs w:val="22"/>
              </w:rPr>
            </w:pPr>
            <w:r>
              <w:rPr>
                <w:rFonts w:cs="Arial"/>
                <w:szCs w:val="22"/>
              </w:rPr>
              <w:fldChar w:fldCharType="begin">
                <w:ffData>
                  <w:name w:val="Finding_10"/>
                  <w:enabled/>
                  <w:calcOnExit w:val="0"/>
                  <w:textInput/>
                </w:ffData>
              </w:fldChar>
            </w:r>
            <w:bookmarkStart w:id="40" w:name="Finding_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tc>
          <w:tcPr>
            <w:tcW w:w="1080" w:type="dxa"/>
          </w:tcPr>
          <w:p w14:paraId="302FB55A" w14:textId="19845A37" w:rsidR="00B97778" w:rsidRDefault="007254BE" w:rsidP="00924532">
            <w:pPr>
              <w:rPr>
                <w:rFonts w:cs="Arial"/>
                <w:szCs w:val="22"/>
              </w:rPr>
            </w:pPr>
            <w:r>
              <w:rPr>
                <w:rFonts w:cs="Arial"/>
                <w:szCs w:val="22"/>
              </w:rPr>
              <w:fldChar w:fldCharType="begin">
                <w:ffData>
                  <w:name w:val="Incident_10"/>
                  <w:enabled/>
                  <w:calcOnExit w:val="0"/>
                  <w:textInput/>
                </w:ffData>
              </w:fldChar>
            </w:r>
            <w:r>
              <w:rPr>
                <w:rFonts w:cs="Arial"/>
                <w:szCs w:val="22"/>
              </w:rPr>
              <w:instrText xml:space="preserve"> </w:instrText>
            </w:r>
            <w:bookmarkStart w:id="41" w:name="Incident_10"/>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1"/>
          </w:p>
        </w:tc>
        <w:tc>
          <w:tcPr>
            <w:tcW w:w="4500" w:type="dxa"/>
          </w:tcPr>
          <w:p w14:paraId="314CFD03" w14:textId="0B6131A9" w:rsidR="00B97778" w:rsidRDefault="007254BE" w:rsidP="00924532">
            <w:pPr>
              <w:rPr>
                <w:rFonts w:cs="Arial"/>
                <w:szCs w:val="22"/>
              </w:rPr>
            </w:pPr>
            <w:r>
              <w:rPr>
                <w:rFonts w:cs="Arial"/>
                <w:szCs w:val="22"/>
              </w:rPr>
              <w:fldChar w:fldCharType="begin">
                <w:ffData>
                  <w:name w:val="Action_10"/>
                  <w:enabled/>
                  <w:calcOnExit w:val="0"/>
                  <w:textInput/>
                </w:ffData>
              </w:fldChar>
            </w:r>
            <w:r>
              <w:rPr>
                <w:rFonts w:cs="Arial"/>
                <w:szCs w:val="22"/>
              </w:rPr>
              <w:instrText xml:space="preserve"> </w:instrText>
            </w:r>
            <w:bookmarkStart w:id="42" w:name="Action_10"/>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tc>
        <w:tc>
          <w:tcPr>
            <w:tcW w:w="900" w:type="dxa"/>
          </w:tcPr>
          <w:p w14:paraId="71932238" w14:textId="2ABAC8A2" w:rsidR="00B97778" w:rsidRDefault="007254BE" w:rsidP="00924532">
            <w:pPr>
              <w:rPr>
                <w:rFonts w:cs="Arial"/>
                <w:szCs w:val="22"/>
              </w:rPr>
            </w:pPr>
            <w:r>
              <w:rPr>
                <w:rFonts w:cs="Arial"/>
                <w:szCs w:val="22"/>
              </w:rPr>
              <w:fldChar w:fldCharType="begin">
                <w:ffData>
                  <w:name w:val="SCID_10"/>
                  <w:enabled/>
                  <w:calcOnExit w:val="0"/>
                  <w:textInput/>
                </w:ffData>
              </w:fldChar>
            </w:r>
            <w:r>
              <w:rPr>
                <w:rFonts w:cs="Arial"/>
                <w:szCs w:val="22"/>
              </w:rPr>
              <w:instrText xml:space="preserve"> </w:instrText>
            </w:r>
            <w:bookmarkStart w:id="43" w:name="SCID_10"/>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3"/>
          </w:p>
        </w:tc>
      </w:tr>
      <w:tr w:rsidR="00B97778" w14:paraId="7F6E996B" w14:textId="77777777" w:rsidTr="00697FC6">
        <w:trPr>
          <w:tblHeader/>
        </w:trPr>
        <w:tc>
          <w:tcPr>
            <w:tcW w:w="3595" w:type="dxa"/>
          </w:tcPr>
          <w:p w14:paraId="6DF0C068" w14:textId="300994E1" w:rsidR="00B97778" w:rsidRDefault="008155BB" w:rsidP="008155BB">
            <w:pPr>
              <w:rPr>
                <w:rFonts w:cs="Arial"/>
                <w:szCs w:val="22"/>
              </w:rPr>
            </w:pPr>
            <w:r>
              <w:rPr>
                <w:rFonts w:cs="Arial"/>
                <w:szCs w:val="22"/>
              </w:rPr>
              <w:fldChar w:fldCharType="begin">
                <w:ffData>
                  <w:name w:val="Finding_11"/>
                  <w:enabled/>
                  <w:calcOnExit w:val="0"/>
                  <w:textInput/>
                </w:ffData>
              </w:fldChar>
            </w:r>
            <w:bookmarkStart w:id="44" w:name="Finding_1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4"/>
          </w:p>
        </w:tc>
        <w:tc>
          <w:tcPr>
            <w:tcW w:w="1080" w:type="dxa"/>
          </w:tcPr>
          <w:p w14:paraId="4812408E" w14:textId="1D7E7573" w:rsidR="00B97778" w:rsidRDefault="007254BE" w:rsidP="00924532">
            <w:pPr>
              <w:rPr>
                <w:rFonts w:cs="Arial"/>
                <w:szCs w:val="22"/>
              </w:rPr>
            </w:pPr>
            <w:r>
              <w:rPr>
                <w:rFonts w:cs="Arial"/>
                <w:szCs w:val="22"/>
              </w:rPr>
              <w:fldChar w:fldCharType="begin">
                <w:ffData>
                  <w:name w:val="Incident_11"/>
                  <w:enabled/>
                  <w:calcOnExit w:val="0"/>
                  <w:textInput/>
                </w:ffData>
              </w:fldChar>
            </w:r>
            <w:r>
              <w:rPr>
                <w:rFonts w:cs="Arial"/>
                <w:szCs w:val="22"/>
              </w:rPr>
              <w:instrText xml:space="preserve"> </w:instrText>
            </w:r>
            <w:bookmarkStart w:id="45" w:name="Incident_11"/>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5"/>
          </w:p>
        </w:tc>
        <w:tc>
          <w:tcPr>
            <w:tcW w:w="4500" w:type="dxa"/>
          </w:tcPr>
          <w:p w14:paraId="7F435B47" w14:textId="125E5CEB" w:rsidR="00B97778" w:rsidRDefault="007254BE" w:rsidP="00924532">
            <w:pPr>
              <w:rPr>
                <w:rFonts w:cs="Arial"/>
                <w:szCs w:val="22"/>
              </w:rPr>
            </w:pPr>
            <w:r>
              <w:rPr>
                <w:rFonts w:cs="Arial"/>
                <w:szCs w:val="22"/>
              </w:rPr>
              <w:fldChar w:fldCharType="begin">
                <w:ffData>
                  <w:name w:val="Action_11"/>
                  <w:enabled/>
                  <w:calcOnExit w:val="0"/>
                  <w:textInput/>
                </w:ffData>
              </w:fldChar>
            </w:r>
            <w:r>
              <w:rPr>
                <w:rFonts w:cs="Arial"/>
                <w:szCs w:val="22"/>
              </w:rPr>
              <w:instrText xml:space="preserve"> </w:instrText>
            </w:r>
            <w:bookmarkStart w:id="46" w:name="Action_11"/>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6"/>
          </w:p>
        </w:tc>
        <w:tc>
          <w:tcPr>
            <w:tcW w:w="900" w:type="dxa"/>
          </w:tcPr>
          <w:p w14:paraId="5611AEE0" w14:textId="491F580C" w:rsidR="00B97778" w:rsidRDefault="007254BE" w:rsidP="00924532">
            <w:pPr>
              <w:rPr>
                <w:rFonts w:cs="Arial"/>
                <w:szCs w:val="22"/>
              </w:rPr>
            </w:pPr>
            <w:r>
              <w:rPr>
                <w:rFonts w:cs="Arial"/>
                <w:szCs w:val="22"/>
              </w:rPr>
              <w:fldChar w:fldCharType="begin">
                <w:ffData>
                  <w:name w:val="SCID_11"/>
                  <w:enabled/>
                  <w:calcOnExit w:val="0"/>
                  <w:textInput/>
                </w:ffData>
              </w:fldChar>
            </w:r>
            <w:r>
              <w:rPr>
                <w:rFonts w:cs="Arial"/>
                <w:szCs w:val="22"/>
              </w:rPr>
              <w:instrText xml:space="preserve"> </w:instrText>
            </w:r>
            <w:bookmarkStart w:id="47" w:name="SCID_11"/>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7"/>
          </w:p>
        </w:tc>
      </w:tr>
      <w:tr w:rsidR="00B97778" w14:paraId="1B4C818A" w14:textId="77777777" w:rsidTr="00697FC6">
        <w:trPr>
          <w:tblHeader/>
        </w:trPr>
        <w:tc>
          <w:tcPr>
            <w:tcW w:w="3595" w:type="dxa"/>
          </w:tcPr>
          <w:p w14:paraId="58E6EEB9" w14:textId="40FB65EE" w:rsidR="00B97778" w:rsidRDefault="008155BB" w:rsidP="008155BB">
            <w:pPr>
              <w:rPr>
                <w:rFonts w:cs="Arial"/>
                <w:szCs w:val="22"/>
              </w:rPr>
            </w:pPr>
            <w:r>
              <w:rPr>
                <w:rFonts w:cs="Arial"/>
                <w:szCs w:val="22"/>
              </w:rPr>
              <w:fldChar w:fldCharType="begin">
                <w:ffData>
                  <w:name w:val="Finding_12"/>
                  <w:enabled/>
                  <w:calcOnExit w:val="0"/>
                  <w:textInput/>
                </w:ffData>
              </w:fldChar>
            </w:r>
            <w:bookmarkStart w:id="48" w:name="Finding_1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8"/>
          </w:p>
        </w:tc>
        <w:tc>
          <w:tcPr>
            <w:tcW w:w="1080" w:type="dxa"/>
          </w:tcPr>
          <w:p w14:paraId="2E61065A" w14:textId="56B07BB8" w:rsidR="00B97778" w:rsidRDefault="007254BE" w:rsidP="00924532">
            <w:pPr>
              <w:rPr>
                <w:rFonts w:cs="Arial"/>
                <w:szCs w:val="22"/>
              </w:rPr>
            </w:pPr>
            <w:r>
              <w:rPr>
                <w:rFonts w:cs="Arial"/>
                <w:szCs w:val="22"/>
              </w:rPr>
              <w:fldChar w:fldCharType="begin">
                <w:ffData>
                  <w:name w:val="Incident_12"/>
                  <w:enabled/>
                  <w:calcOnExit w:val="0"/>
                  <w:textInput/>
                </w:ffData>
              </w:fldChar>
            </w:r>
            <w:r>
              <w:rPr>
                <w:rFonts w:cs="Arial"/>
                <w:szCs w:val="22"/>
              </w:rPr>
              <w:instrText xml:space="preserve"> </w:instrText>
            </w:r>
            <w:bookmarkStart w:id="49" w:name="Incident_12"/>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9"/>
          </w:p>
        </w:tc>
        <w:tc>
          <w:tcPr>
            <w:tcW w:w="4500" w:type="dxa"/>
          </w:tcPr>
          <w:p w14:paraId="5B3D67B0" w14:textId="046F0826" w:rsidR="00B97778" w:rsidRDefault="007254BE" w:rsidP="00924532">
            <w:pPr>
              <w:rPr>
                <w:rFonts w:cs="Arial"/>
                <w:szCs w:val="22"/>
              </w:rPr>
            </w:pPr>
            <w:r>
              <w:rPr>
                <w:rFonts w:cs="Arial"/>
                <w:szCs w:val="22"/>
              </w:rPr>
              <w:fldChar w:fldCharType="begin">
                <w:ffData>
                  <w:name w:val="Action_12"/>
                  <w:enabled/>
                  <w:calcOnExit w:val="0"/>
                  <w:textInput/>
                </w:ffData>
              </w:fldChar>
            </w:r>
            <w:r>
              <w:rPr>
                <w:rFonts w:cs="Arial"/>
                <w:szCs w:val="22"/>
              </w:rPr>
              <w:instrText xml:space="preserve"> </w:instrText>
            </w:r>
            <w:bookmarkStart w:id="50" w:name="Action_12"/>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0"/>
          </w:p>
        </w:tc>
        <w:tc>
          <w:tcPr>
            <w:tcW w:w="900" w:type="dxa"/>
          </w:tcPr>
          <w:p w14:paraId="5DBF9F3B" w14:textId="329857B2" w:rsidR="00B97778" w:rsidRDefault="00A60237" w:rsidP="00924532">
            <w:pPr>
              <w:rPr>
                <w:rFonts w:cs="Arial"/>
                <w:szCs w:val="22"/>
              </w:rPr>
            </w:pPr>
            <w:r>
              <w:rPr>
                <w:rFonts w:cs="Arial"/>
                <w:szCs w:val="22"/>
              </w:rPr>
              <w:fldChar w:fldCharType="begin">
                <w:ffData>
                  <w:name w:val="SCID_12"/>
                  <w:enabled/>
                  <w:calcOnExit w:val="0"/>
                  <w:textInput/>
                </w:ffData>
              </w:fldChar>
            </w:r>
            <w:r>
              <w:rPr>
                <w:rFonts w:cs="Arial"/>
                <w:szCs w:val="22"/>
              </w:rPr>
              <w:instrText xml:space="preserve"> </w:instrText>
            </w:r>
            <w:bookmarkStart w:id="51" w:name="SCID_12"/>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1"/>
          </w:p>
        </w:tc>
      </w:tr>
      <w:tr w:rsidR="00B97778" w14:paraId="4421B19F" w14:textId="77777777" w:rsidTr="00697FC6">
        <w:trPr>
          <w:tblHeader/>
        </w:trPr>
        <w:tc>
          <w:tcPr>
            <w:tcW w:w="3595" w:type="dxa"/>
          </w:tcPr>
          <w:p w14:paraId="2F58EECD" w14:textId="1F1AF7A9" w:rsidR="00B97778" w:rsidRDefault="008155BB" w:rsidP="008155BB">
            <w:pPr>
              <w:rPr>
                <w:rFonts w:cs="Arial"/>
                <w:szCs w:val="22"/>
              </w:rPr>
            </w:pPr>
            <w:r>
              <w:rPr>
                <w:rFonts w:cs="Arial"/>
                <w:szCs w:val="22"/>
              </w:rPr>
              <w:fldChar w:fldCharType="begin">
                <w:ffData>
                  <w:name w:val="Finding_13"/>
                  <w:enabled/>
                  <w:calcOnExit w:val="0"/>
                  <w:textInput/>
                </w:ffData>
              </w:fldChar>
            </w:r>
            <w:bookmarkStart w:id="52" w:name="Finding_1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2"/>
          </w:p>
        </w:tc>
        <w:tc>
          <w:tcPr>
            <w:tcW w:w="1080" w:type="dxa"/>
          </w:tcPr>
          <w:p w14:paraId="01CE046B" w14:textId="66533D1F" w:rsidR="00B97778" w:rsidRDefault="007254BE" w:rsidP="00924532">
            <w:pPr>
              <w:rPr>
                <w:rFonts w:cs="Arial"/>
                <w:szCs w:val="22"/>
              </w:rPr>
            </w:pPr>
            <w:r>
              <w:rPr>
                <w:rFonts w:cs="Arial"/>
                <w:szCs w:val="22"/>
              </w:rPr>
              <w:fldChar w:fldCharType="begin">
                <w:ffData>
                  <w:name w:val="Incident_13"/>
                  <w:enabled/>
                  <w:calcOnExit w:val="0"/>
                  <w:textInput/>
                </w:ffData>
              </w:fldChar>
            </w:r>
            <w:r>
              <w:rPr>
                <w:rFonts w:cs="Arial"/>
                <w:szCs w:val="22"/>
              </w:rPr>
              <w:instrText xml:space="preserve"> </w:instrText>
            </w:r>
            <w:bookmarkStart w:id="53" w:name="Incident_13"/>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3"/>
          </w:p>
        </w:tc>
        <w:tc>
          <w:tcPr>
            <w:tcW w:w="4500" w:type="dxa"/>
          </w:tcPr>
          <w:p w14:paraId="578C3D75" w14:textId="676DF2D0" w:rsidR="00B97778" w:rsidRDefault="007254BE" w:rsidP="00924532">
            <w:pPr>
              <w:rPr>
                <w:rFonts w:cs="Arial"/>
                <w:szCs w:val="22"/>
              </w:rPr>
            </w:pPr>
            <w:r>
              <w:rPr>
                <w:rFonts w:cs="Arial"/>
                <w:szCs w:val="22"/>
              </w:rPr>
              <w:fldChar w:fldCharType="begin">
                <w:ffData>
                  <w:name w:val="Action_13"/>
                  <w:enabled/>
                  <w:calcOnExit w:val="0"/>
                  <w:textInput/>
                </w:ffData>
              </w:fldChar>
            </w:r>
            <w:r>
              <w:rPr>
                <w:rFonts w:cs="Arial"/>
                <w:szCs w:val="22"/>
              </w:rPr>
              <w:instrText xml:space="preserve"> </w:instrText>
            </w:r>
            <w:bookmarkStart w:id="54" w:name="Action_13"/>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4"/>
          </w:p>
        </w:tc>
        <w:tc>
          <w:tcPr>
            <w:tcW w:w="900" w:type="dxa"/>
          </w:tcPr>
          <w:p w14:paraId="3A1EA160" w14:textId="00090B0E" w:rsidR="00B97778" w:rsidRDefault="00A60237" w:rsidP="00924532">
            <w:pPr>
              <w:rPr>
                <w:rFonts w:cs="Arial"/>
                <w:szCs w:val="22"/>
              </w:rPr>
            </w:pPr>
            <w:r>
              <w:rPr>
                <w:rFonts w:cs="Arial"/>
                <w:szCs w:val="22"/>
              </w:rPr>
              <w:fldChar w:fldCharType="begin">
                <w:ffData>
                  <w:name w:val="SCID_13"/>
                  <w:enabled/>
                  <w:calcOnExit w:val="0"/>
                  <w:textInput/>
                </w:ffData>
              </w:fldChar>
            </w:r>
            <w:r>
              <w:rPr>
                <w:rFonts w:cs="Arial"/>
                <w:szCs w:val="22"/>
              </w:rPr>
              <w:instrText xml:space="preserve"> </w:instrText>
            </w:r>
            <w:bookmarkStart w:id="55" w:name="SCID_13"/>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5"/>
          </w:p>
        </w:tc>
      </w:tr>
      <w:tr w:rsidR="00B97778" w14:paraId="42EB7516" w14:textId="77777777" w:rsidTr="00697FC6">
        <w:trPr>
          <w:tblHeader/>
        </w:trPr>
        <w:tc>
          <w:tcPr>
            <w:tcW w:w="3595" w:type="dxa"/>
          </w:tcPr>
          <w:p w14:paraId="052A6AC7" w14:textId="7E925A15" w:rsidR="00B97778" w:rsidRDefault="008155BB" w:rsidP="008155BB">
            <w:pPr>
              <w:rPr>
                <w:rFonts w:cs="Arial"/>
                <w:szCs w:val="22"/>
              </w:rPr>
            </w:pPr>
            <w:r>
              <w:rPr>
                <w:rFonts w:cs="Arial"/>
                <w:szCs w:val="22"/>
              </w:rPr>
              <w:fldChar w:fldCharType="begin">
                <w:ffData>
                  <w:name w:val="Finding_14"/>
                  <w:enabled/>
                  <w:calcOnExit w:val="0"/>
                  <w:textInput/>
                </w:ffData>
              </w:fldChar>
            </w:r>
            <w:bookmarkStart w:id="56" w:name="Finding_1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6"/>
          </w:p>
        </w:tc>
        <w:tc>
          <w:tcPr>
            <w:tcW w:w="1080" w:type="dxa"/>
          </w:tcPr>
          <w:p w14:paraId="474F078C" w14:textId="3C73DA08" w:rsidR="00B97778" w:rsidRDefault="007254BE" w:rsidP="00924532">
            <w:pPr>
              <w:rPr>
                <w:rFonts w:cs="Arial"/>
                <w:szCs w:val="22"/>
              </w:rPr>
            </w:pPr>
            <w:r>
              <w:rPr>
                <w:rFonts w:cs="Arial"/>
                <w:szCs w:val="22"/>
              </w:rPr>
              <w:fldChar w:fldCharType="begin">
                <w:ffData>
                  <w:name w:val="Incident_14"/>
                  <w:enabled/>
                  <w:calcOnExit w:val="0"/>
                  <w:textInput/>
                </w:ffData>
              </w:fldChar>
            </w:r>
            <w:r>
              <w:rPr>
                <w:rFonts w:cs="Arial"/>
                <w:szCs w:val="22"/>
              </w:rPr>
              <w:instrText xml:space="preserve"> </w:instrText>
            </w:r>
            <w:bookmarkStart w:id="57" w:name="Incident_14"/>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7"/>
          </w:p>
        </w:tc>
        <w:tc>
          <w:tcPr>
            <w:tcW w:w="4500" w:type="dxa"/>
          </w:tcPr>
          <w:p w14:paraId="3DE1599F" w14:textId="1F337CF4" w:rsidR="00B97778" w:rsidRDefault="007254BE" w:rsidP="00924532">
            <w:pPr>
              <w:rPr>
                <w:rFonts w:cs="Arial"/>
                <w:szCs w:val="22"/>
              </w:rPr>
            </w:pPr>
            <w:r>
              <w:rPr>
                <w:rFonts w:cs="Arial"/>
                <w:szCs w:val="22"/>
              </w:rPr>
              <w:fldChar w:fldCharType="begin">
                <w:ffData>
                  <w:name w:val="Action_14"/>
                  <w:enabled/>
                  <w:calcOnExit w:val="0"/>
                  <w:textInput/>
                </w:ffData>
              </w:fldChar>
            </w:r>
            <w:r>
              <w:rPr>
                <w:rFonts w:cs="Arial"/>
                <w:szCs w:val="22"/>
              </w:rPr>
              <w:instrText xml:space="preserve"> </w:instrText>
            </w:r>
            <w:bookmarkStart w:id="58" w:name="Action_14"/>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8"/>
          </w:p>
        </w:tc>
        <w:tc>
          <w:tcPr>
            <w:tcW w:w="900" w:type="dxa"/>
          </w:tcPr>
          <w:p w14:paraId="0937F62B" w14:textId="154D6433" w:rsidR="00B97778" w:rsidRDefault="00A60237" w:rsidP="00924532">
            <w:pPr>
              <w:rPr>
                <w:rFonts w:cs="Arial"/>
                <w:szCs w:val="22"/>
              </w:rPr>
            </w:pPr>
            <w:r>
              <w:rPr>
                <w:rFonts w:cs="Arial"/>
                <w:szCs w:val="22"/>
              </w:rPr>
              <w:fldChar w:fldCharType="begin">
                <w:ffData>
                  <w:name w:val="SCID_14"/>
                  <w:enabled/>
                  <w:calcOnExit w:val="0"/>
                  <w:textInput/>
                </w:ffData>
              </w:fldChar>
            </w:r>
            <w:r>
              <w:rPr>
                <w:rFonts w:cs="Arial"/>
                <w:szCs w:val="22"/>
              </w:rPr>
              <w:instrText xml:space="preserve"> </w:instrText>
            </w:r>
            <w:bookmarkStart w:id="59" w:name="SCID_14"/>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9"/>
          </w:p>
        </w:tc>
      </w:tr>
      <w:tr w:rsidR="00B97778" w14:paraId="7CAE3E23" w14:textId="77777777" w:rsidTr="00697FC6">
        <w:trPr>
          <w:tblHeader/>
        </w:trPr>
        <w:tc>
          <w:tcPr>
            <w:tcW w:w="3595" w:type="dxa"/>
          </w:tcPr>
          <w:p w14:paraId="0B869CD7" w14:textId="4B99E7C6" w:rsidR="00B97778" w:rsidRDefault="008155BB" w:rsidP="008155BB">
            <w:pPr>
              <w:rPr>
                <w:rFonts w:cs="Arial"/>
                <w:szCs w:val="22"/>
              </w:rPr>
            </w:pPr>
            <w:r>
              <w:rPr>
                <w:rFonts w:cs="Arial"/>
                <w:szCs w:val="22"/>
              </w:rPr>
              <w:fldChar w:fldCharType="begin">
                <w:ffData>
                  <w:name w:val="Finding_15"/>
                  <w:enabled/>
                  <w:calcOnExit w:val="0"/>
                  <w:textInput/>
                </w:ffData>
              </w:fldChar>
            </w:r>
            <w:bookmarkStart w:id="60" w:name="Finding_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0"/>
          </w:p>
        </w:tc>
        <w:tc>
          <w:tcPr>
            <w:tcW w:w="1080" w:type="dxa"/>
          </w:tcPr>
          <w:p w14:paraId="463B9F26" w14:textId="4BF5E5E9" w:rsidR="00B97778" w:rsidRDefault="007254BE" w:rsidP="00924532">
            <w:pPr>
              <w:rPr>
                <w:rFonts w:cs="Arial"/>
                <w:szCs w:val="22"/>
              </w:rPr>
            </w:pPr>
            <w:r>
              <w:rPr>
                <w:rFonts w:cs="Arial"/>
                <w:szCs w:val="22"/>
              </w:rPr>
              <w:fldChar w:fldCharType="begin">
                <w:ffData>
                  <w:name w:val="Incident_15"/>
                  <w:enabled/>
                  <w:calcOnExit w:val="0"/>
                  <w:textInput/>
                </w:ffData>
              </w:fldChar>
            </w:r>
            <w:r>
              <w:rPr>
                <w:rFonts w:cs="Arial"/>
                <w:szCs w:val="22"/>
              </w:rPr>
              <w:instrText xml:space="preserve"> </w:instrText>
            </w:r>
            <w:bookmarkStart w:id="61" w:name="Incident_1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1"/>
          </w:p>
        </w:tc>
        <w:tc>
          <w:tcPr>
            <w:tcW w:w="4500" w:type="dxa"/>
          </w:tcPr>
          <w:p w14:paraId="785553BC" w14:textId="7F4A98A3" w:rsidR="00B97778" w:rsidRDefault="007254BE" w:rsidP="00924532">
            <w:pPr>
              <w:rPr>
                <w:rFonts w:cs="Arial"/>
                <w:szCs w:val="22"/>
              </w:rPr>
            </w:pPr>
            <w:r>
              <w:rPr>
                <w:rFonts w:cs="Arial"/>
                <w:szCs w:val="22"/>
              </w:rPr>
              <w:fldChar w:fldCharType="begin">
                <w:ffData>
                  <w:name w:val="Action_15"/>
                  <w:enabled/>
                  <w:calcOnExit w:val="0"/>
                  <w:textInput/>
                </w:ffData>
              </w:fldChar>
            </w:r>
            <w:r>
              <w:rPr>
                <w:rFonts w:cs="Arial"/>
                <w:szCs w:val="22"/>
              </w:rPr>
              <w:instrText xml:space="preserve"> </w:instrText>
            </w:r>
            <w:bookmarkStart w:id="62" w:name="Action_1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2"/>
          </w:p>
        </w:tc>
        <w:tc>
          <w:tcPr>
            <w:tcW w:w="900" w:type="dxa"/>
          </w:tcPr>
          <w:p w14:paraId="7C7A58D1" w14:textId="6BCE9468" w:rsidR="00B97778" w:rsidRDefault="00A60237" w:rsidP="00924532">
            <w:pPr>
              <w:rPr>
                <w:rFonts w:cs="Arial"/>
                <w:szCs w:val="22"/>
              </w:rPr>
            </w:pPr>
            <w:r>
              <w:rPr>
                <w:rFonts w:cs="Arial"/>
                <w:szCs w:val="22"/>
              </w:rPr>
              <w:fldChar w:fldCharType="begin">
                <w:ffData>
                  <w:name w:val="SCID_15"/>
                  <w:enabled/>
                  <w:calcOnExit w:val="0"/>
                  <w:textInput/>
                </w:ffData>
              </w:fldChar>
            </w:r>
            <w:r>
              <w:rPr>
                <w:rFonts w:cs="Arial"/>
                <w:szCs w:val="22"/>
              </w:rPr>
              <w:instrText xml:space="preserve"> </w:instrText>
            </w:r>
            <w:bookmarkStart w:id="63" w:name="SCID_15"/>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3"/>
          </w:p>
        </w:tc>
      </w:tr>
    </w:tbl>
    <w:p w14:paraId="22187907" w14:textId="77777777" w:rsidR="007D7B0E" w:rsidRDefault="007D7B0E" w:rsidP="00B0384A">
      <w:pPr>
        <w:rPr>
          <w:rFonts w:cs="Arial"/>
          <w:szCs w:val="22"/>
        </w:rPr>
      </w:pPr>
    </w:p>
    <w:p w14:paraId="24B2F41F" w14:textId="5CFFAD77" w:rsidR="00861267" w:rsidRDefault="00861267" w:rsidP="00B0384A">
      <w:pPr>
        <w:rPr>
          <w:rFonts w:cs="Arial"/>
          <w:szCs w:val="22"/>
        </w:rPr>
      </w:pPr>
    </w:p>
    <w:p w14:paraId="57AE8512" w14:textId="4860444C" w:rsidR="00E67CD0" w:rsidRDefault="00E67CD0" w:rsidP="00B0384A">
      <w:pPr>
        <w:rPr>
          <w:rFonts w:cs="Arial"/>
          <w:szCs w:val="22"/>
        </w:rPr>
      </w:pPr>
    </w:p>
    <w:p w14:paraId="5888EBD3" w14:textId="77777777" w:rsidR="00E67CD0" w:rsidRDefault="00E67CD0" w:rsidP="00B0384A">
      <w:pPr>
        <w:rPr>
          <w:rFonts w:cs="Arial"/>
          <w:szCs w:val="22"/>
        </w:rPr>
      </w:pPr>
    </w:p>
    <w:tbl>
      <w:tblPr>
        <w:tblStyle w:val="TableGrid"/>
        <w:tblW w:w="10165" w:type="dxa"/>
        <w:tblLook w:val="04A0" w:firstRow="1" w:lastRow="0" w:firstColumn="1" w:lastColumn="0" w:noHBand="0" w:noVBand="1"/>
      </w:tblPr>
      <w:tblGrid>
        <w:gridCol w:w="1795"/>
        <w:gridCol w:w="3147"/>
        <w:gridCol w:w="790"/>
        <w:gridCol w:w="670"/>
        <w:gridCol w:w="3763"/>
      </w:tblGrid>
      <w:tr w:rsidR="007D7B0E" w14:paraId="30570A55" w14:textId="77777777" w:rsidTr="00A40F55">
        <w:trPr>
          <w:cantSplit/>
          <w:trHeight w:val="815"/>
          <w:tblHeader/>
        </w:trPr>
        <w:tc>
          <w:tcPr>
            <w:tcW w:w="10165" w:type="dxa"/>
            <w:gridSpan w:val="5"/>
            <w:shd w:val="clear" w:color="auto" w:fill="31849B"/>
            <w:vAlign w:val="center"/>
          </w:tcPr>
          <w:p w14:paraId="0E0ECCF3" w14:textId="77777777" w:rsidR="007D7B0E" w:rsidRPr="00A85A61" w:rsidRDefault="007D7B0E" w:rsidP="00B97778">
            <w:pPr>
              <w:jc w:val="center"/>
              <w:rPr>
                <w:rFonts w:cs="Arial"/>
                <w:color w:val="FFFFFF" w:themeColor="background1"/>
                <w:sz w:val="32"/>
                <w:szCs w:val="32"/>
              </w:rPr>
            </w:pPr>
            <w:r w:rsidRPr="00A85A61">
              <w:rPr>
                <w:rFonts w:cs="Arial"/>
                <w:color w:val="FFFFFF" w:themeColor="background1"/>
                <w:sz w:val="32"/>
                <w:szCs w:val="32"/>
              </w:rPr>
              <w:lastRenderedPageBreak/>
              <w:t>Scheduling Coordinator Signing Manager Information and Signature</w:t>
            </w:r>
          </w:p>
          <w:p w14:paraId="3BA7D304" w14:textId="05685197" w:rsidR="00924532" w:rsidRDefault="00924532" w:rsidP="00B97778">
            <w:pPr>
              <w:jc w:val="center"/>
              <w:rPr>
                <w:rFonts w:cs="Arial"/>
                <w:szCs w:val="22"/>
              </w:rPr>
            </w:pPr>
          </w:p>
        </w:tc>
      </w:tr>
      <w:tr w:rsidR="007D7B0E" w14:paraId="6D00760C" w14:textId="77777777" w:rsidTr="00A40F55">
        <w:trPr>
          <w:cantSplit/>
          <w:trHeight w:val="816"/>
          <w:tblHeader/>
        </w:trPr>
        <w:tc>
          <w:tcPr>
            <w:tcW w:w="10165" w:type="dxa"/>
            <w:gridSpan w:val="5"/>
            <w:shd w:val="clear" w:color="auto" w:fill="D9D9D9" w:themeFill="background1" w:themeFillShade="D9"/>
          </w:tcPr>
          <w:p w14:paraId="16343C78" w14:textId="4D59C037" w:rsidR="007D7B0E" w:rsidRPr="005A1A0B" w:rsidRDefault="007D7B0E" w:rsidP="007D7B0E">
            <w:pPr>
              <w:rPr>
                <w:rFonts w:cs="Arial"/>
                <w:b/>
                <w:szCs w:val="22"/>
              </w:rPr>
            </w:pPr>
            <w:r>
              <w:rPr>
                <w:rFonts w:cs="Arial"/>
                <w:szCs w:val="22"/>
              </w:rPr>
              <w:t xml:space="preserve">Section C: Processed document </w:t>
            </w:r>
            <w:proofErr w:type="gramStart"/>
            <w:r>
              <w:rPr>
                <w:rFonts w:cs="Arial"/>
                <w:szCs w:val="22"/>
              </w:rPr>
              <w:t>will be submitted</w:t>
            </w:r>
            <w:proofErr w:type="gramEnd"/>
            <w:r>
              <w:rPr>
                <w:rFonts w:cs="Arial"/>
                <w:szCs w:val="22"/>
              </w:rPr>
              <w:t xml:space="preserve"> for e-signature via email to signer listed below. Signatory email field must contain a single email. CC may have multiple if delimited by semi-colon.</w:t>
            </w:r>
          </w:p>
        </w:tc>
      </w:tr>
      <w:tr w:rsidR="007D7B0E" w14:paraId="4235953D" w14:textId="77777777" w:rsidTr="00A40F55">
        <w:trPr>
          <w:cantSplit/>
          <w:trHeight w:val="816"/>
          <w:tblHeader/>
        </w:trPr>
        <w:tc>
          <w:tcPr>
            <w:tcW w:w="1795" w:type="dxa"/>
            <w:shd w:val="clear" w:color="auto" w:fill="FFFFFF" w:themeFill="background1"/>
          </w:tcPr>
          <w:p w14:paraId="45BD9BE0" w14:textId="77777777" w:rsidR="007D7B0E" w:rsidRDefault="007D7B0E" w:rsidP="00F3358B">
            <w:pPr>
              <w:rPr>
                <w:rFonts w:cs="Arial"/>
                <w:szCs w:val="22"/>
              </w:rPr>
            </w:pPr>
            <w:r>
              <w:rPr>
                <w:rFonts w:cs="Arial"/>
                <w:szCs w:val="22"/>
              </w:rPr>
              <w:t>Attesting Organization:</w:t>
            </w:r>
          </w:p>
        </w:tc>
        <w:tc>
          <w:tcPr>
            <w:tcW w:w="8370" w:type="dxa"/>
            <w:gridSpan w:val="4"/>
            <w:shd w:val="clear" w:color="auto" w:fill="FFFFFF" w:themeFill="background1"/>
            <w:vAlign w:val="center"/>
          </w:tcPr>
          <w:p w14:paraId="1611C169" w14:textId="31A27DD7" w:rsidR="007D7B0E" w:rsidRDefault="00EC341C" w:rsidP="00EC341C">
            <w:pPr>
              <w:rPr>
                <w:rFonts w:cs="Arial"/>
                <w:szCs w:val="22"/>
              </w:rPr>
            </w:pPr>
            <w:r>
              <w:rPr>
                <w:rFonts w:cs="Arial"/>
                <w:szCs w:val="22"/>
              </w:rPr>
              <w:fldChar w:fldCharType="begin">
                <w:ffData>
                  <w:name w:val="Attest_Org"/>
                  <w:enabled/>
                  <w:calcOnExit w:val="0"/>
                  <w:textInput/>
                </w:ffData>
              </w:fldChar>
            </w:r>
            <w:r>
              <w:rPr>
                <w:rFonts w:cs="Arial"/>
                <w:szCs w:val="22"/>
              </w:rPr>
              <w:instrText xml:space="preserve"> </w:instrText>
            </w:r>
            <w:bookmarkStart w:id="64" w:name="Attest_Org"/>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4"/>
          </w:p>
        </w:tc>
      </w:tr>
      <w:tr w:rsidR="007D7B0E" w14:paraId="7535F671" w14:textId="77777777" w:rsidTr="00A40F55">
        <w:trPr>
          <w:cantSplit/>
          <w:trHeight w:val="816"/>
          <w:tblHeader/>
        </w:trPr>
        <w:tc>
          <w:tcPr>
            <w:tcW w:w="1795" w:type="dxa"/>
          </w:tcPr>
          <w:p w14:paraId="1CAB1290" w14:textId="77777777" w:rsidR="007D7B0E" w:rsidRDefault="007D7B0E" w:rsidP="00F3358B">
            <w:pPr>
              <w:rPr>
                <w:rFonts w:cs="Arial"/>
                <w:szCs w:val="22"/>
              </w:rPr>
            </w:pPr>
            <w:r>
              <w:rPr>
                <w:rFonts w:cs="Arial"/>
                <w:szCs w:val="22"/>
              </w:rPr>
              <w:t>Printed Name:</w:t>
            </w:r>
          </w:p>
        </w:tc>
        <w:tc>
          <w:tcPr>
            <w:tcW w:w="3147" w:type="dxa"/>
            <w:vAlign w:val="center"/>
          </w:tcPr>
          <w:p w14:paraId="69F3EA23" w14:textId="13A9D262" w:rsidR="007D7B0E" w:rsidRDefault="00EC341C" w:rsidP="00EC341C">
            <w:pPr>
              <w:rPr>
                <w:rFonts w:cs="Arial"/>
                <w:szCs w:val="22"/>
              </w:rPr>
            </w:pPr>
            <w:r>
              <w:rPr>
                <w:rFonts w:cs="Arial"/>
                <w:szCs w:val="22"/>
              </w:rPr>
              <w:fldChar w:fldCharType="begin">
                <w:ffData>
                  <w:name w:val="Attest_Pr_Name"/>
                  <w:enabled/>
                  <w:calcOnExit w:val="0"/>
                  <w:textInput/>
                </w:ffData>
              </w:fldChar>
            </w:r>
            <w:r>
              <w:rPr>
                <w:rFonts w:cs="Arial"/>
                <w:szCs w:val="22"/>
              </w:rPr>
              <w:instrText xml:space="preserve"> </w:instrText>
            </w:r>
            <w:bookmarkStart w:id="65" w:name="Attest_Pr_Name"/>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5"/>
          </w:p>
        </w:tc>
        <w:tc>
          <w:tcPr>
            <w:tcW w:w="790" w:type="dxa"/>
            <w:vAlign w:val="center"/>
          </w:tcPr>
          <w:p w14:paraId="4D6A3A06" w14:textId="77777777" w:rsidR="007D7B0E" w:rsidRDefault="007D7B0E" w:rsidP="00F3358B">
            <w:pPr>
              <w:jc w:val="center"/>
              <w:rPr>
                <w:rFonts w:cs="Arial"/>
                <w:szCs w:val="22"/>
              </w:rPr>
            </w:pPr>
            <w:r>
              <w:rPr>
                <w:rFonts w:cs="Arial"/>
                <w:szCs w:val="22"/>
              </w:rPr>
              <w:t>Title</w:t>
            </w:r>
          </w:p>
        </w:tc>
        <w:tc>
          <w:tcPr>
            <w:tcW w:w="4433" w:type="dxa"/>
            <w:gridSpan w:val="2"/>
            <w:vAlign w:val="center"/>
          </w:tcPr>
          <w:p w14:paraId="7F40D4F0" w14:textId="08CC3C48" w:rsidR="007D7B0E" w:rsidRDefault="00EC341C" w:rsidP="00EC341C">
            <w:pPr>
              <w:rPr>
                <w:rFonts w:cs="Arial"/>
                <w:szCs w:val="22"/>
              </w:rPr>
            </w:pPr>
            <w:r>
              <w:rPr>
                <w:rFonts w:cs="Arial"/>
                <w:szCs w:val="22"/>
              </w:rPr>
              <w:fldChar w:fldCharType="begin">
                <w:ffData>
                  <w:name w:val="Attest_Email"/>
                  <w:enabled/>
                  <w:calcOnExit w:val="0"/>
                  <w:textInput/>
                </w:ffData>
              </w:fldChar>
            </w:r>
            <w:r>
              <w:rPr>
                <w:rFonts w:cs="Arial"/>
                <w:szCs w:val="22"/>
              </w:rPr>
              <w:instrText xml:space="preserve"> </w:instrText>
            </w:r>
            <w:bookmarkStart w:id="66" w:name="Attest_Email"/>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6"/>
          </w:p>
        </w:tc>
      </w:tr>
      <w:tr w:rsidR="00EC341C" w14:paraId="267B0855" w14:textId="77777777" w:rsidTr="00A40F55">
        <w:trPr>
          <w:cantSplit/>
          <w:trHeight w:val="815"/>
          <w:tblHeader/>
        </w:trPr>
        <w:tc>
          <w:tcPr>
            <w:tcW w:w="1795" w:type="dxa"/>
            <w:vAlign w:val="center"/>
          </w:tcPr>
          <w:p w14:paraId="323C459D" w14:textId="77777777" w:rsidR="00EC341C" w:rsidRDefault="00EC341C" w:rsidP="00EC341C">
            <w:pPr>
              <w:rPr>
                <w:rFonts w:cs="Arial"/>
                <w:szCs w:val="22"/>
              </w:rPr>
            </w:pPr>
            <w:r>
              <w:rPr>
                <w:rFonts w:cs="Arial"/>
                <w:szCs w:val="22"/>
              </w:rPr>
              <w:t>Signatory Email:</w:t>
            </w:r>
          </w:p>
        </w:tc>
        <w:tc>
          <w:tcPr>
            <w:tcW w:w="8370" w:type="dxa"/>
            <w:gridSpan w:val="4"/>
            <w:vAlign w:val="center"/>
          </w:tcPr>
          <w:p w14:paraId="64E3D306" w14:textId="3A9DB9DF" w:rsidR="00EC341C" w:rsidRDefault="00697D98" w:rsidP="00EC341C">
            <w:pPr>
              <w:rPr>
                <w:rFonts w:cs="Arial"/>
                <w:szCs w:val="22"/>
              </w:rPr>
            </w:pPr>
            <w:r>
              <w:rPr>
                <w:rFonts w:cs="Arial"/>
                <w:szCs w:val="22"/>
              </w:rPr>
              <w:fldChar w:fldCharType="begin">
                <w:ffData>
                  <w:name w:val="Attest_Sign_Email"/>
                  <w:enabled/>
                  <w:calcOnExit w:val="0"/>
                  <w:textInput/>
                </w:ffData>
              </w:fldChar>
            </w:r>
            <w:bookmarkStart w:id="67" w:name="Attest_Sign_Email"/>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7"/>
          </w:p>
          <w:p w14:paraId="4426FB14" w14:textId="223CEFA6" w:rsidR="00EC341C" w:rsidRDefault="00EC341C" w:rsidP="00EC341C">
            <w:pPr>
              <w:rPr>
                <w:rFonts w:cs="Arial"/>
                <w:szCs w:val="22"/>
              </w:rPr>
            </w:pPr>
          </w:p>
        </w:tc>
      </w:tr>
      <w:tr w:rsidR="00EC341C" w14:paraId="301CD79E" w14:textId="77777777" w:rsidTr="00A40F55">
        <w:trPr>
          <w:cantSplit/>
          <w:trHeight w:val="816"/>
          <w:tblHeader/>
        </w:trPr>
        <w:tc>
          <w:tcPr>
            <w:tcW w:w="1795" w:type="dxa"/>
            <w:shd w:val="clear" w:color="auto" w:fill="FFFFFF" w:themeFill="background1"/>
            <w:vAlign w:val="center"/>
          </w:tcPr>
          <w:p w14:paraId="6A815B31" w14:textId="3FA547AD" w:rsidR="00EC341C" w:rsidRDefault="00EC341C" w:rsidP="00EC341C">
            <w:pPr>
              <w:rPr>
                <w:rFonts w:cs="Arial"/>
                <w:szCs w:val="22"/>
              </w:rPr>
            </w:pPr>
            <w:r>
              <w:rPr>
                <w:rFonts w:cs="Arial"/>
                <w:szCs w:val="22"/>
              </w:rPr>
              <w:t>CC Name</w:t>
            </w:r>
          </w:p>
        </w:tc>
        <w:tc>
          <w:tcPr>
            <w:tcW w:w="3147" w:type="dxa"/>
            <w:shd w:val="clear" w:color="auto" w:fill="FFFFFF" w:themeFill="background1"/>
            <w:vAlign w:val="center"/>
          </w:tcPr>
          <w:p w14:paraId="7F9449C7" w14:textId="2A30D674" w:rsidR="00EC341C" w:rsidRDefault="00EC341C" w:rsidP="00EC341C">
            <w:pPr>
              <w:rPr>
                <w:rFonts w:cs="Arial"/>
                <w:szCs w:val="22"/>
              </w:rPr>
            </w:pPr>
            <w:r>
              <w:rPr>
                <w:rFonts w:cs="Arial"/>
                <w:szCs w:val="22"/>
              </w:rPr>
              <w:fldChar w:fldCharType="begin">
                <w:ffData>
                  <w:name w:val="CC_Name"/>
                  <w:enabled/>
                  <w:calcOnExit w:val="0"/>
                  <w:textInput/>
                </w:ffData>
              </w:fldChar>
            </w:r>
            <w:r>
              <w:rPr>
                <w:rFonts w:cs="Arial"/>
                <w:szCs w:val="22"/>
              </w:rPr>
              <w:instrText xml:space="preserve"> </w:instrText>
            </w:r>
            <w:bookmarkStart w:id="68" w:name="CC_Name"/>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8"/>
          </w:p>
        </w:tc>
        <w:tc>
          <w:tcPr>
            <w:tcW w:w="790" w:type="dxa"/>
            <w:shd w:val="clear" w:color="auto" w:fill="FFFFFF" w:themeFill="background1"/>
            <w:vAlign w:val="center"/>
          </w:tcPr>
          <w:p w14:paraId="76DF5578" w14:textId="359193C2" w:rsidR="00EC341C" w:rsidRDefault="00EC341C" w:rsidP="00EC341C">
            <w:pPr>
              <w:jc w:val="center"/>
              <w:rPr>
                <w:rFonts w:cs="Arial"/>
                <w:szCs w:val="22"/>
              </w:rPr>
            </w:pPr>
            <w:r>
              <w:rPr>
                <w:rFonts w:cs="Arial"/>
                <w:szCs w:val="22"/>
              </w:rPr>
              <w:t>CC Email</w:t>
            </w:r>
          </w:p>
        </w:tc>
        <w:tc>
          <w:tcPr>
            <w:tcW w:w="4433" w:type="dxa"/>
            <w:gridSpan w:val="2"/>
            <w:shd w:val="clear" w:color="auto" w:fill="FFFFFF" w:themeFill="background1"/>
            <w:vAlign w:val="center"/>
          </w:tcPr>
          <w:p w14:paraId="70DED84C" w14:textId="2E9FEC7E" w:rsidR="00EC341C" w:rsidRDefault="00EC341C" w:rsidP="00EC341C">
            <w:pPr>
              <w:rPr>
                <w:rFonts w:cs="Arial"/>
                <w:szCs w:val="22"/>
              </w:rPr>
            </w:pPr>
            <w:r>
              <w:rPr>
                <w:rFonts w:cs="Arial"/>
                <w:szCs w:val="22"/>
              </w:rPr>
              <w:fldChar w:fldCharType="begin">
                <w:ffData>
                  <w:name w:val="CC_Email"/>
                  <w:enabled/>
                  <w:calcOnExit w:val="0"/>
                  <w:textInput/>
                </w:ffData>
              </w:fldChar>
            </w:r>
            <w:r>
              <w:rPr>
                <w:rFonts w:cs="Arial"/>
                <w:szCs w:val="22"/>
              </w:rPr>
              <w:instrText xml:space="preserve"> </w:instrText>
            </w:r>
            <w:bookmarkStart w:id="69" w:name="CC_Email"/>
            <w:r>
              <w:rPr>
                <w:rFonts w:cs="Arial"/>
                <w:szCs w:val="22"/>
              </w:rPr>
              <w:instrText xml:space="preserve">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9"/>
          </w:p>
        </w:tc>
      </w:tr>
      <w:tr w:rsidR="00EC341C" w14:paraId="3F6216BF" w14:textId="77777777" w:rsidTr="00A40F55">
        <w:trPr>
          <w:cantSplit/>
          <w:trHeight w:val="816"/>
          <w:tblHeader/>
        </w:trPr>
        <w:tc>
          <w:tcPr>
            <w:tcW w:w="10165" w:type="dxa"/>
            <w:gridSpan w:val="5"/>
            <w:shd w:val="clear" w:color="auto" w:fill="31849B"/>
          </w:tcPr>
          <w:p w14:paraId="58FB6517" w14:textId="744370EE" w:rsidR="00EC341C" w:rsidRPr="00A85A61" w:rsidRDefault="00EC341C" w:rsidP="00EC341C">
            <w:pPr>
              <w:rPr>
                <w:rFonts w:cs="Arial"/>
                <w:color w:val="FFFFFF" w:themeColor="background1"/>
                <w:sz w:val="32"/>
                <w:szCs w:val="32"/>
              </w:rPr>
            </w:pPr>
            <w:r w:rsidRPr="00A85A61">
              <w:rPr>
                <w:rFonts w:cs="Arial"/>
                <w:color w:val="FFFFFF" w:themeColor="background1"/>
                <w:sz w:val="32"/>
                <w:szCs w:val="32"/>
              </w:rPr>
              <w:t>Section D: Leave Signature and Date fields unsigned until prompted by E-signature application email notification.</w:t>
            </w:r>
          </w:p>
        </w:tc>
      </w:tr>
      <w:tr w:rsidR="00EC341C" w14:paraId="3B373364" w14:textId="77777777" w:rsidTr="00A40F55">
        <w:trPr>
          <w:cantSplit/>
          <w:trHeight w:val="816"/>
          <w:tblHeader/>
        </w:trPr>
        <w:tc>
          <w:tcPr>
            <w:tcW w:w="1795" w:type="dxa"/>
            <w:vAlign w:val="center"/>
          </w:tcPr>
          <w:p w14:paraId="310F6CBD" w14:textId="77777777" w:rsidR="00EC341C" w:rsidRDefault="00EC341C" w:rsidP="00EC341C">
            <w:pPr>
              <w:jc w:val="center"/>
              <w:rPr>
                <w:rFonts w:cs="Arial"/>
                <w:szCs w:val="22"/>
              </w:rPr>
            </w:pPr>
            <w:r>
              <w:rPr>
                <w:rFonts w:cs="Arial"/>
                <w:szCs w:val="22"/>
              </w:rPr>
              <w:t>Signature:</w:t>
            </w:r>
          </w:p>
        </w:tc>
        <w:tc>
          <w:tcPr>
            <w:tcW w:w="3937" w:type="dxa"/>
            <w:gridSpan w:val="2"/>
          </w:tcPr>
          <w:p w14:paraId="37CB4FD9" w14:textId="77777777" w:rsidR="00EC341C" w:rsidRDefault="00EC341C" w:rsidP="00EC341C">
            <w:pPr>
              <w:rPr>
                <w:rFonts w:cs="Arial"/>
                <w:szCs w:val="22"/>
              </w:rPr>
            </w:pPr>
          </w:p>
        </w:tc>
        <w:tc>
          <w:tcPr>
            <w:tcW w:w="670" w:type="dxa"/>
            <w:vAlign w:val="center"/>
          </w:tcPr>
          <w:p w14:paraId="0DC312B9" w14:textId="77777777" w:rsidR="00EC341C" w:rsidRDefault="00EC341C" w:rsidP="00EC341C">
            <w:pPr>
              <w:jc w:val="center"/>
              <w:rPr>
                <w:rFonts w:cs="Arial"/>
                <w:szCs w:val="22"/>
              </w:rPr>
            </w:pPr>
            <w:r>
              <w:rPr>
                <w:rFonts w:cs="Arial"/>
                <w:szCs w:val="22"/>
              </w:rPr>
              <w:t>Date</w:t>
            </w:r>
          </w:p>
        </w:tc>
        <w:tc>
          <w:tcPr>
            <w:tcW w:w="3763" w:type="dxa"/>
          </w:tcPr>
          <w:p w14:paraId="0FB20359" w14:textId="77777777" w:rsidR="00EC341C" w:rsidRDefault="00EC341C" w:rsidP="00EC341C">
            <w:pPr>
              <w:rPr>
                <w:rFonts w:cs="Arial"/>
                <w:szCs w:val="22"/>
              </w:rPr>
            </w:pPr>
          </w:p>
        </w:tc>
      </w:tr>
    </w:tbl>
    <w:p w14:paraId="47ACDAAF" w14:textId="0D80C1BB" w:rsidR="00752DC4" w:rsidRPr="00752DC4" w:rsidRDefault="00752DC4">
      <w:pPr>
        <w:rPr>
          <w:rFonts w:cs="Arial"/>
          <w:szCs w:val="22"/>
        </w:rPr>
      </w:pPr>
    </w:p>
    <w:p w14:paraId="4F5F3E74" w14:textId="77777777" w:rsidR="00752DC4" w:rsidRPr="00752DC4" w:rsidRDefault="00752DC4">
      <w:pPr>
        <w:rPr>
          <w:rFonts w:cs="Arial"/>
          <w:szCs w:val="22"/>
        </w:rPr>
      </w:pPr>
    </w:p>
    <w:p w14:paraId="58CDB137" w14:textId="77777777" w:rsidR="00752DC4" w:rsidRPr="00752DC4" w:rsidRDefault="00752DC4">
      <w:pPr>
        <w:rPr>
          <w:rFonts w:cs="Arial"/>
          <w:szCs w:val="22"/>
        </w:rPr>
      </w:pPr>
    </w:p>
    <w:p w14:paraId="369DA746" w14:textId="77777777" w:rsidR="00752DC4" w:rsidRPr="00752DC4" w:rsidRDefault="00752DC4">
      <w:pPr>
        <w:rPr>
          <w:rFonts w:cs="Arial"/>
          <w:szCs w:val="22"/>
        </w:rPr>
      </w:pPr>
    </w:p>
    <w:p w14:paraId="46F6B51A" w14:textId="77777777" w:rsidR="00752DC4" w:rsidRPr="00752DC4" w:rsidRDefault="00752DC4">
      <w:pPr>
        <w:rPr>
          <w:rFonts w:cs="Arial"/>
          <w:szCs w:val="22"/>
        </w:rPr>
      </w:pPr>
    </w:p>
    <w:p w14:paraId="5440B227" w14:textId="77777777" w:rsidR="00752DC4" w:rsidRPr="00752DC4" w:rsidRDefault="00752DC4">
      <w:pPr>
        <w:rPr>
          <w:rFonts w:cs="Arial"/>
          <w:szCs w:val="22"/>
        </w:rPr>
      </w:pPr>
    </w:p>
    <w:p w14:paraId="0EB5E286" w14:textId="50FF75A2" w:rsidR="00752DC4" w:rsidRDefault="00752DC4" w:rsidP="00752DC4">
      <w:pPr>
        <w:rPr>
          <w:rFonts w:cs="Arial"/>
          <w:szCs w:val="22"/>
        </w:rPr>
      </w:pPr>
    </w:p>
    <w:p w14:paraId="7350A9A1" w14:textId="78888743" w:rsidR="00752DC4" w:rsidRDefault="00752DC4" w:rsidP="00752DC4">
      <w:pPr>
        <w:rPr>
          <w:rFonts w:cs="Arial"/>
          <w:szCs w:val="22"/>
        </w:rPr>
      </w:pPr>
    </w:p>
    <w:p w14:paraId="28BA0642" w14:textId="038EE1A1" w:rsidR="00313733" w:rsidRPr="00752DC4" w:rsidRDefault="00752DC4" w:rsidP="005A1A0B">
      <w:pPr>
        <w:tabs>
          <w:tab w:val="left" w:pos="3870"/>
        </w:tabs>
        <w:rPr>
          <w:rFonts w:cs="Arial"/>
          <w:szCs w:val="22"/>
        </w:rPr>
      </w:pPr>
      <w:r>
        <w:rPr>
          <w:rFonts w:cs="Arial"/>
          <w:szCs w:val="22"/>
        </w:rPr>
        <w:tab/>
      </w:r>
    </w:p>
    <w:sectPr w:rsidR="00313733" w:rsidRPr="00752DC4" w:rsidSect="00DC5CBE">
      <w:headerReference w:type="default" r:id="rId15"/>
      <w:footerReference w:type="default" r:id="rId16"/>
      <w:headerReference w:type="first" r:id="rId17"/>
      <w:footerReference w:type="first" r:id="rId1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95B5" w14:textId="77777777" w:rsidR="00EC341C" w:rsidRDefault="00EC341C" w:rsidP="0068266D">
      <w:r>
        <w:separator/>
      </w:r>
    </w:p>
  </w:endnote>
  <w:endnote w:type="continuationSeparator" w:id="0">
    <w:p w14:paraId="4B43E7A8" w14:textId="77777777" w:rsidR="00EC341C" w:rsidRDefault="00EC341C" w:rsidP="0068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BC62" w14:textId="77777777" w:rsidR="00EC341C" w:rsidRPr="00DB4387" w:rsidRDefault="00EC341C" w:rsidP="0068266D">
    <w:pPr>
      <w:rPr>
        <w:rFonts w:cs="Arial"/>
        <w:noProof/>
        <w:color w:val="404040"/>
        <w:sz w:val="16"/>
        <w:szCs w:val="17"/>
      </w:rPr>
    </w:pPr>
    <w:r>
      <w:rPr>
        <w:rFonts w:cs="Arial"/>
        <w:b/>
        <w:noProof/>
        <w:color w:val="6F7330"/>
        <w:sz w:val="16"/>
        <w:szCs w:val="17"/>
      </w:rPr>
      <mc:AlternateContent>
        <mc:Choice Requires="wps">
          <w:drawing>
            <wp:anchor distT="0" distB="0" distL="114300" distR="114300" simplePos="0" relativeHeight="251656704" behindDoc="0" locked="0" layoutInCell="1" allowOverlap="1" wp14:anchorId="31A8E8D3" wp14:editId="37F8C344">
              <wp:simplePos x="0" y="0"/>
              <wp:positionH relativeFrom="margin">
                <wp:align>left</wp:align>
              </wp:positionH>
              <wp:positionV relativeFrom="paragraph">
                <wp:posOffset>-200025</wp:posOffset>
              </wp:positionV>
              <wp:extent cx="5962015" cy="635"/>
              <wp:effectExtent l="9525" t="9525" r="10160" b="184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1905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AD4D3" id="_x0000_t32" coordsize="21600,21600" o:spt="32" o:oned="t" path="m,l21600,21600e" filled="f">
              <v:path arrowok="t" fillok="f" o:connecttype="none"/>
              <o:lock v:ext="edit" shapetype="t"/>
            </v:shapetype>
            <v:shape id="AutoShape 6" o:spid="_x0000_s1026" type="#_x0000_t32" style="position:absolute;margin-left:0;margin-top:-15.75pt;width:469.45pt;height:.0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" strokecolor="#6f7330" strokeweight="1.5pt">
              <w10:wrap anchorx="margin"/>
            </v:shape>
          </w:pict>
        </mc:Fallback>
      </mc:AlternateContent>
    </w:r>
    <w:r w:rsidRPr="00DB4387">
      <w:rPr>
        <w:rFonts w:cs="Arial"/>
        <w:b/>
        <w:noProof/>
        <w:color w:val="6F7330"/>
        <w:sz w:val="16"/>
        <w:szCs w:val="17"/>
      </w:rPr>
      <w:t xml:space="preserve">www.caiso.com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A440" w14:textId="77777777" w:rsidR="00EC341C" w:rsidRPr="00DB4387" w:rsidRDefault="00EC341C" w:rsidP="00313733">
    <w:pPr>
      <w:rPr>
        <w:rFonts w:cs="Arial"/>
        <w:noProof/>
        <w:color w:val="404040"/>
        <w:sz w:val="16"/>
        <w:szCs w:val="17"/>
      </w:rPr>
    </w:pPr>
    <w:r>
      <w:rPr>
        <w:rFonts w:cs="Arial"/>
        <w:b/>
        <w:noProof/>
        <w:color w:val="6F7330"/>
        <w:sz w:val="16"/>
        <w:szCs w:val="17"/>
      </w:rPr>
      <mc:AlternateContent>
        <mc:Choice Requires="wps">
          <w:drawing>
            <wp:anchor distT="0" distB="0" distL="114300" distR="114300" simplePos="0" relativeHeight="251655680" behindDoc="0" locked="0" layoutInCell="1" allowOverlap="1" wp14:anchorId="26713D10" wp14:editId="61406427">
              <wp:simplePos x="0" y="0"/>
              <wp:positionH relativeFrom="margin">
                <wp:posOffset>19050</wp:posOffset>
              </wp:positionH>
              <wp:positionV relativeFrom="paragraph">
                <wp:posOffset>-179705</wp:posOffset>
              </wp:positionV>
              <wp:extent cx="5962015" cy="635"/>
              <wp:effectExtent l="9525" t="10795" r="10160" b="1714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1905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85857" id="_x0000_t32" coordsize="21600,21600" o:spt="32" o:oned="t" path="m,l21600,21600e" filled="f">
              <v:path arrowok="t" fillok="f" o:connecttype="none"/>
              <o:lock v:ext="edit" shapetype="t"/>
            </v:shapetype>
            <v:shape id="AutoShape 11" o:spid="_x0000_s1026" type="#_x0000_t32" style="position:absolute;margin-left:1.5pt;margin-top:-14.15pt;width:469.45pt;height:.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" strokecolor="#6f7330" strokeweight="1.5pt">
              <w10:wrap anchorx="margin"/>
            </v:shape>
          </w:pict>
        </mc:Fallback>
      </mc:AlternateContent>
    </w:r>
    <w:r w:rsidRPr="00DB4387">
      <w:rPr>
        <w:rFonts w:cs="Arial"/>
        <w:b/>
        <w:noProof/>
        <w:color w:val="6F7330"/>
        <w:sz w:val="16"/>
        <w:szCs w:val="17"/>
      </w:rPr>
      <w:t xml:space="preserve">www.caiso.com     </w:t>
    </w:r>
    <w:r w:rsidRPr="00DB4387">
      <w:rPr>
        <w:rFonts w:cs="Arial"/>
        <w:noProof/>
        <w:color w:val="404040"/>
        <w:sz w:val="16"/>
        <w:szCs w:val="17"/>
      </w:rPr>
      <w:t>│     250 Outcropping Way, Folsom, CA 95630     │     916.351.4400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95AF" w14:textId="77777777" w:rsidR="00EC341C" w:rsidRDefault="00EC341C" w:rsidP="0068266D">
      <w:r>
        <w:separator/>
      </w:r>
    </w:p>
  </w:footnote>
  <w:footnote w:type="continuationSeparator" w:id="0">
    <w:p w14:paraId="61CCFFCF" w14:textId="77777777" w:rsidR="00EC341C" w:rsidRDefault="00EC341C" w:rsidP="0068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55A4" w14:textId="77777777" w:rsidR="00EC341C" w:rsidRDefault="00EC341C">
    <w:pPr>
      <w:pStyle w:val="Header"/>
    </w:pPr>
    <w:r>
      <w:rPr>
        <w:noProof/>
      </w:rPr>
      <mc:AlternateContent>
        <mc:Choice Requires="wps">
          <w:drawing>
            <wp:anchor distT="0" distB="0" distL="114300" distR="114300" simplePos="0" relativeHeight="251657728" behindDoc="0" locked="0" layoutInCell="1" allowOverlap="1" wp14:anchorId="327B9288" wp14:editId="49B14B77">
              <wp:simplePos x="0" y="0"/>
              <wp:positionH relativeFrom="page">
                <wp:posOffset>4800600</wp:posOffset>
              </wp:positionH>
              <wp:positionV relativeFrom="page">
                <wp:posOffset>822960</wp:posOffset>
              </wp:positionV>
              <wp:extent cx="2646680" cy="214630"/>
              <wp:effectExtent l="0" t="3810" r="127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2819" w14:textId="77777777" w:rsidR="00EC341C" w:rsidRPr="00DB4387" w:rsidRDefault="00EC341C" w:rsidP="00233B9B">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B9288" id="_x0000_t202" coordsize="21600,21600" o:spt="202" path="m,l,21600r21600,l21600,xe">
              <v:stroke joinstyle="miter"/>
              <v:path gradientshapeok="t" o:connecttype="rect"/>
            </v:shapetype>
            <v:shape id="Text Box 4" o:spid="_x0000_s1026" type="#_x0000_t202" style="position:absolute;left:0;text-align:left;margin-left:378pt;margin-top:64.8pt;width:208.4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HH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SK2O+OgM3B6GMDN7OEYWHaV6uFeVt80EnLZUrFht0rJsWW0huxCe9O/uDrh&#10;aAuyHj/KGsLQrZEOaN+o3rYOmoEAHVh6OjFjU6ngMIpJHCdgqsAWhSR+56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" filled="f" stroked="f">
              <v:textbox>
                <w:txbxContent>
                  <w:p w14:paraId="7E4F2819" w14:textId="77777777" w:rsidR="006A56A0" w:rsidRPr="00DB4387" w:rsidRDefault="006A56A0" w:rsidP="00233B9B">
                    <w:pPr>
                      <w:rPr>
                        <w:rFonts w:cs="Arial"/>
                        <w:color w:val="595959"/>
                        <w:sz w:val="16"/>
                        <w:szCs w:val="16"/>
                      </w:rPr>
                    </w:pPr>
                    <w:r w:rsidRPr="00DB4387">
                      <w:rPr>
                        <w:rFonts w:cs="Arial"/>
                        <w:color w:val="595959"/>
                        <w:sz w:val="16"/>
                        <w:szCs w:val="16"/>
                      </w:rPr>
                      <w:t>California Independent System Operator Corporation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26F5" w14:textId="77777777" w:rsidR="00EC341C" w:rsidRPr="009610CB" w:rsidRDefault="00EC341C" w:rsidP="009610CB">
    <w:pPr>
      <w:pStyle w:val="Header"/>
      <w:tabs>
        <w:tab w:val="clear" w:pos="-1080"/>
        <w:tab w:val="left" w:pos="-720"/>
      </w:tabs>
      <w:ind w:firstLine="450"/>
      <w:rPr>
        <w:i w:val="0"/>
        <w:sz w:val="14"/>
        <w:szCs w:val="14"/>
      </w:rPr>
    </w:pPr>
  </w:p>
  <w:p w14:paraId="24652EF7" w14:textId="77777777" w:rsidR="00EC341C" w:rsidRDefault="00EC341C" w:rsidP="009610CB">
    <w:pPr>
      <w:pStyle w:val="Header"/>
      <w:tabs>
        <w:tab w:val="clear" w:pos="-1080"/>
        <w:tab w:val="left" w:pos="-720"/>
      </w:tabs>
      <w:ind w:firstLine="450"/>
    </w:pPr>
    <w:r>
      <w:rPr>
        <w:noProof/>
      </w:rPr>
      <mc:AlternateContent>
        <mc:Choice Requires="wps">
          <w:drawing>
            <wp:anchor distT="0" distB="0" distL="114300" distR="114300" simplePos="0" relativeHeight="251659776" behindDoc="0" locked="0" layoutInCell="1" allowOverlap="1" wp14:anchorId="5D67CEA9" wp14:editId="727003C1">
              <wp:simplePos x="0" y="0"/>
              <wp:positionH relativeFrom="page">
                <wp:posOffset>4805680</wp:posOffset>
              </wp:positionH>
              <wp:positionV relativeFrom="page">
                <wp:posOffset>861060</wp:posOffset>
              </wp:positionV>
              <wp:extent cx="2564765" cy="214630"/>
              <wp:effectExtent l="0" t="3810" r="190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F2C5" w14:textId="77777777" w:rsidR="00EC341C" w:rsidRPr="00DB4387" w:rsidRDefault="00EC341C" w:rsidP="00313733">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7CEA9" id="_x0000_t202" coordsize="21600,21600" o:spt="202" path="m,l,21600r21600,l21600,xe">
              <v:stroke joinstyle="miter"/>
              <v:path gradientshapeok="t" o:connecttype="rect"/>
            </v:shapetype>
            <v:shape id="Text Box 8" o:spid="_x0000_s1027" type="#_x0000_t202" style="position:absolute;left:0;text-align:left;margin-left:378.4pt;margin-top:67.8pt;width:201.95pt;height:1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ug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" filled="f" stroked="f">
              <v:textbox>
                <w:txbxContent>
                  <w:p w14:paraId="5DF3F2C5" w14:textId="77777777" w:rsidR="006A56A0" w:rsidRPr="00DB4387" w:rsidRDefault="006A56A0" w:rsidP="00313733">
                    <w:pPr>
                      <w:rPr>
                        <w:rFonts w:cs="Arial"/>
                        <w:color w:val="595959"/>
                        <w:sz w:val="16"/>
                        <w:szCs w:val="16"/>
                      </w:rPr>
                    </w:pPr>
                    <w:r w:rsidRPr="00DB4387">
                      <w:rPr>
                        <w:rFonts w:cs="Arial"/>
                        <w:color w:val="595959"/>
                        <w:sz w:val="16"/>
                        <w:szCs w:val="16"/>
                      </w:rPr>
                      <w:t>California Independent System Operator Corporation</w:t>
                    </w:r>
                  </w:p>
                </w:txbxContent>
              </v:textbox>
              <w10:wrap anchorx="page" anchory="page"/>
            </v:shape>
          </w:pict>
        </mc:Fallback>
      </mc:AlternateContent>
    </w:r>
    <w:r>
      <w:rPr>
        <w:noProof/>
      </w:rPr>
      <w:drawing>
        <wp:inline distT="0" distB="0" distL="0" distR="0" wp14:anchorId="4E4D0590" wp14:editId="7BDB484A">
          <wp:extent cx="3048000" cy="571500"/>
          <wp:effectExtent l="0" t="0" r="0" b="0"/>
          <wp:docPr id="27" name="Picture 27"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2F6"/>
    <w:multiLevelType w:val="hybridMultilevel"/>
    <w:tmpl w:val="BB3C84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7096"/>
    <w:multiLevelType w:val="hybridMultilevel"/>
    <w:tmpl w:val="E7E2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C5C0A"/>
    <w:multiLevelType w:val="hybridMultilevel"/>
    <w:tmpl w:val="7BF6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vedo, David">
    <w15:presenceInfo w15:providerId="AD" w15:userId="S-1-5-21-183723660-1033773904-1849977318-8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LyopjJdQ8Fuz+IJ0ydrUPiByGSSDvGXtNEPZw7vv6qpCAIVV1yDuc/83HlC222ZwCXeKQvaJJJumPuHaRk+A==" w:salt="xxb5YJMvsCykfttSX+TB7A=="/>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63D8F"/>
    <w:rsid w:val="00077D90"/>
    <w:rsid w:val="00097F2A"/>
    <w:rsid w:val="000D4277"/>
    <w:rsid w:val="00157C01"/>
    <w:rsid w:val="00174703"/>
    <w:rsid w:val="001E41DC"/>
    <w:rsid w:val="001F5456"/>
    <w:rsid w:val="00233B9B"/>
    <w:rsid w:val="0023693B"/>
    <w:rsid w:val="002940A8"/>
    <w:rsid w:val="002A4E55"/>
    <w:rsid w:val="002D3441"/>
    <w:rsid w:val="002E469B"/>
    <w:rsid w:val="00301524"/>
    <w:rsid w:val="003120FD"/>
    <w:rsid w:val="00313733"/>
    <w:rsid w:val="0035100F"/>
    <w:rsid w:val="00353BC5"/>
    <w:rsid w:val="003B25AB"/>
    <w:rsid w:val="003F613A"/>
    <w:rsid w:val="0046090F"/>
    <w:rsid w:val="004B349A"/>
    <w:rsid w:val="00540535"/>
    <w:rsid w:val="00541DC8"/>
    <w:rsid w:val="005A1A0B"/>
    <w:rsid w:val="005A22CD"/>
    <w:rsid w:val="005E5987"/>
    <w:rsid w:val="005F38B3"/>
    <w:rsid w:val="006557B9"/>
    <w:rsid w:val="0068266D"/>
    <w:rsid w:val="00697D98"/>
    <w:rsid w:val="00697FC6"/>
    <w:rsid w:val="006A56A0"/>
    <w:rsid w:val="00703E65"/>
    <w:rsid w:val="007254BE"/>
    <w:rsid w:val="007262E8"/>
    <w:rsid w:val="00752DC4"/>
    <w:rsid w:val="007A26FB"/>
    <w:rsid w:val="007A6753"/>
    <w:rsid w:val="007B0E87"/>
    <w:rsid w:val="007D6584"/>
    <w:rsid w:val="007D7B0E"/>
    <w:rsid w:val="007E1F87"/>
    <w:rsid w:val="008155BB"/>
    <w:rsid w:val="008163A8"/>
    <w:rsid w:val="00835805"/>
    <w:rsid w:val="00861267"/>
    <w:rsid w:val="00881F6C"/>
    <w:rsid w:val="00912DEE"/>
    <w:rsid w:val="00924532"/>
    <w:rsid w:val="009314CF"/>
    <w:rsid w:val="00932714"/>
    <w:rsid w:val="00946105"/>
    <w:rsid w:val="00951393"/>
    <w:rsid w:val="009610CB"/>
    <w:rsid w:val="00971D2B"/>
    <w:rsid w:val="009A7088"/>
    <w:rsid w:val="00A02469"/>
    <w:rsid w:val="00A40F55"/>
    <w:rsid w:val="00A60237"/>
    <w:rsid w:val="00A8014A"/>
    <w:rsid w:val="00A85A61"/>
    <w:rsid w:val="00A93AB3"/>
    <w:rsid w:val="00AD22D5"/>
    <w:rsid w:val="00AD5CA7"/>
    <w:rsid w:val="00AE2A71"/>
    <w:rsid w:val="00AE708C"/>
    <w:rsid w:val="00B002E6"/>
    <w:rsid w:val="00B0384A"/>
    <w:rsid w:val="00B040CE"/>
    <w:rsid w:val="00B22972"/>
    <w:rsid w:val="00B45D8D"/>
    <w:rsid w:val="00B97778"/>
    <w:rsid w:val="00BA6FDE"/>
    <w:rsid w:val="00BB5D08"/>
    <w:rsid w:val="00BD7163"/>
    <w:rsid w:val="00BE08CC"/>
    <w:rsid w:val="00C63992"/>
    <w:rsid w:val="00C72AC4"/>
    <w:rsid w:val="00CF1BB2"/>
    <w:rsid w:val="00D025C5"/>
    <w:rsid w:val="00D134EC"/>
    <w:rsid w:val="00D1691F"/>
    <w:rsid w:val="00D30DA0"/>
    <w:rsid w:val="00D83DCE"/>
    <w:rsid w:val="00D862A1"/>
    <w:rsid w:val="00D91BF9"/>
    <w:rsid w:val="00DA27B3"/>
    <w:rsid w:val="00DB4387"/>
    <w:rsid w:val="00DC5CBE"/>
    <w:rsid w:val="00DD2CCE"/>
    <w:rsid w:val="00E07161"/>
    <w:rsid w:val="00E167E6"/>
    <w:rsid w:val="00E32D23"/>
    <w:rsid w:val="00E405CC"/>
    <w:rsid w:val="00E67CD0"/>
    <w:rsid w:val="00EB0826"/>
    <w:rsid w:val="00EC341C"/>
    <w:rsid w:val="00EF245F"/>
    <w:rsid w:val="00F30E41"/>
    <w:rsid w:val="00F32BF5"/>
    <w:rsid w:val="00F3358B"/>
    <w:rsid w:val="00F530B5"/>
    <w:rsid w:val="00F658F8"/>
    <w:rsid w:val="00FB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FB7BF6"/>
  <w15:chartTrackingRefBased/>
  <w15:docId w15:val="{3618C75A-8C6C-4543-AE4D-26B53FEA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A1"/>
    <w:rPr>
      <w:rFonts w:ascii="Tahoma" w:hAnsi="Tahoma" w:cs="Tahoma"/>
      <w:sz w:val="16"/>
      <w:szCs w:val="16"/>
    </w:rPr>
  </w:style>
  <w:style w:type="character" w:customStyle="1" w:styleId="BalloonTextChar">
    <w:name w:val="Balloon Text Char"/>
    <w:basedOn w:val="DefaultParagraphFont"/>
    <w:link w:val="BalloonText"/>
    <w:rsid w:val="00D862A1"/>
    <w:rPr>
      <w:rFonts w:ascii="Tahoma" w:hAnsi="Tahoma" w:cs="Tahoma"/>
      <w:sz w:val="16"/>
      <w:szCs w:val="16"/>
    </w:rPr>
  </w:style>
  <w:style w:type="paragraph" w:styleId="Header">
    <w:name w:val="header"/>
    <w:basedOn w:val="Normal"/>
    <w:link w:val="HeaderChar"/>
    <w:rsid w:val="00E405CC"/>
    <w:pPr>
      <w:keepLines/>
      <w:tabs>
        <w:tab w:val="left" w:pos="-1080"/>
        <w:tab w:val="center" w:pos="4320"/>
        <w:tab w:val="right" w:pos="9480"/>
      </w:tabs>
      <w:ind w:left="-1080" w:right="-1080"/>
    </w:pPr>
    <w:rPr>
      <w:i/>
    </w:rPr>
  </w:style>
  <w:style w:type="character" w:customStyle="1" w:styleId="HeaderChar">
    <w:name w:val="Header Char"/>
    <w:basedOn w:val="DefaultParagraphFont"/>
    <w:link w:val="Header"/>
    <w:rsid w:val="00E405CC"/>
    <w:rPr>
      <w:rFonts w:ascii="Arial" w:hAnsi="Arial"/>
      <w:i/>
    </w:rPr>
  </w:style>
  <w:style w:type="paragraph" w:styleId="Footer">
    <w:name w:val="footer"/>
    <w:basedOn w:val="Normal"/>
    <w:link w:val="FooterChar"/>
    <w:rsid w:val="0068266D"/>
    <w:pPr>
      <w:tabs>
        <w:tab w:val="center" w:pos="4680"/>
        <w:tab w:val="right" w:pos="9360"/>
      </w:tabs>
    </w:pPr>
  </w:style>
  <w:style w:type="character" w:customStyle="1" w:styleId="FooterChar">
    <w:name w:val="Footer Char"/>
    <w:basedOn w:val="DefaultParagraphFont"/>
    <w:link w:val="Footer"/>
    <w:rsid w:val="0068266D"/>
  </w:style>
  <w:style w:type="character" w:styleId="Hyperlink">
    <w:name w:val="Hyperlink"/>
    <w:basedOn w:val="DefaultParagraphFont"/>
    <w:uiPriority w:val="99"/>
    <w:unhideWhenUsed/>
    <w:rsid w:val="0068266D"/>
    <w:rPr>
      <w:color w:val="0000FF"/>
      <w:u w:val="single"/>
    </w:rPr>
  </w:style>
  <w:style w:type="paragraph" w:styleId="ListParagraph">
    <w:name w:val="List Paragraph"/>
    <w:basedOn w:val="Normal"/>
    <w:uiPriority w:val="34"/>
    <w:qFormat/>
    <w:rsid w:val="007E1F87"/>
    <w:pPr>
      <w:ind w:left="720"/>
      <w:contextualSpacing/>
    </w:pPr>
  </w:style>
  <w:style w:type="character" w:styleId="CommentReference">
    <w:name w:val="annotation reference"/>
    <w:basedOn w:val="DefaultParagraphFont"/>
    <w:rsid w:val="00881F6C"/>
    <w:rPr>
      <w:sz w:val="16"/>
      <w:szCs w:val="16"/>
    </w:rPr>
  </w:style>
  <w:style w:type="paragraph" w:styleId="CommentText">
    <w:name w:val="annotation text"/>
    <w:basedOn w:val="Normal"/>
    <w:link w:val="CommentTextChar"/>
    <w:rsid w:val="00881F6C"/>
    <w:rPr>
      <w:sz w:val="20"/>
      <w:szCs w:val="20"/>
    </w:rPr>
  </w:style>
  <w:style w:type="character" w:customStyle="1" w:styleId="CommentTextChar">
    <w:name w:val="Comment Text Char"/>
    <w:basedOn w:val="DefaultParagraphFont"/>
    <w:link w:val="CommentText"/>
    <w:rsid w:val="00881F6C"/>
  </w:style>
  <w:style w:type="paragraph" w:styleId="CommentSubject">
    <w:name w:val="annotation subject"/>
    <w:basedOn w:val="CommentText"/>
    <w:next w:val="CommentText"/>
    <w:link w:val="CommentSubjectChar"/>
    <w:rsid w:val="00881F6C"/>
    <w:rPr>
      <w:b/>
      <w:bCs/>
    </w:rPr>
  </w:style>
  <w:style w:type="character" w:customStyle="1" w:styleId="CommentSubjectChar">
    <w:name w:val="Comment Subject Char"/>
    <w:basedOn w:val="CommentTextChar"/>
    <w:link w:val="CommentSubject"/>
    <w:rsid w:val="00881F6C"/>
    <w:rPr>
      <w:b/>
      <w:bCs/>
    </w:rPr>
  </w:style>
  <w:style w:type="table" w:styleId="TableGrid">
    <w:name w:val="Table Grid"/>
    <w:basedOn w:val="TableNormal"/>
    <w:rsid w:val="009A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DAS@cais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EDAS@cais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o-apps\MSOfficeTemplates\ISO%20Correspondence\ISO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83CA6D62C94F0CACAC8C5C66C66A5D"/>
        <w:category>
          <w:name w:val="General"/>
          <w:gallery w:val="placeholder"/>
        </w:category>
        <w:types>
          <w:type w:val="bbPlcHdr"/>
        </w:types>
        <w:behaviors>
          <w:behavior w:val="content"/>
        </w:behaviors>
        <w:guid w:val="{5C1C3E78-2521-45F3-8BFC-0E08B009CA31}"/>
      </w:docPartPr>
      <w:docPartBody>
        <w:p w:rsidR="0092590F" w:rsidRDefault="0092590F" w:rsidP="0092590F">
          <w:pPr>
            <w:pStyle w:val="3F83CA6D62C94F0CACAC8C5C66C66A5D"/>
          </w:pPr>
          <w:r w:rsidRPr="000A63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09"/>
    <w:rsid w:val="0092590F"/>
    <w:rsid w:val="00D3304F"/>
    <w:rsid w:val="00D70609"/>
    <w:rsid w:val="00D9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90F"/>
    <w:rPr>
      <w:color w:val="808080"/>
    </w:rPr>
  </w:style>
  <w:style w:type="paragraph" w:customStyle="1" w:styleId="3F83CA6D62C94F0CACAC8C5C66C66A5D">
    <w:name w:val="3F83CA6D62C94F0CACAC8C5C66C66A5D"/>
    <w:rsid w:val="00925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2019-12-03T19:16:50+00:00</PostDate>
    <ExpireDate xmlns="2613f182-e424-487f-ac7f-33bed2fc986a" xsi:nil="true"/>
    <Content_x0020_Owner xmlns="2613f182-e424-487f-ac7f-33bed2fc986a">
      <UserInfo>
        <DisplayName>Turner, Mike</DisplayName>
        <AccountId>61</AccountId>
        <AccountType/>
      </UserInfo>
    </Content_x0020_Owner>
    <ISOContributor xmlns="2613f182-e424-487f-ac7f-33bed2fc986a">
      <UserInfo>
        <DisplayName>Acevedo, David</DisplayName>
        <AccountId>432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Acevedo, David</DisplayName>
        <AccountId>432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Market ＆ Operations</TermName>
          <TermId xmlns="http://schemas.microsoft.com/office/infopath/2007/PartnerControls">dc22bd67-8e85-4f4c-b58a-157bc4ef61e7</TermId>
        </TermInfo>
      </Terms>
    </ISOTopicTaxHTField0>
    <ISOArchived xmlns="2613f182-e424-487f-ac7f-33bed2fc986a">Not Archived</ISOArchived>
    <ISOGroupSequence xmlns="2613f182-e424-487f-ac7f-33bed2fc986a" xsi:nil="true"/>
    <ISOOwner xmlns="2613f182-e424-487f-ac7f-33bed2fc986a">Turner, Mike</ISOOwner>
    <ISOSummary xmlns="2613f182-e424-487f-ac7f-33bed2fc986a">SC Self Audit Form Template</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Settlement quality meter data plan affirmation and scheduling coordinator self audit attestation|886606b7-f81d-4790-be63-d87a09a3bf8d</ParentISOGroups>
    <Orig_x0020_Post_x0020_Date xmlns="5bcbeff6-7c02-4b0f-b125-f1b3d566cc14">2019-12-03T17:54:19+00:00</Orig_x0020_Post_x0020_Date>
    <ContentReviewInterval xmlns="5bcbeff6-7c02-4b0f-b125-f1b3d566cc14">24</ContentReviewInterval>
    <IsDisabled xmlns="5bcbeff6-7c02-4b0f-b125-f1b3d566cc14">false</IsDisabled>
    <CrawlableUniqueID xmlns="5bcbeff6-7c02-4b0f-b125-f1b3d566cc14">f3c78a22-7b2d-40dc-9c25-a36b47b453c0</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6DFA-6E4A-4622-9C94-B8FFE243EEAA}">
  <ds:schemaRefs>
    <ds:schemaRef ds:uri="daad4843-e80e-40e3-a437-ded08c741880"/>
    <ds:schemaRef ds:uri="http://schemas.microsoft.com/sharepoint/v3"/>
    <ds:schemaRef ds:uri="http://purl.org/dc/terms/"/>
    <ds:schemaRef ds:uri="817c1285-62f5-42d3-a060-831808e47e3d"/>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2e64aaae-efe8-4b36-9ab4-486f04499e09"/>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4E62F52-8121-4F78-91B5-63365B6D2243}"/>
</file>

<file path=customXml/itemProps3.xml><?xml version="1.0" encoding="utf-8"?>
<ds:datastoreItem xmlns:ds="http://schemas.openxmlformats.org/officeDocument/2006/customXml" ds:itemID="{C05EB792-727C-4A64-BE36-354E9404B9EB}"/>
</file>

<file path=customXml/itemProps4.xml><?xml version="1.0" encoding="utf-8"?>
<ds:datastoreItem xmlns:ds="http://schemas.openxmlformats.org/officeDocument/2006/customXml" ds:itemID="{D91141F8-7629-4FC3-BA7B-0B709E46082E}">
  <ds:schemaRefs>
    <ds:schemaRef ds:uri="http://schemas.microsoft.com/sharepoint/events"/>
  </ds:schemaRefs>
</ds:datastoreItem>
</file>

<file path=customXml/itemProps5.xml><?xml version="1.0" encoding="utf-8"?>
<ds:datastoreItem xmlns:ds="http://schemas.openxmlformats.org/officeDocument/2006/customXml" ds:itemID="{17475EBB-F8B7-4BF1-B10B-DFF7BCAB42C3}">
  <ds:schemaRefs>
    <ds:schemaRef ds:uri="http://schemas.microsoft.com/office/2006/metadata/customXsn"/>
  </ds:schemaRefs>
</ds:datastoreItem>
</file>

<file path=customXml/itemProps6.xml><?xml version="1.0" encoding="utf-8"?>
<ds:datastoreItem xmlns:ds="http://schemas.openxmlformats.org/officeDocument/2006/customXml" ds:itemID="{14AEB526-547C-4AC7-8ED8-5423F82B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ISOLetterhead.dotx</Template>
  <TotalTime>21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Self Audit Attestation Form</dc:title>
  <dc:subject/>
  <dc:creator>Siegel, Elaine</dc:creator>
  <cp:keywords/>
  <dc:description/>
  <cp:lastModifiedBy>Acevedo, David</cp:lastModifiedBy>
  <cp:revision>9</cp:revision>
  <dcterms:created xsi:type="dcterms:W3CDTF">2019-12-03T15:44:00Z</dcterms:created>
  <dcterms:modified xsi:type="dcterms:W3CDTF">2019-12-03T17:33:00Z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DocumentType">
    <vt:lpwstr>34;#Audit|6f393bb0-2a96-48dc-a511-814b866d89dd</vt:lpwstr>
  </property>
  <property fmtid="{D5CDD505-2E9C-101B-9397-08002B2CF9AE}" pid="4" name="AutoClassTopic">
    <vt:lpwstr>3;#Tariff|cc4c938c-feeb-4c7a-a862-f9df7d868b49;#4;#Market Services|a8a6aff3-fd7d-495b-a01e-6d728ab6438f</vt:lpwstr>
  </property>
  <property fmtid="{D5CDD505-2E9C-101B-9397-08002B2CF9AE}" pid="5" name="AutoClassRecordSeries">
    <vt:lpwstr>33;#Audit:AUD02-205 - Audit Records|4a98a2fe-c69c-4e85-bf85-525e408aafa6</vt:lpwstr>
  </property>
  <property fmtid="{D5CDD505-2E9C-101B-9397-08002B2CF9AE}" pid="6" name="_dlc_DocIdItemGuid">
    <vt:lpwstr>de5bdf59-48e5-4ef1-b117-ae333f09d1bf</vt:lpwstr>
  </property>
  <property fmtid="{D5CDD505-2E9C-101B-9397-08002B2CF9AE}" pid="7" name="ISOArchive">
    <vt:lpwstr>1;#Not Archived|d4ac4999-fa66-470b-a400-7ab6671d1fab</vt:lpwstr>
  </property>
  <property fmtid="{D5CDD505-2E9C-101B-9397-08002B2CF9AE}" pid="8" name="ISOGroup">
    <vt:lpwstr/>
  </property>
  <property fmtid="{D5CDD505-2E9C-101B-9397-08002B2CF9AE}" pid="9" name="ISOTopic">
    <vt:lpwstr>39;#Market ＆ Operations|dc22bd67-8e85-4f4c-b58a-157bc4ef61e7</vt:lpwstr>
  </property>
  <property fmtid="{D5CDD505-2E9C-101B-9397-08002B2CF9AE}" pid="10" name="ISOKeywords">
    <vt:lpwstr/>
  </property>
</Properties>
</file>