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D4" w:rsidRPr="00703AA3" w:rsidRDefault="009B51D4" w:rsidP="009B51D4">
      <w:pPr>
        <w:pStyle w:val="Heading3"/>
      </w:pPr>
      <w:bookmarkStart w:id="0" w:name="_GoBack"/>
      <w:bookmarkEnd w:id="0"/>
      <w:r>
        <w:t>4.6.4</w:t>
      </w:r>
      <w:r>
        <w:tab/>
        <w:t>Identification o</w:t>
      </w:r>
      <w:r w:rsidRPr="00703AA3">
        <w:t>f Generating Units</w:t>
      </w:r>
    </w:p>
    <w:p w:rsidR="00FD6E58" w:rsidRDefault="009B51D4">
      <w:pPr>
        <w:pStyle w:val="Heading3"/>
        <w:pPrChange w:id="1" w:author="Author">
          <w:pPr/>
        </w:pPrChange>
      </w:pPr>
      <w:ins w:id="2" w:author="Author">
        <w:r w:rsidRPr="009B51D4">
          <w:rPr>
            <w:highlight w:val="yellow"/>
          </w:rPr>
          <w:t>4.6.4.1</w:t>
        </w:r>
        <w:r w:rsidRPr="009B51D4">
          <w:rPr>
            <w:highlight w:val="yellow"/>
          </w:rPr>
          <w:tab/>
          <w:t>Design Capability Values</w:t>
        </w:r>
      </w:ins>
    </w:p>
    <w:p w:rsidR="009B51D4" w:rsidRDefault="009B51D4" w:rsidP="009B51D4">
      <w:r w:rsidRPr="009B51D4">
        <w:t xml:space="preserve">Each Participating Generator shall provide data identifying each of its Generating Units and such information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File </w:t>
      </w:r>
      <w:del w:id="3" w:author="Author">
        <w:r w:rsidRPr="00B34DE3" w:rsidDel="009B51D4">
          <w:rPr>
            <w:highlight w:val="yellow"/>
          </w:rPr>
          <w:delText>shall be accurate</w:delText>
        </w:r>
        <w:r w:rsidRPr="00B34DE3" w:rsidDel="00D21000">
          <w:rPr>
            <w:highlight w:val="yellow"/>
          </w:rPr>
          <w:delText xml:space="preserve"> </w:delText>
        </w:r>
      </w:del>
      <w:ins w:id="4" w:author="Author">
        <w:del w:id="5" w:author="Author">
          <w:r w:rsidRPr="00B34DE3" w:rsidDel="00D21000">
            <w:rPr>
              <w:highlight w:val="yellow"/>
            </w:rPr>
            <w:delText xml:space="preserve">, complete, responsive to the CAISO’s requests, </w:delText>
          </w:r>
        </w:del>
      </w:ins>
      <w:del w:id="6" w:author="Author">
        <w:r w:rsidRPr="00B34DE3" w:rsidDel="009B51D4">
          <w:rPr>
            <w:highlight w:val="yellow"/>
          </w:rPr>
          <w:delText xml:space="preserve">and actually based on </w:delText>
        </w:r>
      </w:del>
      <w:ins w:id="7" w:author="Author">
        <w:r w:rsidR="00D21000" w:rsidRPr="00B34DE3">
          <w:rPr>
            <w:highlight w:val="yellow"/>
          </w:rPr>
          <w:t>must be an accurate reflection of</w:t>
        </w:r>
        <w:r w:rsidR="00D21000">
          <w:t xml:space="preserve"> the design capabilities </w:t>
        </w:r>
      </w:ins>
      <w:del w:id="8" w:author="Author">
        <w:r w:rsidRPr="009B51D4" w:rsidDel="00D21000">
          <w:delText xml:space="preserve">physical characteristics </w:delText>
        </w:r>
      </w:del>
      <w:r w:rsidRPr="009B51D4">
        <w:t>of the resource</w:t>
      </w:r>
      <w:del w:id="9" w:author="Author">
        <w:r w:rsidRPr="009B51D4" w:rsidDel="00D21000">
          <w:delText>s</w:delText>
        </w:r>
      </w:del>
      <w:r w:rsidRPr="009B51D4">
        <w:t xml:space="preserve"> </w:t>
      </w:r>
      <w:ins w:id="10" w:author="Author">
        <w:r w:rsidR="00D21000">
          <w:t>and its constituent equipment</w:t>
        </w:r>
        <w:del w:id="11" w:author="Author">
          <w:r w:rsidR="00D21000" w:rsidRPr="00165FBB" w:rsidDel="00705223">
            <w:rPr>
              <w:highlight w:val="yellow"/>
            </w:rPr>
            <w:delText>,</w:delText>
          </w:r>
        </w:del>
        <w:r w:rsidR="00AB4A87" w:rsidRPr="00165FBB">
          <w:rPr>
            <w:highlight w:val="yellow"/>
          </w:rPr>
          <w:t xml:space="preserve"> </w:t>
        </w:r>
        <w:r w:rsidR="00705223" w:rsidRPr="00165FBB">
          <w:rPr>
            <w:highlight w:val="yellow"/>
          </w:rPr>
          <w:t xml:space="preserve">when operating at </w:t>
        </w:r>
        <w:r w:rsidR="00B34DE3" w:rsidRPr="00165FBB">
          <w:rPr>
            <w:highlight w:val="yellow"/>
          </w:rPr>
          <w:t xml:space="preserve">maximum sustainable performance over Minimum Run Time, </w:t>
        </w:r>
        <w:del w:id="12" w:author="Author">
          <w:r w:rsidR="00B34DE3" w:rsidRPr="00165FBB" w:rsidDel="00A63E40">
            <w:rPr>
              <w:highlight w:val="yellow"/>
            </w:rPr>
            <w:delText>as reasonably adjusted to reflect resource degradation in performance over time</w:delText>
          </w:r>
          <w:r w:rsidR="00B34DE3" w:rsidDel="00A63E40">
            <w:delText xml:space="preserve"> </w:delText>
          </w:r>
        </w:del>
        <w:r w:rsidR="00B34DE3" w:rsidRPr="00165FBB">
          <w:rPr>
            <w:highlight w:val="yellow"/>
          </w:rPr>
          <w:t xml:space="preserve">recognizing that </w:t>
        </w:r>
        <w:r w:rsidR="00165FBB" w:rsidRPr="00165FBB">
          <w:rPr>
            <w:highlight w:val="yellow"/>
          </w:rPr>
          <w:t xml:space="preserve">resource performance may degrade over time.  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w:t>
        </w:r>
      </w:ins>
      <w:del w:id="13" w:author="Author">
        <w:r w:rsidRPr="00165FBB" w:rsidDel="00165FBB">
          <w:rPr>
            <w:highlight w:val="yellow"/>
          </w:rPr>
          <w:delText>except for t</w:delText>
        </w:r>
      </w:del>
      <w:ins w:id="14" w:author="Author">
        <w:r w:rsidR="00165FBB" w:rsidRPr="00165FBB">
          <w:rPr>
            <w:highlight w:val="yellow"/>
          </w:rPr>
          <w:t>T</w:t>
        </w:r>
      </w:ins>
      <w:r w:rsidRPr="009B51D4">
        <w:t>he Pump Ramping Conversion Factor</w:t>
      </w:r>
      <w:ins w:id="15" w:author="Author">
        <w:r w:rsidR="00165FBB">
          <w:t xml:space="preserve"> value</w:t>
        </w:r>
      </w:ins>
      <w:del w:id="16" w:author="Author">
        <w:r w:rsidRPr="009B51D4" w:rsidDel="00165FBB">
          <w:delText>, which</w:delText>
        </w:r>
      </w:del>
      <w:r w:rsidRPr="009B51D4">
        <w:t xml:space="preserve"> is configurable</w:t>
      </w:r>
      <w:ins w:id="17" w:author="Author">
        <w:r w:rsidR="00165FBB">
          <w:t xml:space="preserve"> and need not reflect a resource’s design capabilities</w:t>
        </w:r>
      </w:ins>
      <w:r w:rsidRPr="009B51D4">
        <w:t>.</w:t>
      </w:r>
    </w:p>
    <w:p w:rsidR="00165FBB" w:rsidRDefault="00165FBB">
      <w:pPr>
        <w:pStyle w:val="Heading3"/>
        <w:pPrChange w:id="18" w:author="Author">
          <w:pPr/>
        </w:pPrChange>
      </w:pPr>
      <w:ins w:id="19" w:author="Author">
        <w:r w:rsidRPr="00165FBB">
          <w:rPr>
            <w:highlight w:val="yellow"/>
          </w:rPr>
          <w:t>4.6.4.2</w:t>
        </w:r>
        <w:r w:rsidRPr="00165FBB">
          <w:rPr>
            <w:highlight w:val="yellow"/>
          </w:rPr>
          <w:tab/>
          <w:t>Market Values</w:t>
        </w:r>
      </w:ins>
    </w:p>
    <w:p w:rsidR="00165FBB" w:rsidRDefault="00165FBB" w:rsidP="009B51D4">
      <w:pPr>
        <w:rPr>
          <w:ins w:id="20" w:author="Author"/>
          <w:rFonts w:eastAsiaTheme="minorEastAsia" w:cs="Arial"/>
          <w:szCs w:val="20"/>
        </w:rPr>
      </w:pPr>
      <w:ins w:id="21" w:author="Author">
        <w:r w:rsidRPr="005B3017">
          <w:rPr>
            <w:rFonts w:eastAsiaTheme="minorEastAsia" w:cs="Arial"/>
            <w:szCs w:val="20"/>
          </w:rPr>
          <w:t xml:space="preserve">With </w:t>
        </w:r>
        <w:r w:rsidRPr="004246F6">
          <w:rPr>
            <w:rFonts w:eastAsiaTheme="minorEastAsia" w:cs="Arial"/>
            <w:szCs w:val="20"/>
          </w:rPr>
          <w:t xml:space="preserve">respect to Maximum Daily Start-Ups, maximum daily number of MSG Transitions, Operational </w:t>
        </w:r>
        <w:r w:rsidRPr="005B3017">
          <w:rPr>
            <w:rFonts w:eastAsiaTheme="minorEastAsia" w:cs="Arial"/>
            <w:szCs w:val="20"/>
          </w:rPr>
          <w:t>Ramp Rate values</w:t>
        </w:r>
        <w:r w:rsidRPr="004246F6">
          <w:rPr>
            <w:rFonts w:eastAsiaTheme="minorEastAsia" w:cs="Arial"/>
            <w:szCs w:val="20"/>
          </w:rPr>
          <w:t xml:space="preserve">, Operating Reserve Ramp Rate </w:t>
        </w:r>
        <w:r w:rsidRPr="005F6D31">
          <w:rPr>
            <w:rFonts w:eastAsiaTheme="minorEastAsia" w:cs="Arial"/>
            <w:szCs w:val="20"/>
          </w:rPr>
          <w:t>values, and Regulation Ramp Rate values,</w:t>
        </w:r>
        <w:r>
          <w:rPr>
            <w:rFonts w:eastAsiaTheme="minorEastAsia" w:cs="Arial"/>
            <w:szCs w:val="20"/>
          </w:rPr>
          <w:t xml:space="preserve"> </w:t>
        </w:r>
        <w:r w:rsidRPr="000D2330">
          <w:rPr>
            <w:rFonts w:eastAsiaTheme="minorEastAsia" w:cs="Arial"/>
            <w:szCs w:val="20"/>
            <w:highlight w:val="yellow"/>
          </w:rPr>
          <w:t xml:space="preserve">a Scheduling </w:t>
        </w:r>
        <w:r w:rsidRPr="000D2330">
          <w:rPr>
            <w:rFonts w:eastAsiaTheme="minorEastAsia" w:cs="Arial"/>
            <w:szCs w:val="20"/>
            <w:highlight w:val="yellow"/>
          </w:rPr>
          <w:lastRenderedPageBreak/>
          <w:t>Coordinator for a</w:t>
        </w:r>
        <w:r>
          <w:rPr>
            <w:rFonts w:eastAsiaTheme="minorEastAsia" w:cs="Arial"/>
            <w:szCs w:val="20"/>
          </w:rPr>
          <w:t xml:space="preserve"> Participating Generator</w:t>
        </w:r>
        <w:del w:id="22" w:author="Author">
          <w:r w:rsidRPr="000D2330" w:rsidDel="00BE460D">
            <w:rPr>
              <w:rFonts w:eastAsiaTheme="minorEastAsia" w:cs="Arial"/>
              <w:szCs w:val="20"/>
              <w:highlight w:val="yellow"/>
            </w:rPr>
            <w:delText>s</w:delText>
          </w:r>
        </w:del>
        <w:r w:rsidRPr="000D2330">
          <w:rPr>
            <w:rFonts w:eastAsiaTheme="minorEastAsia" w:cs="Arial"/>
            <w:szCs w:val="20"/>
            <w:highlight w:val="yellow"/>
          </w:rPr>
          <w:t xml:space="preserve"> may also</w:t>
        </w:r>
        <w:del w:id="23" w:author="Author">
          <w:r w:rsidRPr="000D2330" w:rsidDel="00BE460D">
            <w:rPr>
              <w:rFonts w:eastAsiaTheme="minorEastAsia" w:cs="Arial"/>
              <w:szCs w:val="20"/>
              <w:highlight w:val="yellow"/>
            </w:rPr>
            <w:delText>shall also</w:delText>
          </w:r>
          <w:r w:rsidR="00BE460D" w:rsidRPr="000D2330" w:rsidDel="00540510">
            <w:rPr>
              <w:rFonts w:eastAsiaTheme="minorEastAsia" w:cs="Arial"/>
              <w:szCs w:val="20"/>
              <w:highlight w:val="yellow"/>
            </w:rPr>
            <w:delText xml:space="preserve"> be permitted to</w:delText>
          </w:r>
        </w:del>
        <w:r w:rsidR="00BE460D">
          <w:rPr>
            <w:rFonts w:eastAsiaTheme="minorEastAsia" w:cs="Arial"/>
            <w:szCs w:val="20"/>
          </w:rPr>
          <w:t xml:space="preserve"> register in the Master File </w:t>
        </w:r>
        <w:del w:id="24" w:author="Author">
          <w:r w:rsidR="00BE460D" w:rsidRPr="000D2330" w:rsidDel="000D2330">
            <w:rPr>
              <w:rFonts w:eastAsiaTheme="minorEastAsia" w:cs="Arial"/>
              <w:szCs w:val="20"/>
              <w:highlight w:val="yellow"/>
            </w:rPr>
            <w:delText xml:space="preserve">alternative </w:delText>
          </w:r>
        </w:del>
        <w:r w:rsidR="00BE460D" w:rsidRPr="000D2330">
          <w:rPr>
            <w:rFonts w:eastAsiaTheme="minorEastAsia" w:cs="Arial"/>
            <w:szCs w:val="20"/>
            <w:highlight w:val="yellow"/>
          </w:rPr>
          <w:t>market</w:t>
        </w:r>
        <w:r w:rsidR="00BE460D">
          <w:rPr>
            <w:rFonts w:eastAsiaTheme="minorEastAsia" w:cs="Arial"/>
            <w:szCs w:val="20"/>
          </w:rPr>
          <w:t xml:space="preserve"> values that the CAISO will utilize during </w:t>
        </w:r>
        <w:del w:id="25" w:author="Author">
          <w:r w:rsidR="00BE460D" w:rsidRPr="000D2330" w:rsidDel="000D2330">
            <w:rPr>
              <w:rFonts w:eastAsiaTheme="minorEastAsia" w:cs="Arial"/>
              <w:szCs w:val="20"/>
              <w:highlight w:val="yellow"/>
            </w:rPr>
            <w:delText>normal</w:delText>
          </w:r>
          <w:r w:rsidR="00BE460D" w:rsidDel="000D2330">
            <w:rPr>
              <w:rFonts w:eastAsiaTheme="minorEastAsia" w:cs="Arial"/>
              <w:szCs w:val="20"/>
            </w:rPr>
            <w:delText xml:space="preserve"> </w:delText>
          </w:r>
        </w:del>
        <w:r w:rsidR="000D2330">
          <w:rPr>
            <w:rFonts w:eastAsiaTheme="minorEastAsia" w:cs="Arial"/>
            <w:szCs w:val="20"/>
          </w:rPr>
          <w:t>m</w:t>
        </w:r>
        <w:r w:rsidR="00BE460D">
          <w:rPr>
            <w:rFonts w:eastAsiaTheme="minorEastAsia" w:cs="Arial"/>
            <w:szCs w:val="20"/>
          </w:rPr>
          <w:t xml:space="preserve">arket operations </w:t>
        </w:r>
        <w:r w:rsidR="00BE460D" w:rsidRPr="00787DCD">
          <w:rPr>
            <w:rFonts w:eastAsiaTheme="minorEastAsia" w:cs="Arial"/>
            <w:szCs w:val="20"/>
            <w:highlight w:val="yellow"/>
          </w:rPr>
          <w:t>except as otherwise</w:t>
        </w:r>
        <w:r w:rsidR="000D2330" w:rsidRPr="00787DCD">
          <w:rPr>
            <w:rFonts w:eastAsiaTheme="minorEastAsia" w:cs="Arial"/>
            <w:szCs w:val="20"/>
            <w:highlight w:val="yellow"/>
          </w:rPr>
          <w:t xml:space="preserve"> set forth in this Section 4.6.4</w:t>
        </w:r>
        <w:r w:rsidR="000D2330">
          <w:rPr>
            <w:rFonts w:eastAsiaTheme="minorEastAsia" w:cs="Arial"/>
            <w:szCs w:val="20"/>
          </w:rPr>
          <w:t xml:space="preserve">, and which </w:t>
        </w:r>
        <w:r w:rsidR="000D2330" w:rsidRPr="00787DCD">
          <w:rPr>
            <w:rFonts w:eastAsiaTheme="minorEastAsia" w:cs="Arial"/>
            <w:szCs w:val="20"/>
            <w:highlight w:val="yellow"/>
          </w:rPr>
          <w:t>need not reflect design capability as reasonably adjusted to reflect performance degradation over time</w:t>
        </w:r>
        <w:del w:id="26" w:author="Author">
          <w:r w:rsidR="000D2330" w:rsidRPr="00787DCD" w:rsidDel="00E202CF">
            <w:rPr>
              <w:rFonts w:eastAsiaTheme="minorEastAsia" w:cs="Arial"/>
              <w:szCs w:val="20"/>
              <w:highlight w:val="yellow"/>
            </w:rPr>
            <w:delText xml:space="preserve"> may be less than or equal to the values based on the resource’s design capabilities</w:delText>
          </w:r>
        </w:del>
        <w:r w:rsidR="000D2330">
          <w:rPr>
            <w:rFonts w:eastAsiaTheme="minorEastAsia" w:cs="Arial"/>
            <w:szCs w:val="20"/>
          </w:rPr>
          <w:t xml:space="preserve">, subject to the following limitations on such </w:t>
        </w:r>
        <w:del w:id="27" w:author="Author">
          <w:r w:rsidR="000D2330" w:rsidRPr="00787DCD" w:rsidDel="00787DCD">
            <w:rPr>
              <w:rFonts w:eastAsiaTheme="minorEastAsia" w:cs="Arial"/>
              <w:szCs w:val="20"/>
              <w:highlight w:val="yellow"/>
            </w:rPr>
            <w:delText xml:space="preserve">alternative </w:delText>
          </w:r>
          <w:r w:rsidR="000D2330" w:rsidRPr="00787DCD" w:rsidDel="00E202CF">
            <w:rPr>
              <w:rFonts w:eastAsiaTheme="minorEastAsia" w:cs="Arial"/>
              <w:szCs w:val="20"/>
              <w:highlight w:val="yellow"/>
            </w:rPr>
            <w:delText xml:space="preserve">Master File </w:delText>
          </w:r>
        </w:del>
        <w:r w:rsidR="000D2330" w:rsidRPr="00787DCD">
          <w:rPr>
            <w:rFonts w:eastAsiaTheme="minorEastAsia" w:cs="Arial"/>
            <w:szCs w:val="20"/>
            <w:highlight w:val="yellow"/>
          </w:rPr>
          <w:t>market</w:t>
        </w:r>
        <w:r w:rsidR="000D2330">
          <w:rPr>
            <w:rFonts w:eastAsiaTheme="minorEastAsia" w:cs="Arial"/>
            <w:szCs w:val="20"/>
          </w:rPr>
          <w:t xml:space="preserve"> values:</w:t>
        </w:r>
        <w:r w:rsidR="00BE460D">
          <w:rPr>
            <w:rFonts w:eastAsiaTheme="minorEastAsia" w:cs="Arial"/>
            <w:szCs w:val="20"/>
          </w:rPr>
          <w:t xml:space="preserve"> </w:t>
        </w:r>
      </w:ins>
    </w:p>
    <w:p w:rsidR="00940637" w:rsidRDefault="00940637">
      <w:pPr>
        <w:ind w:left="1440" w:hanging="720"/>
        <w:rPr>
          <w:ins w:id="28" w:author="Author"/>
          <w:rFonts w:eastAsiaTheme="minorEastAsia" w:cs="Arial"/>
          <w:szCs w:val="20"/>
        </w:rPr>
        <w:pPrChange w:id="29" w:author="Author">
          <w:pPr/>
        </w:pPrChange>
      </w:pPr>
      <w:ins w:id="30" w:author="Author">
        <w:r>
          <w:rPr>
            <w:rFonts w:eastAsiaTheme="minorEastAsia" w:cs="Arial"/>
            <w:szCs w:val="20"/>
          </w:rPr>
          <w:t>(1)</w:t>
        </w:r>
        <w:r>
          <w:rPr>
            <w:rFonts w:eastAsiaTheme="minorEastAsia" w:cs="Arial"/>
            <w:szCs w:val="20"/>
          </w:rPr>
          <w:tab/>
          <w:t>Maximum Daily Start-Ups must be at least two (2) Start-Ups per day unless the design capability is one (1) Start-Up per day. CAISO permits only one (1) Start-Up per day in the Master File due to the design capabilities or degradation in performance of a resource nearing the end of or operating beyond its useful life.</w:t>
        </w:r>
      </w:ins>
    </w:p>
    <w:p w:rsidR="00940637" w:rsidRDefault="00940637">
      <w:pPr>
        <w:ind w:left="1440" w:hanging="720"/>
        <w:rPr>
          <w:ins w:id="31" w:author="Author"/>
        </w:rPr>
        <w:pPrChange w:id="32" w:author="Author">
          <w:pPr/>
        </w:pPrChange>
      </w:pPr>
      <w:ins w:id="33" w:author="Author">
        <w:r>
          <w:t>(2)</w:t>
        </w:r>
        <w:r>
          <w:tab/>
          <w:t xml:space="preserve">Operational Ramp-Rate values must be sufficient to permit a resource to provide its Flexible RA Capacity obligation.  If </w:t>
        </w:r>
        <w:r w:rsidRPr="001025D3">
          <w:rPr>
            <w:highlight w:val="yellow"/>
          </w:rPr>
          <w:t>a Scheduling Coordinator for</w:t>
        </w:r>
        <w:r>
          <w:t xml:space="preserve"> a Participating Generator registers </w:t>
        </w:r>
        <w:del w:id="34" w:author="Author">
          <w:r w:rsidRPr="001025D3" w:rsidDel="001025D3">
            <w:rPr>
              <w:highlight w:val="yellow"/>
            </w:rPr>
            <w:delText xml:space="preserve">alternative </w:delText>
          </w:r>
        </w:del>
        <w:r w:rsidRPr="001025D3">
          <w:rPr>
            <w:highlight w:val="yellow"/>
          </w:rPr>
          <w:t>market values for</w:t>
        </w:r>
        <w:r>
          <w:t xml:space="preserve"> Operational Ramp Rate </w:t>
        </w:r>
        <w:del w:id="35" w:author="Author">
          <w:r w:rsidRPr="001025D3" w:rsidDel="001025D3">
            <w:rPr>
              <w:highlight w:val="yellow"/>
            </w:rPr>
            <w:delText>values</w:delText>
          </w:r>
          <w:r w:rsidDel="001025D3">
            <w:delText xml:space="preserve"> </w:delText>
          </w:r>
        </w:del>
        <w:r>
          <w:t xml:space="preserve">in the Master File, the </w:t>
        </w:r>
        <w:r w:rsidRPr="001025D3">
          <w:rPr>
            <w:highlight w:val="yellow"/>
          </w:rPr>
          <w:t>market values</w:t>
        </w:r>
        <w:del w:id="36" w:author="Author">
          <w:r w:rsidRPr="001025D3" w:rsidDel="001025D3">
            <w:rPr>
              <w:highlight w:val="yellow"/>
            </w:rPr>
            <w:delText xml:space="preserve"> Master File values for Operating Reserve Ramp Rates and Regulation Ramp Rates</w:delText>
          </w:r>
        </w:del>
        <w:r>
          <w:t xml:space="preserve"> must be values at which the resource is reasonably capable of operating.</w:t>
        </w:r>
      </w:ins>
    </w:p>
    <w:p w:rsidR="00940637" w:rsidRDefault="001025D3">
      <w:pPr>
        <w:rPr>
          <w:ins w:id="37" w:author="Author"/>
        </w:rPr>
      </w:pPr>
      <w:ins w:id="38" w:author="Author">
        <w:r>
          <w:t xml:space="preserve">The CAISO </w:t>
        </w:r>
        <w:r w:rsidRPr="0032132E">
          <w:rPr>
            <w:highlight w:val="yellow"/>
          </w:rPr>
          <w:t>has the authority to</w:t>
        </w:r>
        <w:del w:id="39" w:author="Author">
          <w:r w:rsidRPr="0032132E" w:rsidDel="0032132E">
            <w:rPr>
              <w:highlight w:val="yellow"/>
            </w:rPr>
            <w:delText xml:space="preserve"> will</w:delText>
          </w:r>
        </w:del>
        <w:r>
          <w:t xml:space="preserve"> reject a </w:t>
        </w:r>
        <w:r w:rsidRPr="0032132E">
          <w:rPr>
            <w:highlight w:val="yellow"/>
          </w:rPr>
          <w:t>market</w:t>
        </w:r>
        <w:r>
          <w:t xml:space="preserve"> value </w:t>
        </w:r>
        <w:r w:rsidRPr="0032132E">
          <w:rPr>
            <w:highlight w:val="yellow"/>
          </w:rPr>
          <w:t>either proposed for registration in the Master File or already</w:t>
        </w:r>
        <w:r>
          <w:t xml:space="preserve"> registered in the Master File </w:t>
        </w:r>
        <w:r w:rsidRPr="0032132E">
          <w:rPr>
            <w:highlight w:val="yellow"/>
          </w:rPr>
          <w:t>if</w:t>
        </w:r>
        <w:r>
          <w:t xml:space="preserve"> that </w:t>
        </w:r>
        <w:r w:rsidRPr="0032132E">
          <w:rPr>
            <w:highlight w:val="yellow"/>
          </w:rPr>
          <w:t>value</w:t>
        </w:r>
        <w:r>
          <w:t xml:space="preserve"> is infeasible given the design capabilities of the resource or is inconsistent with a Participating Generator’s commitment to provide Resource Adequacy Capacity.  If the CAISO rejects a </w:t>
        </w:r>
        <w:r w:rsidRPr="0032132E">
          <w:rPr>
            <w:highlight w:val="yellow"/>
          </w:rPr>
          <w:t>market</w:t>
        </w:r>
        <w:r>
          <w:t xml:space="preserve"> value, the </w:t>
        </w:r>
        <w:r w:rsidRPr="0032132E">
          <w:rPr>
            <w:highlight w:val="yellow"/>
          </w:rPr>
          <w:t>CAISO will solely honor the</w:t>
        </w:r>
        <w:del w:id="40" w:author="Author">
          <w:r w:rsidRPr="0032132E" w:rsidDel="006439E7">
            <w:rPr>
              <w:highlight w:val="yellow"/>
            </w:rPr>
            <w:delText xml:space="preserve"> default Master File value for the resource will be its</w:delText>
          </w:r>
        </w:del>
        <w:r>
          <w:t xml:space="preserve"> design capability value.</w:t>
        </w:r>
      </w:ins>
    </w:p>
    <w:p w:rsidR="00D04105" w:rsidRPr="009B51D4" w:rsidRDefault="00D04105">
      <w:ins w:id="41" w:author="Author">
        <w:r w:rsidRPr="00A83872">
          <w:rPr>
            <w:rFonts w:eastAsiaTheme="minorEastAsia" w:cs="Arial"/>
            <w:szCs w:val="20"/>
          </w:rPr>
          <w:t>The CAISO will utilize</w:t>
        </w:r>
        <w:r>
          <w:rPr>
            <w:rFonts w:eastAsiaTheme="minorEastAsia" w:cs="Arial"/>
            <w:szCs w:val="20"/>
          </w:rPr>
          <w:t xml:space="preserve"> </w:t>
        </w:r>
        <w:del w:id="42" w:author="Author">
          <w:r w:rsidRPr="0056122B" w:rsidDel="0056122B">
            <w:rPr>
              <w:rFonts w:eastAsiaTheme="minorEastAsia" w:cs="Arial"/>
              <w:szCs w:val="20"/>
              <w:highlight w:val="yellow"/>
            </w:rPr>
            <w:delText>alternative</w:delText>
          </w:r>
        </w:del>
        <w:r w:rsidRPr="0056122B">
          <w:rPr>
            <w:rFonts w:eastAsiaTheme="minorEastAsia" w:cs="Arial"/>
            <w:szCs w:val="20"/>
            <w:highlight w:val="yellow"/>
          </w:rPr>
          <w:t>market value</w:t>
        </w:r>
        <w:r>
          <w:rPr>
            <w:rFonts w:eastAsiaTheme="minorEastAsia" w:cs="Arial"/>
            <w:szCs w:val="20"/>
          </w:rPr>
          <w:t xml:space="preserve"> Master File values in the CAISO Markets and in automated </w:t>
        </w:r>
        <w:r w:rsidRPr="00A83872">
          <w:rPr>
            <w:rFonts w:eastAsiaTheme="minorEastAsia" w:cs="Arial"/>
            <w:szCs w:val="20"/>
          </w:rPr>
          <w:t>Exceptional Dispatch tools.  However, the CAISO may issue Exceptional Dispatch Instructions</w:t>
        </w:r>
        <w:r>
          <w:rPr>
            <w:rFonts w:eastAsiaTheme="minorEastAsia" w:cs="Arial"/>
            <w:szCs w:val="20"/>
          </w:rPr>
          <w:t xml:space="preserve"> </w:t>
        </w:r>
        <w:r w:rsidRPr="0056122B">
          <w:rPr>
            <w:rFonts w:eastAsiaTheme="minorEastAsia" w:cs="Arial"/>
            <w:szCs w:val="20"/>
            <w:highlight w:val="yellow"/>
          </w:rPr>
          <w:t>pursuant to Section 34.11</w:t>
        </w:r>
        <w:r>
          <w:rPr>
            <w:rFonts w:eastAsiaTheme="minorEastAsia" w:cs="Arial"/>
            <w:szCs w:val="20"/>
          </w:rPr>
          <w:t xml:space="preserve"> based on the design capabilit</w:t>
        </w:r>
        <w:r w:rsidR="0056122B" w:rsidRPr="0056122B">
          <w:rPr>
            <w:rFonts w:eastAsiaTheme="minorEastAsia" w:cs="Arial"/>
            <w:szCs w:val="20"/>
            <w:highlight w:val="yellow"/>
          </w:rPr>
          <w:t>y</w:t>
        </w:r>
        <w:del w:id="43" w:author="Author">
          <w:r w:rsidRPr="0056122B" w:rsidDel="0056122B">
            <w:rPr>
              <w:rFonts w:eastAsiaTheme="minorEastAsia" w:cs="Arial"/>
              <w:szCs w:val="20"/>
              <w:highlight w:val="yellow"/>
            </w:rPr>
            <w:delText>ies</w:delText>
          </w:r>
        </w:del>
        <w:r>
          <w:rPr>
            <w:rFonts w:eastAsiaTheme="minorEastAsia" w:cs="Arial"/>
            <w:szCs w:val="20"/>
          </w:rPr>
          <w:t xml:space="preserve"> of a Generating Unit, regardless of whether the Participating Generator also provides a</w:t>
        </w:r>
        <w:del w:id="44" w:author="Author">
          <w:r w:rsidRPr="0056122B" w:rsidDel="0056122B">
            <w:rPr>
              <w:rFonts w:eastAsiaTheme="minorEastAsia" w:cs="Arial"/>
              <w:szCs w:val="20"/>
              <w:highlight w:val="yellow"/>
            </w:rPr>
            <w:delText>n</w:delText>
          </w:r>
        </w:del>
        <w:r w:rsidRPr="0056122B">
          <w:rPr>
            <w:rFonts w:eastAsiaTheme="minorEastAsia" w:cs="Arial"/>
            <w:szCs w:val="20"/>
            <w:highlight w:val="yellow"/>
          </w:rPr>
          <w:t xml:space="preserve"> market</w:t>
        </w:r>
        <w:del w:id="45" w:author="Author">
          <w:r w:rsidRPr="0056122B" w:rsidDel="0056122B">
            <w:rPr>
              <w:rFonts w:eastAsiaTheme="minorEastAsia" w:cs="Arial"/>
              <w:szCs w:val="20"/>
              <w:highlight w:val="yellow"/>
            </w:rPr>
            <w:delText xml:space="preserve"> alternative</w:delText>
          </w:r>
        </w:del>
        <w:r>
          <w:rPr>
            <w:rFonts w:eastAsiaTheme="minorEastAsia" w:cs="Arial"/>
            <w:szCs w:val="20"/>
          </w:rPr>
          <w:t xml:space="preserve"> value for use in the CAISO Markets. </w:t>
        </w:r>
      </w:ins>
    </w:p>
    <w:p w:rsidR="009B51D4" w:rsidRDefault="009B51D4"/>
    <w:p w:rsidR="0056122B" w:rsidRDefault="0056122B" w:rsidP="0056122B">
      <w:pPr>
        <w:jc w:val="center"/>
      </w:pPr>
      <w:r w:rsidRPr="004246F6">
        <w:t>* * * *</w:t>
      </w:r>
    </w:p>
    <w:p w:rsidR="00893589" w:rsidRPr="004246F6" w:rsidRDefault="00893589" w:rsidP="00893589"/>
    <w:p w:rsidR="00893589" w:rsidRPr="00893589" w:rsidRDefault="00893589" w:rsidP="00893589">
      <w:pPr>
        <w:pStyle w:val="Heading2"/>
        <w:rPr>
          <w:highlight w:val="yellow"/>
        </w:rPr>
      </w:pPr>
      <w:r w:rsidRPr="00893589">
        <w:rPr>
          <w:highlight w:val="yellow"/>
        </w:rPr>
        <w:t>4.7</w:t>
      </w:r>
      <w:r w:rsidRPr="00893589">
        <w:rPr>
          <w:highlight w:val="yellow"/>
        </w:rPr>
        <w:tab/>
        <w:t>Relationships Between CAISO and Participating Loads</w:t>
      </w:r>
    </w:p>
    <w:p w:rsidR="00893589" w:rsidRPr="00893589" w:rsidRDefault="00893589" w:rsidP="00893589">
      <w:pPr>
        <w:autoSpaceDE w:val="0"/>
        <w:autoSpaceDN w:val="0"/>
        <w:adjustRightInd w:val="0"/>
        <w:rPr>
          <w:rFonts w:cs="Arial"/>
          <w:color w:val="000000"/>
          <w:szCs w:val="20"/>
        </w:rPr>
      </w:pPr>
      <w:r w:rsidRPr="00893589">
        <w:rPr>
          <w:rFonts w:cs="Arial"/>
          <w:color w:val="000000"/>
          <w:szCs w:val="20"/>
          <w:highlight w:val="yellow"/>
        </w:rPr>
        <w:t>The CAISO shall only accept Bids for Supply of Energy or Ancillary Services 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Energy or Ancillary Services from a Participating Load other than through a Scheduling Coordinator.  The CAISO shall not accept Bids from Scheduling Coordinators relating to Load from any Non-Generator Resource unless the resource owner or operator undertakes in writing, by entering into a Participating Load Agreement, to comply with all applicable provisions of this CAISO Tariff as they may be amended from time to time.</w:t>
      </w:r>
      <w:ins w:id="46" w:author="Author">
        <w:r w:rsidRPr="00893589">
          <w:rPr>
            <w:rFonts w:cs="Arial"/>
            <w:color w:val="000000"/>
            <w:szCs w:val="20"/>
            <w:highlight w:val="yellow"/>
          </w:rPr>
          <w:t xml:space="preserve">  A Participating Load shall provide any or information consistent with the requirements set forth in Section 4.6.4.</w:t>
        </w:r>
      </w:ins>
    </w:p>
    <w:p w:rsidR="0056122B" w:rsidRPr="00893589" w:rsidRDefault="00893589" w:rsidP="00893589">
      <w:pPr>
        <w:pStyle w:val="Heading2"/>
        <w:rPr>
          <w:highlight w:val="yellow"/>
        </w:rPr>
      </w:pPr>
      <w:r w:rsidRPr="00893589">
        <w:rPr>
          <w:highlight w:val="yellow"/>
        </w:rPr>
        <w:t>4.8</w:t>
      </w:r>
      <w:r w:rsidRPr="00893589">
        <w:rPr>
          <w:highlight w:val="yellow"/>
        </w:rPr>
        <w:tab/>
        <w:t xml:space="preserve">Relationship Between CAISO and Intermittent Resources </w:t>
      </w:r>
    </w:p>
    <w:p w:rsidR="00893589" w:rsidRPr="00893589" w:rsidRDefault="00893589" w:rsidP="00893589">
      <w:pPr>
        <w:rPr>
          <w:rFonts w:cs="Arial"/>
          <w:color w:val="000000"/>
          <w:szCs w:val="20"/>
        </w:rPr>
      </w:pPr>
      <w:r w:rsidRPr="00893589">
        <w:rPr>
          <w:rFonts w:cs="Arial"/>
          <w:color w:val="000000"/>
          <w:szCs w:val="20"/>
          <w:highlight w:val="yellow"/>
        </w:rPr>
        <w:t>The CAISO shall not accept Bids for an Eligible Intermittent Resource other than through a Scheduling Coordinator.  Any Eligible Intermittent Resource that is not a Participating Intermittent Resource, or any Participating Intermittent Resource for which Bids are submitted shall be bid and settled as a Generating Unit for the associated Settlement Periods (except that the Forecast Fee shall apply in such Settlement Periods).</w:t>
      </w:r>
      <w:ins w:id="47" w:author="Author">
        <w:r w:rsidRPr="00893589">
          <w:rPr>
            <w:rFonts w:cs="Arial"/>
            <w:color w:val="000000"/>
            <w:szCs w:val="20"/>
            <w:highlight w:val="yellow"/>
          </w:rPr>
          <w:t xml:space="preserve">  An Eligible Intermittent Resource shall provide any data or information consistent with the requirements set forth in Section 4.6.4.</w:t>
        </w:r>
      </w:ins>
    </w:p>
    <w:p w:rsidR="00893589" w:rsidRDefault="00893589" w:rsidP="00893589"/>
    <w:p w:rsidR="00893589" w:rsidRDefault="00893589" w:rsidP="00893589">
      <w:pPr>
        <w:jc w:val="center"/>
      </w:pPr>
      <w:r w:rsidRPr="004246F6">
        <w:t>* * * *</w:t>
      </w:r>
    </w:p>
    <w:p w:rsidR="00893589" w:rsidRPr="004246F6" w:rsidRDefault="00893589" w:rsidP="00893589"/>
    <w:p w:rsidR="00893589" w:rsidRPr="005E71C8" w:rsidRDefault="00893589" w:rsidP="005E71C8">
      <w:pPr>
        <w:pStyle w:val="Heading2"/>
        <w:rPr>
          <w:highlight w:val="yellow"/>
        </w:rPr>
      </w:pPr>
      <w:r w:rsidRPr="005E71C8">
        <w:rPr>
          <w:highlight w:val="yellow"/>
        </w:rPr>
        <w:t>4.9</w:t>
      </w:r>
      <w:r w:rsidRPr="005E71C8">
        <w:rPr>
          <w:highlight w:val="yellow"/>
        </w:rPr>
        <w:tab/>
        <w:t xml:space="preserve">Metered Subsystems </w:t>
      </w:r>
    </w:p>
    <w:p w:rsidR="00893589" w:rsidRPr="005E71C8" w:rsidRDefault="00893589" w:rsidP="005E71C8">
      <w:pPr>
        <w:pStyle w:val="Heading3"/>
        <w:rPr>
          <w:highlight w:val="yellow"/>
        </w:rPr>
      </w:pPr>
      <w:r w:rsidRPr="005E71C8">
        <w:rPr>
          <w:highlight w:val="yellow"/>
        </w:rPr>
        <w:t>4.9.1</w:t>
      </w:r>
      <w:r w:rsidRPr="005E71C8">
        <w:rPr>
          <w:highlight w:val="yellow"/>
        </w:rPr>
        <w:tab/>
        <w:t>General Nature of Relationship Between CAISO and MSS</w:t>
      </w:r>
    </w:p>
    <w:p w:rsidR="00893589" w:rsidRDefault="00893589" w:rsidP="0056122B">
      <w:pPr>
        <w:autoSpaceDE w:val="0"/>
        <w:autoSpaceDN w:val="0"/>
        <w:adjustRightInd w:val="0"/>
        <w:rPr>
          <w:rFonts w:cs="Arial"/>
          <w:color w:val="000000"/>
          <w:szCs w:val="20"/>
        </w:rPr>
      </w:pPr>
      <w:r w:rsidRPr="005E71C8">
        <w:rPr>
          <w:rFonts w:cs="Arial"/>
          <w:b/>
          <w:color w:val="000000"/>
          <w:szCs w:val="20"/>
          <w:highlight w:val="yellow"/>
        </w:rPr>
        <w:t>4.9.1.1</w:t>
      </w:r>
      <w:r w:rsidRPr="005E71C8">
        <w:rPr>
          <w:rFonts w:cs="Arial"/>
          <w:color w:val="000000"/>
          <w:szCs w:val="20"/>
          <w:highlight w:val="yellow"/>
        </w:rPr>
        <w:t xml:space="preserve"> </w:t>
      </w:r>
      <w:r w:rsidR="005E71C8" w:rsidRPr="005E71C8">
        <w:rPr>
          <w:rFonts w:cs="Arial"/>
          <w:color w:val="000000"/>
          <w:szCs w:val="20"/>
          <w:highlight w:val="yellow"/>
        </w:rPr>
        <w:t xml:space="preserve"> </w:t>
      </w:r>
      <w:r w:rsidRPr="005E71C8">
        <w:rPr>
          <w:rFonts w:cs="Arial"/>
          <w:color w:val="000000"/>
          <w:szCs w:val="20"/>
          <w:highlight w:val="yellow"/>
        </w:rPr>
        <w:t xml:space="preserve">An entity that is determined by the CAISO to qualify as a Metered Subsystem and that undertakes in writing, by entering into a Metered Subsystem Agreement with the CAISO, to comply with all applicable provisions of the CAISO Tariff as specified in that MSS Agreement as they may be </w:t>
      </w:r>
      <w:r w:rsidRPr="005E71C8">
        <w:rPr>
          <w:rFonts w:cs="Arial"/>
          <w:color w:val="000000"/>
          <w:szCs w:val="20"/>
          <w:highlight w:val="yellow"/>
        </w:rPr>
        <w:lastRenderedPageBreak/>
        <w:t>amended from time to time, including, without limitation, the applicable provisions of this Section 4.9, shall be considered an MSS Operator and shall have the rights and obligations set forth in this Section 4.9.  The CAISO shall not be obligated to accept Bids that would require Energy to be transmitted to or from a Metered Subsystem unless the MSS Agreement of the MSS Operator of the Metered Subsystem has become effective.</w:t>
      </w:r>
      <w:r w:rsidR="005E71C8" w:rsidRPr="005E71C8">
        <w:rPr>
          <w:rFonts w:cs="Arial"/>
          <w:color w:val="000000"/>
          <w:szCs w:val="20"/>
          <w:highlight w:val="yellow"/>
        </w:rPr>
        <w:t xml:space="preserve">  </w:t>
      </w:r>
      <w:ins w:id="48" w:author="Author">
        <w:r w:rsidR="005E71C8" w:rsidRPr="005E71C8">
          <w:rPr>
            <w:rFonts w:cs="Arial"/>
            <w:color w:val="000000"/>
            <w:szCs w:val="20"/>
            <w:highlight w:val="yellow"/>
          </w:rPr>
          <w:t>Metered Subsystem shall provide any data or information consistent with the requirements set forth in Section 4.6.4.</w:t>
        </w:r>
      </w:ins>
    </w:p>
    <w:p w:rsidR="005E71C8" w:rsidRDefault="005E71C8" w:rsidP="005E71C8"/>
    <w:p w:rsidR="005E71C8" w:rsidRDefault="005E71C8" w:rsidP="005E71C8">
      <w:pPr>
        <w:jc w:val="center"/>
      </w:pPr>
      <w:r w:rsidRPr="004246F6">
        <w:t>* * * *</w:t>
      </w:r>
    </w:p>
    <w:p w:rsidR="005E71C8" w:rsidRPr="004246F6" w:rsidRDefault="005E71C8" w:rsidP="005E71C8"/>
    <w:p w:rsidR="0056122B" w:rsidRDefault="00AA0960" w:rsidP="00F82052">
      <w:pPr>
        <w:pStyle w:val="Heading3"/>
      </w:pPr>
      <w:r>
        <w:t>4.12.2</w:t>
      </w:r>
      <w:r>
        <w:tab/>
        <w:t>Identification of Resource-Specific System Resources</w:t>
      </w:r>
    </w:p>
    <w:p w:rsidR="00F82052" w:rsidRPr="00F82052" w:rsidRDefault="00F82052" w:rsidP="00F82052">
      <w:r w:rsidRPr="00F82052">
        <w:t xml:space="preserve">Each Resource-Specific System Resource owner shall provide data identifying each of its Resource-Specific System Resources and such information regarding the capacity and the operating characteristics of the Resource-Specific System Resource as may be reasonably requested from time to time by the CAISO.  </w:t>
      </w:r>
      <w:ins w:id="49" w:author="Author">
        <w:r w:rsidRPr="004246F6">
          <w:rPr>
            <w:rFonts w:cs="Arial"/>
            <w:color w:val="000000"/>
            <w:szCs w:val="20"/>
          </w:rPr>
          <w:t>Any such data or information shall be provided consistent with the requirements set forth in Section 4.6.4.</w:t>
        </w:r>
        <w:del w:id="50" w:author="Author">
          <w:r w:rsidDel="00866CAA">
            <w:rPr>
              <w:rFonts w:cs="Arial"/>
              <w:color w:val="000000"/>
              <w:szCs w:val="20"/>
            </w:rPr>
            <w:delText xml:space="preserve"> </w:delText>
          </w:r>
        </w:del>
      </w:ins>
      <w:del w:id="51" w:author="Author">
        <w:r w:rsidRPr="00F82052" w:rsidDel="00F82052">
          <w:delText>All information provided to the CAISO regarding the operation and technical constraints in the Master File shall be accurate and actually based on physical characteristics of the resource.</w:delText>
        </w:r>
        <w:r w:rsidRPr="00F82052" w:rsidDel="00866CAA">
          <w:delText xml:space="preserve"> </w:delText>
        </w:r>
        <w:r w:rsidRPr="00F82052" w:rsidDel="00F82052">
          <w:delText xml:space="preserve"> </w:delText>
        </w:r>
      </w:del>
      <w:r w:rsidRPr="00F82052">
        <w:t>Pursuant to Sections 8.9 and 8.10, the CAISO may verify, inspect and test the capacity and operating characteristics of the resource provided to the CAISO.</w:t>
      </w:r>
    </w:p>
    <w:p w:rsidR="00B165B9" w:rsidRDefault="00B165B9" w:rsidP="00B165B9"/>
    <w:p w:rsidR="00B165B9" w:rsidRDefault="00B165B9" w:rsidP="00B165B9">
      <w:pPr>
        <w:jc w:val="center"/>
      </w:pPr>
      <w:r w:rsidRPr="004246F6">
        <w:t>* * * *</w:t>
      </w:r>
    </w:p>
    <w:p w:rsidR="00B165B9" w:rsidRPr="004246F6" w:rsidRDefault="00B165B9" w:rsidP="00B165B9"/>
    <w:p w:rsidR="00F82052" w:rsidRDefault="00B165B9" w:rsidP="00B165B9">
      <w:pPr>
        <w:pStyle w:val="Heading3"/>
      </w:pPr>
      <w:r>
        <w:t>4.13.3</w:t>
      </w:r>
      <w:r>
        <w:tab/>
        <w:t>Identification of RDRRs and PDRs</w:t>
      </w:r>
    </w:p>
    <w:p w:rsidR="00B165B9" w:rsidRDefault="00B165B9">
      <w:r w:rsidRPr="00B165B9">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w:t>
      </w:r>
      <w:ins w:id="52" w:author="Author">
        <w:r>
          <w:t xml:space="preserve"> </w:t>
        </w:r>
        <w:r w:rsidRPr="004246F6">
          <w:rPr>
            <w:rFonts w:cs="Arial"/>
            <w:color w:val="000000"/>
            <w:szCs w:val="20"/>
          </w:rPr>
          <w:t xml:space="preserve">Any such data or information shall be provided consistent with the requirements set forth in Section 4.6.4.  </w:t>
        </w:r>
      </w:ins>
      <w:del w:id="53" w:author="Author">
        <w:r w:rsidRPr="00B165B9" w:rsidDel="00B165B9">
          <w:lastRenderedPageBreak/>
          <w:delText>All information provided to the CAISO regarding the operational and technical constraints in the Master File shall be accurate and actually based on physical characteristics of the resources.</w:delText>
        </w:r>
      </w:del>
    </w:p>
    <w:p w:rsidR="00B165B9" w:rsidRDefault="00B165B9" w:rsidP="00B165B9"/>
    <w:p w:rsidR="00B165B9" w:rsidRDefault="00B165B9" w:rsidP="00B165B9">
      <w:pPr>
        <w:jc w:val="center"/>
      </w:pPr>
      <w:r w:rsidRPr="004246F6">
        <w:t>* * * *</w:t>
      </w:r>
    </w:p>
    <w:p w:rsidR="00B165B9" w:rsidRPr="004246F6" w:rsidRDefault="00B165B9" w:rsidP="00B165B9"/>
    <w:p w:rsidR="00B165B9" w:rsidRPr="00B165B9" w:rsidRDefault="00B165B9" w:rsidP="00B165B9">
      <w:pPr>
        <w:pStyle w:val="Heading2"/>
        <w:rPr>
          <w:highlight w:val="yellow"/>
        </w:rPr>
      </w:pPr>
      <w:r w:rsidRPr="00B165B9">
        <w:rPr>
          <w:highlight w:val="yellow"/>
        </w:rPr>
        <w:t>4.17</w:t>
      </w:r>
      <w:r w:rsidRPr="00B165B9">
        <w:rPr>
          <w:highlight w:val="yellow"/>
        </w:rPr>
        <w:tab/>
        <w:t>Distributed Energy Resource Aggregations</w:t>
      </w:r>
    </w:p>
    <w:p w:rsidR="00B165B9" w:rsidRPr="00B165B9" w:rsidRDefault="00B165B9" w:rsidP="00B165B9">
      <w:pPr>
        <w:pStyle w:val="Heading3"/>
        <w:rPr>
          <w:highlight w:val="yellow"/>
        </w:rPr>
      </w:pPr>
      <w:r w:rsidRPr="00B165B9">
        <w:rPr>
          <w:highlight w:val="yellow"/>
        </w:rPr>
        <w:t>4.17.1</w:t>
      </w:r>
      <w:r w:rsidRPr="00B165B9">
        <w:rPr>
          <w:highlight w:val="yellow"/>
        </w:rPr>
        <w:tab/>
        <w:t>Relationship with Distributed Energy Resource Providers</w:t>
      </w:r>
    </w:p>
    <w:p w:rsidR="00B165B9" w:rsidRDefault="00B165B9" w:rsidP="00B165B9">
      <w:r w:rsidRPr="00B165B9">
        <w:rPr>
          <w:highlight w:val="yellow"/>
        </w:rPr>
        <w:t>The CAISO will accept Bids for Energy or Ancillary Services from Distributed Energy Resource Aggregations or submissions of Energy Self-Schedules from Distributed Energy Resource Aggregations, only if such Distributed Energy Resource Aggregations are represented by a Distributed Energy Resource Provider that has entered into a Distributed Energy Resource Provider Agreement with the CAISO to comply with all applicable provisions of the CAISO Tariff as they may be amended from time to time.  The CAISO will not accept Bids for Energy or Ancillary Services from a Distributed Energy Resource Aggregation other than through a Scheduling Coordinator.  The Scheduling Coordinator may be the Distributed Energy Resource Provider itself or another entity.</w:t>
      </w:r>
      <w:ins w:id="54" w:author="Author">
        <w:r w:rsidRPr="00B165B9">
          <w:rPr>
            <w:highlight w:val="yellow"/>
          </w:rPr>
          <w:t xml:space="preserve">  A Distributed Energy Resource Aggregation shall provide any data or information consistent with the requirements set forth in Section 4.6.4.</w:t>
        </w:r>
      </w:ins>
    </w:p>
    <w:p w:rsidR="00B165B9" w:rsidRDefault="00B165B9" w:rsidP="00B165B9"/>
    <w:p w:rsidR="00B165B9" w:rsidRDefault="00B165B9" w:rsidP="00B165B9">
      <w:pPr>
        <w:jc w:val="center"/>
      </w:pPr>
      <w:r w:rsidRPr="004246F6">
        <w:t>* * * *</w:t>
      </w:r>
    </w:p>
    <w:p w:rsidR="00B165B9" w:rsidRPr="004246F6" w:rsidRDefault="00B165B9" w:rsidP="00B165B9"/>
    <w:p w:rsidR="00B165B9" w:rsidRDefault="00B165B9" w:rsidP="00B165B9">
      <w:pPr>
        <w:pStyle w:val="Heading3"/>
      </w:pPr>
      <w:r>
        <w:t>8.3.7</w:t>
      </w:r>
      <w:r>
        <w:tab/>
        <w:t xml:space="preserve">AS Bidding Requirements </w:t>
      </w:r>
    </w:p>
    <w:p w:rsidR="00B165B9" w:rsidRDefault="00B165B9" w:rsidP="00B165B9">
      <w:r>
        <w:t xml:space="preserve">Scheduling Coordinators may submit Bids or Submissions to Self-Provide an Ancillary Service consistent with the rules specified in Section 30 and any further requirements in this Section 8.3.7.  Scheduling Coordinators may (i) submit Bids or Submissions to Self-Provide an Ancillary Service from resources located within the CAISO Balancing Authority Area (which includes Pseudo-Ties of Generating Units to the CAISO Balancing Authority Area) or Dynamic System Resources certified to provide Ancillary Services, (ii) submit Submissions to Self-Provide an Ancillary Service from System Resources located </w:t>
      </w:r>
      <w:r>
        <w:lastRenderedPageBreak/>
        <w:t xml:space="preserve">outside the CAISO Balancing Authority Area if provided pursuant to ETCs, TORs, or Converted Rights, (iii) submit Bids for Ancillary Services from Dynamic and Non-Dynamic System Resources located outside the CAISO Balancing Authority Area certified to provide Ancillary Services, or (iv) submit Inter-SC Trades of Ancillary Services.  Ancillary Services procured in the IFM and in the Real-Time Market are comprised of the following:  Regulation Up, Regulation Down, Spinning Reserve, and Non-Spinning Reserve.  Each resource for which a Scheduling Coordinator wishes to submit Ancillary Service Bids must meet the requirements set forth in this CAISO Tariff.  The same resource capacity may be simultaneously offered to the same CAISO Market for multiple Ancillary Services types.  Ancillary Services Bids and Submissions to Self-Provide an Ancillary Service can be submitted up to seven (7) days in advance.  The CAISO will only use Operating Reserve Ramp Rates for procuring capacity associated with the specific Ancillary Services.  The CAISO will issue Real-Time Dispatch Instructions in the Real-Time Market for the Energy associated with the awarded capacity based upon the applicable Operational Ramp Rate </w:t>
      </w:r>
      <w:ins w:id="55" w:author="Author">
        <w:r>
          <w:t>value registered in the Master File</w:t>
        </w:r>
      </w:ins>
      <w:del w:id="56" w:author="Author">
        <w:r w:rsidDel="00B165B9">
          <w:delText>submitted with the single Energy Bid Curve</w:delText>
        </w:r>
      </w:del>
      <w:r>
        <w:t xml:space="preserve"> in accordance with Section </w:t>
      </w:r>
      <w:ins w:id="57" w:author="Author">
        <w:r>
          <w:t>4.6.4</w:t>
        </w:r>
      </w:ins>
      <w:del w:id="58" w:author="Author">
        <w:r w:rsidDel="00B165B9">
          <w:delText>30.7.7</w:delText>
        </w:r>
      </w:del>
      <w:r>
        <w:t>.  There is no ability to procure Ancillary Services for export.</w:t>
      </w:r>
    </w:p>
    <w:p w:rsidR="00B165B9" w:rsidRDefault="00B165B9" w:rsidP="00B165B9">
      <w:r>
        <w:t>To the extent a Scheduling Coordinator has an on-demand obligation to serve loads outside the CAISO Balancing Authority Area, it can do so provided that (1) it is using export transmission capacity available in Real-Time, and (2) the resource capacity providing Energy to satisfy the on-demand obligation is not under an RMR Contract or Resource Adequacy Capacity obligation, and has not been paid a RUC Availability Payment for the Trading Hour.  All resources subject to the Ancillary Services must offer requirements, as specified in Section 40.6, must submit Bids consistent with the requirements specified therein and in Section 30.</w:t>
      </w:r>
    </w:p>
    <w:p w:rsidR="00B165B9" w:rsidRDefault="00B165B9" w:rsidP="00B165B9"/>
    <w:p w:rsidR="00B165B9" w:rsidRDefault="00B165B9" w:rsidP="00B165B9">
      <w:pPr>
        <w:jc w:val="center"/>
      </w:pPr>
      <w:r w:rsidRPr="004246F6">
        <w:t>* * * *</w:t>
      </w:r>
    </w:p>
    <w:p w:rsidR="00B165B9" w:rsidRDefault="00B165B9" w:rsidP="00B165B9"/>
    <w:p w:rsidR="002203DA" w:rsidRDefault="002203DA" w:rsidP="00B165B9"/>
    <w:p w:rsidR="002203DA" w:rsidRPr="004246F6" w:rsidRDefault="002203DA" w:rsidP="00B165B9"/>
    <w:p w:rsidR="002203DA" w:rsidRPr="002203DA" w:rsidRDefault="002203DA" w:rsidP="002203DA">
      <w:pPr>
        <w:rPr>
          <w:b/>
        </w:rPr>
      </w:pPr>
      <w:r w:rsidRPr="002203DA">
        <w:rPr>
          <w:b/>
        </w:rPr>
        <w:t>8.4.1.1</w:t>
      </w:r>
      <w:r w:rsidRPr="002203DA">
        <w:rPr>
          <w:b/>
        </w:rPr>
        <w:tab/>
        <w:t>Regulation</w:t>
      </w:r>
    </w:p>
    <w:p w:rsidR="002203DA" w:rsidRDefault="002203DA" w:rsidP="002203DA">
      <w:r>
        <w:t>A resource offering Regulation must have the following operating characteristics and technical capabilities:</w:t>
      </w:r>
    </w:p>
    <w:p w:rsidR="002203DA" w:rsidRDefault="002203DA" w:rsidP="002203DA">
      <w:pPr>
        <w:ind w:left="1440" w:hanging="720"/>
      </w:pPr>
      <w:r>
        <w:t>(a)</w:t>
      </w:r>
      <w:r>
        <w:tab/>
        <w:t>it must be capable of being controlled and monitored by the CAISO EMS by means of the installation and use of a standard CAISO direct communication and direct control system, a description of which and criteria for any temporary exemption from which, the CAISO shall publish on the CAISO Website;</w:t>
      </w:r>
    </w:p>
    <w:p w:rsidR="002203DA" w:rsidRDefault="002203DA" w:rsidP="002203DA">
      <w:pPr>
        <w:ind w:left="1440" w:hanging="720"/>
      </w:pPr>
      <w:r>
        <w:t>(b)</w:t>
      </w:r>
      <w:r>
        <w:tab/>
        <w:t xml:space="preserve">it must be capable of achieving at least the Ramp Rates (increase and decrease in MW/minute) </w:t>
      </w:r>
      <w:ins w:id="59" w:author="Author">
        <w:r>
          <w:t>registered</w:t>
        </w:r>
      </w:ins>
      <w:del w:id="60" w:author="Author">
        <w:r w:rsidDel="002203DA">
          <w:delText>stated</w:delText>
        </w:r>
      </w:del>
      <w:r>
        <w:t xml:space="preserve"> in </w:t>
      </w:r>
      <w:ins w:id="61" w:author="Author">
        <w:r>
          <w:t>the Master File</w:t>
        </w:r>
      </w:ins>
      <w:del w:id="62" w:author="Author">
        <w:r w:rsidDel="002203DA">
          <w:delText>its Bid</w:delText>
        </w:r>
      </w:del>
      <w:r>
        <w:t xml:space="preserve"> for the full amount of Regulation capacity offered;</w:t>
      </w:r>
    </w:p>
    <w:p w:rsidR="002203DA" w:rsidRDefault="002203DA" w:rsidP="002203DA">
      <w:pPr>
        <w:ind w:left="1440" w:hanging="720"/>
      </w:pPr>
      <w:r>
        <w:t>(c)</w:t>
      </w:r>
      <w:r>
        <w:tab/>
        <w:t>the Regulation capacity offered must not exceed the maximum Ramp Rate (MW/minute) of that resource times ten (10) minutes;</w:t>
      </w:r>
    </w:p>
    <w:p w:rsidR="002203DA" w:rsidRDefault="002203DA" w:rsidP="002203DA">
      <w:pPr>
        <w:ind w:left="1440" w:hanging="720"/>
      </w:pPr>
      <w:r>
        <w:t>(d)</w:t>
      </w:r>
      <w:r>
        <w:tab/>
        <w:t>the resource to CAISO Control Center telemetry must, in a manner meeting CAISO standards, include indications of whether the resource is on or off CAISO EMS control at the resource terminal equipment;</w:t>
      </w:r>
    </w:p>
    <w:p w:rsidR="002203DA" w:rsidRDefault="002203DA" w:rsidP="002203DA">
      <w:pPr>
        <w:ind w:left="1440" w:hanging="720"/>
      </w:pPr>
      <w:r>
        <w:t>(e)</w:t>
      </w:r>
      <w:r>
        <w:tab/>
        <w:t xml:space="preserve">the resource must be capable of the full range of movement within the amount of Regulation capability offered without manual resource operator intervention of any kind; </w:t>
      </w:r>
    </w:p>
    <w:p w:rsidR="002203DA" w:rsidRDefault="002203DA" w:rsidP="002203DA">
      <w:pPr>
        <w:ind w:left="1440" w:hanging="720"/>
      </w:pPr>
      <w:r>
        <w:t>(f)</w:t>
      </w:r>
      <w:r>
        <w:tab/>
        <w:t>each Ancillary Service Provider must ensure that its CAISO EMS control and related SCADA equipment for its resource are operational throughout the time period during which Regulation is required to be provided;</w:t>
      </w:r>
    </w:p>
    <w:p w:rsidR="002203DA" w:rsidRDefault="002203DA" w:rsidP="002203DA">
      <w:pPr>
        <w:ind w:left="1440" w:hanging="720"/>
      </w:pPr>
      <w:r>
        <w:t>(g)</w:t>
      </w:r>
      <w:r>
        <w:tab/>
        <w:t>Regulation capacity offered must be dispatchable on a continuous basis for at least sixty (60) minutes in the Day-Ahead Market and at least thirty (30) minutes in the Real-Time Market after issuance of the Dispatch Instruction.  The CAISO will measure continuous Energy from the time a resource reaches its award capacity.  Scheduling Coordinators for Non-Generator Resources located within the CAISO Balancing Authority Area that require Energy from the Real-Time Market to offer their full capacity as Regulation may request the use of Regulation Energy Management as described in Section 8.4.1.2; and</w:t>
      </w:r>
    </w:p>
    <w:p w:rsidR="002203DA" w:rsidRDefault="002203DA" w:rsidP="002203DA">
      <w:pPr>
        <w:ind w:left="1440" w:hanging="720"/>
      </w:pPr>
      <w:r>
        <w:t>(h)</w:t>
      </w:r>
      <w:r>
        <w:tab/>
        <w:t>Regulation capacity offered must meet or exceed the minimum performance threshold of twenty-five (25) percent measured accuracy as specified in Section 8.2.3.1.1.</w:t>
      </w:r>
    </w:p>
    <w:p w:rsidR="002203DA" w:rsidRDefault="002203DA" w:rsidP="002203DA"/>
    <w:p w:rsidR="002203DA" w:rsidRDefault="002203DA" w:rsidP="002203DA">
      <w:pPr>
        <w:jc w:val="center"/>
      </w:pPr>
      <w:r w:rsidRPr="004246F6">
        <w:t>* * * *</w:t>
      </w:r>
    </w:p>
    <w:p w:rsidR="002203DA" w:rsidRDefault="002203DA" w:rsidP="002203DA"/>
    <w:p w:rsidR="002203DA" w:rsidRDefault="002203DA" w:rsidP="002203DA">
      <w:pPr>
        <w:pStyle w:val="Heading2"/>
      </w:pPr>
      <w:r>
        <w:t>30.4</w:t>
      </w:r>
      <w:r>
        <w:tab/>
        <w:t>Proxy Cost and Registered Cost Methodologies</w:t>
      </w:r>
    </w:p>
    <w:p w:rsidR="002203DA" w:rsidRDefault="002203DA" w:rsidP="002203DA">
      <w:r>
        <w:t>Scheduling Coordinators for Generating Units and Resource-Specific System Resources that are not Use-Limited Resources</w:t>
      </w:r>
      <w:ins w:id="63" w:author="Author">
        <w:r w:rsidRPr="002203DA">
          <w:t xml:space="preserve">, and Scheduling Coordinators for Generating Units and Resource-Specific System Resources that are Use-Limited Resources and that have at least twelve (12) consecutive months of fifteen-minute LMPs for Energy at the Use-Limited Resource’s PNode or Aggregated PNode </w:t>
        </w:r>
        <w:r w:rsidRPr="0087000A">
          <w:rPr>
            <w:highlight w:val="yellow"/>
            <w:rPrChange w:id="64" w:author="Author">
              <w:rPr/>
            </w:rPrChange>
          </w:rPr>
          <w:t>and have reached the start of the second month after the end of the twelfth consecutive month of having such LMPs</w:t>
        </w:r>
        <w:r w:rsidRPr="002203DA">
          <w:t>,</w:t>
        </w:r>
      </w:ins>
      <w:r>
        <w:t xml:space="preserve"> will be subject to the Proxy Cost methodology for their Start-Up Costs and Minimum Load Costs, as well as for Transition Costs in the case of Multi-Stage Generating Resources.</w:t>
      </w:r>
    </w:p>
    <w:p w:rsidR="002203DA" w:rsidRDefault="002203DA" w:rsidP="002203DA">
      <w:r>
        <w:t>Scheduling Coordinators for Generating Units and Resource-Specific System Resources that are Use-Limited Resources</w:t>
      </w:r>
      <w:ins w:id="65" w:author="Author">
        <w:r w:rsidR="004C1DBE" w:rsidRPr="004C1DBE">
          <w:t xml:space="preserve"> and that </w:t>
        </w:r>
        <w:r w:rsidR="004C1DBE" w:rsidRPr="004C1DBE">
          <w:rPr>
            <w:highlight w:val="yellow"/>
          </w:rPr>
          <w:t>either (i)</w:t>
        </w:r>
        <w:r w:rsidR="004C1DBE" w:rsidRPr="004C1DBE">
          <w:t xml:space="preserve"> do not have at least twelve (12) consecutive months of fifteen-minute LMPs for Energy at the Use-Limited Resource’s PNode or Aggregated PNode</w:t>
        </w:r>
        <w:r w:rsidR="004C1DBE" w:rsidRPr="0087000A">
          <w:rPr>
            <w:highlight w:val="yellow"/>
            <w:rPrChange w:id="66" w:author="Author">
              <w:rPr/>
            </w:rPrChange>
          </w:rPr>
          <w:t>;</w:t>
        </w:r>
        <w:r w:rsidR="004C1DBE" w:rsidRPr="004C1DBE">
          <w:t xml:space="preserve"> or (ii) have at least twelve (12) consecutive months of such LMPs but have not yet reached the start of the second month after the end of the twelfth consecutive month of having such LMPs,</w:t>
        </w:r>
      </w:ins>
      <w:r>
        <w:t xml:space="preserve"> may elect on a thirty (30) day basis to use either the Proxy Cost methodology or the Registered Cost methodology for specifying their Start-Up Costs and Minimum Load Costs to be used for those resources in the CAISO Markets Processes, as well as for Transition Costs in the case of Multi-Stage Generating Resources.  The elections are independent as to Start-Up Costs and Minimum Load Costs; that is, a Scheduling Coordinator for </w:t>
      </w:r>
      <w:ins w:id="67" w:author="Author">
        <w:r w:rsidR="004C1DBE">
          <w:t xml:space="preserve">such </w:t>
        </w:r>
      </w:ins>
      <w:r>
        <w:t xml:space="preserve">a Use-Limited Resource may elect to use either the Proxy Cost methodology or the Registered Cost methodology for Start-Up Costs and may make a different election for Minimum Load Costs.  However, in the case of Multi-Stage Generating Resources, the Scheduling Coordinator must make the same election (Proxy Cost methodology or Registered Cost methodology) for Transition Costs as it makes for Start-Up Costs.  If a Scheduling Coordinator has not made an election, the CAISO will assume the Proxy Cost methodology as the default.  </w:t>
      </w:r>
    </w:p>
    <w:p w:rsidR="004C1DBE" w:rsidRDefault="004C1DBE" w:rsidP="004C1DBE">
      <w:pPr>
        <w:pStyle w:val="Heading3"/>
      </w:pPr>
      <w:r>
        <w:t>30.4.1</w:t>
      </w:r>
      <w:r>
        <w:tab/>
        <w:t>Start-Up and Minimum Load Costs</w:t>
      </w:r>
    </w:p>
    <w:p w:rsidR="004C1DBE" w:rsidRPr="004C1DBE" w:rsidRDefault="004C1DBE" w:rsidP="004C1DBE">
      <w:pPr>
        <w:rPr>
          <w:b/>
        </w:rPr>
      </w:pPr>
      <w:r w:rsidRPr="004C1DBE">
        <w:rPr>
          <w:b/>
        </w:rPr>
        <w:t>30.4.1.1</w:t>
      </w:r>
      <w:r w:rsidRPr="004C1DBE">
        <w:rPr>
          <w:b/>
        </w:rPr>
        <w:tab/>
        <w:t>Proxy Cost Methodology</w:t>
      </w:r>
    </w:p>
    <w:p w:rsidR="004C1DBE" w:rsidRPr="004C1DBE" w:rsidRDefault="004C1DBE" w:rsidP="004C1DBE">
      <w:pPr>
        <w:rPr>
          <w:b/>
        </w:rPr>
      </w:pPr>
      <w:r w:rsidRPr="004C1DBE">
        <w:rPr>
          <w:b/>
        </w:rPr>
        <w:t>30.4.1.1.1</w:t>
      </w:r>
      <w:r w:rsidRPr="004C1DBE">
        <w:rPr>
          <w:b/>
        </w:rPr>
        <w:tab/>
        <w:t>Natural Gas-Fired Resources</w:t>
      </w:r>
    </w:p>
    <w:p w:rsidR="004C1DBE" w:rsidRDefault="004C1DBE" w:rsidP="004C1DBE">
      <w:r>
        <w:t xml:space="preserve">For each natural gas-fired resource, the Proxy Cost methodology uses formulas for Start-Up Costs and Minimum Load Costs based on the resource’s actual unit-specific performance parameters.  The Start-Up Cost and Minimum Load Cost values utilized for each such resource in the CAISO Markets Processes will be either (a), if the Scheduling Coordinator does not submit a </w:t>
      </w:r>
      <w:ins w:id="68" w:author="Author">
        <w:r w:rsidRPr="004C1DBE">
          <w:t>Start-Up or Minimum Load</w:t>
        </w:r>
      </w:ins>
      <w:del w:id="69" w:author="Author">
        <w:r w:rsidDel="004C1DBE">
          <w:delText>Proxy</w:delText>
        </w:r>
      </w:del>
      <w:r>
        <w:t xml:space="preserve"> Cost Bid, or (b) below:</w:t>
      </w:r>
    </w:p>
    <w:p w:rsidR="004C1DBE" w:rsidRDefault="004C1DBE" w:rsidP="004C1DBE">
      <w:pPr>
        <w:ind w:left="1440" w:hanging="720"/>
      </w:pPr>
      <w:r>
        <w:t>(a)</w:t>
      </w:r>
      <w:r>
        <w:tab/>
        <w:t xml:space="preserve">Formulaic natural gas cost values adjusted for fuel-cost variation on a daily basis using the natural gas price calculated pursuant to Section 39.7.1.1.1.3.  </w:t>
      </w:r>
    </w:p>
    <w:p w:rsidR="004C1DBE" w:rsidRDefault="004C1DBE" w:rsidP="004C1DBE">
      <w:pPr>
        <w:ind w:left="1440"/>
      </w:pPr>
      <w:r>
        <w:t xml:space="preserve">Start-Up Costs also include: (i) the cost of auxiliary power calculated using the unit-specific MWh quantity of auxiliary power used for Start-Up multiplied by a resource-specific electricity price; (ii) a greenhouse gas cost adder for each resource registered with the California Air Resources Board as having a greenhouse gas compliance obligation, which is calculated for each Start-Up as the product of the resource’s fuel requirement per Start-Up, the greenhouse gas emissions rate authorized by the California Air Resources Board, and the applicable Greenhouse Gas Allowance Price; (iii) the rates for the Market Services Charge and System Operations Charge multiplied by the shortest Start-Up Time listed for the resource in the Master File, multiplied by the PMin of the resource, multiplied by 0.5; </w:t>
      </w:r>
      <w:del w:id="70" w:author="Author">
        <w:r w:rsidDel="004C1DBE">
          <w:delText xml:space="preserve">and </w:delText>
        </w:r>
      </w:del>
      <w:r>
        <w:t>(iv) a resource-specific adder, if applicable, for major maintenance expenses ($ per Start-Up) determined by the CAISO or Independent Entity selected by the CAISO to determine such major maintenance expenses</w:t>
      </w:r>
      <w:ins w:id="71" w:author="Author">
        <w:r w:rsidRPr="00B31BDF">
          <w:rPr>
            <w:rFonts w:cs="Arial"/>
            <w:szCs w:val="20"/>
          </w:rPr>
          <w:t>; and (v) for a Use-Limited Resource, Start-Up Opportunity Costs determined pursuant to Section 30.4.1.1.6, if any</w:t>
        </w:r>
      </w:ins>
      <w:r>
        <w:t xml:space="preserve">.  </w:t>
      </w:r>
    </w:p>
    <w:p w:rsidR="004C1DBE" w:rsidRDefault="004C1DBE" w:rsidP="004C1DBE">
      <w:pPr>
        <w:ind w:left="1440"/>
      </w:pPr>
      <w:r>
        <w:t xml:space="preserve">Minimum Load Costs also include:  (i) operation and maintenance costs as provided in Section 39.7.1.1.2; (ii) a greenhouse gas cost adder for each resource registered with the California Air Resources Board as having a greenhouse gas compliance obligation, which is calculated for each </w:t>
      </w:r>
      <w:ins w:id="72" w:author="Author">
        <w:r>
          <w:t>run-hour</w:t>
        </w:r>
      </w:ins>
      <w:del w:id="73" w:author="Author">
        <w:r w:rsidDel="004C1DBE">
          <w:delText>Start-Up</w:delText>
        </w:r>
      </w:del>
      <w:r>
        <w:t xml:space="preserve"> as the product of the resource’s fuel requirement at Minimum Load as registered in the Master File, the greenhouse gas emissions rate authorized by the California Air Resources Board, and the applicable Greenhouse Gas Allowance Price; (iii) the rates for the Market Services Charge and System Operations Charge multiplied by the PMin of the resource as registered in the Master File; (iv) the Bid Segment Fee; </w:t>
      </w:r>
      <w:del w:id="74" w:author="Author">
        <w:r w:rsidDel="004C1DBE">
          <w:delText xml:space="preserve">and </w:delText>
        </w:r>
      </w:del>
      <w:r>
        <w:t>(v) a resource-specific adder, if applicable, for major maintenance expenses ($ per operating hour) determined pursuant to Section 30.4.1.1.4</w:t>
      </w:r>
      <w:ins w:id="75" w:author="Author">
        <w:r w:rsidRPr="004C1DBE">
          <w:t>; and (vi) for a Use-Limited Resource, Minimum Load Opportunity Costs determined pursuant to Section 30.4.1.1.6, if any</w:t>
        </w:r>
      </w:ins>
      <w:r>
        <w:t>.</w:t>
      </w:r>
    </w:p>
    <w:p w:rsidR="004C1DBE" w:rsidRDefault="004C1DBE" w:rsidP="004C1DBE">
      <w:pPr>
        <w:ind w:left="1440" w:hanging="720"/>
      </w:pPr>
      <w:r>
        <w:t>(b)</w:t>
      </w:r>
      <w:r>
        <w:tab/>
      </w:r>
      <w:ins w:id="76" w:author="Author">
        <w:r>
          <w:t xml:space="preserve">Start-Up or Minimum Load Cost </w:t>
        </w:r>
      </w:ins>
      <w:r>
        <w:t>Bids specified by Scheduling Coordinators pursuant to Sections 30.7.9 and 30.7.10, subject to the provisions applicable to Multi-Stage Generating Resources set forth in Section 30.4.1.1.3.</w:t>
      </w:r>
    </w:p>
    <w:p w:rsidR="004C1DBE" w:rsidRDefault="004C1DBE" w:rsidP="004C1DBE">
      <w:r>
        <w: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resource’s Start-Up or Minimum Load Costs, the CAISO will assume that the resource’s Start-Up Costs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t>
      </w:r>
    </w:p>
    <w:p w:rsidR="004C1DBE" w:rsidRPr="004C1DBE" w:rsidRDefault="004C1DBE" w:rsidP="004C1DBE">
      <w:pPr>
        <w:rPr>
          <w:b/>
        </w:rPr>
      </w:pPr>
      <w:r w:rsidRPr="004C1DBE">
        <w:rPr>
          <w:b/>
        </w:rPr>
        <w:t>30.4.1.1.2</w:t>
      </w:r>
      <w:r w:rsidRPr="004C1DBE">
        <w:rPr>
          <w:b/>
        </w:rPr>
        <w:tab/>
        <w:t>Non-Natural Gas-Fired Resources</w:t>
      </w:r>
    </w:p>
    <w:p w:rsidR="004C1DBE" w:rsidRDefault="004C1DBE" w:rsidP="004C1DBE">
      <w:r>
        <w:t xml:space="preserve">For each non-natural gas-fired resource, Start-Up Cost and Minimum Load Cost values under the Proxy Cost methodology shall be based on either (a) if the Scheduling Coordinator does not submit a </w:t>
      </w:r>
      <w:ins w:id="77" w:author="Author">
        <w:r w:rsidRPr="004C1DBE">
          <w:rPr>
            <w:highlight w:val="yellow"/>
          </w:rPr>
          <w:t>Start-Up or Minimum Load</w:t>
        </w:r>
      </w:ins>
      <w:del w:id="78" w:author="Author">
        <w:r w:rsidRPr="004C1DBE" w:rsidDel="004C1DBE">
          <w:rPr>
            <w:highlight w:val="yellow"/>
          </w:rPr>
          <w:delText>Proxy</w:delText>
        </w:r>
      </w:del>
      <w:r>
        <w:t xml:space="preserve"> Cost Bid, or (b) below:</w:t>
      </w:r>
    </w:p>
    <w:p w:rsidR="004C1DBE" w:rsidRDefault="004C1DBE" w:rsidP="004C1DBE">
      <w:pPr>
        <w:ind w:left="1440" w:hanging="720"/>
      </w:pPr>
      <w:r>
        <w:t>(a)</w:t>
      </w:r>
      <w:r>
        <w:tab/>
        <w:t>The</w:t>
      </w:r>
      <w:ins w:id="79" w:author="Author">
        <w:r>
          <w:t xml:space="preserve"> </w:t>
        </w:r>
        <w:r w:rsidRPr="004C1DBE">
          <w:rPr>
            <w:highlight w:val="yellow"/>
          </w:rPr>
          <w:t xml:space="preserve">Scheduling Coordinator for the resource will provide the </w:t>
        </w:r>
      </w:ins>
      <w:del w:id="80" w:author="Author">
        <w:r w:rsidRPr="004C1DBE" w:rsidDel="004C1DBE">
          <w:rPr>
            <w:highlight w:val="yellow"/>
          </w:rPr>
          <w:delText xml:space="preserve"> relevant cost information of the particular resource, including</w:delText>
        </w:r>
      </w:del>
      <w:r>
        <w:t xml:space="preserve"> fuel or fuel equivalent input costs, which </w:t>
      </w:r>
      <w:del w:id="81" w:author="Author">
        <w:r w:rsidRPr="004C1DBE" w:rsidDel="004C1DBE">
          <w:rPr>
            <w:highlight w:val="yellow"/>
          </w:rPr>
          <w:delText>will be provided to</w:delText>
        </w:r>
        <w:r w:rsidDel="004C1DBE">
          <w:delText xml:space="preserve"> </w:delText>
        </w:r>
      </w:del>
      <w:r>
        <w:t xml:space="preserve">the CAISO </w:t>
      </w:r>
      <w:ins w:id="82" w:author="Author">
        <w:r w:rsidRPr="004C1DBE">
          <w:rPr>
            <w:highlight w:val="yellow"/>
          </w:rPr>
          <w:t>will</w:t>
        </w:r>
      </w:ins>
      <w:del w:id="83" w:author="Author">
        <w:r w:rsidRPr="004C1DBE" w:rsidDel="004C1DBE">
          <w:rPr>
            <w:highlight w:val="yellow"/>
          </w:rPr>
          <w:delText>by the Scheduling Coordinator and</w:delText>
        </w:r>
      </w:del>
      <w:r>
        <w:t xml:space="preserve"> maintain</w:t>
      </w:r>
      <w:del w:id="84" w:author="Author">
        <w:r w:rsidRPr="004C1DBE" w:rsidDel="004C1DBE">
          <w:rPr>
            <w:highlight w:val="yellow"/>
          </w:rPr>
          <w:delText>ed</w:delText>
        </w:r>
      </w:del>
      <w:r>
        <w:t xml:space="preserve"> in the Master File.  </w:t>
      </w:r>
    </w:p>
    <w:p w:rsidR="004C1DBE" w:rsidRDefault="004C1DBE" w:rsidP="004C1DBE">
      <w:pPr>
        <w:ind w:left="1440"/>
      </w:pPr>
      <w:ins w:id="85" w:author="Author">
        <w:r w:rsidRPr="004C1DBE">
          <w:rPr>
            <w:highlight w:val="yellow"/>
          </w:rPr>
          <w:t>For</w:t>
        </w:r>
        <w:r>
          <w:t xml:space="preserve"> </w:t>
        </w:r>
      </w:ins>
      <w:r>
        <w:t>Start-Up Costs</w:t>
      </w:r>
      <w:ins w:id="86" w:author="Author">
        <w:r w:rsidRPr="004C1DBE">
          <w:rPr>
            <w:highlight w:val="yellow"/>
          </w:rPr>
          <w:t>, the CAISO</w:t>
        </w:r>
      </w:ins>
      <w:r>
        <w:t xml:space="preserve"> will also include</w:t>
      </w:r>
      <w:ins w:id="87" w:author="Author">
        <w:r w:rsidRPr="004C1DBE">
          <w:rPr>
            <w:highlight w:val="yellow"/>
          </w:rPr>
          <w:t>, if applicable</w:t>
        </w:r>
      </w:ins>
      <w:r>
        <w:t xml:space="preserve">:  (i) greenhouse gas allowance costs for each resource registered with the California Air Resources Board as having a greenhouse gas compliance obligation, as provided to the CAISO by the Scheduling Coordinator; (ii) the rates for the Market Services Charge and System Operations Charge multiplied by the shortest Start-Up Time listed for the resource in the Master File, multiplied by the PMin of the resource as registered in the Master File, multiplied by 0.5; </w:t>
      </w:r>
      <w:del w:id="88" w:author="Author">
        <w:r w:rsidDel="004C1DBE">
          <w:delText xml:space="preserve">and </w:delText>
        </w:r>
      </w:del>
      <w:r>
        <w:t>(iii) a resource-specific adder, if applicable, for major maintenance expenses ($ per Start-Up) determined by the CAISO or Independent Entity selected by the CAISO to determine such major maintenance expenses</w:t>
      </w:r>
      <w:ins w:id="89" w:author="Author">
        <w:r w:rsidRPr="004C1DBE">
          <w:t>; and (iv) for a Use-Limited Resource, Start-Up Opportunity Costs determined pursuant to Section 30.4.1.1.6, if any</w:t>
        </w:r>
      </w:ins>
      <w:r>
        <w:t xml:space="preserve">. </w:t>
      </w:r>
    </w:p>
    <w:p w:rsidR="004C1DBE" w:rsidRDefault="004C1DBE" w:rsidP="004C1DBE">
      <w:pPr>
        <w:ind w:left="1440"/>
      </w:pPr>
      <w:ins w:id="90" w:author="Author">
        <w:r w:rsidRPr="004C1DBE">
          <w:rPr>
            <w:highlight w:val="yellow"/>
          </w:rPr>
          <w:t>For</w:t>
        </w:r>
        <w:r>
          <w:t xml:space="preserve"> </w:t>
        </w:r>
      </w:ins>
      <w:r>
        <w:t>Minimum Load Costs</w:t>
      </w:r>
      <w:ins w:id="91" w:author="Author">
        <w:r w:rsidRPr="004C1DBE">
          <w:rPr>
            <w:highlight w:val="yellow"/>
          </w:rPr>
          <w:t>, the CAISO will</w:t>
        </w:r>
      </w:ins>
      <w:r>
        <w:t xml:space="preserve"> also include</w:t>
      </w:r>
      <w:ins w:id="92" w:author="Author">
        <w:r w:rsidRPr="004C1DBE">
          <w:rPr>
            <w:highlight w:val="yellow"/>
          </w:rPr>
          <w:t>, if applicable</w:t>
        </w:r>
      </w:ins>
      <w:r>
        <w:t>:  (i) operation and maintenance costs as provided in Section 39.7.1.1.2; (ii) greenhouse gas allowance costs for each resource registered with the California Air Resources Board as having a greenhouse gas compliance obligation, as provided to the CAISO by the Scheduling Coordinator; (iii) the rates for the Market Services Charge and System Operations Charge multiplied by the PMin of the resource as registered in the Master File; (iv) the Bid Segment Fee; and (v) a resource-specific adder, if applicable, for major maintenance expenses ($ per operating hour) determined by the CAISO or an Independent Entity selected by the CAISO</w:t>
      </w:r>
      <w:ins w:id="93" w:author="Author">
        <w:r w:rsidR="0087000A" w:rsidRPr="0087000A">
          <w:t>; and (vi) for a Use-Limited Resource, Minimum Load Opportunity Costs determined pursuant to Section 30.4.1.1.6</w:t>
        </w:r>
        <w:r w:rsidR="0087000A" w:rsidRPr="0087000A">
          <w:rPr>
            <w:highlight w:val="yellow"/>
          </w:rPr>
          <w:t>, if any</w:t>
        </w:r>
      </w:ins>
      <w:r>
        <w:t>.</w:t>
      </w:r>
    </w:p>
    <w:p w:rsidR="004C1DBE" w:rsidRDefault="004C1DBE" w:rsidP="004C1DBE">
      <w:pPr>
        <w:ind w:left="1440"/>
      </w:pPr>
      <w:r>
        <w: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w:t>
      </w:r>
      <w:ins w:id="94" w:author="Author">
        <w:r w:rsidR="0087000A">
          <w:t>, if any</w:t>
        </w:r>
      </w:ins>
      <w:r>
        <w:t>.</w:t>
      </w:r>
    </w:p>
    <w:p w:rsidR="004C1DBE" w:rsidRDefault="004C1DBE" w:rsidP="004C1DBE">
      <w:pPr>
        <w:ind w:left="1440" w:hanging="720"/>
      </w:pPr>
      <w:r>
        <w:t>(b)</w:t>
      </w:r>
      <w:r>
        <w:tab/>
        <w:t>Bids specified by Scheduling Coordinators pursuant to Sections 30.7.9 and 30.7.10, subject to the provisions applicable to Multi-Stage Generating Resources set forth in Section 30.4.1.1.3.</w:t>
      </w:r>
    </w:p>
    <w:p w:rsidR="004C1DBE" w:rsidRDefault="004C1DBE" w:rsidP="004C1DBE">
      <w:r>
        <w: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t>
      </w:r>
    </w:p>
    <w:p w:rsidR="0087000A" w:rsidRDefault="0087000A" w:rsidP="0087000A"/>
    <w:p w:rsidR="0087000A" w:rsidRDefault="0087000A" w:rsidP="0087000A">
      <w:pPr>
        <w:jc w:val="center"/>
      </w:pPr>
      <w:r w:rsidRPr="004246F6">
        <w:t>* * * *</w:t>
      </w:r>
    </w:p>
    <w:p w:rsidR="0087000A" w:rsidRDefault="0087000A" w:rsidP="0087000A"/>
    <w:p w:rsidR="0087000A" w:rsidRPr="0087000A" w:rsidRDefault="0087000A" w:rsidP="0087000A">
      <w:r w:rsidRPr="0087000A">
        <w:rPr>
          <w:b/>
        </w:rPr>
        <w:t>30.4.1.1.5</w:t>
      </w:r>
      <w:r w:rsidRPr="0087000A">
        <w:rPr>
          <w:b/>
        </w:rPr>
        <w:tab/>
        <w:t>Proxy Transition Cost</w:t>
      </w:r>
    </w:p>
    <w:p w:rsidR="0087000A" w:rsidRDefault="0087000A" w:rsidP="0087000A">
      <w:r>
        <w:t xml:space="preserve">For </w:t>
      </w:r>
      <w:ins w:id="95" w:author="Author">
        <w:r>
          <w:t>each</w:t>
        </w:r>
      </w:ins>
      <w:del w:id="96" w:author="Author">
        <w:r w:rsidDel="0087000A">
          <w:delText>a</w:delText>
        </w:r>
      </w:del>
      <w:r>
        <w:t xml:space="preserve">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w:t>
      </w:r>
      <w:ins w:id="97" w:author="Author">
        <w:r w:rsidRPr="0087000A">
          <w:t xml:space="preserve">not negative and are </w:t>
        </w:r>
      </w:ins>
      <w:r>
        <w:t xml:space="preserve">less than or equal to </w:t>
      </w:r>
      <w:ins w:id="98" w:author="Author">
        <w:r>
          <w:t xml:space="preserve">the sum of (i) </w:t>
        </w:r>
      </w:ins>
      <w:r>
        <w:t xml:space="preserve">one hundred twenty-five (125) percent of the Transition Costs </w:t>
      </w:r>
      <w:ins w:id="99" w:author="Author">
        <w:r>
          <w:t>other than the portion of the Transition Costs that consist of Start-Up Opportunity Costs determined</w:t>
        </w:r>
      </w:ins>
      <w:del w:id="100" w:author="Author">
        <w:r w:rsidDel="0087000A">
          <w:delText>calculated</w:delText>
        </w:r>
      </w:del>
      <w:r>
        <w:t xml:space="preserve"> by the CAISO</w:t>
      </w:r>
      <w:ins w:id="101" w:author="Author">
        <w:r>
          <w:t>, if any</w:t>
        </w:r>
        <w:r w:rsidR="00AE6B8E" w:rsidRPr="00AE6B8E">
          <w:rPr>
            <w:highlight w:val="yellow"/>
          </w:rPr>
          <w:t>;</w:t>
        </w:r>
        <w:del w:id="102" w:author="Author">
          <w:r w:rsidRPr="00AE6B8E" w:rsidDel="00AE6B8E">
            <w:rPr>
              <w:highlight w:val="yellow"/>
            </w:rPr>
            <w:delText>,</w:delText>
          </w:r>
        </w:del>
      </w:ins>
      <w:r>
        <w:t xml:space="preserve"> and </w:t>
      </w:r>
      <w:ins w:id="103" w:author="Author">
        <w:r>
          <w:t>(ii) one hundred (100) percent of the portion of the Transition Costs that consist of Start-Up Opportunity Costs determined by the CAISO</w:t>
        </w:r>
      </w:ins>
      <w:del w:id="104" w:author="Author">
        <w:r w:rsidDel="0087000A">
          <w:delText>are not negative</w:delText>
        </w:r>
      </w:del>
      <w:r>
        <w:t>, in which case the Transition Costs submitted in the form of daily Bids will be utilized in the CAISO Markets Processes.</w:t>
      </w:r>
    </w:p>
    <w:p w:rsidR="00881286" w:rsidRDefault="00881286" w:rsidP="00AE6B8E">
      <w:pPr>
        <w:rPr>
          <w:ins w:id="105" w:author="Author"/>
          <w:b/>
        </w:rPr>
      </w:pPr>
    </w:p>
    <w:p w:rsidR="00AE6B8E" w:rsidRPr="00AE6B8E" w:rsidRDefault="00AE6B8E" w:rsidP="00AE6B8E">
      <w:pPr>
        <w:rPr>
          <w:ins w:id="106" w:author="Author"/>
          <w:b/>
          <w:rPrChange w:id="107" w:author="Author">
            <w:rPr>
              <w:ins w:id="108" w:author="Author"/>
            </w:rPr>
          </w:rPrChange>
        </w:rPr>
      </w:pPr>
      <w:ins w:id="109" w:author="Author">
        <w:r w:rsidRPr="00AE6B8E">
          <w:rPr>
            <w:b/>
            <w:rPrChange w:id="110" w:author="Author">
              <w:rPr/>
            </w:rPrChange>
          </w:rPr>
          <w:t>30.4.1.1.6</w:t>
        </w:r>
        <w:r w:rsidRPr="00AE6B8E">
          <w:rPr>
            <w:b/>
            <w:rPrChange w:id="111" w:author="Author">
              <w:rPr/>
            </w:rPrChange>
          </w:rPr>
          <w:tab/>
          <w:t>Use-Limited Resources</w:t>
        </w:r>
      </w:ins>
    </w:p>
    <w:p w:rsidR="00AE6B8E" w:rsidRPr="00AE6B8E" w:rsidRDefault="00AE6B8E" w:rsidP="00AE6B8E">
      <w:pPr>
        <w:rPr>
          <w:ins w:id="112" w:author="Author"/>
          <w:b/>
          <w:rPrChange w:id="113" w:author="Author">
            <w:rPr>
              <w:ins w:id="114" w:author="Author"/>
            </w:rPr>
          </w:rPrChange>
        </w:rPr>
      </w:pPr>
      <w:ins w:id="115" w:author="Author">
        <w:r w:rsidRPr="00AE6B8E">
          <w:rPr>
            <w:b/>
            <w:rPrChange w:id="116" w:author="Author">
              <w:rPr/>
            </w:rPrChange>
          </w:rPr>
          <w:t>30.4.1.1.6.1</w:t>
        </w:r>
        <w:r w:rsidRPr="00AE6B8E">
          <w:rPr>
            <w:b/>
            <w:rPrChange w:id="117" w:author="Author">
              <w:rPr/>
            </w:rPrChange>
          </w:rPr>
          <w:tab/>
          <w:t>Registration and Validation Process</w:t>
        </w:r>
      </w:ins>
    </w:p>
    <w:p w:rsidR="00AE6B8E" w:rsidRDefault="00AE6B8E" w:rsidP="00AE6B8E">
      <w:pPr>
        <w:rPr>
          <w:ins w:id="118" w:author="Author"/>
        </w:rPr>
      </w:pPr>
      <w:ins w:id="119" w:author="Author">
        <w:r>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that the resources meet the Use-Limited Resource criteria as set forth in Section 30.4.1.1.6.1.1, and allows each Scheduling Coordinator to seek to recover Opportunity Costs for Use-Limited Resources by making the demonstration set forth in Section 30.4.1.1.6.1.2.</w:t>
        </w:r>
      </w:ins>
    </w:p>
    <w:p w:rsidR="00881286" w:rsidRDefault="00881286" w:rsidP="00AE6B8E">
      <w:pPr>
        <w:rPr>
          <w:ins w:id="120" w:author="Author"/>
        </w:rPr>
      </w:pPr>
    </w:p>
    <w:p w:rsidR="00AE6B8E" w:rsidRPr="00AE6B8E" w:rsidRDefault="00AE6B8E" w:rsidP="00AE6B8E">
      <w:pPr>
        <w:rPr>
          <w:ins w:id="121" w:author="Author"/>
          <w:b/>
          <w:rPrChange w:id="122" w:author="Author">
            <w:rPr>
              <w:ins w:id="123" w:author="Author"/>
            </w:rPr>
          </w:rPrChange>
        </w:rPr>
      </w:pPr>
      <w:ins w:id="124" w:author="Author">
        <w:r w:rsidRPr="00AE6B8E">
          <w:rPr>
            <w:b/>
            <w:rPrChange w:id="125" w:author="Author">
              <w:rPr/>
            </w:rPrChange>
          </w:rPr>
          <w:t>30.4.1.1.6.1.1</w:t>
        </w:r>
        <w:r w:rsidRPr="00AE6B8E">
          <w:rPr>
            <w:b/>
            <w:rPrChange w:id="126" w:author="Author">
              <w:rPr/>
            </w:rPrChange>
          </w:rPr>
          <w:tab/>
          <w:t>Use-Limited Resource Criteria</w:t>
        </w:r>
      </w:ins>
    </w:p>
    <w:p w:rsidR="00AE6B8E" w:rsidRDefault="00AE6B8E" w:rsidP="00AE6B8E">
      <w:pPr>
        <w:rPr>
          <w:ins w:id="127" w:author="Author"/>
        </w:rPr>
      </w:pPr>
      <w:ins w:id="128" w:author="Author">
        <w:r>
          <w:t>In order for a resource to be considered a Use-Limited Resource, a Scheduling Coordinator must provide sufficient documentation demonstrating that the resource meets all three of the following criteria:</w:t>
        </w:r>
      </w:ins>
    </w:p>
    <w:p w:rsidR="00AE6B8E" w:rsidRDefault="00AE6B8E">
      <w:pPr>
        <w:ind w:left="1440" w:hanging="720"/>
        <w:rPr>
          <w:ins w:id="129" w:author="Author"/>
        </w:rPr>
        <w:pPrChange w:id="130" w:author="Author">
          <w:pPr/>
        </w:pPrChange>
      </w:pPr>
      <w:ins w:id="131" w:author="Author">
        <w:r>
          <w:t>(1)</w:t>
        </w:r>
        <w:r>
          <w:tab/>
          <w:t>The resource has one or more limitations affecting its number of starts, its number of run-hours, or its Energy output due to (a) design considerations, (b) environmental restrictions, or (c) qualifying contractual limitations;</w:t>
        </w:r>
      </w:ins>
    </w:p>
    <w:p w:rsidR="00AE6B8E" w:rsidRDefault="00AE6B8E">
      <w:pPr>
        <w:ind w:left="1440" w:hanging="720"/>
        <w:rPr>
          <w:ins w:id="132" w:author="Author"/>
        </w:rPr>
        <w:pPrChange w:id="133" w:author="Author">
          <w:pPr/>
        </w:pPrChange>
      </w:pPr>
      <w:ins w:id="134" w:author="Author">
        <w:r>
          <w:t>(2)</w:t>
        </w:r>
        <w:r>
          <w:tab/>
          <w:t>The CAISO Market Process used to dispatch the resource cannot recognize the resource’s limitation(s); and</w:t>
        </w:r>
      </w:ins>
    </w:p>
    <w:p w:rsidR="00B165B9" w:rsidRDefault="00AE6B8E">
      <w:pPr>
        <w:ind w:left="1440" w:hanging="720"/>
        <w:rPr>
          <w:ins w:id="135" w:author="Author"/>
        </w:rPr>
        <w:pPrChange w:id="136" w:author="Author">
          <w:pPr/>
        </w:pPrChange>
      </w:pPr>
      <w:ins w:id="137" w:author="Author">
        <w:r>
          <w:t>(3)</w:t>
        </w:r>
        <w:r>
          <w:tab/>
          <w:t>The resource’s ability to select hours of operation is not dependent on an energy source outside of the resource’s control being available during such hours.</w:t>
        </w:r>
      </w:ins>
    </w:p>
    <w:p w:rsidR="00AE6B8E" w:rsidRDefault="00AE6B8E" w:rsidP="00AE6B8E">
      <w:pPr>
        <w:rPr>
          <w:ins w:id="138" w:author="Author"/>
        </w:rPr>
      </w:pPr>
      <w:ins w:id="139" w:author="Author">
        <w:r w:rsidRPr="00AE6B8E">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w:t>
        </w:r>
        <w:r>
          <w:t xml:space="preserve"> Authority for the </w:t>
        </w:r>
        <w:r w:rsidRPr="0056570D">
          <w:rPr>
            <w:highlight w:val="yellow"/>
          </w:rPr>
          <w:t>overall</w:t>
        </w:r>
        <w:r>
          <w:t xml:space="preserve"> cost</w:t>
        </w:r>
        <w:r w:rsidRPr="0056570D">
          <w:rPr>
            <w:highlight w:val="yellow"/>
          </w:rPr>
          <w:t xml:space="preserve">-benefit </w:t>
        </w:r>
        <w:del w:id="140" w:author="Author">
          <w:r w:rsidRPr="0056570D" w:rsidDel="0056570D">
            <w:rPr>
              <w:highlight w:val="yellow"/>
            </w:rPr>
            <w:delText>implications</w:delText>
          </w:r>
          <w:r w:rsidDel="0056570D">
            <w:delText xml:space="preserve"> </w:delText>
          </w:r>
        </w:del>
        <w:r>
          <w:t xml:space="preserve">of </w:t>
        </w:r>
        <w:r w:rsidRPr="0056570D">
          <w:rPr>
            <w:highlight w:val="yellow"/>
          </w:rPr>
          <w:t>those contracts taking into consideration the overall benefits and burdens, including the</w:t>
        </w:r>
        <w:r>
          <w:t xml:space="preserve"> limitations on such resources’ numbers of starts, number</w:t>
        </w:r>
        <w:r w:rsidRPr="0056570D">
          <w:rPr>
            <w:highlight w:val="yellow"/>
          </w:rPr>
          <w:t>s</w:t>
        </w:r>
        <w:r>
          <w:t xml:space="preserve"> of run-hours, </w:t>
        </w:r>
        <w:r w:rsidRPr="00AE6B8E">
          <w:t xml:space="preserve">or Energy output.  Contracts limits that provide for higher payments when start-up, run-hour, or Energy output thresholds are exceeded are not qualifying contractual limitations.  Effective </w:t>
        </w:r>
        <w:r w:rsidRPr="003C6CC4">
          <w:rPr>
            <w:b/>
            <w:rPrChange w:id="141" w:author="Author">
              <w:rPr/>
            </w:rPrChange>
          </w:rPr>
          <w:t>[the date three years after these tariff revisions go into effect]</w:t>
        </w:r>
        <w:r w:rsidRPr="00AE6B8E">
          <w:t>, no contractual limitations will constitute qualifying contractual limitations that satisfy the requirements of this Section.</w:t>
        </w:r>
      </w:ins>
    </w:p>
    <w:p w:rsidR="0056570D" w:rsidRDefault="0056570D" w:rsidP="00AE6B8E">
      <w:pPr>
        <w:rPr>
          <w:ins w:id="142" w:author="Author"/>
        </w:rPr>
      </w:pPr>
      <w:ins w:id="143" w:author="Author">
        <w:r w:rsidRPr="0056570D">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ins>
    </w:p>
    <w:p w:rsidR="00881286" w:rsidRDefault="00881286" w:rsidP="00AE6B8E">
      <w:pPr>
        <w:rPr>
          <w:ins w:id="144" w:author="Author"/>
        </w:rPr>
      </w:pPr>
    </w:p>
    <w:p w:rsidR="0056570D" w:rsidRPr="003C6CC4" w:rsidRDefault="0056570D" w:rsidP="00AE6B8E">
      <w:pPr>
        <w:rPr>
          <w:ins w:id="145" w:author="Author"/>
          <w:b/>
          <w:rPrChange w:id="146" w:author="Author">
            <w:rPr>
              <w:ins w:id="147" w:author="Author"/>
            </w:rPr>
          </w:rPrChange>
        </w:rPr>
      </w:pPr>
      <w:ins w:id="148" w:author="Author">
        <w:r w:rsidRPr="003C6CC4">
          <w:rPr>
            <w:b/>
            <w:rPrChange w:id="149" w:author="Author">
              <w:rPr/>
            </w:rPrChange>
          </w:rPr>
          <w:t>30.4.1.1.6.2.1</w:t>
        </w:r>
        <w:r w:rsidRPr="003C6CC4">
          <w:rPr>
            <w:b/>
            <w:rPrChange w:id="150" w:author="Author">
              <w:rPr/>
            </w:rPrChange>
          </w:rPr>
          <w:tab/>
          <w:t>Establishing Opportunity Cost Adders</w:t>
        </w:r>
      </w:ins>
    </w:p>
    <w:p w:rsidR="0056570D" w:rsidRDefault="0056570D" w:rsidP="00AE6B8E">
      <w:pPr>
        <w:rPr>
          <w:ins w:id="151" w:author="Author"/>
        </w:rPr>
      </w:pPr>
      <w:ins w:id="152" w:author="Author">
        <w:r>
          <w:t xml:space="preserve">A Scheduling Coordinator for a Use-Limited Resource </w:t>
        </w:r>
        <w:r w:rsidRPr="0056570D">
          <w:rPr>
            <w:highlight w:val="yellow"/>
          </w:rPr>
          <w:t>that elects the Proxy Cost methodology</w:t>
        </w:r>
        <w:r>
          <w:t xml:space="preserve"> may seek to establish Opportunity Cost adders for any limitation(s) that meet all three </w:t>
        </w:r>
        <w:r w:rsidRPr="0056570D">
          <w:rPr>
            <w:highlight w:val="yellow"/>
          </w:rPr>
          <w:t>(3)</w:t>
        </w:r>
        <w:r>
          <w:t xml:space="preserve"> of the following criteria:</w:t>
        </w:r>
      </w:ins>
    </w:p>
    <w:p w:rsidR="0056570D" w:rsidRDefault="0056570D" w:rsidP="00AE6B8E">
      <w:pPr>
        <w:rPr>
          <w:ins w:id="153" w:author="Author"/>
        </w:rPr>
      </w:pPr>
      <w:ins w:id="154" w:author="Author">
        <w:r>
          <w:tab/>
          <w:t>(1)</w:t>
        </w:r>
        <w:r>
          <w:tab/>
          <w:t>Satisfy the requirements of Section 30.4.1.1.6.1.1;</w:t>
        </w:r>
      </w:ins>
    </w:p>
    <w:p w:rsidR="0056570D" w:rsidRDefault="0056570D">
      <w:pPr>
        <w:ind w:left="1440" w:hanging="720"/>
        <w:rPr>
          <w:ins w:id="155" w:author="Author"/>
        </w:rPr>
        <w:pPrChange w:id="156" w:author="Author">
          <w:pPr/>
        </w:pPrChange>
      </w:pPr>
      <w:ins w:id="157" w:author="Author">
        <w:r>
          <w:t>(2)</w:t>
        </w:r>
        <w:r>
          <w:tab/>
        </w:r>
        <w:r w:rsidRPr="0056570D">
          <w:t>Apply for period(s) longer than the time horizon considered in the applicable Day-Ahead Market process; and</w:t>
        </w:r>
      </w:ins>
    </w:p>
    <w:p w:rsidR="0056570D" w:rsidRDefault="0056570D">
      <w:pPr>
        <w:ind w:left="1440" w:hanging="720"/>
        <w:rPr>
          <w:ins w:id="158" w:author="Author"/>
        </w:rPr>
        <w:pPrChange w:id="159" w:author="Author">
          <w:pPr/>
        </w:pPrChange>
      </w:pPr>
      <w:ins w:id="160" w:author="Author">
        <w:r>
          <w:t>(3)</w:t>
        </w:r>
        <w:r>
          <w:tab/>
        </w:r>
        <w:r w:rsidRPr="0056570D">
          <w:t>Can be reflected in a monthly, annual, and/or rolling twelve (12) month period.</w:t>
        </w:r>
      </w:ins>
    </w:p>
    <w:p w:rsidR="003C6CC4" w:rsidRDefault="003C6CC4" w:rsidP="003C6CC4">
      <w:pPr>
        <w:rPr>
          <w:ins w:id="161" w:author="Author"/>
        </w:rPr>
      </w:pPr>
      <w:ins w:id="162" w:author="Author">
        <w:r w:rsidRPr="003C6CC4">
          <w:t>The CAISO will review the documentation provided by the Scheduling Coordinator and determine whether the CAISO can calculate an Opportunity Cost pursuant to the methodology set forth in Section 30.4.1.1.6.2 using the Opportunity Cost calculator, or whether the Opportunity Cost for the limitation must instead be established pursuant to the negotiation process set forth in Section 30.4.1.1.6.3.  Whenever possible, the CAISO will calculate the Opportunity Cost using the Opportunity Cost Calculator rather than negotiate it.  The CAISO’s determination of whether an Opportunity Cost will be calculated or negotiated, and the resulting</w:t>
        </w:r>
        <w:r>
          <w:t xml:space="preserve"> m</w:t>
        </w:r>
        <w:r w:rsidR="00100598" w:rsidRPr="00100598">
          <w:rPr>
            <w:highlight w:val="yellow"/>
          </w:rPr>
          <w:t>e</w:t>
        </w:r>
        <w:del w:id="163" w:author="Author">
          <w:r w:rsidRPr="00100598" w:rsidDel="00100598">
            <w:rPr>
              <w:highlight w:val="yellow"/>
            </w:rPr>
            <w:delText>y</w:delText>
          </w:r>
        </w:del>
        <w:r>
          <w:t>tho</w:t>
        </w:r>
        <w:r w:rsidR="00100598" w:rsidRPr="00100598">
          <w:rPr>
            <w:highlight w:val="yellow"/>
          </w:rPr>
          <w:t>do</w:t>
        </w:r>
        <w:r>
          <w:t>logy</w:t>
        </w:r>
        <w:r w:rsidR="00100598">
          <w:t xml:space="preserve"> </w:t>
        </w:r>
        <w:r w:rsidR="00100598" w:rsidRPr="00100598">
          <w:t xml:space="preserve">hat is negotiated, if the Opportunity Cost must be negotiated, will remain in place unless and until:  (1) the Scheduling Coordinator submits documentation, either to establish a new limitation or to modify an existing limitation, in which case the Scheduling Coordinator can request reconsideration; or (2) the Scheduling Coordinator demonstrates that negotiation of an Opportunity Cost is required because the results of calculating an Opportunity Cost are inadequate as set forth in the Business Practice Manual.  </w:t>
        </w:r>
        <w:r w:rsidR="00100598" w:rsidRPr="00100598">
          <w:rPr>
            <w:highlight w:val="yellow"/>
          </w:rPr>
          <w:t>In accordance with Section 39.7.1.3.2.2, the CAISO will make informational filings with FERC of any Opportunity Costs calculated pursuant to Section 30.4.1.1.6.2 or negotiated pursuant to Section 30.4.1.1.6.3.</w:t>
        </w:r>
      </w:ins>
    </w:p>
    <w:p w:rsidR="00100598" w:rsidRDefault="00100598" w:rsidP="003C6CC4">
      <w:pPr>
        <w:rPr>
          <w:ins w:id="164" w:author="Author"/>
        </w:rPr>
      </w:pPr>
      <w:ins w:id="165" w:author="Author">
        <w:r w:rsidRPr="00100598">
          <w:t>The following types of Use-Limited Resource capacity are not eligible for an Opportunity Cost adder:  the capacity of a Condition 2 RMR Unit, a Reliability Demand Response Resource, Regulatory Must-Take</w:t>
        </w:r>
        <w:r>
          <w:t xml:space="preserve"> </w:t>
        </w:r>
        <w:r w:rsidRPr="00731E41">
          <w:rPr>
            <w:highlight w:val="yellow"/>
          </w:rPr>
          <w:t>Generation</w:t>
        </w:r>
        <w:del w:id="166" w:author="Author">
          <w:r w:rsidRPr="00731E41" w:rsidDel="004B5652">
            <w:rPr>
              <w:highlight w:val="yellow"/>
            </w:rPr>
            <w:delText xml:space="preserve"> Capacity</w:delText>
          </w:r>
        </w:del>
        <w:r>
          <w:t xml:space="preserve">, and any other type of </w:t>
        </w:r>
        <w:r w:rsidR="00731E41" w:rsidRPr="00731E41">
          <w:t>Use-Limited Resource to the extent it has a limitation that satisfies the requirements of Section 30.4.1.1.6.1 but applies for a period less than or equal to the time horizon considered in the Day-Ahead Market.</w:t>
        </w:r>
      </w:ins>
    </w:p>
    <w:p w:rsidR="00881286" w:rsidRDefault="00881286" w:rsidP="003C6CC4">
      <w:pPr>
        <w:rPr>
          <w:ins w:id="167" w:author="Author"/>
        </w:rPr>
      </w:pPr>
    </w:p>
    <w:p w:rsidR="00731E41" w:rsidRPr="00731E41" w:rsidRDefault="00731E41" w:rsidP="00731E41">
      <w:pPr>
        <w:rPr>
          <w:ins w:id="168" w:author="Author"/>
          <w:b/>
          <w:rPrChange w:id="169" w:author="Author">
            <w:rPr>
              <w:ins w:id="170" w:author="Author"/>
            </w:rPr>
          </w:rPrChange>
        </w:rPr>
      </w:pPr>
      <w:ins w:id="171" w:author="Author">
        <w:r w:rsidRPr="00731E41">
          <w:rPr>
            <w:b/>
            <w:rPrChange w:id="172" w:author="Author">
              <w:rPr/>
            </w:rPrChange>
          </w:rPr>
          <w:t>30.4.1.1.6.2</w:t>
        </w:r>
        <w:r w:rsidRPr="00731E41">
          <w:rPr>
            <w:b/>
            <w:rPrChange w:id="173" w:author="Author">
              <w:rPr/>
            </w:rPrChange>
          </w:rPr>
          <w:tab/>
          <w:t>Calculation of Opportunity Cost Adders</w:t>
        </w:r>
      </w:ins>
    </w:p>
    <w:p w:rsidR="00731E41" w:rsidRPr="00731E41" w:rsidRDefault="00731E41" w:rsidP="00731E41">
      <w:pPr>
        <w:rPr>
          <w:ins w:id="174" w:author="Author"/>
          <w:b/>
          <w:rPrChange w:id="175" w:author="Author">
            <w:rPr>
              <w:ins w:id="176" w:author="Author"/>
            </w:rPr>
          </w:rPrChange>
        </w:rPr>
      </w:pPr>
      <w:ins w:id="177" w:author="Author">
        <w:r w:rsidRPr="00731E41">
          <w:rPr>
            <w:b/>
            <w:rPrChange w:id="178" w:author="Author">
              <w:rPr/>
            </w:rPrChange>
          </w:rPr>
          <w:t>30.4.1.1.6.2.1</w:t>
        </w:r>
        <w:r w:rsidRPr="00731E41">
          <w:rPr>
            <w:b/>
            <w:rPrChange w:id="179" w:author="Author">
              <w:rPr/>
            </w:rPrChange>
          </w:rPr>
          <w:tab/>
          <w:t>Calculation Schedule</w:t>
        </w:r>
      </w:ins>
    </w:p>
    <w:p w:rsidR="00731E41" w:rsidRDefault="00731E41" w:rsidP="00731E41">
      <w:pPr>
        <w:rPr>
          <w:ins w:id="180" w:author="Author"/>
        </w:rPr>
      </w:pPr>
      <w:ins w:id="181" w:author="Author">
        <w:r>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30.4.1.1.6.1.2.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Similarly, circumstances may suggest there is a basis to update calculations more frequently, in which case the CAISO will also prioritize the workload based on Opportunity Costs most likely to need updating.  The CAISO will provide the results of the calculations or updated calculations for a Use-Limited Resource to its Scheduling Coordinator.</w:t>
        </w:r>
      </w:ins>
    </w:p>
    <w:p w:rsidR="00731E41" w:rsidRDefault="00731E41" w:rsidP="00731E41">
      <w:pPr>
        <w:rPr>
          <w:ins w:id="182" w:author="Author"/>
        </w:rPr>
      </w:pPr>
      <w:ins w:id="183" w:author="Author">
        <w:r w:rsidRPr="00731E41">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ins>
    </w:p>
    <w:p w:rsidR="00881286" w:rsidRDefault="00881286" w:rsidP="00731E41">
      <w:pPr>
        <w:rPr>
          <w:ins w:id="184" w:author="Author"/>
        </w:rPr>
      </w:pPr>
    </w:p>
    <w:p w:rsidR="00731E41" w:rsidRPr="00731E41" w:rsidRDefault="00731E41" w:rsidP="00731E41">
      <w:pPr>
        <w:rPr>
          <w:ins w:id="185" w:author="Author"/>
          <w:b/>
          <w:rPrChange w:id="186" w:author="Author">
            <w:rPr>
              <w:ins w:id="187" w:author="Author"/>
            </w:rPr>
          </w:rPrChange>
        </w:rPr>
      </w:pPr>
      <w:ins w:id="188" w:author="Author">
        <w:r w:rsidRPr="00731E41">
          <w:rPr>
            <w:b/>
            <w:rPrChange w:id="189" w:author="Author">
              <w:rPr/>
            </w:rPrChange>
          </w:rPr>
          <w:t>30.4.1.1.6.2.2</w:t>
        </w:r>
        <w:r w:rsidRPr="00731E41">
          <w:rPr>
            <w:b/>
            <w:rPrChange w:id="190" w:author="Author">
              <w:rPr/>
            </w:rPrChange>
          </w:rPr>
          <w:tab/>
          <w:t>Methodology for Opportunity Cost Calculator</w:t>
        </w:r>
      </w:ins>
    </w:p>
    <w:p w:rsidR="00731E41" w:rsidRDefault="00731E41" w:rsidP="00731E41">
      <w:pPr>
        <w:rPr>
          <w:ins w:id="191" w:author="Author"/>
        </w:rPr>
      </w:pPr>
      <w:ins w:id="192" w:author="Author">
        <w:r>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t>
        </w:r>
        <w:del w:id="193" w:author="Author">
          <w:r w:rsidRPr="00B24D7A" w:rsidDel="00B24D7A">
            <w:rPr>
              <w:highlight w:val="yellow"/>
            </w:rPr>
            <w:delText xml:space="preserve">The </w:delText>
          </w:r>
          <w:r w:rsidR="00855610" w:rsidRPr="00B24D7A" w:rsidDel="00B24D7A">
            <w:rPr>
              <w:highlight w:val="yellow"/>
            </w:rPr>
            <w:delText>calculation will take into account a ten (10) percent margin w</w:delText>
          </w:r>
        </w:del>
        <w:r w:rsidR="00855610" w:rsidRPr="00B24D7A">
          <w:rPr>
            <w:highlight w:val="yellow"/>
          </w:rPr>
          <w:t>W</w:t>
        </w:r>
        <w:r w:rsidR="00855610">
          <w:t xml:space="preserve">ith regard to </w:t>
        </w:r>
        <w:r w:rsidR="00855610" w:rsidRPr="00B24D7A">
          <w:rPr>
            <w:highlight w:val="yellow"/>
          </w:rPr>
          <w:t>each validated</w:t>
        </w:r>
        <w:del w:id="194" w:author="Author">
          <w:r w:rsidR="00855610" w:rsidRPr="00B24D7A" w:rsidDel="00B24D7A">
            <w:rPr>
              <w:highlight w:val="yellow"/>
            </w:rPr>
            <w:delText>the</w:delText>
          </w:r>
        </w:del>
        <w:r w:rsidR="00855610">
          <w:t xml:space="preserve"> limitation of the Use-Limited Resource</w:t>
        </w:r>
        <w:r w:rsidR="00855610" w:rsidRPr="00B24D7A">
          <w:rPr>
            <w:highlight w:val="yellow"/>
          </w:rPr>
          <w:t>, the calculation will take into account a margin set forth in the Business Practice Manual.</w:t>
        </w:r>
        <w:del w:id="195" w:author="Author">
          <w:r w:rsidR="00855610" w:rsidRPr="00B24D7A" w:rsidDel="00B24D7A">
            <w:rPr>
              <w:highlight w:val="yellow"/>
            </w:rPr>
            <w:delText xml:space="preserve"> that is most likely to be reached.  In the event of any doubt, the CAISO will assume this limitation most likely to be reached will be the limitation affecting Start-Up Opportunity Costs.</w:delText>
          </w:r>
        </w:del>
        <w:r w:rsidR="00881286" w:rsidRPr="00881286">
          <w:t xml:space="preserve">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w:t>
        </w:r>
        <w:r w:rsidR="00881286">
          <w:t xml:space="preserve">  </w:t>
        </w:r>
      </w:ins>
    </w:p>
    <w:p w:rsidR="00881286" w:rsidRDefault="00881286" w:rsidP="00731E41">
      <w:pPr>
        <w:rPr>
          <w:ins w:id="196" w:author="Author"/>
        </w:rPr>
      </w:pPr>
      <w:ins w:id="197" w:author="Author">
        <w:r w:rsidRPr="00881286">
          <w:t>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Start-Up Cost of the Use-Limited Resource, minus (d) the estimated monthly 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  For a Use-Limited Resource that has twelve (12) or fewer months of LMP data at its PNode or Aggregated PNode, the CAISO will calculate input (a) listed above using LMP data from a comparable PNode or Aggregated PNode.</w:t>
        </w:r>
      </w:ins>
    </w:p>
    <w:p w:rsidR="00881286" w:rsidRDefault="00881286" w:rsidP="00731E41">
      <w:pPr>
        <w:rPr>
          <w:ins w:id="198" w:author="Author"/>
        </w:rPr>
      </w:pPr>
      <w:ins w:id="199" w:author="Author">
        <w:r w:rsidRPr="00881286">
          <w:t>Any dispute regarding the calculation of Opportunity Costs will be subject to the CAISO ADR Procedures set forth in Section 13.</w:t>
        </w:r>
      </w:ins>
    </w:p>
    <w:p w:rsidR="00881286" w:rsidRDefault="00881286" w:rsidP="00731E41">
      <w:pPr>
        <w:rPr>
          <w:ins w:id="200" w:author="Author"/>
        </w:rPr>
      </w:pPr>
    </w:p>
    <w:p w:rsidR="00881286" w:rsidRPr="00881286" w:rsidRDefault="00881286" w:rsidP="00881286">
      <w:pPr>
        <w:rPr>
          <w:ins w:id="201" w:author="Author"/>
          <w:b/>
          <w:rPrChange w:id="202" w:author="Author">
            <w:rPr>
              <w:ins w:id="203" w:author="Author"/>
            </w:rPr>
          </w:rPrChange>
        </w:rPr>
      </w:pPr>
      <w:ins w:id="204" w:author="Author">
        <w:r w:rsidRPr="00881286">
          <w:rPr>
            <w:b/>
            <w:rPrChange w:id="205" w:author="Author">
              <w:rPr/>
            </w:rPrChange>
          </w:rPr>
          <w:t>30.4.1.1.6.3</w:t>
        </w:r>
        <w:r w:rsidRPr="00881286">
          <w:rPr>
            <w:b/>
            <w:rPrChange w:id="206" w:author="Author">
              <w:rPr/>
            </w:rPrChange>
          </w:rPr>
          <w:tab/>
          <w:t>Negotiation of Opportunity Costs</w:t>
        </w:r>
      </w:ins>
    </w:p>
    <w:p w:rsidR="00881286" w:rsidRDefault="00881286" w:rsidP="00881286">
      <w:pPr>
        <w:rPr>
          <w:ins w:id="207" w:author="Author"/>
        </w:rPr>
      </w:pPr>
      <w:ins w:id="208" w:author="Author">
        <w:r>
          <w:t xml:space="preserve">If, after receipt of the documentation required pursuant to Section 30.4.1.1.6.1.2, the CAISO determines that it cannot rely on the Opportunity Cost calculator to calculate Opportunity Costs for an eligible limitation pursuant to Section 30.4.1.1.6.2,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w:t>
        </w:r>
        <w:r w:rsidRPr="00B61CCA">
          <w:rPr>
            <w:highlight w:val="yellow"/>
          </w:rPr>
          <w:t>the CAISO to update</w:t>
        </w:r>
        <w:del w:id="209" w:author="Author">
          <w:r w:rsidRPr="00B61CCA" w:rsidDel="00B61CCA">
            <w:rPr>
              <w:highlight w:val="yellow"/>
            </w:rPr>
            <w:delText>ing</w:delText>
          </w:r>
        </w:del>
        <w:r>
          <w:t xml:space="preserve"> such Opportunity Cost(s) under the </w:t>
        </w:r>
        <w:r w:rsidRPr="00881286">
          <w:t>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ins>
    </w:p>
    <w:p w:rsidR="00B61CCA" w:rsidRDefault="00B61CCA" w:rsidP="00881286">
      <w:pPr>
        <w:rPr>
          <w:ins w:id="210" w:author="Author"/>
        </w:rPr>
      </w:pPr>
      <w:ins w:id="211" w:author="Author">
        <w:r w:rsidRPr="00B61CCA">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ins>
    </w:p>
    <w:p w:rsidR="00B61CCA" w:rsidRDefault="00B61CCA" w:rsidP="00881286">
      <w:pPr>
        <w:rPr>
          <w:ins w:id="212" w:author="Author"/>
        </w:rPr>
      </w:pPr>
      <w:ins w:id="213" w:author="Author">
        <w:r w:rsidRPr="00B61CCA">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30.4.1.1.6.1.2.</w:t>
        </w:r>
      </w:ins>
    </w:p>
    <w:p w:rsidR="00881286" w:rsidRDefault="00881286" w:rsidP="00731E41"/>
    <w:p w:rsidR="00B61CCA" w:rsidRDefault="00B61CCA" w:rsidP="00731E41"/>
    <w:p w:rsidR="00B61CCA" w:rsidRDefault="00B61CCA" w:rsidP="00731E41"/>
    <w:p w:rsidR="00B61CCA" w:rsidRDefault="00B61CCA" w:rsidP="00731E41"/>
    <w:p w:rsidR="00B61CCA" w:rsidRPr="00B61CCA" w:rsidRDefault="00B61CCA" w:rsidP="00B61CCA">
      <w:pPr>
        <w:rPr>
          <w:b/>
        </w:rPr>
      </w:pPr>
      <w:r w:rsidRPr="00B61CCA">
        <w:rPr>
          <w:b/>
        </w:rPr>
        <w:t>30.4.1.2</w:t>
      </w:r>
      <w:r w:rsidRPr="00B61CCA">
        <w:rPr>
          <w:b/>
        </w:rPr>
        <w:tab/>
        <w:t>Registered Cost Methodology</w:t>
      </w:r>
    </w:p>
    <w:p w:rsidR="00B61CCA" w:rsidRDefault="00B61CCA" w:rsidP="00B61CCA">
      <w:r>
        <w:t xml:space="preserve">Under the Registered Cost methodology, the Scheduling Coordinator for a Use-Limited Resource </w:t>
      </w:r>
      <w:ins w:id="214" w:author="Author">
        <w:r w:rsidRPr="00B61CCA">
          <w:t xml:space="preserve">that </w:t>
        </w:r>
        <w:r w:rsidRPr="00B61CCA">
          <w:rPr>
            <w:highlight w:val="yellow"/>
          </w:rPr>
          <w:t>either (i)</w:t>
        </w:r>
        <w:r w:rsidRPr="00B61CCA">
          <w:t xml:space="preserve"> does not have at least twelve (12) consecutive months of fifteen-minute LMPs for Energy at the Use-Limited Resource’s PNode or Aggregated PNode</w:t>
        </w:r>
        <w:r w:rsidRPr="00AE2C0B">
          <w:rPr>
            <w:highlight w:val="yellow"/>
            <w:rPrChange w:id="215" w:author="Author">
              <w:rPr/>
            </w:rPrChange>
          </w:rPr>
          <w:t>;</w:t>
        </w:r>
        <w:r w:rsidRPr="00B61CCA">
          <w:rPr>
            <w:highlight w:val="yellow"/>
          </w:rPr>
          <w:t xml:space="preserve"> or (ii) has at least twelve (12) consecutive months of such LMPs but has not yet reached the start of the second month after the end of the twelfth consecutive month of having such LMPs,</w:t>
        </w:r>
        <w:r w:rsidRPr="00B61CCA">
          <w:t xml:space="preserve"> </w:t>
        </w:r>
      </w:ins>
      <w:r>
        <w:t>may register values of its choosing for Start-Up Costs and/or Minimum Load Costs in the Master File subject to the maximum limit specified in Section 39.6.1.6.  A Scheduling Coordinator for a Multi-Stage Generating Resource that is a Use-Limited Resource registering a Start-Up Cost must also register Transition Costs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30 days in the Master File unless: (a) the resource’s costs for any such value, as calculated pursuant to the Proxy Cost methodology, exceed the value registered using the Registered Cost methodology, in which case the Scheduling Coordinator may elect to switch to the Proxy Cost methodology for the balance of any 30-day period, except as set forth in Section 30.4.1.2(b); or (b) any cost registered in the Master File exceeds the maximum limit specified in Section 39.6.1.6 or Section 39.6.1.7 after this minimum 30-day period, in which case the value will be lowered to the maximum limit specified in Section 39.6.1.6 or Section 39.6.1.7.  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B61CCA" w:rsidRDefault="00B61CCA" w:rsidP="00B61CCA"/>
    <w:p w:rsidR="00B61CCA" w:rsidRDefault="00B61CCA" w:rsidP="00B61CCA">
      <w:pPr>
        <w:jc w:val="center"/>
      </w:pPr>
      <w:r w:rsidRPr="004246F6">
        <w:t>* * * *</w:t>
      </w:r>
    </w:p>
    <w:p w:rsidR="00B61CCA" w:rsidRDefault="00B61CCA" w:rsidP="00B61CCA"/>
    <w:p w:rsidR="00B61CCA" w:rsidRPr="00B61CCA" w:rsidRDefault="00B61CCA" w:rsidP="00B61CCA">
      <w:pPr>
        <w:rPr>
          <w:b/>
        </w:rPr>
      </w:pPr>
      <w:r w:rsidRPr="00B61CCA">
        <w:rPr>
          <w:b/>
        </w:rPr>
        <w:t>30.5.2.2</w:t>
      </w:r>
      <w:r w:rsidRPr="00B61CCA">
        <w:rPr>
          <w:b/>
        </w:rPr>
        <w:tab/>
        <w:t>Supply Bids for Participating Generators</w:t>
      </w:r>
    </w:p>
    <w:p w:rsidR="00B61CCA" w:rsidRDefault="00B61CCA" w:rsidP="00B61CCA">
      <w:r>
        <w:t xml:space="preserve">In addition to the common elements listed in Section 30.5.2.1, Supply Bids for Participating Generators shall contain the following components as applicable: Start-Up Bid, Minimum Load Bid, </w:t>
      </w:r>
      <w:del w:id="216" w:author="Author">
        <w:r w:rsidDel="00AE2C0B">
          <w:delText xml:space="preserve">Ramp Rate, </w:delText>
        </w:r>
      </w:del>
      <w:r>
        <w:t xml:space="preserve">Minimum and Maximum Operating Limits; Energy Limit, Regulatory Must-Take/Must-Run Generation; Contingency Flag; and Contract Reference Number (if any).  Scheduling Coordinators submitting these Bid components for a Multi-Stage Generating Resource must do so for the submitted MSG Configuration.  Scheduling quantities that a Scheduling Coordinator schedules as Regulatory Must-Take Generation for a CHP Resource shall be limited to the quantity necessary in any hour to meet the reasonably anticipated industrial host’s thermal requirements and shall not exceed any established RMTMax values.  The CHP Resource owner or operator shall provide its Scheduling Coordinator with the Regulatory Must-Take Generation values and is solely responsible for the accuracy of the information.  The Scheduling Coordinator for the CHP Resource will schedule the quantities consistent with information provided subject to any contract rights between the CHP Resource Generating Unit owner or operator and its counter-party to any power purchase agreement regarding curtailment or dispatchability of the CHP Resource.  If the CHP Resource Generating Unit has a power purchase agreement and its counter-party is not the Scheduling Coordinator for the resource, the parties to the agreement share the responsibility for ensuring that the Scheduling Coordinator schedules the resource consistent with contractual rights of the counter-parties.  A Scheduling Coordinator for a Physical Scheduling Plant or a System Unit may include Generation Distribution Factors as part of its Supply Bid.  If the Scheduling Coordinator has not submitted the Generation Distribution Factors applicable for the Bid, the CAISO will use default Generation Distribution Factors stored in the Master File.  All Generation Distribution Factors used by the CAISO will be normalized based on Outage data that is available to the automated market systems.  A Multi-Stage Generating Resource and its MSG Configurations are registered under a single Resource ID and Scheduling Coordinator for the Multi-Stage Generating Resource must submit all Bids for the resource’s MSG Configurations under the same Resource ID.  For a Multi-Stage Generating Resources Scheduling Coordinators may submit bid curves for up to ten individual MSG Configurations of their Multi-Stage Generating Resources into the Day-Ahead Market and up to three individual MSG Configurations into the Real-Time Market.  </w:t>
      </w:r>
      <w:del w:id="217" w:author="Author">
        <w:r w:rsidDel="00AE2C0B">
          <w:delText xml:space="preserve">Scheduling Coordinators for Multi-Stage Generating Resources must submit a single Operational Ramp Rate for each MSG Configuration for which it submits a supply Bid either in the Day-Ahead Market or Real-Time Market. </w:delText>
        </w:r>
      </w:del>
      <w:r>
        <w:t xml:space="preserve">For Multi-Stage Generating Resources the Scheduling Coordinator may submit the Transition Times, which cannot be greater than the maximum Transition Time registered in the Master File. To the extent the Scheduling Coordinator does not submit the Transition Time that is a registered feasible transition the CAISO will use the registered maximum Transition Time for that MSG Transition for the specific Multi-Stage Generating Resource. </w:t>
      </w:r>
    </w:p>
    <w:p w:rsidR="00AE2C0B" w:rsidRPr="00AE2C0B" w:rsidRDefault="00AE2C0B" w:rsidP="00AE2C0B">
      <w:pPr>
        <w:ind w:left="1440" w:hanging="1440"/>
        <w:rPr>
          <w:b/>
        </w:rPr>
      </w:pPr>
      <w:r w:rsidRPr="00AE2C0B">
        <w:rPr>
          <w:b/>
        </w:rPr>
        <w:t>30.5.2.3</w:t>
      </w:r>
      <w:r w:rsidRPr="00AE2C0B">
        <w:rPr>
          <w:b/>
        </w:rPr>
        <w:tab/>
        <w:t>Supply Bids for Participating Loads, Including Pumped-Storage Hydro Units and Aggregated Participating Loads</w:t>
      </w:r>
    </w:p>
    <w:p w:rsidR="00AE2C0B" w:rsidRDefault="00AE2C0B" w:rsidP="00AE2C0B">
      <w:r>
        <w:t xml:space="preserve">In addition to the common elements listed in Section 30.5.2.1, Scheduling Coordinators submitting Supply Bids for Participating Loads, which includes Pumping Load or Pumped-Storage Hydro Units, may include the following components: Pumping Level (MW), Minimum Load Bid (Generation mode only of a Pumped-Storage Hydro Unit), Load Distribution Factor, </w:t>
      </w:r>
      <w:del w:id="218" w:author="Author">
        <w:r w:rsidDel="00AE2C0B">
          <w:delText xml:space="preserve">Ramp Rate, </w:delText>
        </w:r>
      </w:del>
      <w:r>
        <w:t>Energy Limit, Pumping Cost, and Pump Shut-Down Costs.  If no values for Pumping Cost or Pump Shut-Down Costs are submitted, the CAISO will generate these Bid components based on values in the Master File.  Scheduling Coordinators may only submit Supply Bids for Aggregated Participating Loads by using a Generating Unit or Physical Scheduling Plant Resource ID for the Demand reduction capacity represented by the Aggregated Participating Load as set forth in a Business Practice Manual.  The CAISO will use Generation Distribution Factors provided by the Scheduling Coordinator for the Aggregated Participating Load.</w:t>
      </w:r>
    </w:p>
    <w:p w:rsidR="00AE2C0B" w:rsidRPr="00AE2C0B" w:rsidRDefault="00AE2C0B" w:rsidP="00AE2C0B">
      <w:pPr>
        <w:rPr>
          <w:b/>
        </w:rPr>
      </w:pPr>
      <w:r w:rsidRPr="00AE2C0B">
        <w:rPr>
          <w:b/>
        </w:rPr>
        <w:t>30.5.2.4</w:t>
      </w:r>
      <w:r w:rsidRPr="00AE2C0B">
        <w:rPr>
          <w:b/>
        </w:rPr>
        <w:tab/>
        <w:t xml:space="preserve">Supply Bids for System Resources </w:t>
      </w:r>
    </w:p>
    <w:p w:rsidR="00AE2C0B" w:rsidRDefault="00AE2C0B" w:rsidP="00AE2C0B">
      <w:r>
        <w:t xml:space="preserve">In addition to the common elements listed in Section 30.5.2.1, Supply Bids for System Resources shall also contain: </w:t>
      </w:r>
      <w:del w:id="219" w:author="Author">
        <w:r w:rsidDel="00AE2C0B">
          <w:delText xml:space="preserve">the relevant Ramp Rate; </w:delText>
        </w:r>
      </w:del>
      <w:r>
        <w:t>Start-Up Costs; and Minimum Load Costs.  Resource-Specific System Resources are subject to the Proxy Cost methodology or the Registered Cost methodology for Start-Up Costs and Minimum Load Costs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the HASP and RTM on an equivalent basis as Generating Units.  The quantity (in MWh) of Energy categorized as Interruptible Imports (non-firm imports) can only be submitted through Self-Schedules in the Day-Ahead Market and cannot be incrementally increased in the HASP or RTM.  Bids submitted to the Day-Ahead Market for ELS Resources will be applicable for two days after they have been submitted and cannot be changed the day after they have been submitted.</w:t>
      </w:r>
    </w:p>
    <w:p w:rsidR="00AE2C0B" w:rsidRDefault="00AE2C0B" w:rsidP="00AE2C0B"/>
    <w:p w:rsidR="00AE2C0B" w:rsidRDefault="00AE2C0B" w:rsidP="00AE2C0B">
      <w:pPr>
        <w:jc w:val="center"/>
      </w:pPr>
      <w:r w:rsidRPr="004246F6">
        <w:t>* * * *</w:t>
      </w:r>
    </w:p>
    <w:p w:rsidR="00AE2C0B" w:rsidRDefault="00AE2C0B" w:rsidP="00AE2C0B"/>
    <w:p w:rsidR="00AE2C0B" w:rsidRPr="00AE2C0B" w:rsidRDefault="00AE2C0B" w:rsidP="00AE2C0B">
      <w:pPr>
        <w:rPr>
          <w:b/>
        </w:rPr>
      </w:pPr>
      <w:r w:rsidRPr="00AE2C0B">
        <w:rPr>
          <w:b/>
        </w:rPr>
        <w:t>30.5.2.6</w:t>
      </w:r>
      <w:r w:rsidRPr="00AE2C0B">
        <w:rPr>
          <w:b/>
        </w:rPr>
        <w:tab/>
        <w:t>Supply Bids for Distributed Energy Resource Aggregations</w:t>
      </w:r>
    </w:p>
    <w:p w:rsidR="00AE2C0B" w:rsidRDefault="00AE2C0B" w:rsidP="00AE2C0B">
      <w:r>
        <w:t xml:space="preserve">In addition to the common elements listed in Section 30.5.2.1, Supply Bids for Distributed Energy Resource Aggregations will contain the following components as applicable: Generation Distribution Factors, </w:t>
      </w:r>
      <w:del w:id="220" w:author="Author">
        <w:r w:rsidDel="00AE2C0B">
          <w:delText xml:space="preserve">Ramp Rate, </w:delText>
        </w:r>
      </w:del>
      <w:r>
        <w:t>Minimum and Maximum Operating Limits; Energy Limit, and Contingency Flag.  If the Scheduling Coordinator does not submit the Generation Distribution Factors for the Bid, the CAISO will use default Generation Distribution Factors registered in Master File.</w:t>
      </w:r>
    </w:p>
    <w:p w:rsidR="00AE2C0B" w:rsidRPr="00AE2C0B" w:rsidRDefault="00AE2C0B" w:rsidP="00AE2C0B">
      <w:pPr>
        <w:rPr>
          <w:b/>
        </w:rPr>
      </w:pPr>
      <w:r w:rsidRPr="00AE2C0B">
        <w:rPr>
          <w:b/>
        </w:rPr>
        <w:t>30.5.2.7</w:t>
      </w:r>
      <w:r w:rsidRPr="00AE2C0B">
        <w:rPr>
          <w:b/>
        </w:rPr>
        <w:tab/>
        <w:t>Ancillary Services Bids</w:t>
      </w:r>
    </w:p>
    <w:p w:rsidR="00AE2C0B" w:rsidRDefault="00AE2C0B" w:rsidP="00AE2C0B">
      <w:r>
        <w:t>There are four distinct Ancillary Services: Regulation Up, Regulation Down, Spinning Reserve and Non-Spinning Reserve.  A resource shall be eligible to provide Ancillary Service if it has complied with the CAISO’s certification and testing requirements as contained in Appendix K and the CAISO’s Operating Procedures.  Scheduling Coordinators may use Dynamic System Resources to Self-Provide Ancillary Services as specified in Section 8.  All System Resources, including Dynamic System Resources and Non-Dynamic System Resources, will be charged the Shadow Price as prescribed in Section 11.10, for any awarded Ancillary Services.  A Scheduling Coordinator may submit Ancillary Services Bids for Regulation Up, Regulation Down, Spinning Reserve, and Non-Spinning Reserve for the same capacity by providing a separate price in $/MW per hour as desired for each Ancillary Service.  The Bid for each Ancillary Services is a single Bid segment.  Only resources certified by the CAISO as capable of providing Ancillary Services are eligible to provide Ancillary Services and submit Ancillary Services Bids.  In addition to the common elements listed in Section 30.5.2.1, all Ancillary Services Bid components of a Supply Bid must contain the following: (1) the type of Ancillary Service for which a Bid is being submitted;</w:t>
      </w:r>
      <w:del w:id="221" w:author="Author">
        <w:r w:rsidDel="00AE2C0B">
          <w:delText xml:space="preserve"> (2) Ramp Rate (Operating Reserve Ramp Rate and Regulation Ramp Rate, if applicable)</w:delText>
        </w:r>
      </w:del>
      <w:r>
        <w:t>; and (</w:t>
      </w:r>
      <w:ins w:id="222" w:author="Author">
        <w:r>
          <w:t>2</w:t>
        </w:r>
      </w:ins>
      <w:del w:id="223" w:author="Author">
        <w:r w:rsidDel="00AE2C0B">
          <w:delText>3</w:delText>
        </w:r>
      </w:del>
      <w:r>
        <w:t xml:space="preserve">) Distribution Curve for Physical Scheduling Plant or System Unit.  A Scheduling Coordinator may only submit an Ancillary Services Bid or Submission to Self-Provide an Ancillary Service for Multi-Stage Generating Resources for the Ancillary Service for which the specific MSG Configurations are certified.  </w:t>
      </w:r>
      <w:del w:id="224" w:author="Author">
        <w:r w:rsidDel="00AE2C0B">
          <w:delText xml:space="preserve">For any such certified MSG Configurations the Scheduling Coordinator may submit only one Operating Reserve Ramp Rate and Regulation Ramp Rate.  </w:delText>
        </w:r>
      </w:del>
      <w:r>
        <w:t>An Ancillary Services Bid submitted to the Day-Ahead Market when submitted to the Day-Ahead Market may be, but is not required to be, accompanied by an Energy Bid that covers the capacity offered for the Ancillary Service.  Submissions to Self-Provide an Ancillary Services submitted to the Day-Ahead Market when submitted to the Day-Ahead Market may be, but are not required to be, accompanied by an Energy Bid that covers the capacity to be self-provided.  If a Scheduling Coordinator’s Submission to Self-Provide an Ancillary Service is qualified as specified in Section 8.6, the Scheduling Coordinator must submit an Energy Bid that covers the self-provided capacity prior to the close of the Real-Time Market for the day immediately following the Day-Ahead Market in which the Ancillary Service Bid was submitted.  Except as provided below, the Self-Schedule for Energy need not include a Self-Schedule for Energy from the resource that will be self-providing the Ancillary Service.  If a Scheduling Coordinator is self-providing an Ancillary Service from a Fast Start Unit, no Self-Schedule for Energy for that resource is required.  If a Scheduling Coordinator proposes to self-provide Spinning Reserve, the Scheduling Coordinator is obligated to submit a Self-Schedule for Energy for that particular resource, unless as discussed above the particular resource is a Fast Start Unit.  When submitting Ancillary Service Bids in the Real-Time Market, Scheduling Coordinators for resources that either have been awarded or self-provide Spinning Reserve or Non-Spinning Reserve capacity in the Day-Ahead Market must submit an Energy Bid for at least the awarded or self-provided Spinning Reserve or Non-Spinning Reserve capacity, otherwise the CAISO will apply the Bid validation rules described in Section 30.7.6.1.</w:t>
      </w:r>
    </w:p>
    <w:p w:rsidR="00AE2C0B" w:rsidRDefault="00AE2C0B" w:rsidP="00AE2C0B">
      <w:r>
        <w:t>As provided in Section 30.5.2.6.4, a Submission to Self-Provide an Ancillary Service shall contain all of the requirements of a Bid for Ancillary Services with the exception of Ancillary Service Bid price information.  In addition, Scheduling Coordinators must comply with the Ancillary Services requirements of Section 8.  Scheduling Coordinators submitting Self-Schedule Hourly Blocks for Ancillary Services Bids for the Real-Time Market must also submit an Energy Bid for the associated Ancillary Services Bid under the same Resource ID, otherwise the bid validation rules in Section 30.7.6.1 will apply to cover any portion of the Ancillary Services Bid not accompanied by an Energy Bid.  As described in Section 34.2.3, if the resource submits a Self-Scheduled Hourly Block, the CAISO will only use the Ancillary Services Bid in the RTM optimization and will not use the associated Energy Bid for the same Resource ID to schedule Energy from the Non-Dynamic System Resource in the RTM.  Scheduling Coordinators must also comply with the bidding rules associated with the must offer requirements for Ancillary Services specified in Section 40.6.</w:t>
      </w:r>
    </w:p>
    <w:p w:rsidR="00AE2C0B" w:rsidRDefault="00AE2C0B" w:rsidP="00AE2C0B"/>
    <w:p w:rsidR="00AE2C0B" w:rsidRDefault="00AE2C0B" w:rsidP="00AE2C0B">
      <w:pPr>
        <w:jc w:val="center"/>
      </w:pPr>
      <w:r w:rsidRPr="004246F6">
        <w:t>* * * *</w:t>
      </w:r>
    </w:p>
    <w:p w:rsidR="00AE2C0B" w:rsidRDefault="00AE2C0B" w:rsidP="00AE2C0B"/>
    <w:p w:rsidR="00AE2C0B" w:rsidRPr="00AE2C0B" w:rsidRDefault="00AE2C0B" w:rsidP="00AE2C0B">
      <w:pPr>
        <w:rPr>
          <w:b/>
        </w:rPr>
      </w:pPr>
      <w:r w:rsidRPr="00AE2C0B">
        <w:rPr>
          <w:b/>
        </w:rPr>
        <w:t>30.7.3.5</w:t>
      </w:r>
      <w:r w:rsidRPr="00AE2C0B">
        <w:rPr>
          <w:b/>
        </w:rPr>
        <w:tab/>
        <w:t>Bid Validation Rules for Multi-Stage Generating Resources</w:t>
      </w:r>
    </w:p>
    <w:p w:rsidR="00AE2C0B" w:rsidRDefault="00AE2C0B" w:rsidP="00AE2C0B">
      <w:r>
        <w:t xml:space="preserve">If a Scheduling Coordinator does not submit a Bid in the Day-Ahead Market or Real-Time Market for a Multi-Stage Generating Resource with a Resource Adequacy must-offer obligation at a MSG Configuration that can meet the applicable Resource Adequacy must-offer obligation, the CAISO will create a Generated Bid for the default Resource Adequacy MSG Configuration.  If the Multi-Stage Generating Resource is not capable of Start-Up in the default Resource Adequacy MSG Configuration, then the ISO will, based on feasibility of transitions, create a Generated Bid for every MSG Configuration that has a minimum output below the MW level of the Resource Adequacy must-offer obligation, which will cover the operating range from its minimum output to the minimum of its maximum output and the MW level of the Resource Adequacy must-offer obligation.  In the event that the Scheduling Coordinator does not submit a Bid in compliance with section 30.5.1(p), the CAISO will create a Generated Bid for all of the capacity not bid into the CAISO Market between the maximum bid-in Energy MW and the higher of Self-Scheduled Energy MW and the Multi-Stage Generating Resource plant-level PMin.  If the Scheduling Coordinator submits a Bid for the Multi-Stage Generating Resource, the CAISO will create this Generated Bid for the registered MSG Configurations before the Market Close, and if it does not submit such a Bid the CAISO will create this Generated Bid after the Market Close.  Any Generated Bid created by the CAISO for the default Resource Adequacy MSG Configuration will be in addition to the MSG Configurations bid into the Real-Time Market by the responsible Scheduling Coordinator. If the Scheduling Coordinator submits a Bid in the Day-Ahead Market or Real-Time Market for a MSG Configuration that is not the default Resource Adequacy MSG Configuration and that does not cover the full amount of the resource’s Resource Adequacy requirements, the CAISO will create a Generated Bid for the full Resource Adequacy Capacity.  Before the market closes, if a Scheduling Coordinator submits a Bid in the Day-Ahead Market or Real-Time Market for the default Resource Adequacy MSG Configuration of a Multi-Stage Generating Resource that only meets part of the resource’s Resource Adequacy must-offer obligation, the CAISO will extend the last segment of the Energy Bid curve in the submitted Bid for the Multi-Stage Generating Resource up to the Multi-Stage Generating Resource’s Resource Adequacy must-offer obligation.  After the market closes, to the extent that no Bid is submitted into the Real-Time Market for a Multi-Stage Generating Resource scheduled in the Integrated Forward Market as required in Section 30.5 the CAISO will create a Self-Schedule for MSG Configuration equal to the Day-Ahead Schedule for that resource for the MSG Configuration scheduled in the IFM.  To the extent a Multi-Stage Generating Resource is awarded Operating Reserves in the Day-Ahead Market and no Economic Energy Bids is submitted for that resource in the Real-Time Market, the CAISO will insert Proxy Energy Bid in the MSG Configuration that was awarded in the Day-Ahead Market to cover the awarded Operating Reserves.  To the extent that a Multi-Stage Generating Resources RUC Schedule is greater than its Day-Ahead Schedule, if the Scheduling Coordinator does not submit an Energy Bid in the RTM to cover the difference, then the CAISO will either create a Bid in the MSG Configuration awarded in RUC, or extend the Bid submitted by the Scheduling Coordinator before the Market Close.  After the Market Close, the CAISO will create a Generated Bid if there is no Bid submitted for the resource for this difference.  The CAISO will validate that the combination of the Day-Ahead Ancillary Services Awards and Submissions to Self-Provide Ancillary Services are feasible with respect to the </w:t>
      </w:r>
      <w:ins w:id="225" w:author="Author">
        <w:r>
          <w:t xml:space="preserve">design capability </w:t>
        </w:r>
      </w:ins>
      <w:del w:id="226" w:author="Author">
        <w:r w:rsidDel="00AE2C0B">
          <w:delText xml:space="preserve">physical </w:delText>
        </w:r>
      </w:del>
      <w:r>
        <w:t>operating characteristics of the applicable MSG Configuration.  The CAISO will reject Ancillary Services Bids or Submissions to Self-Provide Ancillary Services for MSG Configurations that are not certified Ancillary Services.  For any given Multi-Stage Generating Resource, for any given CAISO Market and Trading Hour if one MSG Configuration’s Bid fails the bid validation process, all other Bids for all other MSG Configurations are also invalidated.</w:t>
      </w:r>
    </w:p>
    <w:p w:rsidR="00AE2C0B" w:rsidRDefault="00AE2C0B" w:rsidP="00AE2C0B"/>
    <w:p w:rsidR="00AE2C0B" w:rsidRDefault="00AE2C0B" w:rsidP="00AE2C0B">
      <w:pPr>
        <w:jc w:val="center"/>
      </w:pPr>
      <w:r w:rsidRPr="004246F6">
        <w:t>* * * *</w:t>
      </w:r>
    </w:p>
    <w:p w:rsidR="00AE2C0B" w:rsidRDefault="00AE2C0B" w:rsidP="00AE2C0B"/>
    <w:p w:rsidR="00AE2C0B" w:rsidDel="00486BF2" w:rsidRDefault="00AE2C0B">
      <w:pPr>
        <w:pStyle w:val="Heading3"/>
        <w:rPr>
          <w:del w:id="227" w:author="Author"/>
        </w:rPr>
      </w:pPr>
      <w:r w:rsidRPr="00486BF2">
        <w:rPr>
          <w:highlight w:val="yellow"/>
        </w:rPr>
        <w:t>30.7.7</w:t>
      </w:r>
      <w:r w:rsidRPr="00486BF2">
        <w:rPr>
          <w:highlight w:val="yellow"/>
        </w:rPr>
        <w:tab/>
      </w:r>
      <w:ins w:id="228" w:author="Author">
        <w:r w:rsidR="00486BF2" w:rsidRPr="00486BF2">
          <w:rPr>
            <w:highlight w:val="yellow"/>
          </w:rPr>
          <w:t>[Not Used]</w:t>
        </w:r>
      </w:ins>
      <w:del w:id="229" w:author="Author">
        <w:r w:rsidDel="00486BF2">
          <w:delText>Format and Validation of Operational Ramp Rates</w:delText>
        </w:r>
      </w:del>
    </w:p>
    <w:p w:rsidR="00AE2C0B" w:rsidDel="00486BF2" w:rsidRDefault="00AE2C0B" w:rsidP="00AE2C0B">
      <w:pPr>
        <w:rPr>
          <w:del w:id="230" w:author="Author"/>
        </w:rPr>
      </w:pPr>
      <w:del w:id="231" w:author="Author">
        <w:r w:rsidDel="00486BF2">
          <w:delText>The submitted Operational Ramp Rate expressed in megawatts per minute (MW/min) as a function of the operating level, expressed in megawatts (MW), must be a staircase function with up to four segments.  There is no monotonicity requirement for the Operational Ramp Rate.  The submitted Operational Ramp Rate shall be validated as follows:</w:delText>
        </w:r>
      </w:del>
    </w:p>
    <w:p w:rsidR="00AE2C0B" w:rsidDel="00486BF2" w:rsidRDefault="00AE2C0B" w:rsidP="00AE2C0B">
      <w:pPr>
        <w:ind w:left="1440" w:hanging="720"/>
        <w:rPr>
          <w:del w:id="232" w:author="Author"/>
        </w:rPr>
      </w:pPr>
      <w:del w:id="233" w:author="Author">
        <w:r w:rsidDel="00486BF2">
          <w:delText>(a)</w:delText>
        </w:r>
        <w:r w:rsidDel="00486BF2">
          <w:tab/>
          <w:delText>The range of the submitted Operational Ramp Rate must cover the entire capacity of the resource, from the minimum to the maximum operating capacity, as registered in the Master File for the relevant resource.</w:delText>
        </w:r>
      </w:del>
    </w:p>
    <w:p w:rsidR="00AE2C0B" w:rsidDel="00486BF2" w:rsidRDefault="00AE2C0B" w:rsidP="00AE2C0B">
      <w:pPr>
        <w:ind w:left="1440" w:hanging="720"/>
        <w:rPr>
          <w:del w:id="234" w:author="Author"/>
        </w:rPr>
      </w:pPr>
      <w:del w:id="235" w:author="Author">
        <w:r w:rsidDel="00486BF2">
          <w:delText>(b)</w:delText>
        </w:r>
        <w:r w:rsidDel="00486BF2">
          <w:tab/>
          <w:delText>The operating level entries must match exactly (in number, sequence, and value) the corresponding minimum and maximum Operational Ramp Rate breakpoints, as registered in the Master File for the relevant resource.</w:delText>
        </w:r>
      </w:del>
    </w:p>
    <w:p w:rsidR="00AE2C0B" w:rsidDel="00486BF2" w:rsidRDefault="00AE2C0B" w:rsidP="00AE2C0B">
      <w:pPr>
        <w:ind w:left="1440" w:hanging="720"/>
        <w:rPr>
          <w:del w:id="236" w:author="Author"/>
        </w:rPr>
      </w:pPr>
      <w:del w:id="237" w:author="Author">
        <w:r w:rsidDel="00486BF2">
          <w:delText>(c)</w:delText>
        </w:r>
        <w:r w:rsidDel="00486BF2">
          <w:tab/>
          <w:delText>If a Scheduling Coordinator does not submit an Operational Ramp Rate for a generating unit for a day, the CAISO shall use the maximum Ramp Rate for each operating range set forth in the Master File as the Ramp Rate for that unit for that same operating range for the Trading Day.</w:delText>
        </w:r>
      </w:del>
    </w:p>
    <w:p w:rsidR="00AE2C0B" w:rsidDel="00486BF2" w:rsidRDefault="00AE2C0B" w:rsidP="00AE2C0B">
      <w:pPr>
        <w:ind w:left="1440" w:hanging="720"/>
        <w:rPr>
          <w:del w:id="238" w:author="Author"/>
        </w:rPr>
      </w:pPr>
      <w:del w:id="239" w:author="Author">
        <w:r w:rsidDel="00486BF2">
          <w:delText>(d)</w:delText>
        </w:r>
        <w:r w:rsidDel="00486BF2">
          <w:tab/>
          <w:delText>The last Ramp Rate entry shall be equal to the previous Ramp Rate entry and represent the maximum operating capacity of the resource as registered in the Master File.  The resulting Operational Ramp Rate segments must lie between the minimum and maximum Operational Ramp Rates, as registered in the Master File.</w:delText>
        </w:r>
      </w:del>
    </w:p>
    <w:p w:rsidR="00AE2C0B" w:rsidDel="00486BF2" w:rsidRDefault="00AE2C0B" w:rsidP="00AE2C0B">
      <w:pPr>
        <w:ind w:left="1440" w:hanging="720"/>
        <w:rPr>
          <w:del w:id="240" w:author="Author"/>
        </w:rPr>
      </w:pPr>
      <w:del w:id="241" w:author="Author">
        <w:r w:rsidDel="00486BF2">
          <w:delText>(e)</w:delText>
        </w:r>
        <w:r w:rsidDel="00486BF2">
          <w:tab/>
          <w:delText>The submitted Operational Ramp Rate must be the same for each hour of the Trading Day, i.e., the Operational Ramp Rate submitted for a given Trading Hour must be the same with the one(s) submitted earlier for previous Trading Hours in the same Trading Day.</w:delText>
        </w:r>
      </w:del>
    </w:p>
    <w:p w:rsidR="00AE2C0B" w:rsidDel="00486BF2" w:rsidRDefault="00AE2C0B" w:rsidP="00AE2C0B">
      <w:pPr>
        <w:ind w:left="1440" w:hanging="720"/>
        <w:rPr>
          <w:del w:id="242" w:author="Author"/>
        </w:rPr>
      </w:pPr>
      <w:del w:id="243" w:author="Author">
        <w:r w:rsidDel="00486BF2">
          <w:delText>(f)</w:delText>
        </w:r>
        <w:r w:rsidDel="00486BF2">
          <w:tab/>
          <w:delText>Outages that affect the submitted Operational Ramp Rate must be due to physical constraints, reported in the CAISO’s outage management system pursuant to Section 9 and are subject to CAISO approval.  All approved changes to the submitted Operational Ramp Rate will be used in determination of Dispatch Instructions for the shorter period of the balance of the Trading Day or duration of reported Outage.</w:delText>
        </w:r>
      </w:del>
    </w:p>
    <w:p w:rsidR="00AE2C0B" w:rsidDel="00486BF2" w:rsidRDefault="00AE2C0B" w:rsidP="00AE2C0B">
      <w:pPr>
        <w:ind w:left="1440" w:hanging="720"/>
        <w:rPr>
          <w:del w:id="244" w:author="Author"/>
        </w:rPr>
      </w:pPr>
      <w:del w:id="245" w:author="Author">
        <w:r w:rsidDel="00486BF2">
          <w:delText>(g)</w:delText>
        </w:r>
        <w:r w:rsidDel="00486BF2">
          <w:tab/>
          <w:delText>Operational Ramp Rate derates in the CAISO’s outage management system pursuant to Section 9 may be declared for any operational segment established in the Master File.  Ramping capability through Forbidden Operating Regions are not affected by derates entered in the CAISO’s outage management system pursuant to Section 9.</w:delText>
        </w:r>
      </w:del>
    </w:p>
    <w:p w:rsidR="00AE2C0B" w:rsidDel="00486BF2" w:rsidRDefault="00AE2C0B" w:rsidP="00AE2C0B">
      <w:pPr>
        <w:ind w:left="1440" w:hanging="720"/>
        <w:rPr>
          <w:del w:id="246" w:author="Author"/>
        </w:rPr>
      </w:pPr>
      <w:del w:id="247" w:author="Author">
        <w:r w:rsidDel="00486BF2">
          <w:delText>(h)</w:delText>
        </w:r>
        <w:r w:rsidDel="00486BF2">
          <w:tab/>
          <w:delText>The amount of change in Ramp Rates from one operating range to a subsequent operating range must not exceed a 10 to 1 ratio, and any Ramp Rate change in excess will be adjusted to achieve the 10 to 1 ratio.  This adjustment will also include the implicit ramp rate in the Forbidden Operating Region.</w:delText>
        </w:r>
      </w:del>
    </w:p>
    <w:p w:rsidR="00AE2C0B" w:rsidRDefault="00AE2C0B" w:rsidP="00AE2C0B">
      <w:pPr>
        <w:ind w:left="1440" w:hanging="720"/>
      </w:pPr>
      <w:del w:id="248" w:author="Author">
        <w:r w:rsidDel="00486BF2">
          <w:delText>(i)</w:delText>
        </w:r>
        <w:r w:rsidDel="00486BF2">
          <w:tab/>
          <w:delText>For all CAISO Dispatch Instructions of Reliability Must-Run Units the Operational Ramp Rate will be the Ramp Rate declared in the Reliability Must Run Contract Schedule A.</w:delText>
        </w:r>
      </w:del>
    </w:p>
    <w:p w:rsidR="00486BF2" w:rsidRPr="004246F6" w:rsidRDefault="00486BF2" w:rsidP="00486BF2"/>
    <w:p w:rsidR="00486BF2" w:rsidRPr="00486BF2" w:rsidRDefault="00486BF2" w:rsidP="00486BF2">
      <w:pPr>
        <w:jc w:val="center"/>
        <w:rPr>
          <w:rFonts w:cs="Arial"/>
          <w:b/>
          <w:color w:val="000000"/>
          <w:szCs w:val="20"/>
        </w:rPr>
      </w:pPr>
      <w:r w:rsidRPr="00486BF2">
        <w:rPr>
          <w:rFonts w:cs="Arial"/>
          <w:b/>
          <w:color w:val="000000"/>
          <w:szCs w:val="20"/>
        </w:rPr>
        <w:t>* * * *</w:t>
      </w:r>
    </w:p>
    <w:p w:rsidR="00486BF2" w:rsidRDefault="00486BF2" w:rsidP="00486BF2"/>
    <w:p w:rsidR="00486BF2" w:rsidRDefault="00486BF2" w:rsidP="00486BF2"/>
    <w:p w:rsidR="00486BF2" w:rsidRDefault="00486BF2" w:rsidP="00486BF2"/>
    <w:p w:rsidR="00486BF2" w:rsidRDefault="00486BF2" w:rsidP="00486BF2">
      <w:pPr>
        <w:pStyle w:val="Heading3"/>
      </w:pPr>
      <w:r>
        <w:t>30.7.9</w:t>
      </w:r>
      <w:r>
        <w:tab/>
        <w:t xml:space="preserve">Format </w:t>
      </w:r>
      <w:del w:id="249" w:author="Author">
        <w:r w:rsidRPr="00486BF2" w:rsidDel="00486BF2">
          <w:rPr>
            <w:highlight w:val="yellow"/>
          </w:rPr>
          <w:delText>A</w:delText>
        </w:r>
      </w:del>
      <w:ins w:id="250" w:author="Author">
        <w:r w:rsidRPr="00486BF2">
          <w:rPr>
            <w:highlight w:val="yellow"/>
          </w:rPr>
          <w:t>a</w:t>
        </w:r>
      </w:ins>
      <w:r>
        <w:t xml:space="preserve">nd Validation </w:t>
      </w:r>
      <w:del w:id="251" w:author="Author">
        <w:r w:rsidRPr="00486BF2" w:rsidDel="00486BF2">
          <w:rPr>
            <w:highlight w:val="yellow"/>
          </w:rPr>
          <w:delText>O</w:delText>
        </w:r>
      </w:del>
      <w:ins w:id="252" w:author="Author">
        <w:r w:rsidRPr="00486BF2">
          <w:rPr>
            <w:highlight w:val="yellow"/>
          </w:rPr>
          <w:t>o</w:t>
        </w:r>
      </w:ins>
      <w:r>
        <w:t xml:space="preserve">f Start-Up Costs </w:t>
      </w:r>
      <w:del w:id="253" w:author="Author">
        <w:r w:rsidRPr="00486BF2" w:rsidDel="00486BF2">
          <w:rPr>
            <w:highlight w:val="yellow"/>
          </w:rPr>
          <w:delText>A</w:delText>
        </w:r>
      </w:del>
      <w:ins w:id="254" w:author="Author">
        <w:r w:rsidRPr="00486BF2">
          <w:rPr>
            <w:highlight w:val="yellow"/>
          </w:rPr>
          <w:t>a</w:t>
        </w:r>
      </w:ins>
      <w:r>
        <w:t>nd Shut-Down Costs</w:t>
      </w:r>
    </w:p>
    <w:p w:rsidR="00486BF2" w:rsidRDefault="00486BF2" w:rsidP="00486BF2">
      <w:r>
        <w:t>For a Generating Unit or a Resource-Specific System Resource, the submitted Start-Up Cost expressed in dollars ($) as a function of down time expressed in minutes must be a staircase function with up to three (3) segments defined by a set of 1 to 4 down time and Start-Up Cost pairs.  The Start-Up Cost is the cost incurred to start the resource if it is offline longer than the corresponding down time.  The last segment will represent the cost to start the resource from cold Start-Up and will extend to infinity.  The submitted Start-Up Cost function shall be validated as follows:</w:t>
      </w:r>
    </w:p>
    <w:p w:rsidR="00486BF2" w:rsidRDefault="00486BF2" w:rsidP="00486BF2">
      <w:pPr>
        <w:ind w:firstLine="720"/>
      </w:pPr>
      <w:r>
        <w:t>(a)</w:t>
      </w:r>
      <w:r>
        <w:tab/>
        <w:t>The first down time must be zero (0) min.</w:t>
      </w:r>
    </w:p>
    <w:p w:rsidR="00486BF2" w:rsidRDefault="00486BF2" w:rsidP="00486BF2">
      <w:pPr>
        <w:ind w:left="1440" w:hanging="720"/>
      </w:pPr>
      <w:r>
        <w:t>(b)</w:t>
      </w:r>
      <w:r>
        <w:tab/>
        <w:t>The down time entries must match exactly (in number, sequence, and value) the corresponding down time breakpoints of the Start-Up Cost function, as registered in the Master File for the relevant resource as either the Proxy Cost or Registered Cost.</w:t>
      </w:r>
    </w:p>
    <w:p w:rsidR="00486BF2" w:rsidRDefault="00486BF2" w:rsidP="00486BF2">
      <w:pPr>
        <w:ind w:left="1440" w:hanging="720"/>
      </w:pPr>
      <w:r>
        <w:t>(c)</w:t>
      </w:r>
      <w:r>
        <w:tab/>
        <w:t xml:space="preserve">The Start-Up Cost for each segment must not be negative and must be equal to the Start-Up Cost of the corresponding segment of the Start-Up Cost function, as registered in the Master File for the relevant resource.  In addition, if the Proxy Cost methodology pursuant to Section 30.4 applies to the resource, the Scheduling Coordinator for that resource may submit a daily Bid for the Start-Up Cost that must not be negative but may be less than or equal to </w:t>
      </w:r>
      <w:ins w:id="255" w:author="Author">
        <w:r>
          <w:t xml:space="preserve">the sum of (i) </w:t>
        </w:r>
      </w:ins>
      <w:r>
        <w:t>one hundred twenty-five (125) percent of the Proxy Cost</w:t>
      </w:r>
      <w:ins w:id="256" w:author="Author">
        <w:r>
          <w:t xml:space="preserve"> other than the portion of the Proxy Cost that consists of Start-Up Opportunity Costs, if any</w:t>
        </w:r>
        <w:r w:rsidRPr="00FA3E36">
          <w:rPr>
            <w:highlight w:val="yellow"/>
          </w:rPr>
          <w:t>;</w:t>
        </w:r>
        <w:del w:id="257" w:author="Author">
          <w:r w:rsidRPr="00FA3E36" w:rsidDel="007E52B5">
            <w:rPr>
              <w:highlight w:val="yellow"/>
            </w:rPr>
            <w:delText>,</w:delText>
          </w:r>
        </w:del>
        <w:r>
          <w:t xml:space="preserve"> and (ii) one hundred </w:t>
        </w:r>
        <w:r w:rsidR="007E52B5">
          <w:t xml:space="preserve">(100) </w:t>
        </w:r>
        <w:r>
          <w:t>percent</w:t>
        </w:r>
        <w:r w:rsidR="007E52B5">
          <w:t xml:space="preserve"> of the portion of the Proxy Cost that consists of Start-Up Opportunity Costs</w:t>
        </w:r>
        <w:r w:rsidR="00FA3E36">
          <w:t>;</w:t>
        </w:r>
      </w:ins>
      <w:del w:id="258" w:author="Author">
        <w:r w:rsidDel="00FA3E36">
          <w:delText>,</w:delText>
        </w:r>
      </w:del>
      <w:r>
        <w:t xml:space="preserve"> and if the resource is a Multi-Stage Generating Resource, the Scheduling Coordinator may submit a daily Bid for each MSG Configuration of the resource that must not be negative but may be less than or equal to </w:t>
      </w:r>
      <w:ins w:id="259" w:author="Author">
        <w:r w:rsidR="00FA3E36">
          <w:t xml:space="preserve">the sum of (i) </w:t>
        </w:r>
      </w:ins>
      <w:r>
        <w:t>one hundred twenty-five (125) percent of the Start-Up Cost for the MSG Configuration</w:t>
      </w:r>
      <w:ins w:id="260" w:author="Author">
        <w:r w:rsidR="00FA3E36">
          <w:t xml:space="preserve"> other than the portion of the Start-Up Cost for the MSG Configuration that consists of Start-Up Opportunity Costs, if any</w:t>
        </w:r>
        <w:r w:rsidR="00E87806" w:rsidRPr="00E87806">
          <w:rPr>
            <w:highlight w:val="yellow"/>
          </w:rPr>
          <w:t>;</w:t>
        </w:r>
        <w:del w:id="261" w:author="Author">
          <w:r w:rsidR="00FA3E36" w:rsidRPr="00E87806" w:rsidDel="00E87806">
            <w:rPr>
              <w:highlight w:val="yellow"/>
            </w:rPr>
            <w:delText>,</w:delText>
          </w:r>
        </w:del>
        <w:r w:rsidR="00E87806">
          <w:t xml:space="preserve"> and (ii) one hundred (100) percent of the portion of the Start-Up Cost for the MSG Configuration that consists of Start-Up Opportunity Cost</w:t>
        </w:r>
      </w:ins>
      <w:r>
        <w:t>.  For a resource that is eligible and has elected to use the Registered Cost methodology pursuant to Section 30.4, if a value is submitted in a Bid for the Start-Up Cost, it will be overwritten by the Registered Cost reflected in the Master File.  If no value for Start-Up Cost is submitted in a Bid, the CAISO will insert the Master File value, as either the Proxy Cost or Registered Cost based on the methodology elected pursuant to Section 30.4.</w:t>
      </w:r>
    </w:p>
    <w:p w:rsidR="00486BF2" w:rsidRDefault="00486BF2" w:rsidP="00486BF2">
      <w:pPr>
        <w:ind w:left="1440" w:hanging="720"/>
      </w:pPr>
      <w:r>
        <w:t>(d)</w:t>
      </w:r>
      <w:r>
        <w:tab/>
        <w:t>The Start-Up Cost function must be strictly monotonically increasing, i.e., the Start-Up Cost must increase as down time increases.</w:t>
      </w:r>
    </w:p>
    <w:p w:rsidR="00486BF2" w:rsidRDefault="00486BF2" w:rsidP="00486BF2">
      <w:r>
        <w:t xml:space="preserve">The Start-Up </w:t>
      </w:r>
      <w:del w:id="262" w:author="Author">
        <w:r w:rsidDel="00E87806">
          <w:delText>c</w:delText>
        </w:r>
      </w:del>
      <w:ins w:id="263" w:author="Author">
        <w:r w:rsidR="00E87806">
          <w:t>C</w:t>
        </w:r>
      </w:ins>
      <w:r>
        <w:t>ost for a Reliability Demand Response Resource shall be zero (0).  For Participating Loads and Proxy Demand Resources, a single Shut-Down Cost in dollars ($) is the cost incurred to Shut-Down the resource after receiving a Dispatch Instruction.  The submitted Shut-Down Cost must not be negative.  For Multi-Stage Generating Resources, the Scheduling Coordinator must provide Start-Up Costs for each MSG Configuration into which the resource can be started.</w:t>
      </w:r>
    </w:p>
    <w:p w:rsidR="00E87806" w:rsidRDefault="00E87806" w:rsidP="00E87806"/>
    <w:p w:rsidR="00E87806" w:rsidRDefault="00E87806" w:rsidP="00E87806">
      <w:pPr>
        <w:pStyle w:val="Heading3"/>
      </w:pPr>
      <w:r>
        <w:t>30.7.10</w:t>
      </w:r>
      <w:r>
        <w:tab/>
        <w:t xml:space="preserve">Format </w:t>
      </w:r>
      <w:del w:id="264" w:author="Author">
        <w:r w:rsidRPr="00E87806" w:rsidDel="00E87806">
          <w:rPr>
            <w:highlight w:val="yellow"/>
          </w:rPr>
          <w:delText>A</w:delText>
        </w:r>
      </w:del>
      <w:ins w:id="265" w:author="Author">
        <w:r w:rsidRPr="00E87806">
          <w:rPr>
            <w:highlight w:val="yellow"/>
          </w:rPr>
          <w:t>a</w:t>
        </w:r>
      </w:ins>
      <w:r>
        <w:t xml:space="preserve">nd Validation </w:t>
      </w:r>
      <w:del w:id="266" w:author="Author">
        <w:r w:rsidRPr="00E87806" w:rsidDel="00E87806">
          <w:rPr>
            <w:highlight w:val="yellow"/>
          </w:rPr>
          <w:delText>O</w:delText>
        </w:r>
      </w:del>
      <w:ins w:id="267" w:author="Author">
        <w:r w:rsidRPr="00E87806">
          <w:rPr>
            <w:highlight w:val="yellow"/>
          </w:rPr>
          <w:t>o</w:t>
        </w:r>
      </w:ins>
      <w:r>
        <w:t>f Minimum Load Costs</w:t>
      </w:r>
    </w:p>
    <w:p w:rsidR="00E87806" w:rsidRPr="00E87806" w:rsidRDefault="00E87806" w:rsidP="00E87806">
      <w:pPr>
        <w:rPr>
          <w:b/>
        </w:rPr>
      </w:pPr>
      <w:r w:rsidRPr="00E87806">
        <w:rPr>
          <w:b/>
        </w:rPr>
        <w:t>30.7.10.1</w:t>
      </w:r>
      <w:r w:rsidRPr="00E87806">
        <w:rPr>
          <w:b/>
        </w:rPr>
        <w:tab/>
        <w:t>In General</w:t>
      </w:r>
    </w:p>
    <w:p w:rsidR="00E87806" w:rsidRDefault="00E87806" w:rsidP="00E87806">
      <w:r>
        <w:t>For a Generating Unit or a Resource-Specific System Resource, the submitted Minimum Load Cost expressed in dollars per hour ($/hr) is the cost incurred for operating the unit at Minimum Load as registered in the Master File.  The submitted Minimum Load Cost must not be negative.  In addition, if the Proxy Cost methodology pursuant to Section 30.4 applies to the resource, the Scheduling Coordinator for that resource may submit a daily Bid for the Minimum Load Cost that must not be negative but may be less than or equal to</w:t>
      </w:r>
      <w:ins w:id="268" w:author="Author">
        <w:r w:rsidRPr="00E87806">
          <w:rPr>
            <w:rFonts w:eastAsia="Times New Roman" w:cs="Times New Roman"/>
            <w:szCs w:val="24"/>
          </w:rPr>
          <w:t xml:space="preserve"> </w:t>
        </w:r>
        <w:r w:rsidRPr="00A17112">
          <w:rPr>
            <w:rFonts w:eastAsia="Times New Roman" w:cs="Times New Roman"/>
            <w:szCs w:val="24"/>
          </w:rPr>
          <w:t>the sum of (i)</w:t>
        </w:r>
      </w:ins>
      <w:r>
        <w:t xml:space="preserve"> one hundred twenty-five (125) percent of the Proxy Cost value</w:t>
      </w:r>
      <w:ins w:id="269" w:author="Author">
        <w:r w:rsidRPr="00A17112">
          <w:rPr>
            <w:rFonts w:eastAsia="Times New Roman" w:cs="Times New Roman"/>
            <w:szCs w:val="24"/>
          </w:rPr>
          <w:t xml:space="preserve"> other than the portion of the Proxy Cost value that consists of Minimum Load Opportunity Costs, if any</w:t>
        </w:r>
        <w:r w:rsidR="004D7D14" w:rsidRPr="004D7D14">
          <w:rPr>
            <w:rFonts w:eastAsia="Times New Roman" w:cs="Times New Roman"/>
            <w:szCs w:val="24"/>
            <w:highlight w:val="yellow"/>
          </w:rPr>
          <w:t>;</w:t>
        </w:r>
        <w:del w:id="270" w:author="Author">
          <w:r w:rsidRPr="004D7D14" w:rsidDel="004D7D14">
            <w:rPr>
              <w:rFonts w:eastAsia="Times New Roman" w:cs="Times New Roman"/>
              <w:szCs w:val="24"/>
              <w:highlight w:val="yellow"/>
            </w:rPr>
            <w:delText>,</w:delText>
          </w:r>
        </w:del>
        <w:r w:rsidRPr="00A17112">
          <w:rPr>
            <w:rFonts w:eastAsia="Times New Roman" w:cs="Times New Roman"/>
            <w:szCs w:val="24"/>
          </w:rPr>
          <w:t xml:space="preserve"> and (ii) one hundred (100) percent of the portion of the Proxy Cost value</w:t>
        </w:r>
        <w:r w:rsidRPr="004246F6">
          <w:rPr>
            <w:rFonts w:eastAsia="Times New Roman" w:cs="Times New Roman"/>
            <w:szCs w:val="24"/>
          </w:rPr>
          <w:t xml:space="preserve"> that consists of Minimum Load Opportunity Costs</w:t>
        </w:r>
      </w:ins>
      <w:r>
        <w:t xml:space="preserve">.  For a resource that is eligible and has elected to use the Registered Cost methodology pursuant to Section 30.4, any submitted Minimum Load Cost must be equal to the Minimum Load Cost as registered in the Master File. </w:t>
      </w:r>
    </w:p>
    <w:p w:rsidR="00850CBF" w:rsidRPr="004246F6" w:rsidRDefault="00850CBF" w:rsidP="00850CBF"/>
    <w:p w:rsidR="00850CBF" w:rsidRPr="00486BF2" w:rsidRDefault="00850CBF" w:rsidP="00850CBF">
      <w:pPr>
        <w:jc w:val="center"/>
        <w:rPr>
          <w:rFonts w:cs="Arial"/>
          <w:b/>
          <w:color w:val="000000"/>
          <w:szCs w:val="20"/>
        </w:rPr>
      </w:pPr>
      <w:r w:rsidRPr="00486BF2">
        <w:rPr>
          <w:rFonts w:cs="Arial"/>
          <w:b/>
          <w:color w:val="000000"/>
          <w:szCs w:val="20"/>
        </w:rPr>
        <w:t>* * * *</w:t>
      </w:r>
    </w:p>
    <w:p w:rsidR="00850CBF" w:rsidRDefault="00850CBF" w:rsidP="00850CBF"/>
    <w:p w:rsidR="00850CBF" w:rsidRDefault="00850CBF" w:rsidP="00850CBF">
      <w:pPr>
        <w:pStyle w:val="Heading3"/>
      </w:pPr>
      <w:r>
        <w:t>34.17.1</w:t>
      </w:r>
      <w:r>
        <w:tab/>
        <w:t>Resource Constraints</w:t>
      </w:r>
    </w:p>
    <w:p w:rsidR="00850CBF" w:rsidRDefault="00850CBF" w:rsidP="00850CBF">
      <w:r>
        <w:t>The SCED shall enforce the following resource physical constraints:</w:t>
      </w:r>
    </w:p>
    <w:p w:rsidR="00850CBF" w:rsidRDefault="00850CBF" w:rsidP="00850CBF">
      <w:pPr>
        <w:ind w:left="1440" w:hanging="720"/>
      </w:pPr>
      <w:r>
        <w:t>(a)</w:t>
      </w:r>
      <w:r>
        <w:tab/>
        <w:t>Minimum and maximum operating resource limits.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850CBF" w:rsidRDefault="00850CBF" w:rsidP="00850CBF">
      <w:pPr>
        <w:ind w:left="1440" w:hanging="720"/>
      </w:pPr>
      <w:r>
        <w:t>(b)</w:t>
      </w:r>
      <w:r>
        <w:tab/>
        <w:t>Forbidden Operating Regions.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850CBF" w:rsidRDefault="00850CBF" w:rsidP="00850CBF">
      <w:pPr>
        <w:ind w:left="1440" w:hanging="720"/>
      </w:pPr>
      <w:r>
        <w:t>(c)</w:t>
      </w:r>
      <w:r>
        <w:tab/>
        <w:t xml:space="preserve">Operational Ramp Rates and Start-Up Times.  The </w:t>
      </w:r>
      <w:del w:id="271" w:author="Author">
        <w:r w:rsidDel="00850CBF">
          <w:delText xml:space="preserve">submitted </w:delText>
        </w:r>
      </w:del>
      <w:r>
        <w:t xml:space="preserve">Operational Ramp Rate for resources shall be used as the basis for all Dispatch Instructions, provided that the Dispatch Operating Point 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Imbalance Energy that can be provided within the Dispatch Interval based on the </w:t>
      </w:r>
      <w:del w:id="272" w:author="Author">
        <w:r w:rsidDel="00850CBF">
          <w:delText xml:space="preserve">applicable </w:delText>
        </w:r>
      </w:del>
      <w:r>
        <w:t>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850CBF" w:rsidRDefault="00850CBF" w:rsidP="00850CBF">
      <w:pPr>
        <w:ind w:left="1440" w:hanging="720"/>
      </w:pPr>
      <w:r>
        <w:t>(d)</w:t>
      </w:r>
      <w:r>
        <w:tab/>
        <w:t>Maximum number of daily Start-Ups.  The SCED shall not cause a resource to exceed its daily maximum number of Start-Ups.</w:t>
      </w:r>
    </w:p>
    <w:p w:rsidR="00850CBF" w:rsidRDefault="00850CBF" w:rsidP="00850CBF">
      <w:pPr>
        <w:ind w:left="1440" w:hanging="720"/>
      </w:pPr>
      <w:r>
        <w:t>(e)</w:t>
      </w:r>
      <w:r>
        <w:tab/>
        <w:t>Minimum Run Time and Down Time.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rsidR="00850CBF" w:rsidRDefault="00850CBF" w:rsidP="00850CBF">
      <w:pPr>
        <w:ind w:left="1440" w:hanging="720"/>
      </w:pPr>
      <w:r>
        <w:t>(f)</w:t>
      </w:r>
      <w:r>
        <w:tab/>
        <w:t>Operating (Spinning and Non-Spinning) Reserve.  The SCED shall Dispatch Spinning and Non-Spinning Reserve subject to the limitations set forth in Section 34.18.3.</w:t>
      </w:r>
    </w:p>
    <w:p w:rsidR="00850CBF" w:rsidRDefault="00850CBF" w:rsidP="00850CBF">
      <w:pPr>
        <w:ind w:left="1440" w:hanging="720"/>
      </w:pPr>
      <w:r>
        <w:t>(g)</w:t>
      </w:r>
      <w:r>
        <w:tab/>
        <w:t xml:space="preserve">Non-Dynamic System Resources.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11.4. </w:t>
      </w:r>
    </w:p>
    <w:p w:rsidR="00850CBF" w:rsidRDefault="00850CBF" w:rsidP="00850CBF">
      <w:pPr>
        <w:ind w:left="1440" w:hanging="720"/>
      </w:pPr>
      <w:r>
        <w:t>(h)</w:t>
      </w:r>
      <w:r>
        <w:tab/>
        <w:t>Daily Energy use limitation to the extent that Energy limitation is expressed in a resource’s Bid.  If the Energy Limits are violated for purposes of Exceptional Dispatches for System Reliability, the Bid will be settled as provided in Section 11.5.6.1.</w:t>
      </w:r>
    </w:p>
    <w:p w:rsidR="00850CBF" w:rsidRPr="004246F6" w:rsidRDefault="00850CBF" w:rsidP="00850CBF"/>
    <w:p w:rsidR="00850CBF" w:rsidRPr="00486BF2" w:rsidRDefault="00850CBF" w:rsidP="00850CBF">
      <w:pPr>
        <w:jc w:val="center"/>
        <w:rPr>
          <w:rFonts w:cs="Arial"/>
          <w:b/>
          <w:color w:val="000000"/>
          <w:szCs w:val="20"/>
        </w:rPr>
      </w:pPr>
      <w:r w:rsidRPr="00486BF2">
        <w:rPr>
          <w:rFonts w:cs="Arial"/>
          <w:b/>
          <w:color w:val="000000"/>
          <w:szCs w:val="20"/>
        </w:rPr>
        <w:t>* * * *</w:t>
      </w:r>
    </w:p>
    <w:p w:rsidR="00850CBF" w:rsidRDefault="00850CBF" w:rsidP="00850CBF"/>
    <w:p w:rsidR="00486BF2" w:rsidRDefault="00850CBF" w:rsidP="00850CBF">
      <w:pPr>
        <w:pStyle w:val="Heading3"/>
      </w:pPr>
      <w:r>
        <w:t>34.17.5</w:t>
      </w:r>
      <w:r>
        <w:tab/>
        <w:t xml:space="preserve">Inter-House Resource Dispatch Without Real-Time Energy </w:t>
      </w:r>
    </w:p>
    <w:p w:rsidR="00850CBF" w:rsidRPr="00850CBF" w:rsidRDefault="00850CBF" w:rsidP="00850CBF">
      <w:r w:rsidRPr="00850CBF">
        <w:t xml:space="preserve">Dispatch Instructions shall be issued for each Dispatch Interval as needed to prescribe the ramp between a resource’s accepted Self-Schedule in one Trading Hour and its accepted Self-Schedule in the immediately succeeding Trading Hour.  Such Dispatch Instructions shall be based on the lesser of: (1) the </w:t>
      </w:r>
      <w:del w:id="273" w:author="Author">
        <w:r w:rsidRPr="00850CBF" w:rsidDel="00850CBF">
          <w:delText xml:space="preserve">applicable </w:delText>
        </w:r>
      </w:del>
      <w:r w:rsidRPr="00850CBF">
        <w:t>Operational Ramp Rate</w:t>
      </w:r>
      <w:ins w:id="274" w:author="Author">
        <w:r w:rsidRPr="00850CBF">
          <w:rPr>
            <w:highlight w:val="yellow"/>
          </w:rPr>
          <w:t>;</w:t>
        </w:r>
      </w:ins>
      <w:r w:rsidRPr="00850CBF">
        <w:t xml:space="preserve"> </w:t>
      </w:r>
      <w:del w:id="275" w:author="Author">
        <w:r w:rsidRPr="00850CBF" w:rsidDel="00850CBF">
          <w:delText xml:space="preserve">as provided for in Section 30.7.7 </w:delText>
        </w:r>
      </w:del>
      <w:r w:rsidRPr="00850CBF">
        <w:t>and (2) the Ramp Rate associated with the Standard Ramp.  The Dispatch Instructions for Ramping of Generating Units without Real-Time Energy Bids in both Operating Hours shall ramp the resource between hourly Schedules symmetrically to the extent possible subject to the Regulation Ramping limitations across hourly boundaries in twenty (20) to sixty (60) minutes assuming Congestion can be resolved utilizing Economic Bids.  The minimum twenty (20)-minute ramp is required for smooth hourly Schedule changes and is consistent with Intertie scheduling agreements between Balancing Authority Areas.  Energy resulting from the Standard Ramp shall be deemed Standard Ramping Energy and will be settled in accordance with Section 11.5.1.  Energy resulting from any ramp extending beyond the Standard Ramp will be deemed Ramping Energy Deviation and will be settled in accordance with Section 11.5.1.</w:t>
      </w:r>
    </w:p>
    <w:p w:rsidR="00850CBF" w:rsidRPr="004246F6" w:rsidRDefault="00850CBF" w:rsidP="00850CBF"/>
    <w:p w:rsidR="00850CBF" w:rsidRPr="00486BF2" w:rsidRDefault="00850CBF" w:rsidP="00850CBF">
      <w:pPr>
        <w:jc w:val="center"/>
        <w:rPr>
          <w:rFonts w:cs="Arial"/>
          <w:b/>
          <w:color w:val="000000"/>
          <w:szCs w:val="20"/>
        </w:rPr>
      </w:pPr>
      <w:r w:rsidRPr="00486BF2">
        <w:rPr>
          <w:rFonts w:cs="Arial"/>
          <w:b/>
          <w:color w:val="000000"/>
          <w:szCs w:val="20"/>
        </w:rPr>
        <w:t>* * * *</w:t>
      </w:r>
    </w:p>
    <w:p w:rsidR="00850CBF" w:rsidRDefault="00850CBF" w:rsidP="00850CBF"/>
    <w:p w:rsidR="00850CBF" w:rsidRPr="00850CBF" w:rsidRDefault="00850CBF" w:rsidP="00850CBF">
      <w:pPr>
        <w:rPr>
          <w:b/>
        </w:rPr>
      </w:pPr>
      <w:r w:rsidRPr="00850CBF">
        <w:rPr>
          <w:b/>
        </w:rPr>
        <w:t>39.7.1.1</w:t>
      </w:r>
      <w:r w:rsidRPr="00850CBF">
        <w:rPr>
          <w:b/>
        </w:rPr>
        <w:tab/>
        <w:t>Variable Cost Option</w:t>
      </w:r>
    </w:p>
    <w:p w:rsidR="00850CBF" w:rsidRDefault="00850CBF" w:rsidP="00850CBF">
      <w:r>
        <w:t xml:space="preserve">For natural gas-fueled units, the Variable Cost Option will calculate the Default Energy Bid by adding incremental cost (comprised of incremental fuel cost plus a volumetric Grid Management Charge adder plus a greenhouse gas cost adder if applicable) with variable operation and maintenance cost, adding ten percent (10%) to the sum, </w:t>
      </w:r>
      <w:del w:id="276" w:author="Author">
        <w:r w:rsidDel="00850CBF">
          <w:delText xml:space="preserve">and </w:delText>
        </w:r>
      </w:del>
      <w:r>
        <w:t>adding a Bid Adder if applicable</w:t>
      </w:r>
      <w:ins w:id="277" w:author="Author">
        <w:r>
          <w:t xml:space="preserve"> </w:t>
        </w:r>
        <w:r w:rsidRPr="00580DA1">
          <w:rPr>
            <w:highlight w:val="yellow"/>
          </w:rPr>
          <w:t>for a Frequently Mitigated Unit</w:t>
        </w:r>
        <w:r>
          <w:t>, and adding Variable Energy Opportunity Costs, if a</w:t>
        </w:r>
        <w:del w:id="278" w:author="Author">
          <w:r w:rsidRPr="00580DA1" w:rsidDel="00580DA1">
            <w:rPr>
              <w:highlight w:val="yellow"/>
            </w:rPr>
            <w:delText>n</w:delText>
          </w:r>
        </w:del>
        <w:r>
          <w:t>ny</w:t>
        </w:r>
      </w:ins>
      <w:r>
        <w:t>.  For non-natural gas-fueled units, the Variable Cost Option will calculate the Default Energy Bid by summing incremental fuel</w:t>
      </w:r>
      <w:ins w:id="279" w:author="Author">
        <w:r w:rsidR="0070416F" w:rsidRPr="0070416F">
          <w:t xml:space="preserve"> </w:t>
        </w:r>
        <w:r w:rsidR="0070416F" w:rsidRPr="00AC40E9">
          <w:rPr>
            <w:highlight w:val="yellow"/>
          </w:rPr>
          <w:t>or fuel-equivalent</w:t>
        </w:r>
      </w:ins>
      <w:r>
        <w:t xml:space="preserve"> cost plus </w:t>
      </w:r>
      <w:ins w:id="280" w:author="Author">
        <w:r w:rsidR="0070416F" w:rsidRPr="00AC40E9">
          <w:rPr>
            <w:highlight w:val="yellow"/>
          </w:rPr>
          <w:t>a volumetric Grid Management Charge plus a greenhouse gas cost adder if applicable, adding</w:t>
        </w:r>
        <w:r w:rsidR="0070416F" w:rsidRPr="0070416F">
          <w:t xml:space="preserve"> </w:t>
        </w:r>
      </w:ins>
      <w:r>
        <w:t xml:space="preserve">ten percent (10%) </w:t>
      </w:r>
      <w:ins w:id="281" w:author="Author">
        <w:r w:rsidR="0070416F" w:rsidRPr="00AC40E9">
          <w:rPr>
            <w:highlight w:val="yellow"/>
          </w:rPr>
          <w:t>to the sum</w:t>
        </w:r>
      </w:ins>
      <w:del w:id="282" w:author="Author">
        <w:r w:rsidRPr="00AC40E9" w:rsidDel="0070416F">
          <w:rPr>
            <w:highlight w:val="yellow"/>
          </w:rPr>
          <w:delText>of fuel cost</w:delText>
        </w:r>
      </w:del>
      <w:ins w:id="283" w:author="Author">
        <w:r w:rsidR="0070416F">
          <w:t xml:space="preserve">, </w:t>
        </w:r>
        <w:r w:rsidR="0070416F" w:rsidRPr="00AC40E9">
          <w:rPr>
            <w:highlight w:val="yellow"/>
          </w:rPr>
          <w:t>adding</w:t>
        </w:r>
      </w:ins>
      <w:del w:id="284" w:author="Author">
        <w:r w:rsidRPr="00AC40E9" w:rsidDel="0070416F">
          <w:rPr>
            <w:highlight w:val="yellow"/>
          </w:rPr>
          <w:delText>plus</w:delText>
        </w:r>
      </w:del>
      <w:r>
        <w:t xml:space="preserve"> a Bid Adder if applicable</w:t>
      </w:r>
      <w:ins w:id="285" w:author="Author">
        <w:r w:rsidR="0070416F">
          <w:t xml:space="preserve"> </w:t>
        </w:r>
        <w:r w:rsidR="0070416F" w:rsidRPr="00AC40E9">
          <w:rPr>
            <w:highlight w:val="yellow"/>
          </w:rPr>
          <w:t>for a Frequently Mitigated Unit, and adding</w:t>
        </w:r>
        <w:del w:id="286" w:author="Author">
          <w:r w:rsidR="0070416F" w:rsidRPr="00AC40E9" w:rsidDel="00AC40E9">
            <w:rPr>
              <w:highlight w:val="yellow"/>
            </w:rPr>
            <w:delText xml:space="preserve"> plus</w:delText>
          </w:r>
        </w:del>
        <w:r w:rsidR="0070416F">
          <w:t xml:space="preserve"> Variable Energy Opportunity Costs</w:t>
        </w:r>
        <w:r w:rsidR="0070416F" w:rsidRPr="00AC40E9">
          <w:rPr>
            <w:highlight w:val="yellow"/>
          </w:rPr>
          <w:t>, if any</w:t>
        </w:r>
      </w:ins>
      <w:r>
        <w:t>.</w:t>
      </w:r>
    </w:p>
    <w:p w:rsidR="00AC40E9" w:rsidRPr="004246F6" w:rsidRDefault="00AC40E9" w:rsidP="00AC40E9"/>
    <w:p w:rsidR="00AC40E9" w:rsidRPr="00486BF2" w:rsidRDefault="00AC40E9" w:rsidP="00AC40E9">
      <w:pPr>
        <w:jc w:val="center"/>
        <w:rPr>
          <w:rFonts w:cs="Arial"/>
          <w:b/>
          <w:color w:val="000000"/>
          <w:szCs w:val="20"/>
        </w:rPr>
      </w:pPr>
      <w:r w:rsidRPr="00486BF2">
        <w:rPr>
          <w:rFonts w:cs="Arial"/>
          <w:b/>
          <w:color w:val="000000"/>
          <w:szCs w:val="20"/>
        </w:rPr>
        <w:t>* * * *</w:t>
      </w:r>
    </w:p>
    <w:p w:rsidR="00AC40E9" w:rsidRDefault="00AC40E9" w:rsidP="00AC40E9"/>
    <w:p w:rsidR="00AC40E9" w:rsidRPr="00AC40E9" w:rsidRDefault="00AC40E9" w:rsidP="00AC40E9">
      <w:pPr>
        <w:rPr>
          <w:b/>
          <w:highlight w:val="yellow"/>
          <w:rPrChange w:id="287" w:author="Author">
            <w:rPr>
              <w:b/>
            </w:rPr>
          </w:rPrChange>
        </w:rPr>
      </w:pPr>
      <w:r w:rsidRPr="00AC40E9">
        <w:rPr>
          <w:b/>
          <w:highlight w:val="yellow"/>
          <w:rPrChange w:id="288" w:author="Author">
            <w:rPr>
              <w:b/>
            </w:rPr>
          </w:rPrChange>
        </w:rPr>
        <w:t>39.7.1.1.1.2</w:t>
      </w:r>
      <w:r w:rsidRPr="00AC40E9">
        <w:rPr>
          <w:b/>
          <w:highlight w:val="yellow"/>
          <w:rPrChange w:id="289" w:author="Author">
            <w:rPr>
              <w:b/>
            </w:rPr>
          </w:rPrChange>
        </w:rPr>
        <w:tab/>
        <w:t>Non-Natural Gas-Fired Resources</w:t>
      </w:r>
    </w:p>
    <w:p w:rsidR="00AC40E9" w:rsidRPr="00AC40E9" w:rsidRDefault="00AC40E9" w:rsidP="00AC40E9">
      <w:pPr>
        <w:rPr>
          <w:highlight w:val="yellow"/>
          <w:rPrChange w:id="290" w:author="Author">
            <w:rPr/>
          </w:rPrChange>
        </w:rPr>
      </w:pPr>
      <w:r w:rsidRPr="00AC40E9">
        <w:rPr>
          <w:highlight w:val="yellow"/>
          <w:rPrChange w:id="291" w:author="Author">
            <w:rPr/>
          </w:rPrChange>
        </w:rPr>
        <w:t>For non-natural gas-fueled units, incremental fuel cost is calculated based on an average cost curve as described below.</w:t>
      </w:r>
    </w:p>
    <w:p w:rsidR="00AC40E9" w:rsidRDefault="00AC40E9" w:rsidP="00AC40E9">
      <w:r w:rsidRPr="00AC40E9">
        <w:rPr>
          <w:highlight w:val="yellow"/>
          <w:rPrChange w:id="292" w:author="Author">
            <w:rPr/>
          </w:rPrChange>
        </w:rPr>
        <w:t xml:space="preserve">Resource owners for non-natural gas-fueled units shall submit to the CAISO average fuel </w:t>
      </w:r>
      <w:ins w:id="293" w:author="Author">
        <w:r w:rsidRPr="00AC40E9">
          <w:rPr>
            <w:highlight w:val="yellow"/>
            <w:rPrChange w:id="294" w:author="Author">
              <w:rPr/>
            </w:rPrChange>
          </w:rPr>
          <w:t xml:space="preserve">or fuel equivalent </w:t>
        </w:r>
      </w:ins>
      <w:r w:rsidRPr="00AC40E9">
        <w:rPr>
          <w:highlight w:val="yellow"/>
          <w:rPrChange w:id="295" w:author="Author">
            <w:rPr/>
          </w:rPrChange>
        </w:rPr>
        <w:t xml:space="preserve">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(80) percent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296" w:author="Author">
        <w:r w:rsidRPr="00AC40E9">
          <w:rPr>
            <w:highlight w:val="yellow"/>
            <w:rPrChange w:id="297" w:author="Author">
              <w:rPr/>
            </w:rPrChange>
          </w:rPr>
          <w:t>The CAISO</w:t>
        </w:r>
      </w:ins>
      <w:del w:id="298" w:author="Author">
        <w:r w:rsidRPr="00AC40E9" w:rsidDel="00AC40E9">
          <w:rPr>
            <w:highlight w:val="yellow"/>
            <w:rPrChange w:id="299" w:author="Author">
              <w:rPr/>
            </w:rPrChange>
          </w:rPr>
          <w:delText>Cost curves</w:delText>
        </w:r>
      </w:del>
      <w:r w:rsidRPr="00AC40E9">
        <w:rPr>
          <w:highlight w:val="yellow"/>
          <w:rPrChange w:id="300" w:author="Author">
            <w:rPr/>
          </w:rPrChange>
        </w:rPr>
        <w:t xml:space="preserve"> will include</w:t>
      </w:r>
      <w:ins w:id="301" w:author="Author">
        <w:r w:rsidRPr="00AC40E9">
          <w:rPr>
            <w:highlight w:val="yellow"/>
            <w:rPrChange w:id="302" w:author="Author">
              <w:rPr/>
            </w:rPrChange>
          </w:rPr>
          <w:t>, if applicable</w:t>
        </w:r>
      </w:ins>
      <w:r w:rsidRPr="00AC40E9">
        <w:rPr>
          <w:highlight w:val="yellow"/>
          <w:rPrChange w:id="303" w:author="Author">
            <w:rPr/>
          </w:rPrChange>
        </w:rPr>
        <w:t>:  (i) greenhouse gas allowance costs for each non-natural gas-fired resource registered with the California Air Resources Board as having a greenhouse gas compliance obligation, as provided to the CAISO by the Scheduling Coordinator for the resource; and (ii) a volumetric Grid Management Charge adder that consists of:  (i) the Market Services Charge; (ii) the System Operations Charge; and (iii) the Bid Segment Fee divided by the MW in the Bid segment.  Cost curves shall be stored, updated, and validated in the Master File.</w:t>
      </w:r>
      <w:r>
        <w:t xml:space="preserve">  </w:t>
      </w:r>
    </w:p>
    <w:p w:rsidR="00AC40E9" w:rsidRPr="004246F6" w:rsidRDefault="00AC40E9" w:rsidP="00AC40E9"/>
    <w:p w:rsidR="00AC40E9" w:rsidRPr="00486BF2" w:rsidRDefault="00AC40E9" w:rsidP="00AC40E9">
      <w:pPr>
        <w:jc w:val="center"/>
        <w:rPr>
          <w:rFonts w:cs="Arial"/>
          <w:b/>
          <w:color w:val="000000"/>
          <w:szCs w:val="20"/>
        </w:rPr>
      </w:pPr>
      <w:r w:rsidRPr="00486BF2">
        <w:rPr>
          <w:rFonts w:cs="Arial"/>
          <w:b/>
          <w:color w:val="000000"/>
          <w:szCs w:val="20"/>
        </w:rPr>
        <w:t>* * * *</w:t>
      </w:r>
    </w:p>
    <w:p w:rsidR="00AC40E9" w:rsidRDefault="00AC40E9" w:rsidP="00AC40E9"/>
    <w:p w:rsidR="00AC40E9" w:rsidRPr="00AC40E9" w:rsidRDefault="00AC40E9" w:rsidP="00AC40E9">
      <w:pPr>
        <w:rPr>
          <w:ins w:id="304" w:author="Author"/>
          <w:b/>
          <w:rPrChange w:id="305" w:author="Author">
            <w:rPr>
              <w:ins w:id="306" w:author="Author"/>
            </w:rPr>
          </w:rPrChange>
        </w:rPr>
      </w:pPr>
      <w:ins w:id="307" w:author="Author">
        <w:r w:rsidRPr="00AC40E9">
          <w:rPr>
            <w:b/>
            <w:rPrChange w:id="308" w:author="Author">
              <w:rPr/>
            </w:rPrChange>
          </w:rPr>
          <w:t>39.7.1.1.4</w:t>
        </w:r>
        <w:r w:rsidRPr="00AC40E9">
          <w:rPr>
            <w:b/>
            <w:rPrChange w:id="309" w:author="Author">
              <w:rPr/>
            </w:rPrChange>
          </w:rPr>
          <w:tab/>
          <w:t>Variable Energy Opportunity Costs Under the Variable Cost Option</w:t>
        </w:r>
      </w:ins>
    </w:p>
    <w:p w:rsidR="00486BF2" w:rsidRDefault="00AC40E9" w:rsidP="00AC40E9">
      <w:ins w:id="310" w:author="Author">
        <w:r>
          <w:t xml:space="preserve">The CAISO will determine </w:t>
        </w:r>
        <w:r w:rsidRPr="00AC40E9">
          <w:rPr>
            <w:highlight w:val="yellow"/>
          </w:rPr>
          <w:t>eligibility for</w:t>
        </w:r>
        <w:r>
          <w:t xml:space="preserve"> Variable Energy Opportunity Costs for Use-Limited Resources pursuant to Section 30.4.1.1.6.</w:t>
        </w:r>
      </w:ins>
    </w:p>
    <w:p w:rsidR="00AC40E9" w:rsidRPr="004246F6" w:rsidRDefault="00AC40E9" w:rsidP="00AC40E9"/>
    <w:p w:rsidR="00AC40E9" w:rsidRPr="00486BF2" w:rsidRDefault="00AC40E9" w:rsidP="00AC40E9">
      <w:pPr>
        <w:jc w:val="center"/>
        <w:rPr>
          <w:rFonts w:cs="Arial"/>
          <w:b/>
          <w:color w:val="000000"/>
          <w:szCs w:val="20"/>
        </w:rPr>
      </w:pPr>
      <w:r w:rsidRPr="00486BF2">
        <w:rPr>
          <w:rFonts w:cs="Arial"/>
          <w:b/>
          <w:color w:val="000000"/>
          <w:szCs w:val="20"/>
        </w:rPr>
        <w:t>* * * *</w:t>
      </w:r>
    </w:p>
    <w:p w:rsidR="00AC40E9" w:rsidRDefault="00AC40E9" w:rsidP="00AC40E9"/>
    <w:p w:rsidR="00AC40E9" w:rsidRPr="00AC40E9" w:rsidRDefault="00AC40E9" w:rsidP="00AC40E9">
      <w:pPr>
        <w:rPr>
          <w:b/>
        </w:rPr>
      </w:pPr>
      <w:r w:rsidRPr="00AC40E9">
        <w:rPr>
          <w:b/>
        </w:rPr>
        <w:t>39.7.1.3</w:t>
      </w:r>
      <w:r w:rsidRPr="00AC40E9">
        <w:rPr>
          <w:b/>
        </w:rPr>
        <w:tab/>
        <w:t>Negotiated Rate Option</w:t>
      </w:r>
    </w:p>
    <w:p w:rsidR="00AC40E9" w:rsidRPr="00AC40E9" w:rsidRDefault="00AC40E9" w:rsidP="00AC40E9">
      <w:pPr>
        <w:rPr>
          <w:b/>
        </w:rPr>
      </w:pPr>
      <w:r w:rsidRPr="00AC40E9">
        <w:rPr>
          <w:b/>
        </w:rPr>
        <w:t>39.7.1.3.1</w:t>
      </w:r>
      <w:r w:rsidRPr="00AC40E9">
        <w:rPr>
          <w:b/>
        </w:rPr>
        <w:tab/>
        <w:t>Submission Process</w:t>
      </w:r>
    </w:p>
    <w:p w:rsidR="00AC40E9" w:rsidRDefault="00AC40E9" w:rsidP="00AC40E9">
      <w:r>
        <w:t>Scheduling Coordinators that elect the Negotiated Rate Option for the Default Energy Bid shall submit a proposed Default Energy Bid along with supporting information and documentation as described in a BPM.  Within ten (10) Business Days of receipt, the CAISO or an Independent Entity selected by the CAISO will provide a written response.  If the CAISO or Independent Entity 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rsidR="00AC40E9" w:rsidRDefault="00AC40E9" w:rsidP="00AC40E9">
      <w:r>
        <w:t>If the CAISO or Independent Entity selected by the CAISO does not accept the proposed Default Energy Bid, the CAISO or Independent Entity selected by the CAISO and the Scheduling Coordinator shall enter a period of good faith negotiations that terminates sixty (60) days following the date of submission of a proposed Default Energy Bid by a Scheduling Coordinator.  If at any time during this period, the CAISO or Independent Entity selected by the CAISO 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rsidR="00AC40E9" w:rsidRDefault="00AC40E9" w:rsidP="00AC40E9">
      <w:r>
        <w:t>If by the end of the sixty (60)-day period the CAISO or Independent Entity selected by the CAISO and the Scheduling Coordinator fail to agree on the Default Energy Bid to be used under the Negotiated Rate Option, the Scheduling Coordinator has the right to file a proposed Default Energy Bid with FERC pursuant to Section 205 of the Federal Power Act.</w:t>
      </w:r>
    </w:p>
    <w:p w:rsidR="00AC40E9" w:rsidRDefault="00AC40E9" w:rsidP="00AC40E9">
      <w:r>
        <w:t>During the sixty (60)-day period following the submission of a proposed negotiated Default Energy Bid by a Scheduling Coordinator, and pending FERC’s acceptance in cases where the CAISO or Independent Entity selected by the CAISO fail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If the Scheduling Coordinator does not elect to use any of the other options available pursuant to Section 39.7, or if sufficient data do not exist to calculate a Default Energy Bid using any of these options, the CAISO may establish a temporary Default Energy Bid as specified in Section 39.7.1.5.</w:t>
      </w:r>
    </w:p>
    <w:p w:rsidR="00AC40E9" w:rsidRDefault="00AC40E9" w:rsidP="00AC40E9">
      <w:pPr>
        <w:rPr>
          <w:ins w:id="311" w:author="Author"/>
          <w:b/>
        </w:rPr>
      </w:pPr>
      <w:r w:rsidRPr="00AC40E9">
        <w:rPr>
          <w:b/>
        </w:rPr>
        <w:t>39.7.1.3.2</w:t>
      </w:r>
      <w:r w:rsidRPr="00AC40E9">
        <w:rPr>
          <w:b/>
        </w:rPr>
        <w:tab/>
      </w:r>
      <w:ins w:id="312" w:author="Author">
        <w:r>
          <w:rPr>
            <w:b/>
          </w:rPr>
          <w:t>Negotiated Values a</w:t>
        </w:r>
        <w:r w:rsidRPr="003138ED">
          <w:rPr>
            <w:b/>
            <w:highlight w:val="yellow"/>
          </w:rPr>
          <w:t>nd Informational Filings</w:t>
        </w:r>
        <w:r>
          <w:rPr>
            <w:b/>
          </w:rPr>
          <w:t xml:space="preserve"> </w:t>
        </w:r>
      </w:ins>
    </w:p>
    <w:p w:rsidR="00AC40E9" w:rsidRDefault="00AC40E9" w:rsidP="00AC40E9">
      <w:pPr>
        <w:rPr>
          <w:ins w:id="313" w:author="Author"/>
          <w:b/>
        </w:rPr>
      </w:pPr>
      <w:ins w:id="314" w:author="Author">
        <w:r>
          <w:rPr>
            <w:b/>
          </w:rPr>
          <w:t>39.7.1.3.2.1</w:t>
        </w:r>
        <w:r>
          <w:rPr>
            <w:b/>
          </w:rPr>
          <w:tab/>
          <w:t>Renegotiation of Values</w:t>
        </w:r>
      </w:ins>
    </w:p>
    <w:p w:rsidR="00AC40E9" w:rsidRPr="00AC40E9" w:rsidRDefault="00AC40E9" w:rsidP="00AC40E9">
      <w:pPr>
        <w:rPr>
          <w:ins w:id="315" w:author="Author"/>
          <w:rPrChange w:id="316" w:author="Author">
            <w:rPr>
              <w:ins w:id="317" w:author="Author"/>
              <w:b/>
            </w:rPr>
          </w:rPrChange>
        </w:rPr>
      </w:pPr>
      <w:ins w:id="318" w:author="Author">
        <w:r w:rsidRPr="00AC40E9">
          <w:rPr>
            <w:rPrChange w:id="319" w:author="Author">
              <w:rPr>
                <w:b/>
              </w:rPr>
            </w:rPrChange>
          </w:rPr>
          <w:t xml:space="preserve">The CAISO may require the renegotiation of any </w:t>
        </w:r>
        <w:r w:rsidRPr="003138ED">
          <w:rPr>
            <w:highlight w:val="yellow"/>
            <w:rPrChange w:id="320" w:author="Author">
              <w:rPr>
                <w:b/>
              </w:rPr>
            </w:rPrChange>
          </w:rPr>
          <w:t>components including</w:t>
        </w:r>
        <w:r w:rsidRPr="00AC40E9">
          <w:rPr>
            <w:rPrChange w:id="321" w:author="Author">
              <w:rPr>
                <w:b/>
              </w:rPr>
            </w:rPrChange>
          </w:rPr>
          <w:t xml:space="preserve"> adders or interim adders for major maintenance expenses determined pursuant to Sections 30.4.1.1.1, 30.4.1.1.2, and 30.4.1.1.4, any Opportunity Costs negotiated pursuant to Section 30.4.1.1.6.3, any Default Energy Bids negotiated pursuant to this Section 39.7.1.3, any temporary Default Energy Bids established pursuant to Section 39.7.1.5, or any custom operation</w:t>
        </w:r>
        <w:del w:id="322" w:author="Author">
          <w:r w:rsidRPr="003138ED" w:rsidDel="003138ED">
            <w:rPr>
              <w:highlight w:val="yellow"/>
            </w:rPr>
            <w:delText>s</w:delText>
          </w:r>
        </w:del>
        <w:r>
          <w:t xml:space="preserve"> </w:t>
        </w:r>
        <w:r w:rsidRPr="00AC40E9">
          <w:t>and maintenance adders negotiated pursuant to Section 39.7.1.1.2, that have become outdated, are possibly erroneous, or for which the Scheduling Coordinator has changed.  In the renegotiation process, the CAISO may review and propose modifications to such values, and may require the Scheduling Coordinator to provide updated information to support continuation of such values.</w:t>
        </w:r>
      </w:ins>
    </w:p>
    <w:p w:rsidR="00AC40E9" w:rsidRPr="00AC40E9" w:rsidRDefault="003138ED" w:rsidP="00AC40E9">
      <w:pPr>
        <w:rPr>
          <w:b/>
        </w:rPr>
      </w:pPr>
      <w:ins w:id="323" w:author="Author">
        <w:r>
          <w:rPr>
            <w:b/>
          </w:rPr>
          <w:t>39.7.1.3.2.2</w:t>
        </w:r>
        <w:r>
          <w:rPr>
            <w:b/>
          </w:rPr>
          <w:tab/>
        </w:r>
      </w:ins>
      <w:r w:rsidR="00AC40E9" w:rsidRPr="00AC40E9">
        <w:rPr>
          <w:b/>
        </w:rPr>
        <w:t>Informational Filings With FERC</w:t>
      </w:r>
    </w:p>
    <w:p w:rsidR="00AC40E9" w:rsidRDefault="00AC40E9" w:rsidP="00AC40E9">
      <w:r>
        <w:t>The CAISO shall make an informational filing with FERC of any adders or interim adders for major maintenance expenses determined pursuant to Sections 30.4.1.1.1, 30.4.1.1.2, and 30.4.1.1.4,</w:t>
      </w:r>
      <w:ins w:id="324" w:author="Author">
        <w:r w:rsidR="003138ED">
          <w:t xml:space="preserve">, any Opportunity Costs </w:t>
        </w:r>
        <w:r w:rsidR="003138ED" w:rsidRPr="003138ED">
          <w:rPr>
            <w:highlight w:val="yellow"/>
          </w:rPr>
          <w:t>calculated pursuant to Section 30.4.1.1.6.2 or</w:t>
        </w:r>
        <w:r w:rsidR="003138ED">
          <w:t xml:space="preserve"> negotiated pursuant to Section 30.4.1.1.6.3,</w:t>
        </w:r>
      </w:ins>
      <w:r>
        <w:t xml:space="preserve"> any Default Energy Bids negotiated pursuant to this </w:t>
      </w:r>
      <w:del w:id="325" w:author="Author">
        <w:r w:rsidDel="003138ED">
          <w:delText>s</w:delText>
        </w:r>
      </w:del>
      <w:ins w:id="326" w:author="Author">
        <w:r w:rsidR="003138ED">
          <w:t>S</w:t>
        </w:r>
      </w:ins>
      <w:r>
        <w:t>ection</w:t>
      </w:r>
      <w:ins w:id="327" w:author="Author">
        <w:r w:rsidR="003138ED">
          <w:t xml:space="preserve"> 39.7.1.3</w:t>
        </w:r>
      </w:ins>
      <w:r>
        <w:t>, any temporary Default Energy Bids established pursuant to Section 39.7.1.5, or any custom operations and maintenance adders negotiated pursuant to Section 39.7.1.1.2, no later than seven (7) days after the end of the month in which the Default Energy or operations and maintenance values were established.</w:t>
      </w:r>
    </w:p>
    <w:p w:rsidR="003138ED" w:rsidRDefault="003138ED" w:rsidP="003138ED"/>
    <w:p w:rsidR="003138ED" w:rsidRPr="004246F6" w:rsidRDefault="003138ED" w:rsidP="003138ED">
      <w:pPr>
        <w:jc w:val="center"/>
      </w:pPr>
      <w:r w:rsidRPr="004246F6">
        <w:t>* * * *</w:t>
      </w:r>
    </w:p>
    <w:p w:rsidR="003138ED" w:rsidRDefault="003138ED" w:rsidP="003138ED"/>
    <w:p w:rsidR="001E6038" w:rsidRPr="001E6038" w:rsidRDefault="001E6038" w:rsidP="001E6038">
      <w:pPr>
        <w:rPr>
          <w:b/>
          <w:highlight w:val="yellow"/>
        </w:rPr>
      </w:pPr>
      <w:r w:rsidRPr="001E6038">
        <w:rPr>
          <w:b/>
          <w:highlight w:val="yellow"/>
        </w:rPr>
        <w:t>40.6.4.1</w:t>
      </w:r>
      <w:r w:rsidRPr="001E6038">
        <w:rPr>
          <w:b/>
          <w:highlight w:val="yellow"/>
        </w:rPr>
        <w:tab/>
      </w:r>
      <w:ins w:id="328" w:author="Author">
        <w:r w:rsidRPr="001E6038">
          <w:rPr>
            <w:b/>
            <w:highlight w:val="yellow"/>
          </w:rPr>
          <w:t xml:space="preserve">[Not Used] </w:t>
        </w:r>
      </w:ins>
      <w:del w:id="329" w:author="Author">
        <w:r w:rsidRPr="001E6038" w:rsidDel="001E6038">
          <w:rPr>
            <w:b/>
            <w:highlight w:val="yellow"/>
          </w:rPr>
          <w:delText>Registration of Use-Limited Resources</w:delText>
        </w:r>
      </w:del>
    </w:p>
    <w:p w:rsidR="001E6038" w:rsidRPr="001E6038" w:rsidDel="001E6038" w:rsidRDefault="001E6038" w:rsidP="001E6038">
      <w:pPr>
        <w:rPr>
          <w:del w:id="330" w:author="Author"/>
          <w:highlight w:val="yellow"/>
        </w:rPr>
      </w:pPr>
      <w:ins w:id="331" w:author="Author">
        <w:r w:rsidRPr="001E6038" w:rsidDel="001E6038">
          <w:rPr>
            <w:highlight w:val="yellow"/>
          </w:rPr>
          <w:t xml:space="preserve"> </w:t>
        </w:r>
      </w:ins>
      <w:del w:id="332" w:author="Author">
        <w:r w:rsidRPr="001E6038" w:rsidDel="001E6038">
          <w:rPr>
            <w:highlight w:val="yellow"/>
          </w:rPr>
          <w:delText>Hydroelectric Generating Units, Proxy Demand Resources, Reliability Demand Response Resources, and Participating Load, including Pumping Load, are deemed to be Use-Limited Resources for purposes of this Section 40 and are not required to submit the application described in this Section 40.6.4.1.  Scheduling Coordinators for other Use-Limited Resources must provide the CAISO an application in the form specified on the CAISO Website requesting registration of a specifically identified resource as a Use-Limited Resource.  This application shall include specific operating data and supporting documentation including, but not limited to:</w:delText>
        </w:r>
      </w:del>
    </w:p>
    <w:p w:rsidR="001E6038" w:rsidRPr="001E6038" w:rsidDel="001E6038" w:rsidRDefault="001E6038" w:rsidP="001E6038">
      <w:pPr>
        <w:ind w:firstLine="720"/>
        <w:rPr>
          <w:del w:id="333" w:author="Author"/>
          <w:highlight w:val="yellow"/>
        </w:rPr>
      </w:pPr>
      <w:del w:id="334" w:author="Author">
        <w:r w:rsidRPr="001E6038" w:rsidDel="001E6038">
          <w:rPr>
            <w:highlight w:val="yellow"/>
          </w:rPr>
          <w:delText>(1)</w:delText>
        </w:r>
        <w:r w:rsidRPr="001E6038" w:rsidDel="001E6038">
          <w:rPr>
            <w:highlight w:val="yellow"/>
          </w:rPr>
          <w:tab/>
          <w:delText xml:space="preserve">a detailed explanation of why the resource is subject to operating limitations; </w:delText>
        </w:r>
      </w:del>
    </w:p>
    <w:p w:rsidR="001E6038" w:rsidRPr="001E6038" w:rsidDel="001E6038" w:rsidRDefault="001E6038" w:rsidP="001E6038">
      <w:pPr>
        <w:ind w:left="1440" w:hanging="720"/>
        <w:rPr>
          <w:del w:id="335" w:author="Author"/>
          <w:highlight w:val="yellow"/>
        </w:rPr>
      </w:pPr>
      <w:del w:id="336" w:author="Author">
        <w:r w:rsidRPr="001E6038" w:rsidDel="001E6038">
          <w:rPr>
            <w:highlight w:val="yellow"/>
          </w:rPr>
          <w:delText>(2)</w:delText>
        </w:r>
        <w:r w:rsidRPr="001E6038" w:rsidDel="001E6038">
          <w:rPr>
            <w:highlight w:val="yellow"/>
          </w:rPr>
          <w:tab/>
          <w:delText>historical data to show attainable MWhs for each 24-hour period during the preceding year, including, as applicable, environmental restrictions for NOx, SOx, or other factors; and</w:delText>
        </w:r>
      </w:del>
    </w:p>
    <w:p w:rsidR="001E6038" w:rsidRPr="001E6038" w:rsidDel="001E6038" w:rsidRDefault="001E6038" w:rsidP="001E6038">
      <w:pPr>
        <w:ind w:left="1440" w:hanging="720"/>
        <w:rPr>
          <w:del w:id="337" w:author="Author"/>
          <w:highlight w:val="yellow"/>
        </w:rPr>
      </w:pPr>
      <w:del w:id="338" w:author="Author">
        <w:r w:rsidRPr="001E6038" w:rsidDel="001E6038">
          <w:rPr>
            <w:highlight w:val="yellow"/>
          </w:rPr>
          <w:delText>(3)</w:delText>
        </w:r>
        <w:r w:rsidRPr="001E6038" w:rsidDel="001E6038">
          <w:rPr>
            <w:highlight w:val="yellow"/>
          </w:rPr>
          <w:tab/>
          <w:delText>further data or other information as may be requested by the CAISO to understand the operating characteristics of the unit.</w:delText>
        </w:r>
      </w:del>
    </w:p>
    <w:p w:rsidR="001E6038" w:rsidDel="001E6038" w:rsidRDefault="001E6038" w:rsidP="001E6038">
      <w:pPr>
        <w:rPr>
          <w:del w:id="339" w:author="Author"/>
        </w:rPr>
      </w:pPr>
      <w:del w:id="340" w:author="Author">
        <w:r w:rsidRPr="001E6038" w:rsidDel="001E6038">
          <w:rPr>
            <w:highlight w:val="yellow"/>
          </w:rPr>
          <w:delText>Within five (5) Business Days after receipt of the application, the CAISO will respond to the Scheduling Coordinator as to whether or not the CAISO agrees that the facility is eligible to be a Use-Limited Resource.  If the CAISO determines the facility is not a Use-Limited Resource, the Scheduling Coordinator may challenge that determination in accordance with the CAISO ADR Procedures.</w:delText>
        </w:r>
      </w:del>
    </w:p>
    <w:p w:rsidR="001E6038" w:rsidRDefault="001E6038" w:rsidP="001E6038"/>
    <w:p w:rsidR="001E6038" w:rsidRPr="004246F6" w:rsidRDefault="001E6038" w:rsidP="001E6038">
      <w:pPr>
        <w:jc w:val="center"/>
      </w:pPr>
      <w:r w:rsidRPr="004246F6">
        <w:t>* * * *</w:t>
      </w:r>
    </w:p>
    <w:p w:rsidR="001E6038" w:rsidRDefault="001E6038" w:rsidP="001E6038"/>
    <w:p w:rsidR="001E6038" w:rsidRDefault="001E6038" w:rsidP="001E6038">
      <w:pPr>
        <w:pStyle w:val="Heading3"/>
      </w:pPr>
      <w:r>
        <w:t>40.6.8</w:t>
      </w:r>
      <w:r>
        <w:tab/>
        <w:t xml:space="preserve">Use </w:t>
      </w:r>
      <w:del w:id="341" w:author="Author">
        <w:r w:rsidRPr="001E6038" w:rsidDel="001E6038">
          <w:rPr>
            <w:highlight w:val="yellow"/>
          </w:rPr>
          <w:delText>O</w:delText>
        </w:r>
      </w:del>
      <w:ins w:id="342" w:author="Author">
        <w:r w:rsidRPr="001E6038">
          <w:rPr>
            <w:highlight w:val="yellow"/>
          </w:rPr>
          <w:t>o</w:t>
        </w:r>
      </w:ins>
      <w:r>
        <w:t>f Generated Bids</w:t>
      </w:r>
    </w:p>
    <w:p w:rsidR="001E6038" w:rsidRDefault="001E6038" w:rsidP="001E6038">
      <w:pPr>
        <w:ind w:left="1440" w:hanging="720"/>
      </w:pPr>
      <w:r>
        <w:t>(a)</w:t>
      </w:r>
      <w:r>
        <w:tab/>
      </w:r>
      <w:r w:rsidRPr="001E6038">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rsidR="001E6038" w:rsidRDefault="001E6038" w:rsidP="001E6038">
      <w:pPr>
        <w:ind w:left="1440" w:hanging="720"/>
      </w:pPr>
      <w:r>
        <w:t>(b)</w:t>
      </w:r>
      <w:r>
        <w:tab/>
      </w:r>
      <w:r w:rsidRPr="001E6038">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rsidR="001E6038" w:rsidRDefault="001E6038" w:rsidP="001E6038">
      <w:pPr>
        <w:ind w:left="1440" w:hanging="720"/>
      </w:pPr>
      <w:r>
        <w:t>(c)</w:t>
      </w:r>
      <w:r>
        <w:tab/>
      </w:r>
      <w:r w:rsidRPr="001E6038">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rsidR="001E6038" w:rsidRDefault="001E6038" w:rsidP="001E6038">
      <w:pPr>
        <w:ind w:left="1440" w:hanging="720"/>
      </w:pPr>
      <w:r>
        <w:t>(d)</w:t>
      </w:r>
      <w:r>
        <w:tab/>
      </w:r>
      <w:r w:rsidRPr="001E6038">
        <w:rPr>
          <w:b/>
        </w:rPr>
        <w:t>Calculation of Generated Bids.</w:t>
      </w:r>
      <w:r>
        <w:t xml:space="preserve">  </w:t>
      </w:r>
      <w:del w:id="343" w:author="Author">
        <w:r w:rsidDel="001E6038">
          <w:delText xml:space="preserve">As provided in the Business Practice Manuals, a </w:delText>
        </w:r>
      </w:del>
      <w:ins w:id="344" w:author="Author">
        <w:r>
          <w:t xml:space="preserve">A </w:t>
        </w:r>
      </w:ins>
      <w:r>
        <w:t xml:space="preserve">Generated Bid for Energy will be calculated </w:t>
      </w:r>
      <w:ins w:id="345" w:author="Author">
        <w:r>
          <w:t xml:space="preserve">pursuant to Sections 30.7.3.4 and 30.7.3.5. </w:t>
        </w:r>
      </w:ins>
      <w:del w:id="346" w:author="Author">
        <w:r w:rsidDel="001E6038">
          <w:delText xml:space="preserve">and will include:  (i) a greenhouse gas cost adder for a resource registered with the California Air Resources Board as having a greenhouse gas compliance obligation; and (ii) a volumetric Grid Management Charge adder that consists of:  (i) the Market Services Charge; (ii) the System Operations Charge; and (iii) the Bid Segment Fee divided by the MW in the Bid segment.  </w:delText>
        </w:r>
      </w:del>
      <w:r>
        <w:t xml:space="preserve">A Generated Bid for Ancillary Services will equal zero dollars ($0/MW-hour).  </w:t>
      </w:r>
    </w:p>
    <w:p w:rsidR="001E6038" w:rsidRDefault="001E6038" w:rsidP="001E6038">
      <w:pPr>
        <w:ind w:left="1440" w:hanging="720"/>
      </w:pPr>
      <w:r>
        <w:t>(e)</w:t>
      </w:r>
      <w:r>
        <w:tab/>
      </w:r>
      <w:r w:rsidRPr="001E6038">
        <w:rPr>
          <w:b/>
        </w:rPr>
        <w:t>Exemptions.</w:t>
      </w:r>
      <w:r>
        <w:t xml:space="preserve">  Notwithstanding any of the provisions of Section 40.6.8, the CAISO will not insert any Bid in the Day-Ahead Market or Real-Time Market required under this Section 40 for Resource Adequacy Capacity of a Use-Limited Resource, Non-Generator Resource, Variable Energy Resource, </w:t>
      </w:r>
      <w:ins w:id="347" w:author="Author">
        <w:r w:rsidRPr="00DA2C4C">
          <w:rPr>
            <w:highlight w:val="yellow"/>
            <w:rPrChange w:id="348" w:author="Author">
              <w:rPr/>
            </w:rPrChange>
          </w:rPr>
          <w:t>H</w:t>
        </w:r>
        <w:r w:rsidRPr="00DA2C4C">
          <w:rPr>
            <w:highlight w:val="yellow"/>
          </w:rPr>
          <w:t>y</w:t>
        </w:r>
        <w:r w:rsidRPr="001E6038">
          <w:rPr>
            <w:highlight w:val="yellow"/>
          </w:rPr>
          <w:t>droelectric Generating Unit, Proxy Demand Resource, Reliability Demand Response Resource, Participating Load, including Pumping Load,</w:t>
        </w:r>
        <w:r w:rsidRPr="001E6038">
          <w:t xml:space="preserve"> </w:t>
        </w:r>
      </w:ins>
      <w:r>
        <w:t>or resource providing Regulatory Must-Take Generation unless the resource submits an Energy Bid and fails to submit an Ancillary Service Bid.</w:t>
      </w:r>
    </w:p>
    <w:p w:rsidR="001E6038" w:rsidRDefault="001E6038" w:rsidP="001E6038">
      <w:pPr>
        <w:ind w:left="1440" w:hanging="720"/>
      </w:pPr>
      <w:r>
        <w:t>(f)</w:t>
      </w:r>
      <w:r>
        <w:tab/>
      </w:r>
      <w:r w:rsidRPr="001E6038">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rsidR="001E6038" w:rsidRDefault="001E6038" w:rsidP="001E6038"/>
    <w:p w:rsidR="001E6038" w:rsidRPr="001E6038" w:rsidRDefault="001E6038" w:rsidP="001E6038">
      <w:pPr>
        <w:jc w:val="center"/>
        <w:rPr>
          <w:b/>
        </w:rPr>
      </w:pPr>
      <w:r>
        <w:rPr>
          <w:b/>
        </w:rPr>
        <w:t>* * * *</w:t>
      </w:r>
    </w:p>
    <w:p w:rsidR="001E6038" w:rsidRDefault="001E6038" w:rsidP="001E6038"/>
    <w:p w:rsidR="001E6038" w:rsidRDefault="001E6038" w:rsidP="001E6038">
      <w:pPr>
        <w:pStyle w:val="Heading1"/>
      </w:pPr>
      <w:r>
        <w:t>- Maximum Daily Start-Ups</w:t>
      </w:r>
    </w:p>
    <w:p w:rsidR="001E6038" w:rsidRDefault="001E6038" w:rsidP="001E6038">
      <w:r>
        <w:t>The maximum number of times a Generating Unit can be started up within one day</w:t>
      </w:r>
      <w:del w:id="349" w:author="Author">
        <w:r w:rsidRPr="00EA34CC" w:rsidDel="001E6038">
          <w:rPr>
            <w:highlight w:val="yellow"/>
          </w:rPr>
          <w:delText>,</w:delText>
        </w:r>
      </w:del>
      <w:ins w:id="350" w:author="Author">
        <w:r w:rsidRPr="00EA34CC">
          <w:rPr>
            <w:highlight w:val="yellow"/>
          </w:rPr>
          <w:t xml:space="preserve"> based on its design capabilities, as specified in Section 4.6.4.1, and</w:t>
        </w:r>
      </w:ins>
      <w:del w:id="351" w:author="Author">
        <w:r w:rsidRPr="00EA34CC" w:rsidDel="001E6038">
          <w:rPr>
            <w:highlight w:val="yellow"/>
          </w:rPr>
          <w:delText xml:space="preserve"> due to</w:delText>
        </w:r>
      </w:del>
      <w:r>
        <w:t xml:space="preserve"> environmental </w:t>
      </w:r>
      <w:ins w:id="352" w:author="Author">
        <w:r>
          <w:t>l</w:t>
        </w:r>
        <w:r w:rsidRPr="00EA34CC">
          <w:rPr>
            <w:highlight w:val="yellow"/>
          </w:rPr>
          <w:t xml:space="preserve">imitations that are not based solely on contractual considerations.  </w:t>
        </w:r>
      </w:ins>
      <w:del w:id="353" w:author="Author">
        <w:r w:rsidR="000C08D9" w:rsidRPr="00EA34CC" w:rsidDel="000C08D9">
          <w:rPr>
            <w:highlight w:val="yellow"/>
          </w:rPr>
          <w:delText>o</w:delText>
        </w:r>
        <w:r w:rsidRPr="00EA34CC" w:rsidDel="000C08D9">
          <w:rPr>
            <w:highlight w:val="yellow"/>
          </w:rPr>
          <w:delText>r</w:delText>
        </w:r>
      </w:del>
      <w:ins w:id="354" w:author="Author">
        <w:del w:id="355" w:author="Author">
          <w:r w:rsidRPr="00EA34CC" w:rsidDel="000C08D9">
            <w:rPr>
              <w:highlight w:val="yellow"/>
            </w:rPr>
            <w:delText xml:space="preserve"> design capability</w:delText>
          </w:r>
        </w:del>
      </w:ins>
      <w:del w:id="356" w:author="Author">
        <w:r w:rsidRPr="00EA34CC" w:rsidDel="000C08D9">
          <w:rPr>
            <w:highlight w:val="yellow"/>
          </w:rPr>
          <w:delText xml:space="preserve"> physical operating constraints</w:delText>
        </w:r>
      </w:del>
      <w:ins w:id="357" w:author="Author">
        <w:del w:id="358" w:author="Author">
          <w:r w:rsidR="002703AC" w:rsidRPr="00EA34CC" w:rsidDel="000C08D9">
            <w:rPr>
              <w:highlight w:val="yellow"/>
            </w:rPr>
            <w:delText xml:space="preserve"> or market characteristics</w:delText>
          </w:r>
        </w:del>
      </w:ins>
      <w:del w:id="359" w:author="Author">
        <w:r w:rsidRPr="00EA34CC" w:rsidDel="000C08D9">
          <w:rPr>
            <w:highlight w:val="yellow"/>
          </w:rPr>
          <w:delText>.</w:delText>
        </w:r>
      </w:del>
      <w:ins w:id="360" w:author="Author">
        <w:del w:id="361" w:author="Author">
          <w:r w:rsidR="002703AC" w:rsidRPr="00EA34CC" w:rsidDel="000C08D9">
            <w:rPr>
              <w:highlight w:val="yellow"/>
            </w:rPr>
            <w:delText xml:space="preserve">  </w:delText>
          </w:r>
        </w:del>
        <w:r w:rsidR="002703AC" w:rsidRPr="00EA34CC">
          <w:rPr>
            <w:highlight w:val="yellow"/>
          </w:rPr>
          <w:t>This definition does not apply to a market value registered in the Master File pursuant to Section 4.6.4.2.</w:t>
        </w:r>
      </w:ins>
    </w:p>
    <w:p w:rsidR="00EA34CC" w:rsidRDefault="00EA34CC" w:rsidP="00EA34CC"/>
    <w:p w:rsidR="00EA34CC" w:rsidRPr="001E6038" w:rsidRDefault="00EA34CC" w:rsidP="00EA34CC">
      <w:pPr>
        <w:jc w:val="center"/>
        <w:rPr>
          <w:b/>
        </w:rPr>
      </w:pPr>
      <w:r>
        <w:rPr>
          <w:b/>
        </w:rPr>
        <w:t>* * * *</w:t>
      </w:r>
    </w:p>
    <w:p w:rsidR="00EA34CC" w:rsidRDefault="00EA34CC" w:rsidP="00EA34CC"/>
    <w:p w:rsidR="00EA34CC" w:rsidRDefault="00EA34CC" w:rsidP="00EA34CC">
      <w:pPr>
        <w:pStyle w:val="Heading1"/>
      </w:pPr>
      <w:r>
        <w:t>- Minimum Down Time (MDT)</w:t>
      </w:r>
    </w:p>
    <w:p w:rsidR="00EA34CC" w:rsidRDefault="00EA34CC" w:rsidP="00EA34CC">
      <w:r>
        <w:t xml:space="preserve">The minimum amount of time that a Generating Unit must stay off-line after being Shut-Down, due to </w:t>
      </w:r>
      <w:ins w:id="362" w:author="Author">
        <w:r>
          <w:t>design capability</w:t>
        </w:r>
      </w:ins>
      <w:del w:id="363" w:author="Author">
        <w:r w:rsidDel="00EA34CC">
          <w:delText>physical</w:delText>
        </w:r>
      </w:del>
      <w:r>
        <w:t xml:space="preserve"> operating constraints.</w:t>
      </w:r>
    </w:p>
    <w:p w:rsidR="00EA34CC" w:rsidRDefault="00EA34CC" w:rsidP="00EA34CC"/>
    <w:p w:rsidR="00EA34CC" w:rsidRPr="001E6038" w:rsidRDefault="00EA34CC" w:rsidP="00EA34CC">
      <w:pPr>
        <w:jc w:val="center"/>
        <w:rPr>
          <w:b/>
        </w:rPr>
      </w:pPr>
      <w:r>
        <w:rPr>
          <w:b/>
        </w:rPr>
        <w:t>* * * *</w:t>
      </w:r>
    </w:p>
    <w:p w:rsidR="00EA34CC" w:rsidRDefault="00EA34CC" w:rsidP="00EA34CC"/>
    <w:p w:rsidR="00EA34CC" w:rsidRDefault="00EA34CC">
      <w:pPr>
        <w:pStyle w:val="Heading1"/>
        <w:rPr>
          <w:ins w:id="364" w:author="Author"/>
        </w:rPr>
        <w:pPrChange w:id="365" w:author="Author">
          <w:pPr/>
        </w:pPrChange>
      </w:pPr>
      <w:ins w:id="366" w:author="Author">
        <w:r>
          <w:t xml:space="preserve">- Minimum Load Opportunity Costs </w:t>
        </w:r>
      </w:ins>
    </w:p>
    <w:p w:rsidR="00EA34CC" w:rsidRDefault="00EA34CC" w:rsidP="00EA34CC">
      <w:ins w:id="367" w:author="Author">
        <w:r w:rsidRPr="00EA34CC">
          <w:t>An adder consisting of the estimated profits foregone by a Use-Limited Resource with a limitation on its number of run-hours that satisfies the definition of a Use-Limited Resource and applies for a time period that satisfies the requirements of Section 30.4.1.1.6.1, if the Use-Limited Resource had one less run-hour in the time period.</w:t>
        </w:r>
        <w:r>
          <w:t xml:space="preserve"> </w:t>
        </w:r>
      </w:ins>
    </w:p>
    <w:p w:rsidR="00EA34CC" w:rsidRDefault="00EA34CC" w:rsidP="00EA34CC"/>
    <w:p w:rsidR="00EA34CC" w:rsidRPr="001E6038" w:rsidRDefault="00EA34CC" w:rsidP="00EA34CC">
      <w:pPr>
        <w:jc w:val="center"/>
        <w:rPr>
          <w:b/>
        </w:rPr>
      </w:pPr>
      <w:r>
        <w:rPr>
          <w:b/>
        </w:rPr>
        <w:t>* * * *</w:t>
      </w:r>
    </w:p>
    <w:p w:rsidR="00EA34CC" w:rsidRDefault="00EA34CC" w:rsidP="00EA34CC"/>
    <w:p w:rsidR="00EA34CC" w:rsidRDefault="00EA34CC" w:rsidP="00EA34CC">
      <w:pPr>
        <w:pStyle w:val="Heading1"/>
      </w:pPr>
      <w:r>
        <w:t>- Minimum Run Time</w:t>
      </w:r>
    </w:p>
    <w:p w:rsidR="00EA34CC" w:rsidRDefault="00EA34CC" w:rsidP="00EA34CC">
      <w:r>
        <w:t xml:space="preserve">The minimum amount of time that a Generating Unit must stay on-line after being started-up prior to being Shut-Down, due to </w:t>
      </w:r>
      <w:ins w:id="368" w:author="Author">
        <w:r>
          <w:t>design capability</w:t>
        </w:r>
      </w:ins>
      <w:del w:id="369" w:author="Author">
        <w:r w:rsidDel="00EA34CC">
          <w:delText>physical</w:delText>
        </w:r>
      </w:del>
      <w:r>
        <w:t xml:space="preserve"> operating constraints.</w:t>
      </w:r>
    </w:p>
    <w:p w:rsidR="00EA34CC" w:rsidRDefault="00EA34CC" w:rsidP="00EA34CC"/>
    <w:p w:rsidR="00EA34CC" w:rsidRPr="001E6038" w:rsidRDefault="00EA34CC" w:rsidP="00EA34CC">
      <w:pPr>
        <w:jc w:val="center"/>
        <w:rPr>
          <w:b/>
        </w:rPr>
      </w:pPr>
      <w:r>
        <w:rPr>
          <w:b/>
        </w:rPr>
        <w:t>* * * *</w:t>
      </w:r>
    </w:p>
    <w:p w:rsidR="00EA34CC" w:rsidRDefault="00EA34CC" w:rsidP="00EA34CC"/>
    <w:p w:rsidR="00EA34CC" w:rsidRDefault="00EA34CC" w:rsidP="00EA34CC">
      <w:pPr>
        <w:pStyle w:val="Heading1"/>
      </w:pPr>
      <w:r>
        <w:t>- Multi-Stage Generating Resource</w:t>
      </w:r>
      <w:del w:id="370" w:author="Author">
        <w:r w:rsidDel="00EA34CC">
          <w:delText>s</w:delText>
        </w:r>
      </w:del>
    </w:p>
    <w:p w:rsidR="00EA34CC" w:rsidRDefault="00EA34CC" w:rsidP="00EA34CC">
      <w:r>
        <w:t xml:space="preserve">A Generating Unit that for reasons related to its technical characteristics can be operated in various MSG Configurations such that only one such MSG Configuration can be operated in any given Dispatch Interval. In addition, subject to the requirements in Section 27.8, the following technical characteristics qualify a Generating Unit as a Multi-Stage Generating Resource if the resource: (1) is a combined cycle resource, excluding those that are one-by-one combined cycle resources without bypassing, duct firing capability or power augmentation capability; (2) has more than one Forbidden Operating Region; (3) has multiple operating modes, including Regulating Ranges associated with different Ancillary Services capability; or (4) has hold times before or after a Transition through a Forbidden Operating Region. A hold time is an operational restriction that requires the resource to stay in or out of a specific operating mode for a given period of time, derived from the </w:t>
      </w:r>
      <w:ins w:id="371" w:author="Author">
        <w:r w:rsidR="005F724E">
          <w:t>design capability</w:t>
        </w:r>
      </w:ins>
      <w:del w:id="372" w:author="Author">
        <w:r w:rsidDel="005F724E">
          <w:delText>physical</w:delText>
        </w:r>
      </w:del>
      <w:r>
        <w:t xml:space="preserve"> characteristics registered in the Master File for </w:t>
      </w:r>
      <w:r w:rsidRPr="00EA34CC">
        <w:t>the resource, which may be in the form of a requirement that the resource stay in a particular operating mode for a period of time once it is in, or that the resource must stay out of a particular operating mode for a period of time once it is out of that operating mode. Metered Subsystems, Pumped-Storage Hydro Units, and Pumping Loads, and System Resources do not qualify as Multi-Stage Generating Resources and therefore cannot register as such as provided in Section 27.8. Regulatory Must-Take Resources are not required to be registered as Multi-Stage Generating Resources. Dispatchable Qualifying Facilities that are not qualified as Regulatory Must-Take resources are required to register as Multi-Stage Generating Resources, provided they meet the qualifying technical characteristics described above.</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Operating Reserve Ramp Rate</w:t>
      </w:r>
    </w:p>
    <w:p w:rsidR="005F724E" w:rsidRDefault="005F724E" w:rsidP="005F724E">
      <w:r>
        <w:t xml:space="preserve">A </w:t>
      </w:r>
      <w:ins w:id="373" w:author="Author">
        <w:r>
          <w:t>value</w:t>
        </w:r>
      </w:ins>
      <w:del w:id="374" w:author="Author">
        <w:r w:rsidDel="005F724E">
          <w:delText xml:space="preserve">single number </w:delText>
        </w:r>
      </w:del>
      <w:ins w:id="375" w:author="Author">
        <w:r>
          <w:t xml:space="preserve"> registered </w:t>
        </w:r>
      </w:ins>
      <w:del w:id="376" w:author="Author">
        <w:r w:rsidDel="005F724E">
          <w:delText xml:space="preserve">included </w:delText>
        </w:r>
      </w:del>
      <w:r>
        <w:t xml:space="preserve">in </w:t>
      </w:r>
      <w:ins w:id="377" w:author="Author">
        <w:r>
          <w:t>the Master File pursuant to Section 4.6.4</w:t>
        </w:r>
      </w:ins>
      <w:del w:id="378" w:author="Author">
        <w:r w:rsidDel="005F724E">
          <w:delText>Ancillary Service Bids and Submissions to Self-Provide Ancillary Services for Spinning Reserve and Non-Spinning Reserve</w:delText>
        </w:r>
      </w:del>
      <w:r>
        <w:t xml:space="preserve"> that represents the Ramp Rate of a resource used in the procurement of Operating Reserve capacity.</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Operational Ramp Rates</w:t>
      </w:r>
    </w:p>
    <w:p w:rsidR="005F724E" w:rsidRDefault="005F724E" w:rsidP="005F724E">
      <w:r>
        <w:t>A staircase function of up to 4 segments (in addition to Ramp Rate segments needed for modeling Forbidden Operating Regions). Operational Ramp Rate</w:t>
      </w:r>
      <w:del w:id="379" w:author="Author">
        <w:r w:rsidDel="005F724E">
          <w:delText>s</w:delText>
        </w:r>
      </w:del>
      <w:r>
        <w:t xml:space="preserve"> </w:t>
      </w:r>
      <w:ins w:id="380" w:author="Author">
        <w:r>
          <w:t xml:space="preserve">values </w:t>
        </w:r>
      </w:ins>
      <w:r>
        <w:t xml:space="preserve">are </w:t>
      </w:r>
      <w:ins w:id="381" w:author="Author">
        <w:r>
          <w:t>registered in the Master File pursuant to Section 4.6.4</w:t>
        </w:r>
      </w:ins>
      <w:del w:id="382" w:author="Author">
        <w:r w:rsidDel="005F724E">
          <w:delText>submitted with Energy Bid data</w:delText>
        </w:r>
      </w:del>
      <w:r>
        <w:t>.</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pPr>
        <w:pStyle w:val="Heading1"/>
        <w:rPr>
          <w:ins w:id="383" w:author="Author"/>
        </w:rPr>
        <w:pPrChange w:id="384" w:author="Author">
          <w:pPr/>
        </w:pPrChange>
      </w:pPr>
      <w:ins w:id="385" w:author="Author">
        <w:r>
          <w:t>- Opportunity Costs</w:t>
        </w:r>
      </w:ins>
    </w:p>
    <w:p w:rsidR="005F724E" w:rsidRDefault="005F724E" w:rsidP="005F724E">
      <w:ins w:id="386" w:author="Author">
        <w:r>
          <w:t>Start-Up Opportunity Costs, Minimum Load Opportunity Costs, or Variable Energy Opportunity Costs.</w:t>
        </w:r>
      </w:ins>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Pump Ramping Conversion Factor</w:t>
      </w:r>
    </w:p>
    <w:p w:rsidR="005F724E" w:rsidRDefault="005F724E" w:rsidP="005F724E">
      <w:r>
        <w:t xml:space="preserve">A Master File entry submitted by Scheduling Coordinators that allows the Scheduling Coordinator to indicate the ratio of Energy expended to pump water into storage that can be used to produce Energy. A zero percent Pump Ramping Conversion Factor implies that no amount of Energy production capability is produced as a result of pumping water and the CAISO shall not use such unavailable Energy in its CAISO Markets optimization. A hundred percent Pump Ramping Conversion Factor indicates all the Energy expended to pump water is available for Generation and the CAISO shall use only the available portions in its CAISO Markets optimization. The Pump Ramping Conversion Factor submitted in the Master File need not be based on </w:t>
      </w:r>
      <w:ins w:id="387" w:author="Author">
        <w:r>
          <w:t>design capability</w:t>
        </w:r>
      </w:ins>
      <w:del w:id="388" w:author="Author">
        <w:r w:rsidDel="005F724E">
          <w:delText>physical</w:delText>
        </w:r>
      </w:del>
      <w:r>
        <w:t xml:space="preserve"> characteristics of the resource and is adjustable by the Scheduling Coordinator.</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Ramp Rate</w:t>
      </w:r>
    </w:p>
    <w:p w:rsidR="005F724E" w:rsidRDefault="005F724E" w:rsidP="005F724E">
      <w:ins w:id="389" w:author="Author">
        <w:r>
          <w:t>A</w:t>
        </w:r>
      </w:ins>
      <w:del w:id="390" w:author="Author">
        <w:r w:rsidDel="005F724E">
          <w:delText xml:space="preserve">The </w:delText>
        </w:r>
      </w:del>
      <w:ins w:id="391" w:author="Author">
        <w:r>
          <w:t xml:space="preserve"> value</w:t>
        </w:r>
      </w:ins>
      <w:del w:id="392" w:author="Author">
        <w:r w:rsidDel="005F724E">
          <w:delText>Bid</w:delText>
        </w:r>
      </w:del>
      <w:r>
        <w:t xml:space="preserve"> </w:t>
      </w:r>
      <w:ins w:id="393" w:author="Author">
        <w:r>
          <w:t>registered in the Master File pursuant to Section 4.6.4</w:t>
        </w:r>
      </w:ins>
      <w:del w:id="394" w:author="Author">
        <w:r w:rsidDel="005F724E">
          <w:delText>component</w:delText>
        </w:r>
      </w:del>
      <w:r>
        <w:t xml:space="preserve"> that indicates the Operational Ramp Rate, Regulation Ramp Rate, and Operating Reserve Ramp Rate for a Generating Unit, and the Load drop rate and Load pick-up rate for Participating Loads, Reliability Demand Response Resources, and Proxy Demand Resources, for which the Scheduling Coordinator is submitting Energy Bids or Ancillary Services Bids.</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Regulation Ramp Rate</w:t>
      </w:r>
    </w:p>
    <w:p w:rsidR="005F724E" w:rsidRDefault="005F724E" w:rsidP="005F724E">
      <w:r>
        <w:t xml:space="preserve">A </w:t>
      </w:r>
      <w:ins w:id="395" w:author="Author">
        <w:r>
          <w:t>value</w:t>
        </w:r>
      </w:ins>
      <w:del w:id="396" w:author="Author">
        <w:r w:rsidDel="005F724E">
          <w:delText>single number</w:delText>
        </w:r>
      </w:del>
      <w:r>
        <w:t xml:space="preserve"> </w:t>
      </w:r>
      <w:ins w:id="397" w:author="Author">
        <w:r>
          <w:t>registered</w:t>
        </w:r>
      </w:ins>
      <w:del w:id="398" w:author="Author">
        <w:r w:rsidDel="005F724E">
          <w:delText>included</w:delText>
        </w:r>
      </w:del>
      <w:r>
        <w:t xml:space="preserve"> in </w:t>
      </w:r>
      <w:ins w:id="399" w:author="Author">
        <w:r>
          <w:t>the Master File pursuant to Section 4.6.4</w:t>
        </w:r>
      </w:ins>
      <w:del w:id="400" w:author="Author">
        <w:r w:rsidDel="005F724E">
          <w:delText>Ancillary Service Bids and Submissions to Self-Provide Ancillary Services for Regulation</w:delText>
        </w:r>
      </w:del>
      <w:r>
        <w:t xml:space="preserve"> that represents the Ramp Rate of a resource used in the procurement of Regulation capacity.</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Security Constrained Unit Commitment (SCUC)</w:t>
      </w:r>
    </w:p>
    <w:p w:rsidR="005F724E" w:rsidRDefault="005F724E" w:rsidP="005F724E">
      <w:r>
        <w:t xml:space="preserve">An algorithm performed by a computer program over multiple hours that determines the Commitment Status and Day-Ahead Schedules, AS Awards, RUC Awards, Hourly Intertie Block Schedules, FMM Schedules and Dispatch Instructions for selected resources and minimizes production costs (Start-Up, Minimum Load and Energy Bid Costs in IFM, and RTM; Start-Up, Minimum Load and RUC Availability Bid Costs) while respecting the </w:t>
      </w:r>
      <w:ins w:id="401" w:author="Author">
        <w:r>
          <w:t>design capability</w:t>
        </w:r>
      </w:ins>
      <w:del w:id="402" w:author="Author">
        <w:r w:rsidDel="005F724E">
          <w:delText>physical</w:delText>
        </w:r>
      </w:del>
      <w:r>
        <w:t xml:space="preserve"> operating characteristics of selected resources and Transmission Constraints.</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pPr>
        <w:pStyle w:val="Heading1"/>
        <w:rPr>
          <w:ins w:id="403" w:author="Author"/>
        </w:rPr>
        <w:pPrChange w:id="404" w:author="Author">
          <w:pPr/>
        </w:pPrChange>
      </w:pPr>
      <w:ins w:id="405" w:author="Author">
        <w:r>
          <w:t xml:space="preserve">- Start-Up Opportunity Costs </w:t>
        </w:r>
      </w:ins>
    </w:p>
    <w:p w:rsidR="005F724E" w:rsidRDefault="005F724E" w:rsidP="005F724E">
      <w:ins w:id="406" w:author="Author">
        <w:r w:rsidRPr="005F724E">
          <w:t>An adder consisting of the estimated profits foregone by a Use-Limited Resource with a limitation on its number of starts that satisfies the definition of a Use-Limited Resource and applies for a time period that satisfies the requirements of Section 30.4.1.1.6.1, if the Use-Limited Resource had one less start in the time period.</w:t>
        </w:r>
      </w:ins>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 w:rsidR="005F724E" w:rsidRDefault="005F724E" w:rsidP="005F724E"/>
    <w:p w:rsidR="005F724E" w:rsidRDefault="005F724E" w:rsidP="005F724E">
      <w:pPr>
        <w:pStyle w:val="Heading1"/>
      </w:pPr>
      <w:r>
        <w:t>- Transition Cost</w:t>
      </w:r>
    </w:p>
    <w:p w:rsidR="005F724E" w:rsidRDefault="005F724E" w:rsidP="005F724E">
      <w:r>
        <w:t>For a Multi-Stage Generating Resource, the dollar cost per feasible transition from a given MSG Configuration to a higher MSG Configuration when the resource is already On. Transition Cost must be non-negative</w:t>
      </w:r>
      <w:ins w:id="407" w:author="Author">
        <w:r w:rsidRPr="004246F6">
          <w:rPr>
            <w:rFonts w:cs="Arial"/>
            <w:szCs w:val="20"/>
          </w:rPr>
          <w:t>.  For a Use-Limited Resource, Transition Cost can include Start-Up Opportunity Costs determined pursuant to Section 30.4.1.1.6</w:t>
        </w:r>
      </w:ins>
      <w:r>
        <w:t>.</w:t>
      </w:r>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rsidP="005F724E">
      <w:pPr>
        <w:pStyle w:val="Heading1"/>
      </w:pPr>
      <w:r>
        <w:t>- Use-Limited Resource</w:t>
      </w:r>
    </w:p>
    <w:p w:rsidR="005F724E" w:rsidRDefault="005F724E" w:rsidP="005F724E">
      <w:r>
        <w:t xml:space="preserve">A resource </w:t>
      </w:r>
      <w:ins w:id="408" w:author="Author">
        <w:r w:rsidRPr="004246F6">
          <w:rPr>
            <w:rFonts w:cs="Arial"/>
            <w:szCs w:val="20"/>
          </w:rPr>
          <w:t>demonstrated to be a Use-Limited Resource pursuant to Section 30.4.1.1.6.1.1.</w:t>
        </w:r>
      </w:ins>
      <w:del w:id="409" w:author="Author">
        <w:r w:rsidDel="005F724E">
          <w:delText>that, due to design considerations, environmental restrictions on operations, cyclical requirements, such as the need to recharge or refill, or other non-economic reasons, is unable to operate continuously. This definition is not limited to Resource Adequacy Resources. A Use-Limited Resource that is a Resource Adequacy Resource must also meet the definition of a Resource Adequacy Resource.</w:delText>
        </w:r>
      </w:del>
    </w:p>
    <w:p w:rsidR="005F724E" w:rsidRDefault="005F724E" w:rsidP="005F724E"/>
    <w:p w:rsidR="005F724E" w:rsidRPr="001E6038" w:rsidRDefault="005F724E" w:rsidP="005F724E">
      <w:pPr>
        <w:jc w:val="center"/>
        <w:rPr>
          <w:b/>
        </w:rPr>
      </w:pPr>
      <w:r>
        <w:rPr>
          <w:b/>
        </w:rPr>
        <w:t>* * * *</w:t>
      </w:r>
    </w:p>
    <w:p w:rsidR="005F724E" w:rsidRDefault="005F724E" w:rsidP="005F724E"/>
    <w:p w:rsidR="005F724E" w:rsidRDefault="005F724E">
      <w:pPr>
        <w:pStyle w:val="Heading1"/>
        <w:rPr>
          <w:ins w:id="410" w:author="Author"/>
        </w:rPr>
        <w:pPrChange w:id="411" w:author="Author">
          <w:pPr/>
        </w:pPrChange>
      </w:pPr>
      <w:ins w:id="412" w:author="Author">
        <w:r>
          <w:t>- Variable Energy Opportunity Costs</w:t>
        </w:r>
      </w:ins>
    </w:p>
    <w:p w:rsidR="005F724E" w:rsidRDefault="005F724E" w:rsidP="005F724E">
      <w:ins w:id="413" w:author="Author">
        <w:r w:rsidRPr="005F724E">
          <w:t>An adder consisting of the estimated profits foregone by a Use-Limited Resource with a limitation on its Energy output that satisfies the definition of a Use-Limited Resource and applies for a time period that satisfies the requirements of Section 30.4.1.1.6.1, if the Use-Limited Resource had one less megawatt-hour of Energy output in the time period.</w:t>
        </w:r>
      </w:ins>
    </w:p>
    <w:sectPr w:rsidR="005F72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CC" w:rsidRDefault="00EA34CC" w:rsidP="009B51D4">
      <w:pPr>
        <w:spacing w:line="240" w:lineRule="auto"/>
      </w:pPr>
      <w:r>
        <w:separator/>
      </w:r>
    </w:p>
  </w:endnote>
  <w:endnote w:type="continuationSeparator" w:id="0">
    <w:p w:rsidR="00EA34CC" w:rsidRDefault="00EA34CC" w:rsidP="009B5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CC" w:rsidRPr="009B51D4" w:rsidRDefault="00EA34CC" w:rsidP="009B51D4">
    <w:pPr>
      <w:pStyle w:val="Footer"/>
      <w:jc w:val="center"/>
      <w:rPr>
        <w:szCs w:val="20"/>
      </w:rPr>
    </w:pPr>
    <w:r w:rsidRPr="009B51D4">
      <w:rPr>
        <w:szCs w:val="20"/>
      </w:rPr>
      <w:fldChar w:fldCharType="begin"/>
    </w:r>
    <w:r w:rsidRPr="009B51D4">
      <w:rPr>
        <w:szCs w:val="20"/>
      </w:rPr>
      <w:instrText xml:space="preserve"> PAGE  \* Arabic  \* MERGEFORMAT </w:instrText>
    </w:r>
    <w:r w:rsidRPr="009B51D4">
      <w:rPr>
        <w:szCs w:val="20"/>
      </w:rPr>
      <w:fldChar w:fldCharType="separate"/>
    </w:r>
    <w:r w:rsidR="00112A45">
      <w:rPr>
        <w:noProof/>
        <w:szCs w:val="20"/>
      </w:rPr>
      <w:t>4</w:t>
    </w:r>
    <w:r w:rsidRPr="009B51D4">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CC" w:rsidRDefault="00EA34CC" w:rsidP="009B51D4">
      <w:pPr>
        <w:spacing w:line="240" w:lineRule="auto"/>
      </w:pPr>
      <w:r>
        <w:separator/>
      </w:r>
    </w:p>
  </w:footnote>
  <w:footnote w:type="continuationSeparator" w:id="0">
    <w:p w:rsidR="00EA34CC" w:rsidRDefault="00EA34CC" w:rsidP="009B51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CC" w:rsidRDefault="00EA34CC" w:rsidP="009B51D4">
    <w:pPr>
      <w:pStyle w:val="Header"/>
      <w:tabs>
        <w:tab w:val="clear" w:pos="4680"/>
        <w:tab w:val="center" w:pos="720"/>
      </w:tabs>
      <w:ind w:left="5040" w:hanging="5040"/>
      <w:rPr>
        <w:rFonts w:cs="Arial"/>
      </w:rPr>
    </w:pPr>
    <w:r>
      <w:tab/>
    </w:r>
    <w:r w:rsidRPr="007B7EF1">
      <w:rPr>
        <w:rFonts w:cs="Arial"/>
        <w:noProof/>
      </w:rPr>
      <w:drawing>
        <wp:inline distT="0" distB="0" distL="0" distR="0" wp14:anchorId="3C15CAE7" wp14:editId="2B15D51D">
          <wp:extent cx="2638553"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r w:rsidRPr="007B7EF1">
      <w:rPr>
        <w:rFonts w:cs="Arial"/>
      </w:rPr>
      <w:tab/>
    </w:r>
    <w:r>
      <w:rPr>
        <w:rFonts w:cs="Arial"/>
      </w:rPr>
      <w:t xml:space="preserve">Commitment Costs Enhancements Phase 3 – </w:t>
    </w:r>
    <w:ins w:id="414" w:author="Author">
      <w:r w:rsidRPr="00FE529D">
        <w:rPr>
          <w:rFonts w:cs="Arial"/>
          <w:i/>
          <w:highlight w:val="yellow"/>
          <w:rPrChange w:id="415" w:author="Author">
            <w:rPr>
              <w:rFonts w:cs="Arial"/>
            </w:rPr>
          </w:rPrChange>
        </w:rPr>
        <w:t>Second</w:t>
      </w:r>
      <w:r w:rsidRPr="00FE529D">
        <w:rPr>
          <w:rFonts w:cs="Arial"/>
          <w:i/>
          <w:rPrChange w:id="416" w:author="Author">
            <w:rPr>
              <w:rFonts w:cs="Arial"/>
            </w:rPr>
          </w:rPrChange>
        </w:rPr>
        <w:t xml:space="preserve"> </w:t>
      </w:r>
    </w:ins>
    <w:r w:rsidRPr="00FB6EDF">
      <w:rPr>
        <w:rFonts w:cs="Arial"/>
        <w:i/>
      </w:rPr>
      <w:t>Revised</w:t>
    </w:r>
    <w:r>
      <w:rPr>
        <w:rFonts w:cs="Arial"/>
      </w:rPr>
      <w:t xml:space="preserve"> Draft Tariff Language </w:t>
    </w:r>
  </w:p>
  <w:p w:rsidR="00EA34CC" w:rsidRPr="00904449" w:rsidRDefault="00EA34CC" w:rsidP="009B51D4">
    <w:pPr>
      <w:pStyle w:val="Header"/>
      <w:tabs>
        <w:tab w:val="clear" w:pos="4680"/>
        <w:tab w:val="center" w:pos="720"/>
      </w:tabs>
      <w:ind w:left="5040" w:hanging="5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D4"/>
    <w:rsid w:val="000A6C9F"/>
    <w:rsid w:val="000C08D9"/>
    <w:rsid w:val="000C2ED6"/>
    <w:rsid w:val="000D2330"/>
    <w:rsid w:val="00100598"/>
    <w:rsid w:val="001025D3"/>
    <w:rsid w:val="00112A45"/>
    <w:rsid w:val="00165FBB"/>
    <w:rsid w:val="0017055B"/>
    <w:rsid w:val="001E6038"/>
    <w:rsid w:val="002203DA"/>
    <w:rsid w:val="0026344C"/>
    <w:rsid w:val="002703AC"/>
    <w:rsid w:val="003138ED"/>
    <w:rsid w:val="0032132E"/>
    <w:rsid w:val="003C6CC4"/>
    <w:rsid w:val="00486BF2"/>
    <w:rsid w:val="004B5652"/>
    <w:rsid w:val="004C1DBE"/>
    <w:rsid w:val="004D7D14"/>
    <w:rsid w:val="00540510"/>
    <w:rsid w:val="0056122B"/>
    <w:rsid w:val="0056570D"/>
    <w:rsid w:val="00580DA1"/>
    <w:rsid w:val="005A2E5E"/>
    <w:rsid w:val="005E71C8"/>
    <w:rsid w:val="005F724E"/>
    <w:rsid w:val="006439E7"/>
    <w:rsid w:val="0070416F"/>
    <w:rsid w:val="00705223"/>
    <w:rsid w:val="00731E41"/>
    <w:rsid w:val="0073474B"/>
    <w:rsid w:val="00787DCD"/>
    <w:rsid w:val="007E52B5"/>
    <w:rsid w:val="00850CBF"/>
    <w:rsid w:val="00855610"/>
    <w:rsid w:val="00866CAA"/>
    <w:rsid w:val="0087000A"/>
    <w:rsid w:val="00881286"/>
    <w:rsid w:val="00893589"/>
    <w:rsid w:val="00940637"/>
    <w:rsid w:val="009B51D4"/>
    <w:rsid w:val="00A63E40"/>
    <w:rsid w:val="00A773AB"/>
    <w:rsid w:val="00AA0960"/>
    <w:rsid w:val="00AB4A87"/>
    <w:rsid w:val="00AC40E9"/>
    <w:rsid w:val="00AE2C0B"/>
    <w:rsid w:val="00AE6B8E"/>
    <w:rsid w:val="00B165B9"/>
    <w:rsid w:val="00B24D7A"/>
    <w:rsid w:val="00B34DE3"/>
    <w:rsid w:val="00B61CCA"/>
    <w:rsid w:val="00B67F09"/>
    <w:rsid w:val="00BE460D"/>
    <w:rsid w:val="00D04105"/>
    <w:rsid w:val="00D21000"/>
    <w:rsid w:val="00D2309E"/>
    <w:rsid w:val="00DA2C4C"/>
    <w:rsid w:val="00DB1920"/>
    <w:rsid w:val="00E202CF"/>
    <w:rsid w:val="00E87806"/>
    <w:rsid w:val="00EA34CC"/>
    <w:rsid w:val="00ED0ACA"/>
    <w:rsid w:val="00F82052"/>
    <w:rsid w:val="00FA3E36"/>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9B51D4"/>
    <w:pPr>
      <w:tabs>
        <w:tab w:val="center" w:pos="4680"/>
        <w:tab w:val="right" w:pos="9360"/>
      </w:tabs>
      <w:spacing w:line="240" w:lineRule="auto"/>
    </w:pPr>
  </w:style>
  <w:style w:type="character" w:customStyle="1" w:styleId="HeaderChar">
    <w:name w:val="Header Char"/>
    <w:basedOn w:val="DefaultParagraphFont"/>
    <w:link w:val="Header"/>
    <w:uiPriority w:val="99"/>
    <w:rsid w:val="009B51D4"/>
  </w:style>
  <w:style w:type="paragraph" w:styleId="Footer">
    <w:name w:val="footer"/>
    <w:basedOn w:val="Normal"/>
    <w:link w:val="FooterChar"/>
    <w:uiPriority w:val="99"/>
    <w:unhideWhenUsed/>
    <w:rsid w:val="009B51D4"/>
    <w:pPr>
      <w:tabs>
        <w:tab w:val="center" w:pos="4680"/>
        <w:tab w:val="right" w:pos="9360"/>
      </w:tabs>
      <w:spacing w:line="240" w:lineRule="auto"/>
    </w:pPr>
  </w:style>
  <w:style w:type="character" w:customStyle="1" w:styleId="FooterChar">
    <w:name w:val="Footer Char"/>
    <w:basedOn w:val="DefaultParagraphFont"/>
    <w:link w:val="Footer"/>
    <w:uiPriority w:val="99"/>
    <w:rsid w:val="009B51D4"/>
  </w:style>
  <w:style w:type="paragraph" w:styleId="ListParagraph">
    <w:name w:val="List Paragraph"/>
    <w:basedOn w:val="Normal"/>
    <w:uiPriority w:val="34"/>
    <w:qFormat/>
    <w:rsid w:val="00940637"/>
    <w:pPr>
      <w:ind w:left="720"/>
    </w:pPr>
  </w:style>
  <w:style w:type="paragraph" w:styleId="BalloonText">
    <w:name w:val="Balloon Text"/>
    <w:basedOn w:val="Normal"/>
    <w:link w:val="BalloonTextChar"/>
    <w:uiPriority w:val="99"/>
    <w:semiHidden/>
    <w:unhideWhenUsed/>
    <w:rsid w:val="00DA2C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2018-03-07T19:12:53+00:00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Osborne, Kristina</DisplayName>
        <AccountId>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Osborne, Kristina</DisplayName>
        <AccountId>70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Second Revised Draft Tariff Language - Commitment Cost Enhancements Phase 3</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 enhancements phase 3 - tariff language|a88e4317-1c56-4af9-953b-25b70aa5e451;Web conference Mar 13, 2018|976aa9e7-6740-488d-b5cf-765e47a1ace1</ParentISOGroups>
    <Orig_x0020_Post_x0020_Date xmlns="5bcbeff6-7c02-4b0f-b125-f1b3d566cc14">2018-03-07T16:55:05+00:00</Orig_x0020_Post_x0020_Date>
    <ContentReviewInterval xmlns="5bcbeff6-7c02-4b0f-b125-f1b3d566cc14">24</ContentReviewInterval>
    <IsDisabled xmlns="5bcbeff6-7c02-4b0f-b125-f1b3d566cc14">false</IsDisabled>
    <CrawlableUniqueID xmlns="5bcbeff6-7c02-4b0f-b125-f1b3d566cc14">dfe61908-d321-4682-9a84-0a03df75dc1a</CrawlableUniqueID>
  </documentManagement>
</p:properties>
</file>

<file path=customXml/itemProps1.xml><?xml version="1.0" encoding="utf-8"?>
<ds:datastoreItem xmlns:ds="http://schemas.openxmlformats.org/officeDocument/2006/customXml" ds:itemID="{382A966B-2D6B-41A5-9905-90373BE8DC1D}"/>
</file>

<file path=customXml/itemProps2.xml><?xml version="1.0" encoding="utf-8"?>
<ds:datastoreItem xmlns:ds="http://schemas.openxmlformats.org/officeDocument/2006/customXml" ds:itemID="{B8CE2547-BEEC-4042-9EA9-0022F7671ECA}"/>
</file>

<file path=customXml/itemProps3.xml><?xml version="1.0" encoding="utf-8"?>
<ds:datastoreItem xmlns:ds="http://schemas.openxmlformats.org/officeDocument/2006/customXml" ds:itemID="{BC31C98E-6FD1-4E5D-AB6B-86E75815741B}"/>
</file>

<file path=docProps/app.xml><?xml version="1.0" encoding="utf-8"?>
<Properties xmlns="http://schemas.openxmlformats.org/officeDocument/2006/extended-properties" xmlns:vt="http://schemas.openxmlformats.org/officeDocument/2006/docPropsVTypes">
  <Template>CA36A663.dotm</Template>
  <TotalTime>0</TotalTime>
  <Pages>40</Pages>
  <Words>13506</Words>
  <Characters>76988</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Commitment Cost Enhancements Phase 3</dc:title>
  <dc:creator/>
  <cp:lastModifiedBy/>
  <cp:revision>1</cp:revision>
  <dcterms:created xsi:type="dcterms:W3CDTF">2018-03-07T16:50:00Z</dcterms:created>
  <dcterms:modified xsi:type="dcterms:W3CDTF">2018-03-07T16:50:00Z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