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12045C" w14:textId="77777777" w:rsidR="005F275D" w:rsidRPr="00190948" w:rsidRDefault="005F275D" w:rsidP="005F275D">
      <w:pPr>
        <w:jc w:val="center"/>
        <w:rPr>
          <w:rFonts w:ascii="Arial" w:hAnsi="Arial" w:cs="Arial"/>
          <w:b/>
          <w:sz w:val="24"/>
          <w:szCs w:val="24"/>
          <w:u w:val="single"/>
        </w:rPr>
      </w:pPr>
      <w:bookmarkStart w:id="0" w:name="_GoBack"/>
      <w:bookmarkEnd w:id="0"/>
      <w:r w:rsidRPr="00190948">
        <w:rPr>
          <w:rFonts w:ascii="Arial" w:hAnsi="Arial" w:cs="Arial"/>
          <w:b/>
          <w:sz w:val="24"/>
          <w:szCs w:val="24"/>
          <w:u w:val="single"/>
        </w:rPr>
        <w:t>Appendix A</w:t>
      </w:r>
    </w:p>
    <w:p w14:paraId="283DF22C" w14:textId="77777777" w:rsidR="005F275D" w:rsidRPr="00190948" w:rsidRDefault="005F275D" w:rsidP="005F275D">
      <w:pPr>
        <w:jc w:val="center"/>
        <w:rPr>
          <w:rFonts w:ascii="Arial" w:hAnsi="Arial" w:cs="Arial"/>
          <w:b/>
          <w:sz w:val="24"/>
          <w:szCs w:val="24"/>
        </w:rPr>
      </w:pPr>
      <w:r w:rsidRPr="00190948">
        <w:rPr>
          <w:rFonts w:ascii="Arial" w:hAnsi="Arial" w:cs="Arial"/>
          <w:b/>
          <w:sz w:val="24"/>
          <w:szCs w:val="24"/>
        </w:rPr>
        <w:t>Definitions</w:t>
      </w:r>
    </w:p>
    <w:p w14:paraId="6B805707" w14:textId="77777777" w:rsidR="00050625" w:rsidRPr="00190948" w:rsidRDefault="00050625" w:rsidP="00050625">
      <w:pPr>
        <w:jc w:val="center"/>
        <w:rPr>
          <w:rFonts w:ascii="Arial" w:hAnsi="Arial" w:cs="Arial"/>
          <w:sz w:val="24"/>
          <w:szCs w:val="24"/>
        </w:rPr>
      </w:pPr>
      <w:r w:rsidRPr="00190948">
        <w:rPr>
          <w:rFonts w:ascii="Arial" w:hAnsi="Arial" w:cs="Arial"/>
          <w:sz w:val="24"/>
          <w:szCs w:val="24"/>
        </w:rPr>
        <w:t>*****</w:t>
      </w:r>
    </w:p>
    <w:p w14:paraId="3597879A" w14:textId="77777777" w:rsidR="005F275D" w:rsidRPr="00190948" w:rsidRDefault="005F275D" w:rsidP="005F275D">
      <w:pPr>
        <w:widowControl w:val="0"/>
        <w:spacing w:after="0" w:line="480" w:lineRule="auto"/>
        <w:contextualSpacing/>
        <w:outlineLvl w:val="0"/>
        <w:rPr>
          <w:rFonts w:ascii="Arial" w:eastAsia="Times New Roman" w:hAnsi="Arial" w:cs="Arial"/>
          <w:b/>
          <w:sz w:val="24"/>
          <w:szCs w:val="24"/>
        </w:rPr>
      </w:pPr>
      <w:bookmarkStart w:id="1" w:name="_Toc528757413"/>
      <w:bookmarkStart w:id="2" w:name="_Toc139450446"/>
      <w:r w:rsidRPr="00190948">
        <w:rPr>
          <w:rFonts w:ascii="Arial" w:eastAsia="Times New Roman" w:hAnsi="Arial" w:cs="Arial"/>
          <w:b/>
          <w:sz w:val="24"/>
          <w:szCs w:val="24"/>
        </w:rPr>
        <w:t>- CRR Services Charge</w:t>
      </w:r>
      <w:bookmarkEnd w:id="1"/>
      <w:bookmarkEnd w:id="2"/>
      <w:r w:rsidRPr="00190948">
        <w:rPr>
          <w:rFonts w:ascii="Arial" w:eastAsia="Times New Roman" w:hAnsi="Arial" w:cs="Arial"/>
          <w:b/>
          <w:sz w:val="24"/>
          <w:szCs w:val="24"/>
        </w:rPr>
        <w:t xml:space="preserve"> </w:t>
      </w:r>
    </w:p>
    <w:p w14:paraId="1139F3B1" w14:textId="4C56DF2D" w:rsidR="005F275D" w:rsidRPr="00190948" w:rsidRDefault="005F275D" w:rsidP="005F275D">
      <w:pPr>
        <w:widowControl w:val="0"/>
        <w:spacing w:after="0" w:line="480" w:lineRule="auto"/>
        <w:contextualSpacing/>
        <w:rPr>
          <w:rFonts w:ascii="Arial" w:eastAsia="Calibri" w:hAnsi="Arial" w:cs="Arial"/>
          <w:sz w:val="24"/>
          <w:szCs w:val="24"/>
        </w:rPr>
      </w:pPr>
      <w:r w:rsidRPr="00190948">
        <w:rPr>
          <w:rFonts w:ascii="Arial" w:eastAsia="Calibri" w:hAnsi="Arial" w:cs="Arial"/>
          <w:sz w:val="24"/>
          <w:szCs w:val="24"/>
        </w:rPr>
        <w:t>The Grid Management Charge component described in Section 11.22.2.5.</w:t>
      </w:r>
      <w:ins w:id="3" w:author="Author">
        <w:r w:rsidR="00E60E41" w:rsidRPr="00190948">
          <w:rPr>
            <w:rFonts w:ascii="Arial" w:eastAsia="Calibri" w:hAnsi="Arial" w:cs="Arial"/>
            <w:sz w:val="24"/>
            <w:szCs w:val="24"/>
          </w:rPr>
          <w:t>5</w:t>
        </w:r>
      </w:ins>
      <w:del w:id="4" w:author="Author">
        <w:r w:rsidRPr="00190948" w:rsidDel="00E1338F">
          <w:rPr>
            <w:rFonts w:ascii="Arial" w:eastAsia="Calibri" w:hAnsi="Arial" w:cs="Arial"/>
            <w:sz w:val="24"/>
            <w:szCs w:val="24"/>
          </w:rPr>
          <w:delText>3</w:delText>
        </w:r>
      </w:del>
      <w:r w:rsidRPr="00190948">
        <w:rPr>
          <w:rFonts w:ascii="Arial" w:eastAsia="Calibri" w:hAnsi="Arial" w:cs="Arial"/>
          <w:sz w:val="24"/>
          <w:szCs w:val="24"/>
        </w:rPr>
        <w:t>.</w:t>
      </w:r>
    </w:p>
    <w:p w14:paraId="00C0B413" w14:textId="0C0A7CED" w:rsidR="00F25170" w:rsidRPr="00A36C6C" w:rsidRDefault="00F25170" w:rsidP="00A36C6C">
      <w:pPr>
        <w:jc w:val="center"/>
        <w:rPr>
          <w:ins w:id="5" w:author="Author"/>
          <w:rFonts w:ascii="Arial" w:hAnsi="Arial" w:cs="Arial"/>
          <w:sz w:val="24"/>
          <w:szCs w:val="24"/>
        </w:rPr>
      </w:pPr>
    </w:p>
    <w:p w14:paraId="6948271F" w14:textId="77777777" w:rsidR="005F275D" w:rsidRPr="00190948" w:rsidRDefault="005F275D" w:rsidP="005F275D">
      <w:pPr>
        <w:widowControl w:val="0"/>
        <w:spacing w:after="0" w:line="480" w:lineRule="auto"/>
        <w:contextualSpacing/>
        <w:outlineLvl w:val="0"/>
        <w:rPr>
          <w:rFonts w:ascii="Arial" w:eastAsia="Times New Roman" w:hAnsi="Arial" w:cs="Arial"/>
          <w:b/>
          <w:sz w:val="24"/>
          <w:szCs w:val="24"/>
        </w:rPr>
      </w:pPr>
      <w:bookmarkStart w:id="6" w:name="_Toc528757671"/>
      <w:bookmarkStart w:id="7" w:name="_Toc139450725"/>
      <w:r w:rsidRPr="00190948">
        <w:rPr>
          <w:rFonts w:ascii="Arial" w:eastAsia="Times New Roman" w:hAnsi="Arial" w:cs="Arial"/>
          <w:b/>
          <w:sz w:val="24"/>
          <w:szCs w:val="24"/>
        </w:rPr>
        <w:t>- Grid Management Charge (GMC)</w:t>
      </w:r>
      <w:bookmarkEnd w:id="6"/>
      <w:bookmarkEnd w:id="7"/>
    </w:p>
    <w:p w14:paraId="1011D1D1" w14:textId="1E93C670" w:rsidR="005F275D" w:rsidRDefault="005F275D" w:rsidP="005F275D">
      <w:pPr>
        <w:widowControl w:val="0"/>
        <w:spacing w:after="0" w:line="480" w:lineRule="auto"/>
        <w:contextualSpacing/>
        <w:rPr>
          <w:rFonts w:ascii="Arial" w:eastAsia="Calibri" w:hAnsi="Arial" w:cs="Arial"/>
          <w:sz w:val="24"/>
          <w:szCs w:val="24"/>
        </w:rPr>
      </w:pPr>
      <w:r w:rsidRPr="00190948">
        <w:rPr>
          <w:rFonts w:ascii="Arial" w:eastAsia="Calibri" w:hAnsi="Arial" w:cs="Arial"/>
          <w:sz w:val="24"/>
          <w:szCs w:val="24"/>
        </w:rPr>
        <w:t xml:space="preserve">The CAISO </w:t>
      </w:r>
      <w:del w:id="8" w:author="Author">
        <w:r w:rsidRPr="00190948" w:rsidDel="002064D5">
          <w:rPr>
            <w:rFonts w:ascii="Arial" w:eastAsia="Calibri" w:hAnsi="Arial" w:cs="Arial"/>
            <w:sz w:val="24"/>
            <w:szCs w:val="24"/>
          </w:rPr>
          <w:delText xml:space="preserve">monthly </w:delText>
        </w:r>
      </w:del>
      <w:r w:rsidRPr="00190948">
        <w:rPr>
          <w:rFonts w:ascii="Arial" w:eastAsia="Calibri" w:hAnsi="Arial" w:cs="Arial"/>
          <w:sz w:val="24"/>
          <w:szCs w:val="24"/>
        </w:rPr>
        <w:t>charge on all Scheduling Coordinators that provides for the recovery of the CAISO’s costs listed in Section 11.22.2 through the service charges described in Section 11.22.2.5 calculated in accordance with the formula rate set forth in Appendix F, Schedule 1, Part A.</w:t>
      </w:r>
      <w:del w:id="9" w:author="Author">
        <w:r w:rsidRPr="00190948" w:rsidDel="00DE541C">
          <w:rPr>
            <w:rFonts w:ascii="Arial" w:eastAsia="Calibri" w:hAnsi="Arial" w:cs="Arial"/>
            <w:sz w:val="24"/>
            <w:szCs w:val="24"/>
          </w:rPr>
          <w:delText xml:space="preserve">  </w:delText>
        </w:r>
      </w:del>
      <w:ins w:id="10" w:author="Author">
        <w:r w:rsidR="00DE541C">
          <w:rPr>
            <w:rFonts w:ascii="Arial" w:eastAsia="Calibri" w:hAnsi="Arial" w:cs="Arial"/>
            <w:sz w:val="24"/>
            <w:szCs w:val="24"/>
          </w:rPr>
          <w:t xml:space="preserve"> </w:t>
        </w:r>
      </w:ins>
      <w:del w:id="11" w:author="Author">
        <w:r w:rsidRPr="00190948" w:rsidDel="001E6DBB">
          <w:rPr>
            <w:rFonts w:ascii="Arial" w:eastAsia="Calibri" w:hAnsi="Arial" w:cs="Arial"/>
            <w:sz w:val="24"/>
            <w:szCs w:val="24"/>
          </w:rPr>
          <w:delText xml:space="preserve">The charges that comprise the Grid Management Charge consist of:  1) the Market Services Charge, 2) the System Operations Charge, </w:delText>
        </w:r>
        <w:r w:rsidRPr="00190948" w:rsidDel="00F94073">
          <w:rPr>
            <w:rFonts w:ascii="Arial" w:eastAsia="Calibri" w:hAnsi="Arial" w:cs="Arial"/>
            <w:sz w:val="24"/>
            <w:szCs w:val="24"/>
          </w:rPr>
          <w:delText>3</w:delText>
        </w:r>
        <w:r w:rsidRPr="00190948" w:rsidDel="001E6DBB">
          <w:rPr>
            <w:rFonts w:ascii="Arial" w:eastAsia="Calibri" w:hAnsi="Arial" w:cs="Arial"/>
            <w:sz w:val="24"/>
            <w:szCs w:val="24"/>
          </w:rPr>
          <w:delText xml:space="preserve">) the CRR Services Charge, </w:delText>
        </w:r>
        <w:r w:rsidRPr="00190948" w:rsidDel="00F94073">
          <w:rPr>
            <w:rFonts w:ascii="Arial" w:eastAsia="Calibri" w:hAnsi="Arial" w:cs="Arial"/>
            <w:sz w:val="24"/>
            <w:szCs w:val="24"/>
          </w:rPr>
          <w:delText>4</w:delText>
        </w:r>
        <w:r w:rsidRPr="00190948" w:rsidDel="001E6DBB">
          <w:rPr>
            <w:rFonts w:ascii="Arial" w:eastAsia="Calibri" w:hAnsi="Arial" w:cs="Arial"/>
            <w:sz w:val="24"/>
            <w:szCs w:val="24"/>
          </w:rPr>
          <w:delText xml:space="preserve">) the TOR Charge, </w:delText>
        </w:r>
        <w:r w:rsidRPr="00190948" w:rsidDel="00F94073">
          <w:rPr>
            <w:rFonts w:ascii="Arial" w:eastAsia="Calibri" w:hAnsi="Arial" w:cs="Arial"/>
            <w:sz w:val="24"/>
            <w:szCs w:val="24"/>
          </w:rPr>
          <w:delText>5</w:delText>
        </w:r>
        <w:r w:rsidRPr="00190948" w:rsidDel="001E6DBB">
          <w:rPr>
            <w:rFonts w:ascii="Arial" w:eastAsia="Calibri" w:hAnsi="Arial" w:cs="Arial"/>
            <w:sz w:val="24"/>
            <w:szCs w:val="24"/>
          </w:rPr>
          <w:delText xml:space="preserve">) the Bid Segment Fee, </w:delText>
        </w:r>
        <w:r w:rsidRPr="00190948" w:rsidDel="00F94073">
          <w:rPr>
            <w:rFonts w:ascii="Arial" w:eastAsia="Calibri" w:hAnsi="Arial" w:cs="Arial"/>
            <w:sz w:val="24"/>
            <w:szCs w:val="24"/>
          </w:rPr>
          <w:delText>6</w:delText>
        </w:r>
        <w:r w:rsidRPr="00190948" w:rsidDel="001E6DBB">
          <w:rPr>
            <w:rFonts w:ascii="Arial" w:eastAsia="Calibri" w:hAnsi="Arial" w:cs="Arial"/>
            <w:sz w:val="24"/>
            <w:szCs w:val="24"/>
          </w:rPr>
          <w:delText xml:space="preserve">) the CRR Transaction Fee, </w:delText>
        </w:r>
        <w:r w:rsidRPr="00190948" w:rsidDel="00F94073">
          <w:rPr>
            <w:rFonts w:ascii="Arial" w:eastAsia="Calibri" w:hAnsi="Arial" w:cs="Arial"/>
            <w:sz w:val="24"/>
            <w:szCs w:val="24"/>
          </w:rPr>
          <w:delText>7</w:delText>
        </w:r>
        <w:r w:rsidRPr="00190948" w:rsidDel="001E6DBB">
          <w:rPr>
            <w:rFonts w:ascii="Arial" w:eastAsia="Calibri" w:hAnsi="Arial" w:cs="Arial"/>
            <w:sz w:val="24"/>
            <w:szCs w:val="24"/>
          </w:rPr>
          <w:delText xml:space="preserve">) the Inter-Scheduling Coordinator Trade Transaction Fee and </w:delText>
        </w:r>
        <w:r w:rsidRPr="00190948" w:rsidDel="00F94073">
          <w:rPr>
            <w:rFonts w:ascii="Arial" w:eastAsia="Calibri" w:hAnsi="Arial" w:cs="Arial"/>
            <w:sz w:val="24"/>
            <w:szCs w:val="24"/>
          </w:rPr>
          <w:delText>8</w:delText>
        </w:r>
        <w:r w:rsidRPr="00190948" w:rsidDel="001E6DBB">
          <w:rPr>
            <w:rFonts w:ascii="Arial" w:eastAsia="Calibri" w:hAnsi="Arial" w:cs="Arial"/>
            <w:sz w:val="24"/>
            <w:szCs w:val="24"/>
          </w:rPr>
          <w:delText>) the Scheduling Coordinator ID Charge.</w:delText>
        </w:r>
      </w:del>
      <w:r w:rsidR="00C55025" w:rsidRPr="00190948">
        <w:rPr>
          <w:rStyle w:val="FootnoteReference"/>
          <w:rFonts w:ascii="Arial" w:eastAsia="Calibri" w:hAnsi="Arial" w:cs="Arial"/>
          <w:sz w:val="24"/>
          <w:szCs w:val="24"/>
        </w:rPr>
        <w:footnoteReference w:id="1"/>
      </w:r>
    </w:p>
    <w:p w14:paraId="177F549B" w14:textId="77777777" w:rsidR="00F25170" w:rsidRPr="00190948" w:rsidRDefault="00F25170" w:rsidP="005F275D">
      <w:pPr>
        <w:widowControl w:val="0"/>
        <w:spacing w:after="0" w:line="480" w:lineRule="auto"/>
        <w:contextualSpacing/>
        <w:rPr>
          <w:rFonts w:ascii="Arial" w:eastAsia="Calibri" w:hAnsi="Arial" w:cs="Arial"/>
          <w:sz w:val="24"/>
          <w:szCs w:val="24"/>
        </w:rPr>
      </w:pPr>
    </w:p>
    <w:p w14:paraId="37758757" w14:textId="77777777" w:rsidR="005F275D" w:rsidRPr="00190948" w:rsidDel="002064D5" w:rsidRDefault="005F275D" w:rsidP="005F275D">
      <w:pPr>
        <w:widowControl w:val="0"/>
        <w:spacing w:after="0" w:line="480" w:lineRule="auto"/>
        <w:contextualSpacing/>
        <w:rPr>
          <w:ins w:id="12" w:author="Author"/>
          <w:rFonts w:ascii="Arial" w:eastAsia="Calibri" w:hAnsi="Arial" w:cs="Arial"/>
          <w:b/>
          <w:sz w:val="24"/>
          <w:szCs w:val="24"/>
        </w:rPr>
      </w:pPr>
      <w:ins w:id="13" w:author="Author">
        <w:r w:rsidRPr="00190948" w:rsidDel="002064D5">
          <w:rPr>
            <w:rFonts w:ascii="Arial" w:eastAsia="Calibri" w:hAnsi="Arial" w:cs="Arial"/>
            <w:b/>
            <w:sz w:val="24"/>
            <w:szCs w:val="24"/>
          </w:rPr>
          <w:t>- System Operations Balancing Authority Area Services Charge</w:t>
        </w:r>
      </w:ins>
    </w:p>
    <w:p w14:paraId="32D5E993" w14:textId="26308657" w:rsidR="00BC5B3C" w:rsidRPr="00190948" w:rsidDel="002064D5" w:rsidRDefault="00CA7566" w:rsidP="005F275D">
      <w:pPr>
        <w:widowControl w:val="0"/>
        <w:spacing w:after="0" w:line="480" w:lineRule="auto"/>
        <w:contextualSpacing/>
        <w:rPr>
          <w:rFonts w:ascii="Arial" w:eastAsia="Calibri" w:hAnsi="Arial" w:cs="Arial"/>
          <w:sz w:val="24"/>
          <w:szCs w:val="24"/>
        </w:rPr>
      </w:pPr>
      <w:ins w:id="14" w:author="Author">
        <w:r w:rsidRPr="00190948" w:rsidDel="002064D5">
          <w:rPr>
            <w:rFonts w:ascii="Arial" w:eastAsia="Calibri" w:hAnsi="Arial" w:cs="Arial"/>
            <w:sz w:val="24"/>
            <w:szCs w:val="24"/>
          </w:rPr>
          <w:t>A component of the Grid Management Charge that represents</w:t>
        </w:r>
        <w:r w:rsidR="0093264D" w:rsidRPr="00190948" w:rsidDel="002064D5">
          <w:rPr>
            <w:rFonts w:ascii="Arial" w:eastAsia="Calibri" w:hAnsi="Arial" w:cs="Arial"/>
            <w:sz w:val="24"/>
            <w:szCs w:val="24"/>
          </w:rPr>
          <w:t xml:space="preserve"> the costs to support services within the CAISO Balancing Authority Area.</w:t>
        </w:r>
        <w:del w:id="15" w:author="Author">
          <w:r w:rsidR="004A3908" w:rsidRPr="00190948" w:rsidDel="00DE541C">
            <w:rPr>
              <w:rFonts w:ascii="Arial" w:eastAsia="Calibri" w:hAnsi="Arial" w:cs="Arial"/>
              <w:sz w:val="24"/>
              <w:szCs w:val="24"/>
            </w:rPr>
            <w:delText xml:space="preserve">  </w:delText>
          </w:r>
        </w:del>
        <w:r w:rsidR="00DE541C">
          <w:rPr>
            <w:rFonts w:ascii="Arial" w:eastAsia="Calibri" w:hAnsi="Arial" w:cs="Arial"/>
            <w:sz w:val="24"/>
            <w:szCs w:val="24"/>
          </w:rPr>
          <w:t xml:space="preserve"> </w:t>
        </w:r>
      </w:ins>
    </w:p>
    <w:p w14:paraId="60D8834B" w14:textId="77777777" w:rsidR="00C55025" w:rsidRPr="00190948" w:rsidRDefault="00C55025" w:rsidP="005F275D">
      <w:pPr>
        <w:widowControl w:val="0"/>
        <w:spacing w:after="0" w:line="480" w:lineRule="auto"/>
        <w:contextualSpacing/>
        <w:rPr>
          <w:rFonts w:ascii="Arial" w:eastAsia="Calibri" w:hAnsi="Arial" w:cs="Arial"/>
          <w:sz w:val="24"/>
          <w:szCs w:val="24"/>
        </w:rPr>
      </w:pPr>
    </w:p>
    <w:p w14:paraId="536E857E" w14:textId="77777777" w:rsidR="005F275D" w:rsidRPr="00190948" w:rsidRDefault="005F275D" w:rsidP="005F275D">
      <w:pPr>
        <w:widowControl w:val="0"/>
        <w:spacing w:after="0" w:line="480" w:lineRule="auto"/>
        <w:contextualSpacing/>
        <w:outlineLvl w:val="0"/>
        <w:rPr>
          <w:rFonts w:ascii="Arial" w:eastAsia="Times New Roman" w:hAnsi="Arial" w:cs="Arial"/>
          <w:b/>
          <w:sz w:val="24"/>
          <w:szCs w:val="24"/>
        </w:rPr>
      </w:pPr>
      <w:bookmarkStart w:id="16" w:name="_Toc528758376"/>
      <w:bookmarkStart w:id="17" w:name="_Toc139451489"/>
      <w:r w:rsidRPr="00190948">
        <w:rPr>
          <w:rFonts w:ascii="Arial" w:eastAsia="Times New Roman" w:hAnsi="Arial" w:cs="Arial"/>
          <w:b/>
          <w:sz w:val="24"/>
          <w:szCs w:val="24"/>
        </w:rPr>
        <w:t>- System Operations Charge</w:t>
      </w:r>
      <w:bookmarkEnd w:id="16"/>
      <w:bookmarkEnd w:id="17"/>
    </w:p>
    <w:p w14:paraId="52040B7D" w14:textId="6D31C72F" w:rsidR="005F275D" w:rsidRPr="00190948" w:rsidRDefault="005F275D" w:rsidP="005F275D">
      <w:pPr>
        <w:widowControl w:val="0"/>
        <w:spacing w:after="0" w:line="480" w:lineRule="auto"/>
        <w:contextualSpacing/>
        <w:rPr>
          <w:rFonts w:ascii="Arial" w:eastAsia="Calibri" w:hAnsi="Arial" w:cs="Arial"/>
          <w:sz w:val="24"/>
          <w:szCs w:val="24"/>
        </w:rPr>
      </w:pPr>
      <w:r w:rsidRPr="00190948">
        <w:rPr>
          <w:rFonts w:ascii="Arial" w:eastAsia="Calibri" w:hAnsi="Arial" w:cs="Arial"/>
          <w:sz w:val="24"/>
          <w:szCs w:val="24"/>
        </w:rPr>
        <w:t>The Grid Management Charge component described in Section 11.22.2.5.2.</w:t>
      </w:r>
    </w:p>
    <w:p w14:paraId="29B34857" w14:textId="77777777" w:rsidR="00C55025" w:rsidRPr="00190948" w:rsidRDefault="00C55025" w:rsidP="005F275D">
      <w:pPr>
        <w:widowControl w:val="0"/>
        <w:spacing w:after="0" w:line="480" w:lineRule="auto"/>
        <w:contextualSpacing/>
        <w:rPr>
          <w:ins w:id="18" w:author="Author"/>
          <w:rFonts w:ascii="Arial" w:eastAsia="Calibri" w:hAnsi="Arial" w:cs="Arial"/>
          <w:sz w:val="24"/>
          <w:szCs w:val="24"/>
        </w:rPr>
      </w:pPr>
    </w:p>
    <w:p w14:paraId="003996A7" w14:textId="77777777" w:rsidR="00D55A2E" w:rsidRPr="00190948" w:rsidRDefault="00D55A2E" w:rsidP="005F275D">
      <w:pPr>
        <w:widowControl w:val="0"/>
        <w:spacing w:after="0" w:line="480" w:lineRule="auto"/>
        <w:contextualSpacing/>
        <w:rPr>
          <w:ins w:id="19" w:author="Author"/>
          <w:rFonts w:ascii="Arial" w:eastAsia="Calibri" w:hAnsi="Arial" w:cs="Arial"/>
          <w:b/>
          <w:sz w:val="24"/>
          <w:szCs w:val="24"/>
        </w:rPr>
      </w:pPr>
      <w:ins w:id="20" w:author="Author">
        <w:r w:rsidRPr="00190948">
          <w:rPr>
            <w:rFonts w:ascii="Arial" w:eastAsia="Calibri" w:hAnsi="Arial" w:cs="Arial"/>
            <w:b/>
            <w:sz w:val="24"/>
            <w:szCs w:val="24"/>
          </w:rPr>
          <w:t>- System Operations Real-Time Dispatch Charge</w:t>
        </w:r>
      </w:ins>
    </w:p>
    <w:p w14:paraId="6AB937AC" w14:textId="5054E436" w:rsidR="000B729F" w:rsidRPr="00214DF6" w:rsidRDefault="00CA7566" w:rsidP="002064D5">
      <w:pPr>
        <w:widowControl w:val="0"/>
        <w:spacing w:after="0" w:line="480" w:lineRule="auto"/>
        <w:contextualSpacing/>
        <w:rPr>
          <w:ins w:id="21" w:author="Author"/>
          <w:rFonts w:ascii="Arial" w:eastAsia="Calibri" w:hAnsi="Arial" w:cs="Arial"/>
          <w:sz w:val="24"/>
          <w:szCs w:val="24"/>
        </w:rPr>
      </w:pPr>
      <w:ins w:id="22" w:author="Author">
        <w:r w:rsidRPr="00190948">
          <w:rPr>
            <w:rFonts w:ascii="Arial" w:eastAsia="Calibri" w:hAnsi="Arial" w:cs="Arial"/>
            <w:sz w:val="24"/>
            <w:szCs w:val="24"/>
          </w:rPr>
          <w:t>A component of the</w:t>
        </w:r>
        <w:r w:rsidR="00D55A2E" w:rsidRPr="00190948">
          <w:rPr>
            <w:rFonts w:ascii="Arial" w:eastAsia="Calibri" w:hAnsi="Arial" w:cs="Arial"/>
            <w:sz w:val="24"/>
            <w:szCs w:val="24"/>
          </w:rPr>
          <w:t xml:space="preserve"> Grid Management Charge </w:t>
        </w:r>
        <w:r w:rsidRPr="00190948">
          <w:rPr>
            <w:rFonts w:ascii="Arial" w:eastAsia="Calibri" w:hAnsi="Arial" w:cs="Arial"/>
            <w:sz w:val="24"/>
            <w:szCs w:val="24"/>
          </w:rPr>
          <w:t xml:space="preserve">that </w:t>
        </w:r>
        <w:r w:rsidR="008518A3" w:rsidRPr="00190948">
          <w:rPr>
            <w:rFonts w:ascii="Arial" w:eastAsia="Calibri" w:hAnsi="Arial" w:cs="Arial"/>
            <w:sz w:val="24"/>
            <w:szCs w:val="24"/>
          </w:rPr>
          <w:t xml:space="preserve">represents the costs to support real-time dispatch services </w:t>
        </w:r>
        <w:del w:id="23" w:author="Author">
          <w:r w:rsidR="008518A3" w:rsidRPr="00190948" w:rsidDel="002064D5">
            <w:rPr>
              <w:rFonts w:ascii="Arial" w:eastAsia="Calibri" w:hAnsi="Arial" w:cs="Arial"/>
              <w:sz w:val="24"/>
              <w:szCs w:val="24"/>
            </w:rPr>
            <w:delText xml:space="preserve"> </w:delText>
          </w:r>
        </w:del>
        <w:r w:rsidR="008518A3" w:rsidRPr="00190948">
          <w:rPr>
            <w:rFonts w:ascii="Arial" w:eastAsia="Calibri" w:hAnsi="Arial" w:cs="Arial"/>
            <w:sz w:val="24"/>
            <w:szCs w:val="24"/>
          </w:rPr>
          <w:t xml:space="preserve">to </w:t>
        </w:r>
        <w:r w:rsidR="00E055CB" w:rsidRPr="00190948">
          <w:rPr>
            <w:rFonts w:ascii="Arial" w:eastAsia="Calibri" w:hAnsi="Arial" w:cs="Arial"/>
            <w:sz w:val="24"/>
            <w:szCs w:val="24"/>
          </w:rPr>
          <w:t>the</w:t>
        </w:r>
        <w:r w:rsidR="008518A3" w:rsidRPr="00190948">
          <w:rPr>
            <w:rFonts w:ascii="Arial" w:eastAsia="Calibri" w:hAnsi="Arial" w:cs="Arial"/>
            <w:sz w:val="24"/>
            <w:szCs w:val="24"/>
          </w:rPr>
          <w:t xml:space="preserve"> </w:t>
        </w:r>
        <w:r w:rsidR="00E055CB" w:rsidRPr="00190948">
          <w:rPr>
            <w:rFonts w:ascii="Arial" w:eastAsia="Calibri" w:hAnsi="Arial" w:cs="Arial"/>
            <w:sz w:val="24"/>
            <w:szCs w:val="24"/>
          </w:rPr>
          <w:t xml:space="preserve">CAISO </w:t>
        </w:r>
        <w:r w:rsidR="008518A3" w:rsidRPr="00190948">
          <w:rPr>
            <w:rFonts w:ascii="Arial" w:eastAsia="Calibri" w:hAnsi="Arial" w:cs="Arial"/>
            <w:sz w:val="24"/>
            <w:szCs w:val="24"/>
          </w:rPr>
          <w:t>Balancing Authority Area customers,</w:t>
        </w:r>
        <w:r w:rsidR="00707373" w:rsidRPr="00190948">
          <w:rPr>
            <w:rFonts w:ascii="Arial" w:eastAsia="Calibri" w:hAnsi="Arial" w:cs="Arial"/>
            <w:sz w:val="24"/>
            <w:szCs w:val="24"/>
          </w:rPr>
          <w:t xml:space="preserve"> </w:t>
        </w:r>
        <w:r w:rsidR="008518A3" w:rsidRPr="00190948">
          <w:rPr>
            <w:rFonts w:ascii="Arial" w:eastAsia="Calibri" w:hAnsi="Arial" w:cs="Arial"/>
            <w:sz w:val="24"/>
            <w:szCs w:val="24"/>
          </w:rPr>
          <w:t xml:space="preserve">EIM, and </w:t>
        </w:r>
        <w:r w:rsidR="008518A3" w:rsidRPr="00190948">
          <w:rPr>
            <w:rFonts w:ascii="Arial" w:eastAsia="Calibri" w:hAnsi="Arial" w:cs="Arial"/>
            <w:sz w:val="24"/>
            <w:szCs w:val="24"/>
          </w:rPr>
          <w:lastRenderedPageBreak/>
          <w:t>EDAM</w:t>
        </w:r>
        <w:r w:rsidRPr="00190948">
          <w:rPr>
            <w:rFonts w:ascii="Arial" w:eastAsia="Calibri" w:hAnsi="Arial" w:cs="Arial"/>
            <w:sz w:val="24"/>
            <w:szCs w:val="24"/>
          </w:rPr>
          <w:t>.</w:t>
        </w:r>
        <w:del w:id="24" w:author="Author">
          <w:r w:rsidRPr="00190948" w:rsidDel="00DE541C">
            <w:rPr>
              <w:rFonts w:ascii="Arial" w:eastAsia="Calibri" w:hAnsi="Arial" w:cs="Arial"/>
              <w:sz w:val="24"/>
              <w:szCs w:val="24"/>
            </w:rPr>
            <w:delText xml:space="preserve">  </w:delText>
          </w:r>
        </w:del>
        <w:r w:rsidR="00DE541C">
          <w:rPr>
            <w:rFonts w:ascii="Arial" w:eastAsia="Calibri" w:hAnsi="Arial" w:cs="Arial"/>
            <w:sz w:val="24"/>
            <w:szCs w:val="24"/>
          </w:rPr>
          <w:t xml:space="preserve"> </w:t>
        </w:r>
      </w:ins>
    </w:p>
    <w:p w14:paraId="6C2F4004" w14:textId="0AA60545" w:rsidR="00F25170" w:rsidRPr="00190948" w:rsidDel="00DE541C" w:rsidRDefault="00F25170" w:rsidP="005F275D">
      <w:pPr>
        <w:widowControl w:val="0"/>
        <w:spacing w:after="0" w:line="480" w:lineRule="auto"/>
        <w:contextualSpacing/>
        <w:rPr>
          <w:del w:id="25" w:author="Author"/>
          <w:rFonts w:ascii="Arial" w:eastAsia="Calibri" w:hAnsi="Arial" w:cs="Arial"/>
          <w:sz w:val="24"/>
          <w:szCs w:val="24"/>
        </w:rPr>
      </w:pPr>
    </w:p>
    <w:p w14:paraId="2A0A6FA1" w14:textId="77777777" w:rsidR="00050625" w:rsidRPr="00190948" w:rsidRDefault="00050625" w:rsidP="00050625">
      <w:pPr>
        <w:widowControl w:val="0"/>
        <w:spacing w:after="0" w:line="480" w:lineRule="auto"/>
        <w:contextualSpacing/>
        <w:jc w:val="center"/>
        <w:rPr>
          <w:rFonts w:ascii="Arial" w:eastAsia="Calibri" w:hAnsi="Arial" w:cs="Arial"/>
          <w:sz w:val="24"/>
          <w:szCs w:val="24"/>
        </w:rPr>
      </w:pPr>
      <w:r w:rsidRPr="00190948">
        <w:rPr>
          <w:rFonts w:ascii="Arial" w:eastAsia="Calibri" w:hAnsi="Arial" w:cs="Arial"/>
          <w:sz w:val="24"/>
          <w:szCs w:val="24"/>
        </w:rPr>
        <w:t>*****</w:t>
      </w:r>
    </w:p>
    <w:p w14:paraId="06B2D8F4" w14:textId="77777777" w:rsidR="00F25170" w:rsidRDefault="00F25170" w:rsidP="00050625">
      <w:pPr>
        <w:widowControl w:val="0"/>
        <w:spacing w:after="0" w:line="480" w:lineRule="auto"/>
        <w:contextualSpacing/>
        <w:jc w:val="center"/>
        <w:rPr>
          <w:rFonts w:ascii="Arial" w:eastAsia="Calibri" w:hAnsi="Arial" w:cs="Arial"/>
          <w:b/>
          <w:sz w:val="24"/>
          <w:szCs w:val="24"/>
          <w:u w:val="single"/>
        </w:rPr>
      </w:pPr>
    </w:p>
    <w:p w14:paraId="6D6935B9" w14:textId="6BB7D6A8" w:rsidR="00050625" w:rsidRPr="00190948" w:rsidRDefault="00050625" w:rsidP="00050625">
      <w:pPr>
        <w:widowControl w:val="0"/>
        <w:spacing w:after="0" w:line="480" w:lineRule="auto"/>
        <w:contextualSpacing/>
        <w:jc w:val="center"/>
        <w:rPr>
          <w:rFonts w:ascii="Arial" w:eastAsia="Calibri" w:hAnsi="Arial" w:cs="Arial"/>
          <w:b/>
          <w:sz w:val="24"/>
          <w:szCs w:val="24"/>
          <w:u w:val="single"/>
        </w:rPr>
      </w:pPr>
      <w:r w:rsidRPr="00190948">
        <w:rPr>
          <w:rFonts w:ascii="Arial" w:eastAsia="Calibri" w:hAnsi="Arial" w:cs="Arial"/>
          <w:b/>
          <w:sz w:val="24"/>
          <w:szCs w:val="24"/>
          <w:u w:val="single"/>
        </w:rPr>
        <w:t>Section 11</w:t>
      </w:r>
    </w:p>
    <w:p w14:paraId="783EE9EC" w14:textId="77777777" w:rsidR="00CD741A" w:rsidRPr="00190948" w:rsidRDefault="00CD741A" w:rsidP="00050625">
      <w:pPr>
        <w:widowControl w:val="0"/>
        <w:spacing w:after="0" w:line="480" w:lineRule="auto"/>
        <w:contextualSpacing/>
        <w:jc w:val="center"/>
        <w:rPr>
          <w:rFonts w:ascii="Arial" w:eastAsia="Calibri" w:hAnsi="Arial" w:cs="Arial"/>
          <w:sz w:val="24"/>
          <w:szCs w:val="24"/>
        </w:rPr>
      </w:pPr>
      <w:r w:rsidRPr="00190948">
        <w:rPr>
          <w:rFonts w:ascii="Arial" w:eastAsia="Calibri" w:hAnsi="Arial" w:cs="Arial"/>
          <w:sz w:val="24"/>
          <w:szCs w:val="24"/>
        </w:rPr>
        <w:t>*****</w:t>
      </w:r>
    </w:p>
    <w:p w14:paraId="20A0FC58" w14:textId="77777777" w:rsidR="008463A7" w:rsidRPr="00190948" w:rsidRDefault="008463A7" w:rsidP="008463A7">
      <w:pPr>
        <w:widowControl w:val="0"/>
        <w:spacing w:after="0" w:line="480" w:lineRule="auto"/>
        <w:contextualSpacing/>
        <w:rPr>
          <w:rFonts w:ascii="Arial" w:eastAsia="Calibri" w:hAnsi="Arial" w:cs="Arial"/>
          <w:b/>
          <w:sz w:val="24"/>
          <w:szCs w:val="24"/>
        </w:rPr>
      </w:pPr>
      <w:r w:rsidRPr="00190948">
        <w:rPr>
          <w:rFonts w:ascii="Arial" w:eastAsia="Calibri" w:hAnsi="Arial" w:cs="Arial"/>
          <w:b/>
          <w:sz w:val="24"/>
          <w:szCs w:val="24"/>
        </w:rPr>
        <w:t>11.22.2.5</w:t>
      </w:r>
      <w:r w:rsidRPr="00190948">
        <w:rPr>
          <w:rFonts w:ascii="Arial" w:eastAsia="Calibri" w:hAnsi="Arial" w:cs="Arial"/>
          <w:b/>
          <w:sz w:val="24"/>
          <w:szCs w:val="24"/>
        </w:rPr>
        <w:tab/>
        <w:t xml:space="preserve">Allocation of the GMC Among Scheduling Coordinators </w:t>
      </w:r>
    </w:p>
    <w:p w14:paraId="5AFD8E50" w14:textId="38C3EAA9" w:rsidR="008463A7" w:rsidRPr="00190948" w:rsidRDefault="008463A7" w:rsidP="008463A7">
      <w:pPr>
        <w:widowControl w:val="0"/>
        <w:spacing w:after="0" w:line="480" w:lineRule="auto"/>
        <w:contextualSpacing/>
        <w:rPr>
          <w:rFonts w:ascii="Arial" w:eastAsia="Calibri" w:hAnsi="Arial" w:cs="Arial"/>
          <w:sz w:val="24"/>
          <w:szCs w:val="24"/>
        </w:rPr>
      </w:pPr>
      <w:r w:rsidRPr="00190948">
        <w:rPr>
          <w:rFonts w:ascii="Arial" w:eastAsia="Calibri" w:hAnsi="Arial" w:cs="Arial"/>
          <w:sz w:val="24"/>
          <w:szCs w:val="24"/>
        </w:rPr>
        <w:t>The costs will be allocated to the service charges that comprise the Grid Management Charge according to the formula in Appendix F, Schedule 1, Part A.</w:t>
      </w:r>
      <w:del w:id="26" w:author="Author">
        <w:r w:rsidRPr="00190948" w:rsidDel="00DE541C">
          <w:rPr>
            <w:rFonts w:ascii="Arial" w:eastAsia="Calibri" w:hAnsi="Arial" w:cs="Arial"/>
            <w:sz w:val="24"/>
            <w:szCs w:val="24"/>
          </w:rPr>
          <w:delText xml:space="preserve">  </w:delText>
        </w:r>
      </w:del>
      <w:ins w:id="27" w:author="Author">
        <w:r w:rsidR="00DE541C">
          <w:rPr>
            <w:rFonts w:ascii="Arial" w:eastAsia="Calibri" w:hAnsi="Arial" w:cs="Arial"/>
            <w:sz w:val="24"/>
            <w:szCs w:val="24"/>
          </w:rPr>
          <w:t xml:space="preserve"> </w:t>
        </w:r>
      </w:ins>
      <w:r w:rsidRPr="00190948">
        <w:rPr>
          <w:rFonts w:ascii="Arial" w:eastAsia="Calibri" w:hAnsi="Arial" w:cs="Arial"/>
          <w:sz w:val="24"/>
          <w:szCs w:val="24"/>
        </w:rPr>
        <w:t xml:space="preserve">The costs recovered through the Grid Management Charge shall not exceed $202 million </w:t>
      </w:r>
      <w:ins w:id="28" w:author="Author">
        <w:r w:rsidRPr="00190948">
          <w:rPr>
            <w:rFonts w:ascii="Arial" w:eastAsia="Calibri" w:hAnsi="Arial" w:cs="Arial"/>
            <w:sz w:val="24"/>
            <w:szCs w:val="24"/>
          </w:rPr>
          <w:t xml:space="preserve">for 2024, $245 million for 2025, and $250 million for 2026 and </w:t>
        </w:r>
        <w:r w:rsidR="00190948" w:rsidRPr="00190948">
          <w:rPr>
            <w:rFonts w:ascii="Arial" w:eastAsia="Calibri" w:hAnsi="Arial" w:cs="Arial"/>
            <w:sz w:val="24"/>
            <w:szCs w:val="24"/>
          </w:rPr>
          <w:t>thereafter</w:t>
        </w:r>
        <w:r w:rsidRPr="00190948">
          <w:rPr>
            <w:rFonts w:ascii="Arial" w:eastAsia="Calibri" w:hAnsi="Arial" w:cs="Arial"/>
            <w:sz w:val="24"/>
            <w:szCs w:val="24"/>
          </w:rPr>
          <w:t xml:space="preserve"> </w:t>
        </w:r>
      </w:ins>
      <w:r w:rsidRPr="00190948">
        <w:rPr>
          <w:rFonts w:ascii="Arial" w:eastAsia="Calibri" w:hAnsi="Arial" w:cs="Arial"/>
          <w:sz w:val="24"/>
          <w:szCs w:val="24"/>
        </w:rPr>
        <w:t>unless the CAISO submits a tariff amendment increasing this amount pursuant to Section 205 of the FPA and FERC accepts such amendment.</w:t>
      </w:r>
      <w:del w:id="29" w:author="Author">
        <w:r w:rsidRPr="00190948" w:rsidDel="00DE541C">
          <w:rPr>
            <w:rFonts w:ascii="Arial" w:eastAsia="Calibri" w:hAnsi="Arial" w:cs="Arial"/>
            <w:sz w:val="24"/>
            <w:szCs w:val="24"/>
          </w:rPr>
          <w:delText xml:space="preserve">  </w:delText>
        </w:r>
      </w:del>
      <w:ins w:id="30" w:author="Author">
        <w:r w:rsidR="00DE541C">
          <w:rPr>
            <w:rFonts w:ascii="Arial" w:eastAsia="Calibri" w:hAnsi="Arial" w:cs="Arial"/>
            <w:sz w:val="24"/>
            <w:szCs w:val="24"/>
          </w:rPr>
          <w:t xml:space="preserve"> </w:t>
        </w:r>
      </w:ins>
      <w:r w:rsidRPr="00190948">
        <w:rPr>
          <w:rFonts w:ascii="Arial" w:eastAsia="Calibri" w:hAnsi="Arial" w:cs="Arial"/>
          <w:sz w:val="24"/>
          <w:szCs w:val="24"/>
        </w:rPr>
        <w:t>The service charges, as described in more detail in Appendix F, Schedule 1, Part A, are as follows:</w:t>
      </w:r>
    </w:p>
    <w:p w14:paraId="4C4984CE" w14:textId="77777777" w:rsidR="008463A7" w:rsidRPr="00190948" w:rsidRDefault="008463A7" w:rsidP="008463A7">
      <w:pPr>
        <w:widowControl w:val="0"/>
        <w:spacing w:after="0" w:line="480" w:lineRule="auto"/>
        <w:contextualSpacing/>
        <w:rPr>
          <w:rFonts w:ascii="Arial" w:eastAsia="Calibri" w:hAnsi="Arial" w:cs="Arial"/>
          <w:sz w:val="24"/>
          <w:szCs w:val="24"/>
        </w:rPr>
      </w:pPr>
      <w:r w:rsidRPr="00190948">
        <w:rPr>
          <w:rFonts w:ascii="Arial" w:eastAsia="Calibri" w:hAnsi="Arial" w:cs="Arial"/>
          <w:sz w:val="24"/>
          <w:szCs w:val="24"/>
        </w:rPr>
        <w:tab/>
        <w:t>(a)</w:t>
      </w:r>
      <w:r w:rsidRPr="00190948">
        <w:rPr>
          <w:rFonts w:ascii="Arial" w:eastAsia="Calibri" w:hAnsi="Arial" w:cs="Arial"/>
          <w:sz w:val="24"/>
          <w:szCs w:val="24"/>
        </w:rPr>
        <w:tab/>
        <w:t>Market Services Charge;</w:t>
      </w:r>
    </w:p>
    <w:p w14:paraId="3B78A256" w14:textId="273DB75C" w:rsidR="008463A7" w:rsidRPr="00190948" w:rsidRDefault="008463A7" w:rsidP="009178CC">
      <w:pPr>
        <w:widowControl w:val="0"/>
        <w:spacing w:after="0" w:line="480" w:lineRule="auto"/>
        <w:ind w:firstLine="720"/>
        <w:contextualSpacing/>
        <w:rPr>
          <w:ins w:id="31" w:author="Author"/>
          <w:rFonts w:ascii="Arial" w:eastAsia="Calibri" w:hAnsi="Arial" w:cs="Arial"/>
          <w:sz w:val="24"/>
          <w:szCs w:val="24"/>
        </w:rPr>
      </w:pPr>
      <w:r w:rsidRPr="00190948">
        <w:rPr>
          <w:rFonts w:ascii="Arial" w:eastAsia="Calibri" w:hAnsi="Arial" w:cs="Arial"/>
          <w:sz w:val="24"/>
          <w:szCs w:val="24"/>
        </w:rPr>
        <w:t>(b)</w:t>
      </w:r>
      <w:r w:rsidRPr="00190948">
        <w:rPr>
          <w:rFonts w:ascii="Arial" w:eastAsia="Calibri" w:hAnsi="Arial" w:cs="Arial"/>
          <w:sz w:val="24"/>
          <w:szCs w:val="24"/>
        </w:rPr>
        <w:tab/>
        <w:t>System Operations Charge</w:t>
      </w:r>
      <w:ins w:id="32" w:author="Author">
        <w:r w:rsidR="00D1366C" w:rsidRPr="00190948">
          <w:rPr>
            <w:rFonts w:ascii="Arial" w:eastAsia="Calibri" w:hAnsi="Arial" w:cs="Arial"/>
            <w:sz w:val="24"/>
            <w:szCs w:val="24"/>
          </w:rPr>
          <w:t xml:space="preserve"> (for 2024)</w:t>
        </w:r>
      </w:ins>
      <w:r w:rsidRPr="00190948">
        <w:rPr>
          <w:rFonts w:ascii="Arial" w:eastAsia="Calibri" w:hAnsi="Arial" w:cs="Arial"/>
          <w:sz w:val="24"/>
          <w:szCs w:val="24"/>
        </w:rPr>
        <w:t xml:space="preserve">; </w:t>
      </w:r>
      <w:del w:id="33" w:author="Author">
        <w:r w:rsidRPr="00190948" w:rsidDel="00CB53AF">
          <w:rPr>
            <w:rFonts w:ascii="Arial" w:eastAsia="Calibri" w:hAnsi="Arial" w:cs="Arial"/>
            <w:sz w:val="24"/>
            <w:szCs w:val="24"/>
          </w:rPr>
          <w:delText>and</w:delText>
        </w:r>
      </w:del>
    </w:p>
    <w:p w14:paraId="07BA823B" w14:textId="32281057" w:rsidR="00CB53AF" w:rsidRPr="00190948" w:rsidRDefault="00CB53AF" w:rsidP="008463A7">
      <w:pPr>
        <w:widowControl w:val="0"/>
        <w:spacing w:after="0" w:line="480" w:lineRule="auto"/>
        <w:contextualSpacing/>
        <w:rPr>
          <w:ins w:id="34" w:author="Author"/>
          <w:rFonts w:ascii="Arial" w:eastAsia="Calibri" w:hAnsi="Arial" w:cs="Arial"/>
          <w:sz w:val="24"/>
          <w:szCs w:val="24"/>
        </w:rPr>
      </w:pPr>
      <w:ins w:id="35" w:author="Author">
        <w:r w:rsidRPr="00190948">
          <w:rPr>
            <w:rFonts w:ascii="Arial" w:eastAsia="Calibri" w:hAnsi="Arial" w:cs="Arial"/>
            <w:sz w:val="24"/>
            <w:szCs w:val="24"/>
          </w:rPr>
          <w:tab/>
          <w:t>(c)</w:t>
        </w:r>
        <w:r w:rsidRPr="00190948">
          <w:rPr>
            <w:rFonts w:ascii="Arial" w:eastAsia="Calibri" w:hAnsi="Arial" w:cs="Arial"/>
            <w:sz w:val="24"/>
            <w:szCs w:val="24"/>
          </w:rPr>
          <w:tab/>
          <w:t>System Operations Real-Time Dispatch Charge</w:t>
        </w:r>
        <w:r w:rsidR="00D1366C" w:rsidRPr="00190948">
          <w:rPr>
            <w:rFonts w:ascii="Arial" w:eastAsia="Calibri" w:hAnsi="Arial" w:cs="Arial"/>
            <w:sz w:val="24"/>
            <w:szCs w:val="24"/>
          </w:rPr>
          <w:t xml:space="preserve"> (for</w:t>
        </w:r>
        <w:r w:rsidR="009178CC" w:rsidRPr="00190948">
          <w:rPr>
            <w:rFonts w:ascii="Arial" w:eastAsia="Calibri" w:hAnsi="Arial" w:cs="Arial"/>
            <w:sz w:val="24"/>
            <w:szCs w:val="24"/>
          </w:rPr>
          <w:t xml:space="preserve"> 2025 and </w:t>
        </w:r>
        <w:r w:rsidR="00190948" w:rsidRPr="00190948">
          <w:rPr>
            <w:rFonts w:ascii="Arial" w:eastAsia="Calibri" w:hAnsi="Arial" w:cs="Arial"/>
            <w:sz w:val="24"/>
            <w:szCs w:val="24"/>
          </w:rPr>
          <w:t>thereafter</w:t>
        </w:r>
        <w:r w:rsidR="009178CC" w:rsidRPr="00190948">
          <w:rPr>
            <w:rFonts w:ascii="Arial" w:eastAsia="Calibri" w:hAnsi="Arial" w:cs="Arial"/>
            <w:sz w:val="24"/>
            <w:szCs w:val="24"/>
          </w:rPr>
          <w:t>)</w:t>
        </w:r>
        <w:r w:rsidRPr="00190948">
          <w:rPr>
            <w:rFonts w:ascii="Arial" w:eastAsia="Calibri" w:hAnsi="Arial" w:cs="Arial"/>
            <w:sz w:val="24"/>
            <w:szCs w:val="24"/>
          </w:rPr>
          <w:t>;</w:t>
        </w:r>
      </w:ins>
    </w:p>
    <w:p w14:paraId="1DF88C5E" w14:textId="4F0E33BB" w:rsidR="008463A7" w:rsidRPr="00190948" w:rsidRDefault="009178CC" w:rsidP="00190948">
      <w:pPr>
        <w:widowControl w:val="0"/>
        <w:spacing w:after="0" w:line="480" w:lineRule="auto"/>
        <w:ind w:left="720" w:hanging="720"/>
        <w:contextualSpacing/>
        <w:rPr>
          <w:rFonts w:ascii="Arial" w:eastAsia="Calibri" w:hAnsi="Arial" w:cs="Arial"/>
          <w:sz w:val="24"/>
          <w:szCs w:val="24"/>
        </w:rPr>
      </w:pPr>
      <w:r w:rsidRPr="00190948">
        <w:rPr>
          <w:rFonts w:ascii="Arial" w:eastAsia="Calibri" w:hAnsi="Arial" w:cs="Arial"/>
          <w:sz w:val="24"/>
          <w:szCs w:val="24"/>
        </w:rPr>
        <w:tab/>
      </w:r>
      <w:ins w:id="36" w:author="Author">
        <w:r w:rsidRPr="00190948">
          <w:rPr>
            <w:rFonts w:ascii="Arial" w:eastAsia="Calibri" w:hAnsi="Arial" w:cs="Arial"/>
            <w:sz w:val="24"/>
            <w:szCs w:val="24"/>
          </w:rPr>
          <w:t>(d)</w:t>
        </w:r>
        <w:r w:rsidR="008463A7" w:rsidRPr="00190948">
          <w:rPr>
            <w:rFonts w:ascii="Arial" w:eastAsia="Calibri" w:hAnsi="Arial" w:cs="Arial"/>
            <w:sz w:val="24"/>
            <w:szCs w:val="24"/>
          </w:rPr>
          <w:tab/>
          <w:t xml:space="preserve">System Operations Balancing Authority Area Services </w:t>
        </w:r>
        <w:r w:rsidR="00CB53AF" w:rsidRPr="00190948">
          <w:rPr>
            <w:rFonts w:ascii="Arial" w:eastAsia="Calibri" w:hAnsi="Arial" w:cs="Arial"/>
            <w:sz w:val="24"/>
            <w:szCs w:val="24"/>
          </w:rPr>
          <w:t>Charge</w:t>
        </w:r>
        <w:r w:rsidR="00D1366C" w:rsidRPr="00190948">
          <w:rPr>
            <w:rFonts w:ascii="Arial" w:eastAsia="Calibri" w:hAnsi="Arial" w:cs="Arial"/>
            <w:sz w:val="24"/>
            <w:szCs w:val="24"/>
          </w:rPr>
          <w:t xml:space="preserve"> (for</w:t>
        </w:r>
        <w:r w:rsidRPr="00190948">
          <w:rPr>
            <w:rFonts w:ascii="Arial" w:eastAsia="Calibri" w:hAnsi="Arial" w:cs="Arial"/>
            <w:sz w:val="24"/>
            <w:szCs w:val="24"/>
          </w:rPr>
          <w:t xml:space="preserve"> 2025 and </w:t>
        </w:r>
        <w:r w:rsidR="00190948" w:rsidRPr="00190948">
          <w:rPr>
            <w:rFonts w:ascii="Arial" w:eastAsia="Calibri" w:hAnsi="Arial" w:cs="Arial"/>
            <w:sz w:val="24"/>
            <w:szCs w:val="24"/>
          </w:rPr>
          <w:t>thereafter</w:t>
        </w:r>
        <w:r w:rsidRPr="00190948">
          <w:rPr>
            <w:rFonts w:ascii="Arial" w:eastAsia="Calibri" w:hAnsi="Arial" w:cs="Arial"/>
            <w:sz w:val="24"/>
            <w:szCs w:val="24"/>
          </w:rPr>
          <w:t>)</w:t>
        </w:r>
        <w:r w:rsidR="00CB53AF" w:rsidRPr="00190948">
          <w:rPr>
            <w:rFonts w:ascii="Arial" w:eastAsia="Calibri" w:hAnsi="Arial" w:cs="Arial"/>
            <w:sz w:val="24"/>
            <w:szCs w:val="24"/>
          </w:rPr>
          <w:t>; and</w:t>
        </w:r>
        <w:del w:id="37" w:author="Author">
          <w:r w:rsidR="008463A7" w:rsidRPr="00190948" w:rsidDel="00DE541C">
            <w:rPr>
              <w:rFonts w:ascii="Arial" w:eastAsia="Calibri" w:hAnsi="Arial" w:cs="Arial"/>
              <w:sz w:val="24"/>
              <w:szCs w:val="24"/>
            </w:rPr>
            <w:delText xml:space="preserve"> </w:delText>
          </w:r>
        </w:del>
      </w:ins>
      <w:del w:id="38" w:author="Author">
        <w:r w:rsidR="008463A7" w:rsidRPr="00190948" w:rsidDel="00DE541C">
          <w:rPr>
            <w:rFonts w:ascii="Arial" w:eastAsia="Calibri" w:hAnsi="Arial" w:cs="Arial"/>
            <w:sz w:val="24"/>
            <w:szCs w:val="24"/>
          </w:rPr>
          <w:delText xml:space="preserve"> </w:delText>
        </w:r>
      </w:del>
      <w:ins w:id="39" w:author="Author">
        <w:r w:rsidR="00DE541C">
          <w:rPr>
            <w:rFonts w:ascii="Arial" w:eastAsia="Calibri" w:hAnsi="Arial" w:cs="Arial"/>
            <w:sz w:val="24"/>
            <w:szCs w:val="24"/>
          </w:rPr>
          <w:t xml:space="preserve"> </w:t>
        </w:r>
      </w:ins>
    </w:p>
    <w:p w14:paraId="632DC4CB" w14:textId="578B30C4" w:rsidR="008463A7" w:rsidRPr="00190948" w:rsidRDefault="008463A7" w:rsidP="008463A7">
      <w:pPr>
        <w:widowControl w:val="0"/>
        <w:spacing w:after="0" w:line="480" w:lineRule="auto"/>
        <w:contextualSpacing/>
        <w:rPr>
          <w:rFonts w:ascii="Arial" w:eastAsia="Calibri" w:hAnsi="Arial" w:cs="Arial"/>
          <w:sz w:val="24"/>
          <w:szCs w:val="24"/>
        </w:rPr>
      </w:pPr>
      <w:r w:rsidRPr="00190948">
        <w:rPr>
          <w:rFonts w:ascii="Arial" w:eastAsia="Calibri" w:hAnsi="Arial" w:cs="Arial"/>
          <w:sz w:val="24"/>
          <w:szCs w:val="24"/>
        </w:rPr>
        <w:tab/>
        <w:t>(</w:t>
      </w:r>
      <w:ins w:id="40" w:author="Author">
        <w:r w:rsidR="009178CC" w:rsidRPr="00190948">
          <w:rPr>
            <w:rFonts w:ascii="Arial" w:eastAsia="Calibri" w:hAnsi="Arial" w:cs="Arial"/>
            <w:sz w:val="24"/>
            <w:szCs w:val="24"/>
          </w:rPr>
          <w:t>e</w:t>
        </w:r>
      </w:ins>
      <w:del w:id="41" w:author="Author">
        <w:r w:rsidRPr="00190948" w:rsidDel="009178CC">
          <w:rPr>
            <w:rFonts w:ascii="Arial" w:eastAsia="Calibri" w:hAnsi="Arial" w:cs="Arial"/>
            <w:sz w:val="24"/>
            <w:szCs w:val="24"/>
          </w:rPr>
          <w:delText>c</w:delText>
        </w:r>
      </w:del>
      <w:r w:rsidRPr="00190948">
        <w:rPr>
          <w:rFonts w:ascii="Arial" w:eastAsia="Calibri" w:hAnsi="Arial" w:cs="Arial"/>
          <w:sz w:val="24"/>
          <w:szCs w:val="24"/>
        </w:rPr>
        <w:t>)</w:t>
      </w:r>
      <w:r w:rsidRPr="00190948">
        <w:rPr>
          <w:rFonts w:ascii="Arial" w:eastAsia="Calibri" w:hAnsi="Arial" w:cs="Arial"/>
          <w:sz w:val="24"/>
          <w:szCs w:val="24"/>
        </w:rPr>
        <w:tab/>
        <w:t>CRR Services Charge.</w:t>
      </w:r>
    </w:p>
    <w:p w14:paraId="6DE386FF" w14:textId="47B6AC81" w:rsidR="008463A7" w:rsidRDefault="00190948" w:rsidP="008463A7">
      <w:pPr>
        <w:widowControl w:val="0"/>
        <w:spacing w:after="0" w:line="480" w:lineRule="auto"/>
        <w:contextualSpacing/>
        <w:rPr>
          <w:rFonts w:ascii="Arial" w:eastAsia="Calibri" w:hAnsi="Arial" w:cs="Arial"/>
          <w:sz w:val="24"/>
          <w:szCs w:val="24"/>
        </w:rPr>
      </w:pPr>
      <w:ins w:id="42" w:author="Author">
        <w:r w:rsidRPr="00190948">
          <w:rPr>
            <w:rFonts w:ascii="Arial" w:eastAsia="Calibri" w:hAnsi="Arial" w:cs="Arial"/>
            <w:sz w:val="24"/>
            <w:szCs w:val="24"/>
          </w:rPr>
          <w:t xml:space="preserve">As described in the Business Practice Manual, </w:t>
        </w:r>
      </w:ins>
      <w:del w:id="43" w:author="Author">
        <w:r w:rsidR="008463A7" w:rsidRPr="00190948" w:rsidDel="00190948">
          <w:rPr>
            <w:rFonts w:ascii="Arial" w:eastAsia="Calibri" w:hAnsi="Arial" w:cs="Arial"/>
            <w:sz w:val="24"/>
            <w:szCs w:val="24"/>
          </w:rPr>
          <w:delText>T</w:delText>
        </w:r>
      </w:del>
      <w:ins w:id="44" w:author="Author">
        <w:r w:rsidRPr="00190948">
          <w:rPr>
            <w:rFonts w:ascii="Arial" w:eastAsia="Calibri" w:hAnsi="Arial" w:cs="Arial"/>
            <w:sz w:val="24"/>
            <w:szCs w:val="24"/>
          </w:rPr>
          <w:t>t</w:t>
        </w:r>
      </w:ins>
      <w:r w:rsidR="008463A7" w:rsidRPr="00190948">
        <w:rPr>
          <w:rFonts w:ascii="Arial" w:eastAsia="Calibri" w:hAnsi="Arial" w:cs="Arial"/>
          <w:sz w:val="24"/>
          <w:szCs w:val="24"/>
        </w:rPr>
        <w:t xml:space="preserve">he </w:t>
      </w:r>
      <w:ins w:id="45" w:author="Author">
        <w:r w:rsidRPr="00190948">
          <w:rPr>
            <w:rFonts w:ascii="Arial" w:eastAsia="Calibri" w:hAnsi="Arial" w:cs="Arial"/>
            <w:sz w:val="24"/>
            <w:szCs w:val="24"/>
          </w:rPr>
          <w:t xml:space="preserve">CAISO assesses these </w:t>
        </w:r>
      </w:ins>
      <w:r w:rsidR="008463A7" w:rsidRPr="00190948">
        <w:rPr>
          <w:rFonts w:ascii="Arial" w:eastAsia="Calibri" w:hAnsi="Arial" w:cs="Arial"/>
          <w:sz w:val="24"/>
          <w:szCs w:val="24"/>
        </w:rPr>
        <w:t xml:space="preserve">charges </w:t>
      </w:r>
      <w:del w:id="46" w:author="Author">
        <w:r w:rsidR="008463A7" w:rsidRPr="00190948" w:rsidDel="00190948">
          <w:rPr>
            <w:rFonts w:ascii="Arial" w:eastAsia="Calibri" w:hAnsi="Arial" w:cs="Arial"/>
            <w:sz w:val="24"/>
            <w:szCs w:val="24"/>
          </w:rPr>
          <w:delText xml:space="preserve">shall be levied </w:delText>
        </w:r>
      </w:del>
      <w:r w:rsidR="008463A7" w:rsidRPr="00190948">
        <w:rPr>
          <w:rFonts w:ascii="Arial" w:eastAsia="Calibri" w:hAnsi="Arial" w:cs="Arial"/>
          <w:sz w:val="24"/>
          <w:szCs w:val="24"/>
        </w:rPr>
        <w:t xml:space="preserve">separately </w:t>
      </w:r>
      <w:del w:id="47" w:author="Author">
        <w:r w:rsidR="008463A7" w:rsidRPr="00190948" w:rsidDel="00190948">
          <w:rPr>
            <w:rFonts w:ascii="Arial" w:eastAsia="Calibri" w:hAnsi="Arial" w:cs="Arial"/>
            <w:sz w:val="24"/>
            <w:szCs w:val="24"/>
          </w:rPr>
          <w:delText xml:space="preserve">monthly in arrears </w:delText>
        </w:r>
      </w:del>
      <w:r w:rsidR="008463A7" w:rsidRPr="00190948">
        <w:rPr>
          <w:rFonts w:ascii="Arial" w:eastAsia="Calibri" w:hAnsi="Arial" w:cs="Arial"/>
          <w:sz w:val="24"/>
          <w:szCs w:val="24"/>
        </w:rPr>
        <w:t>on all Scheduling Coordinators based on the</w:t>
      </w:r>
      <w:ins w:id="48" w:author="Author">
        <w:r w:rsidR="006B0778">
          <w:rPr>
            <w:rFonts w:ascii="Arial" w:eastAsia="Calibri" w:hAnsi="Arial" w:cs="Arial"/>
            <w:sz w:val="24"/>
            <w:szCs w:val="24"/>
          </w:rPr>
          <w:t xml:space="preserve">ir Measured Demand, Energy, or Ancillary Services, consistent </w:t>
        </w:r>
      </w:ins>
      <w:del w:id="49" w:author="Author">
        <w:r w:rsidR="008463A7" w:rsidRPr="00190948" w:rsidDel="006B0778">
          <w:rPr>
            <w:rFonts w:ascii="Arial" w:eastAsia="Calibri" w:hAnsi="Arial" w:cs="Arial"/>
            <w:sz w:val="24"/>
            <w:szCs w:val="24"/>
          </w:rPr>
          <w:delText xml:space="preserve"> billing determinants specified below for each charge in accordance </w:delText>
        </w:r>
      </w:del>
      <w:r w:rsidR="008463A7" w:rsidRPr="00190948">
        <w:rPr>
          <w:rFonts w:ascii="Arial" w:eastAsia="Calibri" w:hAnsi="Arial" w:cs="Arial"/>
          <w:sz w:val="24"/>
          <w:szCs w:val="24"/>
        </w:rPr>
        <w:t>with</w:t>
      </w:r>
      <w:ins w:id="50" w:author="Author">
        <w:r w:rsidR="006B0778">
          <w:rPr>
            <w:rFonts w:ascii="Arial" w:eastAsia="Calibri" w:hAnsi="Arial" w:cs="Arial"/>
            <w:sz w:val="24"/>
            <w:szCs w:val="24"/>
          </w:rPr>
          <w:t xml:space="preserve"> the</w:t>
        </w:r>
      </w:ins>
      <w:r w:rsidR="008463A7" w:rsidRPr="00190948">
        <w:rPr>
          <w:rFonts w:ascii="Arial" w:eastAsia="Calibri" w:hAnsi="Arial" w:cs="Arial"/>
          <w:sz w:val="24"/>
          <w:szCs w:val="24"/>
        </w:rPr>
        <w:t xml:space="preserve"> formulae set out in Appendix F, Schedule 1, </w:t>
      </w:r>
      <w:r w:rsidR="008463A7" w:rsidRPr="00190948">
        <w:rPr>
          <w:rFonts w:ascii="Arial" w:eastAsia="Calibri" w:hAnsi="Arial" w:cs="Arial"/>
          <w:sz w:val="24"/>
          <w:szCs w:val="24"/>
        </w:rPr>
        <w:lastRenderedPageBreak/>
        <w:t>Part A.</w:t>
      </w:r>
      <w:r w:rsidR="006B0778">
        <w:rPr>
          <w:rStyle w:val="FootnoteReference"/>
          <w:rFonts w:ascii="Arial" w:eastAsia="Calibri" w:hAnsi="Arial" w:cs="Arial"/>
          <w:sz w:val="24"/>
          <w:szCs w:val="24"/>
        </w:rPr>
        <w:footnoteReference w:id="2"/>
      </w:r>
    </w:p>
    <w:p w14:paraId="4E1DF5F6" w14:textId="77777777" w:rsidR="0074430A" w:rsidRPr="00190948" w:rsidRDefault="0074430A" w:rsidP="008463A7">
      <w:pPr>
        <w:widowControl w:val="0"/>
        <w:spacing w:after="0" w:line="480" w:lineRule="auto"/>
        <w:contextualSpacing/>
        <w:rPr>
          <w:rFonts w:ascii="Arial" w:eastAsia="Calibri" w:hAnsi="Arial" w:cs="Arial"/>
          <w:sz w:val="24"/>
          <w:szCs w:val="24"/>
        </w:rPr>
      </w:pPr>
    </w:p>
    <w:p w14:paraId="4CBECA04" w14:textId="77777777" w:rsidR="008463A7" w:rsidRPr="00190948" w:rsidRDefault="008463A7" w:rsidP="008463A7">
      <w:pPr>
        <w:widowControl w:val="0"/>
        <w:spacing w:after="0" w:line="480" w:lineRule="auto"/>
        <w:contextualSpacing/>
        <w:rPr>
          <w:rFonts w:ascii="Arial" w:eastAsia="Calibri" w:hAnsi="Arial" w:cs="Arial"/>
          <w:b/>
          <w:sz w:val="24"/>
          <w:szCs w:val="24"/>
        </w:rPr>
      </w:pPr>
      <w:r w:rsidRPr="00190948">
        <w:rPr>
          <w:rFonts w:ascii="Arial" w:eastAsia="Calibri" w:hAnsi="Arial" w:cs="Arial"/>
          <w:b/>
          <w:sz w:val="24"/>
          <w:szCs w:val="24"/>
        </w:rPr>
        <w:t>11.22.2.5.1</w:t>
      </w:r>
      <w:r w:rsidRPr="00190948">
        <w:rPr>
          <w:rFonts w:ascii="Arial" w:eastAsia="Calibri" w:hAnsi="Arial" w:cs="Arial"/>
          <w:b/>
          <w:sz w:val="24"/>
          <w:szCs w:val="24"/>
        </w:rPr>
        <w:tab/>
        <w:t xml:space="preserve">Market Services Charge </w:t>
      </w:r>
    </w:p>
    <w:p w14:paraId="4E58CC26" w14:textId="6E71BB0D" w:rsidR="008463A7" w:rsidRDefault="008463A7" w:rsidP="008463A7">
      <w:pPr>
        <w:widowControl w:val="0"/>
        <w:spacing w:after="0" w:line="480" w:lineRule="auto"/>
        <w:contextualSpacing/>
        <w:rPr>
          <w:rFonts w:ascii="Arial" w:eastAsia="Calibri" w:hAnsi="Arial" w:cs="Arial"/>
          <w:sz w:val="24"/>
          <w:szCs w:val="24"/>
        </w:rPr>
      </w:pPr>
      <w:r w:rsidRPr="00190948">
        <w:rPr>
          <w:rFonts w:ascii="Arial" w:eastAsia="Calibri" w:hAnsi="Arial" w:cs="Arial"/>
          <w:sz w:val="24"/>
          <w:szCs w:val="24"/>
        </w:rPr>
        <w:t>Subject to Section 11.22.4, the Market Services Charge for each Scheduling Coordinator is calculated according to the formula in Appendix F, Schedule 1, Part A.</w:t>
      </w:r>
    </w:p>
    <w:p w14:paraId="1C21D604" w14:textId="77777777" w:rsidR="0074430A" w:rsidRPr="00190948" w:rsidRDefault="0074430A" w:rsidP="008463A7">
      <w:pPr>
        <w:widowControl w:val="0"/>
        <w:spacing w:after="0" w:line="480" w:lineRule="auto"/>
        <w:contextualSpacing/>
        <w:rPr>
          <w:rFonts w:ascii="Arial" w:eastAsia="Calibri" w:hAnsi="Arial" w:cs="Arial"/>
          <w:sz w:val="24"/>
          <w:szCs w:val="24"/>
        </w:rPr>
      </w:pPr>
    </w:p>
    <w:p w14:paraId="3F9CBFB2" w14:textId="77777777" w:rsidR="008463A7" w:rsidRPr="00190948" w:rsidRDefault="008463A7" w:rsidP="008463A7">
      <w:pPr>
        <w:widowControl w:val="0"/>
        <w:spacing w:after="0" w:line="480" w:lineRule="auto"/>
        <w:contextualSpacing/>
        <w:rPr>
          <w:rFonts w:ascii="Arial" w:eastAsia="Calibri" w:hAnsi="Arial" w:cs="Arial"/>
          <w:b/>
          <w:sz w:val="24"/>
          <w:szCs w:val="24"/>
        </w:rPr>
      </w:pPr>
      <w:r w:rsidRPr="00190948">
        <w:rPr>
          <w:rFonts w:ascii="Arial" w:eastAsia="Calibri" w:hAnsi="Arial" w:cs="Arial"/>
          <w:b/>
          <w:sz w:val="24"/>
          <w:szCs w:val="24"/>
        </w:rPr>
        <w:t>11.22.2.5.2</w:t>
      </w:r>
      <w:r w:rsidRPr="00190948">
        <w:rPr>
          <w:rFonts w:ascii="Arial" w:eastAsia="Calibri" w:hAnsi="Arial" w:cs="Arial"/>
          <w:b/>
          <w:sz w:val="24"/>
          <w:szCs w:val="24"/>
        </w:rPr>
        <w:tab/>
        <w:t>System Operations Charge</w:t>
      </w:r>
    </w:p>
    <w:p w14:paraId="7B72ED19" w14:textId="563BB3F2" w:rsidR="008463A7" w:rsidRDefault="008463A7" w:rsidP="008463A7">
      <w:pPr>
        <w:widowControl w:val="0"/>
        <w:spacing w:after="0" w:line="480" w:lineRule="auto"/>
        <w:contextualSpacing/>
        <w:rPr>
          <w:rFonts w:ascii="Arial" w:eastAsia="Calibri" w:hAnsi="Arial" w:cs="Arial"/>
          <w:sz w:val="24"/>
          <w:szCs w:val="24"/>
        </w:rPr>
      </w:pPr>
      <w:r w:rsidRPr="00190948">
        <w:rPr>
          <w:rFonts w:ascii="Arial" w:eastAsia="Calibri" w:hAnsi="Arial" w:cs="Arial"/>
          <w:sz w:val="24"/>
          <w:szCs w:val="24"/>
        </w:rPr>
        <w:t>Subject to Section 11.22.4</w:t>
      </w:r>
      <w:del w:id="51" w:author="Author">
        <w:r w:rsidRPr="00190948" w:rsidDel="00D96753">
          <w:rPr>
            <w:rFonts w:ascii="Arial" w:eastAsia="Calibri" w:hAnsi="Arial" w:cs="Arial"/>
            <w:sz w:val="24"/>
            <w:szCs w:val="24"/>
          </w:rPr>
          <w:delText xml:space="preserve"> and the exemption for certain long term contracts set forth in Appendix F, Schedule 1, Part E</w:delText>
        </w:r>
      </w:del>
      <w:r w:rsidRPr="00190948">
        <w:rPr>
          <w:rFonts w:ascii="Arial" w:eastAsia="Calibri" w:hAnsi="Arial" w:cs="Arial"/>
          <w:sz w:val="24"/>
          <w:szCs w:val="24"/>
        </w:rPr>
        <w:t>, the System Operations Charge for each Scheduling Coordinator is calculated according to the formula in Appendix F, Schedule 1, Part A.</w:t>
      </w:r>
      <w:ins w:id="52" w:author="Author">
        <w:del w:id="53" w:author="Author">
          <w:r w:rsidR="007C4E93" w:rsidRPr="00190948" w:rsidDel="00DE541C">
            <w:rPr>
              <w:rFonts w:ascii="Arial" w:eastAsia="Calibri" w:hAnsi="Arial" w:cs="Arial"/>
              <w:sz w:val="24"/>
              <w:szCs w:val="24"/>
            </w:rPr>
            <w:delText xml:space="preserve">  </w:delText>
          </w:r>
        </w:del>
        <w:r w:rsidR="00DE541C">
          <w:rPr>
            <w:rFonts w:ascii="Arial" w:eastAsia="Calibri" w:hAnsi="Arial" w:cs="Arial"/>
            <w:sz w:val="24"/>
            <w:szCs w:val="24"/>
          </w:rPr>
          <w:t xml:space="preserve"> </w:t>
        </w:r>
        <w:r w:rsidR="007C4E93" w:rsidRPr="00190948">
          <w:rPr>
            <w:rFonts w:ascii="Arial" w:eastAsia="Calibri" w:hAnsi="Arial" w:cs="Arial"/>
            <w:sz w:val="24"/>
            <w:szCs w:val="24"/>
          </w:rPr>
          <w:t>This charge will expire</w:t>
        </w:r>
        <w:r w:rsidR="0032787F">
          <w:rPr>
            <w:rFonts w:ascii="Arial" w:eastAsia="Calibri" w:hAnsi="Arial" w:cs="Arial"/>
            <w:sz w:val="24"/>
            <w:szCs w:val="24"/>
          </w:rPr>
          <w:t xml:space="preserve"> December 31, 2024</w:t>
        </w:r>
        <w:r w:rsidR="007C4E93" w:rsidRPr="00190948">
          <w:rPr>
            <w:rFonts w:ascii="Arial" w:eastAsia="Calibri" w:hAnsi="Arial" w:cs="Arial"/>
            <w:sz w:val="24"/>
            <w:szCs w:val="24"/>
          </w:rPr>
          <w:t>, and the charges described in 11.22.2.5.3</w:t>
        </w:r>
        <w:r w:rsidR="00E60E41" w:rsidRPr="00190948">
          <w:rPr>
            <w:rFonts w:ascii="Arial" w:eastAsia="Calibri" w:hAnsi="Arial" w:cs="Arial"/>
            <w:sz w:val="24"/>
            <w:szCs w:val="24"/>
          </w:rPr>
          <w:t xml:space="preserve"> and 11.22.2.5.4</w:t>
        </w:r>
        <w:r w:rsidR="007C4E93" w:rsidRPr="00190948">
          <w:rPr>
            <w:rFonts w:ascii="Arial" w:eastAsia="Calibri" w:hAnsi="Arial" w:cs="Arial"/>
            <w:sz w:val="24"/>
            <w:szCs w:val="24"/>
          </w:rPr>
          <w:t xml:space="preserve"> will apply</w:t>
        </w:r>
        <w:r w:rsidR="0074430A">
          <w:rPr>
            <w:rFonts w:ascii="Arial" w:eastAsia="Calibri" w:hAnsi="Arial" w:cs="Arial"/>
            <w:sz w:val="24"/>
            <w:szCs w:val="24"/>
          </w:rPr>
          <w:t xml:space="preserve"> thereafter</w:t>
        </w:r>
        <w:r w:rsidR="007C4E93" w:rsidRPr="00190948">
          <w:rPr>
            <w:rFonts w:ascii="Arial" w:eastAsia="Calibri" w:hAnsi="Arial" w:cs="Arial"/>
            <w:sz w:val="24"/>
            <w:szCs w:val="24"/>
          </w:rPr>
          <w:t xml:space="preserve">. </w:t>
        </w:r>
      </w:ins>
    </w:p>
    <w:p w14:paraId="23522458" w14:textId="77777777" w:rsidR="0074430A" w:rsidRPr="00190948" w:rsidRDefault="0074430A" w:rsidP="008463A7">
      <w:pPr>
        <w:widowControl w:val="0"/>
        <w:spacing w:after="0" w:line="480" w:lineRule="auto"/>
        <w:contextualSpacing/>
        <w:rPr>
          <w:ins w:id="54" w:author="Author"/>
          <w:rFonts w:ascii="Arial" w:eastAsia="Calibri" w:hAnsi="Arial" w:cs="Arial"/>
          <w:sz w:val="24"/>
          <w:szCs w:val="24"/>
        </w:rPr>
      </w:pPr>
    </w:p>
    <w:p w14:paraId="02FEC555" w14:textId="1273C525" w:rsidR="00A75F93" w:rsidRPr="00190948" w:rsidRDefault="00A75F93" w:rsidP="00AA1794">
      <w:pPr>
        <w:widowControl w:val="0"/>
        <w:spacing w:after="0" w:line="480" w:lineRule="auto"/>
        <w:ind w:left="1440" w:hanging="1440"/>
        <w:contextualSpacing/>
        <w:rPr>
          <w:ins w:id="55" w:author="Author"/>
          <w:rFonts w:ascii="Arial" w:eastAsia="Calibri" w:hAnsi="Arial" w:cs="Arial"/>
          <w:b/>
          <w:sz w:val="24"/>
          <w:szCs w:val="24"/>
        </w:rPr>
      </w:pPr>
      <w:ins w:id="56" w:author="Author">
        <w:r w:rsidRPr="00190948">
          <w:rPr>
            <w:rFonts w:ascii="Arial" w:eastAsia="Calibri" w:hAnsi="Arial" w:cs="Arial"/>
            <w:b/>
            <w:sz w:val="24"/>
            <w:szCs w:val="24"/>
          </w:rPr>
          <w:t>11.22.2.5.3</w:t>
        </w:r>
        <w:r w:rsidRPr="00190948">
          <w:rPr>
            <w:rFonts w:ascii="Arial" w:eastAsia="Calibri" w:hAnsi="Arial" w:cs="Arial"/>
            <w:b/>
            <w:sz w:val="24"/>
            <w:szCs w:val="24"/>
          </w:rPr>
          <w:tab/>
          <w:t>System Operations Real-Time Dispatch Charge</w:t>
        </w:r>
      </w:ins>
    </w:p>
    <w:p w14:paraId="7E5EE44B" w14:textId="53BD0E0F" w:rsidR="00E60E41" w:rsidRDefault="00B17844" w:rsidP="00E60E41">
      <w:pPr>
        <w:widowControl w:val="0"/>
        <w:spacing w:after="0" w:line="480" w:lineRule="auto"/>
        <w:contextualSpacing/>
        <w:rPr>
          <w:rFonts w:ascii="Arial" w:eastAsia="Calibri" w:hAnsi="Arial" w:cs="Arial"/>
          <w:sz w:val="24"/>
          <w:szCs w:val="24"/>
        </w:rPr>
      </w:pPr>
      <w:ins w:id="57" w:author="Author">
        <w:r w:rsidRPr="00190948">
          <w:rPr>
            <w:rFonts w:ascii="Arial" w:eastAsia="Calibri" w:hAnsi="Arial" w:cs="Arial"/>
            <w:sz w:val="24"/>
            <w:szCs w:val="24"/>
          </w:rPr>
          <w:t xml:space="preserve">Beginning in 2025, </w:t>
        </w:r>
        <w:r w:rsidR="00E60E41" w:rsidRPr="00190948">
          <w:rPr>
            <w:rFonts w:ascii="Arial" w:eastAsia="Calibri" w:hAnsi="Arial" w:cs="Arial"/>
            <w:sz w:val="24"/>
            <w:szCs w:val="24"/>
          </w:rPr>
          <w:t xml:space="preserve">the </w:t>
        </w:r>
        <w:r w:rsidR="00FD734F" w:rsidRPr="00190948">
          <w:rPr>
            <w:rFonts w:ascii="Arial" w:eastAsia="Calibri" w:hAnsi="Arial" w:cs="Arial"/>
            <w:sz w:val="24"/>
            <w:szCs w:val="24"/>
          </w:rPr>
          <w:t xml:space="preserve">CAISO will calculate the </w:t>
        </w:r>
        <w:r w:rsidR="00E60E41" w:rsidRPr="00190948">
          <w:rPr>
            <w:rFonts w:ascii="Arial" w:eastAsia="Calibri" w:hAnsi="Arial" w:cs="Arial"/>
            <w:sz w:val="24"/>
            <w:szCs w:val="24"/>
          </w:rPr>
          <w:t xml:space="preserve">System Operations </w:t>
        </w:r>
        <w:r w:rsidR="00D96753">
          <w:rPr>
            <w:rFonts w:ascii="Arial" w:eastAsia="Calibri" w:hAnsi="Arial" w:cs="Arial"/>
            <w:sz w:val="24"/>
            <w:szCs w:val="24"/>
          </w:rPr>
          <w:t xml:space="preserve">Real-Time Dispatch </w:t>
        </w:r>
        <w:r w:rsidR="00E60E41" w:rsidRPr="00190948">
          <w:rPr>
            <w:rFonts w:ascii="Arial" w:eastAsia="Calibri" w:hAnsi="Arial" w:cs="Arial"/>
            <w:sz w:val="24"/>
            <w:szCs w:val="24"/>
          </w:rPr>
          <w:t>Charge for each Scheduling Coordinator according to the formula in Appendix F, Schedule 1, P</w:t>
        </w:r>
        <w:r w:rsidR="00FD734F" w:rsidRPr="00190948">
          <w:rPr>
            <w:rFonts w:ascii="Arial" w:eastAsia="Calibri" w:hAnsi="Arial" w:cs="Arial"/>
            <w:sz w:val="24"/>
            <w:szCs w:val="24"/>
          </w:rPr>
          <w:t>art A, subject to Section 11.22.4</w:t>
        </w:r>
        <w:r w:rsidR="00015461" w:rsidRPr="00190948">
          <w:rPr>
            <w:rFonts w:ascii="Arial" w:eastAsia="Calibri" w:hAnsi="Arial" w:cs="Arial"/>
            <w:sz w:val="24"/>
            <w:szCs w:val="24"/>
          </w:rPr>
          <w:t>.</w:t>
        </w:r>
      </w:ins>
    </w:p>
    <w:p w14:paraId="081E5885" w14:textId="77777777" w:rsidR="0074430A" w:rsidRPr="00190948" w:rsidRDefault="0074430A" w:rsidP="00E60E41">
      <w:pPr>
        <w:widowControl w:val="0"/>
        <w:spacing w:after="0" w:line="480" w:lineRule="auto"/>
        <w:contextualSpacing/>
        <w:rPr>
          <w:ins w:id="58" w:author="Author"/>
          <w:rFonts w:ascii="Arial" w:eastAsia="Calibri" w:hAnsi="Arial" w:cs="Arial"/>
          <w:sz w:val="24"/>
          <w:szCs w:val="24"/>
        </w:rPr>
      </w:pPr>
    </w:p>
    <w:p w14:paraId="582D1CF5" w14:textId="687D65FE" w:rsidR="00E60E41" w:rsidRPr="00190948" w:rsidRDefault="00E60E41" w:rsidP="00E60E41">
      <w:pPr>
        <w:widowControl w:val="0"/>
        <w:spacing w:after="0" w:line="480" w:lineRule="auto"/>
        <w:ind w:left="1440" w:hanging="1440"/>
        <w:contextualSpacing/>
        <w:rPr>
          <w:ins w:id="59" w:author="Author"/>
          <w:rFonts w:ascii="Arial" w:eastAsia="Calibri" w:hAnsi="Arial" w:cs="Arial"/>
          <w:b/>
          <w:sz w:val="24"/>
          <w:szCs w:val="24"/>
        </w:rPr>
      </w:pPr>
      <w:ins w:id="60" w:author="Author">
        <w:r w:rsidRPr="00190948">
          <w:rPr>
            <w:rFonts w:ascii="Arial" w:eastAsia="Calibri" w:hAnsi="Arial" w:cs="Arial"/>
            <w:b/>
            <w:sz w:val="24"/>
            <w:szCs w:val="24"/>
          </w:rPr>
          <w:t>11.22.2.5.4</w:t>
        </w:r>
        <w:r w:rsidRPr="00190948">
          <w:rPr>
            <w:rFonts w:ascii="Arial" w:eastAsia="Calibri" w:hAnsi="Arial" w:cs="Arial"/>
            <w:b/>
            <w:sz w:val="24"/>
            <w:szCs w:val="24"/>
          </w:rPr>
          <w:tab/>
          <w:t>System Operations Balancing Authority Area Services Charge</w:t>
        </w:r>
      </w:ins>
    </w:p>
    <w:p w14:paraId="6D906986" w14:textId="16D149AA" w:rsidR="00E60E41" w:rsidRDefault="00E60E41" w:rsidP="008463A7">
      <w:pPr>
        <w:widowControl w:val="0"/>
        <w:spacing w:after="0" w:line="480" w:lineRule="auto"/>
        <w:contextualSpacing/>
        <w:rPr>
          <w:rFonts w:ascii="Arial" w:eastAsia="Calibri" w:hAnsi="Arial" w:cs="Arial"/>
          <w:sz w:val="24"/>
          <w:szCs w:val="24"/>
        </w:rPr>
      </w:pPr>
      <w:ins w:id="61" w:author="Author">
        <w:r w:rsidRPr="00190948">
          <w:rPr>
            <w:rFonts w:ascii="Arial" w:eastAsia="Calibri" w:hAnsi="Arial" w:cs="Arial"/>
            <w:sz w:val="24"/>
            <w:szCs w:val="24"/>
          </w:rPr>
          <w:t xml:space="preserve">Beginning in 2025, </w:t>
        </w:r>
        <w:r w:rsidR="00FD734F" w:rsidRPr="00190948">
          <w:rPr>
            <w:rFonts w:ascii="Arial" w:eastAsia="Calibri" w:hAnsi="Arial" w:cs="Arial"/>
            <w:sz w:val="24"/>
            <w:szCs w:val="24"/>
          </w:rPr>
          <w:t xml:space="preserve">the CAISO will calculate </w:t>
        </w:r>
        <w:r w:rsidRPr="00190948">
          <w:rPr>
            <w:rFonts w:ascii="Arial" w:eastAsia="Calibri" w:hAnsi="Arial" w:cs="Arial"/>
            <w:sz w:val="24"/>
            <w:szCs w:val="24"/>
          </w:rPr>
          <w:t>the System Operations Balancing Authority Area Services Charge for each Scheduling Coordinator according to the formula in Appendix F, Schedule 1, Part A</w:t>
        </w:r>
        <w:r w:rsidR="00FD734F" w:rsidRPr="00190948">
          <w:rPr>
            <w:rFonts w:ascii="Arial" w:eastAsia="Calibri" w:hAnsi="Arial" w:cs="Arial"/>
            <w:sz w:val="24"/>
            <w:szCs w:val="24"/>
          </w:rPr>
          <w:t>, subject to Section 11.22.4</w:t>
        </w:r>
        <w:r w:rsidR="00015461" w:rsidRPr="00190948">
          <w:rPr>
            <w:rFonts w:ascii="Arial" w:eastAsia="Calibri" w:hAnsi="Arial" w:cs="Arial"/>
            <w:sz w:val="24"/>
            <w:szCs w:val="24"/>
          </w:rPr>
          <w:t>.</w:t>
        </w:r>
      </w:ins>
    </w:p>
    <w:p w14:paraId="3CF04FD5" w14:textId="77777777" w:rsidR="0074430A" w:rsidRPr="00190948" w:rsidRDefault="0074430A" w:rsidP="008463A7">
      <w:pPr>
        <w:widowControl w:val="0"/>
        <w:spacing w:after="0" w:line="480" w:lineRule="auto"/>
        <w:contextualSpacing/>
        <w:rPr>
          <w:rFonts w:ascii="Arial" w:eastAsia="Calibri" w:hAnsi="Arial" w:cs="Arial"/>
          <w:sz w:val="24"/>
          <w:szCs w:val="24"/>
        </w:rPr>
      </w:pPr>
    </w:p>
    <w:p w14:paraId="1E1E53A3" w14:textId="3443D4D8" w:rsidR="008463A7" w:rsidRPr="00190948" w:rsidRDefault="008463A7" w:rsidP="008463A7">
      <w:pPr>
        <w:widowControl w:val="0"/>
        <w:spacing w:after="0" w:line="480" w:lineRule="auto"/>
        <w:contextualSpacing/>
        <w:rPr>
          <w:rFonts w:ascii="Arial" w:eastAsia="Calibri" w:hAnsi="Arial" w:cs="Arial"/>
          <w:b/>
          <w:sz w:val="24"/>
          <w:szCs w:val="24"/>
        </w:rPr>
      </w:pPr>
      <w:r w:rsidRPr="00190948">
        <w:rPr>
          <w:rFonts w:ascii="Arial" w:eastAsia="Calibri" w:hAnsi="Arial" w:cs="Arial"/>
          <w:b/>
          <w:sz w:val="24"/>
          <w:szCs w:val="24"/>
        </w:rPr>
        <w:t>11.22.2.5.</w:t>
      </w:r>
      <w:ins w:id="62" w:author="Author">
        <w:r w:rsidR="00E60E41" w:rsidRPr="00190948">
          <w:rPr>
            <w:rFonts w:ascii="Arial" w:eastAsia="Calibri" w:hAnsi="Arial" w:cs="Arial"/>
            <w:b/>
            <w:sz w:val="24"/>
            <w:szCs w:val="24"/>
          </w:rPr>
          <w:t>5</w:t>
        </w:r>
      </w:ins>
      <w:del w:id="63" w:author="Author">
        <w:r w:rsidRPr="00190948" w:rsidDel="00EB0B01">
          <w:rPr>
            <w:rFonts w:ascii="Arial" w:eastAsia="Calibri" w:hAnsi="Arial" w:cs="Arial"/>
            <w:b/>
            <w:sz w:val="24"/>
            <w:szCs w:val="24"/>
          </w:rPr>
          <w:delText>3</w:delText>
        </w:r>
      </w:del>
      <w:r w:rsidRPr="00190948">
        <w:rPr>
          <w:rFonts w:ascii="Arial" w:eastAsia="Calibri" w:hAnsi="Arial" w:cs="Arial"/>
          <w:b/>
          <w:sz w:val="24"/>
          <w:szCs w:val="24"/>
        </w:rPr>
        <w:tab/>
        <w:t xml:space="preserve">CRR Services Charge </w:t>
      </w:r>
    </w:p>
    <w:p w14:paraId="0C7B67D7" w14:textId="6A337212" w:rsidR="008463A7" w:rsidRDefault="008463A7" w:rsidP="008463A7">
      <w:pPr>
        <w:widowControl w:val="0"/>
        <w:spacing w:after="0" w:line="480" w:lineRule="auto"/>
        <w:contextualSpacing/>
        <w:rPr>
          <w:rFonts w:ascii="Arial" w:eastAsia="Calibri" w:hAnsi="Arial" w:cs="Arial"/>
          <w:sz w:val="24"/>
          <w:szCs w:val="24"/>
        </w:rPr>
      </w:pPr>
      <w:r w:rsidRPr="00190948">
        <w:rPr>
          <w:rFonts w:ascii="Arial" w:eastAsia="Calibri" w:hAnsi="Arial" w:cs="Arial"/>
          <w:sz w:val="24"/>
          <w:szCs w:val="24"/>
        </w:rPr>
        <w:t>The CRR Services Charge for each Scheduling Coordinator is calculated according to the formula in Appendix F, Schedule 1, Part A.</w:t>
      </w:r>
    </w:p>
    <w:p w14:paraId="52AC189F" w14:textId="77777777" w:rsidR="0074430A" w:rsidRPr="00190948" w:rsidRDefault="0074430A" w:rsidP="008463A7">
      <w:pPr>
        <w:widowControl w:val="0"/>
        <w:spacing w:after="0" w:line="480" w:lineRule="auto"/>
        <w:contextualSpacing/>
        <w:rPr>
          <w:rFonts w:ascii="Arial" w:eastAsia="Calibri" w:hAnsi="Arial" w:cs="Arial"/>
          <w:sz w:val="24"/>
          <w:szCs w:val="24"/>
        </w:rPr>
      </w:pPr>
    </w:p>
    <w:p w14:paraId="754B4B7D" w14:textId="2E25B4C4" w:rsidR="008463A7" w:rsidRDefault="008463A7" w:rsidP="008463A7">
      <w:pPr>
        <w:widowControl w:val="0"/>
        <w:spacing w:after="0" w:line="480" w:lineRule="auto"/>
        <w:contextualSpacing/>
        <w:jc w:val="center"/>
        <w:rPr>
          <w:rFonts w:ascii="Arial" w:eastAsia="Calibri" w:hAnsi="Arial" w:cs="Arial"/>
          <w:sz w:val="24"/>
          <w:szCs w:val="24"/>
        </w:rPr>
      </w:pPr>
      <w:r w:rsidRPr="00190948">
        <w:rPr>
          <w:rFonts w:ascii="Arial" w:eastAsia="Calibri" w:hAnsi="Arial" w:cs="Arial"/>
          <w:sz w:val="24"/>
          <w:szCs w:val="24"/>
        </w:rPr>
        <w:t>*****</w:t>
      </w:r>
    </w:p>
    <w:p w14:paraId="46D0A411" w14:textId="77777777" w:rsidR="0074430A" w:rsidRPr="00190948" w:rsidRDefault="0074430A" w:rsidP="008463A7">
      <w:pPr>
        <w:widowControl w:val="0"/>
        <w:spacing w:after="0" w:line="480" w:lineRule="auto"/>
        <w:contextualSpacing/>
        <w:jc w:val="center"/>
        <w:rPr>
          <w:rFonts w:ascii="Arial" w:eastAsia="Calibri" w:hAnsi="Arial" w:cs="Arial"/>
          <w:sz w:val="24"/>
          <w:szCs w:val="24"/>
        </w:rPr>
      </w:pPr>
    </w:p>
    <w:p w14:paraId="649BF6F0" w14:textId="736A2745" w:rsidR="008463A7" w:rsidRPr="00190948" w:rsidRDefault="008463A7" w:rsidP="0074430A">
      <w:pPr>
        <w:keepNext/>
        <w:keepLines/>
        <w:spacing w:after="0" w:line="480" w:lineRule="auto"/>
        <w:contextualSpacing/>
        <w:outlineLvl w:val="2"/>
        <w:rPr>
          <w:rFonts w:ascii="Arial" w:eastAsia="Times New Roman" w:hAnsi="Arial" w:cs="Arial"/>
          <w:b/>
          <w:sz w:val="24"/>
          <w:szCs w:val="24"/>
        </w:rPr>
      </w:pPr>
      <w:bookmarkStart w:id="64" w:name="_Toc129083298"/>
      <w:r w:rsidRPr="00190948">
        <w:rPr>
          <w:rFonts w:ascii="Arial" w:eastAsia="Times New Roman" w:hAnsi="Arial" w:cs="Arial"/>
          <w:b/>
          <w:sz w:val="24"/>
          <w:szCs w:val="24"/>
        </w:rPr>
        <w:t>11.22.4</w:t>
      </w:r>
      <w:r w:rsidRPr="00190948">
        <w:rPr>
          <w:rFonts w:ascii="Arial" w:eastAsia="Times New Roman" w:hAnsi="Arial" w:cs="Arial"/>
          <w:b/>
          <w:sz w:val="24"/>
          <w:szCs w:val="24"/>
        </w:rPr>
        <w:tab/>
      </w:r>
      <w:r w:rsidR="00180975" w:rsidRPr="00190948">
        <w:rPr>
          <w:rFonts w:ascii="Arial" w:eastAsia="Times New Roman" w:hAnsi="Arial" w:cs="Arial"/>
          <w:b/>
          <w:sz w:val="24"/>
          <w:szCs w:val="24"/>
        </w:rPr>
        <w:tab/>
      </w:r>
      <w:r w:rsidRPr="00190948">
        <w:rPr>
          <w:rFonts w:ascii="Arial" w:eastAsia="Times New Roman" w:hAnsi="Arial" w:cs="Arial"/>
          <w:b/>
          <w:sz w:val="24"/>
          <w:szCs w:val="24"/>
        </w:rPr>
        <w:t>TOR Charge</w:t>
      </w:r>
      <w:del w:id="65" w:author="Author">
        <w:r w:rsidRPr="00190948" w:rsidDel="003D4955">
          <w:rPr>
            <w:rFonts w:ascii="Arial" w:eastAsia="Times New Roman" w:hAnsi="Arial" w:cs="Arial"/>
            <w:b/>
            <w:sz w:val="24"/>
            <w:szCs w:val="24"/>
          </w:rPr>
          <w:delText>s</w:delText>
        </w:r>
      </w:del>
      <w:bookmarkEnd w:id="64"/>
      <w:r w:rsidRPr="00190948">
        <w:rPr>
          <w:rFonts w:ascii="Arial" w:eastAsia="Times New Roman" w:hAnsi="Arial" w:cs="Arial"/>
          <w:b/>
          <w:sz w:val="24"/>
          <w:szCs w:val="24"/>
        </w:rPr>
        <w:t xml:space="preserve"> </w:t>
      </w:r>
    </w:p>
    <w:p w14:paraId="4E5D5131" w14:textId="7603CE07" w:rsidR="008463A7" w:rsidRPr="00190948" w:rsidRDefault="008463A7" w:rsidP="008463A7">
      <w:pPr>
        <w:widowControl w:val="0"/>
        <w:spacing w:after="0" w:line="480" w:lineRule="auto"/>
        <w:contextualSpacing/>
        <w:rPr>
          <w:rFonts w:ascii="Arial" w:eastAsia="Calibri" w:hAnsi="Arial" w:cs="Arial"/>
          <w:sz w:val="24"/>
          <w:szCs w:val="24"/>
        </w:rPr>
      </w:pPr>
      <w:r w:rsidRPr="00190948">
        <w:rPr>
          <w:rFonts w:ascii="Arial" w:eastAsia="Calibri" w:hAnsi="Arial" w:cs="Arial"/>
          <w:sz w:val="24"/>
          <w:szCs w:val="24"/>
        </w:rPr>
        <w:t xml:space="preserve">The </w:t>
      </w:r>
      <w:ins w:id="66" w:author="Author">
        <w:r w:rsidR="0019016F">
          <w:rPr>
            <w:rFonts w:ascii="Arial" w:eastAsia="Calibri" w:hAnsi="Arial" w:cs="Arial"/>
            <w:sz w:val="24"/>
            <w:szCs w:val="24"/>
          </w:rPr>
          <w:t>CA</w:t>
        </w:r>
      </w:ins>
      <w:r w:rsidRPr="00190948">
        <w:rPr>
          <w:rFonts w:ascii="Arial" w:eastAsia="Calibri" w:hAnsi="Arial" w:cs="Arial"/>
          <w:sz w:val="24"/>
          <w:szCs w:val="24"/>
        </w:rPr>
        <w:t xml:space="preserve">ISO will exempt TORs from the Market Services Charge and the </w:t>
      </w:r>
      <w:del w:id="67" w:author="Author">
        <w:r w:rsidRPr="00190948" w:rsidDel="00E60E41">
          <w:rPr>
            <w:rFonts w:ascii="Arial" w:eastAsia="Calibri" w:hAnsi="Arial" w:cs="Arial"/>
            <w:sz w:val="24"/>
            <w:szCs w:val="24"/>
          </w:rPr>
          <w:delText>System Operations Charge</w:delText>
        </w:r>
      </w:del>
      <w:ins w:id="68" w:author="Author">
        <w:r w:rsidR="006C0AEE" w:rsidRPr="00190948">
          <w:rPr>
            <w:rFonts w:ascii="Arial" w:eastAsia="Calibri" w:hAnsi="Arial" w:cs="Arial"/>
            <w:sz w:val="24"/>
            <w:szCs w:val="24"/>
          </w:rPr>
          <w:t>system</w:t>
        </w:r>
        <w:r w:rsidR="00E60E41" w:rsidRPr="00190948">
          <w:rPr>
            <w:rFonts w:ascii="Arial" w:eastAsia="Calibri" w:hAnsi="Arial" w:cs="Arial"/>
            <w:sz w:val="24"/>
            <w:szCs w:val="24"/>
          </w:rPr>
          <w:t xml:space="preserve"> operations charges </w:t>
        </w:r>
      </w:ins>
      <w:r w:rsidRPr="00190948">
        <w:rPr>
          <w:rFonts w:ascii="Arial" w:eastAsia="Calibri" w:hAnsi="Arial" w:cs="Arial"/>
          <w:sz w:val="24"/>
          <w:szCs w:val="24"/>
        </w:rPr>
        <w:t>calculated through the formula set forth in Appendix F, Schedule 1, Part A.</w:t>
      </w:r>
      <w:del w:id="69" w:author="Author">
        <w:r w:rsidRPr="00190948" w:rsidDel="00DE541C">
          <w:rPr>
            <w:rFonts w:ascii="Arial" w:eastAsia="Calibri" w:hAnsi="Arial" w:cs="Arial"/>
            <w:sz w:val="24"/>
            <w:szCs w:val="24"/>
          </w:rPr>
          <w:delText xml:space="preserve">  </w:delText>
        </w:r>
      </w:del>
      <w:ins w:id="70" w:author="Author">
        <w:r w:rsidR="00DE541C">
          <w:rPr>
            <w:rFonts w:ascii="Arial" w:eastAsia="Calibri" w:hAnsi="Arial" w:cs="Arial"/>
            <w:sz w:val="24"/>
            <w:szCs w:val="24"/>
          </w:rPr>
          <w:t xml:space="preserve"> </w:t>
        </w:r>
      </w:ins>
      <w:r w:rsidRPr="00190948">
        <w:rPr>
          <w:rFonts w:ascii="Arial" w:eastAsia="Calibri" w:hAnsi="Arial" w:cs="Arial"/>
          <w:sz w:val="24"/>
          <w:szCs w:val="24"/>
        </w:rPr>
        <w:t>The TOR Charge will be $0.</w:t>
      </w:r>
      <w:ins w:id="71" w:author="Author">
        <w:r w:rsidRPr="00190948">
          <w:rPr>
            <w:rFonts w:ascii="Arial" w:eastAsia="Calibri" w:hAnsi="Arial" w:cs="Arial"/>
            <w:sz w:val="24"/>
            <w:szCs w:val="24"/>
          </w:rPr>
          <w:t>32</w:t>
        </w:r>
      </w:ins>
      <w:del w:id="72" w:author="Author">
        <w:r w:rsidRPr="00190948" w:rsidDel="00AC0F29">
          <w:rPr>
            <w:rFonts w:ascii="Arial" w:eastAsia="Calibri" w:hAnsi="Arial" w:cs="Arial"/>
            <w:sz w:val="24"/>
            <w:szCs w:val="24"/>
          </w:rPr>
          <w:delText>18</w:delText>
        </w:r>
      </w:del>
      <w:r w:rsidRPr="00190948">
        <w:rPr>
          <w:rFonts w:ascii="Arial" w:eastAsia="Calibri" w:hAnsi="Arial" w:cs="Arial"/>
          <w:sz w:val="24"/>
          <w:szCs w:val="24"/>
        </w:rPr>
        <w:t>/MWh</w:t>
      </w:r>
      <w:ins w:id="73" w:author="Author">
        <w:r w:rsidRPr="00190948">
          <w:rPr>
            <w:rFonts w:ascii="Arial" w:eastAsia="Calibri" w:hAnsi="Arial" w:cs="Arial"/>
            <w:sz w:val="24"/>
            <w:szCs w:val="24"/>
          </w:rPr>
          <w:t xml:space="preserve"> for</w:t>
        </w:r>
        <w:r w:rsidR="00627828">
          <w:rPr>
            <w:rFonts w:ascii="Arial" w:eastAsia="Calibri" w:hAnsi="Arial" w:cs="Arial"/>
            <w:sz w:val="24"/>
            <w:szCs w:val="24"/>
          </w:rPr>
          <w:t xml:space="preserve"> 2024</w:t>
        </w:r>
        <w:r w:rsidRPr="00190948">
          <w:rPr>
            <w:rFonts w:ascii="Arial" w:eastAsia="Calibri" w:hAnsi="Arial" w:cs="Arial"/>
            <w:sz w:val="24"/>
            <w:szCs w:val="24"/>
          </w:rPr>
          <w:t xml:space="preserve"> and $0.33/MWh </w:t>
        </w:r>
        <w:r w:rsidR="0019016F">
          <w:rPr>
            <w:rFonts w:ascii="Arial" w:eastAsia="Calibri" w:hAnsi="Arial" w:cs="Arial"/>
            <w:sz w:val="24"/>
            <w:szCs w:val="24"/>
          </w:rPr>
          <w:t>thereafter</w:t>
        </w:r>
      </w:ins>
      <w:r w:rsidRPr="00190948">
        <w:rPr>
          <w:rFonts w:ascii="Arial" w:eastAsia="Calibri" w:hAnsi="Arial" w:cs="Arial"/>
          <w:sz w:val="24"/>
          <w:szCs w:val="24"/>
        </w:rPr>
        <w:t>, assessed on the minimum of a Scheduling Coordinator’s TOR supply or TOR demand per Settlement Interval.</w:t>
      </w:r>
      <w:del w:id="74" w:author="Author">
        <w:r w:rsidRPr="00190948" w:rsidDel="00DE541C">
          <w:rPr>
            <w:rFonts w:ascii="Arial" w:eastAsia="Calibri" w:hAnsi="Arial" w:cs="Arial"/>
            <w:sz w:val="24"/>
            <w:szCs w:val="24"/>
          </w:rPr>
          <w:delText xml:space="preserve">  </w:delText>
        </w:r>
      </w:del>
      <w:ins w:id="75" w:author="Author">
        <w:r w:rsidR="00DE541C">
          <w:rPr>
            <w:rFonts w:ascii="Arial" w:eastAsia="Calibri" w:hAnsi="Arial" w:cs="Arial"/>
            <w:sz w:val="24"/>
            <w:szCs w:val="24"/>
          </w:rPr>
          <w:t xml:space="preserve"> </w:t>
        </w:r>
      </w:ins>
      <w:r w:rsidRPr="00190948">
        <w:rPr>
          <w:rFonts w:ascii="Arial" w:eastAsia="Calibri" w:hAnsi="Arial" w:cs="Arial"/>
          <w:sz w:val="24"/>
          <w:szCs w:val="24"/>
        </w:rPr>
        <w:t>The TOR Charge is subject to adjustment as described in Appendix F, Schedule 1, Part A.</w:t>
      </w:r>
      <w:del w:id="76" w:author="Author">
        <w:r w:rsidRPr="00190948" w:rsidDel="00DE541C">
          <w:rPr>
            <w:rFonts w:ascii="Arial" w:eastAsia="Calibri" w:hAnsi="Arial" w:cs="Arial"/>
            <w:sz w:val="24"/>
            <w:szCs w:val="24"/>
          </w:rPr>
          <w:delText xml:space="preserve">  </w:delText>
        </w:r>
      </w:del>
      <w:ins w:id="77" w:author="Author">
        <w:r w:rsidR="00DE541C">
          <w:rPr>
            <w:rFonts w:ascii="Arial" w:eastAsia="Calibri" w:hAnsi="Arial" w:cs="Arial"/>
            <w:sz w:val="24"/>
            <w:szCs w:val="24"/>
          </w:rPr>
          <w:t xml:space="preserve"> </w:t>
        </w:r>
      </w:ins>
      <w:r w:rsidRPr="00190948">
        <w:rPr>
          <w:rFonts w:ascii="Arial" w:eastAsia="Calibri" w:hAnsi="Arial" w:cs="Arial"/>
          <w:sz w:val="24"/>
          <w:szCs w:val="24"/>
        </w:rPr>
        <w:t>The CAISO will credit amounts recovered through the TOR Charge</w:t>
      </w:r>
      <w:del w:id="78" w:author="Author">
        <w:r w:rsidRPr="00190948" w:rsidDel="003D4955">
          <w:rPr>
            <w:rFonts w:ascii="Arial" w:eastAsia="Calibri" w:hAnsi="Arial" w:cs="Arial"/>
            <w:sz w:val="24"/>
            <w:szCs w:val="24"/>
          </w:rPr>
          <w:delText>s</w:delText>
        </w:r>
      </w:del>
      <w:r w:rsidRPr="00190948">
        <w:rPr>
          <w:rFonts w:ascii="Arial" w:eastAsia="Calibri" w:hAnsi="Arial" w:cs="Arial"/>
          <w:sz w:val="24"/>
          <w:szCs w:val="24"/>
        </w:rPr>
        <w:t xml:space="preserve"> against the revenue requirement for </w:t>
      </w:r>
      <w:del w:id="79" w:author="Author">
        <w:r w:rsidRPr="00190948" w:rsidDel="006C0AEE">
          <w:rPr>
            <w:rFonts w:ascii="Arial" w:eastAsia="Calibri" w:hAnsi="Arial" w:cs="Arial"/>
            <w:sz w:val="24"/>
            <w:szCs w:val="24"/>
          </w:rPr>
          <w:delText>System Operations Charge</w:delText>
        </w:r>
      </w:del>
      <w:ins w:id="80" w:author="Author">
        <w:r w:rsidR="00D1366C" w:rsidRPr="00190948">
          <w:rPr>
            <w:rFonts w:ascii="Arial" w:eastAsia="Calibri" w:hAnsi="Arial" w:cs="Arial"/>
            <w:sz w:val="24"/>
            <w:szCs w:val="24"/>
          </w:rPr>
          <w:t>the system</w:t>
        </w:r>
        <w:r w:rsidR="006C0AEE" w:rsidRPr="00190948">
          <w:rPr>
            <w:rFonts w:ascii="Arial" w:eastAsia="Calibri" w:hAnsi="Arial" w:cs="Arial"/>
            <w:sz w:val="24"/>
            <w:szCs w:val="24"/>
          </w:rPr>
          <w:t xml:space="preserve"> operations </w:t>
        </w:r>
        <w:r w:rsidR="00D1366C" w:rsidRPr="00190948">
          <w:rPr>
            <w:rFonts w:ascii="Arial" w:eastAsia="Calibri" w:hAnsi="Arial" w:cs="Arial"/>
            <w:sz w:val="24"/>
            <w:szCs w:val="24"/>
          </w:rPr>
          <w:t>charges</w:t>
        </w:r>
        <w:del w:id="81" w:author="Author">
          <w:r w:rsidR="00D1366C" w:rsidRPr="00190948" w:rsidDel="00CD563D">
            <w:rPr>
              <w:rFonts w:ascii="Arial" w:eastAsia="Calibri" w:hAnsi="Arial" w:cs="Arial"/>
              <w:sz w:val="24"/>
              <w:szCs w:val="24"/>
            </w:rPr>
            <w:delText xml:space="preserve"> </w:delText>
          </w:r>
        </w:del>
      </w:ins>
      <w:del w:id="82" w:author="Author">
        <w:r w:rsidRPr="00190948" w:rsidDel="00CD563D">
          <w:rPr>
            <w:rFonts w:ascii="Arial" w:eastAsia="Calibri" w:hAnsi="Arial" w:cs="Arial"/>
            <w:sz w:val="24"/>
            <w:szCs w:val="24"/>
          </w:rPr>
          <w:delText>as described in Appendix F, Schedule 1, Part A.</w:delText>
        </w:r>
      </w:del>
      <w:r w:rsidR="00CD563D">
        <w:rPr>
          <w:rStyle w:val="FootnoteReference"/>
          <w:rFonts w:ascii="Arial" w:eastAsia="Calibri" w:hAnsi="Arial" w:cs="Arial"/>
          <w:sz w:val="24"/>
          <w:szCs w:val="24"/>
        </w:rPr>
        <w:footnoteReference w:id="3"/>
      </w:r>
    </w:p>
    <w:p w14:paraId="6D00B63D" w14:textId="77777777" w:rsidR="00180975" w:rsidRPr="00190948" w:rsidRDefault="00180975" w:rsidP="00180975">
      <w:pPr>
        <w:widowControl w:val="0"/>
        <w:spacing w:after="0" w:line="480" w:lineRule="auto"/>
        <w:contextualSpacing/>
        <w:jc w:val="center"/>
        <w:rPr>
          <w:rFonts w:ascii="Arial" w:eastAsia="Calibri" w:hAnsi="Arial" w:cs="Arial"/>
          <w:sz w:val="24"/>
          <w:szCs w:val="24"/>
        </w:rPr>
      </w:pPr>
      <w:r w:rsidRPr="00190948">
        <w:rPr>
          <w:rFonts w:ascii="Arial" w:eastAsia="Calibri" w:hAnsi="Arial" w:cs="Arial"/>
          <w:sz w:val="24"/>
          <w:szCs w:val="24"/>
        </w:rPr>
        <w:t>*****</w:t>
      </w:r>
    </w:p>
    <w:p w14:paraId="4F5C4283" w14:textId="77777777" w:rsidR="008463A7" w:rsidRPr="00190948" w:rsidRDefault="00180975" w:rsidP="008463A7">
      <w:pPr>
        <w:widowControl w:val="0"/>
        <w:spacing w:after="0" w:line="480" w:lineRule="auto"/>
        <w:contextualSpacing/>
        <w:jc w:val="center"/>
        <w:rPr>
          <w:rFonts w:ascii="Arial" w:eastAsia="Calibri" w:hAnsi="Arial" w:cs="Arial"/>
          <w:b/>
          <w:sz w:val="24"/>
          <w:szCs w:val="24"/>
          <w:u w:val="single"/>
        </w:rPr>
      </w:pPr>
      <w:r w:rsidRPr="00190948">
        <w:rPr>
          <w:rFonts w:ascii="Arial" w:eastAsia="Calibri" w:hAnsi="Arial" w:cs="Arial"/>
          <w:b/>
          <w:sz w:val="24"/>
          <w:szCs w:val="24"/>
          <w:u w:val="single"/>
        </w:rPr>
        <w:t>Section 29</w:t>
      </w:r>
    </w:p>
    <w:p w14:paraId="21707B47" w14:textId="77777777" w:rsidR="00CD741A" w:rsidRPr="00190948" w:rsidRDefault="00CD741A" w:rsidP="008463A7">
      <w:pPr>
        <w:widowControl w:val="0"/>
        <w:spacing w:after="0" w:line="480" w:lineRule="auto"/>
        <w:contextualSpacing/>
        <w:jc w:val="center"/>
        <w:rPr>
          <w:rFonts w:ascii="Arial" w:eastAsia="Calibri" w:hAnsi="Arial" w:cs="Arial"/>
          <w:sz w:val="24"/>
          <w:szCs w:val="24"/>
        </w:rPr>
      </w:pPr>
      <w:r w:rsidRPr="00190948">
        <w:rPr>
          <w:rFonts w:ascii="Arial" w:eastAsia="Calibri" w:hAnsi="Arial" w:cs="Arial"/>
          <w:sz w:val="24"/>
          <w:szCs w:val="24"/>
        </w:rPr>
        <w:t>*****</w:t>
      </w:r>
    </w:p>
    <w:p w14:paraId="7336048B" w14:textId="77777777" w:rsidR="00CD741A" w:rsidRPr="00190948" w:rsidRDefault="00CD741A" w:rsidP="00CD741A">
      <w:pPr>
        <w:pStyle w:val="Heading2"/>
        <w:rPr>
          <w:rFonts w:cs="Arial"/>
          <w:sz w:val="24"/>
          <w:szCs w:val="24"/>
        </w:rPr>
      </w:pPr>
      <w:bookmarkStart w:id="83" w:name="_Toc139449695"/>
      <w:bookmarkStart w:id="84" w:name="_Toc139449714"/>
      <w:r w:rsidRPr="00190948">
        <w:rPr>
          <w:rFonts w:cs="Arial"/>
          <w:sz w:val="24"/>
          <w:szCs w:val="24"/>
        </w:rPr>
        <w:t>29.11</w:t>
      </w:r>
      <w:r w:rsidRPr="00190948">
        <w:rPr>
          <w:rFonts w:cs="Arial"/>
          <w:sz w:val="24"/>
          <w:szCs w:val="24"/>
        </w:rPr>
        <w:tab/>
        <w:t>Settlements and Billing for EIM Market Participants.</w:t>
      </w:r>
      <w:bookmarkEnd w:id="83"/>
    </w:p>
    <w:p w14:paraId="7A5939B6" w14:textId="77777777" w:rsidR="00CD741A" w:rsidRPr="00190948" w:rsidRDefault="00CD741A" w:rsidP="00CD741A">
      <w:pPr>
        <w:widowControl w:val="0"/>
        <w:spacing w:after="0" w:line="480" w:lineRule="auto"/>
        <w:ind w:firstLine="720"/>
        <w:contextualSpacing/>
        <w:rPr>
          <w:rFonts w:ascii="Arial" w:eastAsia="Calibri" w:hAnsi="Arial" w:cs="Arial"/>
          <w:sz w:val="24"/>
          <w:szCs w:val="24"/>
        </w:rPr>
      </w:pPr>
      <w:r w:rsidRPr="00190948">
        <w:rPr>
          <w:rFonts w:ascii="Arial" w:eastAsia="Calibri" w:hAnsi="Arial" w:cs="Arial"/>
          <w:sz w:val="24"/>
          <w:szCs w:val="24"/>
        </w:rPr>
        <w:t xml:space="preserve"> (i)</w:t>
      </w:r>
      <w:r w:rsidRPr="00190948">
        <w:rPr>
          <w:rFonts w:ascii="Arial" w:eastAsia="Calibri" w:hAnsi="Arial" w:cs="Arial"/>
          <w:sz w:val="24"/>
          <w:szCs w:val="24"/>
        </w:rPr>
        <w:tab/>
      </w:r>
      <w:r w:rsidRPr="00190948">
        <w:rPr>
          <w:rFonts w:ascii="Arial" w:eastAsia="Calibri" w:hAnsi="Arial" w:cs="Arial"/>
          <w:b/>
          <w:sz w:val="24"/>
          <w:szCs w:val="24"/>
        </w:rPr>
        <w:t>EIM Administrative Charge.</w:t>
      </w:r>
    </w:p>
    <w:p w14:paraId="4C07E6A4" w14:textId="3533D7D4" w:rsidR="00CD741A" w:rsidRPr="00190948" w:rsidRDefault="00CD741A" w:rsidP="00CD741A">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(1)</w:t>
      </w:r>
      <w:r w:rsidRPr="00190948">
        <w:rPr>
          <w:rFonts w:ascii="Arial" w:eastAsia="Calibri" w:hAnsi="Arial" w:cs="Arial"/>
          <w:sz w:val="24"/>
          <w:szCs w:val="24"/>
        </w:rPr>
        <w:tab/>
      </w:r>
      <w:r w:rsidRPr="00190948">
        <w:rPr>
          <w:rFonts w:ascii="Arial" w:eastAsia="Calibri" w:hAnsi="Arial" w:cs="Arial"/>
          <w:b/>
          <w:sz w:val="24"/>
          <w:szCs w:val="24"/>
        </w:rPr>
        <w:t>In General.</w:t>
      </w:r>
      <w:del w:id="85" w:author="Author">
        <w:r w:rsidRPr="00190948" w:rsidDel="00DE541C">
          <w:rPr>
            <w:rFonts w:ascii="Arial" w:eastAsia="Calibri" w:hAnsi="Arial" w:cs="Arial"/>
            <w:sz w:val="24"/>
            <w:szCs w:val="24"/>
          </w:rPr>
          <w:delText xml:space="preserve">  </w:delText>
        </w:r>
      </w:del>
      <w:ins w:id="86" w:author="Author">
        <w:r w:rsidR="00DE541C">
          <w:rPr>
            <w:rFonts w:ascii="Arial" w:eastAsia="Calibri" w:hAnsi="Arial" w:cs="Arial"/>
            <w:sz w:val="24"/>
            <w:szCs w:val="24"/>
          </w:rPr>
          <w:t xml:space="preserve"> </w:t>
        </w:r>
      </w:ins>
      <w:r w:rsidRPr="00190948">
        <w:rPr>
          <w:rFonts w:ascii="Arial" w:eastAsia="Calibri" w:hAnsi="Arial" w:cs="Arial"/>
          <w:sz w:val="24"/>
          <w:szCs w:val="24"/>
        </w:rPr>
        <w:t>The CAISO will charge EIM Market Participants an EIM Administrative Charge consisting of the real-time portion</w:t>
      </w:r>
      <w:del w:id="87" w:author="Author">
        <w:r w:rsidRPr="00190948" w:rsidDel="004502CC">
          <w:rPr>
            <w:rFonts w:ascii="Arial" w:eastAsia="Calibri" w:hAnsi="Arial" w:cs="Arial"/>
            <w:sz w:val="24"/>
            <w:szCs w:val="24"/>
          </w:rPr>
          <w:delText>s</w:delText>
        </w:r>
      </w:del>
      <w:r w:rsidRPr="00190948">
        <w:rPr>
          <w:rFonts w:ascii="Arial" w:eastAsia="Calibri" w:hAnsi="Arial" w:cs="Arial"/>
          <w:sz w:val="24"/>
          <w:szCs w:val="24"/>
        </w:rPr>
        <w:t xml:space="preserve"> of the Market Services Charge and the </w:t>
      </w:r>
      <w:del w:id="88" w:author="Author">
        <w:r w:rsidRPr="00190948" w:rsidDel="00605803">
          <w:rPr>
            <w:rFonts w:ascii="Arial" w:eastAsia="Calibri" w:hAnsi="Arial" w:cs="Arial"/>
            <w:sz w:val="24"/>
            <w:szCs w:val="24"/>
          </w:rPr>
          <w:delText>System Operations Charge</w:delText>
        </w:r>
      </w:del>
      <w:ins w:id="89" w:author="Author">
        <w:r w:rsidR="00605803" w:rsidRPr="00190948">
          <w:rPr>
            <w:rFonts w:ascii="Arial" w:eastAsia="Calibri" w:hAnsi="Arial" w:cs="Arial"/>
            <w:sz w:val="24"/>
            <w:szCs w:val="24"/>
          </w:rPr>
          <w:t xml:space="preserve">system operations charges described in </w:t>
        </w:r>
        <w:r w:rsidR="00D1366C" w:rsidRPr="00190948">
          <w:rPr>
            <w:rFonts w:ascii="Arial" w:eastAsia="Calibri" w:hAnsi="Arial" w:cs="Arial"/>
            <w:sz w:val="24"/>
            <w:szCs w:val="24"/>
          </w:rPr>
          <w:t>Section</w:t>
        </w:r>
        <w:del w:id="90" w:author="Author">
          <w:r w:rsidR="00D1366C" w:rsidRPr="00190948" w:rsidDel="00F76F9E">
            <w:rPr>
              <w:rFonts w:ascii="Arial" w:eastAsia="Calibri" w:hAnsi="Arial" w:cs="Arial"/>
              <w:sz w:val="24"/>
              <w:szCs w:val="24"/>
            </w:rPr>
            <w:delText>s</w:delText>
          </w:r>
        </w:del>
        <w:r w:rsidR="00D1366C" w:rsidRPr="00190948">
          <w:rPr>
            <w:rFonts w:ascii="Arial" w:eastAsia="Calibri" w:hAnsi="Arial" w:cs="Arial"/>
            <w:sz w:val="24"/>
            <w:szCs w:val="24"/>
          </w:rPr>
          <w:t xml:space="preserve"> </w:t>
        </w:r>
        <w:r w:rsidR="00605803" w:rsidRPr="00190948">
          <w:rPr>
            <w:rFonts w:ascii="Arial" w:eastAsia="Calibri" w:hAnsi="Arial" w:cs="Arial"/>
            <w:sz w:val="24"/>
            <w:szCs w:val="24"/>
          </w:rPr>
          <w:t>11.22.2</w:t>
        </w:r>
      </w:ins>
      <w:r w:rsidRPr="00190948">
        <w:rPr>
          <w:rFonts w:ascii="Arial" w:eastAsia="Calibri" w:hAnsi="Arial" w:cs="Arial"/>
          <w:sz w:val="24"/>
          <w:szCs w:val="24"/>
        </w:rPr>
        <w:t>.</w:t>
      </w:r>
    </w:p>
    <w:p w14:paraId="6627EE3A" w14:textId="20EBBE94" w:rsidR="00CD741A" w:rsidRPr="00190948" w:rsidRDefault="00CD741A" w:rsidP="00CD741A">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(2)</w:t>
      </w:r>
      <w:r w:rsidRPr="00190948">
        <w:rPr>
          <w:rFonts w:ascii="Arial" w:eastAsia="Calibri" w:hAnsi="Arial" w:cs="Arial"/>
          <w:sz w:val="24"/>
          <w:szCs w:val="24"/>
        </w:rPr>
        <w:tab/>
      </w:r>
      <w:r w:rsidRPr="00190948">
        <w:rPr>
          <w:rFonts w:ascii="Arial" w:eastAsia="Calibri" w:hAnsi="Arial" w:cs="Arial"/>
          <w:b/>
          <w:sz w:val="24"/>
          <w:szCs w:val="24"/>
        </w:rPr>
        <w:t>Market Services Charge.</w:t>
      </w:r>
      <w:del w:id="91" w:author="Author">
        <w:r w:rsidRPr="00190948" w:rsidDel="00DE541C">
          <w:rPr>
            <w:rFonts w:ascii="Arial" w:eastAsia="Calibri" w:hAnsi="Arial" w:cs="Arial"/>
            <w:b/>
            <w:sz w:val="24"/>
            <w:szCs w:val="24"/>
          </w:rPr>
          <w:delText xml:space="preserve">  </w:delText>
        </w:r>
      </w:del>
      <w:ins w:id="92" w:author="Author">
        <w:r w:rsidR="00DE541C">
          <w:rPr>
            <w:rFonts w:ascii="Arial" w:eastAsia="Calibri" w:hAnsi="Arial" w:cs="Arial"/>
            <w:b/>
            <w:sz w:val="24"/>
            <w:szCs w:val="24"/>
          </w:rPr>
          <w:t xml:space="preserve"> </w:t>
        </w:r>
      </w:ins>
      <w:r w:rsidRPr="00190948">
        <w:rPr>
          <w:rFonts w:ascii="Arial" w:eastAsia="Calibri" w:hAnsi="Arial" w:cs="Arial"/>
          <w:sz w:val="24"/>
          <w:szCs w:val="24"/>
        </w:rPr>
        <w:t xml:space="preserve">The Market Services Charge shall be the product of the Market Services Charge for each Scheduling Coordinator as calculated according to the formula in Appendix F, Schedule 1, Part A, the real-time market percentage as calculated in the </w:t>
      </w:r>
      <w:del w:id="93" w:author="Author">
        <w:r w:rsidRPr="00190948" w:rsidDel="002C2CE7">
          <w:rPr>
            <w:rFonts w:ascii="Arial" w:eastAsia="Calibri" w:hAnsi="Arial" w:cs="Arial"/>
            <w:sz w:val="24"/>
            <w:szCs w:val="24"/>
          </w:rPr>
          <w:delText>cost of service</w:delText>
        </w:r>
      </w:del>
      <w:ins w:id="94" w:author="Author">
        <w:r w:rsidR="000B729F">
          <w:rPr>
            <w:rFonts w:ascii="Arial" w:eastAsia="Calibri" w:hAnsi="Arial" w:cs="Arial"/>
            <w:sz w:val="24"/>
            <w:szCs w:val="24"/>
          </w:rPr>
          <w:t>cost-of-service</w:t>
        </w:r>
      </w:ins>
      <w:r w:rsidRPr="00190948">
        <w:rPr>
          <w:rFonts w:ascii="Arial" w:eastAsia="Calibri" w:hAnsi="Arial" w:cs="Arial"/>
          <w:sz w:val="24"/>
          <w:szCs w:val="24"/>
        </w:rPr>
        <w:t xml:space="preserve"> study according to Appendix F, Schedule 1, Part A, and the sum of Gross FMM Instructed Imbalance Energy (excluding FMM Manual Dispatch Energy) and Gross RTD Instructed Imbalance Energy (excluding RTD Manual Dispatch Energy Standard Ramping Deviation, Ramping Energy Deviation, Residual Imbalance Energy, and Operational Adjustments).</w:t>
      </w:r>
    </w:p>
    <w:p w14:paraId="24EB204E" w14:textId="56BF4260" w:rsidR="00CD741A" w:rsidRPr="00190948" w:rsidRDefault="00CD741A" w:rsidP="00D22E46">
      <w:pPr>
        <w:widowControl w:val="0"/>
        <w:spacing w:after="0" w:line="480" w:lineRule="auto"/>
        <w:ind w:left="2160" w:hanging="720"/>
        <w:contextualSpacing/>
        <w:rPr>
          <w:ins w:id="95" w:author="Author"/>
          <w:rFonts w:ascii="Arial" w:eastAsia="Calibri" w:hAnsi="Arial" w:cs="Arial"/>
          <w:sz w:val="24"/>
          <w:szCs w:val="24"/>
        </w:rPr>
      </w:pPr>
      <w:r w:rsidRPr="00190948">
        <w:rPr>
          <w:rFonts w:ascii="Arial" w:eastAsia="Calibri" w:hAnsi="Arial" w:cs="Arial"/>
          <w:sz w:val="24"/>
          <w:szCs w:val="24"/>
        </w:rPr>
        <w:t>(3)</w:t>
      </w:r>
      <w:r w:rsidRPr="00190948">
        <w:rPr>
          <w:rFonts w:ascii="Arial" w:eastAsia="Calibri" w:hAnsi="Arial" w:cs="Arial"/>
          <w:sz w:val="24"/>
          <w:szCs w:val="24"/>
        </w:rPr>
        <w:tab/>
      </w:r>
      <w:r w:rsidRPr="00190948">
        <w:rPr>
          <w:rFonts w:ascii="Arial" w:eastAsia="Calibri" w:hAnsi="Arial" w:cs="Arial"/>
          <w:b/>
          <w:sz w:val="24"/>
          <w:szCs w:val="24"/>
        </w:rPr>
        <w:t>System Operations Charge.</w:t>
      </w:r>
      <w:del w:id="96" w:author="Author">
        <w:r w:rsidRPr="00190948" w:rsidDel="00DE541C">
          <w:rPr>
            <w:rFonts w:ascii="Arial" w:eastAsia="Calibri" w:hAnsi="Arial" w:cs="Arial"/>
            <w:sz w:val="24"/>
            <w:szCs w:val="24"/>
          </w:rPr>
          <w:delText xml:space="preserve">  </w:delText>
        </w:r>
      </w:del>
      <w:ins w:id="97" w:author="Author">
        <w:r w:rsidR="00DE541C">
          <w:rPr>
            <w:rFonts w:ascii="Arial" w:eastAsia="Calibri" w:hAnsi="Arial" w:cs="Arial"/>
            <w:sz w:val="24"/>
            <w:szCs w:val="24"/>
          </w:rPr>
          <w:t xml:space="preserve"> </w:t>
        </w:r>
        <w:r w:rsidR="00F76F9E">
          <w:rPr>
            <w:rFonts w:ascii="Arial" w:eastAsia="Calibri" w:hAnsi="Arial" w:cs="Arial"/>
            <w:sz w:val="24"/>
            <w:szCs w:val="24"/>
          </w:rPr>
          <w:t xml:space="preserve">In 2024, </w:t>
        </w:r>
      </w:ins>
      <w:del w:id="98" w:author="Author">
        <w:r w:rsidRPr="00190948" w:rsidDel="00F76F9E">
          <w:rPr>
            <w:rFonts w:ascii="Arial" w:eastAsia="Calibri" w:hAnsi="Arial" w:cs="Arial"/>
            <w:sz w:val="24"/>
            <w:szCs w:val="24"/>
          </w:rPr>
          <w:delText>T</w:delText>
        </w:r>
      </w:del>
      <w:ins w:id="99" w:author="Author">
        <w:r w:rsidR="00F76F9E">
          <w:rPr>
            <w:rFonts w:ascii="Arial" w:eastAsia="Calibri" w:hAnsi="Arial" w:cs="Arial"/>
            <w:sz w:val="24"/>
            <w:szCs w:val="24"/>
          </w:rPr>
          <w:t>t</w:t>
        </w:r>
      </w:ins>
      <w:r w:rsidRPr="00190948">
        <w:rPr>
          <w:rFonts w:ascii="Arial" w:eastAsia="Calibri" w:hAnsi="Arial" w:cs="Arial"/>
          <w:sz w:val="24"/>
          <w:szCs w:val="24"/>
        </w:rPr>
        <w:t xml:space="preserve">he System Operations Charge </w:t>
      </w:r>
      <w:del w:id="100" w:author="Author">
        <w:r w:rsidRPr="00190948" w:rsidDel="00CB47C7">
          <w:rPr>
            <w:rFonts w:ascii="Arial" w:eastAsia="Calibri" w:hAnsi="Arial" w:cs="Arial"/>
            <w:sz w:val="24"/>
            <w:szCs w:val="24"/>
          </w:rPr>
          <w:delText xml:space="preserve">shall </w:delText>
        </w:r>
      </w:del>
      <w:ins w:id="101" w:author="Author">
        <w:r w:rsidRPr="00190948">
          <w:rPr>
            <w:rFonts w:ascii="Arial" w:eastAsia="Calibri" w:hAnsi="Arial" w:cs="Arial"/>
            <w:sz w:val="24"/>
            <w:szCs w:val="24"/>
          </w:rPr>
          <w:t xml:space="preserve">will </w:t>
        </w:r>
      </w:ins>
      <w:r w:rsidRPr="00190948">
        <w:rPr>
          <w:rFonts w:ascii="Arial" w:eastAsia="Calibri" w:hAnsi="Arial" w:cs="Arial"/>
          <w:sz w:val="24"/>
          <w:szCs w:val="24"/>
        </w:rPr>
        <w:t xml:space="preserve">be the product of the System Operations Charge for each Scheduling Coordinator, as calculated according to the formula in Appendix F, Schedule 1, Part A, the real-time </w:t>
      </w:r>
      <w:del w:id="102" w:author="Author">
        <w:r w:rsidRPr="00190948" w:rsidDel="00DE541C">
          <w:rPr>
            <w:rFonts w:ascii="Arial" w:eastAsia="Calibri" w:hAnsi="Arial" w:cs="Arial"/>
            <w:sz w:val="24"/>
            <w:szCs w:val="24"/>
          </w:rPr>
          <w:delText xml:space="preserve">market </w:delText>
        </w:r>
      </w:del>
      <w:ins w:id="103" w:author="Author">
        <w:r w:rsidR="00DE541C">
          <w:rPr>
            <w:rFonts w:ascii="Arial" w:eastAsia="Calibri" w:hAnsi="Arial" w:cs="Arial"/>
            <w:sz w:val="24"/>
            <w:szCs w:val="24"/>
          </w:rPr>
          <w:t xml:space="preserve">dispatch </w:t>
        </w:r>
      </w:ins>
      <w:r w:rsidRPr="00190948">
        <w:rPr>
          <w:rFonts w:ascii="Arial" w:eastAsia="Calibri" w:hAnsi="Arial" w:cs="Arial"/>
          <w:sz w:val="24"/>
          <w:szCs w:val="24"/>
        </w:rPr>
        <w:t xml:space="preserve">percentage as calculated in the </w:t>
      </w:r>
      <w:del w:id="104" w:author="Author">
        <w:r w:rsidRPr="00190948" w:rsidDel="002C2CE7">
          <w:rPr>
            <w:rFonts w:ascii="Arial" w:eastAsia="Calibri" w:hAnsi="Arial" w:cs="Arial"/>
            <w:sz w:val="24"/>
            <w:szCs w:val="24"/>
          </w:rPr>
          <w:delText>cost of service</w:delText>
        </w:r>
      </w:del>
      <w:ins w:id="105" w:author="Author">
        <w:r w:rsidR="000B729F">
          <w:rPr>
            <w:rFonts w:ascii="Arial" w:eastAsia="Calibri" w:hAnsi="Arial" w:cs="Arial"/>
            <w:sz w:val="24"/>
            <w:szCs w:val="24"/>
          </w:rPr>
          <w:t>cost-of-service</w:t>
        </w:r>
      </w:ins>
      <w:r w:rsidRPr="00190948">
        <w:rPr>
          <w:rFonts w:ascii="Arial" w:eastAsia="Calibri" w:hAnsi="Arial" w:cs="Arial"/>
          <w:sz w:val="24"/>
          <w:szCs w:val="24"/>
        </w:rPr>
        <w:t xml:space="preserve"> study conducted according to Appendix F, Schedule 1, Part A, and the absolute difference between metered energy and the EIM Base Schedules.</w:t>
      </w:r>
    </w:p>
    <w:p w14:paraId="3E54F30F" w14:textId="271D73C5" w:rsidR="00D22E46" w:rsidRPr="00190948" w:rsidRDefault="00D22E46" w:rsidP="0083679B">
      <w:pPr>
        <w:widowControl w:val="0"/>
        <w:spacing w:after="0" w:line="480" w:lineRule="auto"/>
        <w:ind w:left="2160" w:hanging="720"/>
        <w:contextualSpacing/>
        <w:rPr>
          <w:rFonts w:ascii="Arial" w:eastAsia="Calibri" w:hAnsi="Arial" w:cs="Arial"/>
          <w:sz w:val="24"/>
          <w:szCs w:val="24"/>
        </w:rPr>
      </w:pPr>
      <w:ins w:id="106" w:author="Author">
        <w:r w:rsidRPr="00190948">
          <w:rPr>
            <w:rFonts w:ascii="Arial" w:eastAsia="Calibri" w:hAnsi="Arial" w:cs="Arial"/>
            <w:sz w:val="24"/>
            <w:szCs w:val="24"/>
          </w:rPr>
          <w:t>(4)</w:t>
        </w:r>
        <w:r w:rsidRPr="00190948">
          <w:rPr>
            <w:rFonts w:ascii="Arial" w:eastAsia="Calibri" w:hAnsi="Arial" w:cs="Arial"/>
            <w:sz w:val="24"/>
            <w:szCs w:val="24"/>
          </w:rPr>
          <w:tab/>
        </w:r>
        <w:r w:rsidRPr="00190948">
          <w:rPr>
            <w:rFonts w:ascii="Arial" w:eastAsia="Calibri" w:hAnsi="Arial" w:cs="Arial"/>
            <w:b/>
            <w:sz w:val="24"/>
            <w:szCs w:val="24"/>
          </w:rPr>
          <w:t>System Operations Real-Time Dispatch Charge.</w:t>
        </w:r>
        <w:del w:id="107" w:author="Author">
          <w:r w:rsidRPr="00190948" w:rsidDel="00DE541C">
            <w:rPr>
              <w:rFonts w:ascii="Arial" w:eastAsia="Calibri" w:hAnsi="Arial" w:cs="Arial"/>
              <w:sz w:val="24"/>
              <w:szCs w:val="24"/>
            </w:rPr>
            <w:delText xml:space="preserve">  </w:delText>
          </w:r>
        </w:del>
        <w:r w:rsidR="00DE541C">
          <w:rPr>
            <w:rFonts w:ascii="Arial" w:eastAsia="Calibri" w:hAnsi="Arial" w:cs="Arial"/>
            <w:sz w:val="24"/>
            <w:szCs w:val="24"/>
          </w:rPr>
          <w:t xml:space="preserve"> </w:t>
        </w:r>
        <w:r w:rsidR="0083679B" w:rsidRPr="00190948">
          <w:rPr>
            <w:rFonts w:ascii="Arial" w:eastAsia="Calibri" w:hAnsi="Arial" w:cs="Arial"/>
            <w:sz w:val="24"/>
            <w:szCs w:val="24"/>
          </w:rPr>
          <w:t>Beginning in 2025, t</w:t>
        </w:r>
        <w:r w:rsidRPr="00190948">
          <w:rPr>
            <w:rFonts w:ascii="Arial" w:eastAsia="Calibri" w:hAnsi="Arial" w:cs="Arial"/>
            <w:sz w:val="24"/>
            <w:szCs w:val="24"/>
          </w:rPr>
          <w:t xml:space="preserve">he System Operations Real-Time Dispatch Charge will be the product of the </w:t>
        </w:r>
        <w:r w:rsidR="0083679B" w:rsidRPr="00190948">
          <w:rPr>
            <w:rFonts w:ascii="Arial" w:eastAsia="Calibri" w:hAnsi="Arial" w:cs="Arial"/>
            <w:sz w:val="24"/>
            <w:szCs w:val="24"/>
          </w:rPr>
          <w:t xml:space="preserve">System </w:t>
        </w:r>
        <w:r w:rsidRPr="00190948">
          <w:rPr>
            <w:rFonts w:ascii="Arial" w:eastAsia="Calibri" w:hAnsi="Arial" w:cs="Arial"/>
            <w:sz w:val="24"/>
            <w:szCs w:val="24"/>
          </w:rPr>
          <w:t xml:space="preserve">Operations Real-Time Dispatch Charge for each Scheduling </w:t>
        </w:r>
        <w:r w:rsidR="0083679B" w:rsidRPr="00190948">
          <w:rPr>
            <w:rFonts w:ascii="Arial" w:eastAsia="Calibri" w:hAnsi="Arial" w:cs="Arial"/>
            <w:sz w:val="24"/>
            <w:szCs w:val="24"/>
          </w:rPr>
          <w:t xml:space="preserve">Coordinator, as </w:t>
        </w:r>
        <w:r w:rsidRPr="00190948">
          <w:rPr>
            <w:rFonts w:ascii="Arial" w:eastAsia="Calibri" w:hAnsi="Arial" w:cs="Arial"/>
            <w:sz w:val="24"/>
            <w:szCs w:val="24"/>
          </w:rPr>
          <w:t xml:space="preserve">calculated according to the formula in Appendix F, </w:t>
        </w:r>
        <w:r w:rsidR="0083679B" w:rsidRPr="00190948">
          <w:rPr>
            <w:rFonts w:ascii="Arial" w:eastAsia="Calibri" w:hAnsi="Arial" w:cs="Arial"/>
            <w:sz w:val="24"/>
            <w:szCs w:val="24"/>
          </w:rPr>
          <w:t>Schedule 1, Part A</w:t>
        </w:r>
        <w:r w:rsidR="00033020">
          <w:rPr>
            <w:rFonts w:ascii="Arial" w:eastAsia="Calibri" w:hAnsi="Arial" w:cs="Arial"/>
            <w:sz w:val="24"/>
            <w:szCs w:val="24"/>
          </w:rPr>
          <w:t>,</w:t>
        </w:r>
        <w:r w:rsidR="006210FE">
          <w:rPr>
            <w:rFonts w:ascii="Arial" w:eastAsia="Calibri" w:hAnsi="Arial" w:cs="Arial"/>
            <w:sz w:val="24"/>
            <w:szCs w:val="24"/>
          </w:rPr>
          <w:t xml:space="preserve"> </w:t>
        </w:r>
        <w:r w:rsidRPr="00190948">
          <w:rPr>
            <w:rFonts w:ascii="Arial" w:eastAsia="Calibri" w:hAnsi="Arial" w:cs="Arial"/>
            <w:sz w:val="24"/>
            <w:szCs w:val="24"/>
          </w:rPr>
          <w:t>and the absolute difference</w:t>
        </w:r>
        <w:r w:rsidR="0083679B" w:rsidRPr="00190948">
          <w:rPr>
            <w:rFonts w:ascii="Arial" w:eastAsia="Calibri" w:hAnsi="Arial" w:cs="Arial"/>
            <w:sz w:val="24"/>
            <w:szCs w:val="24"/>
          </w:rPr>
          <w:t xml:space="preserve"> </w:t>
        </w:r>
        <w:r w:rsidRPr="00190948">
          <w:rPr>
            <w:rFonts w:ascii="Arial" w:eastAsia="Calibri" w:hAnsi="Arial" w:cs="Arial"/>
            <w:sz w:val="24"/>
            <w:szCs w:val="24"/>
          </w:rPr>
          <w:t>between metered energy and the EIM Base Schedules.</w:t>
        </w:r>
      </w:ins>
    </w:p>
    <w:p w14:paraId="6B432620" w14:textId="58FF45A8" w:rsidR="00CD741A" w:rsidRPr="00190948" w:rsidRDefault="00CD741A" w:rsidP="00CD741A">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(4)</w:t>
      </w:r>
      <w:r w:rsidRPr="00190948">
        <w:rPr>
          <w:rFonts w:ascii="Arial" w:eastAsia="Calibri" w:hAnsi="Arial" w:cs="Arial"/>
          <w:sz w:val="24"/>
          <w:szCs w:val="24"/>
        </w:rPr>
        <w:tab/>
      </w:r>
      <w:r w:rsidRPr="00190948">
        <w:rPr>
          <w:rFonts w:ascii="Arial" w:eastAsia="Calibri" w:hAnsi="Arial" w:cs="Arial"/>
          <w:b/>
          <w:sz w:val="24"/>
          <w:szCs w:val="24"/>
        </w:rPr>
        <w:t>Minimum EIM Administrative Charge.</w:t>
      </w:r>
      <w:del w:id="108" w:author="Author">
        <w:r w:rsidRPr="00190948" w:rsidDel="00DE541C">
          <w:rPr>
            <w:rFonts w:ascii="Arial" w:eastAsia="Calibri" w:hAnsi="Arial" w:cs="Arial"/>
            <w:b/>
            <w:sz w:val="24"/>
            <w:szCs w:val="24"/>
          </w:rPr>
          <w:delText xml:space="preserve"> </w:delText>
        </w:r>
        <w:r w:rsidRPr="00190948" w:rsidDel="00DE541C">
          <w:rPr>
            <w:rFonts w:ascii="Arial" w:eastAsia="Calibri" w:hAnsi="Arial" w:cs="Arial"/>
            <w:sz w:val="24"/>
            <w:szCs w:val="24"/>
          </w:rPr>
          <w:delText xml:space="preserve"> </w:delText>
        </w:r>
      </w:del>
      <w:ins w:id="109" w:author="Author">
        <w:r w:rsidR="00DE541C">
          <w:rPr>
            <w:rFonts w:ascii="Arial" w:eastAsia="Calibri" w:hAnsi="Arial" w:cs="Arial"/>
            <w:b/>
            <w:sz w:val="24"/>
            <w:szCs w:val="24"/>
          </w:rPr>
          <w:t xml:space="preserve"> </w:t>
        </w:r>
      </w:ins>
      <w:r w:rsidRPr="00190948">
        <w:rPr>
          <w:rFonts w:ascii="Arial" w:eastAsia="Calibri" w:hAnsi="Arial" w:cs="Arial"/>
          <w:sz w:val="24"/>
          <w:szCs w:val="24"/>
        </w:rPr>
        <w:t xml:space="preserve">The CAISO will calculate the minimum EIM Administrative Charge as the product of the sum of the real-time activities associated with </w:t>
      </w:r>
      <w:ins w:id="110" w:author="Author">
        <w:r w:rsidR="00B25BDD">
          <w:rPr>
            <w:rFonts w:ascii="Arial" w:eastAsia="Calibri" w:hAnsi="Arial" w:cs="Arial"/>
            <w:sz w:val="24"/>
            <w:szCs w:val="24"/>
          </w:rPr>
          <w:t>M</w:t>
        </w:r>
      </w:ins>
      <w:del w:id="111" w:author="Author">
        <w:r w:rsidRPr="00190948" w:rsidDel="00B25BDD">
          <w:rPr>
            <w:rFonts w:ascii="Arial" w:eastAsia="Calibri" w:hAnsi="Arial" w:cs="Arial"/>
            <w:sz w:val="24"/>
            <w:szCs w:val="24"/>
          </w:rPr>
          <w:delText>m</w:delText>
        </w:r>
      </w:del>
      <w:r w:rsidRPr="00190948">
        <w:rPr>
          <w:rFonts w:ascii="Arial" w:eastAsia="Calibri" w:hAnsi="Arial" w:cs="Arial"/>
          <w:sz w:val="24"/>
          <w:szCs w:val="24"/>
        </w:rPr>
        <w:t xml:space="preserve">arket </w:t>
      </w:r>
      <w:ins w:id="112" w:author="Author">
        <w:r w:rsidR="00B25BDD">
          <w:rPr>
            <w:rFonts w:ascii="Arial" w:eastAsia="Calibri" w:hAnsi="Arial" w:cs="Arial"/>
            <w:sz w:val="24"/>
            <w:szCs w:val="24"/>
          </w:rPr>
          <w:t>S</w:t>
        </w:r>
      </w:ins>
      <w:del w:id="113" w:author="Author">
        <w:r w:rsidRPr="00190948" w:rsidDel="00B25BDD">
          <w:rPr>
            <w:rFonts w:ascii="Arial" w:eastAsia="Calibri" w:hAnsi="Arial" w:cs="Arial"/>
            <w:sz w:val="24"/>
            <w:szCs w:val="24"/>
          </w:rPr>
          <w:delText>s</w:delText>
        </w:r>
      </w:del>
      <w:r w:rsidRPr="00190948">
        <w:rPr>
          <w:rFonts w:ascii="Arial" w:eastAsia="Calibri" w:hAnsi="Arial" w:cs="Arial"/>
          <w:sz w:val="24"/>
          <w:szCs w:val="24"/>
        </w:rPr>
        <w:t xml:space="preserve">ervices </w:t>
      </w:r>
      <w:ins w:id="114" w:author="Author">
        <w:r w:rsidR="00B25BDD">
          <w:rPr>
            <w:rFonts w:ascii="Arial" w:eastAsia="Calibri" w:hAnsi="Arial" w:cs="Arial"/>
            <w:sz w:val="24"/>
            <w:szCs w:val="24"/>
          </w:rPr>
          <w:t>C</w:t>
        </w:r>
      </w:ins>
      <w:del w:id="115" w:author="Author">
        <w:r w:rsidRPr="00190948" w:rsidDel="00B25BDD">
          <w:rPr>
            <w:rFonts w:ascii="Arial" w:eastAsia="Calibri" w:hAnsi="Arial" w:cs="Arial"/>
            <w:sz w:val="24"/>
            <w:szCs w:val="24"/>
          </w:rPr>
          <w:delText>c</w:delText>
        </w:r>
      </w:del>
      <w:r w:rsidRPr="00190948">
        <w:rPr>
          <w:rFonts w:ascii="Arial" w:eastAsia="Calibri" w:hAnsi="Arial" w:cs="Arial"/>
          <w:sz w:val="24"/>
          <w:szCs w:val="24"/>
        </w:rPr>
        <w:t xml:space="preserve">harge and the real-time activities </w:t>
      </w:r>
      <w:del w:id="116" w:author="Author">
        <w:r w:rsidRPr="00190948" w:rsidDel="006210FE">
          <w:rPr>
            <w:rFonts w:ascii="Arial" w:eastAsia="Calibri" w:hAnsi="Arial" w:cs="Arial"/>
            <w:sz w:val="24"/>
            <w:szCs w:val="24"/>
          </w:rPr>
          <w:delText xml:space="preserve">chart </w:delText>
        </w:r>
      </w:del>
      <w:r w:rsidRPr="00190948">
        <w:rPr>
          <w:rFonts w:ascii="Arial" w:eastAsia="Calibri" w:hAnsi="Arial" w:cs="Arial"/>
          <w:sz w:val="24"/>
          <w:szCs w:val="24"/>
        </w:rPr>
        <w:t>associated with system operations, as well as –</w:t>
      </w:r>
    </w:p>
    <w:p w14:paraId="0A1A9902" w14:textId="77777777" w:rsidR="00CD741A" w:rsidRPr="00190948" w:rsidRDefault="00CD741A" w:rsidP="00CD741A">
      <w:pPr>
        <w:widowControl w:val="0"/>
        <w:spacing w:after="0" w:line="480" w:lineRule="auto"/>
        <w:ind w:left="2880" w:hanging="720"/>
        <w:contextualSpacing/>
        <w:rPr>
          <w:rFonts w:ascii="Arial" w:eastAsia="Calibri" w:hAnsi="Arial" w:cs="Arial"/>
          <w:sz w:val="24"/>
          <w:szCs w:val="24"/>
        </w:rPr>
      </w:pPr>
      <w:r w:rsidRPr="00190948">
        <w:rPr>
          <w:rFonts w:ascii="Arial" w:eastAsia="Calibri" w:hAnsi="Arial" w:cs="Arial"/>
          <w:sz w:val="24"/>
          <w:szCs w:val="24"/>
        </w:rPr>
        <w:t>(A)</w:t>
      </w:r>
      <w:r w:rsidRPr="00190948">
        <w:rPr>
          <w:rFonts w:ascii="Arial" w:eastAsia="Calibri" w:hAnsi="Arial" w:cs="Arial"/>
          <w:sz w:val="24"/>
          <w:szCs w:val="24"/>
        </w:rPr>
        <w:tab/>
        <w:t>five percent of the total gross absolute value of Supply of all EIM Market Participants; plus</w:t>
      </w:r>
    </w:p>
    <w:p w14:paraId="396C8D1C" w14:textId="77777777" w:rsidR="00CD741A" w:rsidRPr="00190948" w:rsidRDefault="00CD741A" w:rsidP="00CD741A">
      <w:pPr>
        <w:widowControl w:val="0"/>
        <w:spacing w:after="0" w:line="480" w:lineRule="auto"/>
        <w:ind w:left="2880" w:hanging="720"/>
        <w:contextualSpacing/>
        <w:rPr>
          <w:rFonts w:ascii="Arial" w:eastAsia="Calibri" w:hAnsi="Arial" w:cs="Arial"/>
          <w:sz w:val="24"/>
          <w:szCs w:val="24"/>
        </w:rPr>
      </w:pPr>
      <w:r w:rsidRPr="00190948">
        <w:rPr>
          <w:rFonts w:ascii="Arial" w:eastAsia="Calibri" w:hAnsi="Arial" w:cs="Arial"/>
          <w:sz w:val="24"/>
          <w:szCs w:val="24"/>
        </w:rPr>
        <w:t>(B)</w:t>
      </w:r>
      <w:r w:rsidRPr="00190948">
        <w:rPr>
          <w:rFonts w:ascii="Arial" w:eastAsia="Calibri" w:hAnsi="Arial" w:cs="Arial"/>
          <w:sz w:val="24"/>
          <w:szCs w:val="24"/>
        </w:rPr>
        <w:tab/>
        <w:t>five percent of the total gross absolute value of Demand of all EIM Market Participants.</w:t>
      </w:r>
    </w:p>
    <w:p w14:paraId="146E4B88" w14:textId="2B0327BD" w:rsidR="00CD741A" w:rsidRPr="00190948" w:rsidRDefault="00CD741A" w:rsidP="00CD741A">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(5)</w:t>
      </w:r>
      <w:r w:rsidRPr="00190948">
        <w:rPr>
          <w:rFonts w:ascii="Arial" w:eastAsia="Calibri" w:hAnsi="Arial" w:cs="Arial"/>
          <w:sz w:val="24"/>
          <w:szCs w:val="24"/>
        </w:rPr>
        <w:tab/>
      </w:r>
      <w:r w:rsidRPr="00190948">
        <w:rPr>
          <w:rFonts w:ascii="Arial" w:eastAsia="Calibri" w:hAnsi="Arial" w:cs="Arial"/>
          <w:b/>
          <w:sz w:val="24"/>
          <w:szCs w:val="24"/>
        </w:rPr>
        <w:t>Withdrawing EIM Entity.</w:t>
      </w:r>
      <w:del w:id="117" w:author="Author">
        <w:r w:rsidRPr="00190948" w:rsidDel="00DE541C">
          <w:rPr>
            <w:rFonts w:ascii="Arial" w:eastAsia="Calibri" w:hAnsi="Arial" w:cs="Arial"/>
            <w:sz w:val="24"/>
            <w:szCs w:val="24"/>
          </w:rPr>
          <w:delText xml:space="preserve">  </w:delText>
        </w:r>
      </w:del>
      <w:ins w:id="118" w:author="Author">
        <w:r w:rsidR="00DE541C">
          <w:rPr>
            <w:rFonts w:ascii="Arial" w:eastAsia="Calibri" w:hAnsi="Arial" w:cs="Arial"/>
            <w:sz w:val="24"/>
            <w:szCs w:val="24"/>
          </w:rPr>
          <w:t xml:space="preserve"> </w:t>
        </w:r>
      </w:ins>
      <w:r w:rsidRPr="00190948">
        <w:rPr>
          <w:rFonts w:ascii="Arial" w:eastAsia="Calibri" w:hAnsi="Arial" w:cs="Arial"/>
          <w:sz w:val="24"/>
          <w:szCs w:val="24"/>
        </w:rPr>
        <w:t>If the EIM Entity notifies the CAISO of its intent to terminate participation in the Energy Imbalance Market and requests suspension of the Energy Imbalance Market in its Balancing Authority Area under Section 29.4(b)(4), the CAISO will charge the EIM Entity the minimum EIM Administrative Charge calculated under Section 29.11(i)(4) during the notice period.</w:t>
      </w:r>
    </w:p>
    <w:p w14:paraId="66546A82" w14:textId="46BC685D" w:rsidR="00CD741A" w:rsidRPr="00190948" w:rsidRDefault="00CD741A" w:rsidP="00CD741A">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(6)</w:t>
      </w:r>
      <w:r w:rsidRPr="00190948">
        <w:rPr>
          <w:rFonts w:ascii="Arial" w:eastAsia="Calibri" w:hAnsi="Arial" w:cs="Arial"/>
          <w:sz w:val="24"/>
          <w:szCs w:val="24"/>
        </w:rPr>
        <w:tab/>
      </w:r>
      <w:r w:rsidRPr="00190948">
        <w:rPr>
          <w:rFonts w:ascii="Arial" w:eastAsia="Calibri" w:hAnsi="Arial" w:cs="Arial"/>
          <w:b/>
          <w:sz w:val="24"/>
          <w:szCs w:val="24"/>
        </w:rPr>
        <w:t>Application of Revenues.</w:t>
      </w:r>
      <w:del w:id="119" w:author="Author">
        <w:r w:rsidRPr="00190948" w:rsidDel="00DE541C">
          <w:rPr>
            <w:rFonts w:ascii="Arial" w:eastAsia="Calibri" w:hAnsi="Arial" w:cs="Arial"/>
            <w:sz w:val="24"/>
            <w:szCs w:val="24"/>
          </w:rPr>
          <w:delText xml:space="preserve">  </w:delText>
        </w:r>
      </w:del>
      <w:ins w:id="120" w:author="Author">
        <w:r w:rsidR="00DE541C">
          <w:rPr>
            <w:rFonts w:ascii="Arial" w:eastAsia="Calibri" w:hAnsi="Arial" w:cs="Arial"/>
            <w:sz w:val="24"/>
            <w:szCs w:val="24"/>
          </w:rPr>
          <w:t xml:space="preserve"> </w:t>
        </w:r>
      </w:ins>
      <w:r w:rsidRPr="00190948">
        <w:rPr>
          <w:rFonts w:ascii="Arial" w:eastAsia="Calibri" w:hAnsi="Arial" w:cs="Arial"/>
          <w:sz w:val="24"/>
          <w:szCs w:val="24"/>
        </w:rPr>
        <w:t>The CAISO will apply revenues received from the EIM Administrative Charge against the costs to be recovered through the Grid Management Charge as described in Appendix F, Schedule 1, Part A.</w:t>
      </w:r>
      <w:del w:id="121" w:author="Author">
        <w:r w:rsidRPr="00190948" w:rsidDel="00DE541C">
          <w:rPr>
            <w:rFonts w:ascii="Arial" w:eastAsia="Calibri" w:hAnsi="Arial" w:cs="Arial"/>
            <w:sz w:val="24"/>
            <w:szCs w:val="24"/>
          </w:rPr>
          <w:delText xml:space="preserve">  </w:delText>
        </w:r>
      </w:del>
      <w:ins w:id="122" w:author="Author">
        <w:r w:rsidR="00DE541C">
          <w:rPr>
            <w:rFonts w:ascii="Arial" w:eastAsia="Calibri" w:hAnsi="Arial" w:cs="Arial"/>
            <w:sz w:val="24"/>
            <w:szCs w:val="24"/>
          </w:rPr>
          <w:t xml:space="preserve"> </w:t>
        </w:r>
      </w:ins>
    </w:p>
    <w:p w14:paraId="4F86EFB7" w14:textId="77777777" w:rsidR="00CD741A" w:rsidRPr="00190948" w:rsidRDefault="00CD741A" w:rsidP="00CD741A">
      <w:pPr>
        <w:widowControl w:val="0"/>
        <w:spacing w:after="0" w:line="480" w:lineRule="auto"/>
        <w:contextualSpacing/>
        <w:jc w:val="center"/>
        <w:outlineLvl w:val="1"/>
        <w:rPr>
          <w:rFonts w:ascii="Arial" w:eastAsia="Times New Roman" w:hAnsi="Arial" w:cs="Arial"/>
          <w:sz w:val="24"/>
          <w:szCs w:val="24"/>
        </w:rPr>
      </w:pPr>
      <w:r w:rsidRPr="00190948">
        <w:rPr>
          <w:rFonts w:ascii="Arial" w:eastAsia="Times New Roman" w:hAnsi="Arial" w:cs="Arial"/>
          <w:sz w:val="24"/>
          <w:szCs w:val="24"/>
        </w:rPr>
        <w:t>*****</w:t>
      </w:r>
    </w:p>
    <w:p w14:paraId="06A72E4E" w14:textId="77777777" w:rsidR="00CD741A" w:rsidRPr="00190948" w:rsidRDefault="00CD741A" w:rsidP="00630B55">
      <w:pPr>
        <w:keepNext/>
        <w:keepLines/>
        <w:spacing w:after="0" w:line="480" w:lineRule="auto"/>
        <w:contextualSpacing/>
        <w:outlineLvl w:val="1"/>
        <w:rPr>
          <w:rFonts w:ascii="Arial" w:eastAsia="Times New Roman" w:hAnsi="Arial" w:cs="Arial"/>
          <w:b/>
          <w:sz w:val="24"/>
          <w:szCs w:val="24"/>
        </w:rPr>
      </w:pPr>
      <w:r w:rsidRPr="00190948">
        <w:rPr>
          <w:rFonts w:ascii="Arial" w:eastAsia="Times New Roman" w:hAnsi="Arial" w:cs="Arial"/>
          <w:b/>
          <w:sz w:val="24"/>
          <w:szCs w:val="24"/>
        </w:rPr>
        <w:t>29.30</w:t>
      </w:r>
      <w:r w:rsidRPr="00190948">
        <w:rPr>
          <w:rFonts w:ascii="Arial" w:eastAsia="Times New Roman" w:hAnsi="Arial" w:cs="Arial"/>
          <w:b/>
          <w:sz w:val="24"/>
          <w:szCs w:val="24"/>
        </w:rPr>
        <w:tab/>
        <w:t>Bid and Self-Schedule Submission for CAISO Markets.</w:t>
      </w:r>
      <w:bookmarkEnd w:id="84"/>
    </w:p>
    <w:p w14:paraId="56A80C40" w14:textId="44FC8F87" w:rsidR="00CD741A" w:rsidRPr="00190948" w:rsidRDefault="00CD741A" w:rsidP="00CD741A">
      <w:pPr>
        <w:widowControl w:val="0"/>
        <w:spacing w:after="0" w:line="480" w:lineRule="auto"/>
        <w:ind w:left="1440" w:hanging="720"/>
        <w:contextualSpacing/>
        <w:rPr>
          <w:rFonts w:ascii="Arial" w:eastAsia="Calibri" w:hAnsi="Arial" w:cs="Arial"/>
          <w:sz w:val="24"/>
          <w:szCs w:val="24"/>
        </w:rPr>
      </w:pPr>
      <w:r w:rsidRPr="00190948">
        <w:rPr>
          <w:rFonts w:ascii="Arial" w:eastAsia="Calibri" w:hAnsi="Arial" w:cs="Arial"/>
          <w:sz w:val="24"/>
          <w:szCs w:val="24"/>
        </w:rPr>
        <w:t>(a)</w:t>
      </w:r>
      <w:r w:rsidRPr="00190948">
        <w:rPr>
          <w:rFonts w:ascii="Arial" w:eastAsia="Calibri" w:hAnsi="Arial" w:cs="Arial"/>
          <w:sz w:val="24"/>
          <w:szCs w:val="24"/>
        </w:rPr>
        <w:tab/>
      </w:r>
      <w:r w:rsidRPr="00190948">
        <w:rPr>
          <w:rFonts w:ascii="Arial" w:eastAsia="Calibri" w:hAnsi="Arial" w:cs="Arial"/>
          <w:b/>
          <w:sz w:val="24"/>
          <w:szCs w:val="24"/>
        </w:rPr>
        <w:t>In General.</w:t>
      </w:r>
      <w:del w:id="123" w:author="Author">
        <w:r w:rsidRPr="00190948" w:rsidDel="00DE541C">
          <w:rPr>
            <w:rFonts w:ascii="Arial" w:eastAsia="Calibri" w:hAnsi="Arial" w:cs="Arial"/>
            <w:sz w:val="24"/>
            <w:szCs w:val="24"/>
          </w:rPr>
          <w:delText xml:space="preserve">  </w:delText>
        </w:r>
      </w:del>
      <w:ins w:id="124" w:author="Author">
        <w:r w:rsidR="00DE541C">
          <w:rPr>
            <w:rFonts w:ascii="Arial" w:eastAsia="Calibri" w:hAnsi="Arial" w:cs="Arial"/>
            <w:sz w:val="24"/>
            <w:szCs w:val="24"/>
          </w:rPr>
          <w:t xml:space="preserve"> </w:t>
        </w:r>
      </w:ins>
      <w:r w:rsidRPr="00190948">
        <w:rPr>
          <w:rFonts w:ascii="Arial" w:eastAsia="Calibri" w:hAnsi="Arial" w:cs="Arial"/>
          <w:sz w:val="24"/>
          <w:szCs w:val="24"/>
        </w:rPr>
        <w:t>The provisions of Section 30 that are applicable to the Real-Time Market, as supplemented by Section 29.30, shall apply to EIM Market Participants.</w:t>
      </w:r>
    </w:p>
    <w:p w14:paraId="07EAC9A5" w14:textId="281AFC6B" w:rsidR="00CD741A" w:rsidRPr="00190948" w:rsidRDefault="00CD741A" w:rsidP="00CD741A">
      <w:pPr>
        <w:widowControl w:val="0"/>
        <w:spacing w:after="0" w:line="480" w:lineRule="auto"/>
        <w:ind w:left="1440" w:hanging="720"/>
        <w:contextualSpacing/>
        <w:rPr>
          <w:rFonts w:ascii="Arial" w:eastAsia="Calibri" w:hAnsi="Arial" w:cs="Arial"/>
          <w:sz w:val="24"/>
          <w:szCs w:val="24"/>
        </w:rPr>
      </w:pPr>
      <w:r w:rsidRPr="00190948">
        <w:rPr>
          <w:rFonts w:ascii="Arial" w:eastAsia="Calibri" w:hAnsi="Arial" w:cs="Arial"/>
          <w:sz w:val="24"/>
          <w:szCs w:val="24"/>
        </w:rPr>
        <w:t>(b)</w:t>
      </w:r>
      <w:r w:rsidRPr="00190948">
        <w:rPr>
          <w:rFonts w:ascii="Arial" w:eastAsia="Calibri" w:hAnsi="Arial" w:cs="Arial"/>
          <w:sz w:val="24"/>
          <w:szCs w:val="24"/>
        </w:rPr>
        <w:tab/>
      </w:r>
      <w:r w:rsidRPr="00190948">
        <w:rPr>
          <w:rFonts w:ascii="Arial" w:eastAsia="Calibri" w:hAnsi="Arial" w:cs="Arial"/>
          <w:b/>
          <w:sz w:val="24"/>
          <w:szCs w:val="24"/>
        </w:rPr>
        <w:t>Start-Up and Minimum Load.</w:t>
      </w:r>
      <w:del w:id="125" w:author="Author">
        <w:r w:rsidRPr="00190948" w:rsidDel="00DE541C">
          <w:rPr>
            <w:rFonts w:ascii="Arial" w:eastAsia="Calibri" w:hAnsi="Arial" w:cs="Arial"/>
            <w:sz w:val="24"/>
            <w:szCs w:val="24"/>
          </w:rPr>
          <w:delText xml:space="preserve">  </w:delText>
        </w:r>
      </w:del>
      <w:ins w:id="126" w:author="Author">
        <w:r w:rsidR="00DE541C">
          <w:rPr>
            <w:rFonts w:ascii="Arial" w:eastAsia="Calibri" w:hAnsi="Arial" w:cs="Arial"/>
            <w:sz w:val="24"/>
            <w:szCs w:val="24"/>
          </w:rPr>
          <w:t xml:space="preserve"> </w:t>
        </w:r>
      </w:ins>
      <w:r w:rsidRPr="00190948">
        <w:rPr>
          <w:rFonts w:ascii="Arial" w:eastAsia="Calibri" w:hAnsi="Arial" w:cs="Arial"/>
          <w:sz w:val="24"/>
          <w:szCs w:val="24"/>
        </w:rPr>
        <w:t xml:space="preserve">For the determination of Proxy Start-Up Costs and Proxy Minimum Load Costs, the CAISO will utilize the Market Services Charge and </w:t>
      </w:r>
      <w:del w:id="127" w:author="Author">
        <w:r w:rsidRPr="00190948" w:rsidDel="00587CFC">
          <w:rPr>
            <w:rFonts w:ascii="Arial" w:eastAsia="Calibri" w:hAnsi="Arial" w:cs="Arial"/>
            <w:sz w:val="24"/>
            <w:szCs w:val="24"/>
          </w:rPr>
          <w:delText>System Operations Charge</w:delText>
        </w:r>
      </w:del>
      <w:r w:rsidRPr="00190948">
        <w:rPr>
          <w:rFonts w:ascii="Arial" w:eastAsia="Calibri" w:hAnsi="Arial" w:cs="Arial"/>
          <w:sz w:val="24"/>
          <w:szCs w:val="24"/>
        </w:rPr>
        <w:t xml:space="preserve"> </w:t>
      </w:r>
      <w:ins w:id="128" w:author="Author">
        <w:r w:rsidR="00587CFC" w:rsidRPr="00190948">
          <w:rPr>
            <w:rFonts w:ascii="Arial" w:eastAsia="Calibri" w:hAnsi="Arial" w:cs="Arial"/>
            <w:sz w:val="24"/>
            <w:szCs w:val="24"/>
          </w:rPr>
          <w:t>system operations charges described in Section</w:t>
        </w:r>
        <w:del w:id="129" w:author="Author">
          <w:r w:rsidR="00587CFC" w:rsidRPr="00190948" w:rsidDel="00630B55">
            <w:rPr>
              <w:rFonts w:ascii="Arial" w:eastAsia="Calibri" w:hAnsi="Arial" w:cs="Arial"/>
              <w:sz w:val="24"/>
              <w:szCs w:val="24"/>
            </w:rPr>
            <w:delText>s</w:delText>
          </w:r>
        </w:del>
        <w:r w:rsidR="00587CFC" w:rsidRPr="00190948">
          <w:rPr>
            <w:rFonts w:ascii="Arial" w:eastAsia="Calibri" w:hAnsi="Arial" w:cs="Arial"/>
            <w:sz w:val="24"/>
            <w:szCs w:val="24"/>
          </w:rPr>
          <w:t xml:space="preserve"> 11.22.2</w:t>
        </w:r>
      </w:ins>
      <w:r w:rsidR="00A6153A">
        <w:rPr>
          <w:rFonts w:ascii="Arial" w:eastAsia="Calibri" w:hAnsi="Arial" w:cs="Arial"/>
          <w:sz w:val="24"/>
          <w:szCs w:val="24"/>
        </w:rPr>
        <w:t xml:space="preserve"> </w:t>
      </w:r>
      <w:r w:rsidRPr="00190948">
        <w:rPr>
          <w:rFonts w:ascii="Arial" w:eastAsia="Calibri" w:hAnsi="Arial" w:cs="Arial"/>
          <w:sz w:val="24"/>
          <w:szCs w:val="24"/>
        </w:rPr>
        <w:t>reflected in the EIM Administrative Charge.</w:t>
      </w:r>
    </w:p>
    <w:p w14:paraId="554682FA" w14:textId="77777777" w:rsidR="00CD741A" w:rsidRPr="00190948" w:rsidRDefault="00CD741A" w:rsidP="008463A7">
      <w:pPr>
        <w:widowControl w:val="0"/>
        <w:spacing w:after="0" w:line="480" w:lineRule="auto"/>
        <w:contextualSpacing/>
        <w:jc w:val="center"/>
        <w:rPr>
          <w:rFonts w:ascii="Arial" w:eastAsia="Calibri" w:hAnsi="Arial" w:cs="Arial"/>
          <w:sz w:val="24"/>
          <w:szCs w:val="24"/>
        </w:rPr>
      </w:pPr>
      <w:r w:rsidRPr="00190948">
        <w:rPr>
          <w:rFonts w:ascii="Arial" w:eastAsia="Calibri" w:hAnsi="Arial" w:cs="Arial"/>
          <w:sz w:val="24"/>
          <w:szCs w:val="24"/>
        </w:rPr>
        <w:t>*****</w:t>
      </w:r>
    </w:p>
    <w:p w14:paraId="0D1B87F7" w14:textId="77777777" w:rsidR="00E4756E" w:rsidRPr="00190948" w:rsidRDefault="00E4756E" w:rsidP="00190948">
      <w:pPr>
        <w:keepNext/>
        <w:keepLines/>
        <w:spacing w:after="0" w:line="480" w:lineRule="auto"/>
        <w:contextualSpacing/>
        <w:outlineLvl w:val="1"/>
        <w:rPr>
          <w:rFonts w:ascii="Arial" w:eastAsia="Times New Roman" w:hAnsi="Arial" w:cs="Arial"/>
          <w:b/>
          <w:sz w:val="24"/>
          <w:szCs w:val="24"/>
        </w:rPr>
      </w:pPr>
      <w:bookmarkStart w:id="130" w:name="_Toc139449723"/>
      <w:r w:rsidRPr="00190948">
        <w:rPr>
          <w:rFonts w:ascii="Arial" w:eastAsia="Times New Roman" w:hAnsi="Arial" w:cs="Arial"/>
          <w:b/>
          <w:sz w:val="24"/>
          <w:szCs w:val="24"/>
        </w:rPr>
        <w:t>29.39</w:t>
      </w:r>
      <w:r w:rsidRPr="00190948">
        <w:rPr>
          <w:rFonts w:ascii="Arial" w:eastAsia="Times New Roman" w:hAnsi="Arial" w:cs="Arial"/>
          <w:b/>
          <w:sz w:val="24"/>
          <w:szCs w:val="24"/>
        </w:rPr>
        <w:tab/>
        <w:t>EIM Market Power Mitigation.</w:t>
      </w:r>
      <w:bookmarkEnd w:id="130"/>
    </w:p>
    <w:p w14:paraId="743BCBB8" w14:textId="2E526E90" w:rsidR="00180975" w:rsidRPr="00190948" w:rsidRDefault="00CD741A" w:rsidP="00E4756E">
      <w:pPr>
        <w:widowControl w:val="0"/>
        <w:spacing w:after="0" w:line="480" w:lineRule="auto"/>
        <w:ind w:left="1440" w:hanging="720"/>
        <w:contextualSpacing/>
        <w:rPr>
          <w:rFonts w:ascii="Arial" w:eastAsia="Calibri" w:hAnsi="Arial" w:cs="Arial"/>
          <w:sz w:val="24"/>
          <w:szCs w:val="24"/>
        </w:rPr>
      </w:pPr>
      <w:r w:rsidRPr="00190948">
        <w:rPr>
          <w:rFonts w:ascii="Arial" w:eastAsia="Calibri" w:hAnsi="Arial" w:cs="Arial"/>
          <w:sz w:val="24"/>
          <w:szCs w:val="24"/>
        </w:rPr>
        <w:t xml:space="preserve"> </w:t>
      </w:r>
      <w:r w:rsidR="00E4756E" w:rsidRPr="00190948">
        <w:rPr>
          <w:rFonts w:ascii="Arial" w:eastAsia="Calibri" w:hAnsi="Arial" w:cs="Arial"/>
          <w:sz w:val="24"/>
          <w:szCs w:val="24"/>
        </w:rPr>
        <w:t>(d)</w:t>
      </w:r>
      <w:r w:rsidR="00E4756E" w:rsidRPr="00190948">
        <w:rPr>
          <w:rFonts w:ascii="Arial" w:eastAsia="Calibri" w:hAnsi="Arial" w:cs="Arial"/>
          <w:sz w:val="24"/>
          <w:szCs w:val="24"/>
        </w:rPr>
        <w:tab/>
      </w:r>
      <w:r w:rsidR="00E4756E" w:rsidRPr="00190948">
        <w:rPr>
          <w:rFonts w:ascii="Arial" w:eastAsia="Calibri" w:hAnsi="Arial" w:cs="Arial"/>
          <w:b/>
          <w:sz w:val="24"/>
          <w:szCs w:val="24"/>
        </w:rPr>
        <w:t>Default Energy Bids.</w:t>
      </w:r>
      <w:del w:id="131" w:author="Author">
        <w:r w:rsidR="00E4756E" w:rsidRPr="00190948" w:rsidDel="00DE541C">
          <w:rPr>
            <w:rFonts w:ascii="Arial" w:eastAsia="Calibri" w:hAnsi="Arial" w:cs="Arial"/>
            <w:b/>
            <w:sz w:val="24"/>
            <w:szCs w:val="24"/>
          </w:rPr>
          <w:delText xml:space="preserve"> </w:delText>
        </w:r>
        <w:r w:rsidR="00E4756E" w:rsidRPr="00190948" w:rsidDel="00DE541C">
          <w:rPr>
            <w:rFonts w:ascii="Arial" w:eastAsia="Calibri" w:hAnsi="Arial" w:cs="Arial"/>
            <w:sz w:val="24"/>
            <w:szCs w:val="24"/>
          </w:rPr>
          <w:delText xml:space="preserve"> </w:delText>
        </w:r>
      </w:del>
      <w:ins w:id="132" w:author="Author">
        <w:r w:rsidR="00DE541C">
          <w:rPr>
            <w:rFonts w:ascii="Arial" w:eastAsia="Calibri" w:hAnsi="Arial" w:cs="Arial"/>
            <w:b/>
            <w:sz w:val="24"/>
            <w:szCs w:val="24"/>
          </w:rPr>
          <w:t xml:space="preserve"> </w:t>
        </w:r>
      </w:ins>
      <w:r w:rsidR="00E4756E" w:rsidRPr="00190948">
        <w:rPr>
          <w:rFonts w:ascii="Arial" w:eastAsia="Calibri" w:hAnsi="Arial" w:cs="Arial"/>
          <w:sz w:val="24"/>
          <w:szCs w:val="24"/>
        </w:rPr>
        <w:t xml:space="preserve">The CAISO shall use the methods and standards set forth in Section 39.7 to determine Default Energy Bids for EIM Participating Resources, except that the CAISO will use the Market Services Charge and </w:t>
      </w:r>
      <w:del w:id="133" w:author="Author">
        <w:r w:rsidR="00E4756E" w:rsidRPr="00190948" w:rsidDel="0079020F">
          <w:rPr>
            <w:rFonts w:ascii="Arial" w:eastAsia="Calibri" w:hAnsi="Arial" w:cs="Arial"/>
            <w:sz w:val="24"/>
            <w:szCs w:val="24"/>
          </w:rPr>
          <w:delText>System Operations Charge</w:delText>
        </w:r>
      </w:del>
      <w:ins w:id="134" w:author="Author">
        <w:r w:rsidR="0079020F" w:rsidRPr="00190948">
          <w:rPr>
            <w:rFonts w:ascii="Arial" w:eastAsia="Calibri" w:hAnsi="Arial" w:cs="Arial"/>
            <w:sz w:val="24"/>
            <w:szCs w:val="24"/>
          </w:rPr>
          <w:t xml:space="preserve"> system operations charges described in Section</w:t>
        </w:r>
        <w:del w:id="135" w:author="Author">
          <w:r w:rsidR="0079020F" w:rsidRPr="00190948" w:rsidDel="00630B55">
            <w:rPr>
              <w:rFonts w:ascii="Arial" w:eastAsia="Calibri" w:hAnsi="Arial" w:cs="Arial"/>
              <w:sz w:val="24"/>
              <w:szCs w:val="24"/>
            </w:rPr>
            <w:delText>s</w:delText>
          </w:r>
        </w:del>
        <w:r w:rsidR="0079020F" w:rsidRPr="00190948">
          <w:rPr>
            <w:rFonts w:ascii="Arial" w:eastAsia="Calibri" w:hAnsi="Arial" w:cs="Arial"/>
            <w:sz w:val="24"/>
            <w:szCs w:val="24"/>
          </w:rPr>
          <w:t xml:space="preserve"> 11.22.2 </w:t>
        </w:r>
      </w:ins>
      <w:r w:rsidR="00E4756E" w:rsidRPr="00190948">
        <w:rPr>
          <w:rFonts w:ascii="Arial" w:eastAsia="Calibri" w:hAnsi="Arial" w:cs="Arial"/>
          <w:sz w:val="24"/>
          <w:szCs w:val="24"/>
        </w:rPr>
        <w:t>reflected in the EIM Administrative Charge.</w:t>
      </w:r>
    </w:p>
    <w:p w14:paraId="35034C81" w14:textId="77777777" w:rsidR="00180975" w:rsidRPr="00190948" w:rsidRDefault="00180975" w:rsidP="008463A7">
      <w:pPr>
        <w:widowControl w:val="0"/>
        <w:spacing w:after="0" w:line="480" w:lineRule="auto"/>
        <w:contextualSpacing/>
        <w:jc w:val="center"/>
        <w:rPr>
          <w:rFonts w:ascii="Arial" w:eastAsia="Calibri" w:hAnsi="Arial" w:cs="Arial"/>
          <w:sz w:val="24"/>
          <w:szCs w:val="24"/>
        </w:rPr>
      </w:pPr>
      <w:r w:rsidRPr="00190948">
        <w:rPr>
          <w:rFonts w:ascii="Arial" w:eastAsia="Calibri" w:hAnsi="Arial" w:cs="Arial"/>
          <w:sz w:val="24"/>
          <w:szCs w:val="24"/>
        </w:rPr>
        <w:t>*****</w:t>
      </w:r>
    </w:p>
    <w:p w14:paraId="5A9AB1AD" w14:textId="13394A2D" w:rsidR="00CD741A" w:rsidRPr="00190948" w:rsidRDefault="00524F7D" w:rsidP="008463A7">
      <w:pPr>
        <w:widowControl w:val="0"/>
        <w:spacing w:after="0" w:line="480" w:lineRule="auto"/>
        <w:contextualSpacing/>
        <w:jc w:val="center"/>
        <w:rPr>
          <w:rFonts w:ascii="Arial" w:eastAsia="Calibri" w:hAnsi="Arial" w:cs="Arial"/>
          <w:b/>
          <w:sz w:val="24"/>
          <w:szCs w:val="24"/>
          <w:u w:val="single"/>
        </w:rPr>
      </w:pPr>
      <w:r w:rsidRPr="00190948">
        <w:rPr>
          <w:rFonts w:ascii="Arial" w:eastAsia="Calibri" w:hAnsi="Arial" w:cs="Arial"/>
          <w:b/>
          <w:sz w:val="24"/>
          <w:szCs w:val="24"/>
          <w:u w:val="single"/>
        </w:rPr>
        <w:t>Section 33</w:t>
      </w:r>
    </w:p>
    <w:p w14:paraId="7B9F1841" w14:textId="2FEF0118" w:rsidR="00A062DF" w:rsidRPr="00190948" w:rsidRDefault="00A062DF" w:rsidP="00A062DF">
      <w:pPr>
        <w:widowControl w:val="0"/>
        <w:spacing w:after="0" w:line="480" w:lineRule="auto"/>
        <w:contextualSpacing/>
        <w:outlineLvl w:val="1"/>
        <w:rPr>
          <w:rFonts w:ascii="Arial" w:eastAsia="Times New Roman" w:hAnsi="Arial" w:cs="Arial"/>
          <w:b/>
          <w:sz w:val="24"/>
          <w:szCs w:val="24"/>
          <w:highlight w:val="lightGray"/>
        </w:rPr>
      </w:pPr>
      <w:r w:rsidRPr="00190948">
        <w:rPr>
          <w:rFonts w:ascii="Arial" w:eastAsia="Times New Roman" w:hAnsi="Arial" w:cs="Arial"/>
          <w:b/>
          <w:sz w:val="24"/>
          <w:szCs w:val="24"/>
          <w:highlight w:val="lightGray"/>
        </w:rPr>
        <w:t>33.11.6</w:t>
      </w:r>
      <w:r w:rsidRPr="00190948">
        <w:rPr>
          <w:rFonts w:ascii="Arial" w:eastAsia="Times New Roman" w:hAnsi="Arial" w:cs="Arial"/>
          <w:b/>
          <w:sz w:val="24"/>
          <w:szCs w:val="24"/>
          <w:highlight w:val="lightGray"/>
        </w:rPr>
        <w:tab/>
      </w:r>
      <w:r w:rsidRPr="00190948">
        <w:rPr>
          <w:rFonts w:ascii="Arial" w:eastAsia="Times New Roman" w:hAnsi="Arial" w:cs="Arial"/>
          <w:b/>
          <w:sz w:val="24"/>
          <w:szCs w:val="24"/>
          <w:highlight w:val="lightGray"/>
        </w:rPr>
        <w:tab/>
      </w:r>
      <w:r w:rsidR="000F1A3D" w:rsidRPr="00190948">
        <w:rPr>
          <w:rFonts w:ascii="Arial" w:eastAsia="Times New Roman" w:hAnsi="Arial" w:cs="Arial"/>
          <w:b/>
          <w:sz w:val="24"/>
          <w:szCs w:val="24"/>
          <w:highlight w:val="lightGray"/>
        </w:rPr>
        <w:t xml:space="preserve">EDAM </w:t>
      </w:r>
      <w:r w:rsidRPr="00190948">
        <w:rPr>
          <w:rFonts w:ascii="Arial" w:eastAsia="Times New Roman" w:hAnsi="Arial" w:cs="Arial"/>
          <w:b/>
          <w:sz w:val="24"/>
          <w:szCs w:val="24"/>
          <w:highlight w:val="lightGray"/>
        </w:rPr>
        <w:t>Administrative Charge</w:t>
      </w:r>
      <w:r w:rsidR="00033020">
        <w:rPr>
          <w:rStyle w:val="FootnoteReference"/>
          <w:rFonts w:ascii="Arial" w:eastAsia="Times New Roman" w:hAnsi="Arial" w:cs="Arial"/>
          <w:b/>
          <w:sz w:val="24"/>
          <w:szCs w:val="24"/>
          <w:highlight w:val="lightGray"/>
        </w:rPr>
        <w:footnoteReference w:id="4"/>
      </w:r>
    </w:p>
    <w:p w14:paraId="217270B9" w14:textId="4BF9AD97" w:rsidR="00A062DF" w:rsidRDefault="00A062DF" w:rsidP="00A062DF">
      <w:pPr>
        <w:widowControl w:val="0"/>
        <w:spacing w:after="0" w:line="480" w:lineRule="auto"/>
        <w:ind w:left="720"/>
        <w:contextualSpacing/>
        <w:rPr>
          <w:rFonts w:ascii="Arial" w:eastAsia="Calibri" w:hAnsi="Arial" w:cs="Arial"/>
          <w:sz w:val="24"/>
          <w:szCs w:val="24"/>
        </w:rPr>
      </w:pPr>
      <w:r w:rsidRPr="00190948">
        <w:rPr>
          <w:rFonts w:ascii="Arial" w:eastAsia="Calibri" w:hAnsi="Arial" w:cs="Arial"/>
          <w:sz w:val="24"/>
          <w:szCs w:val="24"/>
          <w:highlight w:val="lightGray"/>
        </w:rPr>
        <w:t xml:space="preserve">The CAISO will charge each EDAM Market Participant an EDAM Administrative Charge, which consists of the </w:t>
      </w:r>
      <w:del w:id="136" w:author="Author">
        <w:r w:rsidRPr="00190948" w:rsidDel="003D4955">
          <w:rPr>
            <w:rFonts w:ascii="Arial" w:eastAsia="Calibri" w:hAnsi="Arial" w:cs="Arial"/>
            <w:sz w:val="24"/>
            <w:szCs w:val="24"/>
            <w:highlight w:val="lightGray"/>
          </w:rPr>
          <w:delText xml:space="preserve">EDAM </w:delText>
        </w:r>
      </w:del>
      <w:r w:rsidRPr="00190948">
        <w:rPr>
          <w:rFonts w:ascii="Arial" w:eastAsia="Calibri" w:hAnsi="Arial" w:cs="Arial"/>
          <w:sz w:val="24"/>
          <w:szCs w:val="24"/>
          <w:highlight w:val="lightGray"/>
        </w:rPr>
        <w:t xml:space="preserve">System Operations </w:t>
      </w:r>
      <w:ins w:id="137" w:author="Author">
        <w:r w:rsidR="0079020F" w:rsidRPr="00190948">
          <w:rPr>
            <w:rFonts w:ascii="Arial" w:eastAsia="Calibri" w:hAnsi="Arial" w:cs="Arial"/>
            <w:sz w:val="24"/>
            <w:szCs w:val="24"/>
            <w:highlight w:val="lightGray"/>
          </w:rPr>
          <w:t xml:space="preserve">Real-Time Dispatch </w:t>
        </w:r>
      </w:ins>
      <w:r w:rsidRPr="00190948">
        <w:rPr>
          <w:rFonts w:ascii="Arial" w:eastAsia="Calibri" w:hAnsi="Arial" w:cs="Arial"/>
          <w:sz w:val="24"/>
          <w:szCs w:val="24"/>
          <w:highlight w:val="lightGray"/>
        </w:rPr>
        <w:t xml:space="preserve">Charge and the </w:t>
      </w:r>
      <w:del w:id="138" w:author="Author">
        <w:r w:rsidRPr="00190948" w:rsidDel="007B2325">
          <w:rPr>
            <w:rFonts w:ascii="Arial" w:eastAsia="Calibri" w:hAnsi="Arial" w:cs="Arial"/>
            <w:sz w:val="24"/>
            <w:szCs w:val="24"/>
            <w:highlight w:val="lightGray"/>
          </w:rPr>
          <w:delText xml:space="preserve">Day-Ahead and Real-Time portions of the </w:delText>
        </w:r>
      </w:del>
      <w:r w:rsidRPr="00190948">
        <w:rPr>
          <w:rFonts w:ascii="Arial" w:eastAsia="Calibri" w:hAnsi="Arial" w:cs="Arial"/>
          <w:sz w:val="24"/>
          <w:szCs w:val="24"/>
          <w:highlight w:val="lightGray"/>
        </w:rPr>
        <w:t>Market Services Charge, both volumetric charges.</w:t>
      </w:r>
      <w:del w:id="139" w:author="Author">
        <w:r w:rsidRPr="00190948" w:rsidDel="00DE541C">
          <w:rPr>
            <w:rFonts w:ascii="Arial" w:eastAsia="Calibri" w:hAnsi="Arial" w:cs="Arial"/>
            <w:sz w:val="24"/>
            <w:szCs w:val="24"/>
            <w:highlight w:val="lightGray"/>
          </w:rPr>
          <w:delText xml:space="preserve">  </w:delText>
        </w:r>
      </w:del>
      <w:ins w:id="140" w:author="Author">
        <w:r w:rsidR="00DE541C">
          <w:rPr>
            <w:rFonts w:ascii="Arial" w:eastAsia="Calibri" w:hAnsi="Arial" w:cs="Arial"/>
            <w:sz w:val="24"/>
            <w:szCs w:val="24"/>
            <w:highlight w:val="lightGray"/>
          </w:rPr>
          <w:t xml:space="preserve"> </w:t>
        </w:r>
      </w:ins>
      <w:r w:rsidRPr="00190948">
        <w:rPr>
          <w:rFonts w:ascii="Arial" w:eastAsia="Calibri" w:hAnsi="Arial" w:cs="Arial"/>
          <w:sz w:val="24"/>
          <w:szCs w:val="24"/>
          <w:highlight w:val="lightGray"/>
        </w:rPr>
        <w:t>The CAISO will no longer collect the EIM Administrative Charge from an EDAM Market Participant.</w:t>
      </w:r>
      <w:del w:id="141" w:author="Author">
        <w:r w:rsidRPr="00190948" w:rsidDel="00DE541C">
          <w:rPr>
            <w:rFonts w:ascii="Arial" w:eastAsia="Calibri" w:hAnsi="Arial" w:cs="Arial"/>
            <w:sz w:val="24"/>
            <w:szCs w:val="24"/>
            <w:highlight w:val="lightGray"/>
          </w:rPr>
          <w:delText xml:space="preserve">  </w:delText>
        </w:r>
      </w:del>
      <w:ins w:id="142" w:author="Author">
        <w:r w:rsidR="00DE541C">
          <w:rPr>
            <w:rFonts w:ascii="Arial" w:eastAsia="Calibri" w:hAnsi="Arial" w:cs="Arial"/>
            <w:sz w:val="24"/>
            <w:szCs w:val="24"/>
            <w:highlight w:val="lightGray"/>
          </w:rPr>
          <w:t xml:space="preserve"> </w:t>
        </w:r>
        <w:r w:rsidR="00BC7A16">
          <w:rPr>
            <w:rFonts w:ascii="Arial" w:eastAsia="Calibri" w:hAnsi="Arial" w:cs="Arial"/>
            <w:sz w:val="24"/>
            <w:szCs w:val="24"/>
            <w:highlight w:val="lightGray"/>
          </w:rPr>
          <w:t>The Systems Operations Real-Time</w:t>
        </w:r>
        <w:r w:rsidR="00AE694F">
          <w:rPr>
            <w:rFonts w:ascii="Arial" w:eastAsia="Calibri" w:hAnsi="Arial" w:cs="Arial"/>
            <w:sz w:val="24"/>
            <w:szCs w:val="24"/>
            <w:highlight w:val="lightGray"/>
          </w:rPr>
          <w:t xml:space="preserve"> Dispatch</w:t>
        </w:r>
        <w:r w:rsidR="00BC7A16">
          <w:rPr>
            <w:rFonts w:ascii="Arial" w:eastAsia="Calibri" w:hAnsi="Arial" w:cs="Arial"/>
            <w:sz w:val="24"/>
            <w:szCs w:val="24"/>
            <w:highlight w:val="lightGray"/>
          </w:rPr>
          <w:t xml:space="preserve"> Charge and the </w:t>
        </w:r>
      </w:ins>
      <w:del w:id="143" w:author="Author">
        <w:r w:rsidRPr="00190948" w:rsidDel="00BC7A16">
          <w:rPr>
            <w:rFonts w:ascii="Arial" w:eastAsia="Calibri" w:hAnsi="Arial" w:cs="Arial"/>
            <w:sz w:val="24"/>
            <w:szCs w:val="24"/>
            <w:highlight w:val="lightGray"/>
          </w:rPr>
          <w:delText xml:space="preserve">The </w:delText>
        </w:r>
      </w:del>
      <w:r w:rsidRPr="00190948">
        <w:rPr>
          <w:rFonts w:ascii="Arial" w:eastAsia="Calibri" w:hAnsi="Arial" w:cs="Arial"/>
          <w:sz w:val="24"/>
          <w:szCs w:val="24"/>
          <w:highlight w:val="lightGray"/>
        </w:rPr>
        <w:t xml:space="preserve">Market Services Charge </w:t>
      </w:r>
      <w:ins w:id="144" w:author="Author">
        <w:r w:rsidR="00BC7A16">
          <w:rPr>
            <w:rFonts w:ascii="Arial" w:eastAsia="Calibri" w:hAnsi="Arial" w:cs="Arial"/>
            <w:sz w:val="24"/>
            <w:szCs w:val="24"/>
            <w:highlight w:val="lightGray"/>
          </w:rPr>
          <w:t xml:space="preserve">are </w:t>
        </w:r>
      </w:ins>
      <w:del w:id="145" w:author="Author">
        <w:r w:rsidRPr="00190948" w:rsidDel="00BC7A16">
          <w:rPr>
            <w:rFonts w:ascii="Arial" w:eastAsia="Calibri" w:hAnsi="Arial" w:cs="Arial"/>
            <w:sz w:val="24"/>
            <w:szCs w:val="24"/>
            <w:highlight w:val="lightGray"/>
          </w:rPr>
          <w:delText>is</w:delText>
        </w:r>
      </w:del>
      <w:r w:rsidRPr="00190948">
        <w:rPr>
          <w:rFonts w:ascii="Arial" w:eastAsia="Calibri" w:hAnsi="Arial" w:cs="Arial"/>
          <w:sz w:val="24"/>
          <w:szCs w:val="24"/>
          <w:highlight w:val="lightGray"/>
        </w:rPr>
        <w:t xml:space="preserve"> described in Appendix F, Schedule 1, Part A.</w:t>
      </w:r>
      <w:del w:id="146" w:author="Author">
        <w:r w:rsidRPr="00190948" w:rsidDel="00DE541C">
          <w:rPr>
            <w:rFonts w:ascii="Arial" w:eastAsia="Calibri" w:hAnsi="Arial" w:cs="Arial"/>
            <w:sz w:val="24"/>
            <w:szCs w:val="24"/>
            <w:highlight w:val="lightGray"/>
          </w:rPr>
          <w:delText xml:space="preserve">  </w:delText>
        </w:r>
      </w:del>
      <w:ins w:id="147" w:author="Author">
        <w:r w:rsidR="00DE541C">
          <w:rPr>
            <w:rFonts w:ascii="Arial" w:eastAsia="Calibri" w:hAnsi="Arial" w:cs="Arial"/>
            <w:sz w:val="24"/>
            <w:szCs w:val="24"/>
            <w:highlight w:val="lightGray"/>
          </w:rPr>
          <w:t xml:space="preserve"> </w:t>
        </w:r>
      </w:ins>
      <w:del w:id="148" w:author="Author">
        <w:r w:rsidRPr="00190948" w:rsidDel="00BC7A16">
          <w:rPr>
            <w:rFonts w:ascii="Arial" w:eastAsia="Calibri" w:hAnsi="Arial" w:cs="Arial"/>
            <w:sz w:val="24"/>
            <w:szCs w:val="24"/>
            <w:highlight w:val="lightGray"/>
          </w:rPr>
          <w:delText xml:space="preserve">The EDAM System Operations </w:delText>
        </w:r>
      </w:del>
      <w:ins w:id="149" w:author="Author">
        <w:del w:id="150" w:author="Author">
          <w:r w:rsidR="0079020F" w:rsidRPr="00190948" w:rsidDel="00BC7A16">
            <w:rPr>
              <w:rFonts w:ascii="Arial" w:eastAsia="Calibri" w:hAnsi="Arial" w:cs="Arial"/>
              <w:sz w:val="24"/>
              <w:szCs w:val="24"/>
              <w:highlight w:val="lightGray"/>
            </w:rPr>
            <w:delText xml:space="preserve">Real-Time Dispatch </w:delText>
          </w:r>
        </w:del>
      </w:ins>
      <w:del w:id="151" w:author="Author">
        <w:r w:rsidRPr="00190948" w:rsidDel="00BC7A16">
          <w:rPr>
            <w:rFonts w:ascii="Arial" w:eastAsia="Calibri" w:hAnsi="Arial" w:cs="Arial"/>
            <w:sz w:val="24"/>
            <w:szCs w:val="24"/>
            <w:highlight w:val="lightGray"/>
          </w:rPr>
          <w:delText xml:space="preserve">Charge will be the product of the Systems Operations </w:delText>
        </w:r>
      </w:del>
      <w:ins w:id="152" w:author="Author">
        <w:del w:id="153" w:author="Author">
          <w:r w:rsidR="0079020F" w:rsidRPr="00190948" w:rsidDel="00BC7A16">
            <w:rPr>
              <w:rFonts w:ascii="Arial" w:eastAsia="Calibri" w:hAnsi="Arial" w:cs="Arial"/>
              <w:sz w:val="24"/>
              <w:szCs w:val="24"/>
              <w:highlight w:val="lightGray"/>
            </w:rPr>
            <w:delText xml:space="preserve">Real-Time Dispatch </w:delText>
          </w:r>
        </w:del>
      </w:ins>
      <w:del w:id="154" w:author="Author">
        <w:r w:rsidRPr="00190948" w:rsidDel="00BC7A16">
          <w:rPr>
            <w:rFonts w:ascii="Arial" w:eastAsia="Calibri" w:hAnsi="Arial" w:cs="Arial"/>
            <w:sz w:val="24"/>
            <w:szCs w:val="24"/>
            <w:highlight w:val="lightGray"/>
          </w:rPr>
          <w:delText xml:space="preserve">Charge, as calculated according to the formula in Appendix F, Schedule 1, Part A, </w:delText>
        </w:r>
      </w:del>
      <w:ins w:id="155" w:author="Author">
        <w:del w:id="156" w:author="Author">
          <w:r w:rsidR="00630B55" w:rsidDel="007B2325">
            <w:rPr>
              <w:rFonts w:ascii="Arial" w:eastAsia="Calibri" w:hAnsi="Arial" w:cs="Arial"/>
              <w:sz w:val="24"/>
              <w:szCs w:val="24"/>
              <w:highlight w:val="lightGray"/>
            </w:rPr>
            <w:delText xml:space="preserve">and </w:delText>
          </w:r>
        </w:del>
      </w:ins>
      <w:del w:id="157" w:author="Author">
        <w:r w:rsidRPr="00190948" w:rsidDel="007B2325">
          <w:rPr>
            <w:rFonts w:ascii="Arial" w:eastAsia="Calibri" w:hAnsi="Arial" w:cs="Arial"/>
            <w:sz w:val="24"/>
            <w:szCs w:val="24"/>
            <w:highlight w:val="lightGray"/>
          </w:rPr>
          <w:delText xml:space="preserve">real-time market percentage, as calculated in the cost of service study conducted according to Appendix F, Schedule 1, Part A, </w:delText>
        </w:r>
        <w:r w:rsidRPr="00190948" w:rsidDel="00BC7A16">
          <w:rPr>
            <w:rFonts w:ascii="Arial" w:eastAsia="Calibri" w:hAnsi="Arial" w:cs="Arial"/>
            <w:sz w:val="24"/>
            <w:szCs w:val="24"/>
            <w:highlight w:val="lightGray"/>
          </w:rPr>
          <w:delText>applied to metered values in MWh of Supply and Demand represented by the Scheduling Coordinator for the EDAM Market Participant.</w:delText>
        </w:r>
        <w:r w:rsidRPr="00190948" w:rsidDel="00BC7A16">
          <w:rPr>
            <w:rFonts w:ascii="Arial" w:eastAsia="Calibri" w:hAnsi="Arial" w:cs="Arial"/>
            <w:sz w:val="24"/>
            <w:szCs w:val="24"/>
          </w:rPr>
          <w:delText xml:space="preserve"> </w:delText>
        </w:r>
      </w:del>
    </w:p>
    <w:p w14:paraId="4FF56F2F" w14:textId="77777777" w:rsidR="0074430A" w:rsidRPr="00190948" w:rsidRDefault="0074430A" w:rsidP="00A062DF">
      <w:pPr>
        <w:widowControl w:val="0"/>
        <w:spacing w:after="0" w:line="480" w:lineRule="auto"/>
        <w:ind w:left="720"/>
        <w:contextualSpacing/>
        <w:rPr>
          <w:ins w:id="158" w:author="Author"/>
          <w:rFonts w:ascii="Arial" w:eastAsia="Calibri" w:hAnsi="Arial" w:cs="Arial"/>
          <w:sz w:val="24"/>
          <w:szCs w:val="24"/>
        </w:rPr>
      </w:pPr>
    </w:p>
    <w:p w14:paraId="3E5B2D78" w14:textId="4B2A2C02" w:rsidR="00A062DF" w:rsidRPr="00190948" w:rsidRDefault="00A062DF" w:rsidP="00190948">
      <w:pPr>
        <w:keepNext/>
        <w:keepLines/>
        <w:spacing w:after="0" w:line="240" w:lineRule="auto"/>
        <w:ind w:left="1440" w:hanging="1440"/>
        <w:contextualSpacing/>
        <w:rPr>
          <w:ins w:id="159" w:author="Author"/>
          <w:rFonts w:ascii="Arial" w:eastAsia="Calibri" w:hAnsi="Arial" w:cs="Arial"/>
          <w:b/>
          <w:sz w:val="24"/>
          <w:szCs w:val="24"/>
        </w:rPr>
      </w:pPr>
      <w:ins w:id="160" w:author="Author">
        <w:r w:rsidRPr="00190948">
          <w:rPr>
            <w:rFonts w:ascii="Arial" w:eastAsia="Calibri" w:hAnsi="Arial" w:cs="Arial"/>
            <w:b/>
            <w:sz w:val="24"/>
            <w:szCs w:val="24"/>
          </w:rPr>
          <w:t>33.11.6.1</w:t>
        </w:r>
        <w:r w:rsidRPr="00190948">
          <w:rPr>
            <w:rFonts w:ascii="Arial" w:eastAsia="Calibri" w:hAnsi="Arial" w:cs="Arial"/>
            <w:b/>
            <w:sz w:val="24"/>
            <w:szCs w:val="24"/>
          </w:rPr>
          <w:tab/>
        </w:r>
        <w:r w:rsidR="00B5002D" w:rsidRPr="00190948">
          <w:rPr>
            <w:rFonts w:ascii="Arial" w:eastAsia="Calibri" w:hAnsi="Arial" w:cs="Arial"/>
            <w:b/>
            <w:sz w:val="24"/>
            <w:szCs w:val="24"/>
          </w:rPr>
          <w:t xml:space="preserve">Incremental </w:t>
        </w:r>
        <w:r w:rsidR="000F1A3D" w:rsidRPr="00190948">
          <w:rPr>
            <w:rFonts w:ascii="Arial" w:eastAsia="Calibri" w:hAnsi="Arial" w:cs="Arial"/>
            <w:b/>
            <w:sz w:val="24"/>
            <w:szCs w:val="24"/>
          </w:rPr>
          <w:t>EDAM Administrative Charge</w:t>
        </w:r>
        <w:r w:rsidR="005414BD" w:rsidRPr="00190948">
          <w:rPr>
            <w:rFonts w:ascii="Arial" w:eastAsia="Calibri" w:hAnsi="Arial" w:cs="Arial"/>
            <w:b/>
            <w:sz w:val="24"/>
            <w:szCs w:val="24"/>
          </w:rPr>
          <w:t xml:space="preserve">s </w:t>
        </w:r>
        <w:del w:id="161" w:author="Author">
          <w:r w:rsidR="00B5002D" w:rsidRPr="00190948" w:rsidDel="005414BD">
            <w:rPr>
              <w:rFonts w:ascii="Arial" w:eastAsia="Calibri" w:hAnsi="Arial" w:cs="Arial"/>
              <w:b/>
              <w:sz w:val="24"/>
              <w:szCs w:val="24"/>
            </w:rPr>
            <w:delText xml:space="preserve"> </w:delText>
          </w:r>
        </w:del>
      </w:ins>
    </w:p>
    <w:p w14:paraId="4AEC1A47" w14:textId="77777777" w:rsidR="005414BD" w:rsidRPr="00190948" w:rsidRDefault="005414BD" w:rsidP="005414BD">
      <w:pPr>
        <w:widowControl w:val="0"/>
        <w:spacing w:after="0" w:line="240" w:lineRule="auto"/>
        <w:ind w:left="1440" w:hanging="1440"/>
        <w:contextualSpacing/>
        <w:rPr>
          <w:ins w:id="162" w:author="Author"/>
          <w:rFonts w:ascii="Arial" w:eastAsia="Calibri" w:hAnsi="Arial" w:cs="Arial"/>
          <w:b/>
          <w:sz w:val="24"/>
          <w:szCs w:val="24"/>
        </w:rPr>
      </w:pPr>
    </w:p>
    <w:p w14:paraId="1A668E9F" w14:textId="42F50363" w:rsidR="00A6153A" w:rsidRPr="00A6153A" w:rsidRDefault="00A6153A" w:rsidP="00A6153A">
      <w:pPr>
        <w:widowControl w:val="0"/>
        <w:spacing w:after="0" w:line="480" w:lineRule="auto"/>
        <w:contextualSpacing/>
        <w:rPr>
          <w:ins w:id="163" w:author="Author"/>
          <w:rFonts w:ascii="Arial" w:eastAsia="Calibri" w:hAnsi="Arial" w:cs="Arial"/>
          <w:sz w:val="24"/>
          <w:szCs w:val="24"/>
        </w:rPr>
      </w:pPr>
      <w:ins w:id="164" w:author="Author">
        <w:r w:rsidRPr="00A6153A">
          <w:rPr>
            <w:rFonts w:ascii="Arial" w:eastAsia="Calibri" w:hAnsi="Arial" w:cs="Arial"/>
            <w:sz w:val="24"/>
            <w:szCs w:val="24"/>
          </w:rPr>
          <w:t>The EDAM Administrative Charge assessed to Scheduling Coordinators’ Demand-based charge codes will be calculated at an incremental rate at the outset of EDAM.</w:t>
        </w:r>
        <w:del w:id="165" w:author="Author">
          <w:r w:rsidRPr="00A6153A" w:rsidDel="00DE541C">
            <w:rPr>
              <w:rFonts w:ascii="Arial" w:eastAsia="Calibri" w:hAnsi="Arial" w:cs="Arial"/>
              <w:sz w:val="24"/>
              <w:szCs w:val="24"/>
            </w:rPr>
            <w:delText xml:space="preserve">  </w:delText>
          </w:r>
        </w:del>
        <w:r w:rsidR="00DE541C">
          <w:rPr>
            <w:rFonts w:ascii="Arial" w:eastAsia="Calibri" w:hAnsi="Arial" w:cs="Arial"/>
            <w:sz w:val="24"/>
            <w:szCs w:val="24"/>
          </w:rPr>
          <w:t xml:space="preserve"> </w:t>
        </w:r>
        <w:r w:rsidRPr="00A6153A">
          <w:rPr>
            <w:rFonts w:ascii="Arial" w:eastAsia="Calibri" w:hAnsi="Arial" w:cs="Arial"/>
            <w:sz w:val="24"/>
            <w:szCs w:val="24"/>
          </w:rPr>
          <w:t xml:space="preserve">The first year EDAM is available for participation, the CAISO will assess five (5) percent of the MWh of each EDAM Scheduling Coordinator’s Measured Demand to apply the EDAM Administrative Charge.  In the second year, the CAISO will assess twenty-five (25) percent.  In the third year, the CAISO will assess fifty (50) percent.  In the fourth year and thereafter, the CAISO will </w:t>
        </w:r>
        <w:r w:rsidR="00BC7A16">
          <w:rPr>
            <w:rFonts w:ascii="Arial" w:eastAsia="Calibri" w:hAnsi="Arial" w:cs="Arial"/>
            <w:sz w:val="24"/>
            <w:szCs w:val="24"/>
          </w:rPr>
          <w:t>assess</w:t>
        </w:r>
        <w:r w:rsidRPr="00A6153A">
          <w:rPr>
            <w:rFonts w:ascii="Arial" w:eastAsia="Calibri" w:hAnsi="Arial" w:cs="Arial"/>
            <w:sz w:val="24"/>
            <w:szCs w:val="24"/>
          </w:rPr>
          <w:t xml:space="preserve"> </w:t>
        </w:r>
        <w:r w:rsidR="007B2325">
          <w:rPr>
            <w:rFonts w:ascii="Arial" w:eastAsia="Calibri" w:hAnsi="Arial" w:cs="Arial"/>
            <w:sz w:val="24"/>
            <w:szCs w:val="24"/>
          </w:rPr>
          <w:t xml:space="preserve">seventy-five </w:t>
        </w:r>
        <w:r w:rsidRPr="00A6153A">
          <w:rPr>
            <w:rFonts w:ascii="Arial" w:eastAsia="Calibri" w:hAnsi="Arial" w:cs="Arial"/>
            <w:sz w:val="24"/>
            <w:szCs w:val="24"/>
          </w:rPr>
          <w:t>(</w:t>
        </w:r>
        <w:r w:rsidR="007B2325">
          <w:rPr>
            <w:rFonts w:ascii="Arial" w:eastAsia="Calibri" w:hAnsi="Arial" w:cs="Arial"/>
            <w:sz w:val="24"/>
            <w:szCs w:val="24"/>
          </w:rPr>
          <w:t>75</w:t>
        </w:r>
        <w:r w:rsidRPr="00A6153A">
          <w:rPr>
            <w:rFonts w:ascii="Arial" w:eastAsia="Calibri" w:hAnsi="Arial" w:cs="Arial"/>
            <w:sz w:val="24"/>
            <w:szCs w:val="24"/>
          </w:rPr>
          <w:t xml:space="preserve">) percent.  </w:t>
        </w:r>
        <w:r w:rsidR="007B2325">
          <w:rPr>
            <w:rFonts w:ascii="Arial" w:eastAsia="Calibri" w:hAnsi="Arial" w:cs="Arial"/>
            <w:sz w:val="24"/>
            <w:szCs w:val="24"/>
          </w:rPr>
          <w:t xml:space="preserve">In the fifth year </w:t>
        </w:r>
        <w:r w:rsidR="007B2325" w:rsidRPr="00A6153A">
          <w:rPr>
            <w:rFonts w:ascii="Arial" w:eastAsia="Calibri" w:hAnsi="Arial" w:cs="Arial"/>
            <w:sz w:val="24"/>
            <w:szCs w:val="24"/>
          </w:rPr>
          <w:t>and thereafter</w:t>
        </w:r>
        <w:r w:rsidR="007B2325">
          <w:rPr>
            <w:rFonts w:ascii="Arial" w:eastAsia="Calibri" w:hAnsi="Arial" w:cs="Arial"/>
            <w:sz w:val="24"/>
            <w:szCs w:val="24"/>
          </w:rPr>
          <w:t xml:space="preserve">, </w:t>
        </w:r>
        <w:r w:rsidR="00BC7A16">
          <w:rPr>
            <w:rFonts w:ascii="Arial" w:eastAsia="Calibri" w:hAnsi="Arial" w:cs="Arial"/>
            <w:sz w:val="24"/>
            <w:szCs w:val="24"/>
          </w:rPr>
          <w:t xml:space="preserve">the CAISO will </w:t>
        </w:r>
        <w:r w:rsidR="00BC37A9">
          <w:rPr>
            <w:rFonts w:ascii="Arial" w:eastAsia="Calibri" w:hAnsi="Arial" w:cs="Arial"/>
            <w:sz w:val="24"/>
            <w:szCs w:val="24"/>
          </w:rPr>
          <w:t>assess</w:t>
        </w:r>
        <w:r w:rsidR="00BC7A16">
          <w:rPr>
            <w:rFonts w:ascii="Arial" w:eastAsia="Calibri" w:hAnsi="Arial" w:cs="Arial"/>
            <w:sz w:val="24"/>
            <w:szCs w:val="24"/>
          </w:rPr>
          <w:t xml:space="preserve"> one-hundred (100) percent. </w:t>
        </w:r>
        <w:r w:rsidRPr="00A6153A">
          <w:rPr>
            <w:rFonts w:ascii="Arial" w:eastAsia="Calibri" w:hAnsi="Arial" w:cs="Arial"/>
            <w:sz w:val="24"/>
            <w:szCs w:val="24"/>
          </w:rPr>
          <w:t xml:space="preserve">The foregoing does not apply to EDAM Scheduling Coordinators’ MWh of Energy or Supply: The CAISO will assess one-hundred (100) percent of the MWh of each EDAM Scheduling Coordinator’s Energy to apply the EDAM Administrative Charge at the outset of EDAM and thereafter. </w:t>
        </w:r>
      </w:ins>
    </w:p>
    <w:p w14:paraId="32029102" w14:textId="77777777" w:rsidR="0074430A" w:rsidRPr="00190948" w:rsidRDefault="0074430A" w:rsidP="00CF5BA0">
      <w:pPr>
        <w:widowControl w:val="0"/>
        <w:spacing w:after="0" w:line="480" w:lineRule="auto"/>
        <w:contextualSpacing/>
        <w:rPr>
          <w:rFonts w:ascii="Arial" w:eastAsia="Calibri" w:hAnsi="Arial" w:cs="Arial"/>
          <w:sz w:val="24"/>
          <w:szCs w:val="24"/>
        </w:rPr>
      </w:pPr>
    </w:p>
    <w:p w14:paraId="7760B06F" w14:textId="77777777" w:rsidR="00A062DF" w:rsidRPr="00190948" w:rsidRDefault="00A062DF" w:rsidP="0074430A">
      <w:pPr>
        <w:keepNext/>
        <w:keepLines/>
        <w:spacing w:after="0" w:line="480" w:lineRule="auto"/>
        <w:contextualSpacing/>
        <w:outlineLvl w:val="1"/>
        <w:rPr>
          <w:rFonts w:ascii="Arial" w:eastAsia="Times New Roman" w:hAnsi="Arial" w:cs="Arial"/>
          <w:b/>
          <w:sz w:val="24"/>
          <w:szCs w:val="24"/>
        </w:rPr>
      </w:pPr>
      <w:r w:rsidRPr="00190948">
        <w:rPr>
          <w:rFonts w:ascii="Arial" w:eastAsia="Times New Roman" w:hAnsi="Arial" w:cs="Arial"/>
          <w:b/>
          <w:sz w:val="24"/>
          <w:szCs w:val="24"/>
        </w:rPr>
        <w:t>33.30.5</w:t>
      </w:r>
      <w:r w:rsidRPr="00190948">
        <w:rPr>
          <w:rFonts w:ascii="Arial" w:eastAsia="Times New Roman" w:hAnsi="Arial" w:cs="Arial"/>
          <w:b/>
          <w:sz w:val="24"/>
          <w:szCs w:val="24"/>
        </w:rPr>
        <w:tab/>
      </w:r>
      <w:r w:rsidRPr="00190948">
        <w:rPr>
          <w:rFonts w:ascii="Arial" w:eastAsia="Times New Roman" w:hAnsi="Arial" w:cs="Arial"/>
          <w:b/>
          <w:sz w:val="24"/>
          <w:szCs w:val="24"/>
        </w:rPr>
        <w:tab/>
        <w:t>Start-Up and Minimum Load</w:t>
      </w:r>
    </w:p>
    <w:p w14:paraId="535D9539" w14:textId="401164B0" w:rsidR="00A062DF" w:rsidRDefault="00A062DF" w:rsidP="00A062DF">
      <w:pPr>
        <w:widowControl w:val="0"/>
        <w:spacing w:after="0" w:line="480" w:lineRule="auto"/>
        <w:ind w:left="720"/>
        <w:contextualSpacing/>
        <w:rPr>
          <w:rFonts w:ascii="Arial" w:eastAsia="Calibri" w:hAnsi="Arial" w:cs="Arial"/>
          <w:sz w:val="24"/>
          <w:szCs w:val="24"/>
        </w:rPr>
      </w:pPr>
      <w:r w:rsidRPr="00190948">
        <w:rPr>
          <w:rFonts w:ascii="Arial" w:eastAsia="Calibri" w:hAnsi="Arial" w:cs="Arial"/>
          <w:sz w:val="24"/>
          <w:szCs w:val="24"/>
        </w:rPr>
        <w:t xml:space="preserve">For the determination of Proxy Start-Up Costs and Proxy Minimum Load Costs, the CAISO will utilize the Market Services Charge and System Operations </w:t>
      </w:r>
      <w:ins w:id="166" w:author="Author">
        <w:r w:rsidR="0079020F" w:rsidRPr="00190948">
          <w:rPr>
            <w:rFonts w:ascii="Arial" w:eastAsia="Calibri" w:hAnsi="Arial" w:cs="Arial"/>
            <w:sz w:val="24"/>
            <w:szCs w:val="24"/>
          </w:rPr>
          <w:t xml:space="preserve">Real-Time Dispatch </w:t>
        </w:r>
      </w:ins>
      <w:r w:rsidRPr="00190948">
        <w:rPr>
          <w:rFonts w:ascii="Arial" w:eastAsia="Calibri" w:hAnsi="Arial" w:cs="Arial"/>
          <w:sz w:val="24"/>
          <w:szCs w:val="24"/>
        </w:rPr>
        <w:t>Charge reflected in the EDAM Administrative Charge.</w:t>
      </w:r>
    </w:p>
    <w:p w14:paraId="57392C10" w14:textId="77777777" w:rsidR="0074430A" w:rsidRPr="00190948" w:rsidRDefault="0074430A" w:rsidP="00A062DF">
      <w:pPr>
        <w:widowControl w:val="0"/>
        <w:spacing w:after="0" w:line="480" w:lineRule="auto"/>
        <w:ind w:left="720"/>
        <w:contextualSpacing/>
        <w:rPr>
          <w:rFonts w:ascii="Arial" w:eastAsia="Calibri" w:hAnsi="Arial" w:cs="Arial"/>
          <w:sz w:val="24"/>
          <w:szCs w:val="24"/>
        </w:rPr>
      </w:pPr>
    </w:p>
    <w:p w14:paraId="48329222" w14:textId="475C56C7" w:rsidR="00CD741A" w:rsidRDefault="00CD741A" w:rsidP="008463A7">
      <w:pPr>
        <w:widowControl w:val="0"/>
        <w:spacing w:after="0" w:line="480" w:lineRule="auto"/>
        <w:contextualSpacing/>
        <w:jc w:val="center"/>
        <w:rPr>
          <w:rFonts w:ascii="Arial" w:eastAsia="Calibri" w:hAnsi="Arial" w:cs="Arial"/>
          <w:sz w:val="24"/>
          <w:szCs w:val="24"/>
        </w:rPr>
      </w:pPr>
      <w:r w:rsidRPr="00190948">
        <w:rPr>
          <w:rFonts w:ascii="Arial" w:eastAsia="Calibri" w:hAnsi="Arial" w:cs="Arial"/>
          <w:sz w:val="24"/>
          <w:szCs w:val="24"/>
        </w:rPr>
        <w:t>*****</w:t>
      </w:r>
    </w:p>
    <w:p w14:paraId="3C79D886" w14:textId="77777777" w:rsidR="0074430A" w:rsidRPr="00190948" w:rsidRDefault="0074430A" w:rsidP="008463A7">
      <w:pPr>
        <w:widowControl w:val="0"/>
        <w:spacing w:after="0" w:line="480" w:lineRule="auto"/>
        <w:contextualSpacing/>
        <w:jc w:val="center"/>
        <w:rPr>
          <w:rFonts w:ascii="Arial" w:eastAsia="Calibri" w:hAnsi="Arial" w:cs="Arial"/>
          <w:sz w:val="24"/>
          <w:szCs w:val="24"/>
        </w:rPr>
      </w:pPr>
    </w:p>
    <w:p w14:paraId="571D07CE" w14:textId="77777777" w:rsidR="00180975" w:rsidRPr="00190948" w:rsidRDefault="00180975" w:rsidP="00264A1B">
      <w:pPr>
        <w:keepNext/>
        <w:keepLines/>
        <w:spacing w:after="0" w:line="480" w:lineRule="auto"/>
        <w:contextualSpacing/>
        <w:jc w:val="center"/>
        <w:rPr>
          <w:rFonts w:ascii="Arial" w:eastAsia="Calibri" w:hAnsi="Arial" w:cs="Arial"/>
          <w:b/>
          <w:sz w:val="24"/>
          <w:szCs w:val="24"/>
          <w:u w:val="single"/>
        </w:rPr>
      </w:pPr>
      <w:r w:rsidRPr="00190948">
        <w:rPr>
          <w:rFonts w:ascii="Arial" w:eastAsia="Calibri" w:hAnsi="Arial" w:cs="Arial"/>
          <w:b/>
          <w:sz w:val="24"/>
          <w:szCs w:val="24"/>
          <w:u w:val="single"/>
        </w:rPr>
        <w:t>Appendix F</w:t>
      </w:r>
    </w:p>
    <w:p w14:paraId="0FC1416E" w14:textId="77777777" w:rsidR="00180975" w:rsidRPr="00190948" w:rsidRDefault="00180975" w:rsidP="00264A1B">
      <w:pPr>
        <w:keepNext/>
        <w:keepLines/>
        <w:spacing w:after="0" w:line="480" w:lineRule="auto"/>
        <w:contextualSpacing/>
        <w:jc w:val="center"/>
        <w:rPr>
          <w:rFonts w:ascii="Arial" w:eastAsia="Calibri" w:hAnsi="Arial" w:cs="Arial"/>
          <w:b/>
          <w:sz w:val="24"/>
          <w:szCs w:val="24"/>
        </w:rPr>
      </w:pPr>
      <w:r w:rsidRPr="00190948">
        <w:rPr>
          <w:rFonts w:ascii="Arial" w:eastAsia="Calibri" w:hAnsi="Arial" w:cs="Arial"/>
          <w:b/>
          <w:sz w:val="24"/>
          <w:szCs w:val="24"/>
        </w:rPr>
        <w:t xml:space="preserve">Rate Schedules </w:t>
      </w:r>
    </w:p>
    <w:p w14:paraId="03F7D967" w14:textId="77777777" w:rsidR="00180975" w:rsidRPr="00190948" w:rsidRDefault="00180975" w:rsidP="00264A1B">
      <w:pPr>
        <w:keepNext/>
        <w:keepLines/>
        <w:spacing w:after="0" w:line="480" w:lineRule="auto"/>
        <w:contextualSpacing/>
        <w:jc w:val="center"/>
        <w:rPr>
          <w:rFonts w:ascii="Arial" w:eastAsia="Calibri" w:hAnsi="Arial" w:cs="Arial"/>
          <w:b/>
          <w:sz w:val="24"/>
          <w:szCs w:val="24"/>
        </w:rPr>
      </w:pPr>
      <w:r w:rsidRPr="00190948">
        <w:rPr>
          <w:rFonts w:ascii="Arial" w:eastAsia="Calibri" w:hAnsi="Arial" w:cs="Arial"/>
          <w:b/>
          <w:sz w:val="24"/>
          <w:szCs w:val="24"/>
        </w:rPr>
        <w:t>Schedule 1</w:t>
      </w:r>
    </w:p>
    <w:p w14:paraId="565BFFFC" w14:textId="77777777" w:rsidR="00180975" w:rsidRPr="00190948" w:rsidRDefault="00180975" w:rsidP="007F464A">
      <w:pPr>
        <w:keepNext/>
        <w:keepLines/>
        <w:spacing w:after="0" w:line="480" w:lineRule="auto"/>
        <w:contextualSpacing/>
        <w:jc w:val="center"/>
        <w:rPr>
          <w:rFonts w:ascii="Arial" w:eastAsia="Calibri" w:hAnsi="Arial" w:cs="Arial"/>
          <w:b/>
          <w:sz w:val="24"/>
          <w:szCs w:val="24"/>
        </w:rPr>
      </w:pPr>
      <w:r w:rsidRPr="00190948">
        <w:rPr>
          <w:rFonts w:ascii="Arial" w:eastAsia="Calibri" w:hAnsi="Arial" w:cs="Arial"/>
          <w:b/>
          <w:sz w:val="24"/>
          <w:szCs w:val="24"/>
        </w:rPr>
        <w:t>Grid Management Charge</w:t>
      </w:r>
    </w:p>
    <w:p w14:paraId="22784FE6" w14:textId="4FC43603" w:rsidR="00180975" w:rsidRPr="00190948" w:rsidRDefault="00180975" w:rsidP="007F464A">
      <w:pPr>
        <w:keepNext/>
        <w:keepLines/>
        <w:spacing w:after="0" w:line="480" w:lineRule="auto"/>
        <w:contextualSpacing/>
        <w:rPr>
          <w:rFonts w:ascii="Arial" w:eastAsia="Calibri" w:hAnsi="Arial" w:cs="Arial"/>
          <w:b/>
          <w:sz w:val="24"/>
          <w:szCs w:val="24"/>
          <w:u w:val="single"/>
        </w:rPr>
      </w:pPr>
      <w:r w:rsidRPr="00190948">
        <w:rPr>
          <w:rFonts w:ascii="Arial" w:eastAsia="Calibri" w:hAnsi="Arial" w:cs="Arial"/>
          <w:b/>
          <w:sz w:val="24"/>
          <w:szCs w:val="24"/>
          <w:u w:val="single"/>
        </w:rPr>
        <w:t>Part A –</w:t>
      </w:r>
      <w:del w:id="167" w:author="Author">
        <w:r w:rsidRPr="00190948" w:rsidDel="007B2325">
          <w:rPr>
            <w:rFonts w:ascii="Arial" w:eastAsia="Calibri" w:hAnsi="Arial" w:cs="Arial"/>
            <w:b/>
            <w:sz w:val="24"/>
            <w:szCs w:val="24"/>
            <w:u w:val="single"/>
          </w:rPr>
          <w:delText xml:space="preserve"> Monthly </w:delText>
        </w:r>
      </w:del>
      <w:r w:rsidRPr="00190948">
        <w:rPr>
          <w:rFonts w:ascii="Arial" w:eastAsia="Calibri" w:hAnsi="Arial" w:cs="Arial"/>
          <w:b/>
          <w:sz w:val="24"/>
          <w:szCs w:val="24"/>
          <w:u w:val="single"/>
        </w:rPr>
        <w:t>Calculation of Grid Management Charge (GMC)</w:t>
      </w:r>
    </w:p>
    <w:p w14:paraId="40AC8545" w14:textId="47016DEC" w:rsidR="00D14FF3" w:rsidRPr="00190948" w:rsidRDefault="00180975" w:rsidP="00180975">
      <w:pPr>
        <w:widowControl w:val="0"/>
        <w:spacing w:after="240" w:line="240" w:lineRule="auto"/>
        <w:rPr>
          <w:ins w:id="168" w:author="Author"/>
          <w:rFonts w:ascii="Arial" w:eastAsia="Calibri" w:hAnsi="Arial" w:cs="Arial"/>
          <w:sz w:val="24"/>
          <w:szCs w:val="24"/>
        </w:rPr>
      </w:pPr>
      <w:r w:rsidRPr="00190948">
        <w:rPr>
          <w:rFonts w:ascii="Arial" w:eastAsia="Calibri" w:hAnsi="Arial" w:cs="Arial"/>
          <w:sz w:val="24"/>
          <w:szCs w:val="24"/>
        </w:rPr>
        <w:t>The GMC consists of the following separate service charges</w:t>
      </w:r>
      <w:ins w:id="169" w:author="Author">
        <w:r w:rsidR="002864F8" w:rsidRPr="00190948">
          <w:rPr>
            <w:rFonts w:ascii="Arial" w:eastAsia="Calibri" w:hAnsi="Arial" w:cs="Arial"/>
            <w:sz w:val="24"/>
            <w:szCs w:val="24"/>
          </w:rPr>
          <w:t xml:space="preserve"> for 2024</w:t>
        </w:r>
      </w:ins>
      <w:r w:rsidRPr="00190948">
        <w:rPr>
          <w:rFonts w:ascii="Arial" w:eastAsia="Calibri" w:hAnsi="Arial" w:cs="Arial"/>
          <w:sz w:val="24"/>
          <w:szCs w:val="24"/>
        </w:rPr>
        <w:t>:</w:t>
      </w:r>
      <w:del w:id="170" w:author="Author">
        <w:r w:rsidRPr="00190948" w:rsidDel="00DE541C">
          <w:rPr>
            <w:rFonts w:ascii="Arial" w:eastAsia="Calibri" w:hAnsi="Arial" w:cs="Arial"/>
            <w:sz w:val="24"/>
            <w:szCs w:val="24"/>
          </w:rPr>
          <w:delText xml:space="preserve">  </w:delText>
        </w:r>
      </w:del>
      <w:ins w:id="171" w:author="Author">
        <w:r w:rsidR="00DE541C">
          <w:rPr>
            <w:rFonts w:ascii="Arial" w:eastAsia="Calibri" w:hAnsi="Arial" w:cs="Arial"/>
            <w:sz w:val="24"/>
            <w:szCs w:val="24"/>
          </w:rPr>
          <w:t xml:space="preserve"> </w:t>
        </w:r>
      </w:ins>
      <w:r w:rsidRPr="00190948">
        <w:rPr>
          <w:rFonts w:ascii="Arial" w:eastAsia="Calibri" w:hAnsi="Arial" w:cs="Arial"/>
          <w:sz w:val="24"/>
          <w:szCs w:val="24"/>
        </w:rPr>
        <w:t>(1) the Market Services Charge; (2) the System Operations Charge; and (3) the CRR Services Charge.</w:t>
      </w:r>
      <w:del w:id="172" w:author="Author">
        <w:r w:rsidRPr="00190948" w:rsidDel="00DE541C">
          <w:rPr>
            <w:rFonts w:ascii="Arial" w:eastAsia="Calibri" w:hAnsi="Arial" w:cs="Arial"/>
            <w:sz w:val="24"/>
            <w:szCs w:val="24"/>
          </w:rPr>
          <w:delText xml:space="preserve">  </w:delText>
        </w:r>
      </w:del>
      <w:ins w:id="173" w:author="Author">
        <w:r w:rsidR="00DE541C">
          <w:rPr>
            <w:rFonts w:ascii="Arial" w:eastAsia="Calibri" w:hAnsi="Arial" w:cs="Arial"/>
            <w:sz w:val="24"/>
            <w:szCs w:val="24"/>
          </w:rPr>
          <w:t xml:space="preserve"> </w:t>
        </w:r>
      </w:ins>
      <w:r w:rsidRPr="00190948">
        <w:rPr>
          <w:rFonts w:ascii="Arial" w:eastAsia="Calibri" w:hAnsi="Arial" w:cs="Arial"/>
          <w:sz w:val="24"/>
          <w:szCs w:val="24"/>
        </w:rPr>
        <w:t xml:space="preserve">The GMC revenue requirement, determined in accordance with Part C of this Schedule 1, </w:t>
      </w:r>
      <w:ins w:id="174" w:author="Author">
        <w:r w:rsidRPr="00190948">
          <w:rPr>
            <w:rFonts w:ascii="Arial" w:eastAsia="Calibri" w:hAnsi="Arial" w:cs="Arial"/>
            <w:sz w:val="24"/>
            <w:szCs w:val="24"/>
          </w:rPr>
          <w:t>will</w:t>
        </w:r>
      </w:ins>
      <w:del w:id="175" w:author="Author">
        <w:r w:rsidRPr="00190948" w:rsidDel="005E2AFC">
          <w:rPr>
            <w:rFonts w:ascii="Arial" w:eastAsia="Calibri" w:hAnsi="Arial" w:cs="Arial"/>
            <w:sz w:val="24"/>
            <w:szCs w:val="24"/>
          </w:rPr>
          <w:delText>shall</w:delText>
        </w:r>
      </w:del>
      <w:r w:rsidRPr="00190948">
        <w:rPr>
          <w:rFonts w:ascii="Arial" w:eastAsia="Calibri" w:hAnsi="Arial" w:cs="Arial"/>
          <w:sz w:val="24"/>
          <w:szCs w:val="24"/>
        </w:rPr>
        <w:t xml:space="preserve"> be allocated to the service charges specified in Part A of this Schedule 1 as follows: forty-nine (49) percent to Market Services; forty-nine (49) percent to System Operations; and two (2) percent to CRR Services.</w:t>
      </w:r>
      <w:del w:id="176" w:author="Author">
        <w:r w:rsidRPr="00190948" w:rsidDel="00DE541C">
          <w:rPr>
            <w:rFonts w:ascii="Arial" w:eastAsia="Calibri" w:hAnsi="Arial" w:cs="Arial"/>
            <w:sz w:val="24"/>
            <w:szCs w:val="24"/>
          </w:rPr>
          <w:delText xml:space="preserve">  </w:delText>
        </w:r>
      </w:del>
      <w:ins w:id="177" w:author="Author">
        <w:r w:rsidR="00DE541C">
          <w:rPr>
            <w:rFonts w:ascii="Arial" w:eastAsia="Calibri" w:hAnsi="Arial" w:cs="Arial"/>
            <w:sz w:val="24"/>
            <w:szCs w:val="24"/>
          </w:rPr>
          <w:t xml:space="preserve"> </w:t>
        </w:r>
        <w:r w:rsidR="00D14FF3" w:rsidRPr="00190948">
          <w:rPr>
            <w:rFonts w:ascii="Arial" w:eastAsia="Calibri" w:hAnsi="Arial" w:cs="Arial"/>
            <w:sz w:val="24"/>
            <w:szCs w:val="24"/>
          </w:rPr>
          <w:t>Beginning in 2025, the GMC will consist of the following separate service charges: (1) the Market Services Charge; (2) the System Operations Real-Time Dispatch Charge; (3) the System Operations Balancing Authority Area Services Charge; and (4) the CRR Services Charge.  The GMC revenue requirement, determined in accordance with Part C of this Schedule 1, will be allocated to the service charges specified in Part A of this Schedule 1 as follows: forty-nine (49) percent to Mark</w:t>
        </w:r>
        <w:r w:rsidR="00910E09" w:rsidRPr="00190948">
          <w:rPr>
            <w:rFonts w:ascii="Arial" w:eastAsia="Calibri" w:hAnsi="Arial" w:cs="Arial"/>
            <w:sz w:val="24"/>
            <w:szCs w:val="24"/>
          </w:rPr>
          <w:t xml:space="preserve">et Services; twenty-three (23) </w:t>
        </w:r>
        <w:r w:rsidR="00D14FF3" w:rsidRPr="00190948">
          <w:rPr>
            <w:rFonts w:ascii="Arial" w:eastAsia="Calibri" w:hAnsi="Arial" w:cs="Arial"/>
            <w:sz w:val="24"/>
            <w:szCs w:val="24"/>
          </w:rPr>
          <w:t>percent to System Operations Real-Time Dispatch Charge; twenty-six (26) percent to System Operations Balancing Authority Area Services Charge; and two (2) percent to CRR</w:t>
        </w:r>
        <w:r w:rsidR="00910E09" w:rsidRPr="00190948">
          <w:rPr>
            <w:rFonts w:ascii="Arial" w:eastAsia="Calibri" w:hAnsi="Arial" w:cs="Arial"/>
            <w:sz w:val="24"/>
            <w:szCs w:val="24"/>
          </w:rPr>
          <w:t xml:space="preserve"> Services. </w:t>
        </w:r>
      </w:ins>
    </w:p>
    <w:p w14:paraId="7C9DECDD" w14:textId="1CE2C3D7" w:rsidR="00180975" w:rsidRPr="00190948" w:rsidRDefault="00180975" w:rsidP="00180975">
      <w:pPr>
        <w:widowControl w:val="0"/>
        <w:spacing w:after="240" w:line="240" w:lineRule="auto"/>
        <w:rPr>
          <w:rFonts w:ascii="Arial" w:eastAsia="Calibri" w:hAnsi="Arial" w:cs="Arial"/>
          <w:sz w:val="24"/>
          <w:szCs w:val="24"/>
        </w:rPr>
      </w:pPr>
      <w:del w:id="178" w:author="Author">
        <w:r w:rsidRPr="00190948" w:rsidDel="00E51C7D">
          <w:rPr>
            <w:rFonts w:ascii="Arial" w:eastAsia="Calibri" w:hAnsi="Arial" w:cs="Arial"/>
            <w:sz w:val="24"/>
            <w:szCs w:val="24"/>
          </w:rPr>
          <w:delText>Starting in 2017 and e</w:delText>
        </w:r>
      </w:del>
      <w:ins w:id="179" w:author="Author">
        <w:r w:rsidR="00E51C7D">
          <w:rPr>
            <w:rFonts w:ascii="Arial" w:eastAsia="Calibri" w:hAnsi="Arial" w:cs="Arial"/>
            <w:sz w:val="24"/>
            <w:szCs w:val="24"/>
          </w:rPr>
          <w:t>E</w:t>
        </w:r>
      </w:ins>
      <w:r w:rsidRPr="00190948">
        <w:rPr>
          <w:rFonts w:ascii="Arial" w:eastAsia="Calibri" w:hAnsi="Arial" w:cs="Arial"/>
          <w:sz w:val="24"/>
          <w:szCs w:val="24"/>
        </w:rPr>
        <w:t>very three (3) years</w:t>
      </w:r>
      <w:del w:id="180" w:author="Author">
        <w:r w:rsidRPr="00190948" w:rsidDel="00E51C7D">
          <w:rPr>
            <w:rFonts w:ascii="Arial" w:eastAsia="Calibri" w:hAnsi="Arial" w:cs="Arial"/>
            <w:sz w:val="24"/>
            <w:szCs w:val="24"/>
          </w:rPr>
          <w:delText xml:space="preserve"> thereafter</w:delText>
        </w:r>
      </w:del>
      <w:r w:rsidRPr="00190948">
        <w:rPr>
          <w:rFonts w:ascii="Arial" w:eastAsia="Calibri" w:hAnsi="Arial" w:cs="Arial"/>
          <w:sz w:val="24"/>
          <w:szCs w:val="24"/>
        </w:rPr>
        <w:t xml:space="preserve">, the CAISO will conduct an updated </w:t>
      </w:r>
      <w:del w:id="181" w:author="Author">
        <w:r w:rsidRPr="00190948" w:rsidDel="002C2CE7">
          <w:rPr>
            <w:rFonts w:ascii="Arial" w:eastAsia="Calibri" w:hAnsi="Arial" w:cs="Arial"/>
            <w:sz w:val="24"/>
            <w:szCs w:val="24"/>
          </w:rPr>
          <w:delText>cost of service</w:delText>
        </w:r>
      </w:del>
      <w:ins w:id="182" w:author="Author">
        <w:r w:rsidR="000B729F">
          <w:rPr>
            <w:rFonts w:ascii="Arial" w:eastAsia="Calibri" w:hAnsi="Arial" w:cs="Arial"/>
            <w:sz w:val="24"/>
            <w:szCs w:val="24"/>
          </w:rPr>
          <w:t>cost-of-service</w:t>
        </w:r>
      </w:ins>
      <w:r w:rsidRPr="00190948">
        <w:rPr>
          <w:rFonts w:ascii="Arial" w:eastAsia="Calibri" w:hAnsi="Arial" w:cs="Arial"/>
          <w:sz w:val="24"/>
          <w:szCs w:val="24"/>
        </w:rPr>
        <w:t xml:space="preserve"> study, in consultation with stakeholders and using costs from the previous year.</w:t>
      </w:r>
      <w:del w:id="183" w:author="Author">
        <w:r w:rsidRPr="00190948" w:rsidDel="00DE541C">
          <w:rPr>
            <w:rFonts w:ascii="Arial" w:eastAsia="Calibri" w:hAnsi="Arial" w:cs="Arial"/>
            <w:sz w:val="24"/>
            <w:szCs w:val="24"/>
          </w:rPr>
          <w:delText xml:space="preserve">  </w:delText>
        </w:r>
      </w:del>
      <w:ins w:id="184" w:author="Author">
        <w:r w:rsidR="00DE541C">
          <w:rPr>
            <w:rFonts w:ascii="Arial" w:eastAsia="Calibri" w:hAnsi="Arial" w:cs="Arial"/>
            <w:sz w:val="24"/>
            <w:szCs w:val="24"/>
          </w:rPr>
          <w:t xml:space="preserve"> </w:t>
        </w:r>
      </w:ins>
      <w:r w:rsidRPr="00190948">
        <w:rPr>
          <w:rFonts w:ascii="Arial" w:eastAsia="Calibri" w:hAnsi="Arial" w:cs="Arial"/>
          <w:sz w:val="24"/>
          <w:szCs w:val="24"/>
        </w:rPr>
        <w:t xml:space="preserve">In conducting each </w:t>
      </w:r>
      <w:del w:id="185" w:author="Author">
        <w:r w:rsidRPr="00190948" w:rsidDel="002C2CE7">
          <w:rPr>
            <w:rFonts w:ascii="Arial" w:eastAsia="Calibri" w:hAnsi="Arial" w:cs="Arial"/>
            <w:sz w:val="24"/>
            <w:szCs w:val="24"/>
          </w:rPr>
          <w:delText>cost of service</w:delText>
        </w:r>
      </w:del>
      <w:ins w:id="186" w:author="Author">
        <w:r w:rsidR="000B729F">
          <w:rPr>
            <w:rFonts w:ascii="Arial" w:eastAsia="Calibri" w:hAnsi="Arial" w:cs="Arial"/>
            <w:sz w:val="24"/>
            <w:szCs w:val="24"/>
          </w:rPr>
          <w:t>cost-of-service</w:t>
        </w:r>
      </w:ins>
      <w:r w:rsidRPr="00190948">
        <w:rPr>
          <w:rFonts w:ascii="Arial" w:eastAsia="Calibri" w:hAnsi="Arial" w:cs="Arial"/>
          <w:sz w:val="24"/>
          <w:szCs w:val="24"/>
        </w:rPr>
        <w:t xml:space="preserve"> study, the CAISO will recalculate the </w:t>
      </w:r>
      <w:del w:id="187" w:author="Author">
        <w:r w:rsidRPr="00190948" w:rsidDel="00D064B3">
          <w:rPr>
            <w:rFonts w:ascii="Arial" w:eastAsia="Calibri" w:hAnsi="Arial" w:cs="Arial"/>
            <w:sz w:val="24"/>
            <w:szCs w:val="24"/>
          </w:rPr>
          <w:delText xml:space="preserve">three </w:delText>
        </w:r>
      </w:del>
      <w:r w:rsidRPr="00190948">
        <w:rPr>
          <w:rFonts w:ascii="Arial" w:eastAsia="Calibri" w:hAnsi="Arial" w:cs="Arial"/>
          <w:sz w:val="24"/>
          <w:szCs w:val="24"/>
        </w:rPr>
        <w:t>service charge percentages and the rates for the fees and charges that constitute the Grid Management Charge as set forth in Section 11.22.</w:t>
      </w:r>
      <w:del w:id="188" w:author="Author">
        <w:r w:rsidRPr="00190948" w:rsidDel="00DE541C">
          <w:rPr>
            <w:rFonts w:ascii="Arial" w:eastAsia="Calibri" w:hAnsi="Arial" w:cs="Arial"/>
            <w:sz w:val="24"/>
            <w:szCs w:val="24"/>
          </w:rPr>
          <w:delText xml:space="preserve">  </w:delText>
        </w:r>
      </w:del>
      <w:ins w:id="189" w:author="Author">
        <w:r w:rsidR="00DE541C">
          <w:rPr>
            <w:rFonts w:ascii="Arial" w:eastAsia="Calibri" w:hAnsi="Arial" w:cs="Arial"/>
            <w:sz w:val="24"/>
            <w:szCs w:val="24"/>
          </w:rPr>
          <w:t xml:space="preserve"> </w:t>
        </w:r>
      </w:ins>
      <w:r w:rsidRPr="00190948">
        <w:rPr>
          <w:rFonts w:ascii="Arial" w:eastAsia="Calibri" w:hAnsi="Arial" w:cs="Arial"/>
          <w:sz w:val="24"/>
          <w:szCs w:val="24"/>
        </w:rPr>
        <w:t xml:space="preserve">In addition, the </w:t>
      </w:r>
      <w:del w:id="190" w:author="Author">
        <w:r w:rsidRPr="00190948" w:rsidDel="002C2CE7">
          <w:rPr>
            <w:rFonts w:ascii="Arial" w:eastAsia="Calibri" w:hAnsi="Arial" w:cs="Arial"/>
            <w:sz w:val="24"/>
            <w:szCs w:val="24"/>
          </w:rPr>
          <w:delText>cost of service</w:delText>
        </w:r>
      </w:del>
      <w:ins w:id="191" w:author="Author">
        <w:r w:rsidR="000B729F">
          <w:rPr>
            <w:rFonts w:ascii="Arial" w:eastAsia="Calibri" w:hAnsi="Arial" w:cs="Arial"/>
            <w:sz w:val="24"/>
            <w:szCs w:val="24"/>
          </w:rPr>
          <w:t>cost-of-service</w:t>
        </w:r>
      </w:ins>
      <w:r w:rsidRPr="00190948">
        <w:rPr>
          <w:rFonts w:ascii="Arial" w:eastAsia="Calibri" w:hAnsi="Arial" w:cs="Arial"/>
          <w:sz w:val="24"/>
          <w:szCs w:val="24"/>
        </w:rPr>
        <w:t xml:space="preserve"> study results will be used to update the RC Funding Percentage used to calculate the annual RC Funding Requirement, as well as the real</w:t>
      </w:r>
      <w:ins w:id="192" w:author="Author">
        <w:r w:rsidR="000B729F">
          <w:rPr>
            <w:rFonts w:ascii="Arial" w:eastAsia="Calibri" w:hAnsi="Arial" w:cs="Arial"/>
            <w:sz w:val="24"/>
            <w:szCs w:val="24"/>
          </w:rPr>
          <w:t>-</w:t>
        </w:r>
      </w:ins>
      <w:del w:id="193" w:author="Author">
        <w:r w:rsidRPr="00190948" w:rsidDel="000B729F">
          <w:rPr>
            <w:rFonts w:ascii="Arial" w:eastAsia="Calibri" w:hAnsi="Arial" w:cs="Arial"/>
            <w:sz w:val="24"/>
            <w:szCs w:val="24"/>
          </w:rPr>
          <w:delText xml:space="preserve"> </w:delText>
        </w:r>
      </w:del>
      <w:r w:rsidRPr="00190948">
        <w:rPr>
          <w:rFonts w:ascii="Arial" w:eastAsia="Calibri" w:hAnsi="Arial" w:cs="Arial"/>
          <w:sz w:val="24"/>
          <w:szCs w:val="24"/>
        </w:rPr>
        <w:t>time percentages of the Market Services</w:t>
      </w:r>
      <w:ins w:id="194" w:author="Author">
        <w:r w:rsidR="00BC7A16">
          <w:rPr>
            <w:rFonts w:ascii="Arial" w:eastAsia="Calibri" w:hAnsi="Arial" w:cs="Arial"/>
            <w:sz w:val="24"/>
            <w:szCs w:val="24"/>
          </w:rPr>
          <w:t xml:space="preserve"> Charge</w:t>
        </w:r>
      </w:ins>
      <w:del w:id="195" w:author="Author">
        <w:r w:rsidRPr="00190948" w:rsidDel="00F861BB">
          <w:rPr>
            <w:rFonts w:ascii="Arial" w:eastAsia="Calibri" w:hAnsi="Arial" w:cs="Arial"/>
            <w:sz w:val="24"/>
            <w:szCs w:val="24"/>
          </w:rPr>
          <w:delText xml:space="preserve"> and </w:delText>
        </w:r>
      </w:del>
      <w:ins w:id="196" w:author="Author">
        <w:del w:id="197" w:author="Author">
          <w:r w:rsidRPr="00190948" w:rsidDel="00F861BB">
            <w:rPr>
              <w:rFonts w:ascii="Arial" w:eastAsia="Calibri" w:hAnsi="Arial" w:cs="Arial"/>
              <w:sz w:val="24"/>
              <w:szCs w:val="24"/>
            </w:rPr>
            <w:delText xml:space="preserve">the </w:delText>
          </w:r>
        </w:del>
      </w:ins>
      <w:del w:id="198" w:author="Author">
        <w:r w:rsidRPr="00190948" w:rsidDel="00F861BB">
          <w:rPr>
            <w:rFonts w:ascii="Arial" w:eastAsia="Calibri" w:hAnsi="Arial" w:cs="Arial"/>
            <w:sz w:val="24"/>
            <w:szCs w:val="24"/>
          </w:rPr>
          <w:delText>System Operations service charges used to calculate the EIM Administrative Charges</w:delText>
        </w:r>
      </w:del>
      <w:ins w:id="199" w:author="Author">
        <w:del w:id="200" w:author="Author">
          <w:r w:rsidR="00C55E62" w:rsidRPr="00190948" w:rsidDel="00F861BB">
            <w:rPr>
              <w:rFonts w:ascii="Arial" w:eastAsia="Calibri" w:hAnsi="Arial" w:cs="Arial"/>
              <w:sz w:val="24"/>
              <w:szCs w:val="24"/>
            </w:rPr>
            <w:delText xml:space="preserve"> and EDAM Administrative Charge</w:delText>
          </w:r>
        </w:del>
      </w:ins>
      <w:r w:rsidRPr="00190948">
        <w:rPr>
          <w:rFonts w:ascii="Arial" w:eastAsia="Calibri" w:hAnsi="Arial" w:cs="Arial"/>
          <w:sz w:val="24"/>
          <w:szCs w:val="24"/>
        </w:rPr>
        <w:t>.</w:t>
      </w:r>
      <w:del w:id="201" w:author="Author">
        <w:r w:rsidRPr="00190948" w:rsidDel="00DE541C">
          <w:rPr>
            <w:rFonts w:ascii="Arial" w:eastAsia="Calibri" w:hAnsi="Arial" w:cs="Arial"/>
            <w:sz w:val="24"/>
            <w:szCs w:val="24"/>
          </w:rPr>
          <w:delText xml:space="preserve">  </w:delText>
        </w:r>
      </w:del>
      <w:ins w:id="202" w:author="Author">
        <w:r w:rsidR="00DE541C">
          <w:rPr>
            <w:rFonts w:ascii="Arial" w:eastAsia="Calibri" w:hAnsi="Arial" w:cs="Arial"/>
            <w:sz w:val="24"/>
            <w:szCs w:val="24"/>
          </w:rPr>
          <w:t xml:space="preserve"> </w:t>
        </w:r>
      </w:ins>
      <w:r w:rsidRPr="00190948">
        <w:rPr>
          <w:rFonts w:ascii="Arial" w:eastAsia="Calibri" w:hAnsi="Arial" w:cs="Arial"/>
          <w:sz w:val="24"/>
          <w:szCs w:val="24"/>
        </w:rPr>
        <w:t xml:space="preserve">If, based on the </w:t>
      </w:r>
      <w:del w:id="203" w:author="Author">
        <w:r w:rsidRPr="00190948" w:rsidDel="002C2CE7">
          <w:rPr>
            <w:rFonts w:ascii="Arial" w:eastAsia="Calibri" w:hAnsi="Arial" w:cs="Arial"/>
            <w:sz w:val="24"/>
            <w:szCs w:val="24"/>
          </w:rPr>
          <w:delText>cost of service</w:delText>
        </w:r>
      </w:del>
      <w:ins w:id="204" w:author="Author">
        <w:r w:rsidR="000B729F">
          <w:rPr>
            <w:rFonts w:ascii="Arial" w:eastAsia="Calibri" w:hAnsi="Arial" w:cs="Arial"/>
            <w:sz w:val="24"/>
            <w:szCs w:val="24"/>
          </w:rPr>
          <w:t>cost-of-service</w:t>
        </w:r>
      </w:ins>
      <w:r w:rsidRPr="00190948">
        <w:rPr>
          <w:rFonts w:ascii="Arial" w:eastAsia="Calibri" w:hAnsi="Arial" w:cs="Arial"/>
          <w:sz w:val="24"/>
          <w:szCs w:val="24"/>
        </w:rPr>
        <w:t xml:space="preserve"> study results, the service category revenue requirement allocation percentages or the level of fees and charges have changed, the CAISO will submit tariff amendments to reflect such changes pursuant to Section 205 of the FPA.</w:t>
      </w:r>
      <w:del w:id="205" w:author="Author">
        <w:r w:rsidRPr="00190948" w:rsidDel="00DE541C">
          <w:rPr>
            <w:rFonts w:ascii="Arial" w:eastAsia="Calibri" w:hAnsi="Arial" w:cs="Arial"/>
            <w:sz w:val="24"/>
            <w:szCs w:val="24"/>
          </w:rPr>
          <w:delText xml:space="preserve">  </w:delText>
        </w:r>
      </w:del>
      <w:ins w:id="206" w:author="Author">
        <w:r w:rsidR="00DE541C">
          <w:rPr>
            <w:rFonts w:ascii="Arial" w:eastAsia="Calibri" w:hAnsi="Arial" w:cs="Arial"/>
            <w:sz w:val="24"/>
            <w:szCs w:val="24"/>
          </w:rPr>
          <w:t xml:space="preserve"> </w:t>
        </w:r>
      </w:ins>
    </w:p>
    <w:p w14:paraId="5194D0F9" w14:textId="39D185E1" w:rsidR="00180975" w:rsidRPr="00190948" w:rsidRDefault="00180975" w:rsidP="00180975">
      <w:pPr>
        <w:widowControl w:val="0"/>
        <w:spacing w:after="0" w:line="480" w:lineRule="auto"/>
        <w:ind w:left="1440" w:hanging="720"/>
        <w:contextualSpacing/>
        <w:rPr>
          <w:rFonts w:ascii="Arial" w:eastAsia="Calibri" w:hAnsi="Arial" w:cs="Arial"/>
          <w:sz w:val="24"/>
          <w:szCs w:val="24"/>
        </w:rPr>
      </w:pPr>
      <w:r w:rsidRPr="00190948">
        <w:rPr>
          <w:rFonts w:ascii="Arial" w:eastAsia="Calibri" w:hAnsi="Arial" w:cs="Arial"/>
          <w:sz w:val="24"/>
          <w:szCs w:val="24"/>
        </w:rPr>
        <w:t>1.</w:t>
      </w:r>
      <w:r w:rsidRPr="00190948">
        <w:rPr>
          <w:rFonts w:ascii="Arial" w:eastAsia="Calibri" w:hAnsi="Arial" w:cs="Arial"/>
          <w:sz w:val="24"/>
          <w:szCs w:val="24"/>
        </w:rPr>
        <w:tab/>
        <w:t>The rate for the Market Services Charge will be calculated by dividing the annual GMC revenue requirement allocated to this service category</w:t>
      </w:r>
      <w:ins w:id="207" w:author="Author">
        <w:r w:rsidR="00D12958">
          <w:rPr>
            <w:rFonts w:ascii="Arial" w:eastAsia="Calibri" w:hAnsi="Arial" w:cs="Arial"/>
            <w:sz w:val="24"/>
            <w:szCs w:val="24"/>
          </w:rPr>
          <w:t xml:space="preserve"> net the projected Bid Segment Fees, Inter-SC Trade Transaction Fees, and the SCID Charge</w:t>
        </w:r>
        <w:r w:rsidR="00BC37A9">
          <w:rPr>
            <w:rFonts w:ascii="Arial" w:eastAsia="Calibri" w:hAnsi="Arial" w:cs="Arial"/>
            <w:sz w:val="24"/>
            <w:szCs w:val="24"/>
          </w:rPr>
          <w:t>,</w:t>
        </w:r>
      </w:ins>
      <w:r w:rsidRPr="00190948">
        <w:rPr>
          <w:rFonts w:ascii="Arial" w:eastAsia="Calibri" w:hAnsi="Arial" w:cs="Arial"/>
          <w:sz w:val="24"/>
          <w:szCs w:val="24"/>
        </w:rPr>
        <w:t xml:space="preserve"> by the forecast annual gross absolute value of MW per hour of Ancillary Services capacity awarded in the Day-Ahead and Real-Time Markets, MWh of Energy cleared in the Day-Ahead market, Virtual Demand Award, Virtual Supply Award, and FMM Instructed Imbalance Energy and RTD Instructed Imbalance Energy, less the forecast annual gross absolute value of such Energy as may be excluded for a load following MSS pursuant to an MSS agreement, Standard Ramping Energy, Regulation Energy, Ramping Energy Deviation, Residual Imbalance Energy, Exceptional Dispatch Energy and Operational Adjustments for the Day-Ahead and Real-Time.</w:t>
      </w:r>
    </w:p>
    <w:p w14:paraId="5521AF81" w14:textId="382603FA" w:rsidR="00180975" w:rsidRPr="00190948" w:rsidRDefault="00180975" w:rsidP="00180975">
      <w:pPr>
        <w:widowControl w:val="0"/>
        <w:spacing w:after="0" w:line="480" w:lineRule="auto"/>
        <w:ind w:left="1440" w:hanging="720"/>
        <w:contextualSpacing/>
        <w:rPr>
          <w:rFonts w:ascii="Arial" w:eastAsia="Calibri" w:hAnsi="Arial" w:cs="Arial"/>
          <w:sz w:val="24"/>
          <w:szCs w:val="24"/>
        </w:rPr>
      </w:pPr>
      <w:r w:rsidRPr="00190948">
        <w:rPr>
          <w:rFonts w:ascii="Arial" w:eastAsia="Calibri" w:hAnsi="Arial" w:cs="Arial"/>
          <w:sz w:val="24"/>
          <w:szCs w:val="24"/>
        </w:rPr>
        <w:t>2.</w:t>
      </w:r>
      <w:r w:rsidRPr="00190948">
        <w:rPr>
          <w:rFonts w:ascii="Arial" w:eastAsia="Calibri" w:hAnsi="Arial" w:cs="Arial"/>
          <w:sz w:val="24"/>
          <w:szCs w:val="24"/>
        </w:rPr>
        <w:tab/>
        <w:t>The rate for the System Operations Charge will be calculated by dividing the annual GMC revenue requirement allocated to this service category</w:t>
      </w:r>
      <w:ins w:id="208" w:author="Author">
        <w:r w:rsidR="00BC37A9">
          <w:rPr>
            <w:rFonts w:ascii="Arial" w:eastAsia="Calibri" w:hAnsi="Arial" w:cs="Arial"/>
            <w:sz w:val="24"/>
            <w:szCs w:val="24"/>
          </w:rPr>
          <w:t>,</w:t>
        </w:r>
      </w:ins>
      <w:r w:rsidRPr="00190948">
        <w:rPr>
          <w:rFonts w:ascii="Arial" w:eastAsia="Calibri" w:hAnsi="Arial" w:cs="Arial"/>
          <w:sz w:val="24"/>
          <w:szCs w:val="24"/>
        </w:rPr>
        <w:t xml:space="preserve"> </w:t>
      </w:r>
      <w:ins w:id="209" w:author="Author">
        <w:r w:rsidR="00D12958">
          <w:rPr>
            <w:rFonts w:ascii="Arial" w:eastAsia="Calibri" w:hAnsi="Arial" w:cs="Arial"/>
            <w:sz w:val="24"/>
            <w:szCs w:val="24"/>
          </w:rPr>
          <w:t>net the projected TOR Charges</w:t>
        </w:r>
        <w:r w:rsidR="00BC37A9">
          <w:rPr>
            <w:rFonts w:ascii="Arial" w:eastAsia="Calibri" w:hAnsi="Arial" w:cs="Arial"/>
            <w:sz w:val="24"/>
            <w:szCs w:val="24"/>
          </w:rPr>
          <w:t>,</w:t>
        </w:r>
        <w:r w:rsidR="00D12958">
          <w:rPr>
            <w:rFonts w:ascii="Arial" w:eastAsia="Calibri" w:hAnsi="Arial" w:cs="Arial"/>
            <w:sz w:val="24"/>
            <w:szCs w:val="24"/>
          </w:rPr>
          <w:t xml:space="preserve"> </w:t>
        </w:r>
      </w:ins>
      <w:r w:rsidRPr="00190948">
        <w:rPr>
          <w:rFonts w:ascii="Arial" w:eastAsia="Calibri" w:hAnsi="Arial" w:cs="Arial"/>
          <w:sz w:val="24"/>
          <w:szCs w:val="24"/>
        </w:rPr>
        <w:t xml:space="preserve">by forecast annual gross absolute value of MWh of real-time energy flows on the </w:t>
      </w:r>
      <w:ins w:id="210" w:author="Author">
        <w:r w:rsidR="00074BB9" w:rsidRPr="00190948">
          <w:rPr>
            <w:rFonts w:ascii="Arial" w:eastAsia="Calibri" w:hAnsi="Arial" w:cs="Arial"/>
            <w:sz w:val="24"/>
            <w:szCs w:val="24"/>
          </w:rPr>
          <w:t>CA</w:t>
        </w:r>
      </w:ins>
      <w:r w:rsidRPr="00190948">
        <w:rPr>
          <w:rFonts w:ascii="Arial" w:eastAsia="Calibri" w:hAnsi="Arial" w:cs="Arial"/>
          <w:sz w:val="24"/>
          <w:szCs w:val="24"/>
        </w:rPr>
        <w:t>ISO Controlled Grid, net of amounts excluded pursuant to Part E of this Schedule.</w:t>
      </w:r>
    </w:p>
    <w:p w14:paraId="0A63FE56" w14:textId="22311BA7" w:rsidR="00F51785" w:rsidRPr="00190948" w:rsidRDefault="00180975" w:rsidP="00180975">
      <w:pPr>
        <w:widowControl w:val="0"/>
        <w:spacing w:after="0" w:line="480" w:lineRule="auto"/>
        <w:ind w:left="1440" w:hanging="720"/>
        <w:contextualSpacing/>
        <w:rPr>
          <w:ins w:id="211" w:author="Author"/>
          <w:rFonts w:ascii="Arial" w:eastAsia="Calibri" w:hAnsi="Arial" w:cs="Arial"/>
          <w:sz w:val="24"/>
          <w:szCs w:val="24"/>
        </w:rPr>
      </w:pPr>
      <w:ins w:id="212" w:author="Author">
        <w:r w:rsidRPr="00190948">
          <w:rPr>
            <w:rFonts w:ascii="Arial" w:eastAsia="Calibri" w:hAnsi="Arial" w:cs="Arial"/>
            <w:sz w:val="24"/>
            <w:szCs w:val="24"/>
          </w:rPr>
          <w:t>3.</w:t>
        </w:r>
        <w:r w:rsidRPr="00190948">
          <w:rPr>
            <w:rFonts w:ascii="Arial" w:eastAsia="Calibri" w:hAnsi="Arial" w:cs="Arial"/>
            <w:sz w:val="24"/>
            <w:szCs w:val="24"/>
          </w:rPr>
          <w:tab/>
        </w:r>
        <w:r w:rsidR="00F51785" w:rsidRPr="00190948">
          <w:rPr>
            <w:rFonts w:ascii="Arial" w:eastAsia="Calibri" w:hAnsi="Arial" w:cs="Arial"/>
            <w:sz w:val="24"/>
            <w:szCs w:val="24"/>
          </w:rPr>
          <w:t>Beginning in 2025</w:t>
        </w:r>
        <w:r w:rsidR="00C53A96" w:rsidRPr="00190948">
          <w:rPr>
            <w:rFonts w:ascii="Arial" w:eastAsia="Calibri" w:hAnsi="Arial" w:cs="Arial"/>
            <w:sz w:val="24"/>
            <w:szCs w:val="24"/>
          </w:rPr>
          <w:t xml:space="preserve">, the rate for the System Operations Real-Time Dispatch </w:t>
        </w:r>
        <w:r w:rsidR="00065B7E" w:rsidRPr="00190948">
          <w:rPr>
            <w:rFonts w:ascii="Arial" w:eastAsia="Calibri" w:hAnsi="Arial" w:cs="Arial"/>
            <w:sz w:val="24"/>
            <w:szCs w:val="24"/>
          </w:rPr>
          <w:t>Charge will be calculated by dividing the annual GMC revenue requirement allocated to this service category</w:t>
        </w:r>
        <w:r w:rsidR="00D12958">
          <w:rPr>
            <w:rFonts w:ascii="Arial" w:eastAsia="Calibri" w:hAnsi="Arial" w:cs="Arial"/>
            <w:sz w:val="24"/>
            <w:szCs w:val="24"/>
          </w:rPr>
          <w:t xml:space="preserve"> net the proportional projected TOR Charges</w:t>
        </w:r>
        <w:r w:rsidR="00065B7E" w:rsidRPr="00190948">
          <w:rPr>
            <w:rFonts w:ascii="Arial" w:eastAsia="Calibri" w:hAnsi="Arial" w:cs="Arial"/>
            <w:sz w:val="24"/>
            <w:szCs w:val="24"/>
          </w:rPr>
          <w:t xml:space="preserve"> by forecast annual gross absolute value of MWh of real-time energy flows </w:t>
        </w:r>
        <w:r w:rsidR="00706C89">
          <w:rPr>
            <w:rFonts w:ascii="Arial" w:eastAsia="Calibri" w:hAnsi="Arial" w:cs="Arial"/>
            <w:sz w:val="24"/>
            <w:szCs w:val="24"/>
          </w:rPr>
          <w:t>of CAISO, EIM, and EDAM Market Participants</w:t>
        </w:r>
        <w:r w:rsidR="00065B7E" w:rsidRPr="00190948">
          <w:rPr>
            <w:rFonts w:ascii="Arial" w:eastAsia="Calibri" w:hAnsi="Arial" w:cs="Arial"/>
            <w:sz w:val="24"/>
            <w:szCs w:val="24"/>
          </w:rPr>
          <w:t>.</w:t>
        </w:r>
      </w:ins>
    </w:p>
    <w:p w14:paraId="0856D9E8" w14:textId="6B1875E0" w:rsidR="00180975" w:rsidRPr="00190948" w:rsidRDefault="00F51785" w:rsidP="00F51785">
      <w:pPr>
        <w:widowControl w:val="0"/>
        <w:spacing w:after="0" w:line="480" w:lineRule="auto"/>
        <w:ind w:left="1440" w:hanging="720"/>
        <w:contextualSpacing/>
        <w:rPr>
          <w:ins w:id="213" w:author="Author"/>
          <w:rFonts w:ascii="Arial" w:eastAsia="Calibri" w:hAnsi="Arial" w:cs="Arial"/>
          <w:sz w:val="24"/>
          <w:szCs w:val="24"/>
        </w:rPr>
      </w:pPr>
      <w:ins w:id="214" w:author="Author">
        <w:r w:rsidRPr="00190948">
          <w:rPr>
            <w:rFonts w:ascii="Arial" w:eastAsia="Calibri" w:hAnsi="Arial" w:cs="Arial"/>
            <w:sz w:val="24"/>
            <w:szCs w:val="24"/>
          </w:rPr>
          <w:t>4.</w:t>
        </w:r>
        <w:r w:rsidRPr="00190948">
          <w:rPr>
            <w:rFonts w:ascii="Arial" w:eastAsia="Calibri" w:hAnsi="Arial" w:cs="Arial"/>
            <w:sz w:val="24"/>
            <w:szCs w:val="24"/>
          </w:rPr>
          <w:tab/>
        </w:r>
        <w:r w:rsidR="00C53A96" w:rsidRPr="00190948">
          <w:rPr>
            <w:rFonts w:ascii="Arial" w:eastAsia="Calibri" w:hAnsi="Arial" w:cs="Arial"/>
            <w:sz w:val="24"/>
            <w:szCs w:val="24"/>
          </w:rPr>
          <w:t>Beginning in 2025, t</w:t>
        </w:r>
        <w:r w:rsidR="00180975" w:rsidRPr="00190948">
          <w:rPr>
            <w:rFonts w:ascii="Arial" w:eastAsia="Calibri" w:hAnsi="Arial" w:cs="Arial"/>
            <w:sz w:val="24"/>
            <w:szCs w:val="24"/>
          </w:rPr>
          <w:t>he rate for the System Operations Balancing Authority Area Services Charge will be calculated by dividing the annual GMC revenue requirement allocated to this service category</w:t>
        </w:r>
        <w:r w:rsidR="00BC37A9">
          <w:rPr>
            <w:rFonts w:ascii="Arial" w:eastAsia="Calibri" w:hAnsi="Arial" w:cs="Arial"/>
            <w:sz w:val="24"/>
            <w:szCs w:val="24"/>
          </w:rPr>
          <w:t>,</w:t>
        </w:r>
        <w:r w:rsidR="00D12958">
          <w:rPr>
            <w:rFonts w:ascii="Arial" w:eastAsia="Calibri" w:hAnsi="Arial" w:cs="Arial"/>
            <w:sz w:val="24"/>
            <w:szCs w:val="24"/>
          </w:rPr>
          <w:t xml:space="preserve"> net the proportional projected TOR Charges</w:t>
        </w:r>
        <w:r w:rsidR="00BC37A9">
          <w:rPr>
            <w:rFonts w:ascii="Arial" w:eastAsia="Calibri" w:hAnsi="Arial" w:cs="Arial"/>
            <w:sz w:val="24"/>
            <w:szCs w:val="24"/>
          </w:rPr>
          <w:t>,</w:t>
        </w:r>
        <w:r w:rsidR="00180975" w:rsidRPr="00190948">
          <w:rPr>
            <w:rFonts w:ascii="Arial" w:eastAsia="Calibri" w:hAnsi="Arial" w:cs="Arial"/>
            <w:sz w:val="24"/>
            <w:szCs w:val="24"/>
          </w:rPr>
          <w:t xml:space="preserve"> by forecast annual gross absolute value of MWh of real-time energy flows on the </w:t>
        </w:r>
        <w:r w:rsidR="00074BB9" w:rsidRPr="00190948">
          <w:rPr>
            <w:rFonts w:ascii="Arial" w:eastAsia="Calibri" w:hAnsi="Arial" w:cs="Arial"/>
            <w:sz w:val="24"/>
            <w:szCs w:val="24"/>
          </w:rPr>
          <w:t>CA</w:t>
        </w:r>
        <w:r w:rsidR="00180975" w:rsidRPr="00190948">
          <w:rPr>
            <w:rFonts w:ascii="Arial" w:eastAsia="Calibri" w:hAnsi="Arial" w:cs="Arial"/>
            <w:sz w:val="24"/>
            <w:szCs w:val="24"/>
          </w:rPr>
          <w:t>ISO Controlled Grid</w:t>
        </w:r>
        <w:r w:rsidR="00BC7A16">
          <w:rPr>
            <w:rFonts w:ascii="Arial" w:eastAsia="Calibri" w:hAnsi="Arial" w:cs="Arial"/>
            <w:sz w:val="24"/>
            <w:szCs w:val="24"/>
          </w:rPr>
          <w:t>.</w:t>
        </w:r>
      </w:ins>
    </w:p>
    <w:p w14:paraId="06F25E4B" w14:textId="1D227D45" w:rsidR="00180975" w:rsidRPr="00190948" w:rsidRDefault="00F51785" w:rsidP="00180975">
      <w:pPr>
        <w:widowControl w:val="0"/>
        <w:spacing w:after="0" w:line="480" w:lineRule="auto"/>
        <w:ind w:left="1440" w:hanging="720"/>
        <w:contextualSpacing/>
        <w:rPr>
          <w:rFonts w:ascii="Arial" w:eastAsia="Calibri" w:hAnsi="Arial" w:cs="Arial"/>
          <w:sz w:val="24"/>
          <w:szCs w:val="24"/>
        </w:rPr>
      </w:pPr>
      <w:ins w:id="215" w:author="Author">
        <w:r w:rsidRPr="00190948">
          <w:rPr>
            <w:rFonts w:ascii="Arial" w:eastAsia="Calibri" w:hAnsi="Arial" w:cs="Arial"/>
            <w:sz w:val="24"/>
            <w:szCs w:val="24"/>
          </w:rPr>
          <w:t>5</w:t>
        </w:r>
      </w:ins>
      <w:del w:id="216" w:author="Author">
        <w:r w:rsidR="00180975" w:rsidRPr="00190948" w:rsidDel="00F51785">
          <w:rPr>
            <w:rFonts w:ascii="Arial" w:eastAsia="Calibri" w:hAnsi="Arial" w:cs="Arial"/>
            <w:sz w:val="24"/>
            <w:szCs w:val="24"/>
          </w:rPr>
          <w:delText>3</w:delText>
        </w:r>
      </w:del>
      <w:r w:rsidR="00180975" w:rsidRPr="00190948">
        <w:rPr>
          <w:rFonts w:ascii="Arial" w:eastAsia="Calibri" w:hAnsi="Arial" w:cs="Arial"/>
          <w:sz w:val="24"/>
          <w:szCs w:val="24"/>
        </w:rPr>
        <w:t>.</w:t>
      </w:r>
      <w:r w:rsidR="00180975" w:rsidRPr="00190948">
        <w:rPr>
          <w:rFonts w:ascii="Arial" w:eastAsia="Calibri" w:hAnsi="Arial" w:cs="Arial"/>
          <w:sz w:val="24"/>
          <w:szCs w:val="24"/>
        </w:rPr>
        <w:tab/>
        <w:t>The rate for the CRR Services Charge will be calculated by dividing the annual GMC revenue requirement allocated to this service category</w:t>
      </w:r>
      <w:ins w:id="217" w:author="Author">
        <w:r w:rsidR="00BC37A9">
          <w:rPr>
            <w:rFonts w:ascii="Arial" w:eastAsia="Calibri" w:hAnsi="Arial" w:cs="Arial"/>
            <w:sz w:val="24"/>
            <w:szCs w:val="24"/>
          </w:rPr>
          <w:t>,</w:t>
        </w:r>
        <w:r w:rsidR="00D12958">
          <w:rPr>
            <w:rFonts w:ascii="Arial" w:eastAsia="Calibri" w:hAnsi="Arial" w:cs="Arial"/>
            <w:sz w:val="24"/>
            <w:szCs w:val="24"/>
          </w:rPr>
          <w:t xml:space="preserve"> net the projected CRR Auction Bid Fees</w:t>
        </w:r>
        <w:r w:rsidR="00BC37A9">
          <w:rPr>
            <w:rFonts w:ascii="Arial" w:eastAsia="Calibri" w:hAnsi="Arial" w:cs="Arial"/>
            <w:sz w:val="24"/>
            <w:szCs w:val="24"/>
          </w:rPr>
          <w:t>,</w:t>
        </w:r>
      </w:ins>
      <w:r w:rsidR="00180975" w:rsidRPr="00190948">
        <w:rPr>
          <w:rFonts w:ascii="Arial" w:eastAsia="Calibri" w:hAnsi="Arial" w:cs="Arial"/>
          <w:sz w:val="24"/>
          <w:szCs w:val="24"/>
        </w:rPr>
        <w:t xml:space="preserve"> by the forecast annual sum of awarded MW of CRRs per hour.</w:t>
      </w:r>
    </w:p>
    <w:p w14:paraId="1B1821E4" w14:textId="77777777" w:rsidR="00180975" w:rsidRPr="00190948" w:rsidRDefault="00180975" w:rsidP="00180975">
      <w:pPr>
        <w:widowControl w:val="0"/>
        <w:spacing w:after="240" w:line="240" w:lineRule="auto"/>
        <w:rPr>
          <w:rFonts w:ascii="Arial" w:eastAsia="Calibri" w:hAnsi="Arial" w:cs="Arial"/>
          <w:sz w:val="24"/>
          <w:szCs w:val="24"/>
        </w:rPr>
      </w:pPr>
    </w:p>
    <w:p w14:paraId="07D8D59D" w14:textId="77777777" w:rsidR="00180975" w:rsidRPr="00190948" w:rsidRDefault="00180975" w:rsidP="00180975">
      <w:pPr>
        <w:widowControl w:val="0"/>
        <w:spacing w:after="240" w:line="240" w:lineRule="auto"/>
        <w:rPr>
          <w:rFonts w:ascii="Arial" w:eastAsia="Calibri" w:hAnsi="Arial" w:cs="Arial"/>
          <w:sz w:val="24"/>
          <w:szCs w:val="24"/>
        </w:rPr>
      </w:pPr>
      <w:r w:rsidRPr="00190948">
        <w:rPr>
          <w:rFonts w:ascii="Arial" w:eastAsia="Calibri" w:hAnsi="Arial" w:cs="Arial"/>
          <w:sz w:val="24"/>
          <w:szCs w:val="24"/>
        </w:rPr>
        <w:t xml:space="preserve">The rates for the foregoing charges </w:t>
      </w:r>
      <w:ins w:id="218" w:author="Author">
        <w:r w:rsidR="00B5002D" w:rsidRPr="00190948">
          <w:rPr>
            <w:rFonts w:ascii="Arial" w:eastAsia="Calibri" w:hAnsi="Arial" w:cs="Arial"/>
            <w:sz w:val="24"/>
            <w:szCs w:val="24"/>
          </w:rPr>
          <w:t>will</w:t>
        </w:r>
      </w:ins>
      <w:del w:id="219" w:author="Author">
        <w:r w:rsidRPr="00190948" w:rsidDel="00B5002D">
          <w:rPr>
            <w:rFonts w:ascii="Arial" w:eastAsia="Calibri" w:hAnsi="Arial" w:cs="Arial"/>
            <w:sz w:val="24"/>
            <w:szCs w:val="24"/>
          </w:rPr>
          <w:delText>shall</w:delText>
        </w:r>
      </w:del>
      <w:r w:rsidRPr="00190948">
        <w:rPr>
          <w:rFonts w:ascii="Arial" w:eastAsia="Calibri" w:hAnsi="Arial" w:cs="Arial"/>
          <w:sz w:val="24"/>
          <w:szCs w:val="24"/>
        </w:rPr>
        <w:t xml:space="preserve"> be adjusted automatically each year, effective January 1 for the following twelve (12) months, in the manner set forth in Part D of this Schedule.</w:t>
      </w:r>
    </w:p>
    <w:p w14:paraId="24879AD7" w14:textId="77777777" w:rsidR="00180975" w:rsidRPr="00190948" w:rsidRDefault="00180975" w:rsidP="008463A7">
      <w:pPr>
        <w:widowControl w:val="0"/>
        <w:spacing w:after="0" w:line="480" w:lineRule="auto"/>
        <w:contextualSpacing/>
        <w:jc w:val="center"/>
        <w:rPr>
          <w:rFonts w:ascii="Arial" w:eastAsia="Calibri" w:hAnsi="Arial" w:cs="Arial"/>
          <w:sz w:val="24"/>
          <w:szCs w:val="24"/>
        </w:rPr>
      </w:pPr>
      <w:r w:rsidRPr="00190948">
        <w:rPr>
          <w:rFonts w:ascii="Arial" w:eastAsia="Calibri" w:hAnsi="Arial" w:cs="Arial"/>
          <w:sz w:val="24"/>
          <w:szCs w:val="24"/>
        </w:rPr>
        <w:t>*****</w:t>
      </w:r>
    </w:p>
    <w:p w14:paraId="014BE36E" w14:textId="77777777" w:rsidR="00C27E7D" w:rsidRPr="00190948" w:rsidRDefault="00C27E7D" w:rsidP="00C27E7D">
      <w:pPr>
        <w:widowControl w:val="0"/>
        <w:spacing w:after="0" w:line="480" w:lineRule="auto"/>
        <w:contextualSpacing/>
        <w:rPr>
          <w:rFonts w:ascii="Arial" w:eastAsia="Calibri" w:hAnsi="Arial" w:cs="Arial"/>
          <w:b/>
          <w:sz w:val="24"/>
          <w:szCs w:val="24"/>
          <w:u w:val="single"/>
        </w:rPr>
      </w:pPr>
      <w:r w:rsidRPr="00190948">
        <w:rPr>
          <w:rFonts w:ascii="Arial" w:eastAsia="Calibri" w:hAnsi="Arial" w:cs="Arial"/>
          <w:b/>
          <w:sz w:val="24"/>
          <w:szCs w:val="24"/>
          <w:u w:val="single"/>
        </w:rPr>
        <w:t>Part C – Costs Recovered through the GMC</w:t>
      </w:r>
    </w:p>
    <w:p w14:paraId="5760A4B6" w14:textId="77777777" w:rsidR="00C27E7D" w:rsidRPr="00190948" w:rsidRDefault="00C27E7D" w:rsidP="00C27E7D">
      <w:pPr>
        <w:widowControl w:val="0"/>
        <w:spacing w:after="240" w:line="240" w:lineRule="auto"/>
        <w:rPr>
          <w:rFonts w:ascii="Arial" w:eastAsia="Calibri" w:hAnsi="Arial" w:cs="Arial"/>
          <w:sz w:val="24"/>
          <w:szCs w:val="24"/>
        </w:rPr>
      </w:pPr>
      <w:r w:rsidRPr="00190948">
        <w:rPr>
          <w:rFonts w:ascii="Arial" w:eastAsia="Calibri" w:hAnsi="Arial" w:cs="Arial"/>
          <w:sz w:val="24"/>
          <w:szCs w:val="24"/>
        </w:rPr>
        <w:t>As provided in Section 11.22.2 of the CAISO Tariff, the GMC includes the following costs, as projected in the CAISO’s budget for the year to which the GMC applies:</w:t>
      </w:r>
    </w:p>
    <w:p w14:paraId="319BCB56" w14:textId="77777777" w:rsidR="00C27E7D" w:rsidRPr="00190948" w:rsidRDefault="00C27E7D" w:rsidP="001B6EB8">
      <w:pPr>
        <w:widowControl w:val="0"/>
        <w:numPr>
          <w:ilvl w:val="0"/>
          <w:numId w:val="1"/>
        </w:numPr>
        <w:spacing w:after="0" w:line="480" w:lineRule="auto"/>
        <w:ind w:hanging="720"/>
        <w:contextualSpacing/>
        <w:rPr>
          <w:rFonts w:ascii="Arial" w:eastAsia="Calibri" w:hAnsi="Arial" w:cs="Arial"/>
          <w:sz w:val="24"/>
          <w:szCs w:val="24"/>
        </w:rPr>
      </w:pPr>
      <w:r w:rsidRPr="00190948">
        <w:rPr>
          <w:rFonts w:ascii="Arial" w:eastAsia="Calibri" w:hAnsi="Arial" w:cs="Arial"/>
          <w:sz w:val="24"/>
          <w:szCs w:val="24"/>
        </w:rPr>
        <w:t>CAISO Operating Costs;</w:t>
      </w:r>
    </w:p>
    <w:p w14:paraId="40D472CA" w14:textId="77777777" w:rsidR="00C27E7D" w:rsidRPr="00190948" w:rsidRDefault="00C27E7D" w:rsidP="001B6EB8">
      <w:pPr>
        <w:widowControl w:val="0"/>
        <w:numPr>
          <w:ilvl w:val="0"/>
          <w:numId w:val="1"/>
        </w:numPr>
        <w:spacing w:after="0" w:line="480" w:lineRule="auto"/>
        <w:ind w:hanging="720"/>
        <w:contextualSpacing/>
        <w:rPr>
          <w:rFonts w:ascii="Arial" w:eastAsia="Calibri" w:hAnsi="Arial" w:cs="Arial"/>
          <w:sz w:val="24"/>
          <w:szCs w:val="24"/>
        </w:rPr>
      </w:pPr>
      <w:r w:rsidRPr="00190948">
        <w:rPr>
          <w:rFonts w:ascii="Arial" w:eastAsia="Calibri" w:hAnsi="Arial" w:cs="Arial"/>
          <w:sz w:val="24"/>
          <w:szCs w:val="24"/>
        </w:rPr>
        <w:t xml:space="preserve">CAISO Financing Costs, including debt service on CAISO capital expenditures; </w:t>
      </w:r>
    </w:p>
    <w:p w14:paraId="31449357" w14:textId="77777777" w:rsidR="00C27E7D" w:rsidRPr="00190948" w:rsidRDefault="00C27E7D" w:rsidP="001B6EB8">
      <w:pPr>
        <w:widowControl w:val="0"/>
        <w:numPr>
          <w:ilvl w:val="0"/>
          <w:numId w:val="1"/>
        </w:numPr>
        <w:spacing w:after="0" w:line="480" w:lineRule="auto"/>
        <w:ind w:hanging="720"/>
        <w:contextualSpacing/>
        <w:rPr>
          <w:rFonts w:ascii="Arial" w:eastAsia="Calibri" w:hAnsi="Arial" w:cs="Arial"/>
          <w:sz w:val="24"/>
          <w:szCs w:val="24"/>
        </w:rPr>
      </w:pPr>
      <w:r w:rsidRPr="00190948">
        <w:rPr>
          <w:rFonts w:ascii="Arial" w:eastAsia="Calibri" w:hAnsi="Arial" w:cs="Arial"/>
          <w:sz w:val="24"/>
          <w:szCs w:val="24"/>
        </w:rPr>
        <w:t>CAISO Other Costs and Revenues, including penalties, interest earnings and other revenues;</w:t>
      </w:r>
    </w:p>
    <w:p w14:paraId="2ED52FEC" w14:textId="77777777" w:rsidR="00C27E7D" w:rsidRPr="00190948" w:rsidRDefault="00C27E7D" w:rsidP="001B6EB8">
      <w:pPr>
        <w:widowControl w:val="0"/>
        <w:numPr>
          <w:ilvl w:val="0"/>
          <w:numId w:val="1"/>
        </w:numPr>
        <w:spacing w:after="0" w:line="480" w:lineRule="auto"/>
        <w:ind w:hanging="720"/>
        <w:contextualSpacing/>
        <w:rPr>
          <w:rFonts w:ascii="Arial" w:eastAsia="Calibri" w:hAnsi="Arial" w:cs="Arial"/>
          <w:sz w:val="24"/>
          <w:szCs w:val="24"/>
        </w:rPr>
      </w:pPr>
      <w:r w:rsidRPr="00190948">
        <w:rPr>
          <w:rFonts w:ascii="Arial" w:eastAsia="Calibri" w:hAnsi="Arial" w:cs="Arial"/>
          <w:sz w:val="24"/>
          <w:szCs w:val="24"/>
        </w:rPr>
        <w:t>CAISO Operating Cost Reserve adjustment; and</w:t>
      </w:r>
    </w:p>
    <w:p w14:paraId="439C36DE" w14:textId="77777777" w:rsidR="001B6EB8" w:rsidRPr="00190948" w:rsidRDefault="00C27E7D" w:rsidP="001B6EB8">
      <w:pPr>
        <w:widowControl w:val="0"/>
        <w:numPr>
          <w:ilvl w:val="0"/>
          <w:numId w:val="1"/>
        </w:numPr>
        <w:spacing w:after="0" w:line="480" w:lineRule="auto"/>
        <w:ind w:hanging="720"/>
        <w:contextualSpacing/>
        <w:rPr>
          <w:rFonts w:ascii="Arial" w:eastAsia="Calibri" w:hAnsi="Arial" w:cs="Arial"/>
          <w:sz w:val="24"/>
          <w:szCs w:val="24"/>
        </w:rPr>
      </w:pPr>
      <w:r w:rsidRPr="00190948">
        <w:rPr>
          <w:rFonts w:ascii="Arial" w:eastAsia="Calibri" w:hAnsi="Arial" w:cs="Arial"/>
          <w:sz w:val="24"/>
          <w:szCs w:val="24"/>
        </w:rPr>
        <w:t>CAISO Cash Funded Capital and Project Costs</w:t>
      </w:r>
    </w:p>
    <w:p w14:paraId="5AF1BD16" w14:textId="0E86A9E0" w:rsidR="00C27E7D" w:rsidRPr="00190948" w:rsidRDefault="00C27E7D" w:rsidP="001B6EB8">
      <w:pPr>
        <w:widowControl w:val="0"/>
        <w:spacing w:after="240" w:line="240" w:lineRule="auto"/>
        <w:rPr>
          <w:rFonts w:ascii="Arial" w:eastAsia="Calibri" w:hAnsi="Arial" w:cs="Arial"/>
          <w:sz w:val="24"/>
          <w:szCs w:val="24"/>
        </w:rPr>
      </w:pPr>
      <w:r w:rsidRPr="00190948">
        <w:rPr>
          <w:rFonts w:ascii="Arial" w:eastAsia="Calibri" w:hAnsi="Arial" w:cs="Arial"/>
          <w:sz w:val="24"/>
          <w:szCs w:val="24"/>
        </w:rPr>
        <w:t>Such costs, for the CAISO as a whole, are allocated to the service charges that comprise the GMC:</w:t>
      </w:r>
      <w:del w:id="220" w:author="Author">
        <w:r w:rsidRPr="00190948" w:rsidDel="00DE541C">
          <w:rPr>
            <w:rFonts w:ascii="Arial" w:eastAsia="Calibri" w:hAnsi="Arial" w:cs="Arial"/>
            <w:sz w:val="24"/>
            <w:szCs w:val="24"/>
          </w:rPr>
          <w:delText xml:space="preserve">  </w:delText>
        </w:r>
      </w:del>
      <w:ins w:id="221" w:author="Author">
        <w:r w:rsidR="00DE541C">
          <w:rPr>
            <w:rFonts w:ascii="Arial" w:eastAsia="Calibri" w:hAnsi="Arial" w:cs="Arial"/>
            <w:sz w:val="24"/>
            <w:szCs w:val="24"/>
          </w:rPr>
          <w:t xml:space="preserve"> </w:t>
        </w:r>
      </w:ins>
      <w:r w:rsidRPr="00190948">
        <w:rPr>
          <w:rFonts w:ascii="Arial" w:eastAsia="Calibri" w:hAnsi="Arial" w:cs="Arial"/>
          <w:sz w:val="24"/>
          <w:szCs w:val="24"/>
        </w:rPr>
        <w:t xml:space="preserve">(1) </w:t>
      </w:r>
      <w:ins w:id="222" w:author="Author">
        <w:r w:rsidR="00BC37A9">
          <w:rPr>
            <w:rFonts w:ascii="Arial" w:eastAsia="Calibri" w:hAnsi="Arial" w:cs="Arial"/>
            <w:sz w:val="24"/>
            <w:szCs w:val="24"/>
          </w:rPr>
          <w:t>m</w:t>
        </w:r>
      </w:ins>
      <w:del w:id="223" w:author="Author">
        <w:r w:rsidRPr="00190948" w:rsidDel="00BC37A9">
          <w:rPr>
            <w:rFonts w:ascii="Arial" w:eastAsia="Calibri" w:hAnsi="Arial" w:cs="Arial"/>
            <w:sz w:val="24"/>
            <w:szCs w:val="24"/>
          </w:rPr>
          <w:delText>M</w:delText>
        </w:r>
      </w:del>
      <w:r w:rsidRPr="00190948">
        <w:rPr>
          <w:rFonts w:ascii="Arial" w:eastAsia="Calibri" w:hAnsi="Arial" w:cs="Arial"/>
          <w:sz w:val="24"/>
          <w:szCs w:val="24"/>
        </w:rPr>
        <w:t xml:space="preserve">arket </w:t>
      </w:r>
      <w:ins w:id="224" w:author="Author">
        <w:r w:rsidR="00BC37A9">
          <w:rPr>
            <w:rFonts w:ascii="Arial" w:eastAsia="Calibri" w:hAnsi="Arial" w:cs="Arial"/>
            <w:sz w:val="24"/>
            <w:szCs w:val="24"/>
          </w:rPr>
          <w:t>s</w:t>
        </w:r>
      </w:ins>
      <w:del w:id="225" w:author="Author">
        <w:r w:rsidRPr="00190948" w:rsidDel="00BC37A9">
          <w:rPr>
            <w:rFonts w:ascii="Arial" w:eastAsia="Calibri" w:hAnsi="Arial" w:cs="Arial"/>
            <w:sz w:val="24"/>
            <w:szCs w:val="24"/>
          </w:rPr>
          <w:delText>S</w:delText>
        </w:r>
      </w:del>
      <w:r w:rsidRPr="00190948">
        <w:rPr>
          <w:rFonts w:ascii="Arial" w:eastAsia="Calibri" w:hAnsi="Arial" w:cs="Arial"/>
          <w:sz w:val="24"/>
          <w:szCs w:val="24"/>
        </w:rPr>
        <w:t xml:space="preserve">ervices, (2) </w:t>
      </w:r>
      <w:ins w:id="226" w:author="Author">
        <w:r w:rsidR="00BC37A9">
          <w:rPr>
            <w:rFonts w:ascii="Arial" w:eastAsia="Calibri" w:hAnsi="Arial" w:cs="Arial"/>
            <w:sz w:val="24"/>
            <w:szCs w:val="24"/>
          </w:rPr>
          <w:t>s</w:t>
        </w:r>
      </w:ins>
      <w:del w:id="227" w:author="Author">
        <w:r w:rsidRPr="00190948" w:rsidDel="00BC37A9">
          <w:rPr>
            <w:rFonts w:ascii="Arial" w:eastAsia="Calibri" w:hAnsi="Arial" w:cs="Arial"/>
            <w:sz w:val="24"/>
            <w:szCs w:val="24"/>
          </w:rPr>
          <w:delText>S</w:delText>
        </w:r>
      </w:del>
      <w:r w:rsidRPr="00190948">
        <w:rPr>
          <w:rFonts w:ascii="Arial" w:eastAsia="Calibri" w:hAnsi="Arial" w:cs="Arial"/>
          <w:sz w:val="24"/>
          <w:szCs w:val="24"/>
        </w:rPr>
        <w:t xml:space="preserve">ystem </w:t>
      </w:r>
      <w:ins w:id="228" w:author="Author">
        <w:r w:rsidR="00BC37A9">
          <w:rPr>
            <w:rFonts w:ascii="Arial" w:eastAsia="Calibri" w:hAnsi="Arial" w:cs="Arial"/>
            <w:sz w:val="24"/>
            <w:szCs w:val="24"/>
          </w:rPr>
          <w:t>o</w:t>
        </w:r>
      </w:ins>
      <w:del w:id="229" w:author="Author">
        <w:r w:rsidRPr="00190948" w:rsidDel="00BC37A9">
          <w:rPr>
            <w:rFonts w:ascii="Arial" w:eastAsia="Calibri" w:hAnsi="Arial" w:cs="Arial"/>
            <w:sz w:val="24"/>
            <w:szCs w:val="24"/>
          </w:rPr>
          <w:delText>O</w:delText>
        </w:r>
      </w:del>
      <w:r w:rsidRPr="00190948">
        <w:rPr>
          <w:rFonts w:ascii="Arial" w:eastAsia="Calibri" w:hAnsi="Arial" w:cs="Arial"/>
          <w:sz w:val="24"/>
          <w:szCs w:val="24"/>
        </w:rPr>
        <w:t xml:space="preserve">perations, and (3) CRR </w:t>
      </w:r>
      <w:ins w:id="230" w:author="Author">
        <w:r w:rsidR="00BC37A9">
          <w:rPr>
            <w:rFonts w:ascii="Arial" w:eastAsia="Calibri" w:hAnsi="Arial" w:cs="Arial"/>
            <w:sz w:val="24"/>
            <w:szCs w:val="24"/>
          </w:rPr>
          <w:t>s</w:t>
        </w:r>
      </w:ins>
      <w:del w:id="231" w:author="Author">
        <w:r w:rsidRPr="00190948" w:rsidDel="00BC37A9">
          <w:rPr>
            <w:rFonts w:ascii="Arial" w:eastAsia="Calibri" w:hAnsi="Arial" w:cs="Arial"/>
            <w:sz w:val="24"/>
            <w:szCs w:val="24"/>
          </w:rPr>
          <w:delText>S</w:delText>
        </w:r>
      </w:del>
      <w:r w:rsidRPr="00190948">
        <w:rPr>
          <w:rFonts w:ascii="Arial" w:eastAsia="Calibri" w:hAnsi="Arial" w:cs="Arial"/>
          <w:sz w:val="24"/>
          <w:szCs w:val="24"/>
        </w:rPr>
        <w:t>ervices, according to the factors listed in Part A of this Schedule 1, and</w:t>
      </w:r>
    </w:p>
    <w:p w14:paraId="06EFD80D" w14:textId="77777777" w:rsidR="00C27E7D" w:rsidRPr="00190948" w:rsidRDefault="00C27E7D" w:rsidP="00C27E7D">
      <w:pPr>
        <w:widowControl w:val="0"/>
        <w:spacing w:after="240" w:line="240" w:lineRule="auto"/>
        <w:ind w:firstLine="720"/>
        <w:rPr>
          <w:rFonts w:ascii="Arial" w:eastAsia="Calibri" w:hAnsi="Arial" w:cs="Arial"/>
          <w:b/>
          <w:sz w:val="24"/>
          <w:szCs w:val="24"/>
        </w:rPr>
      </w:pPr>
      <w:r w:rsidRPr="00190948">
        <w:rPr>
          <w:rFonts w:ascii="Arial" w:eastAsia="Calibri" w:hAnsi="Arial" w:cs="Arial"/>
          <w:b/>
          <w:sz w:val="24"/>
          <w:szCs w:val="24"/>
        </w:rPr>
        <w:t>adjusted annually for:</w:t>
      </w:r>
    </w:p>
    <w:p w14:paraId="3A402325" w14:textId="77777777" w:rsidR="00C27E7D" w:rsidRPr="00190948" w:rsidRDefault="00C27E7D" w:rsidP="00C27E7D">
      <w:pPr>
        <w:widowControl w:val="0"/>
        <w:numPr>
          <w:ilvl w:val="0"/>
          <w:numId w:val="2"/>
        </w:numPr>
        <w:spacing w:after="240" w:line="240" w:lineRule="auto"/>
        <w:ind w:left="1440" w:hanging="720"/>
        <w:contextualSpacing/>
        <w:rPr>
          <w:rFonts w:ascii="Arial" w:eastAsia="Calibri" w:hAnsi="Arial" w:cs="Arial"/>
          <w:sz w:val="24"/>
          <w:szCs w:val="24"/>
        </w:rPr>
      </w:pPr>
      <w:r w:rsidRPr="00190948">
        <w:rPr>
          <w:rFonts w:ascii="Arial" w:eastAsia="Calibri" w:hAnsi="Arial" w:cs="Arial"/>
          <w:sz w:val="24"/>
          <w:szCs w:val="24"/>
        </w:rPr>
        <w:t>any surplus revenues from the previous year as deposited in the CAISO Operating Reserve Account, or deficiency of revenues, as recorded in a memorandum account;</w:t>
      </w:r>
    </w:p>
    <w:p w14:paraId="499113AA" w14:textId="77777777" w:rsidR="001B6EB8" w:rsidRPr="00190948" w:rsidRDefault="001B6EB8" w:rsidP="001B6EB8">
      <w:pPr>
        <w:widowControl w:val="0"/>
        <w:spacing w:after="240" w:line="240" w:lineRule="auto"/>
        <w:ind w:left="1440"/>
        <w:contextualSpacing/>
        <w:rPr>
          <w:rFonts w:ascii="Arial" w:eastAsia="Calibri" w:hAnsi="Arial" w:cs="Arial"/>
          <w:sz w:val="24"/>
          <w:szCs w:val="24"/>
        </w:rPr>
      </w:pPr>
    </w:p>
    <w:p w14:paraId="5DAC36B3" w14:textId="77777777" w:rsidR="00C27E7D" w:rsidRPr="00190948" w:rsidRDefault="00C27E7D" w:rsidP="00C27E7D">
      <w:pPr>
        <w:widowControl w:val="0"/>
        <w:spacing w:after="240" w:line="240" w:lineRule="auto"/>
        <w:ind w:firstLine="720"/>
        <w:rPr>
          <w:rFonts w:ascii="Arial" w:eastAsia="Calibri" w:hAnsi="Arial" w:cs="Arial"/>
          <w:b/>
          <w:sz w:val="24"/>
          <w:szCs w:val="24"/>
        </w:rPr>
      </w:pPr>
      <w:r w:rsidRPr="00190948">
        <w:rPr>
          <w:rFonts w:ascii="Arial" w:eastAsia="Calibri" w:hAnsi="Arial" w:cs="Arial"/>
          <w:b/>
          <w:sz w:val="24"/>
          <w:szCs w:val="24"/>
        </w:rPr>
        <w:t>divided by:</w:t>
      </w:r>
    </w:p>
    <w:p w14:paraId="32BB57FB" w14:textId="77777777" w:rsidR="00C27E7D" w:rsidRPr="00190948" w:rsidRDefault="00C27E7D" w:rsidP="00C27E7D">
      <w:pPr>
        <w:widowControl w:val="0"/>
        <w:numPr>
          <w:ilvl w:val="0"/>
          <w:numId w:val="2"/>
        </w:numPr>
        <w:spacing w:after="240" w:line="240" w:lineRule="auto"/>
        <w:ind w:left="1440" w:hanging="720"/>
        <w:contextualSpacing/>
        <w:rPr>
          <w:rFonts w:ascii="Arial" w:eastAsia="Calibri" w:hAnsi="Arial" w:cs="Arial"/>
          <w:sz w:val="24"/>
          <w:szCs w:val="24"/>
        </w:rPr>
      </w:pPr>
      <w:r w:rsidRPr="00190948">
        <w:rPr>
          <w:rFonts w:ascii="Arial" w:eastAsia="Calibri" w:hAnsi="Arial" w:cs="Arial"/>
          <w:sz w:val="24"/>
          <w:szCs w:val="24"/>
        </w:rPr>
        <w:t>forecasted annual billing determinant volumes;</w:t>
      </w:r>
    </w:p>
    <w:p w14:paraId="582B01B0" w14:textId="77777777" w:rsidR="001B6EB8" w:rsidRPr="00190948" w:rsidRDefault="001B6EB8" w:rsidP="001B6EB8">
      <w:pPr>
        <w:widowControl w:val="0"/>
        <w:spacing w:after="240" w:line="240" w:lineRule="auto"/>
        <w:ind w:left="1440"/>
        <w:contextualSpacing/>
        <w:rPr>
          <w:rFonts w:ascii="Arial" w:eastAsia="Calibri" w:hAnsi="Arial" w:cs="Arial"/>
          <w:sz w:val="24"/>
          <w:szCs w:val="24"/>
        </w:rPr>
      </w:pPr>
    </w:p>
    <w:p w14:paraId="04EC9E0C" w14:textId="77777777" w:rsidR="00C27E7D" w:rsidRPr="00190948" w:rsidRDefault="00C27E7D" w:rsidP="00C27E7D">
      <w:pPr>
        <w:widowControl w:val="0"/>
        <w:spacing w:after="240" w:line="240" w:lineRule="auto"/>
        <w:ind w:firstLine="720"/>
        <w:rPr>
          <w:rFonts w:ascii="Arial" w:eastAsia="Calibri" w:hAnsi="Arial" w:cs="Arial"/>
          <w:b/>
          <w:sz w:val="24"/>
          <w:szCs w:val="24"/>
        </w:rPr>
      </w:pPr>
      <w:r w:rsidRPr="00190948">
        <w:rPr>
          <w:rFonts w:ascii="Arial" w:eastAsia="Calibri" w:hAnsi="Arial" w:cs="Arial"/>
          <w:b/>
          <w:sz w:val="24"/>
          <w:szCs w:val="24"/>
        </w:rPr>
        <w:t>adjusted quarterly for:</w:t>
      </w:r>
    </w:p>
    <w:p w14:paraId="0477F56D" w14:textId="77777777" w:rsidR="00C27E7D" w:rsidRPr="00190948" w:rsidRDefault="00C27E7D" w:rsidP="00C27E7D">
      <w:pPr>
        <w:widowControl w:val="0"/>
        <w:numPr>
          <w:ilvl w:val="0"/>
          <w:numId w:val="2"/>
        </w:numPr>
        <w:spacing w:after="240" w:line="240" w:lineRule="auto"/>
        <w:ind w:left="1440" w:hanging="720"/>
        <w:contextualSpacing/>
        <w:rPr>
          <w:rFonts w:ascii="Arial" w:eastAsia="Calibri" w:hAnsi="Arial" w:cs="Arial"/>
          <w:sz w:val="24"/>
          <w:szCs w:val="24"/>
        </w:rPr>
      </w:pPr>
      <w:r w:rsidRPr="00190948">
        <w:rPr>
          <w:rFonts w:ascii="Arial" w:eastAsia="Calibri" w:hAnsi="Arial" w:cs="Arial"/>
          <w:sz w:val="24"/>
          <w:szCs w:val="24"/>
        </w:rPr>
        <w:t>a change in the volume estimate used to calculate the individual GMC components, if, on an annual basis, the change is two (2) percent or $1 million, whichever is greater, from the estimated revenue collections provided in the annual informational filing.</w:t>
      </w:r>
    </w:p>
    <w:p w14:paraId="090EF985" w14:textId="77777777" w:rsidR="001B6EB8" w:rsidRPr="00190948" w:rsidRDefault="001B6EB8" w:rsidP="001B6EB8">
      <w:pPr>
        <w:widowControl w:val="0"/>
        <w:spacing w:after="240" w:line="240" w:lineRule="auto"/>
        <w:ind w:left="1440"/>
        <w:contextualSpacing/>
        <w:rPr>
          <w:rFonts w:ascii="Arial" w:eastAsia="Calibri" w:hAnsi="Arial" w:cs="Arial"/>
          <w:sz w:val="24"/>
          <w:szCs w:val="24"/>
        </w:rPr>
      </w:pPr>
    </w:p>
    <w:p w14:paraId="1E870928" w14:textId="5F2F9E76" w:rsidR="00C27E7D" w:rsidRPr="00190948" w:rsidRDefault="00C27E7D" w:rsidP="00C27E7D">
      <w:pPr>
        <w:widowControl w:val="0"/>
        <w:spacing w:after="240" w:line="240" w:lineRule="auto"/>
        <w:rPr>
          <w:rFonts w:ascii="Arial" w:eastAsia="Calibri" w:hAnsi="Arial" w:cs="Arial"/>
          <w:sz w:val="24"/>
          <w:szCs w:val="24"/>
        </w:rPr>
      </w:pPr>
      <w:r w:rsidRPr="00190948">
        <w:rPr>
          <w:rFonts w:ascii="Arial" w:eastAsia="Calibri" w:hAnsi="Arial" w:cs="Arial"/>
          <w:sz w:val="24"/>
          <w:szCs w:val="24"/>
        </w:rPr>
        <w:t>The GMC revenue requirement formula is as follows:</w:t>
      </w:r>
    </w:p>
    <w:p w14:paraId="3D7712F5" w14:textId="40DEF586" w:rsidR="00C27E7D" w:rsidRPr="00190948" w:rsidRDefault="00C27E7D" w:rsidP="00C27E7D">
      <w:pPr>
        <w:widowControl w:val="0"/>
        <w:spacing w:after="240" w:line="240" w:lineRule="auto"/>
        <w:ind w:firstLine="720"/>
        <w:rPr>
          <w:rFonts w:ascii="Arial" w:eastAsia="Calibri" w:hAnsi="Arial" w:cs="Arial"/>
          <w:sz w:val="24"/>
          <w:szCs w:val="24"/>
        </w:rPr>
      </w:pPr>
      <w:r w:rsidRPr="00190948">
        <w:rPr>
          <w:rFonts w:ascii="Arial" w:eastAsia="Calibri" w:hAnsi="Arial" w:cs="Arial"/>
          <w:sz w:val="24"/>
          <w:szCs w:val="24"/>
        </w:rPr>
        <w:t>GMC revenue requirement =</w:t>
      </w:r>
    </w:p>
    <w:p w14:paraId="1C1F092A" w14:textId="77777777" w:rsidR="00C27E7D" w:rsidRPr="00190948" w:rsidRDefault="00C27E7D" w:rsidP="00C27E7D">
      <w:pPr>
        <w:widowControl w:val="0"/>
        <w:spacing w:after="240" w:line="240" w:lineRule="auto"/>
        <w:ind w:left="720"/>
        <w:rPr>
          <w:rFonts w:ascii="Arial" w:eastAsia="Calibri" w:hAnsi="Arial" w:cs="Arial"/>
          <w:sz w:val="24"/>
          <w:szCs w:val="24"/>
        </w:rPr>
      </w:pPr>
      <w:r w:rsidRPr="00190948">
        <w:rPr>
          <w:rFonts w:ascii="Arial" w:eastAsia="Calibri" w:hAnsi="Arial" w:cs="Arial"/>
          <w:sz w:val="24"/>
          <w:szCs w:val="24"/>
        </w:rPr>
        <w:t>CAISO Operating Costs + CAISO Financing Costs + CAISO Other Costs and Revenues + CAISO Operating Cost Reserve adjustment + CAISO Cash Funded Capital and Project Costs,</w:t>
      </w:r>
    </w:p>
    <w:p w14:paraId="6DAF40A9" w14:textId="77777777" w:rsidR="00C27E7D" w:rsidRPr="00190948" w:rsidRDefault="00C27E7D" w:rsidP="00C27E7D">
      <w:pPr>
        <w:widowControl w:val="0"/>
        <w:spacing w:after="240" w:line="240" w:lineRule="auto"/>
        <w:rPr>
          <w:rFonts w:ascii="Arial" w:eastAsia="Calibri" w:hAnsi="Arial" w:cs="Arial"/>
          <w:sz w:val="24"/>
          <w:szCs w:val="24"/>
        </w:rPr>
      </w:pPr>
      <w:r w:rsidRPr="00190948">
        <w:rPr>
          <w:rFonts w:ascii="Arial" w:eastAsia="Calibri" w:hAnsi="Arial" w:cs="Arial"/>
          <w:sz w:val="24"/>
          <w:szCs w:val="24"/>
        </w:rPr>
        <w:t>[The “USoA” reference below is the FERC Uniform System of Accounts, and is intended to include subsequent re-numbering or re-designation of the same accounts or subaccounts.]</w:t>
      </w:r>
    </w:p>
    <w:p w14:paraId="77507A45" w14:textId="77777777" w:rsidR="00C27E7D" w:rsidRPr="00190948" w:rsidRDefault="00C27E7D" w:rsidP="00C27E7D">
      <w:pPr>
        <w:widowControl w:val="0"/>
        <w:spacing w:after="240" w:line="240" w:lineRule="auto"/>
        <w:rPr>
          <w:rFonts w:ascii="Arial" w:eastAsia="Calibri" w:hAnsi="Arial" w:cs="Arial"/>
          <w:sz w:val="24"/>
          <w:szCs w:val="24"/>
        </w:rPr>
      </w:pPr>
      <w:r w:rsidRPr="00190948">
        <w:rPr>
          <w:rFonts w:ascii="Arial" w:eastAsia="Calibri" w:hAnsi="Arial" w:cs="Arial"/>
          <w:sz w:val="24"/>
          <w:szCs w:val="24"/>
        </w:rPr>
        <w:t>Where,</w:t>
      </w:r>
    </w:p>
    <w:p w14:paraId="656F920A" w14:textId="77777777" w:rsidR="00C27E7D" w:rsidRPr="00190948" w:rsidRDefault="00C27E7D" w:rsidP="00C27E7D">
      <w:pPr>
        <w:widowControl w:val="0"/>
        <w:spacing w:after="0" w:line="480" w:lineRule="auto"/>
        <w:ind w:left="720"/>
        <w:contextualSpacing/>
        <w:rPr>
          <w:rFonts w:ascii="Arial" w:eastAsia="Calibri" w:hAnsi="Arial" w:cs="Arial"/>
          <w:sz w:val="24"/>
          <w:szCs w:val="24"/>
        </w:rPr>
      </w:pPr>
      <w:r w:rsidRPr="00190948">
        <w:rPr>
          <w:rFonts w:ascii="Arial" w:eastAsia="Calibri" w:hAnsi="Arial" w:cs="Arial"/>
          <w:sz w:val="24"/>
          <w:szCs w:val="24"/>
        </w:rPr>
        <w:t>(1)</w:t>
      </w:r>
      <w:r w:rsidRPr="00190948">
        <w:rPr>
          <w:rFonts w:ascii="Arial" w:eastAsia="Calibri" w:hAnsi="Arial" w:cs="Arial"/>
          <w:sz w:val="24"/>
          <w:szCs w:val="24"/>
        </w:rPr>
        <w:tab/>
        <w:t>CAISO Operating Costs include:</w:t>
      </w:r>
    </w:p>
    <w:p w14:paraId="044275E8" w14:textId="77777777" w:rsidR="00C27E7D" w:rsidRPr="00190948" w:rsidRDefault="00C27E7D" w:rsidP="00C27E7D">
      <w:pPr>
        <w:widowControl w:val="0"/>
        <w:spacing w:after="0" w:line="480" w:lineRule="auto"/>
        <w:ind w:left="720" w:firstLine="720"/>
        <w:contextualSpacing/>
        <w:rPr>
          <w:rFonts w:ascii="Arial" w:eastAsia="Calibri" w:hAnsi="Arial" w:cs="Arial"/>
          <w:sz w:val="24"/>
          <w:szCs w:val="24"/>
        </w:rPr>
      </w:pPr>
      <w:r w:rsidRPr="00190948">
        <w:rPr>
          <w:rFonts w:ascii="Arial" w:eastAsia="Calibri" w:hAnsi="Arial" w:cs="Arial"/>
          <w:sz w:val="24"/>
          <w:szCs w:val="24"/>
        </w:rPr>
        <w:t>(a)</w:t>
      </w:r>
      <w:r w:rsidRPr="00190948">
        <w:rPr>
          <w:rFonts w:ascii="Arial" w:eastAsia="Calibri" w:hAnsi="Arial" w:cs="Arial"/>
          <w:sz w:val="24"/>
          <w:szCs w:val="24"/>
        </w:rPr>
        <w:tab/>
        <w:t>Transmission expenses (USoA 560-574);</w:t>
      </w:r>
    </w:p>
    <w:p w14:paraId="04B20AD2" w14:textId="77777777" w:rsidR="00C27E7D" w:rsidRPr="00190948" w:rsidRDefault="00C27E7D" w:rsidP="00C27E7D">
      <w:pPr>
        <w:widowControl w:val="0"/>
        <w:spacing w:after="0" w:line="480" w:lineRule="auto"/>
        <w:ind w:left="720" w:firstLine="720"/>
        <w:contextualSpacing/>
        <w:rPr>
          <w:rFonts w:ascii="Arial" w:eastAsia="Calibri" w:hAnsi="Arial" w:cs="Arial"/>
          <w:sz w:val="24"/>
          <w:szCs w:val="24"/>
        </w:rPr>
      </w:pPr>
      <w:r w:rsidRPr="00190948">
        <w:rPr>
          <w:rFonts w:ascii="Arial" w:eastAsia="Calibri" w:hAnsi="Arial" w:cs="Arial"/>
          <w:sz w:val="24"/>
          <w:szCs w:val="24"/>
        </w:rPr>
        <w:t>(b)</w:t>
      </w:r>
      <w:r w:rsidRPr="00190948">
        <w:rPr>
          <w:rFonts w:ascii="Arial" w:eastAsia="Calibri" w:hAnsi="Arial" w:cs="Arial"/>
          <w:sz w:val="24"/>
          <w:szCs w:val="24"/>
        </w:rPr>
        <w:tab/>
        <w:t>Regional market expenses (USoA 575.1-575.8);</w:t>
      </w:r>
    </w:p>
    <w:p w14:paraId="3D55BCFB" w14:textId="77777777" w:rsidR="00C27E7D" w:rsidRPr="00190948" w:rsidRDefault="00C27E7D" w:rsidP="00C27E7D">
      <w:pPr>
        <w:widowControl w:val="0"/>
        <w:spacing w:after="0" w:line="480" w:lineRule="auto"/>
        <w:ind w:left="720" w:firstLine="720"/>
        <w:contextualSpacing/>
        <w:rPr>
          <w:rFonts w:ascii="Arial" w:eastAsia="Calibri" w:hAnsi="Arial" w:cs="Arial"/>
          <w:sz w:val="24"/>
          <w:szCs w:val="24"/>
        </w:rPr>
      </w:pPr>
      <w:r w:rsidRPr="00190948">
        <w:rPr>
          <w:rFonts w:ascii="Arial" w:eastAsia="Calibri" w:hAnsi="Arial" w:cs="Arial"/>
          <w:sz w:val="24"/>
          <w:szCs w:val="24"/>
        </w:rPr>
        <w:t>(c)</w:t>
      </w:r>
      <w:r w:rsidRPr="00190948">
        <w:rPr>
          <w:rFonts w:ascii="Arial" w:eastAsia="Calibri" w:hAnsi="Arial" w:cs="Arial"/>
          <w:sz w:val="24"/>
          <w:szCs w:val="24"/>
        </w:rPr>
        <w:tab/>
        <w:t>Maintenance accounts (USoA 576-576.5)</w:t>
      </w:r>
    </w:p>
    <w:p w14:paraId="1D3FC6D9" w14:textId="77777777" w:rsidR="00C27E7D" w:rsidRPr="00190948" w:rsidRDefault="00C27E7D" w:rsidP="00C27E7D">
      <w:pPr>
        <w:widowControl w:val="0"/>
        <w:spacing w:after="0" w:line="480" w:lineRule="auto"/>
        <w:ind w:left="720" w:firstLine="720"/>
        <w:contextualSpacing/>
        <w:rPr>
          <w:rFonts w:ascii="Arial" w:eastAsia="Calibri" w:hAnsi="Arial" w:cs="Arial"/>
          <w:sz w:val="24"/>
          <w:szCs w:val="24"/>
        </w:rPr>
      </w:pPr>
      <w:r w:rsidRPr="00190948">
        <w:rPr>
          <w:rFonts w:ascii="Arial" w:eastAsia="Calibri" w:hAnsi="Arial" w:cs="Arial"/>
          <w:sz w:val="24"/>
          <w:szCs w:val="24"/>
        </w:rPr>
        <w:t>(d)</w:t>
      </w:r>
      <w:r w:rsidRPr="00190948">
        <w:rPr>
          <w:rFonts w:ascii="Arial" w:eastAsia="Calibri" w:hAnsi="Arial" w:cs="Arial"/>
          <w:sz w:val="24"/>
          <w:szCs w:val="24"/>
        </w:rPr>
        <w:tab/>
        <w:t>Customer accounting expenses (USoA 901-905);</w:t>
      </w:r>
    </w:p>
    <w:p w14:paraId="32BC2842" w14:textId="77777777" w:rsidR="00C27E7D" w:rsidRPr="00190948" w:rsidRDefault="00C27E7D" w:rsidP="00C27E7D">
      <w:pPr>
        <w:widowControl w:val="0"/>
        <w:spacing w:after="0" w:line="480" w:lineRule="auto"/>
        <w:ind w:left="720" w:firstLine="720"/>
        <w:contextualSpacing/>
        <w:rPr>
          <w:rFonts w:ascii="Arial" w:eastAsia="Calibri" w:hAnsi="Arial" w:cs="Arial"/>
          <w:sz w:val="24"/>
          <w:szCs w:val="24"/>
        </w:rPr>
      </w:pPr>
      <w:r w:rsidRPr="00190948">
        <w:rPr>
          <w:rFonts w:ascii="Arial" w:eastAsia="Calibri" w:hAnsi="Arial" w:cs="Arial"/>
          <w:sz w:val="24"/>
          <w:szCs w:val="24"/>
        </w:rPr>
        <w:t>(e)</w:t>
      </w:r>
      <w:r w:rsidRPr="00190948">
        <w:rPr>
          <w:rFonts w:ascii="Arial" w:eastAsia="Calibri" w:hAnsi="Arial" w:cs="Arial"/>
          <w:sz w:val="24"/>
          <w:szCs w:val="24"/>
        </w:rPr>
        <w:tab/>
        <w:t>Customer service and informational expenses (USoA 906-910);</w:t>
      </w:r>
    </w:p>
    <w:p w14:paraId="77613301" w14:textId="77777777" w:rsidR="00C27E7D" w:rsidRPr="00190948" w:rsidRDefault="00C27E7D" w:rsidP="00C27E7D">
      <w:pPr>
        <w:widowControl w:val="0"/>
        <w:spacing w:after="0" w:line="480" w:lineRule="auto"/>
        <w:ind w:left="720" w:firstLine="720"/>
        <w:contextualSpacing/>
        <w:rPr>
          <w:rFonts w:ascii="Arial" w:eastAsia="Calibri" w:hAnsi="Arial" w:cs="Arial"/>
          <w:sz w:val="24"/>
          <w:szCs w:val="24"/>
        </w:rPr>
      </w:pPr>
      <w:r w:rsidRPr="00190948">
        <w:rPr>
          <w:rFonts w:ascii="Arial" w:eastAsia="Calibri" w:hAnsi="Arial" w:cs="Arial"/>
          <w:sz w:val="24"/>
          <w:szCs w:val="24"/>
        </w:rPr>
        <w:t>(f)</w:t>
      </w:r>
      <w:r w:rsidRPr="00190948">
        <w:rPr>
          <w:rFonts w:ascii="Arial" w:eastAsia="Calibri" w:hAnsi="Arial" w:cs="Arial"/>
          <w:sz w:val="24"/>
          <w:szCs w:val="24"/>
        </w:rPr>
        <w:tab/>
        <w:t>Sales expenses (USoA 911-917);</w:t>
      </w:r>
    </w:p>
    <w:p w14:paraId="66EEB50E" w14:textId="77777777" w:rsidR="00C27E7D" w:rsidRPr="00190948" w:rsidRDefault="00C27E7D" w:rsidP="00C27E7D">
      <w:pPr>
        <w:widowControl w:val="0"/>
        <w:spacing w:after="0" w:line="480" w:lineRule="auto"/>
        <w:ind w:left="720" w:firstLine="720"/>
        <w:contextualSpacing/>
        <w:rPr>
          <w:rFonts w:ascii="Arial" w:eastAsia="Calibri" w:hAnsi="Arial" w:cs="Arial"/>
          <w:sz w:val="24"/>
          <w:szCs w:val="24"/>
        </w:rPr>
      </w:pPr>
      <w:r w:rsidRPr="00190948">
        <w:rPr>
          <w:rFonts w:ascii="Arial" w:eastAsia="Calibri" w:hAnsi="Arial" w:cs="Arial"/>
          <w:sz w:val="24"/>
          <w:szCs w:val="24"/>
        </w:rPr>
        <w:t>(g)</w:t>
      </w:r>
      <w:r w:rsidRPr="00190948">
        <w:rPr>
          <w:rFonts w:ascii="Arial" w:eastAsia="Calibri" w:hAnsi="Arial" w:cs="Arial"/>
          <w:sz w:val="24"/>
          <w:szCs w:val="24"/>
        </w:rPr>
        <w:tab/>
        <w:t>Administrative &amp; general expenses (USoA 920-935);</w:t>
      </w:r>
    </w:p>
    <w:p w14:paraId="6EA4D87D" w14:textId="77777777" w:rsidR="00C27E7D" w:rsidRPr="00190948" w:rsidRDefault="00C27E7D" w:rsidP="00C27E7D">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(h)</w:t>
      </w:r>
      <w:r w:rsidRPr="00190948">
        <w:rPr>
          <w:rFonts w:ascii="Arial" w:eastAsia="Calibri" w:hAnsi="Arial" w:cs="Arial"/>
          <w:sz w:val="24"/>
          <w:szCs w:val="24"/>
        </w:rPr>
        <w:tab/>
        <w:t>Taxes other than income taxes that relate to CAISO operating income (USoA 408.1); and</w:t>
      </w:r>
    </w:p>
    <w:p w14:paraId="45121DA9" w14:textId="77777777" w:rsidR="00C27E7D" w:rsidRPr="00190948" w:rsidRDefault="00C27E7D" w:rsidP="00C27E7D">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(i)</w:t>
      </w:r>
      <w:r w:rsidRPr="00190948">
        <w:rPr>
          <w:rFonts w:ascii="Arial" w:eastAsia="Calibri" w:hAnsi="Arial" w:cs="Arial"/>
          <w:sz w:val="24"/>
          <w:szCs w:val="24"/>
        </w:rPr>
        <w:tab/>
        <w:t>Miscellaneous, non-operating expenses, penalties and other deductions (USoA 426 subaccounts).</w:t>
      </w:r>
    </w:p>
    <w:p w14:paraId="6308A5BF" w14:textId="77777777" w:rsidR="00C27E7D" w:rsidRPr="00190948" w:rsidRDefault="00C27E7D" w:rsidP="00C27E7D">
      <w:pPr>
        <w:widowControl w:val="0"/>
        <w:spacing w:after="0" w:line="480" w:lineRule="auto"/>
        <w:ind w:left="720"/>
        <w:contextualSpacing/>
        <w:rPr>
          <w:rFonts w:ascii="Arial" w:eastAsia="Calibri" w:hAnsi="Arial" w:cs="Arial"/>
          <w:sz w:val="24"/>
          <w:szCs w:val="24"/>
        </w:rPr>
      </w:pPr>
      <w:r w:rsidRPr="00190948">
        <w:rPr>
          <w:rFonts w:ascii="Arial" w:eastAsia="Calibri" w:hAnsi="Arial" w:cs="Arial"/>
          <w:sz w:val="24"/>
          <w:szCs w:val="24"/>
        </w:rPr>
        <w:t>(2)</w:t>
      </w:r>
      <w:r w:rsidRPr="00190948">
        <w:rPr>
          <w:rFonts w:ascii="Arial" w:eastAsia="Calibri" w:hAnsi="Arial" w:cs="Arial"/>
          <w:sz w:val="24"/>
          <w:szCs w:val="24"/>
        </w:rPr>
        <w:tab/>
        <w:t>CAISO Financing Costs include:</w:t>
      </w:r>
    </w:p>
    <w:p w14:paraId="5DCB89EB" w14:textId="2C54CF97" w:rsidR="00C27E7D" w:rsidRPr="00190948" w:rsidRDefault="00C27E7D" w:rsidP="00C27E7D">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(a)</w:t>
      </w:r>
      <w:r w:rsidRPr="00190948">
        <w:rPr>
          <w:rFonts w:ascii="Arial" w:eastAsia="Calibri" w:hAnsi="Arial" w:cs="Arial"/>
          <w:sz w:val="24"/>
          <w:szCs w:val="24"/>
        </w:rPr>
        <w:tab/>
        <w:t>For any fiscal year, scheduled principal and interest payments, sinking fund payments related to balloon maturities, repayment of commercial paper notes, net payments required pursuant to a payment obligation, or payments due on any CAISO notes.  This amount includes the current year accrued principal and interest payments due in the first one hundred twenty (120) days of the following year.</w:t>
      </w:r>
    </w:p>
    <w:p w14:paraId="6476EE09" w14:textId="4CAC920C" w:rsidR="00C27E7D" w:rsidRPr="00190948" w:rsidRDefault="00C27E7D" w:rsidP="00C27E7D">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(b)</w:t>
      </w:r>
      <w:r w:rsidRPr="00190948">
        <w:rPr>
          <w:rFonts w:ascii="Arial" w:eastAsia="Calibri" w:hAnsi="Arial" w:cs="Arial"/>
          <w:sz w:val="24"/>
          <w:szCs w:val="24"/>
        </w:rPr>
        <w:tab/>
        <w:t>The debt service coverage requirement, which is a percentage of the senior lien debt service, i.e., all debt service that has a first lien on CAISO net operating revenues.  The coverage requirement is twenty-five (25) percent, unless otherwise specified by the rate covenants of the official statements for each CAISO bond offering.</w:t>
      </w:r>
    </w:p>
    <w:p w14:paraId="4196BE2A" w14:textId="77777777" w:rsidR="00C27E7D" w:rsidRPr="00190948" w:rsidRDefault="00C27E7D" w:rsidP="00C27E7D">
      <w:pPr>
        <w:widowControl w:val="0"/>
        <w:spacing w:after="0" w:line="480" w:lineRule="auto"/>
        <w:ind w:left="720"/>
        <w:contextualSpacing/>
        <w:rPr>
          <w:rFonts w:ascii="Arial" w:eastAsia="Calibri" w:hAnsi="Arial" w:cs="Arial"/>
          <w:sz w:val="24"/>
          <w:szCs w:val="24"/>
        </w:rPr>
      </w:pPr>
      <w:r w:rsidRPr="00190948">
        <w:rPr>
          <w:rFonts w:ascii="Arial" w:eastAsia="Calibri" w:hAnsi="Arial" w:cs="Arial"/>
          <w:sz w:val="24"/>
          <w:szCs w:val="24"/>
        </w:rPr>
        <w:t>(3)</w:t>
      </w:r>
      <w:r w:rsidRPr="00190948">
        <w:rPr>
          <w:rFonts w:ascii="Arial" w:eastAsia="Calibri" w:hAnsi="Arial" w:cs="Arial"/>
          <w:sz w:val="24"/>
          <w:szCs w:val="24"/>
        </w:rPr>
        <w:tab/>
        <w:t>CAISO Other Costs and Revenues include:</w:t>
      </w:r>
    </w:p>
    <w:p w14:paraId="4F0A2481" w14:textId="23F4B5FB" w:rsidR="00C27E7D" w:rsidRPr="00190948" w:rsidRDefault="00C27E7D" w:rsidP="00C27E7D">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(a)</w:t>
      </w:r>
      <w:r w:rsidRPr="00190948">
        <w:rPr>
          <w:rFonts w:ascii="Arial" w:eastAsia="Calibri" w:hAnsi="Arial" w:cs="Arial"/>
          <w:sz w:val="24"/>
          <w:szCs w:val="24"/>
        </w:rPr>
        <w:tab/>
        <w:t>Interest earnings (USoA 419) on funds not restricted by bond or note proceeds specifically designated for capital projects or capitalized interest.  Unrealized gains or losses shall be excluded and realized gains and losses shall be included.  If it has been determined that a permanent impairment in an investment has occurred, it shall be included.</w:t>
      </w:r>
    </w:p>
    <w:p w14:paraId="53273B22" w14:textId="77777777" w:rsidR="00C27E7D" w:rsidRPr="00190948" w:rsidRDefault="00C27E7D" w:rsidP="00C27E7D">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(b)</w:t>
      </w:r>
      <w:r w:rsidRPr="00190948">
        <w:rPr>
          <w:rFonts w:ascii="Arial" w:eastAsia="Calibri" w:hAnsi="Arial" w:cs="Arial"/>
          <w:sz w:val="24"/>
          <w:szCs w:val="24"/>
        </w:rPr>
        <w:tab/>
        <w:t>Miscellaneous revenues, which includes fees and fines assessed and collected by the CAISO (USoA 421, 456, 457.1 and 457.2 subaccounts).</w:t>
      </w:r>
    </w:p>
    <w:p w14:paraId="23147220" w14:textId="77777777" w:rsidR="00C27E7D" w:rsidRPr="00190948" w:rsidRDefault="00C27E7D" w:rsidP="00C27E7D">
      <w:pPr>
        <w:widowControl w:val="0"/>
        <w:spacing w:after="0" w:line="480" w:lineRule="auto"/>
        <w:ind w:left="720" w:firstLine="720"/>
        <w:contextualSpacing/>
        <w:rPr>
          <w:rFonts w:ascii="Arial" w:eastAsia="Calibri" w:hAnsi="Arial" w:cs="Arial"/>
          <w:sz w:val="24"/>
          <w:szCs w:val="24"/>
        </w:rPr>
      </w:pPr>
      <w:r w:rsidRPr="00190948">
        <w:rPr>
          <w:rFonts w:ascii="Arial" w:eastAsia="Calibri" w:hAnsi="Arial" w:cs="Arial"/>
          <w:sz w:val="24"/>
          <w:szCs w:val="24"/>
        </w:rPr>
        <w:t>(c)</w:t>
      </w:r>
      <w:r w:rsidRPr="00190948">
        <w:rPr>
          <w:rFonts w:ascii="Arial" w:eastAsia="Calibri" w:hAnsi="Arial" w:cs="Arial"/>
          <w:sz w:val="24"/>
          <w:szCs w:val="24"/>
        </w:rPr>
        <w:tab/>
        <w:t>Other interest expenses (USoA 431) not provided for elsewhere.</w:t>
      </w:r>
    </w:p>
    <w:p w14:paraId="626B093E" w14:textId="77777777" w:rsidR="00C27E7D" w:rsidRPr="00190948" w:rsidRDefault="00C27E7D" w:rsidP="00C27E7D">
      <w:pPr>
        <w:widowControl w:val="0"/>
        <w:spacing w:after="0" w:line="480" w:lineRule="auto"/>
        <w:ind w:left="720"/>
        <w:contextualSpacing/>
        <w:rPr>
          <w:rFonts w:ascii="Arial" w:eastAsia="Calibri" w:hAnsi="Arial" w:cs="Arial"/>
          <w:sz w:val="24"/>
          <w:szCs w:val="24"/>
        </w:rPr>
      </w:pPr>
      <w:r w:rsidRPr="00190948">
        <w:rPr>
          <w:rFonts w:ascii="Arial" w:eastAsia="Calibri" w:hAnsi="Arial" w:cs="Arial"/>
          <w:sz w:val="24"/>
          <w:szCs w:val="24"/>
        </w:rPr>
        <w:t>(4)</w:t>
      </w:r>
      <w:r w:rsidRPr="00190948">
        <w:rPr>
          <w:rFonts w:ascii="Arial" w:eastAsia="Calibri" w:hAnsi="Arial" w:cs="Arial"/>
          <w:sz w:val="24"/>
          <w:szCs w:val="24"/>
        </w:rPr>
        <w:tab/>
        <w:t>CAISO Operating Cost Reserve adjustment is the sum of:</w:t>
      </w:r>
    </w:p>
    <w:p w14:paraId="3F4E84A3" w14:textId="77777777" w:rsidR="00C27E7D" w:rsidRPr="00190948" w:rsidRDefault="00C27E7D" w:rsidP="00C27E7D">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(a)</w:t>
      </w:r>
      <w:r w:rsidRPr="00190948">
        <w:rPr>
          <w:rFonts w:ascii="Arial" w:eastAsia="Calibri" w:hAnsi="Arial" w:cs="Arial"/>
          <w:sz w:val="24"/>
          <w:szCs w:val="24"/>
        </w:rPr>
        <w:tab/>
        <w:t>The actual excess or shortfall in collections of the prior year’s rates compared to the budgeted amounts;</w:t>
      </w:r>
    </w:p>
    <w:p w14:paraId="42433762" w14:textId="77777777" w:rsidR="00C27E7D" w:rsidRPr="00190948" w:rsidRDefault="00C27E7D" w:rsidP="00C27E7D">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(b)</w:t>
      </w:r>
      <w:r w:rsidRPr="00190948">
        <w:rPr>
          <w:rFonts w:ascii="Arial" w:eastAsia="Calibri" w:hAnsi="Arial" w:cs="Arial"/>
          <w:sz w:val="24"/>
          <w:szCs w:val="24"/>
        </w:rPr>
        <w:tab/>
        <w:t>The actual excess or shortfall in CAISO Operating Costs, CAISO Other Costs and Revenues and CAISO Financing Costs for the prior year compared to the budgeted amounts except any excess in the prior year budgeted amount for self-insured healthcare costs compared to actual self-insured healthcare costs;</w:t>
      </w:r>
    </w:p>
    <w:p w14:paraId="27B08019" w14:textId="77777777" w:rsidR="00C27E7D" w:rsidRPr="00190948" w:rsidRDefault="00C27E7D" w:rsidP="00C27E7D">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(c)</w:t>
      </w:r>
      <w:r w:rsidRPr="00190948">
        <w:rPr>
          <w:rFonts w:ascii="Arial" w:eastAsia="Calibri" w:hAnsi="Arial" w:cs="Arial"/>
          <w:sz w:val="24"/>
          <w:szCs w:val="24"/>
        </w:rPr>
        <w:tab/>
        <w:t>The estimate of current year collections and costs compared to budgeted amounts for the current year; and</w:t>
      </w:r>
    </w:p>
    <w:p w14:paraId="392EFC39" w14:textId="7DF61541" w:rsidR="00C27E7D" w:rsidRPr="00190948" w:rsidRDefault="00C27E7D" w:rsidP="00C27E7D">
      <w:pPr>
        <w:widowControl w:val="0"/>
        <w:spacing w:after="0" w:line="480" w:lineRule="auto"/>
        <w:ind w:left="2160" w:hanging="720"/>
        <w:contextualSpacing/>
        <w:rPr>
          <w:rFonts w:ascii="Arial" w:eastAsia="Calibri" w:hAnsi="Arial" w:cs="Arial"/>
          <w:sz w:val="24"/>
          <w:szCs w:val="24"/>
        </w:rPr>
      </w:pPr>
      <w:r w:rsidRPr="00190948">
        <w:rPr>
          <w:rFonts w:ascii="Arial" w:eastAsia="Calibri" w:hAnsi="Arial" w:cs="Arial"/>
          <w:sz w:val="24"/>
          <w:szCs w:val="24"/>
        </w:rPr>
        <w:t>(d)</w:t>
      </w:r>
      <w:r w:rsidRPr="00190948">
        <w:rPr>
          <w:rFonts w:ascii="Arial" w:eastAsia="Calibri" w:hAnsi="Arial" w:cs="Arial"/>
          <w:sz w:val="24"/>
          <w:szCs w:val="24"/>
        </w:rPr>
        <w:tab/>
        <w:t xml:space="preserve">The change in CAISO Operating Cost Reserve consistent with the level of the CAISO Operating Cost Reserve requirement.  </w:t>
      </w:r>
    </w:p>
    <w:p w14:paraId="5A8EF8F0" w14:textId="77777777" w:rsidR="00C27E7D" w:rsidRPr="00190948" w:rsidRDefault="00C27E7D" w:rsidP="00C27E7D">
      <w:pPr>
        <w:widowControl w:val="0"/>
        <w:spacing w:after="0" w:line="480" w:lineRule="auto"/>
        <w:ind w:left="1440" w:hanging="720"/>
        <w:contextualSpacing/>
        <w:rPr>
          <w:rFonts w:ascii="Arial" w:eastAsia="Calibri" w:hAnsi="Arial" w:cs="Arial"/>
          <w:sz w:val="24"/>
          <w:szCs w:val="24"/>
        </w:rPr>
      </w:pPr>
      <w:r w:rsidRPr="00190948">
        <w:rPr>
          <w:rFonts w:ascii="Arial" w:eastAsia="Calibri" w:hAnsi="Arial" w:cs="Arial"/>
          <w:sz w:val="24"/>
          <w:szCs w:val="24"/>
        </w:rPr>
        <w:t>(5)</w:t>
      </w:r>
      <w:r w:rsidRPr="00190948">
        <w:rPr>
          <w:rFonts w:ascii="Arial" w:eastAsia="Calibri" w:hAnsi="Arial" w:cs="Arial"/>
          <w:sz w:val="24"/>
          <w:szCs w:val="24"/>
        </w:rPr>
        <w:tab/>
        <w:t>CAISO Cash-Funded Capital and Project Costs include funding from current year revenue for approved capital and projects.</w:t>
      </w:r>
    </w:p>
    <w:p w14:paraId="39F0EE0C" w14:textId="4F293A09" w:rsidR="00C27E7D" w:rsidRPr="00190948" w:rsidRDefault="00C27E7D" w:rsidP="00C27E7D">
      <w:pPr>
        <w:widowControl w:val="0"/>
        <w:spacing w:after="240" w:line="240" w:lineRule="auto"/>
        <w:rPr>
          <w:rFonts w:ascii="Arial" w:eastAsia="Calibri" w:hAnsi="Arial" w:cs="Arial"/>
          <w:sz w:val="24"/>
          <w:szCs w:val="24"/>
        </w:rPr>
      </w:pPr>
      <w:r w:rsidRPr="00190948">
        <w:rPr>
          <w:rFonts w:ascii="Arial" w:eastAsia="Calibri" w:hAnsi="Arial" w:cs="Arial"/>
          <w:sz w:val="24"/>
          <w:szCs w:val="24"/>
        </w:rPr>
        <w:t>A separate revenue requirement shall be established for each component of the GMC by developing the revenue requirement for the CAISO as a whole and then assigning such costs to the service categories using the allocation factors provided in Appendix F, Schedule 1, Part A.</w:t>
      </w:r>
    </w:p>
    <w:p w14:paraId="6AE91A8C" w14:textId="77777777" w:rsidR="00C27E7D" w:rsidRPr="00190948" w:rsidRDefault="00C27E7D" w:rsidP="008463A7">
      <w:pPr>
        <w:widowControl w:val="0"/>
        <w:spacing w:after="0" w:line="480" w:lineRule="auto"/>
        <w:contextualSpacing/>
        <w:jc w:val="center"/>
        <w:rPr>
          <w:rFonts w:ascii="Arial" w:eastAsia="Calibri" w:hAnsi="Arial" w:cs="Arial"/>
          <w:sz w:val="24"/>
          <w:szCs w:val="24"/>
        </w:rPr>
      </w:pPr>
      <w:r w:rsidRPr="00190948">
        <w:rPr>
          <w:rFonts w:ascii="Arial" w:eastAsia="Calibri" w:hAnsi="Arial" w:cs="Arial"/>
          <w:sz w:val="24"/>
          <w:szCs w:val="24"/>
        </w:rPr>
        <w:t>*****</w:t>
      </w:r>
    </w:p>
    <w:p w14:paraId="0BAC650C" w14:textId="7B6BDEFB" w:rsidR="00C27E7D" w:rsidRPr="00190948" w:rsidDel="00F861BB" w:rsidRDefault="007F464A" w:rsidP="00C27E7D">
      <w:pPr>
        <w:widowControl w:val="0"/>
        <w:spacing w:after="0" w:line="480" w:lineRule="auto"/>
        <w:contextualSpacing/>
        <w:rPr>
          <w:del w:id="232" w:author="Author"/>
          <w:rFonts w:ascii="Arial" w:eastAsia="Calibri" w:hAnsi="Arial" w:cs="Arial"/>
          <w:b/>
          <w:sz w:val="24"/>
          <w:szCs w:val="24"/>
          <w:u w:val="single"/>
        </w:rPr>
      </w:pPr>
      <w:ins w:id="233" w:author="Author">
        <w:r>
          <w:rPr>
            <w:rFonts w:ascii="Arial" w:eastAsia="Calibri" w:hAnsi="Arial" w:cs="Arial"/>
            <w:b/>
            <w:sz w:val="24"/>
            <w:szCs w:val="24"/>
            <w:u w:val="single"/>
          </w:rPr>
          <w:t xml:space="preserve">[Not used] </w:t>
        </w:r>
      </w:ins>
      <w:del w:id="234" w:author="Author">
        <w:r w:rsidR="00C27E7D" w:rsidRPr="00190948" w:rsidDel="00F861BB">
          <w:rPr>
            <w:rFonts w:ascii="Arial" w:eastAsia="Calibri" w:hAnsi="Arial" w:cs="Arial"/>
            <w:b/>
            <w:sz w:val="24"/>
            <w:szCs w:val="24"/>
            <w:u w:val="single"/>
          </w:rPr>
          <w:delText>Part E – System Operations Charge Exemption for Certain Long-Term Power Supply Contracts</w:delText>
        </w:r>
      </w:del>
    </w:p>
    <w:p w14:paraId="4E872369" w14:textId="77777777" w:rsidR="00732650" w:rsidRDefault="00C27E7D" w:rsidP="00C27E7D">
      <w:pPr>
        <w:widowControl w:val="0"/>
        <w:spacing w:after="0" w:line="480" w:lineRule="auto"/>
        <w:ind w:left="1440" w:hanging="720"/>
        <w:contextualSpacing/>
        <w:rPr>
          <w:ins w:id="235" w:author="Author"/>
          <w:rFonts w:ascii="Arial" w:eastAsia="Calibri" w:hAnsi="Arial" w:cs="Arial"/>
          <w:sz w:val="24"/>
          <w:szCs w:val="24"/>
        </w:rPr>
      </w:pPr>
      <w:del w:id="236" w:author="Author">
        <w:r w:rsidRPr="00190948" w:rsidDel="00F861BB">
          <w:rPr>
            <w:rFonts w:ascii="Arial" w:eastAsia="Calibri" w:hAnsi="Arial" w:cs="Arial"/>
            <w:sz w:val="24"/>
            <w:szCs w:val="24"/>
          </w:rPr>
          <w:delText>(1)</w:delText>
        </w:r>
        <w:r w:rsidRPr="00190948" w:rsidDel="00F861BB">
          <w:rPr>
            <w:rFonts w:ascii="Arial" w:eastAsia="Calibri" w:hAnsi="Arial" w:cs="Arial"/>
            <w:sz w:val="24"/>
            <w:szCs w:val="24"/>
          </w:rPr>
          <w:tab/>
          <w:delText>The real time MWh Energy flows from G</w:delText>
        </w:r>
      </w:del>
    </w:p>
    <w:p w14:paraId="6FAD3E52" w14:textId="0CB9CA00" w:rsidR="00C27E7D" w:rsidRPr="00190948" w:rsidDel="00F861BB" w:rsidRDefault="00C27E7D" w:rsidP="00C27E7D">
      <w:pPr>
        <w:widowControl w:val="0"/>
        <w:spacing w:after="0" w:line="480" w:lineRule="auto"/>
        <w:ind w:left="1440" w:hanging="720"/>
        <w:contextualSpacing/>
        <w:rPr>
          <w:del w:id="237" w:author="Author"/>
          <w:rFonts w:ascii="Arial" w:eastAsia="Calibri" w:hAnsi="Arial" w:cs="Arial"/>
          <w:sz w:val="24"/>
          <w:szCs w:val="24"/>
        </w:rPr>
      </w:pPr>
      <w:del w:id="238" w:author="Author">
        <w:r w:rsidRPr="00190948" w:rsidDel="00F861BB">
          <w:rPr>
            <w:rFonts w:ascii="Arial" w:eastAsia="Calibri" w:hAnsi="Arial" w:cs="Arial"/>
            <w:sz w:val="24"/>
            <w:szCs w:val="24"/>
          </w:rPr>
          <w:delText>enerating Units with certain existing power supply contracts will be exempt from the System Operations Charge</w:delText>
        </w:r>
      </w:del>
      <w:ins w:id="239" w:author="Author">
        <w:del w:id="240" w:author="Author">
          <w:r w:rsidR="00D1366C" w:rsidRPr="00190948" w:rsidDel="00F861BB">
            <w:rPr>
              <w:rFonts w:ascii="Arial" w:eastAsia="Calibri" w:hAnsi="Arial" w:cs="Arial"/>
              <w:sz w:val="24"/>
              <w:szCs w:val="24"/>
            </w:rPr>
            <w:delText>system operations charges described in Sections 11.22.2</w:delText>
          </w:r>
          <w:r w:rsidR="00A6153A" w:rsidDel="00F861BB">
            <w:rPr>
              <w:rFonts w:ascii="Arial" w:eastAsia="Calibri" w:hAnsi="Arial" w:cs="Arial"/>
              <w:sz w:val="24"/>
              <w:szCs w:val="24"/>
            </w:rPr>
            <w:delText xml:space="preserve"> </w:delText>
          </w:r>
        </w:del>
      </w:ins>
      <w:del w:id="241" w:author="Author">
        <w:r w:rsidRPr="00190948" w:rsidDel="00F861BB">
          <w:rPr>
            <w:rFonts w:ascii="Arial" w:eastAsia="Calibri" w:hAnsi="Arial" w:cs="Arial"/>
            <w:sz w:val="24"/>
            <w:szCs w:val="24"/>
          </w:rPr>
          <w:delText>until the first opportunity to renegotiate the contract or the contract expires.  To be eligible for this exemption, the generating unit and the power supply contract must meet the following criteria:</w:delText>
        </w:r>
      </w:del>
    </w:p>
    <w:p w14:paraId="643CBC22" w14:textId="348E6D62" w:rsidR="00C27E7D" w:rsidRPr="00190948" w:rsidDel="00F861BB" w:rsidRDefault="00C27E7D" w:rsidP="00C27E7D">
      <w:pPr>
        <w:widowControl w:val="0"/>
        <w:spacing w:after="0" w:line="480" w:lineRule="auto"/>
        <w:ind w:left="720" w:firstLine="720"/>
        <w:contextualSpacing/>
        <w:rPr>
          <w:del w:id="242" w:author="Author"/>
          <w:rFonts w:ascii="Arial" w:eastAsia="Calibri" w:hAnsi="Arial" w:cs="Arial"/>
          <w:sz w:val="24"/>
          <w:szCs w:val="24"/>
        </w:rPr>
      </w:pPr>
      <w:del w:id="243" w:author="Author">
        <w:r w:rsidRPr="00190948" w:rsidDel="00F861BB">
          <w:rPr>
            <w:rFonts w:ascii="Arial" w:eastAsia="Calibri" w:hAnsi="Arial" w:cs="Arial"/>
            <w:sz w:val="24"/>
            <w:szCs w:val="24"/>
          </w:rPr>
          <w:delText>(a)</w:delText>
        </w:r>
        <w:r w:rsidRPr="00190948" w:rsidDel="00F861BB">
          <w:rPr>
            <w:rFonts w:ascii="Arial" w:eastAsia="Calibri" w:hAnsi="Arial" w:cs="Arial"/>
            <w:sz w:val="24"/>
            <w:szCs w:val="24"/>
          </w:rPr>
          <w:tab/>
          <w:delText>The generator owner must be the Scheduling Coordinator for the generating unit;</w:delText>
        </w:r>
      </w:del>
    </w:p>
    <w:p w14:paraId="090A575F" w14:textId="57070870" w:rsidR="00C27E7D" w:rsidRPr="00190948" w:rsidDel="00F861BB" w:rsidRDefault="00C27E7D" w:rsidP="00C27E7D">
      <w:pPr>
        <w:widowControl w:val="0"/>
        <w:spacing w:after="0" w:line="480" w:lineRule="auto"/>
        <w:ind w:left="2160" w:hanging="720"/>
        <w:contextualSpacing/>
        <w:rPr>
          <w:del w:id="244" w:author="Author"/>
          <w:rFonts w:ascii="Arial" w:eastAsia="Calibri" w:hAnsi="Arial" w:cs="Arial"/>
          <w:sz w:val="24"/>
          <w:szCs w:val="24"/>
        </w:rPr>
      </w:pPr>
      <w:del w:id="245" w:author="Author">
        <w:r w:rsidRPr="00190948" w:rsidDel="00F861BB">
          <w:rPr>
            <w:rFonts w:ascii="Arial" w:eastAsia="Calibri" w:hAnsi="Arial" w:cs="Arial"/>
            <w:sz w:val="24"/>
            <w:szCs w:val="24"/>
          </w:rPr>
          <w:delText>(b)</w:delText>
        </w:r>
        <w:r w:rsidRPr="00190948" w:rsidDel="00F861BB">
          <w:rPr>
            <w:rFonts w:ascii="Arial" w:eastAsia="Calibri" w:hAnsi="Arial" w:cs="Arial"/>
            <w:sz w:val="24"/>
            <w:szCs w:val="24"/>
          </w:rPr>
          <w:tab/>
          <w:delText>The power supply contract may not be with another Scheduling Coordinator that has the same parent company as the generator owner;</w:delText>
        </w:r>
      </w:del>
    </w:p>
    <w:p w14:paraId="6CC68404" w14:textId="5CB97C89" w:rsidR="00C27E7D" w:rsidRPr="00190948" w:rsidDel="00F861BB" w:rsidRDefault="00C27E7D" w:rsidP="00C27E7D">
      <w:pPr>
        <w:widowControl w:val="0"/>
        <w:spacing w:after="0" w:line="480" w:lineRule="auto"/>
        <w:ind w:left="2160" w:hanging="720"/>
        <w:contextualSpacing/>
        <w:rPr>
          <w:del w:id="246" w:author="Author"/>
          <w:rFonts w:ascii="Arial" w:eastAsia="Calibri" w:hAnsi="Arial" w:cs="Arial"/>
          <w:sz w:val="24"/>
          <w:szCs w:val="24"/>
        </w:rPr>
      </w:pPr>
      <w:del w:id="247" w:author="Author">
        <w:r w:rsidRPr="00190948" w:rsidDel="00F861BB">
          <w:rPr>
            <w:rFonts w:ascii="Arial" w:eastAsia="Calibri" w:hAnsi="Arial" w:cs="Arial"/>
            <w:sz w:val="24"/>
            <w:szCs w:val="24"/>
          </w:rPr>
          <w:delText>(c)</w:delText>
        </w:r>
        <w:r w:rsidRPr="00190948" w:rsidDel="00F861BB">
          <w:rPr>
            <w:rFonts w:ascii="Arial" w:eastAsia="Calibri" w:hAnsi="Arial" w:cs="Arial"/>
            <w:sz w:val="24"/>
            <w:szCs w:val="24"/>
          </w:rPr>
          <w:tab/>
          <w:delText xml:space="preserve">The power supply contract may not be with the same Scheduling Coordinator ID Code as the Generating Unit; </w:delText>
        </w:r>
      </w:del>
    </w:p>
    <w:p w14:paraId="16C3899D" w14:textId="52EB7972" w:rsidR="00C27E7D" w:rsidRPr="00190948" w:rsidDel="00F861BB" w:rsidRDefault="00C27E7D" w:rsidP="00C27E7D">
      <w:pPr>
        <w:widowControl w:val="0"/>
        <w:spacing w:after="0" w:line="480" w:lineRule="auto"/>
        <w:ind w:left="2160" w:hanging="720"/>
        <w:contextualSpacing/>
        <w:rPr>
          <w:del w:id="248" w:author="Author"/>
          <w:rFonts w:ascii="Arial" w:eastAsia="Calibri" w:hAnsi="Arial" w:cs="Arial"/>
          <w:sz w:val="24"/>
          <w:szCs w:val="24"/>
        </w:rPr>
      </w:pPr>
      <w:del w:id="249" w:author="Author">
        <w:r w:rsidRPr="00190948" w:rsidDel="00F861BB">
          <w:rPr>
            <w:rFonts w:ascii="Arial" w:eastAsia="Calibri" w:hAnsi="Arial" w:cs="Arial"/>
            <w:sz w:val="24"/>
            <w:szCs w:val="24"/>
          </w:rPr>
          <w:delText>(d)</w:delText>
        </w:r>
        <w:r w:rsidRPr="00190948" w:rsidDel="00F861BB">
          <w:rPr>
            <w:rFonts w:ascii="Arial" w:eastAsia="Calibri" w:hAnsi="Arial" w:cs="Arial"/>
            <w:sz w:val="24"/>
            <w:szCs w:val="24"/>
          </w:rPr>
          <w:tab/>
          <w:delText>The power supply contract precludes the supplier from recovering additional GMC costs incurred as a result of the GMC rate design that became effective on January 1, 2012:</w:delText>
        </w:r>
      </w:del>
    </w:p>
    <w:p w14:paraId="6682FEC2" w14:textId="23732316" w:rsidR="00C27E7D" w:rsidRPr="00190948" w:rsidDel="00F861BB" w:rsidRDefault="00C27E7D" w:rsidP="00C27E7D">
      <w:pPr>
        <w:widowControl w:val="0"/>
        <w:spacing w:after="0" w:line="480" w:lineRule="auto"/>
        <w:ind w:left="720" w:firstLine="720"/>
        <w:contextualSpacing/>
        <w:rPr>
          <w:del w:id="250" w:author="Author"/>
          <w:rFonts w:ascii="Arial" w:eastAsia="Calibri" w:hAnsi="Arial" w:cs="Arial"/>
          <w:sz w:val="24"/>
          <w:szCs w:val="24"/>
        </w:rPr>
      </w:pPr>
      <w:del w:id="251" w:author="Author">
        <w:r w:rsidRPr="00190948" w:rsidDel="00F861BB">
          <w:rPr>
            <w:rFonts w:ascii="Arial" w:eastAsia="Calibri" w:hAnsi="Arial" w:cs="Arial"/>
            <w:sz w:val="24"/>
            <w:szCs w:val="24"/>
          </w:rPr>
          <w:delText>(e)</w:delText>
        </w:r>
        <w:r w:rsidRPr="00190948" w:rsidDel="00F861BB">
          <w:rPr>
            <w:rFonts w:ascii="Arial" w:eastAsia="Calibri" w:hAnsi="Arial" w:cs="Arial"/>
            <w:sz w:val="24"/>
            <w:szCs w:val="24"/>
          </w:rPr>
          <w:tab/>
          <w:delText>The power supply contract must have been executed prior to January 1, 2011;</w:delText>
        </w:r>
      </w:del>
    </w:p>
    <w:p w14:paraId="4A74578E" w14:textId="44677B5C" w:rsidR="00C27E7D" w:rsidRPr="00190948" w:rsidDel="00F861BB" w:rsidRDefault="00C27E7D" w:rsidP="00C27E7D">
      <w:pPr>
        <w:widowControl w:val="0"/>
        <w:spacing w:after="0" w:line="480" w:lineRule="auto"/>
        <w:ind w:left="2160" w:hanging="720"/>
        <w:contextualSpacing/>
        <w:rPr>
          <w:del w:id="252" w:author="Author"/>
          <w:rFonts w:ascii="Arial" w:eastAsia="Calibri" w:hAnsi="Arial" w:cs="Arial"/>
          <w:sz w:val="24"/>
          <w:szCs w:val="24"/>
        </w:rPr>
      </w:pPr>
      <w:del w:id="253" w:author="Author">
        <w:r w:rsidRPr="00190948" w:rsidDel="00F861BB">
          <w:rPr>
            <w:rFonts w:ascii="Arial" w:eastAsia="Calibri" w:hAnsi="Arial" w:cs="Arial"/>
            <w:sz w:val="24"/>
            <w:szCs w:val="24"/>
          </w:rPr>
          <w:delText>(f)</w:delText>
        </w:r>
        <w:r w:rsidRPr="00190948" w:rsidDel="00F861BB">
          <w:rPr>
            <w:rFonts w:ascii="Arial" w:eastAsia="Calibri" w:hAnsi="Arial" w:cs="Arial"/>
            <w:sz w:val="24"/>
            <w:szCs w:val="24"/>
          </w:rPr>
          <w:tab/>
          <w:delText>The duration of the power supply contract must be such that it is three (3) years or more until the termination of the contract or the first opportunity to renegotiate the terms and conditions of the contract.</w:delText>
        </w:r>
      </w:del>
    </w:p>
    <w:p w14:paraId="6C4FBED2" w14:textId="5B4898EA" w:rsidR="00C27E7D" w:rsidRPr="00190948" w:rsidDel="00F861BB" w:rsidRDefault="00C27E7D" w:rsidP="00C27E7D">
      <w:pPr>
        <w:widowControl w:val="0"/>
        <w:spacing w:after="0" w:line="480" w:lineRule="auto"/>
        <w:ind w:left="1440" w:hanging="720"/>
        <w:contextualSpacing/>
        <w:rPr>
          <w:del w:id="254" w:author="Author"/>
          <w:rFonts w:ascii="Arial" w:eastAsia="Calibri" w:hAnsi="Arial" w:cs="Arial"/>
          <w:sz w:val="24"/>
          <w:szCs w:val="24"/>
        </w:rPr>
      </w:pPr>
      <w:del w:id="255" w:author="Author">
        <w:r w:rsidRPr="00190948" w:rsidDel="00F861BB">
          <w:rPr>
            <w:rFonts w:ascii="Arial" w:eastAsia="Calibri" w:hAnsi="Arial" w:cs="Arial"/>
            <w:sz w:val="24"/>
            <w:szCs w:val="24"/>
          </w:rPr>
          <w:delText>(2)</w:delText>
        </w:r>
        <w:r w:rsidRPr="00190948" w:rsidDel="00F861BB">
          <w:rPr>
            <w:rFonts w:ascii="Arial" w:eastAsia="Calibri" w:hAnsi="Arial" w:cs="Arial"/>
            <w:sz w:val="24"/>
            <w:szCs w:val="24"/>
          </w:rPr>
          <w:tab/>
          <w:delText>To establish eligibility for exemption from the Systems Operation charge</w:delText>
        </w:r>
      </w:del>
      <w:ins w:id="256" w:author="Author">
        <w:del w:id="257" w:author="Author">
          <w:r w:rsidR="00D1366C" w:rsidRPr="00190948" w:rsidDel="00F861BB">
            <w:rPr>
              <w:rFonts w:ascii="Arial" w:eastAsia="Calibri" w:hAnsi="Arial" w:cs="Arial"/>
              <w:sz w:val="24"/>
              <w:szCs w:val="24"/>
            </w:rPr>
            <w:delText>system operations charges described in Sections 11.22.2</w:delText>
          </w:r>
        </w:del>
      </w:ins>
      <w:del w:id="258" w:author="Author">
        <w:r w:rsidRPr="00190948" w:rsidDel="00F861BB">
          <w:rPr>
            <w:rFonts w:ascii="Arial" w:eastAsia="Calibri" w:hAnsi="Arial" w:cs="Arial"/>
            <w:sz w:val="24"/>
            <w:szCs w:val="24"/>
          </w:rPr>
          <w:delText>, the generator owner must submit the following information in accordance with the procedures set forth on the ISO website:</w:delText>
        </w:r>
      </w:del>
    </w:p>
    <w:p w14:paraId="4A586F21" w14:textId="0B1F3BF4" w:rsidR="00C27E7D" w:rsidRPr="00190948" w:rsidDel="00F861BB" w:rsidRDefault="00C27E7D" w:rsidP="00C27E7D">
      <w:pPr>
        <w:widowControl w:val="0"/>
        <w:spacing w:after="0" w:line="480" w:lineRule="auto"/>
        <w:ind w:left="2160" w:hanging="720"/>
        <w:contextualSpacing/>
        <w:rPr>
          <w:del w:id="259" w:author="Author"/>
          <w:rFonts w:ascii="Arial" w:eastAsia="Calibri" w:hAnsi="Arial" w:cs="Arial"/>
          <w:sz w:val="24"/>
          <w:szCs w:val="24"/>
        </w:rPr>
      </w:pPr>
      <w:del w:id="260" w:author="Author">
        <w:r w:rsidRPr="00190948" w:rsidDel="00F861BB">
          <w:rPr>
            <w:rFonts w:ascii="Arial" w:eastAsia="Calibri" w:hAnsi="Arial" w:cs="Arial"/>
            <w:sz w:val="24"/>
            <w:szCs w:val="24"/>
          </w:rPr>
          <w:delText>(a)</w:delText>
        </w:r>
        <w:r w:rsidRPr="00190948" w:rsidDel="00F861BB">
          <w:rPr>
            <w:rFonts w:ascii="Arial" w:eastAsia="Calibri" w:hAnsi="Arial" w:cs="Arial"/>
            <w:sz w:val="24"/>
            <w:szCs w:val="24"/>
          </w:rPr>
          <w:tab/>
          <w:delText>Power supply contract timeline, including the execution date and either termination date or the earliest date upon which the contract may be renegotiated;</w:delText>
        </w:r>
      </w:del>
    </w:p>
    <w:p w14:paraId="3DAC341B" w14:textId="484BA52E" w:rsidR="00C27E7D" w:rsidRPr="00190948" w:rsidDel="00F861BB" w:rsidRDefault="00C27E7D" w:rsidP="00C27E7D">
      <w:pPr>
        <w:widowControl w:val="0"/>
        <w:spacing w:after="0" w:line="480" w:lineRule="auto"/>
        <w:ind w:left="720" w:firstLine="720"/>
        <w:contextualSpacing/>
        <w:rPr>
          <w:del w:id="261" w:author="Author"/>
          <w:rFonts w:ascii="Arial" w:eastAsia="Calibri" w:hAnsi="Arial" w:cs="Arial"/>
          <w:sz w:val="24"/>
          <w:szCs w:val="24"/>
        </w:rPr>
      </w:pPr>
      <w:del w:id="262" w:author="Author">
        <w:r w:rsidRPr="00190948" w:rsidDel="00F861BB">
          <w:rPr>
            <w:rFonts w:ascii="Arial" w:eastAsia="Calibri" w:hAnsi="Arial" w:cs="Arial"/>
            <w:sz w:val="24"/>
            <w:szCs w:val="24"/>
          </w:rPr>
          <w:delText>(b)</w:delText>
        </w:r>
        <w:r w:rsidRPr="00190948" w:rsidDel="00F861BB">
          <w:rPr>
            <w:rFonts w:ascii="Arial" w:eastAsia="Calibri" w:hAnsi="Arial" w:cs="Arial"/>
            <w:sz w:val="24"/>
            <w:szCs w:val="24"/>
          </w:rPr>
          <w:tab/>
          <w:delText>Resource ID;</w:delText>
        </w:r>
      </w:del>
    </w:p>
    <w:p w14:paraId="1257D7F6" w14:textId="190CAFA1" w:rsidR="00C27E7D" w:rsidRPr="00190948" w:rsidDel="00F861BB" w:rsidRDefault="00C27E7D" w:rsidP="00C27E7D">
      <w:pPr>
        <w:widowControl w:val="0"/>
        <w:spacing w:after="0" w:line="480" w:lineRule="auto"/>
        <w:ind w:left="720" w:firstLine="720"/>
        <w:contextualSpacing/>
        <w:rPr>
          <w:del w:id="263" w:author="Author"/>
          <w:rFonts w:ascii="Arial" w:eastAsia="Calibri" w:hAnsi="Arial" w:cs="Arial"/>
          <w:sz w:val="24"/>
          <w:szCs w:val="24"/>
        </w:rPr>
      </w:pPr>
      <w:del w:id="264" w:author="Author">
        <w:r w:rsidRPr="00190948" w:rsidDel="00F861BB">
          <w:rPr>
            <w:rFonts w:ascii="Arial" w:eastAsia="Calibri" w:hAnsi="Arial" w:cs="Arial"/>
            <w:sz w:val="24"/>
            <w:szCs w:val="24"/>
          </w:rPr>
          <w:delText>(c)</w:delText>
        </w:r>
        <w:r w:rsidRPr="00190948" w:rsidDel="00F861BB">
          <w:rPr>
            <w:rFonts w:ascii="Arial" w:eastAsia="Calibri" w:hAnsi="Arial" w:cs="Arial"/>
            <w:sz w:val="24"/>
            <w:szCs w:val="24"/>
          </w:rPr>
          <w:tab/>
          <w:delText xml:space="preserve">SCID; and, </w:delText>
        </w:r>
      </w:del>
    </w:p>
    <w:p w14:paraId="4F04BE46" w14:textId="16BA65C5" w:rsidR="00C27E7D" w:rsidRPr="00190948" w:rsidDel="00F861BB" w:rsidRDefault="00C27E7D" w:rsidP="00C27E7D">
      <w:pPr>
        <w:widowControl w:val="0"/>
        <w:spacing w:after="0" w:line="480" w:lineRule="auto"/>
        <w:ind w:left="720" w:firstLine="720"/>
        <w:contextualSpacing/>
        <w:rPr>
          <w:del w:id="265" w:author="Author"/>
          <w:rFonts w:ascii="Arial" w:eastAsia="Calibri" w:hAnsi="Arial" w:cs="Arial"/>
          <w:sz w:val="24"/>
          <w:szCs w:val="24"/>
        </w:rPr>
      </w:pPr>
      <w:del w:id="266" w:author="Author">
        <w:r w:rsidRPr="00190948" w:rsidDel="00F861BB">
          <w:rPr>
            <w:rFonts w:ascii="Arial" w:eastAsia="Calibri" w:hAnsi="Arial" w:cs="Arial"/>
            <w:sz w:val="24"/>
            <w:szCs w:val="24"/>
          </w:rPr>
          <w:delText>(d)</w:delText>
        </w:r>
        <w:r w:rsidRPr="00190948" w:rsidDel="00F861BB">
          <w:rPr>
            <w:rFonts w:ascii="Arial" w:eastAsia="Calibri" w:hAnsi="Arial" w:cs="Arial"/>
            <w:sz w:val="24"/>
            <w:szCs w:val="24"/>
          </w:rPr>
          <w:tab/>
          <w:delText>Effected MW.</w:delText>
        </w:r>
      </w:del>
    </w:p>
    <w:p w14:paraId="04046F55" w14:textId="0D16218F" w:rsidR="00C27E7D" w:rsidRPr="00190948" w:rsidDel="00F861BB" w:rsidRDefault="00C27E7D" w:rsidP="00C27E7D">
      <w:pPr>
        <w:widowControl w:val="0"/>
        <w:spacing w:after="0" w:line="480" w:lineRule="auto"/>
        <w:ind w:left="1440" w:hanging="720"/>
        <w:contextualSpacing/>
        <w:rPr>
          <w:del w:id="267" w:author="Author"/>
          <w:rFonts w:ascii="Arial" w:eastAsia="Calibri" w:hAnsi="Arial" w:cs="Arial"/>
          <w:sz w:val="24"/>
          <w:szCs w:val="24"/>
        </w:rPr>
      </w:pPr>
      <w:del w:id="268" w:author="Author">
        <w:r w:rsidRPr="00190948" w:rsidDel="00F861BB">
          <w:rPr>
            <w:rFonts w:ascii="Arial" w:eastAsia="Calibri" w:hAnsi="Arial" w:cs="Arial"/>
            <w:sz w:val="24"/>
            <w:szCs w:val="24"/>
          </w:rPr>
          <w:delText>(3)</w:delText>
        </w:r>
        <w:r w:rsidRPr="00190948" w:rsidDel="00F861BB">
          <w:rPr>
            <w:rFonts w:ascii="Arial" w:eastAsia="Calibri" w:hAnsi="Arial" w:cs="Arial"/>
            <w:sz w:val="24"/>
            <w:szCs w:val="24"/>
          </w:rPr>
          <w:tab/>
          <w:delText>An officer of the generation owner company must provide a signed affidavit attesting to the information that demonstrates the power supply contract eligibility for the exemption.</w:delText>
        </w:r>
      </w:del>
    </w:p>
    <w:p w14:paraId="392FB292" w14:textId="77777777" w:rsidR="00C27E7D" w:rsidRPr="00190948" w:rsidRDefault="00C27E7D" w:rsidP="00C27E7D">
      <w:pPr>
        <w:widowControl w:val="0"/>
        <w:spacing w:after="0" w:line="480" w:lineRule="auto"/>
        <w:contextualSpacing/>
        <w:jc w:val="center"/>
        <w:outlineLvl w:val="1"/>
        <w:rPr>
          <w:rFonts w:ascii="Arial" w:eastAsia="Times New Roman" w:hAnsi="Arial" w:cs="Arial"/>
          <w:sz w:val="24"/>
          <w:szCs w:val="24"/>
        </w:rPr>
      </w:pPr>
      <w:bookmarkStart w:id="269" w:name="_Toc12885337"/>
      <w:bookmarkStart w:id="270" w:name="_Toc17130393"/>
      <w:bookmarkStart w:id="271" w:name="_Toc90675286"/>
      <w:r w:rsidRPr="00190948">
        <w:rPr>
          <w:rFonts w:ascii="Arial" w:eastAsia="Times New Roman" w:hAnsi="Arial" w:cs="Arial"/>
          <w:sz w:val="24"/>
          <w:szCs w:val="24"/>
        </w:rPr>
        <w:t>*****</w:t>
      </w:r>
    </w:p>
    <w:p w14:paraId="75E268B2" w14:textId="77777777" w:rsidR="00C27E7D" w:rsidRPr="00190948" w:rsidRDefault="00C27E7D" w:rsidP="00C27E7D">
      <w:pPr>
        <w:widowControl w:val="0"/>
        <w:spacing w:after="0" w:line="480" w:lineRule="auto"/>
        <w:contextualSpacing/>
        <w:jc w:val="center"/>
        <w:outlineLvl w:val="1"/>
        <w:rPr>
          <w:rFonts w:ascii="Arial" w:eastAsia="Times New Roman" w:hAnsi="Arial" w:cs="Arial"/>
          <w:b/>
          <w:sz w:val="24"/>
          <w:szCs w:val="24"/>
        </w:rPr>
      </w:pPr>
      <w:r w:rsidRPr="00190948">
        <w:rPr>
          <w:rFonts w:ascii="Arial" w:eastAsia="Times New Roman" w:hAnsi="Arial" w:cs="Arial"/>
          <w:b/>
          <w:sz w:val="24"/>
          <w:szCs w:val="24"/>
        </w:rPr>
        <w:t>Schedule 7</w:t>
      </w:r>
      <w:bookmarkEnd w:id="269"/>
      <w:bookmarkEnd w:id="270"/>
      <w:bookmarkEnd w:id="271"/>
    </w:p>
    <w:p w14:paraId="09D776D1" w14:textId="77777777" w:rsidR="00C27E7D" w:rsidRPr="00190948" w:rsidRDefault="00C27E7D" w:rsidP="00C27E7D">
      <w:pPr>
        <w:widowControl w:val="0"/>
        <w:spacing w:after="0" w:line="240" w:lineRule="auto"/>
        <w:contextualSpacing/>
        <w:jc w:val="center"/>
        <w:rPr>
          <w:rFonts w:ascii="Arial" w:eastAsia="Calibri" w:hAnsi="Arial" w:cs="Arial"/>
          <w:b/>
          <w:sz w:val="24"/>
          <w:szCs w:val="24"/>
        </w:rPr>
      </w:pPr>
      <w:r w:rsidRPr="00190948">
        <w:rPr>
          <w:rFonts w:ascii="Arial" w:eastAsia="Calibri" w:hAnsi="Arial" w:cs="Arial"/>
          <w:b/>
          <w:sz w:val="24"/>
          <w:szCs w:val="24"/>
        </w:rPr>
        <w:t>Reliability Coordinator Services Charge</w:t>
      </w:r>
    </w:p>
    <w:p w14:paraId="29F5F709" w14:textId="77777777" w:rsidR="00C27E7D" w:rsidRPr="00190948" w:rsidRDefault="00C27E7D" w:rsidP="00C27E7D">
      <w:pPr>
        <w:widowControl w:val="0"/>
        <w:spacing w:after="0" w:line="240" w:lineRule="auto"/>
        <w:contextualSpacing/>
        <w:rPr>
          <w:rFonts w:ascii="Arial" w:eastAsia="Calibri" w:hAnsi="Arial" w:cs="Arial"/>
          <w:sz w:val="24"/>
          <w:szCs w:val="24"/>
        </w:rPr>
      </w:pPr>
    </w:p>
    <w:p w14:paraId="5C12D634" w14:textId="37274A05" w:rsidR="00C27E7D" w:rsidRPr="00190948" w:rsidRDefault="00C27E7D" w:rsidP="00C27E7D">
      <w:pPr>
        <w:widowControl w:val="0"/>
        <w:spacing w:after="0" w:line="240" w:lineRule="auto"/>
        <w:contextualSpacing/>
        <w:rPr>
          <w:rFonts w:ascii="Arial" w:eastAsia="Calibri" w:hAnsi="Arial" w:cs="Arial"/>
          <w:sz w:val="24"/>
          <w:szCs w:val="24"/>
        </w:rPr>
      </w:pPr>
      <w:r w:rsidRPr="00190948">
        <w:rPr>
          <w:rFonts w:ascii="Arial" w:eastAsia="Calibri" w:hAnsi="Arial" w:cs="Arial"/>
          <w:sz w:val="24"/>
          <w:szCs w:val="24"/>
        </w:rPr>
        <w:t xml:space="preserve">The Reliability Coordinator Services Charge shall be based on the RC Funding Requirement.  The RC Funding Requirement will consist of the annual costs associated with the CAISO’s provision of Reliability Coordinator Services, including the annual costs associated with maintaining shared reliability coordinator tools such as the Western Interchange Tool and the Enhanced Curtailment Calculator.  The CAISO will determine the RC Funding Requirement based on the percentage of its overall revenue requirement attributable to the cost of providing RC Services.  This percentage, known as the RC Funding Percentage, will initially be determined by assessing the costs associated with providing RC Services, using data from the CAISO’s 2016 </w:t>
      </w:r>
      <w:del w:id="272" w:author="Author">
        <w:r w:rsidRPr="00190948" w:rsidDel="002C2CE7">
          <w:rPr>
            <w:rFonts w:ascii="Arial" w:eastAsia="Calibri" w:hAnsi="Arial" w:cs="Arial"/>
            <w:sz w:val="24"/>
            <w:szCs w:val="24"/>
          </w:rPr>
          <w:delText>cost of service</w:delText>
        </w:r>
      </w:del>
      <w:ins w:id="273" w:author="Author">
        <w:r w:rsidR="000B729F">
          <w:rPr>
            <w:rFonts w:ascii="Arial" w:eastAsia="Calibri" w:hAnsi="Arial" w:cs="Arial"/>
            <w:sz w:val="24"/>
            <w:szCs w:val="24"/>
          </w:rPr>
          <w:t>cost-of-service</w:t>
        </w:r>
      </w:ins>
      <w:r w:rsidRPr="00190948">
        <w:rPr>
          <w:rFonts w:ascii="Arial" w:eastAsia="Calibri" w:hAnsi="Arial" w:cs="Arial"/>
          <w:sz w:val="24"/>
          <w:szCs w:val="24"/>
        </w:rPr>
        <w:t xml:space="preserve"> study modified to reflect the assessed RC Services costs, and based on the expected number of customers that will have committed to take RC Services by the RC Services Dates provided in Section 19.2(b)(6).  This percentage will be updated in conjunction with the triennial </w:t>
      </w:r>
      <w:del w:id="274" w:author="Author">
        <w:r w:rsidRPr="00190948" w:rsidDel="002C2CE7">
          <w:rPr>
            <w:rFonts w:ascii="Arial" w:eastAsia="Calibri" w:hAnsi="Arial" w:cs="Arial"/>
            <w:sz w:val="24"/>
            <w:szCs w:val="24"/>
          </w:rPr>
          <w:delText>cost of service</w:delText>
        </w:r>
      </w:del>
      <w:ins w:id="275" w:author="Author">
        <w:r w:rsidR="000B729F">
          <w:rPr>
            <w:rFonts w:ascii="Arial" w:eastAsia="Calibri" w:hAnsi="Arial" w:cs="Arial"/>
            <w:sz w:val="24"/>
            <w:szCs w:val="24"/>
          </w:rPr>
          <w:t>cost-of-service</w:t>
        </w:r>
      </w:ins>
      <w:r w:rsidRPr="00190948">
        <w:rPr>
          <w:rFonts w:ascii="Arial" w:eastAsia="Calibri" w:hAnsi="Arial" w:cs="Arial"/>
          <w:sz w:val="24"/>
          <w:szCs w:val="24"/>
        </w:rPr>
        <w:t xml:space="preserve"> study conducted by the CAISO as described in Schedule 1, Part A of this Appendix F.  The RC Funding Requirement will be calculated, on an annual basis, as the product of this percentage multiplied by the annual revenue requirement for the same year.</w:t>
      </w:r>
      <w:r w:rsidR="00DE541C">
        <w:rPr>
          <w:rFonts w:ascii="Arial" w:eastAsia="Calibri" w:hAnsi="Arial" w:cs="Arial"/>
          <w:sz w:val="24"/>
          <w:szCs w:val="24"/>
        </w:rPr>
        <w:t xml:space="preserve"> </w:t>
      </w:r>
      <w:r w:rsidRPr="00190948">
        <w:rPr>
          <w:rFonts w:ascii="Arial" w:eastAsia="Calibri" w:hAnsi="Arial" w:cs="Arial"/>
          <w:sz w:val="24"/>
          <w:szCs w:val="24"/>
        </w:rPr>
        <w:t xml:space="preserve"> </w:t>
      </w:r>
    </w:p>
    <w:p w14:paraId="59B08319" w14:textId="77777777" w:rsidR="00C27E7D" w:rsidRPr="00190948" w:rsidRDefault="00C27E7D" w:rsidP="00C27E7D">
      <w:pPr>
        <w:widowControl w:val="0"/>
        <w:spacing w:after="0" w:line="240" w:lineRule="auto"/>
        <w:contextualSpacing/>
        <w:rPr>
          <w:rFonts w:ascii="Arial" w:eastAsia="Calibri" w:hAnsi="Arial" w:cs="Arial"/>
          <w:sz w:val="24"/>
          <w:szCs w:val="24"/>
        </w:rPr>
      </w:pPr>
    </w:p>
    <w:p w14:paraId="63A239BC" w14:textId="0A36BC69" w:rsidR="00C27E7D" w:rsidRPr="00190948" w:rsidRDefault="00C27E7D" w:rsidP="00C27E7D">
      <w:pPr>
        <w:widowControl w:val="0"/>
        <w:spacing w:after="0" w:line="240" w:lineRule="auto"/>
        <w:contextualSpacing/>
        <w:rPr>
          <w:rFonts w:ascii="Arial" w:eastAsia="Calibri" w:hAnsi="Arial" w:cs="Arial"/>
          <w:sz w:val="24"/>
          <w:szCs w:val="24"/>
        </w:rPr>
      </w:pPr>
      <w:r w:rsidRPr="00190948">
        <w:rPr>
          <w:rFonts w:ascii="Arial" w:eastAsia="Calibri" w:hAnsi="Arial" w:cs="Arial"/>
          <w:sz w:val="24"/>
          <w:szCs w:val="24"/>
        </w:rPr>
        <w:t xml:space="preserve">The RC Funding Requirement will be developed utilizing the procedures associated with the development of the GMC revenue requirement, as set forth in Schedule 1, Part D of this Appendix F.  Entities taking RC Services from the CAISO will have the opportunity to participate in that annual budget process.  The RC Funding Percentage will be </w:t>
      </w:r>
      <w:ins w:id="276" w:author="Author">
        <w:r w:rsidRPr="00190948">
          <w:rPr>
            <w:rFonts w:ascii="Arial" w:eastAsia="Calibri" w:hAnsi="Arial" w:cs="Arial"/>
            <w:sz w:val="24"/>
            <w:szCs w:val="24"/>
          </w:rPr>
          <w:t>8</w:t>
        </w:r>
      </w:ins>
      <w:del w:id="277" w:author="Author">
        <w:r w:rsidRPr="00190948" w:rsidDel="00D426C1">
          <w:rPr>
            <w:rFonts w:ascii="Arial" w:eastAsia="Calibri" w:hAnsi="Arial" w:cs="Arial"/>
            <w:sz w:val="24"/>
            <w:szCs w:val="24"/>
          </w:rPr>
          <w:delText>9</w:delText>
        </w:r>
      </w:del>
      <w:r w:rsidRPr="00190948">
        <w:rPr>
          <w:rFonts w:ascii="Arial" w:eastAsia="Calibri" w:hAnsi="Arial" w:cs="Arial"/>
          <w:sz w:val="24"/>
          <w:szCs w:val="24"/>
        </w:rPr>
        <w:t>%, which will thereafter be used to calculate the annual RC Funding Requirement.  The annual RC Funding Requirement will be assessed to applicable RC Customers, including Scheduling Coordinators that serve load in the CAISO Balancing Authority Area, in proportion to the Net Energy for Load or Net Generation for the period during which this rate is in effect.</w:t>
      </w:r>
    </w:p>
    <w:p w14:paraId="618DD176" w14:textId="77777777" w:rsidR="00C27E7D" w:rsidRPr="00190948" w:rsidRDefault="00C27E7D" w:rsidP="00C27E7D">
      <w:pPr>
        <w:widowControl w:val="0"/>
        <w:spacing w:after="0" w:line="240" w:lineRule="auto"/>
        <w:contextualSpacing/>
        <w:rPr>
          <w:rFonts w:ascii="Arial" w:eastAsia="Calibri" w:hAnsi="Arial" w:cs="Arial"/>
          <w:sz w:val="24"/>
          <w:szCs w:val="24"/>
        </w:rPr>
      </w:pPr>
    </w:p>
    <w:p w14:paraId="18A998DA" w14:textId="77777777" w:rsidR="00C27E7D" w:rsidRPr="00190948" w:rsidRDefault="00C27E7D" w:rsidP="00C27E7D">
      <w:pPr>
        <w:widowControl w:val="0"/>
        <w:spacing w:after="0" w:line="240" w:lineRule="auto"/>
        <w:contextualSpacing/>
        <w:rPr>
          <w:rFonts w:ascii="Arial" w:eastAsia="Calibri" w:hAnsi="Arial" w:cs="Arial"/>
          <w:sz w:val="24"/>
          <w:szCs w:val="24"/>
        </w:rPr>
      </w:pPr>
      <w:r w:rsidRPr="00190948">
        <w:rPr>
          <w:rFonts w:ascii="Arial" w:eastAsia="Calibri" w:hAnsi="Arial" w:cs="Arial"/>
          <w:sz w:val="24"/>
          <w:szCs w:val="24"/>
        </w:rPr>
        <w:t xml:space="preserve">The RC Funding Requirement will be treated as a component of the revenue in the CAISO Other Costs and Revenues category, for purposes of calculating the costs recovered through the GMC, as set forth in Schedule 1, Part C of this Appendix F. </w:t>
      </w:r>
    </w:p>
    <w:p w14:paraId="3D5995C6" w14:textId="77777777" w:rsidR="00C27E7D" w:rsidRPr="00190948" w:rsidRDefault="00C27E7D" w:rsidP="00C27E7D">
      <w:pPr>
        <w:widowControl w:val="0"/>
        <w:spacing w:after="0" w:line="240" w:lineRule="auto"/>
        <w:contextualSpacing/>
        <w:rPr>
          <w:rFonts w:ascii="Arial" w:eastAsia="Calibri" w:hAnsi="Arial" w:cs="Arial"/>
          <w:sz w:val="24"/>
          <w:szCs w:val="24"/>
        </w:rPr>
      </w:pPr>
    </w:p>
    <w:p w14:paraId="30D397B6" w14:textId="608D1F5A" w:rsidR="00C27E7D" w:rsidRPr="00190948" w:rsidRDefault="00C27E7D" w:rsidP="00C27E7D">
      <w:pPr>
        <w:widowControl w:val="0"/>
        <w:spacing w:after="0" w:line="240" w:lineRule="auto"/>
        <w:contextualSpacing/>
        <w:rPr>
          <w:rFonts w:ascii="Arial" w:eastAsia="Calibri" w:hAnsi="Arial" w:cs="Arial"/>
          <w:sz w:val="24"/>
          <w:szCs w:val="24"/>
        </w:rPr>
      </w:pPr>
      <w:r w:rsidRPr="00190948">
        <w:rPr>
          <w:rFonts w:ascii="Arial" w:eastAsia="Times New Roman" w:hAnsi="Arial" w:cs="Arial"/>
          <w:sz w:val="24"/>
          <w:szCs w:val="24"/>
        </w:rPr>
        <w:t>The annual RC rate per MWh is calculated by taking the annual RC Funding Requirement less the known minimum RC Services Charge for the applicable year divided by the sum of 1) the annual Net Energy for Load MWh for all Balancing Authorities with load and Transmission Operators and 2) the annual Net Generation MWh for all generators connected to generation-only Balancing Authorities and Transmission Operators that the CAISO anticipates will take RC Services for the applicable year.</w:t>
      </w:r>
      <w:r w:rsidRPr="00190948">
        <w:rPr>
          <w:rFonts w:ascii="Arial" w:eastAsia="Calibri" w:hAnsi="Arial" w:cs="Arial"/>
          <w:sz w:val="24"/>
          <w:szCs w:val="24"/>
        </w:rPr>
        <w:t xml:space="preserve">  The rates for the RC Services Charge shall be adjusted each year, effective January 1.  </w:t>
      </w:r>
    </w:p>
    <w:p w14:paraId="406FDF3C" w14:textId="77777777" w:rsidR="00C27E7D" w:rsidRPr="00190948" w:rsidRDefault="00C27E7D" w:rsidP="00C27E7D">
      <w:pPr>
        <w:widowControl w:val="0"/>
        <w:spacing w:after="0" w:line="240" w:lineRule="auto"/>
        <w:contextualSpacing/>
        <w:rPr>
          <w:rFonts w:ascii="Arial" w:eastAsia="Calibri" w:hAnsi="Arial" w:cs="Arial"/>
          <w:sz w:val="24"/>
          <w:szCs w:val="24"/>
        </w:rPr>
      </w:pPr>
    </w:p>
    <w:p w14:paraId="1ED3CA87" w14:textId="20F8ABF8" w:rsidR="00C27E7D" w:rsidRPr="00190948" w:rsidRDefault="00C27E7D" w:rsidP="00C27E7D">
      <w:pPr>
        <w:widowControl w:val="0"/>
        <w:spacing w:after="0" w:line="240" w:lineRule="auto"/>
        <w:contextualSpacing/>
        <w:rPr>
          <w:rFonts w:ascii="Arial" w:eastAsia="Calibri" w:hAnsi="Arial" w:cs="Arial"/>
          <w:b/>
          <w:sz w:val="24"/>
          <w:szCs w:val="24"/>
        </w:rPr>
      </w:pPr>
      <w:r w:rsidRPr="00190948">
        <w:rPr>
          <w:rFonts w:ascii="Arial" w:eastAsia="Calibri" w:hAnsi="Arial" w:cs="Arial"/>
          <w:sz w:val="24"/>
          <w:szCs w:val="24"/>
        </w:rPr>
        <w:t>The annual RC Services Charge for each RC Customer will be calculated as follows</w:t>
      </w:r>
      <w:r w:rsidRPr="00190948">
        <w:rPr>
          <w:rFonts w:ascii="Arial" w:eastAsia="Calibri" w:hAnsi="Arial" w:cs="Arial"/>
          <w:b/>
          <w:sz w:val="24"/>
          <w:szCs w:val="24"/>
        </w:rPr>
        <w:t xml:space="preserve">:  </w:t>
      </w:r>
    </w:p>
    <w:p w14:paraId="3E0D6CB1" w14:textId="77777777" w:rsidR="00C27E7D" w:rsidRPr="00190948" w:rsidRDefault="00C27E7D" w:rsidP="00C27E7D">
      <w:pPr>
        <w:widowControl w:val="0"/>
        <w:spacing w:after="0" w:line="240" w:lineRule="auto"/>
        <w:contextualSpacing/>
        <w:rPr>
          <w:rFonts w:ascii="Arial" w:eastAsia="Calibri" w:hAnsi="Arial" w:cs="Arial"/>
          <w:b/>
          <w:sz w:val="24"/>
          <w:szCs w:val="24"/>
        </w:rPr>
      </w:pPr>
    </w:p>
    <w:p w14:paraId="240F9F5D" w14:textId="7EEA0EA0" w:rsidR="00C27E7D" w:rsidRPr="00190948" w:rsidRDefault="00C27E7D" w:rsidP="00C27E7D">
      <w:pPr>
        <w:widowControl w:val="0"/>
        <w:numPr>
          <w:ilvl w:val="0"/>
          <w:numId w:val="3"/>
        </w:numPr>
        <w:spacing w:after="0" w:line="240" w:lineRule="auto"/>
        <w:contextualSpacing/>
        <w:rPr>
          <w:rFonts w:ascii="Arial" w:eastAsia="Calibri" w:hAnsi="Arial" w:cs="Arial"/>
          <w:sz w:val="24"/>
          <w:szCs w:val="24"/>
        </w:rPr>
      </w:pPr>
      <w:r w:rsidRPr="00190948">
        <w:rPr>
          <w:rFonts w:ascii="Arial" w:eastAsia="Calibri" w:hAnsi="Arial" w:cs="Arial"/>
          <w:sz w:val="24"/>
          <w:szCs w:val="24"/>
        </w:rPr>
        <w:t>For RC Customers that that are, or are located in, generation-only Balancing Authorities, multiplying the annual RC Services Charge rate by the total Net Generation in MWh as determined in accordance with Section 19.6.  The RC Services Charge for such RC Customers that are Balancing Authorities shall be calculated by removing any total Net Generation associated with Transmission Operators within such Balancing Authorities that have elected to receive direct billing of RC Services from the CAISO.</w:t>
      </w:r>
    </w:p>
    <w:p w14:paraId="06617D31" w14:textId="77777777" w:rsidR="00C27E7D" w:rsidRPr="00190948" w:rsidRDefault="00C27E7D" w:rsidP="00C27E7D">
      <w:pPr>
        <w:widowControl w:val="0"/>
        <w:spacing w:after="0" w:line="240" w:lineRule="auto"/>
        <w:ind w:left="1080"/>
        <w:contextualSpacing/>
        <w:rPr>
          <w:rFonts w:ascii="Arial" w:eastAsia="Calibri" w:hAnsi="Arial" w:cs="Arial"/>
          <w:sz w:val="24"/>
          <w:szCs w:val="24"/>
        </w:rPr>
      </w:pPr>
    </w:p>
    <w:p w14:paraId="650C8270" w14:textId="743FFF8A" w:rsidR="00C27E7D" w:rsidRPr="00190948" w:rsidRDefault="00C27E7D" w:rsidP="00C27E7D">
      <w:pPr>
        <w:widowControl w:val="0"/>
        <w:numPr>
          <w:ilvl w:val="0"/>
          <w:numId w:val="3"/>
        </w:numPr>
        <w:spacing w:after="0" w:line="240" w:lineRule="auto"/>
        <w:contextualSpacing/>
        <w:rPr>
          <w:rFonts w:ascii="Arial" w:eastAsia="Calibri" w:hAnsi="Arial" w:cs="Arial"/>
          <w:sz w:val="24"/>
          <w:szCs w:val="24"/>
        </w:rPr>
      </w:pPr>
      <w:r w:rsidRPr="00190948">
        <w:rPr>
          <w:rFonts w:ascii="Arial" w:eastAsia="Calibri" w:hAnsi="Arial" w:cs="Arial"/>
          <w:sz w:val="24"/>
          <w:szCs w:val="24"/>
        </w:rPr>
        <w:t xml:space="preserve">For RC Customers that are, or are located in, Balancing Authority Areas with load, multiplying the annual RC Services Charge rate by the total Net Energy for Load in MWh as determined in accordance with Section 19.6 of the CAISO Tariff.  The RC Services Charge for such RC Customers that are Balancing Authorities shall be calculated by removing any total Net Energy for Load associated with transmission operators within such Balancing Authorities that have elected to receive direct billing of RC Services from the CAISO. </w:t>
      </w:r>
    </w:p>
    <w:p w14:paraId="2BF4E106" w14:textId="77777777" w:rsidR="00C27E7D" w:rsidRPr="00190948" w:rsidRDefault="00C27E7D" w:rsidP="00C27E7D">
      <w:pPr>
        <w:widowControl w:val="0"/>
        <w:spacing w:after="0" w:line="240" w:lineRule="auto"/>
        <w:ind w:left="720"/>
        <w:contextualSpacing/>
        <w:rPr>
          <w:rFonts w:ascii="Arial" w:eastAsia="Calibri" w:hAnsi="Arial" w:cs="Arial"/>
          <w:sz w:val="24"/>
          <w:szCs w:val="24"/>
        </w:rPr>
      </w:pPr>
    </w:p>
    <w:p w14:paraId="6C6970F4" w14:textId="77777777" w:rsidR="00C27E7D" w:rsidRPr="00190948" w:rsidRDefault="00C27E7D" w:rsidP="00C27E7D">
      <w:pPr>
        <w:widowControl w:val="0"/>
        <w:numPr>
          <w:ilvl w:val="0"/>
          <w:numId w:val="3"/>
        </w:numPr>
        <w:spacing w:after="0" w:line="240" w:lineRule="auto"/>
        <w:contextualSpacing/>
        <w:rPr>
          <w:rFonts w:ascii="Arial" w:eastAsia="Calibri" w:hAnsi="Arial" w:cs="Arial"/>
          <w:sz w:val="24"/>
          <w:szCs w:val="24"/>
        </w:rPr>
      </w:pPr>
      <w:r w:rsidRPr="00190948">
        <w:rPr>
          <w:rFonts w:ascii="Arial" w:eastAsia="Calibri" w:hAnsi="Arial" w:cs="Arial"/>
          <w:sz w:val="24"/>
          <w:szCs w:val="24"/>
        </w:rPr>
        <w:t xml:space="preserve">For RC Customers that are located in the CAISO’s Balancing Authority Area and Scheduling Coordinators that serve load in the CAISO Balancing Authority Area, multiplying the annual RC Services Charge rate by the RC Customer’s share of the total NERC/WECC Metered Demand in MWh for the CAISO Balancing Authority Area determined in accordance with Section 11.20.9. </w:t>
      </w:r>
    </w:p>
    <w:p w14:paraId="241F2F50" w14:textId="77777777" w:rsidR="00C27E7D" w:rsidRPr="00190948" w:rsidRDefault="00C27E7D" w:rsidP="00C27E7D">
      <w:pPr>
        <w:widowControl w:val="0"/>
        <w:spacing w:after="0" w:line="240" w:lineRule="auto"/>
        <w:ind w:left="720"/>
        <w:contextualSpacing/>
        <w:rPr>
          <w:rFonts w:ascii="Arial" w:eastAsia="Calibri" w:hAnsi="Arial" w:cs="Arial"/>
          <w:sz w:val="24"/>
          <w:szCs w:val="24"/>
        </w:rPr>
      </w:pPr>
    </w:p>
    <w:p w14:paraId="5B66CE7A" w14:textId="563B553B" w:rsidR="00C27E7D" w:rsidRPr="00190948" w:rsidRDefault="00C27E7D" w:rsidP="00C27E7D">
      <w:pPr>
        <w:widowControl w:val="0"/>
        <w:numPr>
          <w:ilvl w:val="0"/>
          <w:numId w:val="3"/>
        </w:numPr>
        <w:spacing w:after="0" w:line="240" w:lineRule="auto"/>
        <w:contextualSpacing/>
        <w:rPr>
          <w:rFonts w:ascii="Arial" w:eastAsia="Calibri" w:hAnsi="Arial" w:cs="Arial"/>
          <w:sz w:val="24"/>
          <w:szCs w:val="24"/>
        </w:rPr>
      </w:pPr>
      <w:r w:rsidRPr="00190948">
        <w:rPr>
          <w:rFonts w:ascii="Arial" w:eastAsia="Calibri" w:hAnsi="Arial" w:cs="Arial"/>
          <w:sz w:val="24"/>
          <w:szCs w:val="24"/>
        </w:rPr>
        <w:t>There will be a minimum annual RC Services Charge of $5,000.  This charge will be applied to RC Customers that either have no Net Energy for Load or Net Generation for a particular period as set forth in Section 19.6 of the CAISO Tariff, as well as RC Customers whose annual RC Services Charge, as calculated in accordance with this Schedule 7, would otherwise be less than $5,000.</w:t>
      </w:r>
    </w:p>
    <w:p w14:paraId="120C03ED" w14:textId="77777777" w:rsidR="00C27E7D" w:rsidRPr="00190948" w:rsidRDefault="00C27E7D" w:rsidP="00C27E7D">
      <w:pPr>
        <w:widowControl w:val="0"/>
        <w:spacing w:after="0" w:line="240" w:lineRule="auto"/>
        <w:ind w:left="720"/>
        <w:contextualSpacing/>
        <w:rPr>
          <w:rFonts w:ascii="Arial" w:eastAsia="Calibri" w:hAnsi="Arial" w:cs="Arial"/>
          <w:sz w:val="24"/>
          <w:szCs w:val="24"/>
        </w:rPr>
      </w:pPr>
    </w:p>
    <w:p w14:paraId="71FF5A42" w14:textId="3D419B44" w:rsidR="00C27E7D" w:rsidRPr="00190948" w:rsidRDefault="00C27E7D" w:rsidP="00C27E7D">
      <w:pPr>
        <w:widowControl w:val="0"/>
        <w:numPr>
          <w:ilvl w:val="0"/>
          <w:numId w:val="3"/>
        </w:numPr>
        <w:spacing w:after="0" w:line="240" w:lineRule="auto"/>
        <w:contextualSpacing/>
        <w:rPr>
          <w:rFonts w:ascii="Arial" w:eastAsia="Calibri" w:hAnsi="Arial" w:cs="Arial"/>
          <w:sz w:val="24"/>
          <w:szCs w:val="24"/>
        </w:rPr>
      </w:pPr>
      <w:r w:rsidRPr="00190948">
        <w:rPr>
          <w:rFonts w:ascii="Arial" w:eastAsia="Calibri" w:hAnsi="Arial" w:cs="Arial"/>
          <w:sz w:val="24"/>
          <w:szCs w:val="24"/>
        </w:rPr>
        <w:t xml:space="preserve">For RC Customers that take RC Services for less than a full year in either the initial or final year of participation, the annual RC Services Charge will be pro-rated according to the period that the RC Customer takes service during such year, rounded up to the nearest month.  </w:t>
      </w:r>
    </w:p>
    <w:p w14:paraId="6C369AE6" w14:textId="77777777" w:rsidR="00C27E7D" w:rsidRPr="00190948" w:rsidRDefault="00C27E7D" w:rsidP="00C27E7D">
      <w:pPr>
        <w:widowControl w:val="0"/>
        <w:spacing w:after="0" w:line="240" w:lineRule="auto"/>
        <w:ind w:left="1080"/>
        <w:contextualSpacing/>
        <w:rPr>
          <w:rFonts w:ascii="Arial" w:eastAsia="Calibri" w:hAnsi="Arial" w:cs="Arial"/>
          <w:sz w:val="24"/>
          <w:szCs w:val="24"/>
        </w:rPr>
      </w:pPr>
    </w:p>
    <w:p w14:paraId="05E14C64" w14:textId="77777777" w:rsidR="00C27E7D" w:rsidRPr="00190948" w:rsidRDefault="00C27E7D" w:rsidP="00C27E7D">
      <w:pPr>
        <w:widowControl w:val="0"/>
        <w:spacing w:after="0" w:line="240" w:lineRule="auto"/>
        <w:contextualSpacing/>
        <w:rPr>
          <w:rFonts w:ascii="Arial" w:eastAsia="Calibri" w:hAnsi="Arial" w:cs="Arial"/>
          <w:sz w:val="24"/>
          <w:szCs w:val="24"/>
        </w:rPr>
      </w:pPr>
      <w:r w:rsidRPr="00190948">
        <w:rPr>
          <w:rFonts w:ascii="Arial" w:eastAsia="Calibri" w:hAnsi="Arial" w:cs="Arial"/>
          <w:sz w:val="24"/>
          <w:szCs w:val="24"/>
        </w:rPr>
        <w:t>Any excess or shortfall in the RC Services Charge collected as compared to the RC Funding Requirement for a particular year will be credited or debited, as applicable, to the CAISO Operating Reserve Account.</w:t>
      </w:r>
    </w:p>
    <w:p w14:paraId="2F3C3BEC" w14:textId="77777777" w:rsidR="00D8414B" w:rsidRPr="00190948" w:rsidRDefault="00D8414B" w:rsidP="00C27E7D">
      <w:pPr>
        <w:widowControl w:val="0"/>
        <w:spacing w:after="0" w:line="240" w:lineRule="auto"/>
        <w:contextualSpacing/>
        <w:rPr>
          <w:rFonts w:ascii="Arial" w:eastAsia="Calibri" w:hAnsi="Arial" w:cs="Arial"/>
          <w:sz w:val="24"/>
          <w:szCs w:val="24"/>
        </w:rPr>
      </w:pPr>
    </w:p>
    <w:p w14:paraId="34D38AED" w14:textId="4AC7F59F" w:rsidR="00D8414B" w:rsidRPr="00190948" w:rsidRDefault="00D8414B" w:rsidP="00D8414B">
      <w:pPr>
        <w:widowControl w:val="0"/>
        <w:spacing w:after="0" w:line="240" w:lineRule="auto"/>
        <w:contextualSpacing/>
        <w:jc w:val="center"/>
        <w:rPr>
          <w:rFonts w:ascii="Arial" w:eastAsia="Calibri" w:hAnsi="Arial" w:cs="Arial"/>
          <w:sz w:val="24"/>
          <w:szCs w:val="24"/>
        </w:rPr>
      </w:pPr>
      <w:r w:rsidRPr="00190948">
        <w:rPr>
          <w:rFonts w:ascii="Arial" w:eastAsia="Calibri" w:hAnsi="Arial" w:cs="Arial"/>
          <w:sz w:val="24"/>
          <w:szCs w:val="24"/>
        </w:rPr>
        <w:t>*****</w:t>
      </w:r>
    </w:p>
    <w:p w14:paraId="328576CC" w14:textId="77777777" w:rsidR="00D8414B" w:rsidRPr="00190948" w:rsidRDefault="00D8414B" w:rsidP="00C27E7D">
      <w:pPr>
        <w:widowControl w:val="0"/>
        <w:spacing w:after="0" w:line="240" w:lineRule="auto"/>
        <w:contextualSpacing/>
        <w:rPr>
          <w:rFonts w:ascii="Arial" w:eastAsia="Calibri" w:hAnsi="Arial" w:cs="Arial"/>
          <w:sz w:val="24"/>
          <w:szCs w:val="24"/>
        </w:rPr>
      </w:pPr>
    </w:p>
    <w:p w14:paraId="452B3BA3" w14:textId="77777777" w:rsidR="00C27E7D" w:rsidRPr="00190948" w:rsidRDefault="00C27E7D" w:rsidP="00C27E7D">
      <w:pPr>
        <w:widowControl w:val="0"/>
        <w:spacing w:after="240" w:line="240" w:lineRule="auto"/>
        <w:rPr>
          <w:rFonts w:ascii="Arial" w:eastAsia="Calibri" w:hAnsi="Arial" w:cs="Arial"/>
          <w:sz w:val="24"/>
          <w:szCs w:val="24"/>
        </w:rPr>
      </w:pPr>
    </w:p>
    <w:p w14:paraId="269BB9A7" w14:textId="77777777" w:rsidR="00C27E7D" w:rsidRPr="00190948" w:rsidRDefault="00C27E7D" w:rsidP="00C27E7D">
      <w:pPr>
        <w:widowControl w:val="0"/>
        <w:spacing w:after="0" w:line="480" w:lineRule="auto"/>
        <w:ind w:left="1440" w:hanging="720"/>
        <w:contextualSpacing/>
        <w:rPr>
          <w:rFonts w:ascii="Arial" w:eastAsia="Calibri" w:hAnsi="Arial" w:cs="Arial"/>
          <w:sz w:val="24"/>
          <w:szCs w:val="24"/>
        </w:rPr>
      </w:pPr>
    </w:p>
    <w:p w14:paraId="3F2E028D" w14:textId="77777777" w:rsidR="00C27E7D" w:rsidRPr="00190948" w:rsidRDefault="00C27E7D" w:rsidP="008463A7">
      <w:pPr>
        <w:widowControl w:val="0"/>
        <w:spacing w:after="0" w:line="480" w:lineRule="auto"/>
        <w:contextualSpacing/>
        <w:jc w:val="center"/>
        <w:rPr>
          <w:rFonts w:ascii="Arial" w:eastAsia="Calibri" w:hAnsi="Arial" w:cs="Arial"/>
          <w:sz w:val="24"/>
          <w:szCs w:val="24"/>
        </w:rPr>
      </w:pPr>
    </w:p>
    <w:p w14:paraId="6324AE9E" w14:textId="77777777" w:rsidR="00180975" w:rsidRPr="00190948" w:rsidRDefault="00180975" w:rsidP="008463A7">
      <w:pPr>
        <w:widowControl w:val="0"/>
        <w:spacing w:after="0" w:line="480" w:lineRule="auto"/>
        <w:contextualSpacing/>
        <w:jc w:val="center"/>
        <w:rPr>
          <w:rFonts w:ascii="Arial" w:eastAsia="Calibri" w:hAnsi="Arial" w:cs="Arial"/>
          <w:sz w:val="24"/>
          <w:szCs w:val="24"/>
        </w:rPr>
      </w:pPr>
    </w:p>
    <w:p w14:paraId="114BC39C" w14:textId="77777777" w:rsidR="008463A7" w:rsidRPr="00190948" w:rsidRDefault="008463A7" w:rsidP="00050625">
      <w:pPr>
        <w:widowControl w:val="0"/>
        <w:spacing w:after="0" w:line="480" w:lineRule="auto"/>
        <w:contextualSpacing/>
        <w:jc w:val="center"/>
        <w:rPr>
          <w:rFonts w:ascii="Arial" w:eastAsia="Calibri" w:hAnsi="Arial" w:cs="Arial"/>
          <w:b/>
          <w:sz w:val="24"/>
          <w:szCs w:val="24"/>
        </w:rPr>
      </w:pPr>
    </w:p>
    <w:p w14:paraId="229BF3D7" w14:textId="77777777" w:rsidR="005F275D" w:rsidRPr="00190948" w:rsidRDefault="005F275D" w:rsidP="005F275D">
      <w:pPr>
        <w:jc w:val="center"/>
        <w:rPr>
          <w:rFonts w:ascii="Arial" w:hAnsi="Arial" w:cs="Arial"/>
          <w:b/>
          <w:sz w:val="24"/>
          <w:szCs w:val="24"/>
        </w:rPr>
      </w:pPr>
    </w:p>
    <w:p w14:paraId="53E65379" w14:textId="77777777" w:rsidR="005F275D" w:rsidRPr="00190948" w:rsidRDefault="005F275D" w:rsidP="005F275D">
      <w:pPr>
        <w:jc w:val="center"/>
        <w:rPr>
          <w:rFonts w:ascii="Arial" w:hAnsi="Arial" w:cs="Arial"/>
          <w:b/>
          <w:sz w:val="24"/>
          <w:szCs w:val="24"/>
        </w:rPr>
      </w:pPr>
    </w:p>
    <w:sectPr w:rsidR="005F275D" w:rsidRPr="0019094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216CD2" w14:textId="77777777" w:rsidR="00BC37A9" w:rsidRDefault="00BC37A9" w:rsidP="005414BD">
      <w:pPr>
        <w:spacing w:after="0" w:line="240" w:lineRule="auto"/>
      </w:pPr>
      <w:r>
        <w:separator/>
      </w:r>
    </w:p>
  </w:endnote>
  <w:endnote w:type="continuationSeparator" w:id="0">
    <w:p w14:paraId="1429727E" w14:textId="77777777" w:rsidR="00BC37A9" w:rsidRDefault="00BC37A9" w:rsidP="0054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391CB" w14:textId="77777777" w:rsidR="007266E4" w:rsidRDefault="00726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55770" w14:textId="77777777" w:rsidR="007266E4" w:rsidRDefault="007266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BC3B3" w14:textId="77777777" w:rsidR="007266E4" w:rsidRDefault="00726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A30402" w14:textId="77777777" w:rsidR="00BC37A9" w:rsidRDefault="00BC37A9" w:rsidP="005414BD">
      <w:pPr>
        <w:spacing w:after="0" w:line="240" w:lineRule="auto"/>
      </w:pPr>
      <w:r>
        <w:separator/>
      </w:r>
    </w:p>
  </w:footnote>
  <w:footnote w:type="continuationSeparator" w:id="0">
    <w:p w14:paraId="1F32645F" w14:textId="77777777" w:rsidR="00BC37A9" w:rsidRDefault="00BC37A9" w:rsidP="005414BD">
      <w:pPr>
        <w:spacing w:after="0" w:line="240" w:lineRule="auto"/>
      </w:pPr>
      <w:r>
        <w:continuationSeparator/>
      </w:r>
    </w:p>
  </w:footnote>
  <w:footnote w:id="1">
    <w:p w14:paraId="746F108D" w14:textId="3E74E0E3" w:rsidR="00BC37A9" w:rsidRPr="00190948" w:rsidRDefault="00BC37A9" w:rsidP="006B0778">
      <w:pPr>
        <w:pStyle w:val="FootnoteText"/>
      </w:pPr>
      <w:r w:rsidRPr="00190948">
        <w:rPr>
          <w:rStyle w:val="FootnoteReference"/>
          <w:rFonts w:cs="Arial"/>
          <w:szCs w:val="24"/>
        </w:rPr>
        <w:footnoteRef/>
      </w:r>
      <w:r w:rsidRPr="00190948">
        <w:t xml:space="preserve"> </w:t>
      </w:r>
      <w:r w:rsidRPr="00190948">
        <w:tab/>
        <w:t>No substantive change. Trimming the definition to be lexical, and using tariff provisions to describe GMC components and structure.</w:t>
      </w:r>
    </w:p>
  </w:footnote>
  <w:footnote w:id="2">
    <w:p w14:paraId="06E7AF79" w14:textId="44C8EB3C" w:rsidR="00BC37A9" w:rsidRPr="006B0778" w:rsidRDefault="00BC37A9" w:rsidP="006B0778">
      <w:pPr>
        <w:pStyle w:val="FootnoteText"/>
      </w:pPr>
      <w:r w:rsidRPr="006B0778">
        <w:rPr>
          <w:rStyle w:val="FootnoteReference"/>
          <w:rFonts w:cs="Arial"/>
          <w:szCs w:val="24"/>
        </w:rPr>
        <w:footnoteRef/>
      </w:r>
      <w:r w:rsidRPr="006B0778">
        <w:t xml:space="preserve"> </w:t>
      </w:r>
      <w:r w:rsidRPr="006B0778">
        <w:tab/>
        <w:t>No substantive change here. Clarifying how the CAISO assesses GMC charges.</w:t>
      </w:r>
    </w:p>
  </w:footnote>
  <w:footnote w:id="3">
    <w:p w14:paraId="0A5A3487" w14:textId="18EE4996" w:rsidR="00BC37A9" w:rsidRDefault="00BC37A9">
      <w:pPr>
        <w:pStyle w:val="FootnoteText"/>
      </w:pPr>
      <w:r>
        <w:rPr>
          <w:rStyle w:val="FootnoteReference"/>
        </w:rPr>
        <w:footnoteRef/>
      </w:r>
      <w:r>
        <w:t xml:space="preserve"> </w:t>
      </w:r>
      <w:r>
        <w:tab/>
        <w:t>Reference to Appendix F removed.  Unnecessary here.</w:t>
      </w:r>
    </w:p>
  </w:footnote>
  <w:footnote w:id="4">
    <w:p w14:paraId="7F09B5DB" w14:textId="26F99CFE" w:rsidR="00BC37A9" w:rsidRDefault="00BC37A9">
      <w:pPr>
        <w:pStyle w:val="FootnoteText"/>
      </w:pPr>
      <w:r>
        <w:rPr>
          <w:rStyle w:val="FootnoteReference"/>
        </w:rPr>
        <w:footnoteRef/>
      </w:r>
      <w:r>
        <w:t xml:space="preserve"> </w:t>
      </w:r>
      <w:r>
        <w:tab/>
      </w:r>
      <w:r w:rsidRPr="00BC37A9">
        <w:t>Grey highlighting represents tariff revisions previously filed but pending. Section 33.11.6 will be submitted in the initial EDAM/DAME filing, and Section 33.11.6.1 will be submitted in the GMC/COSS filing shortly thereafter.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C6D7" w14:textId="77777777" w:rsidR="007266E4" w:rsidRDefault="00726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19EAA" w14:textId="77777777" w:rsidR="007266E4" w:rsidRDefault="00726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BFABF" w14:textId="77777777" w:rsidR="007266E4" w:rsidRDefault="00726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1E3E86"/>
    <w:multiLevelType w:val="hybridMultilevel"/>
    <w:tmpl w:val="312E2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640ECA"/>
    <w:multiLevelType w:val="hybridMultilevel"/>
    <w:tmpl w:val="31505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A457D1"/>
    <w:multiLevelType w:val="hybridMultilevel"/>
    <w:tmpl w:val="94ECC04E"/>
    <w:lvl w:ilvl="0" w:tplc="5F2477AC">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revisionView w:inkAnnotation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58"/>
    <w:rsid w:val="000109F9"/>
    <w:rsid w:val="00015461"/>
    <w:rsid w:val="00031ED6"/>
    <w:rsid w:val="00033020"/>
    <w:rsid w:val="00050625"/>
    <w:rsid w:val="00065B7E"/>
    <w:rsid w:val="00074BB9"/>
    <w:rsid w:val="000B729F"/>
    <w:rsid w:val="000F1A3D"/>
    <w:rsid w:val="0013610A"/>
    <w:rsid w:val="00180975"/>
    <w:rsid w:val="0019016F"/>
    <w:rsid w:val="00190948"/>
    <w:rsid w:val="001B6EB8"/>
    <w:rsid w:val="001E6DBB"/>
    <w:rsid w:val="002064D5"/>
    <w:rsid w:val="00210EDC"/>
    <w:rsid w:val="00214DF6"/>
    <w:rsid w:val="00264A1B"/>
    <w:rsid w:val="002864F8"/>
    <w:rsid w:val="002C2CE7"/>
    <w:rsid w:val="002D64DE"/>
    <w:rsid w:val="002E7381"/>
    <w:rsid w:val="0032787F"/>
    <w:rsid w:val="00361F82"/>
    <w:rsid w:val="003D4955"/>
    <w:rsid w:val="00425530"/>
    <w:rsid w:val="004502CC"/>
    <w:rsid w:val="00465F31"/>
    <w:rsid w:val="004967CE"/>
    <w:rsid w:val="004A3908"/>
    <w:rsid w:val="004A6616"/>
    <w:rsid w:val="004A7B99"/>
    <w:rsid w:val="005103F1"/>
    <w:rsid w:val="00524F7D"/>
    <w:rsid w:val="005414BD"/>
    <w:rsid w:val="00562384"/>
    <w:rsid w:val="00575A23"/>
    <w:rsid w:val="00576B48"/>
    <w:rsid w:val="00580661"/>
    <w:rsid w:val="00587CFC"/>
    <w:rsid w:val="005F275D"/>
    <w:rsid w:val="0060174D"/>
    <w:rsid w:val="00605803"/>
    <w:rsid w:val="00620EE4"/>
    <w:rsid w:val="006210FE"/>
    <w:rsid w:val="00622087"/>
    <w:rsid w:val="00627828"/>
    <w:rsid w:val="00630A0A"/>
    <w:rsid w:val="00630B55"/>
    <w:rsid w:val="006351F0"/>
    <w:rsid w:val="00661EA2"/>
    <w:rsid w:val="00662717"/>
    <w:rsid w:val="006860E2"/>
    <w:rsid w:val="00694FD9"/>
    <w:rsid w:val="006962C1"/>
    <w:rsid w:val="006B0778"/>
    <w:rsid w:val="006B3180"/>
    <w:rsid w:val="006C0AEE"/>
    <w:rsid w:val="006E753B"/>
    <w:rsid w:val="00706C89"/>
    <w:rsid w:val="00707373"/>
    <w:rsid w:val="007266E4"/>
    <w:rsid w:val="00732650"/>
    <w:rsid w:val="0074430A"/>
    <w:rsid w:val="007574C9"/>
    <w:rsid w:val="0079020F"/>
    <w:rsid w:val="007A2093"/>
    <w:rsid w:val="007B0447"/>
    <w:rsid w:val="007B2325"/>
    <w:rsid w:val="007C4E93"/>
    <w:rsid w:val="007D302B"/>
    <w:rsid w:val="007F464A"/>
    <w:rsid w:val="00823A1E"/>
    <w:rsid w:val="0083679B"/>
    <w:rsid w:val="008463A7"/>
    <w:rsid w:val="008518A3"/>
    <w:rsid w:val="00910E09"/>
    <w:rsid w:val="009178CC"/>
    <w:rsid w:val="00931DC2"/>
    <w:rsid w:val="0093264D"/>
    <w:rsid w:val="00951D79"/>
    <w:rsid w:val="00955A58"/>
    <w:rsid w:val="00A062DF"/>
    <w:rsid w:val="00A173E3"/>
    <w:rsid w:val="00A36C6C"/>
    <w:rsid w:val="00A6153A"/>
    <w:rsid w:val="00A75F93"/>
    <w:rsid w:val="00A977CD"/>
    <w:rsid w:val="00AA1794"/>
    <w:rsid w:val="00AB3773"/>
    <w:rsid w:val="00AB4CC6"/>
    <w:rsid w:val="00AC35B5"/>
    <w:rsid w:val="00AE694F"/>
    <w:rsid w:val="00AF07C1"/>
    <w:rsid w:val="00AF69E9"/>
    <w:rsid w:val="00B17844"/>
    <w:rsid w:val="00B25BDD"/>
    <w:rsid w:val="00B5002D"/>
    <w:rsid w:val="00B56758"/>
    <w:rsid w:val="00BC37A9"/>
    <w:rsid w:val="00BC5929"/>
    <w:rsid w:val="00BC5B3C"/>
    <w:rsid w:val="00BC7A16"/>
    <w:rsid w:val="00BE44A9"/>
    <w:rsid w:val="00C27E7D"/>
    <w:rsid w:val="00C53A96"/>
    <w:rsid w:val="00C55025"/>
    <w:rsid w:val="00C55E62"/>
    <w:rsid w:val="00CA23C1"/>
    <w:rsid w:val="00CA7566"/>
    <w:rsid w:val="00CB53AF"/>
    <w:rsid w:val="00CD563D"/>
    <w:rsid w:val="00CD741A"/>
    <w:rsid w:val="00CF1F47"/>
    <w:rsid w:val="00CF5BA0"/>
    <w:rsid w:val="00D12958"/>
    <w:rsid w:val="00D1366C"/>
    <w:rsid w:val="00D14FF3"/>
    <w:rsid w:val="00D22E46"/>
    <w:rsid w:val="00D55A2E"/>
    <w:rsid w:val="00D8414B"/>
    <w:rsid w:val="00D95C2A"/>
    <w:rsid w:val="00D96753"/>
    <w:rsid w:val="00DE541C"/>
    <w:rsid w:val="00E055CB"/>
    <w:rsid w:val="00E4756E"/>
    <w:rsid w:val="00E51C7D"/>
    <w:rsid w:val="00E60E41"/>
    <w:rsid w:val="00EE0305"/>
    <w:rsid w:val="00EE3272"/>
    <w:rsid w:val="00F10E8A"/>
    <w:rsid w:val="00F25170"/>
    <w:rsid w:val="00F51785"/>
    <w:rsid w:val="00F518E2"/>
    <w:rsid w:val="00F56B15"/>
    <w:rsid w:val="00F67034"/>
    <w:rsid w:val="00F76F9E"/>
    <w:rsid w:val="00F861BB"/>
    <w:rsid w:val="00F9534D"/>
    <w:rsid w:val="00F95B0B"/>
    <w:rsid w:val="00FD461E"/>
    <w:rsid w:val="00FD7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E53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67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2"/>
    <w:basedOn w:val="Normal"/>
    <w:next w:val="Normal"/>
    <w:link w:val="Heading2Char"/>
    <w:uiPriority w:val="9"/>
    <w:unhideWhenUsed/>
    <w:qFormat/>
    <w:rsid w:val="00B56758"/>
    <w:pPr>
      <w:widowControl w:val="0"/>
      <w:spacing w:after="0" w:line="480" w:lineRule="auto"/>
      <w:contextualSpacing/>
      <w:outlineLvl w:val="1"/>
    </w:pPr>
    <w:rPr>
      <w:rFonts w:ascii="Arial" w:eastAsiaTheme="majorEastAsia" w:hAnsi="Arial" w:cstheme="majorBidi"/>
      <w:b/>
      <w:sz w:val="20"/>
      <w:szCs w:val="26"/>
    </w:rPr>
  </w:style>
  <w:style w:type="paragraph" w:styleId="Heading3">
    <w:name w:val="heading 3"/>
    <w:basedOn w:val="Normal"/>
    <w:next w:val="Normal"/>
    <w:link w:val="Heading3Char"/>
    <w:uiPriority w:val="9"/>
    <w:semiHidden/>
    <w:unhideWhenUsed/>
    <w:qFormat/>
    <w:rsid w:val="008463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2 Char"/>
    <w:basedOn w:val="DefaultParagraphFont"/>
    <w:link w:val="Heading2"/>
    <w:uiPriority w:val="9"/>
    <w:rsid w:val="00B56758"/>
    <w:rPr>
      <w:rFonts w:ascii="Arial" w:eastAsiaTheme="majorEastAsia" w:hAnsi="Arial" w:cstheme="majorBidi"/>
      <w:b/>
      <w:sz w:val="20"/>
      <w:szCs w:val="26"/>
    </w:rPr>
  </w:style>
  <w:style w:type="character" w:customStyle="1" w:styleId="Heading1Char">
    <w:name w:val="Heading 1 Char"/>
    <w:basedOn w:val="DefaultParagraphFont"/>
    <w:link w:val="Heading1"/>
    <w:uiPriority w:val="9"/>
    <w:rsid w:val="00B5675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463A7"/>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CF5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BA0"/>
    <w:rPr>
      <w:rFonts w:ascii="Segoe UI" w:hAnsi="Segoe UI" w:cs="Segoe UI"/>
      <w:sz w:val="18"/>
      <w:szCs w:val="18"/>
    </w:rPr>
  </w:style>
  <w:style w:type="paragraph" w:styleId="FootnoteText">
    <w:name w:val="footnote text"/>
    <w:basedOn w:val="Normal"/>
    <w:link w:val="FootnoteTextChar"/>
    <w:autoRedefine/>
    <w:uiPriority w:val="99"/>
    <w:unhideWhenUsed/>
    <w:qFormat/>
    <w:rsid w:val="006B0778"/>
    <w:pPr>
      <w:spacing w:after="120" w:line="240" w:lineRule="auto"/>
    </w:pPr>
    <w:rPr>
      <w:rFonts w:ascii="Arial" w:hAnsi="Arial"/>
      <w:sz w:val="24"/>
      <w:szCs w:val="20"/>
    </w:rPr>
  </w:style>
  <w:style w:type="character" w:customStyle="1" w:styleId="FootnoteTextChar">
    <w:name w:val="Footnote Text Char"/>
    <w:basedOn w:val="DefaultParagraphFont"/>
    <w:link w:val="FootnoteText"/>
    <w:uiPriority w:val="99"/>
    <w:rsid w:val="006B0778"/>
    <w:rPr>
      <w:rFonts w:ascii="Arial" w:hAnsi="Arial"/>
      <w:sz w:val="24"/>
      <w:szCs w:val="20"/>
    </w:rPr>
  </w:style>
  <w:style w:type="character" w:styleId="FootnoteReference">
    <w:name w:val="footnote reference"/>
    <w:basedOn w:val="DefaultParagraphFont"/>
    <w:uiPriority w:val="99"/>
    <w:semiHidden/>
    <w:unhideWhenUsed/>
    <w:rsid w:val="005414BD"/>
    <w:rPr>
      <w:vertAlign w:val="superscript"/>
    </w:rPr>
  </w:style>
  <w:style w:type="paragraph" w:styleId="ListParagraph">
    <w:name w:val="List Paragraph"/>
    <w:basedOn w:val="Normal"/>
    <w:uiPriority w:val="34"/>
    <w:qFormat/>
    <w:rsid w:val="00D55A2E"/>
    <w:pPr>
      <w:ind w:left="720"/>
      <w:contextualSpacing/>
    </w:pPr>
  </w:style>
  <w:style w:type="character" w:styleId="CommentReference">
    <w:name w:val="annotation reference"/>
    <w:basedOn w:val="DefaultParagraphFont"/>
    <w:uiPriority w:val="99"/>
    <w:semiHidden/>
    <w:unhideWhenUsed/>
    <w:rsid w:val="0093264D"/>
    <w:rPr>
      <w:sz w:val="16"/>
      <w:szCs w:val="16"/>
    </w:rPr>
  </w:style>
  <w:style w:type="paragraph" w:styleId="CommentText">
    <w:name w:val="annotation text"/>
    <w:basedOn w:val="Normal"/>
    <w:link w:val="CommentTextChar"/>
    <w:unhideWhenUsed/>
    <w:rsid w:val="0093264D"/>
    <w:pPr>
      <w:spacing w:line="240" w:lineRule="auto"/>
    </w:pPr>
    <w:rPr>
      <w:sz w:val="20"/>
      <w:szCs w:val="20"/>
    </w:rPr>
  </w:style>
  <w:style w:type="character" w:customStyle="1" w:styleId="CommentTextChar">
    <w:name w:val="Comment Text Char"/>
    <w:basedOn w:val="DefaultParagraphFont"/>
    <w:link w:val="CommentText"/>
    <w:rsid w:val="0093264D"/>
    <w:rPr>
      <w:sz w:val="20"/>
      <w:szCs w:val="20"/>
    </w:rPr>
  </w:style>
  <w:style w:type="paragraph" w:styleId="CommentSubject">
    <w:name w:val="annotation subject"/>
    <w:basedOn w:val="CommentText"/>
    <w:next w:val="CommentText"/>
    <w:link w:val="CommentSubjectChar"/>
    <w:uiPriority w:val="99"/>
    <w:semiHidden/>
    <w:unhideWhenUsed/>
    <w:rsid w:val="0093264D"/>
    <w:rPr>
      <w:b/>
      <w:bCs/>
    </w:rPr>
  </w:style>
  <w:style w:type="character" w:customStyle="1" w:styleId="CommentSubjectChar">
    <w:name w:val="Comment Subject Char"/>
    <w:basedOn w:val="CommentTextChar"/>
    <w:link w:val="CommentSubject"/>
    <w:uiPriority w:val="99"/>
    <w:semiHidden/>
    <w:rsid w:val="0093264D"/>
    <w:rPr>
      <w:b/>
      <w:bCs/>
      <w:sz w:val="20"/>
      <w:szCs w:val="20"/>
    </w:rPr>
  </w:style>
  <w:style w:type="paragraph" w:styleId="Header">
    <w:name w:val="header"/>
    <w:basedOn w:val="Normal"/>
    <w:link w:val="HeaderChar"/>
    <w:uiPriority w:val="99"/>
    <w:unhideWhenUsed/>
    <w:rsid w:val="00726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6E4"/>
  </w:style>
  <w:style w:type="paragraph" w:styleId="Footer">
    <w:name w:val="footer"/>
    <w:basedOn w:val="Normal"/>
    <w:link w:val="FooterChar"/>
    <w:uiPriority w:val="99"/>
    <w:unhideWhenUsed/>
    <w:rsid w:val="00726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D3B4CD-9221-4A16-AC5F-32E1428EFC1F}">
  <ds:schemaRefs>
    <ds:schemaRef ds:uri="http://schemas.openxmlformats.org/officeDocument/2006/bibliography"/>
  </ds:schemaRefs>
</ds:datastoreItem>
</file>

<file path=customXml/itemProps2.xml><?xml version="1.0" encoding="utf-8"?>
<ds:datastoreItem xmlns:ds="http://schemas.openxmlformats.org/officeDocument/2006/customXml" ds:itemID="{20BE81A2-BB48-4243-B112-63B04FAA9EF1}"/>
</file>

<file path=customXml/itemProps3.xml><?xml version="1.0" encoding="utf-8"?>
<ds:datastoreItem xmlns:ds="http://schemas.openxmlformats.org/officeDocument/2006/customXml" ds:itemID="{7D158C82-3A89-4200-8740-7B7FDC91C018}"/>
</file>

<file path=customXml/itemProps4.xml><?xml version="1.0" encoding="utf-8"?>
<ds:datastoreItem xmlns:ds="http://schemas.openxmlformats.org/officeDocument/2006/customXml" ds:itemID="{363DEFED-30E8-4AD0-99C5-BBB96634102E}"/>
</file>

<file path=docProps/app.xml><?xml version="1.0" encoding="utf-8"?>
<Properties xmlns="http://schemas.openxmlformats.org/officeDocument/2006/extended-properties" xmlns:vt="http://schemas.openxmlformats.org/officeDocument/2006/docPropsVTypes">
  <Template>Normal</Template>
  <TotalTime>0</TotalTime>
  <Pages>20</Pages>
  <Words>4082</Words>
  <Characters>23272</Characters>
  <Application>Microsoft Office Word</Application>
  <DocSecurity>4</DocSecurity>
  <Lines>193</Lines>
  <Paragraphs>54</Paragraphs>
  <ScaleCrop>false</ScaleCrop>
  <Company/>
  <LinksUpToDate>false</LinksUpToDate>
  <CharactersWithSpaces>27300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2023-08-14T22:17:00Z</dcterms:created>
  <dcterms:modified xsi:type="dcterms:W3CDTF">2023-08-14T22:17:00Z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ies>
</file>