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B3901" w14:textId="77777777" w:rsidR="00850696" w:rsidRPr="00850696" w:rsidRDefault="00850696" w:rsidP="00850696">
      <w:pPr>
        <w:widowControl w:val="0"/>
        <w:outlineLvl w:val="0"/>
        <w:rPr>
          <w:rFonts w:eastAsia="Arial"/>
          <w:b/>
          <w:bCs/>
          <w:kern w:val="32"/>
          <w:sz w:val="20"/>
          <w:szCs w:val="32"/>
        </w:rPr>
      </w:pPr>
      <w:bookmarkStart w:id="0" w:name="_Toc132029213"/>
      <w:bookmarkStart w:id="1" w:name="_GoBack"/>
      <w:bookmarkEnd w:id="1"/>
      <w:r w:rsidRPr="00850696">
        <w:rPr>
          <w:rFonts w:eastAsia="Arial"/>
          <w:b/>
          <w:bCs/>
          <w:kern w:val="32"/>
          <w:sz w:val="20"/>
          <w:szCs w:val="32"/>
        </w:rPr>
        <w:t>Section 16.</w:t>
      </w:r>
      <w:r w:rsidRPr="00850696">
        <w:rPr>
          <w:rFonts w:eastAsia="Arial"/>
          <w:b/>
          <w:bCs/>
          <w:kern w:val="32"/>
          <w:sz w:val="20"/>
          <w:szCs w:val="32"/>
        </w:rPr>
        <w:tab/>
        <w:t>Cluster 14 Unique Procedures</w:t>
      </w:r>
      <w:bookmarkEnd w:id="0"/>
    </w:p>
    <w:p w14:paraId="0476A95E" w14:textId="77777777" w:rsidR="00850696" w:rsidRPr="00850696" w:rsidRDefault="00850696" w:rsidP="00850696">
      <w:pPr>
        <w:widowControl w:val="0"/>
        <w:rPr>
          <w:rFonts w:eastAsia="Calibri"/>
          <w:sz w:val="20"/>
          <w:szCs w:val="22"/>
        </w:rPr>
      </w:pPr>
    </w:p>
    <w:p w14:paraId="574C31FF" w14:textId="77777777" w:rsidR="00850696" w:rsidRPr="00850696" w:rsidRDefault="00850696" w:rsidP="00850696">
      <w:pPr>
        <w:spacing w:after="160" w:line="259" w:lineRule="auto"/>
        <w:rPr>
          <w:rFonts w:eastAsia="Calibri"/>
          <w:sz w:val="20"/>
        </w:rPr>
      </w:pPr>
      <w:r w:rsidRPr="00850696">
        <w:rPr>
          <w:rFonts w:eastAsia="Calibri"/>
          <w:sz w:val="20"/>
        </w:rPr>
        <w:t>The CAISO tariff and the GIDAP will apply to Queue Cluster 14 with the following exceptions:</w:t>
      </w:r>
    </w:p>
    <w:p w14:paraId="2126DBFB" w14:textId="77777777" w:rsidR="00850696" w:rsidRPr="00850696" w:rsidRDefault="00850696" w:rsidP="00850696">
      <w:pPr>
        <w:widowControl w:val="0"/>
        <w:contextualSpacing/>
        <w:outlineLvl w:val="1"/>
        <w:rPr>
          <w:rFonts w:eastAsia="Arial"/>
          <w:b/>
          <w:bCs/>
          <w:iCs/>
          <w:sz w:val="20"/>
          <w:szCs w:val="28"/>
        </w:rPr>
      </w:pPr>
      <w:bookmarkStart w:id="2" w:name="_Toc132029214"/>
      <w:r w:rsidRPr="00850696">
        <w:rPr>
          <w:rFonts w:eastAsia="Arial"/>
          <w:b/>
          <w:bCs/>
          <w:iCs/>
          <w:sz w:val="20"/>
          <w:szCs w:val="28"/>
        </w:rPr>
        <w:t>16.1</w:t>
      </w:r>
      <w:r w:rsidRPr="00850696">
        <w:rPr>
          <w:rFonts w:eastAsia="Arial"/>
          <w:b/>
          <w:bCs/>
          <w:iCs/>
          <w:sz w:val="20"/>
          <w:szCs w:val="28"/>
        </w:rPr>
        <w:tab/>
        <w:t>Study Procedures and Timelines</w:t>
      </w:r>
      <w:bookmarkEnd w:id="2"/>
    </w:p>
    <w:p w14:paraId="6AD1E594" w14:textId="77777777" w:rsidR="00850696" w:rsidRPr="00850696" w:rsidRDefault="00850696" w:rsidP="00850696">
      <w:pPr>
        <w:widowControl w:val="0"/>
        <w:rPr>
          <w:rFonts w:eastAsia="Calibri"/>
          <w:sz w:val="20"/>
          <w:szCs w:val="22"/>
        </w:rPr>
      </w:pPr>
    </w:p>
    <w:p w14:paraId="11613DDA"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a)</w:t>
      </w:r>
      <w:r w:rsidRPr="00850696">
        <w:rPr>
          <w:rFonts w:eastAsia="Calibri"/>
          <w:sz w:val="20"/>
        </w:rPr>
        <w:tab/>
        <w:t xml:space="preserve">The CAISO will validate Cluster 14 Interconnection Requests by September 26, 2021. Interconnection Requests with deficiencies after that date will be deemed invalid and will not be included in Cluster 14. </w:t>
      </w:r>
    </w:p>
    <w:p w14:paraId="5A8E9B00"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b)</w:t>
      </w:r>
      <w:r w:rsidRPr="00850696">
        <w:rPr>
          <w:rFonts w:eastAsia="Calibri"/>
          <w:sz w:val="20"/>
        </w:rPr>
        <w:tab/>
        <w:t xml:space="preserve">GIDAP provisions stating when the CAISO and Participating TOs must initiate Interconnection Studies will not apply. </w:t>
      </w:r>
    </w:p>
    <w:p w14:paraId="2BDD41CB"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c)</w:t>
      </w:r>
      <w:r w:rsidRPr="00850696">
        <w:rPr>
          <w:rFonts w:eastAsia="Calibri"/>
          <w:sz w:val="20"/>
        </w:rPr>
        <w:tab/>
        <w:t>The CAISO will publish Phase I Interconnection Studies no later than September 15, 2022.  The Phase I Interconnection Study will not include system-level stability analyses.</w:t>
      </w:r>
    </w:p>
    <w:p w14:paraId="6231C6B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d)</w:t>
      </w:r>
      <w:r w:rsidRPr="00850696">
        <w:rPr>
          <w:rFonts w:eastAsia="Calibri"/>
          <w:sz w:val="20"/>
        </w:rPr>
        <w:tab/>
        <w:t>Interconnection Customers may submit, in writing, additional comments on the final Phase I Interconnection Study report up to (5) Business Days following the Results Meeting.  Based on any discussion at the Results Meeting and any comments received, the CAISO (in consultation with the applicable Participating TO(s)) will determine, in accordance with Section 6.8, whether it is necessary to follow the final Phase I Interconnection Study report with a revised study report or an addendum.  The CAISO will issue any such revised report or addendum to the Interconnection Customer no later than thirty (30) calendar days following the Results Meeting.</w:t>
      </w:r>
    </w:p>
    <w:p w14:paraId="2AA1164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e)</w:t>
      </w:r>
      <w:r w:rsidRPr="00850696">
        <w:rPr>
          <w:rFonts w:eastAsia="Calibri"/>
          <w:sz w:val="20"/>
        </w:rPr>
        <w:tab/>
        <w:t xml:space="preserve">No later than January 13, 2023, Interconnection Customers must (1) submit an updated, valid dynamic model to the CAISO, (2) post their initial Interconnection Financial Security, and (3) have submitted an Appendix B that is deemed valid.  </w:t>
      </w:r>
    </w:p>
    <w:p w14:paraId="00E05353" w14:textId="4EF9D2AC" w:rsidR="00850696" w:rsidRPr="00850696" w:rsidRDefault="00850696" w:rsidP="00850696">
      <w:pPr>
        <w:spacing w:after="160" w:line="259" w:lineRule="auto"/>
        <w:ind w:left="720" w:hanging="360"/>
        <w:rPr>
          <w:rFonts w:eastAsia="Calibri"/>
          <w:sz w:val="20"/>
        </w:rPr>
      </w:pPr>
      <w:r w:rsidRPr="00850696">
        <w:rPr>
          <w:rFonts w:eastAsia="Calibri"/>
          <w:sz w:val="20"/>
        </w:rPr>
        <w:t>f)</w:t>
      </w:r>
      <w:r w:rsidRPr="00850696">
        <w:rPr>
          <w:rFonts w:eastAsia="Calibri"/>
          <w:sz w:val="20"/>
        </w:rPr>
        <w:tab/>
        <w:t xml:space="preserve">The CAISO will publish Phase II Interconnection Studies no later than </w:t>
      </w:r>
      <w:del w:id="3" w:author="Author">
        <w:r w:rsidRPr="00850696" w:rsidDel="00FC43FA">
          <w:rPr>
            <w:rFonts w:eastAsia="Calibri"/>
            <w:sz w:val="20"/>
          </w:rPr>
          <w:delText>November 24, 2023</w:delText>
        </w:r>
      </w:del>
      <w:ins w:id="4" w:author="Author">
        <w:r w:rsidR="00FC43FA">
          <w:rPr>
            <w:rFonts w:eastAsia="Calibri"/>
            <w:sz w:val="20"/>
          </w:rPr>
          <w:t>January 31, 2024</w:t>
        </w:r>
      </w:ins>
      <w:r w:rsidRPr="00850696">
        <w:rPr>
          <w:rFonts w:eastAsia="Calibri"/>
          <w:sz w:val="20"/>
        </w:rPr>
        <w:t xml:space="preserve">.  </w:t>
      </w:r>
    </w:p>
    <w:p w14:paraId="38E94D1A"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g)</w:t>
      </w:r>
      <w:r w:rsidRPr="00850696">
        <w:rPr>
          <w:rFonts w:eastAsia="Calibri"/>
          <w:sz w:val="20"/>
        </w:rPr>
        <w:tab/>
        <w:t xml:space="preserve">Phase I and Phase II Interconnection Study Results meetings will occur with ninety (90) days of publication. </w:t>
      </w:r>
    </w:p>
    <w:p w14:paraId="693FAFE4" w14:textId="2E462B7C" w:rsidR="00850696" w:rsidRPr="00850696" w:rsidRDefault="00850696" w:rsidP="00850696">
      <w:pPr>
        <w:spacing w:after="160" w:line="259" w:lineRule="auto"/>
        <w:ind w:left="720" w:hanging="360"/>
        <w:rPr>
          <w:rFonts w:eastAsia="Calibri"/>
          <w:sz w:val="20"/>
        </w:rPr>
      </w:pPr>
      <w:r w:rsidRPr="00850696">
        <w:rPr>
          <w:rFonts w:eastAsia="Calibri"/>
          <w:sz w:val="20"/>
        </w:rPr>
        <w:t>h)</w:t>
      </w:r>
      <w:r w:rsidRPr="00850696">
        <w:rPr>
          <w:rFonts w:eastAsia="Calibri"/>
          <w:sz w:val="20"/>
        </w:rPr>
        <w:tab/>
        <w:t xml:space="preserve">The CAISO will publish the results of the TP Deliverability allocation process no later than </w:t>
      </w:r>
      <w:del w:id="5" w:author="Author">
        <w:r w:rsidRPr="00850696" w:rsidDel="00DB349F">
          <w:rPr>
            <w:rFonts w:eastAsia="Calibri"/>
            <w:sz w:val="20"/>
          </w:rPr>
          <w:delText>March 23</w:delText>
        </w:r>
      </w:del>
      <w:ins w:id="6" w:author="Author">
        <w:r w:rsidR="00DB349F">
          <w:rPr>
            <w:rFonts w:eastAsia="Calibri"/>
            <w:sz w:val="20"/>
          </w:rPr>
          <w:t>May 31</w:t>
        </w:r>
      </w:ins>
      <w:r w:rsidRPr="00850696">
        <w:rPr>
          <w:rFonts w:eastAsia="Calibri"/>
          <w:sz w:val="20"/>
        </w:rPr>
        <w:t xml:space="preserve">, 2024. </w:t>
      </w:r>
    </w:p>
    <w:p w14:paraId="4B4BB424" w14:textId="1AE758B4" w:rsidR="00850696" w:rsidRPr="00850696" w:rsidRDefault="00850696" w:rsidP="00850696">
      <w:pPr>
        <w:spacing w:after="160" w:line="259" w:lineRule="auto"/>
        <w:ind w:left="720" w:hanging="360"/>
        <w:rPr>
          <w:rFonts w:eastAsia="Calibri"/>
          <w:sz w:val="20"/>
        </w:rPr>
      </w:pPr>
      <w:r w:rsidRPr="00F20976">
        <w:rPr>
          <w:rFonts w:eastAsia="Calibri"/>
          <w:sz w:val="20"/>
        </w:rPr>
        <w:t>i)</w:t>
      </w:r>
      <w:r w:rsidRPr="00F20976">
        <w:rPr>
          <w:rFonts w:eastAsia="Calibri"/>
          <w:sz w:val="20"/>
        </w:rPr>
        <w:tab/>
        <w:t xml:space="preserve">Interconnection Customers must post their second Interconnection Financial Security no later than </w:t>
      </w:r>
      <w:del w:id="7" w:author="Author">
        <w:r w:rsidRPr="00F20976" w:rsidDel="00F20976">
          <w:rPr>
            <w:rFonts w:eastAsia="Calibri"/>
            <w:sz w:val="20"/>
          </w:rPr>
          <w:delText>May 4, 2024</w:delText>
        </w:r>
      </w:del>
      <w:ins w:id="8" w:author="Author">
        <w:r w:rsidR="00F20976">
          <w:rPr>
            <w:rFonts w:eastAsia="Calibri"/>
            <w:sz w:val="20"/>
          </w:rPr>
          <w:t>July 1, 2024</w:t>
        </w:r>
      </w:ins>
      <w:r w:rsidRPr="00F20976">
        <w:rPr>
          <w:rFonts w:eastAsia="Calibri"/>
          <w:sz w:val="20"/>
        </w:rPr>
        <w:t>.</w:t>
      </w:r>
    </w:p>
    <w:p w14:paraId="324A9BA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lastRenderedPageBreak/>
        <w:t>j)</w:t>
      </w:r>
      <w:r w:rsidRPr="00850696">
        <w:rPr>
          <w:rFonts w:eastAsia="Calibri"/>
          <w:sz w:val="20"/>
        </w:rPr>
        <w:tab/>
        <w:t>Unless the CAISO issues a Market Notice stating otherwise, the CAISO will not open the Queue Cluster 15 Cluster Application Window in 2022.  The CAISO will open the Queue Cluster 15 Cluster Application Window in 2023 pursuant to Section 3.3.</w:t>
      </w:r>
    </w:p>
    <w:p w14:paraId="73420F9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k)</w:t>
      </w:r>
      <w:r w:rsidRPr="00850696">
        <w:rPr>
          <w:rFonts w:eastAsia="Calibri"/>
          <w:sz w:val="20"/>
        </w:rPr>
        <w:tab/>
        <w:t xml:space="preserve">Deadlines related to Interconnection Customers that elect to park their Interconnection Requests will be extended consistent with this Section, including for Interconnection Financial Security postings. </w:t>
      </w:r>
    </w:p>
    <w:p w14:paraId="485CD6FE"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(l)</w:t>
      </w:r>
      <w:r w:rsidRPr="00850696">
        <w:rPr>
          <w:rFonts w:eastAsia="Calibri"/>
          <w:sz w:val="20"/>
        </w:rPr>
        <w:tab/>
        <w:t>If an Interconnection Customer withdraws after posting its initial Interconnection Financial Security but before demonstrating Site Exclusivity, its Site Exclusivity Deposit will not be refunded, and will be processed with non-refundable funds described in Section 7.6.</w:t>
      </w:r>
    </w:p>
    <w:p w14:paraId="2CB09E86"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(m)</w:t>
      </w:r>
      <w:r w:rsidRPr="00850696">
        <w:rPr>
          <w:rFonts w:eastAsia="Calibri"/>
          <w:sz w:val="20"/>
        </w:rPr>
        <w:tab/>
        <w:t>On or before their initial Interconnection Financial Security posting, Interconnection Customers proposing to use third-party Interconnection Facilities must provide documentation to the CAISO demonstrating they are negotiating or have secured rights on those Interconnection Facilities.  On or before their second Interconnection Financial Security posting, such Interconnection Customers must provide documentation to the CAISO demonstrating they have secured rights on those Interconnection Facilities through their Commercial Operation Date.</w:t>
      </w:r>
    </w:p>
    <w:p w14:paraId="0EBE42C4" w14:textId="77777777" w:rsidR="00850696" w:rsidRPr="00850696" w:rsidRDefault="00850696" w:rsidP="00850696">
      <w:pPr>
        <w:spacing w:after="160" w:line="259" w:lineRule="auto"/>
        <w:ind w:left="360"/>
        <w:rPr>
          <w:rFonts w:eastAsia="Calibri"/>
          <w:b/>
          <w:sz w:val="20"/>
        </w:rPr>
      </w:pPr>
      <w:r w:rsidRPr="00850696">
        <w:rPr>
          <w:rFonts w:eastAsia="Calibri"/>
          <w:sz w:val="20"/>
        </w:rPr>
        <w:t>The CAISO and Participating TOs will use Reasonable Efforts to meet all deadlines in the GIDAP and this Section 16, and may publish study results early or otherwise accelerate the interconnection process where possible.  The CAISO will publish Interconnection Studies simultaneously for all the Participating TOs.</w:t>
      </w:r>
    </w:p>
    <w:p w14:paraId="341402A4" w14:textId="77777777" w:rsidR="00850696" w:rsidRPr="00850696" w:rsidRDefault="00850696" w:rsidP="00850696">
      <w:pPr>
        <w:widowControl w:val="0"/>
        <w:contextualSpacing/>
        <w:outlineLvl w:val="1"/>
        <w:rPr>
          <w:rFonts w:eastAsia="Arial"/>
          <w:b/>
          <w:bCs/>
          <w:iCs/>
          <w:sz w:val="20"/>
          <w:szCs w:val="28"/>
        </w:rPr>
      </w:pPr>
      <w:bookmarkStart w:id="9" w:name="_Toc132029215"/>
      <w:r w:rsidRPr="00850696">
        <w:rPr>
          <w:rFonts w:eastAsia="Arial"/>
          <w:b/>
          <w:bCs/>
          <w:iCs/>
          <w:sz w:val="20"/>
          <w:szCs w:val="28"/>
        </w:rPr>
        <w:t>16.2</w:t>
      </w:r>
      <w:r w:rsidRPr="00850696">
        <w:rPr>
          <w:rFonts w:eastAsia="Arial"/>
          <w:b/>
          <w:bCs/>
          <w:iCs/>
          <w:sz w:val="20"/>
          <w:szCs w:val="28"/>
        </w:rPr>
        <w:tab/>
        <w:t>Cost Responsibility and Interconnection Financial Security</w:t>
      </w:r>
      <w:bookmarkEnd w:id="9"/>
    </w:p>
    <w:p w14:paraId="7EB61235" w14:textId="77777777" w:rsidR="00850696" w:rsidRPr="00850696" w:rsidRDefault="00850696" w:rsidP="00850696">
      <w:pPr>
        <w:widowControl w:val="0"/>
        <w:rPr>
          <w:rFonts w:eastAsia="Calibri"/>
          <w:sz w:val="20"/>
          <w:szCs w:val="22"/>
        </w:rPr>
      </w:pPr>
    </w:p>
    <w:p w14:paraId="29E58A25" w14:textId="77777777" w:rsidR="00850696" w:rsidRPr="00850696" w:rsidRDefault="00850696" w:rsidP="00850696">
      <w:pPr>
        <w:spacing w:after="160" w:line="259" w:lineRule="auto"/>
        <w:ind w:left="720" w:hanging="360"/>
        <w:rPr>
          <w:rFonts w:eastAsia="Calibri"/>
          <w:sz w:val="20"/>
        </w:rPr>
      </w:pPr>
      <w:r w:rsidRPr="00850696">
        <w:rPr>
          <w:rFonts w:eastAsia="Calibri"/>
          <w:sz w:val="20"/>
        </w:rPr>
        <w:t>a)</w:t>
      </w:r>
      <w:r w:rsidRPr="00850696">
        <w:rPr>
          <w:rFonts w:eastAsia="Calibri"/>
          <w:sz w:val="20"/>
        </w:rPr>
        <w:tab/>
        <w:t xml:space="preserve">Maximum Cost Responsibility and Maximum Cost Exposure in the Phase I Interconnection Study will be advisory only.  Only the Phase II Interconnection Study will set Interconnection Customers’ binding Maximum Cost Responsibility and Maximum Cost Exposure. </w:t>
      </w:r>
    </w:p>
    <w:p w14:paraId="65F16FE7" w14:textId="77777777" w:rsidR="00A9149C" w:rsidRDefault="00850696" w:rsidP="000A0E2D">
      <w:pPr>
        <w:ind w:left="720" w:hanging="360"/>
        <w:rPr>
          <w:rFonts w:eastAsia="Calibri"/>
          <w:sz w:val="20"/>
        </w:rPr>
      </w:pPr>
      <w:r w:rsidRPr="00850696">
        <w:rPr>
          <w:rFonts w:eastAsia="Calibri"/>
          <w:sz w:val="20"/>
        </w:rPr>
        <w:t>b)</w:t>
      </w:r>
      <w:r w:rsidRPr="00850696">
        <w:rPr>
          <w:rFonts w:eastAsia="Calibri"/>
          <w:sz w:val="20"/>
        </w:rPr>
        <w:tab/>
        <w:t>Interconnection Customers will receive a complete refund of their initial Interconnection Financial Security posting if they withdraw before their second Interconnection Financial Security posting is due where: (1) their Maximum Cost Responsibility increases by twenty-five (25) percent or more between Phase I and Phase II; or (2) the anticipated completion of their longest lead-time Reliability Network Upgrade extends by one year or more between Phase I and Phase II.</w:t>
      </w:r>
    </w:p>
    <w:p w14:paraId="7A5ECF2D" w14:textId="77777777" w:rsidR="00850696" w:rsidRDefault="00850696" w:rsidP="00850696">
      <w:pPr>
        <w:rPr>
          <w:rFonts w:eastAsia="Calibri"/>
          <w:sz w:val="20"/>
        </w:rPr>
      </w:pPr>
    </w:p>
    <w:p w14:paraId="0F89FAA5" w14:textId="77777777" w:rsidR="000A0E2D" w:rsidRPr="00850696" w:rsidRDefault="000A0E2D" w:rsidP="000A0E2D">
      <w:pPr>
        <w:widowControl w:val="0"/>
        <w:outlineLvl w:val="0"/>
        <w:rPr>
          <w:ins w:id="10" w:author="Author"/>
          <w:rFonts w:eastAsia="Arial"/>
          <w:b/>
          <w:bCs/>
          <w:kern w:val="32"/>
          <w:sz w:val="20"/>
          <w:szCs w:val="32"/>
        </w:rPr>
      </w:pPr>
      <w:ins w:id="11" w:author="Author">
        <w:r>
          <w:rPr>
            <w:rFonts w:eastAsia="Arial"/>
            <w:b/>
            <w:bCs/>
            <w:kern w:val="32"/>
            <w:sz w:val="20"/>
            <w:szCs w:val="32"/>
          </w:rPr>
          <w:lastRenderedPageBreak/>
          <w:t>Section 17.</w:t>
        </w:r>
        <w:r>
          <w:rPr>
            <w:rFonts w:eastAsia="Arial"/>
            <w:b/>
            <w:bCs/>
            <w:kern w:val="32"/>
            <w:sz w:val="20"/>
            <w:szCs w:val="32"/>
          </w:rPr>
          <w:tab/>
          <w:t>Cluster 15</w:t>
        </w:r>
        <w:r w:rsidRPr="00850696">
          <w:rPr>
            <w:rFonts w:eastAsia="Arial"/>
            <w:b/>
            <w:bCs/>
            <w:kern w:val="32"/>
            <w:sz w:val="20"/>
            <w:szCs w:val="32"/>
          </w:rPr>
          <w:t xml:space="preserve"> Unique Procedures</w:t>
        </w:r>
      </w:ins>
    </w:p>
    <w:p w14:paraId="3B6147E2" w14:textId="77777777" w:rsidR="000A0E2D" w:rsidRPr="00850696" w:rsidRDefault="000A0E2D" w:rsidP="000A0E2D">
      <w:pPr>
        <w:widowControl w:val="0"/>
        <w:rPr>
          <w:ins w:id="12" w:author="Author"/>
          <w:rFonts w:eastAsia="Calibri"/>
          <w:sz w:val="20"/>
          <w:szCs w:val="22"/>
        </w:rPr>
      </w:pPr>
    </w:p>
    <w:p w14:paraId="1E0F8EEE" w14:textId="59A367CF" w:rsidR="000A0E2D" w:rsidRPr="00850696" w:rsidRDefault="00C2688A" w:rsidP="000A0E2D">
      <w:pPr>
        <w:spacing w:after="160" w:line="259" w:lineRule="auto"/>
        <w:rPr>
          <w:ins w:id="13" w:author="Author"/>
          <w:rFonts w:eastAsia="Calibri"/>
          <w:sz w:val="20"/>
        </w:rPr>
      </w:pPr>
      <w:ins w:id="14" w:author="Author">
        <w:r>
          <w:rPr>
            <w:rFonts w:eastAsia="Calibri"/>
            <w:sz w:val="20"/>
          </w:rPr>
          <w:t>The CAISO T</w:t>
        </w:r>
        <w:r w:rsidR="000A0E2D" w:rsidRPr="00850696">
          <w:rPr>
            <w:rFonts w:eastAsia="Calibri"/>
            <w:sz w:val="20"/>
          </w:rPr>
          <w:t>ariff and the GIDA</w:t>
        </w:r>
        <w:r w:rsidR="000A0E2D">
          <w:rPr>
            <w:rFonts w:eastAsia="Calibri"/>
            <w:sz w:val="20"/>
          </w:rPr>
          <w:t>P will apply to Queue Cluster 15</w:t>
        </w:r>
        <w:r w:rsidR="000A0E2D" w:rsidRPr="00850696">
          <w:rPr>
            <w:rFonts w:eastAsia="Calibri"/>
            <w:sz w:val="20"/>
          </w:rPr>
          <w:t xml:space="preserve"> with the following exceptions:</w:t>
        </w:r>
      </w:ins>
    </w:p>
    <w:p w14:paraId="55EB1488" w14:textId="5EDA96E3" w:rsidR="000A0E2D" w:rsidRPr="00850696" w:rsidRDefault="000A0E2D" w:rsidP="000A0E2D">
      <w:pPr>
        <w:keepNext/>
        <w:keepLines/>
        <w:contextualSpacing/>
        <w:outlineLvl w:val="1"/>
        <w:rPr>
          <w:ins w:id="15" w:author="Author"/>
          <w:rFonts w:eastAsia="Arial"/>
          <w:b/>
          <w:bCs/>
          <w:iCs/>
          <w:sz w:val="20"/>
          <w:szCs w:val="28"/>
        </w:rPr>
      </w:pPr>
      <w:ins w:id="16" w:author="Author">
        <w:r>
          <w:rPr>
            <w:rFonts w:eastAsia="Arial"/>
            <w:b/>
            <w:bCs/>
            <w:iCs/>
            <w:sz w:val="20"/>
            <w:szCs w:val="28"/>
          </w:rPr>
          <w:t>17</w:t>
        </w:r>
        <w:r w:rsidRPr="00850696">
          <w:rPr>
            <w:rFonts w:eastAsia="Arial"/>
            <w:b/>
            <w:bCs/>
            <w:iCs/>
            <w:sz w:val="20"/>
            <w:szCs w:val="28"/>
          </w:rPr>
          <w:t>.1</w:t>
        </w:r>
        <w:r w:rsidRPr="00850696">
          <w:rPr>
            <w:rFonts w:eastAsia="Arial"/>
            <w:b/>
            <w:bCs/>
            <w:iCs/>
            <w:sz w:val="20"/>
            <w:szCs w:val="28"/>
          </w:rPr>
          <w:tab/>
          <w:t>Study Procedures and Timelines</w:t>
        </w:r>
      </w:ins>
    </w:p>
    <w:p w14:paraId="367F779A" w14:textId="77777777" w:rsidR="000A0E2D" w:rsidRPr="00850696" w:rsidRDefault="000A0E2D" w:rsidP="000A0E2D">
      <w:pPr>
        <w:keepNext/>
        <w:keepLines/>
        <w:rPr>
          <w:ins w:id="17" w:author="Author"/>
          <w:rFonts w:eastAsia="Calibri"/>
          <w:sz w:val="20"/>
          <w:szCs w:val="22"/>
        </w:rPr>
      </w:pPr>
    </w:p>
    <w:p w14:paraId="531C32C0" w14:textId="5C5B5EC1" w:rsidR="000A0E2D" w:rsidRDefault="000A0E2D" w:rsidP="000A0E2D">
      <w:pPr>
        <w:keepNext/>
        <w:keepLines/>
        <w:spacing w:after="160" w:line="259" w:lineRule="auto"/>
        <w:ind w:left="720" w:hanging="360"/>
        <w:rPr>
          <w:ins w:id="18" w:author="Author"/>
          <w:rFonts w:eastAsia="Calibri"/>
          <w:sz w:val="20"/>
        </w:rPr>
      </w:pPr>
      <w:ins w:id="19" w:author="Author">
        <w:r w:rsidRPr="00850696">
          <w:rPr>
            <w:rFonts w:eastAsia="Calibri"/>
            <w:sz w:val="20"/>
          </w:rPr>
          <w:t>a)</w:t>
        </w:r>
        <w:r w:rsidRPr="00850696">
          <w:rPr>
            <w:rFonts w:eastAsia="Calibri"/>
            <w:sz w:val="20"/>
          </w:rPr>
          <w:tab/>
        </w:r>
        <w:r w:rsidR="00DB37A3">
          <w:rPr>
            <w:rFonts w:eastAsia="Calibri"/>
            <w:sz w:val="20"/>
          </w:rPr>
          <w:t>Consistent with the process set forth in Section 3.5.2, t</w:t>
        </w:r>
        <w:r w:rsidRPr="00850696">
          <w:rPr>
            <w:rFonts w:eastAsia="Calibri"/>
            <w:sz w:val="20"/>
          </w:rPr>
          <w:t>h</w:t>
        </w:r>
        <w:r>
          <w:rPr>
            <w:rFonts w:eastAsia="Calibri"/>
            <w:sz w:val="20"/>
          </w:rPr>
          <w:t>e CAISO will validate Cluster 15</w:t>
        </w:r>
        <w:r w:rsidRPr="00850696">
          <w:rPr>
            <w:rFonts w:eastAsia="Calibri"/>
            <w:sz w:val="20"/>
          </w:rPr>
          <w:t xml:space="preserve"> Interconnectio</w:t>
        </w:r>
        <w:r>
          <w:rPr>
            <w:rFonts w:eastAsia="Calibri"/>
            <w:sz w:val="20"/>
          </w:rPr>
          <w:t>n Requests by September 26, 2024</w:t>
        </w:r>
        <w:r w:rsidRPr="00850696">
          <w:rPr>
            <w:rFonts w:eastAsia="Calibri"/>
            <w:sz w:val="20"/>
          </w:rPr>
          <w:t>. Interconnection Requests with deficiencies after that date will be deemed invalid and wi</w:t>
        </w:r>
        <w:r>
          <w:rPr>
            <w:rFonts w:eastAsia="Calibri"/>
            <w:sz w:val="20"/>
          </w:rPr>
          <w:t>ll not be included in Cluster 15</w:t>
        </w:r>
        <w:r w:rsidRPr="00850696">
          <w:rPr>
            <w:rFonts w:eastAsia="Calibri"/>
            <w:sz w:val="20"/>
          </w:rPr>
          <w:t>.</w:t>
        </w:r>
      </w:ins>
    </w:p>
    <w:p w14:paraId="7BD3C77D" w14:textId="153849B7" w:rsidR="000A0E2D" w:rsidRDefault="000A0E2D" w:rsidP="000A0E2D">
      <w:pPr>
        <w:spacing w:after="160" w:line="259" w:lineRule="auto"/>
        <w:ind w:left="720" w:hanging="360"/>
        <w:rPr>
          <w:ins w:id="20" w:author="Author"/>
          <w:rFonts w:eastAsia="Calibri"/>
          <w:sz w:val="20"/>
        </w:rPr>
      </w:pPr>
      <w:ins w:id="21" w:author="Author">
        <w:r>
          <w:rPr>
            <w:rFonts w:eastAsia="Calibri"/>
            <w:sz w:val="20"/>
          </w:rPr>
          <w:t>b)</w:t>
        </w:r>
        <w:r>
          <w:rPr>
            <w:rFonts w:eastAsia="Calibri"/>
            <w:sz w:val="20"/>
          </w:rPr>
          <w:tab/>
          <w:t xml:space="preserve">Between </w:t>
        </w:r>
        <w:r w:rsidR="008B467B">
          <w:rPr>
            <w:rFonts w:eastAsia="Calibri"/>
            <w:sz w:val="20"/>
          </w:rPr>
          <w:t>May 1, 2024</w:t>
        </w:r>
        <w:r>
          <w:rPr>
            <w:rFonts w:eastAsia="Calibri"/>
            <w:sz w:val="20"/>
          </w:rPr>
          <w:t xml:space="preserve"> and </w:t>
        </w:r>
        <w:r w:rsidR="008B467B">
          <w:rPr>
            <w:rFonts w:eastAsia="Calibri"/>
            <w:sz w:val="20"/>
          </w:rPr>
          <w:t>September 26, 2024</w:t>
        </w:r>
        <w:r>
          <w:rPr>
            <w:rFonts w:eastAsia="Calibri"/>
            <w:sz w:val="20"/>
          </w:rPr>
          <w:t>, Interconnection Customers may modify their Interconnection Requests (a) as permissible under Section 6.7.2.2(a) – (h); (b) to change generating technology or fuel; and (c) to add or increase energy storage capacity.  The CAISO will not accept any mo</w:t>
        </w:r>
        <w:r w:rsidR="00DB37A3">
          <w:rPr>
            <w:rFonts w:eastAsia="Calibri"/>
            <w:sz w:val="20"/>
          </w:rPr>
          <w:t>dification under this Section 17</w:t>
        </w:r>
        <w:r>
          <w:rPr>
            <w:rFonts w:eastAsia="Calibri"/>
            <w:sz w:val="20"/>
          </w:rPr>
          <w:t xml:space="preserve">.1(b) that would result in </w:t>
        </w:r>
        <w:r w:rsidR="00104EA1">
          <w:rPr>
            <w:rFonts w:eastAsia="Calibri"/>
            <w:sz w:val="20"/>
          </w:rPr>
          <w:t xml:space="preserve">increasing </w:t>
        </w:r>
        <w:r w:rsidR="00DB37A3">
          <w:rPr>
            <w:rFonts w:eastAsia="Calibri"/>
            <w:sz w:val="20"/>
          </w:rPr>
          <w:t>the</w:t>
        </w:r>
        <w:r>
          <w:rPr>
            <w:rFonts w:eastAsia="Calibri"/>
            <w:sz w:val="20"/>
          </w:rPr>
          <w:t xml:space="preserve"> Interconnection Service Capacity</w:t>
        </w:r>
        <w:r w:rsidR="00DB37A3">
          <w:rPr>
            <w:rFonts w:eastAsia="Calibri"/>
            <w:sz w:val="20"/>
          </w:rPr>
          <w:t xml:space="preserve"> requested</w:t>
        </w:r>
        <w:r>
          <w:rPr>
            <w:rFonts w:eastAsia="Calibri"/>
            <w:sz w:val="20"/>
          </w:rPr>
          <w:t xml:space="preserve">.  Interconnection Customers modifying their Interconnection Requests must submit updated information required under Section 3.5 to reflect the modification.  The CAISO will assess any costs for processing the modification to the Interconnection Customer’s Interconnection Study Deposit.  Modifications effected pursuant to this provision will not affect Interconnection Customers’ rights to modify their Interconnection Requests after </w:t>
        </w:r>
        <w:r w:rsidR="008B467B">
          <w:rPr>
            <w:rFonts w:eastAsia="Calibri"/>
            <w:sz w:val="20"/>
          </w:rPr>
          <w:t>September 26, 2024</w:t>
        </w:r>
        <w:r>
          <w:rPr>
            <w:rFonts w:eastAsia="Calibri"/>
            <w:sz w:val="20"/>
          </w:rPr>
          <w:t xml:space="preserve"> under the GIDAP.   </w:t>
        </w:r>
      </w:ins>
    </w:p>
    <w:p w14:paraId="0698FB27" w14:textId="77777777" w:rsidR="000A0E2D" w:rsidRDefault="000A0E2D" w:rsidP="000A0E2D">
      <w:pPr>
        <w:spacing w:after="160" w:line="259" w:lineRule="auto"/>
        <w:ind w:left="720" w:hanging="360"/>
        <w:rPr>
          <w:ins w:id="22" w:author="Author"/>
          <w:rFonts w:eastAsia="Calibri"/>
          <w:sz w:val="20"/>
        </w:rPr>
      </w:pPr>
      <w:ins w:id="23" w:author="Author">
        <w:r>
          <w:rPr>
            <w:rFonts w:eastAsia="Calibri"/>
            <w:sz w:val="20"/>
          </w:rPr>
          <w:t>c)</w:t>
        </w:r>
        <w:r>
          <w:rPr>
            <w:rFonts w:eastAsia="Calibri"/>
            <w:sz w:val="20"/>
          </w:rPr>
          <w:tab/>
          <w:t xml:space="preserve">An Interconnection Customers that withdraws its Interconnection Request prior to </w:t>
        </w:r>
        <w:r w:rsidRPr="004D2B07">
          <w:rPr>
            <w:rFonts w:eastAsia="Calibri"/>
            <w:sz w:val="20"/>
          </w:rPr>
          <w:t xml:space="preserve">April 1, 2024 will receive a refund of </w:t>
        </w:r>
        <w:r>
          <w:rPr>
            <w:rFonts w:eastAsia="Calibri"/>
            <w:sz w:val="20"/>
          </w:rPr>
          <w:t>its Interconnection Study Deposit</w:t>
        </w:r>
        <w:r w:rsidRPr="004D2B07">
          <w:rPr>
            <w:rFonts w:eastAsia="Calibri"/>
            <w:sz w:val="20"/>
          </w:rPr>
          <w:t xml:space="preserve">, including </w:t>
        </w:r>
        <w:r>
          <w:rPr>
            <w:rFonts w:eastAsia="Calibri"/>
            <w:sz w:val="20"/>
          </w:rPr>
          <w:t xml:space="preserve">any </w:t>
        </w:r>
        <w:r w:rsidRPr="004D2B07">
          <w:rPr>
            <w:rFonts w:eastAsia="Calibri"/>
            <w:sz w:val="20"/>
          </w:rPr>
          <w:t xml:space="preserve">interest earned, </w:t>
        </w:r>
        <w:r>
          <w:rPr>
            <w:rFonts w:eastAsia="Calibri"/>
            <w:sz w:val="20"/>
          </w:rPr>
          <w:t>minus</w:t>
        </w:r>
        <w:r w:rsidRPr="004D2B07">
          <w:rPr>
            <w:rFonts w:eastAsia="Calibri"/>
            <w:sz w:val="20"/>
          </w:rPr>
          <w:t xml:space="preserve"> </w:t>
        </w:r>
        <w:r>
          <w:rPr>
            <w:rFonts w:eastAsia="Calibri"/>
            <w:sz w:val="20"/>
          </w:rPr>
          <w:t xml:space="preserve">any </w:t>
        </w:r>
        <w:r w:rsidRPr="004D2B07">
          <w:rPr>
            <w:rFonts w:eastAsia="Calibri"/>
            <w:sz w:val="20"/>
          </w:rPr>
          <w:t>costs</w:t>
        </w:r>
        <w:r>
          <w:rPr>
            <w:rFonts w:eastAsia="Calibri"/>
            <w:sz w:val="20"/>
          </w:rPr>
          <w:t xml:space="preserve"> expended under the GIDAP on the Interconnection Customer’s behalf.  If an Interconnection Customer submitted a Site Exclusivity Deposit, it will receive a complete refund of its Site Exclusivity Deposit, including any interest earned.</w:t>
        </w:r>
      </w:ins>
    </w:p>
    <w:p w14:paraId="35E7BAA5" w14:textId="17FB3D03" w:rsidR="000A0E2D" w:rsidRDefault="000A0E2D" w:rsidP="000A0E2D">
      <w:pPr>
        <w:spacing w:after="160" w:line="259" w:lineRule="auto"/>
        <w:ind w:left="720" w:hanging="360"/>
        <w:rPr>
          <w:ins w:id="24" w:author="Author"/>
          <w:rFonts w:eastAsia="Calibri"/>
          <w:sz w:val="20"/>
        </w:rPr>
      </w:pPr>
      <w:ins w:id="25" w:author="Author">
        <w:r>
          <w:rPr>
            <w:rFonts w:eastAsia="Calibri"/>
            <w:sz w:val="20"/>
          </w:rPr>
          <w:t>d</w:t>
        </w:r>
        <w:r w:rsidRPr="003D3450">
          <w:rPr>
            <w:rFonts w:eastAsia="Calibri"/>
            <w:sz w:val="20"/>
          </w:rPr>
          <w:t>)</w:t>
        </w:r>
        <w:r w:rsidRPr="003D3450">
          <w:rPr>
            <w:rFonts w:eastAsia="Calibri"/>
            <w:sz w:val="20"/>
          </w:rPr>
          <w:tab/>
        </w:r>
        <w:r w:rsidR="00001A7F">
          <w:rPr>
            <w:rFonts w:eastAsia="Calibri"/>
            <w:sz w:val="20"/>
          </w:rPr>
          <w:t xml:space="preserve">Except as provided herein, all Interconnection Requests in Cluster 15 will not progress or be subject to post-validation requirements until they are validated. </w:t>
        </w:r>
        <w:r w:rsidRPr="003D3450">
          <w:rPr>
            <w:rFonts w:eastAsia="Calibri"/>
            <w:sz w:val="20"/>
          </w:rPr>
          <w:t>GIDAP provisions stating when the CAISO and Participating TOs must initiate</w:t>
        </w:r>
        <w:r>
          <w:rPr>
            <w:rFonts w:eastAsia="Calibri"/>
            <w:sz w:val="20"/>
          </w:rPr>
          <w:t xml:space="preserve"> and publish</w:t>
        </w:r>
        <w:r w:rsidRPr="003D3450">
          <w:rPr>
            <w:rFonts w:eastAsia="Calibri"/>
            <w:sz w:val="20"/>
          </w:rPr>
          <w:t xml:space="preserve"> Intercon</w:t>
        </w:r>
        <w:r>
          <w:rPr>
            <w:rFonts w:eastAsia="Calibri"/>
            <w:sz w:val="20"/>
          </w:rPr>
          <w:t>nection Studies will not apply.</w:t>
        </w:r>
        <w:r w:rsidR="00667A38">
          <w:rPr>
            <w:rFonts w:eastAsia="Calibri"/>
            <w:sz w:val="20"/>
          </w:rPr>
          <w:t xml:space="preserve">  All deadlines, rights, and responsibilities under the GIDAP contingent on the publication of Interconnection Studies will not apply. </w:t>
        </w:r>
      </w:ins>
    </w:p>
    <w:p w14:paraId="3A5D03B8" w14:textId="21940CC9" w:rsidR="00850696" w:rsidRDefault="00001A7F" w:rsidP="00850696">
      <w:pPr>
        <w:spacing w:after="160" w:line="259" w:lineRule="auto"/>
        <w:ind w:left="720" w:hanging="360"/>
        <w:rPr>
          <w:ins w:id="26" w:author="Author"/>
          <w:rFonts w:eastAsia="Calibri"/>
          <w:sz w:val="20"/>
        </w:rPr>
      </w:pPr>
      <w:ins w:id="27" w:author="Author">
        <w:r>
          <w:rPr>
            <w:rFonts w:eastAsia="Calibri"/>
            <w:sz w:val="20"/>
          </w:rPr>
          <w:t>e</w:t>
        </w:r>
        <w:r w:rsidR="000A0E2D">
          <w:rPr>
            <w:rFonts w:eastAsia="Calibri"/>
            <w:sz w:val="20"/>
          </w:rPr>
          <w:t>)</w:t>
        </w:r>
        <w:r w:rsidR="000A0E2D">
          <w:rPr>
            <w:rFonts w:eastAsia="Calibri"/>
            <w:sz w:val="20"/>
          </w:rPr>
          <w:tab/>
          <w:t>T</w:t>
        </w:r>
        <w:r w:rsidR="000A0E2D" w:rsidRPr="00FC43FA">
          <w:rPr>
            <w:rFonts w:eastAsia="Calibri"/>
            <w:sz w:val="20"/>
          </w:rPr>
          <w:t>he CAISO wi</w:t>
        </w:r>
        <w:r w:rsidR="000A0E2D">
          <w:rPr>
            <w:rFonts w:eastAsia="Calibri"/>
            <w:sz w:val="20"/>
          </w:rPr>
          <w:t>ll not open the Queue Cluster 16</w:t>
        </w:r>
        <w:r w:rsidR="000A0E2D" w:rsidRPr="00FC43FA">
          <w:rPr>
            <w:rFonts w:eastAsia="Calibri"/>
            <w:sz w:val="20"/>
          </w:rPr>
          <w:t xml:space="preserve"> Cluster Application Window in </w:t>
        </w:r>
        <w:r w:rsidR="000A0E2D">
          <w:rPr>
            <w:rFonts w:eastAsia="Calibri"/>
            <w:sz w:val="20"/>
          </w:rPr>
          <w:t>2024.</w:t>
        </w:r>
      </w:ins>
    </w:p>
    <w:p w14:paraId="47BB50D0" w14:textId="104BBFF7" w:rsidR="005C0511" w:rsidRPr="00850696" w:rsidRDefault="005C0511" w:rsidP="00850696">
      <w:pPr>
        <w:spacing w:after="160" w:line="259" w:lineRule="auto"/>
        <w:ind w:left="720" w:hanging="360"/>
        <w:rPr>
          <w:rFonts w:eastAsia="Calibri"/>
          <w:sz w:val="20"/>
        </w:rPr>
      </w:pPr>
      <w:ins w:id="28" w:author="Author">
        <w:r>
          <w:rPr>
            <w:rFonts w:eastAsia="Calibri"/>
            <w:sz w:val="20"/>
          </w:rPr>
          <w:lastRenderedPageBreak/>
          <w:t>f)</w:t>
        </w:r>
        <w:r>
          <w:rPr>
            <w:rFonts w:eastAsia="Calibri"/>
            <w:sz w:val="20"/>
          </w:rPr>
          <w:tab/>
          <w:t xml:space="preserve">The CAISO will not accept Independent Study Process Interconnection Requests pursuant to Section 4 until Cluster 15 has received its Phase I Interconnection Study results. </w:t>
        </w:r>
      </w:ins>
    </w:p>
    <w:p w14:paraId="1D647154" w14:textId="77777777" w:rsidR="00850696" w:rsidRDefault="00850696" w:rsidP="00850696"/>
    <w:sectPr w:rsidR="008506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28AF" w14:textId="77777777" w:rsidR="006C35D3" w:rsidRDefault="006C35D3" w:rsidP="00A9149C">
      <w:r>
        <w:separator/>
      </w:r>
    </w:p>
  </w:endnote>
  <w:endnote w:type="continuationSeparator" w:id="0">
    <w:p w14:paraId="2BABCA2A" w14:textId="77777777" w:rsidR="006C35D3" w:rsidRDefault="006C35D3" w:rsidP="00A9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C419" w14:textId="77777777" w:rsidR="00297871" w:rsidRDefault="0029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5D0E" w14:textId="77777777" w:rsidR="00297871" w:rsidRDefault="00297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8A10" w14:textId="77777777" w:rsidR="00297871" w:rsidRDefault="0029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CE81" w14:textId="77777777" w:rsidR="006C35D3" w:rsidRDefault="006C35D3" w:rsidP="00A9149C">
      <w:r>
        <w:separator/>
      </w:r>
    </w:p>
  </w:footnote>
  <w:footnote w:type="continuationSeparator" w:id="0">
    <w:p w14:paraId="65DB487C" w14:textId="77777777" w:rsidR="006C35D3" w:rsidRDefault="006C35D3" w:rsidP="00A9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A977" w14:textId="77777777" w:rsidR="00297871" w:rsidRDefault="0029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A2CC" w14:textId="77777777" w:rsidR="00297871" w:rsidRDefault="0029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62B7" w14:textId="77777777" w:rsidR="00297871" w:rsidRDefault="00297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E32"/>
    <w:multiLevelType w:val="hybridMultilevel"/>
    <w:tmpl w:val="BB92743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A7984"/>
    <w:multiLevelType w:val="hybridMultilevel"/>
    <w:tmpl w:val="1D662B7E"/>
    <w:lvl w:ilvl="0" w:tplc="58B4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9537C"/>
    <w:multiLevelType w:val="hybridMultilevel"/>
    <w:tmpl w:val="8E305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9C"/>
    <w:rsid w:val="00001A7F"/>
    <w:rsid w:val="00074803"/>
    <w:rsid w:val="000A0E2D"/>
    <w:rsid w:val="000F2266"/>
    <w:rsid w:val="00104EA1"/>
    <w:rsid w:val="001849C2"/>
    <w:rsid w:val="00297871"/>
    <w:rsid w:val="002C6A1C"/>
    <w:rsid w:val="002E2387"/>
    <w:rsid w:val="002E40A1"/>
    <w:rsid w:val="002F4415"/>
    <w:rsid w:val="003615DF"/>
    <w:rsid w:val="003865AB"/>
    <w:rsid w:val="003913EE"/>
    <w:rsid w:val="003D3450"/>
    <w:rsid w:val="00425292"/>
    <w:rsid w:val="004D2B07"/>
    <w:rsid w:val="004D31E3"/>
    <w:rsid w:val="004D6A8D"/>
    <w:rsid w:val="00564E2D"/>
    <w:rsid w:val="005841C1"/>
    <w:rsid w:val="005C0511"/>
    <w:rsid w:val="00623409"/>
    <w:rsid w:val="00667A38"/>
    <w:rsid w:val="00676ECE"/>
    <w:rsid w:val="0069012C"/>
    <w:rsid w:val="006C35D3"/>
    <w:rsid w:val="00782028"/>
    <w:rsid w:val="007900C5"/>
    <w:rsid w:val="00792715"/>
    <w:rsid w:val="00850696"/>
    <w:rsid w:val="008B467B"/>
    <w:rsid w:val="008D5431"/>
    <w:rsid w:val="008D6995"/>
    <w:rsid w:val="00910361"/>
    <w:rsid w:val="00992EEE"/>
    <w:rsid w:val="009E17CA"/>
    <w:rsid w:val="00A9149C"/>
    <w:rsid w:val="00A96A65"/>
    <w:rsid w:val="00C2688A"/>
    <w:rsid w:val="00C273CE"/>
    <w:rsid w:val="00C86FA6"/>
    <w:rsid w:val="00C94CFC"/>
    <w:rsid w:val="00CC202B"/>
    <w:rsid w:val="00CC6D07"/>
    <w:rsid w:val="00CF0132"/>
    <w:rsid w:val="00DB349F"/>
    <w:rsid w:val="00DB37A3"/>
    <w:rsid w:val="00DD255A"/>
    <w:rsid w:val="00DD2C66"/>
    <w:rsid w:val="00DF6D19"/>
    <w:rsid w:val="00F20976"/>
    <w:rsid w:val="00F36B86"/>
    <w:rsid w:val="00FC43FA"/>
    <w:rsid w:val="00FE3045"/>
    <w:rsid w:val="00F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B8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6"/>
    <w:pPr>
      <w:spacing w:after="0" w:line="240" w:lineRule="auto"/>
    </w:pPr>
    <w:rPr>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74803"/>
    <w:rPr>
      <w:sz w:val="20"/>
      <w:vertAlign w:val="superscript"/>
    </w:rPr>
  </w:style>
  <w:style w:type="character" w:customStyle="1" w:styleId="FootnoteTextChar">
    <w:name w:val="Footnote Text Char"/>
    <w:basedOn w:val="DefaultParagraphFont"/>
    <w:link w:val="FootnoteText"/>
    <w:uiPriority w:val="99"/>
    <w:rsid w:val="00074803"/>
  </w:style>
  <w:style w:type="character" w:styleId="FootnoteReference">
    <w:name w:val="footnote reference"/>
    <w:aliases w:val="o,Style 17,fr,Style 13,Style 12,Style 15,Style 9,o1,fr1,o2,fr2,o3,fr3,Style 18,(NECG) Footnote Reference,Style 20,Style 7,Style 8,Style 28,Footnote,o4,o5,o6,o11,o21,o7,Style 19,Style 11,Style 16,Styl,Footnote Reference (EIS),fnr,."/>
    <w:basedOn w:val="DefaultParagraphFont"/>
    <w:uiPriority w:val="99"/>
    <w:unhideWhenUsed/>
    <w:qFormat/>
    <w:rsid w:val="00A9149C"/>
    <w:rPr>
      <w:vertAlign w:val="superscript"/>
    </w:rPr>
  </w:style>
  <w:style w:type="character" w:styleId="CommentReference">
    <w:name w:val="annotation reference"/>
    <w:basedOn w:val="DefaultParagraphFont"/>
    <w:uiPriority w:val="99"/>
    <w:semiHidden/>
    <w:unhideWhenUsed/>
    <w:rsid w:val="003D3450"/>
    <w:rPr>
      <w:sz w:val="16"/>
      <w:szCs w:val="16"/>
    </w:rPr>
  </w:style>
  <w:style w:type="paragraph" w:styleId="CommentText">
    <w:name w:val="annotation text"/>
    <w:basedOn w:val="Normal"/>
    <w:link w:val="CommentTextChar"/>
    <w:uiPriority w:val="99"/>
    <w:semiHidden/>
    <w:unhideWhenUsed/>
    <w:rsid w:val="003D3450"/>
    <w:rPr>
      <w:sz w:val="20"/>
    </w:rPr>
  </w:style>
  <w:style w:type="character" w:customStyle="1" w:styleId="CommentTextChar">
    <w:name w:val="Comment Text Char"/>
    <w:basedOn w:val="DefaultParagraphFont"/>
    <w:link w:val="CommentText"/>
    <w:uiPriority w:val="99"/>
    <w:semiHidden/>
    <w:rsid w:val="003D3450"/>
    <w:rPr>
      <w:vertAlign w:val="baseline"/>
    </w:rPr>
  </w:style>
  <w:style w:type="paragraph" w:styleId="CommentSubject">
    <w:name w:val="annotation subject"/>
    <w:basedOn w:val="CommentText"/>
    <w:next w:val="CommentText"/>
    <w:link w:val="CommentSubjectChar"/>
    <w:uiPriority w:val="99"/>
    <w:semiHidden/>
    <w:unhideWhenUsed/>
    <w:rsid w:val="003D3450"/>
    <w:rPr>
      <w:b/>
      <w:bCs/>
    </w:rPr>
  </w:style>
  <w:style w:type="character" w:customStyle="1" w:styleId="CommentSubjectChar">
    <w:name w:val="Comment Subject Char"/>
    <w:basedOn w:val="CommentTextChar"/>
    <w:link w:val="CommentSubject"/>
    <w:uiPriority w:val="99"/>
    <w:semiHidden/>
    <w:rsid w:val="003D3450"/>
    <w:rPr>
      <w:b/>
      <w:bCs/>
      <w:vertAlign w:val="baseline"/>
    </w:rPr>
  </w:style>
  <w:style w:type="paragraph" w:styleId="BalloonText">
    <w:name w:val="Balloon Text"/>
    <w:basedOn w:val="Normal"/>
    <w:link w:val="BalloonTextChar"/>
    <w:uiPriority w:val="99"/>
    <w:semiHidden/>
    <w:unhideWhenUsed/>
    <w:rsid w:val="003D3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50"/>
    <w:rPr>
      <w:rFonts w:ascii="Segoe UI" w:hAnsi="Segoe UI" w:cs="Segoe UI"/>
      <w:sz w:val="18"/>
      <w:szCs w:val="18"/>
      <w:vertAlign w:val="baseline"/>
    </w:rPr>
  </w:style>
  <w:style w:type="paragraph" w:styleId="Header">
    <w:name w:val="header"/>
    <w:basedOn w:val="Normal"/>
    <w:link w:val="HeaderChar"/>
    <w:uiPriority w:val="99"/>
    <w:unhideWhenUsed/>
    <w:rsid w:val="009E17CA"/>
    <w:pPr>
      <w:tabs>
        <w:tab w:val="center" w:pos="4680"/>
        <w:tab w:val="right" w:pos="9360"/>
      </w:tabs>
    </w:pPr>
  </w:style>
  <w:style w:type="character" w:customStyle="1" w:styleId="HeaderChar">
    <w:name w:val="Header Char"/>
    <w:basedOn w:val="DefaultParagraphFont"/>
    <w:link w:val="Header"/>
    <w:uiPriority w:val="99"/>
    <w:rsid w:val="009E17CA"/>
    <w:rPr>
      <w:sz w:val="24"/>
      <w:vertAlign w:val="baseline"/>
    </w:rPr>
  </w:style>
  <w:style w:type="paragraph" w:styleId="Footer">
    <w:name w:val="footer"/>
    <w:basedOn w:val="Normal"/>
    <w:link w:val="FooterChar"/>
    <w:uiPriority w:val="99"/>
    <w:unhideWhenUsed/>
    <w:rsid w:val="009E17CA"/>
    <w:pPr>
      <w:tabs>
        <w:tab w:val="center" w:pos="4680"/>
        <w:tab w:val="right" w:pos="9360"/>
      </w:tabs>
    </w:pPr>
  </w:style>
  <w:style w:type="character" w:customStyle="1" w:styleId="FooterChar">
    <w:name w:val="Footer Char"/>
    <w:basedOn w:val="DefaultParagraphFont"/>
    <w:link w:val="Footer"/>
    <w:uiPriority w:val="99"/>
    <w:rsid w:val="009E17CA"/>
    <w:rPr>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5CC92-15E2-4B41-AE7A-AB5DB64D70B2}"/>
</file>

<file path=customXml/itemProps2.xml><?xml version="1.0" encoding="utf-8"?>
<ds:datastoreItem xmlns:ds="http://schemas.openxmlformats.org/officeDocument/2006/customXml" ds:itemID="{BF942B2E-94C4-43D3-9838-FA2C896515BF}"/>
</file>

<file path=customXml/itemProps3.xml><?xml version="1.0" encoding="utf-8"?>
<ds:datastoreItem xmlns:ds="http://schemas.openxmlformats.org/officeDocument/2006/customXml" ds:itemID="{76652AA7-8A2D-4550-BC4D-EBAD035FEBF9}"/>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2023-04-18T16:08:00Z</dcterms:created>
  <dcterms:modified xsi:type="dcterms:W3CDTF">2023-04-18T16:09:00Z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