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DFFB" w14:textId="77777777" w:rsidR="00B42C03" w:rsidRPr="006F4BF3" w:rsidRDefault="00B42C03" w:rsidP="004F6E65">
      <w:pPr>
        <w:spacing w:line="480" w:lineRule="auto"/>
        <w:ind w:left="720" w:firstLine="0"/>
        <w:rPr>
          <w:b/>
          <w:sz w:val="20"/>
          <w:szCs w:val="24"/>
        </w:rPr>
      </w:pPr>
      <w:bookmarkStart w:id="0" w:name="_GoBack"/>
      <w:bookmarkEnd w:id="0"/>
      <w:r w:rsidRPr="006F4BF3">
        <w:rPr>
          <w:b/>
          <w:sz w:val="20"/>
          <w:szCs w:val="24"/>
        </w:rPr>
        <w:t>24.5.6 Competitive Solicitation Project Proposal Fee</w:t>
      </w:r>
    </w:p>
    <w:p w14:paraId="60E6772C" w14:textId="77777777" w:rsidR="00B42C03" w:rsidRPr="006F4BF3" w:rsidRDefault="00B42C03" w:rsidP="004F6E65">
      <w:pPr>
        <w:spacing w:line="480" w:lineRule="auto"/>
        <w:ind w:left="720" w:firstLine="0"/>
        <w:rPr>
          <w:b/>
          <w:sz w:val="20"/>
          <w:szCs w:val="24"/>
        </w:rPr>
      </w:pPr>
    </w:p>
    <w:p w14:paraId="0476CEC5" w14:textId="2127D0E4" w:rsidR="00B42C03" w:rsidRPr="006F4BF3" w:rsidRDefault="00B42C03" w:rsidP="004F6E65">
      <w:pPr>
        <w:pStyle w:val="ListParagraph"/>
        <w:numPr>
          <w:ilvl w:val="0"/>
          <w:numId w:val="1"/>
        </w:numPr>
        <w:spacing w:line="480" w:lineRule="auto"/>
        <w:rPr>
          <w:sz w:val="20"/>
          <w:szCs w:val="24"/>
        </w:rPr>
      </w:pPr>
      <w:r w:rsidRPr="006F4BF3">
        <w:rPr>
          <w:b/>
          <w:sz w:val="20"/>
          <w:szCs w:val="24"/>
        </w:rPr>
        <w:t>In General.</w:t>
      </w:r>
      <w:r w:rsidRPr="006F4BF3">
        <w:rPr>
          <w:sz w:val="20"/>
          <w:szCs w:val="24"/>
        </w:rPr>
        <w:t xml:space="preserve"> </w:t>
      </w:r>
      <w:ins w:id="1" w:author="Author">
        <w:r w:rsidR="00743802">
          <w:rPr>
            <w:sz w:val="20"/>
            <w:szCs w:val="24"/>
          </w:rPr>
          <w:t xml:space="preserve">For </w:t>
        </w:r>
        <w:r w:rsidR="00664AC8">
          <w:rPr>
            <w:sz w:val="20"/>
            <w:szCs w:val="24"/>
          </w:rPr>
          <w:t xml:space="preserve">competitive </w:t>
        </w:r>
        <w:r w:rsidR="00743802">
          <w:rPr>
            <w:sz w:val="20"/>
            <w:szCs w:val="24"/>
          </w:rPr>
          <w:t>solicitations opening in 2023</w:t>
        </w:r>
        <w:r w:rsidR="00664AC8">
          <w:rPr>
            <w:sz w:val="20"/>
            <w:szCs w:val="24"/>
          </w:rPr>
          <w:t xml:space="preserve"> and thereafter, </w:t>
        </w:r>
      </w:ins>
      <w:r w:rsidRPr="006F4BF3">
        <w:rPr>
          <w:sz w:val="20"/>
          <w:szCs w:val="24"/>
        </w:rPr>
        <w:t>Project Sponsors shall, on a pro rata basis, be responsible for the actual costs that the ISO incurs in qualifying and selecting an Approved Project Sponsor through the competitive solicitation process, including the costs of the expert consultant engaged to assist with the selection process pursuant to Section 24.5.3.5</w:t>
      </w:r>
      <w:del w:id="2" w:author="Author">
        <w:r w:rsidRPr="006F4BF3" w:rsidDel="00B42C03">
          <w:rPr>
            <w:sz w:val="20"/>
            <w:szCs w:val="24"/>
          </w:rPr>
          <w:delText>, not to exceed $150,000 per Project Sponsor application</w:delText>
        </w:r>
      </w:del>
      <w:r w:rsidRPr="006F4BF3">
        <w:rPr>
          <w:sz w:val="20"/>
          <w:szCs w:val="24"/>
        </w:rPr>
        <w:t xml:space="preserve">. Such costs include the actual costs of the validation, qualification and selection process for each solution subject to the competitive solicitation process.  </w:t>
      </w:r>
    </w:p>
    <w:p w14:paraId="5CE711BD" w14:textId="6BF6714F" w:rsidR="00B42C03" w:rsidRDefault="00B42C03" w:rsidP="004F6E65">
      <w:pPr>
        <w:pStyle w:val="ListParagraph"/>
        <w:numPr>
          <w:ilvl w:val="0"/>
          <w:numId w:val="1"/>
        </w:numPr>
        <w:spacing w:line="480" w:lineRule="auto"/>
        <w:rPr>
          <w:sz w:val="20"/>
          <w:szCs w:val="24"/>
        </w:rPr>
      </w:pPr>
      <w:r w:rsidRPr="006F4BF3">
        <w:rPr>
          <w:b/>
          <w:sz w:val="20"/>
          <w:szCs w:val="24"/>
        </w:rPr>
        <w:t xml:space="preserve">Deposit. </w:t>
      </w:r>
      <w:ins w:id="3" w:author="Author">
        <w:r w:rsidR="00743802">
          <w:rPr>
            <w:sz w:val="20"/>
            <w:szCs w:val="24"/>
          </w:rPr>
          <w:t xml:space="preserve">For </w:t>
        </w:r>
        <w:r w:rsidR="00664AC8">
          <w:rPr>
            <w:sz w:val="20"/>
            <w:szCs w:val="24"/>
          </w:rPr>
          <w:t>competitive solicitations</w:t>
        </w:r>
        <w:r w:rsidR="00743802">
          <w:rPr>
            <w:sz w:val="20"/>
            <w:szCs w:val="24"/>
          </w:rPr>
          <w:t xml:space="preserve"> opening in 2023</w:t>
        </w:r>
        <w:r w:rsidR="00664AC8">
          <w:rPr>
            <w:sz w:val="20"/>
            <w:szCs w:val="24"/>
          </w:rPr>
          <w:t xml:space="preserve"> and thereafter, e</w:t>
        </w:r>
      </w:ins>
      <w:del w:id="4" w:author="Author">
        <w:r w:rsidRPr="006F4BF3" w:rsidDel="00664AC8">
          <w:rPr>
            <w:sz w:val="20"/>
            <w:szCs w:val="24"/>
          </w:rPr>
          <w:delText>E</w:delText>
        </w:r>
      </w:del>
      <w:r w:rsidRPr="006F4BF3">
        <w:rPr>
          <w:sz w:val="20"/>
          <w:szCs w:val="24"/>
        </w:rPr>
        <w:t>ach Project Sponsor will pay a deposit of $</w:t>
      </w:r>
      <w:ins w:id="5" w:author="Author">
        <w:r w:rsidRPr="006F4BF3">
          <w:rPr>
            <w:sz w:val="20"/>
            <w:szCs w:val="24"/>
          </w:rPr>
          <w:t>100</w:t>
        </w:r>
      </w:ins>
      <w:del w:id="6" w:author="Author">
        <w:r w:rsidRPr="006F4BF3" w:rsidDel="00B42C03">
          <w:rPr>
            <w:strike/>
            <w:color w:val="C00000"/>
            <w:sz w:val="20"/>
            <w:szCs w:val="24"/>
          </w:rPr>
          <w:delText>75</w:delText>
        </w:r>
      </w:del>
      <w:r w:rsidRPr="006F4BF3">
        <w:rPr>
          <w:sz w:val="20"/>
          <w:szCs w:val="24"/>
        </w:rPr>
        <w:t>,000 to the CAISO with the submission of each Project Sponsor application project proposal under section 24.5.2. A separate deposit is required for each solution for which a Project Sponsor submits an application.</w:t>
      </w:r>
      <w:r w:rsidR="001D56BF" w:rsidRPr="001D56BF">
        <w:rPr>
          <w:sz w:val="20"/>
          <w:szCs w:val="24"/>
        </w:rPr>
        <w:t xml:space="preserve"> </w:t>
      </w:r>
    </w:p>
    <w:p w14:paraId="3AC9B69B" w14:textId="15CF471B" w:rsidR="00D174F2" w:rsidRPr="00D174F2" w:rsidRDefault="00D174F2" w:rsidP="00D174F2">
      <w:pPr>
        <w:spacing w:line="480" w:lineRule="auto"/>
        <w:ind w:left="1080" w:hanging="360"/>
        <w:rPr>
          <w:b/>
          <w:sz w:val="20"/>
          <w:szCs w:val="24"/>
        </w:rPr>
      </w:pPr>
      <w:r w:rsidRPr="00D174F2">
        <w:rPr>
          <w:b/>
          <w:sz w:val="20"/>
          <w:szCs w:val="24"/>
        </w:rPr>
        <w:t>(c)</w:t>
      </w:r>
      <w:r w:rsidRPr="00D174F2">
        <w:rPr>
          <w:b/>
          <w:sz w:val="20"/>
          <w:szCs w:val="24"/>
        </w:rPr>
        <w:tab/>
        <w:t xml:space="preserve">Reconciliation of costs for unqualified Project Sponsors.  </w:t>
      </w:r>
      <w:r w:rsidRPr="00D174F2">
        <w:rPr>
          <w:sz w:val="20"/>
          <w:szCs w:val="24"/>
        </w:rPr>
        <w:t xml:space="preserve">Within seventy-five days of  the final listing of qualified Project Sponsors for each solution under Section 24.5.3.3, in accordance with the schedule in the Business Practice Manual, the CAISO will determine each Project Sponsor’s pro rata share of the costs that the CAISO incurred in determining the qualified Project Sponsors for that solution and will refund to </w:t>
      </w:r>
      <w:ins w:id="7" w:author="Author">
        <w:r>
          <w:rPr>
            <w:sz w:val="20"/>
            <w:szCs w:val="24"/>
          </w:rPr>
          <w:t xml:space="preserve">or charge </w:t>
        </w:r>
      </w:ins>
      <w:r w:rsidRPr="00D174F2">
        <w:rPr>
          <w:sz w:val="20"/>
          <w:szCs w:val="24"/>
        </w:rPr>
        <w:t>each Project Sponsor that the CAISO did not include in the list of qualified Project Sponsors the difference between its pro rata costs</w:t>
      </w:r>
      <w:del w:id="8" w:author="Author">
        <w:r w:rsidRPr="00D174F2" w:rsidDel="00D174F2">
          <w:rPr>
            <w:sz w:val="20"/>
            <w:szCs w:val="24"/>
          </w:rPr>
          <w:delText>, not to exceed $150,000 per Project Sponsor,</w:delText>
        </w:r>
      </w:del>
      <w:r w:rsidRPr="00D174F2">
        <w:rPr>
          <w:sz w:val="20"/>
          <w:szCs w:val="24"/>
        </w:rPr>
        <w:t xml:space="preserve"> and the deposit. If a refund is owed the Project Sponsor, the refund shall include interest calculated in accordance with 18 C.F.R. § 35.19a(a)(2)).  </w:t>
      </w:r>
    </w:p>
    <w:p w14:paraId="676F208A" w14:textId="6AE2B1E3" w:rsidR="00D174F2" w:rsidRPr="00D174F2" w:rsidRDefault="00D174F2" w:rsidP="00D174F2">
      <w:pPr>
        <w:spacing w:line="480" w:lineRule="auto"/>
        <w:ind w:left="1080" w:hanging="360"/>
        <w:rPr>
          <w:b/>
          <w:sz w:val="20"/>
          <w:szCs w:val="24"/>
        </w:rPr>
      </w:pPr>
      <w:r w:rsidRPr="00D174F2">
        <w:rPr>
          <w:b/>
          <w:sz w:val="20"/>
          <w:szCs w:val="24"/>
        </w:rPr>
        <w:lastRenderedPageBreak/>
        <w:t>(d)</w:t>
      </w:r>
      <w:r w:rsidRPr="00D174F2">
        <w:rPr>
          <w:b/>
          <w:sz w:val="20"/>
          <w:szCs w:val="24"/>
        </w:rPr>
        <w:tab/>
        <w:t xml:space="preserve">Reconciliation of Costs for Qualified Project Sponsors.  </w:t>
      </w:r>
      <w:r w:rsidRPr="00D174F2">
        <w:rPr>
          <w:sz w:val="20"/>
          <w:szCs w:val="24"/>
        </w:rPr>
        <w:t>Within seventy-five days of the CAISO’s Notice to qualified Project Sponsors under Section 24.5.5, in accordance with the schedule in the Business Practice Manual, the CAISO will determine each Project Sponsor’s pro rata share of the costs that the CAISO incurred in selecting an Approved Project Sponsor from among the qualified Project Sponsors for each solution.  The ISO will refund to or charge each qualified Project Sponsor the difference between its pro rata costs</w:t>
      </w:r>
      <w:del w:id="9" w:author="Author">
        <w:r w:rsidRPr="00D174F2" w:rsidDel="00D174F2">
          <w:rPr>
            <w:sz w:val="20"/>
            <w:szCs w:val="24"/>
          </w:rPr>
          <w:delText>, not to exceed $150,000 per qualified Project Sponsor,</w:delText>
        </w:r>
      </w:del>
      <w:r w:rsidRPr="00D174F2">
        <w:rPr>
          <w:sz w:val="20"/>
          <w:szCs w:val="24"/>
        </w:rPr>
        <w:t xml:space="preserve"> and the deposit.  If a refund is owed to the Project Sponsor, the refund shall include interest calculated in accordance with 18 C.F.R. § 35.19a(a)(2)).</w:t>
      </w:r>
    </w:p>
    <w:p w14:paraId="2D402BDF" w14:textId="77777777" w:rsidR="00D174F2" w:rsidRPr="00D174F2" w:rsidRDefault="00D174F2" w:rsidP="00D174F2">
      <w:pPr>
        <w:spacing w:line="480" w:lineRule="auto"/>
        <w:ind w:left="1080" w:hanging="360"/>
        <w:rPr>
          <w:b/>
          <w:sz w:val="20"/>
          <w:szCs w:val="24"/>
        </w:rPr>
      </w:pPr>
      <w:r w:rsidRPr="00D174F2">
        <w:rPr>
          <w:b/>
          <w:sz w:val="20"/>
          <w:szCs w:val="24"/>
        </w:rPr>
        <w:t>(e)</w:t>
      </w:r>
      <w:r w:rsidRPr="00D174F2">
        <w:rPr>
          <w:b/>
          <w:sz w:val="20"/>
          <w:szCs w:val="24"/>
        </w:rPr>
        <w:tab/>
        <w:t xml:space="preserve">Posting of Incurred Costs. </w:t>
      </w:r>
      <w:r w:rsidRPr="00D174F2">
        <w:rPr>
          <w:sz w:val="20"/>
          <w:szCs w:val="24"/>
        </w:rPr>
        <w:t xml:space="preserve"> Following the reconciliation of costs in (d) above, the ISO will post an accounting of the costs incurred in qualifying and selecting the Approved Project Sponsor for each solution and how the deposit reconciliation for each Project Sponsor was calculated.</w:t>
      </w:r>
    </w:p>
    <w:p w14:paraId="59BF8FAE" w14:textId="77777777" w:rsidR="00D174F2" w:rsidRDefault="00D174F2" w:rsidP="00D174F2">
      <w:pPr>
        <w:spacing w:line="480" w:lineRule="auto"/>
        <w:ind w:left="720" w:firstLine="0"/>
      </w:pPr>
    </w:p>
    <w:sectPr w:rsidR="00D17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2843" w14:textId="77777777" w:rsidR="001D56BF" w:rsidRDefault="001D56BF" w:rsidP="00B42C03">
      <w:r>
        <w:separator/>
      </w:r>
    </w:p>
  </w:endnote>
  <w:endnote w:type="continuationSeparator" w:id="0">
    <w:p w14:paraId="70CB1697" w14:textId="77777777" w:rsidR="001D56BF" w:rsidRDefault="001D56BF" w:rsidP="00B4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13AE" w14:textId="77777777" w:rsidR="001D56BF" w:rsidRDefault="001D56BF" w:rsidP="00B42C03">
      <w:r>
        <w:separator/>
      </w:r>
    </w:p>
  </w:footnote>
  <w:footnote w:type="continuationSeparator" w:id="0">
    <w:p w14:paraId="59D28822" w14:textId="77777777" w:rsidR="001D56BF" w:rsidRDefault="001D56BF" w:rsidP="00B42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92C6D"/>
    <w:multiLevelType w:val="hybridMultilevel"/>
    <w:tmpl w:val="386035C8"/>
    <w:lvl w:ilvl="0" w:tplc="3F6218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03"/>
    <w:rsid w:val="001C053C"/>
    <w:rsid w:val="001D56BF"/>
    <w:rsid w:val="0045762B"/>
    <w:rsid w:val="004F6E65"/>
    <w:rsid w:val="00664AC8"/>
    <w:rsid w:val="006F4BF3"/>
    <w:rsid w:val="00724C36"/>
    <w:rsid w:val="00743802"/>
    <w:rsid w:val="0081282E"/>
    <w:rsid w:val="0086455E"/>
    <w:rsid w:val="008A55CA"/>
    <w:rsid w:val="008C15B3"/>
    <w:rsid w:val="00951700"/>
    <w:rsid w:val="00AA4110"/>
    <w:rsid w:val="00B42C03"/>
    <w:rsid w:val="00B63593"/>
    <w:rsid w:val="00B91825"/>
    <w:rsid w:val="00C62CF4"/>
    <w:rsid w:val="00D1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8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03"/>
    <w:pPr>
      <w:spacing w:after="0" w:line="240" w:lineRule="auto"/>
      <w:ind w:firstLine="72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 Char,Footnote Text Char Char1,Footnote Text Char1,Footnote Text Char2,Footnote Text Char3,Footnote Text Char3 Char,Footnote Text1 Char,TBG Style Char Char,TBG Style Char Char Char,fn,fn Char Cha,ft,ft Char"/>
    <w:basedOn w:val="Normal"/>
    <w:link w:val="FootnoteTextChar"/>
    <w:uiPriority w:val="99"/>
    <w:unhideWhenUsed/>
    <w:qFormat/>
    <w:rsid w:val="00B42C03"/>
    <w:pPr>
      <w:spacing w:after="120"/>
      <w:ind w:firstLine="0"/>
    </w:pPr>
    <w:rPr>
      <w:sz w:val="20"/>
      <w:szCs w:val="20"/>
    </w:rPr>
  </w:style>
  <w:style w:type="character" w:customStyle="1" w:styleId="FootnoteTextChar">
    <w:name w:val="Footnote Text Char"/>
    <w:aliases w:val="ALTS FOOTNOTE Char,Footnote Text Char Char Char,Footnote Text Char Char1 Char,Footnote Text Char1 Char,Footnote Text Char2 Char,Footnote Text Char3 Char1,Footnote Text Char3 Char Char,Footnote Text1 Char Char,TBG Style Char Char Char1"/>
    <w:basedOn w:val="DefaultParagraphFont"/>
    <w:link w:val="FootnoteText"/>
    <w:uiPriority w:val="99"/>
    <w:rsid w:val="00B42C03"/>
    <w:rPr>
      <w:rFonts w:ascii="Arial" w:hAnsi="Arial" w:cs="Arial"/>
      <w:sz w:val="20"/>
      <w:szCs w:val="20"/>
    </w:rPr>
  </w:style>
  <w:style w:type="character" w:styleId="FootnoteReference">
    <w:name w:val="footnote reference"/>
    <w:aliases w:val="(NECG) Footnote Reference,.,Footnote,Footnote Reference (EIS),Styl,Style 11,Style 12,Style 13,Style 15,Style 16,Style 17,Style 18,Style 19,Style 20,Style 28,Style 7,Style 8,Style 9,fnr,fr,fr1,fr2,fr3,o,o1,o11,o2,o21,o3,o4,o5,o6,o7"/>
    <w:basedOn w:val="DefaultParagraphFont"/>
    <w:uiPriority w:val="99"/>
    <w:unhideWhenUsed/>
    <w:qFormat/>
    <w:rsid w:val="00B42C03"/>
    <w:rPr>
      <w:vertAlign w:val="superscript"/>
    </w:rPr>
  </w:style>
  <w:style w:type="paragraph" w:styleId="ListParagraph">
    <w:name w:val="List Paragraph"/>
    <w:basedOn w:val="Normal"/>
    <w:uiPriority w:val="34"/>
    <w:qFormat/>
    <w:rsid w:val="00B42C03"/>
    <w:pPr>
      <w:ind w:left="720"/>
      <w:contextualSpacing/>
    </w:pPr>
  </w:style>
  <w:style w:type="character" w:styleId="CommentReference">
    <w:name w:val="annotation reference"/>
    <w:basedOn w:val="DefaultParagraphFont"/>
    <w:uiPriority w:val="99"/>
    <w:semiHidden/>
    <w:unhideWhenUsed/>
    <w:rsid w:val="00B42C03"/>
    <w:rPr>
      <w:sz w:val="16"/>
      <w:szCs w:val="16"/>
    </w:rPr>
  </w:style>
  <w:style w:type="paragraph" w:styleId="CommentText">
    <w:name w:val="annotation text"/>
    <w:basedOn w:val="Normal"/>
    <w:link w:val="CommentTextChar"/>
    <w:uiPriority w:val="99"/>
    <w:unhideWhenUsed/>
    <w:rsid w:val="00B42C03"/>
    <w:rPr>
      <w:sz w:val="20"/>
      <w:szCs w:val="20"/>
    </w:rPr>
  </w:style>
  <w:style w:type="character" w:customStyle="1" w:styleId="CommentTextChar">
    <w:name w:val="Comment Text Char"/>
    <w:basedOn w:val="DefaultParagraphFont"/>
    <w:link w:val="CommentText"/>
    <w:uiPriority w:val="99"/>
    <w:rsid w:val="00B42C03"/>
    <w:rPr>
      <w:rFonts w:ascii="Arial" w:hAnsi="Arial" w:cs="Arial"/>
      <w:sz w:val="20"/>
      <w:szCs w:val="20"/>
    </w:rPr>
  </w:style>
  <w:style w:type="paragraph" w:styleId="BalloonText">
    <w:name w:val="Balloon Text"/>
    <w:basedOn w:val="Normal"/>
    <w:link w:val="BalloonTextChar"/>
    <w:uiPriority w:val="99"/>
    <w:semiHidden/>
    <w:unhideWhenUsed/>
    <w:rsid w:val="00B42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56BF"/>
    <w:rPr>
      <w:b/>
      <w:bCs/>
    </w:rPr>
  </w:style>
  <w:style w:type="character" w:customStyle="1" w:styleId="CommentSubjectChar">
    <w:name w:val="Comment Subject Char"/>
    <w:basedOn w:val="CommentTextChar"/>
    <w:link w:val="CommentSubject"/>
    <w:uiPriority w:val="99"/>
    <w:semiHidden/>
    <w:rsid w:val="001D56B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1" Type="http://schemas.openxmlformats.org/officeDocument/2006/relationships/footnotes" Target="footnote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1ea9f00-2c89-4a86-aea0-dbfd1bc7b96c" ContentTypeId="0x010100B72ED250C60CFC47AE0A3A0E89407926" PreviousValue="false"/>
</file>

<file path=customXml/itemProps1.xml><?xml version="1.0" encoding="utf-8"?>
<ds:datastoreItem xmlns:ds="http://schemas.openxmlformats.org/officeDocument/2006/customXml" ds:itemID="{0C71CFC9-0E07-4124-BBA6-847C531B80C0}">
  <ds:schemaRefs>
    <ds:schemaRef ds:uri="http://schemas.microsoft.com/office/2006/metadata/customXsn"/>
  </ds:schemaRefs>
</ds:datastoreItem>
</file>

<file path=customXml/itemProps2.xml><?xml version="1.0" encoding="utf-8"?>
<ds:datastoreItem xmlns:ds="http://schemas.openxmlformats.org/officeDocument/2006/customXml" ds:itemID="{9EEE3FE5-B3E4-40BE-A4F1-3D0C0A3CCBC3}"/>
</file>

<file path=customXml/itemProps3.xml><?xml version="1.0" encoding="utf-8"?>
<ds:datastoreItem xmlns:ds="http://schemas.openxmlformats.org/officeDocument/2006/customXml" ds:itemID="{4C4B46B6-C162-4B78-B4B1-ED44ECBADB02}"/>
</file>

<file path=customXml/itemProps4.xml><?xml version="1.0" encoding="utf-8"?>
<ds:datastoreItem xmlns:ds="http://schemas.openxmlformats.org/officeDocument/2006/customXml" ds:itemID="{0E0390E8-266E-408C-8645-2EF2718D44CD}">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21bdecf-9e2c-4c41-a449-550529a26489"/>
    <ds:schemaRef ds:uri="aacef3a8-fbaf-4939-b485-706baa531e6f"/>
    <ds:schemaRef ds:uri="http://schemas.microsoft.com/sharepoint/v3"/>
    <ds:schemaRef ds:uri="2e64aaae-efe8-4b36-9ab4-486f04499e09"/>
    <ds:schemaRef ds:uri="dcc7e218-8b47-4273-ba28-07719656e1ad"/>
    <ds:schemaRef ds:uri="http://www.w3.org/XML/1998/namespace"/>
    <ds:schemaRef ds:uri="http://purl.org/dc/terms/"/>
  </ds:schemaRefs>
</ds:datastoreItem>
</file>

<file path=customXml/itemProps5.xml><?xml version="1.0" encoding="utf-8"?>
<ds:datastoreItem xmlns:ds="http://schemas.openxmlformats.org/officeDocument/2006/customXml" ds:itemID="{F1CED941-5983-46F2-BDC0-50D7F8C2A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577C39-8E8E-44F6-ABA6-48F4ACE16B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2023-07-05T14:17:00Z</dcterms:created>
  <dcterms:modified xsi:type="dcterms:W3CDTF">2023-07-05T14:17:00Z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AutoClassRecordSeries">
    <vt:lpwstr/>
  </property>
  <property fmtid="{D5CDD505-2E9C-101B-9397-08002B2CF9AE}" pid="4" name="ContentTypeId">
    <vt:lpwstr>0x0101003C4558D17C5424438ED9E058A452A00D</vt:lpwstr>
  </property>
  <property fmtid="{D5CDD505-2E9C-101B-9397-08002B2CF9AE}" pid="5" name="AutoClassTopic">
    <vt:lpwstr/>
  </property>
  <property fmtid="{D5CDD505-2E9C-101B-9397-08002B2CF9AE}" pid="6" name="ItemRetentionFormula">
    <vt:lpwstr/>
  </property>
  <property fmtid="{D5CDD505-2E9C-101B-9397-08002B2CF9AE}" pid="7" name="_dlc_DocIdItemGuid">
    <vt:lpwstr>f097fd90-c9cc-4634-99fd-7a6fd521e859</vt:lpwstr>
  </property>
  <property fmtid="{D5CDD505-2E9C-101B-9397-08002B2CF9AE}" pid="8" name="AutoClassDocumentType">
    <vt:lpwstr/>
  </property>
</Properties>
</file>