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53AA3" w14:textId="77777777" w:rsidR="00BD3850" w:rsidRDefault="00BD3850" w:rsidP="00BD3850">
      <w:pPr>
        <w:jc w:val="center"/>
        <w:rPr>
          <w:rFonts w:eastAsia="Calibri" w:cs="Times New Roman"/>
          <w:b/>
          <w:u w:val="single"/>
        </w:rPr>
      </w:pPr>
      <w:r w:rsidRPr="002D67A3">
        <w:rPr>
          <w:rFonts w:eastAsia="Calibri" w:cs="Times New Roman"/>
          <w:b/>
          <w:u w:val="single"/>
        </w:rPr>
        <w:t>Section 29</w:t>
      </w:r>
    </w:p>
    <w:p w14:paraId="31F91051" w14:textId="77777777" w:rsidR="00210A3E" w:rsidRDefault="00BD3850" w:rsidP="00BD3850">
      <w:pPr>
        <w:jc w:val="center"/>
        <w:rPr>
          <w:rFonts w:eastAsia="Calibri" w:cs="Times New Roman"/>
          <w:i/>
        </w:rPr>
      </w:pPr>
      <w:r w:rsidRPr="00BD3850">
        <w:rPr>
          <w:rFonts w:eastAsia="Calibri" w:cs="Times New Roman"/>
          <w:i/>
        </w:rPr>
        <w:t xml:space="preserve">(This is an </w:t>
      </w:r>
      <w:r w:rsidRPr="004041B4">
        <w:rPr>
          <w:rFonts w:eastAsia="Calibri" w:cs="Times New Roman"/>
          <w:b/>
          <w:i/>
          <w:u w:val="single"/>
        </w:rPr>
        <w:t>existing</w:t>
      </w:r>
      <w:r w:rsidRPr="00BD3850">
        <w:rPr>
          <w:rFonts w:eastAsia="Calibri" w:cs="Times New Roman"/>
          <w:i/>
        </w:rPr>
        <w:t xml:space="preserve"> </w:t>
      </w:r>
      <w:r>
        <w:rPr>
          <w:rFonts w:eastAsia="Calibri" w:cs="Times New Roman"/>
          <w:i/>
        </w:rPr>
        <w:t>section</w:t>
      </w:r>
      <w:r w:rsidRPr="00BD3850">
        <w:rPr>
          <w:rFonts w:eastAsia="Calibri" w:cs="Times New Roman"/>
          <w:i/>
        </w:rPr>
        <w:t>. Black text is original language</w:t>
      </w:r>
      <w:r>
        <w:rPr>
          <w:rFonts w:eastAsia="Calibri" w:cs="Times New Roman"/>
          <w:i/>
        </w:rPr>
        <w:t xml:space="preserve">. </w:t>
      </w:r>
    </w:p>
    <w:p w14:paraId="79B278FA" w14:textId="22475F79" w:rsidR="00BD3850" w:rsidRDefault="00BD3850" w:rsidP="00BD3850">
      <w:pPr>
        <w:jc w:val="center"/>
        <w:rPr>
          <w:rFonts w:eastAsia="Calibri" w:cs="Times New Roman"/>
          <w:i/>
        </w:rPr>
      </w:pPr>
      <w:r>
        <w:rPr>
          <w:rFonts w:eastAsia="Calibri" w:cs="Times New Roman"/>
          <w:i/>
        </w:rPr>
        <w:t>T</w:t>
      </w:r>
      <w:r w:rsidRPr="00BD3850">
        <w:rPr>
          <w:rFonts w:eastAsia="Calibri" w:cs="Times New Roman"/>
          <w:i/>
        </w:rPr>
        <w:t xml:space="preserve">he redlines show </w:t>
      </w:r>
      <w:r w:rsidR="000E6D6A">
        <w:rPr>
          <w:rFonts w:eastAsia="Calibri" w:cs="Times New Roman"/>
          <w:i/>
        </w:rPr>
        <w:t xml:space="preserve">proposed </w:t>
      </w:r>
      <w:r w:rsidRPr="00BD3850">
        <w:rPr>
          <w:rFonts w:eastAsia="Calibri" w:cs="Times New Roman"/>
          <w:i/>
        </w:rPr>
        <w:t xml:space="preserve">changes since </w:t>
      </w:r>
      <w:r>
        <w:rPr>
          <w:rFonts w:eastAsia="Calibri" w:cs="Times New Roman"/>
          <w:i/>
        </w:rPr>
        <w:t xml:space="preserve">the </w:t>
      </w:r>
      <w:r w:rsidRPr="00BD3850">
        <w:rPr>
          <w:rFonts w:eastAsia="Calibri" w:cs="Times New Roman"/>
          <w:i/>
        </w:rPr>
        <w:t>initial filing)</w:t>
      </w:r>
    </w:p>
    <w:p w14:paraId="50103E95" w14:textId="77777777" w:rsidR="00BD3850" w:rsidRPr="00BD3850" w:rsidRDefault="00BD3850" w:rsidP="00BD3850">
      <w:pPr>
        <w:jc w:val="center"/>
        <w:rPr>
          <w:rFonts w:eastAsia="Calibri" w:cs="Times New Roman"/>
          <w:i/>
        </w:rPr>
      </w:pPr>
    </w:p>
    <w:p w14:paraId="68142F17" w14:textId="40A62DD7" w:rsidR="00BD3850" w:rsidRDefault="00BD3850" w:rsidP="00BD3850">
      <w:pPr>
        <w:jc w:val="center"/>
        <w:rPr>
          <w:rFonts w:eastAsia="Calibri" w:cs="Times New Roman"/>
        </w:rPr>
      </w:pPr>
      <w:r>
        <w:rPr>
          <w:rFonts w:eastAsia="Calibri" w:cs="Times New Roman"/>
        </w:rPr>
        <w:t>* * * * *</w:t>
      </w:r>
    </w:p>
    <w:p w14:paraId="42396879" w14:textId="77777777" w:rsidR="003370AB" w:rsidRDefault="003370AB" w:rsidP="00BD3850">
      <w:pPr>
        <w:jc w:val="center"/>
        <w:rPr>
          <w:ins w:id="0" w:author="Author"/>
          <w:rFonts w:eastAsia="Calibri" w:cs="Times New Roman"/>
        </w:rPr>
      </w:pPr>
    </w:p>
    <w:p w14:paraId="695F6AE2" w14:textId="77777777" w:rsidR="00BD3850" w:rsidRDefault="00BD3850" w:rsidP="00BD3850">
      <w:pPr>
        <w:rPr>
          <w:ins w:id="1" w:author="Author"/>
          <w:b/>
        </w:rPr>
      </w:pPr>
      <w:r w:rsidRPr="009D1EC1">
        <w:rPr>
          <w:b/>
        </w:rPr>
        <w:t xml:space="preserve">29.39 EIM Market Power Mitigation. </w:t>
      </w:r>
    </w:p>
    <w:p w14:paraId="0C943EAA" w14:textId="119E8C3B" w:rsidR="00BD3850" w:rsidRPr="00686D2B" w:rsidDel="00686D2B" w:rsidRDefault="00BD3850" w:rsidP="00BD3850">
      <w:pPr>
        <w:ind w:left="1440" w:hanging="720"/>
        <w:rPr>
          <w:del w:id="2" w:author="Author"/>
          <w:rFonts w:cs="Arial"/>
          <w:szCs w:val="20"/>
        </w:rPr>
      </w:pPr>
      <w:r w:rsidRPr="009D1EC1">
        <w:rPr>
          <w:b/>
        </w:rPr>
        <w:t xml:space="preserve">(a) </w:t>
      </w:r>
      <w:r>
        <w:rPr>
          <w:b/>
        </w:rPr>
        <w:tab/>
      </w:r>
      <w:r w:rsidRPr="009D1EC1">
        <w:rPr>
          <w:b/>
        </w:rPr>
        <w:t xml:space="preserve">EIM Market Power Mitigation Procedure. </w:t>
      </w:r>
      <w:r>
        <w:rPr>
          <w:b/>
        </w:rPr>
        <w:t xml:space="preserve"> </w:t>
      </w:r>
      <w:r>
        <w:t xml:space="preserve">The CAISO shall apply the Real-Time Local Market Power Mitigation procedure in Section 39.7 to the Energy Imbalance Market, including EIM Transfer constraints into an EIM Entity Balancing Authority Area on an EIM Internal Intertie, except as provided in Section 29.39.  </w:t>
      </w:r>
      <w:ins w:id="3" w:author="Author">
        <w:r w:rsidR="00206858" w:rsidRPr="00206858">
          <w:rPr>
            <w:rFonts w:eastAsia="Calibri" w:cs="Arial"/>
            <w:szCs w:val="20"/>
          </w:rPr>
          <w:t>In relation to power balance constraints within the EDAM Area, the Marginal Energy Cost in the CAISO BAA will reflect a competitive marginal energy price.  For this purpose, when an EDAM BAA’s Marginal Energy Cost is greater than CAISO BAA’s Marginal Energy Cost, then Real-Time Local Market Power will apply the competitive path assessment.   The Real-Time Local Market Power process will treat the differential between the Marginal Energy Cost in the CAISO BAA and the Marginal Energy Cost in the EDAM BAA similar to the non-competitive component of the Marginal Cost of Congestion in CAISO’s Local Market Power Mitigation process and will subject resources’ Bids to mitigation procedures.</w:t>
        </w:r>
      </w:ins>
    </w:p>
    <w:p w14:paraId="2E34BC14" w14:textId="77777777" w:rsidR="00BD3850" w:rsidRDefault="00BD3850" w:rsidP="00BD3850"/>
    <w:p w14:paraId="38200736" w14:textId="77777777" w:rsidR="00BD3850" w:rsidRDefault="00BD3850" w:rsidP="00BD3850">
      <w:pPr>
        <w:ind w:left="1440" w:hanging="720"/>
      </w:pPr>
      <w:r w:rsidRPr="009A3266">
        <w:rPr>
          <w:b/>
        </w:rPr>
        <w:t xml:space="preserve">(b) </w:t>
      </w:r>
      <w:r>
        <w:rPr>
          <w:b/>
        </w:rPr>
        <w:tab/>
      </w:r>
      <w:r w:rsidRPr="009A3266">
        <w:rPr>
          <w:b/>
        </w:rPr>
        <w:t>Competitive Path Assessment.</w:t>
      </w:r>
      <w:r>
        <w:t xml:space="preserve"> The CAISO shall conduct the competitive path assessment to determine for each </w:t>
      </w:r>
      <w:ins w:id="4" w:author="Author">
        <w:r>
          <w:t xml:space="preserve">EDAM </w:t>
        </w:r>
        <w:r w:rsidRPr="009A3266">
          <w:t xml:space="preserve">Balancing Authority Area </w:t>
        </w:r>
        <w:r>
          <w:t xml:space="preserve">and </w:t>
        </w:r>
      </w:ins>
      <w:r>
        <w:t xml:space="preserve">EIM Entity Balancing Authority Area whether a path is competitive or non-competitive, consistent with Section 39.7.2, except that – </w:t>
      </w:r>
    </w:p>
    <w:p w14:paraId="3FC16215" w14:textId="77777777" w:rsidR="00BD3850" w:rsidRDefault="00BD3850" w:rsidP="00BD3850">
      <w:pPr>
        <w:ind w:left="1440" w:hanging="720"/>
      </w:pPr>
      <w:bookmarkStart w:id="5" w:name="_GoBack"/>
      <w:bookmarkEnd w:id="5"/>
    </w:p>
    <w:p w14:paraId="78DC93B2" w14:textId="3A4FAD5E" w:rsidR="00BD3850" w:rsidRDefault="00BD3850" w:rsidP="00BD3850">
      <w:pPr>
        <w:ind w:left="2160" w:hanging="720"/>
      </w:pPr>
      <w:r>
        <w:t xml:space="preserve">(1) </w:t>
      </w:r>
      <w:r>
        <w:tab/>
      </w:r>
      <w:ins w:id="6" w:author="Author">
        <w:r>
          <w:t xml:space="preserve">EDAM </w:t>
        </w:r>
        <w:r w:rsidRPr="009A3266">
          <w:t>Resource Scheduling Coordinators</w:t>
        </w:r>
        <w:r w:rsidR="00C81FCA">
          <w:t xml:space="preserve"> and</w:t>
        </w:r>
      </w:ins>
      <w:r w:rsidR="00C81FCA">
        <w:t xml:space="preserve"> </w:t>
      </w:r>
      <w:r>
        <w:t xml:space="preserve">EIM Participating Resource Scheduling Coordinators shall submit information required by the CAISO to perform the competitive path assessment; </w:t>
      </w:r>
    </w:p>
    <w:p w14:paraId="411B0C39" w14:textId="77777777" w:rsidR="00BD3850" w:rsidRDefault="00BD3850" w:rsidP="00BD3850">
      <w:pPr>
        <w:ind w:left="2160" w:hanging="720"/>
      </w:pPr>
    </w:p>
    <w:p w14:paraId="45B0CA96" w14:textId="77777777" w:rsidR="00BD3850" w:rsidRDefault="00BD3850" w:rsidP="00BD3850">
      <w:pPr>
        <w:ind w:left="2160" w:hanging="720"/>
      </w:pPr>
      <w:r>
        <w:t xml:space="preserve">(2) </w:t>
      </w:r>
      <w:r>
        <w:tab/>
        <w:t xml:space="preserve">the competitive path assessment shall not exclude </w:t>
      </w:r>
      <w:ins w:id="7" w:author="Author">
        <w:r>
          <w:t>EDAM Resources or</w:t>
        </w:r>
        <w:r w:rsidRPr="000A1461">
          <w:t xml:space="preserve"> </w:t>
        </w:r>
      </w:ins>
      <w:r>
        <w:t xml:space="preserve">EIM Participating Resources from the test used to determine the competitiveness of Transmission Constraints on the basis that they may be net buyers of Energy in the Real-Time Market; and </w:t>
      </w:r>
    </w:p>
    <w:p w14:paraId="2A58BB34" w14:textId="77777777" w:rsidR="00BD3850" w:rsidRDefault="00BD3850" w:rsidP="00BD3850">
      <w:pPr>
        <w:ind w:left="2160" w:hanging="720"/>
      </w:pPr>
    </w:p>
    <w:p w14:paraId="29128425" w14:textId="77777777" w:rsidR="00BD3850" w:rsidRDefault="00BD3850" w:rsidP="00BD3850">
      <w:pPr>
        <w:ind w:left="2160" w:hanging="720"/>
      </w:pPr>
      <w:r>
        <w:t xml:space="preserve">(3) </w:t>
      </w:r>
      <w:r>
        <w:tab/>
        <w:t xml:space="preserve">the CAISO may establish different Reference Buses for each Balancing Authority Area, which need not be within the Balancing Authority Area, for calculating the LMP decomposition which is used to trigger Bid mitigation, based on the topology of each Balancing Authority Area and consideration of the bus at which the Marginal Cost of Congestion component of Locational Marginal Prices is least influenced by market power. </w:t>
      </w:r>
    </w:p>
    <w:p w14:paraId="46645981" w14:textId="77777777" w:rsidR="00BD3850" w:rsidRDefault="00BD3850" w:rsidP="00BD3850">
      <w:pPr>
        <w:ind w:left="1440" w:hanging="720"/>
      </w:pPr>
    </w:p>
    <w:p w14:paraId="12CA9071" w14:textId="77777777" w:rsidR="00BD3850" w:rsidRDefault="00BD3850" w:rsidP="00BD3850">
      <w:pPr>
        <w:ind w:left="1440" w:hanging="720"/>
      </w:pPr>
      <w:r w:rsidRPr="009A3266">
        <w:rPr>
          <w:b/>
        </w:rPr>
        <w:t xml:space="preserve">(c) </w:t>
      </w:r>
      <w:r>
        <w:rPr>
          <w:b/>
        </w:rPr>
        <w:tab/>
      </w:r>
      <w:r w:rsidRPr="009A3266">
        <w:rPr>
          <w:b/>
        </w:rPr>
        <w:t>Locational Marginal Price Decomposition.</w:t>
      </w:r>
      <w:r>
        <w:t xml:space="preserve"> The CAISO shall perform the Locational Marginal Price decomposition within each </w:t>
      </w:r>
      <w:ins w:id="8" w:author="Author">
        <w:r>
          <w:t>EDAM Entity</w:t>
        </w:r>
        <w:r w:rsidRPr="000A1461">
          <w:t xml:space="preserve"> Balancing Authority Area</w:t>
        </w:r>
        <w:r>
          <w:t xml:space="preserve"> and </w:t>
        </w:r>
      </w:ins>
      <w:r>
        <w:t xml:space="preserve">EIM Entity Balancing Authority Area using the results of the competitive path assessment and the Congestion pricing results of the premarket run to determine which resources may have local market power due to Congestion on a non-competitive Transmission Constraint, consistent with Section 34.2.3 and 39.7. </w:t>
      </w:r>
    </w:p>
    <w:p w14:paraId="00140C15" w14:textId="77777777" w:rsidR="00BD3850" w:rsidRDefault="00BD3850" w:rsidP="00BD3850">
      <w:pPr>
        <w:ind w:left="1440" w:hanging="720"/>
      </w:pPr>
    </w:p>
    <w:p w14:paraId="1C202A9E" w14:textId="77777777" w:rsidR="00BD3850" w:rsidRDefault="00BD3850" w:rsidP="00BD3850">
      <w:pPr>
        <w:ind w:left="1440" w:hanging="720"/>
      </w:pPr>
      <w:r w:rsidRPr="009A3266">
        <w:rPr>
          <w:b/>
        </w:rPr>
        <w:t xml:space="preserve">(d) </w:t>
      </w:r>
      <w:r>
        <w:rPr>
          <w:b/>
        </w:rPr>
        <w:tab/>
      </w:r>
      <w:r w:rsidRPr="009A3266">
        <w:rPr>
          <w:b/>
        </w:rPr>
        <w:t>Default Energy Bids.</w:t>
      </w:r>
      <w:r>
        <w:t xml:space="preserve"> The CAISO shall use the methods and standards set forth in Section 39.7 to determine Default Energy Bids for </w:t>
      </w:r>
      <w:ins w:id="9" w:author="Author">
        <w:r>
          <w:t xml:space="preserve">EDAM Resources and </w:t>
        </w:r>
      </w:ins>
      <w:r>
        <w:t xml:space="preserve">EIM Participating Resources, except that the CAISO will use the Market Services Charge and system operations charges described in </w:t>
      </w:r>
      <w:ins w:id="10" w:author="Author">
        <w:r>
          <w:t xml:space="preserve">Section 33.11.6 reflected in the EDAM Administrative Charge or </w:t>
        </w:r>
      </w:ins>
      <w:r>
        <w:t>Section 11.22.2 reflected in the EIM Administrative Charge</w:t>
      </w:r>
      <w:ins w:id="11" w:author="Author">
        <w:r>
          <w:t>, as applicable</w:t>
        </w:r>
      </w:ins>
      <w:r>
        <w:t>.</w:t>
      </w:r>
    </w:p>
    <w:p w14:paraId="190FB097" w14:textId="77777777" w:rsidR="00BD3850" w:rsidRDefault="00BD3850" w:rsidP="00BD3850">
      <w:pPr>
        <w:rPr>
          <w:rFonts w:eastAsia="Calibri" w:cs="Times New Roman"/>
        </w:rPr>
      </w:pPr>
    </w:p>
    <w:p w14:paraId="09F65305" w14:textId="49DBA934" w:rsidR="00BD3850" w:rsidRDefault="00BD3850" w:rsidP="00BD3850">
      <w:pPr>
        <w:jc w:val="center"/>
        <w:rPr>
          <w:rFonts w:eastAsia="Calibri" w:cs="Times New Roman"/>
        </w:rPr>
      </w:pPr>
      <w:r>
        <w:rPr>
          <w:rFonts w:eastAsia="Calibri" w:cs="Times New Roman"/>
        </w:rPr>
        <w:t>* * * * *</w:t>
      </w:r>
    </w:p>
    <w:p w14:paraId="0AF70730" w14:textId="77777777" w:rsidR="00BD3850" w:rsidRDefault="00BD3850" w:rsidP="00BD3850">
      <w:pPr>
        <w:jc w:val="center"/>
        <w:rPr>
          <w:rFonts w:eastAsia="Calibri" w:cs="Times New Roman"/>
        </w:rPr>
      </w:pPr>
    </w:p>
    <w:p w14:paraId="54F25100" w14:textId="1441D257" w:rsidR="002D67A3" w:rsidRDefault="002D67A3" w:rsidP="002D67A3">
      <w:pPr>
        <w:jc w:val="center"/>
        <w:rPr>
          <w:rFonts w:eastAsia="Calibri" w:cs="Times New Roman"/>
          <w:b/>
          <w:u w:val="single"/>
        </w:rPr>
      </w:pPr>
      <w:r>
        <w:rPr>
          <w:rFonts w:eastAsia="Calibri" w:cs="Times New Roman"/>
          <w:b/>
          <w:u w:val="single"/>
        </w:rPr>
        <w:t>Section 31</w:t>
      </w:r>
    </w:p>
    <w:p w14:paraId="396315D6" w14:textId="77777777" w:rsidR="000E6D6A" w:rsidRDefault="00BD3850" w:rsidP="00BD3850">
      <w:pPr>
        <w:jc w:val="center"/>
        <w:rPr>
          <w:rFonts w:eastAsia="Calibri" w:cs="Times New Roman"/>
          <w:i/>
        </w:rPr>
      </w:pPr>
      <w:r w:rsidRPr="00BD3850">
        <w:rPr>
          <w:rFonts w:eastAsia="Calibri" w:cs="Times New Roman"/>
          <w:i/>
        </w:rPr>
        <w:t xml:space="preserve">(This is an </w:t>
      </w:r>
      <w:r w:rsidRPr="004041B4">
        <w:rPr>
          <w:rFonts w:eastAsia="Calibri" w:cs="Times New Roman"/>
          <w:b/>
          <w:i/>
          <w:u w:val="single"/>
        </w:rPr>
        <w:t>existing</w:t>
      </w:r>
      <w:r w:rsidRPr="00BD3850">
        <w:rPr>
          <w:rFonts w:eastAsia="Calibri" w:cs="Times New Roman"/>
          <w:i/>
        </w:rPr>
        <w:t xml:space="preserve"> </w:t>
      </w:r>
      <w:r>
        <w:rPr>
          <w:rFonts w:eastAsia="Calibri" w:cs="Times New Roman"/>
          <w:i/>
        </w:rPr>
        <w:t>section</w:t>
      </w:r>
      <w:r w:rsidRPr="00BD3850">
        <w:rPr>
          <w:rFonts w:eastAsia="Calibri" w:cs="Times New Roman"/>
          <w:i/>
        </w:rPr>
        <w:t>. Black text is original language</w:t>
      </w:r>
      <w:r>
        <w:rPr>
          <w:rFonts w:eastAsia="Calibri" w:cs="Times New Roman"/>
          <w:i/>
        </w:rPr>
        <w:t xml:space="preserve">. </w:t>
      </w:r>
    </w:p>
    <w:p w14:paraId="0F1964E9" w14:textId="32D0C1F1" w:rsidR="00BD3850" w:rsidRDefault="00BD3850" w:rsidP="00BD3850">
      <w:pPr>
        <w:jc w:val="center"/>
        <w:rPr>
          <w:rFonts w:eastAsia="Calibri" w:cs="Times New Roman"/>
          <w:i/>
        </w:rPr>
      </w:pPr>
      <w:r>
        <w:rPr>
          <w:rFonts w:eastAsia="Calibri" w:cs="Times New Roman"/>
          <w:i/>
        </w:rPr>
        <w:t>T</w:t>
      </w:r>
      <w:r w:rsidRPr="00BD3850">
        <w:rPr>
          <w:rFonts w:eastAsia="Calibri" w:cs="Times New Roman"/>
          <w:i/>
        </w:rPr>
        <w:t xml:space="preserve">he redlines show </w:t>
      </w:r>
      <w:r w:rsidR="000E6D6A">
        <w:rPr>
          <w:rFonts w:eastAsia="Calibri" w:cs="Times New Roman"/>
          <w:i/>
        </w:rPr>
        <w:t xml:space="preserve">proposed </w:t>
      </w:r>
      <w:r w:rsidRPr="00BD3850">
        <w:rPr>
          <w:rFonts w:eastAsia="Calibri" w:cs="Times New Roman"/>
          <w:i/>
        </w:rPr>
        <w:t xml:space="preserve">changes since </w:t>
      </w:r>
      <w:r>
        <w:rPr>
          <w:rFonts w:eastAsia="Calibri" w:cs="Times New Roman"/>
          <w:i/>
        </w:rPr>
        <w:t xml:space="preserve">the </w:t>
      </w:r>
      <w:r w:rsidRPr="00BD3850">
        <w:rPr>
          <w:rFonts w:eastAsia="Calibri" w:cs="Times New Roman"/>
          <w:i/>
        </w:rPr>
        <w:t>initial filing)</w:t>
      </w:r>
    </w:p>
    <w:p w14:paraId="6F1A4EC7" w14:textId="77777777" w:rsidR="002D67A3" w:rsidRPr="002D67A3" w:rsidRDefault="002D67A3" w:rsidP="002D67A3">
      <w:pPr>
        <w:jc w:val="center"/>
        <w:rPr>
          <w:rFonts w:eastAsia="Calibri" w:cs="Times New Roman"/>
          <w:b/>
          <w:u w:val="single"/>
        </w:rPr>
      </w:pPr>
    </w:p>
    <w:p w14:paraId="5F4D2A11" w14:textId="41DB6101" w:rsidR="002D67A3" w:rsidRDefault="002D67A3" w:rsidP="002D67A3">
      <w:pPr>
        <w:jc w:val="center"/>
        <w:rPr>
          <w:rFonts w:eastAsia="Calibri" w:cs="Times New Roman"/>
        </w:rPr>
      </w:pPr>
      <w:r>
        <w:rPr>
          <w:rFonts w:eastAsia="Calibri" w:cs="Times New Roman"/>
        </w:rPr>
        <w:t>* * * * *</w:t>
      </w:r>
    </w:p>
    <w:p w14:paraId="18252F6B" w14:textId="77777777" w:rsidR="00BD3850" w:rsidRDefault="00BD3850" w:rsidP="002D67A3">
      <w:pPr>
        <w:jc w:val="center"/>
        <w:rPr>
          <w:ins w:id="12" w:author="Author"/>
          <w:rFonts w:eastAsia="Calibri" w:cs="Times New Roman"/>
        </w:rPr>
      </w:pPr>
    </w:p>
    <w:p w14:paraId="2E62B75A" w14:textId="3EAEF00A" w:rsidR="007C272A" w:rsidRPr="00D812C5" w:rsidRDefault="009E107B" w:rsidP="00B35A81">
      <w:r>
        <w:rPr>
          <w:b/>
        </w:rPr>
        <w:t>31.3.1.6.3</w:t>
      </w:r>
      <w:r w:rsidR="007C272A" w:rsidRPr="00B35A81">
        <w:rPr>
          <w:b/>
        </w:rPr>
        <w:tab/>
      </w:r>
      <w:r w:rsidR="00CD132A" w:rsidRPr="00B35A81">
        <w:rPr>
          <w:b/>
        </w:rPr>
        <w:t>Imbalance Reserves Deliverability</w:t>
      </w:r>
      <w:r w:rsidR="0064664E">
        <w:rPr>
          <w:b/>
        </w:rPr>
        <w:t xml:space="preserve"> and Nodal Procurement</w:t>
      </w:r>
    </w:p>
    <w:p w14:paraId="2BAA3990" w14:textId="59B5AA51" w:rsidR="0088759C" w:rsidRPr="00402A34" w:rsidRDefault="009E107B" w:rsidP="0088759C">
      <w:pPr>
        <w:rPr>
          <w:b/>
        </w:rPr>
      </w:pPr>
      <w:r>
        <w:rPr>
          <w:b/>
        </w:rPr>
        <w:t>31.3.1.6.3</w:t>
      </w:r>
      <w:r w:rsidR="0088759C" w:rsidRPr="00402A34">
        <w:rPr>
          <w:b/>
        </w:rPr>
        <w:t>.1</w:t>
      </w:r>
      <w:r w:rsidR="0088759C" w:rsidRPr="00402A34">
        <w:rPr>
          <w:b/>
        </w:rPr>
        <w:tab/>
        <w:t>Nodal Procurement of Imbalance Reserves Awards</w:t>
      </w:r>
    </w:p>
    <w:p w14:paraId="2C29AFDE" w14:textId="21C36405" w:rsidR="00371F97" w:rsidRDefault="0088759C" w:rsidP="0088759C">
      <w:r>
        <w:t xml:space="preserve">The CAISO optimizes procurement of Imbalance Reserves Awards such that, in the event modeled uncertainty arises fully for either the upward or downward directions, </w:t>
      </w:r>
      <w:r w:rsidR="00EA5788">
        <w:t xml:space="preserve">the </w:t>
      </w:r>
      <w:r>
        <w:t>Energy that would be dispatched from resource capacity corresponding to the Imbalance Reserves Awards</w:t>
      </w:r>
      <w:r w:rsidR="003D671B">
        <w:t>, as adjusted by the applicable Deployment Factor,</w:t>
      </w:r>
      <w:r>
        <w:t xml:space="preserve"> would not result in flows exceeding Transmission Constraints and sch</w:t>
      </w:r>
      <w:r w:rsidR="003D5EA0">
        <w:t>eduling limits, including EDAM T</w:t>
      </w:r>
      <w:r>
        <w:t>ransfer limits</w:t>
      </w:r>
      <w:r w:rsidR="00371F97">
        <w:t xml:space="preserve">, on </w:t>
      </w:r>
      <w:r w:rsidR="00EA5788">
        <w:t xml:space="preserve">transmission facilities identified </w:t>
      </w:r>
      <w:ins w:id="13" w:author="Author">
        <w:r w:rsidR="00484A8C">
          <w:t>through</w:t>
        </w:r>
        <w:r w:rsidR="004A29F8">
          <w:t xml:space="preserve"> a methodology established </w:t>
        </w:r>
      </w:ins>
      <w:r w:rsidR="00EA5788">
        <w:t>in the Business Practice Manual.</w:t>
      </w:r>
      <w:ins w:id="14" w:author="Author">
        <w:r w:rsidR="004A29F8">
          <w:t xml:space="preserve">  </w:t>
        </w:r>
        <w:r w:rsidR="00553615">
          <w:t>The methodologies</w:t>
        </w:r>
        <w:r w:rsidR="004A29F8">
          <w:t xml:space="preserve"> </w:t>
        </w:r>
        <w:r w:rsidR="00553615">
          <w:t xml:space="preserve">the CAISO uses to establish the Deployment Factor and identify the transmission facilities </w:t>
        </w:r>
        <w:r w:rsidR="004A29F8" w:rsidRPr="004A29F8">
          <w:t>seek to meet a risk/cost trade-off that balances the: (a) operational benefit of clearing reliably deliverable Imbalance Reserves; and (b) economic implications from imposing deliverability requirements on Imbalance Reserves procurement.</w:t>
        </w:r>
        <w:r w:rsidR="004A29F8">
          <w:t xml:space="preserve">  In making this trade-off, the </w:t>
        </w:r>
        <w:r w:rsidR="00553615">
          <w:t>methodologies</w:t>
        </w:r>
        <w:r w:rsidR="004A29F8">
          <w:t xml:space="preserve"> consider factors such as the anticipated or observed</w:t>
        </w:r>
        <w:r w:rsidR="007A7C51">
          <w:t xml:space="preserve"> impact of the </w:t>
        </w:r>
        <w:r w:rsidR="00553615">
          <w:t xml:space="preserve">Deployment Factor or </w:t>
        </w:r>
        <w:r w:rsidR="007A7C51">
          <w:t>identified transmission facilities on</w:t>
        </w:r>
        <w:r w:rsidR="00B87616">
          <w:t xml:space="preserve"> the</w:t>
        </w:r>
        <w:r w:rsidR="004A29F8">
          <w:t xml:space="preserve">: </w:t>
        </w:r>
        <w:r w:rsidR="00B90FA2">
          <w:t xml:space="preserve">(1) </w:t>
        </w:r>
        <w:r w:rsidR="00425423" w:rsidRPr="00425423">
          <w:t xml:space="preserve">deliverability of Energy procured from awarded Imbalance Reserves; </w:t>
        </w:r>
        <w:r w:rsidR="00B90FA2">
          <w:t xml:space="preserve">(2) </w:t>
        </w:r>
        <w:r w:rsidR="00425423" w:rsidRPr="00425423">
          <w:t xml:space="preserve">Marginal Cost of Congestion for Energy; </w:t>
        </w:r>
        <w:r w:rsidR="00B90FA2">
          <w:t xml:space="preserve">(3) </w:t>
        </w:r>
        <w:r w:rsidR="00425423" w:rsidRPr="00425423">
          <w:t xml:space="preserve">Locational IRU Prices and Locational IRD Prices; </w:t>
        </w:r>
        <w:r w:rsidR="00B90FA2">
          <w:t xml:space="preserve">(4) </w:t>
        </w:r>
        <w:r w:rsidR="00425423" w:rsidRPr="00425423">
          <w:t xml:space="preserve">performance of the IFM optimization, including solution time and solution quality; </w:t>
        </w:r>
        <w:r w:rsidR="00B90FA2">
          <w:t xml:space="preserve">(5) </w:t>
        </w:r>
        <w:r w:rsidR="00425423" w:rsidRPr="00425423">
          <w:t>need to manually intervene in RUC or engage in other out-of-market action;</w:t>
        </w:r>
        <w:r w:rsidR="00C24953">
          <w:t xml:space="preserve"> and</w:t>
        </w:r>
        <w:r w:rsidR="00425423" w:rsidRPr="00425423">
          <w:t xml:space="preserve"> </w:t>
        </w:r>
        <w:r w:rsidR="00B90FA2">
          <w:t xml:space="preserve">(6) </w:t>
        </w:r>
        <w:r w:rsidR="004B03BA">
          <w:t>effect</w:t>
        </w:r>
        <w:r w:rsidR="00B87616">
          <w:t xml:space="preserve"> of </w:t>
        </w:r>
        <w:r w:rsidR="00425423" w:rsidRPr="00425423">
          <w:t xml:space="preserve">other factors </w:t>
        </w:r>
        <w:r w:rsidR="004B03BA">
          <w:t>whose</w:t>
        </w:r>
        <w:r w:rsidR="00C24953">
          <w:t xml:space="preserve"> magnitude of</w:t>
        </w:r>
        <w:r w:rsidR="004B03BA">
          <w:t xml:space="preserve"> impact </w:t>
        </w:r>
        <w:r w:rsidR="00B87616">
          <w:t>on</w:t>
        </w:r>
        <w:r w:rsidR="00425423" w:rsidRPr="00425423">
          <w:t xml:space="preserve"> the basic trade-off</w:t>
        </w:r>
        <w:r w:rsidR="004B03BA">
          <w:t xml:space="preserve"> is unforeseen</w:t>
        </w:r>
        <w:r w:rsidR="000A704C">
          <w:t xml:space="preserve"> on the effective date of this </w:t>
        </w:r>
        <w:r w:rsidR="000A704C" w:rsidRPr="000A704C">
          <w:t>31.3.1.6.3.1</w:t>
        </w:r>
        <w:r w:rsidR="004A29F8">
          <w:t>.</w:t>
        </w:r>
      </w:ins>
    </w:p>
    <w:p w14:paraId="5BB475D5" w14:textId="77777777" w:rsidR="002D67A3" w:rsidRDefault="002D67A3" w:rsidP="002D67A3">
      <w:pPr>
        <w:rPr>
          <w:rFonts w:eastAsia="Calibri" w:cs="Times New Roman"/>
        </w:rPr>
      </w:pPr>
    </w:p>
    <w:p w14:paraId="35195B80" w14:textId="587AF33E" w:rsidR="002D67A3" w:rsidRDefault="002D67A3" w:rsidP="002D67A3">
      <w:pPr>
        <w:jc w:val="center"/>
        <w:rPr>
          <w:rFonts w:eastAsia="Calibri" w:cs="Times New Roman"/>
        </w:rPr>
      </w:pPr>
      <w:r>
        <w:rPr>
          <w:rFonts w:eastAsia="Calibri" w:cs="Times New Roman"/>
        </w:rPr>
        <w:t>* * * * *</w:t>
      </w:r>
    </w:p>
    <w:p w14:paraId="7FD26836" w14:textId="77777777" w:rsidR="002D67A3" w:rsidRDefault="002D67A3" w:rsidP="002D67A3">
      <w:pPr>
        <w:jc w:val="center"/>
        <w:rPr>
          <w:rFonts w:eastAsia="Calibri" w:cs="Times New Roman"/>
        </w:rPr>
      </w:pPr>
    </w:p>
    <w:p w14:paraId="28D8164B" w14:textId="42CD491F" w:rsidR="002D67A3" w:rsidRDefault="002D67A3" w:rsidP="002D67A3">
      <w:pPr>
        <w:jc w:val="center"/>
        <w:rPr>
          <w:rFonts w:eastAsia="Calibri" w:cs="Times New Roman"/>
          <w:b/>
          <w:u w:val="single"/>
        </w:rPr>
      </w:pPr>
      <w:r>
        <w:rPr>
          <w:rFonts w:eastAsia="Calibri" w:cs="Times New Roman"/>
          <w:b/>
          <w:u w:val="single"/>
        </w:rPr>
        <w:t>Section 33</w:t>
      </w:r>
    </w:p>
    <w:p w14:paraId="036F9B27" w14:textId="41B7A572" w:rsidR="000E6D6A" w:rsidRDefault="00BD3850" w:rsidP="00BD3850">
      <w:pPr>
        <w:jc w:val="center"/>
        <w:rPr>
          <w:rFonts w:eastAsia="Calibri" w:cs="Times New Roman"/>
          <w:i/>
        </w:rPr>
      </w:pPr>
      <w:r w:rsidRPr="00BD3850">
        <w:rPr>
          <w:rFonts w:eastAsia="Calibri" w:cs="Times New Roman"/>
          <w:i/>
        </w:rPr>
        <w:lastRenderedPageBreak/>
        <w:t>(This</w:t>
      </w:r>
      <w:r w:rsidR="000E6D6A">
        <w:rPr>
          <w:rFonts w:eastAsia="Calibri" w:cs="Times New Roman"/>
          <w:i/>
        </w:rPr>
        <w:t xml:space="preserve"> is</w:t>
      </w:r>
      <w:r>
        <w:rPr>
          <w:rFonts w:eastAsia="Calibri" w:cs="Times New Roman"/>
          <w:i/>
        </w:rPr>
        <w:t xml:space="preserve"> a </w:t>
      </w:r>
      <w:r w:rsidRPr="004041B4">
        <w:rPr>
          <w:rFonts w:eastAsia="Calibri" w:cs="Times New Roman"/>
          <w:b/>
          <w:i/>
          <w:u w:val="single"/>
        </w:rPr>
        <w:t>new</w:t>
      </w:r>
      <w:r w:rsidRPr="00BD3850">
        <w:rPr>
          <w:rFonts w:eastAsia="Calibri" w:cs="Times New Roman"/>
          <w:i/>
        </w:rPr>
        <w:t xml:space="preserve"> section. Black text </w:t>
      </w:r>
      <w:r>
        <w:rPr>
          <w:rFonts w:eastAsia="Calibri" w:cs="Times New Roman"/>
          <w:i/>
        </w:rPr>
        <w:t xml:space="preserve">shows language from </w:t>
      </w:r>
      <w:r w:rsidR="000E6D6A">
        <w:rPr>
          <w:rFonts w:eastAsia="Calibri" w:cs="Times New Roman"/>
          <w:i/>
        </w:rPr>
        <w:t>initial</w:t>
      </w:r>
      <w:r>
        <w:rPr>
          <w:rFonts w:eastAsia="Calibri" w:cs="Times New Roman"/>
          <w:i/>
        </w:rPr>
        <w:t xml:space="preserve"> filing. </w:t>
      </w:r>
    </w:p>
    <w:p w14:paraId="3E0FC50D" w14:textId="412E11F2" w:rsidR="00BD3850" w:rsidRPr="00BD3850" w:rsidRDefault="00BD3850" w:rsidP="00BD3850">
      <w:pPr>
        <w:jc w:val="center"/>
        <w:rPr>
          <w:rFonts w:eastAsia="Calibri" w:cs="Times New Roman"/>
          <w:i/>
        </w:rPr>
      </w:pPr>
      <w:r>
        <w:rPr>
          <w:rFonts w:eastAsia="Calibri" w:cs="Times New Roman"/>
          <w:i/>
        </w:rPr>
        <w:t>Th</w:t>
      </w:r>
      <w:r w:rsidRPr="00BD3850">
        <w:rPr>
          <w:rFonts w:eastAsia="Calibri" w:cs="Times New Roman"/>
          <w:i/>
        </w:rPr>
        <w:t xml:space="preserve">e redlines show </w:t>
      </w:r>
      <w:r w:rsidR="000E6D6A">
        <w:rPr>
          <w:rFonts w:eastAsia="Calibri" w:cs="Times New Roman"/>
          <w:i/>
        </w:rPr>
        <w:t xml:space="preserve">proposed </w:t>
      </w:r>
      <w:r w:rsidRPr="00BD3850">
        <w:rPr>
          <w:rFonts w:eastAsia="Calibri" w:cs="Times New Roman"/>
          <w:i/>
        </w:rPr>
        <w:t xml:space="preserve">changes since </w:t>
      </w:r>
      <w:r>
        <w:rPr>
          <w:rFonts w:eastAsia="Calibri" w:cs="Times New Roman"/>
          <w:i/>
        </w:rPr>
        <w:t xml:space="preserve">the </w:t>
      </w:r>
      <w:r w:rsidRPr="00BD3850">
        <w:rPr>
          <w:rFonts w:eastAsia="Calibri" w:cs="Times New Roman"/>
          <w:i/>
        </w:rPr>
        <w:t>initial filing)</w:t>
      </w:r>
    </w:p>
    <w:p w14:paraId="04DBF818" w14:textId="77777777" w:rsidR="002D67A3" w:rsidRPr="002D67A3" w:rsidRDefault="002D67A3" w:rsidP="002D67A3">
      <w:pPr>
        <w:jc w:val="center"/>
        <w:rPr>
          <w:rFonts w:eastAsia="Calibri" w:cs="Times New Roman"/>
          <w:b/>
          <w:u w:val="single"/>
        </w:rPr>
      </w:pPr>
    </w:p>
    <w:p w14:paraId="05C950B8" w14:textId="77777777" w:rsidR="002D67A3" w:rsidRDefault="002D67A3" w:rsidP="002D67A3">
      <w:pPr>
        <w:jc w:val="center"/>
        <w:rPr>
          <w:ins w:id="15" w:author="Author"/>
          <w:rFonts w:eastAsia="Calibri" w:cs="Times New Roman"/>
        </w:rPr>
      </w:pPr>
      <w:r>
        <w:rPr>
          <w:rFonts w:eastAsia="Calibri" w:cs="Times New Roman"/>
        </w:rPr>
        <w:t>* * * * *</w:t>
      </w:r>
    </w:p>
    <w:p w14:paraId="2C50E788" w14:textId="77777777" w:rsidR="00281860" w:rsidRDefault="00281860" w:rsidP="000B3F58">
      <w:pPr>
        <w:jc w:val="center"/>
      </w:pPr>
    </w:p>
    <w:p w14:paraId="4FE64A1D" w14:textId="77777777" w:rsidR="00281860" w:rsidRPr="00AF2039" w:rsidRDefault="00281860" w:rsidP="00BD3850">
      <w:pPr>
        <w:outlineLvl w:val="1"/>
        <w:rPr>
          <w:rFonts w:eastAsia="Times New Roman" w:cs="Times New Roman"/>
          <w:b/>
          <w:szCs w:val="26"/>
        </w:rPr>
      </w:pPr>
      <w:r w:rsidRPr="00AF2039">
        <w:rPr>
          <w:rFonts w:eastAsia="Times New Roman" w:cs="Times New Roman"/>
          <w:b/>
          <w:szCs w:val="26"/>
        </w:rPr>
        <w:t>33.31.2</w:t>
      </w:r>
      <w:r w:rsidRPr="00AF2039">
        <w:rPr>
          <w:rFonts w:eastAsia="Times New Roman" w:cs="Times New Roman"/>
          <w:b/>
          <w:szCs w:val="26"/>
        </w:rPr>
        <w:tab/>
        <w:t>Operation of the Day-Ahead Market in the EDAM Area</w:t>
      </w:r>
    </w:p>
    <w:p w14:paraId="50B62575" w14:textId="77777777" w:rsidR="00281860" w:rsidRPr="00AF2039" w:rsidRDefault="00281860" w:rsidP="00BD3850">
      <w:pPr>
        <w:ind w:firstLine="720"/>
        <w:outlineLvl w:val="2"/>
        <w:rPr>
          <w:rFonts w:eastAsia="Times New Roman" w:cs="Times New Roman"/>
          <w:b/>
          <w:szCs w:val="24"/>
        </w:rPr>
      </w:pPr>
      <w:r w:rsidRPr="00AF2039">
        <w:rPr>
          <w:rFonts w:eastAsia="Times New Roman" w:cs="Times New Roman"/>
          <w:b/>
          <w:szCs w:val="24"/>
        </w:rPr>
        <w:t>33.31.2.1</w:t>
      </w:r>
      <w:r w:rsidRPr="00AF2039">
        <w:rPr>
          <w:rFonts w:eastAsia="Times New Roman" w:cs="Times New Roman"/>
          <w:b/>
          <w:szCs w:val="24"/>
        </w:rPr>
        <w:tab/>
        <w:t>IFM MPM in the EDAM Area</w:t>
      </w:r>
    </w:p>
    <w:p w14:paraId="5CADDEB2" w14:textId="566DA8E9" w:rsidR="00C97D36" w:rsidRPr="00C97D36" w:rsidRDefault="00281860" w:rsidP="00C97D36">
      <w:pPr>
        <w:rPr>
          <w:ins w:id="16" w:author="Author"/>
          <w:rFonts w:eastAsia="Calibri" w:cs="Times New Roman"/>
        </w:rPr>
      </w:pPr>
      <w:del w:id="17" w:author="Author">
        <w:r w:rsidRPr="00AF2039" w:rsidDel="0099111A">
          <w:rPr>
            <w:rFonts w:eastAsia="Calibri" w:cs="Times New Roman"/>
          </w:rPr>
          <w:delText>The CAISO applies the IFM MPM specified in Section 31.2 to the EDAM Area.</w:delText>
        </w:r>
      </w:del>
      <w:ins w:id="18" w:author="Author">
        <w:r w:rsidR="00C97D36" w:rsidRPr="00C97D36">
          <w:rPr>
            <w:rFonts w:eastAsia="Calibri" w:cs="Times New Roman"/>
          </w:rPr>
          <w:t>For purposes of the IFM MPM in the EDAM Area, the CAISO applies a competitive path assessment to binding Transmission Constraints.to determine whether a path is competitive or non-competitive, consistent with the requirements of Section 29.39.  If a path is non-competitive, MPM procedures will apply to determine any non-competitive contribution to LMPs.  Resources’ Bids will be subject to applicable mitigation procedures if the net contribution from non-competitive binding Transmission Constraints to these resources’ LMPs is positive.</w:t>
        </w:r>
      </w:ins>
    </w:p>
    <w:p w14:paraId="1545484E" w14:textId="77777777" w:rsidR="00C97D36" w:rsidRPr="00C97D36" w:rsidRDefault="00C97D36" w:rsidP="00C97D36">
      <w:pPr>
        <w:rPr>
          <w:ins w:id="19" w:author="Author"/>
          <w:rFonts w:eastAsia="Calibri" w:cs="Times New Roman"/>
        </w:rPr>
      </w:pPr>
    </w:p>
    <w:p w14:paraId="2416E2EF" w14:textId="4FD36EC7" w:rsidR="00281860" w:rsidRPr="00CF75E5" w:rsidRDefault="00C97D36" w:rsidP="00BD3850">
      <w:pPr>
        <w:rPr>
          <w:rFonts w:eastAsia="Calibri" w:cs="Times New Roman"/>
        </w:rPr>
      </w:pPr>
      <w:ins w:id="20" w:author="Author">
        <w:r w:rsidRPr="00C97D36">
          <w:rPr>
            <w:rFonts w:eastAsia="Calibri" w:cs="Times New Roman"/>
          </w:rPr>
          <w:t>In relation to power balance constraints within the EDAM Area, the Marginal Energy Cost in the CAISO BAA will reflect a competitive marginal energy price.  For this purpose, when an EDAM BAA’s Marginal Energy Cost is greater than CAISO BAA’s Marginal Energy Cost, then the IFM MPM will apply the competitive path assessment.   The IFM MPM process will treat the differential between the Marginal Energy Cost in the CAISO BAA and the Marginal Energy Cost in the EDAM BAA similar to the non-competitive component of the Marginal Cost of Congestion in CAISO’s Local Market Power Mitigation process and will subject resources’ Bids to mitigation procedures.</w:t>
        </w:r>
      </w:ins>
    </w:p>
    <w:p w14:paraId="1D0CA366" w14:textId="77777777" w:rsidR="00281860" w:rsidRPr="00AF2039" w:rsidRDefault="00281860" w:rsidP="00BD3850">
      <w:pPr>
        <w:ind w:firstLine="720"/>
        <w:outlineLvl w:val="2"/>
        <w:rPr>
          <w:rFonts w:eastAsia="Times New Roman" w:cs="Times New Roman"/>
          <w:b/>
          <w:szCs w:val="24"/>
        </w:rPr>
      </w:pPr>
      <w:r w:rsidRPr="00AF2039">
        <w:rPr>
          <w:rFonts w:eastAsia="Times New Roman" w:cs="Times New Roman"/>
          <w:b/>
          <w:szCs w:val="24"/>
        </w:rPr>
        <w:t>33.31.2.2</w:t>
      </w:r>
      <w:r w:rsidRPr="00AF2039">
        <w:rPr>
          <w:rFonts w:eastAsia="Times New Roman" w:cs="Times New Roman"/>
          <w:b/>
          <w:szCs w:val="24"/>
        </w:rPr>
        <w:tab/>
        <w:t>IFM in the EDAM Area</w:t>
      </w:r>
    </w:p>
    <w:p w14:paraId="08E538DB" w14:textId="77777777" w:rsidR="00281860" w:rsidRPr="00AF2039" w:rsidRDefault="00281860" w:rsidP="00BD3850">
      <w:pPr>
        <w:ind w:left="720"/>
        <w:rPr>
          <w:rFonts w:eastAsia="Calibri" w:cs="Times New Roman"/>
        </w:rPr>
      </w:pPr>
      <w:r w:rsidRPr="00AF2039">
        <w:rPr>
          <w:rFonts w:eastAsia="Calibri" w:cs="Times New Roman"/>
        </w:rPr>
        <w:t xml:space="preserve">The IFM procures Energy and Imbalance Reserves for EDAM Entity Balancing Authority Areas but does not procure Ancillary Services. EDAM Entities must self-provide their full Ancillary Services requirements to the IFM and cannot submit Economic Bids for Ancillary Services to the IFM. </w:t>
      </w:r>
    </w:p>
    <w:p w14:paraId="5CC2D0E5" w14:textId="77777777" w:rsidR="00281860" w:rsidRPr="00AF2039" w:rsidRDefault="00281860" w:rsidP="00BD3850">
      <w:pPr>
        <w:ind w:left="720"/>
        <w:rPr>
          <w:rFonts w:eastAsia="Calibri" w:cs="Times New Roman"/>
        </w:rPr>
      </w:pPr>
      <w:r w:rsidRPr="00AF2039">
        <w:rPr>
          <w:rFonts w:eastAsia="Calibri" w:cs="Times New Roman"/>
        </w:rPr>
        <w:t xml:space="preserve">The CAISO procures Energy across the EDAM Area as specified in Section 31.3.1.  The CAISO </w:t>
      </w:r>
      <w:r w:rsidRPr="00AF2039">
        <w:rPr>
          <w:rFonts w:eastAsia="Calibri" w:cs="Times New Roman"/>
        </w:rPr>
        <w:lastRenderedPageBreak/>
        <w:t xml:space="preserve">procures Imbalance Reserves across the EDAM Area as specified in Sections 31.3.1.5 and 31.3.1.6.  An EDAM Resource must meet the requirements applicable to Participating Generators to be eligible for Imbalance Reserves Awards and must meet all of the RTM Bidding Obligations specified in Section 31.3.4.  </w:t>
      </w:r>
    </w:p>
    <w:p w14:paraId="38D4C8E5" w14:textId="77777777" w:rsidR="00281860" w:rsidRPr="00AF2039" w:rsidRDefault="00281860" w:rsidP="00BD3850">
      <w:pPr>
        <w:ind w:firstLine="720"/>
        <w:outlineLvl w:val="2"/>
        <w:rPr>
          <w:rFonts w:eastAsia="Times New Roman" w:cs="Times New Roman"/>
          <w:b/>
          <w:szCs w:val="24"/>
        </w:rPr>
      </w:pPr>
      <w:r w:rsidRPr="00AF2039">
        <w:rPr>
          <w:rFonts w:eastAsia="Times New Roman" w:cs="Times New Roman"/>
          <w:b/>
          <w:szCs w:val="24"/>
        </w:rPr>
        <w:t>33.31.2.3</w:t>
      </w:r>
      <w:r w:rsidRPr="00AF2039">
        <w:rPr>
          <w:rFonts w:eastAsia="Times New Roman" w:cs="Times New Roman"/>
          <w:b/>
          <w:szCs w:val="24"/>
        </w:rPr>
        <w:tab/>
        <w:t>RUC MPM in the EDAM Area</w:t>
      </w:r>
    </w:p>
    <w:p w14:paraId="562BBBA7" w14:textId="77777777" w:rsidR="00281860" w:rsidRDefault="00281860" w:rsidP="00BD3850">
      <w:pPr>
        <w:rPr>
          <w:ins w:id="21" w:author="Author"/>
          <w:rFonts w:eastAsia="Calibri" w:cs="Times New Roman"/>
        </w:rPr>
      </w:pPr>
      <w:del w:id="22" w:author="Author">
        <w:r w:rsidRPr="00AF2039" w:rsidDel="00E76449">
          <w:rPr>
            <w:rFonts w:eastAsia="Calibri" w:cs="Times New Roman"/>
          </w:rPr>
          <w:delText>The CAISO applies the RUC MPM specified in Section 31.9 to the EDAM Area, except that a reference to the CAISO Forecast of BAA Demand for the CAISO refers to the total CAISO Forecast of BAA Demand for all Balancing Authority Areas across the EDAM Area</w:delText>
        </w:r>
        <w:r w:rsidRPr="00AF2039" w:rsidDel="000E6D6A">
          <w:rPr>
            <w:rFonts w:eastAsia="Calibri" w:cs="Times New Roman"/>
          </w:rPr>
          <w:delText>.</w:delText>
        </w:r>
      </w:del>
    </w:p>
    <w:p w14:paraId="06EB7029" w14:textId="77777777" w:rsidR="008F1292" w:rsidRPr="008F1292" w:rsidRDefault="008F1292" w:rsidP="008F1292">
      <w:pPr>
        <w:rPr>
          <w:ins w:id="23" w:author="Author"/>
          <w:rFonts w:eastAsia="Calibri" w:cs="Times New Roman"/>
        </w:rPr>
      </w:pPr>
      <w:ins w:id="24" w:author="Author">
        <w:r w:rsidRPr="008F1292">
          <w:rPr>
            <w:rFonts w:eastAsia="Calibri" w:cs="Times New Roman"/>
          </w:rPr>
          <w:t>For purposes of the RUC MPM in the EDAM Area, the CAISO applies a competitive path assessment to binding Transmission Constraints.to determine whether a path is competitive or non-competitive, consistent with the requirements of Section 29.39.  If a path is non-competitive, MPM procedures will apply to determine any non-competitive contribution to RUC prices.  Resources’ Bids will be subject to applicable mitigation procedures if the net contribution from non-competitive binding Transmission Constraints to these resources’ prices for Reliability Capacity Up is positive.</w:t>
        </w:r>
      </w:ins>
    </w:p>
    <w:p w14:paraId="113A8BE5" w14:textId="77777777" w:rsidR="008F1292" w:rsidRPr="008F1292" w:rsidRDefault="008F1292" w:rsidP="008F1292">
      <w:pPr>
        <w:rPr>
          <w:ins w:id="25" w:author="Author"/>
          <w:rFonts w:eastAsia="Calibri" w:cs="Times New Roman"/>
        </w:rPr>
      </w:pPr>
    </w:p>
    <w:p w14:paraId="2CFD551B" w14:textId="0D689381" w:rsidR="00281860" w:rsidRDefault="008F1292" w:rsidP="00BD3850">
      <w:pPr>
        <w:rPr>
          <w:rFonts w:eastAsia="Calibri" w:cs="Times New Roman"/>
        </w:rPr>
      </w:pPr>
      <w:ins w:id="26" w:author="Author">
        <w:r w:rsidRPr="008F1292">
          <w:rPr>
            <w:rFonts w:eastAsia="Calibri" w:cs="Times New Roman"/>
          </w:rPr>
          <w:t>In relation to power balance constraints within the EDAM Area, the marginal Reliability Capacity cost in the CAISO BAA will reflect a competitive RUC price.  For this purpose, when an EDAM BAA’s marginal Reliability Capacity cost is greater than CAISO BAA’s marginal Reliability Capacity cost, then the RUC MPM process will apply the competitive path assessment.   The RUC MPM process will treat the differential between the marginal Reliability Capacity cost in the CAISO BAA and the marginal Reliability Capacity cost in the EDAM BAA similar to the non-competitive component of the Marginal Cost of Congestion in CAISO’s Local Market Power Mitigation process and will subject resources’ Bids to applicable mitigation procedures</w:t>
        </w:r>
      </w:ins>
      <w:r w:rsidR="00C81FCA">
        <w:rPr>
          <w:rFonts w:eastAsia="Calibri" w:cs="Times New Roman"/>
        </w:rPr>
        <w:t>.</w:t>
      </w:r>
    </w:p>
    <w:p w14:paraId="39AD6607" w14:textId="6D7037B6" w:rsidR="002D67A3" w:rsidRDefault="002D67A3" w:rsidP="002D67A3">
      <w:pPr>
        <w:jc w:val="center"/>
        <w:rPr>
          <w:rFonts w:eastAsia="Calibri" w:cs="Times New Roman"/>
        </w:rPr>
      </w:pPr>
      <w:r>
        <w:rPr>
          <w:rFonts w:eastAsia="Calibri" w:cs="Times New Roman"/>
        </w:rPr>
        <w:t>* * * * *</w:t>
      </w:r>
    </w:p>
    <w:p w14:paraId="01F1EFE5" w14:textId="77777777" w:rsidR="002D67A3" w:rsidRDefault="002D67A3" w:rsidP="002D67A3">
      <w:pPr>
        <w:jc w:val="center"/>
        <w:rPr>
          <w:rFonts w:eastAsia="Calibri" w:cs="Times New Roman"/>
        </w:rPr>
      </w:pPr>
    </w:p>
    <w:p w14:paraId="398CE05C" w14:textId="580FEDA4" w:rsidR="002D67A3" w:rsidRDefault="002D67A3" w:rsidP="002D67A3">
      <w:pPr>
        <w:jc w:val="center"/>
        <w:rPr>
          <w:rFonts w:eastAsia="Calibri" w:cs="Times New Roman"/>
          <w:b/>
          <w:u w:val="single"/>
        </w:rPr>
      </w:pPr>
      <w:r>
        <w:rPr>
          <w:rFonts w:eastAsia="Calibri" w:cs="Times New Roman"/>
          <w:b/>
          <w:u w:val="single"/>
        </w:rPr>
        <w:t>Appendix A</w:t>
      </w:r>
    </w:p>
    <w:p w14:paraId="6ED2FAC4" w14:textId="77777777" w:rsidR="000E6D6A" w:rsidRDefault="00BD3850" w:rsidP="00BD3850">
      <w:pPr>
        <w:jc w:val="center"/>
        <w:rPr>
          <w:rFonts w:eastAsia="Calibri" w:cs="Times New Roman"/>
          <w:i/>
        </w:rPr>
      </w:pPr>
      <w:r w:rsidRPr="00BD3850">
        <w:rPr>
          <w:rFonts w:eastAsia="Calibri" w:cs="Times New Roman"/>
          <w:i/>
        </w:rPr>
        <w:t xml:space="preserve">(This is an </w:t>
      </w:r>
      <w:r w:rsidRPr="004041B4">
        <w:rPr>
          <w:rFonts w:eastAsia="Calibri" w:cs="Times New Roman"/>
          <w:b/>
          <w:i/>
          <w:u w:val="single"/>
        </w:rPr>
        <w:t>existing</w:t>
      </w:r>
      <w:r w:rsidRPr="00BD3850">
        <w:rPr>
          <w:rFonts w:eastAsia="Calibri" w:cs="Times New Roman"/>
          <w:i/>
        </w:rPr>
        <w:t xml:space="preserve"> </w:t>
      </w:r>
      <w:r>
        <w:rPr>
          <w:rFonts w:eastAsia="Calibri" w:cs="Times New Roman"/>
          <w:i/>
        </w:rPr>
        <w:t>definition</w:t>
      </w:r>
      <w:r w:rsidRPr="00BD3850">
        <w:rPr>
          <w:rFonts w:eastAsia="Calibri" w:cs="Times New Roman"/>
          <w:i/>
        </w:rPr>
        <w:t>. Black text is original language</w:t>
      </w:r>
      <w:r>
        <w:rPr>
          <w:rFonts w:eastAsia="Calibri" w:cs="Times New Roman"/>
          <w:i/>
        </w:rPr>
        <w:t xml:space="preserve">. </w:t>
      </w:r>
    </w:p>
    <w:p w14:paraId="14BF406E" w14:textId="1F733866" w:rsidR="00BD3850" w:rsidRPr="00BD3850" w:rsidRDefault="00BD3850" w:rsidP="00BD3850">
      <w:pPr>
        <w:jc w:val="center"/>
        <w:rPr>
          <w:rFonts w:eastAsia="Calibri" w:cs="Times New Roman"/>
          <w:i/>
        </w:rPr>
      </w:pPr>
      <w:r>
        <w:rPr>
          <w:rFonts w:eastAsia="Calibri" w:cs="Times New Roman"/>
          <w:i/>
        </w:rPr>
        <w:t>T</w:t>
      </w:r>
      <w:r w:rsidRPr="00BD3850">
        <w:rPr>
          <w:rFonts w:eastAsia="Calibri" w:cs="Times New Roman"/>
          <w:i/>
        </w:rPr>
        <w:t xml:space="preserve">he redlines show </w:t>
      </w:r>
      <w:r w:rsidR="000E6D6A">
        <w:rPr>
          <w:rFonts w:eastAsia="Calibri" w:cs="Times New Roman"/>
          <w:i/>
        </w:rPr>
        <w:t xml:space="preserve">proposed </w:t>
      </w:r>
      <w:r w:rsidRPr="00BD3850">
        <w:rPr>
          <w:rFonts w:eastAsia="Calibri" w:cs="Times New Roman"/>
          <w:i/>
        </w:rPr>
        <w:t xml:space="preserve">changes since </w:t>
      </w:r>
      <w:r>
        <w:rPr>
          <w:rFonts w:eastAsia="Calibri" w:cs="Times New Roman"/>
          <w:i/>
        </w:rPr>
        <w:t xml:space="preserve">the </w:t>
      </w:r>
      <w:r w:rsidRPr="00BD3850">
        <w:rPr>
          <w:rFonts w:eastAsia="Calibri" w:cs="Times New Roman"/>
          <w:i/>
        </w:rPr>
        <w:t>initial filing)</w:t>
      </w:r>
    </w:p>
    <w:p w14:paraId="6C87FDCB" w14:textId="77777777" w:rsidR="002D67A3" w:rsidRPr="002D67A3" w:rsidRDefault="002D67A3" w:rsidP="002D67A3">
      <w:pPr>
        <w:jc w:val="center"/>
        <w:rPr>
          <w:rFonts w:eastAsia="Calibri" w:cs="Times New Roman"/>
          <w:b/>
          <w:u w:val="single"/>
        </w:rPr>
      </w:pPr>
    </w:p>
    <w:p w14:paraId="23D2390C" w14:textId="1DB4EAF3" w:rsidR="00281860" w:rsidRDefault="002D67A3" w:rsidP="003901C2">
      <w:pPr>
        <w:jc w:val="center"/>
      </w:pPr>
      <w:r>
        <w:rPr>
          <w:rFonts w:eastAsia="Calibri" w:cs="Times New Roman"/>
        </w:rPr>
        <w:t>* * * * *</w:t>
      </w:r>
    </w:p>
    <w:p w14:paraId="50EA6C39" w14:textId="77777777" w:rsidR="000B3F58" w:rsidRDefault="000B3F58" w:rsidP="003901C2">
      <w:pPr>
        <w:jc w:val="center"/>
      </w:pPr>
    </w:p>
    <w:p w14:paraId="59A40BF7" w14:textId="33A49A12" w:rsidR="003D671B" w:rsidRDefault="003D671B" w:rsidP="00D00161">
      <w:pPr>
        <w:pStyle w:val="Heading2"/>
      </w:pPr>
      <w:bookmarkStart w:id="27" w:name="_Toc125720696"/>
      <w:bookmarkStart w:id="28" w:name="_Toc125967814"/>
      <w:r>
        <w:t xml:space="preserve">- Deployment Factor </w:t>
      </w:r>
    </w:p>
    <w:p w14:paraId="566383AF" w14:textId="43D2916F" w:rsidR="003D4772" w:rsidRDefault="00C678D2" w:rsidP="00425423">
      <w:r>
        <w:rPr>
          <w:szCs w:val="20"/>
        </w:rPr>
        <w:t xml:space="preserve">As </w:t>
      </w:r>
      <w:ins w:id="29" w:author="Author">
        <w:r w:rsidR="00553615">
          <w:rPr>
            <w:szCs w:val="20"/>
          </w:rPr>
          <w:t xml:space="preserve">specified </w:t>
        </w:r>
        <w:r w:rsidR="00553615" w:rsidRPr="00553615">
          <w:rPr>
            <w:szCs w:val="20"/>
          </w:rPr>
          <w:t xml:space="preserve">in Section 31.3.1.6.3.1 and further </w:t>
        </w:r>
      </w:ins>
      <w:r>
        <w:rPr>
          <w:szCs w:val="20"/>
        </w:rPr>
        <w:t>specified in the Business Practice Manual, th</w:t>
      </w:r>
      <w:r w:rsidR="00A30FEF">
        <w:rPr>
          <w:szCs w:val="20"/>
        </w:rPr>
        <w:t>e percentage of Imbalance Reserves Awards the CAISO models as being deployed for Energy</w:t>
      </w:r>
      <w:r w:rsidR="00C76166">
        <w:rPr>
          <w:szCs w:val="20"/>
        </w:rPr>
        <w:t xml:space="preserve"> for the purpose of modeling the deployment of Imbalance Reserves against Transmission Constraints.  </w:t>
      </w:r>
      <w:r w:rsidR="00A30FEF">
        <w:t>The CAISO establishes distinct Deployment Factors for Imbalance Reserves Up and Imbalance Reserves Down.</w:t>
      </w:r>
      <w:bookmarkEnd w:id="27"/>
      <w:bookmarkEnd w:id="28"/>
    </w:p>
    <w:sectPr w:rsidR="003D477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97D9A" w14:textId="77777777" w:rsidR="001558DE" w:rsidRDefault="001558DE" w:rsidP="003901C2">
      <w:pPr>
        <w:spacing w:line="240" w:lineRule="auto"/>
      </w:pPr>
      <w:r>
        <w:separator/>
      </w:r>
    </w:p>
  </w:endnote>
  <w:endnote w:type="continuationSeparator" w:id="0">
    <w:p w14:paraId="6B00D042" w14:textId="77777777" w:rsidR="001558DE" w:rsidRDefault="001558DE" w:rsidP="003901C2">
      <w:pPr>
        <w:spacing w:line="240" w:lineRule="auto"/>
      </w:pPr>
      <w:r>
        <w:continuationSeparator/>
      </w:r>
    </w:p>
  </w:endnote>
  <w:endnote w:type="continuationNotice" w:id="1">
    <w:p w14:paraId="22481EE0" w14:textId="77777777" w:rsidR="001558DE" w:rsidRDefault="001558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75714" w14:textId="1A74402B" w:rsidR="006D4735" w:rsidRPr="006D4735" w:rsidRDefault="006D4735" w:rsidP="006D4735">
    <w:pPr>
      <w:pStyle w:val="Footer"/>
      <w:jc w:val="center"/>
      <w:rPr>
        <w:sz w:val="18"/>
      </w:rPr>
    </w:pPr>
    <w:r w:rsidRPr="006D4735">
      <w:rPr>
        <w:sz w:val="18"/>
      </w:rPr>
      <w:t>CAISO 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6F039" w14:textId="77777777" w:rsidR="001558DE" w:rsidRDefault="001558DE" w:rsidP="003901C2">
      <w:pPr>
        <w:spacing w:line="240" w:lineRule="auto"/>
      </w:pPr>
      <w:r>
        <w:separator/>
      </w:r>
    </w:p>
  </w:footnote>
  <w:footnote w:type="continuationSeparator" w:id="0">
    <w:p w14:paraId="0EA6FB28" w14:textId="77777777" w:rsidR="001558DE" w:rsidRDefault="001558DE" w:rsidP="003901C2">
      <w:pPr>
        <w:spacing w:line="240" w:lineRule="auto"/>
      </w:pPr>
      <w:r>
        <w:continuationSeparator/>
      </w:r>
    </w:p>
  </w:footnote>
  <w:footnote w:type="continuationNotice" w:id="1">
    <w:p w14:paraId="4482BD57" w14:textId="77777777" w:rsidR="001558DE" w:rsidRDefault="001558D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F7F76" w14:textId="1FB27199" w:rsidR="007D5F04" w:rsidRPr="009F6C59" w:rsidRDefault="007D5F04" w:rsidP="009F6C59">
    <w:pPr>
      <w:tabs>
        <w:tab w:val="center" w:pos="4680"/>
        <w:tab w:val="right" w:pos="9360"/>
      </w:tabs>
      <w:spacing w:line="240" w:lineRule="auto"/>
      <w:rPr>
        <w:rFonts w:cs="Arial"/>
        <w:i/>
        <w:color w:val="FF0000"/>
        <w:sz w:val="18"/>
        <w:szCs w:val="18"/>
      </w:rPr>
    </w:pPr>
    <w:r w:rsidRPr="009F6C59">
      <w:rPr>
        <w:rFonts w:cs="Arial"/>
        <w:i/>
        <w:color w:val="FF0000"/>
        <w:sz w:val="18"/>
        <w:szCs w:val="18"/>
      </w:rPr>
      <w:t xml:space="preserve">California </w:t>
    </w:r>
    <w:r w:rsidR="00F15ED2">
      <w:rPr>
        <w:rFonts w:cs="Arial"/>
        <w:i/>
        <w:color w:val="FF0000"/>
        <w:sz w:val="18"/>
        <w:szCs w:val="18"/>
      </w:rPr>
      <w:t>ISO</w:t>
    </w:r>
    <w:r w:rsidRPr="009F6C59">
      <w:rPr>
        <w:rFonts w:cs="Arial"/>
        <w:i/>
        <w:color w:val="FF0000"/>
        <w:sz w:val="18"/>
        <w:szCs w:val="18"/>
      </w:rPr>
      <w:t xml:space="preserve"> </w:t>
    </w:r>
    <w:r>
      <w:rPr>
        <w:rFonts w:cs="Arial"/>
        <w:i/>
        <w:color w:val="FF0000"/>
        <w:sz w:val="18"/>
        <w:szCs w:val="18"/>
      </w:rPr>
      <w:t>–</w:t>
    </w:r>
    <w:r w:rsidRPr="009F6C59">
      <w:rPr>
        <w:rFonts w:cs="Arial"/>
        <w:i/>
        <w:color w:val="FF0000"/>
        <w:sz w:val="18"/>
        <w:szCs w:val="18"/>
      </w:rPr>
      <w:t xml:space="preserve"> </w:t>
    </w:r>
    <w:r w:rsidR="00F15ED2">
      <w:rPr>
        <w:rFonts w:cs="Arial"/>
        <w:i/>
        <w:color w:val="FF0000"/>
        <w:sz w:val="18"/>
        <w:szCs w:val="18"/>
      </w:rPr>
      <w:t>Day-</w:t>
    </w:r>
    <w:r>
      <w:rPr>
        <w:rFonts w:cs="Arial"/>
        <w:i/>
        <w:color w:val="FF0000"/>
        <w:sz w:val="18"/>
        <w:szCs w:val="18"/>
      </w:rPr>
      <w:t>Ahead Market Enhancements</w:t>
    </w:r>
    <w:r w:rsidR="00F15ED2">
      <w:rPr>
        <w:rFonts w:cs="Arial"/>
        <w:i/>
        <w:color w:val="FF0000"/>
        <w:sz w:val="18"/>
        <w:szCs w:val="18"/>
      </w:rPr>
      <w:t>, Extended Day-Ahead Market</w:t>
    </w:r>
  </w:p>
  <w:p w14:paraId="7289C3FB" w14:textId="50BA6EF1" w:rsidR="007D5F04" w:rsidRPr="009F6C59" w:rsidRDefault="007D5F04" w:rsidP="009F6C59">
    <w:pPr>
      <w:tabs>
        <w:tab w:val="center" w:pos="4680"/>
        <w:tab w:val="right" w:pos="9360"/>
      </w:tabs>
      <w:spacing w:line="240" w:lineRule="auto"/>
      <w:rPr>
        <w:i/>
        <w:color w:val="FF0000"/>
        <w:sz w:val="18"/>
        <w:szCs w:val="18"/>
      </w:rPr>
    </w:pPr>
    <w:r w:rsidRPr="009F6C59">
      <w:rPr>
        <w:rFonts w:cs="Arial"/>
        <w:i/>
        <w:color w:val="FF0000"/>
        <w:sz w:val="18"/>
        <w:szCs w:val="18"/>
      </w:rPr>
      <w:t xml:space="preserve">Draft Tariff – </w:t>
    </w:r>
    <w:r>
      <w:rPr>
        <w:rFonts w:cs="Arial"/>
        <w:i/>
        <w:color w:val="FF0000"/>
        <w:sz w:val="18"/>
        <w:szCs w:val="18"/>
      </w:rPr>
      <w:t>Compliance Filing</w:t>
    </w:r>
  </w:p>
  <w:p w14:paraId="01E91979" w14:textId="77777777" w:rsidR="007D5F04" w:rsidRDefault="007D5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607"/>
    <w:multiLevelType w:val="hybridMultilevel"/>
    <w:tmpl w:val="C332F412"/>
    <w:lvl w:ilvl="0" w:tplc="C3C02C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A4C12"/>
    <w:multiLevelType w:val="hybridMultilevel"/>
    <w:tmpl w:val="34587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27B70"/>
    <w:multiLevelType w:val="hybridMultilevel"/>
    <w:tmpl w:val="FE709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4510B"/>
    <w:multiLevelType w:val="hybridMultilevel"/>
    <w:tmpl w:val="C854C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A4458"/>
    <w:multiLevelType w:val="hybridMultilevel"/>
    <w:tmpl w:val="EEBE9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A6C8F"/>
    <w:multiLevelType w:val="hybridMultilevel"/>
    <w:tmpl w:val="B9D0D206"/>
    <w:lvl w:ilvl="0" w:tplc="20B28FE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A33EF7"/>
    <w:multiLevelType w:val="hybridMultilevel"/>
    <w:tmpl w:val="8BD84A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61D7CD5"/>
    <w:multiLevelType w:val="hybridMultilevel"/>
    <w:tmpl w:val="7A0A3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F6E99"/>
    <w:multiLevelType w:val="hybridMultilevel"/>
    <w:tmpl w:val="51628A46"/>
    <w:lvl w:ilvl="0" w:tplc="8A963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764540"/>
    <w:multiLevelType w:val="hybridMultilevel"/>
    <w:tmpl w:val="D3840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E4EF0"/>
    <w:multiLevelType w:val="hybridMultilevel"/>
    <w:tmpl w:val="A7808CF2"/>
    <w:lvl w:ilvl="0" w:tplc="F398D6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77311B"/>
    <w:multiLevelType w:val="hybridMultilevel"/>
    <w:tmpl w:val="6B92482E"/>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515DB"/>
    <w:multiLevelType w:val="hybridMultilevel"/>
    <w:tmpl w:val="18A03A2A"/>
    <w:lvl w:ilvl="0" w:tplc="5AFE4B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3A0F1E"/>
    <w:multiLevelType w:val="multilevel"/>
    <w:tmpl w:val="6C22D3FA"/>
    <w:lvl w:ilvl="0">
      <w:start w:val="3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B815D6"/>
    <w:multiLevelType w:val="hybridMultilevel"/>
    <w:tmpl w:val="B01A7C6E"/>
    <w:lvl w:ilvl="0" w:tplc="C51200B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968E6"/>
    <w:multiLevelType w:val="hybridMultilevel"/>
    <w:tmpl w:val="B776A20C"/>
    <w:lvl w:ilvl="0" w:tplc="6E6A7B9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7231FE"/>
    <w:multiLevelType w:val="hybridMultilevel"/>
    <w:tmpl w:val="0472E2F6"/>
    <w:lvl w:ilvl="0" w:tplc="DD22DA5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A36F2A"/>
    <w:multiLevelType w:val="hybridMultilevel"/>
    <w:tmpl w:val="484611A8"/>
    <w:lvl w:ilvl="0" w:tplc="CC86B050">
      <w:start w:val="1"/>
      <w:numFmt w:val="lowerLetter"/>
      <w:lvlText w:val="(%1)"/>
      <w:lvlJc w:val="left"/>
      <w:pPr>
        <w:ind w:left="5760" w:hanging="72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8" w15:restartNumberingAfterBreak="0">
    <w:nsid w:val="41730BFA"/>
    <w:multiLevelType w:val="hybridMultilevel"/>
    <w:tmpl w:val="0F885B8C"/>
    <w:lvl w:ilvl="0" w:tplc="186AF6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F5449"/>
    <w:multiLevelType w:val="hybridMultilevel"/>
    <w:tmpl w:val="B3844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812BB"/>
    <w:multiLevelType w:val="hybridMultilevel"/>
    <w:tmpl w:val="92F8C62E"/>
    <w:lvl w:ilvl="0" w:tplc="A072D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F60B97"/>
    <w:multiLevelType w:val="hybridMultilevel"/>
    <w:tmpl w:val="F62A2A72"/>
    <w:lvl w:ilvl="0" w:tplc="443E61D8">
      <w:start w:val="1"/>
      <w:numFmt w:val="lowerLetter"/>
      <w:lvlText w:val="%1)"/>
      <w:lvlJc w:val="left"/>
      <w:pPr>
        <w:ind w:left="1080" w:hanging="360"/>
      </w:pPr>
      <w:rPr>
        <w:rFonts w:ascii="Arial" w:hAnsi="Arial" w:cs="Times New Roman" w:hint="default"/>
        <w:color w:val="000000"/>
        <w:sz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4B2628D3"/>
    <w:multiLevelType w:val="hybridMultilevel"/>
    <w:tmpl w:val="07A47E90"/>
    <w:lvl w:ilvl="0" w:tplc="B4862976">
      <w:start w:val="1"/>
      <w:numFmt w:val="lowerLetter"/>
      <w:lvlText w:val="(%1)"/>
      <w:lvlJc w:val="left"/>
      <w:pPr>
        <w:ind w:left="1440" w:hanging="72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94296A"/>
    <w:multiLevelType w:val="hybridMultilevel"/>
    <w:tmpl w:val="ED3CE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E6DB7"/>
    <w:multiLevelType w:val="hybridMultilevel"/>
    <w:tmpl w:val="402C3A5E"/>
    <w:lvl w:ilvl="0" w:tplc="6B8AFB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DA63FF"/>
    <w:multiLevelType w:val="hybridMultilevel"/>
    <w:tmpl w:val="AC6E73B2"/>
    <w:lvl w:ilvl="0" w:tplc="183CFF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9322E71"/>
    <w:multiLevelType w:val="hybridMultilevel"/>
    <w:tmpl w:val="D0060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73976"/>
    <w:multiLevelType w:val="hybridMultilevel"/>
    <w:tmpl w:val="16622D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DE6E49"/>
    <w:multiLevelType w:val="hybridMultilevel"/>
    <w:tmpl w:val="4758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33C7C"/>
    <w:multiLevelType w:val="hybridMultilevel"/>
    <w:tmpl w:val="3EBC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F31AD0"/>
    <w:multiLevelType w:val="hybridMultilevel"/>
    <w:tmpl w:val="C310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0D5359"/>
    <w:multiLevelType w:val="hybridMultilevel"/>
    <w:tmpl w:val="68FADD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FD5537"/>
    <w:multiLevelType w:val="hybridMultilevel"/>
    <w:tmpl w:val="4864B0D6"/>
    <w:lvl w:ilvl="0" w:tplc="EB0A73E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FE6E89"/>
    <w:multiLevelType w:val="hybridMultilevel"/>
    <w:tmpl w:val="91003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3B19A0"/>
    <w:multiLevelType w:val="hybridMultilevel"/>
    <w:tmpl w:val="52A61D90"/>
    <w:lvl w:ilvl="0" w:tplc="3C60781C">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005BF6"/>
    <w:multiLevelType w:val="hybridMultilevel"/>
    <w:tmpl w:val="56A8D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BC042D"/>
    <w:multiLevelType w:val="multilevel"/>
    <w:tmpl w:val="E71A6B9E"/>
    <w:lvl w:ilvl="0">
      <w:start w:val="11"/>
      <w:numFmt w:val="decimal"/>
      <w:lvlText w:val="%1"/>
      <w:lvlJc w:val="left"/>
      <w:pPr>
        <w:ind w:left="810" w:hanging="810"/>
      </w:pPr>
      <w:rPr>
        <w:rFonts w:hint="default"/>
        <w:b/>
      </w:rPr>
    </w:lvl>
    <w:lvl w:ilvl="1">
      <w:start w:val="25"/>
      <w:numFmt w:val="decimal"/>
      <w:lvlText w:val="%1.%2"/>
      <w:lvlJc w:val="left"/>
      <w:pPr>
        <w:ind w:left="810" w:hanging="810"/>
      </w:pPr>
      <w:rPr>
        <w:rFonts w:hint="default"/>
        <w:b/>
      </w:rPr>
    </w:lvl>
    <w:lvl w:ilvl="2">
      <w:start w:val="4"/>
      <w:numFmt w:val="decimal"/>
      <w:lvlText w:val="%1.%2.%3"/>
      <w:lvlJc w:val="left"/>
      <w:pPr>
        <w:ind w:left="810" w:hanging="810"/>
      </w:pPr>
      <w:rPr>
        <w:rFonts w:hint="default"/>
        <w:b/>
      </w:rPr>
    </w:lvl>
    <w:lvl w:ilvl="3">
      <w:start w:val="2"/>
      <w:numFmt w:val="decimal"/>
      <w:lvlText w:val="%1.%2.%3.%4"/>
      <w:lvlJc w:val="left"/>
      <w:pPr>
        <w:ind w:left="810" w:hanging="81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E743518"/>
    <w:multiLevelType w:val="hybridMultilevel"/>
    <w:tmpl w:val="16622D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5A3ED1"/>
    <w:multiLevelType w:val="hybridMultilevel"/>
    <w:tmpl w:val="116EF146"/>
    <w:lvl w:ilvl="0" w:tplc="8640EE56">
      <w:start w:val="1"/>
      <w:numFmt w:val="lowerLetter"/>
      <w:lvlText w:val="(%1)"/>
      <w:lvlJc w:val="left"/>
      <w:pPr>
        <w:ind w:left="1440" w:hanging="660"/>
      </w:pPr>
      <w:rPr>
        <w:rFonts w:cstheme="minorBidi"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9" w15:restartNumberingAfterBreak="0">
    <w:nsid w:val="79A45604"/>
    <w:multiLevelType w:val="hybridMultilevel"/>
    <w:tmpl w:val="9E92C27E"/>
    <w:lvl w:ilvl="0" w:tplc="F8EAC0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C67525E"/>
    <w:multiLevelType w:val="hybridMultilevel"/>
    <w:tmpl w:val="312A8D04"/>
    <w:lvl w:ilvl="0" w:tplc="8880267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B96380"/>
    <w:multiLevelType w:val="hybridMultilevel"/>
    <w:tmpl w:val="51AA75EA"/>
    <w:lvl w:ilvl="0" w:tplc="26BC703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4"/>
  </w:num>
  <w:num w:numId="3">
    <w:abstractNumId w:val="18"/>
  </w:num>
  <w:num w:numId="4">
    <w:abstractNumId w:val="21"/>
  </w:num>
  <w:num w:numId="5">
    <w:abstractNumId w:val="20"/>
  </w:num>
  <w:num w:numId="6">
    <w:abstractNumId w:val="24"/>
  </w:num>
  <w:num w:numId="7">
    <w:abstractNumId w:val="10"/>
  </w:num>
  <w:num w:numId="8">
    <w:abstractNumId w:val="38"/>
  </w:num>
  <w:num w:numId="9">
    <w:abstractNumId w:val="39"/>
  </w:num>
  <w:num w:numId="10">
    <w:abstractNumId w:val="25"/>
  </w:num>
  <w:num w:numId="11">
    <w:abstractNumId w:val="15"/>
  </w:num>
  <w:num w:numId="12">
    <w:abstractNumId w:val="8"/>
  </w:num>
  <w:num w:numId="13">
    <w:abstractNumId w:val="40"/>
  </w:num>
  <w:num w:numId="14">
    <w:abstractNumId w:val="17"/>
  </w:num>
  <w:num w:numId="15">
    <w:abstractNumId w:val="41"/>
  </w:num>
  <w:num w:numId="16">
    <w:abstractNumId w:val="16"/>
  </w:num>
  <w:num w:numId="17">
    <w:abstractNumId w:val="22"/>
  </w:num>
  <w:num w:numId="18">
    <w:abstractNumId w:val="6"/>
  </w:num>
  <w:num w:numId="19">
    <w:abstractNumId w:val="5"/>
  </w:num>
  <w:num w:numId="20">
    <w:abstractNumId w:val="0"/>
  </w:num>
  <w:num w:numId="21">
    <w:abstractNumId w:val="23"/>
  </w:num>
  <w:num w:numId="22">
    <w:abstractNumId w:val="28"/>
  </w:num>
  <w:num w:numId="23">
    <w:abstractNumId w:val="13"/>
  </w:num>
  <w:num w:numId="24">
    <w:abstractNumId w:val="31"/>
  </w:num>
  <w:num w:numId="25">
    <w:abstractNumId w:val="37"/>
  </w:num>
  <w:num w:numId="26">
    <w:abstractNumId w:val="27"/>
  </w:num>
  <w:num w:numId="27">
    <w:abstractNumId w:val="3"/>
  </w:num>
  <w:num w:numId="28">
    <w:abstractNumId w:val="35"/>
  </w:num>
  <w:num w:numId="29">
    <w:abstractNumId w:val="19"/>
  </w:num>
  <w:num w:numId="30">
    <w:abstractNumId w:val="26"/>
  </w:num>
  <w:num w:numId="31">
    <w:abstractNumId w:val="33"/>
  </w:num>
  <w:num w:numId="32">
    <w:abstractNumId w:val="4"/>
  </w:num>
  <w:num w:numId="33">
    <w:abstractNumId w:val="36"/>
  </w:num>
  <w:num w:numId="34">
    <w:abstractNumId w:val="30"/>
  </w:num>
  <w:num w:numId="35">
    <w:abstractNumId w:val="29"/>
  </w:num>
  <w:num w:numId="36">
    <w:abstractNumId w:val="32"/>
  </w:num>
  <w:num w:numId="37">
    <w:abstractNumId w:val="11"/>
  </w:num>
  <w:num w:numId="38">
    <w:abstractNumId w:val="9"/>
  </w:num>
  <w:num w:numId="39">
    <w:abstractNumId w:val="7"/>
  </w:num>
  <w:num w:numId="40">
    <w:abstractNumId w:val="1"/>
  </w:num>
  <w:num w:numId="41">
    <w:abstractNumId w:val="12"/>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C2"/>
    <w:rsid w:val="00002E54"/>
    <w:rsid w:val="00005056"/>
    <w:rsid w:val="00005870"/>
    <w:rsid w:val="000062EE"/>
    <w:rsid w:val="000133DC"/>
    <w:rsid w:val="00014CAC"/>
    <w:rsid w:val="00015D5A"/>
    <w:rsid w:val="00016BB2"/>
    <w:rsid w:val="00016F59"/>
    <w:rsid w:val="00017663"/>
    <w:rsid w:val="00017D5D"/>
    <w:rsid w:val="00017E78"/>
    <w:rsid w:val="00017FB0"/>
    <w:rsid w:val="0002174D"/>
    <w:rsid w:val="0002497D"/>
    <w:rsid w:val="00024C21"/>
    <w:rsid w:val="00025D69"/>
    <w:rsid w:val="00025E3E"/>
    <w:rsid w:val="000263C3"/>
    <w:rsid w:val="0002714F"/>
    <w:rsid w:val="00027483"/>
    <w:rsid w:val="000276B1"/>
    <w:rsid w:val="00030C4C"/>
    <w:rsid w:val="00032678"/>
    <w:rsid w:val="000363FD"/>
    <w:rsid w:val="00037E4B"/>
    <w:rsid w:val="00040B4A"/>
    <w:rsid w:val="00044471"/>
    <w:rsid w:val="00045175"/>
    <w:rsid w:val="00046293"/>
    <w:rsid w:val="000501E9"/>
    <w:rsid w:val="000521D6"/>
    <w:rsid w:val="000530DD"/>
    <w:rsid w:val="00054095"/>
    <w:rsid w:val="000552AE"/>
    <w:rsid w:val="000613FF"/>
    <w:rsid w:val="0006162E"/>
    <w:rsid w:val="00063623"/>
    <w:rsid w:val="000642A8"/>
    <w:rsid w:val="000649B7"/>
    <w:rsid w:val="000676F3"/>
    <w:rsid w:val="00067C4F"/>
    <w:rsid w:val="0007083D"/>
    <w:rsid w:val="0007361B"/>
    <w:rsid w:val="00073F59"/>
    <w:rsid w:val="00075EF3"/>
    <w:rsid w:val="00076076"/>
    <w:rsid w:val="000768C7"/>
    <w:rsid w:val="000817F5"/>
    <w:rsid w:val="00081935"/>
    <w:rsid w:val="00082887"/>
    <w:rsid w:val="0008338F"/>
    <w:rsid w:val="00083EF8"/>
    <w:rsid w:val="00085AF7"/>
    <w:rsid w:val="00093944"/>
    <w:rsid w:val="000947D3"/>
    <w:rsid w:val="00096C0A"/>
    <w:rsid w:val="00097172"/>
    <w:rsid w:val="000A02C4"/>
    <w:rsid w:val="000A12F1"/>
    <w:rsid w:val="000A30D1"/>
    <w:rsid w:val="000A5770"/>
    <w:rsid w:val="000A60FB"/>
    <w:rsid w:val="000A64A2"/>
    <w:rsid w:val="000A704C"/>
    <w:rsid w:val="000A7495"/>
    <w:rsid w:val="000B041F"/>
    <w:rsid w:val="000B3020"/>
    <w:rsid w:val="000B30AD"/>
    <w:rsid w:val="000B38C5"/>
    <w:rsid w:val="000B3F58"/>
    <w:rsid w:val="000B5BA4"/>
    <w:rsid w:val="000C4D84"/>
    <w:rsid w:val="000C6108"/>
    <w:rsid w:val="000D1152"/>
    <w:rsid w:val="000D1269"/>
    <w:rsid w:val="000D553C"/>
    <w:rsid w:val="000D63B1"/>
    <w:rsid w:val="000D6CA5"/>
    <w:rsid w:val="000E1AAA"/>
    <w:rsid w:val="000E2876"/>
    <w:rsid w:val="000E36E6"/>
    <w:rsid w:val="000E3A42"/>
    <w:rsid w:val="000E5299"/>
    <w:rsid w:val="000E6D6A"/>
    <w:rsid w:val="000F09F5"/>
    <w:rsid w:val="000F11CE"/>
    <w:rsid w:val="000F1575"/>
    <w:rsid w:val="000F3162"/>
    <w:rsid w:val="000F3B2E"/>
    <w:rsid w:val="000F75B5"/>
    <w:rsid w:val="00100FF9"/>
    <w:rsid w:val="00106E0E"/>
    <w:rsid w:val="00107C79"/>
    <w:rsid w:val="001112E2"/>
    <w:rsid w:val="00112C14"/>
    <w:rsid w:val="00113F4E"/>
    <w:rsid w:val="00115BB0"/>
    <w:rsid w:val="00116F31"/>
    <w:rsid w:val="00117306"/>
    <w:rsid w:val="0012033A"/>
    <w:rsid w:val="00120BC1"/>
    <w:rsid w:val="00122E7B"/>
    <w:rsid w:val="00123214"/>
    <w:rsid w:val="00124834"/>
    <w:rsid w:val="00125C01"/>
    <w:rsid w:val="001332DE"/>
    <w:rsid w:val="0013385C"/>
    <w:rsid w:val="0013495E"/>
    <w:rsid w:val="0014061E"/>
    <w:rsid w:val="00143757"/>
    <w:rsid w:val="00144759"/>
    <w:rsid w:val="00147BAC"/>
    <w:rsid w:val="00147C5A"/>
    <w:rsid w:val="00147EDC"/>
    <w:rsid w:val="0015514F"/>
    <w:rsid w:val="001558DE"/>
    <w:rsid w:val="00155DE1"/>
    <w:rsid w:val="001565A7"/>
    <w:rsid w:val="00156E46"/>
    <w:rsid w:val="00161BC5"/>
    <w:rsid w:val="0016310E"/>
    <w:rsid w:val="0016353B"/>
    <w:rsid w:val="00164003"/>
    <w:rsid w:val="001649DA"/>
    <w:rsid w:val="0016640F"/>
    <w:rsid w:val="00166C23"/>
    <w:rsid w:val="00170E70"/>
    <w:rsid w:val="001731B2"/>
    <w:rsid w:val="00175629"/>
    <w:rsid w:val="0017605B"/>
    <w:rsid w:val="00176C2C"/>
    <w:rsid w:val="001804A7"/>
    <w:rsid w:val="00181DAE"/>
    <w:rsid w:val="0018230E"/>
    <w:rsid w:val="00183568"/>
    <w:rsid w:val="00183A63"/>
    <w:rsid w:val="00187EA9"/>
    <w:rsid w:val="00192983"/>
    <w:rsid w:val="00193654"/>
    <w:rsid w:val="00193ECE"/>
    <w:rsid w:val="00194081"/>
    <w:rsid w:val="00194157"/>
    <w:rsid w:val="001950DD"/>
    <w:rsid w:val="00196839"/>
    <w:rsid w:val="001A0D46"/>
    <w:rsid w:val="001A1B8D"/>
    <w:rsid w:val="001A33BF"/>
    <w:rsid w:val="001A5666"/>
    <w:rsid w:val="001A5692"/>
    <w:rsid w:val="001A64C2"/>
    <w:rsid w:val="001A74ED"/>
    <w:rsid w:val="001B14CD"/>
    <w:rsid w:val="001B2325"/>
    <w:rsid w:val="001B4069"/>
    <w:rsid w:val="001B413E"/>
    <w:rsid w:val="001B5468"/>
    <w:rsid w:val="001B5E5A"/>
    <w:rsid w:val="001B6ED6"/>
    <w:rsid w:val="001C2547"/>
    <w:rsid w:val="001C3845"/>
    <w:rsid w:val="001C4317"/>
    <w:rsid w:val="001C5CC5"/>
    <w:rsid w:val="001C7C12"/>
    <w:rsid w:val="001D1382"/>
    <w:rsid w:val="001D19C7"/>
    <w:rsid w:val="001D355E"/>
    <w:rsid w:val="001D4C17"/>
    <w:rsid w:val="001D5121"/>
    <w:rsid w:val="001D760B"/>
    <w:rsid w:val="001E04AE"/>
    <w:rsid w:val="001E0BB3"/>
    <w:rsid w:val="001E2416"/>
    <w:rsid w:val="001E386E"/>
    <w:rsid w:val="001E5AFD"/>
    <w:rsid w:val="001E70D5"/>
    <w:rsid w:val="001F0066"/>
    <w:rsid w:val="001F3570"/>
    <w:rsid w:val="001F4602"/>
    <w:rsid w:val="001F477C"/>
    <w:rsid w:val="001F4DBC"/>
    <w:rsid w:val="001F741A"/>
    <w:rsid w:val="00200722"/>
    <w:rsid w:val="002021DA"/>
    <w:rsid w:val="00203308"/>
    <w:rsid w:val="002045F7"/>
    <w:rsid w:val="00206858"/>
    <w:rsid w:val="002077E0"/>
    <w:rsid w:val="002078F3"/>
    <w:rsid w:val="00207985"/>
    <w:rsid w:val="00210A3E"/>
    <w:rsid w:val="00210AD5"/>
    <w:rsid w:val="00211156"/>
    <w:rsid w:val="002123B6"/>
    <w:rsid w:val="0021253A"/>
    <w:rsid w:val="0021553E"/>
    <w:rsid w:val="0021625F"/>
    <w:rsid w:val="00220854"/>
    <w:rsid w:val="00221689"/>
    <w:rsid w:val="002230D7"/>
    <w:rsid w:val="00223A7E"/>
    <w:rsid w:val="00225441"/>
    <w:rsid w:val="00225A0D"/>
    <w:rsid w:val="0022782B"/>
    <w:rsid w:val="00230360"/>
    <w:rsid w:val="002304D4"/>
    <w:rsid w:val="00230FF2"/>
    <w:rsid w:val="00231650"/>
    <w:rsid w:val="0023397B"/>
    <w:rsid w:val="00233FBE"/>
    <w:rsid w:val="0023427E"/>
    <w:rsid w:val="0024530A"/>
    <w:rsid w:val="0024557F"/>
    <w:rsid w:val="00247464"/>
    <w:rsid w:val="002474BB"/>
    <w:rsid w:val="00251276"/>
    <w:rsid w:val="00251DF6"/>
    <w:rsid w:val="00253837"/>
    <w:rsid w:val="002539E7"/>
    <w:rsid w:val="00262A63"/>
    <w:rsid w:val="002646FC"/>
    <w:rsid w:val="00264E6B"/>
    <w:rsid w:val="00265A84"/>
    <w:rsid w:val="00266BEE"/>
    <w:rsid w:val="00271CA9"/>
    <w:rsid w:val="00272694"/>
    <w:rsid w:val="00273E65"/>
    <w:rsid w:val="00274633"/>
    <w:rsid w:val="002754B3"/>
    <w:rsid w:val="00277392"/>
    <w:rsid w:val="00281860"/>
    <w:rsid w:val="0028286A"/>
    <w:rsid w:val="00283DD0"/>
    <w:rsid w:val="00285BC6"/>
    <w:rsid w:val="002860D2"/>
    <w:rsid w:val="002872A7"/>
    <w:rsid w:val="00291205"/>
    <w:rsid w:val="0029145F"/>
    <w:rsid w:val="00292A35"/>
    <w:rsid w:val="002A43E4"/>
    <w:rsid w:val="002A5267"/>
    <w:rsid w:val="002A5CC7"/>
    <w:rsid w:val="002A73D6"/>
    <w:rsid w:val="002B0381"/>
    <w:rsid w:val="002B0994"/>
    <w:rsid w:val="002B2BA0"/>
    <w:rsid w:val="002B31E6"/>
    <w:rsid w:val="002B38A7"/>
    <w:rsid w:val="002B4853"/>
    <w:rsid w:val="002B678B"/>
    <w:rsid w:val="002C208C"/>
    <w:rsid w:val="002C21DC"/>
    <w:rsid w:val="002C3F40"/>
    <w:rsid w:val="002C5931"/>
    <w:rsid w:val="002C7AC2"/>
    <w:rsid w:val="002D0F70"/>
    <w:rsid w:val="002D1726"/>
    <w:rsid w:val="002D343C"/>
    <w:rsid w:val="002D3A5C"/>
    <w:rsid w:val="002D67A3"/>
    <w:rsid w:val="002E1D93"/>
    <w:rsid w:val="002E38D7"/>
    <w:rsid w:val="002E45DF"/>
    <w:rsid w:val="002E75EB"/>
    <w:rsid w:val="002F0952"/>
    <w:rsid w:val="002F609E"/>
    <w:rsid w:val="003005E2"/>
    <w:rsid w:val="00302A7D"/>
    <w:rsid w:val="00303D6F"/>
    <w:rsid w:val="0030513D"/>
    <w:rsid w:val="003109FB"/>
    <w:rsid w:val="003146B8"/>
    <w:rsid w:val="003147EE"/>
    <w:rsid w:val="00314F02"/>
    <w:rsid w:val="00315866"/>
    <w:rsid w:val="003178FB"/>
    <w:rsid w:val="00317D59"/>
    <w:rsid w:val="00320079"/>
    <w:rsid w:val="0032199E"/>
    <w:rsid w:val="00323C53"/>
    <w:rsid w:val="00323CA7"/>
    <w:rsid w:val="00326B1A"/>
    <w:rsid w:val="00327AD7"/>
    <w:rsid w:val="00330F04"/>
    <w:rsid w:val="00332FF4"/>
    <w:rsid w:val="00336621"/>
    <w:rsid w:val="003370AB"/>
    <w:rsid w:val="00337AB4"/>
    <w:rsid w:val="00341F12"/>
    <w:rsid w:val="003449A5"/>
    <w:rsid w:val="00346573"/>
    <w:rsid w:val="00346950"/>
    <w:rsid w:val="00347004"/>
    <w:rsid w:val="00350E85"/>
    <w:rsid w:val="00351E3C"/>
    <w:rsid w:val="003550AF"/>
    <w:rsid w:val="003556DD"/>
    <w:rsid w:val="00362458"/>
    <w:rsid w:val="003651C2"/>
    <w:rsid w:val="00365D2B"/>
    <w:rsid w:val="003663F9"/>
    <w:rsid w:val="00366FC2"/>
    <w:rsid w:val="00371F97"/>
    <w:rsid w:val="003725C2"/>
    <w:rsid w:val="00372ACD"/>
    <w:rsid w:val="00372E58"/>
    <w:rsid w:val="00373F3E"/>
    <w:rsid w:val="00374123"/>
    <w:rsid w:val="00374677"/>
    <w:rsid w:val="003759DC"/>
    <w:rsid w:val="0037695C"/>
    <w:rsid w:val="00376E34"/>
    <w:rsid w:val="00381A8C"/>
    <w:rsid w:val="003824EC"/>
    <w:rsid w:val="00386E6F"/>
    <w:rsid w:val="00387C1C"/>
    <w:rsid w:val="003901C2"/>
    <w:rsid w:val="0039025F"/>
    <w:rsid w:val="003910D8"/>
    <w:rsid w:val="0039333F"/>
    <w:rsid w:val="003969AE"/>
    <w:rsid w:val="003A01A6"/>
    <w:rsid w:val="003A3FA0"/>
    <w:rsid w:val="003A4C7D"/>
    <w:rsid w:val="003A5F36"/>
    <w:rsid w:val="003A619D"/>
    <w:rsid w:val="003A633E"/>
    <w:rsid w:val="003A63AB"/>
    <w:rsid w:val="003A6581"/>
    <w:rsid w:val="003A6C60"/>
    <w:rsid w:val="003B31DA"/>
    <w:rsid w:val="003B360F"/>
    <w:rsid w:val="003B3A5B"/>
    <w:rsid w:val="003B4221"/>
    <w:rsid w:val="003C0752"/>
    <w:rsid w:val="003C3D70"/>
    <w:rsid w:val="003C5CBA"/>
    <w:rsid w:val="003C6499"/>
    <w:rsid w:val="003C649D"/>
    <w:rsid w:val="003C65D9"/>
    <w:rsid w:val="003C75FD"/>
    <w:rsid w:val="003C7CED"/>
    <w:rsid w:val="003D0746"/>
    <w:rsid w:val="003D1E61"/>
    <w:rsid w:val="003D201F"/>
    <w:rsid w:val="003D388E"/>
    <w:rsid w:val="003D4772"/>
    <w:rsid w:val="003D586F"/>
    <w:rsid w:val="003D5C7B"/>
    <w:rsid w:val="003D5EA0"/>
    <w:rsid w:val="003D671B"/>
    <w:rsid w:val="003D6A04"/>
    <w:rsid w:val="003D6A2D"/>
    <w:rsid w:val="003D79C3"/>
    <w:rsid w:val="003E7701"/>
    <w:rsid w:val="003E7DFF"/>
    <w:rsid w:val="003F1359"/>
    <w:rsid w:val="003F2294"/>
    <w:rsid w:val="003F2BD3"/>
    <w:rsid w:val="003F2F33"/>
    <w:rsid w:val="003F79F5"/>
    <w:rsid w:val="00402A34"/>
    <w:rsid w:val="00402C17"/>
    <w:rsid w:val="00402DA5"/>
    <w:rsid w:val="004041B4"/>
    <w:rsid w:val="00404F8E"/>
    <w:rsid w:val="00406784"/>
    <w:rsid w:val="00407E3E"/>
    <w:rsid w:val="00412B0B"/>
    <w:rsid w:val="00414529"/>
    <w:rsid w:val="00414924"/>
    <w:rsid w:val="00415A82"/>
    <w:rsid w:val="00421C40"/>
    <w:rsid w:val="00421F75"/>
    <w:rsid w:val="00423A29"/>
    <w:rsid w:val="00423F18"/>
    <w:rsid w:val="0042498E"/>
    <w:rsid w:val="004251C3"/>
    <w:rsid w:val="00425423"/>
    <w:rsid w:val="004255EC"/>
    <w:rsid w:val="00431882"/>
    <w:rsid w:val="00431DFD"/>
    <w:rsid w:val="004355AE"/>
    <w:rsid w:val="004361AA"/>
    <w:rsid w:val="00436616"/>
    <w:rsid w:val="00436994"/>
    <w:rsid w:val="00442DAF"/>
    <w:rsid w:val="00444495"/>
    <w:rsid w:val="004447CC"/>
    <w:rsid w:val="00450E1F"/>
    <w:rsid w:val="00453390"/>
    <w:rsid w:val="004539CD"/>
    <w:rsid w:val="004547B6"/>
    <w:rsid w:val="00454A22"/>
    <w:rsid w:val="0045556F"/>
    <w:rsid w:val="004565EC"/>
    <w:rsid w:val="004603ED"/>
    <w:rsid w:val="00462B65"/>
    <w:rsid w:val="00462C76"/>
    <w:rsid w:val="00465B8B"/>
    <w:rsid w:val="00472B42"/>
    <w:rsid w:val="00472E15"/>
    <w:rsid w:val="00472EF2"/>
    <w:rsid w:val="004742A3"/>
    <w:rsid w:val="004759F1"/>
    <w:rsid w:val="00475AC0"/>
    <w:rsid w:val="00480467"/>
    <w:rsid w:val="00480950"/>
    <w:rsid w:val="00481685"/>
    <w:rsid w:val="00482756"/>
    <w:rsid w:val="00484A8C"/>
    <w:rsid w:val="004862B1"/>
    <w:rsid w:val="00486419"/>
    <w:rsid w:val="00490019"/>
    <w:rsid w:val="004914EA"/>
    <w:rsid w:val="00491C03"/>
    <w:rsid w:val="00493854"/>
    <w:rsid w:val="00494545"/>
    <w:rsid w:val="004946A0"/>
    <w:rsid w:val="00495E96"/>
    <w:rsid w:val="00497801"/>
    <w:rsid w:val="004A0617"/>
    <w:rsid w:val="004A0964"/>
    <w:rsid w:val="004A0F43"/>
    <w:rsid w:val="004A1960"/>
    <w:rsid w:val="004A1977"/>
    <w:rsid w:val="004A1B0C"/>
    <w:rsid w:val="004A2012"/>
    <w:rsid w:val="004A24CE"/>
    <w:rsid w:val="004A29F8"/>
    <w:rsid w:val="004A2A99"/>
    <w:rsid w:val="004A3720"/>
    <w:rsid w:val="004A4782"/>
    <w:rsid w:val="004A6444"/>
    <w:rsid w:val="004A6D17"/>
    <w:rsid w:val="004A7987"/>
    <w:rsid w:val="004B02B1"/>
    <w:rsid w:val="004B03BA"/>
    <w:rsid w:val="004B27E3"/>
    <w:rsid w:val="004B2A2C"/>
    <w:rsid w:val="004B2A8A"/>
    <w:rsid w:val="004B351A"/>
    <w:rsid w:val="004B4031"/>
    <w:rsid w:val="004B51E0"/>
    <w:rsid w:val="004B5CE6"/>
    <w:rsid w:val="004B66C1"/>
    <w:rsid w:val="004B6C61"/>
    <w:rsid w:val="004B6EDD"/>
    <w:rsid w:val="004B6EF2"/>
    <w:rsid w:val="004B723A"/>
    <w:rsid w:val="004C4308"/>
    <w:rsid w:val="004C5767"/>
    <w:rsid w:val="004D1B52"/>
    <w:rsid w:val="004D241C"/>
    <w:rsid w:val="004D3D28"/>
    <w:rsid w:val="004D592D"/>
    <w:rsid w:val="004D5B58"/>
    <w:rsid w:val="004D6FF2"/>
    <w:rsid w:val="004D7968"/>
    <w:rsid w:val="004E19F8"/>
    <w:rsid w:val="004F3054"/>
    <w:rsid w:val="004F60E0"/>
    <w:rsid w:val="004F769C"/>
    <w:rsid w:val="004F7E57"/>
    <w:rsid w:val="005004B9"/>
    <w:rsid w:val="005034ED"/>
    <w:rsid w:val="00507ED6"/>
    <w:rsid w:val="00510356"/>
    <w:rsid w:val="0051323B"/>
    <w:rsid w:val="005146D9"/>
    <w:rsid w:val="005154D1"/>
    <w:rsid w:val="005156A4"/>
    <w:rsid w:val="0051616D"/>
    <w:rsid w:val="00516D55"/>
    <w:rsid w:val="00521118"/>
    <w:rsid w:val="00524B62"/>
    <w:rsid w:val="00532988"/>
    <w:rsid w:val="00532AC9"/>
    <w:rsid w:val="00533538"/>
    <w:rsid w:val="00533600"/>
    <w:rsid w:val="00536AB9"/>
    <w:rsid w:val="005372FB"/>
    <w:rsid w:val="0053751A"/>
    <w:rsid w:val="00540EAF"/>
    <w:rsid w:val="00543398"/>
    <w:rsid w:val="005440F7"/>
    <w:rsid w:val="0054474E"/>
    <w:rsid w:val="00545936"/>
    <w:rsid w:val="00545C02"/>
    <w:rsid w:val="00551C9E"/>
    <w:rsid w:val="00552D90"/>
    <w:rsid w:val="00553615"/>
    <w:rsid w:val="0055553D"/>
    <w:rsid w:val="0055599A"/>
    <w:rsid w:val="00555BA2"/>
    <w:rsid w:val="00556494"/>
    <w:rsid w:val="005570CD"/>
    <w:rsid w:val="00560E36"/>
    <w:rsid w:val="00561A53"/>
    <w:rsid w:val="00562EDF"/>
    <w:rsid w:val="00563131"/>
    <w:rsid w:val="00565F8A"/>
    <w:rsid w:val="00566020"/>
    <w:rsid w:val="005663EE"/>
    <w:rsid w:val="00567AE4"/>
    <w:rsid w:val="00577587"/>
    <w:rsid w:val="005828C4"/>
    <w:rsid w:val="005864EE"/>
    <w:rsid w:val="00586EE9"/>
    <w:rsid w:val="005873C8"/>
    <w:rsid w:val="00591074"/>
    <w:rsid w:val="00591199"/>
    <w:rsid w:val="0059136A"/>
    <w:rsid w:val="00591D83"/>
    <w:rsid w:val="00592D04"/>
    <w:rsid w:val="005940B1"/>
    <w:rsid w:val="0059479C"/>
    <w:rsid w:val="00595077"/>
    <w:rsid w:val="005951FA"/>
    <w:rsid w:val="0059674C"/>
    <w:rsid w:val="005A1966"/>
    <w:rsid w:val="005A2DF6"/>
    <w:rsid w:val="005A6476"/>
    <w:rsid w:val="005A6AC7"/>
    <w:rsid w:val="005B053B"/>
    <w:rsid w:val="005B2264"/>
    <w:rsid w:val="005B2A74"/>
    <w:rsid w:val="005B3B75"/>
    <w:rsid w:val="005B3DD0"/>
    <w:rsid w:val="005B6BD1"/>
    <w:rsid w:val="005B7294"/>
    <w:rsid w:val="005B7A6D"/>
    <w:rsid w:val="005B7BB0"/>
    <w:rsid w:val="005C35DF"/>
    <w:rsid w:val="005C54DD"/>
    <w:rsid w:val="005C6080"/>
    <w:rsid w:val="005C6DFD"/>
    <w:rsid w:val="005D2057"/>
    <w:rsid w:val="005D2305"/>
    <w:rsid w:val="005D732F"/>
    <w:rsid w:val="005D7425"/>
    <w:rsid w:val="005E031D"/>
    <w:rsid w:val="005E041F"/>
    <w:rsid w:val="005E1012"/>
    <w:rsid w:val="005E4659"/>
    <w:rsid w:val="005E4D88"/>
    <w:rsid w:val="005E5AA7"/>
    <w:rsid w:val="005E73E6"/>
    <w:rsid w:val="005F0CDB"/>
    <w:rsid w:val="005F28F6"/>
    <w:rsid w:val="005F6A1F"/>
    <w:rsid w:val="005F6E4E"/>
    <w:rsid w:val="00605579"/>
    <w:rsid w:val="006063B1"/>
    <w:rsid w:val="00610620"/>
    <w:rsid w:val="00610CCE"/>
    <w:rsid w:val="00611B80"/>
    <w:rsid w:val="00611EB5"/>
    <w:rsid w:val="00612CC4"/>
    <w:rsid w:val="006136D5"/>
    <w:rsid w:val="00614007"/>
    <w:rsid w:val="00614E7F"/>
    <w:rsid w:val="00620616"/>
    <w:rsid w:val="00621088"/>
    <w:rsid w:val="0062180B"/>
    <w:rsid w:val="00624548"/>
    <w:rsid w:val="006247B7"/>
    <w:rsid w:val="00624F13"/>
    <w:rsid w:val="006258E5"/>
    <w:rsid w:val="00625D0E"/>
    <w:rsid w:val="0062621E"/>
    <w:rsid w:val="006263DC"/>
    <w:rsid w:val="00627740"/>
    <w:rsid w:val="006306D5"/>
    <w:rsid w:val="006310AA"/>
    <w:rsid w:val="00635265"/>
    <w:rsid w:val="006352D7"/>
    <w:rsid w:val="00635553"/>
    <w:rsid w:val="00635AC6"/>
    <w:rsid w:val="00636617"/>
    <w:rsid w:val="00641750"/>
    <w:rsid w:val="00641949"/>
    <w:rsid w:val="006419D2"/>
    <w:rsid w:val="0064211E"/>
    <w:rsid w:val="00642C23"/>
    <w:rsid w:val="0064557E"/>
    <w:rsid w:val="006458BF"/>
    <w:rsid w:val="006460CC"/>
    <w:rsid w:val="0064664E"/>
    <w:rsid w:val="0064742C"/>
    <w:rsid w:val="0065465A"/>
    <w:rsid w:val="006550FA"/>
    <w:rsid w:val="00660AAF"/>
    <w:rsid w:val="00661206"/>
    <w:rsid w:val="00662030"/>
    <w:rsid w:val="00662597"/>
    <w:rsid w:val="00662894"/>
    <w:rsid w:val="00664366"/>
    <w:rsid w:val="006649BC"/>
    <w:rsid w:val="0066551E"/>
    <w:rsid w:val="00665B20"/>
    <w:rsid w:val="00667049"/>
    <w:rsid w:val="006679F7"/>
    <w:rsid w:val="006738E0"/>
    <w:rsid w:val="0067562F"/>
    <w:rsid w:val="0067569A"/>
    <w:rsid w:val="006758CE"/>
    <w:rsid w:val="0067602B"/>
    <w:rsid w:val="0067603C"/>
    <w:rsid w:val="00681A2C"/>
    <w:rsid w:val="006838F5"/>
    <w:rsid w:val="00683DC9"/>
    <w:rsid w:val="00686321"/>
    <w:rsid w:val="00687418"/>
    <w:rsid w:val="00690C10"/>
    <w:rsid w:val="00690D89"/>
    <w:rsid w:val="00691F0F"/>
    <w:rsid w:val="00692D35"/>
    <w:rsid w:val="0069365D"/>
    <w:rsid w:val="0069550B"/>
    <w:rsid w:val="00695730"/>
    <w:rsid w:val="0069594C"/>
    <w:rsid w:val="006961A7"/>
    <w:rsid w:val="0069745A"/>
    <w:rsid w:val="00697B1E"/>
    <w:rsid w:val="006A31C8"/>
    <w:rsid w:val="006A514C"/>
    <w:rsid w:val="006A6BF6"/>
    <w:rsid w:val="006A6FA0"/>
    <w:rsid w:val="006A7367"/>
    <w:rsid w:val="006A781A"/>
    <w:rsid w:val="006B403F"/>
    <w:rsid w:val="006B426D"/>
    <w:rsid w:val="006B4DB8"/>
    <w:rsid w:val="006B5572"/>
    <w:rsid w:val="006B6E1B"/>
    <w:rsid w:val="006C11E9"/>
    <w:rsid w:val="006C187F"/>
    <w:rsid w:val="006C292B"/>
    <w:rsid w:val="006C3503"/>
    <w:rsid w:val="006C45E7"/>
    <w:rsid w:val="006C4E18"/>
    <w:rsid w:val="006C7983"/>
    <w:rsid w:val="006D1358"/>
    <w:rsid w:val="006D2A86"/>
    <w:rsid w:val="006D3E74"/>
    <w:rsid w:val="006D4735"/>
    <w:rsid w:val="006D6483"/>
    <w:rsid w:val="006D663A"/>
    <w:rsid w:val="006D7EEF"/>
    <w:rsid w:val="006E07B0"/>
    <w:rsid w:val="006E2585"/>
    <w:rsid w:val="006E31F3"/>
    <w:rsid w:val="006E40FD"/>
    <w:rsid w:val="006E4F31"/>
    <w:rsid w:val="006E630F"/>
    <w:rsid w:val="006E6686"/>
    <w:rsid w:val="006F38DF"/>
    <w:rsid w:val="006F4677"/>
    <w:rsid w:val="006F4751"/>
    <w:rsid w:val="006F5345"/>
    <w:rsid w:val="006F5B2C"/>
    <w:rsid w:val="006F5FD2"/>
    <w:rsid w:val="006F6271"/>
    <w:rsid w:val="007001BE"/>
    <w:rsid w:val="00701122"/>
    <w:rsid w:val="007048CB"/>
    <w:rsid w:val="0070655E"/>
    <w:rsid w:val="00707232"/>
    <w:rsid w:val="00707CC4"/>
    <w:rsid w:val="00710708"/>
    <w:rsid w:val="00711BAD"/>
    <w:rsid w:val="00714670"/>
    <w:rsid w:val="00715E63"/>
    <w:rsid w:val="007161AC"/>
    <w:rsid w:val="00716500"/>
    <w:rsid w:val="00717691"/>
    <w:rsid w:val="00720D43"/>
    <w:rsid w:val="0072105B"/>
    <w:rsid w:val="00722401"/>
    <w:rsid w:val="00727540"/>
    <w:rsid w:val="00727CE2"/>
    <w:rsid w:val="00731A38"/>
    <w:rsid w:val="00732A04"/>
    <w:rsid w:val="00732FC6"/>
    <w:rsid w:val="00733186"/>
    <w:rsid w:val="0073482E"/>
    <w:rsid w:val="007348BB"/>
    <w:rsid w:val="00735936"/>
    <w:rsid w:val="00735BA5"/>
    <w:rsid w:val="00740D8F"/>
    <w:rsid w:val="00740F82"/>
    <w:rsid w:val="00741083"/>
    <w:rsid w:val="007440FA"/>
    <w:rsid w:val="0074447F"/>
    <w:rsid w:val="00744523"/>
    <w:rsid w:val="00744A8C"/>
    <w:rsid w:val="00745257"/>
    <w:rsid w:val="0074762E"/>
    <w:rsid w:val="007538AC"/>
    <w:rsid w:val="007544D8"/>
    <w:rsid w:val="00756069"/>
    <w:rsid w:val="0075640B"/>
    <w:rsid w:val="00756F20"/>
    <w:rsid w:val="007600CA"/>
    <w:rsid w:val="007603C4"/>
    <w:rsid w:val="00760984"/>
    <w:rsid w:val="007613C8"/>
    <w:rsid w:val="00761821"/>
    <w:rsid w:val="007630EA"/>
    <w:rsid w:val="00764358"/>
    <w:rsid w:val="00764F6A"/>
    <w:rsid w:val="007653ED"/>
    <w:rsid w:val="00766597"/>
    <w:rsid w:val="00767537"/>
    <w:rsid w:val="00767B4B"/>
    <w:rsid w:val="007705B1"/>
    <w:rsid w:val="007707D4"/>
    <w:rsid w:val="007708D7"/>
    <w:rsid w:val="00773921"/>
    <w:rsid w:val="00780318"/>
    <w:rsid w:val="00781602"/>
    <w:rsid w:val="007822E7"/>
    <w:rsid w:val="007824D0"/>
    <w:rsid w:val="00782B78"/>
    <w:rsid w:val="007835B2"/>
    <w:rsid w:val="00785C87"/>
    <w:rsid w:val="007875A0"/>
    <w:rsid w:val="007875EC"/>
    <w:rsid w:val="007877BF"/>
    <w:rsid w:val="0078786A"/>
    <w:rsid w:val="00790741"/>
    <w:rsid w:val="00790A79"/>
    <w:rsid w:val="00791BDB"/>
    <w:rsid w:val="007926FA"/>
    <w:rsid w:val="00792E57"/>
    <w:rsid w:val="00795D91"/>
    <w:rsid w:val="0079767D"/>
    <w:rsid w:val="00797DCC"/>
    <w:rsid w:val="007A03C2"/>
    <w:rsid w:val="007A5944"/>
    <w:rsid w:val="007A6060"/>
    <w:rsid w:val="007A614A"/>
    <w:rsid w:val="007A7C51"/>
    <w:rsid w:val="007B4CFF"/>
    <w:rsid w:val="007B5E4E"/>
    <w:rsid w:val="007B6D0E"/>
    <w:rsid w:val="007B6D60"/>
    <w:rsid w:val="007C0729"/>
    <w:rsid w:val="007C25A6"/>
    <w:rsid w:val="007C272A"/>
    <w:rsid w:val="007D50BE"/>
    <w:rsid w:val="007D57D6"/>
    <w:rsid w:val="007D5F04"/>
    <w:rsid w:val="007D7A0B"/>
    <w:rsid w:val="007D7E03"/>
    <w:rsid w:val="007E2BBB"/>
    <w:rsid w:val="007E5446"/>
    <w:rsid w:val="007E6983"/>
    <w:rsid w:val="007F0BFB"/>
    <w:rsid w:val="007F3EF1"/>
    <w:rsid w:val="007F6041"/>
    <w:rsid w:val="00800F6C"/>
    <w:rsid w:val="00806B4B"/>
    <w:rsid w:val="008103F4"/>
    <w:rsid w:val="00812A62"/>
    <w:rsid w:val="00816EB2"/>
    <w:rsid w:val="00816F55"/>
    <w:rsid w:val="00817390"/>
    <w:rsid w:val="00817F11"/>
    <w:rsid w:val="00824E82"/>
    <w:rsid w:val="008307A0"/>
    <w:rsid w:val="00830992"/>
    <w:rsid w:val="00831B50"/>
    <w:rsid w:val="008335AD"/>
    <w:rsid w:val="00834F4B"/>
    <w:rsid w:val="008361DB"/>
    <w:rsid w:val="008365B4"/>
    <w:rsid w:val="00840251"/>
    <w:rsid w:val="008406BC"/>
    <w:rsid w:val="00846C3C"/>
    <w:rsid w:val="00847E24"/>
    <w:rsid w:val="00847F68"/>
    <w:rsid w:val="008516DA"/>
    <w:rsid w:val="0085185D"/>
    <w:rsid w:val="00852973"/>
    <w:rsid w:val="00853D54"/>
    <w:rsid w:val="00853D5F"/>
    <w:rsid w:val="008544BC"/>
    <w:rsid w:val="00860A64"/>
    <w:rsid w:val="0086121E"/>
    <w:rsid w:val="0086244F"/>
    <w:rsid w:val="00865A96"/>
    <w:rsid w:val="00865E66"/>
    <w:rsid w:val="008665B4"/>
    <w:rsid w:val="008669EC"/>
    <w:rsid w:val="00871448"/>
    <w:rsid w:val="00871638"/>
    <w:rsid w:val="0087461F"/>
    <w:rsid w:val="00875EAF"/>
    <w:rsid w:val="0087742F"/>
    <w:rsid w:val="00877E3E"/>
    <w:rsid w:val="00883635"/>
    <w:rsid w:val="00884368"/>
    <w:rsid w:val="00886301"/>
    <w:rsid w:val="00886A1B"/>
    <w:rsid w:val="0088759C"/>
    <w:rsid w:val="00887DE8"/>
    <w:rsid w:val="00891201"/>
    <w:rsid w:val="008925B1"/>
    <w:rsid w:val="0089295B"/>
    <w:rsid w:val="008963CC"/>
    <w:rsid w:val="008A1B92"/>
    <w:rsid w:val="008A4B77"/>
    <w:rsid w:val="008A4BAB"/>
    <w:rsid w:val="008A57A6"/>
    <w:rsid w:val="008A5EFB"/>
    <w:rsid w:val="008A65F2"/>
    <w:rsid w:val="008B1EF9"/>
    <w:rsid w:val="008B3EBF"/>
    <w:rsid w:val="008B4E32"/>
    <w:rsid w:val="008B4F15"/>
    <w:rsid w:val="008B4FF8"/>
    <w:rsid w:val="008B5366"/>
    <w:rsid w:val="008B737A"/>
    <w:rsid w:val="008B754C"/>
    <w:rsid w:val="008B7587"/>
    <w:rsid w:val="008B7B3B"/>
    <w:rsid w:val="008C349D"/>
    <w:rsid w:val="008C39F7"/>
    <w:rsid w:val="008C4D6C"/>
    <w:rsid w:val="008C566A"/>
    <w:rsid w:val="008D1371"/>
    <w:rsid w:val="008D1DF4"/>
    <w:rsid w:val="008D1E61"/>
    <w:rsid w:val="008D2FF1"/>
    <w:rsid w:val="008D32FF"/>
    <w:rsid w:val="008D42DE"/>
    <w:rsid w:val="008E12BE"/>
    <w:rsid w:val="008E156A"/>
    <w:rsid w:val="008E40CC"/>
    <w:rsid w:val="008E4339"/>
    <w:rsid w:val="008E47E7"/>
    <w:rsid w:val="008E78C9"/>
    <w:rsid w:val="008F0AFC"/>
    <w:rsid w:val="008F1292"/>
    <w:rsid w:val="008F20CA"/>
    <w:rsid w:val="008F2741"/>
    <w:rsid w:val="008F4CA3"/>
    <w:rsid w:val="008F4DA7"/>
    <w:rsid w:val="008F4DD0"/>
    <w:rsid w:val="008F51FA"/>
    <w:rsid w:val="008F6B11"/>
    <w:rsid w:val="008F6F7E"/>
    <w:rsid w:val="00900B55"/>
    <w:rsid w:val="00901CD7"/>
    <w:rsid w:val="00902950"/>
    <w:rsid w:val="00904542"/>
    <w:rsid w:val="0091104D"/>
    <w:rsid w:val="00914A26"/>
    <w:rsid w:val="00917C63"/>
    <w:rsid w:val="00920242"/>
    <w:rsid w:val="00921585"/>
    <w:rsid w:val="00922E75"/>
    <w:rsid w:val="009236EA"/>
    <w:rsid w:val="00923DFF"/>
    <w:rsid w:val="00925327"/>
    <w:rsid w:val="00925825"/>
    <w:rsid w:val="00931242"/>
    <w:rsid w:val="00934B2E"/>
    <w:rsid w:val="00937057"/>
    <w:rsid w:val="00940157"/>
    <w:rsid w:val="009430CE"/>
    <w:rsid w:val="009440E6"/>
    <w:rsid w:val="00945C2F"/>
    <w:rsid w:val="00946031"/>
    <w:rsid w:val="00946E36"/>
    <w:rsid w:val="00947DAF"/>
    <w:rsid w:val="00947EFA"/>
    <w:rsid w:val="00950038"/>
    <w:rsid w:val="0095099C"/>
    <w:rsid w:val="0095163C"/>
    <w:rsid w:val="00951BE1"/>
    <w:rsid w:val="00952DC9"/>
    <w:rsid w:val="0095377B"/>
    <w:rsid w:val="009537A8"/>
    <w:rsid w:val="0096385C"/>
    <w:rsid w:val="009640C0"/>
    <w:rsid w:val="009640E7"/>
    <w:rsid w:val="00967719"/>
    <w:rsid w:val="0097377C"/>
    <w:rsid w:val="009800A5"/>
    <w:rsid w:val="009845AB"/>
    <w:rsid w:val="00985074"/>
    <w:rsid w:val="0099132E"/>
    <w:rsid w:val="00991FA3"/>
    <w:rsid w:val="00992419"/>
    <w:rsid w:val="00992C0B"/>
    <w:rsid w:val="0099334A"/>
    <w:rsid w:val="00994146"/>
    <w:rsid w:val="009943C5"/>
    <w:rsid w:val="009967D5"/>
    <w:rsid w:val="009A1308"/>
    <w:rsid w:val="009A1F42"/>
    <w:rsid w:val="009A41F4"/>
    <w:rsid w:val="009A59C1"/>
    <w:rsid w:val="009A5AE3"/>
    <w:rsid w:val="009A6822"/>
    <w:rsid w:val="009B135C"/>
    <w:rsid w:val="009B2D41"/>
    <w:rsid w:val="009B32E8"/>
    <w:rsid w:val="009B4E67"/>
    <w:rsid w:val="009B5177"/>
    <w:rsid w:val="009B5F9A"/>
    <w:rsid w:val="009C0090"/>
    <w:rsid w:val="009C168C"/>
    <w:rsid w:val="009C229F"/>
    <w:rsid w:val="009C3EBD"/>
    <w:rsid w:val="009C4056"/>
    <w:rsid w:val="009C434E"/>
    <w:rsid w:val="009D17BB"/>
    <w:rsid w:val="009D1E74"/>
    <w:rsid w:val="009D35E1"/>
    <w:rsid w:val="009D426D"/>
    <w:rsid w:val="009D56FA"/>
    <w:rsid w:val="009D7C5B"/>
    <w:rsid w:val="009E06F8"/>
    <w:rsid w:val="009E0B05"/>
    <w:rsid w:val="009E0F1B"/>
    <w:rsid w:val="009E107B"/>
    <w:rsid w:val="009E5433"/>
    <w:rsid w:val="009E564C"/>
    <w:rsid w:val="009E5BBB"/>
    <w:rsid w:val="009E5BBE"/>
    <w:rsid w:val="009E6272"/>
    <w:rsid w:val="009E7968"/>
    <w:rsid w:val="009F147F"/>
    <w:rsid w:val="009F2176"/>
    <w:rsid w:val="009F3761"/>
    <w:rsid w:val="009F48A4"/>
    <w:rsid w:val="009F4C31"/>
    <w:rsid w:val="009F4F9F"/>
    <w:rsid w:val="009F51AF"/>
    <w:rsid w:val="009F6BED"/>
    <w:rsid w:val="009F6C59"/>
    <w:rsid w:val="009F6EE3"/>
    <w:rsid w:val="00A0333B"/>
    <w:rsid w:val="00A04E3F"/>
    <w:rsid w:val="00A0501E"/>
    <w:rsid w:val="00A051C7"/>
    <w:rsid w:val="00A064A4"/>
    <w:rsid w:val="00A06CA0"/>
    <w:rsid w:val="00A070CB"/>
    <w:rsid w:val="00A11B50"/>
    <w:rsid w:val="00A13C41"/>
    <w:rsid w:val="00A1425C"/>
    <w:rsid w:val="00A14335"/>
    <w:rsid w:val="00A15CB9"/>
    <w:rsid w:val="00A172DC"/>
    <w:rsid w:val="00A20BC5"/>
    <w:rsid w:val="00A2327A"/>
    <w:rsid w:val="00A23704"/>
    <w:rsid w:val="00A24903"/>
    <w:rsid w:val="00A2536E"/>
    <w:rsid w:val="00A259B1"/>
    <w:rsid w:val="00A25AC8"/>
    <w:rsid w:val="00A306DD"/>
    <w:rsid w:val="00A30FEF"/>
    <w:rsid w:val="00A33936"/>
    <w:rsid w:val="00A35336"/>
    <w:rsid w:val="00A3651A"/>
    <w:rsid w:val="00A37110"/>
    <w:rsid w:val="00A3760E"/>
    <w:rsid w:val="00A41240"/>
    <w:rsid w:val="00A42466"/>
    <w:rsid w:val="00A424AF"/>
    <w:rsid w:val="00A42DDE"/>
    <w:rsid w:val="00A42F90"/>
    <w:rsid w:val="00A43663"/>
    <w:rsid w:val="00A43C55"/>
    <w:rsid w:val="00A44023"/>
    <w:rsid w:val="00A4586A"/>
    <w:rsid w:val="00A458D3"/>
    <w:rsid w:val="00A471FD"/>
    <w:rsid w:val="00A4756D"/>
    <w:rsid w:val="00A503EE"/>
    <w:rsid w:val="00A50919"/>
    <w:rsid w:val="00A52841"/>
    <w:rsid w:val="00A53A25"/>
    <w:rsid w:val="00A54876"/>
    <w:rsid w:val="00A54D50"/>
    <w:rsid w:val="00A555FF"/>
    <w:rsid w:val="00A571AC"/>
    <w:rsid w:val="00A57D7D"/>
    <w:rsid w:val="00A57F27"/>
    <w:rsid w:val="00A602EE"/>
    <w:rsid w:val="00A63FFF"/>
    <w:rsid w:val="00A70305"/>
    <w:rsid w:val="00A7074C"/>
    <w:rsid w:val="00A70824"/>
    <w:rsid w:val="00A720D2"/>
    <w:rsid w:val="00A761CD"/>
    <w:rsid w:val="00A7786E"/>
    <w:rsid w:val="00A814E2"/>
    <w:rsid w:val="00A81AB1"/>
    <w:rsid w:val="00A823BF"/>
    <w:rsid w:val="00A853EF"/>
    <w:rsid w:val="00A86889"/>
    <w:rsid w:val="00A868C4"/>
    <w:rsid w:val="00A872BD"/>
    <w:rsid w:val="00A914AB"/>
    <w:rsid w:val="00A91CF8"/>
    <w:rsid w:val="00A95451"/>
    <w:rsid w:val="00A956AB"/>
    <w:rsid w:val="00AA04DD"/>
    <w:rsid w:val="00AA398A"/>
    <w:rsid w:val="00AA6871"/>
    <w:rsid w:val="00AA6A17"/>
    <w:rsid w:val="00AB0F58"/>
    <w:rsid w:val="00AB13F2"/>
    <w:rsid w:val="00AB194F"/>
    <w:rsid w:val="00AB238A"/>
    <w:rsid w:val="00AB6504"/>
    <w:rsid w:val="00AB758F"/>
    <w:rsid w:val="00AB7DE2"/>
    <w:rsid w:val="00AC11FA"/>
    <w:rsid w:val="00AC1417"/>
    <w:rsid w:val="00AC18B5"/>
    <w:rsid w:val="00AC2672"/>
    <w:rsid w:val="00AC3448"/>
    <w:rsid w:val="00AC3926"/>
    <w:rsid w:val="00AC4026"/>
    <w:rsid w:val="00AC5FEF"/>
    <w:rsid w:val="00AC7130"/>
    <w:rsid w:val="00AC7AB5"/>
    <w:rsid w:val="00AC7C2C"/>
    <w:rsid w:val="00AD05E7"/>
    <w:rsid w:val="00AD0C4C"/>
    <w:rsid w:val="00AD22E4"/>
    <w:rsid w:val="00AD2B5C"/>
    <w:rsid w:val="00AD33DE"/>
    <w:rsid w:val="00AD38F6"/>
    <w:rsid w:val="00AD3FC2"/>
    <w:rsid w:val="00AD4183"/>
    <w:rsid w:val="00AD5553"/>
    <w:rsid w:val="00AE10D0"/>
    <w:rsid w:val="00AE1560"/>
    <w:rsid w:val="00AE4303"/>
    <w:rsid w:val="00AE5637"/>
    <w:rsid w:val="00AE5857"/>
    <w:rsid w:val="00AE6C9B"/>
    <w:rsid w:val="00AF48C7"/>
    <w:rsid w:val="00AF59F0"/>
    <w:rsid w:val="00B002FC"/>
    <w:rsid w:val="00B0195A"/>
    <w:rsid w:val="00B034ED"/>
    <w:rsid w:val="00B039E6"/>
    <w:rsid w:val="00B03A5D"/>
    <w:rsid w:val="00B05D8E"/>
    <w:rsid w:val="00B06738"/>
    <w:rsid w:val="00B10324"/>
    <w:rsid w:val="00B11570"/>
    <w:rsid w:val="00B121BB"/>
    <w:rsid w:val="00B1458D"/>
    <w:rsid w:val="00B14E6E"/>
    <w:rsid w:val="00B15BEB"/>
    <w:rsid w:val="00B172A5"/>
    <w:rsid w:val="00B20439"/>
    <w:rsid w:val="00B21B98"/>
    <w:rsid w:val="00B25EC7"/>
    <w:rsid w:val="00B30A52"/>
    <w:rsid w:val="00B31D71"/>
    <w:rsid w:val="00B33FED"/>
    <w:rsid w:val="00B34E27"/>
    <w:rsid w:val="00B34FA7"/>
    <w:rsid w:val="00B35A81"/>
    <w:rsid w:val="00B373CC"/>
    <w:rsid w:val="00B402E5"/>
    <w:rsid w:val="00B4332A"/>
    <w:rsid w:val="00B44419"/>
    <w:rsid w:val="00B44F54"/>
    <w:rsid w:val="00B45665"/>
    <w:rsid w:val="00B47788"/>
    <w:rsid w:val="00B52084"/>
    <w:rsid w:val="00B52298"/>
    <w:rsid w:val="00B52B14"/>
    <w:rsid w:val="00B53BE4"/>
    <w:rsid w:val="00B564E3"/>
    <w:rsid w:val="00B60C3E"/>
    <w:rsid w:val="00B61A8F"/>
    <w:rsid w:val="00B64434"/>
    <w:rsid w:val="00B64DFB"/>
    <w:rsid w:val="00B67214"/>
    <w:rsid w:val="00B676CA"/>
    <w:rsid w:val="00B7159C"/>
    <w:rsid w:val="00B71EA8"/>
    <w:rsid w:val="00B74BEC"/>
    <w:rsid w:val="00B753F0"/>
    <w:rsid w:val="00B769DF"/>
    <w:rsid w:val="00B80ED6"/>
    <w:rsid w:val="00B81E63"/>
    <w:rsid w:val="00B83903"/>
    <w:rsid w:val="00B840D8"/>
    <w:rsid w:val="00B853F3"/>
    <w:rsid w:val="00B860F8"/>
    <w:rsid w:val="00B87616"/>
    <w:rsid w:val="00B90FA2"/>
    <w:rsid w:val="00B91F73"/>
    <w:rsid w:val="00B9440D"/>
    <w:rsid w:val="00B96F4F"/>
    <w:rsid w:val="00B9770B"/>
    <w:rsid w:val="00BA1ABA"/>
    <w:rsid w:val="00BA24F2"/>
    <w:rsid w:val="00BA32FC"/>
    <w:rsid w:val="00BA7115"/>
    <w:rsid w:val="00BB1790"/>
    <w:rsid w:val="00BB1D53"/>
    <w:rsid w:val="00BB23E7"/>
    <w:rsid w:val="00BB2772"/>
    <w:rsid w:val="00BB302B"/>
    <w:rsid w:val="00BB3208"/>
    <w:rsid w:val="00BC0211"/>
    <w:rsid w:val="00BC1D82"/>
    <w:rsid w:val="00BC3CB4"/>
    <w:rsid w:val="00BC564D"/>
    <w:rsid w:val="00BC5F1A"/>
    <w:rsid w:val="00BC6664"/>
    <w:rsid w:val="00BC6C02"/>
    <w:rsid w:val="00BC6D46"/>
    <w:rsid w:val="00BC792E"/>
    <w:rsid w:val="00BD3850"/>
    <w:rsid w:val="00BD3AAC"/>
    <w:rsid w:val="00BD5B02"/>
    <w:rsid w:val="00BD5E47"/>
    <w:rsid w:val="00BD710D"/>
    <w:rsid w:val="00BE1D17"/>
    <w:rsid w:val="00BE3863"/>
    <w:rsid w:val="00BE4241"/>
    <w:rsid w:val="00BE42EE"/>
    <w:rsid w:val="00BE46D0"/>
    <w:rsid w:val="00BE49E4"/>
    <w:rsid w:val="00BE60DF"/>
    <w:rsid w:val="00BE74FF"/>
    <w:rsid w:val="00BF0174"/>
    <w:rsid w:val="00BF0299"/>
    <w:rsid w:val="00BF0D79"/>
    <w:rsid w:val="00BF362C"/>
    <w:rsid w:val="00BF37F6"/>
    <w:rsid w:val="00BF4C9A"/>
    <w:rsid w:val="00BF6E8D"/>
    <w:rsid w:val="00BF6EAA"/>
    <w:rsid w:val="00BF752C"/>
    <w:rsid w:val="00BF7E58"/>
    <w:rsid w:val="00C027EB"/>
    <w:rsid w:val="00C03A61"/>
    <w:rsid w:val="00C03AE6"/>
    <w:rsid w:val="00C04F90"/>
    <w:rsid w:val="00C05618"/>
    <w:rsid w:val="00C05EBA"/>
    <w:rsid w:val="00C06950"/>
    <w:rsid w:val="00C076E5"/>
    <w:rsid w:val="00C0791D"/>
    <w:rsid w:val="00C14A23"/>
    <w:rsid w:val="00C1661D"/>
    <w:rsid w:val="00C2007D"/>
    <w:rsid w:val="00C2011F"/>
    <w:rsid w:val="00C217A9"/>
    <w:rsid w:val="00C22819"/>
    <w:rsid w:val="00C23D0E"/>
    <w:rsid w:val="00C24953"/>
    <w:rsid w:val="00C24DA5"/>
    <w:rsid w:val="00C24E88"/>
    <w:rsid w:val="00C25A39"/>
    <w:rsid w:val="00C25A87"/>
    <w:rsid w:val="00C30D8D"/>
    <w:rsid w:val="00C335AC"/>
    <w:rsid w:val="00C33D67"/>
    <w:rsid w:val="00C35CE3"/>
    <w:rsid w:val="00C37581"/>
    <w:rsid w:val="00C4145C"/>
    <w:rsid w:val="00C43053"/>
    <w:rsid w:val="00C458E3"/>
    <w:rsid w:val="00C46654"/>
    <w:rsid w:val="00C4749D"/>
    <w:rsid w:val="00C47791"/>
    <w:rsid w:val="00C50956"/>
    <w:rsid w:val="00C52774"/>
    <w:rsid w:val="00C54E53"/>
    <w:rsid w:val="00C553B8"/>
    <w:rsid w:val="00C55604"/>
    <w:rsid w:val="00C56B43"/>
    <w:rsid w:val="00C56D82"/>
    <w:rsid w:val="00C56F98"/>
    <w:rsid w:val="00C605C3"/>
    <w:rsid w:val="00C61303"/>
    <w:rsid w:val="00C619C5"/>
    <w:rsid w:val="00C639BD"/>
    <w:rsid w:val="00C64198"/>
    <w:rsid w:val="00C6444A"/>
    <w:rsid w:val="00C6574E"/>
    <w:rsid w:val="00C6592B"/>
    <w:rsid w:val="00C65E0D"/>
    <w:rsid w:val="00C678D2"/>
    <w:rsid w:val="00C70343"/>
    <w:rsid w:val="00C710A5"/>
    <w:rsid w:val="00C72FFD"/>
    <w:rsid w:val="00C73349"/>
    <w:rsid w:val="00C736E9"/>
    <w:rsid w:val="00C76166"/>
    <w:rsid w:val="00C76A67"/>
    <w:rsid w:val="00C76D73"/>
    <w:rsid w:val="00C77332"/>
    <w:rsid w:val="00C80113"/>
    <w:rsid w:val="00C81DE3"/>
    <w:rsid w:val="00C81FCA"/>
    <w:rsid w:val="00C83299"/>
    <w:rsid w:val="00C832B7"/>
    <w:rsid w:val="00C83783"/>
    <w:rsid w:val="00C847A6"/>
    <w:rsid w:val="00C86A1E"/>
    <w:rsid w:val="00C86FFA"/>
    <w:rsid w:val="00C9023C"/>
    <w:rsid w:val="00C9140B"/>
    <w:rsid w:val="00C916E3"/>
    <w:rsid w:val="00C9246A"/>
    <w:rsid w:val="00C94FF4"/>
    <w:rsid w:val="00C950E8"/>
    <w:rsid w:val="00C95D35"/>
    <w:rsid w:val="00C96FE3"/>
    <w:rsid w:val="00C97D36"/>
    <w:rsid w:val="00CA19B4"/>
    <w:rsid w:val="00CA3001"/>
    <w:rsid w:val="00CA3577"/>
    <w:rsid w:val="00CA3EBF"/>
    <w:rsid w:val="00CA479E"/>
    <w:rsid w:val="00CA538B"/>
    <w:rsid w:val="00CA5F37"/>
    <w:rsid w:val="00CA7066"/>
    <w:rsid w:val="00CA7E79"/>
    <w:rsid w:val="00CB1CAA"/>
    <w:rsid w:val="00CB2933"/>
    <w:rsid w:val="00CB3987"/>
    <w:rsid w:val="00CB4D99"/>
    <w:rsid w:val="00CB6236"/>
    <w:rsid w:val="00CB6ACF"/>
    <w:rsid w:val="00CB790B"/>
    <w:rsid w:val="00CC16C9"/>
    <w:rsid w:val="00CC2EDE"/>
    <w:rsid w:val="00CC4128"/>
    <w:rsid w:val="00CC4B72"/>
    <w:rsid w:val="00CC5613"/>
    <w:rsid w:val="00CC635F"/>
    <w:rsid w:val="00CC64BA"/>
    <w:rsid w:val="00CD132A"/>
    <w:rsid w:val="00CD16EA"/>
    <w:rsid w:val="00CD402A"/>
    <w:rsid w:val="00CD4611"/>
    <w:rsid w:val="00CD559A"/>
    <w:rsid w:val="00CD5E7E"/>
    <w:rsid w:val="00CD7AB0"/>
    <w:rsid w:val="00CD7FBD"/>
    <w:rsid w:val="00CE0714"/>
    <w:rsid w:val="00CE19DD"/>
    <w:rsid w:val="00CE330E"/>
    <w:rsid w:val="00CE368C"/>
    <w:rsid w:val="00CE47B2"/>
    <w:rsid w:val="00CE52DA"/>
    <w:rsid w:val="00CE6701"/>
    <w:rsid w:val="00CE6E02"/>
    <w:rsid w:val="00CF0E14"/>
    <w:rsid w:val="00CF3F36"/>
    <w:rsid w:val="00CF480E"/>
    <w:rsid w:val="00CF5177"/>
    <w:rsid w:val="00CF5406"/>
    <w:rsid w:val="00CF658B"/>
    <w:rsid w:val="00CF7394"/>
    <w:rsid w:val="00D00161"/>
    <w:rsid w:val="00D0043D"/>
    <w:rsid w:val="00D015ED"/>
    <w:rsid w:val="00D019B5"/>
    <w:rsid w:val="00D0216A"/>
    <w:rsid w:val="00D02D1B"/>
    <w:rsid w:val="00D03E94"/>
    <w:rsid w:val="00D0460F"/>
    <w:rsid w:val="00D04697"/>
    <w:rsid w:val="00D07333"/>
    <w:rsid w:val="00D10CB0"/>
    <w:rsid w:val="00D1161C"/>
    <w:rsid w:val="00D120DD"/>
    <w:rsid w:val="00D15A0B"/>
    <w:rsid w:val="00D16F09"/>
    <w:rsid w:val="00D20448"/>
    <w:rsid w:val="00D2048A"/>
    <w:rsid w:val="00D20C91"/>
    <w:rsid w:val="00D22B81"/>
    <w:rsid w:val="00D256ED"/>
    <w:rsid w:val="00D27943"/>
    <w:rsid w:val="00D27D29"/>
    <w:rsid w:val="00D27DC0"/>
    <w:rsid w:val="00D300C5"/>
    <w:rsid w:val="00D30A42"/>
    <w:rsid w:val="00D30E47"/>
    <w:rsid w:val="00D350D2"/>
    <w:rsid w:val="00D353A4"/>
    <w:rsid w:val="00D3563D"/>
    <w:rsid w:val="00D357D2"/>
    <w:rsid w:val="00D35A2B"/>
    <w:rsid w:val="00D406CA"/>
    <w:rsid w:val="00D41591"/>
    <w:rsid w:val="00D452BC"/>
    <w:rsid w:val="00D505FA"/>
    <w:rsid w:val="00D525FD"/>
    <w:rsid w:val="00D55326"/>
    <w:rsid w:val="00D60216"/>
    <w:rsid w:val="00D621C3"/>
    <w:rsid w:val="00D625D0"/>
    <w:rsid w:val="00D629B8"/>
    <w:rsid w:val="00D65594"/>
    <w:rsid w:val="00D71966"/>
    <w:rsid w:val="00D727E2"/>
    <w:rsid w:val="00D73841"/>
    <w:rsid w:val="00D76AB8"/>
    <w:rsid w:val="00D7740A"/>
    <w:rsid w:val="00D812C5"/>
    <w:rsid w:val="00D8233D"/>
    <w:rsid w:val="00D845E2"/>
    <w:rsid w:val="00D85E83"/>
    <w:rsid w:val="00D86823"/>
    <w:rsid w:val="00D8758F"/>
    <w:rsid w:val="00D8777B"/>
    <w:rsid w:val="00D87C2F"/>
    <w:rsid w:val="00D90CCA"/>
    <w:rsid w:val="00D9172D"/>
    <w:rsid w:val="00D91831"/>
    <w:rsid w:val="00D945B0"/>
    <w:rsid w:val="00D94B8C"/>
    <w:rsid w:val="00D97911"/>
    <w:rsid w:val="00DA11C3"/>
    <w:rsid w:val="00DA2C72"/>
    <w:rsid w:val="00DA5216"/>
    <w:rsid w:val="00DA5E90"/>
    <w:rsid w:val="00DA7817"/>
    <w:rsid w:val="00DB1E3E"/>
    <w:rsid w:val="00DB4B7B"/>
    <w:rsid w:val="00DB6064"/>
    <w:rsid w:val="00DB698B"/>
    <w:rsid w:val="00DB78D1"/>
    <w:rsid w:val="00DB7936"/>
    <w:rsid w:val="00DC1BDF"/>
    <w:rsid w:val="00DC487C"/>
    <w:rsid w:val="00DC488E"/>
    <w:rsid w:val="00DD2309"/>
    <w:rsid w:val="00DD2982"/>
    <w:rsid w:val="00DD32C0"/>
    <w:rsid w:val="00DD3742"/>
    <w:rsid w:val="00DD3E27"/>
    <w:rsid w:val="00DD443D"/>
    <w:rsid w:val="00DD5D3D"/>
    <w:rsid w:val="00DD6E10"/>
    <w:rsid w:val="00DD7C4E"/>
    <w:rsid w:val="00DE03C8"/>
    <w:rsid w:val="00DE1113"/>
    <w:rsid w:val="00DE315F"/>
    <w:rsid w:val="00DE4154"/>
    <w:rsid w:val="00DE4901"/>
    <w:rsid w:val="00DE5168"/>
    <w:rsid w:val="00DE7CD9"/>
    <w:rsid w:val="00DF03B7"/>
    <w:rsid w:val="00DF0877"/>
    <w:rsid w:val="00DF13D4"/>
    <w:rsid w:val="00DF5E21"/>
    <w:rsid w:val="00E00049"/>
    <w:rsid w:val="00E01381"/>
    <w:rsid w:val="00E039BD"/>
    <w:rsid w:val="00E03CAF"/>
    <w:rsid w:val="00E03D2B"/>
    <w:rsid w:val="00E069A2"/>
    <w:rsid w:val="00E11266"/>
    <w:rsid w:val="00E13DEF"/>
    <w:rsid w:val="00E146DC"/>
    <w:rsid w:val="00E14B09"/>
    <w:rsid w:val="00E15083"/>
    <w:rsid w:val="00E16F52"/>
    <w:rsid w:val="00E204DC"/>
    <w:rsid w:val="00E2216B"/>
    <w:rsid w:val="00E22A9C"/>
    <w:rsid w:val="00E2335D"/>
    <w:rsid w:val="00E24B0E"/>
    <w:rsid w:val="00E2554E"/>
    <w:rsid w:val="00E2629D"/>
    <w:rsid w:val="00E26B1B"/>
    <w:rsid w:val="00E3199D"/>
    <w:rsid w:val="00E34685"/>
    <w:rsid w:val="00E361C3"/>
    <w:rsid w:val="00E37D7E"/>
    <w:rsid w:val="00E40938"/>
    <w:rsid w:val="00E41D7C"/>
    <w:rsid w:val="00E4206E"/>
    <w:rsid w:val="00E42C68"/>
    <w:rsid w:val="00E43F66"/>
    <w:rsid w:val="00E447AD"/>
    <w:rsid w:val="00E44AD4"/>
    <w:rsid w:val="00E4571C"/>
    <w:rsid w:val="00E4586B"/>
    <w:rsid w:val="00E46658"/>
    <w:rsid w:val="00E50CBF"/>
    <w:rsid w:val="00E52F41"/>
    <w:rsid w:val="00E55DBC"/>
    <w:rsid w:val="00E5797D"/>
    <w:rsid w:val="00E60F6B"/>
    <w:rsid w:val="00E63384"/>
    <w:rsid w:val="00E63E63"/>
    <w:rsid w:val="00E63EA9"/>
    <w:rsid w:val="00E652CC"/>
    <w:rsid w:val="00E66AF0"/>
    <w:rsid w:val="00E673EA"/>
    <w:rsid w:val="00E70B47"/>
    <w:rsid w:val="00E70DC5"/>
    <w:rsid w:val="00E74AE4"/>
    <w:rsid w:val="00E75BE7"/>
    <w:rsid w:val="00E77289"/>
    <w:rsid w:val="00E777B6"/>
    <w:rsid w:val="00E77C37"/>
    <w:rsid w:val="00E80BE4"/>
    <w:rsid w:val="00E81E66"/>
    <w:rsid w:val="00E84639"/>
    <w:rsid w:val="00E84A00"/>
    <w:rsid w:val="00E85E95"/>
    <w:rsid w:val="00E900E2"/>
    <w:rsid w:val="00E90B8E"/>
    <w:rsid w:val="00E91AE8"/>
    <w:rsid w:val="00E92E63"/>
    <w:rsid w:val="00E9322D"/>
    <w:rsid w:val="00E93566"/>
    <w:rsid w:val="00E93D44"/>
    <w:rsid w:val="00E94ABC"/>
    <w:rsid w:val="00E97599"/>
    <w:rsid w:val="00EA2DD5"/>
    <w:rsid w:val="00EA3ABB"/>
    <w:rsid w:val="00EA4C63"/>
    <w:rsid w:val="00EA5788"/>
    <w:rsid w:val="00EA668B"/>
    <w:rsid w:val="00EA704D"/>
    <w:rsid w:val="00EB2D39"/>
    <w:rsid w:val="00EB359F"/>
    <w:rsid w:val="00EB5214"/>
    <w:rsid w:val="00EB72FF"/>
    <w:rsid w:val="00EB7988"/>
    <w:rsid w:val="00EC1348"/>
    <w:rsid w:val="00EC14E6"/>
    <w:rsid w:val="00EC185F"/>
    <w:rsid w:val="00EC20C0"/>
    <w:rsid w:val="00EC3939"/>
    <w:rsid w:val="00EC3E21"/>
    <w:rsid w:val="00EC48C3"/>
    <w:rsid w:val="00EC4E5A"/>
    <w:rsid w:val="00EC6164"/>
    <w:rsid w:val="00EC62CF"/>
    <w:rsid w:val="00ED074A"/>
    <w:rsid w:val="00ED0E6C"/>
    <w:rsid w:val="00ED1296"/>
    <w:rsid w:val="00ED2666"/>
    <w:rsid w:val="00ED343F"/>
    <w:rsid w:val="00ED645F"/>
    <w:rsid w:val="00ED6A14"/>
    <w:rsid w:val="00EE0971"/>
    <w:rsid w:val="00EE3566"/>
    <w:rsid w:val="00EE3A1C"/>
    <w:rsid w:val="00EE481A"/>
    <w:rsid w:val="00EE4AA0"/>
    <w:rsid w:val="00EE4F5D"/>
    <w:rsid w:val="00EE5A25"/>
    <w:rsid w:val="00EE6571"/>
    <w:rsid w:val="00EE759E"/>
    <w:rsid w:val="00EE7917"/>
    <w:rsid w:val="00EE79F0"/>
    <w:rsid w:val="00EF0A34"/>
    <w:rsid w:val="00EF1125"/>
    <w:rsid w:val="00EF2040"/>
    <w:rsid w:val="00EF485A"/>
    <w:rsid w:val="00EF491F"/>
    <w:rsid w:val="00EF4B70"/>
    <w:rsid w:val="00EF6F20"/>
    <w:rsid w:val="00EF7CC8"/>
    <w:rsid w:val="00F01858"/>
    <w:rsid w:val="00F01BC0"/>
    <w:rsid w:val="00F02A7D"/>
    <w:rsid w:val="00F02F41"/>
    <w:rsid w:val="00F04B03"/>
    <w:rsid w:val="00F052DF"/>
    <w:rsid w:val="00F05B28"/>
    <w:rsid w:val="00F0735B"/>
    <w:rsid w:val="00F076DB"/>
    <w:rsid w:val="00F1045C"/>
    <w:rsid w:val="00F10788"/>
    <w:rsid w:val="00F1154A"/>
    <w:rsid w:val="00F129F6"/>
    <w:rsid w:val="00F13067"/>
    <w:rsid w:val="00F13D8D"/>
    <w:rsid w:val="00F1491B"/>
    <w:rsid w:val="00F15ED2"/>
    <w:rsid w:val="00F173F0"/>
    <w:rsid w:val="00F1757F"/>
    <w:rsid w:val="00F20875"/>
    <w:rsid w:val="00F20EA5"/>
    <w:rsid w:val="00F21B59"/>
    <w:rsid w:val="00F26181"/>
    <w:rsid w:val="00F270C2"/>
    <w:rsid w:val="00F27C30"/>
    <w:rsid w:val="00F27D71"/>
    <w:rsid w:val="00F30794"/>
    <w:rsid w:val="00F30D1F"/>
    <w:rsid w:val="00F31C2B"/>
    <w:rsid w:val="00F327FE"/>
    <w:rsid w:val="00F35805"/>
    <w:rsid w:val="00F364D3"/>
    <w:rsid w:val="00F37471"/>
    <w:rsid w:val="00F37E99"/>
    <w:rsid w:val="00F4168F"/>
    <w:rsid w:val="00F4345B"/>
    <w:rsid w:val="00F4670B"/>
    <w:rsid w:val="00F46B60"/>
    <w:rsid w:val="00F50847"/>
    <w:rsid w:val="00F51E46"/>
    <w:rsid w:val="00F53F3B"/>
    <w:rsid w:val="00F54705"/>
    <w:rsid w:val="00F54D8F"/>
    <w:rsid w:val="00F61789"/>
    <w:rsid w:val="00F61ACC"/>
    <w:rsid w:val="00F620AA"/>
    <w:rsid w:val="00F6254F"/>
    <w:rsid w:val="00F63271"/>
    <w:rsid w:val="00F64811"/>
    <w:rsid w:val="00F657D0"/>
    <w:rsid w:val="00F67256"/>
    <w:rsid w:val="00F7151A"/>
    <w:rsid w:val="00F74BFA"/>
    <w:rsid w:val="00F765DC"/>
    <w:rsid w:val="00F77E21"/>
    <w:rsid w:val="00F803C0"/>
    <w:rsid w:val="00F807BA"/>
    <w:rsid w:val="00F81DBB"/>
    <w:rsid w:val="00F8324E"/>
    <w:rsid w:val="00F84687"/>
    <w:rsid w:val="00F84EC0"/>
    <w:rsid w:val="00F87022"/>
    <w:rsid w:val="00F90129"/>
    <w:rsid w:val="00F91142"/>
    <w:rsid w:val="00F9555D"/>
    <w:rsid w:val="00F962BB"/>
    <w:rsid w:val="00FA15B2"/>
    <w:rsid w:val="00FA18E5"/>
    <w:rsid w:val="00FA405E"/>
    <w:rsid w:val="00FA4987"/>
    <w:rsid w:val="00FA72B5"/>
    <w:rsid w:val="00FB0DD3"/>
    <w:rsid w:val="00FB2FD2"/>
    <w:rsid w:val="00FB32B8"/>
    <w:rsid w:val="00FB42B1"/>
    <w:rsid w:val="00FB6ED3"/>
    <w:rsid w:val="00FC10E2"/>
    <w:rsid w:val="00FC216F"/>
    <w:rsid w:val="00FC42FA"/>
    <w:rsid w:val="00FC7A17"/>
    <w:rsid w:val="00FD0A1E"/>
    <w:rsid w:val="00FD0E4F"/>
    <w:rsid w:val="00FD114B"/>
    <w:rsid w:val="00FD1969"/>
    <w:rsid w:val="00FD25E1"/>
    <w:rsid w:val="00FD3BAB"/>
    <w:rsid w:val="00FD4452"/>
    <w:rsid w:val="00FD4C99"/>
    <w:rsid w:val="00FD53EF"/>
    <w:rsid w:val="00FD5A33"/>
    <w:rsid w:val="00FE20C1"/>
    <w:rsid w:val="00FE266B"/>
    <w:rsid w:val="00FE4240"/>
    <w:rsid w:val="00FE4B53"/>
    <w:rsid w:val="00FE4DC4"/>
    <w:rsid w:val="00FE780A"/>
    <w:rsid w:val="00FF067D"/>
    <w:rsid w:val="00FF121B"/>
    <w:rsid w:val="00FF1C2F"/>
    <w:rsid w:val="00FF1CA3"/>
    <w:rsid w:val="00FF2D58"/>
    <w:rsid w:val="00FF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A3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C2"/>
    <w:pPr>
      <w:widowControl w:val="0"/>
      <w:spacing w:line="480" w:lineRule="auto"/>
      <w:contextualSpacing/>
    </w:pPr>
    <w:rPr>
      <w:rFonts w:ascii="Arial" w:hAnsi="Arial"/>
      <w:sz w:val="20"/>
    </w:rPr>
  </w:style>
  <w:style w:type="paragraph" w:styleId="Heading1">
    <w:name w:val="heading 1"/>
    <w:basedOn w:val="Normal"/>
    <w:next w:val="Normal"/>
    <w:link w:val="Heading1Char"/>
    <w:uiPriority w:val="9"/>
    <w:qFormat/>
    <w:rsid w:val="00421F75"/>
    <w:pPr>
      <w:outlineLvl w:val="0"/>
    </w:pPr>
    <w:rPr>
      <w:rFonts w:eastAsiaTheme="majorEastAsia" w:cstheme="majorBidi"/>
      <w:b/>
      <w:sz w:val="28"/>
      <w:szCs w:val="28"/>
      <w:u w:val="single"/>
    </w:rPr>
  </w:style>
  <w:style w:type="paragraph" w:styleId="Heading2">
    <w:name w:val="heading 2"/>
    <w:basedOn w:val="Normal"/>
    <w:next w:val="Normal"/>
    <w:link w:val="Heading2Char"/>
    <w:uiPriority w:val="9"/>
    <w:unhideWhenUsed/>
    <w:qFormat/>
    <w:rsid w:val="003901C2"/>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901C2"/>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F75"/>
    <w:rPr>
      <w:rFonts w:ascii="Arial" w:eastAsiaTheme="majorEastAsia" w:hAnsi="Arial" w:cstheme="majorBidi"/>
      <w:b/>
      <w:sz w:val="28"/>
      <w:szCs w:val="28"/>
      <w:u w:val="single"/>
    </w:rPr>
  </w:style>
  <w:style w:type="character" w:customStyle="1" w:styleId="Heading2Char">
    <w:name w:val="Heading 2 Char"/>
    <w:basedOn w:val="DefaultParagraphFont"/>
    <w:link w:val="Heading2"/>
    <w:uiPriority w:val="9"/>
    <w:rsid w:val="003901C2"/>
    <w:rPr>
      <w:rFonts w:ascii="Arial" w:eastAsiaTheme="majorEastAsia" w:hAnsi="Arial" w:cstheme="majorBidi"/>
      <w:b/>
      <w:sz w:val="20"/>
      <w:szCs w:val="26"/>
    </w:rPr>
  </w:style>
  <w:style w:type="character" w:customStyle="1" w:styleId="Heading3Char">
    <w:name w:val="Heading 3 Char"/>
    <w:basedOn w:val="DefaultParagraphFont"/>
    <w:link w:val="Heading3"/>
    <w:uiPriority w:val="9"/>
    <w:rsid w:val="003901C2"/>
    <w:rPr>
      <w:rFonts w:ascii="Arial" w:eastAsiaTheme="majorEastAsia" w:hAnsi="Arial" w:cstheme="majorBidi"/>
      <w:b/>
      <w:sz w:val="20"/>
      <w:szCs w:val="24"/>
    </w:rPr>
  </w:style>
  <w:style w:type="paragraph" w:styleId="Caption">
    <w:name w:val="caption"/>
    <w:basedOn w:val="Normal"/>
    <w:next w:val="Normal"/>
    <w:uiPriority w:val="35"/>
    <w:unhideWhenUsed/>
    <w:qFormat/>
    <w:rsid w:val="003901C2"/>
    <w:pPr>
      <w:spacing w:line="360" w:lineRule="auto"/>
      <w:jc w:val="center"/>
    </w:pPr>
    <w:rPr>
      <w:rFonts w:eastAsia="Calibri" w:cs="Times New Roman"/>
      <w:i/>
      <w:iCs/>
      <w:sz w:val="24"/>
      <w:szCs w:val="18"/>
    </w:rPr>
  </w:style>
  <w:style w:type="paragraph" w:styleId="Header">
    <w:name w:val="header"/>
    <w:basedOn w:val="Normal"/>
    <w:link w:val="HeaderChar"/>
    <w:uiPriority w:val="99"/>
    <w:unhideWhenUsed/>
    <w:rsid w:val="003901C2"/>
    <w:pPr>
      <w:tabs>
        <w:tab w:val="center" w:pos="4680"/>
        <w:tab w:val="right" w:pos="9360"/>
      </w:tabs>
      <w:spacing w:line="240" w:lineRule="auto"/>
    </w:pPr>
  </w:style>
  <w:style w:type="character" w:customStyle="1" w:styleId="HeaderChar">
    <w:name w:val="Header Char"/>
    <w:basedOn w:val="DefaultParagraphFont"/>
    <w:link w:val="Header"/>
    <w:uiPriority w:val="99"/>
    <w:rsid w:val="003901C2"/>
    <w:rPr>
      <w:rFonts w:ascii="Arial" w:hAnsi="Arial"/>
      <w:sz w:val="20"/>
    </w:rPr>
  </w:style>
  <w:style w:type="paragraph" w:styleId="Footer">
    <w:name w:val="footer"/>
    <w:basedOn w:val="Normal"/>
    <w:link w:val="FooterChar"/>
    <w:uiPriority w:val="99"/>
    <w:unhideWhenUsed/>
    <w:rsid w:val="003901C2"/>
    <w:pPr>
      <w:tabs>
        <w:tab w:val="center" w:pos="4680"/>
        <w:tab w:val="right" w:pos="9360"/>
      </w:tabs>
      <w:spacing w:line="240" w:lineRule="auto"/>
    </w:pPr>
  </w:style>
  <w:style w:type="character" w:customStyle="1" w:styleId="FooterChar">
    <w:name w:val="Footer Char"/>
    <w:basedOn w:val="DefaultParagraphFont"/>
    <w:link w:val="Footer"/>
    <w:uiPriority w:val="99"/>
    <w:rsid w:val="003901C2"/>
    <w:rPr>
      <w:rFonts w:ascii="Arial" w:hAnsi="Arial"/>
      <w:sz w:val="20"/>
    </w:rPr>
  </w:style>
  <w:style w:type="paragraph" w:styleId="ListParagraph">
    <w:name w:val="List Paragraph"/>
    <w:basedOn w:val="Normal"/>
    <w:uiPriority w:val="34"/>
    <w:qFormat/>
    <w:rsid w:val="003901C2"/>
    <w:pPr>
      <w:ind w:left="720"/>
    </w:pPr>
  </w:style>
  <w:style w:type="paragraph" w:styleId="NormalWeb">
    <w:name w:val="Normal (Web)"/>
    <w:basedOn w:val="Normal"/>
    <w:uiPriority w:val="99"/>
    <w:semiHidden/>
    <w:unhideWhenUsed/>
    <w:rsid w:val="003901C2"/>
    <w:pPr>
      <w:widowControl/>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NoSpacing">
    <w:name w:val="No Spacing"/>
    <w:uiPriority w:val="1"/>
    <w:qFormat/>
    <w:rsid w:val="003901C2"/>
    <w:pPr>
      <w:widowControl w:val="0"/>
      <w:contextualSpacing/>
    </w:pPr>
    <w:rPr>
      <w:rFonts w:ascii="Arial" w:hAnsi="Arial"/>
      <w:sz w:val="20"/>
    </w:rPr>
  </w:style>
  <w:style w:type="paragraph" w:styleId="TOCHeading">
    <w:name w:val="TOC Heading"/>
    <w:basedOn w:val="Heading1"/>
    <w:next w:val="Normal"/>
    <w:uiPriority w:val="39"/>
    <w:unhideWhenUsed/>
    <w:qFormat/>
    <w:rsid w:val="003901C2"/>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3901C2"/>
    <w:pPr>
      <w:spacing w:before="36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3901C2"/>
    <w:pPr>
      <w:spacing w:before="240"/>
    </w:pPr>
    <w:rPr>
      <w:rFonts w:asciiTheme="minorHAnsi" w:hAnsiTheme="minorHAnsi" w:cstheme="minorHAnsi"/>
      <w:b/>
      <w:bCs/>
      <w:szCs w:val="20"/>
    </w:rPr>
  </w:style>
  <w:style w:type="paragraph" w:styleId="TOC3">
    <w:name w:val="toc 3"/>
    <w:basedOn w:val="Normal"/>
    <w:next w:val="Normal"/>
    <w:autoRedefine/>
    <w:uiPriority w:val="39"/>
    <w:unhideWhenUsed/>
    <w:rsid w:val="003901C2"/>
    <w:pPr>
      <w:ind w:left="200"/>
    </w:pPr>
    <w:rPr>
      <w:rFonts w:asciiTheme="minorHAnsi" w:hAnsiTheme="minorHAnsi" w:cstheme="minorHAnsi"/>
      <w:szCs w:val="20"/>
    </w:rPr>
  </w:style>
  <w:style w:type="paragraph" w:styleId="TOC4">
    <w:name w:val="toc 4"/>
    <w:basedOn w:val="Normal"/>
    <w:next w:val="Normal"/>
    <w:autoRedefine/>
    <w:uiPriority w:val="39"/>
    <w:unhideWhenUsed/>
    <w:rsid w:val="003901C2"/>
    <w:pPr>
      <w:ind w:left="400"/>
    </w:pPr>
    <w:rPr>
      <w:rFonts w:asciiTheme="minorHAnsi" w:hAnsiTheme="minorHAnsi" w:cstheme="minorHAnsi"/>
      <w:szCs w:val="20"/>
    </w:rPr>
  </w:style>
  <w:style w:type="paragraph" w:styleId="TOC5">
    <w:name w:val="toc 5"/>
    <w:basedOn w:val="Normal"/>
    <w:next w:val="Normal"/>
    <w:autoRedefine/>
    <w:uiPriority w:val="39"/>
    <w:unhideWhenUsed/>
    <w:rsid w:val="003901C2"/>
    <w:pPr>
      <w:ind w:left="600"/>
    </w:pPr>
    <w:rPr>
      <w:rFonts w:asciiTheme="minorHAnsi" w:hAnsiTheme="minorHAnsi" w:cstheme="minorHAnsi"/>
      <w:szCs w:val="20"/>
    </w:rPr>
  </w:style>
  <w:style w:type="paragraph" w:styleId="TOC6">
    <w:name w:val="toc 6"/>
    <w:basedOn w:val="Normal"/>
    <w:next w:val="Normal"/>
    <w:autoRedefine/>
    <w:uiPriority w:val="39"/>
    <w:unhideWhenUsed/>
    <w:rsid w:val="003901C2"/>
    <w:pPr>
      <w:ind w:left="800"/>
    </w:pPr>
    <w:rPr>
      <w:rFonts w:asciiTheme="minorHAnsi" w:hAnsiTheme="minorHAnsi" w:cstheme="minorHAnsi"/>
      <w:szCs w:val="20"/>
    </w:rPr>
  </w:style>
  <w:style w:type="paragraph" w:styleId="TOC7">
    <w:name w:val="toc 7"/>
    <w:basedOn w:val="Normal"/>
    <w:next w:val="Normal"/>
    <w:autoRedefine/>
    <w:uiPriority w:val="39"/>
    <w:unhideWhenUsed/>
    <w:rsid w:val="003901C2"/>
    <w:pPr>
      <w:ind w:left="1000"/>
    </w:pPr>
    <w:rPr>
      <w:rFonts w:asciiTheme="minorHAnsi" w:hAnsiTheme="minorHAnsi" w:cstheme="minorHAnsi"/>
      <w:szCs w:val="20"/>
    </w:rPr>
  </w:style>
  <w:style w:type="paragraph" w:styleId="TOC8">
    <w:name w:val="toc 8"/>
    <w:basedOn w:val="Normal"/>
    <w:next w:val="Normal"/>
    <w:autoRedefine/>
    <w:uiPriority w:val="39"/>
    <w:unhideWhenUsed/>
    <w:rsid w:val="003901C2"/>
    <w:pPr>
      <w:ind w:left="1200"/>
    </w:pPr>
    <w:rPr>
      <w:rFonts w:asciiTheme="minorHAnsi" w:hAnsiTheme="minorHAnsi" w:cstheme="minorHAnsi"/>
      <w:szCs w:val="20"/>
    </w:rPr>
  </w:style>
  <w:style w:type="paragraph" w:styleId="TOC9">
    <w:name w:val="toc 9"/>
    <w:basedOn w:val="Normal"/>
    <w:next w:val="Normal"/>
    <w:autoRedefine/>
    <w:uiPriority w:val="39"/>
    <w:unhideWhenUsed/>
    <w:rsid w:val="003901C2"/>
    <w:pPr>
      <w:ind w:left="1400"/>
    </w:pPr>
    <w:rPr>
      <w:rFonts w:asciiTheme="minorHAnsi" w:hAnsiTheme="minorHAnsi" w:cstheme="minorHAnsi"/>
      <w:szCs w:val="20"/>
    </w:rPr>
  </w:style>
  <w:style w:type="character" w:styleId="Hyperlink">
    <w:name w:val="Hyperlink"/>
    <w:basedOn w:val="DefaultParagraphFont"/>
    <w:uiPriority w:val="99"/>
    <w:unhideWhenUsed/>
    <w:rsid w:val="003901C2"/>
    <w:rPr>
      <w:color w:val="0563C1" w:themeColor="hyperlink"/>
      <w:u w:val="single"/>
    </w:rPr>
  </w:style>
  <w:style w:type="paragraph" w:styleId="BalloonText">
    <w:name w:val="Balloon Text"/>
    <w:basedOn w:val="Normal"/>
    <w:link w:val="BalloonTextChar"/>
    <w:uiPriority w:val="99"/>
    <w:semiHidden/>
    <w:unhideWhenUsed/>
    <w:rsid w:val="003901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1C2"/>
    <w:rPr>
      <w:rFonts w:ascii="Segoe UI" w:hAnsi="Segoe UI" w:cs="Segoe UI"/>
      <w:sz w:val="18"/>
      <w:szCs w:val="18"/>
    </w:rPr>
  </w:style>
  <w:style w:type="paragraph" w:styleId="CommentText">
    <w:name w:val="annotation text"/>
    <w:basedOn w:val="Normal"/>
    <w:link w:val="CommentTextChar"/>
    <w:uiPriority w:val="99"/>
    <w:unhideWhenUsed/>
    <w:rsid w:val="003901C2"/>
    <w:pPr>
      <w:spacing w:line="240" w:lineRule="auto"/>
    </w:pPr>
    <w:rPr>
      <w:szCs w:val="20"/>
    </w:rPr>
  </w:style>
  <w:style w:type="character" w:customStyle="1" w:styleId="CommentTextChar">
    <w:name w:val="Comment Text Char"/>
    <w:basedOn w:val="DefaultParagraphFont"/>
    <w:link w:val="CommentText"/>
    <w:uiPriority w:val="99"/>
    <w:rsid w:val="003901C2"/>
    <w:rPr>
      <w:rFonts w:ascii="Arial" w:hAnsi="Arial"/>
      <w:sz w:val="20"/>
      <w:szCs w:val="20"/>
    </w:rPr>
  </w:style>
  <w:style w:type="character" w:customStyle="1" w:styleId="CommentSubjectChar">
    <w:name w:val="Comment Subject Char"/>
    <w:basedOn w:val="CommentTextChar"/>
    <w:link w:val="CommentSubject"/>
    <w:uiPriority w:val="99"/>
    <w:semiHidden/>
    <w:rsid w:val="003901C2"/>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3901C2"/>
    <w:rPr>
      <w:b/>
      <w:bCs/>
    </w:rPr>
  </w:style>
  <w:style w:type="table" w:styleId="TableGrid">
    <w:name w:val="Table Grid"/>
    <w:basedOn w:val="TableNormal"/>
    <w:uiPriority w:val="39"/>
    <w:rsid w:val="003901C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3759DC"/>
    <w:rPr>
      <w:sz w:val="16"/>
      <w:szCs w:val="16"/>
    </w:rPr>
  </w:style>
  <w:style w:type="paragraph" w:customStyle="1" w:styleId="DWTNorm">
    <w:name w:val="DWTNorm"/>
    <w:basedOn w:val="Normal"/>
    <w:qFormat/>
    <w:rsid w:val="003759DC"/>
    <w:pPr>
      <w:widowControl/>
      <w:spacing w:after="240" w:line="240" w:lineRule="auto"/>
      <w:ind w:firstLine="720"/>
      <w:contextualSpacing w:val="0"/>
    </w:pPr>
    <w:rPr>
      <w:rFonts w:ascii="Times New Roman" w:eastAsia="Times New Roman" w:hAnsi="Times New Roman" w:cs="Times New Roman"/>
      <w:sz w:val="24"/>
      <w:szCs w:val="20"/>
    </w:rPr>
  </w:style>
  <w:style w:type="paragraph" w:styleId="Revision">
    <w:name w:val="Revision"/>
    <w:hidden/>
    <w:uiPriority w:val="99"/>
    <w:semiHidden/>
    <w:rsid w:val="00B30A52"/>
    <w:rPr>
      <w:rFonts w:ascii="Arial" w:hAnsi="Arial"/>
      <w:sz w:val="20"/>
    </w:rPr>
  </w:style>
  <w:style w:type="paragraph" w:customStyle="1" w:styleId="Default">
    <w:name w:val="Default"/>
    <w:rsid w:val="00481685"/>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F1045C"/>
    <w:pPr>
      <w:spacing w:line="240" w:lineRule="auto"/>
    </w:pPr>
    <w:rPr>
      <w:szCs w:val="20"/>
    </w:rPr>
  </w:style>
  <w:style w:type="character" w:customStyle="1" w:styleId="FootnoteTextChar">
    <w:name w:val="Footnote Text Char"/>
    <w:basedOn w:val="DefaultParagraphFont"/>
    <w:link w:val="FootnoteText"/>
    <w:uiPriority w:val="99"/>
    <w:semiHidden/>
    <w:rsid w:val="00F1045C"/>
    <w:rPr>
      <w:rFonts w:ascii="Arial" w:hAnsi="Arial"/>
      <w:sz w:val="20"/>
      <w:szCs w:val="20"/>
    </w:rPr>
  </w:style>
  <w:style w:type="character" w:styleId="FootnoteReference">
    <w:name w:val="footnote reference"/>
    <w:basedOn w:val="DefaultParagraphFont"/>
    <w:uiPriority w:val="99"/>
    <w:semiHidden/>
    <w:unhideWhenUsed/>
    <w:rsid w:val="00F104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62526">
      <w:bodyDiv w:val="1"/>
      <w:marLeft w:val="0"/>
      <w:marRight w:val="0"/>
      <w:marTop w:val="0"/>
      <w:marBottom w:val="0"/>
      <w:divBdr>
        <w:top w:val="none" w:sz="0" w:space="0" w:color="auto"/>
        <w:left w:val="none" w:sz="0" w:space="0" w:color="auto"/>
        <w:bottom w:val="none" w:sz="0" w:space="0" w:color="auto"/>
        <w:right w:val="none" w:sz="0" w:space="0" w:color="auto"/>
      </w:divBdr>
    </w:div>
    <w:div w:id="258636088">
      <w:bodyDiv w:val="1"/>
      <w:marLeft w:val="0"/>
      <w:marRight w:val="0"/>
      <w:marTop w:val="0"/>
      <w:marBottom w:val="0"/>
      <w:divBdr>
        <w:top w:val="none" w:sz="0" w:space="0" w:color="auto"/>
        <w:left w:val="none" w:sz="0" w:space="0" w:color="auto"/>
        <w:bottom w:val="none" w:sz="0" w:space="0" w:color="auto"/>
        <w:right w:val="none" w:sz="0" w:space="0" w:color="auto"/>
      </w:divBdr>
    </w:div>
    <w:div w:id="444037820">
      <w:bodyDiv w:val="1"/>
      <w:marLeft w:val="0"/>
      <w:marRight w:val="0"/>
      <w:marTop w:val="0"/>
      <w:marBottom w:val="0"/>
      <w:divBdr>
        <w:top w:val="none" w:sz="0" w:space="0" w:color="auto"/>
        <w:left w:val="none" w:sz="0" w:space="0" w:color="auto"/>
        <w:bottom w:val="none" w:sz="0" w:space="0" w:color="auto"/>
        <w:right w:val="none" w:sz="0" w:space="0" w:color="auto"/>
      </w:divBdr>
    </w:div>
    <w:div w:id="452486161">
      <w:bodyDiv w:val="1"/>
      <w:marLeft w:val="0"/>
      <w:marRight w:val="0"/>
      <w:marTop w:val="0"/>
      <w:marBottom w:val="0"/>
      <w:divBdr>
        <w:top w:val="none" w:sz="0" w:space="0" w:color="auto"/>
        <w:left w:val="none" w:sz="0" w:space="0" w:color="auto"/>
        <w:bottom w:val="none" w:sz="0" w:space="0" w:color="auto"/>
        <w:right w:val="none" w:sz="0" w:space="0" w:color="auto"/>
      </w:divBdr>
    </w:div>
    <w:div w:id="905070002">
      <w:bodyDiv w:val="1"/>
      <w:marLeft w:val="0"/>
      <w:marRight w:val="0"/>
      <w:marTop w:val="0"/>
      <w:marBottom w:val="0"/>
      <w:divBdr>
        <w:top w:val="none" w:sz="0" w:space="0" w:color="auto"/>
        <w:left w:val="none" w:sz="0" w:space="0" w:color="auto"/>
        <w:bottom w:val="none" w:sz="0" w:space="0" w:color="auto"/>
        <w:right w:val="none" w:sz="0" w:space="0" w:color="auto"/>
      </w:divBdr>
    </w:div>
    <w:div w:id="1057901406">
      <w:bodyDiv w:val="1"/>
      <w:marLeft w:val="0"/>
      <w:marRight w:val="0"/>
      <w:marTop w:val="0"/>
      <w:marBottom w:val="0"/>
      <w:divBdr>
        <w:top w:val="none" w:sz="0" w:space="0" w:color="auto"/>
        <w:left w:val="none" w:sz="0" w:space="0" w:color="auto"/>
        <w:bottom w:val="none" w:sz="0" w:space="0" w:color="auto"/>
        <w:right w:val="none" w:sz="0" w:space="0" w:color="auto"/>
      </w:divBdr>
    </w:div>
    <w:div w:id="1617712097">
      <w:bodyDiv w:val="1"/>
      <w:marLeft w:val="0"/>
      <w:marRight w:val="0"/>
      <w:marTop w:val="0"/>
      <w:marBottom w:val="0"/>
      <w:divBdr>
        <w:top w:val="none" w:sz="0" w:space="0" w:color="auto"/>
        <w:left w:val="none" w:sz="0" w:space="0" w:color="auto"/>
        <w:bottom w:val="none" w:sz="0" w:space="0" w:color="auto"/>
        <w:right w:val="none" w:sz="0" w:space="0" w:color="auto"/>
      </w:divBdr>
    </w:div>
    <w:div w:id="1657342379">
      <w:bodyDiv w:val="1"/>
      <w:marLeft w:val="0"/>
      <w:marRight w:val="0"/>
      <w:marTop w:val="0"/>
      <w:marBottom w:val="0"/>
      <w:divBdr>
        <w:top w:val="none" w:sz="0" w:space="0" w:color="auto"/>
        <w:left w:val="none" w:sz="0" w:space="0" w:color="auto"/>
        <w:bottom w:val="none" w:sz="0" w:space="0" w:color="auto"/>
        <w:right w:val="none" w:sz="0" w:space="0" w:color="auto"/>
      </w:divBdr>
    </w:div>
    <w:div w:id="180454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D051A1-38CE-4575-8D61-F0306FCE2A7A}">
  <ds:schemaRefs>
    <ds:schemaRef ds:uri="http://schemas.openxmlformats.org/officeDocument/2006/bibliography"/>
  </ds:schemaRefs>
</ds:datastoreItem>
</file>

<file path=customXml/itemProps2.xml><?xml version="1.0" encoding="utf-8"?>
<ds:datastoreItem xmlns:ds="http://schemas.openxmlformats.org/officeDocument/2006/customXml" ds:itemID="{3359B668-8C88-40C2-874E-F54503545B31}"/>
</file>

<file path=customXml/itemProps3.xml><?xml version="1.0" encoding="utf-8"?>
<ds:datastoreItem xmlns:ds="http://schemas.openxmlformats.org/officeDocument/2006/customXml" ds:itemID="{DC22EA97-C15C-4C58-AB23-25C0C0C1208E}"/>
</file>

<file path=customXml/itemProps4.xml><?xml version="1.0" encoding="utf-8"?>
<ds:datastoreItem xmlns:ds="http://schemas.openxmlformats.org/officeDocument/2006/customXml" ds:itemID="{F914750B-BD40-4739-9E02-A138E67BFEFB}"/>
</file>

<file path=docProps/app.xml><?xml version="1.0" encoding="utf-8"?>
<Properties xmlns="http://schemas.openxmlformats.org/officeDocument/2006/extended-properties" xmlns:vt="http://schemas.openxmlformats.org/officeDocument/2006/docPropsVTypes">
  <Template>Normal</Template>
  <TotalTime>0</TotalTime>
  <Pages>6</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2024-02-05T17:05:00Z</dcterms:created>
  <dcterms:modified xsi:type="dcterms:W3CDTF">2024-02-05T17:06:00Z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