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1D" w:rsidRPr="0073561D" w:rsidRDefault="0073561D" w:rsidP="0073561D">
      <w:pPr>
        <w:rPr>
          <w:b/>
        </w:rPr>
      </w:pPr>
      <w:bookmarkStart w:id="0" w:name="_Toc502657951"/>
      <w:r w:rsidRPr="0073561D">
        <w:rPr>
          <w:b/>
        </w:rPr>
        <w:t>41.</w:t>
      </w:r>
      <w:r w:rsidRPr="0073561D">
        <w:rPr>
          <w:b/>
        </w:rPr>
        <w:tab/>
        <w:t xml:space="preserve">Procurement of RMR </w:t>
      </w:r>
      <w:del w:id="1" w:author="Author">
        <w:r w:rsidRPr="0073561D" w:rsidDel="006D4DC2">
          <w:rPr>
            <w:b/>
          </w:rPr>
          <w:delText xml:space="preserve">Generation </w:delText>
        </w:r>
      </w:del>
      <w:ins w:id="2" w:author="Author">
        <w:r w:rsidR="006D4DC2">
          <w:rPr>
            <w:b/>
          </w:rPr>
          <w:t>Resources</w:t>
        </w:r>
      </w:ins>
    </w:p>
    <w:p w:rsidR="0073561D" w:rsidRPr="0073561D" w:rsidRDefault="0073561D" w:rsidP="0073561D">
      <w:pPr>
        <w:rPr>
          <w:b/>
        </w:rPr>
      </w:pPr>
      <w:r w:rsidRPr="0073561D">
        <w:rPr>
          <w:b/>
        </w:rPr>
        <w:t>41.1</w:t>
      </w:r>
      <w:r w:rsidRPr="0073561D">
        <w:rPr>
          <w:b/>
        </w:rPr>
        <w:tab/>
        <w:t xml:space="preserve">Procurement of Reliability Must-Run </w:t>
      </w:r>
      <w:del w:id="3" w:author="Author">
        <w:r w:rsidRPr="0073561D" w:rsidDel="006D4DC2">
          <w:rPr>
            <w:b/>
          </w:rPr>
          <w:delText xml:space="preserve">Generation </w:delText>
        </w:r>
      </w:del>
      <w:ins w:id="4" w:author="Author">
        <w:r w:rsidR="006D4DC2">
          <w:rPr>
            <w:b/>
          </w:rPr>
          <w:t xml:space="preserve">Resources </w:t>
        </w:r>
      </w:ins>
      <w:r w:rsidRPr="0073561D">
        <w:rPr>
          <w:b/>
        </w:rPr>
        <w:t>by the CAISO</w:t>
      </w:r>
    </w:p>
    <w:p w:rsidR="006D4DC2" w:rsidRDefault="006D4DC2" w:rsidP="006D4DC2">
      <w:r w:rsidRPr="007E0C03">
        <w:t xml:space="preserve">A Reliability Must-Run Contract is a contract entered into by the CAISO with a </w:t>
      </w:r>
      <w:ins w:id="5" w:author="Author">
        <w:r>
          <w:t>resource owner</w:t>
        </w:r>
      </w:ins>
      <w:del w:id="6" w:author="Author">
        <w:r w:rsidRPr="007E0C03" w:rsidDel="006D4DC2">
          <w:delText>Generator which</w:delText>
        </w:r>
      </w:del>
      <w:ins w:id="7" w:author="Author">
        <w:r>
          <w:t xml:space="preserve"> that</w:t>
        </w:r>
      </w:ins>
      <w:r w:rsidRPr="007E0C03">
        <w:t xml:space="preserve"> operates a Generating Unit </w:t>
      </w:r>
      <w:ins w:id="8" w:author="Author">
        <w:r w:rsidR="0099506E">
          <w:t xml:space="preserve">and/or is capable of providing a reliability service, </w:t>
        </w:r>
      </w:ins>
      <w:r w:rsidRPr="007E0C03">
        <w:t xml:space="preserve">giving the CAISO the right to call on the </w:t>
      </w:r>
      <w:ins w:id="9" w:author="Author">
        <w:r w:rsidR="0099506E">
          <w:t xml:space="preserve">resource </w:t>
        </w:r>
      </w:ins>
      <w:del w:id="10" w:author="Author">
        <w:r w:rsidRPr="007E0C03" w:rsidDel="0099506E">
          <w:delText xml:space="preserve">Generator </w:delText>
        </w:r>
      </w:del>
      <w:r w:rsidRPr="007E0C03">
        <w:t>to generate Energy and</w:t>
      </w:r>
      <w:ins w:id="11" w:author="Author">
        <w:r w:rsidR="0099506E">
          <w:t>/or provide Ancillary Services or other reliability services to maintain</w:t>
        </w:r>
      </w:ins>
      <w:del w:id="12" w:author="Author">
        <w:r w:rsidRPr="007E0C03" w:rsidDel="0099506E">
          <w:delText>, only as provided in this Section 41.1, or as needed for Black Start or Voltage Support required to meet local reliability needs, or to procure Ancillary Services from Potrero power plant to meet operating 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13" w:author="Author">
        <w:r w:rsidRPr="007E0C03" w:rsidDel="0099506E">
          <w:delText xml:space="preserve"> is maintained</w:delText>
        </w:r>
      </w:del>
      <w:ins w:id="14" w:author="Author">
        <w:r w:rsidR="0099506E">
          <w:t>, including meeting system, local, and flexible capacity needs</w:t>
        </w:r>
      </w:ins>
      <w:r w:rsidRPr="007E0C03">
        <w:t>.</w:t>
      </w:r>
    </w:p>
    <w:p w:rsidR="0099506E" w:rsidRPr="0099506E" w:rsidRDefault="0099506E" w:rsidP="0099506E">
      <w:pPr>
        <w:rPr>
          <w:b/>
        </w:rPr>
      </w:pPr>
      <w:r w:rsidRPr="0099506E">
        <w:rPr>
          <w:b/>
        </w:rPr>
        <w:t>41.2</w:t>
      </w:r>
      <w:r w:rsidRPr="0099506E">
        <w:rPr>
          <w:b/>
        </w:rPr>
        <w:tab/>
        <w:t xml:space="preserve">Designation of </w:t>
      </w:r>
      <w:del w:id="15" w:author="Author">
        <w:r w:rsidRPr="0099506E" w:rsidDel="00F538C0">
          <w:rPr>
            <w:b/>
          </w:rPr>
          <w:delText xml:space="preserve">Generating Unit </w:delText>
        </w:r>
      </w:del>
      <w:ins w:id="16" w:author="Author">
        <w:r w:rsidR="00F538C0">
          <w:rPr>
            <w:b/>
          </w:rPr>
          <w:t xml:space="preserve">Resources </w:t>
        </w:r>
      </w:ins>
      <w:r w:rsidRPr="0099506E">
        <w:rPr>
          <w:b/>
        </w:rPr>
        <w:t xml:space="preserve">as Reliability Must-Run </w:t>
      </w:r>
      <w:del w:id="17" w:author="Author">
        <w:r w:rsidRPr="0099506E" w:rsidDel="00F538C0">
          <w:rPr>
            <w:b/>
          </w:rPr>
          <w:delText>Unit</w:delText>
        </w:r>
      </w:del>
      <w:ins w:id="18" w:author="Author">
        <w:r w:rsidR="00F538C0">
          <w:rPr>
            <w:b/>
          </w:rPr>
          <w:t>Resources</w:t>
        </w:r>
      </w:ins>
    </w:p>
    <w:p w:rsidR="0073561D" w:rsidRDefault="0099506E" w:rsidP="0099506E">
      <w:pPr>
        <w:rPr>
          <w:ins w:id="19" w:author="Author"/>
        </w:rPr>
      </w:pPr>
      <w:r>
        <w:t>The CAISO will, subject to any existing power purchase contracts</w:t>
      </w:r>
      <w:del w:id="20"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21"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22" w:author="Author">
        <w:r w:rsidDel="00F538C0">
          <w:delText xml:space="preserve">Generating Unit </w:delText>
        </w:r>
      </w:del>
      <w:ins w:id="23" w:author="Author">
        <w:r w:rsidR="00F538C0">
          <w:t xml:space="preserve">resource </w:t>
        </w:r>
      </w:ins>
      <w:r>
        <w:t xml:space="preserve">so designated shall then be obligated to provide the CAISO with its proposed rates for Reliability Must-Run </w:t>
      </w:r>
      <w:ins w:id="24" w:author="Author">
        <w:r w:rsidR="00F538C0">
          <w:t xml:space="preserve">service </w:t>
        </w:r>
      </w:ins>
      <w:del w:id="25" w:author="Author">
        <w:r w:rsidDel="00F538C0">
          <w:delText xml:space="preserve">Generation </w:delText>
        </w:r>
      </w:del>
      <w:r>
        <w:t xml:space="preserve">for negotiation with the CAISO.  </w:t>
      </w:r>
      <w:ins w:id="26" w:author="Author">
        <w:r w:rsidR="00F538C0">
          <w:t xml:space="preserve">A pro forma Reliability Must-Run Contract applicable to resources that receive RMR designations is attached as Appendix G.  </w:t>
        </w:r>
      </w:ins>
      <w:r>
        <w:t>Such rates shall be authorized by FERC or the Local Regulatory Authority, whichever authority is applicable.</w:t>
      </w:r>
    </w:p>
    <w:p w:rsidR="008525C2" w:rsidRDefault="008525C2" w:rsidP="0099506E">
      <w:pPr>
        <w:rPr>
          <w:ins w:id="27" w:author="Author"/>
        </w:rPr>
      </w:pPr>
      <w:ins w:id="28" w:author="Author">
        <w:r>
          <w:rPr>
            <w:b/>
          </w:rPr>
          <w:t>41.2.1</w:t>
        </w:r>
        <w:r>
          <w:rPr>
            <w:b/>
          </w:rPr>
          <w:tab/>
          <w:t>Formal Notice Applicable to Generating Units</w:t>
        </w:r>
      </w:ins>
    </w:p>
    <w:p w:rsidR="008525C2" w:rsidRDefault="008525C2" w:rsidP="0099506E">
      <w:pPr>
        <w:rPr>
          <w:ins w:id="29" w:author="Author"/>
        </w:rPr>
      </w:pPr>
      <w:ins w:id="30" w:author="Author">
        <w:r>
          <w:t xml:space="preserve">If an owner of a Generating Unit plans to withdraw it from the CAISO markets, it must submit a formal written notice to the CAISO indicating its intent to </w:t>
        </w:r>
        <w:r w:rsidRPr="008525C2">
          <w:t>retire or mothball the unit</w:t>
        </w:r>
        <w:r>
          <w:t xml:space="preserve">.  The written notice must include a signed affidavit by an executive officer of the entity that owns or controls the company who has the legal authority to bind the company attesting that it intends to take the Generating Unit out of service by retiring or mothballing it, and that the decision is definite unless the CAISO procures the Generating Unit, the Generating Unit enters into an RA contract or some other arrangement for compensation for the </w:t>
        </w:r>
        <w:r>
          <w:lastRenderedPageBreak/>
          <w:t>capacity of the Generating Unit, or the Generating Unit is sold to a non-affiliated entity.  In the notice, the resource owner must state that it is planning to retire/mothball the Generating Unit at a certain date, providing a minimum of 90-days’ notice for retirement or mothballing.  Failure to provide this notice may result in the CAISO rejecting the request and not studying the need for the Generating Unit under Section 41.3.</w:t>
        </w:r>
      </w:ins>
    </w:p>
    <w:p w:rsidR="008525C2" w:rsidRDefault="008525C2" w:rsidP="008525C2">
      <w:pPr>
        <w:rPr>
          <w:ins w:id="31" w:author="Author"/>
        </w:rPr>
      </w:pPr>
      <w:ins w:id="32" w:author="Author">
        <w:r>
          <w:rPr>
            <w:b/>
          </w:rPr>
          <w:t>41.2.2</w:t>
        </w:r>
        <w:r>
          <w:rPr>
            <w:b/>
          </w:rPr>
          <w:tab/>
          <w:t>Processing Retirement/Mothball Notices</w:t>
        </w:r>
      </w:ins>
    </w:p>
    <w:p w:rsidR="008525C2" w:rsidRDefault="008525C2" w:rsidP="008525C2">
      <w:pPr>
        <w:rPr>
          <w:ins w:id="33" w:author="Author"/>
        </w:rPr>
      </w:pPr>
      <w:ins w:id="34" w:author="Author">
        <w:r>
          <w:t>The CAISO will process retirement/mothball notices as follows:</w:t>
        </w:r>
      </w:ins>
    </w:p>
    <w:p w:rsidR="008525C2" w:rsidRDefault="008525C2">
      <w:pPr>
        <w:ind w:left="1440" w:hanging="720"/>
        <w:rPr>
          <w:ins w:id="35" w:author="Author"/>
        </w:rPr>
        <w:pPrChange w:id="36" w:author="Author">
          <w:pPr/>
        </w:pPrChange>
      </w:pPr>
      <w:ins w:id="37" w:author="Author">
        <w:r>
          <w:t>(a)</w:t>
        </w:r>
        <w:r>
          <w:tab/>
          <w:t xml:space="preserve">If the Generating Unit is not a Resource Adequacy Resource in the current Resource Adequacy Compliance Year and is planning to retire or mothball its </w:t>
        </w:r>
        <w:r w:rsidR="009A61AF">
          <w:t>Generating Unit, the unit owner may submit its written notice at any time during the year, and the CAISO will inform the owner of the study results after it completes the study in Section 41.3.  If the owner of a non-Resource Adequacy Generating Unit desires an earlier determination of need, it can submit its written notice to the CAISO before the deadline specified in the Participating Generator Agreement for terminating the agreement or removing a resource from the agreement.  Under Section 41.3, the CAISO will study whether the Generating Unit is needed for reliability in the current Resource Adequacy Compliance Year or the by the end of the upcoming Resource Adequacy Compliance Year.  If the CAISO finds that the Generating Unit is needed for reliability in either of these timeframes, the CAISO may grant the Generating Unit an RMR designation for the remainder of the current Resource Adequacy Compliance Year.</w:t>
        </w:r>
      </w:ins>
    </w:p>
    <w:p w:rsidR="009A61AF" w:rsidRDefault="009A61AF">
      <w:pPr>
        <w:ind w:left="1440" w:hanging="720"/>
        <w:rPr>
          <w:ins w:id="38" w:author="Author"/>
        </w:rPr>
        <w:pPrChange w:id="39" w:author="Author">
          <w:pPr/>
        </w:pPrChange>
      </w:pPr>
      <w:ins w:id="40" w:author="Author">
        <w:r>
          <w:t>(b)</w:t>
        </w:r>
        <w:r>
          <w:tab/>
          <w:t xml:space="preserve">If the Generating Unit is a Resource Adequacy Resource in the current Resource Adequacy Compliance Year and the unit owner is planning to retire or mothball its Generating Unit, </w:t>
        </w:r>
        <w:r w:rsidR="000B3613">
          <w:t xml:space="preserve">the unit owner may submit a notice by the deadline established in the applicable Business Practice Manual, which will be in the first quarter of the current Resource Adequacy Compliance Year, and the CAISO will study the Generating Unit and post the results of the study by the deadline established in the applicable Business Practice Manual, which will be by the end of the second quarter of the current Resource </w:t>
        </w:r>
        <w:r w:rsidR="000B3613">
          <w:lastRenderedPageBreak/>
          <w:t>Adequacy Compliance Year.  Generating Units that are not Resource Adequacy Resources in the current Resource Adequacy Compliance Year may also submit a notice to be studied under this sub-section and the prior sub-section. The CAISO will not commence its RMR procurement process for any Generating Unit the CAISO finds to be needed until September 1.  Any new RMR designations will be conditional until the deadline for LSEs to submit their annual Resource Adequacy showings</w:t>
        </w:r>
        <w:r w:rsidR="000B3613" w:rsidRPr="000B3613">
          <w:t xml:space="preserve"> </w:t>
        </w:r>
        <w:r w:rsidR="000B3613">
          <w:t>to the CAISO passes.  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that the Generating Unit is need for reliability in either the upcoming Resource Adequacy Compliance Year</w:t>
        </w:r>
        <w:r w:rsidR="000B3613" w:rsidRPr="000B3613">
          <w:t xml:space="preserve"> </w:t>
        </w:r>
        <w:r w:rsidR="000B3613">
          <w:t>or by the end of the following Resource Adequacy Compliance Year, the CAISO may grant the Generating Unit an RMR designation for the upcoming Resource Adequacy Compliance Year.</w:t>
        </w:r>
      </w:ins>
    </w:p>
    <w:p w:rsidR="000B3613" w:rsidRDefault="000B3613">
      <w:pPr>
        <w:ind w:left="1440" w:hanging="720"/>
        <w:rPr>
          <w:ins w:id="41" w:author="Author"/>
        </w:rPr>
        <w:pPrChange w:id="42" w:author="Author">
          <w:pPr/>
        </w:pPrChange>
      </w:pPr>
      <w:ins w:id="43" w:author="Author">
        <w:r>
          <w:t>(c)</w:t>
        </w:r>
        <w:r>
          <w:tab/>
          <w:t>If the unit owner of a Resource Adequacy Resource provides notice after deadline specified in the Business Practice Manual, the CAISO will inform the resource of the study results 60 days prior to expiration of the Resource Adequacy contract or 90 days from the date of the notice, whichever is later.</w:t>
        </w:r>
      </w:ins>
    </w:p>
    <w:p w:rsidR="000B3613" w:rsidRDefault="000B3613">
      <w:pPr>
        <w:ind w:left="1440" w:hanging="720"/>
        <w:pPrChange w:id="44" w:author="Author">
          <w:pPr/>
        </w:pPrChange>
      </w:pPr>
      <w:ins w:id="45" w:author="Author">
        <w:r>
          <w:t>(d)</w:t>
        </w:r>
        <w:r>
          <w:tab/>
          <w:t>If multiple Generating Units file the requis</w:t>
        </w:r>
        <w:r w:rsidR="001F125B">
          <w:t>ite notice with the CAISO and can meet the reliability need identified by the CAISO, but the CAISO does not need all of the Generating Units to meet the reliability need, the CAISO will ask each unit owner to submit a proposed cost-based RMR price for its Generating Unit and a total cost for Planned Capital Items pursuant to the rate schedules including in the pro forma RMR Contract.  The CAISO will determine which Generating Unit(s) receives an RMR designation by selecting the Generating Unit(s) with the lowest combined proposed costs for RMR service including Planned Capital Items for the next RMR Contract Year</w:t>
        </w:r>
        <w:r w:rsidR="001F125B" w:rsidRPr="001F125B">
          <w:t xml:space="preserve"> </w:t>
        </w:r>
        <w:r w:rsidR="001F125B">
          <w:t xml:space="preserve">provided that if the total costs of two or more Generating Units are within 10% of each </w:t>
        </w:r>
        <w:r w:rsidR="001F125B">
          <w:lastRenderedPageBreak/>
          <w:t>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Generating Unit will not be able to propose to FERC – and will not be compensated by the CAISO for any costs higher than – its proposed RMR costs, including any Planned Capital Items provided to the CAISO, respectively.</w:t>
        </w:r>
      </w:ins>
    </w:p>
    <w:p w:rsidR="001F125B" w:rsidRPr="001F125B" w:rsidRDefault="001F125B" w:rsidP="001F125B">
      <w:pPr>
        <w:rPr>
          <w:b/>
        </w:rPr>
      </w:pPr>
      <w:r w:rsidRPr="001F125B">
        <w:rPr>
          <w:b/>
        </w:rPr>
        <w:t>41.3</w:t>
      </w:r>
      <w:r w:rsidRPr="001F125B">
        <w:rPr>
          <w:b/>
        </w:rPr>
        <w:tab/>
        <w:t xml:space="preserve">Reliability Studies and Determination of RMR Units Status </w:t>
      </w:r>
    </w:p>
    <w:p w:rsidR="001F125B" w:rsidRDefault="001F125B" w:rsidP="001F125B">
      <w:r>
        <w:t>In addition to the Local Capacity Technical Study under 40.3.1, the CAISO may perform additional technical studies, as necessary, to ensure compliance with Reliability Criteria</w:t>
      </w:r>
      <w:ins w:id="46" w:author="Author">
        <w:r>
          <w:t>, including system, local, and flexible capacity needs</w:t>
        </w:r>
      </w:ins>
      <w:r>
        <w:t xml:space="preserve">.  The CAISO will then determine which </w:t>
      </w:r>
      <w:del w:id="47" w:author="Author">
        <w:r w:rsidDel="00305B53">
          <w:delText xml:space="preserve">Generating Units </w:delText>
        </w:r>
      </w:del>
      <w:ins w:id="48" w:author="Author">
        <w:r w:rsidR="00305B53">
          <w:t xml:space="preserve">resources </w:t>
        </w:r>
      </w:ins>
      <w:r>
        <w:t xml:space="preserve">it requires to continue to be Reliability Must-Run Units, which </w:t>
      </w:r>
      <w:del w:id="49" w:author="Author">
        <w:r w:rsidDel="00305B53">
          <w:delText xml:space="preserve">Generating Units </w:delText>
        </w:r>
      </w:del>
      <w:ins w:id="50" w:author="Author">
        <w:r w:rsidR="00305B53">
          <w:t xml:space="preserve">resources </w:t>
        </w:r>
      </w:ins>
      <w:r>
        <w:t xml:space="preserve">it no longer requires to be Reliability Must-Run Units and which </w:t>
      </w:r>
      <w:del w:id="51" w:author="Author">
        <w:r w:rsidDel="00305B53">
          <w:delText xml:space="preserve">Generating Units </w:delText>
        </w:r>
      </w:del>
      <w:ins w:id="52" w:author="Author">
        <w:r w:rsidR="00305B53">
          <w:t xml:space="preserve">resources </w:t>
        </w:r>
      </w:ins>
      <w:r>
        <w:t xml:space="preserve">it requires to become the subject of a Reliability Must-Run Contract which had not previously been so contracted to the CAISO.  </w:t>
      </w:r>
      <w:del w:id="53" w:author="Author">
        <w:r w:rsidDel="00305B53">
          <w:delText>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Generation.</w:delText>
        </w:r>
      </w:del>
    </w:p>
    <w:p w:rsidR="00434002" w:rsidRPr="00434002" w:rsidRDefault="00434002" w:rsidP="00434002">
      <w:pPr>
        <w:rPr>
          <w:b/>
        </w:rPr>
      </w:pPr>
      <w:r w:rsidRPr="00434002">
        <w:rPr>
          <w:b/>
        </w:rPr>
        <w:t>41.4</w:t>
      </w:r>
      <w:r w:rsidRPr="00434002">
        <w:rPr>
          <w:b/>
        </w:rPr>
        <w:tab/>
      </w:r>
      <w:ins w:id="54" w:author="Author">
        <w:r>
          <w:rPr>
            <w:b/>
          </w:rPr>
          <w:t xml:space="preserve">[Not Used] </w:t>
        </w:r>
      </w:ins>
      <w:del w:id="55" w:author="Author">
        <w:r w:rsidRPr="00434002" w:rsidDel="00434002">
          <w:rPr>
            <w:b/>
          </w:rPr>
          <w:delText>Reliability Must-Run Contracts</w:delText>
        </w:r>
      </w:del>
    </w:p>
    <w:p w:rsidR="00434002" w:rsidRDefault="00434002" w:rsidP="00434002">
      <w:del w:id="56" w:author="Author">
        <w:r w:rsidDel="00434002">
          <w:delText xml:space="preserve">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w:delText>
        </w:r>
        <w:r w:rsidDel="00434002">
          <w:lastRenderedPageBreak/>
          <w:delText>Reliability.  The CAISO shall give notice to terminate Reliability Must-Run Contracts that are no longer necessary or can be replaced by less expensive and/or more competitive sources for maintaining the reliability of the CAISO Controlled Grid.</w:delText>
        </w:r>
      </w:del>
    </w:p>
    <w:p w:rsidR="00792581" w:rsidRPr="00792581" w:rsidRDefault="00792581" w:rsidP="00792581">
      <w:pPr>
        <w:rPr>
          <w:b/>
        </w:rPr>
      </w:pPr>
      <w:r w:rsidRPr="00792581">
        <w:rPr>
          <w:b/>
        </w:rPr>
        <w:t>41.5</w:t>
      </w:r>
      <w:r w:rsidRPr="00792581">
        <w:rPr>
          <w:b/>
        </w:rPr>
        <w:tab/>
        <w:t>RMR Dispatch</w:t>
      </w:r>
    </w:p>
    <w:p w:rsidR="00792581" w:rsidRPr="00792581" w:rsidRDefault="00792581" w:rsidP="00792581">
      <w:pPr>
        <w:rPr>
          <w:b/>
        </w:rPr>
      </w:pPr>
      <w:r w:rsidRPr="00792581">
        <w:rPr>
          <w:b/>
        </w:rPr>
        <w:t>41.5.1</w:t>
      </w:r>
      <w:r w:rsidRPr="00792581">
        <w:rPr>
          <w:b/>
        </w:rPr>
        <w:tab/>
        <w:t>Day-Ahead and RTM RMR Dispatch</w:t>
      </w:r>
    </w:p>
    <w:p w:rsidR="00792581" w:rsidDel="00C05A77" w:rsidRDefault="00792581">
      <w:pPr>
        <w:rPr>
          <w:del w:id="57" w:author="Author"/>
        </w:rPr>
      </w:pPr>
      <w:ins w:id="58" w:author="Author">
        <w:r>
          <w:t>Reliability Must Run units will be subject to all of the availability, dispatch, testing, reporting, verification and any other applicable requirements imposed under Section 40.6 or Section 40.10.6, as applicable to 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Units that meet the definition of Long Star Units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 xml:space="preserve">Must-Run Units will submit Ancillary Service Bids for their capacity to the extent the unit is certified to provide Ancillary Service. </w:t>
        </w:r>
      </w:ins>
      <w:del w:id="59" w:author="Author">
        <w:r w:rsidDel="00C05A77">
          <w:delText>RMR Dispatches will be determined in accordance with the RMR Contract, the MPM process addressed in Sections 31 and 33 and through manual RMR Dispatch Notices to meet Applicable Reliability Criteria.</w:delText>
        </w:r>
      </w:del>
    </w:p>
    <w:p w:rsidR="00792581" w:rsidDel="006E2370" w:rsidRDefault="00792581">
      <w:pPr>
        <w:rPr>
          <w:del w:id="60" w:author="Author"/>
        </w:rPr>
      </w:pPr>
      <w:del w:id="61" w:author="Author">
        <w:r w:rsidDel="00C05A77">
          <w:delText>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Dispatch Instructions flagged as RMR Dispatches in the Real-Time Market.</w:delText>
        </w:r>
      </w:del>
    </w:p>
    <w:p w:rsidR="00792581" w:rsidRDefault="00792581">
      <w:del w:id="62" w:author="Author">
        <w:r w:rsidDel="006E2370">
          <w:lastRenderedPageBreak/>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rsidR="006E2370" w:rsidRPr="006E2370" w:rsidRDefault="006E2370" w:rsidP="006E2370">
      <w:pPr>
        <w:rPr>
          <w:b/>
        </w:rPr>
      </w:pPr>
      <w:r w:rsidRPr="006E2370">
        <w:rPr>
          <w:b/>
        </w:rPr>
        <w:t>41.5.2</w:t>
      </w:r>
      <w:r w:rsidRPr="006E2370">
        <w:rPr>
          <w:b/>
        </w:rPr>
        <w:tab/>
        <w:t>RMR Payments</w:t>
      </w:r>
    </w:p>
    <w:p w:rsidR="006E2370" w:rsidRDefault="006E2370" w:rsidP="006E2370">
      <w:r>
        <w:t xml:space="preserve">RMR Units </w:t>
      </w:r>
      <w:del w:id="63" w:author="Author">
        <w:r w:rsidDel="006E2370">
          <w:delText xml:space="preserve">operating as Condition 1 RMR Units or Condition 2 RMR Units that receive an RMR Dispatch Notice </w:delText>
        </w:r>
      </w:del>
      <w:r>
        <w:t>will be paid in accordance with the RMR Contract</w:t>
      </w:r>
      <w:ins w:id="64" w:author="Author">
        <w:r>
          <w:t xml:space="preserve"> and Section 11.13</w:t>
        </w:r>
      </w:ins>
      <w:r>
        <w:t>.</w:t>
      </w:r>
    </w:p>
    <w:p w:rsidR="006E2370" w:rsidRPr="006E2370" w:rsidRDefault="006E2370">
      <w:pPr>
        <w:ind w:left="720" w:hanging="720"/>
        <w:rPr>
          <w:b/>
        </w:rPr>
        <w:pPrChange w:id="65" w:author="Author">
          <w:pPr/>
        </w:pPrChange>
      </w:pPr>
      <w:r w:rsidRPr="006E2370">
        <w:rPr>
          <w:b/>
        </w:rPr>
        <w:t>41.5.3</w:t>
      </w:r>
      <w:r w:rsidRPr="006E2370">
        <w:rPr>
          <w:b/>
        </w:rPr>
        <w:tab/>
      </w:r>
      <w:del w:id="66" w:author="Author">
        <w:r w:rsidRPr="006E2370" w:rsidDel="00615555">
          <w:rPr>
            <w:b/>
          </w:rPr>
          <w:delText xml:space="preserve">RMR Units and </w:delText>
        </w:r>
      </w:del>
      <w:ins w:id="67" w:author="Author">
        <w:r w:rsidR="00615555">
          <w:rPr>
            <w:b/>
          </w:rPr>
          <w:t xml:space="preserve">Provisions of </w:t>
        </w:r>
      </w:ins>
      <w:r w:rsidRPr="006E2370">
        <w:rPr>
          <w:b/>
        </w:rPr>
        <w:t xml:space="preserve">Ancillary Services </w:t>
      </w:r>
      <w:del w:id="68" w:author="Author">
        <w:r w:rsidRPr="006E2370" w:rsidDel="00615555">
          <w:rPr>
            <w:b/>
          </w:rPr>
          <w:delText xml:space="preserve">Requirements </w:delText>
        </w:r>
      </w:del>
      <w:ins w:id="69" w:author="Author">
        <w:r w:rsidR="00615555">
          <w:rPr>
            <w:b/>
          </w:rPr>
          <w:t>and other Reliability Services</w:t>
        </w:r>
      </w:ins>
    </w:p>
    <w:p w:rsidR="006E2370" w:rsidRPr="001F125B" w:rsidRDefault="006E2370" w:rsidP="006E2370">
      <w:r>
        <w:t xml:space="preserve">The CAISO may call upon RMR </w:t>
      </w:r>
      <w:del w:id="70" w:author="Author">
        <w:r w:rsidDel="00615555">
          <w:delText xml:space="preserve">Units </w:delText>
        </w:r>
      </w:del>
      <w:ins w:id="71" w:author="Author">
        <w:r w:rsidR="00615555">
          <w:t xml:space="preserve">resources for Ancillary Services or any other reliability service that the RMR resource is contracted to provide </w:t>
        </w:r>
      </w:ins>
      <w:r>
        <w:t xml:space="preserve">in any amounts </w:t>
      </w:r>
      <w:ins w:id="72" w:author="Author">
        <w:r w:rsidR="00615555">
          <w:t xml:space="preserve">and at any time </w:t>
        </w:r>
      </w:ins>
      <w:r>
        <w:t>that the CAISO has determined is necessary</w:t>
      </w:r>
      <w:del w:id="73" w:author="Author">
        <w:r w:rsidDel="00615555">
          <w:delText xml:space="preserve"> at any time after the issuance of Day-Ahead Schedules for the Trading Day if: (i) the CAISO determines that it requires more of an Ancillary Service than it has been able to procure, 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w:delText>
        </w:r>
        <w:r w:rsidDel="00615555">
          <w:lastRenderedPageBreak/>
          <w:delText>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rsidR="00A65D73" w:rsidRDefault="00A65D73" w:rsidP="00A65D73"/>
    <w:p w:rsidR="00A65D73" w:rsidRPr="00F538C0" w:rsidRDefault="00A65D73" w:rsidP="00A65D73">
      <w:pPr>
        <w:jc w:val="center"/>
        <w:rPr>
          <w:b/>
        </w:rPr>
      </w:pPr>
      <w:r>
        <w:rPr>
          <w:b/>
        </w:rPr>
        <w:t>* * * * *</w:t>
      </w:r>
    </w:p>
    <w:p w:rsidR="00A65D73" w:rsidRPr="0073561D" w:rsidRDefault="00A65D73" w:rsidP="00A65D73"/>
    <w:p w:rsidR="00A65D73" w:rsidRPr="00A65D73" w:rsidRDefault="00A65D73">
      <w:pPr>
        <w:ind w:left="720" w:hanging="720"/>
        <w:rPr>
          <w:b/>
        </w:rPr>
        <w:pPrChange w:id="74" w:author="Author">
          <w:pPr/>
        </w:pPrChange>
      </w:pPr>
      <w:r w:rsidRPr="00A65D73">
        <w:rPr>
          <w:b/>
        </w:rPr>
        <w:t>41.7</w:t>
      </w:r>
      <w:r w:rsidRPr="00A65D73">
        <w:rPr>
          <w:b/>
        </w:rPr>
        <w:tab/>
      </w:r>
      <w:ins w:id="75" w:author="Author">
        <w:r w:rsidR="004562B8">
          <w:rPr>
            <w:b/>
          </w:rPr>
          <w:t xml:space="preserve">Individualized Non-Availability Charges and Availability Incentive Payments </w:t>
        </w:r>
      </w:ins>
      <w:del w:id="76" w:author="Author">
        <w:r w:rsidRPr="00A65D73" w:rsidDel="00A65D73">
          <w:rPr>
            <w:b/>
          </w:rPr>
          <w:delText xml:space="preserve">Responsibility for Reliability Must-Run Charge </w:delText>
        </w:r>
      </w:del>
    </w:p>
    <w:p w:rsidR="0099506E" w:rsidRPr="0073561D" w:rsidDel="00A65D73" w:rsidRDefault="00A65D73" w:rsidP="00A65D73">
      <w:pPr>
        <w:rPr>
          <w:del w:id="77" w:author="Author"/>
        </w:rPr>
      </w:pPr>
      <w:del w:id="78" w:author="Author">
        <w:r w:rsidDel="00A65D73">
          <w:delText>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rsidR="0073561D" w:rsidRDefault="004562B8" w:rsidP="004562B8">
      <w:ins w:id="79" w:author="Author">
        <w:r>
          <w:lastRenderedPageBreak/>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under Section 40.9.6.  The resource-specific price will be the higher of: (a) the price that the resource is being paid by the CAISO ($/kW-month) under the R</w:t>
        </w:r>
        <w:r w:rsidR="002A48F7">
          <w:t xml:space="preserve">eliability </w:t>
        </w:r>
        <w:r>
          <w:t>M</w:t>
        </w:r>
        <w:r w:rsidR="002A48F7">
          <w:t>ust-</w:t>
        </w:r>
        <w:r>
          <w:t>R</w:t>
        </w:r>
        <w:r w:rsidR="002A48F7">
          <w:t>un</w:t>
        </w:r>
        <w:r>
          <w:t xml:space="preserve"> Contract; and (b) the Resource Adequacy Availability Incentive Mechanism rate.</w:t>
        </w:r>
        <w:r w:rsidR="00E1716C">
          <w:t xml:space="preserve">  </w:t>
        </w:r>
        <w:r w:rsidR="002A48F7">
          <w:t xml:space="preserve">Availability Incentive Mechanism payments to Reliability Must-Run Units will be capped at the general Availability Incentive Mechanism rate.  </w:t>
        </w:r>
        <w:bookmarkStart w:id="80" w:name="_GoBack"/>
        <w:bookmarkEnd w:id="80"/>
        <w:r w:rsidR="00E1716C">
          <w:t>Reliability Must-Run Units can provide RA Substitute Capacity based on the same rules applicable to Resource Adequacy Resources under Section 40.9.</w:t>
        </w:r>
      </w:ins>
    </w:p>
    <w:p w:rsidR="00A65D73" w:rsidRPr="00A65D73" w:rsidRDefault="00A65D73">
      <w:pPr>
        <w:ind w:left="720" w:hanging="720"/>
        <w:rPr>
          <w:b/>
        </w:rPr>
        <w:pPrChange w:id="81" w:author="Author">
          <w:pPr/>
        </w:pPrChange>
      </w:pPr>
      <w:r w:rsidRPr="00A65D73">
        <w:rPr>
          <w:b/>
        </w:rPr>
        <w:t>41.8</w:t>
      </w:r>
      <w:r w:rsidRPr="00A65D73">
        <w:rPr>
          <w:b/>
        </w:rPr>
        <w:tab/>
      </w:r>
      <w:ins w:id="82" w:author="Author">
        <w:r w:rsidR="00E1716C">
          <w:rPr>
            <w:b/>
          </w:rPr>
          <w:t xml:space="preserve">Allocating Resource Adequacy Credits for RMR Designations </w:t>
        </w:r>
      </w:ins>
      <w:del w:id="83" w:author="Author">
        <w:r w:rsidRPr="00A65D73" w:rsidDel="00A65D73">
          <w:rPr>
            <w:b/>
          </w:rPr>
          <w:delText>Responsibility for RMR Charges Associated with SONGS</w:delText>
        </w:r>
      </w:del>
    </w:p>
    <w:p w:rsidR="00E1716C" w:rsidRDefault="00E1716C" w:rsidP="00A65D73">
      <w:pPr>
        <w:rPr>
          <w:ins w:id="84" w:author="Author"/>
        </w:rPr>
      </w:pPr>
      <w:ins w:id="85" w:author="Author">
        <w:r>
          <w:t>The CAISO will allocate year-ahead Reliability Must-Run credits (local, system, and flex – if applicable) to the Scheduling Coordinators of LSEs that serve load in the TAC Area(s) in which the need for the Reliability Must-Run Contract arose based upon the percentage of year ahead CEC forecasted load of each LSE in the TAC Area(s) to total forecasted load in the TAC Areas(s), at the CAISO coincident forecasted peak, for the period for which the RMR Contract is projected to be in effect.</w:t>
        </w:r>
      </w:ins>
    </w:p>
    <w:p w:rsidR="00E1716C" w:rsidRDefault="00E1716C" w:rsidP="00E1716C">
      <w:pPr>
        <w:rPr>
          <w:ins w:id="86" w:author="Author"/>
        </w:rPr>
      </w:pPr>
      <w:ins w:id="87" w:author="Author">
        <w:r>
          <w:t>The CAISO will allocate month-ahead Reliability Must-Run credits (local, system and flex – if applicable) to the Scheduling Coordinators for LSEs that serve load in the TAC Area(s) in which the need for the 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t>
        </w:r>
      </w:ins>
    </w:p>
    <w:p w:rsidR="00A65D73" w:rsidRPr="0073561D" w:rsidDel="00A65D73" w:rsidRDefault="00A65D73" w:rsidP="00A65D73">
      <w:pPr>
        <w:rPr>
          <w:del w:id="88" w:author="Author"/>
        </w:rPr>
      </w:pPr>
      <w:del w:id="89"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rsidR="00A65D73" w:rsidRPr="00A65D73" w:rsidRDefault="00A65D73">
      <w:pPr>
        <w:ind w:left="720" w:hanging="720"/>
        <w:rPr>
          <w:b/>
        </w:rPr>
        <w:pPrChange w:id="90" w:author="Author">
          <w:pPr/>
        </w:pPrChange>
      </w:pPr>
      <w:r w:rsidRPr="00A65D73">
        <w:rPr>
          <w:b/>
        </w:rPr>
        <w:lastRenderedPageBreak/>
        <w:t>41.9</w:t>
      </w:r>
      <w:r w:rsidRPr="00A65D73">
        <w:rPr>
          <w:b/>
        </w:rPr>
        <w:tab/>
      </w:r>
      <w:ins w:id="91" w:author="Author">
        <w:r w:rsidR="00E1716C">
          <w:rPr>
            <w:b/>
          </w:rPr>
          <w:t xml:space="preserve">Allocation of Reliability Must-Run Contract Costs </w:t>
        </w:r>
      </w:ins>
      <w:del w:id="92" w:author="Author">
        <w:r w:rsidRPr="00A65D73" w:rsidDel="00A65D73">
          <w:rPr>
            <w:b/>
          </w:rPr>
          <w:delText xml:space="preserve">Exceptional Dispatch of Condition 2 RMR Units </w:delText>
        </w:r>
      </w:del>
    </w:p>
    <w:p w:rsidR="002727D5" w:rsidRDefault="00E1716C" w:rsidP="00A65D73">
      <w:pPr>
        <w:rPr>
          <w:ins w:id="93" w:author="Author"/>
        </w:rPr>
      </w:pPr>
      <w:ins w:id="94"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rsidR="00A65D73" w:rsidDel="00A65D73" w:rsidRDefault="00A65D73" w:rsidP="00A65D73">
      <w:pPr>
        <w:rPr>
          <w:del w:id="95" w:author="Author"/>
        </w:rPr>
      </w:pPr>
      <w:del w:id="96"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rsidR="0073561D" w:rsidDel="00A65D73" w:rsidRDefault="00A65D73" w:rsidP="00A65D73">
      <w:pPr>
        <w:ind w:left="1440" w:hanging="720"/>
        <w:rPr>
          <w:del w:id="97" w:author="Author"/>
        </w:rPr>
      </w:pPr>
      <w:del w:id="98"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rsidR="00A65D73" w:rsidRPr="00A65D73" w:rsidRDefault="00A65D73" w:rsidP="00A65D73">
      <w:pPr>
        <w:rPr>
          <w:b/>
        </w:rPr>
      </w:pPr>
      <w:r w:rsidRPr="00A65D73">
        <w:rPr>
          <w:b/>
        </w:rPr>
        <w:t>41.9.1</w:t>
      </w:r>
      <w:r w:rsidRPr="00A65D73">
        <w:rPr>
          <w:b/>
        </w:rPr>
        <w:tab/>
      </w:r>
      <w:ins w:id="99" w:author="Author">
        <w:r>
          <w:rPr>
            <w:b/>
          </w:rPr>
          <w:t xml:space="preserve">[Not Used] </w:t>
        </w:r>
      </w:ins>
      <w:del w:id="100" w:author="Author">
        <w:r w:rsidRPr="00A65D73" w:rsidDel="00A65D73">
          <w:rPr>
            <w:b/>
          </w:rPr>
          <w:delText xml:space="preserve">Notification Required Before Condition 2 RMR Unit Dispatch </w:delText>
        </w:r>
      </w:del>
    </w:p>
    <w:p w:rsidR="00A65D73" w:rsidDel="00A65D73" w:rsidRDefault="00A65D73" w:rsidP="00A65D73">
      <w:pPr>
        <w:rPr>
          <w:del w:id="101" w:author="Author"/>
        </w:rPr>
      </w:pPr>
      <w:del w:id="102" w:author="Author">
        <w:r w:rsidDel="00A65D73">
          <w:delText>Before dispatching a Condition 2 RMR Unit in accordance with this Section, the CAISO must notify 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practical and prior to directing the Condition 2 RMR Unit to Start-Up</w:delText>
        </w:r>
      </w:del>
    </w:p>
    <w:p w:rsidR="00A65D73" w:rsidDel="00A65D73" w:rsidRDefault="00A65D73" w:rsidP="00A65D73">
      <w:pPr>
        <w:rPr>
          <w:del w:id="103" w:author="Author"/>
        </w:rPr>
      </w:pPr>
      <w:del w:id="104"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rsidR="00A65D73" w:rsidRDefault="00A65D73" w:rsidP="00BA0ED5"/>
    <w:p w:rsidR="00F538C0" w:rsidRDefault="00F538C0" w:rsidP="00BA0ED5"/>
    <w:p w:rsidR="00F538C0" w:rsidRPr="00F538C0" w:rsidRDefault="00F538C0" w:rsidP="00F538C0">
      <w:pPr>
        <w:jc w:val="center"/>
        <w:rPr>
          <w:b/>
        </w:rPr>
      </w:pPr>
      <w:r>
        <w:rPr>
          <w:b/>
        </w:rPr>
        <w:t>* * * * *</w:t>
      </w:r>
    </w:p>
    <w:p w:rsidR="00F538C0" w:rsidRPr="0073561D" w:rsidRDefault="00F538C0" w:rsidP="00BA0ED5"/>
    <w:p w:rsidR="00BA0ED5" w:rsidRPr="00BA0ED5" w:rsidRDefault="00BA0ED5" w:rsidP="00BA0ED5">
      <w:pPr>
        <w:rPr>
          <w:b/>
        </w:rPr>
      </w:pPr>
      <w:r w:rsidRPr="00BA0ED5">
        <w:rPr>
          <w:b/>
        </w:rPr>
        <w:t>43A.2</w:t>
      </w:r>
      <w:r w:rsidRPr="00BA0ED5">
        <w:rPr>
          <w:b/>
        </w:rPr>
        <w:tab/>
        <w:t>Capacity Procurement Mechanism Designation</w:t>
      </w:r>
      <w:bookmarkEnd w:id="0"/>
    </w:p>
    <w:p w:rsidR="00BA0ED5" w:rsidRDefault="00BA0ED5" w:rsidP="00BA0ED5">
      <w:r>
        <w:t>The CAISO shall have the authority to designate Eligible Capacity to provide CPM Capacity services under the CPM to address the following circumstances, as discussed in greater detail in Section 43A:</w:t>
      </w:r>
    </w:p>
    <w:p w:rsidR="00BA0ED5" w:rsidRDefault="00BA0ED5" w:rsidP="00BA0ED5">
      <w:pPr>
        <w:ind w:left="1440" w:hanging="720"/>
      </w:pPr>
      <w:r>
        <w:t>1.</w:t>
      </w:r>
      <w:r>
        <w:tab/>
        <w:t>Insufficient Local Capacity Area Resources in an annual or monthly Resource Adequacy Plan;</w:t>
      </w:r>
    </w:p>
    <w:p w:rsidR="00BA0ED5" w:rsidRDefault="00BA0ED5" w:rsidP="00BA0ED5">
      <w:pPr>
        <w:ind w:firstLine="720"/>
      </w:pPr>
      <w:r>
        <w:t>2.</w:t>
      </w:r>
      <w:r>
        <w:tab/>
        <w:t>Collective deficiency in Local Capacity Area Resources;</w:t>
      </w:r>
    </w:p>
    <w:p w:rsidR="00BA0ED5" w:rsidRDefault="00BA0ED5" w:rsidP="00BA0ED5">
      <w:pPr>
        <w:ind w:left="1440" w:hanging="720"/>
      </w:pPr>
      <w:r>
        <w:t>3.</w:t>
      </w:r>
      <w:r>
        <w:tab/>
        <w:t>Insufficient Resource Adequacy Resources in an LSE’s annual or monthly Resource Adequacy Plan;</w:t>
      </w:r>
    </w:p>
    <w:p w:rsidR="00BA0ED5" w:rsidRDefault="00BA0ED5" w:rsidP="00BA0ED5">
      <w:pPr>
        <w:ind w:firstLine="720"/>
      </w:pPr>
      <w:r>
        <w:t>4.</w:t>
      </w:r>
      <w:r>
        <w:tab/>
        <w:t>A CPM Significant Event;</w:t>
      </w:r>
    </w:p>
    <w:p w:rsidR="00BA0ED5" w:rsidRDefault="00BA0ED5" w:rsidP="00BA0ED5">
      <w:pPr>
        <w:ind w:firstLine="720"/>
      </w:pPr>
      <w:r>
        <w:t>5.</w:t>
      </w:r>
      <w:r>
        <w:tab/>
        <w:t xml:space="preserve">A reliability or operational need for an Exceptional Dispatch CPM; </w:t>
      </w:r>
      <w:ins w:id="105" w:author="Author">
        <w:r>
          <w:t>and</w:t>
        </w:r>
      </w:ins>
    </w:p>
    <w:p w:rsidR="00BA0ED5" w:rsidRDefault="00BA0ED5" w:rsidP="00BA0ED5">
      <w:pPr>
        <w:ind w:left="1440" w:hanging="720"/>
      </w:pPr>
      <w:del w:id="106" w:author="Author">
        <w:r w:rsidDel="00202E07">
          <w:delText>6.</w:delText>
        </w:r>
      </w:del>
      <w:r>
        <w:tab/>
      </w:r>
      <w:del w:id="107" w:author="Author">
        <w:r w:rsidDel="00202E07">
          <w:delText>Capacity at risk of retirement within the current RA Compliance Year that will be needed for reliability by the end of the calendar year following the current RA Compliance Year; and</w:delText>
        </w:r>
      </w:del>
    </w:p>
    <w:p w:rsidR="00BA0ED5" w:rsidRDefault="00BA0ED5" w:rsidP="00BA0ED5">
      <w:pPr>
        <w:ind w:left="1440" w:hanging="720"/>
      </w:pPr>
      <w:ins w:id="108" w:author="Author">
        <w:r>
          <w:t>6</w:t>
        </w:r>
      </w:ins>
      <w:del w:id="109" w:author="Author">
        <w:r w:rsidDel="00202E07">
          <w:delText>7</w:delText>
        </w:r>
      </w:del>
      <w:r>
        <w:t>.</w:t>
      </w:r>
      <w:r>
        <w:tab/>
        <w:t xml:space="preserve">A cumulative deficiency in the total Flexible RA Capacity included in the annual or monthly Flexible RA Capacity Plans, or in a Flexible Capacity Category in the monthly Flexible RA Capacity Plans. </w:t>
      </w:r>
    </w:p>
    <w:p w:rsidR="00083A3D" w:rsidRDefault="00083A3D" w:rsidP="00194242"/>
    <w:p w:rsidR="00BA0ED5" w:rsidRDefault="00BA0ED5" w:rsidP="00BA0ED5">
      <w:pPr>
        <w:jc w:val="center"/>
        <w:rPr>
          <w:b/>
        </w:rPr>
      </w:pPr>
      <w:r>
        <w:rPr>
          <w:b/>
        </w:rPr>
        <w:t>* * * * * *</w:t>
      </w:r>
    </w:p>
    <w:p w:rsidR="00BA0ED5" w:rsidRDefault="00BA0ED5" w:rsidP="00BA0ED5"/>
    <w:p w:rsidR="00BA0ED5" w:rsidRPr="00BA0ED5" w:rsidRDefault="00BA0ED5" w:rsidP="00BA0ED5">
      <w:pPr>
        <w:rPr>
          <w:b/>
        </w:rPr>
      </w:pPr>
      <w:r w:rsidRPr="00BA0ED5">
        <w:rPr>
          <w:b/>
        </w:rPr>
        <w:t>43A.2.6</w:t>
      </w:r>
      <w:r w:rsidRPr="00BA0ED5">
        <w:rPr>
          <w:b/>
        </w:rPr>
        <w:tab/>
      </w:r>
      <w:r>
        <w:rPr>
          <w:b/>
        </w:rPr>
        <w:tab/>
      </w:r>
      <w:ins w:id="110" w:author="Author">
        <w:r>
          <w:rPr>
            <w:b/>
          </w:rPr>
          <w:t xml:space="preserve">[Not Used] </w:t>
        </w:r>
      </w:ins>
      <w:del w:id="111" w:author="Author">
        <w:r w:rsidRPr="00BA0ED5" w:rsidDel="00BA0ED5">
          <w:rPr>
            <w:b/>
          </w:rPr>
          <w:delText>Capacity at Risk of Retirement Needed for Reliability</w:delText>
        </w:r>
      </w:del>
    </w:p>
    <w:p w:rsidR="00BA0ED5" w:rsidDel="00BA0ED5" w:rsidRDefault="00BA0ED5" w:rsidP="00BA0ED5">
      <w:pPr>
        <w:rPr>
          <w:del w:id="112" w:author="Author"/>
        </w:rPr>
      </w:pPr>
      <w:del w:id="113"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rsidR="00BA0ED5" w:rsidDel="00BA0ED5" w:rsidRDefault="00BA0ED5" w:rsidP="00BA0ED5">
      <w:pPr>
        <w:ind w:left="1440" w:hanging="720"/>
        <w:rPr>
          <w:del w:id="114" w:author="Author"/>
        </w:rPr>
      </w:pPr>
      <w:del w:id="115"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rsidR="00BA0ED5" w:rsidDel="00BA0ED5" w:rsidRDefault="00BA0ED5" w:rsidP="00BA0ED5">
      <w:pPr>
        <w:ind w:left="1440" w:hanging="720"/>
        <w:rPr>
          <w:del w:id="116" w:author="Author"/>
        </w:rPr>
      </w:pPr>
      <w:del w:id="117" w:author="Author">
        <w:r w:rsidDel="00BA0ED5">
          <w:lastRenderedPageBreak/>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rsidR="00BA0ED5" w:rsidDel="00BA0ED5" w:rsidRDefault="00BA0ED5" w:rsidP="00BA0ED5">
      <w:pPr>
        <w:ind w:left="1440" w:hanging="720"/>
        <w:rPr>
          <w:del w:id="118" w:author="Author"/>
        </w:rPr>
      </w:pPr>
      <w:del w:id="119"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rsidR="00BA0ED5" w:rsidDel="00BA0ED5" w:rsidRDefault="00BA0ED5" w:rsidP="00BA0ED5">
      <w:pPr>
        <w:ind w:left="1440" w:hanging="720"/>
        <w:rPr>
          <w:del w:id="120" w:author="Author"/>
        </w:rPr>
      </w:pPr>
      <w:del w:id="121"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rsidR="00BA0ED5" w:rsidDel="00BA0ED5" w:rsidRDefault="00BA0ED5" w:rsidP="00BA0ED5">
      <w:pPr>
        <w:ind w:left="1440" w:hanging="720"/>
        <w:rPr>
          <w:del w:id="122" w:author="Author"/>
        </w:rPr>
      </w:pPr>
      <w:del w:id="123" w:author="Author">
        <w:r w:rsidDel="00BA0ED5">
          <w:delText>(5)</w:delText>
        </w:r>
        <w:r w:rsidDel="00BA0ED5">
          <w:tab/>
          <w:delText>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Year and that the decision to retire is definite unless CPM procurement occurs; and</w:delText>
        </w:r>
      </w:del>
    </w:p>
    <w:p w:rsidR="00BA0ED5" w:rsidDel="00BA0ED5" w:rsidRDefault="00BA0ED5" w:rsidP="00BA0ED5">
      <w:pPr>
        <w:ind w:left="1440" w:hanging="720"/>
        <w:rPr>
          <w:del w:id="124" w:author="Author"/>
        </w:rPr>
      </w:pPr>
      <w:del w:id="125" w:author="Author">
        <w:r w:rsidDel="00BA0ED5">
          <w:delText>(6)</w:delText>
        </w:r>
        <w:r w:rsidDel="00BA0ED5">
          <w:tab/>
          <w:delText xml:space="preserve">the Scheduling Coordinator for the resource has offered all Eligible Capacity from the resource into all CSPs for the current RA year. </w:delText>
        </w:r>
      </w:del>
    </w:p>
    <w:p w:rsidR="00BA0ED5" w:rsidRPr="00BA0ED5" w:rsidDel="00BA0ED5" w:rsidRDefault="00BA0ED5" w:rsidP="00BA0ED5">
      <w:pPr>
        <w:rPr>
          <w:del w:id="126" w:author="Author"/>
        </w:rPr>
      </w:pPr>
      <w:del w:id="127" w:author="Author">
        <w:r w:rsidDel="00BA0ED5">
          <w:delText xml:space="preserve">If the CAISO determines that all of the requirements have been met, prior to issuing the CPM designation, 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w:delText>
        </w:r>
        <w:r w:rsidDel="00BA0ED5">
          <w:lastRenderedPageBreak/>
          <w:delText>procurement mechanisms that could adequately resolve reliability needs.</w:delText>
        </w:r>
      </w:del>
    </w:p>
    <w:p w:rsidR="00BA0ED5" w:rsidRDefault="00BA0ED5" w:rsidP="00BA0ED5"/>
    <w:p w:rsidR="00BA0ED5" w:rsidRDefault="00BA0ED5" w:rsidP="00BA0ED5">
      <w:pPr>
        <w:jc w:val="center"/>
        <w:rPr>
          <w:b/>
        </w:rPr>
      </w:pPr>
      <w:r>
        <w:rPr>
          <w:b/>
        </w:rPr>
        <w:t>* * * * * *</w:t>
      </w:r>
    </w:p>
    <w:p w:rsidR="00BA0ED5" w:rsidRDefault="00BA0ED5" w:rsidP="00BA0ED5"/>
    <w:p w:rsidR="00914392" w:rsidRPr="00914392" w:rsidRDefault="00914392" w:rsidP="00914392">
      <w:pPr>
        <w:rPr>
          <w:b/>
        </w:rPr>
      </w:pPr>
      <w:r w:rsidRPr="00914392">
        <w:rPr>
          <w:b/>
        </w:rPr>
        <w:t>43A.3.7</w:t>
      </w:r>
      <w:r w:rsidRPr="00914392">
        <w:rPr>
          <w:b/>
        </w:rPr>
        <w:tab/>
      </w:r>
      <w:r w:rsidRPr="00914392">
        <w:rPr>
          <w:b/>
        </w:rPr>
        <w:tab/>
      </w:r>
      <w:ins w:id="128" w:author="Author">
        <w:r>
          <w:rPr>
            <w:b/>
          </w:rPr>
          <w:t xml:space="preserve">[Not Used] </w:t>
        </w:r>
      </w:ins>
      <w:del w:id="129" w:author="Author">
        <w:r w:rsidRPr="00914392" w:rsidDel="00914392">
          <w:rPr>
            <w:b/>
          </w:rPr>
          <w:delText>Term – Capacity at Risk of Retirement Needed for Reliability</w:delText>
        </w:r>
      </w:del>
    </w:p>
    <w:p w:rsidR="00194242" w:rsidDel="00914392" w:rsidRDefault="00914392" w:rsidP="00914392">
      <w:pPr>
        <w:rPr>
          <w:del w:id="130" w:author="Author"/>
        </w:rPr>
      </w:pPr>
      <w:del w:id="131"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914392">
      <w:pPr>
        <w:ind w:left="720" w:hanging="720"/>
        <w:rPr>
          <w:b/>
        </w:rPr>
      </w:pPr>
      <w:r w:rsidRPr="00914392">
        <w:rPr>
          <w:b/>
        </w:rPr>
        <w:t xml:space="preserve">43A.4 </w:t>
      </w:r>
      <w:r w:rsidRPr="00914392">
        <w:rPr>
          <w:b/>
        </w:rPr>
        <w:tab/>
        <w:t>Selection of Eligible Capacity Under the CPM through Competitive Solicitation Processes (CSP) and General Eligibility Rules</w:t>
      </w:r>
    </w:p>
    <w:p w:rsidR="00914392" w:rsidRDefault="00914392" w:rsidP="00914392">
      <w:r>
        <w:t>In accordance with Good Utility Practice, the CAISO shall designate and compensate Eligible Capacity as CPM Capacity based on the results of either the Annual CSP, the Monthly CSP, or the Intra-monthly CSP.</w:t>
      </w:r>
    </w:p>
    <w:p w:rsidR="00914392" w:rsidRDefault="00914392" w:rsidP="00914392">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rsidR="00914392" w:rsidRDefault="00914392" w:rsidP="00914392">
      <w:r>
        <w:lastRenderedPageBreak/>
        <w:t xml:space="preserve">The CAISO shall designate CPM Capacity through the Intra-monthly CSP to meet designations triggered under sections 43A.2.4 or 43A.2.5. </w:t>
      </w:r>
    </w:p>
    <w:p w:rsidR="00194242" w:rsidDel="00914392" w:rsidRDefault="00914392" w:rsidP="00914392">
      <w:pPr>
        <w:rPr>
          <w:del w:id="132" w:author="Author"/>
        </w:rPr>
      </w:pPr>
      <w:del w:id="133" w:author="Author">
        <w:r w:rsidDel="00914392">
          <w:delText>The selection criteria in this Section 43A.4 shall not, however, apply to making a risk-of-retirement CPM designation under Section 43A.2.6.</w:delText>
        </w:r>
      </w:del>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194242">
      <w:pPr>
        <w:rPr>
          <w:b/>
        </w:rPr>
      </w:pPr>
      <w:r w:rsidRPr="00914392">
        <w:rPr>
          <w:b/>
        </w:rPr>
        <w:t>43A.4.1.1.1</w:t>
      </w:r>
      <w:r w:rsidRPr="00914392">
        <w:rPr>
          <w:b/>
        </w:rPr>
        <w:tab/>
        <w:t>Exceeding CPM Soft Offer Cap through a Resource-Specific Cost Filing with FERC</w:t>
      </w:r>
    </w:p>
    <w:p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134" w:author="Author">
        <w:r>
          <w:t xml:space="preserve">following </w:t>
        </w:r>
      </w:ins>
      <w:r>
        <w:t>methodology</w:t>
      </w:r>
      <w:ins w:id="135"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136" w:author="Author">
        <w:r w:rsidDel="00EE509E">
          <w:delText xml:space="preserve">for determining the Annual Fixed Revenue Requirement of an RMR unit as set forth in Schedule F to the pro forma RMR Agreement in Appendix G of the CAISO Tariff. </w:delText>
        </w:r>
      </w:del>
      <w: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137" w:author="Author">
        <w:r>
          <w:t xml:space="preserve">under this formula. </w:t>
        </w:r>
      </w:ins>
      <w:del w:id="138" w:author="Author">
        <w:r w:rsidDel="00EE509E">
          <w:delText>per</w:delText>
        </w:r>
      </w:del>
      <w:r>
        <w:t xml:space="preserve"> </w:t>
      </w:r>
      <w:del w:id="139" w:author="Author">
        <w:r w:rsidDel="00EE509E">
          <w:delText>Schedule F to the pro forma RMR Agreement in Appendix G of the CAISO Tariff.</w:delText>
        </w:r>
      </w:del>
      <w:r>
        <w:t xml:space="preserve">  The resource owner must serve its filing on the CAISO within five business days of submitting its filing to FERC. </w:t>
      </w:r>
    </w:p>
    <w:p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140"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141" w:author="Author">
        <w:r w:rsidDel="00EE509E">
          <w:delText xml:space="preserve">per Schedule F to the pro forma RMR Agreement in Appendix G of the CAISO Tariff.  </w:delText>
        </w:r>
      </w:del>
      <w:r>
        <w:t xml:space="preserve">The </w:t>
      </w:r>
      <w:r>
        <w:lastRenderedPageBreak/>
        <w:t>resource owner must serve its filing on the CAISO within five business days of submitting its filing to FERC.</w:t>
      </w:r>
    </w:p>
    <w:p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rsidR="00914392" w:rsidRDefault="00914392" w:rsidP="00914392">
      <w:r>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rsidR="00914392" w:rsidRDefault="00914392" w:rsidP="00914392">
      <w:ins w:id="142" w:author="Author">
        <w:r>
          <w:t xml:space="preserve">The provisions of Section 40.9 applicable to Resource Adequacy Resources apply to CPM Capacity. </w:t>
        </w:r>
      </w:ins>
      <w:r>
        <w:t xml:space="preserve">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w:t>
      </w:r>
      <w:r>
        <w:lastRenderedPageBreak/>
        <w:t>RA Availability Incentive Mechanism rate. Availability Incentive Mechanism payments to a resource designated under the CPM will be capped at the general Availability Incentive Mechanism rate.</w:t>
      </w:r>
    </w:p>
    <w:p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rsidR="00914392" w:rsidRPr="00914392" w:rsidRDefault="00914392" w:rsidP="00194242">
      <w:pPr>
        <w:rPr>
          <w:b/>
        </w:rPr>
      </w:pPr>
      <w:r w:rsidRPr="00914392">
        <w:rPr>
          <w:b/>
        </w:rPr>
        <w:t>43A.6</w:t>
      </w:r>
      <w:r w:rsidRPr="00914392">
        <w:rPr>
          <w:b/>
        </w:rPr>
        <w:tab/>
        <w:t>Reports</w:t>
      </w:r>
    </w:p>
    <w:p w:rsidR="00914392" w:rsidRDefault="00914392" w:rsidP="00914392">
      <w:r>
        <w:t>The CAISO shall publish the following reports and notices.</w:t>
      </w:r>
    </w:p>
    <w:p w:rsidR="00914392" w:rsidRPr="00914392" w:rsidRDefault="00914392" w:rsidP="00194242">
      <w:pPr>
        <w:rPr>
          <w:b/>
        </w:rPr>
      </w:pPr>
      <w:r w:rsidRPr="00914392">
        <w:rPr>
          <w:b/>
        </w:rPr>
        <w:t xml:space="preserve">43A.6.1 </w:t>
      </w:r>
      <w:r w:rsidRPr="00914392">
        <w:rPr>
          <w:b/>
        </w:rPr>
        <w:tab/>
        <w:t>CPM Designation Market Notice</w:t>
      </w:r>
    </w:p>
    <w:p w:rsidR="00914392" w:rsidRDefault="00914392" w:rsidP="00914392">
      <w:r>
        <w:t>The CAISO shall issue a Market Notice within two (2) Business Days of a CPM designation under Sections 43A.2.1 through 43A.2.</w:t>
      </w:r>
      <w:ins w:id="143" w:author="Author">
        <w:r>
          <w:t>7</w:t>
        </w:r>
      </w:ins>
      <w:del w:id="144" w:author="Author">
        <w:r w:rsidDel="00202E07">
          <w:delText>6</w:delText>
        </w:r>
      </w:del>
      <w:r>
        <w:t>.  CPM designations as a result of Exceptional Dispatches shall be subject to the reporting requirement set forth in Section 34.9.4.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rsidR="00914392" w:rsidRPr="00914392" w:rsidRDefault="00914392" w:rsidP="00194242">
      <w:pPr>
        <w:rPr>
          <w:b/>
        </w:rPr>
      </w:pPr>
      <w:r w:rsidRPr="00914392">
        <w:rPr>
          <w:b/>
        </w:rPr>
        <w:t xml:space="preserve">43A.6.2 </w:t>
      </w:r>
      <w:r w:rsidRPr="00914392">
        <w:rPr>
          <w:b/>
        </w:rPr>
        <w:tab/>
        <w:t>Designation of a Resource Under the CPM</w:t>
      </w:r>
    </w:p>
    <w:p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145" w:author="Author">
        <w:r>
          <w:t>7</w:t>
        </w:r>
      </w:ins>
      <w:del w:id="146" w:author="Author">
        <w:r w:rsidDel="00202E07">
          <w:delText>6</w:delText>
        </w:r>
      </w:del>
      <w:r>
        <w:t xml:space="preserve"> or ten (10) days after the end of the month</w:t>
      </w:r>
      <w:ins w:id="147" w:author="Author">
        <w:r>
          <w:t>; provided that where the CAISO makes a designation under Sections 43A.2.1.1, 43A.2.1.2, 43A.2.2.2,</w:t>
        </w:r>
        <w:del w:id="148" w:author="Author">
          <w:r w:rsidDel="00A24B14">
            <w:delText>.</w:delText>
          </w:r>
        </w:del>
        <w:r>
          <w:t xml:space="preserve"> 43A.2.3, 43A.2.</w:t>
        </w:r>
        <w:del w:id="149" w:author="Author">
          <w:r w:rsidDel="00A24B14">
            <w:delText>,</w:delText>
          </w:r>
        </w:del>
        <w:r>
          <w:t xml:space="preserve">4, or 43A.2.7 that </w:t>
        </w:r>
        <w:r>
          <w:lastRenderedPageBreak/>
          <w:t>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rsidR="00914392" w:rsidRDefault="00914392" w:rsidP="00914392">
      <w:pPr>
        <w:ind w:firstLine="720"/>
      </w:pPr>
      <w:r>
        <w:t>(2)</w:t>
      </w:r>
      <w:r>
        <w:tab/>
        <w:t>The following information would be reported for all backstop designations:</w:t>
      </w:r>
    </w:p>
    <w:p w:rsidR="00914392" w:rsidRDefault="00914392" w:rsidP="00914392">
      <w:pPr>
        <w:ind w:left="720" w:firstLine="720"/>
      </w:pPr>
      <w:r>
        <w:t>(a)</w:t>
      </w:r>
      <w:r>
        <w:tab/>
        <w:t>the resource name;</w:t>
      </w:r>
    </w:p>
    <w:p w:rsidR="00914392" w:rsidRDefault="00914392" w:rsidP="00914392">
      <w:pPr>
        <w:ind w:left="720" w:firstLine="720"/>
      </w:pPr>
      <w:r>
        <w:t>(b)</w:t>
      </w:r>
      <w:r>
        <w:tab/>
        <w:t>the amount of CPM Capacity or Flexible Capacity CPM designated (MW),</w:t>
      </w:r>
    </w:p>
    <w:p w:rsidR="00914392" w:rsidRDefault="00914392" w:rsidP="00914392">
      <w:pPr>
        <w:ind w:left="2160" w:hanging="720"/>
      </w:pPr>
      <w:r>
        <w:t>(c)</w:t>
      </w:r>
      <w:r>
        <w:tab/>
        <w:t>an explanation of why that amount of CPM Capacity or Flexible Capacity CPM was designated,</w:t>
      </w:r>
    </w:p>
    <w:p w:rsidR="00914392" w:rsidRDefault="00914392" w:rsidP="00914392">
      <w:pPr>
        <w:ind w:left="720" w:firstLine="720"/>
      </w:pPr>
      <w:r>
        <w:t>(d)</w:t>
      </w:r>
      <w:r>
        <w:tab/>
        <w:t>the date CPM Capacity was designated,</w:t>
      </w:r>
    </w:p>
    <w:p w:rsidR="00914392" w:rsidRDefault="00914392" w:rsidP="00914392">
      <w:pPr>
        <w:ind w:left="720" w:firstLine="720"/>
      </w:pPr>
      <w:r>
        <w:t>(e)</w:t>
      </w:r>
      <w:r>
        <w:tab/>
        <w:t>the duration of the designation; and</w:t>
      </w:r>
    </w:p>
    <w:p w:rsidR="00914392" w:rsidRDefault="00914392" w:rsidP="00914392">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rsidR="00914392" w:rsidRDefault="00914392" w:rsidP="00914392">
      <w:pPr>
        <w:ind w:firstLine="720"/>
      </w:pPr>
      <w:r>
        <w:t>(3)</w:t>
      </w:r>
      <w:r>
        <w:tab/>
        <w:t>If the reason for the designation is a CPM Significant Event, the CAISO will also include:</w:t>
      </w:r>
    </w:p>
    <w:p w:rsidR="00914392" w:rsidRDefault="00914392" w:rsidP="00914392">
      <w:pPr>
        <w:ind w:left="2160" w:hanging="720"/>
      </w:pPr>
      <w:r>
        <w:t>(a)</w:t>
      </w:r>
      <w:r>
        <w:tab/>
        <w:t>a discussion of the event or events that have occurred, why the CAISO has procured CPM Capacity, and how much has been procured;</w:t>
      </w:r>
    </w:p>
    <w:p w:rsidR="00914392" w:rsidRDefault="00914392" w:rsidP="00914392">
      <w:pPr>
        <w:ind w:left="720" w:firstLine="720"/>
      </w:pPr>
      <w:r>
        <w:t>(b)</w:t>
      </w:r>
      <w:r>
        <w:tab/>
        <w:t>an assessment of the expected duration of the CPM Significant Event;</w:t>
      </w:r>
    </w:p>
    <w:p w:rsidR="00914392" w:rsidRDefault="00914392" w:rsidP="00914392">
      <w:pPr>
        <w:ind w:left="720" w:firstLine="720"/>
      </w:pPr>
      <w:r>
        <w:t>(c)</w:t>
      </w:r>
      <w:r>
        <w:tab/>
        <w:t>the duration of the initial designation (thirty (30) days); and</w:t>
      </w:r>
    </w:p>
    <w:p w:rsidR="00914392" w:rsidRDefault="00914392" w:rsidP="00914392">
      <w:pPr>
        <w:ind w:left="2160" w:hanging="720"/>
      </w:pPr>
      <w:r>
        <w:t>(d)</w:t>
      </w:r>
      <w:r>
        <w:tab/>
        <w:t>a statement as to whether the initial designation has been extended (such that the backstop procurement is now for more than thirty (30) days), and, if it has been extended, the length of the extension.</w:t>
      </w:r>
    </w:p>
    <w:p w:rsidR="00914392" w:rsidRDefault="00914392" w:rsidP="00914392">
      <w:pPr>
        <w:ind w:left="1440" w:hanging="720"/>
      </w:pPr>
      <w:r>
        <w:t>(4)</w:t>
      </w:r>
      <w:r>
        <w:tab/>
        <w:t xml:space="preserve">If the reason for the designation is Exceptional Dispatch CPM Capacity, the CAISO will also include additional information about the CAISO’s determination of the quantity and </w:t>
      </w:r>
      <w:r>
        <w:lastRenderedPageBreak/>
        <w:t>term of the designation, which supplements the information included in the market notice issued pursuant to Section 43A.6.1.</w:t>
      </w:r>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914392">
      <w:pPr>
        <w:rPr>
          <w:b/>
        </w:rPr>
      </w:pPr>
      <w:r w:rsidRPr="00914392">
        <w:rPr>
          <w:b/>
        </w:rPr>
        <w:t xml:space="preserve">43A.8.7 </w:t>
      </w:r>
      <w:r w:rsidRPr="00914392">
        <w:rPr>
          <w:b/>
        </w:rPr>
        <w:tab/>
      </w:r>
      <w:ins w:id="150" w:author="Author">
        <w:r>
          <w:rPr>
            <w:b/>
          </w:rPr>
          <w:t xml:space="preserve">[Not Used] </w:t>
        </w:r>
      </w:ins>
      <w:del w:id="151" w:author="Author">
        <w:r w:rsidRPr="00914392" w:rsidDel="00914392">
          <w:rPr>
            <w:b/>
          </w:rPr>
          <w:delText>Allocation of CPM Costs for Resources at Risk of Retirement</w:delText>
        </w:r>
      </w:del>
    </w:p>
    <w:p w:rsidR="00914392" w:rsidDel="00914392" w:rsidRDefault="00914392" w:rsidP="00914392">
      <w:pPr>
        <w:rPr>
          <w:del w:id="152" w:author="Author"/>
        </w:rPr>
      </w:pPr>
      <w:del w:id="153"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rsidR="00914392" w:rsidRDefault="00914392" w:rsidP="00914392"/>
    <w:p w:rsidR="00914392" w:rsidRDefault="00914392" w:rsidP="00914392">
      <w:pPr>
        <w:jc w:val="center"/>
        <w:rPr>
          <w:b/>
        </w:rPr>
      </w:pPr>
      <w:r>
        <w:rPr>
          <w:b/>
        </w:rPr>
        <w:t>* * * * * *</w:t>
      </w:r>
    </w:p>
    <w:p w:rsidR="00914392" w:rsidRDefault="00914392" w:rsidP="00914392"/>
    <w:p w:rsidR="00914392" w:rsidRPr="00914392" w:rsidRDefault="00914392" w:rsidP="00914392">
      <w:pPr>
        <w:rPr>
          <w:b/>
        </w:rPr>
      </w:pPr>
      <w:r w:rsidRPr="00914392">
        <w:rPr>
          <w:b/>
        </w:rPr>
        <w:t>43A.9</w:t>
      </w:r>
      <w:r w:rsidRPr="00914392">
        <w:rPr>
          <w:b/>
        </w:rPr>
        <w:tab/>
        <w:t>Crediting of CPM Capacity</w:t>
      </w:r>
    </w:p>
    <w:p w:rsidR="00914392" w:rsidRDefault="00914392" w:rsidP="00914392">
      <w:r>
        <w:t>The CAISO shall credit CPM designations to the resource adequacy obligations of Scheduling Coordinators for Load Serving Entities as follows:</w:t>
      </w:r>
    </w:p>
    <w:p w:rsidR="00914392" w:rsidRDefault="00914392" w:rsidP="00914392">
      <w:pPr>
        <w:ind w:left="1440" w:hanging="720"/>
      </w:pPr>
      <w:r>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rsidR="00914392" w:rsidRDefault="00914392" w:rsidP="00914392">
      <w:pPr>
        <w:ind w:left="1440" w:hanging="720"/>
      </w:pPr>
      <w:r>
        <w:t>(b)</w:t>
      </w:r>
      <w:r>
        <w:tab/>
        <w:t xml:space="preserve">To the extent the cost of CAISO designation under Section 43A.2.2 is allocated to a </w:t>
      </w:r>
      <w:r>
        <w:lastRenderedPageBreak/>
        <w:t>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rsidR="00914392" w:rsidDel="00914392" w:rsidRDefault="00914392">
      <w:pPr>
        <w:ind w:left="1440" w:hanging="720"/>
        <w:rPr>
          <w:del w:id="154" w:author="Author"/>
        </w:rPr>
      </w:pPr>
      <w:r>
        <w:t>(d)</w:t>
      </w:r>
      <w:r>
        <w:tab/>
      </w:r>
      <w:del w:id="155" w:author="Author">
        <w:r w:rsidDel="00914392">
          <w:delText>To the extent the cost of CPM designation under Section 43A.2.6 is allocated to a Scheduling Coordinator on behalf of a LSE under Section 43A.8.7, and the designation is for greater than one month under Section 43A.3.7,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43A.2.6.</w:delText>
        </w:r>
      </w:del>
    </w:p>
    <w:p w:rsidR="00914392" w:rsidRDefault="00914392">
      <w:pPr>
        <w:ind w:left="1440" w:hanging="720"/>
      </w:pPr>
      <w:del w:id="156" w:author="Author">
        <w:r w:rsidDel="00914392">
          <w:delText>(e)</w:delText>
        </w:r>
        <w:r w:rsidDel="00914392">
          <w:tab/>
        </w:r>
      </w:del>
      <w:r>
        <w:t>The credit provided in this Section shall be used for determining the need for the additional designation of CPM Capacity under Section 43A.2 and for allocation of CPM costs under Section 43A.8.</w:t>
      </w:r>
    </w:p>
    <w:p w:rsidR="00914392" w:rsidRDefault="00914392" w:rsidP="00914392">
      <w:pPr>
        <w:ind w:left="1440" w:hanging="720"/>
      </w:pPr>
      <w:r>
        <w:t>(</w:t>
      </w:r>
      <w:ins w:id="157" w:author="Author">
        <w:r>
          <w:t>e</w:t>
        </w:r>
      </w:ins>
      <w:del w:id="158"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w:t>
      </w:r>
      <w:r>
        <w:lastRenderedPageBreak/>
        <w:t xml:space="preserve">such agencies or authorities. </w:t>
      </w:r>
    </w:p>
    <w:p w:rsidR="00914392" w:rsidRDefault="00914392" w:rsidP="00914392">
      <w:pPr>
        <w:ind w:left="1440" w:hanging="720"/>
      </w:pPr>
      <w:r>
        <w:t>(</w:t>
      </w:r>
      <w:ins w:id="159" w:author="Author">
        <w:r>
          <w:t>f</w:t>
        </w:r>
      </w:ins>
      <w:del w:id="160"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rsidR="00914392" w:rsidRDefault="00914392" w:rsidP="00194242"/>
    <w:p w:rsidR="00914392" w:rsidRDefault="00914392" w:rsidP="00194242"/>
    <w:p w:rsidR="00914392" w:rsidRPr="00194242" w:rsidRDefault="00914392" w:rsidP="00194242"/>
    <w:sectPr w:rsidR="00914392" w:rsidRPr="001942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58" w:rsidRDefault="00C27D58" w:rsidP="0046159D">
      <w:pPr>
        <w:spacing w:line="240" w:lineRule="auto"/>
      </w:pPr>
      <w:r>
        <w:separator/>
      </w:r>
    </w:p>
  </w:endnote>
  <w:endnote w:type="continuationSeparator" w:id="0">
    <w:p w:rsidR="00C27D58" w:rsidRDefault="00C27D58"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58" w:rsidRDefault="00C27D58" w:rsidP="0046159D">
    <w:pPr>
      <w:pStyle w:val="Footer"/>
      <w:jc w:val="center"/>
    </w:pPr>
    <w:r>
      <w:fldChar w:fldCharType="begin"/>
    </w:r>
    <w:r>
      <w:instrText xml:space="preserve"> PAGE  \* Arabic  \* MERGEFORMAT </w:instrText>
    </w:r>
    <w:r>
      <w:fldChar w:fldCharType="separate"/>
    </w:r>
    <w:r w:rsidR="002A48F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58" w:rsidRDefault="00C27D58" w:rsidP="0046159D">
      <w:pPr>
        <w:spacing w:line="240" w:lineRule="auto"/>
      </w:pPr>
      <w:r>
        <w:separator/>
      </w:r>
    </w:p>
  </w:footnote>
  <w:footnote w:type="continuationSeparator" w:id="0">
    <w:p w:rsidR="00C27D58" w:rsidRDefault="00C27D58"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7D58" w:rsidTr="007418F2">
      <w:tc>
        <w:tcPr>
          <w:tcW w:w="4675" w:type="dxa"/>
        </w:tcPr>
        <w:p w:rsidR="00C27D58" w:rsidRDefault="00C27D58"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C27D58" w:rsidRPr="00454BA3" w:rsidRDefault="00C27D58" w:rsidP="00194242">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rsidR="00C27D58" w:rsidRDefault="00C27D58"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43E52"/>
    <w:rsid w:val="00083A3D"/>
    <w:rsid w:val="000A6C9F"/>
    <w:rsid w:val="000B3613"/>
    <w:rsid w:val="0017055B"/>
    <w:rsid w:val="00194242"/>
    <w:rsid w:val="001F125B"/>
    <w:rsid w:val="002727D5"/>
    <w:rsid w:val="002A48F7"/>
    <w:rsid w:val="00305B53"/>
    <w:rsid w:val="00434002"/>
    <w:rsid w:val="00454BA3"/>
    <w:rsid w:val="004562B8"/>
    <w:rsid w:val="0046159D"/>
    <w:rsid w:val="00550DB3"/>
    <w:rsid w:val="00555BAC"/>
    <w:rsid w:val="005A2E5E"/>
    <w:rsid w:val="00615555"/>
    <w:rsid w:val="006D4DC2"/>
    <w:rsid w:val="006E2370"/>
    <w:rsid w:val="0073474B"/>
    <w:rsid w:val="0073561D"/>
    <w:rsid w:val="007418F2"/>
    <w:rsid w:val="00792581"/>
    <w:rsid w:val="008525C2"/>
    <w:rsid w:val="00902A22"/>
    <w:rsid w:val="00914392"/>
    <w:rsid w:val="0099506E"/>
    <w:rsid w:val="009A61AF"/>
    <w:rsid w:val="00A65D73"/>
    <w:rsid w:val="00BA0ED5"/>
    <w:rsid w:val="00C05A77"/>
    <w:rsid w:val="00C27D58"/>
    <w:rsid w:val="00D2309E"/>
    <w:rsid w:val="00D32E44"/>
    <w:rsid w:val="00DB1920"/>
    <w:rsid w:val="00DD37E9"/>
    <w:rsid w:val="00E1716C"/>
    <w:rsid w:val="00ED0ACA"/>
    <w:rsid w:val="00F538C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7E9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853DF-034C-462C-B568-79C957869F12}"/>
</file>

<file path=customXml/itemProps2.xml><?xml version="1.0" encoding="utf-8"?>
<ds:datastoreItem xmlns:ds="http://schemas.openxmlformats.org/officeDocument/2006/customXml" ds:itemID="{E128EEC7-DCF9-4C4C-9266-457D26750BD0}"/>
</file>

<file path=customXml/itemProps3.xml><?xml version="1.0" encoding="utf-8"?>
<ds:datastoreItem xmlns:ds="http://schemas.openxmlformats.org/officeDocument/2006/customXml" ds:itemID="{BCA90D83-1FCA-4D17-98E0-B5E3C7F2DA10}"/>
</file>

<file path=docProps/app.xml><?xml version="1.0" encoding="utf-8"?>
<Properties xmlns="http://schemas.openxmlformats.org/officeDocument/2006/extended-properties" xmlns:vt="http://schemas.openxmlformats.org/officeDocument/2006/docPropsVTypes">
  <Template>3FBB937D</Template>
  <TotalTime>0</TotalTime>
  <Pages>19</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Langauge - Reliability Must-Run and Capacity Procurement Mechanism Enhancements</dc:title>
  <dc:subject/>
  <dc:creator/>
  <cp:keywords/>
  <dc:description/>
  <cp:lastModifiedBy/>
  <cp:revision>1</cp:revision>
  <dcterms:created xsi:type="dcterms:W3CDTF">2019-01-23T20:11:00Z</dcterms:created>
  <dcterms:modified xsi:type="dcterms:W3CDTF">2019-01-24T19:09:00Z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