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193A" w14:textId="77777777" w:rsidR="0076703D" w:rsidRDefault="0076703D" w:rsidP="0076703D">
      <w:bookmarkStart w:id="0" w:name="_GoBack"/>
      <w:bookmarkEnd w:id="0"/>
      <w:r>
        <w:rPr>
          <w:b/>
        </w:rPr>
        <w:t>27.4.3.2.1</w:t>
      </w:r>
      <w:r>
        <w:rPr>
          <w:b/>
        </w:rPr>
        <w:tab/>
        <w:t>Scheduling Parameters for Transmission Constraint Relaxation</w:t>
      </w:r>
    </w:p>
    <w:p w14:paraId="1D1C7A26" w14:textId="2D2CB017" w:rsidR="0076703D" w:rsidRDefault="0076703D" w:rsidP="0076703D">
      <w:del w:id="1" w:author="Author">
        <w:r w:rsidRPr="00726EC6" w:rsidDel="00BA552D">
          <w:delText xml:space="preserve">In the IFM, the enforced internal and Intertie Transmission Constraint scheduling parameter is set to $5,000 per MWh for the purpose of determining </w:delText>
        </w:r>
      </w:del>
      <w:ins w:id="2" w:author="Author">
        <w:r w:rsidR="00BA552D">
          <w:t xml:space="preserve">Scheduling parameters, or penalty prices, are used to determine </w:t>
        </w:r>
      </w:ins>
      <w:r w:rsidRPr="00726EC6">
        <w:t xml:space="preserve">when the SCUC and SCED software </w:t>
      </w:r>
      <w:del w:id="3" w:author="Author">
        <w:r w:rsidRPr="00726EC6" w:rsidDel="00BA552D">
          <w:delText xml:space="preserve">in the IFM </w:delText>
        </w:r>
      </w:del>
      <w:r w:rsidRPr="00726EC6">
        <w:t xml:space="preserve">will relax an enforced Transmission Constraint rather than adjust Supply or Demand bids or Non-priced Quantities as specified in Sections 31.3.1.3, 31.4 and 34.12 to relieve Congestion on the constrained facility.  </w:t>
      </w:r>
      <w:ins w:id="4" w:author="Author">
        <w:r w:rsidR="00BA552D" w:rsidRPr="00726EC6">
          <w:t>In the IFM, the enforced internal and Intertie Transmission Constraint scheduling parameter is set to $5,000 per MWh</w:t>
        </w:r>
        <w:r w:rsidR="00BA552D">
          <w:t>.</w:t>
        </w:r>
        <w:r w:rsidR="00343F82">
          <w:t xml:space="preserve"> </w:t>
        </w:r>
        <w:r w:rsidR="00BA552D" w:rsidRPr="00726EC6">
          <w:t xml:space="preserve"> </w:t>
        </w:r>
        <w:r w:rsidR="00112C42" w:rsidRPr="00726EC6">
          <w:t>The corresponding scheduling parameter in RUC is set to $1,250 per MWh</w:t>
        </w:r>
        <w:r w:rsidR="00112C42">
          <w:t xml:space="preserve"> for internal Transmission Constraints and $3,200 for Intertie Transmission Constraints</w:t>
        </w:r>
        <w:r w:rsidR="00112C42" w:rsidRPr="00726EC6">
          <w:t>.</w:t>
        </w:r>
        <w:r w:rsidR="00112C42">
          <w:t xml:space="preserve">  </w:t>
        </w:r>
        <w:r w:rsidR="00BA552D">
          <w:t xml:space="preserve">In the RTM, </w:t>
        </w:r>
      </w:ins>
      <w:del w:id="5" w:author="Author">
        <w:r w:rsidRPr="00726EC6" w:rsidDel="00BA552D">
          <w:delText>T</w:delText>
        </w:r>
      </w:del>
      <w:ins w:id="6" w:author="Author">
        <w:r w:rsidR="00BA552D">
          <w:t>t</w:t>
        </w:r>
      </w:ins>
      <w:r w:rsidRPr="00726EC6">
        <w:t>his scheduling parameter is set to $1,500 per MWh</w:t>
      </w:r>
      <w:ins w:id="7" w:author="Author">
        <w:r w:rsidR="00BA552D">
          <w:t xml:space="preserve"> for internal Transmission Constraints and $2,900 MWh for Intertie Transmission Constraints</w:t>
        </w:r>
      </w:ins>
      <w:del w:id="8" w:author="Author">
        <w:r w:rsidRPr="00726EC6" w:rsidDel="00BA552D">
          <w:delText xml:space="preserve"> for the RTM</w:delText>
        </w:r>
      </w:del>
      <w:r w:rsidRPr="00726EC6">
        <w:t xml:space="preserve">.  The effect of this scheduling parameter </w:t>
      </w:r>
      <w:del w:id="9" w:author="Author">
        <w:r w:rsidRPr="00726EC6" w:rsidDel="003A25AB">
          <w:delText xml:space="preserve">value </w:delText>
        </w:r>
      </w:del>
      <w:r w:rsidRPr="00726EC6">
        <w:t xml:space="preserve">is that if the optimization can re-dispatch resources to relieve Congestion on a Transmission Constraint at </w:t>
      </w:r>
      <w:ins w:id="10" w:author="Author">
        <w:r w:rsidR="00BA552D">
          <w:t xml:space="preserve">or below the applicable price </w:t>
        </w:r>
      </w:ins>
      <w:del w:id="11" w:author="Author">
        <w:r w:rsidRPr="00726EC6" w:rsidDel="00BA552D">
          <w:delText xml:space="preserve">a cost of $5,000 </w:delText>
        </w:r>
      </w:del>
      <w:r w:rsidRPr="00726EC6">
        <w:t>per MWh</w:t>
      </w:r>
      <w:del w:id="12" w:author="Author">
        <w:r w:rsidRPr="00726EC6" w:rsidDel="00BA552D">
          <w:delText xml:space="preserve"> or less for the IFM (or $1,500 per MWh or less for the RTM)</w:delText>
        </w:r>
      </w:del>
      <w:r w:rsidRPr="00726EC6">
        <w:t>, the Market Clearing software will utilize such re-dispatch</w:t>
      </w:r>
      <w:ins w:id="13" w:author="Author">
        <w:r w:rsidR="00BA552D">
          <w:t>;</w:t>
        </w:r>
      </w:ins>
      <w:del w:id="14" w:author="Author">
        <w:r w:rsidRPr="00726EC6" w:rsidDel="00BA552D">
          <w:delText>,</w:delText>
        </w:r>
      </w:del>
      <w:r w:rsidRPr="00726EC6">
        <w:t xml:space="preserve"> but if the cost exceeds </w:t>
      </w:r>
      <w:del w:id="15" w:author="Author">
        <w:r w:rsidRPr="00726EC6" w:rsidDel="00BA552D">
          <w:delText>$5,000</w:delText>
        </w:r>
      </w:del>
      <w:ins w:id="16" w:author="Author">
        <w:r w:rsidR="00BA552D">
          <w:t xml:space="preserve"> the applicable price</w:t>
        </w:r>
      </w:ins>
      <w:r w:rsidRPr="00726EC6">
        <w:t xml:space="preserve"> per MWh</w:t>
      </w:r>
      <w:ins w:id="17" w:author="Author">
        <w:r w:rsidR="00BA552D">
          <w:t xml:space="preserve">, </w:t>
        </w:r>
      </w:ins>
      <w:del w:id="18" w:author="Author">
        <w:r w:rsidRPr="00726EC6" w:rsidDel="00BA552D">
          <w:delText xml:space="preserve"> in the IFM (or $1,500 per MWh for the RTM) </w:delText>
        </w:r>
      </w:del>
      <w:r w:rsidRPr="00726EC6">
        <w:t xml:space="preserve">the market software will relax the Transmission Constraint.  </w:t>
      </w:r>
      <w:del w:id="19" w:author="Author">
        <w:r w:rsidRPr="00726EC6" w:rsidDel="00112C42">
          <w:delText>The corresponding scheduling parameter in RUC is set to $1,250 per MWh.</w:delText>
        </w:r>
      </w:del>
    </w:p>
    <w:p w14:paraId="6886C07F" w14:textId="77777777" w:rsidR="0076703D" w:rsidRPr="00726EC6" w:rsidRDefault="0076703D" w:rsidP="0076703D"/>
    <w:p w14:paraId="1493BDED" w14:textId="77777777" w:rsidR="008C15B3" w:rsidRDefault="0076703D" w:rsidP="0076703D">
      <w:pPr>
        <w:jc w:val="center"/>
      </w:pPr>
      <w:r>
        <w:t>* * * * *</w:t>
      </w:r>
    </w:p>
    <w:p w14:paraId="02E9F542" w14:textId="77777777" w:rsidR="0076703D" w:rsidRPr="00C41CA1" w:rsidRDefault="0076703D" w:rsidP="0076703D">
      <w:r w:rsidRPr="00C41CA1">
        <w:rPr>
          <w:b/>
        </w:rPr>
        <w:t>27.4.3.3.1</w:t>
      </w:r>
      <w:r w:rsidRPr="00C41CA1">
        <w:rPr>
          <w:b/>
        </w:rPr>
        <w:tab/>
        <w:t xml:space="preserve">Scheduling Parameters for Transmission Constraint Relaxation </w:t>
      </w:r>
    </w:p>
    <w:p w14:paraId="64729561" w14:textId="328883B4" w:rsidR="0076703D" w:rsidRPr="00C41CA1" w:rsidRDefault="0076703D" w:rsidP="0076703D">
      <w:del w:id="20" w:author="Author">
        <w:r w:rsidRPr="00C41CA1" w:rsidDel="00BA552D">
          <w:delText xml:space="preserve">In the IFM, the enforced internal and Intertie Transmission Constraint scheduling parameter is set to $10,000 per MWh for the purpose of determining </w:delText>
        </w:r>
      </w:del>
      <w:ins w:id="21" w:author="Author">
        <w:r w:rsidR="00BA552D">
          <w:t xml:space="preserve">Scheduling parameters or penalty prices, are used to determine </w:t>
        </w:r>
      </w:ins>
      <w:r w:rsidRPr="00C41CA1">
        <w:t xml:space="preserve">when the SCUC and SCED software </w:t>
      </w:r>
      <w:del w:id="22" w:author="Author">
        <w:r w:rsidRPr="00C41CA1" w:rsidDel="00BA552D">
          <w:delText xml:space="preserve">in the IFM </w:delText>
        </w:r>
      </w:del>
      <w:r w:rsidRPr="00C41CA1">
        <w:t xml:space="preserve">will relax an enforced Transmission Constraint rather than adjust Supply or Demand bids or Non-priced Quantities as specified in Sections 31.3.1.3, 31.4 and 34.12 to relieve Congestion on the constrained facility.  </w:t>
      </w:r>
      <w:ins w:id="23" w:author="Author">
        <w:r w:rsidR="00BA552D" w:rsidRPr="00C41CA1">
          <w:t>In the IFM, the enforced internal and Intertie Transmission Constraint scheduling parameter is set to $1</w:t>
        </w:r>
        <w:r w:rsidR="00BA552D">
          <w:t xml:space="preserve">0,000 per MWh.  </w:t>
        </w:r>
        <w:r w:rsidR="00112C42" w:rsidRPr="00C41CA1">
          <w:t>The corresponding scheduling parameter in RUC is set to $1,250</w:t>
        </w:r>
        <w:r w:rsidR="00705DB2">
          <w:t xml:space="preserve"> for internal Transmission Constraints </w:t>
        </w:r>
        <w:r w:rsidR="00705DB2">
          <w:lastRenderedPageBreak/>
          <w:t>and $3,200 for Intertie Transmission Constraints</w:t>
        </w:r>
        <w:r w:rsidR="00112C42" w:rsidRPr="00C41CA1">
          <w:t>.</w:t>
        </w:r>
        <w:r w:rsidR="00112C42">
          <w:t xml:space="preserve">  </w:t>
        </w:r>
        <w:r w:rsidR="00BA552D">
          <w:t xml:space="preserve">In the RTM, </w:t>
        </w:r>
      </w:ins>
      <w:del w:id="24" w:author="Author">
        <w:r w:rsidRPr="00C41CA1" w:rsidDel="00BA552D">
          <w:delText>T</w:delText>
        </w:r>
      </w:del>
      <w:ins w:id="25" w:author="Author">
        <w:r w:rsidR="00BA552D">
          <w:t>t</w:t>
        </w:r>
      </w:ins>
      <w:r w:rsidRPr="00C41CA1">
        <w:t>his scheduling parameter is set to $3,000 per MWh</w:t>
      </w:r>
      <w:ins w:id="26" w:author="Author">
        <w:r w:rsidR="00BA552D">
          <w:t xml:space="preserve"> for internal Transmission Constraints and $5,800 for Intertie Transmission Constraints.</w:t>
        </w:r>
      </w:ins>
      <w:del w:id="27" w:author="Author">
        <w:r w:rsidRPr="00C41CA1" w:rsidDel="00BA552D">
          <w:delText xml:space="preserve"> for the RTM.</w:delText>
        </w:r>
      </w:del>
      <w:r w:rsidRPr="00C41CA1">
        <w:t xml:space="preserve">  The effect of this scheduling parameter </w:t>
      </w:r>
      <w:del w:id="28" w:author="Author">
        <w:r w:rsidRPr="00C41CA1" w:rsidDel="003A25AB">
          <w:delText xml:space="preserve">value </w:delText>
        </w:r>
      </w:del>
      <w:r w:rsidRPr="00C41CA1">
        <w:t xml:space="preserve">is that if the optimization can re-dispatch resources to relieve Congestion on a Transmission Constraint at </w:t>
      </w:r>
      <w:ins w:id="29" w:author="Author">
        <w:r w:rsidR="00BA552D">
          <w:t xml:space="preserve">or below the applicable </w:t>
        </w:r>
        <w:r w:rsidR="00D13700">
          <w:t>price</w:t>
        </w:r>
      </w:ins>
      <w:del w:id="30" w:author="Author">
        <w:r w:rsidRPr="00C41CA1" w:rsidDel="00BA552D">
          <w:delText>a cost of $10,000</w:delText>
        </w:r>
      </w:del>
      <w:r w:rsidRPr="00C41CA1">
        <w:t xml:space="preserve"> per MWh</w:t>
      </w:r>
      <w:del w:id="31" w:author="Author">
        <w:r w:rsidRPr="00C41CA1" w:rsidDel="00BA552D">
          <w:delText xml:space="preserve"> or less for the IFM (or $3,000 per MWh or less for the RTM)</w:delText>
        </w:r>
      </w:del>
      <w:r w:rsidRPr="00C41CA1">
        <w:t>, the Market Clearing software will utilize such re-dispatch</w:t>
      </w:r>
      <w:ins w:id="32" w:author="Author">
        <w:r w:rsidR="00BA552D">
          <w:t>;</w:t>
        </w:r>
      </w:ins>
      <w:del w:id="33" w:author="Author">
        <w:r w:rsidRPr="00C41CA1" w:rsidDel="00BA552D">
          <w:delText>,</w:delText>
        </w:r>
      </w:del>
      <w:r w:rsidRPr="00C41CA1">
        <w:t xml:space="preserve"> but if the cost exceeds</w:t>
      </w:r>
      <w:ins w:id="34" w:author="Author">
        <w:r w:rsidR="00BA552D">
          <w:t xml:space="preserve"> the applicable price</w:t>
        </w:r>
      </w:ins>
      <w:del w:id="35" w:author="Author">
        <w:r w:rsidRPr="00C41CA1" w:rsidDel="00BA552D">
          <w:delText xml:space="preserve"> $10,000</w:delText>
        </w:r>
      </w:del>
      <w:r w:rsidRPr="00C41CA1">
        <w:t xml:space="preserve"> per MWh</w:t>
      </w:r>
      <w:ins w:id="36" w:author="Author">
        <w:r w:rsidR="00BA552D">
          <w:t>,</w:t>
        </w:r>
      </w:ins>
      <w:r w:rsidRPr="00C41CA1">
        <w:t xml:space="preserve"> </w:t>
      </w:r>
      <w:del w:id="37" w:author="Author">
        <w:r w:rsidRPr="00C41CA1" w:rsidDel="00BA552D">
          <w:delText xml:space="preserve">in the IFM (or $3,000 per MWh for the RTM) </w:delText>
        </w:r>
      </w:del>
      <w:r w:rsidRPr="00C41CA1">
        <w:t xml:space="preserve">the market software will relax the Transmission Constraint.  </w:t>
      </w:r>
      <w:del w:id="38" w:author="Author">
        <w:r w:rsidRPr="00C41CA1" w:rsidDel="00112C42">
          <w:delText>The corresponding scheduling parameter in RUC is set to $1,250 per MWh.</w:delText>
        </w:r>
      </w:del>
    </w:p>
    <w:p w14:paraId="1AD9911F" w14:textId="77777777" w:rsidR="0076703D" w:rsidRDefault="0076703D" w:rsidP="0076703D"/>
    <w:sectPr w:rsidR="00767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0427" w14:textId="77777777" w:rsidR="00526231" w:rsidRDefault="00526231" w:rsidP="00F71F14">
      <w:pPr>
        <w:spacing w:line="240" w:lineRule="auto"/>
      </w:pPr>
      <w:r>
        <w:separator/>
      </w:r>
    </w:p>
  </w:endnote>
  <w:endnote w:type="continuationSeparator" w:id="0">
    <w:p w14:paraId="75432240" w14:textId="77777777" w:rsidR="00526231" w:rsidRDefault="00526231" w:rsidP="00F71F14">
      <w:pPr>
        <w:spacing w:line="240" w:lineRule="auto"/>
      </w:pPr>
      <w:r>
        <w:continuationSeparator/>
      </w:r>
    </w:p>
  </w:endnote>
  <w:endnote w:type="continuationNotice" w:id="1">
    <w:p w14:paraId="7BB85CAA" w14:textId="77777777" w:rsidR="00E137CC" w:rsidRDefault="00E137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B7A4" w14:textId="77777777" w:rsidR="00735EFD" w:rsidRDefault="00735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A310" w14:textId="77777777" w:rsidR="00735EFD" w:rsidRDefault="00735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A86F" w14:textId="77777777" w:rsidR="00735EFD" w:rsidRDefault="0073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5709" w14:textId="77777777" w:rsidR="00526231" w:rsidRDefault="00526231" w:rsidP="00F71F14">
      <w:pPr>
        <w:spacing w:line="240" w:lineRule="auto"/>
      </w:pPr>
      <w:r>
        <w:separator/>
      </w:r>
    </w:p>
  </w:footnote>
  <w:footnote w:type="continuationSeparator" w:id="0">
    <w:p w14:paraId="6E7F3639" w14:textId="77777777" w:rsidR="00526231" w:rsidRDefault="00526231" w:rsidP="00F71F14">
      <w:pPr>
        <w:spacing w:line="240" w:lineRule="auto"/>
      </w:pPr>
      <w:r>
        <w:continuationSeparator/>
      </w:r>
    </w:p>
  </w:footnote>
  <w:footnote w:type="continuationNotice" w:id="1">
    <w:p w14:paraId="10E889F5" w14:textId="77777777" w:rsidR="00E137CC" w:rsidRDefault="00E137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5762" w14:textId="77777777" w:rsidR="00735EFD" w:rsidRDefault="00735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2D01" w14:textId="60F95F14" w:rsidR="00526231" w:rsidRDefault="00526231">
    <w:pPr>
      <w:pStyle w:val="Header"/>
      <w:rPr>
        <w:i/>
      </w:rPr>
    </w:pPr>
    <w:r>
      <w:rPr>
        <w:i/>
      </w:rPr>
      <w:t xml:space="preserve">DRAFT </w:t>
    </w:r>
    <w:r w:rsidR="00A72A0C">
      <w:rPr>
        <w:i/>
      </w:rPr>
      <w:t>TARIFF LANGUAGE</w:t>
    </w:r>
  </w:p>
  <w:p w14:paraId="59C16279" w14:textId="6D80C183" w:rsidR="00553C1E" w:rsidRDefault="00553C1E">
    <w:pPr>
      <w:pStyle w:val="Header"/>
      <w:rPr>
        <w:i/>
      </w:rPr>
    </w:pPr>
  </w:p>
  <w:p w14:paraId="7F8C9FEB" w14:textId="154DFADD" w:rsidR="00553C1E" w:rsidRDefault="00553C1E">
    <w:pPr>
      <w:pStyle w:val="Header"/>
      <w:rPr>
        <w:i/>
      </w:rPr>
    </w:pPr>
    <w:r>
      <w:rPr>
        <w:i/>
      </w:rPr>
      <w:t>Revised 1/21/22 to correct error in RUC penalty price under 27.4.3.3.1</w:t>
    </w:r>
  </w:p>
  <w:p w14:paraId="6B9DADE0" w14:textId="77777777" w:rsidR="00553C1E" w:rsidRDefault="00553C1E">
    <w:pPr>
      <w:pStyle w:val="Header"/>
      <w:rPr>
        <w:i/>
      </w:rPr>
    </w:pPr>
  </w:p>
  <w:p w14:paraId="77396E99" w14:textId="7C5F7721" w:rsidR="00553C1E" w:rsidRPr="00F71F14" w:rsidRDefault="00553C1E" w:rsidP="00553C1E">
    <w:pPr>
      <w:pStyle w:val="Header"/>
      <w:tabs>
        <w:tab w:val="clear" w:pos="4680"/>
        <w:tab w:val="clear" w:pos="9360"/>
        <w:tab w:val="left" w:pos="6500"/>
        <w:tab w:val="left" w:pos="7580"/>
      </w:tabs>
      <w:rPr>
        <w:i/>
      </w:rPr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1CE1" w14:textId="77777777" w:rsidR="00735EFD" w:rsidRDefault="00735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15044"/>
    <w:multiLevelType w:val="hybridMultilevel"/>
    <w:tmpl w:val="58F0474C"/>
    <w:lvl w:ilvl="0" w:tplc="48F2E0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3D"/>
    <w:rsid w:val="00040FED"/>
    <w:rsid w:val="000B37D7"/>
    <w:rsid w:val="000D0F33"/>
    <w:rsid w:val="00112C42"/>
    <w:rsid w:val="002F182E"/>
    <w:rsid w:val="00343F82"/>
    <w:rsid w:val="0039776A"/>
    <w:rsid w:val="003A25AB"/>
    <w:rsid w:val="0045762B"/>
    <w:rsid w:val="004C1116"/>
    <w:rsid w:val="004C2FBC"/>
    <w:rsid w:val="00526231"/>
    <w:rsid w:val="00553C1E"/>
    <w:rsid w:val="00634654"/>
    <w:rsid w:val="00705DB2"/>
    <w:rsid w:val="00734927"/>
    <w:rsid w:val="00735EFD"/>
    <w:rsid w:val="0076703D"/>
    <w:rsid w:val="0086455E"/>
    <w:rsid w:val="008C15B3"/>
    <w:rsid w:val="00A72A0C"/>
    <w:rsid w:val="00BA552D"/>
    <w:rsid w:val="00C86F11"/>
    <w:rsid w:val="00D13700"/>
    <w:rsid w:val="00E137CC"/>
    <w:rsid w:val="00ED2C4B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70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3D"/>
    <w:pPr>
      <w:widowControl w:val="0"/>
      <w:spacing w:after="0" w:line="48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B3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D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F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1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71F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14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63465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O Color Palett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F758B"/>
      </a:accent1>
      <a:accent2>
        <a:srgbClr val="D1631F"/>
      </a:accent2>
      <a:accent3>
        <a:srgbClr val="827A04"/>
      </a:accent3>
      <a:accent4>
        <a:srgbClr val="FFC000"/>
      </a:accent4>
      <a:accent5>
        <a:srgbClr val="963821"/>
      </a:accent5>
      <a:accent6>
        <a:srgbClr val="90C9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8798C-AA3C-465E-8008-6448702193A1}"/>
</file>

<file path=customXml/itemProps2.xml><?xml version="1.0" encoding="utf-8"?>
<ds:datastoreItem xmlns:ds="http://schemas.openxmlformats.org/officeDocument/2006/customXml" ds:itemID="{03D79C34-6A0D-4FF7-A635-0015C18AB704}"/>
</file>

<file path=customXml/itemProps3.xml><?xml version="1.0" encoding="utf-8"?>
<ds:datastoreItem xmlns:ds="http://schemas.openxmlformats.org/officeDocument/2006/customXml" ds:itemID="{533BAA1B-84C5-402E-B881-BD616B83A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2614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2022-01-22T00:14:00Z</dcterms:created>
  <dcterms:modified xsi:type="dcterms:W3CDTF">2022-01-22T00:14:00Z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_dlc_DocIdItemGuid">
    <vt:lpwstr>2336f78e-24ec-405a-b88b-52f9eefd5565</vt:lpwstr>
  </property>
  <property fmtid="{D5CDD505-2E9C-101B-9397-08002B2CF9AE}" pid="4" name="AutoClassRecordSeries">
    <vt:lpwstr>140;#Administrative:ADM01-235 - Transitory and Non-Essential Records|99f4c728-dddd-4875-a869-597421277e8b</vt:lpwstr>
  </property>
  <property fmtid="{D5CDD505-2E9C-101B-9397-08002B2CF9AE}" pid="5" name="ContentTypeId">
    <vt:lpwstr>0x0101003C4558D17C5424438ED9E058A452A00D</vt:lpwstr>
  </property>
  <property fmtid="{D5CDD505-2E9C-101B-9397-08002B2CF9AE}" pid="6" name="AutoClassTopic">
    <vt:lpwstr>11;#Tariff|cc4c938c-feeb-4c7a-a862-f9df7d868b49</vt:lpwstr>
  </property>
  <property fmtid="{D5CDD505-2E9C-101B-9397-08002B2CF9AE}" pid="7" name="AutoClassDocumentType">
    <vt:lpwstr>152;#Drafts|50adc480-77e4-415f-afca-374874756b23</vt:lpwstr>
  </property>
  <property fmtid="{D5CDD505-2E9C-101B-9397-08002B2CF9AE}" pid="8" name="ItemRetentionFormula">
    <vt:lpwstr/>
  </property>
</Properties>
</file>