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EC8BE" w14:textId="77777777" w:rsidR="0064572A" w:rsidRDefault="0064572A" w:rsidP="0064572A">
      <w:pPr>
        <w:pStyle w:val="Heading1"/>
        <w:jc w:val="center"/>
      </w:pPr>
    </w:p>
    <w:p w14:paraId="65580DAB" w14:textId="77777777" w:rsidR="0064572A" w:rsidRDefault="0064572A" w:rsidP="0064572A">
      <w:pPr>
        <w:pStyle w:val="Heading1"/>
        <w:jc w:val="center"/>
      </w:pPr>
    </w:p>
    <w:p w14:paraId="7E1141A5" w14:textId="77777777" w:rsidR="0064572A" w:rsidRDefault="0064572A" w:rsidP="0064572A">
      <w:pPr>
        <w:pStyle w:val="Heading1"/>
        <w:jc w:val="center"/>
      </w:pPr>
    </w:p>
    <w:p w14:paraId="77103FB0" w14:textId="77777777" w:rsidR="0064572A" w:rsidRDefault="0064572A" w:rsidP="0064572A">
      <w:pPr>
        <w:pStyle w:val="Heading1"/>
        <w:jc w:val="center"/>
      </w:pPr>
    </w:p>
    <w:p w14:paraId="456840BE" w14:textId="5023A1EA" w:rsidR="0064572A" w:rsidRDefault="0064572A" w:rsidP="0064572A">
      <w:pPr>
        <w:pStyle w:val="Heading1"/>
        <w:jc w:val="center"/>
      </w:pPr>
      <w:r>
        <w:t>Section 11 – California ISO Settlements and Billing</w:t>
      </w:r>
    </w:p>
    <w:p w14:paraId="5DA94C0A" w14:textId="77777777" w:rsidR="0064572A" w:rsidRDefault="0064572A" w:rsidP="0064572A">
      <w:pPr>
        <w:suppressAutoHyphens/>
        <w:spacing w:after="240"/>
        <w:jc w:val="center"/>
        <w:rPr>
          <w:rFonts w:cs="Arial"/>
          <w:b/>
          <w:bCs/>
          <w:kern w:val="16"/>
          <w:szCs w:val="20"/>
        </w:rPr>
      </w:pPr>
    </w:p>
    <w:p w14:paraId="7427930A" w14:textId="0AB490F6" w:rsidR="006F3D77" w:rsidRDefault="006F3D77" w:rsidP="006F3D77">
      <w:pPr>
        <w:suppressAutoHyphens/>
        <w:spacing w:after="240"/>
        <w:jc w:val="center"/>
        <w:rPr>
          <w:rFonts w:cs="Arial"/>
          <w:b/>
          <w:bCs/>
          <w:i/>
          <w:kern w:val="16"/>
          <w:szCs w:val="20"/>
        </w:rPr>
      </w:pPr>
      <w:r>
        <w:rPr>
          <w:rFonts w:cs="Arial"/>
          <w:b/>
          <w:bCs/>
          <w:i/>
          <w:kern w:val="16"/>
          <w:szCs w:val="20"/>
        </w:rPr>
        <w:t xml:space="preserve">This is an existing section that includes changes for the EDAM initiative and the ISO EDAM BAA Initiative.  </w:t>
      </w:r>
      <w:ins w:id="0" w:author="Author">
        <w:r w:rsidR="004049CD">
          <w:rPr>
            <w:rFonts w:cs="Arial"/>
            <w:b/>
            <w:bCs/>
            <w:i/>
            <w:kern w:val="16"/>
            <w:szCs w:val="20"/>
          </w:rPr>
          <w:t>All incremental changes due to the ISO EDAM BAA Initiative are added in redline.</w:t>
        </w:r>
      </w:ins>
    </w:p>
    <w:p w14:paraId="42D70B0D" w14:textId="6214B6C2" w:rsidR="0064572A" w:rsidRPr="006E0F9F" w:rsidDel="006F3D77" w:rsidRDefault="0064572A" w:rsidP="0064572A">
      <w:pPr>
        <w:suppressAutoHyphens/>
        <w:spacing w:after="240"/>
        <w:jc w:val="center"/>
        <w:rPr>
          <w:del w:id="1" w:author="Author"/>
          <w:rFonts w:cs="Arial"/>
          <w:b/>
          <w:bCs/>
          <w:i/>
          <w:kern w:val="16"/>
          <w:szCs w:val="20"/>
        </w:rPr>
      </w:pPr>
    </w:p>
    <w:p w14:paraId="4ECFCF62" w14:textId="77777777" w:rsidR="0064572A" w:rsidRDefault="0064572A" w:rsidP="0064572A">
      <w:pPr>
        <w:suppressAutoHyphens/>
        <w:spacing w:after="240"/>
        <w:rPr>
          <w:rFonts w:cs="Arial"/>
          <w:b/>
          <w:bCs/>
          <w:kern w:val="16"/>
          <w:szCs w:val="20"/>
        </w:rPr>
      </w:pPr>
      <w:r>
        <w:rPr>
          <w:rFonts w:cs="Arial"/>
          <w:b/>
          <w:bCs/>
          <w:kern w:val="16"/>
          <w:szCs w:val="20"/>
        </w:rPr>
        <w:br w:type="page"/>
      </w:r>
    </w:p>
    <w:p w14:paraId="7D9A7AEB" w14:textId="40F2038E" w:rsidR="006F3D77" w:rsidRPr="007B1D39" w:rsidRDefault="006F3D77" w:rsidP="006F3D77"/>
    <w:p w14:paraId="77BE4527" w14:textId="77777777" w:rsidR="00C13BF8" w:rsidRPr="00D51C31" w:rsidRDefault="00C13BF8" w:rsidP="00E04DE0">
      <w:pPr>
        <w:ind w:left="2160" w:hanging="720"/>
      </w:pPr>
    </w:p>
    <w:p w14:paraId="19DC1A05" w14:textId="7B7E7943" w:rsidR="00E256A2" w:rsidRPr="00240D82" w:rsidRDefault="00D6553C" w:rsidP="00D6553C">
      <w:pPr>
        <w:jc w:val="center"/>
      </w:pPr>
      <w:r>
        <w:t xml:space="preserve">* * * * * * </w:t>
      </w:r>
    </w:p>
    <w:p w14:paraId="4DD6940E" w14:textId="2FDE1F36" w:rsidR="003C24A2" w:rsidRDefault="003C24A2" w:rsidP="003C24A2">
      <w:pPr>
        <w:pStyle w:val="Heading2"/>
      </w:pPr>
      <w:proofErr w:type="gramStart"/>
      <w:r>
        <w:t>11.2  Settlement</w:t>
      </w:r>
      <w:proofErr w:type="gramEnd"/>
      <w:r>
        <w:t xml:space="preserve"> of Day-Ahead Market Transactions </w:t>
      </w:r>
    </w:p>
    <w:p w14:paraId="2CD082B9" w14:textId="77777777" w:rsidR="00D82E3B" w:rsidRDefault="00D82E3B" w:rsidP="00D82E3B">
      <w:pPr>
        <w:pStyle w:val="Heading3"/>
        <w:rPr>
          <w:ins w:id="2" w:author="Author"/>
        </w:rPr>
      </w:pPr>
      <w:ins w:id="3" w:author="Author">
        <w:r>
          <w:t>11.2.6</w:t>
        </w:r>
        <w:r>
          <w:tab/>
          <w:t>EDAM Transfer System Resources</w:t>
        </w:r>
      </w:ins>
    </w:p>
    <w:p w14:paraId="5633C64D" w14:textId="54C74847" w:rsidR="00D82E3B" w:rsidRDefault="00D82E3B" w:rsidP="00D82E3B">
      <w:pPr>
        <w:pStyle w:val="BodyText"/>
        <w:spacing w:line="480" w:lineRule="auto"/>
        <w:ind w:left="720"/>
        <w:rPr>
          <w:ins w:id="4" w:author="Author"/>
        </w:rPr>
      </w:pPr>
      <w:ins w:id="5" w:author="Author">
        <w:r>
          <w:t xml:space="preserve">For Transfer System Resources associated with the CAISO Balancing Authority Area that support EDAM Transfers, the CAISO will settle such resources </w:t>
        </w:r>
        <w:r w:rsidR="00B13208">
          <w:t xml:space="preserve">through a financially binding settlement </w:t>
        </w:r>
        <w:r>
          <w:t>in accordance with Section 11.35</w:t>
        </w:r>
        <w:r w:rsidR="00662BEA">
          <w:t>.1 and the marginal price described in Appendix C</w:t>
        </w:r>
        <w:r>
          <w:t>.</w:t>
        </w:r>
      </w:ins>
    </w:p>
    <w:p w14:paraId="7C2CA075" w14:textId="77777777" w:rsidR="00922876" w:rsidRDefault="00922876" w:rsidP="00D82E3B">
      <w:pPr>
        <w:pStyle w:val="BodyText"/>
        <w:spacing w:line="480" w:lineRule="auto"/>
        <w:ind w:left="720"/>
      </w:pPr>
    </w:p>
    <w:p w14:paraId="2EA9BEAE" w14:textId="77777777" w:rsidR="0084728A" w:rsidRPr="00240D82" w:rsidRDefault="0084728A" w:rsidP="0084728A">
      <w:pPr>
        <w:jc w:val="center"/>
      </w:pPr>
      <w:r>
        <w:t xml:space="preserve">* * * * * * </w:t>
      </w:r>
    </w:p>
    <w:p w14:paraId="06254EF2" w14:textId="22AFD04B" w:rsidR="003C24A2" w:rsidRDefault="003C24A2" w:rsidP="003C24A2">
      <w:pPr>
        <w:pStyle w:val="Heading2"/>
      </w:pPr>
      <w:proofErr w:type="gramStart"/>
      <w:r>
        <w:t>11.5  Real</w:t>
      </w:r>
      <w:proofErr w:type="gramEnd"/>
      <w:r>
        <w:t>-Time Market Settlements</w:t>
      </w:r>
    </w:p>
    <w:p w14:paraId="6F0AAFB0" w14:textId="5CC65087" w:rsidR="00D82E3B" w:rsidRPr="003C24A2" w:rsidRDefault="00D82E3B" w:rsidP="00D82E3B">
      <w:pPr>
        <w:pStyle w:val="Heading3"/>
        <w:rPr>
          <w:ins w:id="6" w:author="Author"/>
        </w:rPr>
      </w:pPr>
      <w:ins w:id="7" w:author="Author">
        <w:r>
          <w:t>11.5.10</w:t>
        </w:r>
        <w:r>
          <w:tab/>
          <w:t xml:space="preserve"> EDAM Transfers</w:t>
        </w:r>
        <w:r w:rsidR="0081335E">
          <w:t xml:space="preserve"> in EIM</w:t>
        </w:r>
      </w:ins>
    </w:p>
    <w:p w14:paraId="002596F7" w14:textId="15F059BA" w:rsidR="003C24A2" w:rsidRDefault="00D82E3B" w:rsidP="00D82E3B">
      <w:pPr>
        <w:pStyle w:val="BodyText"/>
        <w:spacing w:line="480" w:lineRule="auto"/>
        <w:ind w:left="720"/>
        <w:rPr>
          <w:ins w:id="8" w:author="Author"/>
        </w:rPr>
      </w:pPr>
      <w:ins w:id="9" w:author="Author">
        <w:r>
          <w:t xml:space="preserve">For Transfer System Resources associated with the CAISO Balancing Authority Area that support EIM Transfers, the CAISO will settle such resources </w:t>
        </w:r>
        <w:r w:rsidR="00B13208">
          <w:t xml:space="preserve">through a financially binding settlement </w:t>
        </w:r>
        <w:r>
          <w:t xml:space="preserve">in accordance </w:t>
        </w:r>
        <w:r w:rsidR="00B13208">
          <w:t>w</w:t>
        </w:r>
        <w:r>
          <w:t>ith Section 11.35</w:t>
        </w:r>
        <w:r w:rsidR="00662BEA">
          <w:t>.1 and the marginal price described in Appendix C</w:t>
        </w:r>
        <w:r>
          <w:t xml:space="preserve">. </w:t>
        </w:r>
      </w:ins>
    </w:p>
    <w:p w14:paraId="40AEE3C7" w14:textId="77777777" w:rsidR="00922876" w:rsidRDefault="00922876" w:rsidP="00D82E3B">
      <w:pPr>
        <w:pStyle w:val="BodyText"/>
        <w:spacing w:line="480" w:lineRule="auto"/>
        <w:ind w:left="720"/>
      </w:pPr>
    </w:p>
    <w:p w14:paraId="3D965047" w14:textId="77777777" w:rsidR="0084728A" w:rsidRPr="00240D82" w:rsidRDefault="0084728A" w:rsidP="0084728A">
      <w:pPr>
        <w:jc w:val="center"/>
      </w:pPr>
      <w:r>
        <w:t xml:space="preserve">* * * * * * </w:t>
      </w:r>
    </w:p>
    <w:p w14:paraId="69CD3CB0" w14:textId="77777777" w:rsidR="00D82E3B" w:rsidRDefault="00D82E3B" w:rsidP="00D82E3B">
      <w:pPr>
        <w:pStyle w:val="Heading2"/>
        <w:rPr>
          <w:ins w:id="10" w:author="Author"/>
        </w:rPr>
      </w:pPr>
      <w:proofErr w:type="gramStart"/>
      <w:ins w:id="11" w:author="Author">
        <w:r>
          <w:t>11.35</w:t>
        </w:r>
        <w:r w:rsidRPr="00841F19">
          <w:t xml:space="preserve"> </w:t>
        </w:r>
        <w:r>
          <w:t xml:space="preserve"> EDAM</w:t>
        </w:r>
        <w:proofErr w:type="gramEnd"/>
        <w:r>
          <w:t xml:space="preserve"> Related Settlements  </w:t>
        </w:r>
        <w:r w:rsidRPr="00841F19">
          <w:t xml:space="preserve">  </w:t>
        </w:r>
      </w:ins>
    </w:p>
    <w:p w14:paraId="019E0AFD" w14:textId="05101E83" w:rsidR="00D82E3B" w:rsidRDefault="00D82E3B" w:rsidP="00CE0A87">
      <w:pPr>
        <w:rPr>
          <w:ins w:id="12" w:author="Author"/>
        </w:rPr>
      </w:pPr>
      <w:ins w:id="13" w:author="Author">
        <w:r>
          <w:t xml:space="preserve">Any surcharge or revenue distributed to the CAISO Balancing Authority Area in accordance with Section 33.11 will be allocated to the applicable Scheduling Coordinator pursuant to this Section 11.35,  </w:t>
        </w:r>
      </w:ins>
    </w:p>
    <w:p w14:paraId="27183C04" w14:textId="0FBD2465" w:rsidR="00D82E3B" w:rsidRPr="008F7EB2" w:rsidRDefault="00D82E3B" w:rsidP="00D82E3B">
      <w:pPr>
        <w:rPr>
          <w:ins w:id="14" w:author="Author"/>
        </w:rPr>
      </w:pPr>
      <w:proofErr w:type="gramStart"/>
      <w:ins w:id="15" w:author="Author">
        <w:r>
          <w:t>unless</w:t>
        </w:r>
        <w:proofErr w:type="gramEnd"/>
        <w:r>
          <w:t xml:space="preserve"> allocated directly to a Scheduling Coordinator for a Transmission Ownership Rights holder or Existing Contract rights holder as provided in Section 33.11</w:t>
        </w:r>
        <w:r w:rsidR="00662BEA">
          <w:t>.1.1.</w:t>
        </w:r>
      </w:ins>
    </w:p>
    <w:p w14:paraId="67C33075" w14:textId="5E7CCB74" w:rsidR="00D82E3B" w:rsidRDefault="00D82E3B" w:rsidP="00D82E3B">
      <w:pPr>
        <w:pStyle w:val="Heading3"/>
        <w:rPr>
          <w:ins w:id="16" w:author="Author"/>
        </w:rPr>
      </w:pPr>
      <w:ins w:id="17" w:author="Author">
        <w:r>
          <w:t>11.35.1</w:t>
        </w:r>
        <w:r>
          <w:tab/>
          <w:t xml:space="preserve"> </w:t>
        </w:r>
        <w:r w:rsidR="002C4F10">
          <w:t>A</w:t>
        </w:r>
        <w:r>
          <w:t>llocation of Revenue and Surcharge associated with EDAM Transfer System Resources for the CAISO Balancing Authority Area</w:t>
        </w:r>
      </w:ins>
    </w:p>
    <w:p w14:paraId="4626D707" w14:textId="77777777" w:rsidR="00D82E3B" w:rsidRDefault="00D82E3B" w:rsidP="00D82E3B">
      <w:pPr>
        <w:pStyle w:val="Heading4"/>
        <w:rPr>
          <w:ins w:id="18" w:author="Author"/>
        </w:rPr>
      </w:pPr>
      <w:bookmarkStart w:id="19" w:name="_GoBack"/>
      <w:bookmarkEnd w:id="19"/>
      <w:proofErr w:type="gramStart"/>
      <w:ins w:id="20" w:author="Author">
        <w:r>
          <w:t>11.35.1.1  Day</w:t>
        </w:r>
        <w:proofErr w:type="gramEnd"/>
        <w:r>
          <w:t xml:space="preserve">-Ahead Settlement </w:t>
        </w:r>
      </w:ins>
    </w:p>
    <w:p w14:paraId="49EE84AF" w14:textId="2919F76B" w:rsidR="00662BEA" w:rsidRDefault="00662BEA" w:rsidP="00662BEA">
      <w:pPr>
        <w:pStyle w:val="Heading5"/>
        <w:rPr>
          <w:ins w:id="21" w:author="Author"/>
        </w:rPr>
      </w:pPr>
      <w:proofErr w:type="gramStart"/>
      <w:ins w:id="22" w:author="Author">
        <w:r>
          <w:t>11.35.1.1.1  Settlement</w:t>
        </w:r>
        <w:proofErr w:type="gramEnd"/>
        <w:r>
          <w:t xml:space="preserve"> of Transfer System Resources</w:t>
        </w:r>
        <w:r w:rsidRPr="00662BEA">
          <w:t xml:space="preserve"> </w:t>
        </w:r>
        <w:r>
          <w:t>Asso</w:t>
        </w:r>
        <w:r w:rsidR="002C4F10">
          <w:t xml:space="preserve">ciated with  </w:t>
        </w:r>
        <w:r w:rsidR="002C4F10">
          <w:lastRenderedPageBreak/>
          <w:t>Existing Contract R</w:t>
        </w:r>
        <w:r>
          <w:t xml:space="preserve">ights and Transmission Ownership Rights </w:t>
        </w:r>
        <w:r w:rsidR="002C4F10">
          <w:t>H</w:t>
        </w:r>
        <w:r>
          <w:t>olders</w:t>
        </w:r>
      </w:ins>
    </w:p>
    <w:p w14:paraId="5E6501CB" w14:textId="7B77ACAE" w:rsidR="00662BEA" w:rsidRDefault="00662BEA" w:rsidP="00C41638">
      <w:pPr>
        <w:ind w:left="2160"/>
        <w:rPr>
          <w:ins w:id="23" w:author="Author"/>
        </w:rPr>
      </w:pPr>
      <w:ins w:id="24" w:author="Author">
        <w:r>
          <w:t>For each hour in which the CAISO Balancing Authority Area is distributed revenue or surcharge associated</w:t>
        </w:r>
        <w:r w:rsidR="00C41638">
          <w:t xml:space="preserve"> </w:t>
        </w:r>
        <w:r>
          <w:t xml:space="preserve">with the settlement of EDAM Transfer System Resources </w:t>
        </w:r>
        <w:r w:rsidR="00C41638">
          <w:t xml:space="preserve">supporting EDAM Transfers in the day-ahead time horizon as provided in Section 33.11.3, and also </w:t>
        </w:r>
        <w:r>
          <w:t>associated with Existing Contract rights or Transmission Ownership Rights holders that have been scheduled by such parties in accordance with Section 33.18.2.2.1</w:t>
        </w:r>
        <w:r w:rsidR="00C41638">
          <w:t xml:space="preserve">, </w:t>
        </w:r>
        <w:r>
          <w:t xml:space="preserve">the CAISO will directly allocate such revenue or surcharge to the applicable Existing Contract rights or Transmission Ownership Rights holder, subtracting </w:t>
        </w:r>
        <w:r w:rsidR="004A62E0">
          <w:t xml:space="preserve">the </w:t>
        </w:r>
        <w:r>
          <w:t xml:space="preserve">EDAM Transfer revenue associated with these transactions.  </w:t>
        </w:r>
      </w:ins>
    </w:p>
    <w:p w14:paraId="073543F6" w14:textId="33060FF1" w:rsidR="00662BEA" w:rsidRDefault="00662BEA" w:rsidP="00662BEA">
      <w:pPr>
        <w:pStyle w:val="Heading5"/>
        <w:rPr>
          <w:ins w:id="25" w:author="Author"/>
        </w:rPr>
      </w:pPr>
      <w:proofErr w:type="gramStart"/>
      <w:ins w:id="26" w:author="Author">
        <w:r>
          <w:t>11.35.1.1.2  Settlement</w:t>
        </w:r>
        <w:proofErr w:type="gramEnd"/>
        <w:r>
          <w:t xml:space="preserve"> of Transfer System Resources associated with the CAISO Balancing Authority Area </w:t>
        </w:r>
      </w:ins>
    </w:p>
    <w:p w14:paraId="5B13F385" w14:textId="41CA58A2" w:rsidR="00D82E3B" w:rsidRDefault="00D82E3B" w:rsidP="00E07620">
      <w:pPr>
        <w:ind w:left="2160"/>
      </w:pPr>
      <w:ins w:id="27" w:author="Author">
        <w:r>
          <w:t xml:space="preserve">For each hour in which the CAISO Balancing Authority Area is distributed revenue or surcharge associated with the settlement of EDAM Transfer System Resources </w:t>
        </w:r>
        <w:r w:rsidR="002C4F10">
          <w:t xml:space="preserve">in the CAISO Balancing Authority that support </w:t>
        </w:r>
        <w:r>
          <w:t>EDAM Transfers in the day-ahead time horizon as provided in Section 33.11.3,</w:t>
        </w:r>
        <w:r w:rsidR="00A93299">
          <w:t xml:space="preserve"> and not associated with Existing Contract rights and Transmission Ownership Rights holders that scheduled their rights in accordance with Section 33.18.2.1, </w:t>
        </w:r>
        <w:r>
          <w:t xml:space="preserve">the CAISO will </w:t>
        </w:r>
        <w:r w:rsidR="00321486">
          <w:t>net all CAISO EDAM Transfer System Resource settlement</w:t>
        </w:r>
        <w:r w:rsidR="002C4F10">
          <w:t xml:space="preserve"> on an hourly basis to exclude </w:t>
        </w:r>
        <w:r w:rsidR="00EB3269">
          <w:t>EDAM Transfer System Resources associated with Existing Contract rights or Transm</w:t>
        </w:r>
        <w:r w:rsidR="00A93299">
          <w:t xml:space="preserve">ission Ownership Rights holders </w:t>
        </w:r>
        <w:r w:rsidR="00321486">
          <w:t xml:space="preserve">subtracting the applicable EDAM Transfer revenue, </w:t>
        </w:r>
        <w:r>
          <w:t>and will allocate all such revenue, or surcharge</w:t>
        </w:r>
        <w:r w:rsidR="00DC07B4">
          <w:t>,</w:t>
        </w:r>
        <w:r>
          <w:t xml:space="preserve"> to Scheduling Coordinators with the allocation ratio determined as the individual Scheduling Coordinator’s metered Demand for that hour </w:t>
        </w:r>
        <w:r w:rsidR="00321486">
          <w:t>divided by</w:t>
        </w:r>
        <w:r>
          <w:t xml:space="preserve"> the total CAISO metered Demand for that hour</w:t>
        </w:r>
      </w:ins>
      <w:r w:rsidR="00F91D9F">
        <w:t xml:space="preserve"> </w:t>
      </w:r>
      <w:ins w:id="28" w:author="Author">
        <w:r w:rsidR="00F91D9F">
          <w:t>balanced ETC/TOR metered demand</w:t>
        </w:r>
        <w:r w:rsidR="00EB3269">
          <w:t>.</w:t>
        </w:r>
      </w:ins>
    </w:p>
    <w:p w14:paraId="3BB2F748" w14:textId="6890F4AF" w:rsidR="0084728A" w:rsidRDefault="0084728A" w:rsidP="00E07620">
      <w:pPr>
        <w:ind w:left="2160"/>
      </w:pPr>
    </w:p>
    <w:p w14:paraId="1C07BAA3" w14:textId="4CB0DF2E" w:rsidR="0084728A" w:rsidRDefault="0084728A" w:rsidP="00E07620">
      <w:pPr>
        <w:ind w:left="2160"/>
      </w:pPr>
    </w:p>
    <w:p w14:paraId="386EB6FC" w14:textId="77777777" w:rsidR="0084728A" w:rsidRDefault="0084728A" w:rsidP="00E07620">
      <w:pPr>
        <w:ind w:left="2160"/>
        <w:rPr>
          <w:ins w:id="29" w:author="Author"/>
        </w:rPr>
      </w:pPr>
    </w:p>
    <w:p w14:paraId="27721633" w14:textId="77777777" w:rsidR="00D82E3B" w:rsidRDefault="00D82E3B" w:rsidP="00D82E3B">
      <w:pPr>
        <w:pStyle w:val="Heading4"/>
        <w:rPr>
          <w:ins w:id="30" w:author="Author"/>
        </w:rPr>
      </w:pPr>
      <w:proofErr w:type="gramStart"/>
      <w:ins w:id="31" w:author="Author">
        <w:r>
          <w:t>11.35.1.2  Real</w:t>
        </w:r>
        <w:proofErr w:type="gramEnd"/>
        <w:r>
          <w:t xml:space="preserve">-Time Settlement </w:t>
        </w:r>
      </w:ins>
    </w:p>
    <w:p w14:paraId="45532664" w14:textId="5D50F733" w:rsidR="002C4F10" w:rsidRDefault="002C4F10" w:rsidP="002C4F10">
      <w:pPr>
        <w:pStyle w:val="Heading5"/>
        <w:rPr>
          <w:ins w:id="32" w:author="Author"/>
        </w:rPr>
      </w:pPr>
      <w:proofErr w:type="gramStart"/>
      <w:ins w:id="33" w:author="Author">
        <w:r>
          <w:t>11.35.1.2.1  Settlement</w:t>
        </w:r>
        <w:proofErr w:type="gramEnd"/>
        <w:r>
          <w:t xml:space="preserve"> of Transfer System Resources</w:t>
        </w:r>
        <w:r w:rsidRPr="00662BEA">
          <w:t xml:space="preserve"> </w:t>
        </w:r>
        <w:r>
          <w:t>Associated with  Existing Contract Rights and Transmission Ownership Rights Holders</w:t>
        </w:r>
      </w:ins>
    </w:p>
    <w:p w14:paraId="21F4AF2F" w14:textId="79E2B89F" w:rsidR="002C4F10" w:rsidRDefault="002C4F10" w:rsidP="002C4F10">
      <w:pPr>
        <w:ind w:left="2160"/>
        <w:rPr>
          <w:ins w:id="34" w:author="Author"/>
        </w:rPr>
      </w:pPr>
      <w:ins w:id="35" w:author="Author">
        <w:r>
          <w:t xml:space="preserve">For each </w:t>
        </w:r>
        <w:r w:rsidR="00A41C67">
          <w:t>Settlement Interval</w:t>
        </w:r>
        <w:r>
          <w:t xml:space="preserve"> in which the CAISO Balancing Authority Area is distributed revenue or surcharge associated with the imbalance energy settlement of EIM Transfer System Resources supporting EIM transfers in the real-time time horizon as provided in Section 29.</w:t>
        </w:r>
        <w:r w:rsidR="00793D28">
          <w:t>11</w:t>
        </w:r>
        <w:r w:rsidR="00B201F9">
          <w:t>(r</w:t>
        </w:r>
        <w:r>
          <w:t>)</w:t>
        </w:r>
        <w:r w:rsidR="00A93299">
          <w:t xml:space="preserve">, and also </w:t>
        </w:r>
        <w:r>
          <w:t xml:space="preserve">associated with Existing Contract rights or Transmission Ownership Rights holders that have been scheduled by such parties in accordance with Section 33.18.2.1, the CAISO will directly allocate such revenue or surcharge to the applicable Existing Contract rights or Transmission Ownership Rights holder, subtracting </w:t>
        </w:r>
        <w:r w:rsidR="004A62E0">
          <w:t>the</w:t>
        </w:r>
        <w:r>
          <w:t xml:space="preserve"> EIM Transfer revenue associated with these transactions.  </w:t>
        </w:r>
      </w:ins>
    </w:p>
    <w:p w14:paraId="5CD6D3AC" w14:textId="77777777" w:rsidR="00A93299" w:rsidRDefault="00A93299" w:rsidP="00A93299">
      <w:pPr>
        <w:pStyle w:val="Heading5"/>
        <w:rPr>
          <w:ins w:id="36" w:author="Author"/>
        </w:rPr>
      </w:pPr>
      <w:proofErr w:type="gramStart"/>
      <w:ins w:id="37" w:author="Author">
        <w:r>
          <w:t>11.35.1.2.1  Settlement</w:t>
        </w:r>
        <w:proofErr w:type="gramEnd"/>
        <w:r>
          <w:t xml:space="preserve"> of CAISO Transfer System Resources</w:t>
        </w:r>
      </w:ins>
    </w:p>
    <w:p w14:paraId="4BB9A93C" w14:textId="1BE4E3BC" w:rsidR="0084728A" w:rsidRDefault="00A93299" w:rsidP="002C4F10">
      <w:pPr>
        <w:ind w:left="2160"/>
      </w:pPr>
      <w:ins w:id="38" w:author="Author">
        <w:r>
          <w:t xml:space="preserve">For each </w:t>
        </w:r>
        <w:r w:rsidR="00A41C67">
          <w:t>Settlement Interval</w:t>
        </w:r>
        <w:r>
          <w:t xml:space="preserve"> in which the CAISO Balancing Authority Area is distributed revenue or surcharge associated with imbalance energy settlement of EIM Transfer System Resources supporting EIM transfers in the real-time time horizon as provided in Section 29.11(r), and not associated with Existing Contract rights or Transmission Ownership Rights holders that scheduled their rights in accordance with Section 33.18.2.1, the CAISO will net all CAISO EIM Transfer System Resources on an hourly basis, subtracting the applicable EIM Transfer revenue, and then allocate all such revenue, or surcharge, to Scheduling Coordinators with the allocation ratio determined as the individual Scheduling Coordinator’s metered Demand for that hour divided by the total CAISO metered Demand for that hour</w:t>
        </w:r>
        <w:r w:rsidR="00F91D9F">
          <w:t xml:space="preserve"> excluding balanced ETC/TOR metered </w:t>
        </w:r>
        <w:r w:rsidR="00F91D9F">
          <w:lastRenderedPageBreak/>
          <w:t>demand</w:t>
        </w:r>
        <w:r>
          <w:t xml:space="preserve">.  </w:t>
        </w:r>
      </w:ins>
    </w:p>
    <w:p w14:paraId="1845DD01" w14:textId="7B150622" w:rsidR="00D82E3B" w:rsidRDefault="00D82E3B" w:rsidP="00D82E3B">
      <w:pPr>
        <w:pStyle w:val="Heading3"/>
        <w:rPr>
          <w:ins w:id="39" w:author="Author"/>
        </w:rPr>
      </w:pPr>
      <w:ins w:id="40" w:author="Author">
        <w:r w:rsidRPr="00312CF5">
          <w:t>11</w:t>
        </w:r>
        <w:r>
          <w:t>.35.2</w:t>
        </w:r>
        <w:r>
          <w:tab/>
        </w:r>
        <w:r w:rsidR="00CE0A87">
          <w:tab/>
        </w:r>
        <w:r w:rsidR="00AE16F1">
          <w:t>A</w:t>
        </w:r>
        <w:r>
          <w:t>llocation of Revenue and Surcharge associated with EDAM Transfer Revenue and EDAM Congestion Revenue for the CAISO Balancing Authority Area</w:t>
        </w:r>
      </w:ins>
    </w:p>
    <w:p w14:paraId="4B3C3A71" w14:textId="48FE762B" w:rsidR="00D82E3B" w:rsidRDefault="00D82E3B" w:rsidP="00D82E3B">
      <w:pPr>
        <w:pStyle w:val="Heading4"/>
        <w:rPr>
          <w:ins w:id="41" w:author="Author"/>
        </w:rPr>
      </w:pPr>
      <w:ins w:id="42" w:author="Author">
        <w:r>
          <w:t>11.35.2.</w:t>
        </w:r>
        <w:r w:rsidR="00065790">
          <w:t>1</w:t>
        </w:r>
        <w:r>
          <w:tab/>
          <w:t xml:space="preserve">EDAM Transfer Revenue Settlement </w:t>
        </w:r>
      </w:ins>
    </w:p>
    <w:p w14:paraId="3BF17467" w14:textId="62A9EFB2" w:rsidR="00610803" w:rsidRDefault="00D82E3B" w:rsidP="00D82E3B">
      <w:pPr>
        <w:ind w:left="1440"/>
        <w:rPr>
          <w:ins w:id="43" w:author="Author"/>
        </w:rPr>
      </w:pPr>
      <w:ins w:id="44" w:author="Author">
        <w:r>
          <w:t xml:space="preserve">For each interval in which the CAISO Balancing Authority Area is distributed EDAM Transfer revenue or surcharge for Energy in accordance with Section 33.11.1.1.1, Imbalance Reserves in accordance with Section 33.11.1.1.2, </w:t>
        </w:r>
        <w:r w:rsidR="00D85C3D">
          <w:t>or</w:t>
        </w:r>
        <w:r>
          <w:t xml:space="preserve"> Reliability Capacity in accordance with Section 33.11.1.1.3, the CAISO will sum all such revenue, or surcharge, in each hour and allocate such revenue, or surcharge, as follows:  </w:t>
        </w:r>
      </w:ins>
    </w:p>
    <w:p w14:paraId="384A93DF" w14:textId="437D25E6" w:rsidR="00610803" w:rsidRDefault="00065790" w:rsidP="002B19A6">
      <w:pPr>
        <w:pStyle w:val="Heading5"/>
        <w:rPr>
          <w:ins w:id="45" w:author="Author"/>
        </w:rPr>
      </w:pPr>
      <w:proofErr w:type="gramStart"/>
      <w:ins w:id="46" w:author="Author">
        <w:r>
          <w:t>11.35.2.1</w:t>
        </w:r>
        <w:r w:rsidR="00610803">
          <w:t xml:space="preserve">.1 </w:t>
        </w:r>
        <w:r w:rsidR="00AE4F2D">
          <w:t xml:space="preserve"> </w:t>
        </w:r>
        <w:r w:rsidR="00617D1F">
          <w:t>Existing</w:t>
        </w:r>
        <w:proofErr w:type="gramEnd"/>
        <w:r w:rsidR="00617D1F">
          <w:t xml:space="preserve"> Rights Released in Support of EDAM Transfers </w:t>
        </w:r>
      </w:ins>
    </w:p>
    <w:p w14:paraId="476AC747" w14:textId="596B5685" w:rsidR="00610803" w:rsidRDefault="00AE4F2D" w:rsidP="002B19A6">
      <w:pPr>
        <w:ind w:left="2160"/>
        <w:rPr>
          <w:ins w:id="47" w:author="Author"/>
        </w:rPr>
      </w:pPr>
      <w:ins w:id="48" w:author="Author">
        <w:r>
          <w:t xml:space="preserve">To Scheduling Coordinators for Existing Contract rights and Transmission Ownership Rights holders in direct proportion to their released rights where transmission associated with such rights was released in </w:t>
        </w:r>
        <w:r w:rsidR="00726808">
          <w:t xml:space="preserve">advance as provided for in </w:t>
        </w:r>
        <w:r>
          <w:t xml:space="preserve">Section 33.18.2.2.2. </w:t>
        </w:r>
      </w:ins>
    </w:p>
    <w:p w14:paraId="523E8687" w14:textId="4E4BC970" w:rsidR="00610803" w:rsidRDefault="00610803" w:rsidP="00AE4F2D">
      <w:pPr>
        <w:pStyle w:val="Heading5"/>
        <w:rPr>
          <w:ins w:id="49" w:author="Author"/>
        </w:rPr>
      </w:pPr>
      <w:proofErr w:type="gramStart"/>
      <w:ins w:id="50" w:author="Author">
        <w:r>
          <w:t>11.3</w:t>
        </w:r>
        <w:r w:rsidR="00065790">
          <w:t>5.2.1</w:t>
        </w:r>
        <w:r>
          <w:t>.2</w:t>
        </w:r>
        <w:r w:rsidR="00617D1F">
          <w:t xml:space="preserve">  Remain</w:t>
        </w:r>
        <w:r w:rsidR="00D85C3D">
          <w:t>ing</w:t>
        </w:r>
        <w:proofErr w:type="gramEnd"/>
        <w:r w:rsidR="00617D1F">
          <w:t xml:space="preserve"> Rights </w:t>
        </w:r>
        <w:r w:rsidR="00065790">
          <w:t>in Support of</w:t>
        </w:r>
        <w:r w:rsidR="00617D1F">
          <w:t xml:space="preserve"> EDAM Transfers </w:t>
        </w:r>
      </w:ins>
    </w:p>
    <w:p w14:paraId="4C8DBBC1" w14:textId="1695449E" w:rsidR="00AE4F2D" w:rsidRDefault="00AE4F2D" w:rsidP="00AE4F2D">
      <w:pPr>
        <w:ind w:left="2160"/>
        <w:rPr>
          <w:ins w:id="51" w:author="Author"/>
        </w:rPr>
      </w:pPr>
      <w:ins w:id="52" w:author="Author">
        <w:r>
          <w:t xml:space="preserve">To Scheduling Coordinators for Existing Contract rights and Transmission Ownership Rights holders </w:t>
        </w:r>
        <w:r w:rsidR="00D85C3D">
          <w:t xml:space="preserve">that exercised their rights </w:t>
        </w:r>
        <w:r>
          <w:t xml:space="preserve">based on the individual proportion of scheduled transmission rights supporting the EDAM Transfer, with the remainder, if any, allocated pro rata to Scheduling Coordinators based on Measured Demand </w:t>
        </w:r>
        <w:r w:rsidRPr="00310217">
          <w:t xml:space="preserve">excluding Demand associated with </w:t>
        </w:r>
        <w:r w:rsidR="00D85C3D">
          <w:t>balanced ETC/</w:t>
        </w:r>
        <w:r w:rsidRPr="00310217">
          <w:t xml:space="preserve">TOR </w:t>
        </w:r>
        <w:r w:rsidR="00D85C3D">
          <w:t>Self-Schedules.</w:t>
        </w:r>
      </w:ins>
    </w:p>
    <w:p w14:paraId="2FD1EE3E" w14:textId="5CF35457" w:rsidR="00D82E3B" w:rsidRDefault="00D82E3B" w:rsidP="00D82E3B">
      <w:pPr>
        <w:pStyle w:val="Heading4"/>
        <w:rPr>
          <w:ins w:id="53" w:author="Author"/>
        </w:rPr>
      </w:pPr>
      <w:ins w:id="54" w:author="Author">
        <w:r>
          <w:t>11.35.2.2</w:t>
        </w:r>
        <w:r>
          <w:tab/>
          <w:t xml:space="preserve">EIM Transfer Revenue Settlement </w:t>
        </w:r>
      </w:ins>
    </w:p>
    <w:p w14:paraId="2483A5BE" w14:textId="205E50BA" w:rsidR="00065790" w:rsidRDefault="00D82E3B" w:rsidP="00D82E3B">
      <w:pPr>
        <w:keepNext/>
        <w:keepLines/>
        <w:widowControl/>
        <w:ind w:left="1440"/>
        <w:rPr>
          <w:ins w:id="55" w:author="Author"/>
        </w:rPr>
      </w:pPr>
      <w:ins w:id="56" w:author="Author">
        <w:r>
          <w:t>For each interval in which the CAISO Balancing Authority Area is allocated EIM Transfer revenue or surcharge in accordance with 11.5.4.1</w:t>
        </w:r>
        <w:r w:rsidR="00A93299">
          <w:t>.5,</w:t>
        </w:r>
        <w:r>
          <w:t xml:space="preserve"> the CAISO will allocate such revenue, or surcharge, as follows:  </w:t>
        </w:r>
      </w:ins>
    </w:p>
    <w:p w14:paraId="5DF11323" w14:textId="717F3572" w:rsidR="00065790" w:rsidRDefault="00065790" w:rsidP="00065790">
      <w:pPr>
        <w:pStyle w:val="Heading5"/>
        <w:rPr>
          <w:ins w:id="57" w:author="Author"/>
        </w:rPr>
      </w:pPr>
      <w:proofErr w:type="gramStart"/>
      <w:ins w:id="58" w:author="Author">
        <w:r>
          <w:t xml:space="preserve">11.35.2.2.1  </w:t>
        </w:r>
        <w:r w:rsidR="0070657D">
          <w:t>Existing</w:t>
        </w:r>
        <w:proofErr w:type="gramEnd"/>
        <w:r w:rsidR="0070657D">
          <w:t xml:space="preserve"> Rights Released in Support of EIM Transfers</w:t>
        </w:r>
      </w:ins>
    </w:p>
    <w:p w14:paraId="0478204D" w14:textId="3FC0D8DA" w:rsidR="00065790" w:rsidRDefault="00065790" w:rsidP="00065790">
      <w:pPr>
        <w:ind w:left="2160"/>
        <w:rPr>
          <w:ins w:id="59" w:author="Author"/>
        </w:rPr>
      </w:pPr>
      <w:ins w:id="60" w:author="Author">
        <w:r>
          <w:lastRenderedPageBreak/>
          <w:t xml:space="preserve">To Scheduling Coordinators for Existing Contract rights and Transmission Ownership Rights holders in direct proportion to their released rights where transmission associated with such rights was released in </w:t>
        </w:r>
        <w:r w:rsidR="00726808">
          <w:t xml:space="preserve">advance as provided for in </w:t>
        </w:r>
        <w:r>
          <w:t xml:space="preserve">Section 33.18.2.2.2. </w:t>
        </w:r>
      </w:ins>
    </w:p>
    <w:p w14:paraId="0F7BE3BF" w14:textId="54E0FC8B" w:rsidR="00065790" w:rsidRDefault="00065790" w:rsidP="00065790">
      <w:pPr>
        <w:pStyle w:val="Heading5"/>
        <w:rPr>
          <w:ins w:id="61" w:author="Author"/>
        </w:rPr>
      </w:pPr>
      <w:proofErr w:type="gramStart"/>
      <w:ins w:id="62" w:author="Author">
        <w:r>
          <w:t>11.35.2.2.2</w:t>
        </w:r>
        <w:r w:rsidR="005F12A1">
          <w:t xml:space="preserve">  Remainder</w:t>
        </w:r>
        <w:proofErr w:type="gramEnd"/>
        <w:r w:rsidR="005F12A1">
          <w:t xml:space="preserve"> Rights in Support of EIM Transfers</w:t>
        </w:r>
      </w:ins>
    </w:p>
    <w:p w14:paraId="1EDCCB97" w14:textId="09657FFB" w:rsidR="00065790" w:rsidRDefault="00065790" w:rsidP="00065790">
      <w:pPr>
        <w:ind w:left="2160"/>
        <w:rPr>
          <w:ins w:id="63" w:author="Author"/>
        </w:rPr>
      </w:pPr>
      <w:ins w:id="64" w:author="Author">
        <w:r>
          <w:t xml:space="preserve">To Scheduling Coordinators for Existing Contract rights and Transmission Ownership Rights holders </w:t>
        </w:r>
        <w:r w:rsidR="00750C6F">
          <w:t xml:space="preserve">that exercised their rights </w:t>
        </w:r>
        <w:r>
          <w:t xml:space="preserve">based on the individual proportion of scheduled transmission rights supporting the </w:t>
        </w:r>
        <w:r w:rsidR="0070657D">
          <w:t>EIM transfer</w:t>
        </w:r>
        <w:r>
          <w:t xml:space="preserve">, with the remainder, if any, allocated pro rata to Scheduling Coordinators based on Measured Demand </w:t>
        </w:r>
        <w:r w:rsidRPr="00310217">
          <w:t xml:space="preserve">excluding Demand associated with </w:t>
        </w:r>
        <w:r w:rsidR="00750C6F">
          <w:t xml:space="preserve">balanced </w:t>
        </w:r>
        <w:r w:rsidRPr="00310217">
          <w:t>ETC</w:t>
        </w:r>
        <w:r w:rsidR="00750C6F">
          <w:t>/TOR Self-Schedules.</w:t>
        </w:r>
      </w:ins>
    </w:p>
    <w:p w14:paraId="54BA4275" w14:textId="77777777" w:rsidR="00D82E3B" w:rsidRPr="00312CF5" w:rsidRDefault="00D82E3B" w:rsidP="00D82E3B">
      <w:pPr>
        <w:pStyle w:val="Heading4"/>
        <w:keepNext/>
        <w:keepLines/>
        <w:widowControl/>
        <w:rPr>
          <w:ins w:id="65" w:author="Author"/>
        </w:rPr>
      </w:pPr>
      <w:ins w:id="66" w:author="Author">
        <w:r>
          <w:t>11.35.2.2</w:t>
        </w:r>
        <w:r>
          <w:tab/>
          <w:t xml:space="preserve">EDAM Congestion Revenue </w:t>
        </w:r>
      </w:ins>
    </w:p>
    <w:p w14:paraId="08946D95" w14:textId="0479F56A" w:rsidR="00D82E3B" w:rsidRDefault="00D82E3B" w:rsidP="00D82E3B">
      <w:pPr>
        <w:keepNext/>
        <w:keepLines/>
        <w:widowControl/>
        <w:ind w:left="1440"/>
        <w:rPr>
          <w:ins w:id="67" w:author="Author"/>
        </w:rPr>
      </w:pPr>
      <w:ins w:id="68" w:author="Author">
        <w:r>
          <w:t>For each interval in which the CAISO Balancing Authority Area is distributed EDAM Congestion revenue or surcharge in accordance with Section 33.11.1.2, the CAISO will allocate such revenue, or surcharge</w:t>
        </w:r>
        <w:r w:rsidR="00FE2CB6">
          <w:t xml:space="preserve"> as provided in Section 11.2.4.</w:t>
        </w:r>
        <w:r>
          <w:t xml:space="preserve"> </w:t>
        </w:r>
      </w:ins>
    </w:p>
    <w:p w14:paraId="413C8FE5" w14:textId="11370809" w:rsidR="00D82E3B" w:rsidRDefault="00D82E3B" w:rsidP="00D82E3B">
      <w:pPr>
        <w:pStyle w:val="Heading3"/>
        <w:rPr>
          <w:ins w:id="69" w:author="Author"/>
        </w:rPr>
      </w:pPr>
      <w:ins w:id="70" w:author="Author">
        <w:r>
          <w:t>11.35.3</w:t>
        </w:r>
        <w:r>
          <w:tab/>
        </w:r>
        <w:r>
          <w:tab/>
        </w:r>
        <w:r w:rsidR="00AE16F1">
          <w:t>A</w:t>
        </w:r>
        <w:r>
          <w:t>llocation of EDAM RSE</w:t>
        </w:r>
        <w:r w:rsidR="00DB7D0A">
          <w:t xml:space="preserve"> Failure</w:t>
        </w:r>
        <w:r>
          <w:t xml:space="preserve"> Revenue and Surcharge for the CAISO Balancing Authority Area </w:t>
        </w:r>
      </w:ins>
    </w:p>
    <w:p w14:paraId="3ECBE524" w14:textId="014E5ABB" w:rsidR="00DB7D0A" w:rsidRDefault="00D82E3B" w:rsidP="00D82E3B">
      <w:pPr>
        <w:ind w:left="720"/>
        <w:rPr>
          <w:ins w:id="71" w:author="Author"/>
        </w:rPr>
      </w:pPr>
      <w:ins w:id="72" w:author="Author">
        <w:r w:rsidRPr="00485B1A">
          <w:t>For each hour in which the CAISO Balancing Aut</w:t>
        </w:r>
        <w:r>
          <w:t xml:space="preserve">hority Area is distributed revenue or surcharge arising from </w:t>
        </w:r>
        <w:r w:rsidRPr="00643CFD">
          <w:t xml:space="preserve">the EDAM RSE </w:t>
        </w:r>
        <w:r>
          <w:t xml:space="preserve">On-Peak Upward Failure Insufficiency Surcharge, the EDAM RSE Off-Peak Upward Failure Insufficiency Surcharge, or the EDAM RSE Downward Failure Insufficiency Surcharge pursuant to Section 33.11.2.2, the CAISO will sum </w:t>
        </w:r>
        <w:r w:rsidRPr="008E6BE3">
          <w:t>all such revenue, or surcharge, in each hour and allocate such revenue, or surcharge,</w:t>
        </w:r>
        <w:r>
          <w:t xml:space="preserve"> to each Scheduling Coordinator with the allocation ratio determined as the individual Scheduling Coordinator’s metered Demand for that hour </w:t>
        </w:r>
        <w:r w:rsidR="00662BEA">
          <w:t>divided by</w:t>
        </w:r>
        <w:r>
          <w:t xml:space="preserve"> the total CAISO metered Demand for that hour.  </w:t>
        </w:r>
      </w:ins>
    </w:p>
    <w:p w14:paraId="1C4FD7F5" w14:textId="77777777" w:rsidR="00D82E3B" w:rsidRPr="00841F19" w:rsidRDefault="00D82E3B" w:rsidP="00D82E3B">
      <w:pPr>
        <w:ind w:left="720"/>
        <w:rPr>
          <w:ins w:id="73" w:author="Author"/>
        </w:rPr>
      </w:pPr>
    </w:p>
    <w:p w14:paraId="4527E094" w14:textId="0C999425" w:rsidR="00D82E3B" w:rsidRPr="00841F19" w:rsidRDefault="00D82E3B" w:rsidP="00841F19">
      <w:pPr>
        <w:ind w:left="720"/>
      </w:pPr>
    </w:p>
    <w:sectPr w:rsidR="00D82E3B" w:rsidRPr="00841F19" w:rsidSect="00C3550A">
      <w:headerReference w:type="default" r:id="rId9"/>
      <w:footerReference w:type="default" r:id="rId1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B69BE7" w16cex:dateUtc="2023-03-11T11:19:00Z"/>
  <w16cex:commentExtensible w16cex:durableId="27B45ED6" w16cex:dateUtc="2023-03-09T18:34:00Z"/>
  <w16cex:commentExtensible w16cex:durableId="27B4613D" w16cex:dateUtc="2023-03-09T18:44:00Z"/>
  <w16cex:commentExtensible w16cex:durableId="27BADFD9" w16cex:dateUtc="2023-03-14T1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7CF13A57" w16cid:durableId="27B4587E"/>
  <w16cid:commentId w16cid:paraId="12E85CAD" w16cid:durableId="27B69BE7"/>
  <w16cid:commentId w16cid:paraId="07B70139" w16cid:durableId="27B4587F"/>
  <w16cid:commentId w16cid:paraId="1A754029" w16cid:durableId="27B45880"/>
  <w16cid:commentId w16cid:paraId="46A86F97" w16cid:durableId="27B45881"/>
  <w16cid:commentId w16cid:paraId="6B3129B4" w16cid:durableId="27B45ED6"/>
  <w16cid:commentId w16cid:paraId="1157E9EC" w16cid:durableId="27B4613D"/>
  <w16cid:commentId w16cid:paraId="4C384B74" w16cid:durableId="27BADF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9664E" w14:textId="77777777" w:rsidR="00DE581E" w:rsidRDefault="00DE581E">
      <w:pPr>
        <w:spacing w:line="240" w:lineRule="auto"/>
      </w:pPr>
      <w:r>
        <w:separator/>
      </w:r>
    </w:p>
  </w:endnote>
  <w:endnote w:type="continuationSeparator" w:id="0">
    <w:p w14:paraId="7707AE27" w14:textId="77777777" w:rsidR="00DE581E" w:rsidRDefault="00DE58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DE9C7" w14:textId="77777777" w:rsidR="009215E7" w:rsidRDefault="009215E7" w:rsidP="0064572A">
    <w:pPr>
      <w:pStyle w:val="Header"/>
    </w:pPr>
  </w:p>
  <w:p w14:paraId="0824806A" w14:textId="764B9C51" w:rsidR="009215E7" w:rsidRPr="009160C5" w:rsidRDefault="009215E7" w:rsidP="00C3550A">
    <w:pPr>
      <w:pStyle w:val="Footer"/>
      <w:tabs>
        <w:tab w:val="clear" w:pos="4680"/>
        <w:tab w:val="clear" w:pos="9360"/>
        <w:tab w:val="left" w:pos="4035"/>
      </w:tabs>
      <w:jc w:val="center"/>
      <w:rPr>
        <w:rFonts w:cs="Arial"/>
        <w:b/>
        <w:i/>
        <w:color w:val="0070C0"/>
      </w:rPr>
    </w:pPr>
    <w:r w:rsidRPr="009160C5">
      <w:rPr>
        <w:rFonts w:cs="Arial"/>
        <w:b/>
        <w:i/>
        <w:color w:val="0070C0"/>
      </w:rPr>
      <w:t xml:space="preserve">ISO </w:t>
    </w:r>
    <w:r w:rsidR="001A4D8F">
      <w:rPr>
        <w:rFonts w:cs="Arial"/>
        <w:b/>
        <w:i/>
        <w:color w:val="0070C0"/>
      </w:rPr>
      <w:t>Public</w:t>
    </w:r>
    <w:r w:rsidRPr="009160C5">
      <w:rPr>
        <w:rFonts w:cs="Arial"/>
        <w:b/>
        <w:i/>
        <w:color w:val="0070C0"/>
      </w:rPr>
      <w:t xml:space="preserve"> </w:t>
    </w:r>
  </w:p>
  <w:p w14:paraId="7B5F2138" w14:textId="700813CB" w:rsidR="009215E7" w:rsidRPr="009160C5" w:rsidRDefault="009215E7" w:rsidP="00C3550A">
    <w:pPr>
      <w:pStyle w:val="Footer"/>
      <w:tabs>
        <w:tab w:val="clear" w:pos="4680"/>
        <w:tab w:val="clear" w:pos="9360"/>
        <w:tab w:val="left" w:pos="4035"/>
      </w:tabs>
      <w:jc w:val="center"/>
      <w:rPr>
        <w:rFonts w:cs="Arial"/>
      </w:rPr>
    </w:pPr>
    <w:r w:rsidRPr="009160C5">
      <w:rPr>
        <w:rFonts w:cs="Arial"/>
        <w:b/>
        <w:i/>
        <w:color w:val="0070C0"/>
      </w:rPr>
      <w:t xml:space="preserve">Posted </w:t>
    </w:r>
    <w:r>
      <w:rPr>
        <w:rFonts w:cs="Arial"/>
        <w:b/>
        <w:i/>
        <w:color w:val="0070C0"/>
      </w:rPr>
      <w:t>August 25, 2023</w:t>
    </w:r>
  </w:p>
  <w:p w14:paraId="0C971082" w14:textId="77777777" w:rsidR="009215E7" w:rsidRDefault="009215E7" w:rsidP="0064572A">
    <w:pPr>
      <w:pStyle w:val="Footer"/>
      <w:jc w:val="center"/>
    </w:pPr>
  </w:p>
  <w:p w14:paraId="22660A28" w14:textId="1D2FDD22" w:rsidR="009215E7" w:rsidRDefault="009215E7" w:rsidP="008A791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200C2" w14:textId="77777777" w:rsidR="00DE581E" w:rsidRDefault="00DE581E">
      <w:pPr>
        <w:spacing w:line="240" w:lineRule="auto"/>
      </w:pPr>
      <w:r>
        <w:separator/>
      </w:r>
    </w:p>
  </w:footnote>
  <w:footnote w:type="continuationSeparator" w:id="0">
    <w:p w14:paraId="2E4557F4" w14:textId="77777777" w:rsidR="00DE581E" w:rsidRDefault="00DE58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60022" w14:textId="4CDA7837" w:rsidR="009215E7" w:rsidRPr="009160C5" w:rsidRDefault="009215E7" w:rsidP="00C3550A">
    <w:pPr>
      <w:autoSpaceDE w:val="0"/>
      <w:autoSpaceDN w:val="0"/>
      <w:spacing w:after="240" w:line="240" w:lineRule="auto"/>
      <w:rPr>
        <w:rFonts w:cs="Arial"/>
        <w:b/>
        <w:i/>
        <w:color w:val="0070C0"/>
      </w:rPr>
    </w:pPr>
    <w:r w:rsidRPr="009160C5">
      <w:rPr>
        <w:rFonts w:cs="Arial"/>
        <w:b/>
        <w:i/>
        <w:color w:val="0070C0"/>
      </w:rPr>
      <w:t>California ISO</w:t>
    </w:r>
    <w:r w:rsidRPr="009160C5">
      <w:rPr>
        <w:rFonts w:cs="Arial"/>
        <w:b/>
        <w:i/>
        <w:color w:val="0070C0"/>
      </w:rPr>
      <w:br/>
      <w:t>Extended Day-Ahead Market</w:t>
    </w:r>
    <w:r w:rsidR="00057EAE">
      <w:rPr>
        <w:rFonts w:cs="Arial"/>
        <w:b/>
        <w:i/>
        <w:color w:val="0070C0"/>
      </w:rPr>
      <w:t xml:space="preserve"> ISO BAA Participation Rules</w:t>
    </w:r>
    <w:r w:rsidRPr="009160C5">
      <w:rPr>
        <w:rFonts w:cs="Arial"/>
        <w:b/>
        <w:i/>
        <w:color w:val="0070C0"/>
      </w:rPr>
      <w:t xml:space="preserve"> - Draft Tariff Language </w:t>
    </w:r>
  </w:p>
  <w:p w14:paraId="21493297" w14:textId="48B1568C" w:rsidR="009215E7" w:rsidRDefault="009215E7" w:rsidP="00BD0016">
    <w:pPr>
      <w:pStyle w:val="Header"/>
      <w:rPr>
        <w:rFonts w:cs="Arial"/>
        <w:szCs w:val="20"/>
      </w:rPr>
    </w:pPr>
  </w:p>
  <w:p w14:paraId="03017B50" w14:textId="77777777" w:rsidR="009215E7" w:rsidRPr="008A7916" w:rsidRDefault="009215E7" w:rsidP="0064572A">
    <w:pPr>
      <w:pStyle w:val="Header"/>
      <w:jc w:val="center"/>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815D6"/>
    <w:multiLevelType w:val="hybridMultilevel"/>
    <w:tmpl w:val="B01A7C6E"/>
    <w:lvl w:ilvl="0" w:tplc="6FC8C810">
      <w:start w:val="11"/>
      <w:numFmt w:val="bullet"/>
      <w:lvlText w:val=""/>
      <w:lvlJc w:val="left"/>
      <w:pPr>
        <w:ind w:left="720" w:hanging="360"/>
      </w:pPr>
      <w:rPr>
        <w:rFonts w:ascii="Symbol" w:eastAsiaTheme="minorHAnsi" w:hAnsi="Symbol" w:cstheme="minorBidi" w:hint="default"/>
      </w:rPr>
    </w:lvl>
    <w:lvl w:ilvl="1" w:tplc="A97C6778" w:tentative="1">
      <w:start w:val="1"/>
      <w:numFmt w:val="bullet"/>
      <w:lvlText w:val="o"/>
      <w:lvlJc w:val="left"/>
      <w:pPr>
        <w:ind w:left="1440" w:hanging="360"/>
      </w:pPr>
      <w:rPr>
        <w:rFonts w:ascii="Courier New" w:hAnsi="Courier New" w:cs="Courier New" w:hint="default"/>
      </w:rPr>
    </w:lvl>
    <w:lvl w:ilvl="2" w:tplc="BF76B5E4" w:tentative="1">
      <w:start w:val="1"/>
      <w:numFmt w:val="bullet"/>
      <w:lvlText w:val=""/>
      <w:lvlJc w:val="left"/>
      <w:pPr>
        <w:ind w:left="2160" w:hanging="360"/>
      </w:pPr>
      <w:rPr>
        <w:rFonts w:ascii="Wingdings" w:hAnsi="Wingdings" w:hint="default"/>
      </w:rPr>
    </w:lvl>
    <w:lvl w:ilvl="3" w:tplc="6BA40E5E" w:tentative="1">
      <w:start w:val="1"/>
      <w:numFmt w:val="bullet"/>
      <w:lvlText w:val=""/>
      <w:lvlJc w:val="left"/>
      <w:pPr>
        <w:ind w:left="2880" w:hanging="360"/>
      </w:pPr>
      <w:rPr>
        <w:rFonts w:ascii="Symbol" w:hAnsi="Symbol" w:hint="default"/>
      </w:rPr>
    </w:lvl>
    <w:lvl w:ilvl="4" w:tplc="A058FBE4" w:tentative="1">
      <w:start w:val="1"/>
      <w:numFmt w:val="bullet"/>
      <w:lvlText w:val="o"/>
      <w:lvlJc w:val="left"/>
      <w:pPr>
        <w:ind w:left="3600" w:hanging="360"/>
      </w:pPr>
      <w:rPr>
        <w:rFonts w:ascii="Courier New" w:hAnsi="Courier New" w:cs="Courier New" w:hint="default"/>
      </w:rPr>
    </w:lvl>
    <w:lvl w:ilvl="5" w:tplc="164E093C" w:tentative="1">
      <w:start w:val="1"/>
      <w:numFmt w:val="bullet"/>
      <w:lvlText w:val=""/>
      <w:lvlJc w:val="left"/>
      <w:pPr>
        <w:ind w:left="4320" w:hanging="360"/>
      </w:pPr>
      <w:rPr>
        <w:rFonts w:ascii="Wingdings" w:hAnsi="Wingdings" w:hint="default"/>
      </w:rPr>
    </w:lvl>
    <w:lvl w:ilvl="6" w:tplc="98CE832E" w:tentative="1">
      <w:start w:val="1"/>
      <w:numFmt w:val="bullet"/>
      <w:lvlText w:val=""/>
      <w:lvlJc w:val="left"/>
      <w:pPr>
        <w:ind w:left="5040" w:hanging="360"/>
      </w:pPr>
      <w:rPr>
        <w:rFonts w:ascii="Symbol" w:hAnsi="Symbol" w:hint="default"/>
      </w:rPr>
    </w:lvl>
    <w:lvl w:ilvl="7" w:tplc="15C0D8A0" w:tentative="1">
      <w:start w:val="1"/>
      <w:numFmt w:val="bullet"/>
      <w:lvlText w:val="o"/>
      <w:lvlJc w:val="left"/>
      <w:pPr>
        <w:ind w:left="5760" w:hanging="360"/>
      </w:pPr>
      <w:rPr>
        <w:rFonts w:ascii="Courier New" w:hAnsi="Courier New" w:cs="Courier New" w:hint="default"/>
      </w:rPr>
    </w:lvl>
    <w:lvl w:ilvl="8" w:tplc="F1F4A936" w:tentative="1">
      <w:start w:val="1"/>
      <w:numFmt w:val="bullet"/>
      <w:lvlText w:val=""/>
      <w:lvlJc w:val="left"/>
      <w:pPr>
        <w:ind w:left="6480" w:hanging="360"/>
      </w:pPr>
      <w:rPr>
        <w:rFonts w:ascii="Wingdings" w:hAnsi="Wingdings" w:hint="default"/>
      </w:rPr>
    </w:lvl>
  </w:abstractNum>
  <w:abstractNum w:abstractNumId="1" w15:restartNumberingAfterBreak="0">
    <w:nsid w:val="41730BFA"/>
    <w:multiLevelType w:val="hybridMultilevel"/>
    <w:tmpl w:val="0F885B8C"/>
    <w:lvl w:ilvl="0" w:tplc="9DD0B668">
      <w:start w:val="1"/>
      <w:numFmt w:val="lowerRoman"/>
      <w:lvlText w:val="(%1)"/>
      <w:lvlJc w:val="left"/>
      <w:pPr>
        <w:ind w:left="1080" w:hanging="720"/>
      </w:pPr>
      <w:rPr>
        <w:rFonts w:hint="default"/>
      </w:rPr>
    </w:lvl>
    <w:lvl w:ilvl="1" w:tplc="653E533E" w:tentative="1">
      <w:start w:val="1"/>
      <w:numFmt w:val="lowerLetter"/>
      <w:lvlText w:val="%2."/>
      <w:lvlJc w:val="left"/>
      <w:pPr>
        <w:ind w:left="1440" w:hanging="360"/>
      </w:pPr>
    </w:lvl>
    <w:lvl w:ilvl="2" w:tplc="D8C22DE0" w:tentative="1">
      <w:start w:val="1"/>
      <w:numFmt w:val="lowerRoman"/>
      <w:lvlText w:val="%3."/>
      <w:lvlJc w:val="right"/>
      <w:pPr>
        <w:ind w:left="2160" w:hanging="180"/>
      </w:pPr>
    </w:lvl>
    <w:lvl w:ilvl="3" w:tplc="3CD40E2A" w:tentative="1">
      <w:start w:val="1"/>
      <w:numFmt w:val="decimal"/>
      <w:lvlText w:val="%4."/>
      <w:lvlJc w:val="left"/>
      <w:pPr>
        <w:ind w:left="2880" w:hanging="360"/>
      </w:pPr>
    </w:lvl>
    <w:lvl w:ilvl="4" w:tplc="DAAEC9B6" w:tentative="1">
      <w:start w:val="1"/>
      <w:numFmt w:val="lowerLetter"/>
      <w:lvlText w:val="%5."/>
      <w:lvlJc w:val="left"/>
      <w:pPr>
        <w:ind w:left="3600" w:hanging="360"/>
      </w:pPr>
    </w:lvl>
    <w:lvl w:ilvl="5" w:tplc="DD161C46" w:tentative="1">
      <w:start w:val="1"/>
      <w:numFmt w:val="lowerRoman"/>
      <w:lvlText w:val="%6."/>
      <w:lvlJc w:val="right"/>
      <w:pPr>
        <w:ind w:left="4320" w:hanging="180"/>
      </w:pPr>
    </w:lvl>
    <w:lvl w:ilvl="6" w:tplc="1D7EEFAC" w:tentative="1">
      <w:start w:val="1"/>
      <w:numFmt w:val="decimal"/>
      <w:lvlText w:val="%7."/>
      <w:lvlJc w:val="left"/>
      <w:pPr>
        <w:ind w:left="5040" w:hanging="360"/>
      </w:pPr>
    </w:lvl>
    <w:lvl w:ilvl="7" w:tplc="40766318" w:tentative="1">
      <w:start w:val="1"/>
      <w:numFmt w:val="lowerLetter"/>
      <w:lvlText w:val="%8."/>
      <w:lvlJc w:val="left"/>
      <w:pPr>
        <w:ind w:left="5760" w:hanging="360"/>
      </w:pPr>
    </w:lvl>
    <w:lvl w:ilvl="8" w:tplc="286AEFA2" w:tentative="1">
      <w:start w:val="1"/>
      <w:numFmt w:val="lowerRoman"/>
      <w:lvlText w:val="%9."/>
      <w:lvlJc w:val="right"/>
      <w:pPr>
        <w:ind w:left="6480" w:hanging="180"/>
      </w:pPr>
    </w:lvl>
  </w:abstractNum>
  <w:abstractNum w:abstractNumId="2" w15:restartNumberingAfterBreak="0">
    <w:nsid w:val="450812BB"/>
    <w:multiLevelType w:val="hybridMultilevel"/>
    <w:tmpl w:val="92F8C62E"/>
    <w:lvl w:ilvl="0" w:tplc="A52404E8">
      <w:start w:val="1"/>
      <w:numFmt w:val="decimal"/>
      <w:lvlText w:val="(%1)"/>
      <w:lvlJc w:val="left"/>
      <w:pPr>
        <w:ind w:left="1080" w:hanging="360"/>
      </w:pPr>
      <w:rPr>
        <w:rFonts w:hint="default"/>
      </w:rPr>
    </w:lvl>
    <w:lvl w:ilvl="1" w:tplc="96781B84" w:tentative="1">
      <w:start w:val="1"/>
      <w:numFmt w:val="lowerLetter"/>
      <w:lvlText w:val="%2."/>
      <w:lvlJc w:val="left"/>
      <w:pPr>
        <w:ind w:left="1800" w:hanging="360"/>
      </w:pPr>
    </w:lvl>
    <w:lvl w:ilvl="2" w:tplc="DEBA0F94" w:tentative="1">
      <w:start w:val="1"/>
      <w:numFmt w:val="lowerRoman"/>
      <w:lvlText w:val="%3."/>
      <w:lvlJc w:val="right"/>
      <w:pPr>
        <w:ind w:left="2520" w:hanging="180"/>
      </w:pPr>
    </w:lvl>
    <w:lvl w:ilvl="3" w:tplc="256AC594" w:tentative="1">
      <w:start w:val="1"/>
      <w:numFmt w:val="decimal"/>
      <w:lvlText w:val="%4."/>
      <w:lvlJc w:val="left"/>
      <w:pPr>
        <w:ind w:left="3240" w:hanging="360"/>
      </w:pPr>
    </w:lvl>
    <w:lvl w:ilvl="4" w:tplc="49C8E0D4" w:tentative="1">
      <w:start w:val="1"/>
      <w:numFmt w:val="lowerLetter"/>
      <w:lvlText w:val="%5."/>
      <w:lvlJc w:val="left"/>
      <w:pPr>
        <w:ind w:left="3960" w:hanging="360"/>
      </w:pPr>
    </w:lvl>
    <w:lvl w:ilvl="5" w:tplc="CEA2A90A" w:tentative="1">
      <w:start w:val="1"/>
      <w:numFmt w:val="lowerRoman"/>
      <w:lvlText w:val="%6."/>
      <w:lvlJc w:val="right"/>
      <w:pPr>
        <w:ind w:left="4680" w:hanging="180"/>
      </w:pPr>
    </w:lvl>
    <w:lvl w:ilvl="6" w:tplc="963AB8F8" w:tentative="1">
      <w:start w:val="1"/>
      <w:numFmt w:val="decimal"/>
      <w:lvlText w:val="%7."/>
      <w:lvlJc w:val="left"/>
      <w:pPr>
        <w:ind w:left="5400" w:hanging="360"/>
      </w:pPr>
    </w:lvl>
    <w:lvl w:ilvl="7" w:tplc="AEB298FA" w:tentative="1">
      <w:start w:val="1"/>
      <w:numFmt w:val="lowerLetter"/>
      <w:lvlText w:val="%8."/>
      <w:lvlJc w:val="left"/>
      <w:pPr>
        <w:ind w:left="6120" w:hanging="360"/>
      </w:pPr>
    </w:lvl>
    <w:lvl w:ilvl="8" w:tplc="417EEC34" w:tentative="1">
      <w:start w:val="1"/>
      <w:numFmt w:val="lowerRoman"/>
      <w:lvlText w:val="%9."/>
      <w:lvlJc w:val="right"/>
      <w:pPr>
        <w:ind w:left="6840" w:hanging="180"/>
      </w:pPr>
    </w:lvl>
  </w:abstractNum>
  <w:abstractNum w:abstractNumId="3" w15:restartNumberingAfterBreak="0">
    <w:nsid w:val="4AF60B97"/>
    <w:multiLevelType w:val="hybridMultilevel"/>
    <w:tmpl w:val="F62A2A72"/>
    <w:lvl w:ilvl="0" w:tplc="DB82CA1E">
      <w:start w:val="1"/>
      <w:numFmt w:val="lowerLetter"/>
      <w:lvlText w:val="%1)"/>
      <w:lvlJc w:val="left"/>
      <w:pPr>
        <w:ind w:left="1080" w:hanging="360"/>
      </w:pPr>
      <w:rPr>
        <w:rFonts w:ascii="Arial" w:hAnsi="Arial" w:cs="Times New Roman" w:hint="default"/>
        <w:color w:val="000000"/>
        <w:sz w:val="20"/>
      </w:rPr>
    </w:lvl>
    <w:lvl w:ilvl="1" w:tplc="8304CA92" w:tentative="1">
      <w:start w:val="1"/>
      <w:numFmt w:val="lowerLetter"/>
      <w:lvlText w:val="%2."/>
      <w:lvlJc w:val="left"/>
      <w:pPr>
        <w:ind w:left="1800" w:hanging="360"/>
      </w:pPr>
      <w:rPr>
        <w:rFonts w:cs="Times New Roman"/>
      </w:rPr>
    </w:lvl>
    <w:lvl w:ilvl="2" w:tplc="FF84EF86" w:tentative="1">
      <w:start w:val="1"/>
      <w:numFmt w:val="lowerRoman"/>
      <w:lvlText w:val="%3."/>
      <w:lvlJc w:val="right"/>
      <w:pPr>
        <w:ind w:left="2520" w:hanging="180"/>
      </w:pPr>
      <w:rPr>
        <w:rFonts w:cs="Times New Roman"/>
      </w:rPr>
    </w:lvl>
    <w:lvl w:ilvl="3" w:tplc="8F2C373C" w:tentative="1">
      <w:start w:val="1"/>
      <w:numFmt w:val="decimal"/>
      <w:lvlText w:val="%4."/>
      <w:lvlJc w:val="left"/>
      <w:pPr>
        <w:ind w:left="3240" w:hanging="360"/>
      </w:pPr>
      <w:rPr>
        <w:rFonts w:cs="Times New Roman"/>
      </w:rPr>
    </w:lvl>
    <w:lvl w:ilvl="4" w:tplc="4A7601B4" w:tentative="1">
      <w:start w:val="1"/>
      <w:numFmt w:val="lowerLetter"/>
      <w:lvlText w:val="%5."/>
      <w:lvlJc w:val="left"/>
      <w:pPr>
        <w:ind w:left="3960" w:hanging="360"/>
      </w:pPr>
      <w:rPr>
        <w:rFonts w:cs="Times New Roman"/>
      </w:rPr>
    </w:lvl>
    <w:lvl w:ilvl="5" w:tplc="BAE8EF06" w:tentative="1">
      <w:start w:val="1"/>
      <w:numFmt w:val="lowerRoman"/>
      <w:lvlText w:val="%6."/>
      <w:lvlJc w:val="right"/>
      <w:pPr>
        <w:ind w:left="4680" w:hanging="180"/>
      </w:pPr>
      <w:rPr>
        <w:rFonts w:cs="Times New Roman"/>
      </w:rPr>
    </w:lvl>
    <w:lvl w:ilvl="6" w:tplc="6C601C12" w:tentative="1">
      <w:start w:val="1"/>
      <w:numFmt w:val="decimal"/>
      <w:lvlText w:val="%7."/>
      <w:lvlJc w:val="left"/>
      <w:pPr>
        <w:ind w:left="5400" w:hanging="360"/>
      </w:pPr>
      <w:rPr>
        <w:rFonts w:cs="Times New Roman"/>
      </w:rPr>
    </w:lvl>
    <w:lvl w:ilvl="7" w:tplc="318C4366" w:tentative="1">
      <w:start w:val="1"/>
      <w:numFmt w:val="lowerLetter"/>
      <w:lvlText w:val="%8."/>
      <w:lvlJc w:val="left"/>
      <w:pPr>
        <w:ind w:left="6120" w:hanging="360"/>
      </w:pPr>
      <w:rPr>
        <w:rFonts w:cs="Times New Roman"/>
      </w:rPr>
    </w:lvl>
    <w:lvl w:ilvl="8" w:tplc="2258E69E" w:tentative="1">
      <w:start w:val="1"/>
      <w:numFmt w:val="lowerRoman"/>
      <w:lvlText w:val="%9."/>
      <w:lvlJc w:val="right"/>
      <w:pPr>
        <w:ind w:left="6840" w:hanging="180"/>
      </w:pPr>
      <w:rPr>
        <w:rFonts w:cs="Times New Roman"/>
      </w:rPr>
    </w:lvl>
  </w:abstractNum>
  <w:abstractNum w:abstractNumId="4" w15:restartNumberingAfterBreak="0">
    <w:nsid w:val="527E6DB7"/>
    <w:multiLevelType w:val="hybridMultilevel"/>
    <w:tmpl w:val="402C3A5E"/>
    <w:lvl w:ilvl="0" w:tplc="B9709ABE">
      <w:start w:val="1"/>
      <w:numFmt w:val="lowerLetter"/>
      <w:lvlText w:val="(%1)"/>
      <w:lvlJc w:val="left"/>
      <w:pPr>
        <w:ind w:left="720" w:hanging="360"/>
      </w:pPr>
      <w:rPr>
        <w:rFonts w:hint="default"/>
      </w:rPr>
    </w:lvl>
    <w:lvl w:ilvl="1" w:tplc="021EA9A8" w:tentative="1">
      <w:start w:val="1"/>
      <w:numFmt w:val="lowerLetter"/>
      <w:lvlText w:val="%2."/>
      <w:lvlJc w:val="left"/>
      <w:pPr>
        <w:ind w:left="1440" w:hanging="360"/>
      </w:pPr>
    </w:lvl>
    <w:lvl w:ilvl="2" w:tplc="2326EEE0" w:tentative="1">
      <w:start w:val="1"/>
      <w:numFmt w:val="lowerRoman"/>
      <w:lvlText w:val="%3."/>
      <w:lvlJc w:val="right"/>
      <w:pPr>
        <w:ind w:left="2160" w:hanging="180"/>
      </w:pPr>
    </w:lvl>
    <w:lvl w:ilvl="3" w:tplc="CE54EAD2" w:tentative="1">
      <w:start w:val="1"/>
      <w:numFmt w:val="decimal"/>
      <w:lvlText w:val="%4."/>
      <w:lvlJc w:val="left"/>
      <w:pPr>
        <w:ind w:left="2880" w:hanging="360"/>
      </w:pPr>
    </w:lvl>
    <w:lvl w:ilvl="4" w:tplc="14DECE62" w:tentative="1">
      <w:start w:val="1"/>
      <w:numFmt w:val="lowerLetter"/>
      <w:lvlText w:val="%5."/>
      <w:lvlJc w:val="left"/>
      <w:pPr>
        <w:ind w:left="3600" w:hanging="360"/>
      </w:pPr>
    </w:lvl>
    <w:lvl w:ilvl="5" w:tplc="241CA646" w:tentative="1">
      <w:start w:val="1"/>
      <w:numFmt w:val="lowerRoman"/>
      <w:lvlText w:val="%6."/>
      <w:lvlJc w:val="right"/>
      <w:pPr>
        <w:ind w:left="4320" w:hanging="180"/>
      </w:pPr>
    </w:lvl>
    <w:lvl w:ilvl="6" w:tplc="5546BD0C" w:tentative="1">
      <w:start w:val="1"/>
      <w:numFmt w:val="decimal"/>
      <w:lvlText w:val="%7."/>
      <w:lvlJc w:val="left"/>
      <w:pPr>
        <w:ind w:left="5040" w:hanging="360"/>
      </w:pPr>
    </w:lvl>
    <w:lvl w:ilvl="7" w:tplc="025A7808" w:tentative="1">
      <w:start w:val="1"/>
      <w:numFmt w:val="lowerLetter"/>
      <w:lvlText w:val="%8."/>
      <w:lvlJc w:val="left"/>
      <w:pPr>
        <w:ind w:left="5760" w:hanging="360"/>
      </w:pPr>
    </w:lvl>
    <w:lvl w:ilvl="8" w:tplc="4B0C9EBE" w:tentative="1">
      <w:start w:val="1"/>
      <w:numFmt w:val="lowerRoman"/>
      <w:lvlText w:val="%9."/>
      <w:lvlJc w:val="right"/>
      <w:pPr>
        <w:ind w:left="6480" w:hanging="180"/>
      </w:pPr>
    </w:lvl>
  </w:abstractNum>
  <w:abstractNum w:abstractNumId="5" w15:restartNumberingAfterBreak="0">
    <w:nsid w:val="6A3B19A0"/>
    <w:multiLevelType w:val="hybridMultilevel"/>
    <w:tmpl w:val="52A61D90"/>
    <w:lvl w:ilvl="0" w:tplc="9B488260">
      <w:start w:val="7"/>
      <w:numFmt w:val="lowerLetter"/>
      <w:lvlText w:val="(%1)"/>
      <w:lvlJc w:val="left"/>
      <w:pPr>
        <w:ind w:left="720" w:hanging="360"/>
      </w:pPr>
      <w:rPr>
        <w:rFonts w:hint="default"/>
      </w:rPr>
    </w:lvl>
    <w:lvl w:ilvl="1" w:tplc="103AD796" w:tentative="1">
      <w:start w:val="1"/>
      <w:numFmt w:val="lowerLetter"/>
      <w:lvlText w:val="%2."/>
      <w:lvlJc w:val="left"/>
      <w:pPr>
        <w:ind w:left="1440" w:hanging="360"/>
      </w:pPr>
    </w:lvl>
    <w:lvl w:ilvl="2" w:tplc="44D4F0C8" w:tentative="1">
      <w:start w:val="1"/>
      <w:numFmt w:val="lowerRoman"/>
      <w:lvlText w:val="%3."/>
      <w:lvlJc w:val="right"/>
      <w:pPr>
        <w:ind w:left="2160" w:hanging="180"/>
      </w:pPr>
    </w:lvl>
    <w:lvl w:ilvl="3" w:tplc="C9704E62" w:tentative="1">
      <w:start w:val="1"/>
      <w:numFmt w:val="decimal"/>
      <w:lvlText w:val="%4."/>
      <w:lvlJc w:val="left"/>
      <w:pPr>
        <w:ind w:left="2880" w:hanging="360"/>
      </w:pPr>
    </w:lvl>
    <w:lvl w:ilvl="4" w:tplc="7C6EFF88" w:tentative="1">
      <w:start w:val="1"/>
      <w:numFmt w:val="lowerLetter"/>
      <w:lvlText w:val="%5."/>
      <w:lvlJc w:val="left"/>
      <w:pPr>
        <w:ind w:left="3600" w:hanging="360"/>
      </w:pPr>
    </w:lvl>
    <w:lvl w:ilvl="5" w:tplc="A56E1F18" w:tentative="1">
      <w:start w:val="1"/>
      <w:numFmt w:val="lowerRoman"/>
      <w:lvlText w:val="%6."/>
      <w:lvlJc w:val="right"/>
      <w:pPr>
        <w:ind w:left="4320" w:hanging="180"/>
      </w:pPr>
    </w:lvl>
    <w:lvl w:ilvl="6" w:tplc="49800CCA" w:tentative="1">
      <w:start w:val="1"/>
      <w:numFmt w:val="decimal"/>
      <w:lvlText w:val="%7."/>
      <w:lvlJc w:val="left"/>
      <w:pPr>
        <w:ind w:left="5040" w:hanging="360"/>
      </w:pPr>
    </w:lvl>
    <w:lvl w:ilvl="7" w:tplc="ECC83788" w:tentative="1">
      <w:start w:val="1"/>
      <w:numFmt w:val="lowerLetter"/>
      <w:lvlText w:val="%8."/>
      <w:lvlJc w:val="left"/>
      <w:pPr>
        <w:ind w:left="5760" w:hanging="360"/>
      </w:pPr>
    </w:lvl>
    <w:lvl w:ilvl="8" w:tplc="EE5E43F4"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EB"/>
    <w:rsid w:val="0000593B"/>
    <w:rsid w:val="00011CF1"/>
    <w:rsid w:val="00013B88"/>
    <w:rsid w:val="00014FEE"/>
    <w:rsid w:val="00020835"/>
    <w:rsid w:val="0002381D"/>
    <w:rsid w:val="000248D0"/>
    <w:rsid w:val="0002494A"/>
    <w:rsid w:val="00032261"/>
    <w:rsid w:val="00033585"/>
    <w:rsid w:val="00040516"/>
    <w:rsid w:val="00052428"/>
    <w:rsid w:val="00057EAE"/>
    <w:rsid w:val="00062973"/>
    <w:rsid w:val="00063014"/>
    <w:rsid w:val="00065790"/>
    <w:rsid w:val="00076F8F"/>
    <w:rsid w:val="0007777A"/>
    <w:rsid w:val="00081798"/>
    <w:rsid w:val="0008498A"/>
    <w:rsid w:val="000871D3"/>
    <w:rsid w:val="00092FF5"/>
    <w:rsid w:val="000A1040"/>
    <w:rsid w:val="000A41DA"/>
    <w:rsid w:val="000A6C9F"/>
    <w:rsid w:val="000B2104"/>
    <w:rsid w:val="000C06E9"/>
    <w:rsid w:val="000C3FCE"/>
    <w:rsid w:val="000C4215"/>
    <w:rsid w:val="000C451E"/>
    <w:rsid w:val="000D0A8C"/>
    <w:rsid w:val="000F1CFC"/>
    <w:rsid w:val="000F785C"/>
    <w:rsid w:val="000F7A3A"/>
    <w:rsid w:val="0010043F"/>
    <w:rsid w:val="00104618"/>
    <w:rsid w:val="00105676"/>
    <w:rsid w:val="001116F4"/>
    <w:rsid w:val="001143FA"/>
    <w:rsid w:val="001144CF"/>
    <w:rsid w:val="001176B9"/>
    <w:rsid w:val="0012102C"/>
    <w:rsid w:val="00122CF1"/>
    <w:rsid w:val="00137CFE"/>
    <w:rsid w:val="001449FD"/>
    <w:rsid w:val="00155264"/>
    <w:rsid w:val="00155E97"/>
    <w:rsid w:val="00156B95"/>
    <w:rsid w:val="00162088"/>
    <w:rsid w:val="001648E3"/>
    <w:rsid w:val="00164B6E"/>
    <w:rsid w:val="001704F2"/>
    <w:rsid w:val="0017055B"/>
    <w:rsid w:val="00172410"/>
    <w:rsid w:val="00174DEE"/>
    <w:rsid w:val="00175504"/>
    <w:rsid w:val="00180A5A"/>
    <w:rsid w:val="001A0BD5"/>
    <w:rsid w:val="001A4D8F"/>
    <w:rsid w:val="001B0612"/>
    <w:rsid w:val="001B61B7"/>
    <w:rsid w:val="001C00FE"/>
    <w:rsid w:val="001C10E4"/>
    <w:rsid w:val="001C43DA"/>
    <w:rsid w:val="001D003F"/>
    <w:rsid w:val="001D606C"/>
    <w:rsid w:val="001D668A"/>
    <w:rsid w:val="001E46C3"/>
    <w:rsid w:val="0020330E"/>
    <w:rsid w:val="00205B17"/>
    <w:rsid w:val="0020672A"/>
    <w:rsid w:val="00207D82"/>
    <w:rsid w:val="002112E9"/>
    <w:rsid w:val="002156D4"/>
    <w:rsid w:val="00222801"/>
    <w:rsid w:val="0023224B"/>
    <w:rsid w:val="00232D70"/>
    <w:rsid w:val="00233984"/>
    <w:rsid w:val="00235EB4"/>
    <w:rsid w:val="0023619F"/>
    <w:rsid w:val="00240D82"/>
    <w:rsid w:val="00242A26"/>
    <w:rsid w:val="002475CC"/>
    <w:rsid w:val="0025161F"/>
    <w:rsid w:val="00254A31"/>
    <w:rsid w:val="0025585F"/>
    <w:rsid w:val="00260A30"/>
    <w:rsid w:val="00270421"/>
    <w:rsid w:val="00270A3B"/>
    <w:rsid w:val="00285CF6"/>
    <w:rsid w:val="00286A13"/>
    <w:rsid w:val="00292000"/>
    <w:rsid w:val="0029794F"/>
    <w:rsid w:val="002A01E4"/>
    <w:rsid w:val="002A1886"/>
    <w:rsid w:val="002A21F1"/>
    <w:rsid w:val="002B0628"/>
    <w:rsid w:val="002B19A6"/>
    <w:rsid w:val="002B4DDE"/>
    <w:rsid w:val="002C4F10"/>
    <w:rsid w:val="002D2917"/>
    <w:rsid w:val="002D7C11"/>
    <w:rsid w:val="002E0A59"/>
    <w:rsid w:val="002E1619"/>
    <w:rsid w:val="002F0C48"/>
    <w:rsid w:val="002F1613"/>
    <w:rsid w:val="002F3807"/>
    <w:rsid w:val="002F5E59"/>
    <w:rsid w:val="00304A9E"/>
    <w:rsid w:val="003072A1"/>
    <w:rsid w:val="00310217"/>
    <w:rsid w:val="00312CF5"/>
    <w:rsid w:val="00313A5C"/>
    <w:rsid w:val="00315EF2"/>
    <w:rsid w:val="00316DA0"/>
    <w:rsid w:val="00321486"/>
    <w:rsid w:val="00321B1C"/>
    <w:rsid w:val="003225B6"/>
    <w:rsid w:val="00331C58"/>
    <w:rsid w:val="0033313E"/>
    <w:rsid w:val="00335E05"/>
    <w:rsid w:val="00336513"/>
    <w:rsid w:val="00345E7C"/>
    <w:rsid w:val="00347AEF"/>
    <w:rsid w:val="003500A7"/>
    <w:rsid w:val="00354804"/>
    <w:rsid w:val="00354F91"/>
    <w:rsid w:val="00357FCC"/>
    <w:rsid w:val="00370868"/>
    <w:rsid w:val="003712BA"/>
    <w:rsid w:val="00372848"/>
    <w:rsid w:val="00374D2E"/>
    <w:rsid w:val="003779D5"/>
    <w:rsid w:val="00386717"/>
    <w:rsid w:val="0038752F"/>
    <w:rsid w:val="00394848"/>
    <w:rsid w:val="00396335"/>
    <w:rsid w:val="003967AB"/>
    <w:rsid w:val="00397578"/>
    <w:rsid w:val="003A56C8"/>
    <w:rsid w:val="003B1429"/>
    <w:rsid w:val="003C24A2"/>
    <w:rsid w:val="003C3381"/>
    <w:rsid w:val="003C7737"/>
    <w:rsid w:val="003D2AA1"/>
    <w:rsid w:val="003D2BBD"/>
    <w:rsid w:val="003E5429"/>
    <w:rsid w:val="003F156B"/>
    <w:rsid w:val="003F292B"/>
    <w:rsid w:val="004049CD"/>
    <w:rsid w:val="0040655A"/>
    <w:rsid w:val="00411096"/>
    <w:rsid w:val="0042111B"/>
    <w:rsid w:val="00423814"/>
    <w:rsid w:val="0042611B"/>
    <w:rsid w:val="00426452"/>
    <w:rsid w:val="004366CE"/>
    <w:rsid w:val="00442A98"/>
    <w:rsid w:val="00447D22"/>
    <w:rsid w:val="00460A47"/>
    <w:rsid w:val="004647A2"/>
    <w:rsid w:val="004648FA"/>
    <w:rsid w:val="004670A9"/>
    <w:rsid w:val="00470248"/>
    <w:rsid w:val="00484717"/>
    <w:rsid w:val="00485B1A"/>
    <w:rsid w:val="00485D15"/>
    <w:rsid w:val="00486ACD"/>
    <w:rsid w:val="00486E82"/>
    <w:rsid w:val="00487105"/>
    <w:rsid w:val="00487113"/>
    <w:rsid w:val="004A62E0"/>
    <w:rsid w:val="004B0648"/>
    <w:rsid w:val="004B1F50"/>
    <w:rsid w:val="004B54FC"/>
    <w:rsid w:val="004C0B61"/>
    <w:rsid w:val="004C176C"/>
    <w:rsid w:val="004C2FBB"/>
    <w:rsid w:val="004E76EB"/>
    <w:rsid w:val="004F3E05"/>
    <w:rsid w:val="004F3FD2"/>
    <w:rsid w:val="004F77D4"/>
    <w:rsid w:val="004F7FDD"/>
    <w:rsid w:val="0050446B"/>
    <w:rsid w:val="00520486"/>
    <w:rsid w:val="005241F6"/>
    <w:rsid w:val="00524B59"/>
    <w:rsid w:val="00526941"/>
    <w:rsid w:val="00530156"/>
    <w:rsid w:val="00530849"/>
    <w:rsid w:val="005320EA"/>
    <w:rsid w:val="00542918"/>
    <w:rsid w:val="005447C8"/>
    <w:rsid w:val="00552744"/>
    <w:rsid w:val="0055438C"/>
    <w:rsid w:val="00566027"/>
    <w:rsid w:val="00567D6F"/>
    <w:rsid w:val="00577129"/>
    <w:rsid w:val="00584B02"/>
    <w:rsid w:val="0058749F"/>
    <w:rsid w:val="00590A28"/>
    <w:rsid w:val="005A2D39"/>
    <w:rsid w:val="005A2E5E"/>
    <w:rsid w:val="005A6D0F"/>
    <w:rsid w:val="005A6FCC"/>
    <w:rsid w:val="005B1F88"/>
    <w:rsid w:val="005B54F5"/>
    <w:rsid w:val="005B59A8"/>
    <w:rsid w:val="005C5B44"/>
    <w:rsid w:val="005C5FAE"/>
    <w:rsid w:val="005D0545"/>
    <w:rsid w:val="005E0D39"/>
    <w:rsid w:val="005E0E12"/>
    <w:rsid w:val="005E1330"/>
    <w:rsid w:val="005E4EC2"/>
    <w:rsid w:val="005E5F9C"/>
    <w:rsid w:val="005F1076"/>
    <w:rsid w:val="005F12A1"/>
    <w:rsid w:val="005F60CB"/>
    <w:rsid w:val="005F613F"/>
    <w:rsid w:val="005F6F69"/>
    <w:rsid w:val="006009B9"/>
    <w:rsid w:val="006027CE"/>
    <w:rsid w:val="00602BA2"/>
    <w:rsid w:val="00610803"/>
    <w:rsid w:val="0061211F"/>
    <w:rsid w:val="00615595"/>
    <w:rsid w:val="006174AF"/>
    <w:rsid w:val="00617D1F"/>
    <w:rsid w:val="00624F01"/>
    <w:rsid w:val="006308E6"/>
    <w:rsid w:val="00630EB4"/>
    <w:rsid w:val="00632D3C"/>
    <w:rsid w:val="00643CFD"/>
    <w:rsid w:val="00644A7D"/>
    <w:rsid w:val="0064572A"/>
    <w:rsid w:val="00660325"/>
    <w:rsid w:val="006624E8"/>
    <w:rsid w:val="00662BEA"/>
    <w:rsid w:val="00662F7B"/>
    <w:rsid w:val="00664770"/>
    <w:rsid w:val="0066561E"/>
    <w:rsid w:val="006825F2"/>
    <w:rsid w:val="0068353C"/>
    <w:rsid w:val="00690D21"/>
    <w:rsid w:val="00690FC4"/>
    <w:rsid w:val="00695197"/>
    <w:rsid w:val="006A3B87"/>
    <w:rsid w:val="006A526E"/>
    <w:rsid w:val="006B06B5"/>
    <w:rsid w:val="006B5054"/>
    <w:rsid w:val="006C2D7D"/>
    <w:rsid w:val="006D25D6"/>
    <w:rsid w:val="006D423A"/>
    <w:rsid w:val="006D5B40"/>
    <w:rsid w:val="006E7AF6"/>
    <w:rsid w:val="006F1511"/>
    <w:rsid w:val="006F3D77"/>
    <w:rsid w:val="0070657D"/>
    <w:rsid w:val="007109C7"/>
    <w:rsid w:val="00711334"/>
    <w:rsid w:val="00715A16"/>
    <w:rsid w:val="0072191F"/>
    <w:rsid w:val="00721CB6"/>
    <w:rsid w:val="00723BBF"/>
    <w:rsid w:val="007249D5"/>
    <w:rsid w:val="00726808"/>
    <w:rsid w:val="00733ACA"/>
    <w:rsid w:val="0073474B"/>
    <w:rsid w:val="00736F6A"/>
    <w:rsid w:val="00740FAF"/>
    <w:rsid w:val="00741B8D"/>
    <w:rsid w:val="00744D4C"/>
    <w:rsid w:val="00746007"/>
    <w:rsid w:val="00750C6F"/>
    <w:rsid w:val="00751089"/>
    <w:rsid w:val="0075117F"/>
    <w:rsid w:val="00753667"/>
    <w:rsid w:val="00762ADC"/>
    <w:rsid w:val="00764185"/>
    <w:rsid w:val="007668DA"/>
    <w:rsid w:val="00770C21"/>
    <w:rsid w:val="00771734"/>
    <w:rsid w:val="00771C9F"/>
    <w:rsid w:val="007767BD"/>
    <w:rsid w:val="00776EBE"/>
    <w:rsid w:val="00782013"/>
    <w:rsid w:val="00782C51"/>
    <w:rsid w:val="0078545D"/>
    <w:rsid w:val="00787126"/>
    <w:rsid w:val="0079174C"/>
    <w:rsid w:val="00793AC1"/>
    <w:rsid w:val="00793D28"/>
    <w:rsid w:val="007A19AB"/>
    <w:rsid w:val="007A5AC0"/>
    <w:rsid w:val="007B06FD"/>
    <w:rsid w:val="007B1D39"/>
    <w:rsid w:val="007C3F55"/>
    <w:rsid w:val="007C780A"/>
    <w:rsid w:val="007D5226"/>
    <w:rsid w:val="007D5A4E"/>
    <w:rsid w:val="007D7DF9"/>
    <w:rsid w:val="007E669F"/>
    <w:rsid w:val="007E6C36"/>
    <w:rsid w:val="007F12B6"/>
    <w:rsid w:val="007F2C7A"/>
    <w:rsid w:val="007F2E1C"/>
    <w:rsid w:val="007F3F5C"/>
    <w:rsid w:val="007F4469"/>
    <w:rsid w:val="007F49C1"/>
    <w:rsid w:val="00805836"/>
    <w:rsid w:val="008077FD"/>
    <w:rsid w:val="00811BA3"/>
    <w:rsid w:val="00812A38"/>
    <w:rsid w:val="0081335E"/>
    <w:rsid w:val="00821F3D"/>
    <w:rsid w:val="0082678C"/>
    <w:rsid w:val="008269CA"/>
    <w:rsid w:val="00830095"/>
    <w:rsid w:val="00831465"/>
    <w:rsid w:val="0083461D"/>
    <w:rsid w:val="00835AFA"/>
    <w:rsid w:val="00841F19"/>
    <w:rsid w:val="00844863"/>
    <w:rsid w:val="0084623C"/>
    <w:rsid w:val="0084728A"/>
    <w:rsid w:val="0085173D"/>
    <w:rsid w:val="00853607"/>
    <w:rsid w:val="00856F37"/>
    <w:rsid w:val="00857771"/>
    <w:rsid w:val="008620CC"/>
    <w:rsid w:val="008635EE"/>
    <w:rsid w:val="00866A5C"/>
    <w:rsid w:val="00866E2B"/>
    <w:rsid w:val="00875034"/>
    <w:rsid w:val="00877109"/>
    <w:rsid w:val="008850FA"/>
    <w:rsid w:val="00891A41"/>
    <w:rsid w:val="00892C57"/>
    <w:rsid w:val="008937A8"/>
    <w:rsid w:val="008A3401"/>
    <w:rsid w:val="008A757E"/>
    <w:rsid w:val="008A7916"/>
    <w:rsid w:val="008B44F5"/>
    <w:rsid w:val="008B45A3"/>
    <w:rsid w:val="008B591E"/>
    <w:rsid w:val="008B5F9A"/>
    <w:rsid w:val="008B64B8"/>
    <w:rsid w:val="008B6C05"/>
    <w:rsid w:val="008B75B4"/>
    <w:rsid w:val="008C335D"/>
    <w:rsid w:val="008D26FF"/>
    <w:rsid w:val="008D27AF"/>
    <w:rsid w:val="008E4B49"/>
    <w:rsid w:val="008E6BE3"/>
    <w:rsid w:val="008F6A88"/>
    <w:rsid w:val="008F7DE0"/>
    <w:rsid w:val="008F7EB2"/>
    <w:rsid w:val="00903B3E"/>
    <w:rsid w:val="00903E98"/>
    <w:rsid w:val="00904046"/>
    <w:rsid w:val="009109A2"/>
    <w:rsid w:val="00914AFA"/>
    <w:rsid w:val="00916A76"/>
    <w:rsid w:val="009215E7"/>
    <w:rsid w:val="009216B5"/>
    <w:rsid w:val="00922876"/>
    <w:rsid w:val="009232A9"/>
    <w:rsid w:val="00932767"/>
    <w:rsid w:val="00933436"/>
    <w:rsid w:val="00933481"/>
    <w:rsid w:val="00937597"/>
    <w:rsid w:val="009468A1"/>
    <w:rsid w:val="0095208A"/>
    <w:rsid w:val="00955307"/>
    <w:rsid w:val="00960344"/>
    <w:rsid w:val="00962A11"/>
    <w:rsid w:val="00963B4F"/>
    <w:rsid w:val="00966876"/>
    <w:rsid w:val="00972E4F"/>
    <w:rsid w:val="00973F56"/>
    <w:rsid w:val="00983CE3"/>
    <w:rsid w:val="00994851"/>
    <w:rsid w:val="009B4FC3"/>
    <w:rsid w:val="009B7537"/>
    <w:rsid w:val="009C560B"/>
    <w:rsid w:val="009D0E22"/>
    <w:rsid w:val="009D5DA0"/>
    <w:rsid w:val="009E5466"/>
    <w:rsid w:val="009E6353"/>
    <w:rsid w:val="009F5460"/>
    <w:rsid w:val="009F56C5"/>
    <w:rsid w:val="00A03AE6"/>
    <w:rsid w:val="00A04D35"/>
    <w:rsid w:val="00A0641A"/>
    <w:rsid w:val="00A1085D"/>
    <w:rsid w:val="00A10FC6"/>
    <w:rsid w:val="00A11CEC"/>
    <w:rsid w:val="00A23889"/>
    <w:rsid w:val="00A23EE8"/>
    <w:rsid w:val="00A247CD"/>
    <w:rsid w:val="00A27A0D"/>
    <w:rsid w:val="00A3175B"/>
    <w:rsid w:val="00A33624"/>
    <w:rsid w:val="00A345B9"/>
    <w:rsid w:val="00A34C86"/>
    <w:rsid w:val="00A41C67"/>
    <w:rsid w:val="00A53B73"/>
    <w:rsid w:val="00A55F33"/>
    <w:rsid w:val="00A7075F"/>
    <w:rsid w:val="00A74CAC"/>
    <w:rsid w:val="00A80BCA"/>
    <w:rsid w:val="00A837B0"/>
    <w:rsid w:val="00A838B7"/>
    <w:rsid w:val="00A85842"/>
    <w:rsid w:val="00A87ADF"/>
    <w:rsid w:val="00A87D47"/>
    <w:rsid w:val="00A91986"/>
    <w:rsid w:val="00A927D9"/>
    <w:rsid w:val="00A93299"/>
    <w:rsid w:val="00A94188"/>
    <w:rsid w:val="00A9664A"/>
    <w:rsid w:val="00A973E3"/>
    <w:rsid w:val="00A9786A"/>
    <w:rsid w:val="00AA05B6"/>
    <w:rsid w:val="00AA4978"/>
    <w:rsid w:val="00AA5F4F"/>
    <w:rsid w:val="00AC112A"/>
    <w:rsid w:val="00AC177C"/>
    <w:rsid w:val="00AC2065"/>
    <w:rsid w:val="00AC278B"/>
    <w:rsid w:val="00AC3740"/>
    <w:rsid w:val="00AC5320"/>
    <w:rsid w:val="00AC62FD"/>
    <w:rsid w:val="00AC76D7"/>
    <w:rsid w:val="00AC7D47"/>
    <w:rsid w:val="00AD25D8"/>
    <w:rsid w:val="00AD6136"/>
    <w:rsid w:val="00AD6B95"/>
    <w:rsid w:val="00AE16F1"/>
    <w:rsid w:val="00AE2BAE"/>
    <w:rsid w:val="00AE4F2D"/>
    <w:rsid w:val="00AE625D"/>
    <w:rsid w:val="00AF0B0F"/>
    <w:rsid w:val="00AF4398"/>
    <w:rsid w:val="00AF5C77"/>
    <w:rsid w:val="00AF627F"/>
    <w:rsid w:val="00B069CE"/>
    <w:rsid w:val="00B11B1D"/>
    <w:rsid w:val="00B13208"/>
    <w:rsid w:val="00B13530"/>
    <w:rsid w:val="00B201F9"/>
    <w:rsid w:val="00B31D99"/>
    <w:rsid w:val="00B333DD"/>
    <w:rsid w:val="00B33983"/>
    <w:rsid w:val="00B3631B"/>
    <w:rsid w:val="00B40767"/>
    <w:rsid w:val="00B44ED2"/>
    <w:rsid w:val="00B464D6"/>
    <w:rsid w:val="00B52AAF"/>
    <w:rsid w:val="00B75480"/>
    <w:rsid w:val="00B7678B"/>
    <w:rsid w:val="00B84839"/>
    <w:rsid w:val="00B8760A"/>
    <w:rsid w:val="00B87C94"/>
    <w:rsid w:val="00B91E45"/>
    <w:rsid w:val="00B92140"/>
    <w:rsid w:val="00B943A6"/>
    <w:rsid w:val="00B943D0"/>
    <w:rsid w:val="00BA103A"/>
    <w:rsid w:val="00BA414A"/>
    <w:rsid w:val="00BA493B"/>
    <w:rsid w:val="00BA5F20"/>
    <w:rsid w:val="00BB0C48"/>
    <w:rsid w:val="00BB5A08"/>
    <w:rsid w:val="00BD0016"/>
    <w:rsid w:val="00BD4D8C"/>
    <w:rsid w:val="00BE02C0"/>
    <w:rsid w:val="00BE0A9A"/>
    <w:rsid w:val="00BE3286"/>
    <w:rsid w:val="00BE6E8B"/>
    <w:rsid w:val="00BE6FBB"/>
    <w:rsid w:val="00BF24EC"/>
    <w:rsid w:val="00BF5732"/>
    <w:rsid w:val="00BF6AF4"/>
    <w:rsid w:val="00BF7DDD"/>
    <w:rsid w:val="00C05029"/>
    <w:rsid w:val="00C134A1"/>
    <w:rsid w:val="00C13BF8"/>
    <w:rsid w:val="00C16A12"/>
    <w:rsid w:val="00C21855"/>
    <w:rsid w:val="00C27340"/>
    <w:rsid w:val="00C3550A"/>
    <w:rsid w:val="00C4140B"/>
    <w:rsid w:val="00C41638"/>
    <w:rsid w:val="00C429AE"/>
    <w:rsid w:val="00C42A41"/>
    <w:rsid w:val="00C45B81"/>
    <w:rsid w:val="00C50DFE"/>
    <w:rsid w:val="00C5161C"/>
    <w:rsid w:val="00C55BDC"/>
    <w:rsid w:val="00C57D74"/>
    <w:rsid w:val="00C71DC3"/>
    <w:rsid w:val="00C72265"/>
    <w:rsid w:val="00C74DD8"/>
    <w:rsid w:val="00C767D1"/>
    <w:rsid w:val="00C770A1"/>
    <w:rsid w:val="00C81563"/>
    <w:rsid w:val="00C820B7"/>
    <w:rsid w:val="00C854C0"/>
    <w:rsid w:val="00C87A8F"/>
    <w:rsid w:val="00C90092"/>
    <w:rsid w:val="00CA4207"/>
    <w:rsid w:val="00CA54DF"/>
    <w:rsid w:val="00CB2E67"/>
    <w:rsid w:val="00CB3183"/>
    <w:rsid w:val="00CB3E70"/>
    <w:rsid w:val="00CB5DBC"/>
    <w:rsid w:val="00CC02E6"/>
    <w:rsid w:val="00CC1B3B"/>
    <w:rsid w:val="00CC686D"/>
    <w:rsid w:val="00CD2D4A"/>
    <w:rsid w:val="00CD4C9D"/>
    <w:rsid w:val="00CE0A87"/>
    <w:rsid w:val="00CE29AF"/>
    <w:rsid w:val="00CF2786"/>
    <w:rsid w:val="00CF3161"/>
    <w:rsid w:val="00D01660"/>
    <w:rsid w:val="00D022C3"/>
    <w:rsid w:val="00D023AA"/>
    <w:rsid w:val="00D02C91"/>
    <w:rsid w:val="00D0318D"/>
    <w:rsid w:val="00D031ED"/>
    <w:rsid w:val="00D037E2"/>
    <w:rsid w:val="00D03D85"/>
    <w:rsid w:val="00D0621C"/>
    <w:rsid w:val="00D10A6B"/>
    <w:rsid w:val="00D10D93"/>
    <w:rsid w:val="00D12925"/>
    <w:rsid w:val="00D20B6E"/>
    <w:rsid w:val="00D21985"/>
    <w:rsid w:val="00D21E96"/>
    <w:rsid w:val="00D2309E"/>
    <w:rsid w:val="00D2442B"/>
    <w:rsid w:val="00D26936"/>
    <w:rsid w:val="00D3133F"/>
    <w:rsid w:val="00D334A5"/>
    <w:rsid w:val="00D33BCA"/>
    <w:rsid w:val="00D43B33"/>
    <w:rsid w:val="00D4746D"/>
    <w:rsid w:val="00D506B5"/>
    <w:rsid w:val="00D51C31"/>
    <w:rsid w:val="00D52F60"/>
    <w:rsid w:val="00D541A4"/>
    <w:rsid w:val="00D55602"/>
    <w:rsid w:val="00D56009"/>
    <w:rsid w:val="00D571E2"/>
    <w:rsid w:val="00D63A36"/>
    <w:rsid w:val="00D6553C"/>
    <w:rsid w:val="00D66607"/>
    <w:rsid w:val="00D7110E"/>
    <w:rsid w:val="00D82E0A"/>
    <w:rsid w:val="00D82E3B"/>
    <w:rsid w:val="00D85C3D"/>
    <w:rsid w:val="00D9489A"/>
    <w:rsid w:val="00DA0AE3"/>
    <w:rsid w:val="00DA3C0D"/>
    <w:rsid w:val="00DA6A0C"/>
    <w:rsid w:val="00DB0CCF"/>
    <w:rsid w:val="00DB1920"/>
    <w:rsid w:val="00DB3A86"/>
    <w:rsid w:val="00DB5E26"/>
    <w:rsid w:val="00DB7D0A"/>
    <w:rsid w:val="00DC07B4"/>
    <w:rsid w:val="00DC0FC3"/>
    <w:rsid w:val="00DC1448"/>
    <w:rsid w:val="00DC2D4A"/>
    <w:rsid w:val="00DC409F"/>
    <w:rsid w:val="00DD1E00"/>
    <w:rsid w:val="00DD378D"/>
    <w:rsid w:val="00DD6866"/>
    <w:rsid w:val="00DD6D2A"/>
    <w:rsid w:val="00DE444C"/>
    <w:rsid w:val="00DE581E"/>
    <w:rsid w:val="00DF3034"/>
    <w:rsid w:val="00DF43D8"/>
    <w:rsid w:val="00E010EE"/>
    <w:rsid w:val="00E02B53"/>
    <w:rsid w:val="00E04DE0"/>
    <w:rsid w:val="00E07620"/>
    <w:rsid w:val="00E112BF"/>
    <w:rsid w:val="00E116E5"/>
    <w:rsid w:val="00E11E16"/>
    <w:rsid w:val="00E1393B"/>
    <w:rsid w:val="00E14894"/>
    <w:rsid w:val="00E16CA2"/>
    <w:rsid w:val="00E16EAA"/>
    <w:rsid w:val="00E256A2"/>
    <w:rsid w:val="00E26163"/>
    <w:rsid w:val="00E37125"/>
    <w:rsid w:val="00E43CEF"/>
    <w:rsid w:val="00E4731D"/>
    <w:rsid w:val="00E512E1"/>
    <w:rsid w:val="00E51B6C"/>
    <w:rsid w:val="00E55B4D"/>
    <w:rsid w:val="00E55F67"/>
    <w:rsid w:val="00E56C9C"/>
    <w:rsid w:val="00E65A67"/>
    <w:rsid w:val="00E67640"/>
    <w:rsid w:val="00E73C0D"/>
    <w:rsid w:val="00E7520E"/>
    <w:rsid w:val="00E75A22"/>
    <w:rsid w:val="00E82A70"/>
    <w:rsid w:val="00E9341F"/>
    <w:rsid w:val="00E9705F"/>
    <w:rsid w:val="00EA1426"/>
    <w:rsid w:val="00EA224F"/>
    <w:rsid w:val="00EA3A62"/>
    <w:rsid w:val="00EA5A0E"/>
    <w:rsid w:val="00EA7E60"/>
    <w:rsid w:val="00EB3269"/>
    <w:rsid w:val="00EB36F4"/>
    <w:rsid w:val="00EB6A6C"/>
    <w:rsid w:val="00EB6D2E"/>
    <w:rsid w:val="00EC49B2"/>
    <w:rsid w:val="00EC65A1"/>
    <w:rsid w:val="00EC6625"/>
    <w:rsid w:val="00EC6D7B"/>
    <w:rsid w:val="00ED0ACA"/>
    <w:rsid w:val="00ED2B50"/>
    <w:rsid w:val="00ED493A"/>
    <w:rsid w:val="00ED4CD2"/>
    <w:rsid w:val="00ED5D8D"/>
    <w:rsid w:val="00EE2775"/>
    <w:rsid w:val="00EE306F"/>
    <w:rsid w:val="00EE6837"/>
    <w:rsid w:val="00EE6F14"/>
    <w:rsid w:val="00EF6015"/>
    <w:rsid w:val="00F1531E"/>
    <w:rsid w:val="00F2436B"/>
    <w:rsid w:val="00F316E8"/>
    <w:rsid w:val="00F41C02"/>
    <w:rsid w:val="00F443BC"/>
    <w:rsid w:val="00F5091B"/>
    <w:rsid w:val="00F5150D"/>
    <w:rsid w:val="00F54FF1"/>
    <w:rsid w:val="00F55C7A"/>
    <w:rsid w:val="00F5710B"/>
    <w:rsid w:val="00F6184A"/>
    <w:rsid w:val="00F633AE"/>
    <w:rsid w:val="00F64B48"/>
    <w:rsid w:val="00F64C9F"/>
    <w:rsid w:val="00F64EF6"/>
    <w:rsid w:val="00F65DEA"/>
    <w:rsid w:val="00F71E1A"/>
    <w:rsid w:val="00F76D53"/>
    <w:rsid w:val="00F77867"/>
    <w:rsid w:val="00F869A8"/>
    <w:rsid w:val="00F91D9F"/>
    <w:rsid w:val="00F91EF0"/>
    <w:rsid w:val="00F92021"/>
    <w:rsid w:val="00F95E35"/>
    <w:rsid w:val="00FB5A1C"/>
    <w:rsid w:val="00FC096C"/>
    <w:rsid w:val="00FC42F2"/>
    <w:rsid w:val="00FC5CC3"/>
    <w:rsid w:val="00FD0A9D"/>
    <w:rsid w:val="00FD1810"/>
    <w:rsid w:val="00FD1FFD"/>
    <w:rsid w:val="00FD2504"/>
    <w:rsid w:val="00FD3A30"/>
    <w:rsid w:val="00FD6E58"/>
    <w:rsid w:val="00FE130D"/>
    <w:rsid w:val="00FE2CB6"/>
    <w:rsid w:val="00FE6526"/>
    <w:rsid w:val="00FF003F"/>
    <w:rsid w:val="00FF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5E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12CF5"/>
    <w:pPr>
      <w:ind w:left="720"/>
      <w:outlineLvl w:val="2"/>
    </w:pPr>
    <w:rPr>
      <w:rFonts w:eastAsiaTheme="majorEastAsia" w:cstheme="majorBidi"/>
      <w:b/>
      <w:szCs w:val="24"/>
    </w:rPr>
  </w:style>
  <w:style w:type="paragraph" w:styleId="Heading4">
    <w:name w:val="heading 4"/>
    <w:basedOn w:val="Heading3"/>
    <w:next w:val="Normal"/>
    <w:link w:val="Heading4Char"/>
    <w:uiPriority w:val="9"/>
    <w:unhideWhenUsed/>
    <w:qFormat/>
    <w:rsid w:val="00312CF5"/>
    <w:pPr>
      <w:ind w:left="1440"/>
      <w:outlineLvl w:val="3"/>
    </w:pPr>
  </w:style>
  <w:style w:type="paragraph" w:styleId="Heading5">
    <w:name w:val="heading 5"/>
    <w:basedOn w:val="Heading4"/>
    <w:next w:val="Normal"/>
    <w:link w:val="Heading5Char"/>
    <w:uiPriority w:val="9"/>
    <w:unhideWhenUsed/>
    <w:qFormat/>
    <w:rsid w:val="00610803"/>
    <w:pPr>
      <w:ind w:left="21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312CF5"/>
    <w:rPr>
      <w:rFonts w:eastAsiaTheme="majorEastAsia" w:cstheme="majorBidi"/>
      <w:b/>
      <w:szCs w:val="24"/>
    </w:rPr>
  </w:style>
  <w:style w:type="paragraph" w:styleId="Header">
    <w:name w:val="header"/>
    <w:basedOn w:val="Normal"/>
    <w:link w:val="HeaderChar"/>
    <w:uiPriority w:val="99"/>
    <w:unhideWhenUsed/>
    <w:rsid w:val="008A7916"/>
    <w:pPr>
      <w:tabs>
        <w:tab w:val="center" w:pos="4680"/>
        <w:tab w:val="right" w:pos="9360"/>
      </w:tabs>
      <w:spacing w:line="240" w:lineRule="auto"/>
    </w:pPr>
  </w:style>
  <w:style w:type="character" w:customStyle="1" w:styleId="HeaderChar">
    <w:name w:val="Header Char"/>
    <w:basedOn w:val="DefaultParagraphFont"/>
    <w:link w:val="Header"/>
    <w:uiPriority w:val="99"/>
    <w:rsid w:val="008A7916"/>
  </w:style>
  <w:style w:type="paragraph" w:styleId="Footer">
    <w:name w:val="footer"/>
    <w:basedOn w:val="Normal"/>
    <w:link w:val="FooterChar"/>
    <w:uiPriority w:val="99"/>
    <w:unhideWhenUsed/>
    <w:rsid w:val="008A7916"/>
    <w:pPr>
      <w:tabs>
        <w:tab w:val="center" w:pos="4680"/>
        <w:tab w:val="right" w:pos="9360"/>
      </w:tabs>
      <w:spacing w:line="240" w:lineRule="auto"/>
    </w:pPr>
  </w:style>
  <w:style w:type="character" w:customStyle="1" w:styleId="FooterChar">
    <w:name w:val="Footer Char"/>
    <w:basedOn w:val="DefaultParagraphFont"/>
    <w:link w:val="Footer"/>
    <w:uiPriority w:val="99"/>
    <w:rsid w:val="008A7916"/>
  </w:style>
  <w:style w:type="paragraph" w:styleId="ListParagraph">
    <w:name w:val="List Paragraph"/>
    <w:basedOn w:val="Normal"/>
    <w:uiPriority w:val="34"/>
    <w:qFormat/>
    <w:rsid w:val="008A7916"/>
    <w:pPr>
      <w:ind w:left="720"/>
    </w:pPr>
  </w:style>
  <w:style w:type="paragraph" w:styleId="NormalWeb">
    <w:name w:val="Normal (Web)"/>
    <w:basedOn w:val="Normal"/>
    <w:uiPriority w:val="99"/>
    <w:semiHidden/>
    <w:unhideWhenUsed/>
    <w:rsid w:val="007D5226"/>
    <w:pPr>
      <w:widowControl/>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NoSpacing">
    <w:name w:val="No Spacing"/>
    <w:uiPriority w:val="1"/>
    <w:qFormat/>
    <w:rsid w:val="001144CF"/>
    <w:pPr>
      <w:widowControl w:val="0"/>
      <w:spacing w:line="240" w:lineRule="auto"/>
      <w:contextualSpacing/>
    </w:pPr>
  </w:style>
  <w:style w:type="paragraph" w:styleId="TOCHeading">
    <w:name w:val="TOC Heading"/>
    <w:basedOn w:val="Heading1"/>
    <w:next w:val="Normal"/>
    <w:uiPriority w:val="39"/>
    <w:unhideWhenUsed/>
    <w:qFormat/>
    <w:rsid w:val="0042111B"/>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EE6F14"/>
    <w:pPr>
      <w:spacing w:line="240" w:lineRule="auto"/>
      <w:contextualSpacing w:val="0"/>
    </w:pPr>
    <w:rPr>
      <w:color w:val="0000FF"/>
      <w:u w:val="single"/>
    </w:rPr>
  </w:style>
  <w:style w:type="paragraph" w:styleId="TOC2">
    <w:name w:val="toc 2"/>
    <w:basedOn w:val="Normal"/>
    <w:next w:val="Normal"/>
    <w:autoRedefine/>
    <w:uiPriority w:val="39"/>
    <w:unhideWhenUsed/>
    <w:rsid w:val="00EE6F14"/>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EE6F14"/>
    <w:pPr>
      <w:tabs>
        <w:tab w:val="left" w:pos="1320"/>
        <w:tab w:val="right" w:leader="dot" w:pos="9350"/>
      </w:tabs>
      <w:spacing w:line="240" w:lineRule="auto"/>
      <w:ind w:left="403"/>
      <w:contextualSpacing w:val="0"/>
    </w:pPr>
    <w:rPr>
      <w:color w:val="0000FF"/>
      <w:u w:val="single"/>
    </w:rPr>
  </w:style>
  <w:style w:type="paragraph" w:styleId="TOC4">
    <w:name w:val="toc 4"/>
    <w:basedOn w:val="Normal"/>
    <w:next w:val="Normal"/>
    <w:autoRedefine/>
    <w:uiPriority w:val="39"/>
    <w:unhideWhenUsed/>
    <w:rsid w:val="0042111B"/>
    <w:pPr>
      <w:widowControl/>
      <w:spacing w:after="100" w:line="259" w:lineRule="auto"/>
      <w:ind w:left="660"/>
      <w:contextualSpacing w:val="0"/>
    </w:pPr>
    <w:rPr>
      <w:rFonts w:asciiTheme="minorHAnsi" w:eastAsiaTheme="minorEastAsia" w:hAnsiTheme="minorHAnsi"/>
      <w:sz w:val="22"/>
    </w:rPr>
  </w:style>
  <w:style w:type="paragraph" w:styleId="TOC5">
    <w:name w:val="toc 5"/>
    <w:basedOn w:val="Normal"/>
    <w:next w:val="Normal"/>
    <w:autoRedefine/>
    <w:uiPriority w:val="39"/>
    <w:unhideWhenUsed/>
    <w:rsid w:val="0042111B"/>
    <w:pPr>
      <w:widowControl/>
      <w:spacing w:after="100" w:line="259" w:lineRule="auto"/>
      <w:ind w:left="880"/>
      <w:contextualSpacing w:val="0"/>
    </w:pPr>
    <w:rPr>
      <w:rFonts w:asciiTheme="minorHAnsi" w:eastAsiaTheme="minorEastAsia" w:hAnsiTheme="minorHAnsi"/>
      <w:sz w:val="22"/>
    </w:rPr>
  </w:style>
  <w:style w:type="paragraph" w:styleId="TOC6">
    <w:name w:val="toc 6"/>
    <w:basedOn w:val="Normal"/>
    <w:next w:val="Normal"/>
    <w:autoRedefine/>
    <w:uiPriority w:val="39"/>
    <w:unhideWhenUsed/>
    <w:rsid w:val="0042111B"/>
    <w:pPr>
      <w:widowControl/>
      <w:spacing w:after="100" w:line="259" w:lineRule="auto"/>
      <w:ind w:left="1100"/>
      <w:contextualSpacing w:val="0"/>
    </w:pPr>
    <w:rPr>
      <w:rFonts w:asciiTheme="minorHAnsi" w:eastAsiaTheme="minorEastAsia" w:hAnsiTheme="minorHAnsi"/>
      <w:sz w:val="22"/>
    </w:rPr>
  </w:style>
  <w:style w:type="paragraph" w:styleId="TOC7">
    <w:name w:val="toc 7"/>
    <w:basedOn w:val="Normal"/>
    <w:next w:val="Normal"/>
    <w:autoRedefine/>
    <w:uiPriority w:val="39"/>
    <w:unhideWhenUsed/>
    <w:rsid w:val="0042111B"/>
    <w:pPr>
      <w:widowControl/>
      <w:spacing w:after="100" w:line="259" w:lineRule="auto"/>
      <w:ind w:left="1320"/>
      <w:contextualSpacing w:val="0"/>
    </w:pPr>
    <w:rPr>
      <w:rFonts w:asciiTheme="minorHAnsi" w:eastAsiaTheme="minorEastAsia" w:hAnsiTheme="minorHAnsi"/>
      <w:sz w:val="22"/>
    </w:rPr>
  </w:style>
  <w:style w:type="paragraph" w:styleId="TOC8">
    <w:name w:val="toc 8"/>
    <w:basedOn w:val="Normal"/>
    <w:next w:val="Normal"/>
    <w:autoRedefine/>
    <w:uiPriority w:val="39"/>
    <w:unhideWhenUsed/>
    <w:rsid w:val="0042111B"/>
    <w:pPr>
      <w:widowControl/>
      <w:spacing w:after="100" w:line="259" w:lineRule="auto"/>
      <w:ind w:left="1540"/>
      <w:contextualSpacing w:val="0"/>
    </w:pPr>
    <w:rPr>
      <w:rFonts w:asciiTheme="minorHAnsi" w:eastAsiaTheme="minorEastAsia" w:hAnsiTheme="minorHAnsi"/>
      <w:sz w:val="22"/>
    </w:rPr>
  </w:style>
  <w:style w:type="paragraph" w:styleId="TOC9">
    <w:name w:val="toc 9"/>
    <w:basedOn w:val="Normal"/>
    <w:next w:val="Normal"/>
    <w:autoRedefine/>
    <w:uiPriority w:val="39"/>
    <w:unhideWhenUsed/>
    <w:rsid w:val="0042111B"/>
    <w:pPr>
      <w:widowControl/>
      <w:spacing w:after="100" w:line="259" w:lineRule="auto"/>
      <w:ind w:left="1760"/>
      <w:contextualSpacing w:val="0"/>
    </w:pPr>
    <w:rPr>
      <w:rFonts w:asciiTheme="minorHAnsi" w:eastAsiaTheme="minorEastAsia" w:hAnsiTheme="minorHAnsi"/>
      <w:sz w:val="22"/>
    </w:rPr>
  </w:style>
  <w:style w:type="character" w:styleId="Hyperlink">
    <w:name w:val="Hyperlink"/>
    <w:basedOn w:val="DefaultParagraphFont"/>
    <w:uiPriority w:val="99"/>
    <w:unhideWhenUsed/>
    <w:rsid w:val="0042111B"/>
    <w:rPr>
      <w:color w:val="0563C1" w:themeColor="hyperlink"/>
      <w:u w:val="single"/>
    </w:rPr>
  </w:style>
  <w:style w:type="paragraph" w:styleId="BalloonText">
    <w:name w:val="Balloon Text"/>
    <w:basedOn w:val="Normal"/>
    <w:link w:val="BalloonTextChar"/>
    <w:uiPriority w:val="99"/>
    <w:semiHidden/>
    <w:unhideWhenUsed/>
    <w:rsid w:val="005E4E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EC2"/>
    <w:rPr>
      <w:rFonts w:ascii="Segoe UI" w:hAnsi="Segoe UI" w:cs="Segoe UI"/>
      <w:sz w:val="18"/>
      <w:szCs w:val="18"/>
    </w:rPr>
  </w:style>
  <w:style w:type="character" w:styleId="CommentReference">
    <w:name w:val="annotation reference"/>
    <w:basedOn w:val="DefaultParagraphFont"/>
    <w:semiHidden/>
    <w:unhideWhenUsed/>
    <w:rsid w:val="00CF2786"/>
    <w:rPr>
      <w:sz w:val="16"/>
      <w:szCs w:val="16"/>
    </w:rPr>
  </w:style>
  <w:style w:type="paragraph" w:styleId="CommentText">
    <w:name w:val="annotation text"/>
    <w:basedOn w:val="Normal"/>
    <w:link w:val="CommentTextChar"/>
    <w:uiPriority w:val="99"/>
    <w:unhideWhenUsed/>
    <w:rsid w:val="00CF2786"/>
    <w:pPr>
      <w:spacing w:line="240" w:lineRule="auto"/>
    </w:pPr>
    <w:rPr>
      <w:szCs w:val="20"/>
    </w:rPr>
  </w:style>
  <w:style w:type="character" w:customStyle="1" w:styleId="CommentTextChar">
    <w:name w:val="Comment Text Char"/>
    <w:basedOn w:val="DefaultParagraphFont"/>
    <w:link w:val="CommentText"/>
    <w:uiPriority w:val="99"/>
    <w:rsid w:val="00CF2786"/>
    <w:rPr>
      <w:szCs w:val="20"/>
    </w:rPr>
  </w:style>
  <w:style w:type="paragraph" w:styleId="CommentSubject">
    <w:name w:val="annotation subject"/>
    <w:basedOn w:val="CommentText"/>
    <w:next w:val="CommentText"/>
    <w:link w:val="CommentSubjectChar"/>
    <w:uiPriority w:val="99"/>
    <w:semiHidden/>
    <w:unhideWhenUsed/>
    <w:rsid w:val="00CF2786"/>
    <w:rPr>
      <w:b/>
      <w:bCs/>
    </w:rPr>
  </w:style>
  <w:style w:type="character" w:customStyle="1" w:styleId="CommentSubjectChar">
    <w:name w:val="Comment Subject Char"/>
    <w:basedOn w:val="CommentTextChar"/>
    <w:link w:val="CommentSubject"/>
    <w:uiPriority w:val="99"/>
    <w:semiHidden/>
    <w:rsid w:val="00CF2786"/>
    <w:rPr>
      <w:b/>
      <w:bCs/>
      <w:szCs w:val="20"/>
    </w:rPr>
  </w:style>
  <w:style w:type="paragraph" w:styleId="Revision">
    <w:name w:val="Revision"/>
    <w:hidden/>
    <w:uiPriority w:val="99"/>
    <w:semiHidden/>
    <w:rsid w:val="00D26936"/>
    <w:pPr>
      <w:spacing w:line="240" w:lineRule="auto"/>
    </w:pPr>
  </w:style>
  <w:style w:type="character" w:customStyle="1" w:styleId="Heading4Char">
    <w:name w:val="Heading 4 Char"/>
    <w:basedOn w:val="DefaultParagraphFont"/>
    <w:link w:val="Heading4"/>
    <w:uiPriority w:val="9"/>
    <w:rsid w:val="00312CF5"/>
    <w:rPr>
      <w:rFonts w:eastAsiaTheme="majorEastAsia" w:cstheme="majorBidi"/>
      <w:b/>
      <w:szCs w:val="24"/>
    </w:rPr>
  </w:style>
  <w:style w:type="character" w:customStyle="1" w:styleId="Heading5Char">
    <w:name w:val="Heading 5 Char"/>
    <w:basedOn w:val="DefaultParagraphFont"/>
    <w:link w:val="Heading5"/>
    <w:uiPriority w:val="9"/>
    <w:rsid w:val="00610803"/>
    <w:rPr>
      <w:rFonts w:eastAsiaTheme="majorEastAsia" w:cstheme="majorBidi"/>
      <w:b/>
      <w:szCs w:val="24"/>
    </w:rPr>
  </w:style>
  <w:style w:type="paragraph" w:styleId="BodyText">
    <w:name w:val="Body Text"/>
    <w:basedOn w:val="Normal"/>
    <w:link w:val="BodyTextChar"/>
    <w:uiPriority w:val="1"/>
    <w:qFormat/>
    <w:rsid w:val="003C24A2"/>
    <w:pPr>
      <w:autoSpaceDE w:val="0"/>
      <w:autoSpaceDN w:val="0"/>
      <w:spacing w:line="240" w:lineRule="auto"/>
      <w:contextualSpacing w:val="0"/>
    </w:pPr>
    <w:rPr>
      <w:rFonts w:eastAsia="Arial" w:cs="Arial"/>
      <w:szCs w:val="20"/>
      <w:lang w:bidi="en-US"/>
    </w:rPr>
  </w:style>
  <w:style w:type="character" w:customStyle="1" w:styleId="BodyTextChar">
    <w:name w:val="Body Text Char"/>
    <w:basedOn w:val="DefaultParagraphFont"/>
    <w:link w:val="BodyText"/>
    <w:uiPriority w:val="1"/>
    <w:rsid w:val="003C24A2"/>
    <w:rPr>
      <w:rFonts w:eastAsia="Arial" w:cs="Arial"/>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44851">
      <w:bodyDiv w:val="1"/>
      <w:marLeft w:val="0"/>
      <w:marRight w:val="0"/>
      <w:marTop w:val="0"/>
      <w:marBottom w:val="0"/>
      <w:divBdr>
        <w:top w:val="none" w:sz="0" w:space="0" w:color="auto"/>
        <w:left w:val="none" w:sz="0" w:space="0" w:color="auto"/>
        <w:bottom w:val="none" w:sz="0" w:space="0" w:color="auto"/>
        <w:right w:val="none" w:sz="0" w:space="0" w:color="auto"/>
      </w:divBdr>
    </w:div>
    <w:div w:id="1147623069">
      <w:bodyDiv w:val="1"/>
      <w:marLeft w:val="0"/>
      <w:marRight w:val="0"/>
      <w:marTop w:val="0"/>
      <w:marBottom w:val="0"/>
      <w:divBdr>
        <w:top w:val="none" w:sz="0" w:space="0" w:color="auto"/>
        <w:left w:val="none" w:sz="0" w:space="0" w:color="auto"/>
        <w:bottom w:val="none" w:sz="0" w:space="0" w:color="auto"/>
        <w:right w:val="none" w:sz="0" w:space="0" w:color="auto"/>
      </w:divBdr>
    </w:div>
    <w:div w:id="1166701320">
      <w:bodyDiv w:val="1"/>
      <w:marLeft w:val="0"/>
      <w:marRight w:val="0"/>
      <w:marTop w:val="0"/>
      <w:marBottom w:val="0"/>
      <w:divBdr>
        <w:top w:val="none" w:sz="0" w:space="0" w:color="auto"/>
        <w:left w:val="none" w:sz="0" w:space="0" w:color="auto"/>
        <w:bottom w:val="none" w:sz="0" w:space="0" w:color="auto"/>
        <w:right w:val="none" w:sz="0" w:space="0" w:color="auto"/>
      </w:divBdr>
    </w:div>
    <w:div w:id="124669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8"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27" Type="http://schemas.microsoft.com/office/2018/08/relationships/commentsExtensible" Target="commentsExtensible.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87723F-158F-432B-B550-97589EAA950B}">
  <ds:schemaRefs>
    <ds:schemaRef ds:uri="http://schemas.microsoft.com/office/2006/customDocumentInformationPanel"/>
  </ds:schemaRefs>
</ds:datastoreItem>
</file>

<file path=customXml/itemProps2.xml><?xml version="1.0" encoding="utf-8"?>
<ds:datastoreItem xmlns:ds="http://schemas.openxmlformats.org/officeDocument/2006/customXml" ds:itemID="{D00CCFC4-30B4-4E45-9B50-58D6D4CCA892}">
  <ds:schemaRefs>
    <ds:schemaRef ds:uri="http://schemas.openxmlformats.org/officeDocument/2006/bibliography"/>
  </ds:schemaRefs>
</ds:datastoreItem>
</file>

<file path=customXml/itemProps3.xml><?xml version="1.0" encoding="utf-8"?>
<ds:datastoreItem xmlns:ds="http://schemas.openxmlformats.org/officeDocument/2006/customXml" ds:itemID="{AC950E0E-5184-486A-B38D-99724B46D2EF}"/>
</file>

<file path=customXml/itemProps4.xml><?xml version="1.0" encoding="utf-8"?>
<ds:datastoreItem xmlns:ds="http://schemas.openxmlformats.org/officeDocument/2006/customXml" ds:itemID="{5948CFEA-8347-4301-BF24-184F12496C66}"/>
</file>

<file path=customXml/itemProps5.xml><?xml version="1.0" encoding="utf-8"?>
<ds:datastoreItem xmlns:ds="http://schemas.openxmlformats.org/officeDocument/2006/customXml" ds:itemID="{89D2668B-D86C-4214-95AE-E794354BC8E2}"/>
</file>

<file path=docProps/app.xml><?xml version="1.0" encoding="utf-8"?>
<Properties xmlns="http://schemas.openxmlformats.org/officeDocument/2006/extended-properties" xmlns:vt="http://schemas.openxmlformats.org/officeDocument/2006/docPropsVTypes">
  <Template>Normal</Template>
  <TotalTime>0</TotalTime>
  <Pages>6</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2023-08-25T21:54:00Z</dcterms:created>
  <dcterms:modified xsi:type="dcterms:W3CDTF">2023-08-25T22:40:00Z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