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1EE98219" w14:textId="7074DD06" w:rsidR="001E0220" w:rsidRDefault="001E0220" w:rsidP="001E0220">
      <w:pPr>
        <w:suppressAutoHyphens/>
        <w:spacing w:after="240"/>
        <w:jc w:val="center"/>
        <w:rPr>
          <w:rFonts w:cs="Arial"/>
          <w:b/>
          <w:bCs/>
          <w:kern w:val="16"/>
          <w:szCs w:val="20"/>
        </w:rPr>
      </w:pPr>
      <w:r>
        <w:rPr>
          <w:rFonts w:cs="Arial"/>
          <w:b/>
          <w:bCs/>
          <w:kern w:val="16"/>
          <w:szCs w:val="20"/>
        </w:rPr>
        <w:t>Section 2</w:t>
      </w:r>
      <w:r w:rsidR="00BB0E6E">
        <w:rPr>
          <w:rFonts w:cs="Arial"/>
          <w:b/>
          <w:bCs/>
          <w:kern w:val="16"/>
          <w:szCs w:val="20"/>
        </w:rPr>
        <w:t>6</w:t>
      </w:r>
      <w:r>
        <w:rPr>
          <w:rFonts w:cs="Arial"/>
          <w:b/>
          <w:bCs/>
          <w:kern w:val="16"/>
          <w:szCs w:val="20"/>
        </w:rPr>
        <w:t xml:space="preserve"> – </w:t>
      </w:r>
      <w:r w:rsidR="00BB0E6E">
        <w:rPr>
          <w:rFonts w:cs="Arial"/>
          <w:b/>
          <w:bCs/>
          <w:kern w:val="16"/>
          <w:szCs w:val="20"/>
        </w:rPr>
        <w:t xml:space="preserve">Transmission Rates and Charges </w:t>
      </w:r>
      <w:r w:rsidRPr="00491D8C">
        <w:rPr>
          <w:rFonts w:cs="Arial"/>
          <w:b/>
          <w:bCs/>
          <w:kern w:val="16"/>
          <w:szCs w:val="20"/>
        </w:rPr>
        <w:t xml:space="preserve"> </w:t>
      </w:r>
    </w:p>
    <w:p w14:paraId="0C8BF6C4" w14:textId="77777777" w:rsidR="001E0220" w:rsidRDefault="001E0220" w:rsidP="001E0220">
      <w:pPr>
        <w:suppressAutoHyphens/>
        <w:spacing w:after="240"/>
        <w:jc w:val="center"/>
        <w:rPr>
          <w:rFonts w:cs="Arial"/>
          <w:b/>
          <w:bCs/>
          <w:kern w:val="16"/>
          <w:szCs w:val="20"/>
        </w:rPr>
      </w:pPr>
    </w:p>
    <w:p w14:paraId="7E63B09A" w14:textId="4FFB5AD6" w:rsidR="001E0220" w:rsidRDefault="001E0220" w:rsidP="001E0220">
      <w:pPr>
        <w:suppressAutoHyphens/>
        <w:spacing w:after="240"/>
        <w:jc w:val="center"/>
        <w:rPr>
          <w:rFonts w:cs="Arial"/>
          <w:b/>
          <w:bCs/>
          <w:i/>
          <w:kern w:val="16"/>
          <w:szCs w:val="20"/>
        </w:rPr>
      </w:pPr>
      <w:r>
        <w:rPr>
          <w:rFonts w:cs="Arial"/>
          <w:b/>
          <w:bCs/>
          <w:i/>
          <w:kern w:val="16"/>
          <w:szCs w:val="20"/>
        </w:rPr>
        <w:t>This is an existing section</w:t>
      </w:r>
      <w:r w:rsidR="00896544">
        <w:rPr>
          <w:rFonts w:cs="Arial"/>
          <w:b/>
          <w:bCs/>
          <w:i/>
          <w:kern w:val="16"/>
          <w:szCs w:val="20"/>
        </w:rPr>
        <w:t xml:space="preserve"> that includes changes for the ISO EDAM BAA Initiative.  </w:t>
      </w:r>
      <w:ins w:id="0" w:author="Author">
        <w:r w:rsidR="00932AAD">
          <w:rPr>
            <w:rFonts w:cs="Arial"/>
            <w:b/>
            <w:bCs/>
            <w:i/>
            <w:kern w:val="16"/>
            <w:szCs w:val="20"/>
          </w:rPr>
          <w:t>All incremental changes due to the ISO EDAM BAA Initiative are added in redline.</w:t>
        </w:r>
      </w:ins>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p>
    <w:p w14:paraId="4C4836C9" w14:textId="77777777" w:rsidR="00932AAD" w:rsidRDefault="00932AAD" w:rsidP="00932AAD">
      <w:pPr>
        <w:pStyle w:val="Heading1"/>
        <w:rPr>
          <w:ins w:id="1" w:author="Author"/>
        </w:rPr>
      </w:pPr>
      <w:ins w:id="2" w:author="Author">
        <w:r>
          <w:lastRenderedPageBreak/>
          <w:t>26.2</w:t>
        </w:r>
        <w:r>
          <w:tab/>
          <w:t xml:space="preserve">EDAM Recoverable Revenue </w:t>
        </w:r>
      </w:ins>
    </w:p>
    <w:p w14:paraId="096A9241" w14:textId="6D4C8F37" w:rsidR="00932AAD" w:rsidRDefault="00932AAD" w:rsidP="00932AAD">
      <w:pPr>
        <w:pStyle w:val="BodyText"/>
        <w:spacing w:before="1" w:line="480" w:lineRule="auto"/>
        <w:ind w:right="191"/>
        <w:rPr>
          <w:ins w:id="3" w:author="Author"/>
        </w:rPr>
      </w:pPr>
      <w:ins w:id="4" w:author="Author">
        <w:r>
          <w:t>EDAM recoverable revenue</w:t>
        </w:r>
        <w:r w:rsidR="00B36BB8">
          <w:t xml:space="preserve"> for the CAISO Balancing Authority Area</w:t>
        </w:r>
        <w:r>
          <w:t>, provided for in Section 33.26.2, will be distributed to Scheduling Coordinators for Participating Transmission Owner</w:t>
        </w:r>
        <w:r w:rsidR="009412CE">
          <w:t xml:space="preserve">(s), including as applicable, subscriber participating transmission owners, </w:t>
        </w:r>
        <w:r>
          <w:t xml:space="preserve">with the allocation ratio determined as the individual recoverable revenue provided for in Section 26.2.1 </w:t>
        </w:r>
        <w:r w:rsidR="00755C03">
          <w:t>divided by</w:t>
        </w:r>
        <w:r>
          <w:t xml:space="preserve"> the total EDAM recoverable revenue for the CAISO Balancing Authority Area provided for in Section 26.2.2.</w:t>
        </w:r>
      </w:ins>
    </w:p>
    <w:p w14:paraId="58797F82" w14:textId="00BC7DDC" w:rsidR="00932AAD" w:rsidRDefault="00932AAD" w:rsidP="00932AAD">
      <w:pPr>
        <w:pStyle w:val="Heading3"/>
      </w:pPr>
      <w:ins w:id="5" w:author="Author">
        <w:r>
          <w:t>26.2.1</w:t>
        </w:r>
        <w:r>
          <w:tab/>
          <w:t xml:space="preserve">Individual Recoverable Revenue </w:t>
        </w:r>
      </w:ins>
    </w:p>
    <w:p w14:paraId="4124DA2A" w14:textId="2EDA47AE" w:rsidR="000A4C5D" w:rsidRPr="000A4C5D" w:rsidRDefault="000A4C5D" w:rsidP="000A4C5D">
      <w:pPr>
        <w:ind w:left="720"/>
        <w:rPr>
          <w:ins w:id="6" w:author="Author"/>
        </w:rPr>
      </w:pPr>
      <w:ins w:id="7" w:author="Author">
        <w:r w:rsidRPr="000A4C5D">
          <w:t xml:space="preserve">The CAISO will calculate the recoverable revenue for each </w:t>
        </w:r>
        <w:r w:rsidR="009412CE">
          <w:t xml:space="preserve">applicable </w:t>
        </w:r>
        <w:r w:rsidRPr="000A4C5D">
          <w:t>Participating Transmission Owner</w:t>
        </w:r>
        <w:r w:rsidR="009412CE">
          <w:t>, including s</w:t>
        </w:r>
        <w:r w:rsidR="00D61A5F">
          <w:t>ubscriber participating transmiss</w:t>
        </w:r>
        <w:r w:rsidR="009412CE">
          <w:t>ion owners,</w:t>
        </w:r>
        <w:r w:rsidRPr="000A4C5D">
          <w:t xml:space="preserve"> as the sum of the following three components:</w:t>
        </w:r>
      </w:ins>
    </w:p>
    <w:p w14:paraId="3079947C" w14:textId="72B6D4F9" w:rsidR="00932AAD" w:rsidRDefault="00932AAD" w:rsidP="00932AAD">
      <w:pPr>
        <w:pStyle w:val="Heading4"/>
        <w:rPr>
          <w:ins w:id="8" w:author="Author"/>
        </w:rPr>
      </w:pPr>
      <w:ins w:id="9" w:author="Author">
        <w:r>
          <w:t xml:space="preserve">26.2.1.1 </w:t>
        </w:r>
        <w:r w:rsidRPr="00F23660">
          <w:t>Historical</w:t>
        </w:r>
        <w:r>
          <w:t xml:space="preserve"> WAC Recoverable Revenue </w:t>
        </w:r>
      </w:ins>
    </w:p>
    <w:p w14:paraId="43421703" w14:textId="4E754798" w:rsidR="00932AAD" w:rsidRDefault="00ED0D72" w:rsidP="00932AAD">
      <w:pPr>
        <w:ind w:left="1440"/>
        <w:rPr>
          <w:ins w:id="10" w:author="Author"/>
        </w:rPr>
      </w:pPr>
      <w:ins w:id="11" w:author="Author">
        <w:r>
          <w:t>An annual calculation of the</w:t>
        </w:r>
        <w:r w:rsidR="00932AAD">
          <w:t xml:space="preserve"> individual historical WAC recoverable revenue is the product of (a) the three-year average estimated reduction of wheeling</w:t>
        </w:r>
        <w:r w:rsidR="000A4C5D">
          <w:t xml:space="preserve"> volume</w:t>
        </w:r>
        <w:r w:rsidR="00274FF8">
          <w:t xml:space="preserve"> in MWh</w:t>
        </w:r>
        <w:r w:rsidR="00932AAD">
          <w:t xml:space="preserve"> at the Scheduling Point that corresponds with the EDAM Internal Intertie and (b) the</w:t>
        </w:r>
      </w:ins>
      <w:r w:rsidR="00111964">
        <w:t xml:space="preserve"> </w:t>
      </w:r>
      <w:ins w:id="12" w:author="Author">
        <w:r w:rsidR="00DD6588">
          <w:t xml:space="preserve">applicable regional or local wheeling access rate of the </w:t>
        </w:r>
        <w:r w:rsidR="009412CE">
          <w:t xml:space="preserve">applicable transmission owner </w:t>
        </w:r>
        <w:r w:rsidR="00DD6588">
          <w:t xml:space="preserve">for the transfer location </w:t>
        </w:r>
        <w:r w:rsidR="007144CA">
          <w:t xml:space="preserve">that is </w:t>
        </w:r>
        <w:r w:rsidR="00DD6588">
          <w:t>in effect at the time of the annual calculation.</w:t>
        </w:r>
        <w:r w:rsidR="00DD6588" w:rsidRPr="00074D37">
          <w:t xml:space="preserve">  </w:t>
        </w:r>
      </w:ins>
    </w:p>
    <w:p w14:paraId="5979B03F" w14:textId="77777777" w:rsidR="00932AAD" w:rsidRDefault="00932AAD" w:rsidP="00932AAD">
      <w:pPr>
        <w:pStyle w:val="Heading4"/>
        <w:rPr>
          <w:ins w:id="13" w:author="Author"/>
        </w:rPr>
      </w:pPr>
      <w:ins w:id="14" w:author="Author">
        <w:r>
          <w:t>26.2.1.2   New Transmission Project Recoverable WAC Revenue</w:t>
        </w:r>
      </w:ins>
    </w:p>
    <w:p w14:paraId="2C6B38C7" w14:textId="17953BD7" w:rsidR="00932AAD" w:rsidRDefault="00253D0C" w:rsidP="00932AAD">
      <w:pPr>
        <w:ind w:left="1440"/>
        <w:rPr>
          <w:ins w:id="15" w:author="Author"/>
        </w:rPr>
      </w:pPr>
      <w:ins w:id="16" w:author="Author">
        <w:r>
          <w:t>An annual calculation of t</w:t>
        </w:r>
        <w:r w:rsidR="00932AAD">
          <w:t>he individual new transmission project recoverable WAC revenue is the product of (a)</w:t>
        </w:r>
      </w:ins>
      <w:r w:rsidR="00DD6588">
        <w:t xml:space="preserve"> </w:t>
      </w:r>
      <w:ins w:id="17" w:author="Author">
        <w:r w:rsidR="00932AAD">
          <w:t xml:space="preserve">the estimated foregone wheeling </w:t>
        </w:r>
        <w:r w:rsidR="00DD6588">
          <w:t>volume</w:t>
        </w:r>
        <w:r w:rsidR="00932AAD">
          <w:t xml:space="preserve"> </w:t>
        </w:r>
        <w:r w:rsidR="00274FF8">
          <w:t xml:space="preserve">in MWh </w:t>
        </w:r>
        <w:r w:rsidR="00932AAD">
          <w:t xml:space="preserve">at the Scheduling Point that corresponds with the EDAM Internal Intertie and (b) </w:t>
        </w:r>
        <w:r w:rsidR="00DD6588">
          <w:t xml:space="preserve">applicable regional or local wheeling access rate of </w:t>
        </w:r>
        <w:r w:rsidR="009412CE">
          <w:t xml:space="preserve">the applicable transmission owner </w:t>
        </w:r>
        <w:r w:rsidR="00DD6588">
          <w:t xml:space="preserve">for the transfer location </w:t>
        </w:r>
        <w:r w:rsidR="007144CA">
          <w:t xml:space="preserve">that is </w:t>
        </w:r>
        <w:r w:rsidR="00DD6588">
          <w:t>in effect at the time of the annual calculation</w:t>
        </w:r>
        <w:r w:rsidR="00932AAD">
          <w:t>.</w:t>
        </w:r>
      </w:ins>
    </w:p>
    <w:p w14:paraId="286E069B" w14:textId="77777777" w:rsidR="00932AAD" w:rsidRPr="00074D37" w:rsidRDefault="00932AAD" w:rsidP="00932AAD">
      <w:pPr>
        <w:pStyle w:val="Heading4"/>
        <w:rPr>
          <w:ins w:id="18" w:author="Author"/>
        </w:rPr>
      </w:pPr>
      <w:proofErr w:type="gramStart"/>
      <w:ins w:id="19" w:author="Author">
        <w:r>
          <w:t>26.2.1.3  Excess</w:t>
        </w:r>
        <w:proofErr w:type="gramEnd"/>
        <w:r>
          <w:t xml:space="preserve"> Wheel-Through Recoverable Revenue </w:t>
        </w:r>
      </w:ins>
    </w:p>
    <w:p w14:paraId="200039C2" w14:textId="63166A5A" w:rsidR="00932AAD" w:rsidRDefault="00932AAD" w:rsidP="00932AAD">
      <w:pPr>
        <w:pStyle w:val="BodyText"/>
        <w:spacing w:before="1" w:line="480" w:lineRule="auto"/>
        <w:ind w:left="1440" w:right="191"/>
        <w:rPr>
          <w:ins w:id="20" w:author="Author"/>
        </w:rPr>
      </w:pPr>
      <w:ins w:id="21" w:author="Author">
        <w:r>
          <w:t>The individual excess wheel-through recoverable reven</w:t>
        </w:r>
        <w:bookmarkStart w:id="22" w:name="_GoBack"/>
        <w:bookmarkEnd w:id="22"/>
        <w:r>
          <w:t xml:space="preserve">ue is </w:t>
        </w:r>
        <w:r w:rsidR="00695067">
          <w:t xml:space="preserve">an annual calculation of the twelve (12) monthly aggregations from the prior year, with each month calculated as the </w:t>
        </w:r>
        <w:r>
          <w:t>product of (a)</w:t>
        </w:r>
        <w:r w:rsidR="0075675F">
          <w:t xml:space="preserve"> the excess wheel through quantity computed</w:t>
        </w:r>
        <w:r w:rsidR="00D3080B">
          <w:t xml:space="preserve"> as</w:t>
        </w:r>
        <w:r w:rsidR="0075675F">
          <w:t xml:space="preserve"> </w:t>
        </w:r>
        <w:r>
          <w:t>t</w:t>
        </w:r>
        <w:r w:rsidRPr="00BC3067">
          <w:t>he</w:t>
        </w:r>
        <w:r>
          <w:t xml:space="preserve"> total export </w:t>
        </w:r>
        <w:r>
          <w:lastRenderedPageBreak/>
          <w:t>transfer quantity</w:t>
        </w:r>
        <w:r w:rsidR="00D3080B">
          <w:t xml:space="preserve"> in MWh</w:t>
        </w:r>
        <w:r>
          <w:t xml:space="preserve"> from the CAISO Balancing Authority Area less the </w:t>
        </w:r>
        <w:r w:rsidRPr="00BC3067">
          <w:t>total import transfer quantity</w:t>
        </w:r>
        <w:r w:rsidR="00274FF8">
          <w:t xml:space="preserve"> in MWh</w:t>
        </w:r>
        <w:r w:rsidRPr="00BC3067">
          <w:t xml:space="preserve"> </w:t>
        </w:r>
        <w:r>
          <w:t>into the CAISO Balancing Authority Area</w:t>
        </w:r>
        <w:r w:rsidR="00695067">
          <w:t>, bounded from below by zero,</w:t>
        </w:r>
        <w:r>
          <w:t xml:space="preserve"> and (b) th</w:t>
        </w:r>
        <w:r w:rsidR="00695067">
          <w:t xml:space="preserve">e applicable regional or local wheeling access rate of the </w:t>
        </w:r>
        <w:r w:rsidR="009412CE">
          <w:t xml:space="preserve"> applicable transmission owner</w:t>
        </w:r>
        <w:r w:rsidR="00695067">
          <w:t xml:space="preserve"> for the transfer location in effect at the time of the annual calculation.</w:t>
        </w:r>
      </w:ins>
    </w:p>
    <w:p w14:paraId="43B48BF6" w14:textId="1A60790A" w:rsidR="00932AAD" w:rsidRDefault="00932AAD" w:rsidP="00932AAD">
      <w:pPr>
        <w:pStyle w:val="Heading3"/>
        <w:rPr>
          <w:ins w:id="23" w:author="Author"/>
        </w:rPr>
      </w:pPr>
      <w:proofErr w:type="gramStart"/>
      <w:ins w:id="24" w:author="Author">
        <w:r>
          <w:t xml:space="preserve">26.2.2  </w:t>
        </w:r>
        <w:r w:rsidR="003E4B06">
          <w:t>Total</w:t>
        </w:r>
        <w:proofErr w:type="gramEnd"/>
        <w:r w:rsidR="003E4B06">
          <w:t xml:space="preserve"> </w:t>
        </w:r>
        <w:r>
          <w:t xml:space="preserve">EDAM Recoverable Revenue for the CAISO Balancing Authority Area </w:t>
        </w:r>
      </w:ins>
    </w:p>
    <w:p w14:paraId="006A36F6" w14:textId="77777777" w:rsidR="00932AAD" w:rsidRDefault="00932AAD" w:rsidP="00932AAD">
      <w:pPr>
        <w:ind w:left="720"/>
        <w:rPr>
          <w:ins w:id="25" w:author="Author"/>
        </w:rPr>
      </w:pPr>
      <w:ins w:id="26" w:author="Author">
        <w:r>
          <w:t xml:space="preserve">The total recoverable revenue for CAISO Balancing Authority Area is the sum of each individual recoverable amount calculated in accordance with Section 26.2.1.  </w:t>
        </w:r>
      </w:ins>
    </w:p>
    <w:p w14:paraId="0FE32A67" w14:textId="18DE6426" w:rsidR="00932AAD" w:rsidRDefault="00932AAD" w:rsidP="00932AAD"/>
    <w:p w14:paraId="551BFA0B" w14:textId="58F5DA9C" w:rsidR="00932AAD" w:rsidRDefault="00932AAD" w:rsidP="00932AAD">
      <w:r>
        <w:rPr>
          <w:b/>
          <w:u w:val="single"/>
        </w:rPr>
        <w:t xml:space="preserve">Appendix </w:t>
      </w:r>
      <w:proofErr w:type="gramStart"/>
      <w:r>
        <w:rPr>
          <w:b/>
          <w:u w:val="single"/>
        </w:rPr>
        <w:t>A</w:t>
      </w:r>
      <w:proofErr w:type="gramEnd"/>
      <w:r>
        <w:rPr>
          <w:b/>
          <w:u w:val="single"/>
        </w:rPr>
        <w:t xml:space="preserve"> Revision</w:t>
      </w:r>
    </w:p>
    <w:p w14:paraId="4F412475" w14:textId="77777777" w:rsidR="00932AAD" w:rsidRDefault="00932AAD" w:rsidP="00932AAD">
      <w:pPr>
        <w:rPr>
          <w:b/>
        </w:rPr>
      </w:pPr>
      <w:r w:rsidRPr="00932AAD">
        <w:rPr>
          <w:b/>
        </w:rPr>
        <w:t xml:space="preserve">- Transmission Revenue Credit </w:t>
      </w:r>
    </w:p>
    <w:p w14:paraId="6AD0659D" w14:textId="6C34F28B" w:rsidR="00932AAD" w:rsidRPr="00932AAD" w:rsidRDefault="00932AAD" w:rsidP="00932AAD">
      <w:r w:rsidRPr="00932AAD">
        <w:t xml:space="preserve">The proceeds a Participating TO </w:t>
      </w:r>
      <w:proofErr w:type="spellStart"/>
      <w:r w:rsidRPr="00932AAD">
        <w:t>received</w:t>
      </w:r>
      <w:proofErr w:type="spellEnd"/>
      <w:r w:rsidRPr="00932AAD">
        <w:t xml:space="preserve"> from the CAISO for Wheeling service, plus (a) the revenues received from any LCRIG with respect to an LCRIF, unless FERC has approved an alternative mechanism to credit such revenues against the Participating TO’s TRR, </w:t>
      </w:r>
      <w:del w:id="27" w:author="Author">
        <w:r w:rsidRPr="00932AAD" w:rsidDel="00932AAD">
          <w:delText xml:space="preserve">and </w:delText>
        </w:r>
      </w:del>
      <w:r w:rsidRPr="00932AAD">
        <w:t>(b) the shortfall or surplus resulting from any cost differences between Transmission Losses and Ancillary Service requirements associated with Existing Rights and the CAISO’s rules and protocols, minus any Local Access Charge amounts paid for the use of the Local Transmission Facilities of a Non-Load-Serving Participating TO pursuant to Section 26.1 and Appendix F, Schedule 3, Section 13</w:t>
      </w:r>
      <w:ins w:id="28" w:author="Author">
        <w:r>
          <w:t>, and (c) EDAM recoverable revenue</w:t>
        </w:r>
        <w:r w:rsidR="00253D0C">
          <w:t xml:space="preserve"> provided for </w:t>
        </w:r>
        <w:r>
          <w:t>in Section 26.2</w:t>
        </w:r>
      </w:ins>
      <w:r w:rsidRPr="00932AAD">
        <w:t>.</w:t>
      </w:r>
    </w:p>
    <w:p w14:paraId="619C9A9E" w14:textId="4E83D321" w:rsidR="006F3ABA" w:rsidRPr="006E4F18" w:rsidRDefault="006F3ABA" w:rsidP="00932AAD">
      <w:pPr>
        <w:ind w:left="720"/>
      </w:pPr>
    </w:p>
    <w:sectPr w:rsidR="006F3ABA" w:rsidRPr="006E4F18" w:rsidSect="009A5AE3">
      <w:headerReference w:type="default" r:id="rId7"/>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34572" w14:textId="77777777" w:rsidR="00AE1149" w:rsidRDefault="00AE1149">
      <w:pPr>
        <w:spacing w:line="240" w:lineRule="auto"/>
      </w:pPr>
      <w:r>
        <w:separator/>
      </w:r>
    </w:p>
  </w:endnote>
  <w:endnote w:type="continuationSeparator" w:id="0">
    <w:p w14:paraId="1ACD8E24" w14:textId="77777777" w:rsidR="00AE1149" w:rsidRDefault="00AE1149">
      <w:pPr>
        <w:spacing w:line="240" w:lineRule="auto"/>
      </w:pPr>
      <w:r>
        <w:continuationSeparator/>
      </w:r>
    </w:p>
  </w:endnote>
  <w:endnote w:type="continuationNotice" w:id="1">
    <w:p w14:paraId="609EC253" w14:textId="77777777" w:rsidR="00AE1149" w:rsidRDefault="00AE11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E40C3D" w:rsidRDefault="00E40C3D" w:rsidP="001E0220">
    <w:pPr>
      <w:pStyle w:val="Header"/>
    </w:pPr>
  </w:p>
  <w:p w14:paraId="69B5F3A9" w14:textId="77777777" w:rsidR="00E40C3D" w:rsidRDefault="00E40C3D" w:rsidP="001E0220"/>
  <w:p w14:paraId="05ED66B3" w14:textId="47A13943" w:rsidR="00E40C3D" w:rsidRPr="009160C5" w:rsidRDefault="00E40C3D"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w:t>
    </w:r>
    <w:r w:rsidR="008C25EA">
      <w:rPr>
        <w:rFonts w:cs="Arial"/>
        <w:b/>
        <w:i/>
        <w:color w:val="0070C0"/>
      </w:rPr>
      <w:t>Public</w:t>
    </w:r>
    <w:r w:rsidRPr="009160C5">
      <w:rPr>
        <w:rFonts w:cs="Arial"/>
        <w:b/>
        <w:i/>
        <w:color w:val="0070C0"/>
      </w:rPr>
      <w:t xml:space="preserve"> </w:t>
    </w:r>
  </w:p>
  <w:p w14:paraId="7F898836" w14:textId="41E8A7C8" w:rsidR="00E40C3D" w:rsidRPr="009160C5" w:rsidRDefault="00E40C3D" w:rsidP="009A5AE3">
    <w:pPr>
      <w:pStyle w:val="Footer"/>
      <w:tabs>
        <w:tab w:val="clear" w:pos="4680"/>
        <w:tab w:val="clear" w:pos="9360"/>
        <w:tab w:val="left" w:pos="4035"/>
      </w:tabs>
      <w:jc w:val="center"/>
      <w:rPr>
        <w:rFonts w:cs="Arial"/>
      </w:rPr>
    </w:pPr>
    <w:r>
      <w:rPr>
        <w:rFonts w:cs="Arial"/>
        <w:b/>
        <w:i/>
        <w:color w:val="0070C0"/>
      </w:rPr>
      <w:t>August 25</w:t>
    </w:r>
    <w:r w:rsidRPr="009160C5">
      <w:rPr>
        <w:rFonts w:cs="Arial"/>
        <w:b/>
        <w:i/>
        <w:color w:val="0070C0"/>
      </w:rPr>
      <w:t>, 2023</w:t>
    </w:r>
  </w:p>
  <w:p w14:paraId="7E3980CC" w14:textId="40E38BFD" w:rsidR="00E40C3D" w:rsidRDefault="00E40C3D" w:rsidP="001B7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B190" w14:textId="77777777" w:rsidR="00AE1149" w:rsidRDefault="00AE1149">
      <w:pPr>
        <w:spacing w:line="240" w:lineRule="auto"/>
      </w:pPr>
      <w:r>
        <w:separator/>
      </w:r>
    </w:p>
  </w:footnote>
  <w:footnote w:type="continuationSeparator" w:id="0">
    <w:p w14:paraId="2B843654" w14:textId="77777777" w:rsidR="00AE1149" w:rsidRDefault="00AE1149">
      <w:pPr>
        <w:spacing w:line="240" w:lineRule="auto"/>
      </w:pPr>
      <w:r>
        <w:continuationSeparator/>
      </w:r>
    </w:p>
  </w:footnote>
  <w:footnote w:type="continuationNotice" w:id="1">
    <w:p w14:paraId="47A7ED22" w14:textId="77777777" w:rsidR="00AE1149" w:rsidRDefault="00AE11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023072B0" w:rsidR="00E40C3D" w:rsidRPr="009160C5" w:rsidRDefault="00E40C3D"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Extended Day-Ahead Market</w:t>
    </w:r>
    <w:r w:rsidRPr="009160C5">
      <w:rPr>
        <w:rFonts w:cs="Arial"/>
        <w:b/>
        <w:i/>
        <w:color w:val="0070C0"/>
      </w:rPr>
      <w:t xml:space="preserve"> </w:t>
    </w:r>
    <w:r w:rsidR="008C25EA">
      <w:rPr>
        <w:rFonts w:cs="Arial"/>
        <w:b/>
        <w:i/>
        <w:color w:val="0070C0"/>
      </w:rPr>
      <w:t xml:space="preserve">ISO BAA Participation Rules </w:t>
    </w:r>
    <w:r w:rsidRPr="009160C5">
      <w:rPr>
        <w:rFonts w:cs="Arial"/>
        <w:b/>
        <w:i/>
        <w:color w:val="0070C0"/>
      </w:rPr>
      <w:t xml:space="preserve">- Draft Tariff Language </w:t>
    </w:r>
  </w:p>
  <w:p w14:paraId="37341B41" w14:textId="77777777" w:rsidR="00E40C3D" w:rsidRDefault="00E40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33126"/>
    <w:rsid w:val="00040522"/>
    <w:rsid w:val="000527BC"/>
    <w:rsid w:val="0005348C"/>
    <w:rsid w:val="0006616A"/>
    <w:rsid w:val="00071593"/>
    <w:rsid w:val="00074D37"/>
    <w:rsid w:val="00077EAC"/>
    <w:rsid w:val="00081BF2"/>
    <w:rsid w:val="00082262"/>
    <w:rsid w:val="000826A4"/>
    <w:rsid w:val="00086B4E"/>
    <w:rsid w:val="000A4C5D"/>
    <w:rsid w:val="000A6C9F"/>
    <w:rsid w:val="000B74E7"/>
    <w:rsid w:val="000F0094"/>
    <w:rsid w:val="00111964"/>
    <w:rsid w:val="001134B8"/>
    <w:rsid w:val="001207A0"/>
    <w:rsid w:val="00131E69"/>
    <w:rsid w:val="00143D4A"/>
    <w:rsid w:val="0014458C"/>
    <w:rsid w:val="00146B61"/>
    <w:rsid w:val="0017055B"/>
    <w:rsid w:val="001821D9"/>
    <w:rsid w:val="001A1BAB"/>
    <w:rsid w:val="001B74BB"/>
    <w:rsid w:val="001B750C"/>
    <w:rsid w:val="001E0220"/>
    <w:rsid w:val="001E0D8B"/>
    <w:rsid w:val="001E2888"/>
    <w:rsid w:val="002007ED"/>
    <w:rsid w:val="00204A29"/>
    <w:rsid w:val="00212794"/>
    <w:rsid w:val="00212DC0"/>
    <w:rsid w:val="00225199"/>
    <w:rsid w:val="00233940"/>
    <w:rsid w:val="002369B5"/>
    <w:rsid w:val="00245205"/>
    <w:rsid w:val="00253D0C"/>
    <w:rsid w:val="00263B4F"/>
    <w:rsid w:val="00272CC5"/>
    <w:rsid w:val="00274FF8"/>
    <w:rsid w:val="002B1E34"/>
    <w:rsid w:val="002F3F84"/>
    <w:rsid w:val="002F7191"/>
    <w:rsid w:val="00336E91"/>
    <w:rsid w:val="00351CF5"/>
    <w:rsid w:val="00373741"/>
    <w:rsid w:val="003832F5"/>
    <w:rsid w:val="003B72E0"/>
    <w:rsid w:val="003C787A"/>
    <w:rsid w:val="003D090B"/>
    <w:rsid w:val="003E4B06"/>
    <w:rsid w:val="003F6126"/>
    <w:rsid w:val="004351E0"/>
    <w:rsid w:val="00451515"/>
    <w:rsid w:val="0046130E"/>
    <w:rsid w:val="0048797D"/>
    <w:rsid w:val="004907DE"/>
    <w:rsid w:val="004A1A41"/>
    <w:rsid w:val="004B3348"/>
    <w:rsid w:val="004B59A5"/>
    <w:rsid w:val="004C2473"/>
    <w:rsid w:val="004C7E33"/>
    <w:rsid w:val="004E57E6"/>
    <w:rsid w:val="004F05A4"/>
    <w:rsid w:val="0050047A"/>
    <w:rsid w:val="00522A66"/>
    <w:rsid w:val="005324FA"/>
    <w:rsid w:val="00556238"/>
    <w:rsid w:val="00561634"/>
    <w:rsid w:val="005658DA"/>
    <w:rsid w:val="0056674B"/>
    <w:rsid w:val="00580301"/>
    <w:rsid w:val="00591DF1"/>
    <w:rsid w:val="00595857"/>
    <w:rsid w:val="005A2E5E"/>
    <w:rsid w:val="005A4B79"/>
    <w:rsid w:val="005A7EAA"/>
    <w:rsid w:val="005D298A"/>
    <w:rsid w:val="005D3CF8"/>
    <w:rsid w:val="005E4A98"/>
    <w:rsid w:val="005F1CFC"/>
    <w:rsid w:val="006003FC"/>
    <w:rsid w:val="00652CFB"/>
    <w:rsid w:val="00662DB4"/>
    <w:rsid w:val="00684478"/>
    <w:rsid w:val="00694022"/>
    <w:rsid w:val="00695067"/>
    <w:rsid w:val="00696F23"/>
    <w:rsid w:val="006A1212"/>
    <w:rsid w:val="006A3B19"/>
    <w:rsid w:val="006C2305"/>
    <w:rsid w:val="006E4C1D"/>
    <w:rsid w:val="006E4F18"/>
    <w:rsid w:val="006F1837"/>
    <w:rsid w:val="006F3ABA"/>
    <w:rsid w:val="007133A0"/>
    <w:rsid w:val="00714332"/>
    <w:rsid w:val="007144CA"/>
    <w:rsid w:val="00714B33"/>
    <w:rsid w:val="0071744F"/>
    <w:rsid w:val="00722790"/>
    <w:rsid w:val="00726443"/>
    <w:rsid w:val="00726EC6"/>
    <w:rsid w:val="00731FE6"/>
    <w:rsid w:val="0073474B"/>
    <w:rsid w:val="00740FC3"/>
    <w:rsid w:val="007418F2"/>
    <w:rsid w:val="00743902"/>
    <w:rsid w:val="007528A4"/>
    <w:rsid w:val="00755C03"/>
    <w:rsid w:val="0075675F"/>
    <w:rsid w:val="007634BE"/>
    <w:rsid w:val="00791B05"/>
    <w:rsid w:val="007A20D0"/>
    <w:rsid w:val="007A65C5"/>
    <w:rsid w:val="007B5FB8"/>
    <w:rsid w:val="007C42F5"/>
    <w:rsid w:val="007F2678"/>
    <w:rsid w:val="00802750"/>
    <w:rsid w:val="008043E3"/>
    <w:rsid w:val="00804C1F"/>
    <w:rsid w:val="00807BBE"/>
    <w:rsid w:val="00810FB3"/>
    <w:rsid w:val="00824AD3"/>
    <w:rsid w:val="00824C88"/>
    <w:rsid w:val="0084194C"/>
    <w:rsid w:val="0087696D"/>
    <w:rsid w:val="00895D27"/>
    <w:rsid w:val="00896544"/>
    <w:rsid w:val="008A0981"/>
    <w:rsid w:val="008A5287"/>
    <w:rsid w:val="008C0C81"/>
    <w:rsid w:val="008C23A0"/>
    <w:rsid w:val="008C25EA"/>
    <w:rsid w:val="008C4F8F"/>
    <w:rsid w:val="008D0C93"/>
    <w:rsid w:val="008D2FDF"/>
    <w:rsid w:val="008E0ECE"/>
    <w:rsid w:val="0090624D"/>
    <w:rsid w:val="00920A3A"/>
    <w:rsid w:val="00932AAD"/>
    <w:rsid w:val="009412CE"/>
    <w:rsid w:val="0098371C"/>
    <w:rsid w:val="0098431F"/>
    <w:rsid w:val="009A5AE3"/>
    <w:rsid w:val="009B3A33"/>
    <w:rsid w:val="00A133A8"/>
    <w:rsid w:val="00A1787F"/>
    <w:rsid w:val="00A20384"/>
    <w:rsid w:val="00A442BB"/>
    <w:rsid w:val="00A658AB"/>
    <w:rsid w:val="00A878B5"/>
    <w:rsid w:val="00AE1149"/>
    <w:rsid w:val="00AE6D2D"/>
    <w:rsid w:val="00AF3433"/>
    <w:rsid w:val="00B0464A"/>
    <w:rsid w:val="00B07BF4"/>
    <w:rsid w:val="00B2049D"/>
    <w:rsid w:val="00B34E18"/>
    <w:rsid w:val="00B36BB8"/>
    <w:rsid w:val="00B426C9"/>
    <w:rsid w:val="00B52F87"/>
    <w:rsid w:val="00B65E13"/>
    <w:rsid w:val="00BB0E6E"/>
    <w:rsid w:val="00BB24BC"/>
    <w:rsid w:val="00BC3067"/>
    <w:rsid w:val="00BF5813"/>
    <w:rsid w:val="00C15070"/>
    <w:rsid w:val="00C41CA1"/>
    <w:rsid w:val="00C44DE9"/>
    <w:rsid w:val="00C55F86"/>
    <w:rsid w:val="00C60061"/>
    <w:rsid w:val="00C61D6F"/>
    <w:rsid w:val="00C94DBC"/>
    <w:rsid w:val="00CB3F49"/>
    <w:rsid w:val="00CB44BD"/>
    <w:rsid w:val="00CC505F"/>
    <w:rsid w:val="00CE2B07"/>
    <w:rsid w:val="00CE549A"/>
    <w:rsid w:val="00CF52D1"/>
    <w:rsid w:val="00D05BD4"/>
    <w:rsid w:val="00D063CC"/>
    <w:rsid w:val="00D0793F"/>
    <w:rsid w:val="00D1543E"/>
    <w:rsid w:val="00D2309E"/>
    <w:rsid w:val="00D3080B"/>
    <w:rsid w:val="00D46D91"/>
    <w:rsid w:val="00D514F0"/>
    <w:rsid w:val="00D61A5F"/>
    <w:rsid w:val="00D674E8"/>
    <w:rsid w:val="00D70D34"/>
    <w:rsid w:val="00DA777E"/>
    <w:rsid w:val="00DB1920"/>
    <w:rsid w:val="00DC422A"/>
    <w:rsid w:val="00DD6588"/>
    <w:rsid w:val="00E071B2"/>
    <w:rsid w:val="00E15339"/>
    <w:rsid w:val="00E275F1"/>
    <w:rsid w:val="00E355A6"/>
    <w:rsid w:val="00E40C3D"/>
    <w:rsid w:val="00E43F62"/>
    <w:rsid w:val="00E67F69"/>
    <w:rsid w:val="00E7220A"/>
    <w:rsid w:val="00E945A0"/>
    <w:rsid w:val="00EC125E"/>
    <w:rsid w:val="00EC35D5"/>
    <w:rsid w:val="00ED0ACA"/>
    <w:rsid w:val="00ED0D72"/>
    <w:rsid w:val="00ED1723"/>
    <w:rsid w:val="00F14EF0"/>
    <w:rsid w:val="00F160EE"/>
    <w:rsid w:val="00F23660"/>
    <w:rsid w:val="00F40954"/>
    <w:rsid w:val="00F51102"/>
    <w:rsid w:val="00F6481E"/>
    <w:rsid w:val="00F82B2E"/>
    <w:rsid w:val="00F85B5E"/>
    <w:rsid w:val="00F91647"/>
    <w:rsid w:val="00FA55B1"/>
    <w:rsid w:val="00FC37FF"/>
    <w:rsid w:val="00FD6E58"/>
    <w:rsid w:val="00FE282A"/>
    <w:rsid w:val="00FE4458"/>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4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74D37"/>
    <w:pPr>
      <w:ind w:left="720"/>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F23660"/>
    <w:pPr>
      <w:ind w:left="14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074D37"/>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 w:type="character" w:customStyle="1" w:styleId="Heading4Char">
    <w:name w:val="Heading 4 Char"/>
    <w:basedOn w:val="DefaultParagraphFont"/>
    <w:link w:val="Heading4"/>
    <w:uiPriority w:val="9"/>
    <w:rsid w:val="00F23660"/>
    <w:rPr>
      <w:rFonts w:eastAsiaTheme="majorEastAsia" w:cstheme="majorBidi"/>
      <w:b/>
      <w:szCs w:val="24"/>
    </w:rPr>
  </w:style>
  <w:style w:type="paragraph" w:styleId="BodyText">
    <w:name w:val="Body Text"/>
    <w:basedOn w:val="Normal"/>
    <w:link w:val="BodyTextChar"/>
    <w:uiPriority w:val="1"/>
    <w:qFormat/>
    <w:rsid w:val="00BB0E6E"/>
    <w:pPr>
      <w:autoSpaceDE w:val="0"/>
      <w:autoSpaceDN w:val="0"/>
      <w:spacing w:line="240" w:lineRule="auto"/>
      <w:contextualSpacing w:val="0"/>
    </w:pPr>
    <w:rPr>
      <w:rFonts w:eastAsia="Arial" w:cs="Arial"/>
      <w:szCs w:val="20"/>
      <w:lang w:bidi="en-US"/>
    </w:rPr>
  </w:style>
  <w:style w:type="character" w:customStyle="1" w:styleId="BodyTextChar">
    <w:name w:val="Body Text Char"/>
    <w:basedOn w:val="DefaultParagraphFont"/>
    <w:link w:val="BodyText"/>
    <w:uiPriority w:val="1"/>
    <w:rsid w:val="00BB0E6E"/>
    <w:rPr>
      <w:rFonts w:eastAsia="Arial" w:cs="Arial"/>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customXml" Target="../customXml/item3.xml"/><Relationship Id="rId5" Type="http://schemas.openxmlformats.org/officeDocument/2006/relationships/footnotes" Target="footnotes.xml"/><Relationship Id="rId23"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11B5C-4D95-4B4E-9297-2D240E2A1A2A}">
  <ds:schemaRefs>
    <ds:schemaRef ds:uri="http://schemas.microsoft.com/office/2006/customDocumentInformationPanel"/>
  </ds:schemaRefs>
</ds:datastoreItem>
</file>

<file path=customXml/itemProps2.xml><?xml version="1.0" encoding="utf-8"?>
<ds:datastoreItem xmlns:ds="http://schemas.openxmlformats.org/officeDocument/2006/customXml" ds:itemID="{FC4118B2-0A06-4EDA-AE31-D3BF8914BE37}"/>
</file>

<file path=customXml/itemProps3.xml><?xml version="1.0" encoding="utf-8"?>
<ds:datastoreItem xmlns:ds="http://schemas.openxmlformats.org/officeDocument/2006/customXml" ds:itemID="{C50524E3-4674-4B1F-B7AF-5C24C0DAD9F2}"/>
</file>

<file path=customXml/itemProps4.xml><?xml version="1.0" encoding="utf-8"?>
<ds:datastoreItem xmlns:ds="http://schemas.openxmlformats.org/officeDocument/2006/customXml" ds:itemID="{E7F305E9-E904-4285-B29B-E62D5EE1C5D1}"/>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2023-08-25T21:56:00Z</dcterms:created>
  <dcterms:modified xsi:type="dcterms:W3CDTF">2023-08-25T22:39:00Z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