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9695A" w14:textId="5B708C91" w:rsidR="00E81B94" w:rsidRDefault="00E81B94" w:rsidP="00E81B94">
      <w:pPr>
        <w:widowControl w:val="0"/>
        <w:contextualSpacing/>
        <w:rPr>
          <w:rFonts w:eastAsiaTheme="majorEastAsia" w:cstheme="majorBidi"/>
          <w:sz w:val="20"/>
          <w:szCs w:val="24"/>
        </w:rPr>
      </w:pPr>
      <w:bookmarkStart w:id="0" w:name="_Toc39669418"/>
      <w:r w:rsidRPr="00E81B94">
        <w:rPr>
          <w:rFonts w:eastAsiaTheme="majorEastAsia" w:cstheme="majorBidi"/>
          <w:b/>
          <w:sz w:val="20"/>
          <w:szCs w:val="24"/>
        </w:rPr>
        <w:t xml:space="preserve">34.1.5 </w:t>
      </w:r>
      <w:r>
        <w:rPr>
          <w:rFonts w:eastAsiaTheme="majorEastAsia" w:cstheme="majorBidi"/>
          <w:b/>
          <w:sz w:val="20"/>
          <w:szCs w:val="24"/>
        </w:rPr>
        <w:tab/>
      </w:r>
      <w:r>
        <w:rPr>
          <w:rFonts w:eastAsiaTheme="majorEastAsia" w:cstheme="majorBidi"/>
          <w:b/>
          <w:sz w:val="20"/>
          <w:szCs w:val="24"/>
        </w:rPr>
        <w:tab/>
      </w:r>
      <w:r w:rsidRPr="00E81B94">
        <w:rPr>
          <w:rFonts w:eastAsiaTheme="majorEastAsia" w:cstheme="majorBidi"/>
          <w:b/>
          <w:sz w:val="20"/>
          <w:szCs w:val="24"/>
        </w:rPr>
        <w:t>Mitigating Bids in the RTM</w:t>
      </w:r>
      <w:r w:rsidRPr="00E81B94">
        <w:rPr>
          <w:rFonts w:eastAsiaTheme="majorEastAsia" w:cstheme="majorBidi"/>
          <w:sz w:val="20"/>
          <w:szCs w:val="24"/>
        </w:rPr>
        <w:t xml:space="preserve"> </w:t>
      </w:r>
    </w:p>
    <w:p w14:paraId="100B6D4D" w14:textId="77777777" w:rsidR="00E81B94" w:rsidRDefault="00E81B94" w:rsidP="00E81B94">
      <w:pPr>
        <w:widowControl w:val="0"/>
        <w:contextualSpacing/>
        <w:rPr>
          <w:rFonts w:eastAsiaTheme="majorEastAsia" w:cstheme="majorBidi"/>
          <w:sz w:val="20"/>
          <w:szCs w:val="24"/>
        </w:rPr>
      </w:pPr>
      <w:r w:rsidRPr="00E81B94">
        <w:rPr>
          <w:rFonts w:eastAsiaTheme="majorEastAsia" w:cstheme="majorBidi"/>
          <w:b/>
          <w:sz w:val="20"/>
          <w:szCs w:val="24"/>
        </w:rPr>
        <w:t xml:space="preserve">34.1.5.1 </w:t>
      </w:r>
      <w:r>
        <w:rPr>
          <w:rFonts w:eastAsiaTheme="majorEastAsia" w:cstheme="majorBidi"/>
          <w:b/>
          <w:sz w:val="20"/>
          <w:szCs w:val="24"/>
        </w:rPr>
        <w:tab/>
      </w:r>
      <w:r w:rsidRPr="00E81B94">
        <w:rPr>
          <w:rFonts w:eastAsiaTheme="majorEastAsia" w:cstheme="majorBidi"/>
          <w:b/>
          <w:sz w:val="20"/>
          <w:szCs w:val="24"/>
        </w:rPr>
        <w:t>Generally</w:t>
      </w:r>
      <w:r w:rsidRPr="00E81B94">
        <w:rPr>
          <w:rFonts w:eastAsiaTheme="majorEastAsia" w:cstheme="majorBidi"/>
          <w:sz w:val="20"/>
          <w:szCs w:val="24"/>
        </w:rPr>
        <w:t xml:space="preserve"> </w:t>
      </w:r>
    </w:p>
    <w:p w14:paraId="216CE104" w14:textId="0301AD44" w:rsidR="00EA00D7" w:rsidRDefault="00E81B94" w:rsidP="00E81B94">
      <w:pPr>
        <w:widowControl w:val="0"/>
        <w:contextualSpacing/>
        <w:rPr>
          <w:sz w:val="20"/>
        </w:rPr>
      </w:pPr>
      <w:r w:rsidRPr="00E81B94">
        <w:rPr>
          <w:rFonts w:eastAsiaTheme="majorEastAsia" w:cstheme="majorBidi"/>
          <w:sz w:val="20"/>
          <w:szCs w:val="24"/>
        </w:rPr>
        <w:t>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w:t>
      </w:r>
      <w:r w:rsidR="00A67677" w:rsidRPr="001F12BF">
        <w:rPr>
          <w:rFonts w:eastAsiaTheme="majorEastAsia" w:cstheme="majorBidi"/>
          <w:sz w:val="20"/>
          <w:szCs w:val="24"/>
          <w:highlight w:val="yellow"/>
        </w:rPr>
        <w:t>, Hybrid Resources,</w:t>
      </w:r>
      <w:r w:rsidRPr="001F12BF">
        <w:rPr>
          <w:rFonts w:eastAsiaTheme="majorEastAsia" w:cstheme="majorBidi"/>
          <w:sz w:val="20"/>
          <w:szCs w:val="24"/>
          <w:highlight w:val="yellow"/>
        </w:rPr>
        <w:t xml:space="preserve"> and</w:t>
      </w:r>
      <w:r w:rsidRPr="00E81B94">
        <w:rPr>
          <w:rFonts w:eastAsiaTheme="majorEastAsia" w:cstheme="majorBidi"/>
          <w:sz w:val="20"/>
          <w:szCs w:val="24"/>
        </w:rPr>
        <w:t xml:space="preserve"> Participating Load</w:t>
      </w:r>
      <w:del w:id="1" w:author="Author">
        <w:r w:rsidRPr="00E81B94" w:rsidDel="00E81B94">
          <w:rPr>
            <w:rFonts w:eastAsiaTheme="majorEastAsia" w:cstheme="majorBidi"/>
            <w:sz w:val="20"/>
            <w:szCs w:val="24"/>
          </w:rPr>
          <w:delText xml:space="preserve">, and Non-Generator Resources </w:delText>
        </w:r>
      </w:del>
      <w:ins w:id="2" w:author="Author">
        <w:r>
          <w:rPr>
            <w:rFonts w:eastAsiaTheme="majorEastAsia" w:cstheme="majorBidi"/>
            <w:sz w:val="20"/>
            <w:szCs w:val="24"/>
          </w:rPr>
          <w:t xml:space="preserve"> </w:t>
        </w:r>
      </w:ins>
      <w:r w:rsidRPr="00E81B94">
        <w:rPr>
          <w:rFonts w:eastAsiaTheme="majorEastAsia" w:cstheme="majorBidi"/>
          <w:sz w:val="20"/>
          <w:szCs w:val="24"/>
        </w:rPr>
        <w:t xml:space="preserve">are considered in the MPM process but are not subject to Bid mitigation. </w:t>
      </w:r>
      <w:ins w:id="3" w:author="Author">
        <w:r w:rsidR="002105BA" w:rsidRPr="0084431F">
          <w:rPr>
            <w:rFonts w:eastAsiaTheme="majorEastAsia" w:cstheme="majorBidi"/>
            <w:sz w:val="20"/>
            <w:szCs w:val="24"/>
            <w:highlight w:val="yellow"/>
          </w:rPr>
          <w:t xml:space="preserve">Energy storage resources </w:t>
        </w:r>
        <w:proofErr w:type="gramStart"/>
        <w:r w:rsidR="002105BA" w:rsidRPr="0084431F">
          <w:rPr>
            <w:rFonts w:eastAsiaTheme="majorEastAsia" w:cstheme="majorBidi"/>
            <w:sz w:val="20"/>
            <w:szCs w:val="24"/>
            <w:highlight w:val="yellow"/>
          </w:rPr>
          <w:t>whose</w:t>
        </w:r>
        <w:proofErr w:type="gramEnd"/>
        <w:r w:rsidR="002105BA" w:rsidRPr="0084431F">
          <w:rPr>
            <w:rFonts w:eastAsiaTheme="majorEastAsia" w:cstheme="majorBidi"/>
            <w:sz w:val="20"/>
            <w:szCs w:val="24"/>
            <w:highlight w:val="yellow"/>
          </w:rPr>
          <w:t xml:space="preserve"> </w:t>
        </w:r>
        <w:proofErr w:type="spellStart"/>
        <w:r w:rsidR="002105BA" w:rsidRPr="0084431F">
          <w:rPr>
            <w:rFonts w:eastAsiaTheme="majorEastAsia" w:cstheme="majorBidi"/>
            <w:sz w:val="20"/>
            <w:szCs w:val="24"/>
            <w:highlight w:val="yellow"/>
          </w:rPr>
          <w:t>PMax</w:t>
        </w:r>
        <w:proofErr w:type="spellEnd"/>
        <w:r w:rsidR="002105BA" w:rsidRPr="0084431F">
          <w:rPr>
            <w:rFonts w:eastAsiaTheme="majorEastAsia" w:cstheme="majorBidi"/>
            <w:sz w:val="20"/>
            <w:szCs w:val="24"/>
            <w:highlight w:val="yellow"/>
          </w:rPr>
          <w:t xml:space="preserve"> are less than five (5) MW</w:t>
        </w:r>
        <w:r w:rsidR="003E42EB" w:rsidRPr="0084431F">
          <w:rPr>
            <w:rFonts w:eastAsiaTheme="majorEastAsia" w:cstheme="majorBidi"/>
            <w:sz w:val="20"/>
            <w:szCs w:val="24"/>
            <w:highlight w:val="yellow"/>
          </w:rPr>
          <w:t xml:space="preserve"> </w:t>
        </w:r>
        <w:r w:rsidR="00AB22E8" w:rsidRPr="0084431F">
          <w:rPr>
            <w:rFonts w:eastAsiaTheme="majorEastAsia" w:cstheme="majorBidi"/>
            <w:sz w:val="20"/>
            <w:szCs w:val="24"/>
            <w:highlight w:val="yellow"/>
          </w:rPr>
          <w:t>or net consumers over a quarterly basis</w:t>
        </w:r>
        <w:r w:rsidR="003E42EB" w:rsidRPr="0084431F">
          <w:rPr>
            <w:rFonts w:eastAsiaTheme="majorEastAsia" w:cstheme="majorBidi"/>
            <w:sz w:val="20"/>
            <w:szCs w:val="24"/>
            <w:highlight w:val="yellow"/>
          </w:rPr>
          <w:t xml:space="preserve"> </w:t>
        </w:r>
        <w:r w:rsidR="002105BA" w:rsidRPr="0084431F">
          <w:rPr>
            <w:rFonts w:eastAsiaTheme="majorEastAsia" w:cstheme="majorBidi"/>
            <w:sz w:val="20"/>
            <w:szCs w:val="24"/>
            <w:highlight w:val="yellow"/>
          </w:rPr>
          <w:t>are considered in the MPM process, but not subject to Bid mitigation.</w:t>
        </w:r>
        <w:r w:rsidR="002105BA">
          <w:rPr>
            <w:rFonts w:eastAsiaTheme="majorEastAsia" w:cstheme="majorBidi"/>
            <w:sz w:val="20"/>
            <w:szCs w:val="24"/>
          </w:rPr>
          <w:t xml:space="preserve">  </w:t>
        </w:r>
      </w:ins>
      <w:r w:rsidRPr="00E81B94">
        <w:rPr>
          <w:rFonts w:eastAsiaTheme="majorEastAsia" w:cstheme="majorBidi"/>
          <w:sz w:val="20"/>
          <w:szCs w:val="24"/>
        </w:rPr>
        <w:t xml:space="preserve">Bids from resources comprised of multiple technologies that include Non-Generator Resources will remain to be subject to all applicable market power mitigation under the CAISO Tariff, including Local Market Power Mitigation. </w:t>
      </w:r>
      <w:bookmarkEnd w:id="0"/>
    </w:p>
    <w:p w14:paraId="69011936" w14:textId="77777777" w:rsidR="000F7F7A" w:rsidRDefault="000F7F7A" w:rsidP="000F7F7A">
      <w:pPr>
        <w:autoSpaceDE w:val="0"/>
        <w:autoSpaceDN w:val="0"/>
        <w:adjustRightInd w:val="0"/>
        <w:rPr>
          <w:sz w:val="20"/>
        </w:rPr>
      </w:pPr>
    </w:p>
    <w:p w14:paraId="6A3126C0" w14:textId="77777777" w:rsidR="000F7F7A" w:rsidRDefault="000F7F7A" w:rsidP="000F7F7A">
      <w:pPr>
        <w:autoSpaceDE w:val="0"/>
        <w:autoSpaceDN w:val="0"/>
        <w:adjustRightInd w:val="0"/>
        <w:rPr>
          <w:sz w:val="20"/>
        </w:rPr>
      </w:pPr>
      <w:r>
        <w:rPr>
          <w:sz w:val="20"/>
        </w:rPr>
        <w:t>…</w:t>
      </w:r>
    </w:p>
    <w:p w14:paraId="7AA8706F" w14:textId="77777777" w:rsidR="000F7F7A" w:rsidRDefault="000F7F7A" w:rsidP="000F7F7A">
      <w:pPr>
        <w:autoSpaceDE w:val="0"/>
        <w:autoSpaceDN w:val="0"/>
        <w:adjustRightInd w:val="0"/>
        <w:rPr>
          <w:sz w:val="20"/>
        </w:rPr>
      </w:pPr>
    </w:p>
    <w:p w14:paraId="2AEE469D" w14:textId="77777777" w:rsidR="00392035" w:rsidRDefault="00392035" w:rsidP="000F7F7A">
      <w:pPr>
        <w:autoSpaceDE w:val="0"/>
        <w:autoSpaceDN w:val="0"/>
        <w:adjustRightInd w:val="0"/>
        <w:rPr>
          <w:sz w:val="20"/>
        </w:rPr>
      </w:pPr>
      <w:r w:rsidRPr="00392035">
        <w:rPr>
          <w:b/>
          <w:sz w:val="20"/>
        </w:rPr>
        <w:t>31.2 Day-Ahead MPM Process</w:t>
      </w:r>
      <w:r w:rsidRPr="00392035">
        <w:rPr>
          <w:sz w:val="20"/>
        </w:rPr>
        <w:t xml:space="preserve"> </w:t>
      </w:r>
    </w:p>
    <w:p w14:paraId="1217CB48" w14:textId="6D6218EE" w:rsidR="00392035" w:rsidRDefault="00392035" w:rsidP="000F7F7A">
      <w:pPr>
        <w:autoSpaceDE w:val="0"/>
        <w:autoSpaceDN w:val="0"/>
        <w:adjustRightInd w:val="0"/>
        <w:rPr>
          <w:sz w:val="20"/>
        </w:rPr>
      </w:pPr>
      <w:r w:rsidRPr="00392035">
        <w:rPr>
          <w:sz w:val="20"/>
        </w:rPr>
        <w:t>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to the applicable Default Energy Bids in the IFM pursuant to Section 31.2.3. For Maximum Net Dependable Capacity of Legacy RMR Units, Bids will be mitigated to the RMR Proxy Bids pursuant to Section 31.2.3. The Day-Ahead MPM process optimizes resources to meet Demand reflected in Demand Bids, including Export Bids and Virtual Demand Bids, and to procure one hundred (100) percent of Ancillary Services requirements based on Supply Bids submitted to the DAM. Virtual Bids and Bids from Demand Response Resources</w:t>
      </w:r>
      <w:r w:rsidRPr="001F12BF">
        <w:rPr>
          <w:sz w:val="20"/>
          <w:highlight w:val="yellow"/>
        </w:rPr>
        <w:t xml:space="preserve">, </w:t>
      </w:r>
      <w:r w:rsidR="00A67677" w:rsidRPr="001F12BF">
        <w:rPr>
          <w:sz w:val="20"/>
          <w:highlight w:val="yellow"/>
        </w:rPr>
        <w:t xml:space="preserve">Hybrid Resources, </w:t>
      </w:r>
      <w:r w:rsidRPr="001F12BF">
        <w:rPr>
          <w:sz w:val="20"/>
          <w:highlight w:val="yellow"/>
        </w:rPr>
        <w:t>and</w:t>
      </w:r>
      <w:bookmarkStart w:id="4" w:name="_GoBack"/>
      <w:bookmarkEnd w:id="4"/>
      <w:r>
        <w:rPr>
          <w:sz w:val="20"/>
        </w:rPr>
        <w:t xml:space="preserve"> </w:t>
      </w:r>
      <w:r w:rsidRPr="00392035">
        <w:rPr>
          <w:sz w:val="20"/>
        </w:rPr>
        <w:t>Participating Load</w:t>
      </w:r>
      <w:del w:id="5" w:author="Author">
        <w:r w:rsidRPr="00392035" w:rsidDel="00392035">
          <w:rPr>
            <w:sz w:val="20"/>
          </w:rPr>
          <w:delText>, and Non-Generator Resources</w:delText>
        </w:r>
      </w:del>
      <w:r w:rsidRPr="00392035">
        <w:rPr>
          <w:sz w:val="20"/>
        </w:rPr>
        <w:t xml:space="preserve"> are considered in the MPM process, but are not subject to Bid mitigation. </w:t>
      </w:r>
      <w:ins w:id="6" w:author="Author">
        <w:r w:rsidR="00AB22E8" w:rsidRPr="0084431F">
          <w:rPr>
            <w:sz w:val="20"/>
            <w:highlight w:val="yellow"/>
          </w:rPr>
          <w:t xml:space="preserve">. Energy storage resources </w:t>
        </w:r>
        <w:proofErr w:type="gramStart"/>
        <w:r w:rsidR="00AB22E8" w:rsidRPr="0084431F">
          <w:rPr>
            <w:sz w:val="20"/>
            <w:highlight w:val="yellow"/>
          </w:rPr>
          <w:t>whose</w:t>
        </w:r>
        <w:proofErr w:type="gramEnd"/>
        <w:r w:rsidR="00AB22E8" w:rsidRPr="0084431F">
          <w:rPr>
            <w:sz w:val="20"/>
            <w:highlight w:val="yellow"/>
          </w:rPr>
          <w:t xml:space="preserve"> </w:t>
        </w:r>
        <w:proofErr w:type="spellStart"/>
        <w:r w:rsidR="00AB22E8" w:rsidRPr="0084431F">
          <w:rPr>
            <w:sz w:val="20"/>
            <w:highlight w:val="yellow"/>
          </w:rPr>
          <w:t>PMax</w:t>
        </w:r>
        <w:proofErr w:type="spellEnd"/>
        <w:r w:rsidR="00AB22E8" w:rsidRPr="0084431F">
          <w:rPr>
            <w:sz w:val="20"/>
            <w:highlight w:val="yellow"/>
          </w:rPr>
          <w:t xml:space="preserve"> are less than five (5) MW or net consumers over a quarterly basis are considered in the MPM process, but not subject to Bid mitigation.</w:t>
        </w:r>
        <w:r w:rsidR="00AB22E8" w:rsidRPr="00AB22E8">
          <w:rPr>
            <w:sz w:val="20"/>
          </w:rPr>
          <w:t xml:space="preserve"> </w:t>
        </w:r>
        <w:r w:rsidR="002105BA">
          <w:rPr>
            <w:sz w:val="20"/>
          </w:rPr>
          <w:t xml:space="preserve"> </w:t>
        </w:r>
      </w:ins>
      <w:r w:rsidRPr="00392035">
        <w:rPr>
          <w:sz w:val="20"/>
        </w:rPr>
        <w:t>Bids from Participating Load resources that are not subject to Bid mitigation will also be considered in the MPM process. Bids from resources comprised of multiple technologies that include Non-Generator Resources will remain to be subject to all applicable market power mitigation under the CAISO Tariff, including Local Market Power Mitigation. The mitigated or unmitigated Bids and RMR Proxy Bids identified in the MPM process for all resources that cleared in the MPM are then passed to the IFM. The CAISO performs the MPM process for the DAM for the twenty-four (24) hours of the targeted Trading Day.</w:t>
      </w:r>
    </w:p>
    <w:p w14:paraId="35DE3F41" w14:textId="77777777" w:rsidR="00392035" w:rsidRDefault="00392035" w:rsidP="000F7F7A">
      <w:pPr>
        <w:autoSpaceDE w:val="0"/>
        <w:autoSpaceDN w:val="0"/>
        <w:adjustRightInd w:val="0"/>
        <w:rPr>
          <w:sz w:val="20"/>
        </w:rPr>
      </w:pPr>
    </w:p>
    <w:p w14:paraId="2A2D8000" w14:textId="77777777" w:rsidR="00D404A8" w:rsidRDefault="00392035" w:rsidP="000F7F7A">
      <w:pPr>
        <w:autoSpaceDE w:val="0"/>
        <w:autoSpaceDN w:val="0"/>
        <w:adjustRightInd w:val="0"/>
        <w:rPr>
          <w:sz w:val="20"/>
        </w:rPr>
      </w:pPr>
      <w:r>
        <w:rPr>
          <w:sz w:val="20"/>
        </w:rPr>
        <w:t>…</w:t>
      </w:r>
    </w:p>
    <w:p w14:paraId="2E943C3E" w14:textId="77777777" w:rsidR="00E81B94" w:rsidRDefault="00E81B94" w:rsidP="000F7F7A">
      <w:pPr>
        <w:autoSpaceDE w:val="0"/>
        <w:autoSpaceDN w:val="0"/>
        <w:adjustRightInd w:val="0"/>
        <w:rPr>
          <w:sz w:val="20"/>
        </w:rPr>
      </w:pPr>
    </w:p>
    <w:p w14:paraId="07D7F1DD" w14:textId="77777777" w:rsidR="000F7F7A" w:rsidRDefault="000F7F7A" w:rsidP="000F7F7A">
      <w:pPr>
        <w:autoSpaceDE w:val="0"/>
        <w:autoSpaceDN w:val="0"/>
        <w:adjustRightInd w:val="0"/>
        <w:rPr>
          <w:sz w:val="20"/>
        </w:rPr>
      </w:pPr>
      <w:r w:rsidRPr="000F7F7A">
        <w:rPr>
          <w:b/>
          <w:sz w:val="20"/>
        </w:rPr>
        <w:t>39.7.1 Calculation of Default Energy Bids</w:t>
      </w:r>
      <w:r w:rsidRPr="000F7F7A">
        <w:rPr>
          <w:sz w:val="20"/>
        </w:rPr>
        <w:t xml:space="preserve"> </w:t>
      </w:r>
    </w:p>
    <w:p w14:paraId="02666EE0" w14:textId="36658EA8" w:rsidR="000F7F7A" w:rsidRDefault="000F7F7A" w:rsidP="000F7F7A">
      <w:pPr>
        <w:autoSpaceDE w:val="0"/>
        <w:autoSpaceDN w:val="0"/>
        <w:adjustRightInd w:val="0"/>
        <w:rPr>
          <w:sz w:val="20"/>
        </w:rPr>
      </w:pPr>
      <w:r w:rsidRPr="000F7F7A">
        <w:rPr>
          <w:sz w:val="20"/>
        </w:rPr>
        <w:t xml:space="preserve">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provide the data necessary for </w:t>
      </w:r>
      <w:r w:rsidRPr="000F7F7A">
        <w:rPr>
          <w:sz w:val="20"/>
        </w:rPr>
        <w:lastRenderedPageBreak/>
        <w:t>deter</w:t>
      </w:r>
      <w:r w:rsidRPr="00B462FC">
        <w:rPr>
          <w:sz w:val="20"/>
        </w:rPr>
        <w:t>mining the Variable Costs unless the Negotiated Rate Option precedes the Variable Cost Option in</w:t>
      </w:r>
      <w:r w:rsidRPr="000F7F7A">
        <w:rPr>
          <w:sz w:val="20"/>
        </w:rPr>
        <w:t xml:space="preserve"> the rank order, in which case the Scheduling Coordinator must have a negotiated rate established with the Independent Entity charged with calculating the Default Energy Bid.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the Variable Cost Option.</w:t>
      </w:r>
      <w:ins w:id="7" w:author="Author">
        <w:r w:rsidR="00981229">
          <w:rPr>
            <w:sz w:val="20"/>
          </w:rPr>
          <w:t xml:space="preserve">  Scheduling Coordinators for </w:t>
        </w:r>
        <w:r w:rsidR="00FD4D09">
          <w:rPr>
            <w:sz w:val="20"/>
          </w:rPr>
          <w:t xml:space="preserve">storage resources participating as </w:t>
        </w:r>
        <w:r w:rsidR="00981229">
          <w:rPr>
            <w:sz w:val="20"/>
          </w:rPr>
          <w:t>Non-Generator Resources also may rank the storage resource option among their options.</w:t>
        </w:r>
        <w:r w:rsidR="00FD4D09">
          <w:rPr>
            <w:sz w:val="20"/>
          </w:rPr>
          <w:t xml:space="preserve"> </w:t>
        </w:r>
        <w:r w:rsidR="00981229">
          <w:rPr>
            <w:sz w:val="20"/>
          </w:rPr>
          <w:t xml:space="preserve"> </w:t>
        </w:r>
        <w:r w:rsidR="00FD4D09" w:rsidRPr="00FD4D09">
          <w:rPr>
            <w:sz w:val="20"/>
          </w:rPr>
          <w:t xml:space="preserve">If no rank is specified for a </w:t>
        </w:r>
        <w:r w:rsidR="00FD4D09">
          <w:rPr>
            <w:sz w:val="20"/>
          </w:rPr>
          <w:t>storage resource participating as a Non-Generator Resource</w:t>
        </w:r>
        <w:r w:rsidR="00FD4D09" w:rsidRPr="00FD4D09">
          <w:rPr>
            <w:sz w:val="20"/>
          </w:rPr>
          <w:t xml:space="preserve">, then the default rank </w:t>
        </w:r>
        <w:r w:rsidR="00FD4D09">
          <w:rPr>
            <w:sz w:val="20"/>
          </w:rPr>
          <w:t>will be</w:t>
        </w:r>
        <w:r w:rsidR="00FD4D09" w:rsidRPr="00FD4D09">
          <w:rPr>
            <w:sz w:val="20"/>
          </w:rPr>
          <w:t xml:space="preserve"> (1) Variable Cost Option, (2) </w:t>
        </w:r>
        <w:r w:rsidR="00FD4D09">
          <w:rPr>
            <w:sz w:val="20"/>
          </w:rPr>
          <w:t xml:space="preserve">storage resource option, (3) </w:t>
        </w:r>
        <w:r w:rsidR="00FD4D09" w:rsidRPr="00FD4D09">
          <w:rPr>
            <w:sz w:val="20"/>
          </w:rPr>
          <w:t xml:space="preserve">Negotiated Rate Option, </w:t>
        </w:r>
        <w:r w:rsidR="00FD4D09">
          <w:rPr>
            <w:sz w:val="20"/>
          </w:rPr>
          <w:t>and (4</w:t>
        </w:r>
        <w:r w:rsidR="00FD4D09" w:rsidRPr="00FD4D09">
          <w:rPr>
            <w:sz w:val="20"/>
          </w:rPr>
          <w:t>) LMP Option.</w:t>
        </w:r>
        <w:r w:rsidR="00AD5635">
          <w:rPr>
            <w:sz w:val="20"/>
          </w:rPr>
          <w:t xml:space="preserve">  </w:t>
        </w:r>
        <w:r w:rsidR="00AD5635" w:rsidRPr="00AD5635">
          <w:rPr>
            <w:sz w:val="20"/>
          </w:rPr>
          <w:t>Scheduling Coordinator</w:t>
        </w:r>
        <w:r w:rsidR="00AD5635">
          <w:rPr>
            <w:sz w:val="20"/>
          </w:rPr>
          <w:t>s for storage resources participating as Non-Generator Resources</w:t>
        </w:r>
        <w:r w:rsidR="00AD5635" w:rsidRPr="00AD5635">
          <w:rPr>
            <w:sz w:val="20"/>
          </w:rPr>
          <w:t xml:space="preserve"> must provide the data necessary for determining the </w:t>
        </w:r>
        <w:r w:rsidR="00AD5635">
          <w:rPr>
            <w:sz w:val="20"/>
          </w:rPr>
          <w:t>storage resource option</w:t>
        </w:r>
        <w:r w:rsidR="00330E9C">
          <w:rPr>
            <w:sz w:val="20"/>
          </w:rPr>
          <w:t xml:space="preserve">, </w:t>
        </w:r>
        <w:r w:rsidR="00AD5635">
          <w:rPr>
            <w:sz w:val="20"/>
          </w:rPr>
          <w:t>Variable Cost Option</w:t>
        </w:r>
        <w:r w:rsidR="00330E9C">
          <w:rPr>
            <w:sz w:val="20"/>
          </w:rPr>
          <w:t>, or the</w:t>
        </w:r>
        <w:r w:rsidR="00AD5635" w:rsidRPr="00AD5635">
          <w:rPr>
            <w:sz w:val="20"/>
          </w:rPr>
          <w:t xml:space="preserve"> Negotiated Rate Option </w:t>
        </w:r>
        <w:r w:rsidR="00F735C9">
          <w:rPr>
            <w:sz w:val="20"/>
          </w:rPr>
          <w:t>if that option is</w:t>
        </w:r>
        <w:r w:rsidR="00A962BE">
          <w:rPr>
            <w:sz w:val="20"/>
          </w:rPr>
          <w:t xml:space="preserve"> the</w:t>
        </w:r>
        <w:r w:rsidR="00F735C9">
          <w:rPr>
            <w:sz w:val="20"/>
          </w:rPr>
          <w:t xml:space="preserve"> first in rank</w:t>
        </w:r>
        <w:r w:rsidR="00330E9C">
          <w:rPr>
            <w:sz w:val="20"/>
          </w:rPr>
          <w:t xml:space="preserve"> order.  </w:t>
        </w:r>
        <w:r w:rsidR="00F735C9" w:rsidRPr="00AD5635" w:rsidDel="00F735C9">
          <w:rPr>
            <w:sz w:val="20"/>
          </w:rPr>
          <w:t xml:space="preserve"> </w:t>
        </w:r>
      </w:ins>
    </w:p>
    <w:p w14:paraId="32CF2295" w14:textId="77777777" w:rsidR="003A6FEB" w:rsidRDefault="003A6FEB" w:rsidP="00684F37">
      <w:pPr>
        <w:widowControl w:val="0"/>
        <w:autoSpaceDE w:val="0"/>
        <w:autoSpaceDN w:val="0"/>
        <w:adjustRightInd w:val="0"/>
        <w:contextualSpacing/>
        <w:rPr>
          <w:rFonts w:cs="Arial"/>
          <w:sz w:val="20"/>
          <w:szCs w:val="20"/>
        </w:rPr>
      </w:pPr>
    </w:p>
    <w:p w14:paraId="4F6E89FE" w14:textId="77777777" w:rsidR="003A6FEB" w:rsidRDefault="003A6FEB" w:rsidP="00684F37">
      <w:pPr>
        <w:widowControl w:val="0"/>
        <w:autoSpaceDE w:val="0"/>
        <w:autoSpaceDN w:val="0"/>
        <w:adjustRightInd w:val="0"/>
        <w:contextualSpacing/>
        <w:rPr>
          <w:rFonts w:cs="Arial"/>
          <w:sz w:val="20"/>
          <w:szCs w:val="20"/>
        </w:rPr>
      </w:pPr>
      <w:r>
        <w:rPr>
          <w:rFonts w:cs="Arial"/>
          <w:sz w:val="20"/>
          <w:szCs w:val="20"/>
        </w:rPr>
        <w:t>…</w:t>
      </w:r>
    </w:p>
    <w:p w14:paraId="5EB0A346" w14:textId="77777777" w:rsidR="003A6FEB" w:rsidRDefault="003A6FEB" w:rsidP="00684F37">
      <w:pPr>
        <w:widowControl w:val="0"/>
        <w:autoSpaceDE w:val="0"/>
        <w:autoSpaceDN w:val="0"/>
        <w:adjustRightInd w:val="0"/>
        <w:contextualSpacing/>
        <w:rPr>
          <w:ins w:id="8" w:author="Author"/>
          <w:rFonts w:cs="Arial"/>
          <w:sz w:val="20"/>
          <w:szCs w:val="20"/>
        </w:rPr>
      </w:pPr>
    </w:p>
    <w:p w14:paraId="397491A4" w14:textId="77777777" w:rsidR="003A6FEB" w:rsidRDefault="003A6FEB" w:rsidP="00684F37">
      <w:pPr>
        <w:widowControl w:val="0"/>
        <w:autoSpaceDE w:val="0"/>
        <w:autoSpaceDN w:val="0"/>
        <w:adjustRightInd w:val="0"/>
        <w:contextualSpacing/>
        <w:rPr>
          <w:ins w:id="9" w:author="Author"/>
          <w:rFonts w:cs="Arial"/>
          <w:sz w:val="20"/>
          <w:szCs w:val="20"/>
        </w:rPr>
      </w:pPr>
      <w:ins w:id="10" w:author="Author">
        <w:r>
          <w:rPr>
            <w:rFonts w:cs="Arial"/>
            <w:b/>
            <w:sz w:val="20"/>
            <w:szCs w:val="20"/>
          </w:rPr>
          <w:t>39.7.1.8</w:t>
        </w:r>
        <w:r>
          <w:rPr>
            <w:rFonts w:cs="Arial"/>
            <w:b/>
            <w:sz w:val="20"/>
            <w:szCs w:val="20"/>
          </w:rPr>
          <w:tab/>
          <w:t>Storage Resource Option</w:t>
        </w:r>
      </w:ins>
    </w:p>
    <w:p w14:paraId="480418EB" w14:textId="774E7487" w:rsidR="00305AFF" w:rsidRDefault="00E14597" w:rsidP="00684F37">
      <w:pPr>
        <w:widowControl w:val="0"/>
        <w:autoSpaceDE w:val="0"/>
        <w:autoSpaceDN w:val="0"/>
        <w:adjustRightInd w:val="0"/>
        <w:contextualSpacing/>
        <w:rPr>
          <w:ins w:id="11" w:author="Author"/>
          <w:rFonts w:cs="Arial"/>
          <w:sz w:val="20"/>
          <w:szCs w:val="20"/>
        </w:rPr>
      </w:pPr>
      <w:ins w:id="12" w:author="Author">
        <w:r>
          <w:rPr>
            <w:rFonts w:cs="Arial"/>
            <w:sz w:val="20"/>
            <w:szCs w:val="20"/>
          </w:rPr>
          <w:t>As detailed in the Business Practice Manual, f</w:t>
        </w:r>
        <w:r w:rsidR="003A6FEB" w:rsidRPr="003A6FEB">
          <w:rPr>
            <w:rFonts w:cs="Arial"/>
            <w:sz w:val="20"/>
            <w:szCs w:val="20"/>
          </w:rPr>
          <w:t xml:space="preserve">or </w:t>
        </w:r>
        <w:r w:rsidR="00FD4D09">
          <w:rPr>
            <w:rFonts w:cs="Arial"/>
            <w:sz w:val="20"/>
            <w:szCs w:val="20"/>
          </w:rPr>
          <w:t xml:space="preserve">storage resources participating as </w:t>
        </w:r>
        <w:r w:rsidR="003A6FEB">
          <w:rPr>
            <w:rFonts w:cs="Arial"/>
            <w:sz w:val="20"/>
            <w:szCs w:val="20"/>
          </w:rPr>
          <w:t>Non-Generator Resources</w:t>
        </w:r>
        <w:r w:rsidR="003A6FEB" w:rsidRPr="003A6FEB">
          <w:rPr>
            <w:rFonts w:cs="Arial"/>
            <w:sz w:val="20"/>
            <w:szCs w:val="20"/>
          </w:rPr>
          <w:t xml:space="preserve">, the </w:t>
        </w:r>
        <w:r w:rsidR="00981229">
          <w:rPr>
            <w:rFonts w:cs="Arial"/>
            <w:sz w:val="20"/>
            <w:szCs w:val="20"/>
          </w:rPr>
          <w:t>storage resource option</w:t>
        </w:r>
        <w:r w:rsidR="003A6FEB" w:rsidRPr="003A6FEB">
          <w:rPr>
            <w:rFonts w:cs="Arial"/>
            <w:sz w:val="20"/>
            <w:szCs w:val="20"/>
          </w:rPr>
          <w:t xml:space="preserve"> will calc</w:t>
        </w:r>
        <w:r w:rsidR="00844710">
          <w:rPr>
            <w:rFonts w:cs="Arial"/>
            <w:sz w:val="20"/>
            <w:szCs w:val="20"/>
          </w:rPr>
          <w:t xml:space="preserve">ulate the Default Energy Bid </w:t>
        </w:r>
        <w:r w:rsidR="007473D4">
          <w:rPr>
            <w:rFonts w:cs="Arial"/>
            <w:sz w:val="20"/>
            <w:szCs w:val="20"/>
          </w:rPr>
          <w:t xml:space="preserve">by </w:t>
        </w:r>
        <w:r w:rsidR="00695FBE">
          <w:rPr>
            <w:rFonts w:cs="Arial"/>
            <w:sz w:val="20"/>
            <w:szCs w:val="20"/>
          </w:rPr>
          <w:t xml:space="preserve">selecting the maximum of (1) </w:t>
        </w:r>
        <w:r w:rsidR="00844710">
          <w:rPr>
            <w:rFonts w:cs="Arial"/>
            <w:sz w:val="20"/>
            <w:szCs w:val="20"/>
          </w:rPr>
          <w:t xml:space="preserve">the </w:t>
        </w:r>
        <w:r w:rsidR="00695FBE">
          <w:rPr>
            <w:rFonts w:cs="Arial"/>
            <w:sz w:val="20"/>
            <w:szCs w:val="20"/>
          </w:rPr>
          <w:t xml:space="preserve">sum </w:t>
        </w:r>
        <w:r w:rsidR="00695FBE" w:rsidRPr="00D156A3">
          <w:rPr>
            <w:rFonts w:cs="Arial"/>
            <w:sz w:val="20"/>
            <w:szCs w:val="20"/>
          </w:rPr>
          <w:t xml:space="preserve">of </w:t>
        </w:r>
        <w:r w:rsidR="00B02EEA" w:rsidRPr="00D156A3">
          <w:rPr>
            <w:rFonts w:cs="Arial"/>
            <w:sz w:val="20"/>
            <w:szCs w:val="20"/>
          </w:rPr>
          <w:t xml:space="preserve">the </w:t>
        </w:r>
        <w:r w:rsidR="00844710" w:rsidRPr="00D156A3">
          <w:rPr>
            <w:rFonts w:cs="Arial"/>
            <w:sz w:val="20"/>
            <w:szCs w:val="20"/>
          </w:rPr>
          <w:t xml:space="preserve">expected energy cost </w:t>
        </w:r>
        <w:r w:rsidR="00695FBE" w:rsidRPr="00D156A3">
          <w:rPr>
            <w:rFonts w:cs="Arial"/>
            <w:sz w:val="20"/>
            <w:szCs w:val="20"/>
          </w:rPr>
          <w:t xml:space="preserve">and </w:t>
        </w:r>
        <w:r w:rsidR="00B02EEA" w:rsidRPr="00D156A3">
          <w:rPr>
            <w:rFonts w:cs="Arial"/>
            <w:sz w:val="20"/>
            <w:szCs w:val="20"/>
          </w:rPr>
          <w:t xml:space="preserve">the variable </w:t>
        </w:r>
        <w:r w:rsidR="00844710" w:rsidRPr="00D156A3">
          <w:rPr>
            <w:rFonts w:cs="Arial"/>
            <w:sz w:val="20"/>
            <w:szCs w:val="20"/>
          </w:rPr>
          <w:t xml:space="preserve">storage </w:t>
        </w:r>
        <w:r w:rsidR="00AD5635" w:rsidRPr="00D156A3">
          <w:rPr>
            <w:rFonts w:cs="Arial"/>
            <w:sz w:val="20"/>
            <w:szCs w:val="20"/>
          </w:rPr>
          <w:t xml:space="preserve">operation </w:t>
        </w:r>
        <w:r w:rsidR="00844710" w:rsidRPr="00D156A3">
          <w:rPr>
            <w:rFonts w:cs="Arial"/>
            <w:sz w:val="20"/>
            <w:szCs w:val="20"/>
          </w:rPr>
          <w:t>cost and</w:t>
        </w:r>
        <w:r w:rsidR="002105BA">
          <w:rPr>
            <w:rFonts w:cs="Arial"/>
            <w:sz w:val="20"/>
            <w:szCs w:val="20"/>
          </w:rPr>
          <w:t xml:space="preserve">, </w:t>
        </w:r>
        <w:r w:rsidR="002105BA" w:rsidRPr="0084431F">
          <w:rPr>
            <w:rFonts w:cs="Arial"/>
            <w:sz w:val="20"/>
            <w:szCs w:val="20"/>
            <w:highlight w:val="yellow"/>
          </w:rPr>
          <w:t>in the RTM</w:t>
        </w:r>
        <w:r w:rsidR="002105BA">
          <w:rPr>
            <w:rFonts w:cs="Arial"/>
            <w:sz w:val="20"/>
            <w:szCs w:val="20"/>
          </w:rPr>
          <w:t>,</w:t>
        </w:r>
        <w:r w:rsidR="00695FBE" w:rsidRPr="00D156A3">
          <w:rPr>
            <w:rFonts w:cs="Arial"/>
            <w:sz w:val="20"/>
            <w:szCs w:val="20"/>
          </w:rPr>
          <w:t xml:space="preserve"> (2)</w:t>
        </w:r>
        <w:r w:rsidR="00844710" w:rsidRPr="00D156A3">
          <w:rPr>
            <w:rFonts w:cs="Arial"/>
            <w:sz w:val="20"/>
            <w:szCs w:val="20"/>
          </w:rPr>
          <w:t xml:space="preserve"> the </w:t>
        </w:r>
        <w:r w:rsidR="0065079D" w:rsidRPr="00D156A3">
          <w:rPr>
            <w:rFonts w:cs="Arial"/>
            <w:sz w:val="20"/>
            <w:szCs w:val="20"/>
          </w:rPr>
          <w:t xml:space="preserve">storage </w:t>
        </w:r>
        <w:r w:rsidR="00844710" w:rsidRPr="00D156A3">
          <w:rPr>
            <w:rFonts w:cs="Arial"/>
            <w:sz w:val="20"/>
            <w:szCs w:val="20"/>
          </w:rPr>
          <w:t>opportunity cost</w:t>
        </w:r>
        <w:r w:rsidR="00695FBE" w:rsidRPr="00D156A3">
          <w:rPr>
            <w:rFonts w:cs="Arial"/>
            <w:sz w:val="20"/>
            <w:szCs w:val="20"/>
          </w:rPr>
          <w:t>.  The calculation</w:t>
        </w:r>
        <w:r w:rsidR="00695FBE">
          <w:rPr>
            <w:rFonts w:cs="Arial"/>
            <w:sz w:val="20"/>
            <w:szCs w:val="20"/>
          </w:rPr>
          <w:t xml:space="preserve"> is completed by</w:t>
        </w:r>
        <w:r w:rsidR="00844710">
          <w:rPr>
            <w:rFonts w:cs="Arial"/>
            <w:sz w:val="20"/>
            <w:szCs w:val="20"/>
          </w:rPr>
          <w:t xml:space="preserve"> adding ten percent (10%)</w:t>
        </w:r>
        <w:r w:rsidR="00B02EEA">
          <w:rPr>
            <w:rFonts w:cs="Arial"/>
            <w:sz w:val="20"/>
            <w:szCs w:val="20"/>
          </w:rPr>
          <w:t xml:space="preserve"> to the value</w:t>
        </w:r>
        <w:r w:rsidR="00844710">
          <w:rPr>
            <w:rFonts w:cs="Arial"/>
            <w:sz w:val="20"/>
            <w:szCs w:val="20"/>
          </w:rPr>
          <w:t xml:space="preserve">. </w:t>
        </w:r>
        <w:r w:rsidR="003454D5">
          <w:rPr>
            <w:rFonts w:cs="Arial"/>
            <w:sz w:val="20"/>
            <w:szCs w:val="20"/>
          </w:rPr>
          <w:t xml:space="preserve"> </w:t>
        </w:r>
        <w:r w:rsidR="00A710DF">
          <w:rPr>
            <w:rFonts w:cs="Arial"/>
            <w:sz w:val="20"/>
            <w:szCs w:val="20"/>
          </w:rPr>
          <w:t xml:space="preserve">To calculate the Default Energy Bid, the CAISO will use the </w:t>
        </w:r>
        <w:proofErr w:type="spellStart"/>
        <w:r w:rsidR="00B157F2">
          <w:rPr>
            <w:rFonts w:cs="Arial"/>
            <w:sz w:val="20"/>
            <w:szCs w:val="20"/>
          </w:rPr>
          <w:t>PMin</w:t>
        </w:r>
        <w:proofErr w:type="spellEnd"/>
        <w:r w:rsidR="00B157F2">
          <w:rPr>
            <w:rFonts w:cs="Arial"/>
            <w:sz w:val="20"/>
            <w:szCs w:val="20"/>
          </w:rPr>
          <w:t xml:space="preserve">, </w:t>
        </w:r>
        <w:proofErr w:type="spellStart"/>
        <w:r w:rsidR="00B157F2">
          <w:rPr>
            <w:rFonts w:cs="Arial"/>
            <w:sz w:val="20"/>
            <w:szCs w:val="20"/>
          </w:rPr>
          <w:t>PMax</w:t>
        </w:r>
        <w:proofErr w:type="spellEnd"/>
        <w:r w:rsidR="00B157F2">
          <w:rPr>
            <w:rFonts w:cs="Arial"/>
            <w:sz w:val="20"/>
            <w:szCs w:val="20"/>
          </w:rPr>
          <w:t>, Run Times, and other charging and discharging parameters registered in the Master File.</w:t>
        </w:r>
        <w:del w:id="13" w:author="Author">
          <w:r w:rsidR="00B157F2" w:rsidDel="00695FBE">
            <w:rPr>
              <w:rFonts w:cs="Arial"/>
              <w:sz w:val="20"/>
              <w:szCs w:val="20"/>
            </w:rPr>
            <w:delText xml:space="preserve"> </w:delText>
          </w:r>
        </w:del>
      </w:ins>
    </w:p>
    <w:p w14:paraId="603CCF21" w14:textId="65F36C99" w:rsidR="00AD5635" w:rsidRDefault="003454D5" w:rsidP="00684F37">
      <w:pPr>
        <w:widowControl w:val="0"/>
        <w:autoSpaceDE w:val="0"/>
        <w:autoSpaceDN w:val="0"/>
        <w:adjustRightInd w:val="0"/>
        <w:contextualSpacing/>
        <w:rPr>
          <w:ins w:id="14" w:author="Author"/>
          <w:rFonts w:cs="Arial"/>
          <w:sz w:val="20"/>
          <w:szCs w:val="20"/>
        </w:rPr>
      </w:pPr>
      <w:ins w:id="15" w:author="Author">
        <w:r>
          <w:rPr>
            <w:rFonts w:cs="Arial"/>
            <w:sz w:val="20"/>
            <w:szCs w:val="20"/>
          </w:rPr>
          <w:t>The expected energy cost represent</w:t>
        </w:r>
        <w:r w:rsidR="00E14597">
          <w:rPr>
            <w:rFonts w:cs="Arial"/>
            <w:sz w:val="20"/>
            <w:szCs w:val="20"/>
          </w:rPr>
          <w:t>s</w:t>
        </w:r>
        <w:r>
          <w:rPr>
            <w:rFonts w:cs="Arial"/>
            <w:sz w:val="20"/>
            <w:szCs w:val="20"/>
          </w:rPr>
          <w:t xml:space="preserve"> the </w:t>
        </w:r>
        <w:r w:rsidR="00695FBE">
          <w:rPr>
            <w:rFonts w:cs="Arial"/>
            <w:sz w:val="20"/>
            <w:szCs w:val="20"/>
          </w:rPr>
          <w:t xml:space="preserve">average </w:t>
        </w:r>
        <w:r>
          <w:rPr>
            <w:rFonts w:cs="Arial"/>
            <w:sz w:val="20"/>
            <w:szCs w:val="20"/>
          </w:rPr>
          <w:t xml:space="preserve">cost </w:t>
        </w:r>
        <w:r w:rsidR="00695FBE">
          <w:rPr>
            <w:rFonts w:cs="Arial"/>
            <w:sz w:val="20"/>
            <w:szCs w:val="20"/>
          </w:rPr>
          <w:t>to procure</w:t>
        </w:r>
        <w:r>
          <w:rPr>
            <w:rFonts w:cs="Arial"/>
            <w:sz w:val="20"/>
            <w:szCs w:val="20"/>
          </w:rPr>
          <w:t xml:space="preserve"> the amount of energy needed to</w:t>
        </w:r>
        <w:r w:rsidR="002E422E">
          <w:rPr>
            <w:rFonts w:cs="Arial"/>
            <w:sz w:val="20"/>
            <w:szCs w:val="20"/>
          </w:rPr>
          <w:t xml:space="preserve"> charge the resource during the lowest-priced continuous </w:t>
        </w:r>
        <w:r w:rsidR="007473D4">
          <w:rPr>
            <w:rFonts w:cs="Arial"/>
            <w:sz w:val="20"/>
            <w:szCs w:val="20"/>
          </w:rPr>
          <w:t xml:space="preserve">block of time </w:t>
        </w:r>
        <w:r w:rsidR="00305AFF">
          <w:rPr>
            <w:rFonts w:cs="Arial"/>
            <w:sz w:val="20"/>
            <w:szCs w:val="20"/>
          </w:rPr>
          <w:t xml:space="preserve">such that </w:t>
        </w:r>
        <w:r w:rsidR="00695FBE">
          <w:rPr>
            <w:rFonts w:cs="Arial"/>
            <w:sz w:val="20"/>
            <w:szCs w:val="20"/>
          </w:rPr>
          <w:t xml:space="preserve">the </w:t>
        </w:r>
        <w:r w:rsidR="00B02EEA">
          <w:rPr>
            <w:rFonts w:cs="Arial"/>
            <w:sz w:val="20"/>
            <w:szCs w:val="20"/>
          </w:rPr>
          <w:t>resource</w:t>
        </w:r>
        <w:r w:rsidR="00305AFF">
          <w:rPr>
            <w:rFonts w:cs="Arial"/>
            <w:sz w:val="20"/>
            <w:szCs w:val="20"/>
          </w:rPr>
          <w:t xml:space="preserve"> can </w:t>
        </w:r>
        <w:r>
          <w:rPr>
            <w:rFonts w:cs="Arial"/>
            <w:sz w:val="20"/>
            <w:szCs w:val="20"/>
          </w:rPr>
          <w:t>discharge completely</w:t>
        </w:r>
        <w:r w:rsidR="007473D4">
          <w:rPr>
            <w:rFonts w:cs="Arial"/>
            <w:sz w:val="20"/>
            <w:szCs w:val="20"/>
          </w:rPr>
          <w:t xml:space="preserve">, accounting for the resource’s </w:t>
        </w:r>
        <w:r w:rsidR="00B157F2">
          <w:rPr>
            <w:rFonts w:cs="Arial"/>
            <w:sz w:val="20"/>
            <w:szCs w:val="20"/>
          </w:rPr>
          <w:t xml:space="preserve">charging duration and </w:t>
        </w:r>
        <w:r w:rsidR="007473D4">
          <w:rPr>
            <w:rFonts w:cs="Arial"/>
            <w:sz w:val="20"/>
            <w:szCs w:val="20"/>
          </w:rPr>
          <w:t xml:space="preserve">round-trip efficiency, </w:t>
        </w:r>
        <w:r w:rsidR="00C8173F">
          <w:rPr>
            <w:rFonts w:cs="Arial"/>
            <w:sz w:val="20"/>
            <w:szCs w:val="20"/>
          </w:rPr>
          <w:t xml:space="preserve">and </w:t>
        </w:r>
        <w:r w:rsidR="007473D4">
          <w:rPr>
            <w:rFonts w:cs="Arial"/>
            <w:sz w:val="20"/>
            <w:szCs w:val="20"/>
          </w:rPr>
          <w:t>excluding losses</w:t>
        </w:r>
        <w:r>
          <w:rPr>
            <w:rFonts w:cs="Arial"/>
            <w:sz w:val="20"/>
            <w:szCs w:val="20"/>
          </w:rPr>
          <w:t xml:space="preserve">.  </w:t>
        </w:r>
        <w:r w:rsidR="00C8173F">
          <w:rPr>
            <w:rFonts w:cs="Arial"/>
            <w:sz w:val="20"/>
            <w:szCs w:val="20"/>
          </w:rPr>
          <w:t xml:space="preserve">To calculate </w:t>
        </w:r>
        <w:r w:rsidR="00E14597">
          <w:rPr>
            <w:rFonts w:cs="Arial"/>
            <w:sz w:val="20"/>
            <w:szCs w:val="20"/>
          </w:rPr>
          <w:t>this component</w:t>
        </w:r>
        <w:r w:rsidR="00C8173F">
          <w:rPr>
            <w:rFonts w:cs="Arial"/>
            <w:sz w:val="20"/>
            <w:szCs w:val="20"/>
          </w:rPr>
          <w:t xml:space="preserve"> in the</w:t>
        </w:r>
        <w:r w:rsidR="00B462FC">
          <w:rPr>
            <w:rFonts w:cs="Arial"/>
            <w:sz w:val="20"/>
            <w:szCs w:val="20"/>
          </w:rPr>
          <w:t xml:space="preserve"> Day-Ahead Market</w:t>
        </w:r>
        <w:r w:rsidR="00C8173F">
          <w:rPr>
            <w:rFonts w:cs="Arial"/>
            <w:sz w:val="20"/>
            <w:szCs w:val="20"/>
          </w:rPr>
          <w:t>, the</w:t>
        </w:r>
        <w:r>
          <w:rPr>
            <w:rFonts w:cs="Arial"/>
            <w:sz w:val="20"/>
            <w:szCs w:val="20"/>
          </w:rPr>
          <w:t xml:space="preserve"> CAISO</w:t>
        </w:r>
        <w:r w:rsidR="00E14597">
          <w:rPr>
            <w:rFonts w:cs="Arial"/>
            <w:sz w:val="20"/>
            <w:szCs w:val="20"/>
          </w:rPr>
          <w:t xml:space="preserve"> will</w:t>
        </w:r>
        <w:r>
          <w:rPr>
            <w:rFonts w:cs="Arial"/>
            <w:sz w:val="20"/>
            <w:szCs w:val="20"/>
          </w:rPr>
          <w:t xml:space="preserve"> </w:t>
        </w:r>
        <w:r w:rsidR="00E14597">
          <w:rPr>
            <w:rFonts w:cs="Arial"/>
            <w:sz w:val="20"/>
            <w:szCs w:val="20"/>
          </w:rPr>
          <w:t>use</w:t>
        </w:r>
        <w:r w:rsidR="00305AFF">
          <w:rPr>
            <w:rFonts w:cs="Arial"/>
            <w:sz w:val="20"/>
            <w:szCs w:val="20"/>
          </w:rPr>
          <w:t xml:space="preserve"> the average </w:t>
        </w:r>
        <w:r w:rsidR="00C8173F">
          <w:rPr>
            <w:rFonts w:cs="Arial"/>
            <w:sz w:val="20"/>
            <w:szCs w:val="20"/>
          </w:rPr>
          <w:t>price of Energy</w:t>
        </w:r>
        <w:r w:rsidR="00305AFF">
          <w:rPr>
            <w:rFonts w:cs="Arial"/>
            <w:sz w:val="20"/>
            <w:szCs w:val="20"/>
          </w:rPr>
          <w:t xml:space="preserve"> during the lowest priced hours </w:t>
        </w:r>
        <w:r w:rsidR="00E14597">
          <w:rPr>
            <w:rFonts w:cs="Arial"/>
            <w:sz w:val="20"/>
            <w:szCs w:val="20"/>
          </w:rPr>
          <w:t>based upon</w:t>
        </w:r>
        <w:r w:rsidR="007473D4">
          <w:rPr>
            <w:rFonts w:cs="Arial"/>
            <w:sz w:val="20"/>
            <w:szCs w:val="20"/>
          </w:rPr>
          <w:t xml:space="preserve"> the final </w:t>
        </w:r>
        <w:r w:rsidR="00B157F2">
          <w:rPr>
            <w:rFonts w:cs="Arial"/>
            <w:sz w:val="20"/>
            <w:szCs w:val="20"/>
          </w:rPr>
          <w:t>Energy Supply</w:t>
        </w:r>
        <w:r w:rsidR="007473D4">
          <w:rPr>
            <w:rFonts w:cs="Arial"/>
            <w:sz w:val="20"/>
            <w:szCs w:val="20"/>
          </w:rPr>
          <w:t xml:space="preserve"> Bids</w:t>
        </w:r>
        <w:r w:rsidR="00B02EEA">
          <w:rPr>
            <w:rFonts w:cs="Arial"/>
            <w:sz w:val="20"/>
            <w:szCs w:val="20"/>
          </w:rPr>
          <w:t xml:space="preserve"> from </w:t>
        </w:r>
        <w:r w:rsidR="007473D4">
          <w:rPr>
            <w:rFonts w:cs="Arial"/>
            <w:sz w:val="20"/>
            <w:szCs w:val="20"/>
          </w:rPr>
          <w:t xml:space="preserve">the MPM </w:t>
        </w:r>
        <w:r w:rsidR="00C8173F">
          <w:rPr>
            <w:rFonts w:cs="Arial"/>
            <w:sz w:val="20"/>
            <w:szCs w:val="20"/>
          </w:rPr>
          <w:t xml:space="preserve">process at the relevant </w:t>
        </w:r>
        <w:proofErr w:type="spellStart"/>
        <w:r w:rsidR="00C8173F">
          <w:rPr>
            <w:rFonts w:cs="Arial"/>
            <w:sz w:val="20"/>
            <w:szCs w:val="20"/>
          </w:rPr>
          <w:t>PNode</w:t>
        </w:r>
        <w:proofErr w:type="spellEnd"/>
        <w:r w:rsidR="00082028">
          <w:rPr>
            <w:rFonts w:cs="Arial"/>
            <w:sz w:val="20"/>
            <w:szCs w:val="20"/>
          </w:rPr>
          <w:t xml:space="preserve">, </w:t>
        </w:r>
        <w:r w:rsidR="00082028" w:rsidRPr="0084431F">
          <w:rPr>
            <w:rFonts w:cs="Arial"/>
            <w:sz w:val="20"/>
            <w:szCs w:val="20"/>
            <w:highlight w:val="yellow"/>
          </w:rPr>
          <w:t>not to be below $0/MWh</w:t>
        </w:r>
        <w:r w:rsidR="00C8173F">
          <w:rPr>
            <w:rFonts w:cs="Arial"/>
            <w:sz w:val="20"/>
            <w:szCs w:val="20"/>
          </w:rPr>
          <w:t xml:space="preserve">.  </w:t>
        </w:r>
        <w:r w:rsidR="00C8173F" w:rsidRPr="00C8173F">
          <w:rPr>
            <w:rFonts w:cs="Arial"/>
            <w:sz w:val="20"/>
            <w:szCs w:val="20"/>
          </w:rPr>
          <w:t xml:space="preserve">To calculate </w:t>
        </w:r>
        <w:r w:rsidR="00E14597">
          <w:rPr>
            <w:rFonts w:cs="Arial"/>
            <w:sz w:val="20"/>
            <w:szCs w:val="20"/>
          </w:rPr>
          <w:t>this component</w:t>
        </w:r>
        <w:r w:rsidR="00C8173F" w:rsidRPr="00C8173F">
          <w:rPr>
            <w:rFonts w:cs="Arial"/>
            <w:sz w:val="20"/>
            <w:szCs w:val="20"/>
          </w:rPr>
          <w:t xml:space="preserve"> in the </w:t>
        </w:r>
        <w:r w:rsidR="00B462FC">
          <w:rPr>
            <w:rFonts w:cs="Arial"/>
            <w:sz w:val="20"/>
            <w:szCs w:val="20"/>
          </w:rPr>
          <w:t>Real-Time Market</w:t>
        </w:r>
        <w:r w:rsidR="00C8173F" w:rsidRPr="00C8173F">
          <w:rPr>
            <w:rFonts w:cs="Arial"/>
            <w:sz w:val="20"/>
            <w:szCs w:val="20"/>
          </w:rPr>
          <w:t xml:space="preserve">, the CAISO </w:t>
        </w:r>
        <w:r w:rsidR="00B462FC">
          <w:rPr>
            <w:rFonts w:cs="Arial"/>
            <w:sz w:val="20"/>
            <w:szCs w:val="20"/>
          </w:rPr>
          <w:t xml:space="preserve">will </w:t>
        </w:r>
        <w:r w:rsidR="00E14597">
          <w:rPr>
            <w:rFonts w:cs="Arial"/>
            <w:sz w:val="20"/>
            <w:szCs w:val="20"/>
          </w:rPr>
          <w:t>use</w:t>
        </w:r>
        <w:r w:rsidR="00C8173F">
          <w:rPr>
            <w:rFonts w:cs="Arial"/>
            <w:sz w:val="20"/>
            <w:szCs w:val="20"/>
          </w:rPr>
          <w:t xml:space="preserve"> the average price of Energy</w:t>
        </w:r>
        <w:r w:rsidR="00C8173F" w:rsidRPr="00C8173F">
          <w:rPr>
            <w:rFonts w:cs="Arial"/>
            <w:sz w:val="20"/>
            <w:szCs w:val="20"/>
          </w:rPr>
          <w:t xml:space="preserve"> during the lowest priced hours</w:t>
        </w:r>
        <w:r w:rsidR="00C8173F">
          <w:rPr>
            <w:rFonts w:cs="Arial"/>
            <w:sz w:val="20"/>
            <w:szCs w:val="20"/>
          </w:rPr>
          <w:t xml:space="preserve"> </w:t>
        </w:r>
        <w:r w:rsidR="00E14597">
          <w:rPr>
            <w:rFonts w:cs="Arial"/>
            <w:sz w:val="20"/>
            <w:szCs w:val="20"/>
          </w:rPr>
          <w:t>based upon</w:t>
        </w:r>
        <w:r w:rsidR="00C8173F">
          <w:rPr>
            <w:rFonts w:cs="Arial"/>
            <w:sz w:val="20"/>
            <w:szCs w:val="20"/>
          </w:rPr>
          <w:t xml:space="preserve"> the LMP from the IFM at the relevant </w:t>
        </w:r>
        <w:proofErr w:type="spellStart"/>
        <w:r w:rsidR="00C8173F">
          <w:rPr>
            <w:rFonts w:cs="Arial"/>
            <w:sz w:val="20"/>
            <w:szCs w:val="20"/>
          </w:rPr>
          <w:t>PNode</w:t>
        </w:r>
        <w:proofErr w:type="spellEnd"/>
        <w:r w:rsidR="00541DC7">
          <w:rPr>
            <w:rFonts w:cs="Arial"/>
            <w:sz w:val="20"/>
            <w:szCs w:val="20"/>
          </w:rPr>
          <w:t xml:space="preserve"> on the Trading Day</w:t>
        </w:r>
        <w:r w:rsidR="00082028">
          <w:rPr>
            <w:rFonts w:cs="Arial"/>
            <w:sz w:val="20"/>
            <w:szCs w:val="20"/>
          </w:rPr>
          <w:t>,</w:t>
        </w:r>
        <w:r w:rsidR="00082028" w:rsidRPr="00082028">
          <w:rPr>
            <w:rFonts w:cs="Arial"/>
            <w:sz w:val="20"/>
            <w:szCs w:val="20"/>
          </w:rPr>
          <w:t xml:space="preserve"> </w:t>
        </w:r>
        <w:r w:rsidR="00082028" w:rsidRPr="0084431F">
          <w:rPr>
            <w:rFonts w:cs="Arial"/>
            <w:sz w:val="20"/>
            <w:szCs w:val="20"/>
            <w:highlight w:val="yellow"/>
          </w:rPr>
          <w:t>not to be below $0/MWh</w:t>
        </w:r>
        <w:r w:rsidR="00C8173F">
          <w:rPr>
            <w:rFonts w:cs="Arial"/>
            <w:sz w:val="20"/>
            <w:szCs w:val="20"/>
          </w:rPr>
          <w:t xml:space="preserve">. </w:t>
        </w:r>
      </w:ins>
    </w:p>
    <w:p w14:paraId="009BE735" w14:textId="349742D0" w:rsidR="00D156A3" w:rsidDel="00950A47" w:rsidRDefault="00FC3013" w:rsidP="00684F37">
      <w:pPr>
        <w:widowControl w:val="0"/>
        <w:autoSpaceDE w:val="0"/>
        <w:autoSpaceDN w:val="0"/>
        <w:adjustRightInd w:val="0"/>
        <w:contextualSpacing/>
        <w:rPr>
          <w:ins w:id="16" w:author="Author"/>
          <w:del w:id="17" w:author="Author"/>
          <w:rFonts w:cs="Arial"/>
          <w:sz w:val="20"/>
          <w:szCs w:val="20"/>
        </w:rPr>
      </w:pPr>
      <w:ins w:id="18" w:author="Author">
        <w:r>
          <w:rPr>
            <w:rFonts w:cs="Arial"/>
            <w:sz w:val="20"/>
            <w:szCs w:val="20"/>
          </w:rPr>
          <w:t xml:space="preserve">The </w:t>
        </w:r>
        <w:r w:rsidR="00D156A3">
          <w:rPr>
            <w:rFonts w:cs="Arial"/>
            <w:sz w:val="20"/>
            <w:szCs w:val="20"/>
          </w:rPr>
          <w:t xml:space="preserve">variable </w:t>
        </w:r>
        <w:r>
          <w:rPr>
            <w:rFonts w:cs="Arial"/>
            <w:sz w:val="20"/>
            <w:szCs w:val="20"/>
          </w:rPr>
          <w:t>storage operation cost represent</w:t>
        </w:r>
        <w:r w:rsidR="00E14597">
          <w:rPr>
            <w:rFonts w:cs="Arial"/>
            <w:sz w:val="20"/>
            <w:szCs w:val="20"/>
          </w:rPr>
          <w:t>s</w:t>
        </w:r>
        <w:r>
          <w:rPr>
            <w:rFonts w:cs="Arial"/>
            <w:sz w:val="20"/>
            <w:szCs w:val="20"/>
          </w:rPr>
          <w:t xml:space="preserve"> the </w:t>
        </w:r>
        <w:r w:rsidR="00D156A3">
          <w:rPr>
            <w:rFonts w:cs="Arial"/>
            <w:sz w:val="20"/>
            <w:szCs w:val="20"/>
          </w:rPr>
          <w:t>variable costs</w:t>
        </w:r>
        <w:r>
          <w:rPr>
            <w:rFonts w:cs="Arial"/>
            <w:sz w:val="20"/>
            <w:szCs w:val="20"/>
          </w:rPr>
          <w:t xml:space="preserve"> </w:t>
        </w:r>
        <w:r w:rsidR="00B462FC">
          <w:rPr>
            <w:rFonts w:cs="Arial"/>
            <w:sz w:val="20"/>
            <w:szCs w:val="20"/>
          </w:rPr>
          <w:t xml:space="preserve">of </w:t>
        </w:r>
        <w:r w:rsidR="0065079D" w:rsidRPr="0065079D">
          <w:rPr>
            <w:rFonts w:cs="Arial"/>
            <w:sz w:val="20"/>
            <w:szCs w:val="20"/>
          </w:rPr>
          <w:t xml:space="preserve">operating a storage resource beyond </w:t>
        </w:r>
        <w:r w:rsidR="0065079D">
          <w:rPr>
            <w:rFonts w:cs="Arial"/>
            <w:sz w:val="20"/>
            <w:szCs w:val="20"/>
          </w:rPr>
          <w:t>its designed daily</w:t>
        </w:r>
        <w:r w:rsidR="0065079D" w:rsidRPr="0065079D">
          <w:rPr>
            <w:rFonts w:cs="Arial"/>
            <w:sz w:val="20"/>
            <w:szCs w:val="20"/>
          </w:rPr>
          <w:t xml:space="preserve"> </w:t>
        </w:r>
        <w:r w:rsidR="0065079D">
          <w:rPr>
            <w:rFonts w:cs="Arial"/>
            <w:sz w:val="20"/>
            <w:szCs w:val="20"/>
          </w:rPr>
          <w:t xml:space="preserve">cycling range, submitted by the Scheduling Coordinator in $/MWh.  The CAISO will validate the storage operation cost based on manufacturer warranty, available data, and supporting documentation submitted by the Scheduling Coordinator. </w:t>
        </w:r>
      </w:ins>
    </w:p>
    <w:p w14:paraId="7B2013A2" w14:textId="5150EB3A" w:rsidR="00EA00D7" w:rsidRPr="00541DC7" w:rsidRDefault="00FC3013" w:rsidP="00541DC7">
      <w:pPr>
        <w:widowControl w:val="0"/>
        <w:autoSpaceDE w:val="0"/>
        <w:autoSpaceDN w:val="0"/>
        <w:adjustRightInd w:val="0"/>
        <w:contextualSpacing/>
        <w:rPr>
          <w:rFonts w:cs="Arial"/>
          <w:sz w:val="20"/>
          <w:szCs w:val="20"/>
        </w:rPr>
      </w:pPr>
      <w:ins w:id="19" w:author="Author">
        <w:r>
          <w:rPr>
            <w:rFonts w:cs="Arial"/>
            <w:sz w:val="20"/>
            <w:szCs w:val="20"/>
          </w:rPr>
          <w:t>The</w:t>
        </w:r>
        <w:r w:rsidR="0065079D">
          <w:rPr>
            <w:rFonts w:cs="Arial"/>
            <w:sz w:val="20"/>
            <w:szCs w:val="20"/>
          </w:rPr>
          <w:t xml:space="preserve"> storage</w:t>
        </w:r>
        <w:r>
          <w:rPr>
            <w:rFonts w:cs="Arial"/>
            <w:sz w:val="20"/>
            <w:szCs w:val="20"/>
          </w:rPr>
          <w:t xml:space="preserve"> opportunity cost represent</w:t>
        </w:r>
        <w:r w:rsidR="00E14597">
          <w:rPr>
            <w:rFonts w:cs="Arial"/>
            <w:sz w:val="20"/>
            <w:szCs w:val="20"/>
          </w:rPr>
          <w:t>s</w:t>
        </w:r>
        <w:r>
          <w:rPr>
            <w:rFonts w:cs="Arial"/>
            <w:sz w:val="20"/>
            <w:szCs w:val="20"/>
          </w:rPr>
          <w:t xml:space="preserve"> the </w:t>
        </w:r>
        <w:r w:rsidR="00E14597">
          <w:rPr>
            <w:rFonts w:cs="Arial"/>
            <w:sz w:val="20"/>
            <w:szCs w:val="20"/>
          </w:rPr>
          <w:t xml:space="preserve">opportunity </w:t>
        </w:r>
        <w:r w:rsidR="002C1680">
          <w:rPr>
            <w:rFonts w:cs="Arial"/>
            <w:sz w:val="20"/>
            <w:szCs w:val="20"/>
          </w:rPr>
          <w:t xml:space="preserve">cost of </w:t>
        </w:r>
        <w:r w:rsidR="00C34F81">
          <w:rPr>
            <w:rFonts w:cs="Arial"/>
            <w:sz w:val="20"/>
            <w:szCs w:val="20"/>
          </w:rPr>
          <w:t>being dispatched</w:t>
        </w:r>
        <w:r w:rsidR="002C1680">
          <w:rPr>
            <w:rFonts w:cs="Arial"/>
            <w:sz w:val="20"/>
            <w:szCs w:val="20"/>
          </w:rPr>
          <w:t xml:space="preserve"> </w:t>
        </w:r>
        <w:r w:rsidR="00E14597">
          <w:rPr>
            <w:rFonts w:cs="Arial"/>
            <w:sz w:val="20"/>
            <w:szCs w:val="20"/>
          </w:rPr>
          <w:t xml:space="preserve">during lower-priced </w:t>
        </w:r>
        <w:r w:rsidR="006871C0" w:rsidRPr="0084431F">
          <w:rPr>
            <w:rFonts w:cs="Arial"/>
            <w:sz w:val="20"/>
            <w:szCs w:val="20"/>
            <w:highlight w:val="yellow"/>
          </w:rPr>
          <w:t>RTM</w:t>
        </w:r>
        <w:r w:rsidR="006871C0">
          <w:rPr>
            <w:rFonts w:cs="Arial"/>
            <w:sz w:val="20"/>
            <w:szCs w:val="20"/>
          </w:rPr>
          <w:t xml:space="preserve"> </w:t>
        </w:r>
        <w:r w:rsidR="00E14597">
          <w:rPr>
            <w:rFonts w:cs="Arial"/>
            <w:sz w:val="20"/>
            <w:szCs w:val="20"/>
          </w:rPr>
          <w:t>intervals, equal to the cost of Energy</w:t>
        </w:r>
        <w:r w:rsidR="00B157F2" w:rsidRPr="00B157F2">
          <w:rPr>
            <w:rFonts w:cs="Arial"/>
            <w:sz w:val="20"/>
            <w:szCs w:val="20"/>
          </w:rPr>
          <w:t xml:space="preserve"> </w:t>
        </w:r>
        <w:r w:rsidR="00E14597">
          <w:rPr>
            <w:rFonts w:cs="Arial"/>
            <w:sz w:val="20"/>
            <w:szCs w:val="20"/>
          </w:rPr>
          <w:t xml:space="preserve">the resource could discharge </w:t>
        </w:r>
        <w:r w:rsidR="00B157F2" w:rsidRPr="00B157F2">
          <w:rPr>
            <w:rFonts w:cs="Arial"/>
            <w:sz w:val="20"/>
            <w:szCs w:val="20"/>
          </w:rPr>
          <w:t xml:space="preserve">during the </w:t>
        </w:r>
        <w:r w:rsidR="00E14597">
          <w:rPr>
            <w:rFonts w:cs="Arial"/>
            <w:sz w:val="20"/>
            <w:szCs w:val="20"/>
          </w:rPr>
          <w:t>highest</w:t>
        </w:r>
        <w:r w:rsidR="00B157F2" w:rsidRPr="00B157F2">
          <w:rPr>
            <w:rFonts w:cs="Arial"/>
            <w:sz w:val="20"/>
            <w:szCs w:val="20"/>
          </w:rPr>
          <w:t xml:space="preserve">-priced continuous </w:t>
        </w:r>
        <w:r w:rsidR="006871C0" w:rsidRPr="0084431F">
          <w:rPr>
            <w:rFonts w:cs="Arial"/>
            <w:sz w:val="20"/>
            <w:szCs w:val="20"/>
            <w:highlight w:val="yellow"/>
          </w:rPr>
          <w:t>RTM</w:t>
        </w:r>
        <w:r w:rsidR="006871C0">
          <w:rPr>
            <w:rFonts w:cs="Arial"/>
            <w:sz w:val="20"/>
            <w:szCs w:val="20"/>
          </w:rPr>
          <w:t xml:space="preserve"> </w:t>
        </w:r>
        <w:r w:rsidR="00B157F2" w:rsidRPr="00B157F2">
          <w:rPr>
            <w:rFonts w:cs="Arial"/>
            <w:sz w:val="20"/>
            <w:szCs w:val="20"/>
          </w:rPr>
          <w:t xml:space="preserve">block, accounting for the resource’s </w:t>
        </w:r>
        <w:r w:rsidR="00E14597">
          <w:rPr>
            <w:rFonts w:cs="Arial"/>
            <w:sz w:val="20"/>
            <w:szCs w:val="20"/>
          </w:rPr>
          <w:t>dis</w:t>
        </w:r>
        <w:r w:rsidR="00B157F2" w:rsidRPr="00B157F2">
          <w:rPr>
            <w:rFonts w:cs="Arial"/>
            <w:sz w:val="20"/>
            <w:szCs w:val="20"/>
          </w:rPr>
          <w:t>charg</w:t>
        </w:r>
        <w:r w:rsidR="00D156A3">
          <w:rPr>
            <w:rFonts w:cs="Arial"/>
            <w:sz w:val="20"/>
            <w:szCs w:val="20"/>
          </w:rPr>
          <w:t>e</w:t>
        </w:r>
        <w:r w:rsidR="00B157F2" w:rsidRPr="00B157F2">
          <w:rPr>
            <w:rFonts w:cs="Arial"/>
            <w:sz w:val="20"/>
            <w:szCs w:val="20"/>
          </w:rPr>
          <w:t xml:space="preserve"> dur</w:t>
        </w:r>
        <w:r w:rsidR="00E14597">
          <w:rPr>
            <w:rFonts w:cs="Arial"/>
            <w:sz w:val="20"/>
            <w:szCs w:val="20"/>
          </w:rPr>
          <w:t>ation</w:t>
        </w:r>
        <w:r w:rsidR="00B157F2" w:rsidRPr="00B157F2">
          <w:rPr>
            <w:rFonts w:cs="Arial"/>
            <w:sz w:val="20"/>
            <w:szCs w:val="20"/>
          </w:rPr>
          <w:t>.</w:t>
        </w:r>
        <w:r w:rsidR="00E14597">
          <w:rPr>
            <w:rFonts w:cs="Arial"/>
            <w:sz w:val="20"/>
            <w:szCs w:val="20"/>
          </w:rPr>
          <w:t xml:space="preserve">  </w:t>
        </w:r>
        <w:del w:id="20" w:author="Author">
          <w:r w:rsidR="00E14597" w:rsidRPr="0084431F" w:rsidDel="006871C0">
            <w:rPr>
              <w:rFonts w:cs="Arial"/>
              <w:sz w:val="20"/>
              <w:szCs w:val="20"/>
              <w:highlight w:val="yellow"/>
            </w:rPr>
            <w:delText xml:space="preserve">To calculate this component in the </w:delText>
          </w:r>
          <w:r w:rsidR="00950A47" w:rsidRPr="0084431F" w:rsidDel="006871C0">
            <w:rPr>
              <w:rFonts w:cs="Arial"/>
              <w:sz w:val="20"/>
              <w:szCs w:val="20"/>
              <w:highlight w:val="yellow"/>
            </w:rPr>
            <w:delText>Day-Ahead Market</w:delText>
          </w:r>
          <w:r w:rsidR="00E14597" w:rsidRPr="0084431F" w:rsidDel="006871C0">
            <w:rPr>
              <w:rFonts w:cs="Arial"/>
              <w:sz w:val="20"/>
              <w:szCs w:val="20"/>
              <w:highlight w:val="yellow"/>
            </w:rPr>
            <w:delText xml:space="preserve">, the CAISO will use </w:delText>
          </w:r>
          <w:r w:rsidR="00C524B9" w:rsidRPr="0084431F" w:rsidDel="006871C0">
            <w:rPr>
              <w:rFonts w:cs="Arial"/>
              <w:sz w:val="20"/>
              <w:szCs w:val="20"/>
              <w:highlight w:val="yellow"/>
            </w:rPr>
            <w:delText xml:space="preserve">the average price of Energy during the highest priced hours based upon the LMP at the relevant PNode from the IFM </w:delText>
          </w:r>
          <w:r w:rsidR="00541DC7" w:rsidRPr="0084431F" w:rsidDel="006871C0">
            <w:rPr>
              <w:rFonts w:cs="Arial"/>
              <w:sz w:val="20"/>
              <w:szCs w:val="20"/>
              <w:highlight w:val="yellow"/>
            </w:rPr>
            <w:delText xml:space="preserve">on the previous </w:delText>
          </w:r>
          <w:r w:rsidR="00C524B9" w:rsidRPr="0084431F" w:rsidDel="006871C0">
            <w:rPr>
              <w:rFonts w:cs="Arial"/>
              <w:sz w:val="20"/>
              <w:szCs w:val="20"/>
              <w:highlight w:val="yellow"/>
            </w:rPr>
            <w:delText xml:space="preserve">Trading Day, scaled </w:delText>
          </w:r>
          <w:r w:rsidR="001F2844" w:rsidRPr="0084431F" w:rsidDel="00A67677">
            <w:rPr>
              <w:rFonts w:cs="Arial"/>
              <w:sz w:val="20"/>
              <w:szCs w:val="20"/>
              <w:highlight w:val="yellow"/>
            </w:rPr>
            <w:delText xml:space="preserve">based </w:delText>
          </w:r>
          <w:r w:rsidR="001F2844" w:rsidRPr="0084431F" w:rsidDel="006871C0">
            <w:rPr>
              <w:rFonts w:cs="Arial"/>
              <w:sz w:val="20"/>
              <w:szCs w:val="20"/>
              <w:highlight w:val="yellow"/>
            </w:rPr>
            <w:delText>on the ratio of the previous IFM LMP Trading Day</w:delText>
          </w:r>
          <w:r w:rsidR="00C524B9" w:rsidRPr="0084431F" w:rsidDel="006871C0">
            <w:rPr>
              <w:rFonts w:cs="Arial"/>
              <w:sz w:val="20"/>
              <w:szCs w:val="20"/>
              <w:highlight w:val="yellow"/>
            </w:rPr>
            <w:delText xml:space="preserve"> </w:delText>
          </w:r>
          <w:r w:rsidR="001F2844" w:rsidRPr="0084431F" w:rsidDel="006871C0">
            <w:rPr>
              <w:rFonts w:cs="Arial"/>
              <w:sz w:val="20"/>
              <w:szCs w:val="20"/>
              <w:highlight w:val="yellow"/>
            </w:rPr>
            <w:delText>to the current Trading Day’s published electric price index at the</w:delText>
          </w:r>
          <w:r w:rsidR="00C524B9" w:rsidRPr="0084431F" w:rsidDel="006871C0">
            <w:rPr>
              <w:rFonts w:cs="Arial"/>
              <w:sz w:val="20"/>
              <w:szCs w:val="20"/>
              <w:highlight w:val="yellow"/>
            </w:rPr>
            <w:delText xml:space="preserve"> applicable electric pricing hub. </w:delText>
          </w:r>
          <w:r w:rsidR="005E7D2F" w:rsidRPr="0084431F" w:rsidDel="006871C0">
            <w:rPr>
              <w:rFonts w:cs="Arial"/>
              <w:sz w:val="20"/>
              <w:szCs w:val="20"/>
              <w:highlight w:val="yellow"/>
            </w:rPr>
            <w:delText xml:space="preserve"> The CAISO </w:delText>
          </w:r>
          <w:r w:rsidR="001F2844" w:rsidRPr="0084431F" w:rsidDel="006871C0">
            <w:rPr>
              <w:rFonts w:cs="Arial"/>
              <w:sz w:val="20"/>
              <w:szCs w:val="20"/>
              <w:highlight w:val="yellow"/>
            </w:rPr>
            <w:delText xml:space="preserve">Business Practice Manual </w:delText>
          </w:r>
          <w:r w:rsidR="005E7D2F" w:rsidRPr="0084431F" w:rsidDel="006871C0">
            <w:rPr>
              <w:rFonts w:cs="Arial"/>
              <w:sz w:val="20"/>
              <w:szCs w:val="20"/>
              <w:highlight w:val="yellow"/>
            </w:rPr>
            <w:delText xml:space="preserve">will list the applicable pricing hub </w:delText>
          </w:r>
          <w:r w:rsidR="001F2844" w:rsidRPr="0084431F" w:rsidDel="006871C0">
            <w:rPr>
              <w:rFonts w:cs="Arial"/>
              <w:sz w:val="20"/>
              <w:szCs w:val="20"/>
              <w:highlight w:val="yellow"/>
            </w:rPr>
            <w:delText xml:space="preserve">and index </w:delText>
          </w:r>
          <w:r w:rsidR="005E7D2F" w:rsidRPr="0084431F" w:rsidDel="006871C0">
            <w:rPr>
              <w:rFonts w:cs="Arial"/>
              <w:sz w:val="20"/>
              <w:szCs w:val="20"/>
              <w:highlight w:val="yellow"/>
            </w:rPr>
            <w:delText xml:space="preserve">for each geographic area. </w:delText>
          </w:r>
          <w:r w:rsidR="001F2844" w:rsidRPr="0084431F" w:rsidDel="006871C0">
            <w:rPr>
              <w:rFonts w:cs="Arial"/>
              <w:sz w:val="20"/>
              <w:szCs w:val="20"/>
              <w:highlight w:val="yellow"/>
            </w:rPr>
            <w:delText xml:space="preserve"> </w:delText>
          </w:r>
          <w:r w:rsidR="00C524B9" w:rsidRPr="0084431F" w:rsidDel="006871C0">
            <w:rPr>
              <w:sz w:val="20"/>
              <w:highlight w:val="yellow"/>
            </w:rPr>
            <w:delText>On Trading Days for which there are no relevant published electric price indices at the applicable pricing hub, the CAISO will use the LMP from the previous IFM Trading Day only.</w:delText>
          </w:r>
          <w:r w:rsidR="00C524B9" w:rsidDel="006871C0">
            <w:rPr>
              <w:sz w:val="20"/>
            </w:rPr>
            <w:delText xml:space="preserve"> </w:delText>
          </w:r>
          <w:r w:rsidR="00541DC7" w:rsidDel="006871C0">
            <w:rPr>
              <w:sz w:val="20"/>
            </w:rPr>
            <w:delText xml:space="preserve"> </w:delText>
          </w:r>
        </w:del>
        <w:r w:rsidR="00541DC7" w:rsidRPr="00541DC7">
          <w:rPr>
            <w:sz w:val="20"/>
          </w:rPr>
          <w:t xml:space="preserve">To calculate this component in the </w:t>
        </w:r>
        <w:r w:rsidR="00950A47">
          <w:rPr>
            <w:sz w:val="20"/>
          </w:rPr>
          <w:t>Real-Time Market</w:t>
        </w:r>
        <w:r w:rsidR="00541DC7" w:rsidRPr="00541DC7">
          <w:rPr>
            <w:sz w:val="20"/>
          </w:rPr>
          <w:t>, the CAISO will use the average price of Energy during the highest priced hours based upon the LMP</w:t>
        </w:r>
        <w:r w:rsidR="00541DC7">
          <w:rPr>
            <w:sz w:val="20"/>
          </w:rPr>
          <w:t xml:space="preserve"> from the IFM at the relevant </w:t>
        </w:r>
        <w:proofErr w:type="spellStart"/>
        <w:r w:rsidR="00541DC7">
          <w:rPr>
            <w:sz w:val="20"/>
          </w:rPr>
          <w:t>PNode</w:t>
        </w:r>
        <w:proofErr w:type="spellEnd"/>
        <w:r w:rsidR="00541DC7">
          <w:rPr>
            <w:sz w:val="20"/>
          </w:rPr>
          <w:t xml:space="preserve"> on the Trading Day. </w:t>
        </w:r>
      </w:ins>
    </w:p>
    <w:sectPr w:rsidR="00EA00D7" w:rsidRPr="00541D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0E5E" w14:textId="77777777" w:rsidR="002917C9" w:rsidRDefault="002917C9" w:rsidP="00B02EEA">
      <w:pPr>
        <w:spacing w:line="240" w:lineRule="auto"/>
      </w:pPr>
      <w:r>
        <w:separator/>
      </w:r>
    </w:p>
  </w:endnote>
  <w:endnote w:type="continuationSeparator" w:id="0">
    <w:p w14:paraId="11417A31" w14:textId="77777777" w:rsidR="002917C9" w:rsidRDefault="002917C9" w:rsidP="00B02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3C44" w14:textId="77777777" w:rsidR="00D321C6" w:rsidRDefault="00D32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BB31" w14:textId="77777777" w:rsidR="00D321C6" w:rsidRDefault="00D32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2258" w14:textId="77777777" w:rsidR="00D321C6" w:rsidRDefault="00D32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985D" w14:textId="77777777" w:rsidR="002917C9" w:rsidRDefault="002917C9" w:rsidP="00B02EEA">
      <w:pPr>
        <w:spacing w:line="240" w:lineRule="auto"/>
      </w:pPr>
      <w:r>
        <w:separator/>
      </w:r>
    </w:p>
  </w:footnote>
  <w:footnote w:type="continuationSeparator" w:id="0">
    <w:p w14:paraId="1A8817E5" w14:textId="77777777" w:rsidR="002917C9" w:rsidRDefault="002917C9" w:rsidP="00B02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63B5" w14:textId="77777777" w:rsidR="00D321C6" w:rsidRDefault="00D32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D32F" w14:textId="77777777" w:rsidR="00D321C6" w:rsidRDefault="00D32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4039" w14:textId="77777777" w:rsidR="00D321C6" w:rsidRDefault="00D32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CDD"/>
    <w:multiLevelType w:val="hybridMultilevel"/>
    <w:tmpl w:val="1AF6B21A"/>
    <w:lvl w:ilvl="0" w:tplc="4FFA8A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D7"/>
    <w:rsid w:val="00000985"/>
    <w:rsid w:val="00014CF1"/>
    <w:rsid w:val="0007413D"/>
    <w:rsid w:val="00082028"/>
    <w:rsid w:val="0008320B"/>
    <w:rsid w:val="000D6B78"/>
    <w:rsid w:val="000F2266"/>
    <w:rsid w:val="000F7F7A"/>
    <w:rsid w:val="00191F38"/>
    <w:rsid w:val="001A2D1E"/>
    <w:rsid w:val="001C5E6E"/>
    <w:rsid w:val="001F12BF"/>
    <w:rsid w:val="001F2844"/>
    <w:rsid w:val="001F4413"/>
    <w:rsid w:val="002105BA"/>
    <w:rsid w:val="002172DF"/>
    <w:rsid w:val="00217503"/>
    <w:rsid w:val="00226263"/>
    <w:rsid w:val="00267BDB"/>
    <w:rsid w:val="00276A6D"/>
    <w:rsid w:val="002870D0"/>
    <w:rsid w:val="002917C9"/>
    <w:rsid w:val="002C1680"/>
    <w:rsid w:val="002E40A1"/>
    <w:rsid w:val="002E422E"/>
    <w:rsid w:val="002E4DD5"/>
    <w:rsid w:val="00305AFF"/>
    <w:rsid w:val="00330643"/>
    <w:rsid w:val="00330E9C"/>
    <w:rsid w:val="0034233D"/>
    <w:rsid w:val="003454D5"/>
    <w:rsid w:val="003615DF"/>
    <w:rsid w:val="003865AB"/>
    <w:rsid w:val="00392035"/>
    <w:rsid w:val="0039689D"/>
    <w:rsid w:val="003A0917"/>
    <w:rsid w:val="003A6FEB"/>
    <w:rsid w:val="003E42EB"/>
    <w:rsid w:val="003F28FB"/>
    <w:rsid w:val="00425292"/>
    <w:rsid w:val="0047422A"/>
    <w:rsid w:val="004D31E3"/>
    <w:rsid w:val="00521BCD"/>
    <w:rsid w:val="005276F5"/>
    <w:rsid w:val="00541DC7"/>
    <w:rsid w:val="00583B3B"/>
    <w:rsid w:val="005841C1"/>
    <w:rsid w:val="005A1832"/>
    <w:rsid w:val="005E2BC1"/>
    <w:rsid w:val="005E7D2F"/>
    <w:rsid w:val="00632C2F"/>
    <w:rsid w:val="0065079D"/>
    <w:rsid w:val="00684F37"/>
    <w:rsid w:val="006871C0"/>
    <w:rsid w:val="00690105"/>
    <w:rsid w:val="0069012C"/>
    <w:rsid w:val="00695FBE"/>
    <w:rsid w:val="006C0EA2"/>
    <w:rsid w:val="006E2956"/>
    <w:rsid w:val="00704324"/>
    <w:rsid w:val="00733EA3"/>
    <w:rsid w:val="007473D4"/>
    <w:rsid w:val="00782028"/>
    <w:rsid w:val="00792715"/>
    <w:rsid w:val="007A1874"/>
    <w:rsid w:val="007F5618"/>
    <w:rsid w:val="007F7206"/>
    <w:rsid w:val="008216E8"/>
    <w:rsid w:val="008219B2"/>
    <w:rsid w:val="0084431F"/>
    <w:rsid w:val="00844710"/>
    <w:rsid w:val="0089664E"/>
    <w:rsid w:val="008D5431"/>
    <w:rsid w:val="008F6B8A"/>
    <w:rsid w:val="00910361"/>
    <w:rsid w:val="00926C9E"/>
    <w:rsid w:val="00950A47"/>
    <w:rsid w:val="00981229"/>
    <w:rsid w:val="00992EEE"/>
    <w:rsid w:val="009D044B"/>
    <w:rsid w:val="00A25868"/>
    <w:rsid w:val="00A32C74"/>
    <w:rsid w:val="00A35B51"/>
    <w:rsid w:val="00A67677"/>
    <w:rsid w:val="00A710DF"/>
    <w:rsid w:val="00A962BE"/>
    <w:rsid w:val="00A96A65"/>
    <w:rsid w:val="00AB22E8"/>
    <w:rsid w:val="00AC1C8C"/>
    <w:rsid w:val="00AC63CB"/>
    <w:rsid w:val="00AD5635"/>
    <w:rsid w:val="00B02EEA"/>
    <w:rsid w:val="00B157F2"/>
    <w:rsid w:val="00B462FC"/>
    <w:rsid w:val="00B5724F"/>
    <w:rsid w:val="00BB0E48"/>
    <w:rsid w:val="00BB2985"/>
    <w:rsid w:val="00C273CE"/>
    <w:rsid w:val="00C34F81"/>
    <w:rsid w:val="00C45983"/>
    <w:rsid w:val="00C524B9"/>
    <w:rsid w:val="00C54756"/>
    <w:rsid w:val="00C555A0"/>
    <w:rsid w:val="00C8173F"/>
    <w:rsid w:val="00C94CFC"/>
    <w:rsid w:val="00CF0132"/>
    <w:rsid w:val="00D156A3"/>
    <w:rsid w:val="00D321C6"/>
    <w:rsid w:val="00D404A8"/>
    <w:rsid w:val="00D827C7"/>
    <w:rsid w:val="00DD255A"/>
    <w:rsid w:val="00DD2C66"/>
    <w:rsid w:val="00DF6D19"/>
    <w:rsid w:val="00E14597"/>
    <w:rsid w:val="00E81B94"/>
    <w:rsid w:val="00EA00D7"/>
    <w:rsid w:val="00EC4844"/>
    <w:rsid w:val="00EE6F9D"/>
    <w:rsid w:val="00F36B86"/>
    <w:rsid w:val="00F735C9"/>
    <w:rsid w:val="00F8136D"/>
    <w:rsid w:val="00FC3013"/>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A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FC"/>
    <w:pPr>
      <w:spacing w:after="0" w:line="48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Text,Footnote Text Char1 Char,Footnote Text Char Char Char,Footnote Text Char1,Footnote Text Char Char1,Footnote Text Char Char,Footnote Text Char1 Char Char Char1,Footnote Text Char Char Char Char Char1,fn Char1,Footnote,fn,Char"/>
    <w:basedOn w:val="Normal"/>
    <w:link w:val="FootnoteTextChar"/>
    <w:uiPriority w:val="99"/>
    <w:qFormat/>
    <w:rsid w:val="00C94CFC"/>
    <w:pPr>
      <w:spacing w:after="160" w:line="240" w:lineRule="auto"/>
    </w:pPr>
    <w:rPr>
      <w:sz w:val="20"/>
    </w:rPr>
  </w:style>
  <w:style w:type="character" w:customStyle="1" w:styleId="FootnoteTextChar">
    <w:name w:val="Footnote Text Char"/>
    <w:aliases w:val="Foot-Text Char,Footnote Text Char1 Char Char,Footnote Text Char Char Char Char,Footnote Text Char1 Char1,Footnote Text Char Char1 Char,Footnote Text Char Char Char1,Footnote Text Char1 Char Char Char1 Char,fn Char1 Char,Footnote Char"/>
    <w:basedOn w:val="DefaultParagraphFont"/>
    <w:link w:val="FootnoteText"/>
    <w:uiPriority w:val="99"/>
    <w:rsid w:val="00C94CFC"/>
    <w:rPr>
      <w:rFonts w:ascii="Arial" w:hAnsi="Arial"/>
      <w:sz w:val="20"/>
    </w:rPr>
  </w:style>
  <w:style w:type="paragraph" w:styleId="BalloonText">
    <w:name w:val="Balloon Text"/>
    <w:basedOn w:val="Normal"/>
    <w:link w:val="BalloonTextChar"/>
    <w:uiPriority w:val="99"/>
    <w:semiHidden/>
    <w:unhideWhenUsed/>
    <w:rsid w:val="00B572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4F"/>
    <w:rPr>
      <w:rFonts w:ascii="Segoe UI" w:hAnsi="Segoe UI" w:cs="Segoe UI"/>
      <w:sz w:val="18"/>
      <w:szCs w:val="18"/>
    </w:rPr>
  </w:style>
  <w:style w:type="paragraph" w:styleId="ListParagraph">
    <w:name w:val="List Paragraph"/>
    <w:basedOn w:val="Normal"/>
    <w:uiPriority w:val="34"/>
    <w:qFormat/>
    <w:rsid w:val="003A0917"/>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9D044B"/>
    <w:rPr>
      <w:sz w:val="16"/>
      <w:szCs w:val="16"/>
    </w:rPr>
  </w:style>
  <w:style w:type="paragraph" w:styleId="CommentText">
    <w:name w:val="annotation text"/>
    <w:basedOn w:val="Normal"/>
    <w:link w:val="CommentTextChar"/>
    <w:uiPriority w:val="99"/>
    <w:semiHidden/>
    <w:unhideWhenUsed/>
    <w:rsid w:val="009D044B"/>
    <w:pPr>
      <w:spacing w:line="240" w:lineRule="auto"/>
    </w:pPr>
    <w:rPr>
      <w:sz w:val="20"/>
      <w:szCs w:val="20"/>
    </w:rPr>
  </w:style>
  <w:style w:type="character" w:customStyle="1" w:styleId="CommentTextChar">
    <w:name w:val="Comment Text Char"/>
    <w:basedOn w:val="DefaultParagraphFont"/>
    <w:link w:val="CommentText"/>
    <w:uiPriority w:val="99"/>
    <w:semiHidden/>
    <w:rsid w:val="009D0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044B"/>
    <w:rPr>
      <w:b/>
      <w:bCs/>
    </w:rPr>
  </w:style>
  <w:style w:type="character" w:customStyle="1" w:styleId="CommentSubjectChar">
    <w:name w:val="Comment Subject Char"/>
    <w:basedOn w:val="CommentTextChar"/>
    <w:link w:val="CommentSubject"/>
    <w:uiPriority w:val="99"/>
    <w:semiHidden/>
    <w:rsid w:val="009D044B"/>
    <w:rPr>
      <w:rFonts w:ascii="Arial" w:hAnsi="Arial"/>
      <w:b/>
      <w:bCs/>
      <w:sz w:val="20"/>
      <w:szCs w:val="20"/>
    </w:rPr>
  </w:style>
  <w:style w:type="paragraph" w:styleId="Header">
    <w:name w:val="header"/>
    <w:basedOn w:val="Normal"/>
    <w:link w:val="HeaderChar"/>
    <w:uiPriority w:val="99"/>
    <w:unhideWhenUsed/>
    <w:rsid w:val="00B02EEA"/>
    <w:pPr>
      <w:tabs>
        <w:tab w:val="center" w:pos="4680"/>
        <w:tab w:val="right" w:pos="9360"/>
      </w:tabs>
      <w:spacing w:line="240" w:lineRule="auto"/>
    </w:pPr>
  </w:style>
  <w:style w:type="character" w:customStyle="1" w:styleId="HeaderChar">
    <w:name w:val="Header Char"/>
    <w:basedOn w:val="DefaultParagraphFont"/>
    <w:link w:val="Header"/>
    <w:uiPriority w:val="99"/>
    <w:rsid w:val="00B02EEA"/>
    <w:rPr>
      <w:rFonts w:ascii="Arial" w:hAnsi="Arial"/>
      <w:sz w:val="24"/>
    </w:rPr>
  </w:style>
  <w:style w:type="paragraph" w:styleId="Footer">
    <w:name w:val="footer"/>
    <w:basedOn w:val="Normal"/>
    <w:link w:val="FooterChar"/>
    <w:uiPriority w:val="99"/>
    <w:unhideWhenUsed/>
    <w:rsid w:val="00B02EEA"/>
    <w:pPr>
      <w:tabs>
        <w:tab w:val="center" w:pos="4680"/>
        <w:tab w:val="right" w:pos="9360"/>
      </w:tabs>
      <w:spacing w:line="240" w:lineRule="auto"/>
    </w:pPr>
  </w:style>
  <w:style w:type="character" w:customStyle="1" w:styleId="FooterChar">
    <w:name w:val="Footer Char"/>
    <w:basedOn w:val="DefaultParagraphFont"/>
    <w:link w:val="Footer"/>
    <w:uiPriority w:val="99"/>
    <w:rsid w:val="00B02E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CA4C1-8F3E-42AB-A8F3-AE1A2060D89E}"/>
</file>

<file path=customXml/itemProps2.xml><?xml version="1.0" encoding="utf-8"?>
<ds:datastoreItem xmlns:ds="http://schemas.openxmlformats.org/officeDocument/2006/customXml" ds:itemID="{6DD46F42-110A-4676-A590-2E5D196DC127}"/>
</file>

<file path=customXml/itemProps3.xml><?xml version="1.0" encoding="utf-8"?>
<ds:datastoreItem xmlns:ds="http://schemas.openxmlformats.org/officeDocument/2006/customXml" ds:itemID="{AA4305CD-1C23-43A5-9B12-0D74D2B28C40}"/>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2020-11-11T18:31:00Z</dcterms:created>
  <dcterms:modified xsi:type="dcterms:W3CDTF">2020-11-11T18:33:00Z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