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59AF" w14:textId="77777777" w:rsidR="000C329E" w:rsidRPr="009B0AFD" w:rsidRDefault="000C329E" w:rsidP="00DB5AE3">
      <w:pPr>
        <w:pStyle w:val="Heading2"/>
        <w:spacing w:line="360" w:lineRule="auto"/>
        <w:rPr>
          <w:sz w:val="28"/>
          <w:u w:val="single"/>
        </w:rPr>
      </w:pPr>
      <w:bookmarkStart w:id="0" w:name="_GoBack"/>
      <w:bookmarkEnd w:id="0"/>
      <w:r w:rsidRPr="009B0AFD">
        <w:rPr>
          <w:sz w:val="28"/>
          <w:u w:val="single"/>
        </w:rPr>
        <w:t xml:space="preserve">Priorities for Internal Demand, Export, and Wheeling Through Transactions  </w:t>
      </w:r>
    </w:p>
    <w:p w14:paraId="197F59B0" w14:textId="77777777" w:rsidR="000C329E" w:rsidRPr="009B0AFD" w:rsidRDefault="000C329E" w:rsidP="00DB5AE3">
      <w:pPr>
        <w:spacing w:line="360" w:lineRule="auto"/>
        <w:rPr>
          <w:rFonts w:ascii="Arial" w:hAnsi="Arial" w:cs="Arial"/>
        </w:rPr>
      </w:pPr>
    </w:p>
    <w:p w14:paraId="197F59B1" w14:textId="77777777" w:rsidR="000C329E" w:rsidRPr="009B0AFD" w:rsidRDefault="000C329E" w:rsidP="00DB5AE3">
      <w:pPr>
        <w:spacing w:line="360" w:lineRule="auto"/>
        <w:outlineLvl w:val="2"/>
        <w:rPr>
          <w:rFonts w:ascii="Arial" w:eastAsia="Times New Roman" w:hAnsi="Arial" w:cs="Arial"/>
          <w:b/>
          <w:szCs w:val="24"/>
        </w:rPr>
      </w:pPr>
      <w:bookmarkStart w:id="1" w:name="_Toc51163426"/>
      <w:r w:rsidRPr="009B0AFD">
        <w:rPr>
          <w:rFonts w:ascii="Arial" w:eastAsia="Times New Roman" w:hAnsi="Arial" w:cs="Arial"/>
          <w:b/>
          <w:szCs w:val="24"/>
        </w:rPr>
        <w:t>31.4</w:t>
      </w:r>
      <w:r w:rsidRPr="009B0AFD">
        <w:rPr>
          <w:rFonts w:ascii="Arial" w:eastAsia="Times New Roman" w:hAnsi="Arial" w:cs="Arial"/>
          <w:b/>
          <w:szCs w:val="24"/>
        </w:rPr>
        <w:tab/>
        <w:t>CAISO Market Adjustments to Non-Priced Quantities in the IFM</w:t>
      </w:r>
      <w:bookmarkEnd w:id="1"/>
    </w:p>
    <w:p w14:paraId="197F59B2"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p w14:paraId="197F59B3"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Reliability Must Run (RMR) Generation pre-dispatch reduction;</w:t>
      </w:r>
    </w:p>
    <w:p w14:paraId="197F59B4" w14:textId="77777777" w:rsidR="000C329E" w:rsidRPr="009B0AFD" w:rsidRDefault="000C329E" w:rsidP="004F4D73">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Day-Ahead TOR Self-Schedules reduction (balanced demand and supply reduction);</w:t>
      </w:r>
    </w:p>
    <w:p w14:paraId="197F59B5"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(c)</w:t>
      </w:r>
      <w:r w:rsidRPr="009B0AFD">
        <w:rPr>
          <w:rFonts w:ascii="Arial" w:eastAsia="Calibri" w:hAnsi="Arial" w:cs="Arial"/>
        </w:rPr>
        <w:tab/>
        <w:t>Day-Ahead ETC and Converted Rights Self-Schedules reduction; different ETC priority levels will be observed based upon global ETC priorities provided to the CAISO by the Responsible PTOs;</w:t>
      </w:r>
    </w:p>
    <w:p w14:paraId="197F59B6" w14:textId="77777777" w:rsidR="000C329E" w:rsidRPr="009B0AFD" w:rsidRDefault="000C329E" w:rsidP="004F4D73">
      <w:pPr>
        <w:spacing w:line="360" w:lineRule="auto"/>
        <w:ind w:left="1440" w:hanging="720"/>
        <w:rPr>
          <w:rFonts w:ascii="Arial" w:eastAsia="Calibri" w:hAnsi="Arial" w:cs="Arial"/>
        </w:rPr>
      </w:pPr>
      <w:r w:rsidRPr="009B0AFD">
        <w:rPr>
          <w:rFonts w:ascii="Arial" w:eastAsia="Calibri" w:hAnsi="Arial" w:cs="Arial"/>
        </w:rPr>
        <w:lastRenderedPageBreak/>
        <w:t>(d)</w:t>
      </w:r>
      <w:r w:rsidRPr="009B0AFD">
        <w:rPr>
          <w:rFonts w:ascii="Arial" w:eastAsia="Calibri" w:hAnsi="Arial" w:cs="Arial"/>
        </w:rPr>
        <w:tab/>
        <w:t>Internal Transmission Constraint relaxation for the IFM pursuant to Section 27.4.3.1;</w:t>
      </w:r>
    </w:p>
    <w:p w14:paraId="197F59B7" w14:textId="5F3F362A"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(e)</w:t>
      </w:r>
      <w:r w:rsidRPr="009B0AFD">
        <w:rPr>
          <w:rFonts w:ascii="Arial" w:eastAsia="Calibri" w:hAnsi="Arial" w:cs="Arial"/>
        </w:rPr>
        <w:tab/>
      </w:r>
      <w:ins w:id="2" w:author="Author">
        <w:r w:rsidR="006949D8" w:rsidRPr="009B0AFD">
          <w:rPr>
            <w:rFonts w:ascii="Arial" w:eastAsia="Calibri" w:hAnsi="Arial" w:cs="Arial"/>
          </w:rPr>
          <w:t xml:space="preserve">The export leg of </w:t>
        </w:r>
        <w:r w:rsidR="00944C96" w:rsidRPr="009B0AFD">
          <w:rPr>
            <w:rFonts w:ascii="Arial" w:eastAsia="Calibri" w:hAnsi="Arial" w:cs="Arial"/>
          </w:rPr>
          <w:t xml:space="preserve">Priority </w:t>
        </w:r>
        <w:r w:rsidRPr="009B0AFD">
          <w:rPr>
            <w:rFonts w:ascii="Arial" w:eastAsia="Calibri" w:hAnsi="Arial" w:cs="Arial"/>
          </w:rPr>
          <w:t xml:space="preserve">Wheeling Through Self-Schedules; </w:t>
        </w:r>
      </w:ins>
      <w:r w:rsidRPr="009B0AFD">
        <w:rPr>
          <w:rFonts w:ascii="Arial" w:eastAsia="Calibri" w:hAnsi="Arial" w:cs="Arial"/>
        </w:rPr>
        <w:t>Self-Schedules of CAISO Demand reduction subject to Section 31.3.1.3</w:t>
      </w:r>
      <w:ins w:id="3" w:author="Author">
        <w:r w:rsidRPr="009B0AFD">
          <w:rPr>
            <w:rFonts w:ascii="Arial" w:eastAsia="Calibri" w:hAnsi="Arial" w:cs="Arial"/>
          </w:rPr>
          <w:t>;</w:t>
        </w:r>
      </w:ins>
      <w:del w:id="4" w:author="Author">
        <w:r w:rsidRPr="009B0AFD" w:rsidDel="001B2C13">
          <w:rPr>
            <w:rFonts w:ascii="Arial" w:eastAsia="Calibri" w:hAnsi="Arial" w:cs="Arial"/>
          </w:rPr>
          <w:delText>,</w:delText>
        </w:r>
      </w:del>
      <w:r w:rsidRPr="009B0AFD">
        <w:rPr>
          <w:rFonts w:ascii="Arial" w:eastAsia="Calibri" w:hAnsi="Arial" w:cs="Arial"/>
        </w:rPr>
        <w:t xml:space="preserve"> exports explicitly identified in a Resource Adequacy Plan to be served by Resource Adequacy Capacity explicitly identified and linked in a Supply Plan to the exports</w:t>
      </w:r>
      <w:ins w:id="5" w:author="Author">
        <w:r w:rsidRPr="009B0AFD">
          <w:rPr>
            <w:rFonts w:ascii="Arial" w:eastAsia="Calibri" w:hAnsi="Arial" w:cs="Arial"/>
          </w:rPr>
          <w:t>;</w:t>
        </w:r>
      </w:ins>
      <w:del w:id="6" w:author="Author">
        <w:r w:rsidRPr="009B0AFD" w:rsidDel="00A13711">
          <w:rPr>
            <w:rFonts w:ascii="Arial" w:eastAsia="Calibri" w:hAnsi="Arial" w:cs="Arial"/>
          </w:rPr>
          <w:delText>,</w:delText>
        </w:r>
      </w:del>
      <w:r w:rsidRPr="009B0AFD">
        <w:rPr>
          <w:rFonts w:ascii="Arial" w:eastAsia="Calibri" w:hAnsi="Arial" w:cs="Arial"/>
        </w:rPr>
        <w:t xml:space="preserve"> and Self-Schedules of exports at Scheduling Points explicitly sourced by non-Resource Adequacy Capacity;</w:t>
      </w:r>
    </w:p>
    <w:p w14:paraId="197F59B8" w14:textId="6D8CDC66"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(f)</w:t>
      </w:r>
      <w:r w:rsidRPr="009B0AFD">
        <w:rPr>
          <w:rFonts w:ascii="Arial" w:eastAsia="Calibri" w:hAnsi="Arial" w:cs="Arial"/>
        </w:rPr>
        <w:tab/>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ins w:id="7" w:author="Author">
        <w:r w:rsidR="00174413" w:rsidRPr="009B0AFD">
          <w:rPr>
            <w:rFonts w:ascii="Arial" w:eastAsia="Calibri" w:hAnsi="Arial" w:cs="Arial"/>
          </w:rPr>
          <w:t>, and the export leg of non-Priority Wheeling Through Self-Schedules</w:t>
        </w:r>
      </w:ins>
      <w:r w:rsidRPr="009B0AFD">
        <w:rPr>
          <w:rFonts w:ascii="Arial" w:eastAsia="Calibri" w:hAnsi="Arial" w:cs="Arial"/>
        </w:rPr>
        <w:t>;</w:t>
      </w:r>
    </w:p>
    <w:p w14:paraId="197F59B9"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(g)</w:t>
      </w:r>
      <w:r w:rsidRPr="009B0AFD">
        <w:rPr>
          <w:rFonts w:ascii="Arial" w:eastAsia="Calibri" w:hAnsi="Arial" w:cs="Arial"/>
        </w:rPr>
        <w:tab/>
        <w:t>Day-Ahead Regulatory Must-Run Generation and Regulatory Must-Take Generation reduction;</w:t>
      </w:r>
    </w:p>
    <w:p w14:paraId="2F4C347D" w14:textId="70829D96" w:rsidR="000469E7" w:rsidRPr="009B0AFD" w:rsidRDefault="000C329E" w:rsidP="001B2C13">
      <w:pPr>
        <w:spacing w:line="360" w:lineRule="auto"/>
        <w:ind w:left="1440" w:hanging="720"/>
        <w:rPr>
          <w:ins w:id="8" w:author="Author"/>
          <w:rFonts w:ascii="Arial" w:eastAsia="Calibri" w:hAnsi="Arial" w:cs="Arial"/>
        </w:rPr>
      </w:pPr>
      <w:r w:rsidRPr="009B0AFD">
        <w:rPr>
          <w:rFonts w:ascii="Arial" w:eastAsia="Calibri" w:hAnsi="Arial" w:cs="Arial"/>
        </w:rPr>
        <w:t>(h)</w:t>
      </w:r>
      <w:r w:rsidRPr="009B0AFD">
        <w:rPr>
          <w:rFonts w:ascii="Arial" w:eastAsia="Calibri" w:hAnsi="Arial" w:cs="Arial"/>
        </w:rPr>
        <w:tab/>
        <w:t>Other Self-Schedules of Supply reduction</w:t>
      </w:r>
      <w:ins w:id="9" w:author="Author">
        <w:r w:rsidR="00BA6FF0">
          <w:rPr>
            <w:rFonts w:ascii="Arial" w:eastAsia="Calibri" w:hAnsi="Arial" w:cs="Arial"/>
          </w:rPr>
          <w:t xml:space="preserve">, and the import leg of </w:t>
        </w:r>
        <w:r w:rsidR="000469E7" w:rsidRPr="009B0AFD">
          <w:rPr>
            <w:rFonts w:ascii="Arial" w:eastAsia="Calibri" w:hAnsi="Arial" w:cs="Arial"/>
          </w:rPr>
          <w:t xml:space="preserve">Priority Wheeling Through </w:t>
        </w:r>
        <w:r w:rsidR="00446E86">
          <w:rPr>
            <w:rFonts w:ascii="Arial" w:eastAsia="Calibri" w:hAnsi="Arial" w:cs="Arial"/>
          </w:rPr>
          <w:t>Self</w:t>
        </w:r>
        <w:r w:rsidR="00FD14E2">
          <w:rPr>
            <w:rFonts w:ascii="Arial" w:eastAsia="Calibri" w:hAnsi="Arial" w:cs="Arial"/>
          </w:rPr>
          <w:t>-</w:t>
        </w:r>
        <w:r w:rsidR="000469E7" w:rsidRPr="009B0AFD">
          <w:rPr>
            <w:rFonts w:ascii="Arial" w:eastAsia="Calibri" w:hAnsi="Arial" w:cs="Arial"/>
          </w:rPr>
          <w:t>Schedule</w:t>
        </w:r>
        <w:r w:rsidR="00BA6FF0">
          <w:rPr>
            <w:rFonts w:ascii="Arial" w:eastAsia="Calibri" w:hAnsi="Arial" w:cs="Arial"/>
          </w:rPr>
          <w:t>s</w:t>
        </w:r>
        <w:r w:rsidR="000469E7" w:rsidRPr="009B0AFD">
          <w:rPr>
            <w:rFonts w:ascii="Arial" w:eastAsia="Calibri" w:hAnsi="Arial" w:cs="Arial"/>
          </w:rPr>
          <w:t xml:space="preserve">; and </w:t>
        </w:r>
      </w:ins>
    </w:p>
    <w:p w14:paraId="197F59BA" w14:textId="5DE46D24" w:rsidR="000C329E" w:rsidRPr="009B0AFD" w:rsidRDefault="00BA6FF0" w:rsidP="001B2C13">
      <w:pPr>
        <w:spacing w:line="360" w:lineRule="auto"/>
        <w:ind w:left="1440" w:hanging="720"/>
        <w:rPr>
          <w:rFonts w:ascii="Arial" w:hAnsi="Arial" w:cs="Arial"/>
        </w:rPr>
      </w:pPr>
      <w:ins w:id="10" w:author="Author">
        <w:r>
          <w:rPr>
            <w:rFonts w:ascii="Arial" w:eastAsia="Calibri" w:hAnsi="Arial" w:cs="Arial"/>
          </w:rPr>
          <w:t>(i)</w:t>
        </w:r>
        <w:r>
          <w:rPr>
            <w:rFonts w:ascii="Arial" w:eastAsia="Calibri" w:hAnsi="Arial" w:cs="Arial"/>
          </w:rPr>
          <w:tab/>
          <w:t xml:space="preserve">The import leg of </w:t>
        </w:r>
        <w:r w:rsidR="000469E7" w:rsidRPr="009B0AFD">
          <w:rPr>
            <w:rFonts w:ascii="Arial" w:eastAsia="Calibri" w:hAnsi="Arial" w:cs="Arial"/>
          </w:rPr>
          <w:t xml:space="preserve">non-Priority Wheeling Through </w:t>
        </w:r>
        <w:r w:rsidR="00446E86">
          <w:rPr>
            <w:rFonts w:ascii="Arial" w:eastAsia="Calibri" w:hAnsi="Arial" w:cs="Arial"/>
          </w:rPr>
          <w:t>Self</w:t>
        </w:r>
        <w:r w:rsidR="00FD14E2">
          <w:rPr>
            <w:rFonts w:ascii="Arial" w:eastAsia="Calibri" w:hAnsi="Arial" w:cs="Arial"/>
          </w:rPr>
          <w:t>-</w:t>
        </w:r>
        <w:r w:rsidR="000469E7" w:rsidRPr="009B0AFD">
          <w:rPr>
            <w:rFonts w:ascii="Arial" w:eastAsia="Calibri" w:hAnsi="Arial" w:cs="Arial"/>
          </w:rPr>
          <w:t>Schedule</w:t>
        </w:r>
        <w:r>
          <w:rPr>
            <w:rFonts w:ascii="Arial" w:eastAsia="Calibri" w:hAnsi="Arial" w:cs="Arial"/>
          </w:rPr>
          <w:t>s</w:t>
        </w:r>
        <w:r w:rsidR="000469E7" w:rsidRPr="009B0AFD">
          <w:rPr>
            <w:rFonts w:ascii="Arial" w:eastAsia="Calibri" w:hAnsi="Arial" w:cs="Arial"/>
          </w:rPr>
          <w:t xml:space="preserve">. </w:t>
        </w:r>
      </w:ins>
    </w:p>
    <w:p w14:paraId="197F59BB" w14:textId="77777777" w:rsidR="000C329E" w:rsidRPr="009B0AFD" w:rsidRDefault="000C329E" w:rsidP="00DB5AE3">
      <w:pPr>
        <w:spacing w:line="360" w:lineRule="auto"/>
        <w:rPr>
          <w:rFonts w:ascii="Arial" w:hAnsi="Arial" w:cs="Arial"/>
          <w:szCs w:val="20"/>
        </w:rPr>
      </w:pPr>
    </w:p>
    <w:p w14:paraId="197F59BC" w14:textId="77777777" w:rsidR="000C329E" w:rsidRPr="009B0AFD" w:rsidRDefault="000C329E" w:rsidP="00DB5AE3">
      <w:pPr>
        <w:spacing w:line="360" w:lineRule="auto"/>
        <w:rPr>
          <w:rFonts w:ascii="Arial" w:hAnsi="Arial" w:cs="Arial"/>
          <w:szCs w:val="20"/>
        </w:rPr>
      </w:pPr>
    </w:p>
    <w:p w14:paraId="197F59BD" w14:textId="77777777" w:rsidR="000C329E" w:rsidRPr="009B0AFD" w:rsidRDefault="000C329E" w:rsidP="00DB5AE3">
      <w:pPr>
        <w:spacing w:line="360" w:lineRule="auto"/>
        <w:rPr>
          <w:rFonts w:ascii="Arial" w:hAnsi="Arial" w:cs="Arial"/>
          <w:szCs w:val="20"/>
        </w:rPr>
      </w:pPr>
      <w:r w:rsidRPr="009B0AFD">
        <w:rPr>
          <w:rFonts w:ascii="Arial" w:hAnsi="Arial" w:cs="Arial"/>
          <w:szCs w:val="20"/>
        </w:rPr>
        <w:br w:type="page"/>
      </w:r>
    </w:p>
    <w:p w14:paraId="197F59BE" w14:textId="77777777" w:rsidR="000C329E" w:rsidRPr="009B0AFD" w:rsidRDefault="000C329E" w:rsidP="00DB5AE3">
      <w:pPr>
        <w:pStyle w:val="Heading2"/>
        <w:spacing w:line="360" w:lineRule="auto"/>
        <w:jc w:val="center"/>
        <w:rPr>
          <w:u w:val="single"/>
        </w:rPr>
      </w:pPr>
      <w:r w:rsidRPr="009B0AFD">
        <w:rPr>
          <w:u w:val="single"/>
        </w:rPr>
        <w:lastRenderedPageBreak/>
        <w:t>Section 34.12</w:t>
      </w:r>
    </w:p>
    <w:p w14:paraId="197F59BF" w14:textId="77777777" w:rsidR="000C329E" w:rsidRPr="009B0AFD" w:rsidRDefault="000C329E" w:rsidP="00DB5AE3">
      <w:pPr>
        <w:spacing w:line="360" w:lineRule="auto"/>
        <w:outlineLvl w:val="1"/>
        <w:rPr>
          <w:rFonts w:ascii="Arial" w:eastAsia="Times New Roman" w:hAnsi="Arial" w:cs="Arial"/>
          <w:b/>
          <w:szCs w:val="26"/>
        </w:rPr>
      </w:pPr>
      <w:bookmarkStart w:id="11" w:name="_Toc51163991"/>
      <w:r w:rsidRPr="009B0AFD">
        <w:rPr>
          <w:rFonts w:ascii="Arial" w:eastAsia="Times New Roman" w:hAnsi="Arial" w:cs="Arial"/>
          <w:b/>
          <w:szCs w:val="26"/>
        </w:rPr>
        <w:t>34.12</w:t>
      </w:r>
      <w:r w:rsidRPr="009B0AFD">
        <w:rPr>
          <w:rFonts w:ascii="Arial" w:eastAsia="Times New Roman" w:hAnsi="Arial" w:cs="Arial"/>
          <w:b/>
          <w:szCs w:val="26"/>
        </w:rPr>
        <w:tab/>
        <w:t>CAISO Market Adjustment to Non-Priced Quantities in the RTM</w:t>
      </w:r>
      <w:bookmarkEnd w:id="11"/>
    </w:p>
    <w:p w14:paraId="197F59C0"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decommitment via an Exceptional Dispatch if necessary as a last resort to relieve Congestion that could not otherwise be managed.</w:t>
      </w:r>
    </w:p>
    <w:p w14:paraId="197F59C1" w14:textId="77777777" w:rsidR="000C329E" w:rsidRPr="009B0AFD" w:rsidRDefault="000C329E" w:rsidP="00DB5AE3">
      <w:pPr>
        <w:spacing w:line="360" w:lineRule="auto"/>
        <w:outlineLvl w:val="2"/>
        <w:rPr>
          <w:rFonts w:ascii="Arial" w:eastAsia="Times New Roman" w:hAnsi="Arial" w:cs="Arial"/>
          <w:b/>
          <w:szCs w:val="24"/>
        </w:rPr>
      </w:pPr>
      <w:bookmarkStart w:id="12" w:name="_Toc51163992"/>
      <w:r w:rsidRPr="009B0AFD">
        <w:rPr>
          <w:rFonts w:ascii="Arial" w:eastAsia="Times New Roman" w:hAnsi="Arial" w:cs="Arial"/>
          <w:b/>
          <w:szCs w:val="24"/>
        </w:rPr>
        <w:t>34.12.1</w:t>
      </w:r>
      <w:r w:rsidRPr="009B0AFD">
        <w:rPr>
          <w:rFonts w:ascii="Arial" w:eastAsia="Times New Roman" w:hAnsi="Arial" w:cs="Arial"/>
          <w:b/>
          <w:szCs w:val="24"/>
        </w:rPr>
        <w:tab/>
        <w:t>Increasing Supply</w:t>
      </w:r>
      <w:bookmarkEnd w:id="12"/>
    </w:p>
    <w:p w14:paraId="197F59C2"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increasing Supply as reflected from higher to lower priority are as follows:</w:t>
      </w:r>
    </w:p>
    <w:p w14:paraId="197F59C3" w14:textId="527F6ABF" w:rsidR="000C329E" w:rsidRPr="009B0AFD" w:rsidRDefault="000C329E" w:rsidP="00DB5AE3">
      <w:pPr>
        <w:spacing w:line="360" w:lineRule="auto"/>
        <w:ind w:left="1440" w:hanging="720"/>
        <w:rPr>
          <w:rFonts w:ascii="Arial" w:eastAsia="Calibri" w:hAnsi="Arial" w:cs="Arial"/>
        </w:rPr>
      </w:pPr>
      <w:r w:rsidRPr="009B0AFD" w:rsidDel="00C952B3">
        <w:rPr>
          <w:rFonts w:ascii="Arial" w:eastAsia="Calibri" w:hAnsi="Arial" w:cs="Arial"/>
        </w:rPr>
        <w:t>(a)</w:t>
      </w:r>
      <w:r w:rsidRPr="009B0AFD" w:rsidDel="00C952B3">
        <w:rPr>
          <w:rFonts w:ascii="Arial" w:eastAsia="Calibri" w:hAnsi="Arial" w:cs="Arial"/>
        </w:rPr>
        <w:tab/>
      </w:r>
      <w:ins w:id="13" w:author="Author">
        <w:r w:rsidRPr="009B0AFD">
          <w:rPr>
            <w:rFonts w:ascii="Arial" w:eastAsia="Calibri" w:hAnsi="Arial" w:cs="Arial"/>
          </w:rPr>
          <w:t>CAISO</w:t>
        </w:r>
        <w:r w:rsidR="00DD2C06" w:rsidRPr="009B0AFD">
          <w:rPr>
            <w:rFonts w:ascii="Arial" w:eastAsia="Calibri" w:hAnsi="Arial" w:cs="Arial"/>
          </w:rPr>
          <w:t xml:space="preserve"> Forecast of CAISO </w:t>
        </w:r>
        <w:r w:rsidRPr="009B0AFD">
          <w:rPr>
            <w:rFonts w:ascii="Arial" w:eastAsia="Calibri" w:hAnsi="Arial" w:cs="Arial"/>
          </w:rPr>
          <w:t>Demand;</w:t>
        </w:r>
        <w:r w:rsidR="00316666" w:rsidRPr="009B0AFD">
          <w:rPr>
            <w:rFonts w:ascii="Arial" w:eastAsia="Calibri" w:hAnsi="Arial" w:cs="Arial"/>
          </w:rPr>
          <w:t xml:space="preserve"> </w:t>
        </w:r>
        <w:r w:rsidR="007D79E4" w:rsidRPr="009B0AFD">
          <w:rPr>
            <w:rFonts w:ascii="Arial" w:eastAsia="Calibri" w:hAnsi="Arial" w:cs="Arial"/>
          </w:rPr>
          <w:t xml:space="preserve">the export leg of a </w:t>
        </w:r>
        <w:r w:rsidR="000B3113" w:rsidRPr="009B0AFD">
          <w:rPr>
            <w:rFonts w:ascii="Arial" w:eastAsia="Calibri" w:hAnsi="Arial" w:cs="Arial"/>
          </w:rPr>
          <w:t xml:space="preserve">Priority </w:t>
        </w:r>
        <w:r w:rsidRPr="009B0AFD">
          <w:rPr>
            <w:rFonts w:ascii="Arial" w:eastAsia="Calibri" w:hAnsi="Arial" w:cs="Arial"/>
          </w:rPr>
          <w:t xml:space="preserve">Wheeling Through Self-Schedules; </w:t>
        </w:r>
      </w:ins>
      <w:del w:id="14" w:author="Author">
        <w:r w:rsidRPr="009B0AFD" w:rsidDel="00556327">
          <w:rPr>
            <w:rFonts w:ascii="Arial" w:eastAsia="Calibri" w:hAnsi="Arial" w:cs="Arial"/>
          </w:rPr>
          <w:delText>Non</w:delText>
        </w:r>
        <w:r w:rsidRPr="009B0AFD" w:rsidDel="00171599">
          <w:rPr>
            <w:rFonts w:ascii="Arial" w:eastAsia="Calibri" w:hAnsi="Arial" w:cs="Arial"/>
          </w:rPr>
          <w:delText xml:space="preserve">-Participating Load </w:delText>
        </w:r>
        <w:r w:rsidRPr="009B0AFD" w:rsidDel="007512EC">
          <w:rPr>
            <w:rFonts w:ascii="Arial" w:eastAsia="Calibri" w:hAnsi="Arial" w:cs="Arial"/>
          </w:rPr>
          <w:delText>reduction</w:delText>
        </w:r>
        <w:r w:rsidRPr="009B0AFD" w:rsidDel="008C169D">
          <w:rPr>
            <w:rFonts w:ascii="Arial" w:eastAsia="Calibri" w:hAnsi="Arial" w:cs="Arial"/>
          </w:rPr>
          <w:delText xml:space="preserve">, </w:delText>
        </w:r>
      </w:del>
      <w:r w:rsidRPr="009B0AFD">
        <w:rPr>
          <w:rFonts w:ascii="Arial" w:eastAsia="Calibri" w:hAnsi="Arial" w:cs="Arial"/>
        </w:rPr>
        <w:t xml:space="preserve">exports explicitly identified in a Resource Adequacy Plan </w:t>
      </w:r>
      <w:ins w:id="15" w:author="Author">
        <w:r w:rsidR="00B3262B">
          <w:rPr>
            <w:rFonts w:ascii="Arial" w:eastAsia="Calibri" w:hAnsi="Arial" w:cs="Arial"/>
          </w:rPr>
          <w:t xml:space="preserve">backed </w:t>
        </w:r>
      </w:ins>
      <w:del w:id="16" w:author="Author">
        <w:r w:rsidRPr="009B0AFD" w:rsidDel="00B3262B">
          <w:rPr>
            <w:rFonts w:ascii="Arial" w:eastAsia="Calibri" w:hAnsi="Arial" w:cs="Arial"/>
          </w:rPr>
          <w:delText>to be served</w:delText>
        </w:r>
      </w:del>
      <w:r w:rsidRPr="009B0AFD">
        <w:rPr>
          <w:rFonts w:ascii="Arial" w:eastAsia="Calibri" w:hAnsi="Arial" w:cs="Arial"/>
        </w:rPr>
        <w:t xml:space="preserve"> by Resource Adequacy Capacity explicitly identified and linked in a Supply Plan to the exports</w:t>
      </w:r>
      <w:ins w:id="17" w:author="Author">
        <w:r w:rsidR="00811DC9">
          <w:rPr>
            <w:rFonts w:ascii="Arial" w:eastAsia="Calibri" w:hAnsi="Arial" w:cs="Arial"/>
          </w:rPr>
          <w:t>;</w:t>
        </w:r>
      </w:ins>
      <w:del w:id="18" w:author="Author">
        <w:r w:rsidRPr="009B0AFD" w:rsidDel="00811DC9">
          <w:rPr>
            <w:rFonts w:ascii="Arial" w:eastAsia="Calibri" w:hAnsi="Arial" w:cs="Arial"/>
          </w:rPr>
          <w:delText>,</w:delText>
        </w:r>
      </w:del>
      <w:r w:rsidRPr="009B0AFD">
        <w:rPr>
          <w:rFonts w:ascii="Arial" w:eastAsia="Calibri" w:hAnsi="Arial" w:cs="Arial"/>
        </w:rPr>
        <w:t xml:space="preserve"> or Self-Schedules for exports at Scheduling Points </w:t>
      </w:r>
      <w:del w:id="19" w:author="Author">
        <w:r w:rsidRPr="009B0AFD" w:rsidDel="00D844B4">
          <w:rPr>
            <w:rFonts w:ascii="Arial" w:eastAsia="Calibri" w:hAnsi="Arial" w:cs="Arial"/>
          </w:rPr>
          <w:delText>in the RTM</w:delText>
        </w:r>
        <w:r w:rsidRPr="009B0AFD" w:rsidDel="00D23CCE">
          <w:rPr>
            <w:rFonts w:ascii="Arial" w:eastAsia="Calibri" w:hAnsi="Arial" w:cs="Arial"/>
          </w:rPr>
          <w:delText xml:space="preserve"> </w:delText>
        </w:r>
      </w:del>
      <w:ins w:id="20" w:author="Author">
        <w:r w:rsidR="00B3262B">
          <w:rPr>
            <w:rFonts w:ascii="Arial" w:eastAsia="Calibri" w:hAnsi="Arial" w:cs="Arial"/>
          </w:rPr>
          <w:t xml:space="preserve">backed </w:t>
        </w:r>
      </w:ins>
      <w:del w:id="21" w:author="Author">
        <w:r w:rsidRPr="009B0AFD" w:rsidDel="00B3262B">
          <w:rPr>
            <w:rFonts w:ascii="Arial" w:eastAsia="Calibri" w:hAnsi="Arial" w:cs="Arial"/>
          </w:rPr>
          <w:delText>served</w:delText>
        </w:r>
      </w:del>
      <w:r w:rsidRPr="009B0AFD">
        <w:rPr>
          <w:rFonts w:ascii="Arial" w:eastAsia="Calibri" w:hAnsi="Arial" w:cs="Arial"/>
        </w:rPr>
        <w:t xml:space="preserve"> by Generation from non-Resource Adequacy Capacity or from non-RUC Capacity;</w:t>
      </w:r>
      <w:ins w:id="22" w:author="Author">
        <w:r w:rsidRPr="009B0AFD">
          <w:rPr>
            <w:rFonts w:ascii="Arial" w:eastAsia="Calibri" w:hAnsi="Arial" w:cs="Arial"/>
          </w:rPr>
          <w:t xml:space="preserve">                                                 </w:t>
        </w:r>
      </w:ins>
    </w:p>
    <w:p w14:paraId="197F59C4" w14:textId="27378A0C" w:rsidR="000C329E" w:rsidRPr="009B0AFD" w:rsidRDefault="000C329E" w:rsidP="00DB5AE3">
      <w:pPr>
        <w:spacing w:line="360" w:lineRule="auto"/>
        <w:ind w:left="1440" w:hanging="720"/>
        <w:rPr>
          <w:ins w:id="23" w:author="Author"/>
          <w:rFonts w:ascii="Arial" w:eastAsia="Calibri" w:hAnsi="Arial" w:cs="Arial"/>
        </w:rPr>
      </w:pPr>
      <w:ins w:id="24" w:author="Author">
        <w:r w:rsidRPr="009B0AFD">
          <w:rPr>
            <w:rFonts w:ascii="Arial" w:eastAsia="Calibri" w:hAnsi="Arial" w:cs="Arial"/>
          </w:rPr>
          <w:t>(b)</w:t>
        </w:r>
        <w:r w:rsidRPr="009B0AFD">
          <w:rPr>
            <w:rFonts w:ascii="Arial" w:eastAsia="Calibri" w:hAnsi="Arial" w:cs="Arial"/>
          </w:rPr>
          <w:tab/>
          <w:t>Day-</w:t>
        </w:r>
        <w:r w:rsidR="007A3AEC">
          <w:rPr>
            <w:rFonts w:ascii="Arial" w:eastAsia="Calibri" w:hAnsi="Arial" w:cs="Arial"/>
          </w:rPr>
          <w:t>A</w:t>
        </w:r>
        <w:r w:rsidRPr="009B0AFD">
          <w:rPr>
            <w:rFonts w:ascii="Arial" w:eastAsia="Calibri" w:hAnsi="Arial" w:cs="Arial"/>
          </w:rPr>
          <w:t xml:space="preserve">head RUC schedules that are Self-Schedules of exports at Scheduling Points not </w:t>
        </w:r>
        <w:r w:rsidR="00B3262B">
          <w:rPr>
            <w:rFonts w:ascii="Arial" w:eastAsia="Calibri" w:hAnsi="Arial" w:cs="Arial"/>
          </w:rPr>
          <w:t xml:space="preserve">backed </w:t>
        </w:r>
        <w:r w:rsidRPr="009B0AFD">
          <w:rPr>
            <w:rFonts w:ascii="Arial" w:eastAsia="Calibri" w:hAnsi="Arial" w:cs="Arial"/>
          </w:rPr>
          <w:t>by Generation from non-Resource Adequacy Capacity</w:t>
        </w:r>
        <w:r w:rsidR="007A3AEC">
          <w:rPr>
            <w:rFonts w:ascii="Arial" w:eastAsia="Calibri" w:hAnsi="Arial" w:cs="Arial"/>
          </w:rPr>
          <w:t xml:space="preserve">, </w:t>
        </w:r>
        <w:r w:rsidR="00390A74" w:rsidRPr="009B0AFD">
          <w:rPr>
            <w:rFonts w:ascii="Arial" w:eastAsia="Calibri" w:hAnsi="Arial" w:cs="Arial"/>
          </w:rPr>
          <w:t xml:space="preserve">or </w:t>
        </w:r>
        <w:r w:rsidR="00D844B4" w:rsidRPr="009B0AFD">
          <w:rPr>
            <w:rFonts w:ascii="Arial" w:eastAsia="Calibri" w:hAnsi="Arial" w:cs="Arial"/>
          </w:rPr>
          <w:t xml:space="preserve">the </w:t>
        </w:r>
        <w:r w:rsidR="00390A74" w:rsidRPr="009B0AFD">
          <w:rPr>
            <w:rFonts w:ascii="Arial" w:eastAsia="Calibri" w:hAnsi="Arial" w:cs="Arial"/>
          </w:rPr>
          <w:t xml:space="preserve">Day-Ahead RUC Schedules that are the </w:t>
        </w:r>
        <w:r w:rsidR="00D844B4" w:rsidRPr="009B0AFD">
          <w:rPr>
            <w:rFonts w:ascii="Arial" w:eastAsia="Calibri" w:hAnsi="Arial" w:cs="Arial"/>
          </w:rPr>
          <w:t xml:space="preserve">export leg of a </w:t>
        </w:r>
        <w:r w:rsidR="00390A74" w:rsidRPr="009B0AFD">
          <w:rPr>
            <w:rFonts w:ascii="Arial" w:eastAsia="Calibri" w:hAnsi="Arial" w:cs="Arial"/>
          </w:rPr>
          <w:t>non-Priority Wheeling Through Self</w:t>
        </w:r>
        <w:r w:rsidR="00A349F6">
          <w:rPr>
            <w:rFonts w:ascii="Arial" w:eastAsia="Calibri" w:hAnsi="Arial" w:cs="Arial"/>
          </w:rPr>
          <w:t>-</w:t>
        </w:r>
        <w:r w:rsidR="00390A74" w:rsidRPr="009B0AFD">
          <w:rPr>
            <w:rFonts w:ascii="Arial" w:eastAsia="Calibri" w:hAnsi="Arial" w:cs="Arial"/>
          </w:rPr>
          <w:t xml:space="preserve">Schedule; </w:t>
        </w:r>
      </w:ins>
    </w:p>
    <w:p w14:paraId="197F59C5" w14:textId="7E16E28E" w:rsidR="000C329E" w:rsidRPr="009B0AFD" w:rsidRDefault="000C329E" w:rsidP="00390A74">
      <w:pPr>
        <w:spacing w:line="360" w:lineRule="auto"/>
        <w:ind w:left="1440" w:hanging="720"/>
        <w:rPr>
          <w:ins w:id="25" w:author="Author"/>
          <w:rFonts w:ascii="Arial" w:eastAsia="Calibri" w:hAnsi="Arial" w:cs="Arial"/>
        </w:rPr>
      </w:pPr>
      <w:ins w:id="26" w:author="Author">
        <w:r w:rsidRPr="009B0AFD">
          <w:rPr>
            <w:rFonts w:ascii="Arial" w:eastAsia="Calibri" w:hAnsi="Arial" w:cs="Arial"/>
          </w:rPr>
          <w:t>(c)</w:t>
        </w:r>
        <w:r w:rsidRPr="009B0AFD">
          <w:rPr>
            <w:rFonts w:ascii="Arial" w:eastAsia="Calibri" w:hAnsi="Arial" w:cs="Arial"/>
          </w:rPr>
          <w:tab/>
          <w:t xml:space="preserve">Real-time market Self-Schedules of exports at Scheduling Points not </w:t>
        </w:r>
        <w:r w:rsidR="00B3262B">
          <w:rPr>
            <w:rFonts w:ascii="Arial" w:eastAsia="Calibri" w:hAnsi="Arial" w:cs="Arial"/>
          </w:rPr>
          <w:t xml:space="preserve">backed </w:t>
        </w:r>
        <w:r w:rsidRPr="009B0AFD">
          <w:rPr>
            <w:rFonts w:ascii="Arial" w:eastAsia="Calibri" w:hAnsi="Arial" w:cs="Arial"/>
          </w:rPr>
          <w:t>by Generation from non-Resource Adequacy Capacity</w:t>
        </w:r>
        <w:r w:rsidR="00B07ACC" w:rsidRPr="009B0AFD">
          <w:rPr>
            <w:rFonts w:ascii="Arial" w:eastAsia="Calibri" w:hAnsi="Arial" w:cs="Arial"/>
          </w:rPr>
          <w:t xml:space="preserve"> or non-RUC capacity</w:t>
        </w:r>
        <w:r w:rsidR="00B3262B">
          <w:rPr>
            <w:rFonts w:ascii="Arial" w:eastAsia="Calibri" w:hAnsi="Arial" w:cs="Arial"/>
          </w:rPr>
          <w:t xml:space="preserve">, or the </w:t>
        </w:r>
        <w:r w:rsidR="00B3262B">
          <w:rPr>
            <w:rFonts w:ascii="Arial" w:eastAsia="Calibri" w:hAnsi="Arial" w:cs="Arial"/>
          </w:rPr>
          <w:lastRenderedPageBreak/>
          <w:t>Real-Time market Self</w:t>
        </w:r>
        <w:r w:rsidR="00A349F6">
          <w:rPr>
            <w:rFonts w:ascii="Arial" w:eastAsia="Calibri" w:hAnsi="Arial" w:cs="Arial"/>
          </w:rPr>
          <w:t>-</w:t>
        </w:r>
        <w:r w:rsidR="00B3262B" w:rsidRPr="009B0AFD">
          <w:rPr>
            <w:rFonts w:ascii="Arial" w:eastAsia="Calibri" w:hAnsi="Arial" w:cs="Arial"/>
          </w:rPr>
          <w:t>Schedules that are the export leg of a non-Priority Wheeling Through Self</w:t>
        </w:r>
        <w:r w:rsidR="00A349F6">
          <w:rPr>
            <w:rFonts w:ascii="Arial" w:eastAsia="Calibri" w:hAnsi="Arial" w:cs="Arial"/>
          </w:rPr>
          <w:t>-</w:t>
        </w:r>
        <w:r w:rsidR="00B3262B" w:rsidRPr="009B0AFD">
          <w:rPr>
            <w:rFonts w:ascii="Arial" w:eastAsia="Calibri" w:hAnsi="Arial" w:cs="Arial"/>
          </w:rPr>
          <w:t>Schedule</w:t>
        </w:r>
      </w:ins>
    </w:p>
    <w:p w14:paraId="0FBC599C" w14:textId="0B884418" w:rsidR="00B07ACC" w:rsidRPr="009B0AFD" w:rsidRDefault="000C329E" w:rsidP="00B07ACC">
      <w:pPr>
        <w:spacing w:line="360" w:lineRule="auto"/>
        <w:ind w:left="1440" w:hanging="720"/>
        <w:rPr>
          <w:ins w:id="27" w:author="Author"/>
          <w:rFonts w:ascii="Arial" w:eastAsia="Calibri" w:hAnsi="Arial" w:cs="Arial"/>
        </w:rPr>
      </w:pPr>
      <w:r w:rsidRPr="009B0AFD" w:rsidDel="004E556D">
        <w:rPr>
          <w:rFonts w:ascii="Arial" w:eastAsia="Calibri" w:hAnsi="Arial" w:cs="Arial"/>
        </w:rPr>
        <w:t xml:space="preserve"> </w:t>
      </w:r>
      <w:r w:rsidRPr="009B0AFD">
        <w:rPr>
          <w:rFonts w:ascii="Arial" w:eastAsia="Calibri" w:hAnsi="Arial" w:cs="Arial"/>
        </w:rPr>
        <w:t>(</w:t>
      </w:r>
      <w:ins w:id="28" w:author="Author">
        <w:r w:rsidR="00A04B48" w:rsidRPr="009B0AFD">
          <w:rPr>
            <w:rFonts w:ascii="Arial" w:eastAsia="Calibri" w:hAnsi="Arial" w:cs="Arial"/>
          </w:rPr>
          <w:t>d</w:t>
        </w:r>
      </w:ins>
      <w:del w:id="29" w:author="Author">
        <w:r w:rsidRPr="009B0AFD" w:rsidDel="00694882">
          <w:rPr>
            <w:rFonts w:ascii="Arial" w:eastAsia="Calibri" w:hAnsi="Arial" w:cs="Arial"/>
          </w:rPr>
          <w:delText>b</w:delText>
        </w:r>
      </w:del>
      <w:r w:rsidRPr="009B0AFD">
        <w:rPr>
          <w:rFonts w:ascii="Arial" w:eastAsia="Calibri" w:hAnsi="Arial" w:cs="Arial"/>
        </w:rPr>
        <w:t>)</w:t>
      </w:r>
      <w:ins w:id="30" w:author="Author">
        <w:r w:rsidR="00BB5832" w:rsidRPr="009B0AFD">
          <w:rPr>
            <w:rFonts w:ascii="Arial" w:eastAsia="Calibri" w:hAnsi="Arial" w:cs="Arial"/>
          </w:rPr>
          <w:t xml:space="preserve"> </w:t>
        </w:r>
      </w:ins>
      <w:del w:id="31" w:author="Author">
        <w:r w:rsidRPr="009B0AFD" w:rsidDel="004E556D">
          <w:rPr>
            <w:rFonts w:ascii="Arial" w:eastAsia="Calibri" w:hAnsi="Arial" w:cs="Arial"/>
          </w:rPr>
          <w:tab/>
        </w:r>
        <w:r w:rsidRPr="009B0AFD" w:rsidDel="00BB5832">
          <w:rPr>
            <w:rFonts w:ascii="Arial" w:eastAsia="Calibri" w:hAnsi="Arial" w:cs="Arial"/>
          </w:rPr>
          <w:delText xml:space="preserve">Self-Schedules for exports at Scheduling Points in the RTM not offered by Generation from non-Resource Adequacy Capacity or not offered by Generation from non-RUC Capacity, except those exports explicitly identified in a Resource Adequacy Plan to be served by Resource Adequacy Capacity explicitly identified and linked in a Supply Plan to the exports as set forth in Section 34.12.1(a); </w:delText>
        </w:r>
      </w:del>
      <w:ins w:id="32" w:author="Author">
        <w:r w:rsidR="00B07ACC" w:rsidRPr="009B0AFD">
          <w:rPr>
            <w:rFonts w:ascii="Arial" w:eastAsia="Calibri" w:hAnsi="Arial" w:cs="Arial"/>
          </w:rPr>
          <w:t xml:space="preserve"> </w:t>
        </w:r>
      </w:ins>
    </w:p>
    <w:p w14:paraId="197F59C6" w14:textId="546EF9EB"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and</w:t>
      </w:r>
    </w:p>
    <w:p w14:paraId="197F59C7" w14:textId="1F051C0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w:t>
      </w:r>
      <w:del w:id="33" w:author="Author">
        <w:r w:rsidRPr="009B0AFD" w:rsidDel="00FD14E2">
          <w:rPr>
            <w:rFonts w:ascii="Arial" w:eastAsia="Calibri" w:hAnsi="Arial" w:cs="Arial"/>
          </w:rPr>
          <w:delText>c</w:delText>
        </w:r>
      </w:del>
      <w:ins w:id="34" w:author="Author">
        <w:r w:rsidR="00FD14E2">
          <w:rPr>
            <w:rFonts w:ascii="Arial" w:eastAsia="Calibri" w:hAnsi="Arial" w:cs="Arial"/>
          </w:rPr>
          <w:t>e</w:t>
        </w:r>
      </w:ins>
      <w:r w:rsidRPr="009B0AFD">
        <w:rPr>
          <w:rFonts w:ascii="Arial" w:eastAsia="Calibri" w:hAnsi="Arial" w:cs="Arial"/>
        </w:rPr>
        <w:t>)</w:t>
      </w:r>
      <w:r w:rsidRPr="009B0AFD">
        <w:rPr>
          <w:rFonts w:ascii="Arial" w:eastAsia="Calibri" w:hAnsi="Arial" w:cs="Arial"/>
        </w:rPr>
        <w:tab/>
        <w:t>Contingency Only Operating Reserve if activated by Operator to provide Energy (as indicated by the Contingency Flag and the Contingency condition).</w:t>
      </w:r>
    </w:p>
    <w:p w14:paraId="197F59C8" w14:textId="77777777" w:rsidR="000C329E" w:rsidRPr="009B0AFD" w:rsidRDefault="000C329E" w:rsidP="00DB5AE3">
      <w:pPr>
        <w:spacing w:line="360" w:lineRule="auto"/>
        <w:outlineLvl w:val="2"/>
        <w:rPr>
          <w:rFonts w:ascii="Arial" w:eastAsia="Times New Roman" w:hAnsi="Arial" w:cs="Arial"/>
          <w:b/>
          <w:szCs w:val="24"/>
        </w:rPr>
      </w:pPr>
      <w:bookmarkStart w:id="35" w:name="_Toc51163993"/>
      <w:r w:rsidRPr="009B0AFD">
        <w:rPr>
          <w:rFonts w:ascii="Arial" w:eastAsia="Times New Roman" w:hAnsi="Arial" w:cs="Arial"/>
          <w:b/>
          <w:szCs w:val="24"/>
        </w:rPr>
        <w:t>34.12.2</w:t>
      </w:r>
      <w:r w:rsidRPr="009B0AFD">
        <w:rPr>
          <w:rFonts w:ascii="Arial" w:eastAsia="Times New Roman" w:hAnsi="Arial" w:cs="Arial"/>
          <w:b/>
          <w:szCs w:val="24"/>
        </w:rPr>
        <w:tab/>
        <w:t>Decreasing Supply</w:t>
      </w:r>
      <w:bookmarkEnd w:id="35"/>
    </w:p>
    <w:p w14:paraId="197F59C9"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decreasing Supply as reflected from higher to lower priority are as follows:</w:t>
      </w:r>
    </w:p>
    <w:p w14:paraId="197F59CA"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Non-Participating Load increase;</w:t>
      </w:r>
    </w:p>
    <w:p w14:paraId="197F59CB"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Reliability Must Run (RMR) Schedule (Day-Ahead manual pre-dispatch or Manual RMR Dispatches or Dispatches that are flagged as RMR Dispatches following the MPM, for Legacy RMR Units and Exceptional Dispatch for RMR Resources process);</w:t>
      </w:r>
    </w:p>
    <w:p w14:paraId="197F59CC"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(c)</w:t>
      </w:r>
      <w:r w:rsidRPr="009B0AFD">
        <w:rPr>
          <w:rFonts w:ascii="Arial" w:eastAsia="Calibri" w:hAnsi="Arial" w:cs="Arial"/>
        </w:rPr>
        <w:tab/>
        <w:t>Transmission Ownership Right (TOR) Self-Schedule;</w:t>
      </w:r>
    </w:p>
    <w:p w14:paraId="197F59CD"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(d)</w:t>
      </w:r>
      <w:r w:rsidRPr="009B0AFD">
        <w:rPr>
          <w:rFonts w:ascii="Arial" w:eastAsia="Calibri" w:hAnsi="Arial" w:cs="Arial"/>
        </w:rPr>
        <w:tab/>
        <w:t>Existing Rights (ETC) Self-Schedule;</w:t>
      </w:r>
    </w:p>
    <w:p w14:paraId="197F59CE"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(e)</w:t>
      </w:r>
      <w:r w:rsidRPr="009B0AFD">
        <w:rPr>
          <w:rFonts w:ascii="Arial" w:eastAsia="Calibri" w:hAnsi="Arial" w:cs="Arial"/>
        </w:rPr>
        <w:tab/>
        <w:t>Regulatory Must-Run and Regulatory Must-Take (RMT) Self-Schedule;</w:t>
      </w:r>
    </w:p>
    <w:p w14:paraId="197F59CF"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(f)</w:t>
      </w:r>
      <w:r w:rsidRPr="009B0AFD">
        <w:rPr>
          <w:rFonts w:ascii="Arial" w:eastAsia="Calibri" w:hAnsi="Arial" w:cs="Arial"/>
        </w:rPr>
        <w:tab/>
        <w:t>Participating Load increase;</w:t>
      </w:r>
    </w:p>
    <w:p w14:paraId="197F59D0"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(g)</w:t>
      </w:r>
      <w:r w:rsidRPr="009B0AFD">
        <w:rPr>
          <w:rFonts w:ascii="Arial" w:eastAsia="Calibri" w:hAnsi="Arial" w:cs="Arial"/>
        </w:rPr>
        <w:tab/>
        <w:t xml:space="preserve">Day-Ahead Supply Schedule; </w:t>
      </w:r>
      <w:del w:id="36" w:author="Author">
        <w:r w:rsidRPr="009B0AFD" w:rsidDel="00D02DC0">
          <w:rPr>
            <w:rFonts w:ascii="Arial" w:eastAsia="Calibri" w:hAnsi="Arial" w:cs="Arial"/>
          </w:rPr>
          <w:delText>and</w:delText>
        </w:r>
      </w:del>
    </w:p>
    <w:p w14:paraId="197F59D1" w14:textId="5E08BE97" w:rsidR="000C329E" w:rsidRPr="009B0AFD" w:rsidRDefault="000C329E" w:rsidP="00DB5AE3">
      <w:pPr>
        <w:spacing w:line="360" w:lineRule="auto"/>
        <w:ind w:firstLine="720"/>
        <w:rPr>
          <w:ins w:id="37" w:author="Author"/>
          <w:rFonts w:ascii="Arial" w:eastAsia="Calibri" w:hAnsi="Arial" w:cs="Arial"/>
        </w:rPr>
      </w:pPr>
      <w:r w:rsidRPr="009B0AFD">
        <w:rPr>
          <w:rFonts w:ascii="Arial" w:eastAsia="Calibri" w:hAnsi="Arial" w:cs="Arial"/>
        </w:rPr>
        <w:t>(h)</w:t>
      </w:r>
      <w:r w:rsidRPr="009B0AFD">
        <w:rPr>
          <w:rFonts w:ascii="Arial" w:eastAsia="Calibri" w:hAnsi="Arial" w:cs="Arial"/>
        </w:rPr>
        <w:tab/>
        <w:t>Self-Schedule Hourly Block</w:t>
      </w:r>
      <w:ins w:id="38" w:author="Author">
        <w:r w:rsidR="00D02DC0" w:rsidRPr="009B0AFD">
          <w:rPr>
            <w:rFonts w:ascii="Arial" w:eastAsia="Calibri" w:hAnsi="Arial" w:cs="Arial"/>
          </w:rPr>
          <w:t>; and</w:t>
        </w:r>
      </w:ins>
      <w:del w:id="39" w:author="Author">
        <w:r w:rsidRPr="009B0AFD" w:rsidDel="00D02DC0">
          <w:rPr>
            <w:rFonts w:ascii="Arial" w:eastAsia="Calibri" w:hAnsi="Arial" w:cs="Arial"/>
          </w:rPr>
          <w:delText>.</w:delText>
        </w:r>
      </w:del>
    </w:p>
    <w:p w14:paraId="2469F473" w14:textId="3C2A4829" w:rsidR="00D02DC0" w:rsidRPr="009B0AFD" w:rsidRDefault="00D02DC0" w:rsidP="00DB5AE3">
      <w:pPr>
        <w:spacing w:line="360" w:lineRule="auto"/>
        <w:ind w:firstLine="720"/>
        <w:rPr>
          <w:rFonts w:ascii="Arial" w:eastAsia="Calibri" w:hAnsi="Arial" w:cs="Arial"/>
        </w:rPr>
      </w:pPr>
      <w:ins w:id="40" w:author="Author">
        <w:r w:rsidRPr="009B0AFD">
          <w:rPr>
            <w:rFonts w:ascii="Arial" w:eastAsia="Calibri" w:hAnsi="Arial" w:cs="Arial"/>
          </w:rPr>
          <w:t>(i)</w:t>
        </w:r>
        <w:r w:rsidRPr="009B0AFD">
          <w:rPr>
            <w:rFonts w:ascii="Arial" w:eastAsia="Calibri" w:hAnsi="Arial" w:cs="Arial"/>
          </w:rPr>
          <w:tab/>
          <w:t>Import leg of a non-Priority Wheeling Self</w:t>
        </w:r>
        <w:r w:rsidR="00A349F6">
          <w:rPr>
            <w:rFonts w:ascii="Arial" w:eastAsia="Calibri" w:hAnsi="Arial" w:cs="Arial"/>
          </w:rPr>
          <w:t>-</w:t>
        </w:r>
        <w:r w:rsidRPr="009B0AFD">
          <w:rPr>
            <w:rFonts w:ascii="Arial" w:eastAsia="Calibri" w:hAnsi="Arial" w:cs="Arial"/>
          </w:rPr>
          <w:t>Schedule.</w:t>
        </w:r>
      </w:ins>
    </w:p>
    <w:p w14:paraId="197F59D2"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These dispatch priorities as defined in the RTM optimization may be superseded by operator actions and procedures as necessary to ensure reliable operations.</w:t>
      </w:r>
    </w:p>
    <w:p w14:paraId="197F59D4" w14:textId="6711F72F" w:rsidR="000C329E" w:rsidRPr="009B0AFD" w:rsidRDefault="000C329E" w:rsidP="00DB5AE3">
      <w:pPr>
        <w:spacing w:line="360" w:lineRule="auto"/>
        <w:jc w:val="center"/>
        <w:rPr>
          <w:rFonts w:ascii="Arial" w:hAnsi="Arial" w:cs="Arial"/>
          <w:b/>
          <w:u w:val="single"/>
        </w:rPr>
      </w:pPr>
      <w:r w:rsidRPr="009B0AFD">
        <w:rPr>
          <w:rFonts w:ascii="Arial" w:hAnsi="Arial" w:cs="Arial"/>
          <w:b/>
          <w:u w:val="single"/>
        </w:rPr>
        <w:lastRenderedPageBreak/>
        <w:t>Section 30.5.1</w:t>
      </w:r>
    </w:p>
    <w:p w14:paraId="197F59D5" w14:textId="77777777" w:rsidR="000C329E" w:rsidRPr="009B0AFD" w:rsidRDefault="000C329E" w:rsidP="00DB5AE3">
      <w:pPr>
        <w:autoSpaceDE w:val="0"/>
        <w:autoSpaceDN w:val="0"/>
        <w:adjustRightInd w:val="0"/>
        <w:spacing w:line="360" w:lineRule="auto"/>
        <w:rPr>
          <w:rFonts w:ascii="Arial" w:hAnsi="Arial" w:cs="Arial"/>
          <w:b/>
          <w:bCs/>
          <w:szCs w:val="20"/>
        </w:rPr>
      </w:pPr>
      <w:r w:rsidRPr="009B0AFD">
        <w:rPr>
          <w:rFonts w:ascii="Arial" w:hAnsi="Arial" w:cs="Arial"/>
          <w:b/>
          <w:bCs/>
          <w:szCs w:val="20"/>
        </w:rPr>
        <w:t>30.5.1</w:t>
      </w:r>
      <w:r w:rsidRPr="009B0AFD">
        <w:rPr>
          <w:rFonts w:ascii="Arial" w:hAnsi="Arial" w:cs="Arial"/>
          <w:b/>
          <w:bCs/>
          <w:szCs w:val="20"/>
        </w:rPr>
        <w:tab/>
      </w:r>
      <w:r w:rsidRPr="009B0AFD">
        <w:rPr>
          <w:rFonts w:ascii="Arial" w:hAnsi="Arial" w:cs="Arial"/>
          <w:b/>
          <w:bCs/>
          <w:szCs w:val="20"/>
        </w:rPr>
        <w:tab/>
        <w:t>General Bidding Rules</w:t>
      </w:r>
    </w:p>
    <w:p w14:paraId="197F59D7" w14:textId="77777777" w:rsidR="000C329E" w:rsidRPr="009B0AFD" w:rsidRDefault="000C329E" w:rsidP="00DB5AE3">
      <w:pPr>
        <w:autoSpaceDE w:val="0"/>
        <w:autoSpaceDN w:val="0"/>
        <w:adjustRightInd w:val="0"/>
        <w:spacing w:line="360" w:lineRule="auto"/>
        <w:rPr>
          <w:rFonts w:ascii="Arial" w:hAnsi="Arial" w:cs="Arial"/>
          <w:szCs w:val="20"/>
        </w:rPr>
      </w:pPr>
    </w:p>
    <w:p w14:paraId="197F59D8" w14:textId="77777777" w:rsidR="000C329E" w:rsidRPr="009B0AFD" w:rsidRDefault="000C329E" w:rsidP="00DB5AE3">
      <w:pPr>
        <w:spacing w:line="360" w:lineRule="auto"/>
        <w:jc w:val="center"/>
        <w:rPr>
          <w:rFonts w:ascii="Arial" w:hAnsi="Arial" w:cs="Arial"/>
        </w:rPr>
      </w:pPr>
      <w:r w:rsidRPr="009B0AFD">
        <w:rPr>
          <w:rFonts w:ascii="Arial" w:hAnsi="Arial" w:cs="Arial"/>
        </w:rPr>
        <w:t xml:space="preserve"> * * * * * </w:t>
      </w:r>
    </w:p>
    <w:p w14:paraId="197F59D9" w14:textId="77777777" w:rsidR="000C329E" w:rsidRPr="009B0AFD" w:rsidRDefault="000C329E" w:rsidP="00DB5AE3">
      <w:pPr>
        <w:spacing w:line="360" w:lineRule="auto"/>
        <w:jc w:val="center"/>
        <w:rPr>
          <w:rFonts w:ascii="Arial" w:hAnsi="Arial" w:cs="Arial"/>
        </w:rPr>
      </w:pPr>
    </w:p>
    <w:p w14:paraId="197F59DA" w14:textId="7B70A973" w:rsidR="000C329E" w:rsidRPr="009B0AFD" w:rsidRDefault="000C329E" w:rsidP="00DB5AE3">
      <w:pPr>
        <w:autoSpaceDE w:val="0"/>
        <w:autoSpaceDN w:val="0"/>
        <w:adjustRightInd w:val="0"/>
        <w:spacing w:after="48" w:line="360" w:lineRule="auto"/>
        <w:ind w:left="720" w:hanging="720"/>
        <w:rPr>
          <w:rFonts w:ascii="Arial" w:hAnsi="Arial" w:cs="Arial"/>
        </w:rPr>
      </w:pPr>
      <w:r w:rsidRPr="009B0AFD">
        <w:rPr>
          <w:rFonts w:ascii="Arial" w:hAnsi="Arial" w:cs="Arial"/>
          <w:color w:val="000000"/>
          <w:szCs w:val="20"/>
        </w:rPr>
        <w:t>(q)</w:t>
      </w:r>
      <w:r w:rsidRPr="009B0AFD">
        <w:rPr>
          <w:rFonts w:ascii="Arial" w:hAnsi="Arial" w:cs="Arial"/>
          <w:color w:val="000000"/>
          <w:szCs w:val="20"/>
        </w:rPr>
        <w:tab/>
        <w:t>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w:t>
      </w:r>
      <w:ins w:id="41" w:author="Author">
        <w:r w:rsidR="00A4473B">
          <w:rPr>
            <w:rFonts w:ascii="Arial" w:hAnsi="Arial" w:cs="Arial"/>
            <w:color w:val="000000"/>
            <w:szCs w:val="20"/>
          </w:rPr>
          <w:t xml:space="preserve"> </w:t>
        </w:r>
      </w:ins>
      <w:r w:rsidRPr="009B0AFD">
        <w:rPr>
          <w:rFonts w:ascii="Arial" w:hAnsi="Arial" w:cs="Arial"/>
          <w:color w:val="000000"/>
          <w:szCs w:val="20"/>
        </w:rPr>
        <w:t xml:space="preserve">(4) fifteen (15)-minute intervals that make up the applicable Trading Hour.  </w:t>
      </w:r>
    </w:p>
    <w:p w14:paraId="197F59DB" w14:textId="77777777" w:rsidR="000C329E" w:rsidRPr="009B0AFD" w:rsidRDefault="000C329E" w:rsidP="00DB5AE3">
      <w:pPr>
        <w:autoSpaceDE w:val="0"/>
        <w:autoSpaceDN w:val="0"/>
        <w:adjustRightInd w:val="0"/>
        <w:spacing w:after="48" w:line="360" w:lineRule="auto"/>
        <w:ind w:left="720" w:hanging="720"/>
        <w:rPr>
          <w:rFonts w:ascii="Arial" w:hAnsi="Arial" w:cs="Arial"/>
          <w:color w:val="000000"/>
          <w:szCs w:val="20"/>
        </w:rPr>
      </w:pPr>
      <w:r w:rsidRPr="009B0AFD">
        <w:rPr>
          <w:rFonts w:ascii="Arial" w:hAnsi="Arial" w:cs="Arial"/>
          <w:color w:val="000000"/>
          <w:szCs w:val="20"/>
        </w:rPr>
        <w:t>(r)</w:t>
      </w:r>
      <w:r w:rsidRPr="009B0AFD">
        <w:rPr>
          <w:rFonts w:ascii="Arial" w:hAnsi="Arial" w:cs="Arial"/>
          <w:color w:val="000000"/>
          <w:szCs w:val="20"/>
        </w:rPr>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(4)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Under/Over Delivery Charge as described in Section 11.31.  Scheduling Coordinators for Dynamically Scheduled Variable Energy Resources that provide the CAISO with a two (2)-hour rolling forecast with five (5)-minute granularity can submit Variable Energy Resource Self-Schedules.  </w:t>
      </w:r>
    </w:p>
    <w:p w14:paraId="197F59DC" w14:textId="77777777" w:rsidR="000C329E" w:rsidRPr="009B0AFD" w:rsidRDefault="000C329E" w:rsidP="00DB5AE3">
      <w:pPr>
        <w:autoSpaceDE w:val="0"/>
        <w:autoSpaceDN w:val="0"/>
        <w:adjustRightInd w:val="0"/>
        <w:spacing w:line="360" w:lineRule="auto"/>
        <w:rPr>
          <w:rFonts w:ascii="Arial" w:hAnsi="Arial" w:cs="Arial"/>
          <w:szCs w:val="20"/>
        </w:rPr>
      </w:pPr>
    </w:p>
    <w:p w14:paraId="197F59DD" w14:textId="77777777" w:rsidR="000C329E" w:rsidRPr="009B0AFD" w:rsidRDefault="000C329E" w:rsidP="00DB5AE3">
      <w:pPr>
        <w:spacing w:line="360" w:lineRule="auto"/>
        <w:jc w:val="center"/>
        <w:rPr>
          <w:rFonts w:ascii="Arial" w:hAnsi="Arial" w:cs="Arial"/>
        </w:rPr>
      </w:pPr>
      <w:r w:rsidRPr="009B0AFD">
        <w:rPr>
          <w:rFonts w:ascii="Arial" w:hAnsi="Arial" w:cs="Arial"/>
        </w:rPr>
        <w:t xml:space="preserve"> * * * * * </w:t>
      </w:r>
    </w:p>
    <w:p w14:paraId="197F59DE" w14:textId="0EB732A0" w:rsidR="000C329E" w:rsidRPr="009B0AFD" w:rsidRDefault="000C329E" w:rsidP="00DB5AE3">
      <w:pPr>
        <w:pStyle w:val="ListParagraph"/>
        <w:spacing w:line="360" w:lineRule="auto"/>
        <w:ind w:hanging="720"/>
        <w:rPr>
          <w:rFonts w:ascii="Arial" w:hAnsi="Arial" w:cs="Arial"/>
        </w:rPr>
      </w:pPr>
      <w:ins w:id="42" w:author="Author">
        <w:r w:rsidRPr="009B0AFD">
          <w:rPr>
            <w:rFonts w:ascii="Arial" w:hAnsi="Arial" w:cs="Arial"/>
          </w:rPr>
          <w:t>(v)</w:t>
        </w:r>
        <w:r w:rsidRPr="009B0AFD">
          <w:rPr>
            <w:rFonts w:ascii="Arial" w:hAnsi="Arial" w:cs="Arial"/>
          </w:rPr>
          <w:tab/>
          <w:t xml:space="preserve">The CAISO will notify a Scheduling Coordinator that its resource is designated to support </w:t>
        </w:r>
        <w:r w:rsidRPr="009B0AFD">
          <w:rPr>
            <w:rFonts w:ascii="Arial" w:eastAsia="Calibri" w:hAnsi="Arial" w:cs="Arial"/>
          </w:rPr>
          <w:t xml:space="preserve">Self-Schedules of exports at Scheduling Points served by Generation from non-Resource Adequacy Capacity.  </w:t>
        </w:r>
        <w:r w:rsidR="00D73487" w:rsidRPr="009B0AFD">
          <w:rPr>
            <w:rFonts w:ascii="Arial" w:hAnsi="Arial" w:cs="Arial"/>
            <w:color w:val="1F497D"/>
          </w:rPr>
          <w:t>A Scheduling Coordinator shall confirm that only an out-</w:t>
        </w:r>
        <w:r w:rsidR="00D73487" w:rsidRPr="009B0AFD">
          <w:rPr>
            <w:rFonts w:ascii="Arial" w:hAnsi="Arial" w:cs="Arial"/>
            <w:color w:val="1F497D"/>
          </w:rPr>
          <w:lastRenderedPageBreak/>
          <w:t>of-balancing area load serving entity has a right to the capacity being exported.  The Scheduling Coordinator shall further confirm its supporting resource is reasonably expected to be available and provide the same MWh quantity for each of the four (4) fifteen (15) minute intervals in the applicable Trading Hour</w:t>
        </w:r>
        <w:r w:rsidR="00845EA5" w:rsidRPr="009B0AFD">
          <w:rPr>
            <w:rFonts w:ascii="Arial" w:hAnsi="Arial" w:cs="Arial"/>
            <w:color w:val="1F497D"/>
          </w:rPr>
          <w:t xml:space="preserve"> based on all information known or that should have been known to it at the time it confirmed th</w:t>
        </w:r>
        <w:r w:rsidR="00A5587B" w:rsidRPr="009B0AFD">
          <w:rPr>
            <w:rFonts w:ascii="Arial" w:hAnsi="Arial" w:cs="Arial"/>
            <w:color w:val="1F497D"/>
          </w:rPr>
          <w:t xml:space="preserve">e designation. </w:t>
        </w:r>
        <w:r w:rsidR="00127E02">
          <w:rPr>
            <w:rFonts w:ascii="Arial" w:hAnsi="Arial" w:cs="Arial"/>
            <w:color w:val="1F497D"/>
          </w:rPr>
          <w:t xml:space="preserve"> </w:t>
        </w:r>
        <w:r w:rsidR="00A5587B" w:rsidRPr="009B0AFD">
          <w:rPr>
            <w:rFonts w:ascii="Arial" w:hAnsi="Arial" w:cs="Arial"/>
            <w:color w:val="1F497D"/>
          </w:rPr>
          <w:t xml:space="preserve">A </w:t>
        </w:r>
        <w:r w:rsidR="00845EA5" w:rsidRPr="009B0AFD">
          <w:rPr>
            <w:rFonts w:ascii="Arial" w:hAnsi="Arial" w:cs="Arial"/>
            <w:color w:val="1F497D"/>
          </w:rPr>
          <w:t>resource can satisfy this requirement if its forecast</w:t>
        </w:r>
        <w:r w:rsidR="00A5587B" w:rsidRPr="009B0AFD">
          <w:rPr>
            <w:rFonts w:ascii="Arial" w:hAnsi="Arial" w:cs="Arial"/>
            <w:color w:val="1F497D"/>
          </w:rPr>
          <w:t>ed</w:t>
        </w:r>
        <w:r w:rsidR="00845EA5" w:rsidRPr="009B0AFD">
          <w:rPr>
            <w:rFonts w:ascii="Arial" w:hAnsi="Arial" w:cs="Arial"/>
            <w:color w:val="1F497D"/>
          </w:rPr>
          <w:t xml:space="preserve"> quantity for each of the four (4) fifteen (15) minute intervals is equal to or greater than the designated quantity.</w:t>
        </w:r>
        <w:r w:rsidR="00A5587B" w:rsidRPr="009B0AFD">
          <w:rPr>
            <w:rFonts w:ascii="Arial" w:hAnsi="Arial" w:cs="Arial"/>
            <w:color w:val="1F497D"/>
          </w:rPr>
          <w:t xml:space="preserve"> </w:t>
        </w:r>
        <w:r w:rsidR="005F7CEB">
          <w:rPr>
            <w:rFonts w:ascii="Arial" w:hAnsi="Arial" w:cs="Arial"/>
            <w:color w:val="1F497D"/>
          </w:rPr>
          <w:t xml:space="preserve"> </w:t>
        </w:r>
        <w:r w:rsidR="00A5587B" w:rsidRPr="009B0AFD">
          <w:rPr>
            <w:rFonts w:ascii="Arial" w:hAnsi="Arial" w:cs="Arial"/>
            <w:color w:val="1F497D"/>
          </w:rPr>
          <w:t>The designated capacity shall not be capacity from a resource with Energy-Only Delivery Status.</w:t>
        </w:r>
        <w:r w:rsidR="00845EA5" w:rsidRPr="009B0AFD">
          <w:rPr>
            <w:rFonts w:ascii="Arial" w:hAnsi="Arial" w:cs="Arial"/>
            <w:color w:val="1F497D"/>
          </w:rPr>
          <w:t xml:space="preserve"> </w:t>
        </w:r>
        <w:r w:rsidR="00D73487" w:rsidRPr="009B0AFD">
          <w:rPr>
            <w:rFonts w:ascii="Arial" w:hAnsi="Arial" w:cs="Arial"/>
            <w:color w:val="1F497D"/>
          </w:rPr>
          <w:t xml:space="preserve"> </w:t>
        </w:r>
      </w:ins>
    </w:p>
    <w:p w14:paraId="197F59DF" w14:textId="2D894EC0" w:rsidR="000C329E" w:rsidRPr="009B0AFD" w:rsidRDefault="000C329E" w:rsidP="00DB5AE3">
      <w:pPr>
        <w:spacing w:line="360" w:lineRule="auto"/>
        <w:ind w:left="720" w:hanging="720"/>
        <w:rPr>
          <w:rFonts w:ascii="Arial" w:hAnsi="Arial" w:cs="Arial"/>
        </w:rPr>
      </w:pPr>
      <w:ins w:id="43" w:author="Author">
        <w:r w:rsidRPr="009B0AFD">
          <w:rPr>
            <w:rFonts w:ascii="Arial" w:hAnsi="Arial" w:cs="Arial"/>
          </w:rPr>
          <w:t>(w)</w:t>
        </w:r>
        <w:r w:rsidRPr="009B0AFD">
          <w:rPr>
            <w:rFonts w:ascii="Arial" w:hAnsi="Arial" w:cs="Arial"/>
          </w:rPr>
          <w:tab/>
          <w:t xml:space="preserve">A Scheduling Coordinator for a resource supporting </w:t>
        </w:r>
        <w:r w:rsidRPr="009B0AFD">
          <w:rPr>
            <w:rFonts w:ascii="Arial" w:eastAsia="Calibri" w:hAnsi="Arial" w:cs="Arial"/>
          </w:rPr>
          <w:t xml:space="preserve">Self-Schedules of exports at Scheduling Points served by Generation from non-Resource Adequacy </w:t>
        </w:r>
        <w:r w:rsidRPr="009B0AFD">
          <w:rPr>
            <w:rFonts w:ascii="Arial" w:hAnsi="Arial" w:cs="Arial"/>
          </w:rPr>
          <w:t>shall submit a RUC availability bid for a quantity equal to or greater than the quantity of the export.</w:t>
        </w:r>
        <w:r w:rsidR="005F7CEB">
          <w:rPr>
            <w:rFonts w:ascii="Arial" w:hAnsi="Arial" w:cs="Arial"/>
          </w:rPr>
          <w:t xml:space="preserve"> </w:t>
        </w:r>
        <w:r w:rsidRPr="009B0AFD">
          <w:rPr>
            <w:rFonts w:ascii="Arial" w:hAnsi="Arial" w:cs="Arial"/>
          </w:rPr>
          <w:t xml:space="preserve"> The Scheduling Coordinator must submit a $0/MWh Bid up to the export’s Self-Scheduled quantity. </w:t>
        </w:r>
        <w:r w:rsidR="005F7CEB">
          <w:rPr>
            <w:rFonts w:ascii="Arial" w:hAnsi="Arial" w:cs="Arial"/>
          </w:rPr>
          <w:t xml:space="preserve"> </w:t>
        </w:r>
        <w:r w:rsidRPr="009B0AFD">
          <w:rPr>
            <w:rFonts w:ascii="Arial" w:hAnsi="Arial" w:cs="Arial"/>
          </w:rPr>
          <w:t>The Scheduling Coordinator shall offer the capacity into the Real</w:t>
        </w:r>
        <w:r w:rsidR="00A349F6">
          <w:rPr>
            <w:rFonts w:ascii="Arial" w:hAnsi="Arial" w:cs="Arial"/>
          </w:rPr>
          <w:t>-</w:t>
        </w:r>
        <w:r w:rsidRPr="009B0AFD">
          <w:rPr>
            <w:rFonts w:ascii="Arial" w:hAnsi="Arial" w:cs="Arial"/>
          </w:rPr>
          <w:t xml:space="preserve">Time Market in order to support real-time </w:t>
        </w:r>
        <w:r w:rsidRPr="009B0AFD">
          <w:rPr>
            <w:rFonts w:ascii="Arial" w:eastAsia="Calibri" w:hAnsi="Arial" w:cs="Arial"/>
          </w:rPr>
          <w:t xml:space="preserve">Self-Schedules of exports at Scheduling Points served by Generation from non-Resource Adequacy Capacity. </w:t>
        </w:r>
      </w:ins>
      <w:r w:rsidRPr="009B0AFD" w:rsidDel="0076009B">
        <w:rPr>
          <w:rFonts w:ascii="Arial" w:hAnsi="Arial" w:cs="Arial"/>
        </w:rPr>
        <w:t xml:space="preserve"> </w:t>
      </w:r>
    </w:p>
    <w:p w14:paraId="197F59E0" w14:textId="5AAC5DD3" w:rsidR="000C329E" w:rsidRPr="009B0AFD" w:rsidRDefault="000C329E" w:rsidP="00DB5AE3">
      <w:pPr>
        <w:spacing w:line="360" w:lineRule="auto"/>
        <w:ind w:left="720" w:hanging="720"/>
        <w:rPr>
          <w:rFonts w:ascii="Arial" w:eastAsia="Calibri" w:hAnsi="Arial" w:cs="Arial"/>
        </w:rPr>
      </w:pPr>
      <w:ins w:id="44" w:author="Author">
        <w:r w:rsidRPr="009B0AFD">
          <w:rPr>
            <w:rFonts w:ascii="Arial" w:hAnsi="Arial" w:cs="Arial"/>
          </w:rPr>
          <w:t>(x)</w:t>
        </w:r>
        <w:r w:rsidRPr="009B0AFD">
          <w:rPr>
            <w:rFonts w:ascii="Arial" w:hAnsi="Arial" w:cs="Arial"/>
          </w:rPr>
          <w:tab/>
        </w:r>
        <w:r w:rsidR="00967FA9" w:rsidRPr="009B0AFD">
          <w:rPr>
            <w:rFonts w:ascii="Arial" w:hAnsi="Arial" w:cs="Arial"/>
          </w:rPr>
          <w:t xml:space="preserve">A Scheduling Coordinator shall not schedule an import to support an export transaction. </w:t>
        </w:r>
        <w:r w:rsidR="005F7CEB">
          <w:rPr>
            <w:rFonts w:ascii="Arial" w:hAnsi="Arial" w:cs="Arial"/>
          </w:rPr>
          <w:t xml:space="preserve"> </w:t>
        </w:r>
        <w:r w:rsidR="00967FA9" w:rsidRPr="009B0AFD">
          <w:rPr>
            <w:rFonts w:ascii="Arial" w:hAnsi="Arial" w:cs="Arial"/>
          </w:rPr>
          <w:t>The transaction is properly scheduled as a Wheel</w:t>
        </w:r>
        <w:r w:rsidR="000D7BC3" w:rsidRPr="009B0AFD">
          <w:rPr>
            <w:rFonts w:ascii="Arial" w:hAnsi="Arial" w:cs="Arial"/>
          </w:rPr>
          <w:t>ing</w:t>
        </w:r>
        <w:r w:rsidR="00967FA9" w:rsidRPr="009B0AFD">
          <w:rPr>
            <w:rFonts w:ascii="Arial" w:hAnsi="Arial" w:cs="Arial"/>
          </w:rPr>
          <w:t xml:space="preserve"> Through</w:t>
        </w:r>
        <w:r w:rsidR="00E80F9A" w:rsidRPr="009B0AFD">
          <w:rPr>
            <w:rFonts w:ascii="Arial" w:hAnsi="Arial" w:cs="Arial"/>
          </w:rPr>
          <w:t xml:space="preserve"> tran</w:t>
        </w:r>
        <w:r w:rsidR="000D7BC3" w:rsidRPr="009B0AFD">
          <w:rPr>
            <w:rFonts w:ascii="Arial" w:hAnsi="Arial" w:cs="Arial"/>
          </w:rPr>
          <w:t>saction</w:t>
        </w:r>
        <w:r w:rsidR="00967FA9" w:rsidRPr="009B0AFD">
          <w:rPr>
            <w:rFonts w:ascii="Arial" w:hAnsi="Arial" w:cs="Arial"/>
          </w:rPr>
          <w:t>.</w:t>
        </w:r>
        <w:r w:rsidR="00D02DC0" w:rsidRPr="009B0AFD">
          <w:rPr>
            <w:rFonts w:ascii="Arial" w:hAnsi="Arial" w:cs="Arial"/>
          </w:rPr>
          <w:t xml:space="preserve"> </w:t>
        </w:r>
        <w:r w:rsidR="00967FA9" w:rsidRPr="009B0AFD">
          <w:rPr>
            <w:rFonts w:ascii="Arial" w:hAnsi="Arial" w:cs="Arial"/>
          </w:rPr>
          <w:t xml:space="preserve"> </w:t>
        </w:r>
      </w:ins>
    </w:p>
    <w:p w14:paraId="0090E083" w14:textId="0CCCEE39" w:rsidR="00944C96" w:rsidRDefault="00BD13C6" w:rsidP="00BD13C6">
      <w:pPr>
        <w:spacing w:line="360" w:lineRule="auto"/>
        <w:ind w:left="720" w:hanging="720"/>
        <w:jc w:val="center"/>
        <w:rPr>
          <w:rFonts w:ascii="Arial" w:hAnsi="Arial" w:cs="Arial"/>
        </w:rPr>
      </w:pPr>
      <w:r>
        <w:rPr>
          <w:rFonts w:ascii="Arial" w:hAnsi="Arial" w:cs="Arial"/>
        </w:rPr>
        <w:t>* * * * *</w:t>
      </w:r>
    </w:p>
    <w:p w14:paraId="3C4E34F8" w14:textId="2E510F95" w:rsidR="00BD13C6" w:rsidRDefault="00BD13C6" w:rsidP="00BD13C6">
      <w:pPr>
        <w:spacing w:line="360" w:lineRule="auto"/>
        <w:ind w:left="720" w:hanging="720"/>
        <w:jc w:val="center"/>
        <w:rPr>
          <w:rFonts w:ascii="Arial" w:hAnsi="Arial" w:cs="Arial"/>
          <w:b/>
          <w:u w:val="single"/>
        </w:rPr>
      </w:pPr>
      <w:r w:rsidRPr="00BD13C6">
        <w:rPr>
          <w:rFonts w:ascii="Arial" w:hAnsi="Arial" w:cs="Arial"/>
          <w:b/>
          <w:u w:val="single"/>
        </w:rPr>
        <w:t>Appendix A</w:t>
      </w:r>
    </w:p>
    <w:p w14:paraId="76CF8ED1" w14:textId="77777777" w:rsidR="00BD13C6" w:rsidRPr="00BD13C6" w:rsidRDefault="00BD13C6" w:rsidP="00BD13C6">
      <w:pPr>
        <w:spacing w:line="360" w:lineRule="auto"/>
        <w:ind w:left="720" w:hanging="720"/>
        <w:jc w:val="center"/>
        <w:rPr>
          <w:rFonts w:ascii="Arial" w:hAnsi="Arial" w:cs="Arial"/>
          <w:b/>
          <w:u w:val="single"/>
        </w:rPr>
      </w:pPr>
    </w:p>
    <w:p w14:paraId="583A9836" w14:textId="1CEEB61B" w:rsidR="00BD13C6" w:rsidRPr="009B0AFD" w:rsidRDefault="00BD13C6" w:rsidP="00BD13C6">
      <w:pPr>
        <w:spacing w:line="360" w:lineRule="auto"/>
        <w:ind w:left="720" w:hanging="720"/>
        <w:jc w:val="center"/>
        <w:rPr>
          <w:ins w:id="45" w:author="Author"/>
          <w:rFonts w:ascii="Arial" w:hAnsi="Arial" w:cs="Arial"/>
        </w:rPr>
      </w:pPr>
      <w:r>
        <w:rPr>
          <w:rFonts w:ascii="Arial" w:hAnsi="Arial" w:cs="Arial"/>
        </w:rPr>
        <w:t xml:space="preserve">* * * * * </w:t>
      </w:r>
    </w:p>
    <w:p w14:paraId="12B44DCB" w14:textId="50F821DD" w:rsidR="00944C96" w:rsidRPr="009B0AFD" w:rsidRDefault="00944C96" w:rsidP="00DB5AE3">
      <w:pPr>
        <w:spacing w:line="360" w:lineRule="auto"/>
        <w:ind w:left="720" w:hanging="720"/>
        <w:rPr>
          <w:ins w:id="46" w:author="Author"/>
          <w:rFonts w:ascii="Arial" w:hAnsi="Arial" w:cs="Arial"/>
          <w:b/>
        </w:rPr>
      </w:pPr>
      <w:ins w:id="47" w:author="Author">
        <w:r w:rsidRPr="009B0AFD">
          <w:rPr>
            <w:rFonts w:ascii="Arial" w:hAnsi="Arial" w:cs="Arial"/>
            <w:b/>
          </w:rPr>
          <w:t>Priority Wheel</w:t>
        </w:r>
        <w:r w:rsidR="000D7BC3" w:rsidRPr="009B0AFD">
          <w:rPr>
            <w:rFonts w:ascii="Arial" w:hAnsi="Arial" w:cs="Arial"/>
            <w:b/>
          </w:rPr>
          <w:t>ing</w:t>
        </w:r>
        <w:r w:rsidRPr="009B0AFD">
          <w:rPr>
            <w:rFonts w:ascii="Arial" w:hAnsi="Arial" w:cs="Arial"/>
            <w:b/>
          </w:rPr>
          <w:t xml:space="preserve"> Through</w:t>
        </w:r>
        <w:r w:rsidR="00D56076" w:rsidRPr="009B0AFD">
          <w:rPr>
            <w:rFonts w:ascii="Arial" w:hAnsi="Arial" w:cs="Arial"/>
            <w:b/>
          </w:rPr>
          <w:t xml:space="preserve"> Self</w:t>
        </w:r>
        <w:r w:rsidR="00A349F6">
          <w:rPr>
            <w:rFonts w:ascii="Arial" w:hAnsi="Arial" w:cs="Arial"/>
            <w:b/>
          </w:rPr>
          <w:t>-</w:t>
        </w:r>
        <w:r w:rsidR="00D56076" w:rsidRPr="009B0AFD">
          <w:rPr>
            <w:rFonts w:ascii="Arial" w:hAnsi="Arial" w:cs="Arial"/>
            <w:b/>
          </w:rPr>
          <w:t>Schedule</w:t>
        </w:r>
      </w:ins>
    </w:p>
    <w:p w14:paraId="197F59E2" w14:textId="5116ACB7" w:rsidR="000C329E" w:rsidRPr="009B0AFD" w:rsidRDefault="00944C96" w:rsidP="00DB5AE3">
      <w:pPr>
        <w:spacing w:line="360" w:lineRule="auto"/>
        <w:rPr>
          <w:rFonts w:ascii="Arial" w:hAnsi="Arial" w:cs="Arial"/>
        </w:rPr>
      </w:pPr>
      <w:ins w:id="48" w:author="Author">
        <w:r w:rsidRPr="009B0AFD">
          <w:rPr>
            <w:rFonts w:ascii="Arial" w:hAnsi="Arial" w:cs="Arial"/>
          </w:rPr>
          <w:t xml:space="preserve">A </w:t>
        </w:r>
        <w:r w:rsidR="00D56076" w:rsidRPr="009B0AFD">
          <w:rPr>
            <w:rFonts w:ascii="Arial" w:hAnsi="Arial" w:cs="Arial"/>
          </w:rPr>
          <w:t>Self</w:t>
        </w:r>
        <w:r w:rsidR="005F7CEB">
          <w:rPr>
            <w:rFonts w:ascii="Arial" w:hAnsi="Arial" w:cs="Arial"/>
          </w:rPr>
          <w:t>-</w:t>
        </w:r>
        <w:r w:rsidR="00D56076" w:rsidRPr="009B0AFD">
          <w:rPr>
            <w:rFonts w:ascii="Arial" w:hAnsi="Arial" w:cs="Arial"/>
          </w:rPr>
          <w:t xml:space="preserve">Scheduled </w:t>
        </w:r>
        <w:r w:rsidRPr="009B0AFD">
          <w:rPr>
            <w:rFonts w:ascii="Arial" w:hAnsi="Arial" w:cs="Arial"/>
          </w:rPr>
          <w:t>Wheel Through</w:t>
        </w:r>
        <w:r w:rsidR="00D56076" w:rsidRPr="009B0AFD">
          <w:rPr>
            <w:rFonts w:ascii="Arial" w:hAnsi="Arial" w:cs="Arial"/>
          </w:rPr>
          <w:t xml:space="preserve"> that is supported by (1) a firm power supply contract to serve load in another balancing authority area that was entered into prior to April 23, 2021, </w:t>
        </w:r>
        <w:r w:rsidR="00C24DD6">
          <w:rPr>
            <w:rFonts w:ascii="Arial" w:hAnsi="Arial" w:cs="Arial"/>
          </w:rPr>
          <w:t xml:space="preserve">and </w:t>
        </w:r>
        <w:r w:rsidR="00D56076" w:rsidRPr="009B0AFD">
          <w:rPr>
            <w:rFonts w:ascii="Arial" w:hAnsi="Arial" w:cs="Arial"/>
          </w:rPr>
          <w:t>(2) mon</w:t>
        </w:r>
        <w:r w:rsidR="006D2409">
          <w:rPr>
            <w:rFonts w:ascii="Arial" w:hAnsi="Arial" w:cs="Arial"/>
          </w:rPr>
          <w:t xml:space="preserve">thly firm transmission under </w:t>
        </w:r>
        <w:r w:rsidR="00C24DD6">
          <w:rPr>
            <w:rFonts w:ascii="Arial" w:hAnsi="Arial" w:cs="Arial"/>
          </w:rPr>
          <w:t>applicable open access transmission</w:t>
        </w:r>
        <w:r w:rsidR="006D2409">
          <w:rPr>
            <w:rFonts w:ascii="Arial" w:hAnsi="Arial" w:cs="Arial"/>
          </w:rPr>
          <w:t xml:space="preserve"> tariffs,</w:t>
        </w:r>
        <w:r w:rsidR="00C24DD6">
          <w:rPr>
            <w:rFonts w:ascii="Arial" w:hAnsi="Arial" w:cs="Arial"/>
          </w:rPr>
          <w:t xml:space="preserve"> or comparable transmission tariff</w:t>
        </w:r>
        <w:r w:rsidR="006D2409">
          <w:rPr>
            <w:rFonts w:ascii="Arial" w:hAnsi="Arial" w:cs="Arial"/>
          </w:rPr>
          <w:t>s</w:t>
        </w:r>
        <w:r w:rsidR="00C24DD6">
          <w:rPr>
            <w:rFonts w:ascii="Arial" w:hAnsi="Arial" w:cs="Arial"/>
          </w:rPr>
          <w:t xml:space="preserve">, </w:t>
        </w:r>
        <w:r w:rsidR="00D56076" w:rsidRPr="009B0AFD">
          <w:rPr>
            <w:rFonts w:ascii="Arial" w:hAnsi="Arial" w:cs="Arial"/>
          </w:rPr>
          <w:t>to deliver the W</w:t>
        </w:r>
        <w:r w:rsidR="006D2409">
          <w:rPr>
            <w:rFonts w:ascii="Arial" w:hAnsi="Arial" w:cs="Arial"/>
          </w:rPr>
          <w:t xml:space="preserve">heel Through Energy from the sink to </w:t>
        </w:r>
        <w:r w:rsidR="00D56076" w:rsidRPr="009B0AFD">
          <w:rPr>
            <w:rFonts w:ascii="Arial" w:hAnsi="Arial" w:cs="Arial"/>
          </w:rPr>
          <w:t>the CAISO border during all of the hours covered by</w:t>
        </w:r>
        <w:r w:rsidR="00C24DD6">
          <w:rPr>
            <w:rFonts w:ascii="Arial" w:hAnsi="Arial" w:cs="Arial"/>
          </w:rPr>
          <w:t xml:space="preserve"> the firm power supply contract. </w:t>
        </w:r>
        <w:r w:rsidR="00D56076" w:rsidRPr="009B0AFD">
          <w:rPr>
            <w:rFonts w:ascii="Arial" w:hAnsi="Arial" w:cs="Arial"/>
          </w:rPr>
          <w:t xml:space="preserve"> </w:t>
        </w:r>
      </w:ins>
    </w:p>
    <w:p w14:paraId="197F59E3" w14:textId="77777777" w:rsidR="008C15B3" w:rsidRPr="009B0AFD" w:rsidRDefault="008C15B3" w:rsidP="00DB5AE3">
      <w:pPr>
        <w:spacing w:line="360" w:lineRule="auto"/>
        <w:rPr>
          <w:rFonts w:ascii="Arial" w:hAnsi="Arial" w:cs="Arial"/>
        </w:rPr>
      </w:pPr>
    </w:p>
    <w:sectPr w:rsidR="008C15B3" w:rsidRPr="009B0A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ABA3" w14:textId="77777777" w:rsidR="00FC6907" w:rsidRDefault="00FC6907" w:rsidP="00816A1E">
      <w:pPr>
        <w:spacing w:after="0" w:line="240" w:lineRule="auto"/>
      </w:pPr>
      <w:r>
        <w:separator/>
      </w:r>
    </w:p>
  </w:endnote>
  <w:endnote w:type="continuationSeparator" w:id="0">
    <w:p w14:paraId="5E2CB60F" w14:textId="77777777" w:rsidR="00FC6907" w:rsidRDefault="00FC6907" w:rsidP="008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D43A9" w14:textId="77777777" w:rsidR="00FC6907" w:rsidRDefault="00FC6907" w:rsidP="00816A1E">
      <w:pPr>
        <w:spacing w:after="0" w:line="240" w:lineRule="auto"/>
      </w:pPr>
      <w:r>
        <w:separator/>
      </w:r>
    </w:p>
  </w:footnote>
  <w:footnote w:type="continuationSeparator" w:id="0">
    <w:p w14:paraId="675BB26E" w14:textId="77777777" w:rsidR="00FC6907" w:rsidRDefault="00FC6907" w:rsidP="008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95B9" w14:textId="51509B13" w:rsidR="00FC6907" w:rsidRDefault="00FC6907">
    <w:pPr>
      <w:pStyle w:val="Header"/>
      <w:rPr>
        <w:ins w:id="49" w:author="Author"/>
      </w:rPr>
    </w:pPr>
    <w:ins w:id="50" w:author="Author">
      <w:r>
        <w:rPr>
          <w:b/>
        </w:rPr>
        <w:t>3/19/21 Draft. For Illustrative and Discussion Purposes Only</w:t>
      </w:r>
      <w:r>
        <w:t>.</w:t>
      </w:r>
    </w:ins>
  </w:p>
  <w:p w14:paraId="3716F131" w14:textId="77777777" w:rsidR="00FC6907" w:rsidRDefault="00FC6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9E"/>
    <w:rsid w:val="000469E7"/>
    <w:rsid w:val="000B3113"/>
    <w:rsid w:val="000C329E"/>
    <w:rsid w:val="000D7BC3"/>
    <w:rsid w:val="00102FB5"/>
    <w:rsid w:val="00104E8E"/>
    <w:rsid w:val="00127E02"/>
    <w:rsid w:val="00174413"/>
    <w:rsid w:val="001B2C13"/>
    <w:rsid w:val="002B53D9"/>
    <w:rsid w:val="003015D5"/>
    <w:rsid w:val="00316666"/>
    <w:rsid w:val="00390A74"/>
    <w:rsid w:val="00446E86"/>
    <w:rsid w:val="00451867"/>
    <w:rsid w:val="0045762B"/>
    <w:rsid w:val="004720F6"/>
    <w:rsid w:val="004F4D73"/>
    <w:rsid w:val="005F7CEB"/>
    <w:rsid w:val="00626E68"/>
    <w:rsid w:val="00694882"/>
    <w:rsid w:val="006949D8"/>
    <w:rsid w:val="006D2409"/>
    <w:rsid w:val="006F3123"/>
    <w:rsid w:val="00784204"/>
    <w:rsid w:val="007A3AEC"/>
    <w:rsid w:val="007D79E4"/>
    <w:rsid w:val="007D7D67"/>
    <w:rsid w:val="00811DC9"/>
    <w:rsid w:val="00816A1E"/>
    <w:rsid w:val="0084543B"/>
    <w:rsid w:val="00845EA5"/>
    <w:rsid w:val="0086455E"/>
    <w:rsid w:val="008B4FCD"/>
    <w:rsid w:val="008C104B"/>
    <w:rsid w:val="008C15B3"/>
    <w:rsid w:val="00944C96"/>
    <w:rsid w:val="00967FA9"/>
    <w:rsid w:val="009B0AFD"/>
    <w:rsid w:val="00A04B48"/>
    <w:rsid w:val="00A31E74"/>
    <w:rsid w:val="00A349F6"/>
    <w:rsid w:val="00A4473B"/>
    <w:rsid w:val="00A5587B"/>
    <w:rsid w:val="00B02FAC"/>
    <w:rsid w:val="00B07ACC"/>
    <w:rsid w:val="00B3262B"/>
    <w:rsid w:val="00B95E61"/>
    <w:rsid w:val="00BA2125"/>
    <w:rsid w:val="00BA6FF0"/>
    <w:rsid w:val="00BB5832"/>
    <w:rsid w:val="00BD13C6"/>
    <w:rsid w:val="00BD3F72"/>
    <w:rsid w:val="00BE347D"/>
    <w:rsid w:val="00C24DD6"/>
    <w:rsid w:val="00D02DC0"/>
    <w:rsid w:val="00D23CCE"/>
    <w:rsid w:val="00D56076"/>
    <w:rsid w:val="00D60089"/>
    <w:rsid w:val="00D73487"/>
    <w:rsid w:val="00D844B4"/>
    <w:rsid w:val="00DB04D0"/>
    <w:rsid w:val="00DB5AE3"/>
    <w:rsid w:val="00DD2C06"/>
    <w:rsid w:val="00E016F9"/>
    <w:rsid w:val="00E73587"/>
    <w:rsid w:val="00E80F9A"/>
    <w:rsid w:val="00E94994"/>
    <w:rsid w:val="00EF0DD5"/>
    <w:rsid w:val="00EF1E80"/>
    <w:rsid w:val="00F72E11"/>
    <w:rsid w:val="00FC6907"/>
    <w:rsid w:val="00FD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5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2">
    <w:name w:val="heading 2"/>
    <w:basedOn w:val="Normal"/>
    <w:next w:val="Normal"/>
    <w:link w:val="Heading2Char"/>
    <w:uiPriority w:val="9"/>
    <w:qFormat/>
    <w:rsid w:val="000C329E"/>
    <w:pPr>
      <w:keepNext/>
      <w:spacing w:after="0" w:line="480" w:lineRule="auto"/>
      <w:outlineLvl w:val="1"/>
    </w:pPr>
    <w:rPr>
      <w:rFonts w:ascii="Arial" w:eastAsia="Times New Roman" w:hAnsi="Arial" w:cs="Arial"/>
      <w:b/>
      <w:bCs/>
      <w:iCs/>
      <w:sz w:val="20"/>
      <w:szCs w:val="28"/>
    </w:rPr>
  </w:style>
  <w:style w:type="paragraph" w:styleId="Heading4">
    <w:name w:val="heading 4"/>
    <w:basedOn w:val="Normal"/>
    <w:next w:val="Normal"/>
    <w:link w:val="Heading4Char"/>
    <w:uiPriority w:val="99"/>
    <w:qFormat/>
    <w:rsid w:val="000C329E"/>
    <w:pPr>
      <w:widowControl w:val="0"/>
      <w:autoSpaceDE w:val="0"/>
      <w:autoSpaceDN w:val="0"/>
      <w:adjustRightInd w:val="0"/>
      <w:spacing w:after="0" w:line="240" w:lineRule="auto"/>
      <w:outlineLvl w:val="3"/>
    </w:pPr>
    <w:rPr>
      <w:rFonts w:ascii="Microsoft Sans Serif" w:eastAsiaTheme="minorEastAsia"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29E"/>
    <w:rPr>
      <w:rFonts w:ascii="Arial" w:eastAsia="Times New Roman" w:hAnsi="Arial" w:cs="Arial"/>
      <w:b/>
      <w:bCs/>
      <w:iCs/>
      <w:sz w:val="20"/>
      <w:szCs w:val="28"/>
    </w:rPr>
  </w:style>
  <w:style w:type="character" w:customStyle="1" w:styleId="Heading4Char">
    <w:name w:val="Heading 4 Char"/>
    <w:basedOn w:val="DefaultParagraphFont"/>
    <w:link w:val="Heading4"/>
    <w:uiPriority w:val="99"/>
    <w:rsid w:val="000C329E"/>
    <w:rPr>
      <w:rFonts w:ascii="Microsoft Sans Serif" w:eastAsiaTheme="minorEastAsia" w:hAnsi="Microsoft Sans Serif" w:cs="Microsoft Sans Serif"/>
      <w:sz w:val="24"/>
      <w:szCs w:val="24"/>
    </w:rPr>
  </w:style>
  <w:style w:type="paragraph" w:styleId="ListParagraph">
    <w:name w:val="List Paragraph"/>
    <w:basedOn w:val="Normal"/>
    <w:uiPriority w:val="34"/>
    <w:qFormat/>
    <w:rsid w:val="000C329E"/>
    <w:pPr>
      <w:ind w:left="720"/>
      <w:contextualSpacing/>
    </w:pPr>
  </w:style>
  <w:style w:type="paragraph" w:styleId="BalloonText">
    <w:name w:val="Balloon Text"/>
    <w:basedOn w:val="Normal"/>
    <w:link w:val="BalloonTextChar"/>
    <w:uiPriority w:val="99"/>
    <w:semiHidden/>
    <w:unhideWhenUsed/>
    <w:rsid w:val="000C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9E"/>
    <w:rPr>
      <w:rFonts w:ascii="Segoe UI" w:hAnsi="Segoe UI" w:cs="Segoe UI"/>
      <w:sz w:val="18"/>
      <w:szCs w:val="18"/>
    </w:rPr>
  </w:style>
  <w:style w:type="character" w:styleId="CommentReference">
    <w:name w:val="annotation reference"/>
    <w:basedOn w:val="DefaultParagraphFont"/>
    <w:uiPriority w:val="99"/>
    <w:semiHidden/>
    <w:unhideWhenUsed/>
    <w:rsid w:val="00845EA5"/>
    <w:rPr>
      <w:sz w:val="16"/>
      <w:szCs w:val="16"/>
    </w:rPr>
  </w:style>
  <w:style w:type="paragraph" w:styleId="CommentText">
    <w:name w:val="annotation text"/>
    <w:basedOn w:val="Normal"/>
    <w:link w:val="CommentTextChar"/>
    <w:uiPriority w:val="99"/>
    <w:semiHidden/>
    <w:unhideWhenUsed/>
    <w:rsid w:val="00845EA5"/>
    <w:pPr>
      <w:spacing w:line="240" w:lineRule="auto"/>
    </w:pPr>
    <w:rPr>
      <w:sz w:val="20"/>
      <w:szCs w:val="20"/>
    </w:rPr>
  </w:style>
  <w:style w:type="character" w:customStyle="1" w:styleId="CommentTextChar">
    <w:name w:val="Comment Text Char"/>
    <w:basedOn w:val="DefaultParagraphFont"/>
    <w:link w:val="CommentText"/>
    <w:uiPriority w:val="99"/>
    <w:semiHidden/>
    <w:rsid w:val="00845EA5"/>
    <w:rPr>
      <w:sz w:val="20"/>
      <w:szCs w:val="20"/>
    </w:rPr>
  </w:style>
  <w:style w:type="paragraph" w:styleId="CommentSubject">
    <w:name w:val="annotation subject"/>
    <w:basedOn w:val="CommentText"/>
    <w:next w:val="CommentText"/>
    <w:link w:val="CommentSubjectChar"/>
    <w:uiPriority w:val="99"/>
    <w:semiHidden/>
    <w:unhideWhenUsed/>
    <w:rsid w:val="00845EA5"/>
    <w:rPr>
      <w:b/>
      <w:bCs/>
    </w:rPr>
  </w:style>
  <w:style w:type="character" w:customStyle="1" w:styleId="CommentSubjectChar">
    <w:name w:val="Comment Subject Char"/>
    <w:basedOn w:val="CommentTextChar"/>
    <w:link w:val="CommentSubject"/>
    <w:uiPriority w:val="99"/>
    <w:semiHidden/>
    <w:rsid w:val="00845EA5"/>
    <w:rPr>
      <w:b/>
      <w:bCs/>
      <w:sz w:val="20"/>
      <w:szCs w:val="20"/>
    </w:rPr>
  </w:style>
  <w:style w:type="paragraph" w:styleId="Header">
    <w:name w:val="header"/>
    <w:basedOn w:val="Normal"/>
    <w:link w:val="HeaderChar"/>
    <w:uiPriority w:val="99"/>
    <w:unhideWhenUsed/>
    <w:rsid w:val="0081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1E"/>
  </w:style>
  <w:style w:type="paragraph" w:styleId="Footer">
    <w:name w:val="footer"/>
    <w:basedOn w:val="Normal"/>
    <w:link w:val="FooterChar"/>
    <w:uiPriority w:val="99"/>
    <w:unhideWhenUsed/>
    <w:rsid w:val="0081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9EEE4-E77D-42A6-9A04-A833B43B57A0}"/>
</file>

<file path=customXml/itemProps2.xml><?xml version="1.0" encoding="utf-8"?>
<ds:datastoreItem xmlns:ds="http://schemas.openxmlformats.org/officeDocument/2006/customXml" ds:itemID="{24FC1E5C-D89C-4009-869E-99C85EC45DB9}"/>
</file>

<file path=customXml/itemProps3.xml><?xml version="1.0" encoding="utf-8"?>
<ds:datastoreItem xmlns:ds="http://schemas.openxmlformats.org/officeDocument/2006/customXml" ds:itemID="{B6BBC573-B654-496A-A502-79C31DCB6D42}"/>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2021-03-19T18:05:00Z</dcterms:created>
  <dcterms:modified xsi:type="dcterms:W3CDTF">2021-03-19T18:05:00Z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