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3EBDF" w14:textId="77777777" w:rsidR="00E17BC9" w:rsidRDefault="00E17BC9" w:rsidP="00E17BC9">
      <w:pPr>
        <w:pStyle w:val="Heading1"/>
        <w:jc w:val="center"/>
      </w:pPr>
      <w:bookmarkStart w:id="0" w:name="_GoBack"/>
      <w:bookmarkEnd w:id="0"/>
    </w:p>
    <w:p w14:paraId="49FCC2A5" w14:textId="77777777" w:rsidR="00E17BC9" w:rsidRDefault="00E17BC9" w:rsidP="00E17BC9">
      <w:pPr>
        <w:pStyle w:val="Heading1"/>
        <w:jc w:val="center"/>
      </w:pPr>
    </w:p>
    <w:p w14:paraId="00C41EDE" w14:textId="77777777" w:rsidR="00E17BC9" w:rsidRDefault="00E17BC9" w:rsidP="00E17BC9">
      <w:pPr>
        <w:pStyle w:val="Heading1"/>
        <w:jc w:val="center"/>
      </w:pPr>
    </w:p>
    <w:p w14:paraId="7EE0E5D7" w14:textId="77777777" w:rsidR="00E17BC9" w:rsidRDefault="00E17BC9" w:rsidP="00E17BC9">
      <w:pPr>
        <w:pStyle w:val="Heading1"/>
        <w:jc w:val="center"/>
      </w:pPr>
    </w:p>
    <w:p w14:paraId="14DE55FB" w14:textId="77777777" w:rsidR="00E17BC9" w:rsidRDefault="00E17BC9" w:rsidP="00E17BC9">
      <w:pPr>
        <w:pStyle w:val="Heading1"/>
        <w:jc w:val="center"/>
      </w:pPr>
    </w:p>
    <w:p w14:paraId="30953A5A" w14:textId="7B87008E" w:rsidR="00E17BC9" w:rsidRDefault="00E17BC9" w:rsidP="00E17BC9">
      <w:pPr>
        <w:pStyle w:val="Heading1"/>
        <w:jc w:val="center"/>
      </w:pPr>
      <w:r>
        <w:t>Appendix A – Master Definition Supplement</w:t>
      </w:r>
    </w:p>
    <w:p w14:paraId="67EC6310" w14:textId="77777777" w:rsidR="00E17BC9" w:rsidRDefault="00E17BC9" w:rsidP="00E17BC9"/>
    <w:p w14:paraId="236F299D" w14:textId="06CDD52B" w:rsidR="00E17BC9" w:rsidRDefault="00E17BC9" w:rsidP="00E17BC9">
      <w:pPr>
        <w:pStyle w:val="Heading1"/>
        <w:jc w:val="center"/>
        <w:rPr>
          <w:rFonts w:cs="Arial"/>
          <w:bCs/>
          <w:i/>
          <w:kern w:val="16"/>
          <w:szCs w:val="20"/>
        </w:rPr>
      </w:pPr>
      <w:r>
        <w:rPr>
          <w:rFonts w:cs="Arial"/>
          <w:bCs/>
          <w:i/>
          <w:kern w:val="16"/>
          <w:szCs w:val="20"/>
        </w:rPr>
        <w:t xml:space="preserve">This document is in two parts. The first set of redlines depicts all new proposed definitions. All are shown in full redline. </w:t>
      </w:r>
    </w:p>
    <w:p w14:paraId="671A3017" w14:textId="653777A3" w:rsidR="00E17BC9" w:rsidRDefault="00E17BC9" w:rsidP="00E17BC9">
      <w:pPr>
        <w:pStyle w:val="Heading1"/>
        <w:jc w:val="center"/>
        <w:rPr>
          <w:rFonts w:cs="Arial"/>
          <w:bCs/>
          <w:i/>
          <w:kern w:val="16"/>
          <w:szCs w:val="20"/>
        </w:rPr>
      </w:pPr>
      <w:r>
        <w:rPr>
          <w:rFonts w:cs="Arial"/>
          <w:bCs/>
          <w:i/>
          <w:kern w:val="16"/>
          <w:szCs w:val="20"/>
        </w:rPr>
        <w:t xml:space="preserve">The second set of redlines depicts proposed changes to existing definitions that are currently effective.  </w:t>
      </w:r>
    </w:p>
    <w:p w14:paraId="72A14AE1" w14:textId="2BA4A9FE" w:rsidR="00E17BC9" w:rsidRDefault="00E17BC9" w:rsidP="00E17BC9">
      <w:pPr>
        <w:pStyle w:val="Heading1"/>
        <w:jc w:val="center"/>
      </w:pPr>
      <w:r>
        <w:br w:type="page"/>
      </w:r>
    </w:p>
    <w:p w14:paraId="23281409" w14:textId="77777777" w:rsidR="00745D3E" w:rsidRPr="00745D3E" w:rsidRDefault="00235238" w:rsidP="00745D3E">
      <w:pPr>
        <w:jc w:val="center"/>
        <w:rPr>
          <w:b/>
        </w:rPr>
      </w:pPr>
      <w:r w:rsidRPr="00745D3E">
        <w:rPr>
          <w:b/>
        </w:rPr>
        <w:lastRenderedPageBreak/>
        <w:t>Appendix A</w:t>
      </w:r>
    </w:p>
    <w:p w14:paraId="5395547E" w14:textId="2D88AB55" w:rsidR="00745D3E" w:rsidRDefault="00235238" w:rsidP="00745D3E">
      <w:pPr>
        <w:jc w:val="center"/>
        <w:rPr>
          <w:b/>
        </w:rPr>
      </w:pPr>
      <w:r w:rsidRPr="00745D3E">
        <w:rPr>
          <w:b/>
        </w:rPr>
        <w:t xml:space="preserve">Potential </w:t>
      </w:r>
      <w:r w:rsidRPr="008A2BAF">
        <w:rPr>
          <w:b/>
        </w:rPr>
        <w:t>New</w:t>
      </w:r>
      <w:r w:rsidRPr="00745D3E">
        <w:rPr>
          <w:b/>
        </w:rPr>
        <w:t xml:space="preserve"> Definitions</w:t>
      </w:r>
    </w:p>
    <w:p w14:paraId="6F21B929" w14:textId="46FFD727" w:rsidR="00E0313A" w:rsidRDefault="00E0313A" w:rsidP="00745D3E">
      <w:pPr>
        <w:jc w:val="center"/>
        <w:rPr>
          <w:b/>
        </w:rPr>
      </w:pPr>
    </w:p>
    <w:p w14:paraId="280032DC" w14:textId="77777777" w:rsidR="00D0168A" w:rsidRPr="00A03B79" w:rsidRDefault="00D0168A" w:rsidP="00D0168A">
      <w:pPr>
        <w:rPr>
          <w:ins w:id="1" w:author="Author"/>
          <w:b/>
        </w:rPr>
      </w:pPr>
      <w:ins w:id="2" w:author="Author">
        <w:r w:rsidRPr="00A03B79">
          <w:rPr>
            <w:b/>
          </w:rPr>
          <w:t>- Default Generation Aggregation Point (DGAP)</w:t>
        </w:r>
      </w:ins>
    </w:p>
    <w:p w14:paraId="2AABF0C0" w14:textId="77777777" w:rsidR="00D0168A" w:rsidRPr="00A03B79" w:rsidRDefault="00D0168A" w:rsidP="00D0168A">
      <w:pPr>
        <w:rPr>
          <w:ins w:id="3" w:author="Author"/>
          <w:bCs/>
        </w:rPr>
      </w:pPr>
      <w:ins w:id="4" w:author="Author">
        <w:r w:rsidRPr="00A03B79">
          <w:rPr>
            <w:bCs/>
          </w:rPr>
          <w:t xml:space="preserve">The aggregation of Supply </w:t>
        </w:r>
        <w:proofErr w:type="spellStart"/>
        <w:r w:rsidRPr="00A03B79">
          <w:rPr>
            <w:bCs/>
          </w:rPr>
          <w:t>PNodes</w:t>
        </w:r>
        <w:proofErr w:type="spellEnd"/>
        <w:r w:rsidRPr="00A03B79">
          <w:rPr>
            <w:bCs/>
          </w:rPr>
          <w:t xml:space="preserve"> in a Balancing Authority Area, with Generation Distribution Factors that are proportional to the maximum capacity of the Supply resources at the Supply </w:t>
        </w:r>
        <w:proofErr w:type="spellStart"/>
        <w:r w:rsidRPr="00A03B79">
          <w:rPr>
            <w:bCs/>
          </w:rPr>
          <w:t>PNodes</w:t>
        </w:r>
        <w:proofErr w:type="spellEnd"/>
        <w:r w:rsidRPr="00A03B79">
          <w:rPr>
            <w:bCs/>
          </w:rPr>
          <w:t>.</w:t>
        </w:r>
      </w:ins>
    </w:p>
    <w:p w14:paraId="6B19CDF3" w14:textId="77777777" w:rsidR="00D0168A" w:rsidRPr="00745D3E" w:rsidRDefault="00D0168A" w:rsidP="00D0168A">
      <w:pPr>
        <w:pStyle w:val="Heading1"/>
        <w:rPr>
          <w:ins w:id="5" w:author="Author"/>
        </w:rPr>
      </w:pPr>
      <w:ins w:id="6" w:author="Author">
        <w:r>
          <w:t>- Diversity Benefit</w:t>
        </w:r>
      </w:ins>
    </w:p>
    <w:p w14:paraId="57FEC74E" w14:textId="77777777" w:rsidR="00D0168A" w:rsidRPr="00745D3E" w:rsidDel="00292253" w:rsidRDefault="00D0168A" w:rsidP="00D0168A">
      <w:pPr>
        <w:rPr>
          <w:ins w:id="7" w:author="Author"/>
          <w:del w:id="8" w:author="Author"/>
        </w:rPr>
      </w:pPr>
      <w:ins w:id="9" w:author="Author">
        <w:r w:rsidRPr="003E1772">
          <w:t>The quantity by whi</w:t>
        </w:r>
        <w:r w:rsidRPr="003B5869">
          <w:t>ch procurement requirements for Balancing Authority Areas that pass either the EDAM RSE or the EIM RSE can be relaxed, as described in Section 33.31.1.9 and Section 29.34(m)(2)-(5), respectively.</w:t>
        </w:r>
        <w:del w:id="10" w:author="Author">
          <w:r w:rsidDel="00292253">
            <w:delText xml:space="preserve">  </w:delText>
          </w:r>
        </w:del>
      </w:ins>
    </w:p>
    <w:p w14:paraId="7E20DD0F" w14:textId="77777777" w:rsidR="0020265F" w:rsidRPr="00931A6A" w:rsidRDefault="0020265F" w:rsidP="0020265F">
      <w:pPr>
        <w:keepNext/>
        <w:keepLines/>
        <w:rPr>
          <w:ins w:id="11" w:author="Author"/>
          <w:b/>
          <w:bCs/>
        </w:rPr>
      </w:pPr>
      <w:ins w:id="12" w:author="Author">
        <w:r w:rsidRPr="00931A6A">
          <w:rPr>
            <w:b/>
            <w:bCs/>
          </w:rPr>
          <w:t>- EDAM Access Charge</w:t>
        </w:r>
      </w:ins>
    </w:p>
    <w:p w14:paraId="4DCD905E" w14:textId="77777777" w:rsidR="0020265F" w:rsidRPr="00931A6A" w:rsidRDefault="0020265F" w:rsidP="0020265F">
      <w:pPr>
        <w:keepNext/>
        <w:keepLines/>
        <w:rPr>
          <w:ins w:id="13" w:author="Author"/>
        </w:rPr>
      </w:pPr>
      <w:ins w:id="14" w:author="Author">
        <w:r w:rsidRPr="00931A6A">
          <w:t>The Access Charge that provides for historical transmission revenue recovery through the Extended Day-Ahead Market pursuant to Section 33.26.</w:t>
        </w:r>
      </w:ins>
    </w:p>
    <w:p w14:paraId="0CCB22C6" w14:textId="77777777" w:rsidR="0020265F" w:rsidRPr="008A2BAF" w:rsidRDefault="0020265F" w:rsidP="0020265F">
      <w:pPr>
        <w:pStyle w:val="Heading1"/>
        <w:rPr>
          <w:ins w:id="15" w:author="Author"/>
        </w:rPr>
      </w:pPr>
      <w:ins w:id="16" w:author="Author">
        <w:r w:rsidRPr="008A2BAF">
          <w:t xml:space="preserve">- EDAM Addendum to EIM Entity Agreement </w:t>
        </w:r>
      </w:ins>
    </w:p>
    <w:p w14:paraId="6801B941" w14:textId="77777777" w:rsidR="0020265F" w:rsidRDefault="0020265F" w:rsidP="0020265F">
      <w:ins w:id="17" w:author="Author">
        <w:r w:rsidRPr="008A2BAF">
          <w:t>An addendum to an EIM Entity Agreement between an EDAM Entity and the CAISO that constitutes an agreement to join and participate in the EDAM</w:t>
        </w:r>
        <w:r>
          <w:t xml:space="preserve">.  </w:t>
        </w:r>
        <w:r w:rsidRPr="008A2BAF">
          <w:t>A</w:t>
        </w:r>
        <w:r w:rsidRPr="008A2BAF">
          <w:rPr>
            <w:i/>
          </w:rPr>
          <w:t xml:space="preserve"> pro forma </w:t>
        </w:r>
        <w:r w:rsidRPr="008A2BAF">
          <w:t>version of the EDAM Addendum to EIM Entity Agreement is set forth in Appendix B.</w:t>
        </w:r>
        <w:r w:rsidRPr="00745D3E">
          <w:t xml:space="preserve">  </w:t>
        </w:r>
      </w:ins>
    </w:p>
    <w:p w14:paraId="689030B9" w14:textId="7487CCE2" w:rsidR="0020265F" w:rsidRPr="008A2BAF" w:rsidRDefault="0020265F" w:rsidP="0020265F">
      <w:pPr>
        <w:pStyle w:val="Heading1"/>
        <w:rPr>
          <w:ins w:id="18" w:author="Author"/>
        </w:rPr>
      </w:pPr>
      <w:ins w:id="19" w:author="Author">
        <w:r w:rsidRPr="008A2BAF">
          <w:t>- EDAM Addendum to EIM Entity Scheduling Coordinator Agreement</w:t>
        </w:r>
      </w:ins>
    </w:p>
    <w:p w14:paraId="7EAA2150" w14:textId="77777777" w:rsidR="0020265F" w:rsidRDefault="0020265F" w:rsidP="0020265F">
      <w:pPr>
        <w:rPr>
          <w:ins w:id="20" w:author="Author"/>
          <w:b/>
        </w:rPr>
      </w:pPr>
      <w:ins w:id="21" w:author="Author">
        <w:r w:rsidRPr="008A2BAF">
          <w:t>An addendum to an EIM Entity Scheduling Coordinator Agreement that constitutes an agreement between an EDAM Entity Scheduling Coordinator and the CAISO</w:t>
        </w:r>
        <w:r>
          <w:t xml:space="preserve">.  </w:t>
        </w:r>
        <w:r w:rsidRPr="008A2BAF">
          <w:t xml:space="preserve">A </w:t>
        </w:r>
        <w:r w:rsidRPr="00A46CF4">
          <w:rPr>
            <w:i/>
          </w:rPr>
          <w:t>pro forma</w:t>
        </w:r>
        <w:r w:rsidRPr="008A2BAF">
          <w:t xml:space="preserve"> version of the EDAM Addendum to EIM Entity Scheduling Coordinator Agreement is set forth in Appendix</w:t>
        </w:r>
        <w:r w:rsidRPr="003862AD">
          <w:t xml:space="preserve"> B.</w:t>
        </w:r>
      </w:ins>
    </w:p>
    <w:p w14:paraId="06844D62" w14:textId="77777777" w:rsidR="0020265F" w:rsidRPr="00773575" w:rsidRDefault="0020265F" w:rsidP="0020265F">
      <w:pPr>
        <w:pStyle w:val="Heading1"/>
        <w:rPr>
          <w:ins w:id="22" w:author="Author"/>
        </w:rPr>
      </w:pPr>
      <w:ins w:id="23" w:author="Author">
        <w:r w:rsidRPr="00773575">
          <w:t xml:space="preserve">- EDAM Addendum to EIM Participating Resource Agreement </w:t>
        </w:r>
      </w:ins>
    </w:p>
    <w:p w14:paraId="1C9960BA" w14:textId="77777777" w:rsidR="0020265F" w:rsidRPr="00773575" w:rsidRDefault="0020265F" w:rsidP="0020265F">
      <w:pPr>
        <w:rPr>
          <w:ins w:id="24" w:author="Author"/>
        </w:rPr>
      </w:pPr>
      <w:ins w:id="25" w:author="Author">
        <w:r w:rsidRPr="00773575">
          <w:t xml:space="preserve">An addendum to an EIM Participating Resource Agreement that constitutes an agreement between an EDAM Resource and the CAISO.  A </w:t>
        </w:r>
        <w:r w:rsidRPr="00215EED">
          <w:rPr>
            <w:i/>
          </w:rPr>
          <w:t>pro forma</w:t>
        </w:r>
        <w:r w:rsidRPr="00773575">
          <w:t xml:space="preserve"> version of the EDAM Addendum to EIM Participating Resource Agreement is set forth in Appendix B.  </w:t>
        </w:r>
      </w:ins>
    </w:p>
    <w:p w14:paraId="58644937" w14:textId="77777777" w:rsidR="0020265F" w:rsidRPr="00773575" w:rsidRDefault="0020265F" w:rsidP="0020265F">
      <w:pPr>
        <w:pStyle w:val="Heading1"/>
        <w:rPr>
          <w:ins w:id="26" w:author="Author"/>
        </w:rPr>
      </w:pPr>
      <w:ins w:id="27" w:author="Author">
        <w:r w:rsidRPr="00773575">
          <w:t xml:space="preserve">- EDAM Addendum to EIM Participating Resource Scheduling Coordinator Agreement  </w:t>
        </w:r>
      </w:ins>
    </w:p>
    <w:p w14:paraId="1A59A584" w14:textId="77777777" w:rsidR="0020265F" w:rsidRPr="00931A6A" w:rsidRDefault="0020265F" w:rsidP="0020265F">
      <w:pPr>
        <w:rPr>
          <w:ins w:id="28" w:author="Author"/>
        </w:rPr>
      </w:pPr>
      <w:ins w:id="29" w:author="Author">
        <w:r w:rsidRPr="00773575">
          <w:t xml:space="preserve">An addendum to an EIM Participating Resource Scheduling Coordinator Agreement that constitutes an </w:t>
        </w:r>
        <w:r w:rsidRPr="00773575">
          <w:lastRenderedPageBreak/>
          <w:t xml:space="preserve">agreement between an EDAM Resource Scheduling Coordinator and the CAISO.  A </w:t>
        </w:r>
        <w:r w:rsidRPr="00773575">
          <w:rPr>
            <w:i/>
          </w:rPr>
          <w:t>pro forma</w:t>
        </w:r>
        <w:r w:rsidRPr="00773575">
          <w:t xml:space="preserve"> version of the EDAM </w:t>
        </w:r>
        <w:proofErr w:type="spellStart"/>
        <w:r w:rsidRPr="00773575">
          <w:t>Addenum</w:t>
        </w:r>
        <w:proofErr w:type="spellEnd"/>
        <w:r w:rsidRPr="00773575">
          <w:t xml:space="preserve"> to EIM Participating Resource Scheduling Coordinator Agreement is set forth in </w:t>
        </w:r>
        <w:r w:rsidRPr="00931A6A">
          <w:t>Appendix B.</w:t>
        </w:r>
      </w:ins>
    </w:p>
    <w:p w14:paraId="3097EC0D" w14:textId="1D713920" w:rsidR="00745D3E" w:rsidRPr="00745D3E" w:rsidRDefault="00235238" w:rsidP="00776028">
      <w:pPr>
        <w:pStyle w:val="Heading1"/>
        <w:rPr>
          <w:ins w:id="30" w:author="Author"/>
        </w:rPr>
      </w:pPr>
      <w:ins w:id="31" w:author="Author">
        <w:r>
          <w:t xml:space="preserve">- </w:t>
        </w:r>
        <w:r w:rsidRPr="00745D3E">
          <w:t>EDAM Administrative Charge</w:t>
        </w:r>
      </w:ins>
    </w:p>
    <w:p w14:paraId="4F478437" w14:textId="0FDF2AAE" w:rsidR="00745D3E" w:rsidRPr="00745D3E" w:rsidRDefault="00235238" w:rsidP="00745D3E">
      <w:pPr>
        <w:rPr>
          <w:ins w:id="32" w:author="Author"/>
        </w:rPr>
      </w:pPr>
      <w:ins w:id="33" w:author="Author">
        <w:r w:rsidRPr="00745D3E">
          <w:t>The fee imposed on transactions in the EDAM, as described in Section 33.11.</w:t>
        </w:r>
        <w:r w:rsidR="009F2421">
          <w:t>6</w:t>
        </w:r>
        <w:r w:rsidRPr="00745D3E">
          <w:t>.</w:t>
        </w:r>
      </w:ins>
    </w:p>
    <w:p w14:paraId="05A8157D" w14:textId="1BA93095" w:rsidR="00745D3E" w:rsidRPr="00745D3E" w:rsidRDefault="00235238" w:rsidP="00776028">
      <w:pPr>
        <w:pStyle w:val="Heading1"/>
        <w:rPr>
          <w:ins w:id="34" w:author="Author"/>
        </w:rPr>
      </w:pPr>
      <w:ins w:id="35" w:author="Author">
        <w:r>
          <w:t xml:space="preserve">- </w:t>
        </w:r>
        <w:r w:rsidRPr="00745D3E">
          <w:t xml:space="preserve">EDAM Area </w:t>
        </w:r>
      </w:ins>
    </w:p>
    <w:p w14:paraId="1C4D1848" w14:textId="77777777" w:rsidR="00745D3E" w:rsidRPr="00745D3E" w:rsidRDefault="00235238" w:rsidP="00745D3E">
      <w:pPr>
        <w:rPr>
          <w:ins w:id="36" w:author="Author"/>
        </w:rPr>
      </w:pPr>
      <w:ins w:id="37" w:author="Author">
        <w:r w:rsidRPr="00745D3E">
          <w:t>The combined CAISO Balancing Authority Area and all EDAM Entity Balancing Authority Areas.</w:t>
        </w:r>
      </w:ins>
    </w:p>
    <w:p w14:paraId="54A93AA7" w14:textId="44B98132" w:rsidR="00745D3E" w:rsidRPr="00745D3E" w:rsidRDefault="00235238" w:rsidP="00776028">
      <w:pPr>
        <w:pStyle w:val="Heading1"/>
        <w:rPr>
          <w:ins w:id="38" w:author="Author"/>
        </w:rPr>
      </w:pPr>
      <w:ins w:id="39" w:author="Author">
        <w:r>
          <w:t xml:space="preserve">- </w:t>
        </w:r>
        <w:r w:rsidRPr="00745D3E">
          <w:t xml:space="preserve">EDAM Demand </w:t>
        </w:r>
      </w:ins>
    </w:p>
    <w:p w14:paraId="7B3BF0DB" w14:textId="77777777" w:rsidR="00745D3E" w:rsidRPr="00745D3E" w:rsidRDefault="00235238" w:rsidP="00745D3E">
      <w:pPr>
        <w:rPr>
          <w:ins w:id="40" w:author="Author"/>
          <w:b/>
        </w:rPr>
      </w:pPr>
      <w:ins w:id="41" w:author="Author">
        <w:r w:rsidRPr="00745D3E">
          <w:t>Energy delivered to Load in an EDAM Entity Balancing Authority Area.</w:t>
        </w:r>
      </w:ins>
    </w:p>
    <w:p w14:paraId="34D03497" w14:textId="77777777" w:rsidR="0020265F" w:rsidRDefault="0020265F" w:rsidP="0020265F">
      <w:pPr>
        <w:pStyle w:val="Heading1"/>
        <w:rPr>
          <w:ins w:id="42" w:author="Author"/>
        </w:rPr>
      </w:pPr>
      <w:ins w:id="43" w:author="Author">
        <w:r>
          <w:t>- EDAM Downward Pool</w:t>
        </w:r>
      </w:ins>
    </w:p>
    <w:p w14:paraId="327E6703" w14:textId="77777777" w:rsidR="0020265F" w:rsidRPr="00BC36CC" w:rsidRDefault="0020265F" w:rsidP="0020265F">
      <w:pPr>
        <w:rPr>
          <w:ins w:id="44" w:author="Author"/>
        </w:rPr>
      </w:pPr>
      <w:ins w:id="45" w:author="Author">
        <w:r w:rsidRPr="0008122E">
          <w:t xml:space="preserve">Includes each EDAM Entity that satisfies the </w:t>
        </w:r>
        <w:r>
          <w:t xml:space="preserve">downward components of the </w:t>
        </w:r>
        <w:r w:rsidRPr="0008122E">
          <w:t xml:space="preserve">EDAM Resource Sufficiency Evaluation </w:t>
        </w:r>
        <w:r>
          <w:t xml:space="preserve">described in </w:t>
        </w:r>
        <w:r w:rsidRPr="0008122E">
          <w:t xml:space="preserve">Section </w:t>
        </w:r>
        <w:r w:rsidRPr="00BC36CC">
          <w:t>33.31.1.3</w:t>
        </w:r>
        <w:r w:rsidRPr="0008122E">
          <w:t xml:space="preserve"> </w:t>
        </w:r>
        <w:r>
          <w:t>in each hour of the Day-Ahead Market, together with each EDAM Entity that has cured its downward failure of the EDAM Resource Sufficiency Evaluation through the IFM and incurred the EDAM RSE Downward Failure Surcharge.</w:t>
        </w:r>
      </w:ins>
    </w:p>
    <w:p w14:paraId="4593F9BE" w14:textId="1B9E366E" w:rsidR="00745D3E" w:rsidRPr="00745D3E" w:rsidRDefault="00235238" w:rsidP="00776028">
      <w:pPr>
        <w:pStyle w:val="Heading1"/>
        <w:rPr>
          <w:ins w:id="46" w:author="Author"/>
        </w:rPr>
      </w:pPr>
      <w:ins w:id="47" w:author="Author">
        <w:r>
          <w:t xml:space="preserve">- </w:t>
        </w:r>
        <w:r w:rsidRPr="00745D3E">
          <w:t xml:space="preserve">EDAM Entity </w:t>
        </w:r>
      </w:ins>
    </w:p>
    <w:p w14:paraId="58E0D559" w14:textId="2DA5FF8B" w:rsidR="00745D3E" w:rsidRPr="008A2BAF" w:rsidRDefault="00235238" w:rsidP="00745D3E">
      <w:pPr>
        <w:rPr>
          <w:ins w:id="48" w:author="Author"/>
        </w:rPr>
      </w:pPr>
      <w:ins w:id="49" w:author="Author">
        <w:r w:rsidRPr="00745D3E">
          <w:t xml:space="preserve">A Balancing Authority that enters into an </w:t>
        </w:r>
        <w:r w:rsidRPr="008A2BAF">
          <w:t xml:space="preserve">EDAM </w:t>
        </w:r>
        <w:r w:rsidR="00CC384C" w:rsidRPr="008A2BAF">
          <w:t xml:space="preserve">Addendum to EIM </w:t>
        </w:r>
        <w:r w:rsidRPr="008A2BAF">
          <w:t>Entity</w:t>
        </w:r>
        <w:r w:rsidR="000239E2">
          <w:t xml:space="preserve"> </w:t>
        </w:r>
        <w:r w:rsidR="00CC384C" w:rsidRPr="008A2BAF">
          <w:t>A</w:t>
        </w:r>
        <w:r w:rsidRPr="008A2BAF">
          <w:t xml:space="preserve">greement with the CAISO to enable the operation of the Day-Ahead </w:t>
        </w:r>
        <w:r w:rsidR="00BB4E4D" w:rsidRPr="008A2BAF">
          <w:t xml:space="preserve">Market in </w:t>
        </w:r>
        <w:r w:rsidRPr="008A2BAF">
          <w:t>a</w:t>
        </w:r>
        <w:r w:rsidR="00BB4E4D" w:rsidRPr="008A2BAF">
          <w:t>dditio</w:t>
        </w:r>
        <w:r w:rsidRPr="008A2BAF">
          <w:t xml:space="preserve">n </w:t>
        </w:r>
        <w:r w:rsidR="00BB4E4D" w:rsidRPr="008A2BAF">
          <w:t xml:space="preserve">to the </w:t>
        </w:r>
        <w:r w:rsidRPr="008A2BAF">
          <w:t xml:space="preserve">Real-Time Market in </w:t>
        </w:r>
        <w:r w:rsidR="00CC384C" w:rsidRPr="008A2BAF">
          <w:t>the EDAM Entity</w:t>
        </w:r>
        <w:r w:rsidRPr="008A2BAF">
          <w:t xml:space="preserve"> Balancing Authority Area.</w:t>
        </w:r>
      </w:ins>
    </w:p>
    <w:p w14:paraId="11C31386" w14:textId="77777777" w:rsidR="0020265F" w:rsidRPr="00773575" w:rsidRDefault="0020265F" w:rsidP="0020265F">
      <w:pPr>
        <w:pStyle w:val="Heading1"/>
        <w:rPr>
          <w:ins w:id="50" w:author="Author"/>
        </w:rPr>
      </w:pPr>
      <w:ins w:id="51" w:author="Author">
        <w:r w:rsidRPr="00773575">
          <w:t>- EDAM Entity Implementation Agreement</w:t>
        </w:r>
      </w:ins>
    </w:p>
    <w:p w14:paraId="03D0C184" w14:textId="77777777" w:rsidR="0020265F" w:rsidRPr="00745D3E" w:rsidRDefault="0020265F" w:rsidP="0020265F">
      <w:pPr>
        <w:rPr>
          <w:ins w:id="52" w:author="Author"/>
        </w:rPr>
      </w:pPr>
      <w:ins w:id="53" w:author="Author">
        <w:r w:rsidRPr="00773575">
          <w:t>An agreement between an EIM Entity seeking to become an EDAM Entity, or a Balancing Authority seeking to become an EDAM Entity concurrently with participation in the Energy Imbalance Market as an EIM Entity, and the CAISO</w:t>
        </w:r>
        <w:r w:rsidRPr="00745D3E">
          <w:t>, a</w:t>
        </w:r>
        <w:r w:rsidRPr="00745D3E">
          <w:rPr>
            <w:i/>
          </w:rPr>
          <w:t xml:space="preserve"> pro forma </w:t>
        </w:r>
        <w:r w:rsidRPr="00745D3E">
          <w:t>version of which is set forth in Appendix B.</w:t>
        </w:r>
      </w:ins>
      <w:r>
        <w:t xml:space="preserve"> </w:t>
      </w:r>
    </w:p>
    <w:p w14:paraId="0CF4D1D4" w14:textId="77777777" w:rsidR="0020265F" w:rsidRPr="00745D3E" w:rsidRDefault="0020265F" w:rsidP="0020265F">
      <w:pPr>
        <w:pStyle w:val="Heading1"/>
        <w:rPr>
          <w:ins w:id="54" w:author="Author"/>
        </w:rPr>
      </w:pPr>
      <w:ins w:id="55" w:author="Author">
        <w:r>
          <w:t xml:space="preserve">- </w:t>
        </w:r>
        <w:r w:rsidRPr="00745D3E">
          <w:t>EDAM Entity Implementation Date</w:t>
        </w:r>
      </w:ins>
    </w:p>
    <w:p w14:paraId="272267E4" w14:textId="77777777" w:rsidR="0020265F" w:rsidRPr="00773575" w:rsidRDefault="0020265F" w:rsidP="0020265F">
      <w:pPr>
        <w:rPr>
          <w:ins w:id="56" w:author="Author"/>
        </w:rPr>
      </w:pPr>
      <w:ins w:id="57" w:author="Author">
        <w:r w:rsidRPr="00773575">
          <w:t>The first Trading Day for an EDAM Entity in the Day-Ahead Market.</w:t>
        </w:r>
      </w:ins>
    </w:p>
    <w:p w14:paraId="3CF8F221" w14:textId="69747D11" w:rsidR="00191844" w:rsidRDefault="00235238" w:rsidP="002A02CA">
      <w:pPr>
        <w:pStyle w:val="Heading1"/>
        <w:rPr>
          <w:ins w:id="58" w:author="Author"/>
        </w:rPr>
      </w:pPr>
      <w:ins w:id="59" w:author="Author">
        <w:r>
          <w:t>-</w:t>
        </w:r>
        <w:r w:rsidR="00C22AC8">
          <w:t xml:space="preserve"> </w:t>
        </w:r>
        <w:r w:rsidRPr="00191844">
          <w:t>EDA</w:t>
        </w:r>
        <w:r>
          <w:t>M Entity Scheduling Coordinator</w:t>
        </w:r>
      </w:ins>
    </w:p>
    <w:p w14:paraId="511E2C7B" w14:textId="3AE281DE" w:rsidR="00191844" w:rsidRPr="008A2BAF" w:rsidRDefault="00235238" w:rsidP="00745D3E">
      <w:pPr>
        <w:rPr>
          <w:ins w:id="60" w:author="Author"/>
          <w:b/>
        </w:rPr>
      </w:pPr>
      <w:ins w:id="61" w:author="Author">
        <w:r w:rsidRPr="008A2BAF">
          <w:t xml:space="preserve">An EDAM Entity, or a third party designated by the EDAM Entity, that is certified by the CAISO and </w:t>
        </w:r>
        <w:r w:rsidR="00C01AA2" w:rsidRPr="008A2BAF">
          <w:t>has entered</w:t>
        </w:r>
        <w:r w:rsidRPr="008A2BAF">
          <w:t xml:space="preserve"> into an E</w:t>
        </w:r>
        <w:r w:rsidR="00CC384C" w:rsidRPr="008A2BAF">
          <w:t>DAM</w:t>
        </w:r>
        <w:r w:rsidRPr="008A2BAF">
          <w:t xml:space="preserve"> Entity </w:t>
        </w:r>
        <w:r w:rsidR="00C22AC8" w:rsidRPr="008A2BAF">
          <w:t xml:space="preserve">Addendum to EIM Entity </w:t>
        </w:r>
        <w:r w:rsidRPr="008A2BAF">
          <w:t xml:space="preserve">Scheduling Coordinator Agreement under which it </w:t>
        </w:r>
        <w:r w:rsidRPr="008A2BAF">
          <w:lastRenderedPageBreak/>
          <w:t>is a Scheduling Coordinator and Market Participant and is responsible for meeting the requirements specified in Section 33 on behalf of the EDAM Entity.</w:t>
        </w:r>
      </w:ins>
    </w:p>
    <w:p w14:paraId="4A2F6668" w14:textId="77777777" w:rsidR="0020265F" w:rsidRPr="00773575" w:rsidRDefault="0020265F" w:rsidP="0020265F">
      <w:pPr>
        <w:pStyle w:val="Heading1"/>
        <w:rPr>
          <w:ins w:id="62" w:author="Author"/>
        </w:rPr>
      </w:pPr>
      <w:ins w:id="63" w:author="Author">
        <w:r w:rsidRPr="00773575">
          <w:t xml:space="preserve">- EDAM External Intertie </w:t>
        </w:r>
      </w:ins>
    </w:p>
    <w:p w14:paraId="1778777B" w14:textId="77777777" w:rsidR="0020265F" w:rsidRPr="00773575" w:rsidRDefault="0020265F" w:rsidP="0020265F">
      <w:pPr>
        <w:rPr>
          <w:ins w:id="64" w:author="Author"/>
        </w:rPr>
      </w:pPr>
      <w:ins w:id="65" w:author="Author">
        <w:r w:rsidRPr="00773575">
          <w:t>A point of interconnection between the CAISO Balancing Authority Area or an EDAM Entity Balancing Authority Area and a Balancing Authority Area other than a Balancing Authority Area in the EDAM Area.</w:t>
        </w:r>
      </w:ins>
    </w:p>
    <w:p w14:paraId="78ECD2D4" w14:textId="1B6D63C4" w:rsidR="00660866" w:rsidRPr="00773575" w:rsidRDefault="00235238" w:rsidP="00745D3E">
      <w:pPr>
        <w:rPr>
          <w:ins w:id="66" w:author="Author"/>
          <w:b/>
          <w:bCs/>
        </w:rPr>
      </w:pPr>
      <w:ins w:id="67" w:author="Author">
        <w:r w:rsidRPr="00773575">
          <w:rPr>
            <w:b/>
            <w:bCs/>
          </w:rPr>
          <w:t>- EDAM Intertie</w:t>
        </w:r>
      </w:ins>
    </w:p>
    <w:p w14:paraId="4E9921E1" w14:textId="647C3D41" w:rsidR="00660866" w:rsidRPr="00773575" w:rsidRDefault="00235238" w:rsidP="00745D3E">
      <w:pPr>
        <w:rPr>
          <w:ins w:id="68" w:author="Author"/>
        </w:rPr>
      </w:pPr>
      <w:ins w:id="69" w:author="Author">
        <w:r w:rsidRPr="00773575">
          <w:t>An EDAM Internal Intertie or EDAM External Intertie.</w:t>
        </w:r>
      </w:ins>
    </w:p>
    <w:p w14:paraId="78F4494E" w14:textId="087C7ED0" w:rsidR="00745D3E" w:rsidRPr="00745D3E" w:rsidRDefault="00235238" w:rsidP="00776028">
      <w:pPr>
        <w:pStyle w:val="Heading1"/>
        <w:rPr>
          <w:ins w:id="70" w:author="Author"/>
        </w:rPr>
      </w:pPr>
      <w:ins w:id="71" w:author="Author">
        <w:r>
          <w:t xml:space="preserve">- </w:t>
        </w:r>
        <w:r w:rsidRPr="00745D3E">
          <w:t>EDAM Internal Intertie</w:t>
        </w:r>
      </w:ins>
    </w:p>
    <w:p w14:paraId="4EAD231B" w14:textId="5891A757" w:rsidR="00745D3E" w:rsidRPr="00745D3E" w:rsidRDefault="00235238" w:rsidP="00745D3E">
      <w:pPr>
        <w:rPr>
          <w:ins w:id="72" w:author="Author"/>
          <w:b/>
        </w:rPr>
      </w:pPr>
      <w:ins w:id="73" w:author="Author">
        <w:r w:rsidRPr="00745D3E">
          <w:t xml:space="preserve">A point of interconnection between </w:t>
        </w:r>
        <w:r w:rsidR="00433636">
          <w:t xml:space="preserve">the CAISO Balancing Authority Area or </w:t>
        </w:r>
        <w:r w:rsidRPr="00745D3E">
          <w:t>an EDAM Entity Balancing Authority Area and another Balancing Authority Area in the EDAM Area</w:t>
        </w:r>
        <w:r w:rsidRPr="00745D3E">
          <w:rPr>
            <w:b/>
          </w:rPr>
          <w:t>.</w:t>
        </w:r>
      </w:ins>
    </w:p>
    <w:p w14:paraId="6328A0B1" w14:textId="2B19A09E" w:rsidR="00745D3E" w:rsidRPr="00745D3E" w:rsidRDefault="00235238" w:rsidP="00776028">
      <w:pPr>
        <w:pStyle w:val="Heading1"/>
        <w:rPr>
          <w:ins w:id="74" w:author="Author"/>
        </w:rPr>
      </w:pPr>
      <w:ins w:id="75" w:author="Author">
        <w:r>
          <w:t xml:space="preserve">- </w:t>
        </w:r>
        <w:r w:rsidRPr="00745D3E">
          <w:t>EDAM Legacy Contract</w:t>
        </w:r>
      </w:ins>
    </w:p>
    <w:p w14:paraId="51E7DA1D" w14:textId="0F1E368D" w:rsidR="003C4150" w:rsidRPr="00773575" w:rsidRDefault="00235238" w:rsidP="00745D3E">
      <w:pPr>
        <w:rPr>
          <w:ins w:id="76" w:author="Author"/>
        </w:rPr>
      </w:pPr>
      <w:ins w:id="77" w:author="Author">
        <w:r w:rsidRPr="00745D3E">
          <w:t xml:space="preserve">A transmission </w:t>
        </w:r>
        <w:r w:rsidRPr="00773575">
          <w:t xml:space="preserve">service contract entered into prior to the effective date of the EDAM Transmission Service Provider tariff </w:t>
        </w:r>
        <w:r w:rsidR="005A003E" w:rsidRPr="00773575">
          <w:t>or otherwise not governed by the terms of th</w:t>
        </w:r>
        <w:r w:rsidR="00CC384C" w:rsidRPr="00773575">
          <w:t>at</w:t>
        </w:r>
        <w:r w:rsidR="005A003E" w:rsidRPr="00773575">
          <w:t xml:space="preserve"> tariff </w:t>
        </w:r>
        <w:r w:rsidRPr="00773575">
          <w:t xml:space="preserve">(including any contract entered into pursuant to such </w:t>
        </w:r>
        <w:r w:rsidR="00CC384C" w:rsidRPr="00773575">
          <w:t xml:space="preserve">transmission service </w:t>
        </w:r>
        <w:r w:rsidRPr="00773575">
          <w:t xml:space="preserve">contract) as may be amended in accordance with </w:t>
        </w:r>
        <w:r w:rsidR="00CC384C" w:rsidRPr="00773575">
          <w:t>its</w:t>
        </w:r>
        <w:r w:rsidRPr="00773575">
          <w:t xml:space="preserve"> terms or by agreement between the parties thereto from time to time. </w:t>
        </w:r>
      </w:ins>
    </w:p>
    <w:p w14:paraId="0D0DA2B5" w14:textId="77C5E876" w:rsidR="003C4150" w:rsidRPr="00773575" w:rsidRDefault="00235238" w:rsidP="003C4150">
      <w:pPr>
        <w:pStyle w:val="Heading1"/>
        <w:rPr>
          <w:ins w:id="78" w:author="Author"/>
        </w:rPr>
      </w:pPr>
      <w:ins w:id="79" w:author="Author">
        <w:r w:rsidRPr="00773575">
          <w:t xml:space="preserve"> - EDAM Load Serving Entity </w:t>
        </w:r>
      </w:ins>
    </w:p>
    <w:p w14:paraId="5F27C102" w14:textId="151F8090" w:rsidR="003C4150" w:rsidRPr="00773575" w:rsidRDefault="00235238" w:rsidP="003C4150">
      <w:pPr>
        <w:rPr>
          <w:ins w:id="80" w:author="Author"/>
        </w:rPr>
      </w:pPr>
      <w:ins w:id="81" w:author="Author">
        <w:r w:rsidRPr="00773575">
          <w:t xml:space="preserve">A Load Serving Entity other than the EDAM Entity within an EDAM Entity Balancing Authority Area that enters into an EDAM Load Serving Entity </w:t>
        </w:r>
        <w:r w:rsidR="005E4E77" w:rsidRPr="00773575">
          <w:t>A</w:t>
        </w:r>
        <w:r w:rsidRPr="00773575">
          <w:t>greement with the CAISO.</w:t>
        </w:r>
      </w:ins>
    </w:p>
    <w:p w14:paraId="13245FF7" w14:textId="42B4E882" w:rsidR="003C4150" w:rsidRPr="00745D3E" w:rsidRDefault="00235238" w:rsidP="003C4150">
      <w:pPr>
        <w:pStyle w:val="Heading1"/>
        <w:rPr>
          <w:ins w:id="82" w:author="Author"/>
        </w:rPr>
      </w:pPr>
      <w:ins w:id="83" w:author="Author">
        <w:r w:rsidRPr="00773575">
          <w:t>- EDAM Load Serving Entity Agreement</w:t>
        </w:r>
        <w:r w:rsidRPr="00745D3E">
          <w:t xml:space="preserve"> </w:t>
        </w:r>
      </w:ins>
    </w:p>
    <w:p w14:paraId="75825255" w14:textId="5B5E73F6" w:rsidR="003C4150" w:rsidRDefault="00235238" w:rsidP="003C4150">
      <w:pPr>
        <w:rPr>
          <w:ins w:id="84" w:author="Author"/>
        </w:rPr>
      </w:pPr>
      <w:ins w:id="85" w:author="Author">
        <w:r w:rsidRPr="00745D3E">
          <w:t xml:space="preserve">An agreement between an EDAM </w:t>
        </w:r>
        <w:r>
          <w:t xml:space="preserve">Load Serving </w:t>
        </w:r>
        <w:r w:rsidRPr="00745D3E">
          <w:t>Entity and the CAISO, a</w:t>
        </w:r>
        <w:r w:rsidRPr="00745D3E">
          <w:rPr>
            <w:i/>
          </w:rPr>
          <w:t xml:space="preserve"> pro forma </w:t>
        </w:r>
        <w:r w:rsidRPr="00745D3E">
          <w:t xml:space="preserve">version of which is set forth in Appendix B.  </w:t>
        </w:r>
      </w:ins>
    </w:p>
    <w:p w14:paraId="239D6B49" w14:textId="4F4416C9" w:rsidR="003C4150" w:rsidRPr="00773575" w:rsidRDefault="00235238" w:rsidP="003C4150">
      <w:pPr>
        <w:pStyle w:val="Heading1"/>
        <w:rPr>
          <w:ins w:id="86" w:author="Author"/>
        </w:rPr>
      </w:pPr>
      <w:ins w:id="87" w:author="Author">
        <w:r>
          <w:t>-</w:t>
        </w:r>
        <w:r w:rsidR="004770DA">
          <w:t xml:space="preserve"> </w:t>
        </w:r>
        <w:r w:rsidRPr="00773575">
          <w:t xml:space="preserve">EDAM </w:t>
        </w:r>
        <w:r w:rsidR="00A91740" w:rsidRPr="00773575">
          <w:t xml:space="preserve">Load Serving </w:t>
        </w:r>
        <w:r w:rsidRPr="00773575">
          <w:t>Entity Scheduling Coordinator</w:t>
        </w:r>
      </w:ins>
    </w:p>
    <w:p w14:paraId="28A996FF" w14:textId="60E8E583" w:rsidR="00745D3E" w:rsidRPr="00745D3E" w:rsidRDefault="003008A1" w:rsidP="003C4150">
      <w:pPr>
        <w:rPr>
          <w:ins w:id="88" w:author="Author"/>
          <w:del w:id="89" w:author="Author"/>
          <w:b/>
        </w:rPr>
      </w:pPr>
      <w:ins w:id="90" w:author="Author">
        <w:r w:rsidRPr="00773575">
          <w:t>An</w:t>
        </w:r>
        <w:r w:rsidR="00235238" w:rsidRPr="00773575">
          <w:t xml:space="preserve"> EDAM Load Serving Entity, or a third party designated by the EDAM </w:t>
        </w:r>
        <w:r w:rsidR="003678F3" w:rsidRPr="00773575">
          <w:t xml:space="preserve">Load Serving </w:t>
        </w:r>
        <w:r w:rsidR="00235238" w:rsidRPr="00773575">
          <w:t xml:space="preserve">Entity, that is certified by the CAISO and has entered </w:t>
        </w:r>
        <w:r w:rsidR="00B8436E" w:rsidRPr="00773575">
          <w:t>into a</w:t>
        </w:r>
        <w:r w:rsidR="00235238" w:rsidRPr="00773575">
          <w:t xml:space="preserve"> Scheduling Coordinator Agreement under</w:t>
        </w:r>
        <w:r w:rsidR="00235238" w:rsidRPr="003862AD">
          <w:t xml:space="preserve"> which it is a Scheduling Coordinator and Market Participant and is responsible for meeting the requ</w:t>
        </w:r>
        <w:r w:rsidR="00235238">
          <w:t>irements specified in Section 33</w:t>
        </w:r>
        <w:r w:rsidR="00235238" w:rsidRPr="003862AD">
          <w:t xml:space="preserve"> on behalf of the </w:t>
        </w:r>
        <w:r w:rsidR="00235238">
          <w:t>EDAM Entity</w:t>
        </w:r>
        <w:r w:rsidR="00235238" w:rsidRPr="003862AD">
          <w:t>.</w:t>
        </w:r>
      </w:ins>
    </w:p>
    <w:p w14:paraId="49306A26" w14:textId="3995EFD2" w:rsidR="00745D3E" w:rsidRDefault="00235238" w:rsidP="00776028">
      <w:pPr>
        <w:pStyle w:val="Heading1"/>
        <w:rPr>
          <w:ins w:id="91" w:author="Author"/>
        </w:rPr>
      </w:pPr>
      <w:ins w:id="92" w:author="Author">
        <w:r>
          <w:t xml:space="preserve">- </w:t>
        </w:r>
        <w:r w:rsidRPr="00745D3E">
          <w:t xml:space="preserve">EDAM Market Participant </w:t>
        </w:r>
      </w:ins>
    </w:p>
    <w:p w14:paraId="481E273A" w14:textId="3B9832B5" w:rsidR="00433636" w:rsidRPr="00773575" w:rsidRDefault="00235238" w:rsidP="00745D3E">
      <w:pPr>
        <w:rPr>
          <w:ins w:id="93" w:author="Author"/>
        </w:rPr>
      </w:pPr>
      <w:ins w:id="94" w:author="Author">
        <w:r>
          <w:lastRenderedPageBreak/>
          <w:t>An EDAM Entity, EDA</w:t>
        </w:r>
        <w:r w:rsidRPr="00433636">
          <w:t xml:space="preserve">M Entity Scheduling Coordinator, </w:t>
        </w:r>
        <w:r>
          <w:t>EDA</w:t>
        </w:r>
        <w:r w:rsidRPr="00433636">
          <w:t xml:space="preserve">M </w:t>
        </w:r>
        <w:r w:rsidR="003C4150">
          <w:t xml:space="preserve">Resource, </w:t>
        </w:r>
        <w:r>
          <w:t xml:space="preserve">EDAM </w:t>
        </w:r>
        <w:r w:rsidRPr="00433636">
          <w:t xml:space="preserve">Resource Scheduling </w:t>
        </w:r>
        <w:r w:rsidRPr="00773575">
          <w:t>Coordinator</w:t>
        </w:r>
        <w:r w:rsidR="003C4150" w:rsidRPr="00773575">
          <w:t>, EDAM Load Serving Entity, or EDAM Load Serving Entity Scheduling Coordinator</w:t>
        </w:r>
        <w:r w:rsidRPr="00773575">
          <w:t>.</w:t>
        </w:r>
      </w:ins>
    </w:p>
    <w:p w14:paraId="7AAFBCCB" w14:textId="50A5A0AF" w:rsidR="00745D3E" w:rsidRPr="00773575" w:rsidRDefault="00235238" w:rsidP="00776028">
      <w:pPr>
        <w:pStyle w:val="Heading1"/>
        <w:rPr>
          <w:ins w:id="95" w:author="Author"/>
        </w:rPr>
      </w:pPr>
      <w:ins w:id="96" w:author="Author">
        <w:r w:rsidRPr="00773575">
          <w:t>- EDAM Resource</w:t>
        </w:r>
      </w:ins>
    </w:p>
    <w:p w14:paraId="42EABADF" w14:textId="02FE483B" w:rsidR="00745D3E" w:rsidRPr="00773575" w:rsidRDefault="00235238" w:rsidP="00745D3E">
      <w:ins w:id="97" w:author="Author">
        <w:r w:rsidRPr="00773575">
          <w:t>An owner of, operator of, or seller of Energy</w:t>
        </w:r>
        <w:r w:rsidR="004D1A2E" w:rsidRPr="00773575">
          <w:t xml:space="preserve"> from an EDAM Resource Facility</w:t>
        </w:r>
        <w:r w:rsidRPr="00773575">
          <w:t xml:space="preserve"> located in an EDAM Entity Balancing Authority Area.</w:t>
        </w:r>
      </w:ins>
    </w:p>
    <w:p w14:paraId="3ADE8EDD" w14:textId="31DFB68E" w:rsidR="00EB01FC" w:rsidRPr="00773575" w:rsidRDefault="00235238" w:rsidP="00776028">
      <w:pPr>
        <w:pStyle w:val="Heading1"/>
      </w:pPr>
      <w:ins w:id="98" w:author="Author">
        <w:r w:rsidRPr="00773575">
          <w:t>- EDAM Resource</w:t>
        </w:r>
        <w:r w:rsidR="004D1A2E" w:rsidRPr="00773575">
          <w:t xml:space="preserve"> Facility</w:t>
        </w:r>
      </w:ins>
    </w:p>
    <w:p w14:paraId="4C3FA35D" w14:textId="73AC3E40" w:rsidR="00EB01FC" w:rsidRPr="00773575" w:rsidRDefault="00235238" w:rsidP="00745D3E">
      <w:pPr>
        <w:rPr>
          <w:ins w:id="99" w:author="Author"/>
        </w:rPr>
      </w:pPr>
      <w:ins w:id="100" w:author="Author">
        <w:r w:rsidRPr="00773575">
          <w:t>A resource that (1) can deliver Energy, Curtailable Demand, Demand Response Services, or similar services; (2) is a Generating Unit, a Load of a Participating Load, or a Demand Response Resource or other CAISO</w:t>
        </w:r>
        <w:r w:rsidR="0038069C" w:rsidRPr="00773575">
          <w:t>-</w:t>
        </w:r>
        <w:r w:rsidRPr="00773575">
          <w:t>qualified resource; (3) is located within an EDAM Entity Balancing Authority Area</w:t>
        </w:r>
        <w:r w:rsidR="00215EED">
          <w:t>;</w:t>
        </w:r>
        <w:r w:rsidRPr="00773575">
          <w:t xml:space="preserve"> and</w:t>
        </w:r>
        <w:r w:rsidR="004D1A2E" w:rsidRPr="00773575">
          <w:t xml:space="preserve"> (4)</w:t>
        </w:r>
        <w:r w:rsidRPr="00773575">
          <w:t xml:space="preserve"> is listed in</w:t>
        </w:r>
        <w:r w:rsidR="00331AEE">
          <w:t>,</w:t>
        </w:r>
        <w:r w:rsidRPr="00773575">
          <w:t xml:space="preserve"> and subject to</w:t>
        </w:r>
        <w:r w:rsidR="00331AEE">
          <w:t>,</w:t>
        </w:r>
        <w:r w:rsidRPr="00773575">
          <w:t xml:space="preserve"> an EDAM </w:t>
        </w:r>
        <w:r w:rsidR="004D1A2E" w:rsidRPr="00773575">
          <w:t>Addendum to EIM Part</w:t>
        </w:r>
        <w:r w:rsidR="00660866" w:rsidRPr="00773575">
          <w:t>icipating</w:t>
        </w:r>
        <w:r w:rsidR="004D1A2E" w:rsidRPr="00773575">
          <w:t xml:space="preserve"> </w:t>
        </w:r>
        <w:r w:rsidRPr="00773575">
          <w:t xml:space="preserve">Resource </w:t>
        </w:r>
        <w:r w:rsidR="004D1A2E" w:rsidRPr="00773575">
          <w:t>A</w:t>
        </w:r>
        <w:r w:rsidRPr="00773575">
          <w:t xml:space="preserve">greement. </w:t>
        </w:r>
      </w:ins>
    </w:p>
    <w:p w14:paraId="73FA4324" w14:textId="51798BF0" w:rsidR="00745D3E" w:rsidRDefault="00235238" w:rsidP="00776028">
      <w:pPr>
        <w:pStyle w:val="Heading1"/>
        <w:rPr>
          <w:ins w:id="101" w:author="Author"/>
        </w:rPr>
      </w:pPr>
      <w:ins w:id="102" w:author="Author">
        <w:r w:rsidRPr="00773575">
          <w:t>- EDAM Resource Scheduling Coordinator</w:t>
        </w:r>
        <w:r w:rsidRPr="00745D3E">
          <w:t xml:space="preserve"> </w:t>
        </w:r>
      </w:ins>
    </w:p>
    <w:p w14:paraId="5F27EE0B" w14:textId="285572B1" w:rsidR="003862AD" w:rsidRPr="00773575" w:rsidRDefault="00235238" w:rsidP="00745D3E">
      <w:pPr>
        <w:rPr>
          <w:ins w:id="103" w:author="Author"/>
        </w:rPr>
      </w:pPr>
      <w:ins w:id="104" w:author="Author">
        <w:r>
          <w:t>The EDA</w:t>
        </w:r>
        <w:r w:rsidRPr="003862AD">
          <w:t xml:space="preserve">M Resource, or a </w:t>
        </w:r>
        <w:r>
          <w:t>third party designated by the EDA</w:t>
        </w:r>
        <w:r w:rsidRPr="003862AD">
          <w:t xml:space="preserve">M Resource, that is certified by the CAISO and enters </w:t>
        </w:r>
        <w:r>
          <w:t>into an EDA</w:t>
        </w:r>
        <w:r w:rsidRPr="003862AD">
          <w:t xml:space="preserve">M Resource Scheduling Coordinator Agreement under which it is a Scheduling Coordinator </w:t>
        </w:r>
        <w:r w:rsidRPr="00773575">
          <w:t xml:space="preserve">and Market Participant and is responsible for meeting the requirements specified in Section 33 on behalf of the </w:t>
        </w:r>
        <w:r w:rsidR="00A91740" w:rsidRPr="00773575">
          <w:t>EDAM R</w:t>
        </w:r>
        <w:r w:rsidRPr="00773575">
          <w:t>esource.</w:t>
        </w:r>
      </w:ins>
    </w:p>
    <w:p w14:paraId="7AF0B0F4" w14:textId="3E4EEAAB" w:rsidR="00745D3E" w:rsidRPr="00931A6A" w:rsidRDefault="00235238" w:rsidP="00776028">
      <w:pPr>
        <w:pStyle w:val="Heading1"/>
        <w:rPr>
          <w:ins w:id="105" w:author="Author"/>
        </w:rPr>
      </w:pPr>
      <w:ins w:id="106" w:author="Author">
        <w:r w:rsidRPr="00931A6A">
          <w:t xml:space="preserve">- </w:t>
        </w:r>
        <w:r w:rsidR="00A2094C">
          <w:t xml:space="preserve">EDAM </w:t>
        </w:r>
        <w:r w:rsidRPr="00931A6A">
          <w:t>Resource Sufficiency Evaluation</w:t>
        </w:r>
        <w:r w:rsidR="0086058A" w:rsidRPr="00931A6A">
          <w:t xml:space="preserve"> </w:t>
        </w:r>
      </w:ins>
    </w:p>
    <w:p w14:paraId="48CE935C" w14:textId="543A93CF" w:rsidR="00A2094C" w:rsidRPr="00A2094C" w:rsidDel="00C505D3" w:rsidRDefault="00E465AE" w:rsidP="00C505D3">
      <w:pPr>
        <w:rPr>
          <w:ins w:id="107" w:author="Author"/>
          <w:del w:id="108" w:author="Author"/>
        </w:rPr>
      </w:pPr>
      <w:ins w:id="109" w:author="Author">
        <w:r w:rsidRPr="00931A6A">
          <w:t xml:space="preserve">A </w:t>
        </w:r>
        <w:r>
          <w:t xml:space="preserve">set of </w:t>
        </w:r>
        <w:r w:rsidRPr="00931A6A">
          <w:t>test</w:t>
        </w:r>
        <w:r>
          <w:t>s</w:t>
        </w:r>
        <w:r w:rsidRPr="00931A6A">
          <w:t xml:space="preserve"> that determines whether EDAM Entity Balancing Authority Areas have sufficient supply and reserves to </w:t>
        </w:r>
        <w:r>
          <w:t>satisfy the resource sufficiency requirements</w:t>
        </w:r>
        <w:r w:rsidRPr="00931A6A">
          <w:t xml:space="preserve"> described in Section 33.31.</w:t>
        </w:r>
        <w:r>
          <w:t>1</w:t>
        </w:r>
        <w:r w:rsidRPr="00931A6A">
          <w:t>.</w:t>
        </w:r>
      </w:ins>
    </w:p>
    <w:p w14:paraId="2A2A2999" w14:textId="4C22E2A9" w:rsidR="00BF3C5A" w:rsidRPr="00931A6A" w:rsidRDefault="003B6B1D" w:rsidP="00745D3E">
      <w:pPr>
        <w:rPr>
          <w:ins w:id="110" w:author="Author"/>
          <w:b/>
        </w:rPr>
      </w:pPr>
      <w:ins w:id="111" w:author="Author">
        <w:r>
          <w:rPr>
            <w:b/>
          </w:rPr>
          <w:t xml:space="preserve">- </w:t>
        </w:r>
        <w:r w:rsidR="00235238" w:rsidRPr="00931A6A">
          <w:rPr>
            <w:b/>
          </w:rPr>
          <w:t>EDAM RSE Downward Failure Insufficiency Surcharge</w:t>
        </w:r>
      </w:ins>
    </w:p>
    <w:p w14:paraId="0332D926" w14:textId="17B50B5C" w:rsidR="0017175B" w:rsidRPr="00BF3C5A" w:rsidRDefault="00235238" w:rsidP="00BE5FD6">
      <w:pPr>
        <w:rPr>
          <w:ins w:id="112" w:author="Author"/>
        </w:rPr>
      </w:pPr>
      <w:ins w:id="113" w:author="Author">
        <w:r w:rsidRPr="00931A6A">
          <w:t>The surcharge assessed to a Balancing Authority Area in the EDAM Area</w:t>
        </w:r>
        <w:r>
          <w:t xml:space="preserve"> </w:t>
        </w:r>
        <w:r w:rsidR="0017175B">
          <w:t xml:space="preserve">due to a failure of the </w:t>
        </w:r>
        <w:r>
          <w:t xml:space="preserve">EDAM RSE in the downward direction on any day and in any hour, </w:t>
        </w:r>
        <w:r w:rsidR="0017175B">
          <w:t>as provided in Section 33.31.1.5</w:t>
        </w:r>
        <w:r>
          <w:t xml:space="preserve">.3.  </w:t>
        </w:r>
      </w:ins>
    </w:p>
    <w:p w14:paraId="2A63FA8B" w14:textId="73087A6C" w:rsidR="00BF3C5A" w:rsidRDefault="003B6B1D" w:rsidP="00745D3E">
      <w:pPr>
        <w:rPr>
          <w:ins w:id="114" w:author="Author"/>
          <w:b/>
        </w:rPr>
      </w:pPr>
      <w:ins w:id="115" w:author="Author">
        <w:r>
          <w:rPr>
            <w:b/>
          </w:rPr>
          <w:t xml:space="preserve">- </w:t>
        </w:r>
        <w:r w:rsidR="00235238" w:rsidRPr="00CD33B6">
          <w:rPr>
            <w:b/>
          </w:rPr>
          <w:t>EDAM RSE Failure Multiplier</w:t>
        </w:r>
      </w:ins>
    </w:p>
    <w:p w14:paraId="0DFFF05F" w14:textId="6283B1ED" w:rsidR="00BF3C5A" w:rsidRPr="00CD33B6" w:rsidRDefault="00235238" w:rsidP="00DE62FB">
      <w:pPr>
        <w:rPr>
          <w:ins w:id="116" w:author="Author"/>
        </w:rPr>
      </w:pPr>
      <w:ins w:id="117" w:author="Author">
        <w:r>
          <w:t xml:space="preserve">A </w:t>
        </w:r>
        <w:r w:rsidRPr="003B4FCC">
          <w:t xml:space="preserve">tiered component of the EDAM RSE On-Peak Upward Failure Insufficiency Surcharge.  </w:t>
        </w:r>
        <w:r w:rsidR="0086058A" w:rsidRPr="003B4FCC">
          <w:t>Where a Balancing Authority Area’s</w:t>
        </w:r>
        <w:r w:rsidR="0086058A" w:rsidRPr="003B4FCC">
          <w:rPr>
            <w:i/>
          </w:rPr>
          <w:t xml:space="preserve"> </w:t>
        </w:r>
        <w:r w:rsidR="0086058A" w:rsidRPr="003B4FCC">
          <w:t xml:space="preserve">EDAM RSE Hourly Upward Deficiency Quantity is </w:t>
        </w:r>
        <w:r w:rsidR="0086058A" w:rsidRPr="003B4FCC">
          <w:rPr>
            <w:i/>
          </w:rPr>
          <w:t xml:space="preserve">de </w:t>
        </w:r>
        <w:proofErr w:type="spellStart"/>
        <w:r w:rsidR="0086058A" w:rsidRPr="003B4FCC">
          <w:rPr>
            <w:i/>
          </w:rPr>
          <w:t>minimis</w:t>
        </w:r>
        <w:proofErr w:type="spellEnd"/>
        <w:r w:rsidR="00A11637">
          <w:rPr>
            <w:i/>
          </w:rPr>
          <w:t xml:space="preserve"> </w:t>
        </w:r>
        <w:r w:rsidR="003B4FCC">
          <w:rPr>
            <w:iCs/>
          </w:rPr>
          <w:t>(</w:t>
        </w:r>
        <w:r w:rsidR="003B4FCC" w:rsidRPr="003B4FCC">
          <w:rPr>
            <w:iCs/>
          </w:rPr>
          <w:t>a tier 1 EDAM RSE failure)</w:t>
        </w:r>
        <w:r w:rsidR="0086058A" w:rsidRPr="003B4FCC">
          <w:t xml:space="preserve">, such threshold determined as the higher of 10 MW or one percent of the Balancing Authority Area’s upward imbalance reserve requirement for that hour, the EDAM RSE Failure Multiplier is zero.  Where a Balancing Authority Area’s EDAM RSE Hourly Upward Deficiency Quantity is less than or equal </w:t>
        </w:r>
        <w:r w:rsidR="0086058A" w:rsidRPr="003B4FCC">
          <w:lastRenderedPageBreak/>
          <w:t xml:space="preserve">to fifty percent of the Balancing Authority Area’s upward </w:t>
        </w:r>
        <w:r w:rsidR="003B4FCC">
          <w:t>I</w:t>
        </w:r>
        <w:r w:rsidR="0086058A" w:rsidRPr="003B4FCC">
          <w:t xml:space="preserve">mbalance </w:t>
        </w:r>
        <w:r w:rsidR="003B4FCC">
          <w:t>R</w:t>
        </w:r>
        <w:r w:rsidR="0086058A" w:rsidRPr="003B4FCC">
          <w:t xml:space="preserve">eserve requirement </w:t>
        </w:r>
        <w:r w:rsidR="003B4FCC" w:rsidRPr="003B4FCC">
          <w:t>(a tier 2 EDAM RSE failure)</w:t>
        </w:r>
        <w:proofErr w:type="gramStart"/>
        <w:r w:rsidR="003B4FCC" w:rsidRPr="003B4FCC">
          <w:t>,</w:t>
        </w:r>
        <w:r w:rsidR="003B4FCC" w:rsidRPr="003B4FCC" w:rsidDel="003B4FCC">
          <w:t xml:space="preserve"> </w:t>
        </w:r>
        <w:r w:rsidR="0086058A" w:rsidRPr="003B4FCC">
          <w:t xml:space="preserve"> the</w:t>
        </w:r>
        <w:proofErr w:type="gramEnd"/>
        <w:r w:rsidR="0086058A" w:rsidRPr="003B4FCC">
          <w:t xml:space="preserve"> EDAM RSE Failure Multiplier is 1.25.  </w:t>
        </w:r>
        <w:r w:rsidRPr="003B4FCC">
          <w:t xml:space="preserve">Where a Balancing Authority Area’s EDAM RSE Hourly Upward Deficiency Quantity is greater than fifty percent of the </w:t>
        </w:r>
        <w:r w:rsidR="00DE62FB" w:rsidRPr="003B4FCC">
          <w:t xml:space="preserve">Balancing Authority Area’s upward </w:t>
        </w:r>
        <w:r w:rsidR="003B4FCC">
          <w:t>I</w:t>
        </w:r>
        <w:r w:rsidR="00DE62FB" w:rsidRPr="003B4FCC">
          <w:t xml:space="preserve">mbalance </w:t>
        </w:r>
        <w:r w:rsidR="003B4FCC">
          <w:t>Re</w:t>
        </w:r>
        <w:r w:rsidR="00DE62FB" w:rsidRPr="003B4FCC">
          <w:t>serve requirement</w:t>
        </w:r>
        <w:r w:rsidR="0086058A" w:rsidRPr="003B4FCC">
          <w:t xml:space="preserve"> </w:t>
        </w:r>
        <w:r w:rsidR="003B4FCC">
          <w:t>(</w:t>
        </w:r>
        <w:r w:rsidR="003B4FCC" w:rsidRPr="003B4FCC">
          <w:t xml:space="preserve">a tier 3 EDAM RSE failure), </w:t>
        </w:r>
        <w:r w:rsidRPr="003B4FCC">
          <w:t xml:space="preserve">the EDAM RSE Failure Multiplier is 2. </w:t>
        </w:r>
        <w:r w:rsidR="00DE62FB" w:rsidRPr="003B4FCC">
          <w:t xml:space="preserve"> </w:t>
        </w:r>
        <w:r w:rsidR="0017175B">
          <w:t>With respect to tier 2 or</w:t>
        </w:r>
        <w:r w:rsidR="003B4FCC">
          <w:t xml:space="preserve"> tier 3</w:t>
        </w:r>
        <w:r w:rsidR="0017175B">
          <w:t xml:space="preserve"> EDAM RSE</w:t>
        </w:r>
        <w:r w:rsidR="003B4FCC">
          <w:t xml:space="preserve"> failure</w:t>
        </w:r>
        <w:r w:rsidR="0017175B">
          <w:t xml:space="preserve"> in the upward direction</w:t>
        </w:r>
        <w:r w:rsidR="003B4FCC">
          <w:t xml:space="preserve">, the EDAM RSE </w:t>
        </w:r>
        <w:proofErr w:type="spellStart"/>
        <w:r w:rsidR="003B4FCC">
          <w:t>Failiure</w:t>
        </w:r>
        <w:proofErr w:type="spellEnd"/>
        <w:r w:rsidR="003B4FCC">
          <w:t xml:space="preserve"> Multiplier </w:t>
        </w:r>
        <w:r w:rsidR="003B4FCC" w:rsidRPr="003B4FCC">
          <w:t>is subject to an adder consisting of the EDAM RSE Failure Scaling Factor.</w:t>
        </w:r>
        <w:r w:rsidR="00CD33B6">
          <w:t xml:space="preserve">  </w:t>
        </w:r>
      </w:ins>
    </w:p>
    <w:p w14:paraId="7AC3E7BE" w14:textId="0D3FBCE7" w:rsidR="00CD33B6" w:rsidRDefault="003B6B1D" w:rsidP="00745D3E">
      <w:pPr>
        <w:rPr>
          <w:ins w:id="118" w:author="Author"/>
          <w:b/>
        </w:rPr>
      </w:pPr>
      <w:ins w:id="119" w:author="Author">
        <w:r>
          <w:rPr>
            <w:b/>
          </w:rPr>
          <w:t xml:space="preserve">- </w:t>
        </w:r>
        <w:r w:rsidR="00235238" w:rsidRPr="008428A6">
          <w:rPr>
            <w:b/>
          </w:rPr>
          <w:t>EDAM RSE Failure Scaling Factor</w:t>
        </w:r>
      </w:ins>
    </w:p>
    <w:p w14:paraId="2276F9A0" w14:textId="6F672502" w:rsidR="008428A6" w:rsidRDefault="00235238" w:rsidP="00745D3E">
      <w:pPr>
        <w:rPr>
          <w:ins w:id="120" w:author="Author"/>
        </w:rPr>
      </w:pPr>
      <w:ins w:id="121" w:author="Author">
        <w:r>
          <w:t xml:space="preserve">An </w:t>
        </w:r>
        <w:proofErr w:type="spellStart"/>
        <w:r>
          <w:t>adder</w:t>
        </w:r>
        <w:proofErr w:type="spellEnd"/>
        <w:r>
          <w:t xml:space="preserve"> to the EDAM RSE Failure Multiplier calculated on a rolling basis to account for hours in which a Balancing Authority Area in the EDAM Area persistently fails the EDAM RSE in the upward direction over the preceding thirty days, with the EDAM RSE Failure Scaling Factor adding one percent to the EDAM RSE Failure Multiplier for every additional day during the preceding thirty</w:t>
        </w:r>
        <w:r w:rsidR="00C505D3">
          <w:t>-</w:t>
        </w:r>
        <w:r>
          <w:t xml:space="preserve">day period in which the Balancing Authority Area </w:t>
        </w:r>
        <w:r w:rsidR="00463BBF">
          <w:t xml:space="preserve">experienced a tier </w:t>
        </w:r>
        <w:r w:rsidR="00C675AB">
          <w:t>2</w:t>
        </w:r>
        <w:r w:rsidR="00463BBF">
          <w:t xml:space="preserve"> or tier </w:t>
        </w:r>
        <w:r w:rsidR="00C675AB">
          <w:t>3</w:t>
        </w:r>
        <w:r w:rsidR="00463BBF">
          <w:t xml:space="preserve"> failure of the </w:t>
        </w:r>
        <w:r>
          <w:t xml:space="preserve">EDAM RSE </w:t>
        </w:r>
        <w:r>
          <w:rPr>
            <w:bCs/>
          </w:rPr>
          <w:t>in the upward direction.</w:t>
        </w:r>
      </w:ins>
    </w:p>
    <w:p w14:paraId="1EDC52D7" w14:textId="6AEDA183" w:rsidR="00467F89" w:rsidRDefault="00A11637" w:rsidP="00745D3E">
      <w:pPr>
        <w:rPr>
          <w:ins w:id="122" w:author="Author"/>
          <w:b/>
        </w:rPr>
      </w:pPr>
      <w:ins w:id="123" w:author="Author">
        <w:r>
          <w:rPr>
            <w:b/>
          </w:rPr>
          <w:t xml:space="preserve">- </w:t>
        </w:r>
        <w:r w:rsidR="00235238" w:rsidRPr="00467F89">
          <w:rPr>
            <w:b/>
          </w:rPr>
          <w:t>EDAM RSE Hourly Downward Deficiency Quantity</w:t>
        </w:r>
      </w:ins>
    </w:p>
    <w:p w14:paraId="74204D35" w14:textId="0E75B260" w:rsidR="00467F89" w:rsidRDefault="00235238" w:rsidP="00745D3E">
      <w:pPr>
        <w:rPr>
          <w:ins w:id="124" w:author="Author"/>
          <w:rFonts w:cs="Arial"/>
        </w:rPr>
      </w:pPr>
      <w:ins w:id="125" w:author="Author">
        <w:r w:rsidRPr="00A40843">
          <w:rPr>
            <w:rFonts w:cs="Arial"/>
          </w:rPr>
          <w:t xml:space="preserve">The </w:t>
        </w:r>
        <w:r w:rsidR="00C505D3">
          <w:rPr>
            <w:rFonts w:cs="Arial"/>
          </w:rPr>
          <w:t>MW sum total of the downward failures during any single operating hour inclusive of the downward demand deficiency described in Section 33.31.1.3, the downward imbalance reserve deficiency d</w:t>
        </w:r>
        <w:r w:rsidR="00D62B4B">
          <w:rPr>
            <w:rFonts w:cs="Arial"/>
          </w:rPr>
          <w:t>escribed in Section 33.31.1.2, or</w:t>
        </w:r>
        <w:r w:rsidR="00C505D3">
          <w:rPr>
            <w:rFonts w:cs="Arial"/>
          </w:rPr>
          <w:t xml:space="preserve"> the downward Ancillary Services deficiency described in Section 33.31.1.4.  </w:t>
        </w:r>
      </w:ins>
    </w:p>
    <w:p w14:paraId="3F2AA8CB" w14:textId="7422FCA7" w:rsidR="00467F89" w:rsidRPr="00A40843" w:rsidRDefault="00A11637" w:rsidP="00745D3E">
      <w:pPr>
        <w:rPr>
          <w:ins w:id="126" w:author="Author"/>
          <w:rFonts w:cs="Arial"/>
          <w:b/>
        </w:rPr>
      </w:pPr>
      <w:ins w:id="127" w:author="Author">
        <w:r>
          <w:rPr>
            <w:rFonts w:cs="Arial"/>
            <w:b/>
          </w:rPr>
          <w:t xml:space="preserve">- </w:t>
        </w:r>
        <w:r w:rsidR="00235238" w:rsidRPr="00A40843">
          <w:rPr>
            <w:rFonts w:cs="Arial"/>
            <w:b/>
          </w:rPr>
          <w:t>EDAM RSE Hourly Upward Deficiency Quantity</w:t>
        </w:r>
      </w:ins>
    </w:p>
    <w:p w14:paraId="287E48C1" w14:textId="2B26F14D" w:rsidR="00C505D3" w:rsidRPr="00A2094C" w:rsidRDefault="00C505D3" w:rsidP="00C505D3">
      <w:pPr>
        <w:rPr>
          <w:ins w:id="128" w:author="Author"/>
        </w:rPr>
      </w:pPr>
      <w:ins w:id="129" w:author="Author">
        <w:r>
          <w:t xml:space="preserve">The MW sum total of the upward failures during any single operating hour inclusive of the upward demand deficiency described in Section 33.31.1.3.1, the upward imbalance reserve deficiency described in Section 33.31.1.2, </w:t>
        </w:r>
        <w:r w:rsidR="00D62B4B">
          <w:t>or</w:t>
        </w:r>
        <w:r>
          <w:t xml:space="preserve"> the upward ancillary services deficiency described in Section 33.31.1.4.  </w:t>
        </w:r>
      </w:ins>
    </w:p>
    <w:p w14:paraId="099D9602" w14:textId="2B3DCF7A" w:rsidR="00BF3C5A" w:rsidRPr="00BF3C5A" w:rsidRDefault="00A11637" w:rsidP="00745D3E">
      <w:pPr>
        <w:rPr>
          <w:ins w:id="130" w:author="Author"/>
          <w:b/>
        </w:rPr>
      </w:pPr>
      <w:ins w:id="131" w:author="Author">
        <w:r>
          <w:rPr>
            <w:b/>
          </w:rPr>
          <w:t xml:space="preserve">- </w:t>
        </w:r>
        <w:r w:rsidR="00235238" w:rsidRPr="00BF3C5A">
          <w:rPr>
            <w:b/>
          </w:rPr>
          <w:t>EDAM RSE Off-Peak Upward Failure Insufficiency Surcharge</w:t>
        </w:r>
      </w:ins>
    </w:p>
    <w:p w14:paraId="41DA9280" w14:textId="5113E618" w:rsidR="00BF3C5A" w:rsidRDefault="00235238" w:rsidP="00745D3E">
      <w:pPr>
        <w:rPr>
          <w:ins w:id="132" w:author="Author"/>
        </w:rPr>
      </w:pPr>
      <w:ins w:id="133" w:author="Author">
        <w:r>
          <w:t xml:space="preserve">The surcharge assessed to a Balancing Authority Area in the EDAM Area </w:t>
        </w:r>
        <w:r w:rsidR="00C505D3">
          <w:t xml:space="preserve">due to a tier 2 or tier 3 </w:t>
        </w:r>
        <w:r w:rsidR="00BE5FD6" w:rsidRPr="00C505D3">
          <w:t xml:space="preserve">failure of the EDAM RSE </w:t>
        </w:r>
        <w:r w:rsidRPr="00C505D3">
          <w:t xml:space="preserve">in the upward direction </w:t>
        </w:r>
        <w:r w:rsidRPr="00C505D3">
          <w:rPr>
            <w:bCs/>
          </w:rPr>
          <w:t xml:space="preserve">on any day Monday through Saturday in the off-peak hours of </w:t>
        </w:r>
        <w:r w:rsidR="00C505D3">
          <w:rPr>
            <w:bCs/>
          </w:rPr>
          <w:t>midnight</w:t>
        </w:r>
        <w:r w:rsidRPr="00C505D3">
          <w:rPr>
            <w:bCs/>
          </w:rPr>
          <w:t xml:space="preserve"> to 6 am or 10 pm to </w:t>
        </w:r>
        <w:r w:rsidR="00C505D3">
          <w:rPr>
            <w:bCs/>
          </w:rPr>
          <w:t>midnight</w:t>
        </w:r>
        <w:r w:rsidR="00C505D3" w:rsidRPr="00C505D3">
          <w:rPr>
            <w:bCs/>
          </w:rPr>
          <w:t xml:space="preserve"> </w:t>
        </w:r>
        <w:r w:rsidRPr="00C505D3">
          <w:rPr>
            <w:bCs/>
          </w:rPr>
          <w:t>and all hours on Sunday or any legal public holiday</w:t>
        </w:r>
        <w:r w:rsidR="00BE5FD6" w:rsidRPr="00C505D3">
          <w:rPr>
            <w:bCs/>
          </w:rPr>
          <w:t xml:space="preserve">, </w:t>
        </w:r>
        <w:r w:rsidR="00C505D3">
          <w:rPr>
            <w:bCs/>
          </w:rPr>
          <w:t>as provided in Section 33.31.1.5</w:t>
        </w:r>
        <w:r w:rsidR="00BE5FD6" w:rsidRPr="00C505D3">
          <w:rPr>
            <w:bCs/>
          </w:rPr>
          <w:t>.2.</w:t>
        </w:r>
      </w:ins>
    </w:p>
    <w:p w14:paraId="200A1894" w14:textId="25C312AD" w:rsidR="00BF3C5A" w:rsidRPr="00BF3C5A" w:rsidRDefault="00A11637" w:rsidP="00745D3E">
      <w:pPr>
        <w:rPr>
          <w:ins w:id="134" w:author="Author"/>
          <w:b/>
        </w:rPr>
      </w:pPr>
      <w:ins w:id="135" w:author="Author">
        <w:r>
          <w:rPr>
            <w:b/>
          </w:rPr>
          <w:t xml:space="preserve">- </w:t>
        </w:r>
        <w:r w:rsidR="00235238" w:rsidRPr="00BF3C5A">
          <w:rPr>
            <w:b/>
          </w:rPr>
          <w:t xml:space="preserve">EDAM RSE On-Peak Upward Failure Insufficiency Surcharge  </w:t>
        </w:r>
      </w:ins>
    </w:p>
    <w:p w14:paraId="30B5B313" w14:textId="10E39484" w:rsidR="00BF3C5A" w:rsidRDefault="00235238" w:rsidP="00745D3E">
      <w:pPr>
        <w:rPr>
          <w:ins w:id="136" w:author="Author"/>
          <w:bCs/>
        </w:rPr>
      </w:pPr>
      <w:ins w:id="137" w:author="Author">
        <w:r>
          <w:rPr>
            <w:bCs/>
          </w:rPr>
          <w:t xml:space="preserve">The surcharge assessed to a Balancing Authority Area in the EDAM Area </w:t>
        </w:r>
        <w:r w:rsidR="00C505D3">
          <w:rPr>
            <w:bCs/>
          </w:rPr>
          <w:t xml:space="preserve">due to a tier 2 or tier 3 failure of </w:t>
        </w:r>
        <w:r w:rsidR="00C505D3">
          <w:rPr>
            <w:bCs/>
          </w:rPr>
          <w:lastRenderedPageBreak/>
          <w:t xml:space="preserve">the EDAM </w:t>
        </w:r>
        <w:r w:rsidR="00BE5FD6">
          <w:rPr>
            <w:bCs/>
          </w:rPr>
          <w:t xml:space="preserve">RSE </w:t>
        </w:r>
        <w:r>
          <w:rPr>
            <w:bCs/>
          </w:rPr>
          <w:t xml:space="preserve">in the upward direction on any day Monday through Saturday during the </w:t>
        </w:r>
        <w:r w:rsidRPr="00C505D3">
          <w:rPr>
            <w:bCs/>
          </w:rPr>
          <w:t>sixteen</w:t>
        </w:r>
        <w:r w:rsidR="00C505D3">
          <w:rPr>
            <w:bCs/>
          </w:rPr>
          <w:t>-</w:t>
        </w:r>
        <w:r w:rsidRPr="00C505D3">
          <w:rPr>
            <w:bCs/>
          </w:rPr>
          <w:t>hour</w:t>
        </w:r>
        <w:r>
          <w:rPr>
            <w:bCs/>
          </w:rPr>
          <w:t xml:space="preserve"> on-peak block from 6 am to 10 pm</w:t>
        </w:r>
        <w:r w:rsidR="00BE5FD6">
          <w:rPr>
            <w:bCs/>
          </w:rPr>
          <w:t xml:space="preserve"> as provided in Section 33.31.1.</w:t>
        </w:r>
        <w:r w:rsidR="00C505D3">
          <w:rPr>
            <w:bCs/>
          </w:rPr>
          <w:t>5</w:t>
        </w:r>
        <w:r w:rsidR="00BE5FD6">
          <w:rPr>
            <w:bCs/>
          </w:rPr>
          <w:t>.1</w:t>
        </w:r>
        <w:r>
          <w:rPr>
            <w:bCs/>
          </w:rPr>
          <w:t xml:space="preserve">.  </w:t>
        </w:r>
      </w:ins>
    </w:p>
    <w:p w14:paraId="59876FEA" w14:textId="43A760C5" w:rsidR="00BB2C75" w:rsidRDefault="00A11637" w:rsidP="00745D3E">
      <w:pPr>
        <w:rPr>
          <w:ins w:id="138" w:author="Author"/>
          <w:b/>
        </w:rPr>
      </w:pPr>
      <w:ins w:id="139" w:author="Author">
        <w:r>
          <w:rPr>
            <w:b/>
          </w:rPr>
          <w:t xml:space="preserve">- </w:t>
        </w:r>
        <w:r w:rsidR="00235238">
          <w:rPr>
            <w:b/>
          </w:rPr>
          <w:t xml:space="preserve">EDAM RSE On-Peak Upward Credit </w:t>
        </w:r>
      </w:ins>
    </w:p>
    <w:p w14:paraId="63BF9CFF" w14:textId="202A1888" w:rsidR="0017175B" w:rsidRPr="00BB2C75" w:rsidRDefault="00235238" w:rsidP="0017175B">
      <w:pPr>
        <w:rPr>
          <w:ins w:id="140" w:author="Author"/>
        </w:rPr>
      </w:pPr>
      <w:ins w:id="141" w:author="Author">
        <w:r>
          <w:t>A component of the EDAM RSE On-Peak Upward Failure Insufficiency Surcharge to account for hours during the sixteen</w:t>
        </w:r>
        <w:r w:rsidR="00C505D3">
          <w:t>-</w:t>
        </w:r>
        <w:r>
          <w:t xml:space="preserve">hour on-peak period in which the Balancing Authority Area </w:t>
        </w:r>
        <w:r w:rsidR="00D62B4B">
          <w:t xml:space="preserve">satisfies the upward requirements of the demand evaluation described in Section 33.31.1.3.1, the Imbalance Reserve evaluation described in Section 33.31.1.3.2, or the Ancillary </w:t>
        </w:r>
        <w:proofErr w:type="spellStart"/>
        <w:r w:rsidR="00D62B4B">
          <w:t>Serices</w:t>
        </w:r>
        <w:proofErr w:type="spellEnd"/>
        <w:r w:rsidR="00D62B4B">
          <w:t xml:space="preserve"> evaluation described in Section 33.31.1.3.3</w:t>
        </w:r>
        <w:r w:rsidR="00A11637">
          <w:t>,</w:t>
        </w:r>
        <w:r w:rsidR="00D62B4B">
          <w:t xml:space="preserve"> and </w:t>
        </w:r>
        <w:r>
          <w:t xml:space="preserve">determined as </w:t>
        </w:r>
        <w:r w:rsidRPr="00BB2C75">
          <w:t xml:space="preserve">the product of the highest </w:t>
        </w:r>
        <w:r>
          <w:t xml:space="preserve">EDAM RSE Hourly Upward Deficiency Quantity </w:t>
        </w:r>
        <w:r w:rsidR="00BE5FD6">
          <w:t xml:space="preserve">of the day </w:t>
        </w:r>
        <w:r>
          <w:t>and</w:t>
        </w:r>
        <w:r w:rsidRPr="00BB2C75">
          <w:t xml:space="preserve"> </w:t>
        </w:r>
        <w:r>
          <w:t>the load</w:t>
        </w:r>
        <w:r w:rsidR="00C505D3">
          <w:t>-</w:t>
        </w:r>
        <w:r>
          <w:t xml:space="preserve">weighted average LMP </w:t>
        </w:r>
        <w:r w:rsidR="0017175B">
          <w:t xml:space="preserve">of the LAP within </w:t>
        </w:r>
        <w:r>
          <w:t>that Balancing Authority Area in</w:t>
        </w:r>
        <w:r w:rsidRPr="00BB2C75">
          <w:t xml:space="preserve"> </w:t>
        </w:r>
        <w:r>
          <w:t>each p</w:t>
        </w:r>
        <w:r w:rsidRPr="00BB2C75">
          <w:t xml:space="preserve">assed hour.  </w:t>
        </w:r>
      </w:ins>
    </w:p>
    <w:p w14:paraId="3F2C2CBE" w14:textId="1447060F" w:rsidR="00737719" w:rsidRDefault="00235238" w:rsidP="00A11637">
      <w:pPr>
        <w:keepNext/>
        <w:keepLines/>
        <w:rPr>
          <w:ins w:id="142" w:author="Author"/>
        </w:rPr>
      </w:pPr>
      <w:ins w:id="143" w:author="Author">
        <w:r w:rsidRPr="00737719">
          <w:rPr>
            <w:b/>
          </w:rPr>
          <w:t>-</w:t>
        </w:r>
        <w:r w:rsidR="00A11637">
          <w:rPr>
            <w:b/>
          </w:rPr>
          <w:t xml:space="preserve"> </w:t>
        </w:r>
        <w:r w:rsidRPr="00737719">
          <w:rPr>
            <w:b/>
          </w:rPr>
          <w:t>EDAM System Operations Charge</w:t>
        </w:r>
      </w:ins>
    </w:p>
    <w:p w14:paraId="0488B504" w14:textId="6334FEF3" w:rsidR="00737719" w:rsidRPr="00737719" w:rsidRDefault="00235238" w:rsidP="00A11637">
      <w:pPr>
        <w:keepNext/>
        <w:keepLines/>
        <w:rPr>
          <w:ins w:id="144" w:author="Author"/>
          <w:b/>
        </w:rPr>
      </w:pPr>
      <w:ins w:id="145" w:author="Author">
        <w:r>
          <w:t>The System Operations Charge for the Extended Day-Ahead Market described in Section 33.11.</w:t>
        </w:r>
        <w:r w:rsidR="009F2421">
          <w:t>6</w:t>
        </w:r>
        <w:r w:rsidR="009F2421" w:rsidRPr="009F2421">
          <w:t>.</w:t>
        </w:r>
      </w:ins>
    </w:p>
    <w:p w14:paraId="7D7E45C0" w14:textId="0D393328" w:rsidR="003B4FCC" w:rsidRDefault="003B4FCC" w:rsidP="00776028">
      <w:pPr>
        <w:pStyle w:val="Heading1"/>
        <w:rPr>
          <w:ins w:id="146" w:author="Author"/>
        </w:rPr>
      </w:pPr>
      <w:ins w:id="147" w:author="Author">
        <w:r>
          <w:t xml:space="preserve">- EDAM Trade Location </w:t>
        </w:r>
      </w:ins>
    </w:p>
    <w:p w14:paraId="5581C143" w14:textId="103E2A43" w:rsidR="003B4FCC" w:rsidRPr="003B4FCC" w:rsidRDefault="003B4FCC" w:rsidP="006A7F9B">
      <w:pPr>
        <w:rPr>
          <w:ins w:id="148" w:author="Author"/>
        </w:rPr>
      </w:pPr>
      <w:ins w:id="149" w:author="Author">
        <w:r>
          <w:t>The major bilateral trading hubs</w:t>
        </w:r>
        <w:r w:rsidR="00D62B4B">
          <w:t xml:space="preserve"> where energy is traded day-ahead for sixteen-hour on-peak blocks and at which there is sufficient liquidity to allow the CAISO to utilize the day-ahead hub price for the sixteen-hour on-peak block </w:t>
        </w:r>
        <w:r>
          <w:t>as a means to index the EDAM RSE On-Peak Upward Failure Insufficiency Surcharge</w:t>
        </w:r>
        <w:r w:rsidR="00D62B4B">
          <w:t xml:space="preserve">, as </w:t>
        </w:r>
        <w:r>
          <w:t>identified in the Business Practice Manuals for the Extended Day-Ahead Market</w:t>
        </w:r>
        <w:r w:rsidR="00D62B4B">
          <w:t xml:space="preserve">.  </w:t>
        </w:r>
      </w:ins>
      <w:r w:rsidR="00E465AE" w:rsidRPr="00B80EFB">
        <w:rPr>
          <w:i/>
        </w:rPr>
        <w:t>[Note to stakeholders:  Palo Verde and Mid-C to be included in BPM listing on initial release]</w:t>
      </w:r>
    </w:p>
    <w:p w14:paraId="5EAFA4B4" w14:textId="0463A359" w:rsidR="00745D3E" w:rsidRPr="00745D3E" w:rsidRDefault="00235238" w:rsidP="00776028">
      <w:pPr>
        <w:pStyle w:val="Heading1"/>
        <w:rPr>
          <w:ins w:id="150" w:author="Author"/>
        </w:rPr>
      </w:pPr>
      <w:ins w:id="151" w:author="Author">
        <w:r>
          <w:t xml:space="preserve">- </w:t>
        </w:r>
        <w:r w:rsidRPr="00745D3E">
          <w:t xml:space="preserve">EDAM Transfer </w:t>
        </w:r>
      </w:ins>
    </w:p>
    <w:p w14:paraId="134E69EE" w14:textId="10B610B1" w:rsidR="00745D3E" w:rsidRPr="00745D3E" w:rsidRDefault="00235238" w:rsidP="00745D3E">
      <w:pPr>
        <w:rPr>
          <w:ins w:id="152" w:author="Author"/>
        </w:rPr>
      </w:pPr>
      <w:ins w:id="153" w:author="Author">
        <w:r w:rsidRPr="00745D3E">
          <w:t>The scheduled transfer of Energy</w:t>
        </w:r>
        <w:r w:rsidR="00CE34D9">
          <w:t>, Imbalance Reserves, or Reliability Capacity</w:t>
        </w:r>
        <w:r w:rsidRPr="00745D3E">
          <w:t xml:space="preserve"> in the Day-Ahead Market between an EDAM Entity Balancing Authority Area and the CAISO Balancing Authority Area, or between EDAM Entity Balancing Authority Areas, using transmission capacity made available through the E</w:t>
        </w:r>
        <w:r w:rsidR="00A61611">
          <w:t xml:space="preserve">xtended </w:t>
        </w:r>
        <w:r w:rsidRPr="00745D3E">
          <w:t>D</w:t>
        </w:r>
        <w:r w:rsidR="00A61611">
          <w:t>ay-</w:t>
        </w:r>
        <w:r w:rsidRPr="00745D3E">
          <w:t>A</w:t>
        </w:r>
        <w:r w:rsidR="00A61611">
          <w:t xml:space="preserve">head </w:t>
        </w:r>
        <w:r w:rsidRPr="00745D3E">
          <w:t>M</w:t>
        </w:r>
        <w:r w:rsidR="00A61611">
          <w:t>arket</w:t>
        </w:r>
        <w:r w:rsidRPr="00745D3E">
          <w:t xml:space="preserve">. </w:t>
        </w:r>
      </w:ins>
    </w:p>
    <w:p w14:paraId="42428F73" w14:textId="7CEAF693" w:rsidR="00745D3E" w:rsidRPr="00745D3E" w:rsidRDefault="00235238" w:rsidP="00776028">
      <w:pPr>
        <w:pStyle w:val="Heading1"/>
        <w:rPr>
          <w:ins w:id="154" w:author="Author"/>
        </w:rPr>
      </w:pPr>
      <w:ins w:id="155" w:author="Author">
        <w:r>
          <w:t xml:space="preserve">- </w:t>
        </w:r>
        <w:r w:rsidRPr="00745D3E">
          <w:t>EDAM Transmission Ownership Right</w:t>
        </w:r>
      </w:ins>
    </w:p>
    <w:p w14:paraId="0E860D44" w14:textId="30FE0ADD" w:rsidR="00745D3E" w:rsidRPr="00745D3E" w:rsidRDefault="00235238" w:rsidP="00745D3E">
      <w:pPr>
        <w:rPr>
          <w:ins w:id="156" w:author="Author"/>
          <w:b/>
        </w:rPr>
      </w:pPr>
      <w:ins w:id="157" w:author="Author">
        <w:r w:rsidRPr="00745D3E">
          <w:t xml:space="preserve">Ownership rights </w:t>
        </w:r>
        <w:r w:rsidR="00B8436E">
          <w:t>by a</w:t>
        </w:r>
        <w:r w:rsidRPr="00745D3E">
          <w:t xml:space="preserve"> </w:t>
        </w:r>
        <w:r w:rsidRPr="00A03B79">
          <w:t>third</w:t>
        </w:r>
        <w:r w:rsidR="00660866" w:rsidRPr="00A03B79">
          <w:t>-</w:t>
        </w:r>
        <w:r w:rsidRPr="00A03B79">
          <w:t xml:space="preserve">party </w:t>
        </w:r>
        <w:r w:rsidR="00B8436E" w:rsidRPr="00A03B79">
          <w:t xml:space="preserve">on </w:t>
        </w:r>
        <w:r w:rsidRPr="00A03B79">
          <w:t xml:space="preserve">transmission facilities within an EDAM </w:t>
        </w:r>
        <w:r w:rsidR="00660866" w:rsidRPr="00A03B79">
          <w:t xml:space="preserve">Entity </w:t>
        </w:r>
        <w:r w:rsidRPr="00A03B79">
          <w:t>Balancing Authority Area that are not subject to an EDAM Transmission Service Provider</w:t>
        </w:r>
        <w:r w:rsidRPr="00745D3E">
          <w:t xml:space="preserve"> tariff. </w:t>
        </w:r>
        <w:r w:rsidRPr="00745D3E">
          <w:rPr>
            <w:b/>
          </w:rPr>
          <w:t xml:space="preserve"> </w:t>
        </w:r>
      </w:ins>
    </w:p>
    <w:p w14:paraId="47B79F0D" w14:textId="5D024E13" w:rsidR="00745D3E" w:rsidRPr="00745D3E" w:rsidRDefault="00235238" w:rsidP="00776028">
      <w:pPr>
        <w:pStyle w:val="Heading1"/>
        <w:rPr>
          <w:ins w:id="158" w:author="Author"/>
        </w:rPr>
      </w:pPr>
      <w:ins w:id="159" w:author="Author">
        <w:r>
          <w:t xml:space="preserve">- </w:t>
        </w:r>
        <w:r w:rsidRPr="00745D3E">
          <w:t xml:space="preserve">EDAM Transmission Service Information </w:t>
        </w:r>
      </w:ins>
    </w:p>
    <w:p w14:paraId="6A5D9C26" w14:textId="260F329A" w:rsidR="00745D3E" w:rsidRPr="00745D3E" w:rsidRDefault="00235238" w:rsidP="00745D3E">
      <w:pPr>
        <w:rPr>
          <w:ins w:id="160" w:author="Author"/>
        </w:rPr>
      </w:pPr>
      <w:ins w:id="161" w:author="Author">
        <w:r w:rsidRPr="00745D3E">
          <w:lastRenderedPageBreak/>
          <w:t>Information provided by an EDAM Entity to the CAISO about transmission capacity available for use in the E</w:t>
        </w:r>
        <w:r w:rsidR="00A61611">
          <w:t xml:space="preserve">xtended </w:t>
        </w:r>
        <w:r w:rsidRPr="00745D3E">
          <w:t>D</w:t>
        </w:r>
        <w:r w:rsidR="00A61611">
          <w:t>ay-</w:t>
        </w:r>
        <w:r w:rsidRPr="00745D3E">
          <w:t>A</w:t>
        </w:r>
        <w:r w:rsidR="00A61611">
          <w:t xml:space="preserve">head </w:t>
        </w:r>
        <w:r w:rsidRPr="00745D3E">
          <w:t>M</w:t>
        </w:r>
        <w:r w:rsidR="00A61611">
          <w:t>arket</w:t>
        </w:r>
        <w:r w:rsidRPr="00745D3E">
          <w:t>.</w:t>
        </w:r>
      </w:ins>
    </w:p>
    <w:p w14:paraId="243C4342" w14:textId="3C7A25AA" w:rsidR="00745D3E" w:rsidRPr="00745D3E" w:rsidRDefault="00235238" w:rsidP="00776028">
      <w:pPr>
        <w:pStyle w:val="Heading1"/>
        <w:rPr>
          <w:ins w:id="162" w:author="Author"/>
        </w:rPr>
      </w:pPr>
      <w:ins w:id="163" w:author="Author">
        <w:r>
          <w:t xml:space="preserve">- </w:t>
        </w:r>
        <w:r w:rsidRPr="00745D3E">
          <w:t>EDAM Transmission Service Provider</w:t>
        </w:r>
      </w:ins>
    </w:p>
    <w:p w14:paraId="36ED1292" w14:textId="55211838" w:rsidR="00745D3E" w:rsidRDefault="00235238" w:rsidP="00745D3E">
      <w:pPr>
        <w:rPr>
          <w:ins w:id="164" w:author="Author"/>
          <w:b/>
        </w:rPr>
      </w:pPr>
      <w:ins w:id="165" w:author="Author">
        <w:r w:rsidRPr="00745D3E">
          <w:t xml:space="preserve">An EDAM Entity or other party that owns transmission or has transmission service rights on </w:t>
        </w:r>
        <w:r w:rsidRPr="006A7F9B">
          <w:t xml:space="preserve">an EDAM Intertie </w:t>
        </w:r>
        <w:r w:rsidR="00A61611" w:rsidRPr="006A7F9B">
          <w:t xml:space="preserve">or within an EDAM Entity Balancing Authority Area </w:t>
        </w:r>
        <w:r w:rsidRPr="006A7F9B">
          <w:t>that makes transmission service</w:t>
        </w:r>
        <w:r w:rsidRPr="00745D3E">
          <w:t xml:space="preserve"> available for use in the Day-Ahead Market through an EDAM Entity</w:t>
        </w:r>
        <w:r w:rsidRPr="00745D3E">
          <w:rPr>
            <w:b/>
          </w:rPr>
          <w:t>.</w:t>
        </w:r>
      </w:ins>
    </w:p>
    <w:p w14:paraId="705FC60B" w14:textId="1C8B0194" w:rsidR="00BC36CC" w:rsidRDefault="00BC36CC" w:rsidP="007C5D1E">
      <w:pPr>
        <w:pStyle w:val="Heading1"/>
        <w:keepNext/>
        <w:keepLines/>
        <w:rPr>
          <w:ins w:id="166" w:author="Author"/>
        </w:rPr>
      </w:pPr>
      <w:ins w:id="167" w:author="Author">
        <w:r>
          <w:t>- EDAM Upward Pool</w:t>
        </w:r>
      </w:ins>
    </w:p>
    <w:p w14:paraId="3A8ABF6E" w14:textId="4BEC0E6A" w:rsidR="00BC36CC" w:rsidRPr="006A7F9B" w:rsidRDefault="00BC36CC" w:rsidP="007C5D1E">
      <w:pPr>
        <w:keepNext/>
        <w:keepLines/>
      </w:pPr>
      <w:ins w:id="168" w:author="Author">
        <w:r w:rsidRPr="00BC36CC">
          <w:t xml:space="preserve">Includes each EDAM Entity that satisfies the </w:t>
        </w:r>
        <w:r>
          <w:t xml:space="preserve">upward components of the </w:t>
        </w:r>
        <w:r w:rsidRPr="00BC36CC">
          <w:t xml:space="preserve">EDAM Resource Sufficiency Evaluation </w:t>
        </w:r>
        <w:r>
          <w:t xml:space="preserve">described in </w:t>
        </w:r>
        <w:r w:rsidRPr="00BC36CC">
          <w:t xml:space="preserve">Section 33.31.1.3 </w:t>
        </w:r>
        <w:r>
          <w:t xml:space="preserve">in each hour of the Day-Ahead Market, together with each EDAM Entity that has cured its upward failure of the EDAM Resource Sufficiency Evaluation through the IFM and incurred the EDAM RSE On-Peak Upward Failure Surcharge or the EDAM RSE Off-Peak Upward Failure Surcharge.  </w:t>
        </w:r>
      </w:ins>
    </w:p>
    <w:p w14:paraId="07BA9445" w14:textId="77777777" w:rsidR="00B81AD3" w:rsidRPr="00931A6A" w:rsidRDefault="00B81AD3" w:rsidP="00B81AD3">
      <w:pPr>
        <w:rPr>
          <w:ins w:id="169" w:author="Author"/>
          <w:b/>
          <w:bCs/>
        </w:rPr>
      </w:pPr>
      <w:ins w:id="170" w:author="Author">
        <w:r w:rsidRPr="00931A6A">
          <w:rPr>
            <w:b/>
            <w:bCs/>
          </w:rPr>
          <w:t xml:space="preserve">- </w:t>
        </w:r>
        <w:r>
          <w:rPr>
            <w:b/>
            <w:bCs/>
          </w:rPr>
          <w:t xml:space="preserve">EIM </w:t>
        </w:r>
        <w:r w:rsidRPr="00931A6A">
          <w:rPr>
            <w:b/>
            <w:bCs/>
          </w:rPr>
          <w:t xml:space="preserve">Resource Sufficiency Evaluation </w:t>
        </w:r>
      </w:ins>
    </w:p>
    <w:p w14:paraId="1BD6C2A2" w14:textId="77777777" w:rsidR="00B81AD3" w:rsidRPr="00931A6A" w:rsidRDefault="00B81AD3" w:rsidP="00B81AD3">
      <w:pPr>
        <w:rPr>
          <w:ins w:id="171" w:author="Author"/>
        </w:rPr>
      </w:pPr>
      <w:ins w:id="172" w:author="Author">
        <w:r w:rsidRPr="00931A6A">
          <w:t>A test that determines whether EIM Entity Balancing Authority Areas have sufficient supply and reserves to meet forecasted Demand and uncertainty for the EIM, as described in Section 29.34(l)-(n).</w:t>
        </w:r>
      </w:ins>
    </w:p>
    <w:p w14:paraId="6FC65AA6" w14:textId="77777777" w:rsidR="00D0168A" w:rsidRPr="00745D3E" w:rsidRDefault="00D0168A" w:rsidP="00D0168A">
      <w:pPr>
        <w:pStyle w:val="Heading1"/>
        <w:rPr>
          <w:ins w:id="173" w:author="Author"/>
        </w:rPr>
      </w:pPr>
      <w:ins w:id="174" w:author="Author">
        <w:r>
          <w:t xml:space="preserve">- </w:t>
        </w:r>
        <w:r w:rsidRPr="00745D3E">
          <w:t xml:space="preserve">Extended Day-Ahead Market (EDAM) </w:t>
        </w:r>
      </w:ins>
    </w:p>
    <w:p w14:paraId="27908373" w14:textId="77777777" w:rsidR="00D0168A" w:rsidRPr="00745D3E" w:rsidRDefault="00D0168A" w:rsidP="00D0168A">
      <w:pPr>
        <w:rPr>
          <w:ins w:id="175" w:author="Author"/>
        </w:rPr>
      </w:pPr>
      <w:ins w:id="176" w:author="Author">
        <w:r w:rsidRPr="00745D3E">
          <w:t xml:space="preserve">The Day-Ahead Market for </w:t>
        </w:r>
        <w:r w:rsidRPr="008A2BAF">
          <w:t>EDAM Market Participants,</w:t>
        </w:r>
        <w:r w:rsidRPr="00745D3E">
          <w:t xml:space="preserve"> as set forth in Section 33 of the CAISO Tariff.</w:t>
        </w:r>
      </w:ins>
    </w:p>
    <w:p w14:paraId="44CD6893" w14:textId="77777777" w:rsidR="00D0168A" w:rsidRPr="00A03B79" w:rsidRDefault="00D0168A" w:rsidP="00D0168A">
      <w:pPr>
        <w:rPr>
          <w:ins w:id="177" w:author="Author"/>
          <w:b/>
        </w:rPr>
      </w:pPr>
      <w:ins w:id="178" w:author="Author">
        <w:r w:rsidRPr="00A03B79">
          <w:rPr>
            <w:b/>
          </w:rPr>
          <w:t>- Generic Generation Aggregation Point (GGAP)</w:t>
        </w:r>
      </w:ins>
    </w:p>
    <w:p w14:paraId="1731A7E5" w14:textId="77777777" w:rsidR="00D0168A" w:rsidRPr="00A03B79" w:rsidRDefault="00D0168A" w:rsidP="00D0168A">
      <w:pPr>
        <w:rPr>
          <w:ins w:id="179" w:author="Author"/>
          <w:bCs/>
        </w:rPr>
      </w:pPr>
      <w:ins w:id="180" w:author="Author">
        <w:r w:rsidRPr="00A03B79">
          <w:rPr>
            <w:bCs/>
          </w:rPr>
          <w:t>The aggregation of the Default Generation Aggregation Points of Balancing Authority Areas outside the Market Area.  The CAISO uses a northwest GGAP for Scheduling Points in the northwestern U.S. and a southwest GGAP for Scheduling Points in the southwestern U.S.</w:t>
        </w:r>
      </w:ins>
    </w:p>
    <w:p w14:paraId="5350E761" w14:textId="6702C385" w:rsidR="00D0168A" w:rsidRPr="00706161" w:rsidRDefault="00D0168A" w:rsidP="00D0168A">
      <w:pPr>
        <w:pStyle w:val="Heading1"/>
        <w:rPr>
          <w:ins w:id="181" w:author="Author"/>
          <w:rFonts w:eastAsiaTheme="minorHAnsi" w:cstheme="minorBidi"/>
          <w:b w:val="0"/>
          <w:szCs w:val="22"/>
        </w:rPr>
      </w:pPr>
      <w:r w:rsidRPr="00A03B79">
        <w:rPr>
          <w:rFonts w:eastAsiaTheme="minorHAnsi" w:cstheme="minorBidi"/>
          <w:b w:val="0"/>
          <w:szCs w:val="22"/>
        </w:rPr>
        <w:t xml:space="preserve"> </w:t>
      </w:r>
      <w:ins w:id="182" w:author="Author">
        <w:r w:rsidRPr="00A03B79">
          <w:rPr>
            <w:rFonts w:eastAsiaTheme="minorHAnsi" w:cstheme="minorBidi"/>
            <w:b w:val="0"/>
            <w:szCs w:val="22"/>
          </w:rPr>
          <w:t>-</w:t>
        </w:r>
        <w:r>
          <w:rPr>
            <w:rFonts w:eastAsiaTheme="minorHAnsi" w:cstheme="minorBidi"/>
            <w:b w:val="0"/>
            <w:szCs w:val="22"/>
          </w:rPr>
          <w:t xml:space="preserve"> </w:t>
        </w:r>
        <w:r w:rsidRPr="00A03B79">
          <w:rPr>
            <w:rFonts w:eastAsiaTheme="minorHAnsi" w:cstheme="minorBidi"/>
            <w:szCs w:val="22"/>
          </w:rPr>
          <w:t>Greenhouse Gas (GHG)</w:t>
        </w:r>
      </w:ins>
    </w:p>
    <w:p w14:paraId="61C946F5" w14:textId="77777777" w:rsidR="00D0168A" w:rsidRPr="00706161" w:rsidRDefault="00D0168A" w:rsidP="00D0168A">
      <w:pPr>
        <w:pStyle w:val="Heading1"/>
        <w:rPr>
          <w:ins w:id="183" w:author="Author"/>
          <w:rFonts w:eastAsiaTheme="minorHAnsi" w:cstheme="minorBidi"/>
          <w:b w:val="0"/>
          <w:szCs w:val="22"/>
        </w:rPr>
      </w:pPr>
      <w:ins w:id="184" w:author="Author">
        <w:r w:rsidRPr="00706161">
          <w:rPr>
            <w:rFonts w:eastAsiaTheme="minorHAnsi" w:cstheme="minorBidi"/>
            <w:b w:val="0"/>
            <w:szCs w:val="22"/>
          </w:rPr>
          <w:t>Carbon dioxide (CO</w:t>
        </w:r>
        <w:r w:rsidRPr="00706161">
          <w:rPr>
            <w:rFonts w:ascii="Cambria Math" w:eastAsiaTheme="minorHAnsi" w:hAnsi="Cambria Math" w:cs="Cambria Math"/>
            <w:b w:val="0"/>
            <w:szCs w:val="22"/>
          </w:rPr>
          <w:t>₂</w:t>
        </w:r>
        <w:r w:rsidRPr="00706161">
          <w:rPr>
            <w:rFonts w:eastAsiaTheme="minorHAnsi" w:cstheme="minorBidi"/>
            <w:b w:val="0"/>
            <w:szCs w:val="22"/>
          </w:rPr>
          <w:t>), methane (CH</w:t>
        </w:r>
        <w:r w:rsidRPr="00706161">
          <w:rPr>
            <w:rFonts w:ascii="Cambria Math" w:eastAsiaTheme="minorHAnsi" w:hAnsi="Cambria Math" w:cs="Cambria Math"/>
            <w:b w:val="0"/>
            <w:szCs w:val="22"/>
          </w:rPr>
          <w:t>₄</w:t>
        </w:r>
        <w:r w:rsidRPr="00706161">
          <w:rPr>
            <w:rFonts w:eastAsiaTheme="minorHAnsi" w:cstheme="minorBidi"/>
            <w:b w:val="0"/>
            <w:szCs w:val="22"/>
          </w:rPr>
          <w:t xml:space="preserve">), </w:t>
        </w:r>
        <w:r w:rsidRPr="005802BE">
          <w:rPr>
            <w:rFonts w:eastAsiaTheme="minorHAnsi" w:cstheme="minorBidi"/>
            <w:b w:val="0"/>
            <w:szCs w:val="22"/>
          </w:rPr>
          <w:t>nitrous oxide (N</w:t>
        </w:r>
        <w:r w:rsidRPr="005802BE">
          <w:rPr>
            <w:rFonts w:ascii="Cambria Math" w:eastAsiaTheme="minorHAnsi" w:hAnsi="Cambria Math" w:cs="Cambria Math"/>
            <w:b w:val="0"/>
            <w:szCs w:val="22"/>
          </w:rPr>
          <w:t>₂</w:t>
        </w:r>
        <w:r w:rsidRPr="005802BE">
          <w:rPr>
            <w:rFonts w:eastAsiaTheme="minorHAnsi" w:cstheme="minorBidi"/>
            <w:b w:val="0"/>
            <w:szCs w:val="22"/>
          </w:rPr>
          <w:t>O), sulfur hexafluoride (SF</w:t>
        </w:r>
        <w:r w:rsidRPr="005802BE">
          <w:rPr>
            <w:rFonts w:eastAsiaTheme="minorHAnsi" w:cstheme="minorBidi"/>
            <w:b w:val="0"/>
            <w:szCs w:val="22"/>
            <w:vertAlign w:val="subscript"/>
          </w:rPr>
          <w:t>6</w:t>
        </w:r>
        <w:r w:rsidRPr="005802BE">
          <w:rPr>
            <w:rFonts w:eastAsiaTheme="minorHAnsi" w:cstheme="minorBidi"/>
            <w:b w:val="0"/>
            <w:szCs w:val="22"/>
          </w:rPr>
          <w:t>), hydrofluorocarbons (HFCs), perfluorocarbons (PFCs), and other fluorinated greenhouse gases as defined by regulations of the California Air Resources Board and the Washington Department of Ecology.</w:t>
        </w:r>
      </w:ins>
    </w:p>
    <w:p w14:paraId="01B4133A" w14:textId="77777777" w:rsidR="00D0168A" w:rsidRPr="003B5869" w:rsidRDefault="00D0168A" w:rsidP="00D0168A">
      <w:pPr>
        <w:pStyle w:val="Heading1"/>
        <w:rPr>
          <w:ins w:id="185" w:author="Author"/>
          <w:rFonts w:eastAsiaTheme="minorHAnsi" w:cstheme="minorBidi"/>
          <w:b w:val="0"/>
          <w:szCs w:val="22"/>
        </w:rPr>
      </w:pPr>
      <w:ins w:id="186" w:author="Author">
        <w:r>
          <w:rPr>
            <w:rFonts w:eastAsiaTheme="minorHAnsi" w:cstheme="minorBidi"/>
            <w:b w:val="0"/>
            <w:szCs w:val="22"/>
          </w:rPr>
          <w:t xml:space="preserve">- </w:t>
        </w:r>
        <w:r w:rsidRPr="003B5869">
          <w:rPr>
            <w:rFonts w:eastAsiaTheme="minorHAnsi" w:cstheme="minorBidi"/>
            <w:szCs w:val="22"/>
          </w:rPr>
          <w:t>GHG Bid Adder</w:t>
        </w:r>
      </w:ins>
    </w:p>
    <w:p w14:paraId="745252F6" w14:textId="77777777" w:rsidR="00D0168A" w:rsidRPr="003F54B1" w:rsidRDefault="00D0168A" w:rsidP="00D0168A">
      <w:pPr>
        <w:pStyle w:val="Heading1"/>
        <w:rPr>
          <w:ins w:id="187" w:author="Author"/>
          <w:rFonts w:eastAsiaTheme="minorHAnsi" w:cstheme="minorBidi"/>
          <w:b w:val="0"/>
          <w:szCs w:val="22"/>
        </w:rPr>
      </w:pPr>
      <w:ins w:id="188" w:author="Author">
        <w:r w:rsidRPr="003B5869">
          <w:rPr>
            <w:rFonts w:eastAsiaTheme="minorHAnsi" w:cstheme="minorBidi"/>
            <w:b w:val="0"/>
            <w:szCs w:val="22"/>
          </w:rPr>
          <w:t xml:space="preserve">A component of a Bid from a Supply resource located outside of a GHG Regulation Area composed of a </w:t>
        </w:r>
        <w:r w:rsidRPr="003B5869">
          <w:rPr>
            <w:rFonts w:eastAsiaTheme="minorHAnsi" w:cstheme="minorBidi"/>
            <w:b w:val="0"/>
            <w:szCs w:val="22"/>
          </w:rPr>
          <w:lastRenderedPageBreak/>
          <w:t xml:space="preserve">MW quantity and price that provides the Supply resource an </w:t>
        </w:r>
        <w:r w:rsidRPr="003B5869">
          <w:rPr>
            <w:b w:val="0"/>
            <w:bCs/>
          </w:rPr>
          <w:t>opportunity to recover costs of compliance with GHG regulations adopted by the California Air Resources Board and the Washington Department of Ecology.  There can be different GHG Bid Adders for different GHG Regulation Areas.</w:t>
        </w:r>
      </w:ins>
    </w:p>
    <w:p w14:paraId="15459EBC" w14:textId="77777777" w:rsidR="00D0168A" w:rsidRPr="00706161" w:rsidRDefault="00D0168A" w:rsidP="00D0168A">
      <w:pPr>
        <w:pStyle w:val="Heading1"/>
        <w:rPr>
          <w:ins w:id="189" w:author="Author"/>
          <w:szCs w:val="20"/>
        </w:rPr>
      </w:pPr>
      <w:ins w:id="190" w:author="Author">
        <w:r w:rsidRPr="00706161">
          <w:rPr>
            <w:szCs w:val="20"/>
          </w:rPr>
          <w:t>- GHG Regulation Area</w:t>
        </w:r>
      </w:ins>
    </w:p>
    <w:p w14:paraId="2AE743FA" w14:textId="77777777" w:rsidR="00D0168A" w:rsidRPr="00706161" w:rsidRDefault="00D0168A" w:rsidP="00D0168A">
      <w:pPr>
        <w:widowControl/>
        <w:contextualSpacing w:val="0"/>
        <w:rPr>
          <w:ins w:id="191" w:author="Author"/>
          <w:rFonts w:eastAsia="Calibri" w:cs="Arial"/>
          <w:szCs w:val="20"/>
        </w:rPr>
      </w:pPr>
      <w:ins w:id="192" w:author="Author">
        <w:r w:rsidRPr="00706161">
          <w:rPr>
            <w:rFonts w:eastAsia="Calibri" w:cs="Arial"/>
            <w:szCs w:val="20"/>
          </w:rPr>
          <w:t xml:space="preserve">The Nodes of the CAISO Balancing Authority Area, an EDAM Entity Balancing Authority </w:t>
        </w:r>
        <w:r w:rsidRPr="003B5869">
          <w:rPr>
            <w:rFonts w:eastAsia="Calibri" w:cs="Arial"/>
            <w:szCs w:val="20"/>
          </w:rPr>
          <w:t>Area, or an EIM Entity Balancing Authority Area within a state jurisdiction that has priced greenhouse gas emissions</w:t>
        </w:r>
        <w:r w:rsidRPr="00706161">
          <w:rPr>
            <w:rFonts w:eastAsia="Calibri" w:cs="Arial"/>
            <w:szCs w:val="20"/>
          </w:rPr>
          <w:t xml:space="preserve"> as part of a state carbon reduction law or regulation.  </w:t>
        </w:r>
      </w:ins>
    </w:p>
    <w:p w14:paraId="052791B6" w14:textId="77777777" w:rsidR="00D0168A" w:rsidRPr="003B5869" w:rsidRDefault="00D0168A" w:rsidP="00D0168A">
      <w:pPr>
        <w:widowControl/>
        <w:contextualSpacing w:val="0"/>
        <w:rPr>
          <w:ins w:id="193" w:author="Author"/>
          <w:rFonts w:eastAsia="Calibri" w:cs="Arial"/>
          <w:b/>
          <w:sz w:val="24"/>
          <w:szCs w:val="24"/>
        </w:rPr>
      </w:pPr>
      <w:ins w:id="194" w:author="Author">
        <w:r>
          <w:rPr>
            <w:rFonts w:eastAsia="Calibri" w:cs="Arial"/>
            <w:b/>
            <w:szCs w:val="20"/>
          </w:rPr>
          <w:t xml:space="preserve">- </w:t>
        </w:r>
        <w:r w:rsidRPr="00706161">
          <w:rPr>
            <w:rFonts w:eastAsia="Calibri" w:cs="Arial"/>
            <w:b/>
            <w:szCs w:val="20"/>
          </w:rPr>
          <w:t xml:space="preserve">GHG </w:t>
        </w:r>
        <w:r w:rsidRPr="003B5869">
          <w:rPr>
            <w:rFonts w:eastAsia="Calibri" w:cs="Arial"/>
            <w:b/>
            <w:szCs w:val="20"/>
          </w:rPr>
          <w:t>Transfer</w:t>
        </w:r>
      </w:ins>
    </w:p>
    <w:p w14:paraId="5A0D95F5" w14:textId="77777777" w:rsidR="00D0168A" w:rsidRDefault="00D0168A" w:rsidP="00D0168A">
      <w:pPr>
        <w:widowControl/>
        <w:contextualSpacing w:val="0"/>
        <w:rPr>
          <w:ins w:id="195" w:author="Author"/>
          <w:rFonts w:eastAsia="Calibri" w:cs="Arial"/>
          <w:szCs w:val="20"/>
        </w:rPr>
      </w:pPr>
      <w:ins w:id="196" w:author="Author">
        <w:r w:rsidRPr="003B5869">
          <w:rPr>
            <w:rFonts w:eastAsia="Calibri" w:cs="Arial"/>
            <w:szCs w:val="20"/>
          </w:rPr>
          <w:t>The algebraic difference (positive for imports and negative for exports) between Energy Demand and Supply in a GHG Regulation Area as modeled by the CAISO in its Integrated Forward Market, Fifteen-Minute Market, and Real-Time Dispatch.</w:t>
        </w:r>
      </w:ins>
    </w:p>
    <w:p w14:paraId="71AB046B" w14:textId="2F732BB0" w:rsidR="0043599F" w:rsidRPr="00A03B79" w:rsidRDefault="00235238" w:rsidP="00745D3E">
      <w:pPr>
        <w:rPr>
          <w:ins w:id="197" w:author="Author"/>
          <w:bCs/>
        </w:rPr>
      </w:pPr>
      <w:ins w:id="198" w:author="Author">
        <w:r w:rsidRPr="00A03B79">
          <w:rPr>
            <w:b/>
          </w:rPr>
          <w:t>- Market Area</w:t>
        </w:r>
      </w:ins>
    </w:p>
    <w:p w14:paraId="126D66E3" w14:textId="7A4B570F" w:rsidR="0043599F" w:rsidRPr="00A03B79" w:rsidRDefault="00235238" w:rsidP="00745D3E">
      <w:pPr>
        <w:rPr>
          <w:ins w:id="199" w:author="Author"/>
          <w:bCs/>
        </w:rPr>
      </w:pPr>
      <w:ins w:id="200" w:author="Author">
        <w:r w:rsidRPr="00A03B79">
          <w:rPr>
            <w:bCs/>
          </w:rPr>
          <w:t xml:space="preserve">The EDAM Area </w:t>
        </w:r>
        <w:r w:rsidR="006471E3" w:rsidRPr="00A03B79">
          <w:rPr>
            <w:bCs/>
          </w:rPr>
          <w:t xml:space="preserve">for purposes of the Day-Ahead Market </w:t>
        </w:r>
        <w:r w:rsidRPr="00A03B79">
          <w:rPr>
            <w:bCs/>
          </w:rPr>
          <w:t xml:space="preserve">and </w:t>
        </w:r>
        <w:r w:rsidR="006471E3" w:rsidRPr="00A03B79">
          <w:rPr>
            <w:bCs/>
          </w:rPr>
          <w:t xml:space="preserve">the </w:t>
        </w:r>
        <w:r w:rsidRPr="00A03B79">
          <w:rPr>
            <w:bCs/>
          </w:rPr>
          <w:t>EIM Area</w:t>
        </w:r>
        <w:r w:rsidR="006471E3" w:rsidRPr="00A03B79">
          <w:rPr>
            <w:bCs/>
          </w:rPr>
          <w:t xml:space="preserve"> for purposes of the Real-Time Market</w:t>
        </w:r>
        <w:r w:rsidRPr="00A03B79">
          <w:rPr>
            <w:bCs/>
          </w:rPr>
          <w:t>.</w:t>
        </w:r>
      </w:ins>
    </w:p>
    <w:p w14:paraId="3757D1E3" w14:textId="257A9AD6" w:rsidR="00DC09B1" w:rsidRPr="00A03B79" w:rsidRDefault="00235238" w:rsidP="00745D3E">
      <w:pPr>
        <w:rPr>
          <w:ins w:id="201" w:author="Author"/>
          <w:b/>
        </w:rPr>
      </w:pPr>
      <w:ins w:id="202" w:author="Author">
        <w:r w:rsidRPr="00A03B79">
          <w:rPr>
            <w:b/>
          </w:rPr>
          <w:t>- Market Area Intertie</w:t>
        </w:r>
      </w:ins>
    </w:p>
    <w:p w14:paraId="6B92DC88" w14:textId="0EFBE1EF" w:rsidR="00DC09B1" w:rsidRPr="00A03B79" w:rsidRDefault="00235238" w:rsidP="00745D3E">
      <w:pPr>
        <w:rPr>
          <w:ins w:id="203" w:author="Author"/>
          <w:bCs/>
        </w:rPr>
      </w:pPr>
      <w:ins w:id="204" w:author="Author">
        <w:r w:rsidRPr="00A03B79">
          <w:rPr>
            <w:bCs/>
          </w:rPr>
          <w:t>An EDAM Intertie or EIM Intertie.</w:t>
        </w:r>
      </w:ins>
    </w:p>
    <w:p w14:paraId="27BDACC7" w14:textId="36C7948B" w:rsidR="006F1F83" w:rsidRPr="00A03B79" w:rsidRDefault="00235238" w:rsidP="00745D3E">
      <w:pPr>
        <w:rPr>
          <w:ins w:id="205" w:author="Author"/>
          <w:b/>
        </w:rPr>
      </w:pPr>
      <w:ins w:id="206" w:author="Author">
        <w:r w:rsidRPr="00A03B79">
          <w:rPr>
            <w:b/>
          </w:rPr>
          <w:t>- Market Transfer</w:t>
        </w:r>
      </w:ins>
    </w:p>
    <w:p w14:paraId="219A76AF" w14:textId="435F1AC5" w:rsidR="006F1F83" w:rsidRPr="00A03B79" w:rsidRDefault="00235238" w:rsidP="00745D3E">
      <w:pPr>
        <w:rPr>
          <w:ins w:id="207" w:author="Author"/>
          <w:bCs/>
        </w:rPr>
      </w:pPr>
      <w:ins w:id="208" w:author="Author">
        <w:r w:rsidRPr="00A03B79">
          <w:rPr>
            <w:bCs/>
          </w:rPr>
          <w:t>The exchange of Energy or a capacity product (Regulation, contingency reserves, upward or downward Imbalance Reserve, or upward or downward Reliability Capacity) in the Market Area.  A Market Transfer is modeled as a pair of logical intertie resources at the relevant intertie that consist of an export resource on the source Balancing Authority Area side of the Market Transfer and an import resource on the sink Balancing Authority Area side of the Market Transfer.  Market Transfers include EDAM Transfers and EIM Transfers.</w:t>
        </w:r>
      </w:ins>
    </w:p>
    <w:p w14:paraId="5594E1BC" w14:textId="66D02B5C" w:rsidR="00B60C3B" w:rsidRPr="00A03B79" w:rsidRDefault="00235238" w:rsidP="00745D3E">
      <w:pPr>
        <w:rPr>
          <w:ins w:id="209" w:author="Author"/>
          <w:b/>
        </w:rPr>
      </w:pPr>
      <w:ins w:id="210" w:author="Author">
        <w:r w:rsidRPr="00A03B79">
          <w:rPr>
            <w:b/>
          </w:rPr>
          <w:t>- Net Market Transfer</w:t>
        </w:r>
      </w:ins>
    </w:p>
    <w:p w14:paraId="697A56DB" w14:textId="425FD34E" w:rsidR="0007561F" w:rsidRPr="00A03B79" w:rsidRDefault="00235238" w:rsidP="00745D3E">
      <w:pPr>
        <w:rPr>
          <w:ins w:id="211" w:author="Author"/>
          <w:bCs/>
        </w:rPr>
      </w:pPr>
      <w:ins w:id="212" w:author="Author">
        <w:r w:rsidRPr="00A03B79">
          <w:rPr>
            <w:bCs/>
          </w:rPr>
          <w:t xml:space="preserve">The net of all import and export Market Transfers between a Balancing Authority Area in the Market Area and all other Balancing Authority Areas in the Market Area.  Each Net Market Transfer consists of a positive net export amount and a corresponding negative net import amount, with the sum of the Net </w:t>
        </w:r>
        <w:r w:rsidRPr="00A03B79">
          <w:rPr>
            <w:bCs/>
          </w:rPr>
          <w:lastRenderedPageBreak/>
          <w:t>Market Transfers of all Balancing Authority Areas in the Market Area netting to zero.  A Net Market Transfer does not include imports from or exports to Balancing Authority Areas outside of the Market Area.</w:t>
        </w:r>
      </w:ins>
    </w:p>
    <w:p w14:paraId="713A2F26" w14:textId="2578E4F5" w:rsidR="0064438A" w:rsidRPr="00A03B79" w:rsidRDefault="00235238" w:rsidP="00745D3E">
      <w:pPr>
        <w:rPr>
          <w:ins w:id="213" w:author="Author"/>
          <w:b/>
        </w:rPr>
      </w:pPr>
      <w:ins w:id="214" w:author="Author">
        <w:r w:rsidRPr="00A03B79">
          <w:rPr>
            <w:b/>
          </w:rPr>
          <w:t>- Transfer Location</w:t>
        </w:r>
      </w:ins>
    </w:p>
    <w:p w14:paraId="29F45483" w14:textId="6CA5817C" w:rsidR="0064438A" w:rsidRPr="00A03B79" w:rsidRDefault="00235238" w:rsidP="00745D3E">
      <w:pPr>
        <w:rPr>
          <w:ins w:id="215" w:author="Author"/>
          <w:bCs/>
        </w:rPr>
      </w:pPr>
      <w:ins w:id="216" w:author="Author">
        <w:r w:rsidRPr="00A03B79">
          <w:rPr>
            <w:bCs/>
          </w:rPr>
          <w:t xml:space="preserve">A </w:t>
        </w:r>
        <w:proofErr w:type="spellStart"/>
        <w:r w:rsidRPr="00A03B79">
          <w:rPr>
            <w:bCs/>
          </w:rPr>
          <w:t>PNode</w:t>
        </w:r>
        <w:proofErr w:type="spellEnd"/>
        <w:r w:rsidRPr="00A03B79">
          <w:rPr>
            <w:bCs/>
          </w:rPr>
          <w:t xml:space="preserve"> at a boundary between Balancing Authority Areas in the Market Area where Market Transfers are defined.</w:t>
        </w:r>
      </w:ins>
    </w:p>
    <w:p w14:paraId="199DA1D5" w14:textId="036AE2D9" w:rsidR="0066785B" w:rsidRPr="00A03B79" w:rsidRDefault="0066785B" w:rsidP="0066785B">
      <w:pPr>
        <w:rPr>
          <w:ins w:id="217" w:author="Author"/>
          <w:b/>
        </w:rPr>
      </w:pPr>
      <w:ins w:id="218" w:author="Author">
        <w:r w:rsidRPr="00A03B79">
          <w:rPr>
            <w:b/>
          </w:rPr>
          <w:t>-</w:t>
        </w:r>
        <w:r w:rsidR="003B5869">
          <w:rPr>
            <w:b/>
          </w:rPr>
          <w:t xml:space="preserve"> </w:t>
        </w:r>
        <w:r w:rsidRPr="00A03B79">
          <w:rPr>
            <w:b/>
          </w:rPr>
          <w:t xml:space="preserve">Transfer System Resource (TSR) </w:t>
        </w:r>
      </w:ins>
    </w:p>
    <w:p w14:paraId="337465FB" w14:textId="6A111AB1" w:rsidR="0066785B" w:rsidRPr="0066785B" w:rsidRDefault="0066785B" w:rsidP="0066785B">
      <w:pPr>
        <w:rPr>
          <w:ins w:id="219" w:author="Author"/>
        </w:rPr>
      </w:pPr>
      <w:ins w:id="220" w:author="Author">
        <w:r w:rsidRPr="00A03B79">
          <w:t xml:space="preserve">A System Resource used to model an Energy and/or capacity Market Transfer between two Balancing Authority Areas in the Market Area which is modeled by a pair of export and import </w:t>
        </w:r>
        <w:proofErr w:type="spellStart"/>
        <w:r w:rsidRPr="00A03B79">
          <w:t>Tranfer</w:t>
        </w:r>
        <w:proofErr w:type="spellEnd"/>
        <w:r w:rsidRPr="00A03B79">
          <w:t xml:space="preserve"> System Resources, one for each Balancing Authority Area on either side of the Market Transfer, with equal Energy Schedules and/or capacity awards.</w:t>
        </w:r>
      </w:ins>
    </w:p>
    <w:p w14:paraId="4279FE4C" w14:textId="77777777" w:rsidR="00B866B6" w:rsidRPr="00B866B6" w:rsidRDefault="00B866B6" w:rsidP="003E1772"/>
    <w:p w14:paraId="006992FF" w14:textId="77777777" w:rsidR="00745D3E" w:rsidRPr="00745D3E" w:rsidRDefault="00745D3E" w:rsidP="00745D3E">
      <w:pPr>
        <w:rPr>
          <w:b/>
          <w:bCs/>
        </w:rPr>
      </w:pPr>
    </w:p>
    <w:p w14:paraId="6D3900A0" w14:textId="77777777" w:rsidR="00745D3E" w:rsidRPr="00745D3E" w:rsidRDefault="00235238" w:rsidP="00745D3E">
      <w:pPr>
        <w:jc w:val="center"/>
        <w:rPr>
          <w:b/>
        </w:rPr>
      </w:pPr>
      <w:r w:rsidRPr="00745D3E">
        <w:rPr>
          <w:b/>
        </w:rPr>
        <w:t>Appendix A</w:t>
      </w:r>
    </w:p>
    <w:p w14:paraId="3ED9D89D" w14:textId="77777777" w:rsidR="00745D3E" w:rsidRPr="00745D3E" w:rsidRDefault="00235238" w:rsidP="00745D3E">
      <w:pPr>
        <w:jc w:val="center"/>
        <w:rPr>
          <w:b/>
        </w:rPr>
      </w:pPr>
      <w:r w:rsidRPr="00DD6788">
        <w:rPr>
          <w:b/>
        </w:rPr>
        <w:t xml:space="preserve">Potential </w:t>
      </w:r>
      <w:r w:rsidRPr="003B5869">
        <w:rPr>
          <w:b/>
        </w:rPr>
        <w:t>Amended</w:t>
      </w:r>
      <w:r w:rsidRPr="00DD6788">
        <w:rPr>
          <w:b/>
        </w:rPr>
        <w:t xml:space="preserve"> Definitions</w:t>
      </w:r>
    </w:p>
    <w:p w14:paraId="4657C2D8" w14:textId="199159E4" w:rsidR="00745D3E" w:rsidRPr="00745D3E" w:rsidRDefault="00235238" w:rsidP="00776028">
      <w:pPr>
        <w:pStyle w:val="Heading1"/>
      </w:pPr>
      <w:r>
        <w:t xml:space="preserve">- </w:t>
      </w:r>
      <w:r w:rsidRPr="00745D3E">
        <w:t xml:space="preserve">Aggregate Capability Constraint </w:t>
      </w:r>
    </w:p>
    <w:p w14:paraId="45F4D9A2" w14:textId="30E7FBB9" w:rsidR="00B26A99" w:rsidRDefault="00235238" w:rsidP="00B26A99">
      <w:pPr>
        <w:rPr>
          <w:rFonts w:cs="Arial"/>
          <w:szCs w:val="20"/>
        </w:rPr>
      </w:pPr>
      <w:r w:rsidRPr="00030246">
        <w:rPr>
          <w:rFonts w:cs="Arial"/>
          <w:szCs w:val="20"/>
        </w:rPr>
        <w:t xml:space="preserve">A constraint that reflects the combined maximum and the combined minimum capability of Generating Units that comprise a single Generating Facility so that the capability does not exceed the Generating Facility’s Interconnection Service Capacity or charging capacity specified in its Generator Interconnection </w:t>
      </w:r>
      <w:r w:rsidRPr="00C221DF">
        <w:rPr>
          <w:rFonts w:cs="Arial"/>
          <w:szCs w:val="20"/>
        </w:rPr>
        <w:t xml:space="preserve">Agreement.  </w:t>
      </w:r>
      <w:ins w:id="221" w:author="Author">
        <w:r w:rsidR="00BF4CE8" w:rsidRPr="00C221DF">
          <w:rPr>
            <w:rFonts w:cs="Arial"/>
            <w:szCs w:val="20"/>
          </w:rPr>
          <w:t xml:space="preserve">In the case of EDAM Resource Facilities, a constraint that reflects the combined maximum and the combined minimum capability of individual EDAM Resource Facilities that constitute a single resource.  </w:t>
        </w:r>
      </w:ins>
      <w:r w:rsidRPr="00C221DF">
        <w:rPr>
          <w:rFonts w:cs="Arial"/>
          <w:szCs w:val="20"/>
        </w:rPr>
        <w:t xml:space="preserve">In the case of EIM </w:t>
      </w:r>
      <w:del w:id="222" w:author="Author">
        <w:r w:rsidRPr="00C221DF" w:rsidDel="003151FB">
          <w:rPr>
            <w:rFonts w:cs="Arial"/>
            <w:szCs w:val="20"/>
          </w:rPr>
          <w:delText xml:space="preserve">Participating </w:delText>
        </w:r>
      </w:del>
      <w:r w:rsidRPr="00C221DF">
        <w:rPr>
          <w:rFonts w:cs="Arial"/>
          <w:szCs w:val="20"/>
        </w:rPr>
        <w:t xml:space="preserve">Resources, a constraint that reflects the combined maximum and the combined minimum capability of individual EIM </w:t>
      </w:r>
      <w:del w:id="223" w:author="Author">
        <w:r w:rsidRPr="00C221DF" w:rsidDel="003151FB">
          <w:rPr>
            <w:rFonts w:cs="Arial"/>
            <w:szCs w:val="20"/>
          </w:rPr>
          <w:delText xml:space="preserve">Participating </w:delText>
        </w:r>
      </w:del>
      <w:r w:rsidRPr="00C221DF">
        <w:rPr>
          <w:rFonts w:cs="Arial"/>
          <w:szCs w:val="20"/>
        </w:rPr>
        <w:t>Resources or non-participating resources that co</w:t>
      </w:r>
      <w:ins w:id="224" w:author="Author">
        <w:r w:rsidR="00BF4CE8" w:rsidRPr="00C221DF">
          <w:rPr>
            <w:rFonts w:cs="Arial"/>
            <w:szCs w:val="20"/>
          </w:rPr>
          <w:t>nstitute</w:t>
        </w:r>
      </w:ins>
      <w:del w:id="225" w:author="Author">
        <w:r w:rsidRPr="00C221DF">
          <w:rPr>
            <w:rFonts w:cs="Arial"/>
            <w:szCs w:val="20"/>
          </w:rPr>
          <w:delText>mprise</w:delText>
        </w:r>
      </w:del>
      <w:r w:rsidRPr="00C221DF">
        <w:rPr>
          <w:rFonts w:cs="Arial"/>
          <w:szCs w:val="20"/>
        </w:rPr>
        <w:t xml:space="preserve"> a single</w:t>
      </w:r>
      <w:r w:rsidRPr="00030246">
        <w:rPr>
          <w:rFonts w:cs="Arial"/>
          <w:szCs w:val="20"/>
        </w:rPr>
        <w:t xml:space="preserve"> resource.</w:t>
      </w:r>
    </w:p>
    <w:p w14:paraId="5013A26B" w14:textId="77777777" w:rsidR="00B26A99" w:rsidRPr="00030246" w:rsidRDefault="00B26A99" w:rsidP="00B26A99">
      <w:pPr>
        <w:rPr>
          <w:rFonts w:cs="Arial"/>
          <w:szCs w:val="20"/>
        </w:rPr>
      </w:pPr>
    </w:p>
    <w:p w14:paraId="2FDAC112" w14:textId="49651195" w:rsidR="00745D3E" w:rsidRPr="00C221DF" w:rsidRDefault="00235238" w:rsidP="00776028">
      <w:pPr>
        <w:pStyle w:val="Heading1"/>
      </w:pPr>
      <w:r w:rsidRPr="00C221DF">
        <w:t xml:space="preserve">- Base </w:t>
      </w:r>
      <w:ins w:id="226" w:author="Author">
        <w:r w:rsidR="003F54B1" w:rsidRPr="00C221DF">
          <w:t xml:space="preserve">Market </w:t>
        </w:r>
      </w:ins>
      <w:r w:rsidRPr="00C221DF">
        <w:t>Model</w:t>
      </w:r>
      <w:del w:id="227" w:author="Author">
        <w:r w:rsidRPr="00C221DF">
          <w:delText xml:space="preserve"> Market</w:delText>
        </w:r>
      </w:del>
      <w:r w:rsidRPr="00C221DF">
        <w:t xml:space="preserve"> </w:t>
      </w:r>
    </w:p>
    <w:p w14:paraId="486F4AFC" w14:textId="6EFA7327" w:rsidR="00B26A99" w:rsidRDefault="00235238" w:rsidP="00B26A99">
      <w:pPr>
        <w:rPr>
          <w:ins w:id="228" w:author="Author"/>
        </w:rPr>
      </w:pPr>
      <w:r w:rsidRPr="00C221DF">
        <w:t xml:space="preserve">A computer based model of the CAISO Controlled Grid, </w:t>
      </w:r>
      <w:ins w:id="229" w:author="Author">
        <w:r w:rsidR="00BF4CE8" w:rsidRPr="00C221DF">
          <w:t xml:space="preserve">and for purposes of the Extended Day-Ahead </w:t>
        </w:r>
        <w:r w:rsidR="00BF4CE8" w:rsidRPr="00C221DF">
          <w:lastRenderedPageBreak/>
          <w:t xml:space="preserve">Market, including the prospective EDAM Entity and EDAM Entity Balancing Authority Area(s), </w:t>
        </w:r>
      </w:ins>
      <w:r w:rsidRPr="00C221DF">
        <w:t>and for purposes of the Energy Imbalance Market, including the prospective EIM Entity and EIM Entity Balancing</w:t>
      </w:r>
      <w:r w:rsidRPr="002710EC">
        <w:t xml:space="preserve"> Authority Area(s), that is derived from the Full Network Model as described in Section 27.5.1 and that, as described further in Section 27.5.6, is used as the basis for formulating the market models used in the operation of each of the CAISO Markets.</w:t>
      </w:r>
    </w:p>
    <w:p w14:paraId="1ADBF66C" w14:textId="562DEB5E" w:rsidR="00511556" w:rsidRDefault="00511556" w:rsidP="00B26A99"/>
    <w:p w14:paraId="4E1CB47A" w14:textId="783F1255" w:rsidR="00511556" w:rsidRDefault="00235238" w:rsidP="00221CB2">
      <w:pPr>
        <w:pStyle w:val="Heading1"/>
        <w:keepNext/>
        <w:keepLines/>
      </w:pPr>
      <w:bookmarkStart w:id="230" w:name="_Toc125984928"/>
      <w:bookmarkStart w:id="231" w:name="_Toc528757317"/>
      <w:r>
        <w:t xml:space="preserve">- CAISO Forecast of </w:t>
      </w:r>
      <w:del w:id="232" w:author="Author">
        <w:r>
          <w:delText xml:space="preserve">CAISO </w:delText>
        </w:r>
      </w:del>
      <w:ins w:id="233" w:author="Author">
        <w:r w:rsidR="007E7CA1">
          <w:t>BAA</w:t>
        </w:r>
        <w:r>
          <w:t xml:space="preserve"> </w:t>
        </w:r>
      </w:ins>
      <w:r>
        <w:t>Demand</w:t>
      </w:r>
      <w:bookmarkEnd w:id="230"/>
      <w:bookmarkEnd w:id="231"/>
      <w:r>
        <w:t xml:space="preserve"> </w:t>
      </w:r>
    </w:p>
    <w:p w14:paraId="3E4495BF" w14:textId="449A3F6B" w:rsidR="00511556" w:rsidRDefault="00235238" w:rsidP="00221CB2">
      <w:pPr>
        <w:keepNext/>
        <w:keepLines/>
      </w:pPr>
      <w:r>
        <w:t xml:space="preserve">The forecast of </w:t>
      </w:r>
      <w:ins w:id="234" w:author="Author">
        <w:r w:rsidR="00AA1C4B">
          <w:t xml:space="preserve">a </w:t>
        </w:r>
      </w:ins>
      <w:del w:id="235" w:author="Author">
        <w:r>
          <w:delText xml:space="preserve">CAISO </w:delText>
        </w:r>
      </w:del>
      <w:ins w:id="236" w:author="Author">
        <w:r w:rsidR="00AA1C4B">
          <w:t xml:space="preserve">Balancing Authority Area’s </w:t>
        </w:r>
      </w:ins>
      <w:r>
        <w:t xml:space="preserve">Demand </w:t>
      </w:r>
      <w:ins w:id="237" w:author="Author">
        <w:r w:rsidR="00AA1C4B">
          <w:t xml:space="preserve">for the CAISO and EDAM Entities </w:t>
        </w:r>
      </w:ins>
      <w:r>
        <w:t xml:space="preserve">made by the CAISO </w:t>
      </w:r>
      <w:ins w:id="238" w:author="Author">
        <w:r w:rsidR="00935D44">
          <w:t xml:space="preserve">in conjunction with EDAM Entities </w:t>
        </w:r>
      </w:ins>
      <w:r>
        <w:t>for use in the CAISO Markets.</w:t>
      </w:r>
    </w:p>
    <w:p w14:paraId="78B814FC" w14:textId="77777777" w:rsidR="00B26A99" w:rsidRDefault="00B26A99" w:rsidP="00B26A99"/>
    <w:p w14:paraId="762D98E4" w14:textId="0701AC56" w:rsidR="00745D3E" w:rsidRPr="00745D3E" w:rsidRDefault="00235238" w:rsidP="00776028">
      <w:pPr>
        <w:pStyle w:val="Heading1"/>
      </w:pPr>
      <w:r>
        <w:t xml:space="preserve">- </w:t>
      </w:r>
      <w:r w:rsidRPr="00745D3E">
        <w:t xml:space="preserve">CAISO Metered Entity </w:t>
      </w:r>
    </w:p>
    <w:p w14:paraId="0DDCD1AC" w14:textId="77777777" w:rsidR="00B26A99" w:rsidRDefault="00235238" w:rsidP="00B26A99">
      <w:r>
        <w:t xml:space="preserve">Pursuant to Section 10.1, an eligible entity that has elected that the CAISO will collect and process its Revenue Quality Meter Data directly from CAISO certified revenue quality meters.  Eligible entities include: </w:t>
      </w:r>
    </w:p>
    <w:p w14:paraId="6B645C65" w14:textId="77777777" w:rsidR="00B26A99" w:rsidRDefault="00235238" w:rsidP="00B26A99">
      <w:pPr>
        <w:ind w:firstLine="720"/>
      </w:pPr>
      <w:r>
        <w:t>(a)</w:t>
      </w:r>
      <w:r>
        <w:tab/>
      </w:r>
      <w:proofErr w:type="gramStart"/>
      <w:r>
        <w:t>any</w:t>
      </w:r>
      <w:proofErr w:type="gramEnd"/>
      <w:r>
        <w:t xml:space="preserve"> one of the following entities that is directly connected to the CAISO Controlled Grid:</w:t>
      </w:r>
    </w:p>
    <w:p w14:paraId="04396F47" w14:textId="77777777" w:rsidR="00B26A99" w:rsidRDefault="00235238" w:rsidP="00B26A99">
      <w:pPr>
        <w:ind w:left="2160" w:hanging="720"/>
      </w:pPr>
      <w:proofErr w:type="spellStart"/>
      <w:proofErr w:type="gramStart"/>
      <w:r>
        <w:t>i</w:t>
      </w:r>
      <w:proofErr w:type="spellEnd"/>
      <w:proofErr w:type="gramEnd"/>
      <w:r>
        <w:t>.</w:t>
      </w:r>
      <w:r>
        <w:tab/>
        <w:t>a Generator other than a Generator that sells all of its Energy (excluding any Station Power that is netted pursuant to Section 10.1.3) and Ancillary Services to the Utility Distribution Company or Small Utility Distribution Company in whose Service Area it is located;</w:t>
      </w:r>
    </w:p>
    <w:p w14:paraId="2A6EAF84" w14:textId="77777777" w:rsidR="00B26A99" w:rsidRDefault="00235238" w:rsidP="00B26A99">
      <w:pPr>
        <w:ind w:left="720" w:firstLine="720"/>
      </w:pPr>
      <w:r>
        <w:t>ii.</w:t>
      </w:r>
      <w:r>
        <w:tab/>
      </w:r>
      <w:proofErr w:type="gramStart"/>
      <w:r>
        <w:t>an</w:t>
      </w:r>
      <w:proofErr w:type="gramEnd"/>
      <w:r>
        <w:t xml:space="preserve"> MSS Operator; or</w:t>
      </w:r>
    </w:p>
    <w:p w14:paraId="735021AF" w14:textId="77777777" w:rsidR="00B26A99" w:rsidRDefault="00235238" w:rsidP="00B26A99">
      <w:pPr>
        <w:ind w:left="720" w:firstLine="720"/>
      </w:pPr>
      <w:r>
        <w:t>iii.</w:t>
      </w:r>
      <w:r>
        <w:tab/>
      </w:r>
      <w:proofErr w:type="gramStart"/>
      <w:r>
        <w:t>a</w:t>
      </w:r>
      <w:proofErr w:type="gramEnd"/>
      <w:r>
        <w:t xml:space="preserve"> Utility Distribution Company or Small Utility Distribution Company; and</w:t>
      </w:r>
    </w:p>
    <w:p w14:paraId="64292265" w14:textId="77777777" w:rsidR="00B26A99" w:rsidRDefault="00235238" w:rsidP="00B26A99">
      <w:pPr>
        <w:ind w:firstLine="720"/>
      </w:pPr>
      <w:r>
        <w:t>(b)</w:t>
      </w:r>
      <w:r>
        <w:tab/>
      </w:r>
      <w:proofErr w:type="gramStart"/>
      <w:r>
        <w:t>any</w:t>
      </w:r>
      <w:proofErr w:type="gramEnd"/>
      <w:r>
        <w:t xml:space="preserve"> one of the following entities:</w:t>
      </w:r>
    </w:p>
    <w:p w14:paraId="19196538" w14:textId="77777777" w:rsidR="00B26A99" w:rsidRDefault="00235238" w:rsidP="00B26A99">
      <w:pPr>
        <w:ind w:left="720" w:firstLine="720"/>
      </w:pPr>
      <w:proofErr w:type="spellStart"/>
      <w:proofErr w:type="gramStart"/>
      <w:r>
        <w:t>i</w:t>
      </w:r>
      <w:proofErr w:type="spellEnd"/>
      <w:proofErr w:type="gramEnd"/>
      <w:r>
        <w:t>.</w:t>
      </w:r>
      <w:r>
        <w:tab/>
        <w:t>a Participating Generator;</w:t>
      </w:r>
    </w:p>
    <w:p w14:paraId="7E4CD7BA" w14:textId="77777777" w:rsidR="00B26A99" w:rsidRDefault="00235238" w:rsidP="00B26A99">
      <w:pPr>
        <w:ind w:left="2160" w:hanging="720"/>
      </w:pPr>
      <w:r>
        <w:t>ii.</w:t>
      </w:r>
      <w:r>
        <w:tab/>
      </w:r>
      <w:proofErr w:type="gramStart"/>
      <w:r>
        <w:t>a</w:t>
      </w:r>
      <w:proofErr w:type="gramEnd"/>
      <w:r>
        <w:t xml:space="preserve"> Participating TO in relation to its Tie Point Meters with other TOs or Balancing Authority Areas;</w:t>
      </w:r>
    </w:p>
    <w:p w14:paraId="64FCF839" w14:textId="77777777" w:rsidR="00B26A99" w:rsidRDefault="00235238" w:rsidP="00B26A99">
      <w:pPr>
        <w:ind w:left="720" w:firstLine="720"/>
      </w:pPr>
      <w:r>
        <w:t>iii.</w:t>
      </w:r>
      <w:r>
        <w:tab/>
      </w:r>
      <w:proofErr w:type="gramStart"/>
      <w:r>
        <w:t>a</w:t>
      </w:r>
      <w:proofErr w:type="gramEnd"/>
      <w:r>
        <w:t xml:space="preserve"> Participating Load;</w:t>
      </w:r>
    </w:p>
    <w:p w14:paraId="734FC9E3" w14:textId="77777777" w:rsidR="00BF4CE8" w:rsidRPr="00C221DF" w:rsidRDefault="00235238" w:rsidP="00B26A99">
      <w:pPr>
        <w:ind w:left="720" w:firstLine="720"/>
        <w:rPr>
          <w:ins w:id="239" w:author="Author"/>
        </w:rPr>
      </w:pPr>
      <w:r>
        <w:t>iv.</w:t>
      </w:r>
      <w:r>
        <w:tab/>
      </w:r>
      <w:proofErr w:type="gramStart"/>
      <w:r>
        <w:t>a</w:t>
      </w:r>
      <w:proofErr w:type="gramEnd"/>
      <w:r>
        <w:t xml:space="preserve"> </w:t>
      </w:r>
      <w:r w:rsidRPr="00C221DF">
        <w:t>Participating Intermittent Resource;</w:t>
      </w:r>
    </w:p>
    <w:p w14:paraId="57CB9413" w14:textId="476CA8F9" w:rsidR="00B26A99" w:rsidRPr="00C221DF" w:rsidRDefault="00235238" w:rsidP="00B26A99">
      <w:pPr>
        <w:ind w:left="720" w:firstLine="720"/>
      </w:pPr>
      <w:proofErr w:type="gramStart"/>
      <w:ins w:id="240" w:author="Author">
        <w:r w:rsidRPr="00C221DF">
          <w:lastRenderedPageBreak/>
          <w:t>v</w:t>
        </w:r>
        <w:proofErr w:type="gramEnd"/>
        <w:r w:rsidRPr="00C221DF">
          <w:t>.</w:t>
        </w:r>
        <w:r w:rsidRPr="00C221DF">
          <w:tab/>
          <w:t>an EDAM Resource;</w:t>
        </w:r>
      </w:ins>
      <w:r w:rsidRPr="00C221DF">
        <w:t xml:space="preserve"> </w:t>
      </w:r>
    </w:p>
    <w:p w14:paraId="37FC6FEC" w14:textId="41F72D48" w:rsidR="00B26A99" w:rsidRPr="00C221DF" w:rsidRDefault="00235238" w:rsidP="00B26A99">
      <w:pPr>
        <w:ind w:left="720" w:firstLine="720"/>
      </w:pPr>
      <w:r w:rsidRPr="00C221DF">
        <w:t>v</w:t>
      </w:r>
      <w:ins w:id="241" w:author="Author">
        <w:r w:rsidR="00BF4CE8" w:rsidRPr="00C221DF">
          <w:t>i</w:t>
        </w:r>
      </w:ins>
      <w:r w:rsidRPr="00C221DF">
        <w:t>.</w:t>
      </w:r>
      <w:r w:rsidRPr="00C221DF">
        <w:tab/>
      </w:r>
      <w:proofErr w:type="gramStart"/>
      <w:r w:rsidRPr="00C221DF">
        <w:t>an</w:t>
      </w:r>
      <w:proofErr w:type="gramEnd"/>
      <w:r w:rsidRPr="00C221DF">
        <w:t xml:space="preserve"> EIM Participating Resource; or</w:t>
      </w:r>
    </w:p>
    <w:p w14:paraId="6A5E9476" w14:textId="7C6B5872" w:rsidR="00B26A99" w:rsidRDefault="00235238" w:rsidP="00B26A99">
      <w:pPr>
        <w:ind w:left="2160" w:hanging="720"/>
      </w:pPr>
      <w:r w:rsidRPr="00C221DF">
        <w:t>vi</w:t>
      </w:r>
      <w:ins w:id="242" w:author="Author">
        <w:r w:rsidR="00BF4CE8" w:rsidRPr="00C221DF">
          <w:t>i</w:t>
        </w:r>
      </w:ins>
      <w:r w:rsidRPr="00C221DF">
        <w:t>.</w:t>
      </w:r>
      <w:r w:rsidRPr="00C221DF">
        <w:tab/>
      </w:r>
      <w:proofErr w:type="gramStart"/>
      <w:r w:rsidRPr="00C221DF">
        <w:t>a</w:t>
      </w:r>
      <w:proofErr w:type="gramEnd"/>
      <w:r w:rsidRPr="00C221DF">
        <w:t xml:space="preserve"> utility that requests that Unaccounted For Energy for its Service Area be calculated separately, in relation to its meters at points of connection of its Service Area with the systems of other</w:t>
      </w:r>
      <w:r>
        <w:t xml:space="preserve"> utilities.</w:t>
      </w:r>
    </w:p>
    <w:p w14:paraId="226D7030" w14:textId="77777777" w:rsidR="00B26A99" w:rsidRDefault="00B26A99" w:rsidP="00B26A99">
      <w:pPr>
        <w:ind w:left="2160" w:hanging="720"/>
      </w:pPr>
    </w:p>
    <w:p w14:paraId="4E4F5C5C" w14:textId="481337F6" w:rsidR="00745D3E" w:rsidRPr="00C221DF" w:rsidRDefault="00235238" w:rsidP="00794E76">
      <w:pPr>
        <w:pStyle w:val="Heading1"/>
        <w:keepNext/>
        <w:keepLines/>
      </w:pPr>
      <w:r>
        <w:t xml:space="preserve">- </w:t>
      </w:r>
      <w:r w:rsidRPr="00745D3E">
        <w:t xml:space="preserve">CAISO </w:t>
      </w:r>
      <w:r w:rsidRPr="00C221DF">
        <w:t xml:space="preserve">Markets </w:t>
      </w:r>
    </w:p>
    <w:p w14:paraId="45597ADC" w14:textId="7084CFE3" w:rsidR="00B26A99" w:rsidRDefault="00235238" w:rsidP="00794E76">
      <w:pPr>
        <w:keepNext/>
        <w:keepLines/>
      </w:pPr>
      <w:r w:rsidRPr="00C221DF">
        <w:t xml:space="preserve">Any of the markets administered by the CAISO under the CAISO Tariff, including, without limitation, the DAM, </w:t>
      </w:r>
      <w:ins w:id="243" w:author="Author">
        <w:r w:rsidR="00BF4CE8" w:rsidRPr="00C221DF">
          <w:t xml:space="preserve">EDAM, </w:t>
        </w:r>
      </w:ins>
      <w:r w:rsidRPr="00C221DF">
        <w:t xml:space="preserve">RTM, </w:t>
      </w:r>
      <w:ins w:id="244" w:author="Author">
        <w:r w:rsidR="00BF4CE8" w:rsidRPr="00C221DF">
          <w:t xml:space="preserve">EIM, </w:t>
        </w:r>
      </w:ins>
      <w:r w:rsidRPr="00C221DF">
        <w:t>transmission, and Congestion Revenue Rights</w:t>
      </w:r>
      <w:ins w:id="245" w:author="Author">
        <w:r w:rsidR="00BF4CE8" w:rsidRPr="00C221DF">
          <w:t xml:space="preserve"> market</w:t>
        </w:r>
      </w:ins>
      <w:r w:rsidRPr="00C221DF">
        <w:t>.</w:t>
      </w:r>
    </w:p>
    <w:p w14:paraId="4DB58EF1" w14:textId="77777777" w:rsidR="00B26A99" w:rsidRDefault="00B26A99" w:rsidP="00B26A99"/>
    <w:p w14:paraId="5597273D" w14:textId="51FDAF92" w:rsidR="00745D3E" w:rsidRPr="00745D3E" w:rsidRDefault="00235238" w:rsidP="00776028">
      <w:pPr>
        <w:pStyle w:val="Heading1"/>
      </w:pPr>
      <w:r>
        <w:t xml:space="preserve">- </w:t>
      </w:r>
      <w:r w:rsidRPr="00745D3E">
        <w:t xml:space="preserve">Co-located Resources </w:t>
      </w:r>
    </w:p>
    <w:p w14:paraId="3E28FB90" w14:textId="799FD039" w:rsidR="00B26A99" w:rsidRDefault="00235238" w:rsidP="00B26A99">
      <w:pPr>
        <w:rPr>
          <w:rFonts w:cs="Arial"/>
        </w:rPr>
      </w:pPr>
      <w:r>
        <w:rPr>
          <w:rFonts w:cs="Arial"/>
        </w:rPr>
        <w:t>A Generating Unit with a unique Resource ID that is part of a Generating Facility with other Generating Units</w:t>
      </w:r>
      <w:ins w:id="246" w:author="Author">
        <w:r w:rsidR="00BF4CE8" w:rsidRPr="00C221DF">
          <w:rPr>
            <w:rFonts w:cs="Arial"/>
          </w:rPr>
          <w:t>,</w:t>
        </w:r>
        <w:r w:rsidR="00794E76">
          <w:rPr>
            <w:rFonts w:cs="Arial"/>
          </w:rPr>
          <w:t xml:space="preserve"> </w:t>
        </w:r>
        <w:r w:rsidR="00292253" w:rsidRPr="00C221DF">
          <w:rPr>
            <w:rFonts w:cs="Arial"/>
          </w:rPr>
          <w:t>a</w:t>
        </w:r>
        <w:r w:rsidR="00BF4CE8" w:rsidRPr="00C221DF">
          <w:rPr>
            <w:rFonts w:cs="Arial"/>
          </w:rPr>
          <w:t>n EDAM Resource Facility with a unique Resource ID that is part of a single resource with other EDAM Resource Facilities, or</w:t>
        </w:r>
      </w:ins>
      <w:r w:rsidRPr="00C221DF">
        <w:rPr>
          <w:rFonts w:cs="Arial"/>
        </w:rPr>
        <w:t xml:space="preserve"> </w:t>
      </w:r>
      <w:del w:id="247" w:author="Author">
        <w:r w:rsidRPr="00C221DF">
          <w:rPr>
            <w:rFonts w:cs="Arial"/>
          </w:rPr>
          <w:delText>A</w:delText>
        </w:r>
      </w:del>
      <w:ins w:id="248" w:author="Author">
        <w:r w:rsidR="00BF4CE8" w:rsidRPr="00C221DF">
          <w:rPr>
            <w:rFonts w:cs="Arial"/>
          </w:rPr>
          <w:t>a</w:t>
        </w:r>
      </w:ins>
      <w:r w:rsidRPr="00C221DF">
        <w:rPr>
          <w:rFonts w:cs="Arial"/>
        </w:rPr>
        <w:t>n EIM</w:t>
      </w:r>
      <w:del w:id="249" w:author="Author">
        <w:r w:rsidRPr="00C221DF" w:rsidDel="00744CE7">
          <w:rPr>
            <w:rFonts w:cs="Arial"/>
          </w:rPr>
          <w:delText xml:space="preserve"> Participating </w:delText>
        </w:r>
      </w:del>
      <w:ins w:id="250" w:author="Author">
        <w:r w:rsidR="003151FB">
          <w:rPr>
            <w:rFonts w:cs="Arial"/>
          </w:rPr>
          <w:t xml:space="preserve"> </w:t>
        </w:r>
      </w:ins>
      <w:r w:rsidRPr="00C221DF">
        <w:rPr>
          <w:rFonts w:cs="Arial"/>
        </w:rPr>
        <w:t>Resource with a unique Resource ID</w:t>
      </w:r>
      <w:r w:rsidRPr="00C221DF">
        <w:t xml:space="preserve"> </w:t>
      </w:r>
      <w:r w:rsidRPr="00C221DF">
        <w:rPr>
          <w:rFonts w:cs="Arial"/>
        </w:rPr>
        <w:t xml:space="preserve">that is part of a single resource with other EIM </w:t>
      </w:r>
      <w:del w:id="251" w:author="Author">
        <w:r w:rsidRPr="00C221DF" w:rsidDel="00C221DF">
          <w:rPr>
            <w:rFonts w:cs="Arial"/>
          </w:rPr>
          <w:delText xml:space="preserve">Participating </w:delText>
        </w:r>
      </w:del>
      <w:ins w:id="252" w:author="Author">
        <w:r w:rsidR="003151FB">
          <w:rPr>
            <w:rFonts w:cs="Arial"/>
          </w:rPr>
          <w:t xml:space="preserve"> </w:t>
        </w:r>
      </w:ins>
      <w:r w:rsidRPr="00C221DF">
        <w:rPr>
          <w:rFonts w:cs="Arial"/>
        </w:rPr>
        <w:t>Resources</w:t>
      </w:r>
      <w:r>
        <w:rPr>
          <w:rFonts w:cs="Arial"/>
        </w:rPr>
        <w:t>.</w:t>
      </w:r>
    </w:p>
    <w:p w14:paraId="67C94E50" w14:textId="77777777" w:rsidR="00B26A99" w:rsidRDefault="00B26A99" w:rsidP="00745D3E">
      <w:pPr>
        <w:rPr>
          <w:b/>
        </w:rPr>
      </w:pPr>
    </w:p>
    <w:p w14:paraId="22C925A1" w14:textId="150E58E0" w:rsidR="00745D3E" w:rsidRPr="00745D3E" w:rsidRDefault="00235238" w:rsidP="00776028">
      <w:pPr>
        <w:pStyle w:val="Heading1"/>
      </w:pPr>
      <w:r>
        <w:t xml:space="preserve">- </w:t>
      </w:r>
      <w:r w:rsidRPr="00745D3E">
        <w:t xml:space="preserve">Connected Entity </w:t>
      </w:r>
    </w:p>
    <w:p w14:paraId="71EDBC75" w14:textId="193A393B" w:rsidR="00B26A99" w:rsidRDefault="00235238" w:rsidP="00B26A99">
      <w:r w:rsidRPr="00925A05">
        <w:t xml:space="preserve">A Participating TO or any party that owns or operates facilities that are electrically interconnected with the CAISO Controlled </w:t>
      </w:r>
      <w:r w:rsidRPr="00C221DF">
        <w:t>Grid</w:t>
      </w:r>
      <w:ins w:id="253" w:author="Author">
        <w:r w:rsidR="00BF4CE8" w:rsidRPr="00C221DF">
          <w:t>, or, for purposes of scheduling and operating the Day-Ahead Market only, electrically connected with the transmission system of an EDAM Transmission Service Provider,</w:t>
        </w:r>
      </w:ins>
      <w:r w:rsidRPr="00C221DF">
        <w:t xml:space="preserve"> or, for purposes of scheduling and operating the Real-Time Market</w:t>
      </w:r>
      <w:r w:rsidRPr="00925A05">
        <w:t xml:space="preserve"> only, electrically connected with the transmission system of an EIM Transmission Service Provider.</w:t>
      </w:r>
    </w:p>
    <w:p w14:paraId="358E3BFD" w14:textId="77777777" w:rsidR="00B26A99" w:rsidRDefault="00B26A99" w:rsidP="00745D3E">
      <w:pPr>
        <w:rPr>
          <w:b/>
        </w:rPr>
      </w:pPr>
    </w:p>
    <w:p w14:paraId="19B55C7F" w14:textId="7359A316" w:rsidR="00745D3E" w:rsidRPr="00745D3E" w:rsidRDefault="00235238" w:rsidP="00776028">
      <w:pPr>
        <w:pStyle w:val="Heading1"/>
      </w:pPr>
      <w:r>
        <w:t xml:space="preserve">- </w:t>
      </w:r>
      <w:r w:rsidRPr="00745D3E">
        <w:t xml:space="preserve">Curtailed Demand </w:t>
      </w:r>
    </w:p>
    <w:p w14:paraId="513E5D66" w14:textId="470B30ED" w:rsidR="008848A0" w:rsidRPr="00C221DF" w:rsidRDefault="00235238" w:rsidP="008848A0">
      <w:r w:rsidRPr="007E18E5">
        <w:t xml:space="preserve">Demand from a Participating Load or Aggregated </w:t>
      </w:r>
      <w:r w:rsidRPr="00C221DF">
        <w:t>Participating Load that can be curtailed at the direction of the CAISO in the Real-Time Dispatch of the CAISO Controlled Grid</w:t>
      </w:r>
      <w:ins w:id="254" w:author="Author">
        <w:r w:rsidR="00BF4CE8" w:rsidRPr="00C221DF">
          <w:t xml:space="preserve">, or, for purposes of scheduling and operating the Day-Ahead Market only, in the </w:t>
        </w:r>
        <w:r w:rsidR="00920926" w:rsidRPr="00C221DF">
          <w:t>EDAM Area,</w:t>
        </w:r>
      </w:ins>
      <w:r w:rsidRPr="00C221DF">
        <w:t xml:space="preserve"> or, for purposes of scheduling and operating </w:t>
      </w:r>
      <w:r w:rsidRPr="00C221DF">
        <w:lastRenderedPageBreak/>
        <w:t>the Real-Time Market only, in the EIM Area.</w:t>
      </w:r>
    </w:p>
    <w:p w14:paraId="5C693B74" w14:textId="77777777" w:rsidR="008848A0" w:rsidRPr="00C221DF" w:rsidRDefault="008848A0" w:rsidP="008848A0"/>
    <w:p w14:paraId="5DAA20CB" w14:textId="7D0414D9" w:rsidR="00745D3E" w:rsidRPr="00C221DF" w:rsidRDefault="00235238" w:rsidP="00776028">
      <w:pPr>
        <w:pStyle w:val="Heading1"/>
      </w:pPr>
      <w:r w:rsidRPr="00C221DF">
        <w:t xml:space="preserve">- Contingency </w:t>
      </w:r>
    </w:p>
    <w:p w14:paraId="0263D05B" w14:textId="10F5EDCF" w:rsidR="001866F8" w:rsidRDefault="00235238" w:rsidP="001866F8">
      <w:r w:rsidRPr="00C221DF">
        <w:t>A potential Outage that is unplanned, viewed as possible or eventually probable, which is taken into account when considering approval of other requested Outages or while operating the CAISO Balancing Authority Area</w:t>
      </w:r>
      <w:ins w:id="255" w:author="Author">
        <w:r w:rsidR="00920926" w:rsidRPr="00C221DF">
          <w:t>, an EDAM Balancing Authority Area,</w:t>
        </w:r>
      </w:ins>
      <w:r w:rsidRPr="00C221DF">
        <w:t xml:space="preserve"> or </w:t>
      </w:r>
      <w:ins w:id="256" w:author="Author">
        <w:r w:rsidR="00920926" w:rsidRPr="00C221DF">
          <w:t xml:space="preserve">an </w:t>
        </w:r>
      </w:ins>
      <w:r w:rsidRPr="00C221DF">
        <w:t>EIM Entity Balancing Authority Area.  Contingencies include potential Outages due to Remedial Action</w:t>
      </w:r>
      <w:r w:rsidRPr="00E57B1C">
        <w:t xml:space="preserve"> Schemes.</w:t>
      </w:r>
    </w:p>
    <w:p w14:paraId="7AEAFA0D" w14:textId="77777777" w:rsidR="00471F1C" w:rsidRDefault="00235238" w:rsidP="00471F1C">
      <w:pPr>
        <w:jc w:val="center"/>
        <w:rPr>
          <w:b/>
        </w:rPr>
      </w:pPr>
      <w:r>
        <w:rPr>
          <w:b/>
        </w:rPr>
        <w:t xml:space="preserve">* * * * * </w:t>
      </w:r>
    </w:p>
    <w:p w14:paraId="592FDB30" w14:textId="77777777" w:rsidR="00471F1C" w:rsidRDefault="00235238" w:rsidP="00471F1C">
      <w:pPr>
        <w:pStyle w:val="Heading1"/>
      </w:pPr>
      <w:bookmarkStart w:id="257" w:name="_Toc528757501"/>
      <w:bookmarkStart w:id="258" w:name="_Toc115467640"/>
      <w:r>
        <w:t>- EIM Administrative Charge</w:t>
      </w:r>
      <w:bookmarkEnd w:id="257"/>
      <w:bookmarkEnd w:id="258"/>
    </w:p>
    <w:p w14:paraId="1BF8A60B" w14:textId="5D4A7CCA" w:rsidR="00471F1C" w:rsidRPr="009B4846" w:rsidRDefault="00235238" w:rsidP="00471F1C">
      <w:r w:rsidRPr="00427BA6">
        <w:t xml:space="preserve">The fee imposed on transactions in </w:t>
      </w:r>
      <w:r w:rsidRPr="00C221DF">
        <w:t xml:space="preserve">the </w:t>
      </w:r>
      <w:del w:id="259" w:author="Author">
        <w:r w:rsidRPr="00C221DF">
          <w:delText>e</w:delText>
        </w:r>
      </w:del>
      <w:ins w:id="260" w:author="Author">
        <w:r w:rsidR="00920926" w:rsidRPr="00C221DF">
          <w:t>E</w:t>
        </w:r>
      </w:ins>
      <w:r w:rsidRPr="00C221DF">
        <w:t xml:space="preserve">nergy </w:t>
      </w:r>
      <w:del w:id="261" w:author="Author">
        <w:r w:rsidRPr="00C221DF">
          <w:delText>i</w:delText>
        </w:r>
      </w:del>
      <w:ins w:id="262" w:author="Author">
        <w:r w:rsidR="00920926" w:rsidRPr="00C221DF">
          <w:t>I</w:t>
        </w:r>
      </w:ins>
      <w:r w:rsidRPr="00C221DF">
        <w:t xml:space="preserve">mbalance </w:t>
      </w:r>
      <w:del w:id="263" w:author="Author">
        <w:r w:rsidRPr="00C221DF">
          <w:delText>m</w:delText>
        </w:r>
      </w:del>
      <w:ins w:id="264" w:author="Author">
        <w:r w:rsidR="00920926" w:rsidRPr="00C221DF">
          <w:t>M</w:t>
        </w:r>
      </w:ins>
      <w:r w:rsidRPr="00C221DF">
        <w:t>arket as described</w:t>
      </w:r>
      <w:r w:rsidRPr="00427BA6">
        <w:t xml:space="preserve"> in Section 29.11(</w:t>
      </w:r>
      <w:proofErr w:type="spellStart"/>
      <w:r w:rsidRPr="00427BA6">
        <w:t>i</w:t>
      </w:r>
      <w:proofErr w:type="spellEnd"/>
      <w:proofErr w:type="gramStart"/>
      <w:r w:rsidRPr="00427BA6">
        <w:t>)(</w:t>
      </w:r>
      <w:proofErr w:type="gramEnd"/>
      <w:r w:rsidRPr="00427BA6">
        <w:t>1).</w:t>
      </w:r>
    </w:p>
    <w:p w14:paraId="0CD7B480" w14:textId="77777777" w:rsidR="000B7F80" w:rsidRDefault="000B7F80" w:rsidP="000B7F80"/>
    <w:p w14:paraId="4A34472D" w14:textId="70FC99FA" w:rsidR="000B7F80" w:rsidRPr="000B7F80" w:rsidRDefault="000B7F80" w:rsidP="000B7F80">
      <w:pPr>
        <w:rPr>
          <w:i/>
        </w:rPr>
      </w:pPr>
      <w:r w:rsidRPr="000B7F80">
        <w:rPr>
          <w:i/>
          <w:highlight w:val="cyan"/>
        </w:rPr>
        <w:t>[Th</w:t>
      </w:r>
      <w:r>
        <w:rPr>
          <w:i/>
          <w:highlight w:val="cyan"/>
        </w:rPr>
        <w:t>e</w:t>
      </w:r>
      <w:r w:rsidRPr="000B7F80">
        <w:rPr>
          <w:i/>
          <w:highlight w:val="cyan"/>
        </w:rPr>
        <w:t xml:space="preserve"> definition </w:t>
      </w:r>
      <w:r>
        <w:rPr>
          <w:i/>
          <w:highlight w:val="cyan"/>
        </w:rPr>
        <w:t xml:space="preserve">below </w:t>
      </w:r>
      <w:r w:rsidRPr="000B7F80">
        <w:rPr>
          <w:i/>
          <w:highlight w:val="cyan"/>
        </w:rPr>
        <w:t>is currently pending in the RSEE initiative filing for phase 2]</w:t>
      </w:r>
    </w:p>
    <w:p w14:paraId="1FBE881A" w14:textId="529B576C" w:rsidR="006B02CA" w:rsidRPr="00235238" w:rsidRDefault="000B7F80" w:rsidP="000B7F80">
      <w:pPr>
        <w:pStyle w:val="Heading1"/>
        <w:rPr>
          <w:ins w:id="265" w:author="Author"/>
          <w:highlight w:val="cyan"/>
        </w:rPr>
      </w:pPr>
      <w:r w:rsidRPr="00235238">
        <w:rPr>
          <w:highlight w:val="cyan"/>
        </w:rPr>
        <w:t xml:space="preserve"> </w:t>
      </w:r>
      <w:ins w:id="266" w:author="Author">
        <w:r w:rsidR="006B02CA" w:rsidRPr="00235238">
          <w:rPr>
            <w:highlight w:val="cyan"/>
          </w:rPr>
          <w:t xml:space="preserve">- EIM Assistance Energy Transfer Surcharge </w:t>
        </w:r>
      </w:ins>
    </w:p>
    <w:p w14:paraId="15A039DD" w14:textId="27F70022" w:rsidR="000B7F80" w:rsidRDefault="006B02CA" w:rsidP="000B7F80">
      <w:pPr>
        <w:rPr>
          <w:i/>
        </w:rPr>
      </w:pPr>
      <w:ins w:id="267" w:author="Author">
        <w:r w:rsidRPr="00235238">
          <w:rPr>
            <w:highlight w:val="cyan"/>
          </w:rPr>
          <w:t>An after-the-fact charge of $1,000/MWh when the Soft Energy Bid Cap is in effect that will increase to $2,000/MWh when the Hard Energy Bid Cap is in effect and is paid by a participating Balancing Authority Area in the EIM Area pursuant to Section 29.11(t)(1)(A).</w:t>
        </w:r>
      </w:ins>
      <w:r w:rsidR="000B7F80" w:rsidRPr="000B7F80">
        <w:rPr>
          <w:i/>
        </w:rPr>
        <w:t xml:space="preserve"> </w:t>
      </w:r>
    </w:p>
    <w:p w14:paraId="5447897E" w14:textId="77777777" w:rsidR="00B81AD3" w:rsidRDefault="00B81AD3" w:rsidP="00745D3E">
      <w:pPr>
        <w:rPr>
          <w:b/>
        </w:rPr>
      </w:pPr>
    </w:p>
    <w:p w14:paraId="62B8EF79" w14:textId="2ECB9CB5" w:rsidR="00745D3E" w:rsidRPr="00745D3E" w:rsidRDefault="00235238" w:rsidP="00745D3E">
      <w:r>
        <w:rPr>
          <w:b/>
        </w:rPr>
        <w:t xml:space="preserve">- </w:t>
      </w:r>
      <w:ins w:id="268" w:author="Author">
        <w:r w:rsidR="00794E76">
          <w:rPr>
            <w:b/>
          </w:rPr>
          <w:t>[Not Used]</w:t>
        </w:r>
      </w:ins>
      <w:del w:id="269" w:author="Author">
        <w:r w:rsidRPr="00745D3E" w:rsidDel="00794E76">
          <w:rPr>
            <w:b/>
          </w:rPr>
          <w:delText>EIM Bid Adder</w:delText>
        </w:r>
      </w:del>
      <w:r w:rsidRPr="00745D3E">
        <w:t xml:space="preserve"> </w:t>
      </w:r>
    </w:p>
    <w:p w14:paraId="315BFA2E" w14:textId="055C58DE" w:rsidR="001866F8" w:rsidRDefault="00235238" w:rsidP="001866F8">
      <w:del w:id="270" w:author="Author">
        <w:r w:rsidRPr="00427BA6">
          <w:delText>A Bid component composed of a MW quantity and price that provides EIM Participating Resources an opportunity to recover costs of compliance with California Air Resources Board greenhouse gas regulations.</w:delText>
        </w:r>
      </w:del>
    </w:p>
    <w:p w14:paraId="79E2AC46" w14:textId="77777777" w:rsidR="00471F1C" w:rsidRDefault="00235238" w:rsidP="00471F1C">
      <w:pPr>
        <w:pStyle w:val="Heading1"/>
      </w:pPr>
      <w:bookmarkStart w:id="271" w:name="_Toc528757509"/>
      <w:bookmarkStart w:id="272" w:name="_Toc115467648"/>
      <w:r>
        <w:t>- EIM Demand</w:t>
      </w:r>
      <w:bookmarkEnd w:id="271"/>
      <w:bookmarkEnd w:id="272"/>
    </w:p>
    <w:p w14:paraId="07F80014" w14:textId="5BF76E57" w:rsidR="00471F1C" w:rsidRPr="00427BA6" w:rsidRDefault="00235238" w:rsidP="00471F1C">
      <w:r w:rsidRPr="00427BA6">
        <w:t xml:space="preserve">Energy delivered to Load internal to an EIM </w:t>
      </w:r>
      <w:ins w:id="273" w:author="Author">
        <w:r w:rsidR="00DE3245">
          <w:t xml:space="preserve">Entity </w:t>
        </w:r>
      </w:ins>
      <w:r w:rsidRPr="00427BA6">
        <w:t>Balancing Authority Area.</w:t>
      </w:r>
    </w:p>
    <w:p w14:paraId="5027C27A" w14:textId="77777777" w:rsidR="00471F1C" w:rsidRDefault="00235238" w:rsidP="00471F1C">
      <w:pPr>
        <w:pStyle w:val="Heading1"/>
      </w:pPr>
      <w:bookmarkStart w:id="274" w:name="_Toc528757510"/>
      <w:bookmarkStart w:id="275" w:name="_Toc115467649"/>
      <w:r>
        <w:t>- EIM Downward Available Balancing Capacity</w:t>
      </w:r>
      <w:bookmarkEnd w:id="274"/>
      <w:bookmarkEnd w:id="275"/>
    </w:p>
    <w:p w14:paraId="205C998A" w14:textId="50541D33" w:rsidR="00471F1C" w:rsidRDefault="00235238" w:rsidP="00471F1C">
      <w:r w:rsidRPr="00FD0A78">
        <w:t xml:space="preserve">Any downward capacity from an EIM </w:t>
      </w:r>
      <w:del w:id="276" w:author="Author">
        <w:r w:rsidRPr="00FD0A78" w:rsidDel="0019563B">
          <w:delText xml:space="preserve">Participating </w:delText>
        </w:r>
      </w:del>
      <w:r w:rsidRPr="00794E76">
        <w:t>Resource</w:t>
      </w:r>
      <w:del w:id="277" w:author="Author">
        <w:r w:rsidRPr="00794E76">
          <w:delText>s</w:delText>
        </w:r>
      </w:del>
      <w:r w:rsidRPr="00794E76">
        <w:t xml:space="preserve"> or a</w:t>
      </w:r>
      <w:r w:rsidRPr="00FD0A78">
        <w:t xml:space="preserve"> non-participating resource that an EIM Entity Scheduling Coordinator </w:t>
      </w:r>
      <w:r w:rsidRPr="003802FE">
        <w:t xml:space="preserve">or EIM Sub-Entity Scheduling Coordinator </w:t>
      </w:r>
      <w:r w:rsidRPr="00FD0A78">
        <w:t xml:space="preserve">has identified in the EIM Resource Plan as available to address power balance and transmission constraint violations in the EIM </w:t>
      </w:r>
      <w:r w:rsidRPr="00FD0A78">
        <w:lastRenderedPageBreak/>
        <w:t>Balancing Authority Area.</w:t>
      </w:r>
    </w:p>
    <w:p w14:paraId="46123D7F" w14:textId="77777777" w:rsidR="00B81AD3" w:rsidRDefault="00B81AD3" w:rsidP="00471F1C">
      <w:pPr>
        <w:pStyle w:val="Heading1"/>
        <w:rPr>
          <w:highlight w:val="lightGray"/>
        </w:rPr>
      </w:pPr>
      <w:bookmarkStart w:id="278" w:name="_Toc528757513"/>
      <w:bookmarkStart w:id="279" w:name="_Toc115467652"/>
    </w:p>
    <w:p w14:paraId="393A667D" w14:textId="77777777" w:rsidR="00471F1C" w:rsidRPr="00B81AD3" w:rsidRDefault="00235238" w:rsidP="00471F1C">
      <w:pPr>
        <w:pStyle w:val="Heading1"/>
      </w:pPr>
      <w:bookmarkStart w:id="280" w:name="_Toc528757520"/>
      <w:bookmarkStart w:id="281" w:name="_Toc115467659"/>
      <w:bookmarkEnd w:id="278"/>
      <w:bookmarkEnd w:id="279"/>
      <w:r w:rsidRPr="00B81AD3">
        <w:t>- EIM Manual Dispatch</w:t>
      </w:r>
      <w:bookmarkEnd w:id="280"/>
      <w:bookmarkEnd w:id="281"/>
      <w:r w:rsidRPr="00B81AD3">
        <w:t xml:space="preserve"> </w:t>
      </w:r>
    </w:p>
    <w:p w14:paraId="107A8954" w14:textId="60268D1E" w:rsidR="00471F1C" w:rsidRDefault="00235238" w:rsidP="00471F1C">
      <w:r w:rsidRPr="00B81AD3">
        <w:t xml:space="preserve">A Dispatch by an EIM Entity or EIM Sub-Entity to an EIM </w:t>
      </w:r>
      <w:del w:id="282" w:author="Author">
        <w:r w:rsidRPr="00B81AD3" w:rsidDel="0019563B">
          <w:delText xml:space="preserve">Participating </w:delText>
        </w:r>
      </w:del>
      <w:r w:rsidRPr="00B81AD3">
        <w:t>Resource or a non-participating resource for which it is responsible, outside of Market Clearing of the Real-Time Market.</w:t>
      </w:r>
    </w:p>
    <w:p w14:paraId="14FB95BC" w14:textId="77777777" w:rsidR="00B81AD3" w:rsidRDefault="00B81AD3" w:rsidP="00471F1C">
      <w:pPr>
        <w:pStyle w:val="Heading1"/>
        <w:rPr>
          <w:highlight w:val="lightGray"/>
        </w:rPr>
      </w:pPr>
      <w:bookmarkStart w:id="283" w:name="_Toc528757523"/>
      <w:bookmarkStart w:id="284" w:name="_Toc115467662"/>
    </w:p>
    <w:p w14:paraId="79309A42" w14:textId="77777777" w:rsidR="00471F1C" w:rsidRDefault="00235238" w:rsidP="00471F1C">
      <w:pPr>
        <w:pStyle w:val="Heading1"/>
      </w:pPr>
      <w:bookmarkStart w:id="285" w:name="_Toc528757524"/>
      <w:bookmarkStart w:id="286" w:name="_Toc115467663"/>
      <w:bookmarkEnd w:id="283"/>
      <w:bookmarkEnd w:id="284"/>
      <w:r>
        <w:t>- EIM Mirror System Resource</w:t>
      </w:r>
      <w:bookmarkEnd w:id="285"/>
      <w:bookmarkEnd w:id="286"/>
      <w:r>
        <w:t xml:space="preserve"> </w:t>
      </w:r>
    </w:p>
    <w:p w14:paraId="589AD9A0" w14:textId="080A8F2C" w:rsidR="00471F1C" w:rsidRDefault="00235238" w:rsidP="00471F1C">
      <w:r w:rsidRPr="007A5A75">
        <w:t xml:space="preserve">A System Resource at a Scheduling Point registered to an EIM Entity for mirroring CAISO </w:t>
      </w:r>
      <w:ins w:id="287" w:author="Author">
        <w:r w:rsidR="00AC270A">
          <w:t xml:space="preserve">or EDAM Entity </w:t>
        </w:r>
      </w:ins>
      <w:r w:rsidRPr="007A5A75">
        <w:t>intertie schedules at that Scheduling Point, when the associated Energy is generated at, wheeled through, or consumed at the corresponding EIM Entity Balancing Authority Area.</w:t>
      </w:r>
    </w:p>
    <w:p w14:paraId="2BCDF8E3" w14:textId="77777777" w:rsidR="00471F1C" w:rsidRPr="00B81AD3" w:rsidRDefault="00235238" w:rsidP="00471F1C">
      <w:pPr>
        <w:pStyle w:val="Heading1"/>
      </w:pPr>
      <w:bookmarkStart w:id="288" w:name="_Toc528757531"/>
      <w:bookmarkStart w:id="289" w:name="_Toc115467670"/>
      <w:r w:rsidRPr="00B81AD3">
        <w:t>- EIM Resource Plan</w:t>
      </w:r>
      <w:bookmarkEnd w:id="288"/>
      <w:bookmarkEnd w:id="289"/>
      <w:r w:rsidRPr="00B81AD3">
        <w:t xml:space="preserve"> </w:t>
      </w:r>
    </w:p>
    <w:p w14:paraId="17D1E586" w14:textId="76C47D69" w:rsidR="00471F1C" w:rsidRDefault="00235238" w:rsidP="00471F1C">
      <w:r w:rsidRPr="00B81AD3">
        <w:t xml:space="preserve">The combination of EIM Base Schedules for Demand, Generation, and Interchange, the ancillary services plans of the EIM Entity, and the Bid ranges of EIM </w:t>
      </w:r>
      <w:del w:id="290" w:author="Author">
        <w:r w:rsidRPr="00B81AD3" w:rsidDel="0019563B">
          <w:delText xml:space="preserve">Participating </w:delText>
        </w:r>
      </w:del>
      <w:r w:rsidRPr="00B81AD3">
        <w:t>Resources, as specified in more detail in Section 29.34(e)(4).</w:t>
      </w:r>
    </w:p>
    <w:p w14:paraId="6C25A0A2" w14:textId="77777777" w:rsidR="00B81AD3" w:rsidRDefault="00B81AD3" w:rsidP="00471F1C">
      <w:pPr>
        <w:pStyle w:val="Heading1"/>
        <w:rPr>
          <w:highlight w:val="lightGray"/>
        </w:rPr>
      </w:pPr>
      <w:bookmarkStart w:id="291" w:name="_Toc528757535"/>
      <w:bookmarkStart w:id="292" w:name="_Toc115467680"/>
    </w:p>
    <w:p w14:paraId="52973912" w14:textId="361F5C53" w:rsidR="00471F1C" w:rsidRPr="00B81AD3" w:rsidRDefault="00235238" w:rsidP="00471F1C">
      <w:pPr>
        <w:pStyle w:val="Heading1"/>
      </w:pPr>
      <w:r w:rsidRPr="00B81AD3">
        <w:t>- EIM Upward Availability Balancing Capacity</w:t>
      </w:r>
      <w:bookmarkEnd w:id="291"/>
      <w:bookmarkEnd w:id="292"/>
      <w:r w:rsidRPr="00B81AD3">
        <w:t xml:space="preserve"> </w:t>
      </w:r>
    </w:p>
    <w:p w14:paraId="0E75419B" w14:textId="62C91CD9" w:rsidR="00471F1C" w:rsidRDefault="00235238" w:rsidP="00471F1C">
      <w:r w:rsidRPr="00B81AD3">
        <w:t xml:space="preserve">Any upward capacity from an EIM </w:t>
      </w:r>
      <w:del w:id="293" w:author="Author">
        <w:r w:rsidRPr="00B81AD3" w:rsidDel="0019563B">
          <w:delText xml:space="preserve">Participating </w:delText>
        </w:r>
      </w:del>
      <w:r w:rsidRPr="00B81AD3">
        <w:t>Resources or a non-participating resource that an EIM Entity Scheduling Coordinator or EIM Sub-Entity Scheduling Coordinator has identified in the EIM Resource Plan as available to address power balance and transmission violations in the EIM Balancing Authority Area.</w:t>
      </w:r>
    </w:p>
    <w:p w14:paraId="018961D3" w14:textId="77777777" w:rsidR="009B7D5A" w:rsidRDefault="009B7D5A" w:rsidP="00745D3E">
      <w:pPr>
        <w:rPr>
          <w:b/>
        </w:rPr>
      </w:pPr>
    </w:p>
    <w:p w14:paraId="6BC7EC17" w14:textId="361C94E8" w:rsidR="00745D3E" w:rsidRPr="00745D3E" w:rsidRDefault="00235238" w:rsidP="00745D3E">
      <w:r>
        <w:rPr>
          <w:b/>
        </w:rPr>
        <w:t xml:space="preserve">- </w:t>
      </w:r>
      <w:r w:rsidRPr="00745D3E">
        <w:rPr>
          <w:b/>
        </w:rPr>
        <w:t xml:space="preserve">End-Use Customer or End-User </w:t>
      </w:r>
    </w:p>
    <w:p w14:paraId="4C7D26A0" w14:textId="6E85AFAD" w:rsidR="00595D88" w:rsidRDefault="00235238" w:rsidP="00595D88">
      <w:r w:rsidRPr="00F577A3">
        <w:t xml:space="preserve">A consumer of electric power who consumes such power to satisfy a Load directly connected to the CAISO Controlled Grid, a Distribution System, or, for purposes of scheduling and operating </w:t>
      </w:r>
      <w:ins w:id="294" w:author="Author">
        <w:r w:rsidR="00BB4E4D" w:rsidRPr="00F577A3">
          <w:t xml:space="preserve">the </w:t>
        </w:r>
        <w:r w:rsidR="00BB4E4D">
          <w:t>Day-Ahead</w:t>
        </w:r>
        <w:r w:rsidR="00BB4E4D" w:rsidRPr="00F577A3">
          <w:t xml:space="preserve"> </w:t>
        </w:r>
        <w:r w:rsidR="00BB4E4D" w:rsidRPr="00C221DF">
          <w:t xml:space="preserve">Market only, the transmission system of an EDAM Transmission Service Provider </w:t>
        </w:r>
        <w:r w:rsidR="00DD6788" w:rsidRPr="00C221DF">
          <w:t>who</w:t>
        </w:r>
        <w:r w:rsidR="00BB4E4D" w:rsidRPr="00C221DF">
          <w:t xml:space="preserve"> does not resell the power</w:t>
        </w:r>
        <w:r w:rsidR="00DD6788" w:rsidRPr="00C221DF">
          <w:t>,</w:t>
        </w:r>
        <w:r w:rsidR="00BB4E4D" w:rsidRPr="00C221DF">
          <w:t xml:space="preserve"> </w:t>
        </w:r>
        <w:r w:rsidR="003B0977" w:rsidRPr="00C221DF">
          <w:t>or,</w:t>
        </w:r>
        <w:r w:rsidR="00BB4E4D" w:rsidRPr="00C221DF">
          <w:t xml:space="preserve"> for </w:t>
        </w:r>
        <w:r w:rsidR="003B0977" w:rsidRPr="00C221DF">
          <w:t xml:space="preserve">purposes of scheduling and operating </w:t>
        </w:r>
      </w:ins>
      <w:r w:rsidRPr="00C221DF">
        <w:t>the Real</w:t>
      </w:r>
      <w:r w:rsidRPr="00F577A3">
        <w:t>-Time Market only, the transmission system of an EIM Transmission Service Provider who does not resell the power.</w:t>
      </w:r>
    </w:p>
    <w:p w14:paraId="3E51BA17" w14:textId="77777777" w:rsidR="00595D88" w:rsidRDefault="00595D88" w:rsidP="00745D3E">
      <w:pPr>
        <w:rPr>
          <w:b/>
        </w:rPr>
      </w:pPr>
    </w:p>
    <w:p w14:paraId="6FB92736" w14:textId="07533AE0" w:rsidR="00745D3E" w:rsidRPr="00745D3E" w:rsidRDefault="00235238" w:rsidP="00745D3E">
      <w:r>
        <w:rPr>
          <w:b/>
        </w:rPr>
        <w:t xml:space="preserve">- </w:t>
      </w:r>
      <w:r w:rsidRPr="00745D3E">
        <w:rPr>
          <w:b/>
        </w:rPr>
        <w:t xml:space="preserve">Generating Unit </w:t>
      </w:r>
    </w:p>
    <w:p w14:paraId="649A0349" w14:textId="5F5427C6" w:rsidR="00595D88" w:rsidRDefault="00235238" w:rsidP="00595D88">
      <w:r w:rsidRPr="00D0756E">
        <w:t>An individual electric generator and its associated plant and apparatus whose electrical output is capable of being separately identified and metered or a Physical Scheduling Plant that, in either case, is:  (a) located within the CAISO Balancing Authority Area (which includes a Pseudo-Tie of a generating unit to the CAISO Balancing Authority Area</w:t>
      </w:r>
      <w:r w:rsidRPr="00C221DF">
        <w:t>)</w:t>
      </w:r>
      <w:ins w:id="295" w:author="Author">
        <w:r w:rsidR="003B0977" w:rsidRPr="00C221DF">
          <w:t>,</w:t>
        </w:r>
      </w:ins>
      <w:r w:rsidRPr="00C221DF">
        <w:t xml:space="preserve"> or, </w:t>
      </w:r>
      <w:ins w:id="296" w:author="Author">
        <w:r w:rsidR="00BB4E4D" w:rsidRPr="00C221DF">
          <w:t>for purposes of scheduling and operating the Day-Ahead Market only, an EDAM Entity Balancing Authority Area</w:t>
        </w:r>
        <w:r w:rsidR="00B46C7F" w:rsidRPr="00C221DF">
          <w:t>,</w:t>
        </w:r>
        <w:r w:rsidR="00BB4E4D" w:rsidRPr="00C221DF">
          <w:t xml:space="preserve"> </w:t>
        </w:r>
        <w:r w:rsidR="00B46C7F" w:rsidRPr="00C221DF">
          <w:t>or,</w:t>
        </w:r>
        <w:r w:rsidR="00BB4E4D" w:rsidRPr="00C221DF">
          <w:t xml:space="preserve"> </w:t>
        </w:r>
      </w:ins>
      <w:r w:rsidRPr="00C221DF">
        <w:t>for purposes</w:t>
      </w:r>
      <w:r w:rsidRPr="00D0756E">
        <w:t xml:space="preserve"> of scheduling and operating the Real-Time Market only, an EIM Entity Balancing Authority Area; (b) connected to the CAISO Controlled Grid, either directly or via interconnected transmission, or distribution facilities or via a Pseudo-Tie; and (c) capable of producing and delivering net Energy (Energy in excess of a generating station’s internal power requirements).</w:t>
      </w:r>
      <w:r>
        <w:t xml:space="preserve"> </w:t>
      </w:r>
    </w:p>
    <w:p w14:paraId="69CA0D7D" w14:textId="77777777" w:rsidR="00595D88" w:rsidRDefault="00595D88" w:rsidP="00745D3E">
      <w:pPr>
        <w:rPr>
          <w:b/>
        </w:rPr>
      </w:pPr>
    </w:p>
    <w:p w14:paraId="2D22425F" w14:textId="004D4627" w:rsidR="00745D3E" w:rsidRPr="00745D3E" w:rsidRDefault="00235238" w:rsidP="00745D3E">
      <w:r>
        <w:rPr>
          <w:b/>
        </w:rPr>
        <w:t xml:space="preserve">- </w:t>
      </w:r>
      <w:r w:rsidRPr="00745D3E">
        <w:rPr>
          <w:b/>
        </w:rPr>
        <w:t xml:space="preserve">Greenhouse Gas Emission Cost Revenue </w:t>
      </w:r>
    </w:p>
    <w:p w14:paraId="06C19582" w14:textId="461CA40F" w:rsidR="00595D88" w:rsidRDefault="00235238" w:rsidP="00595D88">
      <w:r>
        <w:t>The revenues associated with the MWh compensation paid to</w:t>
      </w:r>
      <w:ins w:id="297" w:author="Author">
        <w:r w:rsidR="00717B88">
          <w:t xml:space="preserve"> a</w:t>
        </w:r>
      </w:ins>
      <w:r>
        <w:t xml:space="preserve"> </w:t>
      </w:r>
      <w:del w:id="298" w:author="Author">
        <w:r>
          <w:delText>an EIM Participating R</w:delText>
        </w:r>
      </w:del>
      <w:ins w:id="299" w:author="Author">
        <w:r w:rsidR="00706161">
          <w:t>r</w:t>
        </w:r>
      </w:ins>
      <w:r>
        <w:t xml:space="preserve">esource that has Energy </w:t>
      </w:r>
      <w:ins w:id="300" w:author="Author">
        <w:r w:rsidR="00706161">
          <w:t xml:space="preserve">supporting a GHG Transfer to </w:t>
        </w:r>
      </w:ins>
      <w:del w:id="301" w:author="Author">
        <w:r>
          <w:delText xml:space="preserve">deemed delivered to </w:delText>
        </w:r>
      </w:del>
      <w:r>
        <w:t xml:space="preserve">a GHG </w:t>
      </w:r>
      <w:ins w:id="302" w:author="Author">
        <w:r w:rsidR="00706161">
          <w:t xml:space="preserve">Regulation Area </w:t>
        </w:r>
      </w:ins>
      <w:del w:id="303" w:author="Author">
        <w:r>
          <w:delText xml:space="preserve">compliance area </w:delText>
        </w:r>
      </w:del>
      <w:r>
        <w:t>priced at the Marginal Greenhouse Gas Cost multiplied by -1.</w:t>
      </w:r>
    </w:p>
    <w:p w14:paraId="48475507" w14:textId="77777777" w:rsidR="004B7DC0" w:rsidRDefault="004B7DC0" w:rsidP="004B7DC0">
      <w:pPr>
        <w:widowControl/>
        <w:contextualSpacing w:val="0"/>
        <w:rPr>
          <w:rFonts w:eastAsia="Calibri" w:cs="Arial"/>
          <w:b/>
          <w:szCs w:val="20"/>
        </w:rPr>
      </w:pPr>
      <w:r>
        <w:rPr>
          <w:rFonts w:eastAsia="Calibri" w:cs="Arial"/>
          <w:szCs w:val="20"/>
        </w:rPr>
        <w:t xml:space="preserve">- </w:t>
      </w:r>
      <w:r>
        <w:rPr>
          <w:rFonts w:eastAsia="Calibri" w:cs="Arial"/>
          <w:b/>
          <w:szCs w:val="20"/>
        </w:rPr>
        <w:t>Gross Load</w:t>
      </w:r>
    </w:p>
    <w:p w14:paraId="7395C282" w14:textId="77777777" w:rsidR="004B7DC0" w:rsidRDefault="004B7DC0" w:rsidP="004B7DC0">
      <w:pPr>
        <w:widowControl/>
        <w:contextualSpacing w:val="0"/>
      </w:pPr>
      <w:r>
        <w:t>Demand (adjusted for distribution losses) of End-Use Customer Loads directly connected to the transmission facilities or directly connected to the Distribution System of a Utility Distribution Company or MSS Operator located in a PTO Service Territory</w:t>
      </w:r>
      <w:ins w:id="304" w:author="Author">
        <w:r>
          <w:t>, or directly connected to the Distribution System of an EDAM Transmission Service Provider in an EDAM Balancing Authority Area</w:t>
        </w:r>
      </w:ins>
      <w:r>
        <w:t xml:space="preserve">. Gross Load includes Load served by Excess </w:t>
      </w:r>
      <w:proofErr w:type="gramStart"/>
      <w:r>
        <w:t>Behind</w:t>
      </w:r>
      <w:proofErr w:type="gramEnd"/>
      <w:r>
        <w:t xml:space="preserve"> the Meter Production. Excess </w:t>
      </w:r>
      <w:proofErr w:type="gramStart"/>
      <w:r>
        <w:t>Behind</w:t>
      </w:r>
      <w:proofErr w:type="gramEnd"/>
      <w:r>
        <w:t xml:space="preserve"> the Meter Production shall not be netted against End-Use Customer Load in determining Gross Load. Gross Load excludes: </w:t>
      </w:r>
    </w:p>
    <w:p w14:paraId="5353F4AE" w14:textId="77777777" w:rsidR="004B7DC0" w:rsidRDefault="004B7DC0" w:rsidP="004B7DC0">
      <w:pPr>
        <w:widowControl/>
        <w:ind w:left="720"/>
        <w:contextualSpacing w:val="0"/>
      </w:pPr>
      <w:r>
        <w:t xml:space="preserve">(1) Load with respect to which the Wheeling Access Charge is payable; </w:t>
      </w:r>
    </w:p>
    <w:p w14:paraId="56DE9000" w14:textId="77777777" w:rsidR="004B7DC0" w:rsidRDefault="004B7DC0" w:rsidP="004B7DC0">
      <w:pPr>
        <w:widowControl/>
        <w:ind w:left="720"/>
        <w:contextualSpacing w:val="0"/>
      </w:pPr>
      <w:r>
        <w:t xml:space="preserve">(2) Load that is exempt from the Access Charge pursuant to Section 4.1 of Appendix I; </w:t>
      </w:r>
    </w:p>
    <w:p w14:paraId="33473335" w14:textId="77777777" w:rsidR="004B7DC0" w:rsidRDefault="004B7DC0" w:rsidP="004B7DC0">
      <w:pPr>
        <w:widowControl/>
        <w:ind w:left="720"/>
        <w:contextualSpacing w:val="0"/>
      </w:pPr>
      <w:r>
        <w:t xml:space="preserve">(3) Load of an individual retail customer served by its own onsite Generating Unit or energy storage device, or as authorized by Section 218 of the California Public Utilities Code; </w:t>
      </w:r>
    </w:p>
    <w:p w14:paraId="4D843E9C" w14:textId="77777777" w:rsidR="004B7DC0" w:rsidRDefault="004B7DC0" w:rsidP="004B7DC0">
      <w:pPr>
        <w:widowControl/>
        <w:ind w:left="720"/>
        <w:contextualSpacing w:val="0"/>
      </w:pPr>
      <w:r>
        <w:lastRenderedPageBreak/>
        <w:t xml:space="preserve">(4) Onsite Load served by a qualifying small power production facility or qualifying cogeneration facility, as those terms are defined in the FERC's regulations implementing Section 201 of the Public Utility Regulatory Policies Act of 1978; and </w:t>
      </w:r>
    </w:p>
    <w:p w14:paraId="6562D603" w14:textId="77777777" w:rsidR="004B7DC0" w:rsidRDefault="004B7DC0" w:rsidP="004B7DC0">
      <w:pPr>
        <w:widowControl/>
        <w:ind w:left="720"/>
        <w:contextualSpacing w:val="0"/>
      </w:pPr>
      <w:r>
        <w:t xml:space="preserve">(5) Load secured by Standby Service from a Participating TO under terms approved by a Local Regulatory Authority or FERC, as applicable, or can be curtailed concurrently with an Outage of the Generating Unit serving the Load. </w:t>
      </w:r>
    </w:p>
    <w:p w14:paraId="21BF71A6" w14:textId="333A711C" w:rsidR="00595D88" w:rsidRDefault="004B7DC0" w:rsidP="004B7DC0">
      <w:pPr>
        <w:widowControl/>
        <w:contextualSpacing w:val="0"/>
        <w:rPr>
          <w:rFonts w:eastAsia="Calibri" w:cs="Arial"/>
          <w:szCs w:val="20"/>
        </w:rPr>
      </w:pPr>
      <w:r>
        <w:t xml:space="preserve">Gross Load forecasts consistent with filed Transmission Revenue Requirements will be provided by each Participating TO </w:t>
      </w:r>
      <w:proofErr w:type="spellStart"/>
      <w:r>
        <w:t>to</w:t>
      </w:r>
      <w:proofErr w:type="spellEnd"/>
      <w:r>
        <w:t xml:space="preserve"> the CAISO. For purposes of this definition, Generating Units, storage devices, and Loads will be considered onsite where they share, or are sub-metered behind, the same meter.</w:t>
      </w:r>
    </w:p>
    <w:p w14:paraId="641215DD" w14:textId="77777777" w:rsidR="004B7DC0" w:rsidRPr="004B7DC0" w:rsidRDefault="004B7DC0" w:rsidP="004B7DC0">
      <w:pPr>
        <w:widowControl/>
        <w:contextualSpacing w:val="0"/>
        <w:rPr>
          <w:rFonts w:eastAsia="Calibri" w:cs="Arial"/>
          <w:szCs w:val="20"/>
        </w:rPr>
      </w:pPr>
    </w:p>
    <w:p w14:paraId="165904D1" w14:textId="57C8404E" w:rsidR="00745D3E" w:rsidRPr="00745D3E" w:rsidRDefault="00235238" w:rsidP="00745D3E">
      <w:pPr>
        <w:rPr>
          <w:b/>
        </w:rPr>
      </w:pPr>
      <w:r>
        <w:rPr>
          <w:b/>
        </w:rPr>
        <w:t xml:space="preserve">- </w:t>
      </w:r>
      <w:r w:rsidRPr="00745D3E">
        <w:rPr>
          <w:b/>
        </w:rPr>
        <w:t xml:space="preserve">Interchange </w:t>
      </w:r>
    </w:p>
    <w:p w14:paraId="34427D95" w14:textId="1AB6EFD4" w:rsidR="00595D88" w:rsidRDefault="00235238" w:rsidP="00595D88">
      <w:r w:rsidRPr="00032F0A">
        <w:t xml:space="preserve">Imports and exports between the CAISO </w:t>
      </w:r>
      <w:r w:rsidRPr="00C221DF">
        <w:t>Balancing Authority Area and other Balancing Authority Areas</w:t>
      </w:r>
      <w:ins w:id="305" w:author="Author">
        <w:r w:rsidR="00B46C7F" w:rsidRPr="00C221DF">
          <w:t>, and, for purposes of scheduling and operating the Day-Ahead Market only, between an EDAM Entity Balancing Authority Area and another Balancing Authority Area,</w:t>
        </w:r>
      </w:ins>
      <w:r w:rsidRPr="00C221DF">
        <w:t xml:space="preserve"> and, for purposes</w:t>
      </w:r>
      <w:r w:rsidRPr="00032F0A">
        <w:t xml:space="preserve"> of scheduling and operating the Real-Time Market only, between an EIM Entity Balancing Authority Area and another Balancing Authority Area.</w:t>
      </w:r>
    </w:p>
    <w:p w14:paraId="101C05AB" w14:textId="77777777" w:rsidR="00595D88" w:rsidRDefault="00595D88" w:rsidP="00745D3E">
      <w:pPr>
        <w:rPr>
          <w:b/>
        </w:rPr>
      </w:pPr>
    </w:p>
    <w:p w14:paraId="701A7248" w14:textId="4D731769" w:rsidR="00745D3E" w:rsidRPr="00745D3E" w:rsidRDefault="00235238" w:rsidP="00745D3E">
      <w:r>
        <w:rPr>
          <w:b/>
        </w:rPr>
        <w:t xml:space="preserve">- </w:t>
      </w:r>
      <w:r w:rsidRPr="00745D3E">
        <w:rPr>
          <w:b/>
        </w:rPr>
        <w:t xml:space="preserve">Interchange Schedule </w:t>
      </w:r>
    </w:p>
    <w:p w14:paraId="385ADB88" w14:textId="405A61F1" w:rsidR="00595D88" w:rsidRDefault="00235238" w:rsidP="00595D88">
      <w:r w:rsidRPr="00032F0A">
        <w:t>A final agreed-upon schedule of Energy to be transferred between the CAISO Balancing Authority Area and another Balancing Authority Area</w:t>
      </w:r>
      <w:ins w:id="306" w:author="Author">
        <w:r w:rsidR="00B46C7F" w:rsidRPr="00C221DF">
          <w:t>, and, for purposes of scheduling and operating the Day-Ahead Market only, between an EDAM Entity Balancing Authority Area and another EDAM Entity Balancing Authority Area,</w:t>
        </w:r>
      </w:ins>
      <w:r w:rsidRPr="00C221DF">
        <w:t xml:space="preserve"> and, for purposes of scheduling and operating the Real-Time Market only, between an EIM Entity Balancing Authority Area and ano</w:t>
      </w:r>
      <w:r w:rsidRPr="00032F0A">
        <w:t xml:space="preserve">ther Balancing Authority Area. </w:t>
      </w:r>
    </w:p>
    <w:p w14:paraId="666C2254" w14:textId="77777777" w:rsidR="009226DD" w:rsidRPr="00032F0A" w:rsidRDefault="009226DD" w:rsidP="00595D88"/>
    <w:p w14:paraId="0B8B06D6" w14:textId="77777777" w:rsidR="009226DD" w:rsidRDefault="009226DD" w:rsidP="00745D3E">
      <w:pPr>
        <w:rPr>
          <w:b/>
        </w:rPr>
      </w:pPr>
      <w:r w:rsidRPr="009226DD">
        <w:rPr>
          <w:b/>
        </w:rPr>
        <w:t xml:space="preserve">- Interconnection Facilities </w:t>
      </w:r>
    </w:p>
    <w:p w14:paraId="1C266D9D" w14:textId="39739B68" w:rsidR="00595D88" w:rsidRDefault="009226DD" w:rsidP="00745D3E">
      <w:del w:id="307" w:author="Author">
        <w:r w:rsidRPr="009226DD" w:rsidDel="009226DD">
          <w:delText xml:space="preserve">The Participating TO’s Interconnection Facilities and the Interconnection Customer's Interconnection Facilities. </w:delText>
        </w:r>
      </w:del>
      <w:r w:rsidRPr="009226DD">
        <w:t xml:space="preserve">Collectively, Interconnection Facilities include all facilities and equipment between the </w:t>
      </w:r>
      <w:r w:rsidRPr="009226DD">
        <w:lastRenderedPageBreak/>
        <w:t>Generating Facility and the Point of Interconnection, including any modification, additions or upgrades that are necessary to physically and electrically interconnect the Generating Facility to the CAISO Controlled Grid</w:t>
      </w:r>
      <w:ins w:id="308" w:author="Author">
        <w:r>
          <w:t xml:space="preserve"> or EDAM transmission system</w:t>
        </w:r>
      </w:ins>
      <w:r w:rsidRPr="009226DD">
        <w:t>. Interconnection Facilities are sole use facilities and shall not include Distribution Upgrades, Stand Alone Network Upgrades or Network Upgrades.</w:t>
      </w:r>
    </w:p>
    <w:p w14:paraId="231DC477" w14:textId="77777777" w:rsidR="009B7D5A" w:rsidRPr="009226DD" w:rsidRDefault="009B7D5A" w:rsidP="00745D3E"/>
    <w:p w14:paraId="419F2260" w14:textId="5B00C306" w:rsidR="00745D3E" w:rsidRPr="00745D3E" w:rsidRDefault="00235238" w:rsidP="00745D3E">
      <w:r>
        <w:rPr>
          <w:b/>
        </w:rPr>
        <w:t xml:space="preserve">- </w:t>
      </w:r>
      <w:r w:rsidRPr="00745D3E">
        <w:rPr>
          <w:b/>
        </w:rPr>
        <w:t>Load Serving Entity (LSE)</w:t>
      </w:r>
      <w:r w:rsidRPr="00745D3E">
        <w:t xml:space="preserve"> </w:t>
      </w:r>
    </w:p>
    <w:p w14:paraId="4214ED08" w14:textId="2DB525A0" w:rsidR="00A1744C" w:rsidRPr="004530A9" w:rsidRDefault="00235238" w:rsidP="00A1744C">
      <w:r w:rsidRPr="004530A9">
        <w:t xml:space="preserve">Any entity (or the duly designated agent of such an entity, including, e.g., a Scheduling Coordinator), including a </w:t>
      </w:r>
      <w:r w:rsidRPr="00C221DF">
        <w:t>load aggregator or power marketer, that (a) (</w:t>
      </w:r>
      <w:proofErr w:type="spellStart"/>
      <w:r w:rsidRPr="00C221DF">
        <w:t>i</w:t>
      </w:r>
      <w:proofErr w:type="spellEnd"/>
      <w:r w:rsidRPr="00C221DF">
        <w:t>) serves End Users within the CAISO Balancing Authority Area</w:t>
      </w:r>
      <w:ins w:id="309" w:author="Author">
        <w:r w:rsidR="00B46C7F" w:rsidRPr="00C221DF">
          <w:t xml:space="preserve"> or the EDAM Area</w:t>
        </w:r>
      </w:ins>
      <w:r w:rsidRPr="00C221DF">
        <w:t xml:space="preserve"> and (ii) has been granted authority or has an obligation pursuant to state or local law, regulation, or franchise to sell electric energy to End Users located within the CAISO Balancing Authority Area</w:t>
      </w:r>
      <w:ins w:id="310" w:author="Author">
        <w:r w:rsidR="00B46C7F" w:rsidRPr="00C221DF">
          <w:t xml:space="preserve"> or the EDAM Area</w:t>
        </w:r>
      </w:ins>
      <w:r w:rsidRPr="00C221DF">
        <w:t>; (b) (</w:t>
      </w:r>
      <w:proofErr w:type="spellStart"/>
      <w:r w:rsidRPr="00C221DF">
        <w:t>i</w:t>
      </w:r>
      <w:proofErr w:type="spellEnd"/>
      <w:r w:rsidRPr="00C221DF">
        <w:t>) is an End User, (ii) has been granted authority pursuant to state or local law or regulation to serve its own</w:t>
      </w:r>
      <w:r w:rsidRPr="004530A9">
        <w:t xml:space="preserve"> Load through the purchase of electric energy from an entity that does not qualify as a Load Serving Entity, and (iii) serves its own Load through purchases of electric energy from an entity that does not qualify as a Load Serving Entity with respect to such purchases of electric energy, or (c) is a federal power marketing authority that serves End Users.  Notwithstanding the above, an entity is not a Load Serving Entity under this definition solely because it provides electric energy at no cost to its tenants or because it purchases or sells electric energy from a generating resource pursuant to a state or local law or regulation that permits the generating resource to make direct sales of electric energy to an End User, the rates, terms, and conditions of which sale are not subject to regulation by a Local Regulatory Authority.  </w:t>
      </w:r>
    </w:p>
    <w:p w14:paraId="2DCBFE0D" w14:textId="77777777" w:rsidR="00A1744C" w:rsidRDefault="00A1744C" w:rsidP="00745D3E">
      <w:pPr>
        <w:rPr>
          <w:b/>
        </w:rPr>
      </w:pPr>
    </w:p>
    <w:p w14:paraId="10F69E36" w14:textId="229E4DE4" w:rsidR="00745D3E" w:rsidRPr="009B7D5A" w:rsidRDefault="00235238" w:rsidP="00745D3E">
      <w:pPr>
        <w:rPr>
          <w:del w:id="311" w:author="Author"/>
        </w:rPr>
      </w:pPr>
      <w:r>
        <w:rPr>
          <w:b/>
        </w:rPr>
        <w:t xml:space="preserve">- </w:t>
      </w:r>
      <w:r w:rsidRPr="00745D3E">
        <w:rPr>
          <w:b/>
        </w:rPr>
        <w:t xml:space="preserve">Marginal Greenhouse Gas </w:t>
      </w:r>
      <w:r w:rsidRPr="009B7D5A">
        <w:rPr>
          <w:b/>
        </w:rPr>
        <w:t>Cost</w:t>
      </w:r>
      <w:ins w:id="312" w:author="Author">
        <w:r w:rsidR="00CF6D89" w:rsidRPr="009B7D5A">
          <w:rPr>
            <w:b/>
          </w:rPr>
          <w:t xml:space="preserve"> (Marginal GHG Cost)</w:t>
        </w:r>
      </w:ins>
    </w:p>
    <w:p w14:paraId="171A49B0" w14:textId="5EBA005F" w:rsidR="00C43D85" w:rsidRPr="009B7D5A" w:rsidRDefault="00235238" w:rsidP="00706161">
      <w:pPr>
        <w:rPr>
          <w:ins w:id="313" w:author="Author"/>
          <w:rFonts w:eastAsia="Calibri" w:cs="Arial"/>
          <w:szCs w:val="20"/>
        </w:rPr>
      </w:pPr>
      <w:ins w:id="314" w:author="Author">
        <w:r w:rsidRPr="009B7D5A">
          <w:rPr>
            <w:rFonts w:eastAsia="Calibri" w:cs="Arial"/>
            <w:szCs w:val="20"/>
          </w:rPr>
          <w:t>The marginal cost of resources outside of a GHG Regulation Area selected by the IFM, FMM</w:t>
        </w:r>
        <w:r w:rsidR="00BF19C6" w:rsidRPr="009B7D5A">
          <w:rPr>
            <w:rFonts w:eastAsia="Calibri" w:cs="Arial"/>
            <w:szCs w:val="20"/>
          </w:rPr>
          <w:t>,</w:t>
        </w:r>
        <w:r w:rsidRPr="009B7D5A">
          <w:rPr>
            <w:rFonts w:eastAsia="Calibri" w:cs="Arial"/>
            <w:szCs w:val="20"/>
          </w:rPr>
          <w:t xml:space="preserve"> and RTD to support GHG Transfers into a GHG Regulation Area</w:t>
        </w:r>
        <w:r w:rsidR="00BF19C6" w:rsidRPr="009B7D5A">
          <w:rPr>
            <w:rFonts w:eastAsia="Calibri" w:cs="Arial"/>
            <w:szCs w:val="20"/>
          </w:rPr>
          <w:t>.</w:t>
        </w:r>
      </w:ins>
    </w:p>
    <w:p w14:paraId="652AEDAC" w14:textId="11FAC3B5" w:rsidR="00323D88" w:rsidRPr="00136644" w:rsidRDefault="00235238" w:rsidP="00323D88">
      <w:pPr>
        <w:rPr>
          <w:del w:id="315" w:author="Author"/>
        </w:rPr>
      </w:pPr>
      <w:del w:id="316" w:author="Author">
        <w:r w:rsidRPr="009B7D5A">
          <w:delText>The marginal cost of GHG compliance when serving load in a GHG compliance area by an EIM Participating Resource not located within the GHG compliance area.</w:delText>
        </w:r>
      </w:del>
    </w:p>
    <w:p w14:paraId="2B84FDAA" w14:textId="77777777" w:rsidR="00323D88" w:rsidRDefault="00323D88" w:rsidP="00745D3E">
      <w:pPr>
        <w:rPr>
          <w:b/>
        </w:rPr>
      </w:pPr>
    </w:p>
    <w:p w14:paraId="60202F38" w14:textId="34434937" w:rsidR="00745D3E" w:rsidRPr="00745D3E" w:rsidRDefault="00235238" w:rsidP="00745D3E">
      <w:r>
        <w:rPr>
          <w:b/>
        </w:rPr>
        <w:lastRenderedPageBreak/>
        <w:t xml:space="preserve">- </w:t>
      </w:r>
      <w:r w:rsidRPr="00745D3E">
        <w:rPr>
          <w:b/>
        </w:rPr>
        <w:t>Market Participant</w:t>
      </w:r>
    </w:p>
    <w:p w14:paraId="42C12BD8" w14:textId="0890704E" w:rsidR="00323D88" w:rsidRPr="00136644" w:rsidRDefault="00235238" w:rsidP="00323D88">
      <w:r w:rsidRPr="00136644">
        <w:t xml:space="preserve">An entity, including a Scheduling Coordinator, </w:t>
      </w:r>
      <w:r w:rsidRPr="006A7F9B">
        <w:t>who</w:t>
      </w:r>
      <w:ins w:id="317" w:author="Author">
        <w:r w:rsidR="00BF19C6" w:rsidRPr="006A7F9B">
          <w:t>:</w:t>
        </w:r>
        <w:r w:rsidR="00BF19C6">
          <w:t xml:space="preserve"> </w:t>
        </w:r>
      </w:ins>
      <w:r w:rsidRPr="00136644">
        <w:t xml:space="preserve"> (1) participates in the CAISO Markets through the buying, selling, transmission, or distribution of Energy, capacity, or Ancillary Services into, out of, or through </w:t>
      </w:r>
      <w:r w:rsidRPr="00C221DF">
        <w:t xml:space="preserve">the CAISO Controlled Grid; (2) is a CRR Holder or Candidate CRR Holder; (3) is a Convergence Bidding Entity; </w:t>
      </w:r>
      <w:ins w:id="318" w:author="Author">
        <w:r w:rsidR="00BF19C6" w:rsidRPr="00C221DF">
          <w:t xml:space="preserve">(4) for purposes of scheduling and operating the Day-Ahead Market only, is an EDAM Market Participant; </w:t>
        </w:r>
        <w:r w:rsidR="003E4C3E">
          <w:t xml:space="preserve">or </w:t>
        </w:r>
      </w:ins>
      <w:del w:id="319" w:author="Author">
        <w:r w:rsidRPr="00C221DF">
          <w:delText xml:space="preserve">or </w:delText>
        </w:r>
      </w:del>
      <w:r w:rsidRPr="00C221DF">
        <w:t>(</w:t>
      </w:r>
      <w:ins w:id="320" w:author="Author">
        <w:r w:rsidR="00BF19C6" w:rsidRPr="00C221DF">
          <w:t>5</w:t>
        </w:r>
      </w:ins>
      <w:del w:id="321" w:author="Author">
        <w:r w:rsidRPr="00C221DF">
          <w:delText>4</w:delText>
        </w:r>
      </w:del>
      <w:r w:rsidRPr="00C221DF">
        <w:t>)</w:t>
      </w:r>
      <w:del w:id="322" w:author="Author">
        <w:r w:rsidRPr="00C221DF">
          <w:delText>,</w:delText>
        </w:r>
      </w:del>
      <w:r w:rsidRPr="00C221DF">
        <w:t xml:space="preserve"> for purposes</w:t>
      </w:r>
      <w:r w:rsidRPr="00136644">
        <w:t xml:space="preserve"> of scheduling and operating the Real-Time Market only, is an EIM Market Participant.</w:t>
      </w:r>
    </w:p>
    <w:p w14:paraId="4C95FF7E" w14:textId="77777777" w:rsidR="00323D88" w:rsidRDefault="00323D88" w:rsidP="00745D3E">
      <w:pPr>
        <w:rPr>
          <w:b/>
        </w:rPr>
      </w:pPr>
    </w:p>
    <w:p w14:paraId="4DC05AA0" w14:textId="145C8E83" w:rsidR="00745D3E" w:rsidRPr="00745D3E" w:rsidRDefault="00235238" w:rsidP="00745D3E">
      <w:r>
        <w:rPr>
          <w:b/>
        </w:rPr>
        <w:t xml:space="preserve">- </w:t>
      </w:r>
      <w:r w:rsidRPr="00745D3E">
        <w:rPr>
          <w:b/>
        </w:rPr>
        <w:t xml:space="preserve">Net Imbalance Energy Export </w:t>
      </w:r>
    </w:p>
    <w:p w14:paraId="03145484" w14:textId="65DBDFD3" w:rsidR="00885B0D" w:rsidRDefault="00235238" w:rsidP="00885B0D">
      <w:r w:rsidRPr="00D4084D">
        <w:t xml:space="preserve">The Net Imbalance Energy Export is the net Imbalance Energy imported into the CAISO Balancing Authority Area </w:t>
      </w:r>
      <w:r w:rsidRPr="00C221DF">
        <w:t xml:space="preserve">from </w:t>
      </w:r>
      <w:ins w:id="323" w:author="Author">
        <w:r w:rsidR="00B46C7F" w:rsidRPr="00C221DF">
          <w:t xml:space="preserve">EDAM Entity Balancing Authority Areas or </w:t>
        </w:r>
      </w:ins>
      <w:r w:rsidRPr="00C221DF">
        <w:t>EIM Entity Balancing Authority Areas.</w:t>
      </w:r>
    </w:p>
    <w:p w14:paraId="3F268575" w14:textId="77777777" w:rsidR="009B046C" w:rsidRPr="00C221DF" w:rsidRDefault="009B046C" w:rsidP="00885B0D"/>
    <w:p w14:paraId="5F3F5683" w14:textId="77777777" w:rsidR="004B7DC0" w:rsidRDefault="004B7DC0" w:rsidP="00745D3E">
      <w:pPr>
        <w:rPr>
          <w:b/>
        </w:rPr>
      </w:pPr>
      <w:r w:rsidRPr="004B7DC0">
        <w:rPr>
          <w:b/>
        </w:rPr>
        <w:t xml:space="preserve">- Network Upgrades </w:t>
      </w:r>
    </w:p>
    <w:p w14:paraId="620BE64A" w14:textId="2CFB5F58" w:rsidR="00885B0D" w:rsidRPr="004B7DC0" w:rsidRDefault="004B7DC0" w:rsidP="00745D3E">
      <w:r w:rsidRPr="004B7DC0">
        <w:t>The additions, modifications, and upgrades to the CAISO Controlled Grid</w:t>
      </w:r>
      <w:ins w:id="324" w:author="Author">
        <w:r>
          <w:t xml:space="preserve"> or EDAM transmission system</w:t>
        </w:r>
      </w:ins>
      <w:r w:rsidRPr="004B7DC0">
        <w:t xml:space="preserve"> </w:t>
      </w:r>
      <w:del w:id="325" w:author="Author">
        <w:r w:rsidRPr="004B7DC0" w:rsidDel="008B6F7D">
          <w:delText xml:space="preserve">required </w:delText>
        </w:r>
      </w:del>
      <w:r w:rsidRPr="004B7DC0">
        <w:t>at or beyond the Point of Interconnection</w:t>
      </w:r>
      <w:ins w:id="326" w:author="Author">
        <w:r w:rsidR="008B6F7D">
          <w:t xml:space="preserve"> and Distribution System</w:t>
        </w:r>
      </w:ins>
      <w:del w:id="327" w:author="Author">
        <w:r w:rsidRPr="004B7DC0" w:rsidDel="008B6F7D">
          <w:delText xml:space="preserve"> to accommodate the interconnection of the Generating Facility to the CAISO Controlled Grid</w:delText>
        </w:r>
      </w:del>
      <w:r w:rsidRPr="004B7DC0">
        <w:t xml:space="preserve">. </w:t>
      </w:r>
      <w:del w:id="328" w:author="Author">
        <w:r w:rsidRPr="004B7DC0" w:rsidDel="008B6F7D">
          <w:delText xml:space="preserve">Network Upgrades shall consist of Delivery Network Upgrades and Reliability Network Upgrades. </w:delText>
        </w:r>
      </w:del>
      <w:r w:rsidRPr="004B7DC0">
        <w:t>Network Upgrades do not include Distribution Upgrades</w:t>
      </w:r>
      <w:ins w:id="329" w:author="Author">
        <w:r w:rsidR="008B6F7D">
          <w:t xml:space="preserve"> or Interconnection Facilities</w:t>
        </w:r>
      </w:ins>
      <w:r w:rsidRPr="004B7DC0">
        <w:t>.</w:t>
      </w:r>
    </w:p>
    <w:p w14:paraId="5111C8E2" w14:textId="77777777" w:rsidR="004B7DC0" w:rsidRPr="00C221DF" w:rsidRDefault="004B7DC0" w:rsidP="00745D3E">
      <w:pPr>
        <w:rPr>
          <w:b/>
        </w:rPr>
      </w:pPr>
    </w:p>
    <w:p w14:paraId="67617973" w14:textId="39A684F9" w:rsidR="00745D3E" w:rsidRPr="00C221DF" w:rsidRDefault="00235238" w:rsidP="00745D3E">
      <w:r w:rsidRPr="00C221DF">
        <w:rPr>
          <w:b/>
        </w:rPr>
        <w:t>- Node</w:t>
      </w:r>
      <w:r w:rsidRPr="00C221DF">
        <w:t xml:space="preserve"> </w:t>
      </w:r>
    </w:p>
    <w:p w14:paraId="5E97B144" w14:textId="5CDAE711" w:rsidR="00885B0D" w:rsidRPr="00123472" w:rsidRDefault="00235238" w:rsidP="00885B0D">
      <w:r w:rsidRPr="00C221DF">
        <w:t xml:space="preserve">A point in the Full Network Model representing a physical location within the CAISO Balancing Authority Area, the CAISO Controlled Grid, </w:t>
      </w:r>
      <w:ins w:id="330" w:author="Author">
        <w:r w:rsidR="00B46C7F" w:rsidRPr="00C221DF">
          <w:t xml:space="preserve">the EDAM Area, </w:t>
        </w:r>
      </w:ins>
      <w:r w:rsidRPr="00C221DF">
        <w:t xml:space="preserve">or the EIM Area, which includes the Load and Generating Unit busses in the </w:t>
      </w:r>
      <w:ins w:id="331" w:author="Author">
        <w:r w:rsidR="00B46C7F" w:rsidRPr="00C221DF">
          <w:t xml:space="preserve">EDAM Area or </w:t>
        </w:r>
      </w:ins>
      <w:r w:rsidRPr="00C221DF">
        <w:t xml:space="preserve">EIM Area (which includes a Pseudo-Tie of a Generating Unit to a Balancing Authority Area in the </w:t>
      </w:r>
      <w:ins w:id="332" w:author="Author">
        <w:r w:rsidR="00B46C7F" w:rsidRPr="00C221DF">
          <w:t xml:space="preserve">EDAM Area or </w:t>
        </w:r>
      </w:ins>
      <w:r w:rsidRPr="00C221DF">
        <w:t>EIM Area), and at the Intertie busses between (</w:t>
      </w:r>
      <w:proofErr w:type="spellStart"/>
      <w:r w:rsidRPr="00C221DF">
        <w:t>i</w:t>
      </w:r>
      <w:proofErr w:type="spellEnd"/>
      <w:r w:rsidRPr="00C221DF">
        <w:t>) the CAISO Balancing Authority Area</w:t>
      </w:r>
      <w:ins w:id="333" w:author="Author">
        <w:r w:rsidR="00B46C7F" w:rsidRPr="00C221DF">
          <w:t>, an EDAM Entity Balancing Authority Area,</w:t>
        </w:r>
      </w:ins>
      <w:r w:rsidRPr="00123472">
        <w:t xml:space="preserve"> or an EIM Entity Balancing Authority Area and (ii) an interconnected Balancing Authority Area.</w:t>
      </w:r>
    </w:p>
    <w:p w14:paraId="318F2C7A" w14:textId="77777777" w:rsidR="00885B0D" w:rsidRDefault="00885B0D" w:rsidP="00745D3E">
      <w:pPr>
        <w:rPr>
          <w:b/>
        </w:rPr>
      </w:pPr>
    </w:p>
    <w:p w14:paraId="217D1C00" w14:textId="1ADB8ACD" w:rsidR="00745D3E" w:rsidRPr="00745D3E" w:rsidRDefault="00235238" w:rsidP="00745D3E">
      <w:r>
        <w:rPr>
          <w:b/>
        </w:rPr>
        <w:lastRenderedPageBreak/>
        <w:t xml:space="preserve">- </w:t>
      </w:r>
      <w:r w:rsidR="0066785B">
        <w:rPr>
          <w:b/>
        </w:rPr>
        <w:t>Point of Interconnection</w:t>
      </w:r>
    </w:p>
    <w:p w14:paraId="4693C175" w14:textId="4CC24A54" w:rsidR="00BF0B0B" w:rsidRDefault="00235238" w:rsidP="00BF0B0B">
      <w:r>
        <w:rPr>
          <w:rFonts w:cs="Arial"/>
          <w:color w:val="000000"/>
        </w:rPr>
        <w:t>The point, as set forth in Appendix A to the Large Generator Interconnection Agreement or Attachment 3 to the Small Generator Interconnection Agreement, where the Interconnection Facilities connect to the CAISO Controlled Grid</w:t>
      </w:r>
      <w:r w:rsidRPr="00F914ED">
        <w:rPr>
          <w:rFonts w:cs="Arial"/>
          <w:color w:val="000000"/>
          <w:szCs w:val="20"/>
        </w:rPr>
        <w:t>.</w:t>
      </w:r>
      <w:r w:rsidRPr="009F7B1A">
        <w:rPr>
          <w:rFonts w:cs="Arial"/>
          <w:szCs w:val="20"/>
        </w:rPr>
        <w:t xml:space="preserve">  For </w:t>
      </w:r>
      <w:r w:rsidRPr="00C221DF">
        <w:rPr>
          <w:rFonts w:cs="Arial"/>
          <w:szCs w:val="20"/>
        </w:rPr>
        <w:t xml:space="preserve">Generating Facilities connected to the Distribution System, the Point of Interconnection is the point at which the Generating Facility connects to the CAISO Controlled Grid.  </w:t>
      </w:r>
      <w:ins w:id="334" w:author="Author">
        <w:r w:rsidR="00FD0FDF" w:rsidRPr="00C221DF">
          <w:rPr>
            <w:rFonts w:cs="Arial"/>
            <w:szCs w:val="20"/>
          </w:rPr>
          <w:t>For an EDAM Resource Facility, the Point of Interconnection is the point at which the E</w:t>
        </w:r>
        <w:del w:id="335" w:author="Author">
          <w:r w:rsidR="00FD0FDF" w:rsidRPr="00C221DF" w:rsidDel="003151FB">
            <w:rPr>
              <w:rFonts w:cs="Arial"/>
              <w:szCs w:val="20"/>
            </w:rPr>
            <w:delText>IM</w:delText>
          </w:r>
        </w:del>
        <w:r w:rsidR="003151FB">
          <w:rPr>
            <w:rFonts w:cs="Arial"/>
            <w:szCs w:val="20"/>
          </w:rPr>
          <w:t>DAM</w:t>
        </w:r>
        <w:r w:rsidR="00FD0FDF" w:rsidRPr="00C221DF">
          <w:rPr>
            <w:rFonts w:cs="Arial"/>
            <w:szCs w:val="20"/>
          </w:rPr>
          <w:t xml:space="preserve"> Resource Facility connects to the EDAM </w:t>
        </w:r>
        <w:r w:rsidR="00A94FE2" w:rsidRPr="00C221DF">
          <w:rPr>
            <w:rFonts w:cs="Arial"/>
            <w:szCs w:val="20"/>
          </w:rPr>
          <w:t>Transmission Service Provider</w:t>
        </w:r>
        <w:r w:rsidR="00FD0FDF" w:rsidRPr="00C221DF">
          <w:rPr>
            <w:rFonts w:cs="Arial"/>
            <w:szCs w:val="20"/>
          </w:rPr>
          <w:t xml:space="preserve">’s transmission facilities.  </w:t>
        </w:r>
      </w:ins>
      <w:r w:rsidRPr="00C221DF">
        <w:rPr>
          <w:rFonts w:cs="Arial"/>
          <w:szCs w:val="20"/>
        </w:rPr>
        <w:t xml:space="preserve">For an EIM </w:t>
      </w:r>
      <w:del w:id="336" w:author="Author">
        <w:r w:rsidRPr="00C221DF" w:rsidDel="003151FB">
          <w:rPr>
            <w:rFonts w:cs="Arial"/>
            <w:szCs w:val="20"/>
          </w:rPr>
          <w:delText xml:space="preserve">Participating </w:delText>
        </w:r>
      </w:del>
      <w:r w:rsidRPr="00C221DF">
        <w:rPr>
          <w:rFonts w:cs="Arial"/>
          <w:szCs w:val="20"/>
        </w:rPr>
        <w:t xml:space="preserve">Resource or non-participating resource, the Point of Interconnection is the point at which the EIM </w:t>
      </w:r>
      <w:del w:id="337" w:author="Author">
        <w:r w:rsidRPr="00C221DF" w:rsidDel="003151FB">
          <w:rPr>
            <w:rFonts w:cs="Arial"/>
            <w:szCs w:val="20"/>
          </w:rPr>
          <w:delText xml:space="preserve">Participating </w:delText>
        </w:r>
      </w:del>
      <w:r w:rsidRPr="00C221DF">
        <w:rPr>
          <w:rFonts w:cs="Arial"/>
          <w:szCs w:val="20"/>
        </w:rPr>
        <w:t>Resource or non-participating resource connects</w:t>
      </w:r>
      <w:r w:rsidRPr="009F7B1A">
        <w:rPr>
          <w:rFonts w:cs="Arial"/>
          <w:szCs w:val="20"/>
        </w:rPr>
        <w:t xml:space="preserve"> to an EIM </w:t>
      </w:r>
      <w:ins w:id="338" w:author="Author">
        <w:r w:rsidR="00BB0A93">
          <w:rPr>
            <w:rFonts w:cs="Arial"/>
            <w:szCs w:val="20"/>
          </w:rPr>
          <w:t>Transmission Service Provider’s transmission facilities</w:t>
        </w:r>
      </w:ins>
      <w:del w:id="339" w:author="Author">
        <w:r w:rsidRPr="009F7B1A" w:rsidDel="00BB0A93">
          <w:rPr>
            <w:rFonts w:cs="Arial"/>
            <w:szCs w:val="20"/>
          </w:rPr>
          <w:delText>Entity’s transmission facilities</w:delText>
        </w:r>
      </w:del>
      <w:r w:rsidRPr="009F7B1A">
        <w:rPr>
          <w:rFonts w:cs="Arial"/>
          <w:szCs w:val="20"/>
        </w:rPr>
        <w:t>.</w:t>
      </w:r>
    </w:p>
    <w:p w14:paraId="78BE8727" w14:textId="77777777" w:rsidR="00BF0B0B" w:rsidRDefault="00BF0B0B" w:rsidP="00745D3E">
      <w:pPr>
        <w:rPr>
          <w:b/>
        </w:rPr>
      </w:pPr>
    </w:p>
    <w:p w14:paraId="57A80311" w14:textId="73688840" w:rsidR="00745D3E" w:rsidRPr="00745D3E" w:rsidRDefault="00235238" w:rsidP="00745D3E">
      <w:pPr>
        <w:rPr>
          <w:b/>
        </w:rPr>
      </w:pPr>
      <w:r>
        <w:rPr>
          <w:b/>
        </w:rPr>
        <w:t xml:space="preserve">- </w:t>
      </w:r>
      <w:r w:rsidRPr="00745D3E">
        <w:rPr>
          <w:b/>
        </w:rPr>
        <w:t xml:space="preserve">Point(s) of Delivery (POD) or Withdrawal </w:t>
      </w:r>
    </w:p>
    <w:p w14:paraId="181D7A09" w14:textId="4E7DEDA1" w:rsidR="00BF0B0B" w:rsidRPr="004B1E53" w:rsidRDefault="00235238" w:rsidP="00BF0B0B">
      <w:r w:rsidRPr="00C221DF">
        <w:t>Point(s) within the CAISO Balancing Authority Area</w:t>
      </w:r>
      <w:ins w:id="340" w:author="Author">
        <w:r w:rsidR="00FD0FDF" w:rsidRPr="00C221DF">
          <w:t>,</w:t>
        </w:r>
      </w:ins>
      <w:r w:rsidRPr="00C221DF">
        <w:t xml:space="preserve"> </w:t>
      </w:r>
      <w:ins w:id="341" w:author="Author">
        <w:r w:rsidR="00FD0FDF" w:rsidRPr="00C221DF">
          <w:t>or for purposes of scheduling and operating</w:t>
        </w:r>
        <w:r w:rsidR="00ED444C" w:rsidRPr="00C221DF">
          <w:t xml:space="preserve"> the Day-Ahead Market only, the EDAM Area where Energy and Ancillary Services are made available to a receiving party under this CAISO Tariff,</w:t>
        </w:r>
        <w:r w:rsidR="00FD0FDF" w:rsidRPr="00C221DF">
          <w:t xml:space="preserve"> </w:t>
        </w:r>
      </w:ins>
      <w:r w:rsidRPr="00C221DF">
        <w:t>or, for pur</w:t>
      </w:r>
      <w:r w:rsidRPr="004B1E53">
        <w:t>poses of scheduling and operating the Real-Time Market only, the EIM Area where Energy and Ancillary Services are made available to a receiving party under this CAISO Tariff.</w:t>
      </w:r>
    </w:p>
    <w:p w14:paraId="3F22A176" w14:textId="77777777" w:rsidR="00BF0B0B" w:rsidRDefault="00BF0B0B" w:rsidP="00745D3E">
      <w:pPr>
        <w:rPr>
          <w:b/>
        </w:rPr>
      </w:pPr>
    </w:p>
    <w:p w14:paraId="638A7F8F" w14:textId="2EC4C9AE" w:rsidR="00745D3E" w:rsidRPr="00745D3E" w:rsidRDefault="00235238" w:rsidP="00745D3E">
      <w:pPr>
        <w:rPr>
          <w:b/>
        </w:rPr>
      </w:pPr>
      <w:r>
        <w:rPr>
          <w:b/>
        </w:rPr>
        <w:t xml:space="preserve">- </w:t>
      </w:r>
      <w:r w:rsidRPr="00745D3E">
        <w:rPr>
          <w:b/>
        </w:rPr>
        <w:t xml:space="preserve">Point(s) of Receipt (POR) or Injection </w:t>
      </w:r>
    </w:p>
    <w:p w14:paraId="1494B389" w14:textId="037A6C5F" w:rsidR="001B4E41" w:rsidRDefault="00235238" w:rsidP="001B4E41">
      <w:r w:rsidRPr="004B1E53">
        <w:t xml:space="preserve">Point(s) within the CAISO Balancing </w:t>
      </w:r>
      <w:r w:rsidRPr="00C221DF">
        <w:t>Authority Area</w:t>
      </w:r>
      <w:ins w:id="342" w:author="Author">
        <w:r w:rsidR="00ED444C" w:rsidRPr="00C221DF">
          <w:t>, or for purposes of scheduling and operating the Day-Ahead Market only, the EDAM Area where Energy and Ancillary Services are made available to a delivering party under this CAISO Tariff,</w:t>
        </w:r>
      </w:ins>
      <w:r w:rsidRPr="00C221DF">
        <w:t xml:space="preserve"> or, for purposes</w:t>
      </w:r>
      <w:r w:rsidRPr="004B1E53">
        <w:t xml:space="preserve"> of scheduling and operating the Real-Time Market only, the EIM Area where Energy and Ancillary Services are made available by a delivering party under this CAISO Tariff.</w:t>
      </w:r>
    </w:p>
    <w:p w14:paraId="06A6C9EB" w14:textId="331D3988" w:rsidR="00F11470" w:rsidRDefault="00F11470" w:rsidP="00745D3E"/>
    <w:p w14:paraId="2C1E8CB5" w14:textId="77777777" w:rsidR="00EC79FC" w:rsidRPr="00EC79FC" w:rsidRDefault="00235238" w:rsidP="00745D3E">
      <w:pPr>
        <w:rPr>
          <w:b/>
        </w:rPr>
      </w:pPr>
      <w:r w:rsidRPr="00EC79FC">
        <w:rPr>
          <w:b/>
        </w:rPr>
        <w:t xml:space="preserve">- Real-Time Congestion Offset  </w:t>
      </w:r>
    </w:p>
    <w:p w14:paraId="0334DFEA" w14:textId="2EDF1FF9" w:rsidR="00EC79FC" w:rsidRDefault="00235238" w:rsidP="00745D3E">
      <w:r w:rsidRPr="00EC79FC">
        <w:t>The amount calculated pursuant to Section 11.5.4.1.</w:t>
      </w:r>
      <w:ins w:id="343" w:author="Author">
        <w:r w:rsidR="006A7F9B">
          <w:t>2</w:t>
        </w:r>
      </w:ins>
      <w:del w:id="344" w:author="Author">
        <w:r w:rsidRPr="00EC79FC" w:rsidDel="006A7F9B">
          <w:delText>1</w:delText>
        </w:r>
      </w:del>
      <w:r w:rsidRPr="00EC79FC">
        <w:t xml:space="preserve"> for purposes of determining the non-zero offset </w:t>
      </w:r>
      <w:r w:rsidRPr="00EC79FC">
        <w:lastRenderedPageBreak/>
        <w:t>amount allocation.</w:t>
      </w:r>
    </w:p>
    <w:p w14:paraId="2C3A9338" w14:textId="77777777" w:rsidR="00EC79FC" w:rsidRPr="00745D3E" w:rsidRDefault="00EC79FC" w:rsidP="00745D3E"/>
    <w:p w14:paraId="3B32B94C" w14:textId="3C5EE45E" w:rsidR="00745D3E" w:rsidRPr="00745D3E" w:rsidRDefault="00235238" w:rsidP="00745D3E">
      <w:r>
        <w:rPr>
          <w:b/>
        </w:rPr>
        <w:t xml:space="preserve">- </w:t>
      </w:r>
      <w:r w:rsidRPr="00745D3E">
        <w:rPr>
          <w:b/>
        </w:rPr>
        <w:t xml:space="preserve">Reference Bus </w:t>
      </w:r>
    </w:p>
    <w:p w14:paraId="6C44CEB0" w14:textId="4FFFCE00" w:rsidR="000A0C56" w:rsidRDefault="00235238" w:rsidP="000A0C56">
      <w:r w:rsidRPr="00482E20">
        <w:t xml:space="preserve">The Location(s) in </w:t>
      </w:r>
      <w:r w:rsidRPr="00C221DF">
        <w:t xml:space="preserve">the </w:t>
      </w:r>
      <w:ins w:id="345" w:author="Author">
        <w:r w:rsidR="00ED444C" w:rsidRPr="00C221DF">
          <w:t xml:space="preserve">EDAM Area or the </w:t>
        </w:r>
      </w:ins>
      <w:r w:rsidRPr="00C221DF">
        <w:t>EIM Area relative to which mathematical quantities relating to</w:t>
      </w:r>
      <w:ins w:id="346" w:author="Author">
        <w:r w:rsidR="009C644B" w:rsidRPr="00C221DF">
          <w:t xml:space="preserve"> a</w:t>
        </w:r>
      </w:ins>
      <w:r w:rsidR="009C644B" w:rsidRPr="00C221DF">
        <w:t xml:space="preserve"> </w:t>
      </w:r>
      <w:proofErr w:type="spellStart"/>
      <w:r w:rsidRPr="00C221DF">
        <w:t>powerflow</w:t>
      </w:r>
      <w:proofErr w:type="spellEnd"/>
      <w:r w:rsidRPr="00C221DF">
        <w:t xml:space="preserve"> solution will be calculated.</w:t>
      </w:r>
    </w:p>
    <w:p w14:paraId="4DA83842" w14:textId="77777777" w:rsidR="000A0C56" w:rsidRDefault="000A0C56" w:rsidP="000A0C56"/>
    <w:p w14:paraId="23FB7393" w14:textId="2845BD59" w:rsidR="00745D3E" w:rsidRPr="00745D3E" w:rsidRDefault="00235238" w:rsidP="00745D3E">
      <w:r>
        <w:rPr>
          <w:b/>
        </w:rPr>
        <w:t xml:space="preserve">- </w:t>
      </w:r>
      <w:r w:rsidRPr="00745D3E">
        <w:rPr>
          <w:b/>
        </w:rPr>
        <w:t xml:space="preserve">Scheduling Coordinator </w:t>
      </w:r>
    </w:p>
    <w:p w14:paraId="10B3F424" w14:textId="706032ED" w:rsidR="00384CFA" w:rsidRDefault="00235238" w:rsidP="00384CFA">
      <w:r>
        <w:t xml:space="preserve">An entity </w:t>
      </w:r>
      <w:r w:rsidRPr="00C221DF">
        <w:t>certified by the CAISO for the purposes of undertaking the functions specified in Section 4.5.3,</w:t>
      </w:r>
      <w:ins w:id="347" w:author="Author">
        <w:r w:rsidR="00ED444C" w:rsidRPr="00C221DF">
          <w:t xml:space="preserve"> including any entity certified by the CAISO as an EDAM Entity Scheduling Coordinator, EDAM Resource Scheduling Coordinator, EDAM Load Serving Entity Scheduling Coordinator</w:t>
        </w:r>
        <w:r w:rsidR="001C6410" w:rsidRPr="00C221DF">
          <w:t>, or a Scheduling Coordinator</w:t>
        </w:r>
        <w:r w:rsidR="00ED444C" w:rsidRPr="00C221DF">
          <w:t xml:space="preserve"> for the purposes of undertaking the functions specified in Section 33, and</w:t>
        </w:r>
      </w:ins>
      <w:r w:rsidRPr="00C221DF">
        <w:t xml:space="preserve"> including any entity certified by the CAISO as an EIM Entity Scheduling Coordinator</w:t>
      </w:r>
      <w:r w:rsidR="001B3F8F" w:rsidRPr="00C221DF">
        <w:t xml:space="preserve"> </w:t>
      </w:r>
      <w:r w:rsidRPr="00C221DF">
        <w:t>or an EIM Participating Resource</w:t>
      </w:r>
      <w:r>
        <w:t xml:space="preserve"> Scheduling Coordinator for the purposes of undertaking the functions specified in Section 29.</w:t>
      </w:r>
    </w:p>
    <w:p w14:paraId="23C7AFDD" w14:textId="77777777" w:rsidR="00384CFA" w:rsidRDefault="00384CFA" w:rsidP="00745D3E">
      <w:pPr>
        <w:rPr>
          <w:b/>
        </w:rPr>
      </w:pPr>
    </w:p>
    <w:p w14:paraId="008D9583" w14:textId="5CF99AD9" w:rsidR="00745D3E" w:rsidRPr="00745D3E" w:rsidRDefault="00235238" w:rsidP="00745D3E">
      <w:r>
        <w:rPr>
          <w:b/>
        </w:rPr>
        <w:t xml:space="preserve">- </w:t>
      </w:r>
      <w:r w:rsidRPr="00745D3E">
        <w:rPr>
          <w:b/>
        </w:rPr>
        <w:t>Scheduling Coordinator Metered Entity</w:t>
      </w:r>
    </w:p>
    <w:p w14:paraId="251CE951" w14:textId="77777777" w:rsidR="00384CFA" w:rsidRDefault="00235238" w:rsidP="00384CFA">
      <w:r>
        <w:t xml:space="preserve">Pursuant to Section 10.1, an eligible entity that has elected that </w:t>
      </w:r>
      <w:proofErr w:type="gramStart"/>
      <w:r>
        <w:t>its</w:t>
      </w:r>
      <w:proofErr w:type="gramEnd"/>
      <w:r>
        <w:t xml:space="preserve"> Scheduling Coordinator will process and submit its Settlement Quality Meter Data to the CAISO.  Eligible entities include:</w:t>
      </w:r>
    </w:p>
    <w:p w14:paraId="612F8F02" w14:textId="77777777" w:rsidR="00384CFA" w:rsidRDefault="00235238" w:rsidP="00384CFA">
      <w:pPr>
        <w:ind w:firstLine="720"/>
      </w:pPr>
      <w:proofErr w:type="spellStart"/>
      <w:proofErr w:type="gramStart"/>
      <w:r>
        <w:t>i</w:t>
      </w:r>
      <w:proofErr w:type="spellEnd"/>
      <w:proofErr w:type="gramEnd"/>
      <w:r>
        <w:t>.</w:t>
      </w:r>
      <w:r>
        <w:tab/>
        <w:t>a Generator, including Participating Generators and QFs;</w:t>
      </w:r>
    </w:p>
    <w:p w14:paraId="788E1D9C" w14:textId="77777777" w:rsidR="00384CFA" w:rsidRDefault="00235238" w:rsidP="00384CFA">
      <w:pPr>
        <w:ind w:firstLine="720"/>
      </w:pPr>
      <w:r>
        <w:t>ii.</w:t>
      </w:r>
      <w:r>
        <w:tab/>
      </w:r>
      <w:proofErr w:type="gramStart"/>
      <w:r>
        <w:t>a</w:t>
      </w:r>
      <w:proofErr w:type="gramEnd"/>
      <w:r>
        <w:t xml:space="preserve"> Utility Distribution Company or Small Utility Distribution Company;</w:t>
      </w:r>
    </w:p>
    <w:p w14:paraId="7F12DA5C" w14:textId="5E7EE28D" w:rsidR="00384CFA" w:rsidRPr="008E39BE" w:rsidRDefault="00235238" w:rsidP="00384CFA">
      <w:pPr>
        <w:ind w:firstLine="720"/>
        <w:rPr>
          <w:ins w:id="348" w:author="Author"/>
        </w:rPr>
      </w:pPr>
      <w:r>
        <w:t>iii.</w:t>
      </w:r>
      <w:r>
        <w:tab/>
      </w:r>
      <w:proofErr w:type="gramStart"/>
      <w:r w:rsidRPr="008E39BE">
        <w:t>a</w:t>
      </w:r>
      <w:proofErr w:type="gramEnd"/>
      <w:r w:rsidRPr="008E39BE">
        <w:t xml:space="preserve"> Participating Intermittent Resource;</w:t>
      </w:r>
    </w:p>
    <w:p w14:paraId="44C6203A" w14:textId="56109565" w:rsidR="00ED444C" w:rsidRPr="008E39BE" w:rsidRDefault="00235238" w:rsidP="00384CFA">
      <w:pPr>
        <w:ind w:firstLine="720"/>
      </w:pPr>
      <w:ins w:id="349" w:author="Author">
        <w:r w:rsidRPr="008E39BE">
          <w:t>iv.</w:t>
        </w:r>
        <w:r w:rsidRPr="008E39BE">
          <w:tab/>
        </w:r>
        <w:proofErr w:type="gramStart"/>
        <w:r w:rsidRPr="008E39BE">
          <w:t>an</w:t>
        </w:r>
        <w:proofErr w:type="gramEnd"/>
        <w:r w:rsidRPr="008E39BE">
          <w:t xml:space="preserve"> EDAM Entity</w:t>
        </w:r>
        <w:r w:rsidR="00E07BE2" w:rsidRPr="008E39BE">
          <w:t>,</w:t>
        </w:r>
        <w:r w:rsidRPr="008E39BE">
          <w:t xml:space="preserve"> EDAM Resource</w:t>
        </w:r>
        <w:r w:rsidR="00E07BE2" w:rsidRPr="008E39BE">
          <w:t>, or EDAM Load Serving Entity</w:t>
        </w:r>
        <w:r w:rsidRPr="008E39BE">
          <w:t>;</w:t>
        </w:r>
      </w:ins>
    </w:p>
    <w:p w14:paraId="115002D2" w14:textId="77777777" w:rsidR="00384CFA" w:rsidRPr="008E39BE" w:rsidRDefault="00235238" w:rsidP="00384CFA">
      <w:pPr>
        <w:ind w:firstLine="720"/>
      </w:pPr>
      <w:del w:id="350" w:author="Author">
        <w:r w:rsidRPr="008E39BE">
          <w:delText>i</w:delText>
        </w:r>
      </w:del>
      <w:proofErr w:type="gramStart"/>
      <w:r w:rsidRPr="008E39BE">
        <w:t>v</w:t>
      </w:r>
      <w:proofErr w:type="gramEnd"/>
      <w:r w:rsidRPr="008E39BE">
        <w:t>.</w:t>
      </w:r>
      <w:r w:rsidRPr="008E39BE">
        <w:tab/>
        <w:t>an EIM Entity or EIM Participating Resource;</w:t>
      </w:r>
    </w:p>
    <w:p w14:paraId="4588EE75" w14:textId="5C0E954B" w:rsidR="00384CFA" w:rsidRPr="008E39BE" w:rsidRDefault="00235238" w:rsidP="00384CFA">
      <w:pPr>
        <w:ind w:firstLine="720"/>
      </w:pPr>
      <w:r w:rsidRPr="008E39BE">
        <w:t>v</w:t>
      </w:r>
      <w:ins w:id="351" w:author="Author">
        <w:r w:rsidR="00ED444C" w:rsidRPr="008E39BE">
          <w:t>i</w:t>
        </w:r>
      </w:ins>
      <w:r w:rsidRPr="008E39BE">
        <w:t>.</w:t>
      </w:r>
      <w:r w:rsidRPr="008E39BE">
        <w:tab/>
      </w:r>
      <w:proofErr w:type="gramStart"/>
      <w:r w:rsidRPr="008E39BE">
        <w:t>a</w:t>
      </w:r>
      <w:proofErr w:type="gramEnd"/>
      <w:r w:rsidRPr="008E39BE">
        <w:t xml:space="preserve"> Proxy Demand Resource or Reliability Demand Response Resource;</w:t>
      </w:r>
    </w:p>
    <w:p w14:paraId="3130D2E0" w14:textId="206AF464" w:rsidR="00384CFA" w:rsidRPr="008E39BE" w:rsidRDefault="00235238" w:rsidP="00384CFA">
      <w:pPr>
        <w:ind w:firstLine="720"/>
      </w:pPr>
      <w:r w:rsidRPr="008E39BE">
        <w:t>vi</w:t>
      </w:r>
      <w:ins w:id="352" w:author="Author">
        <w:r w:rsidR="00ED444C" w:rsidRPr="008E39BE">
          <w:t>i</w:t>
        </w:r>
      </w:ins>
      <w:r w:rsidRPr="008E39BE">
        <w:t>.</w:t>
      </w:r>
      <w:r w:rsidRPr="008E39BE">
        <w:tab/>
      </w:r>
      <w:proofErr w:type="gramStart"/>
      <w:r w:rsidRPr="008E39BE">
        <w:t>a</w:t>
      </w:r>
      <w:proofErr w:type="gramEnd"/>
      <w:r w:rsidRPr="008E39BE">
        <w:t xml:space="preserve"> Distributed Energy Resource;</w:t>
      </w:r>
    </w:p>
    <w:p w14:paraId="3916A315" w14:textId="586ED67C" w:rsidR="00384CFA" w:rsidRPr="008E39BE" w:rsidRDefault="00235238" w:rsidP="00384CFA">
      <w:pPr>
        <w:ind w:firstLine="720"/>
      </w:pPr>
      <w:r w:rsidRPr="008E39BE">
        <w:t>vii</w:t>
      </w:r>
      <w:ins w:id="353" w:author="Author">
        <w:r w:rsidR="00ED444C" w:rsidRPr="008E39BE">
          <w:t>i</w:t>
        </w:r>
      </w:ins>
      <w:r w:rsidRPr="008E39BE">
        <w:t>.</w:t>
      </w:r>
      <w:r w:rsidRPr="008E39BE">
        <w:tab/>
      </w:r>
      <w:proofErr w:type="gramStart"/>
      <w:r w:rsidRPr="008E39BE">
        <w:t>an</w:t>
      </w:r>
      <w:proofErr w:type="gramEnd"/>
      <w:r w:rsidRPr="008E39BE">
        <w:t xml:space="preserve"> End User; and</w:t>
      </w:r>
    </w:p>
    <w:p w14:paraId="347B2FF3" w14:textId="7C294924" w:rsidR="00384CFA" w:rsidRDefault="00235238" w:rsidP="00384CFA">
      <w:pPr>
        <w:ind w:left="1440" w:hanging="720"/>
      </w:pPr>
      <w:proofErr w:type="gramStart"/>
      <w:ins w:id="354" w:author="Author">
        <w:r w:rsidRPr="008E39BE">
          <w:t>ix</w:t>
        </w:r>
      </w:ins>
      <w:proofErr w:type="gramEnd"/>
      <w:del w:id="355" w:author="Author">
        <w:r w:rsidRPr="008E39BE">
          <w:delText>viii</w:delText>
        </w:r>
      </w:del>
      <w:r w:rsidRPr="008E39BE">
        <w:t>.</w:t>
      </w:r>
      <w:r w:rsidRPr="008E39BE">
        <w:tab/>
        <w:t>T</w:t>
      </w:r>
      <w:r>
        <w:t>ie Point Meters with other Transmission Owners or Balancing Authority Areas.</w:t>
      </w:r>
    </w:p>
    <w:p w14:paraId="402C91FE" w14:textId="77777777" w:rsidR="00F72D97" w:rsidRPr="005E261A" w:rsidRDefault="00F72D97" w:rsidP="00F72D97">
      <w:pPr>
        <w:rPr>
          <w:b/>
        </w:rPr>
      </w:pPr>
      <w:r w:rsidRPr="005E261A">
        <w:rPr>
          <w:b/>
        </w:rPr>
        <w:t>- Scheduling Point</w:t>
      </w:r>
    </w:p>
    <w:p w14:paraId="0362EC9C" w14:textId="6C1354FF" w:rsidR="00384CFA" w:rsidRPr="00F72D97" w:rsidRDefault="00F72D97" w:rsidP="00745D3E">
      <w:pPr>
        <w:rPr>
          <w:bCs/>
        </w:rPr>
      </w:pPr>
      <w:r w:rsidRPr="0066785B">
        <w:rPr>
          <w:bCs/>
        </w:rPr>
        <w:lastRenderedPageBreak/>
        <w:t xml:space="preserve">A Location in the Base Market Model at which Scheduling Coordinators may submit </w:t>
      </w:r>
      <w:del w:id="356" w:author="Author">
        <w:r w:rsidRPr="0066785B">
          <w:rPr>
            <w:bCs/>
          </w:rPr>
          <w:delText>I</w:delText>
        </w:r>
      </w:del>
      <w:ins w:id="357" w:author="Author">
        <w:r w:rsidRPr="0066785B">
          <w:rPr>
            <w:bCs/>
          </w:rPr>
          <w:t>i</w:t>
        </w:r>
      </w:ins>
      <w:r w:rsidRPr="0066785B">
        <w:rPr>
          <w:bCs/>
        </w:rPr>
        <w:t>ntertie Bids in the CAISO Markets.</w:t>
      </w:r>
    </w:p>
    <w:p w14:paraId="52AD8487" w14:textId="79E14A18" w:rsidR="00745D3E" w:rsidRPr="00745D3E" w:rsidRDefault="00235238" w:rsidP="00745D3E">
      <w:r>
        <w:rPr>
          <w:b/>
        </w:rPr>
        <w:t xml:space="preserve">- </w:t>
      </w:r>
      <w:r w:rsidRPr="00745D3E">
        <w:rPr>
          <w:b/>
        </w:rPr>
        <w:t>State Estimator</w:t>
      </w:r>
    </w:p>
    <w:p w14:paraId="16329D4F" w14:textId="4622AECA" w:rsidR="00384CFA" w:rsidRPr="00325725" w:rsidRDefault="00235238" w:rsidP="00384CFA">
      <w:r w:rsidRPr="00325725">
        <w:t xml:space="preserve">A computer software program that provides the CAISO with a near Real-Time assessment of system conditions within the CAISO Balancing Authority </w:t>
      </w:r>
      <w:r w:rsidRPr="008E39BE">
        <w:t xml:space="preserve">Area, including portions of the CAISO Balancing Authority Area where Real-Time information is unavailable, </w:t>
      </w:r>
      <w:ins w:id="358" w:author="Author">
        <w:r w:rsidR="00ED444C" w:rsidRPr="008E39BE">
          <w:t xml:space="preserve">and, for purposes of the Extended Day-Ahead Market, including the prospective EDAM Entity and EDAM Entity Balancing Authority Area(s), </w:t>
        </w:r>
      </w:ins>
      <w:r w:rsidRPr="008E39BE">
        <w:t>and</w:t>
      </w:r>
      <w:ins w:id="359" w:author="Author">
        <w:r w:rsidR="00ED444C" w:rsidRPr="008E39BE">
          <w:t>,</w:t>
        </w:r>
      </w:ins>
      <w:r w:rsidRPr="008E39BE">
        <w:t xml:space="preserve"> for</w:t>
      </w:r>
      <w:r w:rsidRPr="00325725">
        <w:t xml:space="preserve"> purposes of the Energy Imbalance Market, including the prospective EIM Entity and EIM Entity Balancing Authority Area(s).</w:t>
      </w:r>
    </w:p>
    <w:p w14:paraId="07002CF0" w14:textId="77777777" w:rsidR="00384CFA" w:rsidRDefault="00384CFA" w:rsidP="00745D3E">
      <w:pPr>
        <w:rPr>
          <w:b/>
        </w:rPr>
      </w:pPr>
    </w:p>
    <w:p w14:paraId="65C202E3" w14:textId="52E46D0F" w:rsidR="00745D3E" w:rsidRPr="00745D3E" w:rsidRDefault="00235238" w:rsidP="00745D3E">
      <w:r>
        <w:rPr>
          <w:b/>
        </w:rPr>
        <w:t xml:space="preserve">- </w:t>
      </w:r>
      <w:r w:rsidRPr="00745D3E">
        <w:rPr>
          <w:b/>
        </w:rPr>
        <w:t xml:space="preserve">System Resource </w:t>
      </w:r>
    </w:p>
    <w:p w14:paraId="266FB34C" w14:textId="27C99CAC" w:rsidR="00384CFA" w:rsidRDefault="00235238" w:rsidP="0066785B">
      <w:r>
        <w:t xml:space="preserve">A group of resources, single resource, or a portion of a resource located outside of the </w:t>
      </w:r>
      <w:del w:id="360" w:author="Author">
        <w:r>
          <w:delText>CAISO Balancing Authority Area</w:delText>
        </w:r>
      </w:del>
      <w:ins w:id="361" w:author="Author">
        <w:r w:rsidR="00E670E6">
          <w:t>M</w:t>
        </w:r>
        <w:r w:rsidR="005951A3">
          <w:t>arket</w:t>
        </w:r>
        <w:r w:rsidR="00E670E6">
          <w:t xml:space="preserve"> Area</w:t>
        </w:r>
      </w:ins>
      <w:r>
        <w:t xml:space="preserve">, </w:t>
      </w:r>
      <w:del w:id="362" w:author="Author">
        <w:r w:rsidDel="005951A3">
          <w:delText xml:space="preserve">or, for purposes of scheduling and operating the Real-Time Market only, outside of an EIM Entity Balancing Authority Area, </w:delText>
        </w:r>
      </w:del>
      <w:r>
        <w:t>or an allocated portion of a Balancing Authority Area’s portfolio of generating resources that are either a static Interchange Schedule or directly responsive to that Balancing Authority Area’s Automatic Generation Control (AGC) capable of providing Energy and/or Ancillary Services to the CAISO Balancing Authority Area</w:t>
      </w:r>
      <w:r w:rsidR="004D2E1F">
        <w:t>,</w:t>
      </w:r>
      <w:r>
        <w:t xml:space="preserve"> </w:t>
      </w:r>
      <w:ins w:id="363" w:author="Author">
        <w:r w:rsidR="004D2E1F">
          <w:t xml:space="preserve">or </w:t>
        </w:r>
        <w:r w:rsidR="004D2E1F" w:rsidRPr="008E39BE">
          <w:t>, for purposes of the Extended Day-Ahead Market</w:t>
        </w:r>
        <w:r w:rsidR="005951A3">
          <w:t xml:space="preserve"> only</w:t>
        </w:r>
        <w:r w:rsidR="004D2E1F" w:rsidRPr="008E39BE">
          <w:t xml:space="preserve">, </w:t>
        </w:r>
        <w:r w:rsidR="005951A3">
          <w:t xml:space="preserve">to </w:t>
        </w:r>
        <w:r w:rsidR="004D2E1F" w:rsidRPr="008E39BE">
          <w:t xml:space="preserve">an EDAM Entity Balancing Authority Area(s), </w:t>
        </w:r>
      </w:ins>
      <w:r>
        <w:t>or, for purposes of scheduling and operating the Real-Time Market only, to an EIM Entity Balancing Authority Area, provided that if the System Resource is providing Regulation to the CAISO it is directly responsive to AGC.</w:t>
      </w:r>
    </w:p>
    <w:p w14:paraId="5BA1747F" w14:textId="77777777" w:rsidR="00515C12" w:rsidRDefault="00515C12" w:rsidP="00384CFA"/>
    <w:p w14:paraId="74A12886" w14:textId="77777777" w:rsidR="00552BB2" w:rsidRPr="00552BB2" w:rsidRDefault="00235238" w:rsidP="00384CFA">
      <w:pPr>
        <w:rPr>
          <w:b/>
        </w:rPr>
      </w:pPr>
      <w:r w:rsidRPr="00552BB2">
        <w:rPr>
          <w:b/>
        </w:rPr>
        <w:t xml:space="preserve">- </w:t>
      </w:r>
      <w:del w:id="364" w:author="Author">
        <w:r w:rsidRPr="00552BB2">
          <w:rPr>
            <w:b/>
          </w:rPr>
          <w:delText xml:space="preserve">System </w:delText>
        </w:r>
      </w:del>
      <w:r w:rsidRPr="00552BB2">
        <w:rPr>
          <w:b/>
        </w:rPr>
        <w:t>Marginal Energy Cost (</w:t>
      </w:r>
      <w:del w:id="365" w:author="Author">
        <w:r w:rsidRPr="00552BB2">
          <w:rPr>
            <w:b/>
          </w:rPr>
          <w:delText>S</w:delText>
        </w:r>
      </w:del>
      <w:r w:rsidRPr="00552BB2">
        <w:rPr>
          <w:b/>
        </w:rPr>
        <w:t xml:space="preserve">MEC) </w:t>
      </w:r>
    </w:p>
    <w:p w14:paraId="4FA915D1" w14:textId="10B9B599" w:rsidR="002B4DDE" w:rsidRPr="00745D3E" w:rsidRDefault="00235238" w:rsidP="00745D3E">
      <w:r w:rsidRPr="00552BB2">
        <w:t>The component of the LMP that reflects the marginal cost of providing Energy from a designated reference Location.</w:t>
      </w:r>
    </w:p>
    <w:sectPr w:rsidR="002B4DDE" w:rsidRPr="00745D3E" w:rsidSect="009B4C90">
      <w:headerReference w:type="default" r:id="rId8"/>
      <w:footerReference w:type="even" r:id="rId9"/>
      <w:footerReference w:type="default" r:id="rId10"/>
      <w:footerReference w:type="first" r:id="rId11"/>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6cex:commentExtensible w16cex:durableId="27B014F5" w16cex:dateUtc="2023-03-06T12:29:00Z"/>
  <w16cex:commentExtensible w16cex:durableId="27B02CA8" w16cex:dateUtc="2023-03-06T14:11:00Z"/>
  <w16cex:commentExtensible w16cex:durableId="27B0488A" w16cex:dateUtc="2023-03-06T16:10:00Z"/>
  <w16cex:commentExtensible w16cex:durableId="27B49369" w16cex:dateUtc="2023-03-09T22:18:00Z"/>
  <w16cex:commentExtensible w16cex:durableId="27B065DB" w16cex:dateUtc="2023-03-06T18:15:00Z"/>
  <w16cex:commentExtensible w16cex:durableId="27B02D00" w16cex:dateUtc="2023-03-06T14:12:00Z"/>
  <w16cex:commentExtensible w16cex:durableId="27B9CC22" w16cex:dateUtc="2023-03-13T20:21:00Z"/>
  <w16cex:commentExtensible w16cex:durableId="27B02E40" w16cex:dateUtc="2023-03-06T14:17:00Z"/>
  <w16cex:commentExtensible w16cex:durableId="27B02FAC" w16cex:dateUtc="2023-03-06T14:23:00Z"/>
  <w16cex:commentExtensible w16cex:durableId="27B035CF" w16cex:dateUtc="2023-03-06T14:50:00Z"/>
  <w16cex:commentExtensible w16cex:durableId="27B032D0" w16cex:dateUtc="2023-03-06T14:37:00Z"/>
  <w16cex:commentExtensible w16cex:durableId="27B19AB3" w16cex:dateUtc="2023-03-07T16:12:00Z"/>
  <w16cex:commentExtensible w16cex:durableId="27B037A9" w16cex:dateUtc="2023-03-06T14:58:00Z"/>
  <w16cex:commentExtensible w16cex:durableId="27B038A6" w16cex:dateUtc="2023-03-06T15:02:00Z"/>
  <w16cex:commentExtensible w16cex:durableId="27B03BB1" w16cex:dateUtc="2023-03-06T15:15:00Z"/>
  <w16cex:commentExtensible w16cex:durableId="27B039E5" w16cex:dateUtc="2023-03-06T15:07:00Z"/>
  <w16cex:commentExtensible w16cex:durableId="27B0418D" w16cex:dateUtc="2023-03-06T15:40:00Z"/>
  <w16cex:commentExtensible w16cex:durableId="27B047DE" w16cex:dateUtc="2023-03-06T16:07:00Z"/>
  <w16cex:commentExtensible w16cex:durableId="27B4644A" w16cex:dateUtc="2023-03-09T18:57:00Z"/>
  <w16cex:commentExtensible w16cex:durableId="27B6B1EB" w16cex:dateUtc="2023-03-11T12:53:00Z"/>
  <w16cex:commentExtensible w16cex:durableId="27B4676B" w16cex:dateUtc="2023-03-09T19:10:00Z"/>
  <w16cex:commentExtensible w16cex:durableId="27B69454" w16cex:dateUtc="2023-03-11T10:47:00Z"/>
  <w16cex:commentExtensible w16cex:durableId="27B69A2D" w16cex:dateUtc="2023-03-11T11:11:00Z"/>
  <w16cex:commentExtensible w16cex:durableId="27B6B3BF" w16cex:dateUtc="2023-03-11T13:01:00Z"/>
  <w16cex:commentExtensible w16cex:durableId="27B6B52A" w16cex:dateUtc="2023-03-11T13:07:00Z"/>
  <w16cex:commentExtensible w16cex:durableId="27B46F5F" w16cex:dateUtc="2023-03-09T19:44:00Z"/>
  <w16cex:commentExtensible w16cex:durableId="27B6AF4F" w16cex:dateUtc="2023-03-11T12:42:00Z"/>
  <w16cex:commentExtensible w16cex:durableId="27B6A597" w16cex:dateUtc="2023-03-11T12:00:00Z"/>
  <w16cex:commentExtensible w16cex:durableId="27B04F2E" w16cex:dateUtc="2023-03-06T16:38:00Z"/>
  <w16cex:commentExtensible w16cex:durableId="27B5D99D" w16cex:dateUtc="2023-03-10T21:30:00Z"/>
  <w16cex:commentExtensible w16cex:durableId="27B5DA86" w16cex:dateUtc="2023-03-10T21:34:00Z"/>
  <w16cex:commentExtensible w16cex:durableId="27B5DBBE" w16cex:dateUtc="2023-03-10T21:39:00Z"/>
  <w16cex:commentExtensible w16cex:durableId="27B5DC85" w16cex:dateUtc="2023-03-10T21:42:00Z"/>
  <w16cex:commentExtensible w16cex:durableId="27B5DCBE" w16cex:dateUtc="2023-03-10T21:43:00Z"/>
  <w16cex:commentExtensible w16cex:durableId="27B5EDCB" w16cex:dateUtc="2023-03-10T22:56:00Z"/>
  <w16cex:commentExtensible w16cex:durableId="27B5EE08" w16cex:dateUtc="2023-03-10T22:57:00Z"/>
  <w16cex:commentExtensible w16cex:durableId="27B5F489" w16cex:dateUtc="2023-03-10T23:25:00Z"/>
  <w16cex:commentExtensible w16cex:durableId="27B46947" w16cex:dateUtc="2023-03-09T19:18:00Z"/>
  <w16cex:commentExtensible w16cex:durableId="27B68A18" w16cex:dateUtc="2023-03-11T10:03:00Z"/>
  <w16cex:commentExtensible w16cex:durableId="27B45DDC" w16cex:dateUtc="2023-03-09T18:30:00Z"/>
  <w16cex:commentExtensible w16cex:durableId="27B68C1A" w16cex:dateUtc="2023-03-11T1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6cid:commentId w16cid:paraId="5E5F469C" w16cid:durableId="27B014F5"/>
  <w16cid:commentId w16cid:paraId="766F2752" w16cid:durableId="27A9C90E"/>
  <w16cid:commentId w16cid:paraId="7989A9AC" w16cid:durableId="27A9C90F"/>
  <w16cid:commentId w16cid:paraId="458663CD" w16cid:durableId="27B02CA8"/>
  <w16cid:commentId w16cid:paraId="3023F5BA" w16cid:durableId="27B0488A"/>
  <w16cid:commentId w16cid:paraId="571ACC5E" w16cid:durableId="27B49369"/>
  <w16cid:commentId w16cid:paraId="77D9A4E1" w16cid:durableId="27B065DB"/>
  <w16cid:commentId w16cid:paraId="10EE3C7B" w16cid:durableId="27B02D00"/>
  <w16cid:commentId w16cid:paraId="3942F478" w16cid:durableId="27B9CC22"/>
  <w16cid:commentId w16cid:paraId="315F66EE" w16cid:durableId="27B02E40"/>
  <w16cid:commentId w16cid:paraId="5B171608" w16cid:durableId="27A9C910"/>
  <w16cid:commentId w16cid:paraId="6336322F" w16cid:durableId="27B02FAC"/>
  <w16cid:commentId w16cid:paraId="20EA5923" w16cid:durableId="27A9C911"/>
  <w16cid:commentId w16cid:paraId="40690F71" w16cid:durableId="27B035CF"/>
  <w16cid:commentId w16cid:paraId="5DBC6F6B" w16cid:durableId="27A9C912"/>
  <w16cid:commentId w16cid:paraId="2A2E6AB3" w16cid:durableId="27A9C913"/>
  <w16cid:commentId w16cid:paraId="25919444" w16cid:durableId="27B032D0"/>
  <w16cid:commentId w16cid:paraId="74EAA48A" w16cid:durableId="27A9C914"/>
  <w16cid:commentId w16cid:paraId="516A3B66" w16cid:durableId="27A9C915"/>
  <w16cid:commentId w16cid:paraId="29C5FE45" w16cid:durableId="27B19AB3"/>
  <w16cid:commentId w16cid:paraId="011EE7F3" w16cid:durableId="27A9C916"/>
  <w16cid:commentId w16cid:paraId="3777826D" w16cid:durableId="27A9C917"/>
  <w16cid:commentId w16cid:paraId="1994FDC2" w16cid:durableId="27B037A9"/>
  <w16cid:commentId w16cid:paraId="36242968" w16cid:durableId="27B038A6"/>
  <w16cid:commentId w16cid:paraId="33667D40" w16cid:durableId="27B03BB1"/>
  <w16cid:commentId w16cid:paraId="5B45A4F8" w16cid:durableId="27B039E5"/>
  <w16cid:commentId w16cid:paraId="33AB1F48" w16cid:durableId="27A9C918"/>
  <w16cid:commentId w16cid:paraId="6E9C0458" w16cid:durableId="27B0418D"/>
  <w16cid:commentId w16cid:paraId="0DCCE746" w16cid:durableId="27B047DE"/>
  <w16cid:commentId w16cid:paraId="0818E144" w16cid:durableId="27A9C919"/>
  <w16cid:commentId w16cid:paraId="3C862050" w16cid:durableId="27B4644A"/>
  <w16cid:commentId w16cid:paraId="688BA58E" w16cid:durableId="27B6B1EB"/>
  <w16cid:commentId w16cid:paraId="17A1612B" w16cid:durableId="27B4676B"/>
  <w16cid:commentId w16cid:paraId="63820DDF" w16cid:durableId="27B69454"/>
  <w16cid:commentId w16cid:paraId="7F3EAE04" w16cid:durableId="27B69A2D"/>
  <w16cid:commentId w16cid:paraId="4159050B" w16cid:durableId="27B6B3BF"/>
  <w16cid:commentId w16cid:paraId="34C79BD8" w16cid:durableId="27B6B52A"/>
  <w16cid:commentId w16cid:paraId="79255531" w16cid:durableId="27B46F5F"/>
  <w16cid:commentId w16cid:paraId="5234A96B" w16cid:durableId="27B6AF4F"/>
  <w16cid:commentId w16cid:paraId="54D90E4F" w16cid:durableId="27B6A597"/>
  <w16cid:commentId w16cid:paraId="137A1A35" w16cid:durableId="27A9C91A"/>
  <w16cid:commentId w16cid:paraId="662BB13A" w16cid:durableId="27A9C91B"/>
  <w16cid:commentId w16cid:paraId="7B235759" w16cid:durableId="27A9C91C"/>
  <w16cid:commentId w16cid:paraId="3EA86452" w16cid:durableId="27B04F2E"/>
  <w16cid:commentId w16cid:paraId="3391EA0D" w16cid:durableId="27B5D99D"/>
  <w16cid:commentId w16cid:paraId="2E271670" w16cid:durableId="27B5DA86"/>
  <w16cid:commentId w16cid:paraId="33CF2033" w16cid:durableId="27B5DBBE"/>
  <w16cid:commentId w16cid:paraId="18013970" w16cid:durableId="27B5DC85"/>
  <w16cid:commentId w16cid:paraId="3B55CCDF" w16cid:durableId="27B5DCBE"/>
  <w16cid:commentId w16cid:paraId="25E42148" w16cid:durableId="27A9C91D"/>
  <w16cid:commentId w16cid:paraId="76C3AACE" w16cid:durableId="27B5EDCB"/>
  <w16cid:commentId w16cid:paraId="4C4F393C" w16cid:durableId="27B5EE08"/>
  <w16cid:commentId w16cid:paraId="6D0641E5" w16cid:durableId="27B5F489"/>
  <w16cid:commentId w16cid:paraId="7DF30A30" w16cid:durableId="27B46947"/>
  <w16cid:commentId w16cid:paraId="2F016890" w16cid:durableId="27B68A18"/>
  <w16cid:commentId w16cid:paraId="1CC83D81" w16cid:durableId="27A9C91E"/>
  <w16cid:commentId w16cid:paraId="6DB81B72" w16cid:durableId="27B45DDC"/>
  <w16cid:commentId w16cid:paraId="66A9BDF5" w16cid:durableId="27B68C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5E479" w14:textId="77777777" w:rsidR="00D0168A" w:rsidRDefault="00D0168A">
      <w:pPr>
        <w:spacing w:line="240" w:lineRule="auto"/>
      </w:pPr>
      <w:r>
        <w:separator/>
      </w:r>
    </w:p>
  </w:endnote>
  <w:endnote w:type="continuationSeparator" w:id="0">
    <w:p w14:paraId="5D5AC50B" w14:textId="77777777" w:rsidR="00D0168A" w:rsidRDefault="00D016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FF4ED" w14:textId="523D12FE" w:rsidR="00D0168A" w:rsidRDefault="00D0168A">
    <w:pPr>
      <w:pStyle w:val="Footer"/>
    </w:pPr>
    <w:r>
      <w:t>4856-5198-0631v.1 0115134-000018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FACB7" w14:textId="77777777" w:rsidR="00D0168A" w:rsidRDefault="00D0168A" w:rsidP="00C22AC8"/>
  <w:p w14:paraId="43AB4CC1" w14:textId="77777777" w:rsidR="009B4C90" w:rsidRPr="009160C5" w:rsidRDefault="009B4C90" w:rsidP="009B4C90">
    <w:pPr>
      <w:pStyle w:val="Footer"/>
      <w:tabs>
        <w:tab w:val="clear" w:pos="4680"/>
        <w:tab w:val="clear" w:pos="9360"/>
        <w:tab w:val="left" w:pos="4035"/>
      </w:tabs>
      <w:jc w:val="center"/>
      <w:rPr>
        <w:rFonts w:cs="Arial"/>
        <w:b/>
        <w:i/>
        <w:color w:val="0070C0"/>
      </w:rPr>
    </w:pPr>
    <w:r w:rsidRPr="009160C5">
      <w:rPr>
        <w:rFonts w:cs="Arial"/>
        <w:b/>
        <w:i/>
        <w:color w:val="0070C0"/>
      </w:rPr>
      <w:t xml:space="preserve">ISO Public </w:t>
    </w:r>
  </w:p>
  <w:p w14:paraId="7CE3A2DF" w14:textId="629AE9ED" w:rsidR="00D0168A" w:rsidRPr="009B4C90" w:rsidRDefault="009B4C90" w:rsidP="009B4C90">
    <w:pPr>
      <w:pStyle w:val="Footer"/>
      <w:tabs>
        <w:tab w:val="clear" w:pos="4680"/>
        <w:tab w:val="clear" w:pos="9360"/>
        <w:tab w:val="left" w:pos="4035"/>
      </w:tabs>
      <w:jc w:val="center"/>
      <w:rPr>
        <w:rFonts w:cs="Arial"/>
      </w:rPr>
    </w:pPr>
    <w:r w:rsidRPr="009160C5">
      <w:rPr>
        <w:rFonts w:cs="Arial"/>
        <w:b/>
        <w:i/>
        <w:color w:val="0070C0"/>
      </w:rPr>
      <w:t>Posted March 30,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71301" w14:textId="367989FC" w:rsidR="00D0168A" w:rsidRDefault="00D0168A">
    <w:pPr>
      <w:pStyle w:val="Footer"/>
    </w:pPr>
    <w:r>
      <w:t>4856-5198-0631v.1 0115134-000018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60655" w14:textId="77777777" w:rsidR="00D0168A" w:rsidRDefault="00D0168A">
      <w:pPr>
        <w:spacing w:line="240" w:lineRule="auto"/>
      </w:pPr>
      <w:r>
        <w:separator/>
      </w:r>
    </w:p>
  </w:footnote>
  <w:footnote w:type="continuationSeparator" w:id="0">
    <w:p w14:paraId="2093FC3C" w14:textId="77777777" w:rsidR="00D0168A" w:rsidRDefault="00D016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FE7B4" w14:textId="77777777" w:rsidR="009B4C90" w:rsidRPr="009160C5" w:rsidRDefault="009B4C90" w:rsidP="009B4C90">
    <w:pPr>
      <w:autoSpaceDE w:val="0"/>
      <w:autoSpaceDN w:val="0"/>
      <w:spacing w:after="240" w:line="240" w:lineRule="auto"/>
      <w:rPr>
        <w:rFonts w:cs="Arial"/>
        <w:b/>
        <w:i/>
        <w:color w:val="0070C0"/>
      </w:rPr>
    </w:pPr>
    <w:r w:rsidRPr="009160C5">
      <w:rPr>
        <w:rFonts w:cs="Arial"/>
        <w:b/>
        <w:i/>
        <w:color w:val="0070C0"/>
      </w:rPr>
      <w:t>California ISO</w:t>
    </w:r>
    <w:r w:rsidRPr="009160C5">
      <w:rPr>
        <w:rFonts w:cs="Arial"/>
        <w:b/>
        <w:i/>
        <w:color w:val="0070C0"/>
      </w:rPr>
      <w:br/>
      <w:t xml:space="preserve">Extended Day-Ahead Market - Draft Tariff Language </w:t>
    </w:r>
  </w:p>
  <w:p w14:paraId="7520FD6E" w14:textId="77777777" w:rsidR="009B4C90" w:rsidRDefault="009B4C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47E7E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7E235C"/>
    <w:lvl w:ilvl="0">
      <w:start w:val="1"/>
      <w:numFmt w:val="decimal"/>
      <w:lvlText w:val="%1."/>
      <w:lvlJc w:val="left"/>
      <w:pPr>
        <w:ind w:left="360" w:hanging="360"/>
      </w:pPr>
      <w:rPr>
        <w:rFonts w:hint="default"/>
      </w:rPr>
    </w:lvl>
    <w:lvl w:ilvl="1">
      <w:start w:val="1"/>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ascii="Times New Roman Bold" w:hAnsi="Times New Roman Bold" w:cs="Times New Roman" w:hint="default"/>
        <w:b/>
        <w:bCs w:val="0"/>
        <w:i w:val="0"/>
        <w:iCs w:val="0"/>
        <w:caps w:val="0"/>
        <w:smallCaps w:val="0"/>
        <w:strike w:val="0"/>
        <w:dstrike w:val="0"/>
        <w:noProof w:val="0"/>
        <w:vanish w:val="0"/>
        <w:color w:val="000000"/>
        <w:spacing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720" w:hanging="720"/>
      </w:pPr>
      <w:rPr>
        <w:rFonts w:hint="default"/>
      </w:rPr>
    </w:lvl>
    <w:lvl w:ilvl="6">
      <w:start w:val="1"/>
      <w:numFmt w:val="upperLetter"/>
      <w:lvlText w:val="Appendix %7."/>
      <w:lvlJc w:val="left"/>
      <w:pPr>
        <w:tabs>
          <w:tab w:val="num" w:pos="1440"/>
        </w:tabs>
        <w:ind w:left="720" w:hanging="720"/>
      </w:pPr>
      <w:rPr>
        <w:rFonts w:hint="default"/>
      </w:rPr>
    </w:lvl>
    <w:lvl w:ilvl="7">
      <w:start w:val="1"/>
      <w:numFmt w:val="decimal"/>
      <w:lvlText w:val="%7.%8."/>
      <w:lvlJc w:val="left"/>
      <w:pPr>
        <w:tabs>
          <w:tab w:val="num" w:pos="1440"/>
        </w:tabs>
        <w:ind w:left="720" w:hanging="720"/>
      </w:pPr>
      <w:rPr>
        <w:rFonts w:hint="default"/>
      </w:rPr>
    </w:lvl>
    <w:lvl w:ilvl="8">
      <w:start w:val="1"/>
      <w:numFmt w:val="decimal"/>
      <w:lvlText w:val="%7.%8.%9."/>
      <w:lvlJc w:val="left"/>
      <w:pPr>
        <w:tabs>
          <w:tab w:val="num" w:pos="1800"/>
        </w:tabs>
        <w:ind w:left="720" w:hanging="720"/>
      </w:pPr>
      <w:rPr>
        <w:rFonts w:hint="default"/>
      </w:rPr>
    </w:lvl>
  </w:abstractNum>
  <w:abstractNum w:abstractNumId="2" w15:restartNumberingAfterBreak="0">
    <w:nsid w:val="01427DE7"/>
    <w:multiLevelType w:val="hybridMultilevel"/>
    <w:tmpl w:val="885EE27C"/>
    <w:lvl w:ilvl="0" w:tplc="194E3940">
      <w:start w:val="1"/>
      <w:numFmt w:val="bullet"/>
      <w:lvlText w:val=""/>
      <w:lvlJc w:val="left"/>
      <w:pPr>
        <w:ind w:left="720" w:hanging="360"/>
      </w:pPr>
      <w:rPr>
        <w:rFonts w:ascii="Symbol" w:hAnsi="Symbol" w:hint="default"/>
      </w:rPr>
    </w:lvl>
    <w:lvl w:ilvl="1" w:tplc="AF524E72" w:tentative="1">
      <w:start w:val="1"/>
      <w:numFmt w:val="bullet"/>
      <w:lvlText w:val="o"/>
      <w:lvlJc w:val="left"/>
      <w:pPr>
        <w:ind w:left="1440" w:hanging="360"/>
      </w:pPr>
      <w:rPr>
        <w:rFonts w:ascii="Courier New" w:hAnsi="Courier New" w:cs="Courier New" w:hint="default"/>
      </w:rPr>
    </w:lvl>
    <w:lvl w:ilvl="2" w:tplc="B9FEB8BC" w:tentative="1">
      <w:start w:val="1"/>
      <w:numFmt w:val="bullet"/>
      <w:lvlText w:val=""/>
      <w:lvlJc w:val="left"/>
      <w:pPr>
        <w:ind w:left="2160" w:hanging="360"/>
      </w:pPr>
      <w:rPr>
        <w:rFonts w:ascii="Wingdings" w:hAnsi="Wingdings" w:hint="default"/>
      </w:rPr>
    </w:lvl>
    <w:lvl w:ilvl="3" w:tplc="9F36673C" w:tentative="1">
      <w:start w:val="1"/>
      <w:numFmt w:val="bullet"/>
      <w:lvlText w:val=""/>
      <w:lvlJc w:val="left"/>
      <w:pPr>
        <w:ind w:left="2880" w:hanging="360"/>
      </w:pPr>
      <w:rPr>
        <w:rFonts w:ascii="Symbol" w:hAnsi="Symbol" w:hint="default"/>
      </w:rPr>
    </w:lvl>
    <w:lvl w:ilvl="4" w:tplc="DC1EF296" w:tentative="1">
      <w:start w:val="1"/>
      <w:numFmt w:val="bullet"/>
      <w:lvlText w:val="o"/>
      <w:lvlJc w:val="left"/>
      <w:pPr>
        <w:ind w:left="3600" w:hanging="360"/>
      </w:pPr>
      <w:rPr>
        <w:rFonts w:ascii="Courier New" w:hAnsi="Courier New" w:cs="Courier New" w:hint="default"/>
      </w:rPr>
    </w:lvl>
    <w:lvl w:ilvl="5" w:tplc="E78C93DC" w:tentative="1">
      <w:start w:val="1"/>
      <w:numFmt w:val="bullet"/>
      <w:lvlText w:val=""/>
      <w:lvlJc w:val="left"/>
      <w:pPr>
        <w:ind w:left="4320" w:hanging="360"/>
      </w:pPr>
      <w:rPr>
        <w:rFonts w:ascii="Wingdings" w:hAnsi="Wingdings" w:hint="default"/>
      </w:rPr>
    </w:lvl>
    <w:lvl w:ilvl="6" w:tplc="C3FACD50" w:tentative="1">
      <w:start w:val="1"/>
      <w:numFmt w:val="bullet"/>
      <w:lvlText w:val=""/>
      <w:lvlJc w:val="left"/>
      <w:pPr>
        <w:ind w:left="5040" w:hanging="360"/>
      </w:pPr>
      <w:rPr>
        <w:rFonts w:ascii="Symbol" w:hAnsi="Symbol" w:hint="default"/>
      </w:rPr>
    </w:lvl>
    <w:lvl w:ilvl="7" w:tplc="1DB4D9C2" w:tentative="1">
      <w:start w:val="1"/>
      <w:numFmt w:val="bullet"/>
      <w:lvlText w:val="o"/>
      <w:lvlJc w:val="left"/>
      <w:pPr>
        <w:ind w:left="5760" w:hanging="360"/>
      </w:pPr>
      <w:rPr>
        <w:rFonts w:ascii="Courier New" w:hAnsi="Courier New" w:cs="Courier New" w:hint="default"/>
      </w:rPr>
    </w:lvl>
    <w:lvl w:ilvl="8" w:tplc="8EB2BE32" w:tentative="1">
      <w:start w:val="1"/>
      <w:numFmt w:val="bullet"/>
      <w:lvlText w:val=""/>
      <w:lvlJc w:val="left"/>
      <w:pPr>
        <w:ind w:left="6480" w:hanging="360"/>
      </w:pPr>
      <w:rPr>
        <w:rFonts w:ascii="Wingdings" w:hAnsi="Wingdings" w:hint="default"/>
      </w:rPr>
    </w:lvl>
  </w:abstractNum>
  <w:abstractNum w:abstractNumId="3" w15:restartNumberingAfterBreak="0">
    <w:nsid w:val="034E72E6"/>
    <w:multiLevelType w:val="hybridMultilevel"/>
    <w:tmpl w:val="5276DC8E"/>
    <w:lvl w:ilvl="0" w:tplc="00C03AC4">
      <w:start w:val="1"/>
      <w:numFmt w:val="bullet"/>
      <w:lvlText w:val=""/>
      <w:lvlJc w:val="left"/>
      <w:pPr>
        <w:ind w:left="1080" w:hanging="360"/>
      </w:pPr>
      <w:rPr>
        <w:rFonts w:ascii="Symbol" w:hAnsi="Symbol" w:hint="default"/>
      </w:rPr>
    </w:lvl>
    <w:lvl w:ilvl="1" w:tplc="E9E8E648" w:tentative="1">
      <w:start w:val="1"/>
      <w:numFmt w:val="bullet"/>
      <w:lvlText w:val="o"/>
      <w:lvlJc w:val="left"/>
      <w:pPr>
        <w:ind w:left="1800" w:hanging="360"/>
      </w:pPr>
      <w:rPr>
        <w:rFonts w:ascii="Courier New" w:hAnsi="Courier New" w:cs="Courier New" w:hint="default"/>
      </w:rPr>
    </w:lvl>
    <w:lvl w:ilvl="2" w:tplc="1B563784" w:tentative="1">
      <w:start w:val="1"/>
      <w:numFmt w:val="bullet"/>
      <w:lvlText w:val=""/>
      <w:lvlJc w:val="left"/>
      <w:pPr>
        <w:ind w:left="2520" w:hanging="360"/>
      </w:pPr>
      <w:rPr>
        <w:rFonts w:ascii="Wingdings" w:hAnsi="Wingdings" w:hint="default"/>
      </w:rPr>
    </w:lvl>
    <w:lvl w:ilvl="3" w:tplc="10BC731C" w:tentative="1">
      <w:start w:val="1"/>
      <w:numFmt w:val="bullet"/>
      <w:lvlText w:val=""/>
      <w:lvlJc w:val="left"/>
      <w:pPr>
        <w:ind w:left="3240" w:hanging="360"/>
      </w:pPr>
      <w:rPr>
        <w:rFonts w:ascii="Symbol" w:hAnsi="Symbol" w:hint="default"/>
      </w:rPr>
    </w:lvl>
    <w:lvl w:ilvl="4" w:tplc="92425B14" w:tentative="1">
      <w:start w:val="1"/>
      <w:numFmt w:val="bullet"/>
      <w:lvlText w:val="o"/>
      <w:lvlJc w:val="left"/>
      <w:pPr>
        <w:ind w:left="3960" w:hanging="360"/>
      </w:pPr>
      <w:rPr>
        <w:rFonts w:ascii="Courier New" w:hAnsi="Courier New" w:cs="Courier New" w:hint="default"/>
      </w:rPr>
    </w:lvl>
    <w:lvl w:ilvl="5" w:tplc="6248BB76" w:tentative="1">
      <w:start w:val="1"/>
      <w:numFmt w:val="bullet"/>
      <w:lvlText w:val=""/>
      <w:lvlJc w:val="left"/>
      <w:pPr>
        <w:ind w:left="4680" w:hanging="360"/>
      </w:pPr>
      <w:rPr>
        <w:rFonts w:ascii="Wingdings" w:hAnsi="Wingdings" w:hint="default"/>
      </w:rPr>
    </w:lvl>
    <w:lvl w:ilvl="6" w:tplc="2C90E450" w:tentative="1">
      <w:start w:val="1"/>
      <w:numFmt w:val="bullet"/>
      <w:lvlText w:val=""/>
      <w:lvlJc w:val="left"/>
      <w:pPr>
        <w:ind w:left="5400" w:hanging="360"/>
      </w:pPr>
      <w:rPr>
        <w:rFonts w:ascii="Symbol" w:hAnsi="Symbol" w:hint="default"/>
      </w:rPr>
    </w:lvl>
    <w:lvl w:ilvl="7" w:tplc="560EB004" w:tentative="1">
      <w:start w:val="1"/>
      <w:numFmt w:val="bullet"/>
      <w:lvlText w:val="o"/>
      <w:lvlJc w:val="left"/>
      <w:pPr>
        <w:ind w:left="6120" w:hanging="360"/>
      </w:pPr>
      <w:rPr>
        <w:rFonts w:ascii="Courier New" w:hAnsi="Courier New" w:cs="Courier New" w:hint="default"/>
      </w:rPr>
    </w:lvl>
    <w:lvl w:ilvl="8" w:tplc="27728CA8" w:tentative="1">
      <w:start w:val="1"/>
      <w:numFmt w:val="bullet"/>
      <w:lvlText w:val=""/>
      <w:lvlJc w:val="left"/>
      <w:pPr>
        <w:ind w:left="6840" w:hanging="360"/>
      </w:pPr>
      <w:rPr>
        <w:rFonts w:ascii="Wingdings" w:hAnsi="Wingdings" w:hint="default"/>
      </w:rPr>
    </w:lvl>
  </w:abstractNum>
  <w:abstractNum w:abstractNumId="4" w15:restartNumberingAfterBreak="0">
    <w:nsid w:val="053A3245"/>
    <w:multiLevelType w:val="hybridMultilevel"/>
    <w:tmpl w:val="8612E8F8"/>
    <w:lvl w:ilvl="0" w:tplc="1E6EE60E">
      <w:start w:val="1"/>
      <w:numFmt w:val="bullet"/>
      <w:lvlText w:val=""/>
      <w:lvlJc w:val="left"/>
      <w:pPr>
        <w:ind w:left="720" w:hanging="360"/>
      </w:pPr>
      <w:rPr>
        <w:rFonts w:ascii="Symbol" w:hAnsi="Symbol" w:hint="default"/>
      </w:rPr>
    </w:lvl>
    <w:lvl w:ilvl="1" w:tplc="67F46212">
      <w:start w:val="1"/>
      <w:numFmt w:val="bullet"/>
      <w:lvlText w:val="o"/>
      <w:lvlJc w:val="left"/>
      <w:pPr>
        <w:ind w:left="1440" w:hanging="360"/>
      </w:pPr>
      <w:rPr>
        <w:rFonts w:ascii="Courier New" w:hAnsi="Courier New" w:cs="Courier New" w:hint="default"/>
      </w:rPr>
    </w:lvl>
    <w:lvl w:ilvl="2" w:tplc="BDDAC5A8">
      <w:start w:val="1"/>
      <w:numFmt w:val="bullet"/>
      <w:lvlText w:val=""/>
      <w:lvlJc w:val="left"/>
      <w:pPr>
        <w:ind w:left="2160" w:hanging="360"/>
      </w:pPr>
      <w:rPr>
        <w:rFonts w:ascii="Wingdings" w:hAnsi="Wingdings" w:hint="default"/>
      </w:rPr>
    </w:lvl>
    <w:lvl w:ilvl="3" w:tplc="474A5B7A" w:tentative="1">
      <w:start w:val="1"/>
      <w:numFmt w:val="bullet"/>
      <w:lvlText w:val=""/>
      <w:lvlJc w:val="left"/>
      <w:pPr>
        <w:ind w:left="2880" w:hanging="360"/>
      </w:pPr>
      <w:rPr>
        <w:rFonts w:ascii="Symbol" w:hAnsi="Symbol" w:hint="default"/>
      </w:rPr>
    </w:lvl>
    <w:lvl w:ilvl="4" w:tplc="B1E4F46A" w:tentative="1">
      <w:start w:val="1"/>
      <w:numFmt w:val="bullet"/>
      <w:lvlText w:val="o"/>
      <w:lvlJc w:val="left"/>
      <w:pPr>
        <w:ind w:left="3600" w:hanging="360"/>
      </w:pPr>
      <w:rPr>
        <w:rFonts w:ascii="Courier New" w:hAnsi="Courier New" w:cs="Courier New" w:hint="default"/>
      </w:rPr>
    </w:lvl>
    <w:lvl w:ilvl="5" w:tplc="3F7E2060" w:tentative="1">
      <w:start w:val="1"/>
      <w:numFmt w:val="bullet"/>
      <w:lvlText w:val=""/>
      <w:lvlJc w:val="left"/>
      <w:pPr>
        <w:ind w:left="4320" w:hanging="360"/>
      </w:pPr>
      <w:rPr>
        <w:rFonts w:ascii="Wingdings" w:hAnsi="Wingdings" w:hint="default"/>
      </w:rPr>
    </w:lvl>
    <w:lvl w:ilvl="6" w:tplc="62C44DA0" w:tentative="1">
      <w:start w:val="1"/>
      <w:numFmt w:val="bullet"/>
      <w:lvlText w:val=""/>
      <w:lvlJc w:val="left"/>
      <w:pPr>
        <w:ind w:left="5040" w:hanging="360"/>
      </w:pPr>
      <w:rPr>
        <w:rFonts w:ascii="Symbol" w:hAnsi="Symbol" w:hint="default"/>
      </w:rPr>
    </w:lvl>
    <w:lvl w:ilvl="7" w:tplc="5F721F7A" w:tentative="1">
      <w:start w:val="1"/>
      <w:numFmt w:val="bullet"/>
      <w:lvlText w:val="o"/>
      <w:lvlJc w:val="left"/>
      <w:pPr>
        <w:ind w:left="5760" w:hanging="360"/>
      </w:pPr>
      <w:rPr>
        <w:rFonts w:ascii="Courier New" w:hAnsi="Courier New" w:cs="Courier New" w:hint="default"/>
      </w:rPr>
    </w:lvl>
    <w:lvl w:ilvl="8" w:tplc="D54A2E96" w:tentative="1">
      <w:start w:val="1"/>
      <w:numFmt w:val="bullet"/>
      <w:lvlText w:val=""/>
      <w:lvlJc w:val="left"/>
      <w:pPr>
        <w:ind w:left="6480" w:hanging="360"/>
      </w:pPr>
      <w:rPr>
        <w:rFonts w:ascii="Wingdings" w:hAnsi="Wingdings" w:hint="default"/>
      </w:rPr>
    </w:lvl>
  </w:abstractNum>
  <w:abstractNum w:abstractNumId="5" w15:restartNumberingAfterBreak="0">
    <w:nsid w:val="0A5A3E65"/>
    <w:multiLevelType w:val="hybridMultilevel"/>
    <w:tmpl w:val="B37EA066"/>
    <w:lvl w:ilvl="0" w:tplc="73506096">
      <w:start w:val="1"/>
      <w:numFmt w:val="bullet"/>
      <w:lvlText w:val=""/>
      <w:lvlJc w:val="left"/>
      <w:pPr>
        <w:ind w:left="720" w:hanging="360"/>
      </w:pPr>
      <w:rPr>
        <w:rFonts w:ascii="Symbol" w:hAnsi="Symbol" w:hint="default"/>
      </w:rPr>
    </w:lvl>
    <w:lvl w:ilvl="1" w:tplc="E5F8E8EC" w:tentative="1">
      <w:start w:val="1"/>
      <w:numFmt w:val="bullet"/>
      <w:lvlText w:val="o"/>
      <w:lvlJc w:val="left"/>
      <w:pPr>
        <w:ind w:left="1440" w:hanging="360"/>
      </w:pPr>
      <w:rPr>
        <w:rFonts w:ascii="Courier New" w:hAnsi="Courier New" w:cs="Courier New" w:hint="default"/>
      </w:rPr>
    </w:lvl>
    <w:lvl w:ilvl="2" w:tplc="68CCEF62" w:tentative="1">
      <w:start w:val="1"/>
      <w:numFmt w:val="bullet"/>
      <w:lvlText w:val=""/>
      <w:lvlJc w:val="left"/>
      <w:pPr>
        <w:ind w:left="2160" w:hanging="360"/>
      </w:pPr>
      <w:rPr>
        <w:rFonts w:ascii="Wingdings" w:hAnsi="Wingdings" w:hint="default"/>
      </w:rPr>
    </w:lvl>
    <w:lvl w:ilvl="3" w:tplc="45C27590" w:tentative="1">
      <w:start w:val="1"/>
      <w:numFmt w:val="bullet"/>
      <w:lvlText w:val=""/>
      <w:lvlJc w:val="left"/>
      <w:pPr>
        <w:ind w:left="2880" w:hanging="360"/>
      </w:pPr>
      <w:rPr>
        <w:rFonts w:ascii="Symbol" w:hAnsi="Symbol" w:hint="default"/>
      </w:rPr>
    </w:lvl>
    <w:lvl w:ilvl="4" w:tplc="85FA6022" w:tentative="1">
      <w:start w:val="1"/>
      <w:numFmt w:val="bullet"/>
      <w:lvlText w:val="o"/>
      <w:lvlJc w:val="left"/>
      <w:pPr>
        <w:ind w:left="3600" w:hanging="360"/>
      </w:pPr>
      <w:rPr>
        <w:rFonts w:ascii="Courier New" w:hAnsi="Courier New" w:cs="Courier New" w:hint="default"/>
      </w:rPr>
    </w:lvl>
    <w:lvl w:ilvl="5" w:tplc="5254C23C" w:tentative="1">
      <w:start w:val="1"/>
      <w:numFmt w:val="bullet"/>
      <w:lvlText w:val=""/>
      <w:lvlJc w:val="left"/>
      <w:pPr>
        <w:ind w:left="4320" w:hanging="360"/>
      </w:pPr>
      <w:rPr>
        <w:rFonts w:ascii="Wingdings" w:hAnsi="Wingdings" w:hint="default"/>
      </w:rPr>
    </w:lvl>
    <w:lvl w:ilvl="6" w:tplc="3316269E" w:tentative="1">
      <w:start w:val="1"/>
      <w:numFmt w:val="bullet"/>
      <w:lvlText w:val=""/>
      <w:lvlJc w:val="left"/>
      <w:pPr>
        <w:ind w:left="5040" w:hanging="360"/>
      </w:pPr>
      <w:rPr>
        <w:rFonts w:ascii="Symbol" w:hAnsi="Symbol" w:hint="default"/>
      </w:rPr>
    </w:lvl>
    <w:lvl w:ilvl="7" w:tplc="EF4A8E30" w:tentative="1">
      <w:start w:val="1"/>
      <w:numFmt w:val="bullet"/>
      <w:lvlText w:val="o"/>
      <w:lvlJc w:val="left"/>
      <w:pPr>
        <w:ind w:left="5760" w:hanging="360"/>
      </w:pPr>
      <w:rPr>
        <w:rFonts w:ascii="Courier New" w:hAnsi="Courier New" w:cs="Courier New" w:hint="default"/>
      </w:rPr>
    </w:lvl>
    <w:lvl w:ilvl="8" w:tplc="2C788742" w:tentative="1">
      <w:start w:val="1"/>
      <w:numFmt w:val="bullet"/>
      <w:lvlText w:val=""/>
      <w:lvlJc w:val="left"/>
      <w:pPr>
        <w:ind w:left="6480" w:hanging="360"/>
      </w:pPr>
      <w:rPr>
        <w:rFonts w:ascii="Wingdings" w:hAnsi="Wingdings" w:hint="default"/>
      </w:rPr>
    </w:lvl>
  </w:abstractNum>
  <w:abstractNum w:abstractNumId="6" w15:restartNumberingAfterBreak="0">
    <w:nsid w:val="0EFF7E1C"/>
    <w:multiLevelType w:val="multilevel"/>
    <w:tmpl w:val="82D8FA62"/>
    <w:lvl w:ilvl="0">
      <w:start w:val="33"/>
      <w:numFmt w:val="decimal"/>
      <w:lvlText w:val="%1"/>
      <w:lvlJc w:val="left"/>
      <w:pPr>
        <w:ind w:left="465" w:hanging="465"/>
      </w:pPr>
      <w:rPr>
        <w:rFonts w:hint="default"/>
      </w:rPr>
    </w:lvl>
    <w:lvl w:ilvl="1">
      <w:start w:val="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196A95"/>
    <w:multiLevelType w:val="hybridMultilevel"/>
    <w:tmpl w:val="5A3E76B2"/>
    <w:lvl w:ilvl="0" w:tplc="E61438D2">
      <w:start w:val="1"/>
      <w:numFmt w:val="decimal"/>
      <w:pStyle w:val="Reference"/>
      <w:lvlText w:val="[%1]"/>
      <w:lvlJc w:val="left"/>
      <w:pPr>
        <w:ind w:left="720" w:hanging="360"/>
      </w:pPr>
      <w:rPr>
        <w:rFonts w:hint="default"/>
      </w:rPr>
    </w:lvl>
    <w:lvl w:ilvl="1" w:tplc="30A6CD42" w:tentative="1">
      <w:start w:val="1"/>
      <w:numFmt w:val="lowerLetter"/>
      <w:lvlText w:val="%2."/>
      <w:lvlJc w:val="left"/>
      <w:pPr>
        <w:ind w:left="1440" w:hanging="360"/>
      </w:pPr>
    </w:lvl>
    <w:lvl w:ilvl="2" w:tplc="E84076CC" w:tentative="1">
      <w:start w:val="1"/>
      <w:numFmt w:val="lowerRoman"/>
      <w:lvlText w:val="%3."/>
      <w:lvlJc w:val="right"/>
      <w:pPr>
        <w:ind w:left="2160" w:hanging="180"/>
      </w:pPr>
    </w:lvl>
    <w:lvl w:ilvl="3" w:tplc="0F4C2286" w:tentative="1">
      <w:start w:val="1"/>
      <w:numFmt w:val="decimal"/>
      <w:lvlText w:val="%4."/>
      <w:lvlJc w:val="left"/>
      <w:pPr>
        <w:ind w:left="2880" w:hanging="360"/>
      </w:pPr>
    </w:lvl>
    <w:lvl w:ilvl="4" w:tplc="B8A89FC4" w:tentative="1">
      <w:start w:val="1"/>
      <w:numFmt w:val="lowerLetter"/>
      <w:lvlText w:val="%5."/>
      <w:lvlJc w:val="left"/>
      <w:pPr>
        <w:ind w:left="3600" w:hanging="360"/>
      </w:pPr>
    </w:lvl>
    <w:lvl w:ilvl="5" w:tplc="8B78ED62" w:tentative="1">
      <w:start w:val="1"/>
      <w:numFmt w:val="lowerRoman"/>
      <w:lvlText w:val="%6."/>
      <w:lvlJc w:val="right"/>
      <w:pPr>
        <w:ind w:left="4320" w:hanging="180"/>
      </w:pPr>
    </w:lvl>
    <w:lvl w:ilvl="6" w:tplc="81726336" w:tentative="1">
      <w:start w:val="1"/>
      <w:numFmt w:val="decimal"/>
      <w:lvlText w:val="%7."/>
      <w:lvlJc w:val="left"/>
      <w:pPr>
        <w:ind w:left="5040" w:hanging="360"/>
      </w:pPr>
    </w:lvl>
    <w:lvl w:ilvl="7" w:tplc="6BEEEBE4" w:tentative="1">
      <w:start w:val="1"/>
      <w:numFmt w:val="lowerLetter"/>
      <w:lvlText w:val="%8."/>
      <w:lvlJc w:val="left"/>
      <w:pPr>
        <w:ind w:left="5760" w:hanging="360"/>
      </w:pPr>
    </w:lvl>
    <w:lvl w:ilvl="8" w:tplc="43E4D28A" w:tentative="1">
      <w:start w:val="1"/>
      <w:numFmt w:val="lowerRoman"/>
      <w:lvlText w:val="%9."/>
      <w:lvlJc w:val="right"/>
      <w:pPr>
        <w:ind w:left="6480" w:hanging="180"/>
      </w:pPr>
    </w:lvl>
  </w:abstractNum>
  <w:abstractNum w:abstractNumId="8" w15:restartNumberingAfterBreak="0">
    <w:nsid w:val="16FC7A50"/>
    <w:multiLevelType w:val="singleLevel"/>
    <w:tmpl w:val="E716C6CE"/>
    <w:lvl w:ilvl="0">
      <w:start w:val="1"/>
      <w:numFmt w:val="bullet"/>
      <w:pStyle w:val="Bullet"/>
      <w:lvlText w:val=""/>
      <w:lvlJc w:val="left"/>
      <w:pPr>
        <w:tabs>
          <w:tab w:val="num" w:pos="360"/>
        </w:tabs>
        <w:ind w:left="360" w:hanging="360"/>
      </w:pPr>
      <w:rPr>
        <w:rFonts w:ascii="Symbol" w:hAnsi="Symbol" w:hint="default"/>
      </w:rPr>
    </w:lvl>
  </w:abstractNum>
  <w:abstractNum w:abstractNumId="9" w15:restartNumberingAfterBreak="0">
    <w:nsid w:val="1743253C"/>
    <w:multiLevelType w:val="multilevel"/>
    <w:tmpl w:val="619E6EE8"/>
    <w:lvl w:ilvl="0">
      <w:start w:val="33"/>
      <w:numFmt w:val="decimal"/>
      <w:lvlText w:val="%1"/>
      <w:lvlJc w:val="left"/>
      <w:pPr>
        <w:ind w:left="790" w:hanging="790"/>
      </w:pPr>
      <w:rPr>
        <w:rFonts w:hint="default"/>
      </w:rPr>
    </w:lvl>
    <w:lvl w:ilvl="1">
      <w:start w:val="17"/>
      <w:numFmt w:val="decimal"/>
      <w:lvlText w:val="%1.%2"/>
      <w:lvlJc w:val="left"/>
      <w:pPr>
        <w:ind w:left="970" w:hanging="790"/>
      </w:pPr>
      <w:rPr>
        <w:rFonts w:hint="default"/>
      </w:rPr>
    </w:lvl>
    <w:lvl w:ilvl="2">
      <w:start w:val="1"/>
      <w:numFmt w:val="decimal"/>
      <w:lvlText w:val="%1.%2.%3"/>
      <w:lvlJc w:val="left"/>
      <w:pPr>
        <w:ind w:left="1150" w:hanging="79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174D279C"/>
    <w:multiLevelType w:val="hybridMultilevel"/>
    <w:tmpl w:val="6FF81498"/>
    <w:lvl w:ilvl="0" w:tplc="1F7071B0">
      <w:start w:val="1"/>
      <w:numFmt w:val="bullet"/>
      <w:lvlText w:val=""/>
      <w:lvlJc w:val="left"/>
      <w:pPr>
        <w:tabs>
          <w:tab w:val="num" w:pos="1440"/>
        </w:tabs>
        <w:ind w:left="1800" w:hanging="360"/>
      </w:pPr>
      <w:rPr>
        <w:rFonts w:ascii="Symbol" w:hAnsi="Symbol" w:cs="Symbol" w:hint="default"/>
      </w:rPr>
    </w:lvl>
    <w:lvl w:ilvl="1" w:tplc="EB34CC52" w:tentative="1">
      <w:start w:val="1"/>
      <w:numFmt w:val="bullet"/>
      <w:lvlText w:val="o"/>
      <w:lvlJc w:val="left"/>
      <w:pPr>
        <w:tabs>
          <w:tab w:val="num" w:pos="2160"/>
        </w:tabs>
        <w:ind w:left="2160" w:hanging="360"/>
      </w:pPr>
      <w:rPr>
        <w:rFonts w:ascii="Courier New" w:hAnsi="Courier New" w:cs="Courier New" w:hint="default"/>
      </w:rPr>
    </w:lvl>
    <w:lvl w:ilvl="2" w:tplc="FE406004" w:tentative="1">
      <w:start w:val="1"/>
      <w:numFmt w:val="bullet"/>
      <w:lvlText w:val=""/>
      <w:lvlJc w:val="left"/>
      <w:pPr>
        <w:tabs>
          <w:tab w:val="num" w:pos="2880"/>
        </w:tabs>
        <w:ind w:left="2880" w:hanging="360"/>
      </w:pPr>
      <w:rPr>
        <w:rFonts w:ascii="Wingdings" w:hAnsi="Wingdings" w:cs="Wingdings" w:hint="default"/>
      </w:rPr>
    </w:lvl>
    <w:lvl w:ilvl="3" w:tplc="17AC7A62" w:tentative="1">
      <w:start w:val="1"/>
      <w:numFmt w:val="bullet"/>
      <w:lvlText w:val=""/>
      <w:lvlJc w:val="left"/>
      <w:pPr>
        <w:tabs>
          <w:tab w:val="num" w:pos="3600"/>
        </w:tabs>
        <w:ind w:left="3600" w:hanging="360"/>
      </w:pPr>
      <w:rPr>
        <w:rFonts w:ascii="Symbol" w:hAnsi="Symbol" w:cs="Symbol" w:hint="default"/>
      </w:rPr>
    </w:lvl>
    <w:lvl w:ilvl="4" w:tplc="83AE4F34" w:tentative="1">
      <w:start w:val="1"/>
      <w:numFmt w:val="bullet"/>
      <w:lvlText w:val="o"/>
      <w:lvlJc w:val="left"/>
      <w:pPr>
        <w:tabs>
          <w:tab w:val="num" w:pos="4320"/>
        </w:tabs>
        <w:ind w:left="4320" w:hanging="360"/>
      </w:pPr>
      <w:rPr>
        <w:rFonts w:ascii="Courier New" w:hAnsi="Courier New" w:cs="Courier New" w:hint="default"/>
      </w:rPr>
    </w:lvl>
    <w:lvl w:ilvl="5" w:tplc="059A5E20" w:tentative="1">
      <w:start w:val="1"/>
      <w:numFmt w:val="bullet"/>
      <w:lvlText w:val=""/>
      <w:lvlJc w:val="left"/>
      <w:pPr>
        <w:tabs>
          <w:tab w:val="num" w:pos="5040"/>
        </w:tabs>
        <w:ind w:left="5040" w:hanging="360"/>
      </w:pPr>
      <w:rPr>
        <w:rFonts w:ascii="Wingdings" w:hAnsi="Wingdings" w:cs="Wingdings" w:hint="default"/>
      </w:rPr>
    </w:lvl>
    <w:lvl w:ilvl="6" w:tplc="8FCE7B10" w:tentative="1">
      <w:start w:val="1"/>
      <w:numFmt w:val="bullet"/>
      <w:lvlText w:val=""/>
      <w:lvlJc w:val="left"/>
      <w:pPr>
        <w:tabs>
          <w:tab w:val="num" w:pos="5760"/>
        </w:tabs>
        <w:ind w:left="5760" w:hanging="360"/>
      </w:pPr>
      <w:rPr>
        <w:rFonts w:ascii="Symbol" w:hAnsi="Symbol" w:cs="Symbol" w:hint="default"/>
      </w:rPr>
    </w:lvl>
    <w:lvl w:ilvl="7" w:tplc="A36284B4" w:tentative="1">
      <w:start w:val="1"/>
      <w:numFmt w:val="bullet"/>
      <w:lvlText w:val="o"/>
      <w:lvlJc w:val="left"/>
      <w:pPr>
        <w:tabs>
          <w:tab w:val="num" w:pos="6480"/>
        </w:tabs>
        <w:ind w:left="6480" w:hanging="360"/>
      </w:pPr>
      <w:rPr>
        <w:rFonts w:ascii="Courier New" w:hAnsi="Courier New" w:cs="Courier New" w:hint="default"/>
      </w:rPr>
    </w:lvl>
    <w:lvl w:ilvl="8" w:tplc="5B4A8E76"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1F0C4FE6"/>
    <w:multiLevelType w:val="hybridMultilevel"/>
    <w:tmpl w:val="4EBC1C56"/>
    <w:lvl w:ilvl="0" w:tplc="AD9A9FEA">
      <w:start w:val="1"/>
      <w:numFmt w:val="lowerLetter"/>
      <w:lvlText w:val="%1."/>
      <w:lvlJc w:val="left"/>
      <w:pPr>
        <w:ind w:left="1260" w:hanging="360"/>
      </w:pPr>
      <w:rPr>
        <w:rFonts w:hint="default"/>
        <w:b/>
      </w:rPr>
    </w:lvl>
    <w:lvl w:ilvl="1" w:tplc="3B7ECD5A" w:tentative="1">
      <w:start w:val="1"/>
      <w:numFmt w:val="lowerLetter"/>
      <w:lvlText w:val="%2."/>
      <w:lvlJc w:val="left"/>
      <w:pPr>
        <w:ind w:left="1980" w:hanging="360"/>
      </w:pPr>
    </w:lvl>
    <w:lvl w:ilvl="2" w:tplc="A94C6530" w:tentative="1">
      <w:start w:val="1"/>
      <w:numFmt w:val="lowerRoman"/>
      <w:lvlText w:val="%3."/>
      <w:lvlJc w:val="right"/>
      <w:pPr>
        <w:ind w:left="2700" w:hanging="180"/>
      </w:pPr>
    </w:lvl>
    <w:lvl w:ilvl="3" w:tplc="7BCA772A" w:tentative="1">
      <w:start w:val="1"/>
      <w:numFmt w:val="decimal"/>
      <w:lvlText w:val="%4."/>
      <w:lvlJc w:val="left"/>
      <w:pPr>
        <w:ind w:left="3420" w:hanging="360"/>
      </w:pPr>
    </w:lvl>
    <w:lvl w:ilvl="4" w:tplc="06A66E6A" w:tentative="1">
      <w:start w:val="1"/>
      <w:numFmt w:val="lowerLetter"/>
      <w:lvlText w:val="%5."/>
      <w:lvlJc w:val="left"/>
      <w:pPr>
        <w:ind w:left="4140" w:hanging="360"/>
      </w:pPr>
    </w:lvl>
    <w:lvl w:ilvl="5" w:tplc="5F6AF164" w:tentative="1">
      <w:start w:val="1"/>
      <w:numFmt w:val="lowerRoman"/>
      <w:lvlText w:val="%6."/>
      <w:lvlJc w:val="right"/>
      <w:pPr>
        <w:ind w:left="4860" w:hanging="180"/>
      </w:pPr>
    </w:lvl>
    <w:lvl w:ilvl="6" w:tplc="2D022FC6" w:tentative="1">
      <w:start w:val="1"/>
      <w:numFmt w:val="decimal"/>
      <w:lvlText w:val="%7."/>
      <w:lvlJc w:val="left"/>
      <w:pPr>
        <w:ind w:left="5580" w:hanging="360"/>
      </w:pPr>
    </w:lvl>
    <w:lvl w:ilvl="7" w:tplc="14D24518" w:tentative="1">
      <w:start w:val="1"/>
      <w:numFmt w:val="lowerLetter"/>
      <w:lvlText w:val="%8."/>
      <w:lvlJc w:val="left"/>
      <w:pPr>
        <w:ind w:left="6300" w:hanging="360"/>
      </w:pPr>
    </w:lvl>
    <w:lvl w:ilvl="8" w:tplc="F704FA24" w:tentative="1">
      <w:start w:val="1"/>
      <w:numFmt w:val="lowerRoman"/>
      <w:lvlText w:val="%9."/>
      <w:lvlJc w:val="right"/>
      <w:pPr>
        <w:ind w:left="7020" w:hanging="180"/>
      </w:pPr>
    </w:lvl>
  </w:abstractNum>
  <w:abstractNum w:abstractNumId="12" w15:restartNumberingAfterBreak="0">
    <w:nsid w:val="2335522C"/>
    <w:multiLevelType w:val="hybridMultilevel"/>
    <w:tmpl w:val="74E6083E"/>
    <w:lvl w:ilvl="0" w:tplc="54D4C3A6">
      <w:start w:val="1"/>
      <w:numFmt w:val="bullet"/>
      <w:lvlText w:val=""/>
      <w:lvlJc w:val="left"/>
      <w:pPr>
        <w:ind w:left="720" w:hanging="360"/>
      </w:pPr>
      <w:rPr>
        <w:rFonts w:ascii="Symbol" w:hAnsi="Symbol" w:hint="default"/>
      </w:rPr>
    </w:lvl>
    <w:lvl w:ilvl="1" w:tplc="436CE274" w:tentative="1">
      <w:start w:val="1"/>
      <w:numFmt w:val="bullet"/>
      <w:lvlText w:val="o"/>
      <w:lvlJc w:val="left"/>
      <w:pPr>
        <w:ind w:left="1440" w:hanging="360"/>
      </w:pPr>
      <w:rPr>
        <w:rFonts w:ascii="Courier New" w:hAnsi="Courier New" w:cs="Courier New" w:hint="default"/>
      </w:rPr>
    </w:lvl>
    <w:lvl w:ilvl="2" w:tplc="1F5211C0" w:tentative="1">
      <w:start w:val="1"/>
      <w:numFmt w:val="bullet"/>
      <w:lvlText w:val=""/>
      <w:lvlJc w:val="left"/>
      <w:pPr>
        <w:ind w:left="2160" w:hanging="360"/>
      </w:pPr>
      <w:rPr>
        <w:rFonts w:ascii="Wingdings" w:hAnsi="Wingdings" w:hint="default"/>
      </w:rPr>
    </w:lvl>
    <w:lvl w:ilvl="3" w:tplc="31E4649C" w:tentative="1">
      <w:start w:val="1"/>
      <w:numFmt w:val="bullet"/>
      <w:lvlText w:val=""/>
      <w:lvlJc w:val="left"/>
      <w:pPr>
        <w:ind w:left="2880" w:hanging="360"/>
      </w:pPr>
      <w:rPr>
        <w:rFonts w:ascii="Symbol" w:hAnsi="Symbol" w:hint="default"/>
      </w:rPr>
    </w:lvl>
    <w:lvl w:ilvl="4" w:tplc="138667DC" w:tentative="1">
      <w:start w:val="1"/>
      <w:numFmt w:val="bullet"/>
      <w:lvlText w:val="o"/>
      <w:lvlJc w:val="left"/>
      <w:pPr>
        <w:ind w:left="3600" w:hanging="360"/>
      </w:pPr>
      <w:rPr>
        <w:rFonts w:ascii="Courier New" w:hAnsi="Courier New" w:cs="Courier New" w:hint="default"/>
      </w:rPr>
    </w:lvl>
    <w:lvl w:ilvl="5" w:tplc="BDD2C646" w:tentative="1">
      <w:start w:val="1"/>
      <w:numFmt w:val="bullet"/>
      <w:lvlText w:val=""/>
      <w:lvlJc w:val="left"/>
      <w:pPr>
        <w:ind w:left="4320" w:hanging="360"/>
      </w:pPr>
      <w:rPr>
        <w:rFonts w:ascii="Wingdings" w:hAnsi="Wingdings" w:hint="default"/>
      </w:rPr>
    </w:lvl>
    <w:lvl w:ilvl="6" w:tplc="05B06B82" w:tentative="1">
      <w:start w:val="1"/>
      <w:numFmt w:val="bullet"/>
      <w:lvlText w:val=""/>
      <w:lvlJc w:val="left"/>
      <w:pPr>
        <w:ind w:left="5040" w:hanging="360"/>
      </w:pPr>
      <w:rPr>
        <w:rFonts w:ascii="Symbol" w:hAnsi="Symbol" w:hint="default"/>
      </w:rPr>
    </w:lvl>
    <w:lvl w:ilvl="7" w:tplc="C074929C" w:tentative="1">
      <w:start w:val="1"/>
      <w:numFmt w:val="bullet"/>
      <w:lvlText w:val="o"/>
      <w:lvlJc w:val="left"/>
      <w:pPr>
        <w:ind w:left="5760" w:hanging="360"/>
      </w:pPr>
      <w:rPr>
        <w:rFonts w:ascii="Courier New" w:hAnsi="Courier New" w:cs="Courier New" w:hint="default"/>
      </w:rPr>
    </w:lvl>
    <w:lvl w:ilvl="8" w:tplc="0AEAF79C" w:tentative="1">
      <w:start w:val="1"/>
      <w:numFmt w:val="bullet"/>
      <w:lvlText w:val=""/>
      <w:lvlJc w:val="left"/>
      <w:pPr>
        <w:ind w:left="6480" w:hanging="360"/>
      </w:pPr>
      <w:rPr>
        <w:rFonts w:ascii="Wingdings" w:hAnsi="Wingdings" w:hint="default"/>
      </w:rPr>
    </w:lvl>
  </w:abstractNum>
  <w:abstractNum w:abstractNumId="13" w15:restartNumberingAfterBreak="0">
    <w:nsid w:val="24BE57F1"/>
    <w:multiLevelType w:val="hybridMultilevel"/>
    <w:tmpl w:val="7054D91E"/>
    <w:lvl w:ilvl="0" w:tplc="E1702AD2">
      <w:start w:val="1"/>
      <w:numFmt w:val="lowerLetter"/>
      <w:lvlText w:val="(%1)"/>
      <w:lvlJc w:val="left"/>
      <w:pPr>
        <w:ind w:left="1080" w:hanging="360"/>
      </w:pPr>
      <w:rPr>
        <w:rFonts w:hint="default"/>
      </w:rPr>
    </w:lvl>
    <w:lvl w:ilvl="1" w:tplc="35A2EACE" w:tentative="1">
      <w:start w:val="1"/>
      <w:numFmt w:val="lowerLetter"/>
      <w:lvlText w:val="%2."/>
      <w:lvlJc w:val="left"/>
      <w:pPr>
        <w:ind w:left="1800" w:hanging="360"/>
      </w:pPr>
    </w:lvl>
    <w:lvl w:ilvl="2" w:tplc="923ED93E" w:tentative="1">
      <w:start w:val="1"/>
      <w:numFmt w:val="lowerRoman"/>
      <w:lvlText w:val="%3."/>
      <w:lvlJc w:val="right"/>
      <w:pPr>
        <w:ind w:left="2520" w:hanging="180"/>
      </w:pPr>
    </w:lvl>
    <w:lvl w:ilvl="3" w:tplc="D8D643D0" w:tentative="1">
      <w:start w:val="1"/>
      <w:numFmt w:val="decimal"/>
      <w:lvlText w:val="%4."/>
      <w:lvlJc w:val="left"/>
      <w:pPr>
        <w:ind w:left="3240" w:hanging="360"/>
      </w:pPr>
    </w:lvl>
    <w:lvl w:ilvl="4" w:tplc="FFD4377E" w:tentative="1">
      <w:start w:val="1"/>
      <w:numFmt w:val="lowerLetter"/>
      <w:lvlText w:val="%5."/>
      <w:lvlJc w:val="left"/>
      <w:pPr>
        <w:ind w:left="3960" w:hanging="360"/>
      </w:pPr>
    </w:lvl>
    <w:lvl w:ilvl="5" w:tplc="650E3208" w:tentative="1">
      <w:start w:val="1"/>
      <w:numFmt w:val="lowerRoman"/>
      <w:lvlText w:val="%6."/>
      <w:lvlJc w:val="right"/>
      <w:pPr>
        <w:ind w:left="4680" w:hanging="180"/>
      </w:pPr>
    </w:lvl>
    <w:lvl w:ilvl="6" w:tplc="A5F08E6E" w:tentative="1">
      <w:start w:val="1"/>
      <w:numFmt w:val="decimal"/>
      <w:lvlText w:val="%7."/>
      <w:lvlJc w:val="left"/>
      <w:pPr>
        <w:ind w:left="5400" w:hanging="360"/>
      </w:pPr>
    </w:lvl>
    <w:lvl w:ilvl="7" w:tplc="A8380CEC" w:tentative="1">
      <w:start w:val="1"/>
      <w:numFmt w:val="lowerLetter"/>
      <w:lvlText w:val="%8."/>
      <w:lvlJc w:val="left"/>
      <w:pPr>
        <w:ind w:left="6120" w:hanging="360"/>
      </w:pPr>
    </w:lvl>
    <w:lvl w:ilvl="8" w:tplc="2306F956" w:tentative="1">
      <w:start w:val="1"/>
      <w:numFmt w:val="lowerRoman"/>
      <w:lvlText w:val="%9."/>
      <w:lvlJc w:val="right"/>
      <w:pPr>
        <w:ind w:left="6840" w:hanging="180"/>
      </w:pPr>
    </w:lvl>
  </w:abstractNum>
  <w:abstractNum w:abstractNumId="14" w15:restartNumberingAfterBreak="0">
    <w:nsid w:val="26467C8A"/>
    <w:multiLevelType w:val="hybridMultilevel"/>
    <w:tmpl w:val="54CA3066"/>
    <w:lvl w:ilvl="0" w:tplc="6F348C64">
      <w:start w:val="1"/>
      <w:numFmt w:val="bullet"/>
      <w:lvlText w:val="o"/>
      <w:lvlJc w:val="left"/>
      <w:pPr>
        <w:ind w:left="1080" w:hanging="360"/>
      </w:pPr>
      <w:rPr>
        <w:rFonts w:ascii="Courier New" w:hAnsi="Courier New" w:cs="Courier New" w:hint="default"/>
        <w:color w:val="auto"/>
      </w:rPr>
    </w:lvl>
    <w:lvl w:ilvl="1" w:tplc="666EE082">
      <w:start w:val="5"/>
      <w:numFmt w:val="bullet"/>
      <w:lvlText w:val="-"/>
      <w:lvlJc w:val="left"/>
      <w:pPr>
        <w:ind w:left="1800" w:hanging="360"/>
      </w:pPr>
      <w:rPr>
        <w:rFonts w:ascii="Arial" w:eastAsia="Times New Roman" w:hAnsi="Arial" w:cs="Arial" w:hint="default"/>
      </w:rPr>
    </w:lvl>
    <w:lvl w:ilvl="2" w:tplc="8FA6666E">
      <w:start w:val="1"/>
      <w:numFmt w:val="bullet"/>
      <w:lvlText w:val=""/>
      <w:lvlJc w:val="left"/>
      <w:pPr>
        <w:ind w:left="2520" w:hanging="360"/>
      </w:pPr>
      <w:rPr>
        <w:rFonts w:ascii="Wingdings" w:hAnsi="Wingdings" w:hint="default"/>
      </w:rPr>
    </w:lvl>
    <w:lvl w:ilvl="3" w:tplc="0EE496A2">
      <w:start w:val="1"/>
      <w:numFmt w:val="bullet"/>
      <w:lvlText w:val=""/>
      <w:lvlJc w:val="left"/>
      <w:pPr>
        <w:ind w:left="3240" w:hanging="360"/>
      </w:pPr>
      <w:rPr>
        <w:rFonts w:ascii="Symbol" w:hAnsi="Symbol" w:hint="default"/>
      </w:rPr>
    </w:lvl>
    <w:lvl w:ilvl="4" w:tplc="59744550" w:tentative="1">
      <w:start w:val="1"/>
      <w:numFmt w:val="bullet"/>
      <w:lvlText w:val="o"/>
      <w:lvlJc w:val="left"/>
      <w:pPr>
        <w:ind w:left="3960" w:hanging="360"/>
      </w:pPr>
      <w:rPr>
        <w:rFonts w:ascii="Courier New" w:hAnsi="Courier New" w:cs="Courier New" w:hint="default"/>
      </w:rPr>
    </w:lvl>
    <w:lvl w:ilvl="5" w:tplc="60565FAC" w:tentative="1">
      <w:start w:val="1"/>
      <w:numFmt w:val="bullet"/>
      <w:lvlText w:val=""/>
      <w:lvlJc w:val="left"/>
      <w:pPr>
        <w:ind w:left="4680" w:hanging="360"/>
      </w:pPr>
      <w:rPr>
        <w:rFonts w:ascii="Wingdings" w:hAnsi="Wingdings" w:hint="default"/>
      </w:rPr>
    </w:lvl>
    <w:lvl w:ilvl="6" w:tplc="A5B21A42" w:tentative="1">
      <w:start w:val="1"/>
      <w:numFmt w:val="bullet"/>
      <w:lvlText w:val=""/>
      <w:lvlJc w:val="left"/>
      <w:pPr>
        <w:ind w:left="5400" w:hanging="360"/>
      </w:pPr>
      <w:rPr>
        <w:rFonts w:ascii="Symbol" w:hAnsi="Symbol" w:hint="default"/>
      </w:rPr>
    </w:lvl>
    <w:lvl w:ilvl="7" w:tplc="B232B29E" w:tentative="1">
      <w:start w:val="1"/>
      <w:numFmt w:val="bullet"/>
      <w:lvlText w:val="o"/>
      <w:lvlJc w:val="left"/>
      <w:pPr>
        <w:ind w:left="6120" w:hanging="360"/>
      </w:pPr>
      <w:rPr>
        <w:rFonts w:ascii="Courier New" w:hAnsi="Courier New" w:cs="Courier New" w:hint="default"/>
      </w:rPr>
    </w:lvl>
    <w:lvl w:ilvl="8" w:tplc="EA405224" w:tentative="1">
      <w:start w:val="1"/>
      <w:numFmt w:val="bullet"/>
      <w:lvlText w:val=""/>
      <w:lvlJc w:val="left"/>
      <w:pPr>
        <w:ind w:left="6840" w:hanging="360"/>
      </w:pPr>
      <w:rPr>
        <w:rFonts w:ascii="Wingdings" w:hAnsi="Wingdings" w:hint="default"/>
      </w:rPr>
    </w:lvl>
  </w:abstractNum>
  <w:abstractNum w:abstractNumId="15" w15:restartNumberingAfterBreak="0">
    <w:nsid w:val="282F4B3A"/>
    <w:multiLevelType w:val="hybridMultilevel"/>
    <w:tmpl w:val="52502154"/>
    <w:lvl w:ilvl="0" w:tplc="22F6AA92">
      <w:start w:val="1"/>
      <w:numFmt w:val="bullet"/>
      <w:lvlText w:val=""/>
      <w:lvlJc w:val="left"/>
      <w:pPr>
        <w:ind w:left="720" w:hanging="360"/>
      </w:pPr>
      <w:rPr>
        <w:rFonts w:ascii="Symbol" w:hAnsi="Symbol" w:hint="default"/>
      </w:rPr>
    </w:lvl>
    <w:lvl w:ilvl="1" w:tplc="4EA43966">
      <w:start w:val="1"/>
      <w:numFmt w:val="bullet"/>
      <w:lvlText w:val="o"/>
      <w:lvlJc w:val="left"/>
      <w:pPr>
        <w:ind w:left="1440" w:hanging="360"/>
      </w:pPr>
      <w:rPr>
        <w:rFonts w:ascii="Courier New" w:hAnsi="Courier New" w:cs="Courier New" w:hint="default"/>
      </w:rPr>
    </w:lvl>
    <w:lvl w:ilvl="2" w:tplc="5F7A3DC6" w:tentative="1">
      <w:start w:val="1"/>
      <w:numFmt w:val="bullet"/>
      <w:lvlText w:val=""/>
      <w:lvlJc w:val="left"/>
      <w:pPr>
        <w:ind w:left="2160" w:hanging="360"/>
      </w:pPr>
      <w:rPr>
        <w:rFonts w:ascii="Wingdings" w:hAnsi="Wingdings" w:hint="default"/>
      </w:rPr>
    </w:lvl>
    <w:lvl w:ilvl="3" w:tplc="4D18FC96" w:tentative="1">
      <w:start w:val="1"/>
      <w:numFmt w:val="bullet"/>
      <w:lvlText w:val=""/>
      <w:lvlJc w:val="left"/>
      <w:pPr>
        <w:ind w:left="2880" w:hanging="360"/>
      </w:pPr>
      <w:rPr>
        <w:rFonts w:ascii="Symbol" w:hAnsi="Symbol" w:hint="default"/>
      </w:rPr>
    </w:lvl>
    <w:lvl w:ilvl="4" w:tplc="A8B6F22A" w:tentative="1">
      <w:start w:val="1"/>
      <w:numFmt w:val="bullet"/>
      <w:lvlText w:val="o"/>
      <w:lvlJc w:val="left"/>
      <w:pPr>
        <w:ind w:left="3600" w:hanging="360"/>
      </w:pPr>
      <w:rPr>
        <w:rFonts w:ascii="Courier New" w:hAnsi="Courier New" w:cs="Courier New" w:hint="default"/>
      </w:rPr>
    </w:lvl>
    <w:lvl w:ilvl="5" w:tplc="F88E1C48" w:tentative="1">
      <w:start w:val="1"/>
      <w:numFmt w:val="bullet"/>
      <w:lvlText w:val=""/>
      <w:lvlJc w:val="left"/>
      <w:pPr>
        <w:ind w:left="4320" w:hanging="360"/>
      </w:pPr>
      <w:rPr>
        <w:rFonts w:ascii="Wingdings" w:hAnsi="Wingdings" w:hint="default"/>
      </w:rPr>
    </w:lvl>
    <w:lvl w:ilvl="6" w:tplc="5632500A" w:tentative="1">
      <w:start w:val="1"/>
      <w:numFmt w:val="bullet"/>
      <w:lvlText w:val=""/>
      <w:lvlJc w:val="left"/>
      <w:pPr>
        <w:ind w:left="5040" w:hanging="360"/>
      </w:pPr>
      <w:rPr>
        <w:rFonts w:ascii="Symbol" w:hAnsi="Symbol" w:hint="default"/>
      </w:rPr>
    </w:lvl>
    <w:lvl w:ilvl="7" w:tplc="07C090E6" w:tentative="1">
      <w:start w:val="1"/>
      <w:numFmt w:val="bullet"/>
      <w:lvlText w:val="o"/>
      <w:lvlJc w:val="left"/>
      <w:pPr>
        <w:ind w:left="5760" w:hanging="360"/>
      </w:pPr>
      <w:rPr>
        <w:rFonts w:ascii="Courier New" w:hAnsi="Courier New" w:cs="Courier New" w:hint="default"/>
      </w:rPr>
    </w:lvl>
    <w:lvl w:ilvl="8" w:tplc="488EFFAA" w:tentative="1">
      <w:start w:val="1"/>
      <w:numFmt w:val="bullet"/>
      <w:lvlText w:val=""/>
      <w:lvlJc w:val="left"/>
      <w:pPr>
        <w:ind w:left="6480" w:hanging="360"/>
      </w:pPr>
      <w:rPr>
        <w:rFonts w:ascii="Wingdings" w:hAnsi="Wingdings" w:hint="default"/>
      </w:rPr>
    </w:lvl>
  </w:abstractNum>
  <w:abstractNum w:abstractNumId="16" w15:restartNumberingAfterBreak="0">
    <w:nsid w:val="28B56BCE"/>
    <w:multiLevelType w:val="hybridMultilevel"/>
    <w:tmpl w:val="6A024F3A"/>
    <w:lvl w:ilvl="0" w:tplc="AF8618A0">
      <w:start w:val="1"/>
      <w:numFmt w:val="upperLetter"/>
      <w:pStyle w:val="Heading7"/>
      <w:lvlText w:val="Appendix %1."/>
      <w:lvlJc w:val="left"/>
      <w:pPr>
        <w:ind w:left="720" w:hanging="360"/>
      </w:pPr>
      <w:rPr>
        <w:rFonts w:hint="default"/>
      </w:rPr>
    </w:lvl>
    <w:lvl w:ilvl="1" w:tplc="09A8DB12" w:tentative="1">
      <w:start w:val="1"/>
      <w:numFmt w:val="lowerLetter"/>
      <w:lvlText w:val="%2."/>
      <w:lvlJc w:val="left"/>
      <w:pPr>
        <w:ind w:left="1440" w:hanging="360"/>
      </w:pPr>
    </w:lvl>
    <w:lvl w:ilvl="2" w:tplc="EF286286" w:tentative="1">
      <w:start w:val="1"/>
      <w:numFmt w:val="lowerRoman"/>
      <w:lvlText w:val="%3."/>
      <w:lvlJc w:val="right"/>
      <w:pPr>
        <w:ind w:left="2160" w:hanging="180"/>
      </w:pPr>
    </w:lvl>
    <w:lvl w:ilvl="3" w:tplc="17F0C080" w:tentative="1">
      <w:start w:val="1"/>
      <w:numFmt w:val="decimal"/>
      <w:lvlText w:val="%4."/>
      <w:lvlJc w:val="left"/>
      <w:pPr>
        <w:ind w:left="2880" w:hanging="360"/>
      </w:pPr>
    </w:lvl>
    <w:lvl w:ilvl="4" w:tplc="9A0C45BE" w:tentative="1">
      <w:start w:val="1"/>
      <w:numFmt w:val="lowerLetter"/>
      <w:lvlText w:val="%5."/>
      <w:lvlJc w:val="left"/>
      <w:pPr>
        <w:ind w:left="3600" w:hanging="360"/>
      </w:pPr>
    </w:lvl>
    <w:lvl w:ilvl="5" w:tplc="F1BC6B68" w:tentative="1">
      <w:start w:val="1"/>
      <w:numFmt w:val="lowerRoman"/>
      <w:lvlText w:val="%6."/>
      <w:lvlJc w:val="right"/>
      <w:pPr>
        <w:ind w:left="4320" w:hanging="180"/>
      </w:pPr>
    </w:lvl>
    <w:lvl w:ilvl="6" w:tplc="0B007680" w:tentative="1">
      <w:start w:val="1"/>
      <w:numFmt w:val="decimal"/>
      <w:lvlText w:val="%7."/>
      <w:lvlJc w:val="left"/>
      <w:pPr>
        <w:ind w:left="5040" w:hanging="360"/>
      </w:pPr>
    </w:lvl>
    <w:lvl w:ilvl="7" w:tplc="A04AAC28">
      <w:start w:val="1"/>
      <w:numFmt w:val="lowerLetter"/>
      <w:lvlText w:val="%8."/>
      <w:lvlJc w:val="left"/>
      <w:pPr>
        <w:ind w:left="5760" w:hanging="360"/>
      </w:pPr>
    </w:lvl>
    <w:lvl w:ilvl="8" w:tplc="EE746A38" w:tentative="1">
      <w:start w:val="1"/>
      <w:numFmt w:val="lowerRoman"/>
      <w:lvlText w:val="%9."/>
      <w:lvlJc w:val="right"/>
      <w:pPr>
        <w:ind w:left="6480" w:hanging="180"/>
      </w:pPr>
    </w:lvl>
  </w:abstractNum>
  <w:abstractNum w:abstractNumId="17" w15:restartNumberingAfterBreak="0">
    <w:nsid w:val="2A467DC6"/>
    <w:multiLevelType w:val="hybridMultilevel"/>
    <w:tmpl w:val="28989FF4"/>
    <w:lvl w:ilvl="0" w:tplc="D15EB5BA">
      <w:start w:val="1"/>
      <w:numFmt w:val="bullet"/>
      <w:lvlText w:val=""/>
      <w:lvlJc w:val="left"/>
      <w:pPr>
        <w:ind w:left="720" w:hanging="360"/>
      </w:pPr>
      <w:rPr>
        <w:rFonts w:ascii="Symbol" w:hAnsi="Symbol" w:hint="default"/>
      </w:rPr>
    </w:lvl>
    <w:lvl w:ilvl="1" w:tplc="14E26F9A">
      <w:start w:val="1"/>
      <w:numFmt w:val="bullet"/>
      <w:lvlText w:val="o"/>
      <w:lvlJc w:val="left"/>
      <w:pPr>
        <w:ind w:left="1440" w:hanging="360"/>
      </w:pPr>
      <w:rPr>
        <w:rFonts w:ascii="Courier New" w:hAnsi="Courier New" w:cs="Courier New" w:hint="default"/>
      </w:rPr>
    </w:lvl>
    <w:lvl w:ilvl="2" w:tplc="C24ED6DC">
      <w:start w:val="1"/>
      <w:numFmt w:val="bullet"/>
      <w:lvlText w:val=""/>
      <w:lvlJc w:val="left"/>
      <w:pPr>
        <w:ind w:left="2160" w:hanging="360"/>
      </w:pPr>
      <w:rPr>
        <w:rFonts w:ascii="Wingdings" w:hAnsi="Wingdings" w:hint="default"/>
      </w:rPr>
    </w:lvl>
    <w:lvl w:ilvl="3" w:tplc="3328CEDC" w:tentative="1">
      <w:start w:val="1"/>
      <w:numFmt w:val="bullet"/>
      <w:lvlText w:val=""/>
      <w:lvlJc w:val="left"/>
      <w:pPr>
        <w:ind w:left="2880" w:hanging="360"/>
      </w:pPr>
      <w:rPr>
        <w:rFonts w:ascii="Symbol" w:hAnsi="Symbol" w:hint="default"/>
      </w:rPr>
    </w:lvl>
    <w:lvl w:ilvl="4" w:tplc="5038E200" w:tentative="1">
      <w:start w:val="1"/>
      <w:numFmt w:val="bullet"/>
      <w:lvlText w:val="o"/>
      <w:lvlJc w:val="left"/>
      <w:pPr>
        <w:ind w:left="3600" w:hanging="360"/>
      </w:pPr>
      <w:rPr>
        <w:rFonts w:ascii="Courier New" w:hAnsi="Courier New" w:cs="Courier New" w:hint="default"/>
      </w:rPr>
    </w:lvl>
    <w:lvl w:ilvl="5" w:tplc="DE76DFF0" w:tentative="1">
      <w:start w:val="1"/>
      <w:numFmt w:val="bullet"/>
      <w:lvlText w:val=""/>
      <w:lvlJc w:val="left"/>
      <w:pPr>
        <w:ind w:left="4320" w:hanging="360"/>
      </w:pPr>
      <w:rPr>
        <w:rFonts w:ascii="Wingdings" w:hAnsi="Wingdings" w:hint="default"/>
      </w:rPr>
    </w:lvl>
    <w:lvl w:ilvl="6" w:tplc="A29246DA" w:tentative="1">
      <w:start w:val="1"/>
      <w:numFmt w:val="bullet"/>
      <w:lvlText w:val=""/>
      <w:lvlJc w:val="left"/>
      <w:pPr>
        <w:ind w:left="5040" w:hanging="360"/>
      </w:pPr>
      <w:rPr>
        <w:rFonts w:ascii="Symbol" w:hAnsi="Symbol" w:hint="default"/>
      </w:rPr>
    </w:lvl>
    <w:lvl w:ilvl="7" w:tplc="68448786" w:tentative="1">
      <w:start w:val="1"/>
      <w:numFmt w:val="bullet"/>
      <w:lvlText w:val="o"/>
      <w:lvlJc w:val="left"/>
      <w:pPr>
        <w:ind w:left="5760" w:hanging="360"/>
      </w:pPr>
      <w:rPr>
        <w:rFonts w:ascii="Courier New" w:hAnsi="Courier New" w:cs="Courier New" w:hint="default"/>
      </w:rPr>
    </w:lvl>
    <w:lvl w:ilvl="8" w:tplc="9F808B74" w:tentative="1">
      <w:start w:val="1"/>
      <w:numFmt w:val="bullet"/>
      <w:lvlText w:val=""/>
      <w:lvlJc w:val="left"/>
      <w:pPr>
        <w:ind w:left="6480" w:hanging="360"/>
      </w:pPr>
      <w:rPr>
        <w:rFonts w:ascii="Wingdings" w:hAnsi="Wingdings" w:hint="default"/>
      </w:rPr>
    </w:lvl>
  </w:abstractNum>
  <w:abstractNum w:abstractNumId="18" w15:restartNumberingAfterBreak="0">
    <w:nsid w:val="2A6C1C48"/>
    <w:multiLevelType w:val="hybridMultilevel"/>
    <w:tmpl w:val="48462CE0"/>
    <w:lvl w:ilvl="0" w:tplc="D3F27A70">
      <w:start w:val="1"/>
      <w:numFmt w:val="bullet"/>
      <w:lvlText w:val=""/>
      <w:lvlJc w:val="left"/>
      <w:pPr>
        <w:ind w:left="720" w:hanging="360"/>
      </w:pPr>
      <w:rPr>
        <w:rFonts w:ascii="Symbol" w:hAnsi="Symbol" w:hint="default"/>
      </w:rPr>
    </w:lvl>
    <w:lvl w:ilvl="1" w:tplc="9FB8DFEE" w:tentative="1">
      <w:start w:val="1"/>
      <w:numFmt w:val="bullet"/>
      <w:lvlText w:val="o"/>
      <w:lvlJc w:val="left"/>
      <w:pPr>
        <w:ind w:left="1440" w:hanging="360"/>
      </w:pPr>
      <w:rPr>
        <w:rFonts w:ascii="Courier New" w:hAnsi="Courier New" w:cs="Courier New" w:hint="default"/>
      </w:rPr>
    </w:lvl>
    <w:lvl w:ilvl="2" w:tplc="5FACD59A" w:tentative="1">
      <w:start w:val="1"/>
      <w:numFmt w:val="bullet"/>
      <w:lvlText w:val=""/>
      <w:lvlJc w:val="left"/>
      <w:pPr>
        <w:ind w:left="2160" w:hanging="360"/>
      </w:pPr>
      <w:rPr>
        <w:rFonts w:ascii="Wingdings" w:hAnsi="Wingdings" w:hint="default"/>
      </w:rPr>
    </w:lvl>
    <w:lvl w:ilvl="3" w:tplc="EF6A546E" w:tentative="1">
      <w:start w:val="1"/>
      <w:numFmt w:val="bullet"/>
      <w:lvlText w:val=""/>
      <w:lvlJc w:val="left"/>
      <w:pPr>
        <w:ind w:left="2880" w:hanging="360"/>
      </w:pPr>
      <w:rPr>
        <w:rFonts w:ascii="Symbol" w:hAnsi="Symbol" w:hint="default"/>
      </w:rPr>
    </w:lvl>
    <w:lvl w:ilvl="4" w:tplc="91C48520" w:tentative="1">
      <w:start w:val="1"/>
      <w:numFmt w:val="bullet"/>
      <w:lvlText w:val="o"/>
      <w:lvlJc w:val="left"/>
      <w:pPr>
        <w:ind w:left="3600" w:hanging="360"/>
      </w:pPr>
      <w:rPr>
        <w:rFonts w:ascii="Courier New" w:hAnsi="Courier New" w:cs="Courier New" w:hint="default"/>
      </w:rPr>
    </w:lvl>
    <w:lvl w:ilvl="5" w:tplc="95FA0A4E" w:tentative="1">
      <w:start w:val="1"/>
      <w:numFmt w:val="bullet"/>
      <w:lvlText w:val=""/>
      <w:lvlJc w:val="left"/>
      <w:pPr>
        <w:ind w:left="4320" w:hanging="360"/>
      </w:pPr>
      <w:rPr>
        <w:rFonts w:ascii="Wingdings" w:hAnsi="Wingdings" w:hint="default"/>
      </w:rPr>
    </w:lvl>
    <w:lvl w:ilvl="6" w:tplc="92EE39E2" w:tentative="1">
      <w:start w:val="1"/>
      <w:numFmt w:val="bullet"/>
      <w:lvlText w:val=""/>
      <w:lvlJc w:val="left"/>
      <w:pPr>
        <w:ind w:left="5040" w:hanging="360"/>
      </w:pPr>
      <w:rPr>
        <w:rFonts w:ascii="Symbol" w:hAnsi="Symbol" w:hint="default"/>
      </w:rPr>
    </w:lvl>
    <w:lvl w:ilvl="7" w:tplc="07DCF63A" w:tentative="1">
      <w:start w:val="1"/>
      <w:numFmt w:val="bullet"/>
      <w:lvlText w:val="o"/>
      <w:lvlJc w:val="left"/>
      <w:pPr>
        <w:ind w:left="5760" w:hanging="360"/>
      </w:pPr>
      <w:rPr>
        <w:rFonts w:ascii="Courier New" w:hAnsi="Courier New" w:cs="Courier New" w:hint="default"/>
      </w:rPr>
    </w:lvl>
    <w:lvl w:ilvl="8" w:tplc="B8841E9C" w:tentative="1">
      <w:start w:val="1"/>
      <w:numFmt w:val="bullet"/>
      <w:lvlText w:val=""/>
      <w:lvlJc w:val="left"/>
      <w:pPr>
        <w:ind w:left="6480" w:hanging="360"/>
      </w:pPr>
      <w:rPr>
        <w:rFonts w:ascii="Wingdings" w:hAnsi="Wingdings" w:hint="default"/>
      </w:rPr>
    </w:lvl>
  </w:abstractNum>
  <w:abstractNum w:abstractNumId="19" w15:restartNumberingAfterBreak="0">
    <w:nsid w:val="2D740595"/>
    <w:multiLevelType w:val="hybridMultilevel"/>
    <w:tmpl w:val="F8FC8EE6"/>
    <w:lvl w:ilvl="0" w:tplc="DE249B9C">
      <w:start w:val="1"/>
      <w:numFmt w:val="bullet"/>
      <w:lvlText w:val=""/>
      <w:lvlJc w:val="left"/>
      <w:pPr>
        <w:ind w:left="720" w:hanging="360"/>
      </w:pPr>
      <w:rPr>
        <w:rFonts w:ascii="Symbol" w:hAnsi="Symbol" w:cs="Symbol" w:hint="default"/>
      </w:rPr>
    </w:lvl>
    <w:lvl w:ilvl="1" w:tplc="31CCE278" w:tentative="1">
      <w:start w:val="1"/>
      <w:numFmt w:val="bullet"/>
      <w:lvlText w:val="o"/>
      <w:lvlJc w:val="left"/>
      <w:pPr>
        <w:ind w:left="1440" w:hanging="360"/>
      </w:pPr>
      <w:rPr>
        <w:rFonts w:ascii="Courier New" w:hAnsi="Courier New" w:cs="Courier New" w:hint="default"/>
      </w:rPr>
    </w:lvl>
    <w:lvl w:ilvl="2" w:tplc="A8DC716E" w:tentative="1">
      <w:start w:val="1"/>
      <w:numFmt w:val="bullet"/>
      <w:lvlText w:val=""/>
      <w:lvlJc w:val="left"/>
      <w:pPr>
        <w:ind w:left="2160" w:hanging="360"/>
      </w:pPr>
      <w:rPr>
        <w:rFonts w:ascii="Wingdings" w:hAnsi="Wingdings" w:hint="default"/>
      </w:rPr>
    </w:lvl>
    <w:lvl w:ilvl="3" w:tplc="E7EAA34C" w:tentative="1">
      <w:start w:val="1"/>
      <w:numFmt w:val="bullet"/>
      <w:lvlText w:val=""/>
      <w:lvlJc w:val="left"/>
      <w:pPr>
        <w:ind w:left="2880" w:hanging="360"/>
      </w:pPr>
      <w:rPr>
        <w:rFonts w:ascii="Symbol" w:hAnsi="Symbol" w:hint="default"/>
      </w:rPr>
    </w:lvl>
    <w:lvl w:ilvl="4" w:tplc="0758FDA4" w:tentative="1">
      <w:start w:val="1"/>
      <w:numFmt w:val="bullet"/>
      <w:lvlText w:val="o"/>
      <w:lvlJc w:val="left"/>
      <w:pPr>
        <w:ind w:left="3600" w:hanging="360"/>
      </w:pPr>
      <w:rPr>
        <w:rFonts w:ascii="Courier New" w:hAnsi="Courier New" w:cs="Courier New" w:hint="default"/>
      </w:rPr>
    </w:lvl>
    <w:lvl w:ilvl="5" w:tplc="47DEA60C" w:tentative="1">
      <w:start w:val="1"/>
      <w:numFmt w:val="bullet"/>
      <w:lvlText w:val=""/>
      <w:lvlJc w:val="left"/>
      <w:pPr>
        <w:ind w:left="4320" w:hanging="360"/>
      </w:pPr>
      <w:rPr>
        <w:rFonts w:ascii="Wingdings" w:hAnsi="Wingdings" w:hint="default"/>
      </w:rPr>
    </w:lvl>
    <w:lvl w:ilvl="6" w:tplc="A41AF1C0" w:tentative="1">
      <w:start w:val="1"/>
      <w:numFmt w:val="bullet"/>
      <w:lvlText w:val=""/>
      <w:lvlJc w:val="left"/>
      <w:pPr>
        <w:ind w:left="5040" w:hanging="360"/>
      </w:pPr>
      <w:rPr>
        <w:rFonts w:ascii="Symbol" w:hAnsi="Symbol" w:hint="default"/>
      </w:rPr>
    </w:lvl>
    <w:lvl w:ilvl="7" w:tplc="D500FC04" w:tentative="1">
      <w:start w:val="1"/>
      <w:numFmt w:val="bullet"/>
      <w:lvlText w:val="o"/>
      <w:lvlJc w:val="left"/>
      <w:pPr>
        <w:ind w:left="5760" w:hanging="360"/>
      </w:pPr>
      <w:rPr>
        <w:rFonts w:ascii="Courier New" w:hAnsi="Courier New" w:cs="Courier New" w:hint="default"/>
      </w:rPr>
    </w:lvl>
    <w:lvl w:ilvl="8" w:tplc="B6FEA774" w:tentative="1">
      <w:start w:val="1"/>
      <w:numFmt w:val="bullet"/>
      <w:lvlText w:val=""/>
      <w:lvlJc w:val="left"/>
      <w:pPr>
        <w:ind w:left="6480" w:hanging="360"/>
      </w:pPr>
      <w:rPr>
        <w:rFonts w:ascii="Wingdings" w:hAnsi="Wingdings" w:hint="default"/>
      </w:rPr>
    </w:lvl>
  </w:abstractNum>
  <w:abstractNum w:abstractNumId="20" w15:restartNumberingAfterBreak="0">
    <w:nsid w:val="2F8C47B3"/>
    <w:multiLevelType w:val="hybridMultilevel"/>
    <w:tmpl w:val="D5C8F586"/>
    <w:lvl w:ilvl="0" w:tplc="1F520576">
      <w:start w:val="1"/>
      <w:numFmt w:val="bullet"/>
      <w:lvlText w:val=""/>
      <w:lvlJc w:val="left"/>
      <w:pPr>
        <w:ind w:left="1440" w:hanging="360"/>
      </w:pPr>
      <w:rPr>
        <w:rFonts w:ascii="Symbol" w:hAnsi="Symbol" w:hint="default"/>
      </w:rPr>
    </w:lvl>
    <w:lvl w:ilvl="1" w:tplc="DEB8E13E" w:tentative="1">
      <w:start w:val="1"/>
      <w:numFmt w:val="bullet"/>
      <w:lvlText w:val="o"/>
      <w:lvlJc w:val="left"/>
      <w:pPr>
        <w:ind w:left="2160" w:hanging="360"/>
      </w:pPr>
      <w:rPr>
        <w:rFonts w:ascii="Courier New" w:hAnsi="Courier New" w:cs="Courier New" w:hint="default"/>
      </w:rPr>
    </w:lvl>
    <w:lvl w:ilvl="2" w:tplc="CD78F026" w:tentative="1">
      <w:start w:val="1"/>
      <w:numFmt w:val="bullet"/>
      <w:lvlText w:val=""/>
      <w:lvlJc w:val="left"/>
      <w:pPr>
        <w:ind w:left="2880" w:hanging="360"/>
      </w:pPr>
      <w:rPr>
        <w:rFonts w:ascii="Wingdings" w:hAnsi="Wingdings" w:hint="default"/>
      </w:rPr>
    </w:lvl>
    <w:lvl w:ilvl="3" w:tplc="66880514" w:tentative="1">
      <w:start w:val="1"/>
      <w:numFmt w:val="bullet"/>
      <w:lvlText w:val=""/>
      <w:lvlJc w:val="left"/>
      <w:pPr>
        <w:ind w:left="3600" w:hanging="360"/>
      </w:pPr>
      <w:rPr>
        <w:rFonts w:ascii="Symbol" w:hAnsi="Symbol" w:hint="default"/>
      </w:rPr>
    </w:lvl>
    <w:lvl w:ilvl="4" w:tplc="138ADBC8" w:tentative="1">
      <w:start w:val="1"/>
      <w:numFmt w:val="bullet"/>
      <w:lvlText w:val="o"/>
      <w:lvlJc w:val="left"/>
      <w:pPr>
        <w:ind w:left="4320" w:hanging="360"/>
      </w:pPr>
      <w:rPr>
        <w:rFonts w:ascii="Courier New" w:hAnsi="Courier New" w:cs="Courier New" w:hint="default"/>
      </w:rPr>
    </w:lvl>
    <w:lvl w:ilvl="5" w:tplc="4AB8DAC8" w:tentative="1">
      <w:start w:val="1"/>
      <w:numFmt w:val="bullet"/>
      <w:lvlText w:val=""/>
      <w:lvlJc w:val="left"/>
      <w:pPr>
        <w:ind w:left="5040" w:hanging="360"/>
      </w:pPr>
      <w:rPr>
        <w:rFonts w:ascii="Wingdings" w:hAnsi="Wingdings" w:hint="default"/>
      </w:rPr>
    </w:lvl>
    <w:lvl w:ilvl="6" w:tplc="B0D8FADA" w:tentative="1">
      <w:start w:val="1"/>
      <w:numFmt w:val="bullet"/>
      <w:lvlText w:val=""/>
      <w:lvlJc w:val="left"/>
      <w:pPr>
        <w:ind w:left="5760" w:hanging="360"/>
      </w:pPr>
      <w:rPr>
        <w:rFonts w:ascii="Symbol" w:hAnsi="Symbol" w:hint="default"/>
      </w:rPr>
    </w:lvl>
    <w:lvl w:ilvl="7" w:tplc="1EACEC6C" w:tentative="1">
      <w:start w:val="1"/>
      <w:numFmt w:val="bullet"/>
      <w:lvlText w:val="o"/>
      <w:lvlJc w:val="left"/>
      <w:pPr>
        <w:ind w:left="6480" w:hanging="360"/>
      </w:pPr>
      <w:rPr>
        <w:rFonts w:ascii="Courier New" w:hAnsi="Courier New" w:cs="Courier New" w:hint="default"/>
      </w:rPr>
    </w:lvl>
    <w:lvl w:ilvl="8" w:tplc="8F9CDE78" w:tentative="1">
      <w:start w:val="1"/>
      <w:numFmt w:val="bullet"/>
      <w:lvlText w:val=""/>
      <w:lvlJc w:val="left"/>
      <w:pPr>
        <w:ind w:left="7200" w:hanging="360"/>
      </w:pPr>
      <w:rPr>
        <w:rFonts w:ascii="Wingdings" w:hAnsi="Wingdings" w:hint="default"/>
      </w:rPr>
    </w:lvl>
  </w:abstractNum>
  <w:abstractNum w:abstractNumId="21" w15:restartNumberingAfterBreak="0">
    <w:nsid w:val="32D66CC5"/>
    <w:multiLevelType w:val="singleLevel"/>
    <w:tmpl w:val="D9CC151C"/>
    <w:lvl w:ilvl="0">
      <w:start w:val="1"/>
      <w:numFmt w:val="bullet"/>
      <w:pStyle w:val="Bullet2"/>
      <w:lvlText w:val=""/>
      <w:lvlJc w:val="left"/>
      <w:pPr>
        <w:tabs>
          <w:tab w:val="num" w:pos="1080"/>
        </w:tabs>
        <w:ind w:left="1080" w:hanging="360"/>
      </w:pPr>
      <w:rPr>
        <w:rFonts w:ascii="Wingdings" w:hAnsi="Wingdings" w:hint="default"/>
      </w:rPr>
    </w:lvl>
  </w:abstractNum>
  <w:abstractNum w:abstractNumId="22" w15:restartNumberingAfterBreak="0">
    <w:nsid w:val="37EF0DD9"/>
    <w:multiLevelType w:val="multilevel"/>
    <w:tmpl w:val="5B5A1460"/>
    <w:lvl w:ilvl="0">
      <w:start w:val="33"/>
      <w:numFmt w:val="decimal"/>
      <w:lvlText w:val="%1"/>
      <w:lvlJc w:val="left"/>
      <w:pPr>
        <w:ind w:left="790" w:hanging="790"/>
      </w:pPr>
      <w:rPr>
        <w:rFonts w:hint="default"/>
      </w:rPr>
    </w:lvl>
    <w:lvl w:ilvl="1">
      <w:start w:val="26"/>
      <w:numFmt w:val="decimal"/>
      <w:lvlText w:val="%1.%2"/>
      <w:lvlJc w:val="left"/>
      <w:pPr>
        <w:ind w:left="970" w:hanging="790"/>
      </w:pPr>
      <w:rPr>
        <w:rFonts w:hint="default"/>
      </w:rPr>
    </w:lvl>
    <w:lvl w:ilvl="2">
      <w:start w:val="1"/>
      <w:numFmt w:val="decimal"/>
      <w:lvlText w:val="%1.%2.%3"/>
      <w:lvlJc w:val="left"/>
      <w:pPr>
        <w:ind w:left="1150" w:hanging="790"/>
      </w:pPr>
      <w:rPr>
        <w:rFonts w:hint="default"/>
      </w:rPr>
    </w:lvl>
    <w:lvl w:ilvl="3">
      <w:start w:val="1"/>
      <w:numFmt w:val="decimal"/>
      <w:lvlText w:val="%1.%2.%3.%4"/>
      <w:lvlJc w:val="left"/>
      <w:pPr>
        <w:ind w:left="1620" w:hanging="1080"/>
      </w:pPr>
      <w:rPr>
        <w:rFonts w:hint="default"/>
        <w:b/>
        <w:color w:val="FF0000"/>
      </w:rPr>
    </w:lvl>
    <w:lvl w:ilvl="4">
      <w:start w:val="1"/>
      <w:numFmt w:val="decimal"/>
      <w:lvlText w:val="%1.%2.%3.%4.%5"/>
      <w:lvlJc w:val="left"/>
      <w:pPr>
        <w:ind w:left="1800" w:hanging="1080"/>
      </w:pPr>
      <w:rPr>
        <w:rFonts w:hint="default"/>
        <w:b/>
        <w:color w:val="FF0000"/>
      </w:rPr>
    </w:lvl>
    <w:lvl w:ilvl="5">
      <w:start w:val="1"/>
      <w:numFmt w:val="decimal"/>
      <w:lvlText w:val="%1.%2.%3.%4.%5.%6"/>
      <w:lvlJc w:val="left"/>
      <w:pPr>
        <w:ind w:left="2340" w:hanging="1440"/>
      </w:pPr>
      <w:rPr>
        <w:rFonts w:hint="default"/>
        <w:b/>
        <w:color w:val="FF0000"/>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380D06AF"/>
    <w:multiLevelType w:val="multilevel"/>
    <w:tmpl w:val="B52E2C04"/>
    <w:lvl w:ilvl="0">
      <w:start w:val="1"/>
      <w:numFmt w:val="decimal"/>
      <w:pStyle w:val="1"/>
      <w:lvlText w:val="%1)"/>
      <w:lvlJc w:val="left"/>
      <w:pPr>
        <w:tabs>
          <w:tab w:val="num" w:pos="1440"/>
        </w:tabs>
        <w:ind w:left="1440" w:hanging="360"/>
      </w:pPr>
      <w:rPr>
        <w:rFonts w:ascii="Arial" w:hAnsi="Arial" w:cs="Times New Roman" w:hint="default"/>
        <w:b w:val="0"/>
        <w:i w:val="0"/>
        <w:strike w:val="0"/>
        <w:dstrike w:val="0"/>
        <w:sz w:val="22"/>
        <w:u w:val="none"/>
        <w:effect w:val="none"/>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1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A6C7799"/>
    <w:multiLevelType w:val="hybridMultilevel"/>
    <w:tmpl w:val="112C160A"/>
    <w:lvl w:ilvl="0" w:tplc="6100A32E">
      <w:start w:val="1"/>
      <w:numFmt w:val="bullet"/>
      <w:lvlText w:val=""/>
      <w:lvlJc w:val="left"/>
      <w:pPr>
        <w:ind w:left="720" w:hanging="360"/>
      </w:pPr>
      <w:rPr>
        <w:rFonts w:ascii="Symbol" w:hAnsi="Symbol" w:hint="default"/>
      </w:rPr>
    </w:lvl>
    <w:lvl w:ilvl="1" w:tplc="C90E99A0" w:tentative="1">
      <w:start w:val="1"/>
      <w:numFmt w:val="bullet"/>
      <w:lvlText w:val="o"/>
      <w:lvlJc w:val="left"/>
      <w:pPr>
        <w:ind w:left="1440" w:hanging="360"/>
      </w:pPr>
      <w:rPr>
        <w:rFonts w:ascii="Courier New" w:hAnsi="Courier New" w:cs="Courier New" w:hint="default"/>
      </w:rPr>
    </w:lvl>
    <w:lvl w:ilvl="2" w:tplc="3CD89C12" w:tentative="1">
      <w:start w:val="1"/>
      <w:numFmt w:val="bullet"/>
      <w:lvlText w:val=""/>
      <w:lvlJc w:val="left"/>
      <w:pPr>
        <w:ind w:left="2160" w:hanging="360"/>
      </w:pPr>
      <w:rPr>
        <w:rFonts w:ascii="Wingdings" w:hAnsi="Wingdings" w:hint="default"/>
      </w:rPr>
    </w:lvl>
    <w:lvl w:ilvl="3" w:tplc="C930DFA2" w:tentative="1">
      <w:start w:val="1"/>
      <w:numFmt w:val="bullet"/>
      <w:lvlText w:val=""/>
      <w:lvlJc w:val="left"/>
      <w:pPr>
        <w:ind w:left="2880" w:hanging="360"/>
      </w:pPr>
      <w:rPr>
        <w:rFonts w:ascii="Symbol" w:hAnsi="Symbol" w:hint="default"/>
      </w:rPr>
    </w:lvl>
    <w:lvl w:ilvl="4" w:tplc="0E321AD2" w:tentative="1">
      <w:start w:val="1"/>
      <w:numFmt w:val="bullet"/>
      <w:lvlText w:val="o"/>
      <w:lvlJc w:val="left"/>
      <w:pPr>
        <w:ind w:left="3600" w:hanging="360"/>
      </w:pPr>
      <w:rPr>
        <w:rFonts w:ascii="Courier New" w:hAnsi="Courier New" w:cs="Courier New" w:hint="default"/>
      </w:rPr>
    </w:lvl>
    <w:lvl w:ilvl="5" w:tplc="3200AB32" w:tentative="1">
      <w:start w:val="1"/>
      <w:numFmt w:val="bullet"/>
      <w:lvlText w:val=""/>
      <w:lvlJc w:val="left"/>
      <w:pPr>
        <w:ind w:left="4320" w:hanging="360"/>
      </w:pPr>
      <w:rPr>
        <w:rFonts w:ascii="Wingdings" w:hAnsi="Wingdings" w:hint="default"/>
      </w:rPr>
    </w:lvl>
    <w:lvl w:ilvl="6" w:tplc="523C36A4" w:tentative="1">
      <w:start w:val="1"/>
      <w:numFmt w:val="bullet"/>
      <w:lvlText w:val=""/>
      <w:lvlJc w:val="left"/>
      <w:pPr>
        <w:ind w:left="5040" w:hanging="360"/>
      </w:pPr>
      <w:rPr>
        <w:rFonts w:ascii="Symbol" w:hAnsi="Symbol" w:hint="default"/>
      </w:rPr>
    </w:lvl>
    <w:lvl w:ilvl="7" w:tplc="816A4C4A" w:tentative="1">
      <w:start w:val="1"/>
      <w:numFmt w:val="bullet"/>
      <w:lvlText w:val="o"/>
      <w:lvlJc w:val="left"/>
      <w:pPr>
        <w:ind w:left="5760" w:hanging="360"/>
      </w:pPr>
      <w:rPr>
        <w:rFonts w:ascii="Courier New" w:hAnsi="Courier New" w:cs="Courier New" w:hint="default"/>
      </w:rPr>
    </w:lvl>
    <w:lvl w:ilvl="8" w:tplc="2AE8862A" w:tentative="1">
      <w:start w:val="1"/>
      <w:numFmt w:val="bullet"/>
      <w:lvlText w:val=""/>
      <w:lvlJc w:val="left"/>
      <w:pPr>
        <w:ind w:left="6480" w:hanging="360"/>
      </w:pPr>
      <w:rPr>
        <w:rFonts w:ascii="Wingdings" w:hAnsi="Wingdings" w:hint="default"/>
      </w:rPr>
    </w:lvl>
  </w:abstractNum>
  <w:abstractNum w:abstractNumId="25" w15:restartNumberingAfterBreak="0">
    <w:nsid w:val="3B10236C"/>
    <w:multiLevelType w:val="hybridMultilevel"/>
    <w:tmpl w:val="41AA6C08"/>
    <w:lvl w:ilvl="0" w:tplc="2EF039D2">
      <w:start w:val="1"/>
      <w:numFmt w:val="bullet"/>
      <w:lvlText w:val=""/>
      <w:lvlJc w:val="left"/>
      <w:pPr>
        <w:ind w:left="720" w:hanging="360"/>
      </w:pPr>
      <w:rPr>
        <w:rFonts w:ascii="Symbol" w:hAnsi="Symbol" w:hint="default"/>
      </w:rPr>
    </w:lvl>
    <w:lvl w:ilvl="1" w:tplc="A050A8F2" w:tentative="1">
      <w:start w:val="1"/>
      <w:numFmt w:val="bullet"/>
      <w:lvlText w:val="o"/>
      <w:lvlJc w:val="left"/>
      <w:pPr>
        <w:ind w:left="1440" w:hanging="360"/>
      </w:pPr>
      <w:rPr>
        <w:rFonts w:ascii="Courier New" w:hAnsi="Courier New" w:cs="Courier New" w:hint="default"/>
      </w:rPr>
    </w:lvl>
    <w:lvl w:ilvl="2" w:tplc="CE7864DA" w:tentative="1">
      <w:start w:val="1"/>
      <w:numFmt w:val="bullet"/>
      <w:lvlText w:val=""/>
      <w:lvlJc w:val="left"/>
      <w:pPr>
        <w:ind w:left="2160" w:hanging="360"/>
      </w:pPr>
      <w:rPr>
        <w:rFonts w:ascii="Wingdings" w:hAnsi="Wingdings" w:hint="default"/>
      </w:rPr>
    </w:lvl>
    <w:lvl w:ilvl="3" w:tplc="992E0406" w:tentative="1">
      <w:start w:val="1"/>
      <w:numFmt w:val="bullet"/>
      <w:lvlText w:val=""/>
      <w:lvlJc w:val="left"/>
      <w:pPr>
        <w:ind w:left="2880" w:hanging="360"/>
      </w:pPr>
      <w:rPr>
        <w:rFonts w:ascii="Symbol" w:hAnsi="Symbol" w:hint="default"/>
      </w:rPr>
    </w:lvl>
    <w:lvl w:ilvl="4" w:tplc="DC7AE8A2" w:tentative="1">
      <w:start w:val="1"/>
      <w:numFmt w:val="bullet"/>
      <w:lvlText w:val="o"/>
      <w:lvlJc w:val="left"/>
      <w:pPr>
        <w:ind w:left="3600" w:hanging="360"/>
      </w:pPr>
      <w:rPr>
        <w:rFonts w:ascii="Courier New" w:hAnsi="Courier New" w:cs="Courier New" w:hint="default"/>
      </w:rPr>
    </w:lvl>
    <w:lvl w:ilvl="5" w:tplc="12EC43C4" w:tentative="1">
      <w:start w:val="1"/>
      <w:numFmt w:val="bullet"/>
      <w:lvlText w:val=""/>
      <w:lvlJc w:val="left"/>
      <w:pPr>
        <w:ind w:left="4320" w:hanging="360"/>
      </w:pPr>
      <w:rPr>
        <w:rFonts w:ascii="Wingdings" w:hAnsi="Wingdings" w:hint="default"/>
      </w:rPr>
    </w:lvl>
    <w:lvl w:ilvl="6" w:tplc="188ACEE6" w:tentative="1">
      <w:start w:val="1"/>
      <w:numFmt w:val="bullet"/>
      <w:lvlText w:val=""/>
      <w:lvlJc w:val="left"/>
      <w:pPr>
        <w:ind w:left="5040" w:hanging="360"/>
      </w:pPr>
      <w:rPr>
        <w:rFonts w:ascii="Symbol" w:hAnsi="Symbol" w:hint="default"/>
      </w:rPr>
    </w:lvl>
    <w:lvl w:ilvl="7" w:tplc="E4821398" w:tentative="1">
      <w:start w:val="1"/>
      <w:numFmt w:val="bullet"/>
      <w:lvlText w:val="o"/>
      <w:lvlJc w:val="left"/>
      <w:pPr>
        <w:ind w:left="5760" w:hanging="360"/>
      </w:pPr>
      <w:rPr>
        <w:rFonts w:ascii="Courier New" w:hAnsi="Courier New" w:cs="Courier New" w:hint="default"/>
      </w:rPr>
    </w:lvl>
    <w:lvl w:ilvl="8" w:tplc="00FAEDA6" w:tentative="1">
      <w:start w:val="1"/>
      <w:numFmt w:val="bullet"/>
      <w:lvlText w:val=""/>
      <w:lvlJc w:val="left"/>
      <w:pPr>
        <w:ind w:left="6480" w:hanging="360"/>
      </w:pPr>
      <w:rPr>
        <w:rFonts w:ascii="Wingdings" w:hAnsi="Wingdings" w:hint="default"/>
      </w:rPr>
    </w:lvl>
  </w:abstractNum>
  <w:abstractNum w:abstractNumId="26" w15:restartNumberingAfterBreak="0">
    <w:nsid w:val="3B1F4A6D"/>
    <w:multiLevelType w:val="hybridMultilevel"/>
    <w:tmpl w:val="0C963EE6"/>
    <w:lvl w:ilvl="0" w:tplc="1D56E948">
      <w:start w:val="1"/>
      <w:numFmt w:val="bullet"/>
      <w:lvlText w:val=""/>
      <w:lvlJc w:val="left"/>
      <w:pPr>
        <w:ind w:left="720" w:hanging="360"/>
      </w:pPr>
      <w:rPr>
        <w:rFonts w:ascii="Symbol" w:hAnsi="Symbol" w:hint="default"/>
      </w:rPr>
    </w:lvl>
    <w:lvl w:ilvl="1" w:tplc="F3A80EC4" w:tentative="1">
      <w:start w:val="1"/>
      <w:numFmt w:val="bullet"/>
      <w:lvlText w:val="o"/>
      <w:lvlJc w:val="left"/>
      <w:pPr>
        <w:ind w:left="1440" w:hanging="360"/>
      </w:pPr>
      <w:rPr>
        <w:rFonts w:ascii="Courier New" w:hAnsi="Courier New" w:cs="Courier New" w:hint="default"/>
      </w:rPr>
    </w:lvl>
    <w:lvl w:ilvl="2" w:tplc="B3DEC4DC" w:tentative="1">
      <w:start w:val="1"/>
      <w:numFmt w:val="bullet"/>
      <w:lvlText w:val=""/>
      <w:lvlJc w:val="left"/>
      <w:pPr>
        <w:ind w:left="2160" w:hanging="360"/>
      </w:pPr>
      <w:rPr>
        <w:rFonts w:ascii="Wingdings" w:hAnsi="Wingdings" w:hint="default"/>
      </w:rPr>
    </w:lvl>
    <w:lvl w:ilvl="3" w:tplc="A802CD16" w:tentative="1">
      <w:start w:val="1"/>
      <w:numFmt w:val="bullet"/>
      <w:lvlText w:val=""/>
      <w:lvlJc w:val="left"/>
      <w:pPr>
        <w:ind w:left="2880" w:hanging="360"/>
      </w:pPr>
      <w:rPr>
        <w:rFonts w:ascii="Symbol" w:hAnsi="Symbol" w:hint="default"/>
      </w:rPr>
    </w:lvl>
    <w:lvl w:ilvl="4" w:tplc="409E5D9E" w:tentative="1">
      <w:start w:val="1"/>
      <w:numFmt w:val="bullet"/>
      <w:lvlText w:val="o"/>
      <w:lvlJc w:val="left"/>
      <w:pPr>
        <w:ind w:left="3600" w:hanging="360"/>
      </w:pPr>
      <w:rPr>
        <w:rFonts w:ascii="Courier New" w:hAnsi="Courier New" w:cs="Courier New" w:hint="default"/>
      </w:rPr>
    </w:lvl>
    <w:lvl w:ilvl="5" w:tplc="E02219A2" w:tentative="1">
      <w:start w:val="1"/>
      <w:numFmt w:val="bullet"/>
      <w:lvlText w:val=""/>
      <w:lvlJc w:val="left"/>
      <w:pPr>
        <w:ind w:left="4320" w:hanging="360"/>
      </w:pPr>
      <w:rPr>
        <w:rFonts w:ascii="Wingdings" w:hAnsi="Wingdings" w:hint="default"/>
      </w:rPr>
    </w:lvl>
    <w:lvl w:ilvl="6" w:tplc="D30E7070" w:tentative="1">
      <w:start w:val="1"/>
      <w:numFmt w:val="bullet"/>
      <w:lvlText w:val=""/>
      <w:lvlJc w:val="left"/>
      <w:pPr>
        <w:ind w:left="5040" w:hanging="360"/>
      </w:pPr>
      <w:rPr>
        <w:rFonts w:ascii="Symbol" w:hAnsi="Symbol" w:hint="default"/>
      </w:rPr>
    </w:lvl>
    <w:lvl w:ilvl="7" w:tplc="E02C8E26" w:tentative="1">
      <w:start w:val="1"/>
      <w:numFmt w:val="bullet"/>
      <w:lvlText w:val="o"/>
      <w:lvlJc w:val="left"/>
      <w:pPr>
        <w:ind w:left="5760" w:hanging="360"/>
      </w:pPr>
      <w:rPr>
        <w:rFonts w:ascii="Courier New" w:hAnsi="Courier New" w:cs="Courier New" w:hint="default"/>
      </w:rPr>
    </w:lvl>
    <w:lvl w:ilvl="8" w:tplc="B27CE5A8" w:tentative="1">
      <w:start w:val="1"/>
      <w:numFmt w:val="bullet"/>
      <w:lvlText w:val=""/>
      <w:lvlJc w:val="left"/>
      <w:pPr>
        <w:ind w:left="6480" w:hanging="360"/>
      </w:pPr>
      <w:rPr>
        <w:rFonts w:ascii="Wingdings" w:hAnsi="Wingdings" w:hint="default"/>
      </w:rPr>
    </w:lvl>
  </w:abstractNum>
  <w:abstractNum w:abstractNumId="27" w15:restartNumberingAfterBreak="0">
    <w:nsid w:val="3CA0188C"/>
    <w:multiLevelType w:val="hybridMultilevel"/>
    <w:tmpl w:val="D054DEE0"/>
    <w:lvl w:ilvl="0" w:tplc="B64E6CC0">
      <w:start w:val="1"/>
      <w:numFmt w:val="bullet"/>
      <w:lvlText w:val="o"/>
      <w:lvlJc w:val="left"/>
      <w:pPr>
        <w:ind w:left="1440" w:hanging="360"/>
      </w:pPr>
      <w:rPr>
        <w:rFonts w:ascii="Courier New" w:hAnsi="Courier New" w:cs="Courier New" w:hint="default"/>
      </w:rPr>
    </w:lvl>
    <w:lvl w:ilvl="1" w:tplc="6EA8B09E" w:tentative="1">
      <w:start w:val="1"/>
      <w:numFmt w:val="bullet"/>
      <w:lvlText w:val="o"/>
      <w:lvlJc w:val="left"/>
      <w:pPr>
        <w:ind w:left="2160" w:hanging="360"/>
      </w:pPr>
      <w:rPr>
        <w:rFonts w:ascii="Courier New" w:hAnsi="Courier New" w:cs="Courier New" w:hint="default"/>
      </w:rPr>
    </w:lvl>
    <w:lvl w:ilvl="2" w:tplc="530C79DC" w:tentative="1">
      <w:start w:val="1"/>
      <w:numFmt w:val="bullet"/>
      <w:lvlText w:val=""/>
      <w:lvlJc w:val="left"/>
      <w:pPr>
        <w:ind w:left="2880" w:hanging="360"/>
      </w:pPr>
      <w:rPr>
        <w:rFonts w:ascii="Wingdings" w:hAnsi="Wingdings" w:hint="default"/>
      </w:rPr>
    </w:lvl>
    <w:lvl w:ilvl="3" w:tplc="62ACCD4C" w:tentative="1">
      <w:start w:val="1"/>
      <w:numFmt w:val="bullet"/>
      <w:lvlText w:val=""/>
      <w:lvlJc w:val="left"/>
      <w:pPr>
        <w:ind w:left="3600" w:hanging="360"/>
      </w:pPr>
      <w:rPr>
        <w:rFonts w:ascii="Symbol" w:hAnsi="Symbol" w:hint="default"/>
      </w:rPr>
    </w:lvl>
    <w:lvl w:ilvl="4" w:tplc="650ABC50" w:tentative="1">
      <w:start w:val="1"/>
      <w:numFmt w:val="bullet"/>
      <w:lvlText w:val="o"/>
      <w:lvlJc w:val="left"/>
      <w:pPr>
        <w:ind w:left="4320" w:hanging="360"/>
      </w:pPr>
      <w:rPr>
        <w:rFonts w:ascii="Courier New" w:hAnsi="Courier New" w:cs="Courier New" w:hint="default"/>
      </w:rPr>
    </w:lvl>
    <w:lvl w:ilvl="5" w:tplc="E0E662EC" w:tentative="1">
      <w:start w:val="1"/>
      <w:numFmt w:val="bullet"/>
      <w:lvlText w:val=""/>
      <w:lvlJc w:val="left"/>
      <w:pPr>
        <w:ind w:left="5040" w:hanging="360"/>
      </w:pPr>
      <w:rPr>
        <w:rFonts w:ascii="Wingdings" w:hAnsi="Wingdings" w:hint="default"/>
      </w:rPr>
    </w:lvl>
    <w:lvl w:ilvl="6" w:tplc="96CECB9E" w:tentative="1">
      <w:start w:val="1"/>
      <w:numFmt w:val="bullet"/>
      <w:lvlText w:val=""/>
      <w:lvlJc w:val="left"/>
      <w:pPr>
        <w:ind w:left="5760" w:hanging="360"/>
      </w:pPr>
      <w:rPr>
        <w:rFonts w:ascii="Symbol" w:hAnsi="Symbol" w:hint="default"/>
      </w:rPr>
    </w:lvl>
    <w:lvl w:ilvl="7" w:tplc="0B32C940" w:tentative="1">
      <w:start w:val="1"/>
      <w:numFmt w:val="bullet"/>
      <w:lvlText w:val="o"/>
      <w:lvlJc w:val="left"/>
      <w:pPr>
        <w:ind w:left="6480" w:hanging="360"/>
      </w:pPr>
      <w:rPr>
        <w:rFonts w:ascii="Courier New" w:hAnsi="Courier New" w:cs="Courier New" w:hint="default"/>
      </w:rPr>
    </w:lvl>
    <w:lvl w:ilvl="8" w:tplc="3678E58A" w:tentative="1">
      <w:start w:val="1"/>
      <w:numFmt w:val="bullet"/>
      <w:lvlText w:val=""/>
      <w:lvlJc w:val="left"/>
      <w:pPr>
        <w:ind w:left="7200" w:hanging="360"/>
      </w:pPr>
      <w:rPr>
        <w:rFonts w:ascii="Wingdings" w:hAnsi="Wingdings" w:hint="default"/>
      </w:rPr>
    </w:lvl>
  </w:abstractNum>
  <w:abstractNum w:abstractNumId="28" w15:restartNumberingAfterBreak="0">
    <w:nsid w:val="3D9F41F9"/>
    <w:multiLevelType w:val="hybridMultilevel"/>
    <w:tmpl w:val="AA8C5206"/>
    <w:lvl w:ilvl="0" w:tplc="D40A0C2A">
      <w:start w:val="1"/>
      <w:numFmt w:val="bullet"/>
      <w:pStyle w:val="ListBullet2"/>
      <w:lvlText w:val=""/>
      <w:lvlJc w:val="left"/>
      <w:pPr>
        <w:tabs>
          <w:tab w:val="num" w:pos="570"/>
        </w:tabs>
        <w:ind w:left="570" w:hanging="360"/>
      </w:pPr>
      <w:rPr>
        <w:rFonts w:ascii="Symbol" w:hAnsi="Symbol" w:hint="default"/>
      </w:rPr>
    </w:lvl>
    <w:lvl w:ilvl="1" w:tplc="24C64506">
      <w:start w:val="1"/>
      <w:numFmt w:val="bullet"/>
      <w:lvlText w:val=""/>
      <w:lvlJc w:val="left"/>
      <w:pPr>
        <w:tabs>
          <w:tab w:val="num" w:pos="570"/>
        </w:tabs>
        <w:ind w:left="570" w:hanging="360"/>
      </w:pPr>
      <w:rPr>
        <w:rFonts w:ascii="Symbol" w:hAnsi="Symbol" w:hint="default"/>
      </w:rPr>
    </w:lvl>
    <w:lvl w:ilvl="2" w:tplc="848EB3BA">
      <w:start w:val="1"/>
      <w:numFmt w:val="decimal"/>
      <w:lvlText w:val="%3."/>
      <w:lvlJc w:val="left"/>
      <w:pPr>
        <w:tabs>
          <w:tab w:val="num" w:pos="2160"/>
        </w:tabs>
        <w:ind w:left="2160" w:hanging="360"/>
      </w:pPr>
    </w:lvl>
    <w:lvl w:ilvl="3" w:tplc="88BABE64">
      <w:start w:val="1"/>
      <w:numFmt w:val="decimal"/>
      <w:lvlText w:val="%4."/>
      <w:lvlJc w:val="left"/>
      <w:pPr>
        <w:tabs>
          <w:tab w:val="num" w:pos="2880"/>
        </w:tabs>
        <w:ind w:left="2880" w:hanging="360"/>
      </w:pPr>
    </w:lvl>
    <w:lvl w:ilvl="4" w:tplc="88441582">
      <w:start w:val="1"/>
      <w:numFmt w:val="decimal"/>
      <w:lvlText w:val="%5."/>
      <w:lvlJc w:val="left"/>
      <w:pPr>
        <w:tabs>
          <w:tab w:val="num" w:pos="3600"/>
        </w:tabs>
        <w:ind w:left="3600" w:hanging="360"/>
      </w:pPr>
    </w:lvl>
    <w:lvl w:ilvl="5" w:tplc="9B4C1F78">
      <w:start w:val="1"/>
      <w:numFmt w:val="decimal"/>
      <w:lvlText w:val="%6."/>
      <w:lvlJc w:val="left"/>
      <w:pPr>
        <w:tabs>
          <w:tab w:val="num" w:pos="4320"/>
        </w:tabs>
        <w:ind w:left="4320" w:hanging="360"/>
      </w:pPr>
    </w:lvl>
    <w:lvl w:ilvl="6" w:tplc="84C895CE">
      <w:start w:val="1"/>
      <w:numFmt w:val="decimal"/>
      <w:lvlText w:val="%7."/>
      <w:lvlJc w:val="left"/>
      <w:pPr>
        <w:tabs>
          <w:tab w:val="num" w:pos="5040"/>
        </w:tabs>
        <w:ind w:left="5040" w:hanging="360"/>
      </w:pPr>
    </w:lvl>
    <w:lvl w:ilvl="7" w:tplc="AECA1BE6">
      <w:start w:val="1"/>
      <w:numFmt w:val="decimal"/>
      <w:lvlText w:val="%8."/>
      <w:lvlJc w:val="left"/>
      <w:pPr>
        <w:tabs>
          <w:tab w:val="num" w:pos="5760"/>
        </w:tabs>
        <w:ind w:left="5760" w:hanging="360"/>
      </w:pPr>
    </w:lvl>
    <w:lvl w:ilvl="8" w:tplc="C36A61D4">
      <w:start w:val="1"/>
      <w:numFmt w:val="decimal"/>
      <w:lvlText w:val="%9."/>
      <w:lvlJc w:val="left"/>
      <w:pPr>
        <w:tabs>
          <w:tab w:val="num" w:pos="6480"/>
        </w:tabs>
        <w:ind w:left="6480" w:hanging="360"/>
      </w:pPr>
    </w:lvl>
  </w:abstractNum>
  <w:abstractNum w:abstractNumId="29" w15:restartNumberingAfterBreak="0">
    <w:nsid w:val="4122029B"/>
    <w:multiLevelType w:val="hybridMultilevel"/>
    <w:tmpl w:val="3C001BFA"/>
    <w:lvl w:ilvl="0" w:tplc="CF4C281E">
      <w:start w:val="1"/>
      <w:numFmt w:val="bullet"/>
      <w:lvlText w:val=""/>
      <w:lvlJc w:val="left"/>
      <w:pPr>
        <w:ind w:left="971" w:hanging="360"/>
      </w:pPr>
      <w:rPr>
        <w:rFonts w:ascii="Symbol" w:hAnsi="Symbol" w:hint="default"/>
      </w:rPr>
    </w:lvl>
    <w:lvl w:ilvl="1" w:tplc="8B1C4422" w:tentative="1">
      <w:start w:val="1"/>
      <w:numFmt w:val="bullet"/>
      <w:lvlText w:val="o"/>
      <w:lvlJc w:val="left"/>
      <w:pPr>
        <w:ind w:left="1691" w:hanging="360"/>
      </w:pPr>
      <w:rPr>
        <w:rFonts w:ascii="Courier New" w:hAnsi="Courier New" w:cs="Courier New" w:hint="default"/>
      </w:rPr>
    </w:lvl>
    <w:lvl w:ilvl="2" w:tplc="5A804C72" w:tentative="1">
      <w:start w:val="1"/>
      <w:numFmt w:val="bullet"/>
      <w:lvlText w:val=""/>
      <w:lvlJc w:val="left"/>
      <w:pPr>
        <w:ind w:left="2411" w:hanging="360"/>
      </w:pPr>
      <w:rPr>
        <w:rFonts w:ascii="Wingdings" w:hAnsi="Wingdings" w:hint="default"/>
      </w:rPr>
    </w:lvl>
    <w:lvl w:ilvl="3" w:tplc="FF3E982E" w:tentative="1">
      <w:start w:val="1"/>
      <w:numFmt w:val="bullet"/>
      <w:lvlText w:val=""/>
      <w:lvlJc w:val="left"/>
      <w:pPr>
        <w:ind w:left="3131" w:hanging="360"/>
      </w:pPr>
      <w:rPr>
        <w:rFonts w:ascii="Symbol" w:hAnsi="Symbol" w:hint="default"/>
      </w:rPr>
    </w:lvl>
    <w:lvl w:ilvl="4" w:tplc="8DBCE178" w:tentative="1">
      <w:start w:val="1"/>
      <w:numFmt w:val="bullet"/>
      <w:lvlText w:val="o"/>
      <w:lvlJc w:val="left"/>
      <w:pPr>
        <w:ind w:left="3851" w:hanging="360"/>
      </w:pPr>
      <w:rPr>
        <w:rFonts w:ascii="Courier New" w:hAnsi="Courier New" w:cs="Courier New" w:hint="default"/>
      </w:rPr>
    </w:lvl>
    <w:lvl w:ilvl="5" w:tplc="7B12DAFE" w:tentative="1">
      <w:start w:val="1"/>
      <w:numFmt w:val="bullet"/>
      <w:lvlText w:val=""/>
      <w:lvlJc w:val="left"/>
      <w:pPr>
        <w:ind w:left="4571" w:hanging="360"/>
      </w:pPr>
      <w:rPr>
        <w:rFonts w:ascii="Wingdings" w:hAnsi="Wingdings" w:hint="default"/>
      </w:rPr>
    </w:lvl>
    <w:lvl w:ilvl="6" w:tplc="E4DA4484" w:tentative="1">
      <w:start w:val="1"/>
      <w:numFmt w:val="bullet"/>
      <w:lvlText w:val=""/>
      <w:lvlJc w:val="left"/>
      <w:pPr>
        <w:ind w:left="5291" w:hanging="360"/>
      </w:pPr>
      <w:rPr>
        <w:rFonts w:ascii="Symbol" w:hAnsi="Symbol" w:hint="default"/>
      </w:rPr>
    </w:lvl>
    <w:lvl w:ilvl="7" w:tplc="04441986" w:tentative="1">
      <w:start w:val="1"/>
      <w:numFmt w:val="bullet"/>
      <w:lvlText w:val="o"/>
      <w:lvlJc w:val="left"/>
      <w:pPr>
        <w:ind w:left="6011" w:hanging="360"/>
      </w:pPr>
      <w:rPr>
        <w:rFonts w:ascii="Courier New" w:hAnsi="Courier New" w:cs="Courier New" w:hint="default"/>
      </w:rPr>
    </w:lvl>
    <w:lvl w:ilvl="8" w:tplc="B0928430" w:tentative="1">
      <w:start w:val="1"/>
      <w:numFmt w:val="bullet"/>
      <w:lvlText w:val=""/>
      <w:lvlJc w:val="left"/>
      <w:pPr>
        <w:ind w:left="6731" w:hanging="360"/>
      </w:pPr>
      <w:rPr>
        <w:rFonts w:ascii="Wingdings" w:hAnsi="Wingdings" w:hint="default"/>
      </w:rPr>
    </w:lvl>
  </w:abstractNum>
  <w:abstractNum w:abstractNumId="30" w15:restartNumberingAfterBreak="0">
    <w:nsid w:val="430E2188"/>
    <w:multiLevelType w:val="hybridMultilevel"/>
    <w:tmpl w:val="339A1FCC"/>
    <w:lvl w:ilvl="0" w:tplc="C8840BA8">
      <w:start w:val="1"/>
      <w:numFmt w:val="bullet"/>
      <w:lvlText w:val="o"/>
      <w:lvlJc w:val="left"/>
      <w:pPr>
        <w:ind w:left="1080" w:hanging="360"/>
      </w:pPr>
      <w:rPr>
        <w:rFonts w:ascii="Courier New" w:hAnsi="Courier New" w:cs="Courier New" w:hint="default"/>
      </w:rPr>
    </w:lvl>
    <w:lvl w:ilvl="1" w:tplc="704CAE96">
      <w:start w:val="1"/>
      <w:numFmt w:val="bullet"/>
      <w:lvlText w:val="o"/>
      <w:lvlJc w:val="left"/>
      <w:pPr>
        <w:ind w:left="1800" w:hanging="360"/>
      </w:pPr>
      <w:rPr>
        <w:rFonts w:ascii="Courier New" w:hAnsi="Courier New" w:cs="Courier New" w:hint="default"/>
      </w:rPr>
    </w:lvl>
    <w:lvl w:ilvl="2" w:tplc="28E2BE58" w:tentative="1">
      <w:start w:val="1"/>
      <w:numFmt w:val="bullet"/>
      <w:lvlText w:val=""/>
      <w:lvlJc w:val="left"/>
      <w:pPr>
        <w:ind w:left="2520" w:hanging="360"/>
      </w:pPr>
      <w:rPr>
        <w:rFonts w:ascii="Wingdings" w:hAnsi="Wingdings" w:hint="default"/>
      </w:rPr>
    </w:lvl>
    <w:lvl w:ilvl="3" w:tplc="CDD85598" w:tentative="1">
      <w:start w:val="1"/>
      <w:numFmt w:val="bullet"/>
      <w:lvlText w:val=""/>
      <w:lvlJc w:val="left"/>
      <w:pPr>
        <w:ind w:left="3240" w:hanging="360"/>
      </w:pPr>
      <w:rPr>
        <w:rFonts w:ascii="Symbol" w:hAnsi="Symbol" w:hint="default"/>
      </w:rPr>
    </w:lvl>
    <w:lvl w:ilvl="4" w:tplc="FDDCA336" w:tentative="1">
      <w:start w:val="1"/>
      <w:numFmt w:val="bullet"/>
      <w:lvlText w:val="o"/>
      <w:lvlJc w:val="left"/>
      <w:pPr>
        <w:ind w:left="3960" w:hanging="360"/>
      </w:pPr>
      <w:rPr>
        <w:rFonts w:ascii="Courier New" w:hAnsi="Courier New" w:cs="Courier New" w:hint="default"/>
      </w:rPr>
    </w:lvl>
    <w:lvl w:ilvl="5" w:tplc="00B43E04" w:tentative="1">
      <w:start w:val="1"/>
      <w:numFmt w:val="bullet"/>
      <w:lvlText w:val=""/>
      <w:lvlJc w:val="left"/>
      <w:pPr>
        <w:ind w:left="4680" w:hanging="360"/>
      </w:pPr>
      <w:rPr>
        <w:rFonts w:ascii="Wingdings" w:hAnsi="Wingdings" w:hint="default"/>
      </w:rPr>
    </w:lvl>
    <w:lvl w:ilvl="6" w:tplc="B4B62AC8" w:tentative="1">
      <w:start w:val="1"/>
      <w:numFmt w:val="bullet"/>
      <w:lvlText w:val=""/>
      <w:lvlJc w:val="left"/>
      <w:pPr>
        <w:ind w:left="5400" w:hanging="360"/>
      </w:pPr>
      <w:rPr>
        <w:rFonts w:ascii="Symbol" w:hAnsi="Symbol" w:hint="default"/>
      </w:rPr>
    </w:lvl>
    <w:lvl w:ilvl="7" w:tplc="A0382F1E" w:tentative="1">
      <w:start w:val="1"/>
      <w:numFmt w:val="bullet"/>
      <w:lvlText w:val="o"/>
      <w:lvlJc w:val="left"/>
      <w:pPr>
        <w:ind w:left="6120" w:hanging="360"/>
      </w:pPr>
      <w:rPr>
        <w:rFonts w:ascii="Courier New" w:hAnsi="Courier New" w:cs="Courier New" w:hint="default"/>
      </w:rPr>
    </w:lvl>
    <w:lvl w:ilvl="8" w:tplc="F378D844" w:tentative="1">
      <w:start w:val="1"/>
      <w:numFmt w:val="bullet"/>
      <w:lvlText w:val=""/>
      <w:lvlJc w:val="left"/>
      <w:pPr>
        <w:ind w:left="6840" w:hanging="360"/>
      </w:pPr>
      <w:rPr>
        <w:rFonts w:ascii="Wingdings" w:hAnsi="Wingdings" w:hint="default"/>
      </w:rPr>
    </w:lvl>
  </w:abstractNum>
  <w:abstractNum w:abstractNumId="31" w15:restartNumberingAfterBreak="0">
    <w:nsid w:val="48A77E1D"/>
    <w:multiLevelType w:val="hybridMultilevel"/>
    <w:tmpl w:val="6F8A9756"/>
    <w:lvl w:ilvl="0" w:tplc="0A0E08E2">
      <w:start w:val="1"/>
      <w:numFmt w:val="bullet"/>
      <w:lvlText w:val=""/>
      <w:lvlJc w:val="left"/>
      <w:pPr>
        <w:ind w:left="720" w:hanging="360"/>
      </w:pPr>
      <w:rPr>
        <w:rFonts w:ascii="Symbol" w:hAnsi="Symbol" w:hint="default"/>
      </w:rPr>
    </w:lvl>
    <w:lvl w:ilvl="1" w:tplc="013A5BA6" w:tentative="1">
      <w:start w:val="1"/>
      <w:numFmt w:val="bullet"/>
      <w:lvlText w:val="o"/>
      <w:lvlJc w:val="left"/>
      <w:pPr>
        <w:ind w:left="1440" w:hanging="360"/>
      </w:pPr>
      <w:rPr>
        <w:rFonts w:ascii="Courier New" w:hAnsi="Courier New" w:cs="Courier New" w:hint="default"/>
      </w:rPr>
    </w:lvl>
    <w:lvl w:ilvl="2" w:tplc="56DED63A" w:tentative="1">
      <w:start w:val="1"/>
      <w:numFmt w:val="bullet"/>
      <w:lvlText w:val=""/>
      <w:lvlJc w:val="left"/>
      <w:pPr>
        <w:ind w:left="2160" w:hanging="360"/>
      </w:pPr>
      <w:rPr>
        <w:rFonts w:ascii="Wingdings" w:hAnsi="Wingdings" w:hint="default"/>
      </w:rPr>
    </w:lvl>
    <w:lvl w:ilvl="3" w:tplc="E5DCD524" w:tentative="1">
      <w:start w:val="1"/>
      <w:numFmt w:val="bullet"/>
      <w:lvlText w:val=""/>
      <w:lvlJc w:val="left"/>
      <w:pPr>
        <w:ind w:left="2880" w:hanging="360"/>
      </w:pPr>
      <w:rPr>
        <w:rFonts w:ascii="Symbol" w:hAnsi="Symbol" w:hint="default"/>
      </w:rPr>
    </w:lvl>
    <w:lvl w:ilvl="4" w:tplc="7AEC1AAE" w:tentative="1">
      <w:start w:val="1"/>
      <w:numFmt w:val="bullet"/>
      <w:lvlText w:val="o"/>
      <w:lvlJc w:val="left"/>
      <w:pPr>
        <w:ind w:left="3600" w:hanging="360"/>
      </w:pPr>
      <w:rPr>
        <w:rFonts w:ascii="Courier New" w:hAnsi="Courier New" w:cs="Courier New" w:hint="default"/>
      </w:rPr>
    </w:lvl>
    <w:lvl w:ilvl="5" w:tplc="D6507744" w:tentative="1">
      <w:start w:val="1"/>
      <w:numFmt w:val="bullet"/>
      <w:lvlText w:val=""/>
      <w:lvlJc w:val="left"/>
      <w:pPr>
        <w:ind w:left="4320" w:hanging="360"/>
      </w:pPr>
      <w:rPr>
        <w:rFonts w:ascii="Wingdings" w:hAnsi="Wingdings" w:hint="default"/>
      </w:rPr>
    </w:lvl>
    <w:lvl w:ilvl="6" w:tplc="F2D68E5A" w:tentative="1">
      <w:start w:val="1"/>
      <w:numFmt w:val="bullet"/>
      <w:lvlText w:val=""/>
      <w:lvlJc w:val="left"/>
      <w:pPr>
        <w:ind w:left="5040" w:hanging="360"/>
      </w:pPr>
      <w:rPr>
        <w:rFonts w:ascii="Symbol" w:hAnsi="Symbol" w:hint="default"/>
      </w:rPr>
    </w:lvl>
    <w:lvl w:ilvl="7" w:tplc="BC8253A0" w:tentative="1">
      <w:start w:val="1"/>
      <w:numFmt w:val="bullet"/>
      <w:lvlText w:val="o"/>
      <w:lvlJc w:val="left"/>
      <w:pPr>
        <w:ind w:left="5760" w:hanging="360"/>
      </w:pPr>
      <w:rPr>
        <w:rFonts w:ascii="Courier New" w:hAnsi="Courier New" w:cs="Courier New" w:hint="default"/>
      </w:rPr>
    </w:lvl>
    <w:lvl w:ilvl="8" w:tplc="7A208268" w:tentative="1">
      <w:start w:val="1"/>
      <w:numFmt w:val="bullet"/>
      <w:lvlText w:val=""/>
      <w:lvlJc w:val="left"/>
      <w:pPr>
        <w:ind w:left="6480" w:hanging="360"/>
      </w:pPr>
      <w:rPr>
        <w:rFonts w:ascii="Wingdings" w:hAnsi="Wingdings" w:hint="default"/>
      </w:rPr>
    </w:lvl>
  </w:abstractNum>
  <w:abstractNum w:abstractNumId="32" w15:restartNumberingAfterBreak="0">
    <w:nsid w:val="55270252"/>
    <w:multiLevelType w:val="singleLevel"/>
    <w:tmpl w:val="105E5426"/>
    <w:lvl w:ilvl="0">
      <w:start w:val="1"/>
      <w:numFmt w:val="bullet"/>
      <w:pStyle w:val="Bullet2HRt"/>
      <w:lvlText w:val=""/>
      <w:lvlJc w:val="left"/>
      <w:pPr>
        <w:tabs>
          <w:tab w:val="num" w:pos="1080"/>
        </w:tabs>
        <w:ind w:left="1080" w:hanging="360"/>
      </w:pPr>
      <w:rPr>
        <w:rFonts w:ascii="Wingdings" w:hAnsi="Wingdings" w:hint="default"/>
      </w:rPr>
    </w:lvl>
  </w:abstractNum>
  <w:abstractNum w:abstractNumId="33" w15:restartNumberingAfterBreak="0">
    <w:nsid w:val="57122108"/>
    <w:multiLevelType w:val="hybridMultilevel"/>
    <w:tmpl w:val="D346BB76"/>
    <w:lvl w:ilvl="0" w:tplc="F9000712">
      <w:start w:val="1"/>
      <w:numFmt w:val="bullet"/>
      <w:lvlText w:val=""/>
      <w:lvlJc w:val="left"/>
      <w:pPr>
        <w:ind w:left="720" w:hanging="360"/>
      </w:pPr>
      <w:rPr>
        <w:rFonts w:ascii="Symbol" w:hAnsi="Symbol" w:hint="default"/>
      </w:rPr>
    </w:lvl>
    <w:lvl w:ilvl="1" w:tplc="BCEA09DC" w:tentative="1">
      <w:start w:val="1"/>
      <w:numFmt w:val="bullet"/>
      <w:lvlText w:val="o"/>
      <w:lvlJc w:val="left"/>
      <w:pPr>
        <w:ind w:left="1440" w:hanging="360"/>
      </w:pPr>
      <w:rPr>
        <w:rFonts w:ascii="Courier New" w:hAnsi="Courier New" w:cs="Courier New" w:hint="default"/>
      </w:rPr>
    </w:lvl>
    <w:lvl w:ilvl="2" w:tplc="8C727714" w:tentative="1">
      <w:start w:val="1"/>
      <w:numFmt w:val="bullet"/>
      <w:lvlText w:val=""/>
      <w:lvlJc w:val="left"/>
      <w:pPr>
        <w:ind w:left="2160" w:hanging="360"/>
      </w:pPr>
      <w:rPr>
        <w:rFonts w:ascii="Wingdings" w:hAnsi="Wingdings" w:hint="default"/>
      </w:rPr>
    </w:lvl>
    <w:lvl w:ilvl="3" w:tplc="A4DCFD24" w:tentative="1">
      <w:start w:val="1"/>
      <w:numFmt w:val="bullet"/>
      <w:lvlText w:val=""/>
      <w:lvlJc w:val="left"/>
      <w:pPr>
        <w:ind w:left="2880" w:hanging="360"/>
      </w:pPr>
      <w:rPr>
        <w:rFonts w:ascii="Symbol" w:hAnsi="Symbol" w:hint="default"/>
      </w:rPr>
    </w:lvl>
    <w:lvl w:ilvl="4" w:tplc="E9783E78" w:tentative="1">
      <w:start w:val="1"/>
      <w:numFmt w:val="bullet"/>
      <w:lvlText w:val="o"/>
      <w:lvlJc w:val="left"/>
      <w:pPr>
        <w:ind w:left="3600" w:hanging="360"/>
      </w:pPr>
      <w:rPr>
        <w:rFonts w:ascii="Courier New" w:hAnsi="Courier New" w:cs="Courier New" w:hint="default"/>
      </w:rPr>
    </w:lvl>
    <w:lvl w:ilvl="5" w:tplc="DE005746" w:tentative="1">
      <w:start w:val="1"/>
      <w:numFmt w:val="bullet"/>
      <w:lvlText w:val=""/>
      <w:lvlJc w:val="left"/>
      <w:pPr>
        <w:ind w:left="4320" w:hanging="360"/>
      </w:pPr>
      <w:rPr>
        <w:rFonts w:ascii="Wingdings" w:hAnsi="Wingdings" w:hint="default"/>
      </w:rPr>
    </w:lvl>
    <w:lvl w:ilvl="6" w:tplc="9E14F410" w:tentative="1">
      <w:start w:val="1"/>
      <w:numFmt w:val="bullet"/>
      <w:lvlText w:val=""/>
      <w:lvlJc w:val="left"/>
      <w:pPr>
        <w:ind w:left="5040" w:hanging="360"/>
      </w:pPr>
      <w:rPr>
        <w:rFonts w:ascii="Symbol" w:hAnsi="Symbol" w:hint="default"/>
      </w:rPr>
    </w:lvl>
    <w:lvl w:ilvl="7" w:tplc="8F2E45CE" w:tentative="1">
      <w:start w:val="1"/>
      <w:numFmt w:val="bullet"/>
      <w:lvlText w:val="o"/>
      <w:lvlJc w:val="left"/>
      <w:pPr>
        <w:ind w:left="5760" w:hanging="360"/>
      </w:pPr>
      <w:rPr>
        <w:rFonts w:ascii="Courier New" w:hAnsi="Courier New" w:cs="Courier New" w:hint="default"/>
      </w:rPr>
    </w:lvl>
    <w:lvl w:ilvl="8" w:tplc="5830AE16" w:tentative="1">
      <w:start w:val="1"/>
      <w:numFmt w:val="bullet"/>
      <w:lvlText w:val=""/>
      <w:lvlJc w:val="left"/>
      <w:pPr>
        <w:ind w:left="6480" w:hanging="360"/>
      </w:pPr>
      <w:rPr>
        <w:rFonts w:ascii="Wingdings" w:hAnsi="Wingdings" w:hint="default"/>
      </w:rPr>
    </w:lvl>
  </w:abstractNum>
  <w:abstractNum w:abstractNumId="34" w15:restartNumberingAfterBreak="0">
    <w:nsid w:val="5CB25A67"/>
    <w:multiLevelType w:val="multilevel"/>
    <w:tmpl w:val="B61E4474"/>
    <w:lvl w:ilvl="0">
      <w:start w:val="32"/>
      <w:numFmt w:val="decimal"/>
      <w:lvlText w:val="%1."/>
      <w:lvlJc w:val="left"/>
      <w:pPr>
        <w:ind w:left="855" w:hanging="855"/>
      </w:pPr>
      <w:rPr>
        <w:rFonts w:hint="default"/>
      </w:rPr>
    </w:lvl>
    <w:lvl w:ilvl="1">
      <w:start w:val="32"/>
      <w:numFmt w:val="decimal"/>
      <w:lvlText w:val="%1.%2."/>
      <w:lvlJc w:val="left"/>
      <w:pPr>
        <w:ind w:left="855" w:hanging="855"/>
      </w:pPr>
      <w:rPr>
        <w:rFonts w:hint="default"/>
      </w:rPr>
    </w:lvl>
    <w:lvl w:ilvl="2">
      <w:start w:val="4"/>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F8008B8"/>
    <w:multiLevelType w:val="hybridMultilevel"/>
    <w:tmpl w:val="407E71C4"/>
    <w:lvl w:ilvl="0" w:tplc="2D2EC6A6">
      <w:start w:val="1"/>
      <w:numFmt w:val="bullet"/>
      <w:lvlText w:val=""/>
      <w:lvlJc w:val="left"/>
      <w:pPr>
        <w:ind w:left="720" w:hanging="360"/>
      </w:pPr>
      <w:rPr>
        <w:rFonts w:ascii="Symbol" w:hAnsi="Symbol" w:hint="default"/>
      </w:rPr>
    </w:lvl>
    <w:lvl w:ilvl="1" w:tplc="4CC817F6" w:tentative="1">
      <w:start w:val="1"/>
      <w:numFmt w:val="bullet"/>
      <w:lvlText w:val="o"/>
      <w:lvlJc w:val="left"/>
      <w:pPr>
        <w:ind w:left="1440" w:hanging="360"/>
      </w:pPr>
      <w:rPr>
        <w:rFonts w:ascii="Courier New" w:hAnsi="Courier New" w:cs="Courier New" w:hint="default"/>
      </w:rPr>
    </w:lvl>
    <w:lvl w:ilvl="2" w:tplc="9ED6E688" w:tentative="1">
      <w:start w:val="1"/>
      <w:numFmt w:val="bullet"/>
      <w:lvlText w:val=""/>
      <w:lvlJc w:val="left"/>
      <w:pPr>
        <w:ind w:left="2160" w:hanging="360"/>
      </w:pPr>
      <w:rPr>
        <w:rFonts w:ascii="Wingdings" w:hAnsi="Wingdings" w:hint="default"/>
      </w:rPr>
    </w:lvl>
    <w:lvl w:ilvl="3" w:tplc="B18E0EFE" w:tentative="1">
      <w:start w:val="1"/>
      <w:numFmt w:val="bullet"/>
      <w:lvlText w:val=""/>
      <w:lvlJc w:val="left"/>
      <w:pPr>
        <w:ind w:left="2880" w:hanging="360"/>
      </w:pPr>
      <w:rPr>
        <w:rFonts w:ascii="Symbol" w:hAnsi="Symbol" w:hint="default"/>
      </w:rPr>
    </w:lvl>
    <w:lvl w:ilvl="4" w:tplc="969EA880" w:tentative="1">
      <w:start w:val="1"/>
      <w:numFmt w:val="bullet"/>
      <w:lvlText w:val="o"/>
      <w:lvlJc w:val="left"/>
      <w:pPr>
        <w:ind w:left="3600" w:hanging="360"/>
      </w:pPr>
      <w:rPr>
        <w:rFonts w:ascii="Courier New" w:hAnsi="Courier New" w:cs="Courier New" w:hint="default"/>
      </w:rPr>
    </w:lvl>
    <w:lvl w:ilvl="5" w:tplc="D3D2B118" w:tentative="1">
      <w:start w:val="1"/>
      <w:numFmt w:val="bullet"/>
      <w:lvlText w:val=""/>
      <w:lvlJc w:val="left"/>
      <w:pPr>
        <w:ind w:left="4320" w:hanging="360"/>
      </w:pPr>
      <w:rPr>
        <w:rFonts w:ascii="Wingdings" w:hAnsi="Wingdings" w:hint="default"/>
      </w:rPr>
    </w:lvl>
    <w:lvl w:ilvl="6" w:tplc="6E46D1CC" w:tentative="1">
      <w:start w:val="1"/>
      <w:numFmt w:val="bullet"/>
      <w:lvlText w:val=""/>
      <w:lvlJc w:val="left"/>
      <w:pPr>
        <w:ind w:left="5040" w:hanging="360"/>
      </w:pPr>
      <w:rPr>
        <w:rFonts w:ascii="Symbol" w:hAnsi="Symbol" w:hint="default"/>
      </w:rPr>
    </w:lvl>
    <w:lvl w:ilvl="7" w:tplc="35E4FD14" w:tentative="1">
      <w:start w:val="1"/>
      <w:numFmt w:val="bullet"/>
      <w:lvlText w:val="o"/>
      <w:lvlJc w:val="left"/>
      <w:pPr>
        <w:ind w:left="5760" w:hanging="360"/>
      </w:pPr>
      <w:rPr>
        <w:rFonts w:ascii="Courier New" w:hAnsi="Courier New" w:cs="Courier New" w:hint="default"/>
      </w:rPr>
    </w:lvl>
    <w:lvl w:ilvl="8" w:tplc="96B297E4" w:tentative="1">
      <w:start w:val="1"/>
      <w:numFmt w:val="bullet"/>
      <w:lvlText w:val=""/>
      <w:lvlJc w:val="left"/>
      <w:pPr>
        <w:ind w:left="6480" w:hanging="360"/>
      </w:pPr>
      <w:rPr>
        <w:rFonts w:ascii="Wingdings" w:hAnsi="Wingdings" w:hint="default"/>
      </w:rPr>
    </w:lvl>
  </w:abstractNum>
  <w:abstractNum w:abstractNumId="36" w15:restartNumberingAfterBreak="0">
    <w:nsid w:val="68393024"/>
    <w:multiLevelType w:val="hybridMultilevel"/>
    <w:tmpl w:val="0B5C0E2A"/>
    <w:lvl w:ilvl="0" w:tplc="52FA97E4">
      <w:start w:val="1"/>
      <w:numFmt w:val="decimal"/>
      <w:pStyle w:val="ListIndent"/>
      <w:lvlText w:val="%1."/>
      <w:lvlJc w:val="left"/>
      <w:pPr>
        <w:tabs>
          <w:tab w:val="num" w:pos="360"/>
        </w:tabs>
        <w:ind w:left="360" w:hanging="360"/>
      </w:pPr>
    </w:lvl>
    <w:lvl w:ilvl="1" w:tplc="B382161E">
      <w:start w:val="1"/>
      <w:numFmt w:val="bullet"/>
      <w:lvlText w:val=""/>
      <w:lvlJc w:val="left"/>
      <w:pPr>
        <w:tabs>
          <w:tab w:val="num" w:pos="1080"/>
        </w:tabs>
        <w:ind w:left="1080" w:hanging="360"/>
      </w:pPr>
      <w:rPr>
        <w:rFonts w:ascii="Symbol" w:hAnsi="Symbol" w:hint="default"/>
      </w:rPr>
    </w:lvl>
    <w:lvl w:ilvl="2" w:tplc="0310FEB4">
      <w:start w:val="1"/>
      <w:numFmt w:val="lowerRoman"/>
      <w:lvlText w:val="%3."/>
      <w:lvlJc w:val="right"/>
      <w:pPr>
        <w:tabs>
          <w:tab w:val="num" w:pos="1800"/>
        </w:tabs>
        <w:ind w:left="1800" w:hanging="180"/>
      </w:pPr>
    </w:lvl>
    <w:lvl w:ilvl="3" w:tplc="D7E86382">
      <w:start w:val="1"/>
      <w:numFmt w:val="decimal"/>
      <w:lvlText w:val="%4."/>
      <w:lvlJc w:val="left"/>
      <w:pPr>
        <w:tabs>
          <w:tab w:val="num" w:pos="2520"/>
        </w:tabs>
        <w:ind w:left="2520" w:hanging="360"/>
      </w:pPr>
    </w:lvl>
    <w:lvl w:ilvl="4" w:tplc="DB249E8C">
      <w:start w:val="1"/>
      <w:numFmt w:val="lowerLetter"/>
      <w:lvlText w:val="%5."/>
      <w:lvlJc w:val="left"/>
      <w:pPr>
        <w:tabs>
          <w:tab w:val="num" w:pos="3240"/>
        </w:tabs>
        <w:ind w:left="3240" w:hanging="360"/>
      </w:pPr>
    </w:lvl>
    <w:lvl w:ilvl="5" w:tplc="C6A401C2">
      <w:start w:val="1"/>
      <w:numFmt w:val="lowerRoman"/>
      <w:lvlText w:val="%6."/>
      <w:lvlJc w:val="right"/>
      <w:pPr>
        <w:tabs>
          <w:tab w:val="num" w:pos="3960"/>
        </w:tabs>
        <w:ind w:left="3960" w:hanging="180"/>
      </w:pPr>
    </w:lvl>
    <w:lvl w:ilvl="6" w:tplc="B4B0478C">
      <w:start w:val="1"/>
      <w:numFmt w:val="decimal"/>
      <w:lvlText w:val="%7."/>
      <w:lvlJc w:val="left"/>
      <w:pPr>
        <w:tabs>
          <w:tab w:val="num" w:pos="4680"/>
        </w:tabs>
        <w:ind w:left="4680" w:hanging="360"/>
      </w:pPr>
    </w:lvl>
    <w:lvl w:ilvl="7" w:tplc="25B85FD2">
      <w:start w:val="1"/>
      <w:numFmt w:val="lowerLetter"/>
      <w:lvlText w:val="%8."/>
      <w:lvlJc w:val="left"/>
      <w:pPr>
        <w:tabs>
          <w:tab w:val="num" w:pos="5400"/>
        </w:tabs>
        <w:ind w:left="5400" w:hanging="360"/>
      </w:pPr>
    </w:lvl>
    <w:lvl w:ilvl="8" w:tplc="66625714">
      <w:start w:val="1"/>
      <w:numFmt w:val="lowerRoman"/>
      <w:lvlText w:val="%9."/>
      <w:lvlJc w:val="right"/>
      <w:pPr>
        <w:tabs>
          <w:tab w:val="num" w:pos="6120"/>
        </w:tabs>
        <w:ind w:left="6120" w:hanging="180"/>
      </w:pPr>
    </w:lvl>
  </w:abstractNum>
  <w:abstractNum w:abstractNumId="37" w15:restartNumberingAfterBreak="0">
    <w:nsid w:val="6BCB27D8"/>
    <w:multiLevelType w:val="hybridMultilevel"/>
    <w:tmpl w:val="FFBC63F6"/>
    <w:lvl w:ilvl="0" w:tplc="CB948276">
      <w:start w:val="1"/>
      <w:numFmt w:val="decimal"/>
      <w:lvlText w:val="%1."/>
      <w:lvlJc w:val="left"/>
      <w:pPr>
        <w:ind w:left="720" w:hanging="360"/>
      </w:pPr>
      <w:rPr>
        <w:rFonts w:hint="default"/>
      </w:rPr>
    </w:lvl>
    <w:lvl w:ilvl="1" w:tplc="8962DFA8" w:tentative="1">
      <w:start w:val="1"/>
      <w:numFmt w:val="lowerLetter"/>
      <w:lvlText w:val="%2."/>
      <w:lvlJc w:val="left"/>
      <w:pPr>
        <w:ind w:left="1440" w:hanging="360"/>
      </w:pPr>
    </w:lvl>
    <w:lvl w:ilvl="2" w:tplc="B3F2F928" w:tentative="1">
      <w:start w:val="1"/>
      <w:numFmt w:val="lowerRoman"/>
      <w:lvlText w:val="%3."/>
      <w:lvlJc w:val="right"/>
      <w:pPr>
        <w:ind w:left="2160" w:hanging="180"/>
      </w:pPr>
    </w:lvl>
    <w:lvl w:ilvl="3" w:tplc="FFBC6AA8" w:tentative="1">
      <w:start w:val="1"/>
      <w:numFmt w:val="decimal"/>
      <w:lvlText w:val="%4."/>
      <w:lvlJc w:val="left"/>
      <w:pPr>
        <w:ind w:left="2880" w:hanging="360"/>
      </w:pPr>
    </w:lvl>
    <w:lvl w:ilvl="4" w:tplc="1FEA96CE" w:tentative="1">
      <w:start w:val="1"/>
      <w:numFmt w:val="lowerLetter"/>
      <w:lvlText w:val="%5."/>
      <w:lvlJc w:val="left"/>
      <w:pPr>
        <w:ind w:left="3600" w:hanging="360"/>
      </w:pPr>
    </w:lvl>
    <w:lvl w:ilvl="5" w:tplc="DAEE55C2" w:tentative="1">
      <w:start w:val="1"/>
      <w:numFmt w:val="lowerRoman"/>
      <w:lvlText w:val="%6."/>
      <w:lvlJc w:val="right"/>
      <w:pPr>
        <w:ind w:left="4320" w:hanging="180"/>
      </w:pPr>
    </w:lvl>
    <w:lvl w:ilvl="6" w:tplc="6748D010" w:tentative="1">
      <w:start w:val="1"/>
      <w:numFmt w:val="decimal"/>
      <w:lvlText w:val="%7."/>
      <w:lvlJc w:val="left"/>
      <w:pPr>
        <w:ind w:left="5040" w:hanging="360"/>
      </w:pPr>
    </w:lvl>
    <w:lvl w:ilvl="7" w:tplc="73945984" w:tentative="1">
      <w:start w:val="1"/>
      <w:numFmt w:val="lowerLetter"/>
      <w:lvlText w:val="%8."/>
      <w:lvlJc w:val="left"/>
      <w:pPr>
        <w:ind w:left="5760" w:hanging="360"/>
      </w:pPr>
    </w:lvl>
    <w:lvl w:ilvl="8" w:tplc="B39622DC" w:tentative="1">
      <w:start w:val="1"/>
      <w:numFmt w:val="lowerRoman"/>
      <w:lvlText w:val="%9."/>
      <w:lvlJc w:val="right"/>
      <w:pPr>
        <w:ind w:left="6480" w:hanging="180"/>
      </w:pPr>
    </w:lvl>
  </w:abstractNum>
  <w:abstractNum w:abstractNumId="38" w15:restartNumberingAfterBreak="0">
    <w:nsid w:val="6C386459"/>
    <w:multiLevelType w:val="hybridMultilevel"/>
    <w:tmpl w:val="23D29646"/>
    <w:lvl w:ilvl="0" w:tplc="68C857FE">
      <w:start w:val="1"/>
      <w:numFmt w:val="bullet"/>
      <w:pStyle w:val="Bullet3"/>
      <w:lvlText w:val=""/>
      <w:lvlJc w:val="left"/>
      <w:pPr>
        <w:tabs>
          <w:tab w:val="num" w:pos="1080"/>
        </w:tabs>
        <w:ind w:left="1080" w:hanging="360"/>
      </w:pPr>
      <w:rPr>
        <w:rFonts w:ascii="Wingdings" w:hAnsi="Wingdings" w:hint="default"/>
      </w:rPr>
    </w:lvl>
    <w:lvl w:ilvl="1" w:tplc="41E2F0CE">
      <w:start w:val="1"/>
      <w:numFmt w:val="bullet"/>
      <w:pStyle w:val="Bullet3HRt"/>
      <w:lvlText w:val=""/>
      <w:lvlJc w:val="left"/>
      <w:pPr>
        <w:tabs>
          <w:tab w:val="num" w:pos="1440"/>
        </w:tabs>
        <w:ind w:left="1440" w:hanging="360"/>
      </w:pPr>
      <w:rPr>
        <w:rFonts w:ascii="Wingdings" w:hAnsi="Wingdings" w:hint="default"/>
      </w:rPr>
    </w:lvl>
    <w:lvl w:ilvl="2" w:tplc="A1E8C95A">
      <w:start w:val="1"/>
      <w:numFmt w:val="bullet"/>
      <w:lvlText w:val=""/>
      <w:lvlJc w:val="left"/>
      <w:pPr>
        <w:tabs>
          <w:tab w:val="num" w:pos="2160"/>
        </w:tabs>
        <w:ind w:left="2160" w:hanging="360"/>
      </w:pPr>
      <w:rPr>
        <w:rFonts w:ascii="Wingdings" w:hAnsi="Wingdings" w:hint="default"/>
      </w:rPr>
    </w:lvl>
    <w:lvl w:ilvl="3" w:tplc="251C0078">
      <w:start w:val="1"/>
      <w:numFmt w:val="bullet"/>
      <w:lvlText w:val=""/>
      <w:lvlJc w:val="left"/>
      <w:pPr>
        <w:tabs>
          <w:tab w:val="num" w:pos="2880"/>
        </w:tabs>
        <w:ind w:left="2880" w:hanging="360"/>
      </w:pPr>
      <w:rPr>
        <w:rFonts w:ascii="Symbol" w:hAnsi="Symbol" w:hint="default"/>
      </w:rPr>
    </w:lvl>
    <w:lvl w:ilvl="4" w:tplc="69AA3776">
      <w:start w:val="1"/>
      <w:numFmt w:val="bullet"/>
      <w:lvlText w:val="o"/>
      <w:lvlJc w:val="left"/>
      <w:pPr>
        <w:tabs>
          <w:tab w:val="num" w:pos="3600"/>
        </w:tabs>
        <w:ind w:left="3600" w:hanging="360"/>
      </w:pPr>
      <w:rPr>
        <w:rFonts w:ascii="Courier New" w:hAnsi="Courier New" w:cs="Times New Roman" w:hint="default"/>
      </w:rPr>
    </w:lvl>
    <w:lvl w:ilvl="5" w:tplc="F252DA9A">
      <w:start w:val="1"/>
      <w:numFmt w:val="bullet"/>
      <w:lvlText w:val=""/>
      <w:lvlJc w:val="left"/>
      <w:pPr>
        <w:tabs>
          <w:tab w:val="num" w:pos="4320"/>
        </w:tabs>
        <w:ind w:left="4320" w:hanging="360"/>
      </w:pPr>
      <w:rPr>
        <w:rFonts w:ascii="Wingdings" w:hAnsi="Wingdings" w:hint="default"/>
      </w:rPr>
    </w:lvl>
    <w:lvl w:ilvl="6" w:tplc="E2CAEB34">
      <w:start w:val="1"/>
      <w:numFmt w:val="bullet"/>
      <w:lvlText w:val=""/>
      <w:lvlJc w:val="left"/>
      <w:pPr>
        <w:tabs>
          <w:tab w:val="num" w:pos="5040"/>
        </w:tabs>
        <w:ind w:left="5040" w:hanging="360"/>
      </w:pPr>
      <w:rPr>
        <w:rFonts w:ascii="Symbol" w:hAnsi="Symbol" w:hint="default"/>
      </w:rPr>
    </w:lvl>
    <w:lvl w:ilvl="7" w:tplc="C91E23B0">
      <w:start w:val="1"/>
      <w:numFmt w:val="bullet"/>
      <w:lvlText w:val="o"/>
      <w:lvlJc w:val="left"/>
      <w:pPr>
        <w:tabs>
          <w:tab w:val="num" w:pos="5760"/>
        </w:tabs>
        <w:ind w:left="5760" w:hanging="360"/>
      </w:pPr>
      <w:rPr>
        <w:rFonts w:ascii="Courier New" w:hAnsi="Courier New" w:cs="Times New Roman" w:hint="default"/>
      </w:rPr>
    </w:lvl>
    <w:lvl w:ilvl="8" w:tplc="72D4C4DC">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520784"/>
    <w:multiLevelType w:val="hybridMultilevel"/>
    <w:tmpl w:val="215660CA"/>
    <w:lvl w:ilvl="0" w:tplc="B1AA5040">
      <w:start w:val="1"/>
      <w:numFmt w:val="bullet"/>
      <w:lvlText w:val=""/>
      <w:lvlJc w:val="left"/>
      <w:pPr>
        <w:ind w:left="720" w:hanging="360"/>
      </w:pPr>
      <w:rPr>
        <w:rFonts w:ascii="Symbol" w:hAnsi="Symbol" w:hint="default"/>
      </w:rPr>
    </w:lvl>
    <w:lvl w:ilvl="1" w:tplc="FDBCC6EE" w:tentative="1">
      <w:start w:val="1"/>
      <w:numFmt w:val="bullet"/>
      <w:lvlText w:val="o"/>
      <w:lvlJc w:val="left"/>
      <w:pPr>
        <w:ind w:left="1440" w:hanging="360"/>
      </w:pPr>
      <w:rPr>
        <w:rFonts w:ascii="Courier New" w:hAnsi="Courier New" w:cs="Courier New" w:hint="default"/>
      </w:rPr>
    </w:lvl>
    <w:lvl w:ilvl="2" w:tplc="2B42F982" w:tentative="1">
      <w:start w:val="1"/>
      <w:numFmt w:val="bullet"/>
      <w:lvlText w:val=""/>
      <w:lvlJc w:val="left"/>
      <w:pPr>
        <w:ind w:left="2160" w:hanging="360"/>
      </w:pPr>
      <w:rPr>
        <w:rFonts w:ascii="Wingdings" w:hAnsi="Wingdings" w:hint="default"/>
      </w:rPr>
    </w:lvl>
    <w:lvl w:ilvl="3" w:tplc="97CA8882" w:tentative="1">
      <w:start w:val="1"/>
      <w:numFmt w:val="bullet"/>
      <w:lvlText w:val=""/>
      <w:lvlJc w:val="left"/>
      <w:pPr>
        <w:ind w:left="2880" w:hanging="360"/>
      </w:pPr>
      <w:rPr>
        <w:rFonts w:ascii="Symbol" w:hAnsi="Symbol" w:hint="default"/>
      </w:rPr>
    </w:lvl>
    <w:lvl w:ilvl="4" w:tplc="5B22B0A6" w:tentative="1">
      <w:start w:val="1"/>
      <w:numFmt w:val="bullet"/>
      <w:lvlText w:val="o"/>
      <w:lvlJc w:val="left"/>
      <w:pPr>
        <w:ind w:left="3600" w:hanging="360"/>
      </w:pPr>
      <w:rPr>
        <w:rFonts w:ascii="Courier New" w:hAnsi="Courier New" w:cs="Courier New" w:hint="default"/>
      </w:rPr>
    </w:lvl>
    <w:lvl w:ilvl="5" w:tplc="4460676A" w:tentative="1">
      <w:start w:val="1"/>
      <w:numFmt w:val="bullet"/>
      <w:lvlText w:val=""/>
      <w:lvlJc w:val="left"/>
      <w:pPr>
        <w:ind w:left="4320" w:hanging="360"/>
      </w:pPr>
      <w:rPr>
        <w:rFonts w:ascii="Wingdings" w:hAnsi="Wingdings" w:hint="default"/>
      </w:rPr>
    </w:lvl>
    <w:lvl w:ilvl="6" w:tplc="E7321A5A" w:tentative="1">
      <w:start w:val="1"/>
      <w:numFmt w:val="bullet"/>
      <w:lvlText w:val=""/>
      <w:lvlJc w:val="left"/>
      <w:pPr>
        <w:ind w:left="5040" w:hanging="360"/>
      </w:pPr>
      <w:rPr>
        <w:rFonts w:ascii="Symbol" w:hAnsi="Symbol" w:hint="default"/>
      </w:rPr>
    </w:lvl>
    <w:lvl w:ilvl="7" w:tplc="34A6434E" w:tentative="1">
      <w:start w:val="1"/>
      <w:numFmt w:val="bullet"/>
      <w:lvlText w:val="o"/>
      <w:lvlJc w:val="left"/>
      <w:pPr>
        <w:ind w:left="5760" w:hanging="360"/>
      </w:pPr>
      <w:rPr>
        <w:rFonts w:ascii="Courier New" w:hAnsi="Courier New" w:cs="Courier New" w:hint="default"/>
      </w:rPr>
    </w:lvl>
    <w:lvl w:ilvl="8" w:tplc="97D67E48" w:tentative="1">
      <w:start w:val="1"/>
      <w:numFmt w:val="bullet"/>
      <w:lvlText w:val=""/>
      <w:lvlJc w:val="left"/>
      <w:pPr>
        <w:ind w:left="6480" w:hanging="360"/>
      </w:pPr>
      <w:rPr>
        <w:rFonts w:ascii="Wingdings" w:hAnsi="Wingdings" w:hint="default"/>
      </w:rPr>
    </w:lvl>
  </w:abstractNum>
  <w:abstractNum w:abstractNumId="40" w15:restartNumberingAfterBreak="0">
    <w:nsid w:val="71A93F61"/>
    <w:multiLevelType w:val="hybridMultilevel"/>
    <w:tmpl w:val="8012A422"/>
    <w:lvl w:ilvl="0" w:tplc="C46619CE">
      <w:start w:val="1"/>
      <w:numFmt w:val="bullet"/>
      <w:lvlText w:val=""/>
      <w:lvlJc w:val="left"/>
      <w:pPr>
        <w:ind w:left="720" w:hanging="360"/>
      </w:pPr>
      <w:rPr>
        <w:rFonts w:ascii="Symbol" w:hAnsi="Symbol" w:hint="default"/>
      </w:rPr>
    </w:lvl>
    <w:lvl w:ilvl="1" w:tplc="482C48F4" w:tentative="1">
      <w:start w:val="1"/>
      <w:numFmt w:val="bullet"/>
      <w:lvlText w:val="o"/>
      <w:lvlJc w:val="left"/>
      <w:pPr>
        <w:ind w:left="1440" w:hanging="360"/>
      </w:pPr>
      <w:rPr>
        <w:rFonts w:ascii="Courier New" w:hAnsi="Courier New" w:cs="Courier New" w:hint="default"/>
      </w:rPr>
    </w:lvl>
    <w:lvl w:ilvl="2" w:tplc="29F4CA50" w:tentative="1">
      <w:start w:val="1"/>
      <w:numFmt w:val="bullet"/>
      <w:lvlText w:val=""/>
      <w:lvlJc w:val="left"/>
      <w:pPr>
        <w:ind w:left="2160" w:hanging="360"/>
      </w:pPr>
      <w:rPr>
        <w:rFonts w:ascii="Wingdings" w:hAnsi="Wingdings" w:hint="default"/>
      </w:rPr>
    </w:lvl>
    <w:lvl w:ilvl="3" w:tplc="E076BFA8" w:tentative="1">
      <w:start w:val="1"/>
      <w:numFmt w:val="bullet"/>
      <w:lvlText w:val=""/>
      <w:lvlJc w:val="left"/>
      <w:pPr>
        <w:ind w:left="2880" w:hanging="360"/>
      </w:pPr>
      <w:rPr>
        <w:rFonts w:ascii="Symbol" w:hAnsi="Symbol" w:hint="default"/>
      </w:rPr>
    </w:lvl>
    <w:lvl w:ilvl="4" w:tplc="0632004E" w:tentative="1">
      <w:start w:val="1"/>
      <w:numFmt w:val="bullet"/>
      <w:lvlText w:val="o"/>
      <w:lvlJc w:val="left"/>
      <w:pPr>
        <w:ind w:left="3600" w:hanging="360"/>
      </w:pPr>
      <w:rPr>
        <w:rFonts w:ascii="Courier New" w:hAnsi="Courier New" w:cs="Courier New" w:hint="default"/>
      </w:rPr>
    </w:lvl>
    <w:lvl w:ilvl="5" w:tplc="0EC0421A" w:tentative="1">
      <w:start w:val="1"/>
      <w:numFmt w:val="bullet"/>
      <w:lvlText w:val=""/>
      <w:lvlJc w:val="left"/>
      <w:pPr>
        <w:ind w:left="4320" w:hanging="360"/>
      </w:pPr>
      <w:rPr>
        <w:rFonts w:ascii="Wingdings" w:hAnsi="Wingdings" w:hint="default"/>
      </w:rPr>
    </w:lvl>
    <w:lvl w:ilvl="6" w:tplc="60D65E36" w:tentative="1">
      <w:start w:val="1"/>
      <w:numFmt w:val="bullet"/>
      <w:lvlText w:val=""/>
      <w:lvlJc w:val="left"/>
      <w:pPr>
        <w:ind w:left="5040" w:hanging="360"/>
      </w:pPr>
      <w:rPr>
        <w:rFonts w:ascii="Symbol" w:hAnsi="Symbol" w:hint="default"/>
      </w:rPr>
    </w:lvl>
    <w:lvl w:ilvl="7" w:tplc="B3902A9C" w:tentative="1">
      <w:start w:val="1"/>
      <w:numFmt w:val="bullet"/>
      <w:lvlText w:val="o"/>
      <w:lvlJc w:val="left"/>
      <w:pPr>
        <w:ind w:left="5760" w:hanging="360"/>
      </w:pPr>
      <w:rPr>
        <w:rFonts w:ascii="Courier New" w:hAnsi="Courier New" w:cs="Courier New" w:hint="default"/>
      </w:rPr>
    </w:lvl>
    <w:lvl w:ilvl="8" w:tplc="18D64676" w:tentative="1">
      <w:start w:val="1"/>
      <w:numFmt w:val="bullet"/>
      <w:lvlText w:val=""/>
      <w:lvlJc w:val="left"/>
      <w:pPr>
        <w:ind w:left="6480" w:hanging="360"/>
      </w:pPr>
      <w:rPr>
        <w:rFonts w:ascii="Wingdings" w:hAnsi="Wingdings" w:hint="default"/>
      </w:rPr>
    </w:lvl>
  </w:abstractNum>
  <w:abstractNum w:abstractNumId="41" w15:restartNumberingAfterBreak="0">
    <w:nsid w:val="722D7EEB"/>
    <w:multiLevelType w:val="hybridMultilevel"/>
    <w:tmpl w:val="9236BBF8"/>
    <w:lvl w:ilvl="0" w:tplc="2076B72A">
      <w:start w:val="1"/>
      <w:numFmt w:val="bullet"/>
      <w:lvlText w:val=""/>
      <w:lvlJc w:val="left"/>
      <w:pPr>
        <w:ind w:left="787" w:hanging="360"/>
      </w:pPr>
      <w:rPr>
        <w:rFonts w:ascii="Symbol" w:hAnsi="Symbol" w:hint="default"/>
      </w:rPr>
    </w:lvl>
    <w:lvl w:ilvl="1" w:tplc="5CF452F6" w:tentative="1">
      <w:start w:val="1"/>
      <w:numFmt w:val="bullet"/>
      <w:lvlText w:val="o"/>
      <w:lvlJc w:val="left"/>
      <w:pPr>
        <w:ind w:left="1507" w:hanging="360"/>
      </w:pPr>
      <w:rPr>
        <w:rFonts w:ascii="Courier New" w:hAnsi="Courier New" w:cs="Courier New" w:hint="default"/>
      </w:rPr>
    </w:lvl>
    <w:lvl w:ilvl="2" w:tplc="1B608BB0" w:tentative="1">
      <w:start w:val="1"/>
      <w:numFmt w:val="bullet"/>
      <w:lvlText w:val=""/>
      <w:lvlJc w:val="left"/>
      <w:pPr>
        <w:ind w:left="2227" w:hanging="360"/>
      </w:pPr>
      <w:rPr>
        <w:rFonts w:ascii="Wingdings" w:hAnsi="Wingdings" w:hint="default"/>
      </w:rPr>
    </w:lvl>
    <w:lvl w:ilvl="3" w:tplc="59E62C06" w:tentative="1">
      <w:start w:val="1"/>
      <w:numFmt w:val="bullet"/>
      <w:lvlText w:val=""/>
      <w:lvlJc w:val="left"/>
      <w:pPr>
        <w:ind w:left="2947" w:hanging="360"/>
      </w:pPr>
      <w:rPr>
        <w:rFonts w:ascii="Symbol" w:hAnsi="Symbol" w:hint="default"/>
      </w:rPr>
    </w:lvl>
    <w:lvl w:ilvl="4" w:tplc="35C89A42" w:tentative="1">
      <w:start w:val="1"/>
      <w:numFmt w:val="bullet"/>
      <w:lvlText w:val="o"/>
      <w:lvlJc w:val="left"/>
      <w:pPr>
        <w:ind w:left="3667" w:hanging="360"/>
      </w:pPr>
      <w:rPr>
        <w:rFonts w:ascii="Courier New" w:hAnsi="Courier New" w:cs="Courier New" w:hint="default"/>
      </w:rPr>
    </w:lvl>
    <w:lvl w:ilvl="5" w:tplc="3FBEBB40" w:tentative="1">
      <w:start w:val="1"/>
      <w:numFmt w:val="bullet"/>
      <w:lvlText w:val=""/>
      <w:lvlJc w:val="left"/>
      <w:pPr>
        <w:ind w:left="4387" w:hanging="360"/>
      </w:pPr>
      <w:rPr>
        <w:rFonts w:ascii="Wingdings" w:hAnsi="Wingdings" w:hint="default"/>
      </w:rPr>
    </w:lvl>
    <w:lvl w:ilvl="6" w:tplc="FA26468C" w:tentative="1">
      <w:start w:val="1"/>
      <w:numFmt w:val="bullet"/>
      <w:lvlText w:val=""/>
      <w:lvlJc w:val="left"/>
      <w:pPr>
        <w:ind w:left="5107" w:hanging="360"/>
      </w:pPr>
      <w:rPr>
        <w:rFonts w:ascii="Symbol" w:hAnsi="Symbol" w:hint="default"/>
      </w:rPr>
    </w:lvl>
    <w:lvl w:ilvl="7" w:tplc="D4BE0292" w:tentative="1">
      <w:start w:val="1"/>
      <w:numFmt w:val="bullet"/>
      <w:lvlText w:val="o"/>
      <w:lvlJc w:val="left"/>
      <w:pPr>
        <w:ind w:left="5827" w:hanging="360"/>
      </w:pPr>
      <w:rPr>
        <w:rFonts w:ascii="Courier New" w:hAnsi="Courier New" w:cs="Courier New" w:hint="default"/>
      </w:rPr>
    </w:lvl>
    <w:lvl w:ilvl="8" w:tplc="FD2ABED4" w:tentative="1">
      <w:start w:val="1"/>
      <w:numFmt w:val="bullet"/>
      <w:lvlText w:val=""/>
      <w:lvlJc w:val="left"/>
      <w:pPr>
        <w:ind w:left="6547" w:hanging="360"/>
      </w:pPr>
      <w:rPr>
        <w:rFonts w:ascii="Wingdings" w:hAnsi="Wingdings" w:hint="default"/>
      </w:rPr>
    </w:lvl>
  </w:abstractNum>
  <w:abstractNum w:abstractNumId="42" w15:restartNumberingAfterBreak="0">
    <w:nsid w:val="74C56CC1"/>
    <w:multiLevelType w:val="singleLevel"/>
    <w:tmpl w:val="F47E3F5A"/>
    <w:lvl w:ilvl="0">
      <w:start w:val="1"/>
      <w:numFmt w:val="decimal"/>
      <w:pStyle w:val="Style6"/>
      <w:lvlText w:val="[%1]"/>
      <w:legacy w:legacy="1" w:legacySpace="0" w:legacyIndent="360"/>
      <w:lvlJc w:val="left"/>
      <w:pPr>
        <w:ind w:left="360" w:hanging="360"/>
      </w:pPr>
    </w:lvl>
  </w:abstractNum>
  <w:abstractNum w:abstractNumId="43" w15:restartNumberingAfterBreak="0">
    <w:nsid w:val="760575CC"/>
    <w:multiLevelType w:val="hybridMultilevel"/>
    <w:tmpl w:val="E43086DA"/>
    <w:lvl w:ilvl="0" w:tplc="FDE02C1E">
      <w:start w:val="1"/>
      <w:numFmt w:val="bullet"/>
      <w:lvlText w:val=""/>
      <w:lvlJc w:val="left"/>
      <w:pPr>
        <w:ind w:left="720" w:hanging="360"/>
      </w:pPr>
      <w:rPr>
        <w:rFonts w:ascii="Symbol" w:hAnsi="Symbol" w:hint="default"/>
      </w:rPr>
    </w:lvl>
    <w:lvl w:ilvl="1" w:tplc="0A40B2B8">
      <w:start w:val="1"/>
      <w:numFmt w:val="bullet"/>
      <w:lvlText w:val="o"/>
      <w:lvlJc w:val="left"/>
      <w:pPr>
        <w:ind w:left="1440" w:hanging="360"/>
      </w:pPr>
      <w:rPr>
        <w:rFonts w:ascii="Courier New" w:hAnsi="Courier New" w:cs="Courier New" w:hint="default"/>
      </w:rPr>
    </w:lvl>
    <w:lvl w:ilvl="2" w:tplc="D8BA0F5E">
      <w:start w:val="1"/>
      <w:numFmt w:val="bullet"/>
      <w:lvlText w:val=""/>
      <w:lvlJc w:val="left"/>
      <w:pPr>
        <w:ind w:left="2160" w:hanging="360"/>
      </w:pPr>
      <w:rPr>
        <w:rFonts w:ascii="Wingdings" w:hAnsi="Wingdings" w:hint="default"/>
      </w:rPr>
    </w:lvl>
    <w:lvl w:ilvl="3" w:tplc="CCEC1DB2" w:tentative="1">
      <w:start w:val="1"/>
      <w:numFmt w:val="bullet"/>
      <w:lvlText w:val=""/>
      <w:lvlJc w:val="left"/>
      <w:pPr>
        <w:ind w:left="2880" w:hanging="360"/>
      </w:pPr>
      <w:rPr>
        <w:rFonts w:ascii="Symbol" w:hAnsi="Symbol" w:hint="default"/>
      </w:rPr>
    </w:lvl>
    <w:lvl w:ilvl="4" w:tplc="77403144" w:tentative="1">
      <w:start w:val="1"/>
      <w:numFmt w:val="bullet"/>
      <w:lvlText w:val="o"/>
      <w:lvlJc w:val="left"/>
      <w:pPr>
        <w:ind w:left="3600" w:hanging="360"/>
      </w:pPr>
      <w:rPr>
        <w:rFonts w:ascii="Courier New" w:hAnsi="Courier New" w:cs="Courier New" w:hint="default"/>
      </w:rPr>
    </w:lvl>
    <w:lvl w:ilvl="5" w:tplc="6BC03648" w:tentative="1">
      <w:start w:val="1"/>
      <w:numFmt w:val="bullet"/>
      <w:lvlText w:val=""/>
      <w:lvlJc w:val="left"/>
      <w:pPr>
        <w:ind w:left="4320" w:hanging="360"/>
      </w:pPr>
      <w:rPr>
        <w:rFonts w:ascii="Wingdings" w:hAnsi="Wingdings" w:hint="default"/>
      </w:rPr>
    </w:lvl>
    <w:lvl w:ilvl="6" w:tplc="D43A6DA0" w:tentative="1">
      <w:start w:val="1"/>
      <w:numFmt w:val="bullet"/>
      <w:lvlText w:val=""/>
      <w:lvlJc w:val="left"/>
      <w:pPr>
        <w:ind w:left="5040" w:hanging="360"/>
      </w:pPr>
      <w:rPr>
        <w:rFonts w:ascii="Symbol" w:hAnsi="Symbol" w:hint="default"/>
      </w:rPr>
    </w:lvl>
    <w:lvl w:ilvl="7" w:tplc="295070E2" w:tentative="1">
      <w:start w:val="1"/>
      <w:numFmt w:val="bullet"/>
      <w:lvlText w:val="o"/>
      <w:lvlJc w:val="left"/>
      <w:pPr>
        <w:ind w:left="5760" w:hanging="360"/>
      </w:pPr>
      <w:rPr>
        <w:rFonts w:ascii="Courier New" w:hAnsi="Courier New" w:cs="Courier New" w:hint="default"/>
      </w:rPr>
    </w:lvl>
    <w:lvl w:ilvl="8" w:tplc="18A4A316" w:tentative="1">
      <w:start w:val="1"/>
      <w:numFmt w:val="bullet"/>
      <w:lvlText w:val=""/>
      <w:lvlJc w:val="left"/>
      <w:pPr>
        <w:ind w:left="6480" w:hanging="360"/>
      </w:pPr>
      <w:rPr>
        <w:rFonts w:ascii="Wingdings" w:hAnsi="Wingdings" w:hint="default"/>
      </w:rPr>
    </w:lvl>
  </w:abstractNum>
  <w:abstractNum w:abstractNumId="44" w15:restartNumberingAfterBreak="0">
    <w:nsid w:val="79807166"/>
    <w:multiLevelType w:val="hybridMultilevel"/>
    <w:tmpl w:val="3238F6E2"/>
    <w:lvl w:ilvl="0" w:tplc="3B34AFC0">
      <w:start w:val="1"/>
      <w:numFmt w:val="bullet"/>
      <w:lvlText w:val=""/>
      <w:lvlJc w:val="left"/>
      <w:pPr>
        <w:ind w:left="720" w:hanging="360"/>
      </w:pPr>
      <w:rPr>
        <w:rFonts w:ascii="Symbol" w:hAnsi="Symbol" w:hint="default"/>
      </w:rPr>
    </w:lvl>
    <w:lvl w:ilvl="1" w:tplc="E0AE0CFC" w:tentative="1">
      <w:start w:val="1"/>
      <w:numFmt w:val="bullet"/>
      <w:lvlText w:val="o"/>
      <w:lvlJc w:val="left"/>
      <w:pPr>
        <w:ind w:left="1440" w:hanging="360"/>
      </w:pPr>
      <w:rPr>
        <w:rFonts w:ascii="Courier New" w:hAnsi="Courier New" w:cs="Courier New" w:hint="default"/>
      </w:rPr>
    </w:lvl>
    <w:lvl w:ilvl="2" w:tplc="92B0F5BA" w:tentative="1">
      <w:start w:val="1"/>
      <w:numFmt w:val="bullet"/>
      <w:lvlText w:val=""/>
      <w:lvlJc w:val="left"/>
      <w:pPr>
        <w:ind w:left="2160" w:hanging="360"/>
      </w:pPr>
      <w:rPr>
        <w:rFonts w:ascii="Wingdings" w:hAnsi="Wingdings" w:hint="default"/>
      </w:rPr>
    </w:lvl>
    <w:lvl w:ilvl="3" w:tplc="8880164A" w:tentative="1">
      <w:start w:val="1"/>
      <w:numFmt w:val="bullet"/>
      <w:lvlText w:val=""/>
      <w:lvlJc w:val="left"/>
      <w:pPr>
        <w:ind w:left="2880" w:hanging="360"/>
      </w:pPr>
      <w:rPr>
        <w:rFonts w:ascii="Symbol" w:hAnsi="Symbol" w:hint="default"/>
      </w:rPr>
    </w:lvl>
    <w:lvl w:ilvl="4" w:tplc="9426DC2A" w:tentative="1">
      <w:start w:val="1"/>
      <w:numFmt w:val="bullet"/>
      <w:lvlText w:val="o"/>
      <w:lvlJc w:val="left"/>
      <w:pPr>
        <w:ind w:left="3600" w:hanging="360"/>
      </w:pPr>
      <w:rPr>
        <w:rFonts w:ascii="Courier New" w:hAnsi="Courier New" w:cs="Courier New" w:hint="default"/>
      </w:rPr>
    </w:lvl>
    <w:lvl w:ilvl="5" w:tplc="DD0E1502" w:tentative="1">
      <w:start w:val="1"/>
      <w:numFmt w:val="bullet"/>
      <w:lvlText w:val=""/>
      <w:lvlJc w:val="left"/>
      <w:pPr>
        <w:ind w:left="4320" w:hanging="360"/>
      </w:pPr>
      <w:rPr>
        <w:rFonts w:ascii="Wingdings" w:hAnsi="Wingdings" w:hint="default"/>
      </w:rPr>
    </w:lvl>
    <w:lvl w:ilvl="6" w:tplc="66FC7126" w:tentative="1">
      <w:start w:val="1"/>
      <w:numFmt w:val="bullet"/>
      <w:lvlText w:val=""/>
      <w:lvlJc w:val="left"/>
      <w:pPr>
        <w:ind w:left="5040" w:hanging="360"/>
      </w:pPr>
      <w:rPr>
        <w:rFonts w:ascii="Symbol" w:hAnsi="Symbol" w:hint="default"/>
      </w:rPr>
    </w:lvl>
    <w:lvl w:ilvl="7" w:tplc="21B2FDA4" w:tentative="1">
      <w:start w:val="1"/>
      <w:numFmt w:val="bullet"/>
      <w:lvlText w:val="o"/>
      <w:lvlJc w:val="left"/>
      <w:pPr>
        <w:ind w:left="5760" w:hanging="360"/>
      </w:pPr>
      <w:rPr>
        <w:rFonts w:ascii="Courier New" w:hAnsi="Courier New" w:cs="Courier New" w:hint="default"/>
      </w:rPr>
    </w:lvl>
    <w:lvl w:ilvl="8" w:tplc="2A52158A" w:tentative="1">
      <w:start w:val="1"/>
      <w:numFmt w:val="bullet"/>
      <w:lvlText w:val=""/>
      <w:lvlJc w:val="left"/>
      <w:pPr>
        <w:ind w:left="6480" w:hanging="360"/>
      </w:pPr>
      <w:rPr>
        <w:rFonts w:ascii="Wingdings" w:hAnsi="Wingdings" w:hint="default"/>
      </w:rPr>
    </w:lvl>
  </w:abstractNum>
  <w:abstractNum w:abstractNumId="45" w15:restartNumberingAfterBreak="0">
    <w:nsid w:val="7B622A8D"/>
    <w:multiLevelType w:val="singleLevel"/>
    <w:tmpl w:val="21482A1A"/>
    <w:lvl w:ilvl="0">
      <w:start w:val="1"/>
      <w:numFmt w:val="bullet"/>
      <w:pStyle w:val="Bullet1"/>
      <w:lvlText w:val=""/>
      <w:lvlJc w:val="left"/>
      <w:pPr>
        <w:tabs>
          <w:tab w:val="num" w:pos="921"/>
        </w:tabs>
        <w:ind w:left="921" w:hanging="360"/>
      </w:pPr>
      <w:rPr>
        <w:rFonts w:ascii="Wingdings" w:hAnsi="Wingdings" w:hint="default"/>
      </w:rPr>
    </w:lvl>
  </w:abstractNum>
  <w:num w:numId="1">
    <w:abstractNumId w:val="1"/>
  </w:num>
  <w:num w:numId="2">
    <w:abstractNumId w:val="42"/>
  </w:num>
  <w:num w:numId="3">
    <w:abstractNumId w:val="16"/>
  </w:num>
  <w:num w:numId="4">
    <w:abstractNumId w:val="7"/>
  </w:num>
  <w:num w:numId="5">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num>
  <w:num w:numId="8">
    <w:abstractNumId w:val="21"/>
  </w:num>
  <w:num w:numId="9">
    <w:abstractNumId w:val="32"/>
  </w:num>
  <w:num w:numId="10">
    <w:abstractNumId w:val="38"/>
  </w:num>
  <w:num w:numId="11">
    <w:abstractNumId w:val="8"/>
  </w:num>
  <w:num w:numId="12">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num>
  <w:num w:numId="15">
    <w:abstractNumId w:val="10"/>
  </w:num>
  <w:num w:numId="16">
    <w:abstractNumId w:val="3"/>
  </w:num>
  <w:num w:numId="17">
    <w:abstractNumId w:val="44"/>
  </w:num>
  <w:num w:numId="18">
    <w:abstractNumId w:val="19"/>
  </w:num>
  <w:num w:numId="19">
    <w:abstractNumId w:val="35"/>
  </w:num>
  <w:num w:numId="20">
    <w:abstractNumId w:val="40"/>
  </w:num>
  <w:num w:numId="21">
    <w:abstractNumId w:val="37"/>
  </w:num>
  <w:num w:numId="22">
    <w:abstractNumId w:val="31"/>
  </w:num>
  <w:num w:numId="23">
    <w:abstractNumId w:val="12"/>
  </w:num>
  <w:num w:numId="24">
    <w:abstractNumId w:val="5"/>
  </w:num>
  <w:num w:numId="25">
    <w:abstractNumId w:val="39"/>
  </w:num>
  <w:num w:numId="26">
    <w:abstractNumId w:val="33"/>
  </w:num>
  <w:num w:numId="27">
    <w:abstractNumId w:val="18"/>
  </w:num>
  <w:num w:numId="28">
    <w:abstractNumId w:val="25"/>
  </w:num>
  <w:num w:numId="29">
    <w:abstractNumId w:val="2"/>
  </w:num>
  <w:num w:numId="30">
    <w:abstractNumId w:val="6"/>
  </w:num>
  <w:num w:numId="31">
    <w:abstractNumId w:val="41"/>
  </w:num>
  <w:num w:numId="32">
    <w:abstractNumId w:val="9"/>
  </w:num>
  <w:num w:numId="33">
    <w:abstractNumId w:val="22"/>
  </w:num>
  <w:num w:numId="34">
    <w:abstractNumId w:val="26"/>
  </w:num>
  <w:num w:numId="35">
    <w:abstractNumId w:val="17"/>
  </w:num>
  <w:num w:numId="36">
    <w:abstractNumId w:val="15"/>
  </w:num>
  <w:num w:numId="37">
    <w:abstractNumId w:val="4"/>
  </w:num>
  <w:num w:numId="38">
    <w:abstractNumId w:val="43"/>
  </w:num>
  <w:num w:numId="39">
    <w:abstractNumId w:val="20"/>
  </w:num>
  <w:num w:numId="40">
    <w:abstractNumId w:val="27"/>
  </w:num>
  <w:num w:numId="41">
    <w:abstractNumId w:val="29"/>
  </w:num>
  <w:num w:numId="42">
    <w:abstractNumId w:val="13"/>
  </w:num>
  <w:num w:numId="43">
    <w:abstractNumId w:val="34"/>
  </w:num>
  <w:num w:numId="44">
    <w:abstractNumId w:val="14"/>
  </w:num>
  <w:num w:numId="45">
    <w:abstractNumId w:val="30"/>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removePersonalInformation/>
  <w:removeDateAndTim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3FB"/>
    <w:rsid w:val="00004ADF"/>
    <w:rsid w:val="000239E2"/>
    <w:rsid w:val="00030246"/>
    <w:rsid w:val="00032F0A"/>
    <w:rsid w:val="0004547F"/>
    <w:rsid w:val="00062168"/>
    <w:rsid w:val="000652F3"/>
    <w:rsid w:val="00067B51"/>
    <w:rsid w:val="0007561F"/>
    <w:rsid w:val="00083577"/>
    <w:rsid w:val="00097444"/>
    <w:rsid w:val="000A0C56"/>
    <w:rsid w:val="000A6C9F"/>
    <w:rsid w:val="000B7F80"/>
    <w:rsid w:val="000C45B9"/>
    <w:rsid w:val="000F5260"/>
    <w:rsid w:val="00105D80"/>
    <w:rsid w:val="00123472"/>
    <w:rsid w:val="00136644"/>
    <w:rsid w:val="00163694"/>
    <w:rsid w:val="0017055B"/>
    <w:rsid w:val="0017175B"/>
    <w:rsid w:val="001736BF"/>
    <w:rsid w:val="001866F8"/>
    <w:rsid w:val="00191844"/>
    <w:rsid w:val="0019563B"/>
    <w:rsid w:val="00197560"/>
    <w:rsid w:val="001A3A20"/>
    <w:rsid w:val="001B24A6"/>
    <w:rsid w:val="001B3F8F"/>
    <w:rsid w:val="001B4E41"/>
    <w:rsid w:val="001B65CC"/>
    <w:rsid w:val="001C1CF5"/>
    <w:rsid w:val="001C6410"/>
    <w:rsid w:val="001D1088"/>
    <w:rsid w:val="001E4422"/>
    <w:rsid w:val="001F4489"/>
    <w:rsid w:val="002007ED"/>
    <w:rsid w:val="0020265F"/>
    <w:rsid w:val="00212895"/>
    <w:rsid w:val="00215EED"/>
    <w:rsid w:val="00221CB2"/>
    <w:rsid w:val="00231ED1"/>
    <w:rsid w:val="00233940"/>
    <w:rsid w:val="00235238"/>
    <w:rsid w:val="002612DC"/>
    <w:rsid w:val="002710EC"/>
    <w:rsid w:val="00276E83"/>
    <w:rsid w:val="00292253"/>
    <w:rsid w:val="00297863"/>
    <w:rsid w:val="002A02CA"/>
    <w:rsid w:val="002A1A9A"/>
    <w:rsid w:val="002B2A1E"/>
    <w:rsid w:val="002B4DDE"/>
    <w:rsid w:val="002C2CD7"/>
    <w:rsid w:val="002F38CD"/>
    <w:rsid w:val="003008A1"/>
    <w:rsid w:val="0030246F"/>
    <w:rsid w:val="00304220"/>
    <w:rsid w:val="0031123D"/>
    <w:rsid w:val="00314B91"/>
    <w:rsid w:val="003151FB"/>
    <w:rsid w:val="00323D88"/>
    <w:rsid w:val="00325725"/>
    <w:rsid w:val="0032729C"/>
    <w:rsid w:val="00331AEE"/>
    <w:rsid w:val="00343EC0"/>
    <w:rsid w:val="00350E64"/>
    <w:rsid w:val="0036416F"/>
    <w:rsid w:val="003678F3"/>
    <w:rsid w:val="003802FE"/>
    <w:rsid w:val="0038069C"/>
    <w:rsid w:val="00384CFA"/>
    <w:rsid w:val="003862AD"/>
    <w:rsid w:val="003B0977"/>
    <w:rsid w:val="003B4FCC"/>
    <w:rsid w:val="003B5869"/>
    <w:rsid w:val="003B6B1D"/>
    <w:rsid w:val="003C12C3"/>
    <w:rsid w:val="003C4150"/>
    <w:rsid w:val="003E1772"/>
    <w:rsid w:val="003E4C3E"/>
    <w:rsid w:val="003F54B1"/>
    <w:rsid w:val="004059A6"/>
    <w:rsid w:val="00407CBF"/>
    <w:rsid w:val="004261C9"/>
    <w:rsid w:val="00427BA6"/>
    <w:rsid w:val="00432F18"/>
    <w:rsid w:val="00433636"/>
    <w:rsid w:val="0043599F"/>
    <w:rsid w:val="00436F9B"/>
    <w:rsid w:val="00451A9A"/>
    <w:rsid w:val="004530A9"/>
    <w:rsid w:val="004530FC"/>
    <w:rsid w:val="00463BBF"/>
    <w:rsid w:val="00467F89"/>
    <w:rsid w:val="00471F1C"/>
    <w:rsid w:val="004770DA"/>
    <w:rsid w:val="00482E20"/>
    <w:rsid w:val="00493292"/>
    <w:rsid w:val="004A00CA"/>
    <w:rsid w:val="004B1E53"/>
    <w:rsid w:val="004B20CE"/>
    <w:rsid w:val="004B2535"/>
    <w:rsid w:val="004B6498"/>
    <w:rsid w:val="004B7DC0"/>
    <w:rsid w:val="004D1A2E"/>
    <w:rsid w:val="004D2E1F"/>
    <w:rsid w:val="004F4635"/>
    <w:rsid w:val="004F6036"/>
    <w:rsid w:val="004F7663"/>
    <w:rsid w:val="005109CB"/>
    <w:rsid w:val="00511556"/>
    <w:rsid w:val="00515AA4"/>
    <w:rsid w:val="00515C12"/>
    <w:rsid w:val="00515E0E"/>
    <w:rsid w:val="0052059F"/>
    <w:rsid w:val="0052799E"/>
    <w:rsid w:val="00550789"/>
    <w:rsid w:val="00552BB2"/>
    <w:rsid w:val="005571C5"/>
    <w:rsid w:val="00562DB8"/>
    <w:rsid w:val="005802BE"/>
    <w:rsid w:val="00582DDD"/>
    <w:rsid w:val="005951A3"/>
    <w:rsid w:val="00595D88"/>
    <w:rsid w:val="005A003E"/>
    <w:rsid w:val="005A2E5E"/>
    <w:rsid w:val="005C59D6"/>
    <w:rsid w:val="005D2DD3"/>
    <w:rsid w:val="005E0845"/>
    <w:rsid w:val="005E261A"/>
    <w:rsid w:val="005E4E77"/>
    <w:rsid w:val="005E668B"/>
    <w:rsid w:val="00607AEF"/>
    <w:rsid w:val="00607BB8"/>
    <w:rsid w:val="00610633"/>
    <w:rsid w:val="00614E25"/>
    <w:rsid w:val="0064438A"/>
    <w:rsid w:val="006471E3"/>
    <w:rsid w:val="00650EE3"/>
    <w:rsid w:val="006519BD"/>
    <w:rsid w:val="00660866"/>
    <w:rsid w:val="0066785B"/>
    <w:rsid w:val="00670232"/>
    <w:rsid w:val="00676826"/>
    <w:rsid w:val="006867C3"/>
    <w:rsid w:val="006A6B77"/>
    <w:rsid w:val="006A7F9B"/>
    <w:rsid w:val="006B02CA"/>
    <w:rsid w:val="006B1F62"/>
    <w:rsid w:val="006B7037"/>
    <w:rsid w:val="006B7D37"/>
    <w:rsid w:val="006C56BF"/>
    <w:rsid w:val="006F1F83"/>
    <w:rsid w:val="00706161"/>
    <w:rsid w:val="00706B70"/>
    <w:rsid w:val="00711D29"/>
    <w:rsid w:val="00717B88"/>
    <w:rsid w:val="00725202"/>
    <w:rsid w:val="0073474B"/>
    <w:rsid w:val="00737719"/>
    <w:rsid w:val="0074151F"/>
    <w:rsid w:val="0074410D"/>
    <w:rsid w:val="007448AD"/>
    <w:rsid w:val="00744CE7"/>
    <w:rsid w:val="00745D3E"/>
    <w:rsid w:val="00747861"/>
    <w:rsid w:val="007676C0"/>
    <w:rsid w:val="00770C83"/>
    <w:rsid w:val="00772331"/>
    <w:rsid w:val="00773575"/>
    <w:rsid w:val="00776028"/>
    <w:rsid w:val="00786AD9"/>
    <w:rsid w:val="007945F2"/>
    <w:rsid w:val="00794E76"/>
    <w:rsid w:val="00797B6B"/>
    <w:rsid w:val="007A5A75"/>
    <w:rsid w:val="007A5D47"/>
    <w:rsid w:val="007C5D1E"/>
    <w:rsid w:val="007C77EC"/>
    <w:rsid w:val="007E0A93"/>
    <w:rsid w:val="007E18E5"/>
    <w:rsid w:val="007E34D4"/>
    <w:rsid w:val="007E679F"/>
    <w:rsid w:val="007E7CA1"/>
    <w:rsid w:val="00834233"/>
    <w:rsid w:val="008428A6"/>
    <w:rsid w:val="00843342"/>
    <w:rsid w:val="0086058A"/>
    <w:rsid w:val="0086180F"/>
    <w:rsid w:val="00870BC5"/>
    <w:rsid w:val="00876BDF"/>
    <w:rsid w:val="00883499"/>
    <w:rsid w:val="008848A0"/>
    <w:rsid w:val="00885B0D"/>
    <w:rsid w:val="00885EC2"/>
    <w:rsid w:val="00893E78"/>
    <w:rsid w:val="008A2BAF"/>
    <w:rsid w:val="008A36E6"/>
    <w:rsid w:val="008B2D69"/>
    <w:rsid w:val="008B6F7D"/>
    <w:rsid w:val="008C53E4"/>
    <w:rsid w:val="008E290B"/>
    <w:rsid w:val="008E39BE"/>
    <w:rsid w:val="008E5A14"/>
    <w:rsid w:val="008F05EC"/>
    <w:rsid w:val="00920926"/>
    <w:rsid w:val="009226DD"/>
    <w:rsid w:val="00925A05"/>
    <w:rsid w:val="00931A6A"/>
    <w:rsid w:val="00931EBD"/>
    <w:rsid w:val="00935D44"/>
    <w:rsid w:val="00957B00"/>
    <w:rsid w:val="009654EF"/>
    <w:rsid w:val="009A23A2"/>
    <w:rsid w:val="009B046C"/>
    <w:rsid w:val="009B4846"/>
    <w:rsid w:val="009B4C90"/>
    <w:rsid w:val="009B7D5A"/>
    <w:rsid w:val="009C0A51"/>
    <w:rsid w:val="009C40AF"/>
    <w:rsid w:val="009C644B"/>
    <w:rsid w:val="009E0F6C"/>
    <w:rsid w:val="009F2421"/>
    <w:rsid w:val="009F7B1A"/>
    <w:rsid w:val="00A01EF5"/>
    <w:rsid w:val="00A03B79"/>
    <w:rsid w:val="00A11637"/>
    <w:rsid w:val="00A11D08"/>
    <w:rsid w:val="00A1744C"/>
    <w:rsid w:val="00A2094C"/>
    <w:rsid w:val="00A25495"/>
    <w:rsid w:val="00A40843"/>
    <w:rsid w:val="00A44DCF"/>
    <w:rsid w:val="00A45094"/>
    <w:rsid w:val="00A46CF4"/>
    <w:rsid w:val="00A50CD8"/>
    <w:rsid w:val="00A52E78"/>
    <w:rsid w:val="00A60F5B"/>
    <w:rsid w:val="00A61611"/>
    <w:rsid w:val="00A647F0"/>
    <w:rsid w:val="00A76A9B"/>
    <w:rsid w:val="00A774F5"/>
    <w:rsid w:val="00A82FAA"/>
    <w:rsid w:val="00A86536"/>
    <w:rsid w:val="00A91740"/>
    <w:rsid w:val="00A94FE2"/>
    <w:rsid w:val="00AA1C4B"/>
    <w:rsid w:val="00AB4B1C"/>
    <w:rsid w:val="00AB508B"/>
    <w:rsid w:val="00AC270A"/>
    <w:rsid w:val="00AD27E8"/>
    <w:rsid w:val="00AE2C5A"/>
    <w:rsid w:val="00AE5549"/>
    <w:rsid w:val="00B03214"/>
    <w:rsid w:val="00B12E92"/>
    <w:rsid w:val="00B26A99"/>
    <w:rsid w:val="00B46C7F"/>
    <w:rsid w:val="00B529ED"/>
    <w:rsid w:val="00B60C3B"/>
    <w:rsid w:val="00B72DF3"/>
    <w:rsid w:val="00B80E4C"/>
    <w:rsid w:val="00B80EFB"/>
    <w:rsid w:val="00B81AD3"/>
    <w:rsid w:val="00B8436E"/>
    <w:rsid w:val="00B85B7B"/>
    <w:rsid w:val="00B866B6"/>
    <w:rsid w:val="00BA7683"/>
    <w:rsid w:val="00BB0A93"/>
    <w:rsid w:val="00BB2C75"/>
    <w:rsid w:val="00BB4E4D"/>
    <w:rsid w:val="00BC36CC"/>
    <w:rsid w:val="00BE2615"/>
    <w:rsid w:val="00BE5FD6"/>
    <w:rsid w:val="00BF0B0B"/>
    <w:rsid w:val="00BF19C6"/>
    <w:rsid w:val="00BF3C5A"/>
    <w:rsid w:val="00BF4CE8"/>
    <w:rsid w:val="00C01AA2"/>
    <w:rsid w:val="00C148FF"/>
    <w:rsid w:val="00C221DF"/>
    <w:rsid w:val="00C22AC8"/>
    <w:rsid w:val="00C264B9"/>
    <w:rsid w:val="00C265B9"/>
    <w:rsid w:val="00C26938"/>
    <w:rsid w:val="00C34258"/>
    <w:rsid w:val="00C43D85"/>
    <w:rsid w:val="00C505D3"/>
    <w:rsid w:val="00C6210C"/>
    <w:rsid w:val="00C675AB"/>
    <w:rsid w:val="00C74849"/>
    <w:rsid w:val="00C8385B"/>
    <w:rsid w:val="00CB367B"/>
    <w:rsid w:val="00CC23FB"/>
    <w:rsid w:val="00CC384C"/>
    <w:rsid w:val="00CD33B6"/>
    <w:rsid w:val="00CE34D9"/>
    <w:rsid w:val="00CE598D"/>
    <w:rsid w:val="00CE69E7"/>
    <w:rsid w:val="00CF66F7"/>
    <w:rsid w:val="00CF6D89"/>
    <w:rsid w:val="00D0168A"/>
    <w:rsid w:val="00D0756E"/>
    <w:rsid w:val="00D10EE1"/>
    <w:rsid w:val="00D12C5A"/>
    <w:rsid w:val="00D2309E"/>
    <w:rsid w:val="00D260BC"/>
    <w:rsid w:val="00D27B7E"/>
    <w:rsid w:val="00D30BF5"/>
    <w:rsid w:val="00D30CC9"/>
    <w:rsid w:val="00D4084D"/>
    <w:rsid w:val="00D6028B"/>
    <w:rsid w:val="00D60BD7"/>
    <w:rsid w:val="00D62B4B"/>
    <w:rsid w:val="00D77FED"/>
    <w:rsid w:val="00DB1920"/>
    <w:rsid w:val="00DB32D7"/>
    <w:rsid w:val="00DB4505"/>
    <w:rsid w:val="00DC09B1"/>
    <w:rsid w:val="00DD6788"/>
    <w:rsid w:val="00DD7346"/>
    <w:rsid w:val="00DE3245"/>
    <w:rsid w:val="00DE62FB"/>
    <w:rsid w:val="00E0313A"/>
    <w:rsid w:val="00E07BE2"/>
    <w:rsid w:val="00E16232"/>
    <w:rsid w:val="00E17BC9"/>
    <w:rsid w:val="00E2560E"/>
    <w:rsid w:val="00E2631C"/>
    <w:rsid w:val="00E32507"/>
    <w:rsid w:val="00E32CB2"/>
    <w:rsid w:val="00E465AE"/>
    <w:rsid w:val="00E469F2"/>
    <w:rsid w:val="00E5762F"/>
    <w:rsid w:val="00E57B1C"/>
    <w:rsid w:val="00E670E6"/>
    <w:rsid w:val="00E72DE1"/>
    <w:rsid w:val="00E7485F"/>
    <w:rsid w:val="00E927D1"/>
    <w:rsid w:val="00EB01FC"/>
    <w:rsid w:val="00EC79FC"/>
    <w:rsid w:val="00ED0ACA"/>
    <w:rsid w:val="00ED444C"/>
    <w:rsid w:val="00EF6B05"/>
    <w:rsid w:val="00F11470"/>
    <w:rsid w:val="00F13390"/>
    <w:rsid w:val="00F454F9"/>
    <w:rsid w:val="00F577A3"/>
    <w:rsid w:val="00F656AF"/>
    <w:rsid w:val="00F72D97"/>
    <w:rsid w:val="00F77BBE"/>
    <w:rsid w:val="00F914ED"/>
    <w:rsid w:val="00FA4D8B"/>
    <w:rsid w:val="00FB3204"/>
    <w:rsid w:val="00FB424D"/>
    <w:rsid w:val="00FB6A57"/>
    <w:rsid w:val="00FC37BB"/>
    <w:rsid w:val="00FD077B"/>
    <w:rsid w:val="00FD0A78"/>
    <w:rsid w:val="00FD0BA5"/>
    <w:rsid w:val="00FD0FDF"/>
    <w:rsid w:val="00FD6E58"/>
    <w:rsid w:val="00FD7EF4"/>
    <w:rsid w:val="00FE5690"/>
    <w:rsid w:val="00FF5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E05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aliases w:val="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aliases w:val="3"/>
    <w:basedOn w:val="Normal"/>
    <w:next w:val="Normal"/>
    <w:link w:val="Heading3Char"/>
    <w:unhideWhenUsed/>
    <w:qFormat/>
    <w:rsid w:val="00ED0ACA"/>
    <w:pPr>
      <w:outlineLvl w:val="2"/>
    </w:pPr>
    <w:rPr>
      <w:rFonts w:eastAsiaTheme="majorEastAsia" w:cstheme="majorBidi"/>
      <w:b/>
      <w:szCs w:val="24"/>
    </w:rPr>
  </w:style>
  <w:style w:type="paragraph" w:styleId="Heading4">
    <w:name w:val="heading 4"/>
    <w:basedOn w:val="Heading3"/>
    <w:next w:val="Paragraph"/>
    <w:link w:val="Heading4Char"/>
    <w:uiPriority w:val="9"/>
    <w:qFormat/>
    <w:rsid w:val="002B4DDE"/>
    <w:pPr>
      <w:keepNext/>
      <w:keepLines/>
      <w:tabs>
        <w:tab w:val="num" w:pos="720"/>
      </w:tabs>
      <w:suppressAutoHyphens/>
      <w:spacing w:before="120" w:line="240" w:lineRule="auto"/>
      <w:ind w:left="720" w:hanging="720"/>
      <w:contextualSpacing w:val="0"/>
      <w:outlineLvl w:val="3"/>
    </w:pPr>
    <w:rPr>
      <w:rFonts w:eastAsia="Times New Roman" w:cs="Arial"/>
      <w:b w:val="0"/>
      <w:kern w:val="16"/>
      <w:sz w:val="22"/>
      <w:lang w:eastAsia="x-none"/>
    </w:rPr>
  </w:style>
  <w:style w:type="paragraph" w:styleId="Heading5">
    <w:name w:val="heading 5"/>
    <w:basedOn w:val="Heading4"/>
    <w:next w:val="Paragraph"/>
    <w:link w:val="Heading5Char"/>
    <w:uiPriority w:val="9"/>
    <w:qFormat/>
    <w:rsid w:val="002B4DDE"/>
    <w:pPr>
      <w:tabs>
        <w:tab w:val="clear" w:pos="720"/>
      </w:tabs>
      <w:outlineLvl w:val="4"/>
    </w:pPr>
  </w:style>
  <w:style w:type="paragraph" w:styleId="Heading6">
    <w:name w:val="heading 6"/>
    <w:basedOn w:val="Heading5"/>
    <w:next w:val="Paragraph"/>
    <w:link w:val="Heading6Char"/>
    <w:uiPriority w:val="9"/>
    <w:qFormat/>
    <w:rsid w:val="002B4DDE"/>
    <w:pPr>
      <w:ind w:left="0" w:firstLine="0"/>
      <w:outlineLvl w:val="5"/>
    </w:pPr>
    <w:rPr>
      <w:b/>
      <w:i/>
      <w:sz w:val="20"/>
      <w:u w:val="single"/>
    </w:rPr>
  </w:style>
  <w:style w:type="paragraph" w:styleId="Heading7">
    <w:name w:val="heading 7"/>
    <w:basedOn w:val="Heading1"/>
    <w:next w:val="Paragraph"/>
    <w:link w:val="Heading7Char"/>
    <w:uiPriority w:val="99"/>
    <w:qFormat/>
    <w:rsid w:val="002B4DDE"/>
    <w:pPr>
      <w:keepNext/>
      <w:keepLines/>
      <w:pageBreakBefore/>
      <w:numPr>
        <w:numId w:val="3"/>
      </w:numPr>
      <w:suppressAutoHyphens/>
      <w:spacing w:before="120" w:after="120" w:line="240" w:lineRule="auto"/>
      <w:ind w:hanging="720"/>
      <w:contextualSpacing w:val="0"/>
      <w:outlineLvl w:val="6"/>
    </w:pPr>
    <w:rPr>
      <w:rFonts w:eastAsia="Times New Roman" w:cs="Times New Roman"/>
      <w:b w:val="0"/>
      <w:kern w:val="16"/>
      <w:sz w:val="32"/>
      <w:szCs w:val="20"/>
      <w:lang w:val="x-none" w:eastAsia="x-none"/>
    </w:rPr>
  </w:style>
  <w:style w:type="paragraph" w:styleId="Heading8">
    <w:name w:val="heading 8"/>
    <w:basedOn w:val="Heading2"/>
    <w:next w:val="Paragraph"/>
    <w:link w:val="Heading8Char"/>
    <w:uiPriority w:val="99"/>
    <w:qFormat/>
    <w:rsid w:val="002B4DDE"/>
    <w:pPr>
      <w:keepNext/>
      <w:keepLines/>
      <w:suppressAutoHyphens/>
      <w:spacing w:before="360" w:line="240" w:lineRule="auto"/>
      <w:ind w:left="720" w:hanging="720"/>
      <w:contextualSpacing w:val="0"/>
      <w:outlineLvl w:val="7"/>
    </w:pPr>
    <w:rPr>
      <w:rFonts w:eastAsia="Times New Roman" w:cs="Arial"/>
      <w:b w:val="0"/>
      <w:kern w:val="16"/>
      <w:sz w:val="24"/>
      <w:szCs w:val="24"/>
      <w:lang w:eastAsia="x-none"/>
    </w:rPr>
  </w:style>
  <w:style w:type="paragraph" w:styleId="Heading9">
    <w:name w:val="heading 9"/>
    <w:basedOn w:val="Heading8"/>
    <w:next w:val="Paragraph"/>
    <w:link w:val="Heading9Char"/>
    <w:uiPriority w:val="99"/>
    <w:qFormat/>
    <w:rsid w:val="002B4DDE"/>
    <w:pPr>
      <w:spacing w:before="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aliases w:val="2 Char1"/>
    <w:basedOn w:val="DefaultParagraphFont"/>
    <w:link w:val="Heading2"/>
    <w:uiPriority w:val="9"/>
    <w:rsid w:val="00ED0ACA"/>
    <w:rPr>
      <w:rFonts w:eastAsiaTheme="majorEastAsia" w:cstheme="majorBidi"/>
      <w:b/>
      <w:szCs w:val="26"/>
    </w:rPr>
  </w:style>
  <w:style w:type="character" w:customStyle="1" w:styleId="Heading3Char">
    <w:name w:val="Heading 3 Char"/>
    <w:aliases w:val="3 Char"/>
    <w:basedOn w:val="DefaultParagraphFont"/>
    <w:link w:val="Heading3"/>
    <w:rsid w:val="00ED0ACA"/>
    <w:rPr>
      <w:rFonts w:eastAsiaTheme="majorEastAsia" w:cstheme="majorBidi"/>
      <w:b/>
      <w:szCs w:val="24"/>
    </w:rPr>
  </w:style>
  <w:style w:type="paragraph" w:styleId="Header">
    <w:name w:val="header"/>
    <w:basedOn w:val="Normal"/>
    <w:link w:val="HeaderChar"/>
    <w:uiPriority w:val="99"/>
    <w:unhideWhenUsed/>
    <w:rsid w:val="00CC23FB"/>
    <w:pPr>
      <w:tabs>
        <w:tab w:val="center" w:pos="4680"/>
        <w:tab w:val="right" w:pos="9360"/>
      </w:tabs>
      <w:spacing w:line="240" w:lineRule="auto"/>
    </w:pPr>
  </w:style>
  <w:style w:type="character" w:customStyle="1" w:styleId="HeaderChar">
    <w:name w:val="Header Char"/>
    <w:basedOn w:val="DefaultParagraphFont"/>
    <w:link w:val="Header"/>
    <w:uiPriority w:val="99"/>
    <w:rsid w:val="00CC23FB"/>
  </w:style>
  <w:style w:type="paragraph" w:styleId="Footer">
    <w:name w:val="footer"/>
    <w:basedOn w:val="Normal"/>
    <w:link w:val="FooterChar"/>
    <w:uiPriority w:val="99"/>
    <w:unhideWhenUsed/>
    <w:rsid w:val="00CC23FB"/>
    <w:pPr>
      <w:tabs>
        <w:tab w:val="center" w:pos="4680"/>
        <w:tab w:val="right" w:pos="9360"/>
      </w:tabs>
      <w:spacing w:line="240" w:lineRule="auto"/>
    </w:pPr>
  </w:style>
  <w:style w:type="character" w:customStyle="1" w:styleId="FooterChar">
    <w:name w:val="Footer Char"/>
    <w:basedOn w:val="DefaultParagraphFont"/>
    <w:link w:val="Footer"/>
    <w:uiPriority w:val="99"/>
    <w:rsid w:val="00CC23FB"/>
  </w:style>
  <w:style w:type="paragraph" w:styleId="TOCHeading">
    <w:name w:val="TOC Heading"/>
    <w:basedOn w:val="Heading1"/>
    <w:next w:val="Normal"/>
    <w:unhideWhenUsed/>
    <w:qFormat/>
    <w:rsid w:val="00E2631C"/>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link w:val="TOC1Char"/>
    <w:autoRedefine/>
    <w:uiPriority w:val="39"/>
    <w:unhideWhenUsed/>
    <w:rsid w:val="00C264B9"/>
    <w:pPr>
      <w:spacing w:line="240" w:lineRule="auto"/>
      <w:contextualSpacing w:val="0"/>
    </w:pPr>
    <w:rPr>
      <w:color w:val="0000FF"/>
      <w:u w:val="single"/>
    </w:rPr>
  </w:style>
  <w:style w:type="paragraph" w:styleId="TOC2">
    <w:name w:val="toc 2"/>
    <w:basedOn w:val="Normal"/>
    <w:next w:val="Normal"/>
    <w:link w:val="TOC2Char"/>
    <w:autoRedefine/>
    <w:uiPriority w:val="39"/>
    <w:unhideWhenUsed/>
    <w:rsid w:val="00C264B9"/>
    <w:pPr>
      <w:spacing w:line="240" w:lineRule="auto"/>
      <w:ind w:left="202"/>
      <w:contextualSpacing w:val="0"/>
    </w:pPr>
    <w:rPr>
      <w:color w:val="0000FF"/>
      <w:u w:val="single"/>
    </w:rPr>
  </w:style>
  <w:style w:type="paragraph" w:styleId="TOC3">
    <w:name w:val="toc 3"/>
    <w:basedOn w:val="Normal"/>
    <w:next w:val="Normal"/>
    <w:link w:val="TOC3Char"/>
    <w:autoRedefine/>
    <w:uiPriority w:val="39"/>
    <w:unhideWhenUsed/>
    <w:rsid w:val="00C264B9"/>
    <w:pPr>
      <w:spacing w:line="240" w:lineRule="auto"/>
      <w:ind w:left="403"/>
      <w:contextualSpacing w:val="0"/>
    </w:pPr>
    <w:rPr>
      <w:color w:val="0000FF"/>
      <w:u w:val="single"/>
    </w:rPr>
  </w:style>
  <w:style w:type="character" w:styleId="Hyperlink">
    <w:name w:val="Hyperlink"/>
    <w:basedOn w:val="DefaultParagraphFont"/>
    <w:uiPriority w:val="99"/>
    <w:unhideWhenUsed/>
    <w:rsid w:val="00E2631C"/>
    <w:rPr>
      <w:color w:val="0563C1" w:themeColor="hyperlink"/>
      <w:u w:val="single"/>
    </w:rPr>
  </w:style>
  <w:style w:type="character" w:customStyle="1" w:styleId="Heading4Char">
    <w:name w:val="Heading 4 Char"/>
    <w:basedOn w:val="DefaultParagraphFont"/>
    <w:link w:val="Heading4"/>
    <w:uiPriority w:val="9"/>
    <w:rsid w:val="002B4DDE"/>
    <w:rPr>
      <w:rFonts w:eastAsia="Times New Roman" w:cs="Arial"/>
      <w:kern w:val="16"/>
      <w:sz w:val="22"/>
      <w:szCs w:val="24"/>
      <w:lang w:eastAsia="x-none"/>
    </w:rPr>
  </w:style>
  <w:style w:type="character" w:customStyle="1" w:styleId="Heading5Char">
    <w:name w:val="Heading 5 Char"/>
    <w:basedOn w:val="DefaultParagraphFont"/>
    <w:link w:val="Heading5"/>
    <w:uiPriority w:val="9"/>
    <w:rsid w:val="002B4DDE"/>
    <w:rPr>
      <w:rFonts w:eastAsia="Times New Roman" w:cs="Arial"/>
      <w:kern w:val="16"/>
      <w:sz w:val="22"/>
      <w:szCs w:val="24"/>
      <w:lang w:eastAsia="x-none"/>
    </w:rPr>
  </w:style>
  <w:style w:type="character" w:customStyle="1" w:styleId="Heading6Char">
    <w:name w:val="Heading 6 Char"/>
    <w:basedOn w:val="DefaultParagraphFont"/>
    <w:link w:val="Heading6"/>
    <w:uiPriority w:val="9"/>
    <w:rsid w:val="002B4DDE"/>
    <w:rPr>
      <w:rFonts w:eastAsia="Times New Roman" w:cs="Arial"/>
      <w:b/>
      <w:i/>
      <w:kern w:val="16"/>
      <w:szCs w:val="24"/>
      <w:u w:val="single"/>
      <w:lang w:eastAsia="x-none"/>
    </w:rPr>
  </w:style>
  <w:style w:type="character" w:customStyle="1" w:styleId="Heading7Char">
    <w:name w:val="Heading 7 Char"/>
    <w:basedOn w:val="DefaultParagraphFont"/>
    <w:link w:val="Heading7"/>
    <w:uiPriority w:val="99"/>
    <w:rsid w:val="002B4DDE"/>
    <w:rPr>
      <w:rFonts w:eastAsia="Times New Roman" w:cs="Times New Roman"/>
      <w:kern w:val="16"/>
      <w:sz w:val="32"/>
      <w:szCs w:val="20"/>
      <w:lang w:val="x-none" w:eastAsia="x-none"/>
    </w:rPr>
  </w:style>
  <w:style w:type="character" w:customStyle="1" w:styleId="Heading8Char">
    <w:name w:val="Heading 8 Char"/>
    <w:basedOn w:val="DefaultParagraphFont"/>
    <w:link w:val="Heading8"/>
    <w:uiPriority w:val="99"/>
    <w:rsid w:val="002B4DDE"/>
    <w:rPr>
      <w:rFonts w:eastAsia="Times New Roman" w:cs="Arial"/>
      <w:kern w:val="16"/>
      <w:sz w:val="24"/>
      <w:szCs w:val="24"/>
      <w:lang w:eastAsia="x-none"/>
    </w:rPr>
  </w:style>
  <w:style w:type="character" w:customStyle="1" w:styleId="Heading9Char">
    <w:name w:val="Heading 9 Char"/>
    <w:basedOn w:val="DefaultParagraphFont"/>
    <w:link w:val="Heading9"/>
    <w:uiPriority w:val="99"/>
    <w:rsid w:val="002B4DDE"/>
    <w:rPr>
      <w:rFonts w:eastAsia="Times New Roman" w:cs="Arial"/>
      <w:kern w:val="16"/>
      <w:sz w:val="24"/>
      <w:szCs w:val="24"/>
      <w:lang w:eastAsia="x-none"/>
    </w:rPr>
  </w:style>
  <w:style w:type="character" w:styleId="CommentReference">
    <w:name w:val="annotation reference"/>
    <w:basedOn w:val="DefaultParagraphFont"/>
    <w:rsid w:val="002B4DDE"/>
  </w:style>
  <w:style w:type="paragraph" w:styleId="CommentText">
    <w:name w:val="annotation text"/>
    <w:basedOn w:val="BodyText"/>
    <w:link w:val="CommentTextChar"/>
    <w:uiPriority w:val="99"/>
    <w:semiHidden/>
    <w:rsid w:val="002B4DDE"/>
    <w:pPr>
      <w:ind w:left="720" w:hanging="720"/>
    </w:pPr>
    <w:rPr>
      <w:szCs w:val="20"/>
      <w:lang w:val="x-none" w:eastAsia="x-none"/>
    </w:rPr>
  </w:style>
  <w:style w:type="character" w:customStyle="1" w:styleId="CommentTextChar">
    <w:name w:val="Comment Text Char"/>
    <w:basedOn w:val="DefaultParagraphFont"/>
    <w:link w:val="CommentText"/>
    <w:uiPriority w:val="99"/>
    <w:semiHidden/>
    <w:rsid w:val="002B4DDE"/>
    <w:rPr>
      <w:rFonts w:ascii="Times New Roman" w:eastAsia="Times New Roman" w:hAnsi="Times New Roman" w:cs="Times New Roman"/>
      <w:kern w:val="16"/>
      <w:sz w:val="24"/>
      <w:szCs w:val="20"/>
      <w:lang w:val="x-none" w:eastAsia="x-none"/>
    </w:rPr>
  </w:style>
  <w:style w:type="paragraph" w:styleId="BodyText">
    <w:name w:val="Body Text"/>
    <w:basedOn w:val="Normal"/>
    <w:link w:val="BodyTextChar"/>
    <w:uiPriority w:val="99"/>
    <w:rsid w:val="002B4DDE"/>
    <w:pPr>
      <w:widowControl/>
      <w:suppressAutoHyphens/>
      <w:spacing w:before="120" w:line="240" w:lineRule="auto"/>
      <w:contextualSpacing w:val="0"/>
    </w:pPr>
    <w:rPr>
      <w:rFonts w:ascii="Times New Roman" w:eastAsia="Times New Roman" w:hAnsi="Times New Roman" w:cs="Times New Roman"/>
      <w:kern w:val="16"/>
      <w:sz w:val="24"/>
      <w:szCs w:val="24"/>
    </w:rPr>
  </w:style>
  <w:style w:type="character" w:customStyle="1" w:styleId="BodyTextChar">
    <w:name w:val="Body Text Char"/>
    <w:basedOn w:val="DefaultParagraphFont"/>
    <w:link w:val="BodyText"/>
    <w:uiPriority w:val="99"/>
    <w:rsid w:val="002B4DDE"/>
    <w:rPr>
      <w:rFonts w:ascii="Times New Roman" w:eastAsia="Times New Roman" w:hAnsi="Times New Roman" w:cs="Times New Roman"/>
      <w:kern w:val="16"/>
      <w:sz w:val="24"/>
      <w:szCs w:val="24"/>
    </w:rPr>
  </w:style>
  <w:style w:type="paragraph" w:customStyle="1" w:styleId="FramedFigure">
    <w:name w:val="Framed Figure"/>
    <w:basedOn w:val="Figure"/>
    <w:next w:val="FramedCaption"/>
    <w:link w:val="FramedFigureChar"/>
    <w:rsid w:val="002B4DDE"/>
    <w:pPr>
      <w:framePr w:wrap="notBeside" w:vAnchor="text" w:hAnchor="text" w:xAlign="center" w:y="1"/>
    </w:pPr>
  </w:style>
  <w:style w:type="paragraph" w:styleId="EndnoteText">
    <w:name w:val="endnote text"/>
    <w:basedOn w:val="Paragraph"/>
    <w:link w:val="EndnoteTextChar"/>
    <w:unhideWhenUsed/>
    <w:rsid w:val="002B4DDE"/>
  </w:style>
  <w:style w:type="character" w:customStyle="1" w:styleId="EndnoteTextChar">
    <w:name w:val="Endnote Text Char"/>
    <w:basedOn w:val="DefaultParagraphFont"/>
    <w:link w:val="EndnoteText"/>
    <w:rsid w:val="002B4DDE"/>
    <w:rPr>
      <w:rFonts w:ascii="Times New Roman" w:eastAsia="Times New Roman" w:hAnsi="Times New Roman" w:cs="Times New Roman"/>
      <w:kern w:val="16"/>
      <w:szCs w:val="20"/>
      <w:lang w:val="x-none" w:eastAsia="x-none"/>
    </w:rPr>
  </w:style>
  <w:style w:type="paragraph" w:styleId="EnvelopeAddress">
    <w:name w:val="envelope address"/>
    <w:basedOn w:val="Normal"/>
    <w:semiHidden/>
    <w:rsid w:val="002B4DDE"/>
    <w:pPr>
      <w:keepNext/>
      <w:keepLines/>
      <w:framePr w:w="7920" w:wrap="around" w:hAnchor="text" w:xAlign="center" w:yAlign="bottom"/>
      <w:suppressAutoHyphens/>
      <w:spacing w:before="120" w:line="240" w:lineRule="auto"/>
      <w:ind w:left="2880"/>
      <w:contextualSpacing w:val="0"/>
    </w:pPr>
    <w:rPr>
      <w:rFonts w:ascii="Times New Roman" w:eastAsia="Times New Roman" w:hAnsi="Times New Roman" w:cs="Times New Roman"/>
      <w:kern w:val="16"/>
      <w:sz w:val="24"/>
      <w:szCs w:val="24"/>
    </w:rPr>
  </w:style>
  <w:style w:type="paragraph" w:styleId="EnvelopeReturn">
    <w:name w:val="envelope return"/>
    <w:basedOn w:val="Normal"/>
    <w:next w:val="EnvelopeAddress"/>
    <w:semiHidden/>
    <w:rsid w:val="002B4DDE"/>
    <w:pPr>
      <w:keepNext/>
      <w:keepLines/>
      <w:suppressAutoHyphens/>
      <w:spacing w:before="120" w:line="240" w:lineRule="auto"/>
      <w:ind w:right="4320"/>
      <w:contextualSpacing w:val="0"/>
    </w:pPr>
    <w:rPr>
      <w:rFonts w:ascii="Times New Roman" w:eastAsia="Times New Roman" w:hAnsi="Times New Roman" w:cs="Times New Roman"/>
      <w:kern w:val="16"/>
      <w:sz w:val="24"/>
      <w:szCs w:val="24"/>
    </w:rPr>
  </w:style>
  <w:style w:type="paragraph" w:customStyle="1" w:styleId="Equation">
    <w:name w:val="Equation"/>
    <w:basedOn w:val="MessageHeader"/>
    <w:next w:val="Paragraph"/>
    <w:qFormat/>
    <w:rsid w:val="002B4DDE"/>
    <w:pPr>
      <w:keepLines/>
      <w:spacing w:after="120"/>
      <w:contextualSpacing/>
    </w:pPr>
    <w:rPr>
      <w:rFonts w:ascii="Cambria Math" w:hAnsi="Cambria Math"/>
    </w:rPr>
  </w:style>
  <w:style w:type="paragraph" w:styleId="MessageHeader">
    <w:name w:val="Message Header"/>
    <w:basedOn w:val="Normal"/>
    <w:link w:val="MessageHeaderChar"/>
    <w:rsid w:val="002B4DDE"/>
    <w:pPr>
      <w:tabs>
        <w:tab w:val="center" w:pos="4680"/>
        <w:tab w:val="right" w:pos="9360"/>
      </w:tabs>
      <w:suppressAutoHyphens/>
      <w:spacing w:before="120" w:line="240" w:lineRule="auto"/>
      <w:contextualSpacing w:val="0"/>
    </w:pPr>
    <w:rPr>
      <w:rFonts w:ascii="Times New Roman" w:eastAsia="Times New Roman" w:hAnsi="Times New Roman" w:cs="Times New Roman"/>
      <w:kern w:val="16"/>
      <w:szCs w:val="20"/>
      <w:lang w:val="x-none" w:eastAsia="x-none"/>
    </w:rPr>
  </w:style>
  <w:style w:type="character" w:customStyle="1" w:styleId="MessageHeaderChar">
    <w:name w:val="Message Header Char"/>
    <w:basedOn w:val="DefaultParagraphFont"/>
    <w:link w:val="MessageHeader"/>
    <w:rsid w:val="002B4DDE"/>
    <w:rPr>
      <w:rFonts w:ascii="Times New Roman" w:eastAsia="Times New Roman" w:hAnsi="Times New Roman" w:cs="Times New Roman"/>
      <w:kern w:val="16"/>
      <w:szCs w:val="20"/>
      <w:lang w:val="x-none" w:eastAsia="x-none"/>
    </w:rPr>
  </w:style>
  <w:style w:type="paragraph" w:customStyle="1" w:styleId="Figure">
    <w:name w:val="Figure"/>
    <w:basedOn w:val="Paragraph"/>
    <w:next w:val="Caption"/>
    <w:link w:val="FigureChar"/>
    <w:rsid w:val="002B4DDE"/>
    <w:pPr>
      <w:keepNext/>
      <w:keepLines/>
      <w:contextualSpacing/>
      <w:jc w:val="center"/>
    </w:pPr>
  </w:style>
  <w:style w:type="paragraph" w:customStyle="1" w:styleId="Fill">
    <w:name w:val="Fill"/>
    <w:basedOn w:val="Normal"/>
    <w:link w:val="FillChar"/>
    <w:rsid w:val="002B4DDE"/>
    <w:pPr>
      <w:tabs>
        <w:tab w:val="right" w:leader="underscore" w:pos="9360"/>
      </w:tabs>
      <w:suppressAutoHyphens/>
      <w:spacing w:before="120" w:line="240" w:lineRule="auto"/>
      <w:contextualSpacing w:val="0"/>
    </w:pPr>
    <w:rPr>
      <w:rFonts w:ascii="Times New Roman" w:eastAsia="Times New Roman" w:hAnsi="Times New Roman" w:cs="Times New Roman"/>
      <w:kern w:val="16"/>
      <w:szCs w:val="20"/>
      <w:lang w:val="x-none" w:eastAsia="x-none"/>
    </w:rPr>
  </w:style>
  <w:style w:type="character" w:styleId="FootnoteReference">
    <w:name w:val="footnote reference"/>
    <w:aliases w:val="(NECG) Footnote Reference,Footnote,Styl,Style 11,Style 12,Style 13,Style 15,Style 16,Style 17,Style 18,Style 19,Style 20,Style 28,Style 7,Style 8,Style 9,fr,fr1,fr2,fr3,o,o + Times New Roman,o1,o11,o2,o21,o3,o4,o5,o6,o7"/>
    <w:uiPriority w:val="99"/>
    <w:unhideWhenUsed/>
    <w:qFormat/>
    <w:rsid w:val="002B4DDE"/>
    <w:rPr>
      <w:vertAlign w:val="superscript"/>
    </w:rPr>
  </w:style>
  <w:style w:type="paragraph" w:styleId="FootnoteText">
    <w:name w:val="footnote text"/>
    <w:aliases w:val="Footnote Text Char Char,Footnote Text Char Char Char,Footnote Text Char Char1,Footnote Text Char Char1 Char,Footnote Text Char1 Char,Footnote Text Char1 Char Char Char1 Char Char,fn,fn Char,ft"/>
    <w:basedOn w:val="BodyText"/>
    <w:link w:val="FootnoteTextChar"/>
    <w:uiPriority w:val="99"/>
    <w:unhideWhenUsed/>
    <w:rsid w:val="002B4DDE"/>
    <w:pPr>
      <w:spacing w:after="50"/>
      <w:ind w:left="216" w:hanging="216"/>
    </w:pPr>
    <w:rPr>
      <w:sz w:val="20"/>
      <w:szCs w:val="20"/>
      <w:lang w:val="x-none" w:eastAsia="x-none"/>
    </w:rPr>
  </w:style>
  <w:style w:type="character" w:customStyle="1" w:styleId="FootnoteTextChar">
    <w:name w:val="Footnote Text Char"/>
    <w:aliases w:val="Footnote Text Char Char Char2,Footnote Text Char Char Char Char1,Footnote Text Char Char1 Char2,Footnote Text Char Char1 Char Char1,Footnote Text Char1 Char Char1,Footnote Text Char1 Char Char Char1 Char Char Char1,fn Char2,ft Char1"/>
    <w:basedOn w:val="DefaultParagraphFont"/>
    <w:link w:val="FootnoteText"/>
    <w:uiPriority w:val="99"/>
    <w:rsid w:val="002B4DDE"/>
    <w:rPr>
      <w:rFonts w:ascii="Times New Roman" w:eastAsia="Times New Roman" w:hAnsi="Times New Roman" w:cs="Times New Roman"/>
      <w:kern w:val="16"/>
      <w:szCs w:val="20"/>
      <w:lang w:val="x-none" w:eastAsia="x-none"/>
    </w:rPr>
  </w:style>
  <w:style w:type="paragraph" w:styleId="Index1">
    <w:name w:val="index 1"/>
    <w:basedOn w:val="BodyText"/>
    <w:semiHidden/>
    <w:rsid w:val="002B4DDE"/>
    <w:pPr>
      <w:tabs>
        <w:tab w:val="right" w:leader="dot" w:pos="4320"/>
      </w:tabs>
      <w:ind w:left="360" w:hanging="360"/>
    </w:pPr>
    <w:rPr>
      <w:sz w:val="22"/>
    </w:rPr>
  </w:style>
  <w:style w:type="paragraph" w:styleId="Index2">
    <w:name w:val="index 2"/>
    <w:basedOn w:val="Index1"/>
    <w:semiHidden/>
    <w:rsid w:val="002B4DDE"/>
    <w:pPr>
      <w:ind w:left="720"/>
    </w:pPr>
  </w:style>
  <w:style w:type="paragraph" w:styleId="Index3">
    <w:name w:val="index 3"/>
    <w:basedOn w:val="Index2"/>
    <w:semiHidden/>
    <w:rsid w:val="002B4DDE"/>
    <w:pPr>
      <w:ind w:left="1080"/>
    </w:pPr>
  </w:style>
  <w:style w:type="paragraph" w:styleId="Index4">
    <w:name w:val="index 4"/>
    <w:basedOn w:val="Index3"/>
    <w:semiHidden/>
    <w:rsid w:val="002B4DDE"/>
    <w:pPr>
      <w:ind w:left="1440"/>
    </w:pPr>
  </w:style>
  <w:style w:type="paragraph" w:styleId="Index5">
    <w:name w:val="index 5"/>
    <w:basedOn w:val="Index4"/>
    <w:semiHidden/>
    <w:rsid w:val="002B4DDE"/>
    <w:pPr>
      <w:ind w:left="1800"/>
    </w:pPr>
  </w:style>
  <w:style w:type="paragraph" w:styleId="Index6">
    <w:name w:val="index 6"/>
    <w:basedOn w:val="Index5"/>
    <w:semiHidden/>
    <w:rsid w:val="002B4DDE"/>
    <w:pPr>
      <w:ind w:left="2160"/>
    </w:pPr>
  </w:style>
  <w:style w:type="paragraph" w:styleId="Index7">
    <w:name w:val="index 7"/>
    <w:basedOn w:val="Index6"/>
    <w:semiHidden/>
    <w:rsid w:val="002B4DDE"/>
    <w:pPr>
      <w:ind w:left="2520"/>
    </w:pPr>
  </w:style>
  <w:style w:type="paragraph" w:styleId="Index8">
    <w:name w:val="index 8"/>
    <w:basedOn w:val="Index7"/>
    <w:semiHidden/>
    <w:rsid w:val="002B4DDE"/>
    <w:pPr>
      <w:ind w:left="2880"/>
    </w:pPr>
  </w:style>
  <w:style w:type="paragraph" w:styleId="Index9">
    <w:name w:val="index 9"/>
    <w:basedOn w:val="Index8"/>
    <w:semiHidden/>
    <w:rsid w:val="002B4DDE"/>
    <w:pPr>
      <w:ind w:left="3240"/>
    </w:pPr>
  </w:style>
  <w:style w:type="paragraph" w:styleId="IndexHeading">
    <w:name w:val="index heading"/>
    <w:basedOn w:val="Normal"/>
    <w:next w:val="Index1"/>
    <w:semiHidden/>
    <w:rsid w:val="002B4DDE"/>
    <w:pPr>
      <w:keepNext/>
      <w:keepLines/>
      <w:suppressAutoHyphens/>
      <w:spacing w:before="110" w:after="55" w:line="240" w:lineRule="auto"/>
      <w:contextualSpacing w:val="0"/>
    </w:pPr>
    <w:rPr>
      <w:rFonts w:ascii="Times New Roman" w:eastAsia="Times New Roman" w:hAnsi="Times New Roman" w:cs="Times New Roman"/>
      <w:b/>
      <w:i/>
      <w:kern w:val="16"/>
      <w:sz w:val="22"/>
      <w:szCs w:val="24"/>
    </w:rPr>
  </w:style>
  <w:style w:type="paragraph" w:styleId="MacroText">
    <w:name w:val="macro"/>
    <w:basedOn w:val="Normal"/>
    <w:link w:val="MacroTextChar"/>
    <w:semiHidden/>
    <w:rsid w:val="002B4DDE"/>
    <w:pPr>
      <w:suppressAutoHyphens/>
      <w:spacing w:before="120" w:line="240" w:lineRule="auto"/>
      <w:contextualSpacing w:val="0"/>
    </w:pPr>
    <w:rPr>
      <w:rFonts w:ascii="Courier New" w:eastAsia="Times New Roman" w:hAnsi="Courier New" w:cs="Times New Roman"/>
      <w:kern w:val="16"/>
      <w:szCs w:val="24"/>
    </w:rPr>
  </w:style>
  <w:style w:type="character" w:customStyle="1" w:styleId="MacroTextChar">
    <w:name w:val="Macro Text Char"/>
    <w:basedOn w:val="DefaultParagraphFont"/>
    <w:link w:val="MacroText"/>
    <w:semiHidden/>
    <w:rsid w:val="002B4DDE"/>
    <w:rPr>
      <w:rFonts w:ascii="Courier New" w:eastAsia="Times New Roman" w:hAnsi="Courier New" w:cs="Times New Roman"/>
      <w:kern w:val="16"/>
      <w:szCs w:val="24"/>
    </w:rPr>
  </w:style>
  <w:style w:type="character" w:styleId="PageNumber">
    <w:name w:val="page number"/>
    <w:basedOn w:val="DefaultParagraphFont"/>
    <w:uiPriority w:val="99"/>
    <w:rsid w:val="002B4DDE"/>
  </w:style>
  <w:style w:type="paragraph" w:customStyle="1" w:styleId="Paragraph">
    <w:name w:val="Paragraph"/>
    <w:basedOn w:val="BodyText"/>
    <w:link w:val="ParagraphChar"/>
    <w:uiPriority w:val="99"/>
    <w:qFormat/>
    <w:rsid w:val="002B4DDE"/>
    <w:pPr>
      <w:jc w:val="both"/>
    </w:pPr>
    <w:rPr>
      <w:sz w:val="20"/>
      <w:szCs w:val="20"/>
      <w:lang w:val="x-none" w:eastAsia="x-none"/>
    </w:rPr>
  </w:style>
  <w:style w:type="paragraph" w:customStyle="1" w:styleId="ParagraphFirstIndent">
    <w:name w:val="Paragraph First Indent"/>
    <w:basedOn w:val="Paragraph"/>
    <w:semiHidden/>
    <w:rsid w:val="002B4DDE"/>
    <w:pPr>
      <w:ind w:firstLine="360"/>
    </w:pPr>
  </w:style>
  <w:style w:type="paragraph" w:customStyle="1" w:styleId="ParagraphHangingIndent">
    <w:name w:val="Paragraph Hanging Indent"/>
    <w:basedOn w:val="Paragraph"/>
    <w:semiHidden/>
    <w:rsid w:val="002B4DDE"/>
    <w:pPr>
      <w:ind w:left="360" w:hanging="360"/>
    </w:pPr>
  </w:style>
  <w:style w:type="paragraph" w:styleId="Quote">
    <w:name w:val="Quote"/>
    <w:basedOn w:val="Paragraph"/>
    <w:link w:val="QuoteChar"/>
    <w:qFormat/>
    <w:rsid w:val="002B4DDE"/>
    <w:pPr>
      <w:ind w:left="720" w:right="720"/>
    </w:pPr>
    <w:rPr>
      <w:rFonts w:ascii="Arial" w:hAnsi="Arial"/>
    </w:rPr>
  </w:style>
  <w:style w:type="character" w:customStyle="1" w:styleId="QuoteChar">
    <w:name w:val="Quote Char"/>
    <w:basedOn w:val="DefaultParagraphFont"/>
    <w:link w:val="Quote"/>
    <w:rsid w:val="002B4DDE"/>
    <w:rPr>
      <w:rFonts w:eastAsia="Times New Roman" w:cs="Times New Roman"/>
      <w:kern w:val="16"/>
      <w:szCs w:val="20"/>
      <w:lang w:val="x-none" w:eastAsia="x-none"/>
    </w:rPr>
  </w:style>
  <w:style w:type="paragraph" w:customStyle="1" w:styleId="Reference">
    <w:name w:val="Reference"/>
    <w:basedOn w:val="EndnoteText"/>
    <w:link w:val="ReferenceChar"/>
    <w:rsid w:val="002B4DDE"/>
    <w:pPr>
      <w:numPr>
        <w:numId w:val="4"/>
      </w:numPr>
      <w:ind w:hanging="720"/>
      <w:jc w:val="left"/>
    </w:pPr>
  </w:style>
  <w:style w:type="paragraph" w:styleId="Subtitle">
    <w:name w:val="Subtitle"/>
    <w:basedOn w:val="Title2"/>
    <w:next w:val="Paragraph"/>
    <w:link w:val="SubtitleChar"/>
    <w:uiPriority w:val="99"/>
    <w:qFormat/>
    <w:rsid w:val="002B4DDE"/>
    <w:pPr>
      <w:jc w:val="center"/>
    </w:pPr>
  </w:style>
  <w:style w:type="character" w:customStyle="1" w:styleId="SubtitleChar">
    <w:name w:val="Subtitle Char"/>
    <w:basedOn w:val="DefaultParagraphFont"/>
    <w:link w:val="Subtitle"/>
    <w:uiPriority w:val="99"/>
    <w:rsid w:val="002B4DDE"/>
    <w:rPr>
      <w:rFonts w:eastAsia="Times New Roman" w:cs="Arial"/>
      <w:kern w:val="16"/>
      <w:sz w:val="24"/>
      <w:szCs w:val="24"/>
      <w:lang w:eastAsia="x-none"/>
    </w:rPr>
  </w:style>
  <w:style w:type="paragraph" w:styleId="TableofAuthorities">
    <w:name w:val="table of authorities"/>
    <w:basedOn w:val="Index1"/>
    <w:semiHidden/>
    <w:rsid w:val="002B4DDE"/>
    <w:pPr>
      <w:tabs>
        <w:tab w:val="clear" w:pos="4320"/>
        <w:tab w:val="right" w:leader="dot" w:pos="9360"/>
      </w:tabs>
    </w:pPr>
  </w:style>
  <w:style w:type="paragraph" w:styleId="TableofFigures">
    <w:name w:val="table of figures"/>
    <w:basedOn w:val="BodyText"/>
    <w:uiPriority w:val="99"/>
    <w:rsid w:val="002B4DDE"/>
    <w:pPr>
      <w:tabs>
        <w:tab w:val="right" w:leader="dot" w:pos="9360"/>
      </w:tabs>
      <w:ind w:left="1080" w:hanging="1080"/>
      <w:contextualSpacing/>
    </w:pPr>
  </w:style>
  <w:style w:type="paragraph" w:styleId="Title">
    <w:name w:val="Title"/>
    <w:basedOn w:val="Title1"/>
    <w:next w:val="Paragraph"/>
    <w:link w:val="TitleChar"/>
    <w:uiPriority w:val="99"/>
    <w:qFormat/>
    <w:rsid w:val="002B4DDE"/>
    <w:pPr>
      <w:jc w:val="center"/>
    </w:pPr>
  </w:style>
  <w:style w:type="character" w:customStyle="1" w:styleId="TitleChar">
    <w:name w:val="Title Char"/>
    <w:basedOn w:val="DefaultParagraphFont"/>
    <w:link w:val="Title"/>
    <w:uiPriority w:val="99"/>
    <w:rsid w:val="002B4DDE"/>
    <w:rPr>
      <w:rFonts w:eastAsia="Times New Roman" w:cs="Times New Roman"/>
      <w:kern w:val="16"/>
      <w:sz w:val="32"/>
      <w:szCs w:val="20"/>
      <w:lang w:val="x-none" w:eastAsia="x-none"/>
    </w:rPr>
  </w:style>
  <w:style w:type="paragraph" w:customStyle="1" w:styleId="Title1">
    <w:name w:val="Title 1"/>
    <w:basedOn w:val="Heading1"/>
    <w:next w:val="Paragraph"/>
    <w:rsid w:val="002B4DDE"/>
    <w:pPr>
      <w:keepNext/>
      <w:keepLines/>
      <w:pageBreakBefore/>
      <w:suppressAutoHyphens/>
      <w:spacing w:before="120" w:after="120" w:line="240" w:lineRule="auto"/>
      <w:contextualSpacing w:val="0"/>
    </w:pPr>
    <w:rPr>
      <w:rFonts w:eastAsia="Times New Roman" w:cs="Times New Roman"/>
      <w:b w:val="0"/>
      <w:kern w:val="16"/>
      <w:sz w:val="32"/>
      <w:szCs w:val="20"/>
      <w:lang w:val="x-none" w:eastAsia="x-none"/>
    </w:rPr>
  </w:style>
  <w:style w:type="paragraph" w:customStyle="1" w:styleId="Title2">
    <w:name w:val="Title 2"/>
    <w:basedOn w:val="Heading2"/>
    <w:next w:val="Paragraph"/>
    <w:rsid w:val="002B4DDE"/>
    <w:pPr>
      <w:keepNext/>
      <w:keepLines/>
      <w:suppressAutoHyphens/>
      <w:spacing w:before="360" w:line="240" w:lineRule="auto"/>
      <w:contextualSpacing w:val="0"/>
    </w:pPr>
    <w:rPr>
      <w:rFonts w:eastAsia="Times New Roman" w:cs="Arial"/>
      <w:b w:val="0"/>
      <w:kern w:val="16"/>
      <w:sz w:val="24"/>
      <w:szCs w:val="24"/>
      <w:lang w:eastAsia="x-none"/>
    </w:rPr>
  </w:style>
  <w:style w:type="paragraph" w:customStyle="1" w:styleId="Title3">
    <w:name w:val="Title 3"/>
    <w:basedOn w:val="Heading3"/>
    <w:next w:val="Paragraph"/>
    <w:rsid w:val="002B4DDE"/>
    <w:pPr>
      <w:keepNext/>
      <w:keepLines/>
      <w:suppressAutoHyphens/>
      <w:spacing w:before="240" w:line="240" w:lineRule="auto"/>
      <w:contextualSpacing w:val="0"/>
    </w:pPr>
    <w:rPr>
      <w:rFonts w:eastAsia="Times New Roman" w:cs="Arial"/>
      <w:b w:val="0"/>
      <w:kern w:val="16"/>
      <w:sz w:val="22"/>
      <w:lang w:eastAsia="x-none"/>
    </w:rPr>
  </w:style>
  <w:style w:type="paragraph" w:styleId="TOAHeading">
    <w:name w:val="toa heading"/>
    <w:basedOn w:val="IndexHeading"/>
    <w:next w:val="TableofAuthorities"/>
    <w:semiHidden/>
    <w:rsid w:val="002B4DDE"/>
  </w:style>
  <w:style w:type="paragraph" w:styleId="TOC4">
    <w:name w:val="toc 4"/>
    <w:basedOn w:val="TOC3"/>
    <w:link w:val="TOC4Char"/>
    <w:uiPriority w:val="39"/>
    <w:rsid w:val="002B4DDE"/>
    <w:pPr>
      <w:widowControl/>
      <w:tabs>
        <w:tab w:val="right" w:leader="dot" w:pos="9360"/>
      </w:tabs>
      <w:suppressAutoHyphens/>
      <w:ind w:left="3240" w:hanging="1080"/>
    </w:pPr>
    <w:rPr>
      <w:rFonts w:ascii="Times New Roman" w:eastAsia="Times New Roman" w:hAnsi="Times New Roman" w:cs="Times New Roman"/>
      <w:color w:val="auto"/>
      <w:kern w:val="16"/>
      <w:szCs w:val="20"/>
      <w:u w:val="none"/>
      <w:lang w:val="x-none" w:eastAsia="x-none"/>
    </w:rPr>
  </w:style>
  <w:style w:type="paragraph" w:styleId="TOC5">
    <w:name w:val="toc 5"/>
    <w:basedOn w:val="TOC4"/>
    <w:link w:val="TOC5Char"/>
    <w:uiPriority w:val="39"/>
    <w:rsid w:val="002B4DDE"/>
    <w:pPr>
      <w:tabs>
        <w:tab w:val="left" w:pos="3150"/>
      </w:tabs>
      <w:ind w:left="3150" w:hanging="990"/>
    </w:pPr>
  </w:style>
  <w:style w:type="paragraph" w:styleId="TOC6">
    <w:name w:val="toc 6"/>
    <w:basedOn w:val="TOC5"/>
    <w:link w:val="TOC6Char"/>
    <w:uiPriority w:val="39"/>
    <w:rsid w:val="002B4DDE"/>
    <w:pPr>
      <w:tabs>
        <w:tab w:val="clear" w:pos="3150"/>
        <w:tab w:val="left" w:pos="4320"/>
      </w:tabs>
      <w:ind w:left="4320" w:hanging="1170"/>
    </w:pPr>
  </w:style>
  <w:style w:type="paragraph" w:styleId="TOC7">
    <w:name w:val="toc 7"/>
    <w:basedOn w:val="TOC1"/>
    <w:link w:val="TOC7Char"/>
    <w:uiPriority w:val="39"/>
    <w:rsid w:val="002B4DDE"/>
    <w:pPr>
      <w:widowControl/>
      <w:tabs>
        <w:tab w:val="right" w:leader="dot" w:pos="9360"/>
      </w:tabs>
      <w:suppressAutoHyphens/>
      <w:spacing w:before="240"/>
      <w:ind w:left="1440" w:hanging="1440"/>
    </w:pPr>
    <w:rPr>
      <w:rFonts w:ascii="Times New Roman" w:eastAsia="Times New Roman" w:hAnsi="Times New Roman" w:cs="Times New Roman"/>
      <w:color w:val="auto"/>
      <w:kern w:val="16"/>
      <w:szCs w:val="20"/>
      <w:u w:val="none"/>
      <w:lang w:val="x-none" w:eastAsia="x-none"/>
    </w:rPr>
  </w:style>
  <w:style w:type="paragraph" w:styleId="TOC8">
    <w:name w:val="toc 8"/>
    <w:basedOn w:val="TOC2"/>
    <w:link w:val="TOC8Char"/>
    <w:uiPriority w:val="39"/>
    <w:rsid w:val="002B4DDE"/>
    <w:pPr>
      <w:widowControl/>
      <w:tabs>
        <w:tab w:val="right" w:leader="dot" w:pos="9360"/>
      </w:tabs>
      <w:suppressAutoHyphens/>
      <w:spacing w:before="120"/>
      <w:ind w:left="2160" w:hanging="720"/>
    </w:pPr>
    <w:rPr>
      <w:rFonts w:ascii="Times New Roman" w:eastAsia="Times New Roman" w:hAnsi="Times New Roman" w:cs="Times New Roman"/>
      <w:color w:val="auto"/>
      <w:kern w:val="16"/>
      <w:szCs w:val="20"/>
      <w:u w:val="none"/>
      <w:lang w:val="x-none" w:eastAsia="x-none"/>
    </w:rPr>
  </w:style>
  <w:style w:type="paragraph" w:styleId="TOC9">
    <w:name w:val="toc 9"/>
    <w:basedOn w:val="TOC3"/>
    <w:link w:val="TOC9Char"/>
    <w:uiPriority w:val="39"/>
    <w:rsid w:val="002B4DDE"/>
    <w:pPr>
      <w:widowControl/>
      <w:tabs>
        <w:tab w:val="left" w:pos="8910"/>
        <w:tab w:val="right" w:leader="dot" w:pos="9360"/>
      </w:tabs>
      <w:suppressAutoHyphens/>
      <w:spacing w:before="60"/>
      <w:ind w:left="3240" w:hanging="1080"/>
    </w:pPr>
    <w:rPr>
      <w:rFonts w:ascii="Times New Roman" w:eastAsia="Times New Roman" w:hAnsi="Times New Roman" w:cs="Times New Roman"/>
      <w:color w:val="auto"/>
      <w:kern w:val="16"/>
      <w:szCs w:val="20"/>
      <w:u w:val="none"/>
      <w:lang w:val="x-none" w:eastAsia="x-none"/>
    </w:rPr>
  </w:style>
  <w:style w:type="paragraph" w:customStyle="1" w:styleId="FramedTable">
    <w:name w:val="Framed Table"/>
    <w:basedOn w:val="Table"/>
    <w:link w:val="FramedTableChar"/>
    <w:rsid w:val="002B4DDE"/>
    <w:pPr>
      <w:framePr w:wrap="notBeside" w:vAnchor="text" w:hAnchor="text" w:xAlign="center" w:y="1"/>
    </w:pPr>
  </w:style>
  <w:style w:type="paragraph" w:customStyle="1" w:styleId="FramedCaption">
    <w:name w:val="Framed Caption"/>
    <w:basedOn w:val="Caption"/>
    <w:next w:val="Paragraph"/>
    <w:link w:val="FramedCaptionChar"/>
    <w:rsid w:val="002B4DDE"/>
    <w:pPr>
      <w:keepLines/>
      <w:framePr w:wrap="notBeside" w:vAnchor="text" w:hAnchor="text" w:xAlign="center" w:y="1"/>
      <w:widowControl/>
      <w:suppressAutoHyphens/>
      <w:spacing w:before="120" w:after="120" w:line="240" w:lineRule="auto"/>
      <w:contextualSpacing w:val="0"/>
    </w:pPr>
    <w:rPr>
      <w:rFonts w:ascii="Times New Roman" w:eastAsia="Times New Roman" w:hAnsi="Times New Roman"/>
      <w:b/>
      <w:iCs w:val="0"/>
      <w:kern w:val="16"/>
      <w:sz w:val="20"/>
      <w:szCs w:val="20"/>
      <w:lang w:val="x-none" w:eastAsia="x-none"/>
    </w:rPr>
  </w:style>
  <w:style w:type="paragraph" w:customStyle="1" w:styleId="Table">
    <w:name w:val="Table"/>
    <w:basedOn w:val="Normal"/>
    <w:link w:val="TableChar"/>
    <w:rsid w:val="002B4DDE"/>
    <w:pPr>
      <w:suppressAutoHyphens/>
      <w:spacing w:before="120" w:line="240" w:lineRule="auto"/>
      <w:contextualSpacing w:val="0"/>
      <w:jc w:val="center"/>
    </w:pPr>
    <w:rPr>
      <w:rFonts w:ascii="Times New Roman" w:eastAsia="Times New Roman" w:hAnsi="Times New Roman" w:cs="Times New Roman"/>
      <w:kern w:val="16"/>
      <w:szCs w:val="20"/>
      <w:lang w:val="x-none" w:eastAsia="x-none"/>
    </w:rPr>
  </w:style>
  <w:style w:type="paragraph" w:customStyle="1" w:styleId="TableCaption">
    <w:name w:val="Table Caption"/>
    <w:basedOn w:val="Caption"/>
    <w:next w:val="Table"/>
    <w:link w:val="TableCaptionChar"/>
    <w:rsid w:val="002B4DDE"/>
    <w:pPr>
      <w:keepNext/>
      <w:keepLines/>
      <w:widowControl/>
      <w:suppressAutoHyphens/>
      <w:spacing w:before="120" w:after="120" w:line="240" w:lineRule="auto"/>
      <w:contextualSpacing w:val="0"/>
    </w:pPr>
    <w:rPr>
      <w:rFonts w:ascii="Times New Roman" w:eastAsia="Times New Roman" w:hAnsi="Times New Roman"/>
      <w:b/>
      <w:iCs w:val="0"/>
      <w:kern w:val="16"/>
      <w:sz w:val="20"/>
      <w:szCs w:val="20"/>
      <w:lang w:val="x-none" w:eastAsia="x-none"/>
    </w:rPr>
  </w:style>
  <w:style w:type="paragraph" w:customStyle="1" w:styleId="ParagraphIndent">
    <w:name w:val="Paragraph Indent"/>
    <w:basedOn w:val="Paragraph"/>
    <w:semiHidden/>
    <w:rsid w:val="002B4DDE"/>
    <w:pPr>
      <w:ind w:left="360"/>
    </w:pPr>
  </w:style>
  <w:style w:type="paragraph" w:styleId="ListParagraph">
    <w:name w:val="List Paragraph"/>
    <w:basedOn w:val="Normal"/>
    <w:link w:val="ListParagraphChar"/>
    <w:uiPriority w:val="34"/>
    <w:qFormat/>
    <w:rsid w:val="002B4DDE"/>
    <w:pPr>
      <w:widowControl/>
      <w:spacing w:before="120" w:line="240" w:lineRule="auto"/>
      <w:ind w:left="720"/>
      <w:contextualSpacing w:val="0"/>
    </w:pPr>
    <w:rPr>
      <w:rFonts w:ascii="Calibri" w:eastAsia="Calibri" w:hAnsi="Calibri" w:cs="Calibri"/>
      <w:sz w:val="22"/>
    </w:rPr>
  </w:style>
  <w:style w:type="paragraph" w:styleId="CommentSubject">
    <w:name w:val="annotation subject"/>
    <w:basedOn w:val="CommentText"/>
    <w:next w:val="CommentText"/>
    <w:link w:val="CommentSubjectChar"/>
    <w:uiPriority w:val="99"/>
    <w:semiHidden/>
    <w:unhideWhenUsed/>
    <w:rsid w:val="002B4DDE"/>
    <w:pPr>
      <w:widowControl w:val="0"/>
      <w:ind w:left="0" w:firstLine="0"/>
    </w:pPr>
    <w:rPr>
      <w:b/>
      <w:bCs/>
    </w:rPr>
  </w:style>
  <w:style w:type="character" w:customStyle="1" w:styleId="CommentSubjectChar">
    <w:name w:val="Comment Subject Char"/>
    <w:basedOn w:val="CommentTextChar"/>
    <w:link w:val="CommentSubject"/>
    <w:uiPriority w:val="99"/>
    <w:semiHidden/>
    <w:rsid w:val="002B4DDE"/>
    <w:rPr>
      <w:rFonts w:ascii="Times New Roman" w:eastAsia="Times New Roman" w:hAnsi="Times New Roman" w:cs="Times New Roman"/>
      <w:b/>
      <w:bCs/>
      <w:kern w:val="16"/>
      <w:sz w:val="24"/>
      <w:szCs w:val="20"/>
      <w:lang w:val="x-none" w:eastAsia="x-none"/>
    </w:rPr>
  </w:style>
  <w:style w:type="paragraph" w:styleId="BalloonText">
    <w:name w:val="Balloon Text"/>
    <w:basedOn w:val="Normal"/>
    <w:link w:val="BalloonTextChar"/>
    <w:uiPriority w:val="99"/>
    <w:unhideWhenUsed/>
    <w:rsid w:val="002B4DDE"/>
    <w:pPr>
      <w:suppressAutoHyphens/>
      <w:spacing w:before="120" w:line="240" w:lineRule="auto"/>
      <w:contextualSpacing w:val="0"/>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rsid w:val="002B4DDE"/>
    <w:rPr>
      <w:rFonts w:ascii="Tahoma" w:eastAsia="Times New Roman" w:hAnsi="Tahoma" w:cs="Times New Roman"/>
      <w:sz w:val="16"/>
      <w:szCs w:val="16"/>
      <w:lang w:val="x-none" w:eastAsia="x-none"/>
    </w:rPr>
  </w:style>
  <w:style w:type="paragraph" w:styleId="NoSpacing">
    <w:name w:val="No Spacing"/>
    <w:link w:val="NoSpacingChar"/>
    <w:uiPriority w:val="1"/>
    <w:qFormat/>
    <w:rsid w:val="002B4DDE"/>
    <w:pPr>
      <w:widowControl w:val="0"/>
      <w:suppressAutoHyphens/>
      <w:spacing w:line="240" w:lineRule="auto"/>
    </w:pPr>
    <w:rPr>
      <w:rFonts w:ascii="Times New Roman" w:eastAsia="Times New Roman" w:hAnsi="Times New Roman" w:cs="Times New Roman"/>
      <w:kern w:val="16"/>
      <w:szCs w:val="20"/>
    </w:rPr>
  </w:style>
  <w:style w:type="character" w:customStyle="1" w:styleId="NoSpacingChar">
    <w:name w:val="No Spacing Char"/>
    <w:link w:val="NoSpacing"/>
    <w:uiPriority w:val="1"/>
    <w:rsid w:val="002B4DDE"/>
    <w:rPr>
      <w:rFonts w:ascii="Times New Roman" w:eastAsia="Times New Roman" w:hAnsi="Times New Roman" w:cs="Times New Roman"/>
      <w:kern w:val="16"/>
      <w:szCs w:val="20"/>
    </w:rPr>
  </w:style>
  <w:style w:type="table" w:styleId="TableGrid">
    <w:name w:val="Table Grid"/>
    <w:basedOn w:val="TableNormal"/>
    <w:uiPriority w:val="59"/>
    <w:rsid w:val="002B4DDE"/>
    <w:pPr>
      <w:spacing w:line="240" w:lineRule="auto"/>
    </w:pPr>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B4DDE"/>
    <w:rPr>
      <w:color w:val="808080"/>
    </w:rPr>
  </w:style>
  <w:style w:type="character" w:customStyle="1" w:styleId="FillChar">
    <w:name w:val="Fill Char"/>
    <w:link w:val="Fill"/>
    <w:rsid w:val="002B4DDE"/>
    <w:rPr>
      <w:rFonts w:ascii="Times New Roman" w:eastAsia="Times New Roman" w:hAnsi="Times New Roman" w:cs="Times New Roman"/>
      <w:kern w:val="16"/>
      <w:szCs w:val="20"/>
      <w:lang w:val="x-none" w:eastAsia="x-none"/>
    </w:rPr>
  </w:style>
  <w:style w:type="character" w:customStyle="1" w:styleId="ParagraphChar">
    <w:name w:val="Paragraph Char"/>
    <w:link w:val="Paragraph"/>
    <w:uiPriority w:val="99"/>
    <w:rsid w:val="002B4DDE"/>
    <w:rPr>
      <w:rFonts w:ascii="Times New Roman" w:eastAsia="Times New Roman" w:hAnsi="Times New Roman" w:cs="Times New Roman"/>
      <w:kern w:val="16"/>
      <w:szCs w:val="20"/>
      <w:lang w:val="x-none" w:eastAsia="x-none"/>
    </w:rPr>
  </w:style>
  <w:style w:type="character" w:customStyle="1" w:styleId="FigureChar">
    <w:name w:val="Figure Char"/>
    <w:link w:val="Figure"/>
    <w:rsid w:val="002B4DDE"/>
    <w:rPr>
      <w:rFonts w:ascii="Times New Roman" w:eastAsia="Times New Roman" w:hAnsi="Times New Roman" w:cs="Times New Roman"/>
      <w:kern w:val="16"/>
      <w:szCs w:val="20"/>
      <w:lang w:val="x-none" w:eastAsia="x-none"/>
    </w:rPr>
  </w:style>
  <w:style w:type="character" w:customStyle="1" w:styleId="CaptionChar">
    <w:name w:val="Caption Char"/>
    <w:link w:val="Caption"/>
    <w:rsid w:val="002B4DDE"/>
    <w:rPr>
      <w:rFonts w:eastAsia="Calibri" w:cs="Times New Roman"/>
      <w:i/>
      <w:iCs/>
      <w:sz w:val="24"/>
      <w:szCs w:val="18"/>
    </w:rPr>
  </w:style>
  <w:style w:type="character" w:customStyle="1" w:styleId="FramedFigureChar">
    <w:name w:val="Framed Figure Char"/>
    <w:link w:val="FramedFigure"/>
    <w:rsid w:val="002B4DDE"/>
    <w:rPr>
      <w:rFonts w:ascii="Times New Roman" w:eastAsia="Times New Roman" w:hAnsi="Times New Roman" w:cs="Times New Roman"/>
      <w:kern w:val="16"/>
      <w:szCs w:val="20"/>
      <w:lang w:val="x-none" w:eastAsia="x-none"/>
    </w:rPr>
  </w:style>
  <w:style w:type="character" w:customStyle="1" w:styleId="FramedCaptionChar">
    <w:name w:val="Framed Caption Char"/>
    <w:link w:val="FramedCaption"/>
    <w:rsid w:val="002B4DDE"/>
    <w:rPr>
      <w:rFonts w:ascii="Times New Roman" w:eastAsia="Times New Roman" w:hAnsi="Times New Roman" w:cs="Times New Roman"/>
      <w:b/>
      <w:i/>
      <w:kern w:val="16"/>
      <w:szCs w:val="20"/>
      <w:lang w:val="x-none" w:eastAsia="x-none"/>
    </w:rPr>
  </w:style>
  <w:style w:type="character" w:customStyle="1" w:styleId="ReferenceChar">
    <w:name w:val="Reference Char"/>
    <w:link w:val="Reference"/>
    <w:rsid w:val="002B4DDE"/>
    <w:rPr>
      <w:rFonts w:ascii="Times New Roman" w:eastAsia="Times New Roman" w:hAnsi="Times New Roman" w:cs="Times New Roman"/>
      <w:kern w:val="16"/>
      <w:szCs w:val="20"/>
      <w:lang w:val="x-none" w:eastAsia="x-none"/>
    </w:rPr>
  </w:style>
  <w:style w:type="character" w:customStyle="1" w:styleId="TableChar">
    <w:name w:val="Table Char"/>
    <w:link w:val="Table"/>
    <w:rsid w:val="002B4DDE"/>
    <w:rPr>
      <w:rFonts w:ascii="Times New Roman" w:eastAsia="Times New Roman" w:hAnsi="Times New Roman" w:cs="Times New Roman"/>
      <w:kern w:val="16"/>
      <w:szCs w:val="20"/>
      <w:lang w:val="x-none" w:eastAsia="x-none"/>
    </w:rPr>
  </w:style>
  <w:style w:type="character" w:customStyle="1" w:styleId="FramedTableChar">
    <w:name w:val="Framed Table Char"/>
    <w:link w:val="FramedTable"/>
    <w:rsid w:val="002B4DDE"/>
    <w:rPr>
      <w:rFonts w:ascii="Times New Roman" w:eastAsia="Times New Roman" w:hAnsi="Times New Roman" w:cs="Times New Roman"/>
      <w:kern w:val="16"/>
      <w:szCs w:val="20"/>
      <w:lang w:val="x-none" w:eastAsia="x-none"/>
    </w:rPr>
  </w:style>
  <w:style w:type="character" w:customStyle="1" w:styleId="TableCaptionChar">
    <w:name w:val="Table Caption Char"/>
    <w:link w:val="TableCaption"/>
    <w:rsid w:val="002B4DDE"/>
    <w:rPr>
      <w:rFonts w:ascii="Times New Roman" w:eastAsia="Times New Roman" w:hAnsi="Times New Roman" w:cs="Times New Roman"/>
      <w:b/>
      <w:i/>
      <w:kern w:val="16"/>
      <w:szCs w:val="20"/>
      <w:lang w:val="x-none" w:eastAsia="x-none"/>
    </w:rPr>
  </w:style>
  <w:style w:type="character" w:styleId="FollowedHyperlink">
    <w:name w:val="FollowedHyperlink"/>
    <w:uiPriority w:val="99"/>
    <w:semiHidden/>
    <w:unhideWhenUsed/>
    <w:rsid w:val="002B4DDE"/>
    <w:rPr>
      <w:color w:val="800080"/>
      <w:u w:val="single"/>
    </w:rPr>
  </w:style>
  <w:style w:type="character" w:customStyle="1" w:styleId="TOC1Char">
    <w:name w:val="TOC 1 Char"/>
    <w:link w:val="TOC1"/>
    <w:uiPriority w:val="39"/>
    <w:rsid w:val="002B4DDE"/>
    <w:rPr>
      <w:color w:val="0000FF"/>
      <w:u w:val="single"/>
    </w:rPr>
  </w:style>
  <w:style w:type="character" w:customStyle="1" w:styleId="TOC2Char">
    <w:name w:val="TOC 2 Char"/>
    <w:link w:val="TOC2"/>
    <w:uiPriority w:val="39"/>
    <w:rsid w:val="002B4DDE"/>
    <w:rPr>
      <w:color w:val="0000FF"/>
      <w:u w:val="single"/>
    </w:rPr>
  </w:style>
  <w:style w:type="character" w:customStyle="1" w:styleId="TOC3Char">
    <w:name w:val="TOC 3 Char"/>
    <w:link w:val="TOC3"/>
    <w:uiPriority w:val="39"/>
    <w:rsid w:val="002B4DDE"/>
    <w:rPr>
      <w:color w:val="0000FF"/>
      <w:u w:val="single"/>
    </w:rPr>
  </w:style>
  <w:style w:type="character" w:customStyle="1" w:styleId="TOC4Char">
    <w:name w:val="TOC 4 Char"/>
    <w:link w:val="TOC4"/>
    <w:uiPriority w:val="39"/>
    <w:rsid w:val="002B4DDE"/>
    <w:rPr>
      <w:rFonts w:ascii="Times New Roman" w:eastAsia="Times New Roman" w:hAnsi="Times New Roman" w:cs="Times New Roman"/>
      <w:kern w:val="16"/>
      <w:szCs w:val="20"/>
      <w:lang w:val="x-none" w:eastAsia="x-none"/>
    </w:rPr>
  </w:style>
  <w:style w:type="character" w:customStyle="1" w:styleId="TOC5Char">
    <w:name w:val="TOC 5 Char"/>
    <w:link w:val="TOC5"/>
    <w:uiPriority w:val="39"/>
    <w:rsid w:val="002B4DDE"/>
    <w:rPr>
      <w:rFonts w:ascii="Times New Roman" w:eastAsia="Times New Roman" w:hAnsi="Times New Roman" w:cs="Times New Roman"/>
      <w:kern w:val="16"/>
      <w:szCs w:val="20"/>
      <w:lang w:val="x-none" w:eastAsia="x-none"/>
    </w:rPr>
  </w:style>
  <w:style w:type="character" w:customStyle="1" w:styleId="TOC6Char">
    <w:name w:val="TOC 6 Char"/>
    <w:link w:val="TOC6"/>
    <w:uiPriority w:val="39"/>
    <w:rsid w:val="002B4DDE"/>
    <w:rPr>
      <w:rFonts w:ascii="Times New Roman" w:eastAsia="Times New Roman" w:hAnsi="Times New Roman" w:cs="Times New Roman"/>
      <w:kern w:val="16"/>
      <w:szCs w:val="20"/>
      <w:lang w:val="x-none" w:eastAsia="x-none"/>
    </w:rPr>
  </w:style>
  <w:style w:type="character" w:customStyle="1" w:styleId="TOC7Char">
    <w:name w:val="TOC 7 Char"/>
    <w:link w:val="TOC7"/>
    <w:uiPriority w:val="39"/>
    <w:rsid w:val="002B4DDE"/>
    <w:rPr>
      <w:rFonts w:ascii="Times New Roman" w:eastAsia="Times New Roman" w:hAnsi="Times New Roman" w:cs="Times New Roman"/>
      <w:kern w:val="16"/>
      <w:szCs w:val="20"/>
      <w:lang w:val="x-none" w:eastAsia="x-none"/>
    </w:rPr>
  </w:style>
  <w:style w:type="character" w:customStyle="1" w:styleId="TOC8Char">
    <w:name w:val="TOC 8 Char"/>
    <w:link w:val="TOC8"/>
    <w:uiPriority w:val="39"/>
    <w:rsid w:val="002B4DDE"/>
    <w:rPr>
      <w:rFonts w:ascii="Times New Roman" w:eastAsia="Times New Roman" w:hAnsi="Times New Roman" w:cs="Times New Roman"/>
      <w:kern w:val="16"/>
      <w:szCs w:val="20"/>
      <w:lang w:val="x-none" w:eastAsia="x-none"/>
    </w:rPr>
  </w:style>
  <w:style w:type="character" w:customStyle="1" w:styleId="TOC9Char">
    <w:name w:val="TOC 9 Char"/>
    <w:link w:val="TOC9"/>
    <w:uiPriority w:val="39"/>
    <w:rsid w:val="002B4DDE"/>
    <w:rPr>
      <w:rFonts w:ascii="Times New Roman" w:eastAsia="Times New Roman" w:hAnsi="Times New Roman" w:cs="Times New Roman"/>
      <w:kern w:val="16"/>
      <w:szCs w:val="20"/>
      <w:lang w:val="x-none" w:eastAsia="x-none"/>
    </w:rPr>
  </w:style>
  <w:style w:type="paragraph" w:customStyle="1" w:styleId="Default">
    <w:name w:val="Default"/>
    <w:rsid w:val="002B4DDE"/>
    <w:pPr>
      <w:autoSpaceDE w:val="0"/>
      <w:autoSpaceDN w:val="0"/>
      <w:adjustRightInd w:val="0"/>
      <w:spacing w:line="240" w:lineRule="auto"/>
    </w:pPr>
    <w:rPr>
      <w:rFonts w:eastAsia="Times New Roman" w:cs="Arial"/>
      <w:color w:val="000000"/>
      <w:sz w:val="24"/>
      <w:szCs w:val="24"/>
    </w:rPr>
  </w:style>
  <w:style w:type="character" w:customStyle="1" w:styleId="Heading2Char1">
    <w:name w:val="Heading 2 Char1"/>
    <w:aliases w:val="2 Char"/>
    <w:uiPriority w:val="9"/>
    <w:semiHidden/>
    <w:rsid w:val="002B4DDE"/>
    <w:rPr>
      <w:rFonts w:ascii="Cambria" w:hAnsi="Cambria" w:hint="default"/>
      <w:b/>
      <w:bCs/>
      <w:color w:val="4F81BD"/>
    </w:rPr>
  </w:style>
  <w:style w:type="character" w:customStyle="1" w:styleId="Heading3Char1">
    <w:name w:val="Heading 3 Char1"/>
    <w:aliases w:val="3 Char1"/>
    <w:uiPriority w:val="9"/>
    <w:semiHidden/>
    <w:rsid w:val="002B4DDE"/>
    <w:rPr>
      <w:rFonts w:ascii="Cambria" w:hAnsi="Cambria" w:hint="default"/>
      <w:b/>
      <w:bCs/>
      <w:color w:val="4F81BD"/>
    </w:rPr>
  </w:style>
  <w:style w:type="paragraph" w:styleId="NormalWeb">
    <w:name w:val="Normal (Web)"/>
    <w:basedOn w:val="Normal"/>
    <w:uiPriority w:val="99"/>
    <w:unhideWhenUsed/>
    <w:rsid w:val="002B4DDE"/>
    <w:pPr>
      <w:widowControl/>
      <w:spacing w:before="120" w:line="240" w:lineRule="auto"/>
      <w:contextualSpacing w:val="0"/>
    </w:pPr>
    <w:rPr>
      <w:rFonts w:ascii="Times New Roman" w:eastAsia="Calibri" w:hAnsi="Times New Roman" w:cs="Times New Roman"/>
      <w:sz w:val="24"/>
      <w:szCs w:val="24"/>
    </w:rPr>
  </w:style>
  <w:style w:type="character" w:customStyle="1" w:styleId="FootnoteTextChar1">
    <w:name w:val="Footnote Text Char1"/>
    <w:aliases w:val="Footnote Text Char Char Char Char,Footnote Text Char Char Char1,Footnote Text Char Char1 Char Char,Footnote Text Char Char1 Char1,Footnote Text Char1 Char Char,Footnote Text Char1 Char Char Char1 Char Char Char,fn Char1,ft Char"/>
    <w:uiPriority w:val="99"/>
    <w:semiHidden/>
    <w:rsid w:val="002B4DDE"/>
    <w:rPr>
      <w:rFonts w:eastAsia="Calibri"/>
      <w:sz w:val="20"/>
      <w:szCs w:val="20"/>
    </w:rPr>
  </w:style>
  <w:style w:type="paragraph" w:styleId="List">
    <w:name w:val="List"/>
    <w:basedOn w:val="Normal"/>
    <w:uiPriority w:val="99"/>
    <w:semiHidden/>
    <w:unhideWhenUsed/>
    <w:rsid w:val="002B4DDE"/>
    <w:pPr>
      <w:widowControl/>
      <w:spacing w:before="120" w:after="120" w:line="240" w:lineRule="auto"/>
      <w:ind w:left="360" w:hanging="360"/>
      <w:jc w:val="both"/>
    </w:pPr>
    <w:rPr>
      <w:rFonts w:eastAsia="Calibri" w:cs="Arial"/>
      <w:sz w:val="22"/>
    </w:rPr>
  </w:style>
  <w:style w:type="paragraph" w:styleId="ListBullet2">
    <w:name w:val="List Bullet 2"/>
    <w:basedOn w:val="Normal"/>
    <w:uiPriority w:val="99"/>
    <w:semiHidden/>
    <w:unhideWhenUsed/>
    <w:rsid w:val="002B4DDE"/>
    <w:pPr>
      <w:widowControl/>
      <w:numPr>
        <w:numId w:val="5"/>
      </w:numPr>
      <w:spacing w:before="120" w:line="240" w:lineRule="auto"/>
      <w:contextualSpacing w:val="0"/>
    </w:pPr>
    <w:rPr>
      <w:rFonts w:ascii="Times New Roman" w:eastAsia="Calibri" w:hAnsi="Times New Roman" w:cs="Times New Roman"/>
      <w:sz w:val="24"/>
      <w:szCs w:val="24"/>
    </w:rPr>
  </w:style>
  <w:style w:type="paragraph" w:styleId="ListContinue2">
    <w:name w:val="List Continue 2"/>
    <w:basedOn w:val="Normal"/>
    <w:uiPriority w:val="99"/>
    <w:semiHidden/>
    <w:unhideWhenUsed/>
    <w:rsid w:val="002B4DDE"/>
    <w:pPr>
      <w:widowControl/>
      <w:spacing w:before="120" w:after="120" w:line="240" w:lineRule="auto"/>
      <w:ind w:left="1440" w:hanging="360"/>
      <w:contextualSpacing w:val="0"/>
    </w:pPr>
    <w:rPr>
      <w:rFonts w:ascii="Times New Roman" w:eastAsia="Calibri" w:hAnsi="Times New Roman" w:cs="Times New Roman"/>
      <w:sz w:val="24"/>
      <w:szCs w:val="24"/>
    </w:rPr>
  </w:style>
  <w:style w:type="paragraph" w:styleId="BodyTextFirstIndent">
    <w:name w:val="Body Text First Indent"/>
    <w:basedOn w:val="Normal"/>
    <w:link w:val="BodyTextFirstIndentChar"/>
    <w:uiPriority w:val="99"/>
    <w:semiHidden/>
    <w:unhideWhenUsed/>
    <w:rsid w:val="002B4DDE"/>
    <w:pPr>
      <w:widowControl/>
      <w:spacing w:before="120" w:after="120" w:line="240" w:lineRule="auto"/>
      <w:ind w:firstLine="210"/>
      <w:contextualSpacing w:val="0"/>
    </w:pPr>
    <w:rPr>
      <w:rFonts w:ascii="Times New Roman" w:eastAsia="Calibri" w:hAnsi="Times New Roman" w:cs="Times New Roman"/>
      <w:szCs w:val="20"/>
      <w:lang w:val="x-none" w:eastAsia="x-none"/>
    </w:rPr>
  </w:style>
  <w:style w:type="character" w:customStyle="1" w:styleId="BodyTextFirstIndentChar">
    <w:name w:val="Body Text First Indent Char"/>
    <w:basedOn w:val="BodyTextChar"/>
    <w:link w:val="BodyTextFirstIndent"/>
    <w:uiPriority w:val="99"/>
    <w:semiHidden/>
    <w:rsid w:val="002B4DDE"/>
    <w:rPr>
      <w:rFonts w:ascii="Times New Roman" w:eastAsia="Calibri" w:hAnsi="Times New Roman" w:cs="Times New Roman"/>
      <w:kern w:val="16"/>
      <w:sz w:val="24"/>
      <w:szCs w:val="20"/>
      <w:lang w:val="x-none" w:eastAsia="x-none"/>
    </w:rPr>
  </w:style>
  <w:style w:type="paragraph" w:styleId="BodyText2">
    <w:name w:val="Body Text 2"/>
    <w:basedOn w:val="Normal"/>
    <w:link w:val="BodyText2Char"/>
    <w:uiPriority w:val="99"/>
    <w:semiHidden/>
    <w:unhideWhenUsed/>
    <w:rsid w:val="002B4DDE"/>
    <w:pPr>
      <w:widowControl/>
      <w:spacing w:before="120" w:after="120"/>
      <w:contextualSpacing w:val="0"/>
      <w:jc w:val="both"/>
    </w:pPr>
    <w:rPr>
      <w:rFonts w:eastAsia="Calibri" w:cs="Times New Roman"/>
      <w:sz w:val="22"/>
      <w:lang w:val="x-none" w:eastAsia="x-none"/>
    </w:rPr>
  </w:style>
  <w:style w:type="character" w:customStyle="1" w:styleId="BodyText2Char">
    <w:name w:val="Body Text 2 Char"/>
    <w:basedOn w:val="DefaultParagraphFont"/>
    <w:link w:val="BodyText2"/>
    <w:uiPriority w:val="99"/>
    <w:semiHidden/>
    <w:rsid w:val="002B4DDE"/>
    <w:rPr>
      <w:rFonts w:eastAsia="Calibri" w:cs="Times New Roman"/>
      <w:sz w:val="22"/>
      <w:lang w:val="x-none" w:eastAsia="x-none"/>
    </w:rPr>
  </w:style>
  <w:style w:type="paragraph" w:styleId="BodyText3">
    <w:name w:val="Body Text 3"/>
    <w:basedOn w:val="Normal"/>
    <w:link w:val="BodyText3Char"/>
    <w:uiPriority w:val="99"/>
    <w:semiHidden/>
    <w:unhideWhenUsed/>
    <w:rsid w:val="002B4DDE"/>
    <w:pPr>
      <w:widowControl/>
      <w:spacing w:before="120" w:after="120" w:line="240" w:lineRule="auto"/>
      <w:contextualSpacing w:val="0"/>
      <w:jc w:val="both"/>
    </w:pPr>
    <w:rPr>
      <w:rFonts w:eastAsia="Calibri" w:cs="Times New Roman"/>
      <w:sz w:val="16"/>
      <w:szCs w:val="16"/>
      <w:lang w:val="x-none" w:eastAsia="x-none"/>
    </w:rPr>
  </w:style>
  <w:style w:type="character" w:customStyle="1" w:styleId="BodyText3Char">
    <w:name w:val="Body Text 3 Char"/>
    <w:basedOn w:val="DefaultParagraphFont"/>
    <w:link w:val="BodyText3"/>
    <w:uiPriority w:val="99"/>
    <w:semiHidden/>
    <w:rsid w:val="002B4DDE"/>
    <w:rPr>
      <w:rFonts w:eastAsia="Calibri" w:cs="Times New Roman"/>
      <w:sz w:val="16"/>
      <w:szCs w:val="16"/>
      <w:lang w:val="x-none" w:eastAsia="x-none"/>
    </w:rPr>
  </w:style>
  <w:style w:type="paragraph" w:styleId="BlockText">
    <w:name w:val="Block Text"/>
    <w:basedOn w:val="Normal"/>
    <w:uiPriority w:val="99"/>
    <w:semiHidden/>
    <w:unhideWhenUsed/>
    <w:rsid w:val="002B4DDE"/>
    <w:pPr>
      <w:widowControl/>
      <w:spacing w:before="120" w:line="240" w:lineRule="auto"/>
      <w:contextualSpacing w:val="0"/>
    </w:pPr>
    <w:rPr>
      <w:rFonts w:ascii="Times New Roman" w:eastAsia="Calibri" w:hAnsi="Times New Roman" w:cs="Times New Roman"/>
      <w:sz w:val="24"/>
      <w:szCs w:val="24"/>
    </w:rPr>
  </w:style>
  <w:style w:type="paragraph" w:styleId="DocumentMap">
    <w:name w:val="Document Map"/>
    <w:basedOn w:val="Normal"/>
    <w:link w:val="DocumentMapChar"/>
    <w:uiPriority w:val="99"/>
    <w:semiHidden/>
    <w:unhideWhenUsed/>
    <w:rsid w:val="002B4DDE"/>
    <w:pPr>
      <w:widowControl/>
      <w:shd w:val="clear" w:color="auto" w:fill="000080"/>
      <w:spacing w:before="120" w:after="120" w:line="240" w:lineRule="auto"/>
      <w:contextualSpacing w:val="0"/>
      <w:jc w:val="both"/>
    </w:pPr>
    <w:rPr>
      <w:rFonts w:ascii="Tahoma" w:eastAsia="Calibri" w:hAnsi="Tahoma" w:cs="Times New Roman"/>
      <w:szCs w:val="20"/>
      <w:lang w:val="x-none" w:eastAsia="x-none"/>
    </w:rPr>
  </w:style>
  <w:style w:type="character" w:customStyle="1" w:styleId="DocumentMapChar">
    <w:name w:val="Document Map Char"/>
    <w:basedOn w:val="DefaultParagraphFont"/>
    <w:link w:val="DocumentMap"/>
    <w:uiPriority w:val="99"/>
    <w:semiHidden/>
    <w:rsid w:val="002B4DDE"/>
    <w:rPr>
      <w:rFonts w:ascii="Tahoma" w:eastAsia="Calibri" w:hAnsi="Tahoma" w:cs="Times New Roman"/>
      <w:szCs w:val="20"/>
      <w:shd w:val="clear" w:color="auto" w:fill="000080"/>
      <w:lang w:val="x-none" w:eastAsia="x-none"/>
    </w:rPr>
  </w:style>
  <w:style w:type="paragraph" w:styleId="PlainText">
    <w:name w:val="Plain Text"/>
    <w:basedOn w:val="Normal"/>
    <w:link w:val="PlainTextChar"/>
    <w:uiPriority w:val="99"/>
    <w:semiHidden/>
    <w:unhideWhenUsed/>
    <w:rsid w:val="002B4DDE"/>
    <w:pPr>
      <w:widowControl/>
      <w:spacing w:before="120" w:line="240" w:lineRule="auto"/>
      <w:contextualSpacing w:val="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2B4DDE"/>
    <w:rPr>
      <w:rFonts w:ascii="Consolas" w:eastAsia="Calibri" w:hAnsi="Consolas" w:cs="Times New Roman"/>
      <w:sz w:val="21"/>
      <w:szCs w:val="21"/>
      <w:lang w:val="x-none" w:eastAsia="x-none"/>
    </w:rPr>
  </w:style>
  <w:style w:type="paragraph" w:customStyle="1" w:styleId="emailquote">
    <w:name w:val="emailquote"/>
    <w:basedOn w:val="Normal"/>
    <w:uiPriority w:val="99"/>
    <w:semiHidden/>
    <w:rsid w:val="002B4DDE"/>
    <w:pPr>
      <w:widowControl/>
      <w:spacing w:before="100" w:beforeAutospacing="1" w:after="100" w:afterAutospacing="1" w:line="240" w:lineRule="auto"/>
      <w:ind w:left="20"/>
      <w:contextualSpacing w:val="0"/>
    </w:pPr>
    <w:rPr>
      <w:rFonts w:ascii="Times New Roman" w:eastAsia="Calibri" w:hAnsi="Times New Roman" w:cs="Times New Roman"/>
      <w:sz w:val="24"/>
      <w:szCs w:val="24"/>
    </w:rPr>
  </w:style>
  <w:style w:type="character" w:customStyle="1" w:styleId="ParaTextChar1">
    <w:name w:val="ParaText Char1"/>
    <w:link w:val="ParaText"/>
    <w:semiHidden/>
    <w:locked/>
    <w:rsid w:val="002B4DDE"/>
    <w:rPr>
      <w:rFonts w:cs="Arial"/>
    </w:rPr>
  </w:style>
  <w:style w:type="paragraph" w:customStyle="1" w:styleId="ParaText">
    <w:name w:val="ParaText"/>
    <w:basedOn w:val="Normal"/>
    <w:link w:val="ParaTextChar1"/>
    <w:semiHidden/>
    <w:rsid w:val="002B4DDE"/>
    <w:pPr>
      <w:widowControl/>
      <w:spacing w:before="120" w:after="240" w:line="300" w:lineRule="auto"/>
      <w:contextualSpacing w:val="0"/>
      <w:jc w:val="both"/>
    </w:pPr>
    <w:rPr>
      <w:rFonts w:cs="Arial"/>
    </w:rPr>
  </w:style>
  <w:style w:type="paragraph" w:customStyle="1" w:styleId="TOCTitle">
    <w:name w:val="TOC Title"/>
    <w:basedOn w:val="Normal"/>
    <w:uiPriority w:val="99"/>
    <w:semiHidden/>
    <w:rsid w:val="002B4DDE"/>
    <w:pPr>
      <w:widowControl/>
      <w:spacing w:before="240" w:after="240" w:line="240" w:lineRule="auto"/>
      <w:contextualSpacing w:val="0"/>
      <w:jc w:val="both"/>
    </w:pPr>
    <w:rPr>
      <w:rFonts w:eastAsia="Calibri" w:cs="Arial"/>
      <w:b/>
      <w:bCs/>
      <w:sz w:val="42"/>
      <w:szCs w:val="42"/>
    </w:rPr>
  </w:style>
  <w:style w:type="paragraph" w:customStyle="1" w:styleId="ExhLst">
    <w:name w:val="Exh_Lst"/>
    <w:basedOn w:val="Normal"/>
    <w:uiPriority w:val="99"/>
    <w:semiHidden/>
    <w:rsid w:val="002B4DDE"/>
    <w:pPr>
      <w:widowControl/>
      <w:spacing w:before="120" w:after="240" w:line="240" w:lineRule="auto"/>
      <w:contextualSpacing w:val="0"/>
      <w:jc w:val="both"/>
    </w:pPr>
    <w:rPr>
      <w:rFonts w:eastAsia="Calibri" w:cs="Arial"/>
      <w:b/>
      <w:bCs/>
      <w:sz w:val="22"/>
      <w:u w:val="single"/>
    </w:rPr>
  </w:style>
  <w:style w:type="paragraph" w:customStyle="1" w:styleId="1">
    <w:name w:val="1"/>
    <w:aliases w:val="a,i Seq"/>
    <w:basedOn w:val="Normal"/>
    <w:uiPriority w:val="99"/>
    <w:semiHidden/>
    <w:rsid w:val="002B4DDE"/>
    <w:pPr>
      <w:widowControl/>
      <w:numPr>
        <w:numId w:val="6"/>
      </w:numPr>
      <w:spacing w:before="120" w:after="240" w:line="300" w:lineRule="auto"/>
      <w:contextualSpacing w:val="0"/>
      <w:jc w:val="both"/>
    </w:pPr>
    <w:rPr>
      <w:rFonts w:eastAsia="Calibri" w:cs="Arial"/>
      <w:sz w:val="22"/>
    </w:rPr>
  </w:style>
  <w:style w:type="character" w:customStyle="1" w:styleId="Bullet1Char">
    <w:name w:val="Bullet1 Char"/>
    <w:link w:val="Bullet1"/>
    <w:uiPriority w:val="99"/>
    <w:semiHidden/>
    <w:locked/>
    <w:rsid w:val="002B4DDE"/>
    <w:rPr>
      <w:rFonts w:eastAsia="Calibri"/>
      <w:sz w:val="22"/>
      <w:lang w:val="x-none" w:eastAsia="x-none"/>
    </w:rPr>
  </w:style>
  <w:style w:type="paragraph" w:customStyle="1" w:styleId="Bullet1">
    <w:name w:val="Bullet1"/>
    <w:basedOn w:val="Normal"/>
    <w:link w:val="Bullet1Char"/>
    <w:uiPriority w:val="99"/>
    <w:semiHidden/>
    <w:rsid w:val="002B4DDE"/>
    <w:pPr>
      <w:widowControl/>
      <w:numPr>
        <w:numId w:val="7"/>
      </w:numPr>
      <w:spacing w:before="120" w:line="300" w:lineRule="auto"/>
      <w:contextualSpacing w:val="0"/>
      <w:jc w:val="both"/>
    </w:pPr>
    <w:rPr>
      <w:rFonts w:eastAsia="Calibri"/>
      <w:sz w:val="22"/>
      <w:lang w:val="x-none" w:eastAsia="x-none"/>
    </w:rPr>
  </w:style>
  <w:style w:type="character" w:customStyle="1" w:styleId="Bullet1HRtChar">
    <w:name w:val="Bullet1[HRt] Char"/>
    <w:link w:val="Bullet1HRt"/>
    <w:locked/>
    <w:rsid w:val="002B4DDE"/>
    <w:rPr>
      <w:rFonts w:cs="Arial"/>
    </w:rPr>
  </w:style>
  <w:style w:type="paragraph" w:customStyle="1" w:styleId="Bullet1HRt">
    <w:name w:val="Bullet1[HRt]"/>
    <w:basedOn w:val="Normal"/>
    <w:link w:val="Bullet1HRtChar"/>
    <w:rsid w:val="002B4DDE"/>
    <w:pPr>
      <w:widowControl/>
      <w:spacing w:before="120" w:after="240" w:line="300" w:lineRule="auto"/>
      <w:contextualSpacing w:val="0"/>
      <w:jc w:val="both"/>
    </w:pPr>
    <w:rPr>
      <w:rFonts w:cs="Arial"/>
    </w:rPr>
  </w:style>
  <w:style w:type="paragraph" w:customStyle="1" w:styleId="Bullet2">
    <w:name w:val="Bullet2"/>
    <w:basedOn w:val="Normal"/>
    <w:uiPriority w:val="99"/>
    <w:semiHidden/>
    <w:rsid w:val="002B4DDE"/>
    <w:pPr>
      <w:widowControl/>
      <w:numPr>
        <w:numId w:val="8"/>
      </w:numPr>
      <w:spacing w:before="120" w:line="300" w:lineRule="auto"/>
      <w:contextualSpacing w:val="0"/>
      <w:jc w:val="both"/>
    </w:pPr>
    <w:rPr>
      <w:rFonts w:eastAsia="Calibri" w:cs="Arial"/>
      <w:sz w:val="22"/>
    </w:rPr>
  </w:style>
  <w:style w:type="paragraph" w:customStyle="1" w:styleId="Bullet2HRt">
    <w:name w:val="Bullet2[HRt]"/>
    <w:basedOn w:val="Normal"/>
    <w:uiPriority w:val="99"/>
    <w:semiHidden/>
    <w:rsid w:val="002B4DDE"/>
    <w:pPr>
      <w:widowControl/>
      <w:numPr>
        <w:numId w:val="9"/>
      </w:numPr>
      <w:spacing w:before="120" w:after="240" w:line="300" w:lineRule="auto"/>
      <w:contextualSpacing w:val="0"/>
      <w:jc w:val="both"/>
    </w:pPr>
    <w:rPr>
      <w:rFonts w:eastAsia="Calibri" w:cs="Arial"/>
      <w:sz w:val="22"/>
    </w:rPr>
  </w:style>
  <w:style w:type="paragraph" w:customStyle="1" w:styleId="Exhibit">
    <w:name w:val="Exhibit"/>
    <w:basedOn w:val="Normal"/>
    <w:uiPriority w:val="99"/>
    <w:semiHidden/>
    <w:rsid w:val="002B4DDE"/>
    <w:pPr>
      <w:widowControl/>
      <w:spacing w:before="120" w:after="240" w:line="240" w:lineRule="auto"/>
      <w:contextualSpacing w:val="0"/>
      <w:jc w:val="both"/>
    </w:pPr>
    <w:rPr>
      <w:rFonts w:eastAsia="Calibri" w:cs="Arial"/>
      <w:b/>
      <w:bCs/>
      <w:sz w:val="22"/>
    </w:rPr>
  </w:style>
  <w:style w:type="paragraph" w:customStyle="1" w:styleId="Bullet3">
    <w:name w:val="Bullet3"/>
    <w:basedOn w:val="Normal"/>
    <w:uiPriority w:val="99"/>
    <w:semiHidden/>
    <w:rsid w:val="002B4DDE"/>
    <w:pPr>
      <w:widowControl/>
      <w:numPr>
        <w:numId w:val="10"/>
      </w:numPr>
      <w:spacing w:before="120" w:after="120" w:line="240" w:lineRule="auto"/>
      <w:ind w:left="1440"/>
      <w:contextualSpacing w:val="0"/>
      <w:jc w:val="both"/>
    </w:pPr>
    <w:rPr>
      <w:rFonts w:eastAsia="Calibri" w:cs="Arial"/>
      <w:sz w:val="22"/>
    </w:rPr>
  </w:style>
  <w:style w:type="paragraph" w:customStyle="1" w:styleId="Bullet3HRt">
    <w:name w:val="Bullet3[HRt]"/>
    <w:basedOn w:val="Normal"/>
    <w:uiPriority w:val="99"/>
    <w:semiHidden/>
    <w:rsid w:val="002B4DDE"/>
    <w:pPr>
      <w:widowControl/>
      <w:numPr>
        <w:ilvl w:val="1"/>
        <w:numId w:val="10"/>
      </w:numPr>
      <w:spacing w:before="120" w:after="240" w:line="300" w:lineRule="auto"/>
      <w:contextualSpacing w:val="0"/>
      <w:jc w:val="both"/>
    </w:pPr>
    <w:rPr>
      <w:rFonts w:eastAsia="Calibri" w:cs="Arial"/>
      <w:sz w:val="22"/>
    </w:rPr>
  </w:style>
  <w:style w:type="paragraph" w:customStyle="1" w:styleId="TableText">
    <w:name w:val="TableText"/>
    <w:basedOn w:val="Normal"/>
    <w:uiPriority w:val="99"/>
    <w:semiHidden/>
    <w:rsid w:val="002B4DDE"/>
    <w:pPr>
      <w:widowControl/>
      <w:spacing w:before="120" w:line="240" w:lineRule="auto"/>
      <w:contextualSpacing w:val="0"/>
    </w:pPr>
    <w:rPr>
      <w:rFonts w:ascii="Book Antiqua" w:eastAsia="Calibri" w:hAnsi="Book Antiqua" w:cs="Times New Roman"/>
      <w:szCs w:val="20"/>
    </w:rPr>
  </w:style>
  <w:style w:type="paragraph" w:customStyle="1" w:styleId="Bullet">
    <w:name w:val="Bullet"/>
    <w:basedOn w:val="Normal"/>
    <w:uiPriority w:val="99"/>
    <w:semiHidden/>
    <w:rsid w:val="002B4DDE"/>
    <w:pPr>
      <w:widowControl/>
      <w:numPr>
        <w:numId w:val="11"/>
      </w:numPr>
      <w:spacing w:before="120" w:line="240" w:lineRule="auto"/>
      <w:contextualSpacing w:val="0"/>
    </w:pPr>
    <w:rPr>
      <w:rFonts w:ascii="Book Antiqua" w:eastAsia="Calibri" w:hAnsi="Book Antiqua" w:cs="Times New Roman"/>
      <w:sz w:val="24"/>
      <w:szCs w:val="24"/>
    </w:rPr>
  </w:style>
  <w:style w:type="paragraph" w:customStyle="1" w:styleId="Subbullet">
    <w:name w:val="Subbullet"/>
    <w:basedOn w:val="Normal"/>
    <w:uiPriority w:val="99"/>
    <w:semiHidden/>
    <w:rsid w:val="002B4DDE"/>
    <w:pPr>
      <w:widowControl/>
      <w:spacing w:before="120" w:line="240" w:lineRule="auto"/>
      <w:ind w:left="1440" w:hanging="360"/>
      <w:contextualSpacing w:val="0"/>
    </w:pPr>
    <w:rPr>
      <w:rFonts w:ascii="Book Antiqua" w:eastAsia="Calibri" w:hAnsi="Book Antiqua" w:cs="Times New Roman"/>
      <w:sz w:val="22"/>
    </w:rPr>
  </w:style>
  <w:style w:type="paragraph" w:customStyle="1" w:styleId="NormalbloH3">
    <w:name w:val="Normal blo H3"/>
    <w:basedOn w:val="Normal"/>
    <w:uiPriority w:val="99"/>
    <w:semiHidden/>
    <w:rsid w:val="002B4DDE"/>
    <w:pPr>
      <w:widowControl/>
      <w:spacing w:before="120" w:after="140" w:line="280" w:lineRule="atLeast"/>
      <w:ind w:left="1560"/>
      <w:contextualSpacing w:val="0"/>
    </w:pPr>
    <w:rPr>
      <w:rFonts w:ascii="Century Schoolbook" w:eastAsia="Calibri" w:hAnsi="Century Schoolbook" w:cs="Times New Roman"/>
      <w:sz w:val="22"/>
    </w:rPr>
  </w:style>
  <w:style w:type="paragraph" w:customStyle="1" w:styleId="ListIndent">
    <w:name w:val="List Indent"/>
    <w:basedOn w:val="Normal"/>
    <w:uiPriority w:val="99"/>
    <w:semiHidden/>
    <w:rsid w:val="002B4DDE"/>
    <w:pPr>
      <w:widowControl/>
      <w:numPr>
        <w:numId w:val="12"/>
      </w:numPr>
      <w:spacing w:before="120" w:after="120" w:line="240" w:lineRule="auto"/>
      <w:contextualSpacing w:val="0"/>
    </w:pPr>
    <w:rPr>
      <w:rFonts w:ascii="Times New Roman" w:eastAsia="Calibri" w:hAnsi="Times New Roman" w:cs="Times New Roman"/>
      <w:sz w:val="24"/>
      <w:szCs w:val="24"/>
    </w:rPr>
  </w:style>
  <w:style w:type="paragraph" w:customStyle="1" w:styleId="paratext0">
    <w:name w:val="paratext"/>
    <w:basedOn w:val="Normal"/>
    <w:uiPriority w:val="99"/>
    <w:semiHidden/>
    <w:rsid w:val="002B4DDE"/>
    <w:pPr>
      <w:widowControl/>
      <w:spacing w:before="120" w:after="240" w:line="300" w:lineRule="auto"/>
      <w:contextualSpacing w:val="0"/>
      <w:jc w:val="both"/>
    </w:pPr>
    <w:rPr>
      <w:rFonts w:eastAsia="Calibri" w:cs="Arial"/>
      <w:sz w:val="22"/>
    </w:rPr>
  </w:style>
  <w:style w:type="paragraph" w:customStyle="1" w:styleId="tabletext0">
    <w:name w:val="table text"/>
    <w:basedOn w:val="Normal"/>
    <w:uiPriority w:val="99"/>
    <w:semiHidden/>
    <w:rsid w:val="002B4DDE"/>
    <w:pPr>
      <w:widowControl/>
      <w:spacing w:before="80" w:after="60" w:line="240" w:lineRule="auto"/>
      <w:contextualSpacing w:val="0"/>
    </w:pPr>
    <w:rPr>
      <w:rFonts w:eastAsia="Calibri" w:cs="Arial"/>
      <w:sz w:val="18"/>
      <w:szCs w:val="18"/>
      <w:lang w:eastAsia="zh-CN"/>
    </w:rPr>
  </w:style>
  <w:style w:type="character" w:customStyle="1" w:styleId="BPMChar">
    <w:name w:val="BPM Char"/>
    <w:link w:val="BPM"/>
    <w:semiHidden/>
    <w:locked/>
    <w:rsid w:val="002B4DDE"/>
    <w:rPr>
      <w:rFonts w:cs="Arial"/>
    </w:rPr>
  </w:style>
  <w:style w:type="paragraph" w:customStyle="1" w:styleId="BPM">
    <w:name w:val="BPM"/>
    <w:basedOn w:val="Normal"/>
    <w:link w:val="BPMChar"/>
    <w:semiHidden/>
    <w:rsid w:val="002B4DDE"/>
    <w:pPr>
      <w:widowControl/>
      <w:spacing w:before="120" w:after="240" w:line="300" w:lineRule="auto"/>
      <w:contextualSpacing w:val="0"/>
      <w:jc w:val="both"/>
    </w:pPr>
    <w:rPr>
      <w:rFonts w:cs="Arial"/>
    </w:rPr>
  </w:style>
  <w:style w:type="character" w:customStyle="1" w:styleId="BPM2Char">
    <w:name w:val="BPM2 Char"/>
    <w:link w:val="BPM2"/>
    <w:semiHidden/>
    <w:locked/>
    <w:rsid w:val="002B4DDE"/>
    <w:rPr>
      <w:rFonts w:cs="Arial"/>
    </w:rPr>
  </w:style>
  <w:style w:type="paragraph" w:customStyle="1" w:styleId="BPM2">
    <w:name w:val="BPM2"/>
    <w:basedOn w:val="Normal"/>
    <w:link w:val="BPM2Char"/>
    <w:semiHidden/>
    <w:rsid w:val="002B4DDE"/>
    <w:pPr>
      <w:widowControl/>
      <w:spacing w:before="120" w:after="240" w:line="300" w:lineRule="auto"/>
      <w:ind w:left="720" w:hanging="360"/>
      <w:contextualSpacing w:val="0"/>
      <w:jc w:val="both"/>
    </w:pPr>
    <w:rPr>
      <w:rFonts w:cs="Arial"/>
    </w:rPr>
  </w:style>
  <w:style w:type="character" w:customStyle="1" w:styleId="BPM3Char">
    <w:name w:val="BPM 3 Char"/>
    <w:link w:val="BPM3"/>
    <w:uiPriority w:val="99"/>
    <w:semiHidden/>
    <w:locked/>
    <w:rsid w:val="002B4DDE"/>
    <w:rPr>
      <w:rFonts w:eastAsia="Calibri" w:cs="Arial"/>
      <w:b/>
      <w:bCs/>
      <w:sz w:val="22"/>
    </w:rPr>
  </w:style>
  <w:style w:type="paragraph" w:customStyle="1" w:styleId="BPM3">
    <w:name w:val="BPM 3"/>
    <w:basedOn w:val="Normal"/>
    <w:link w:val="BPM3Char"/>
    <w:uiPriority w:val="99"/>
    <w:semiHidden/>
    <w:rsid w:val="002B4DDE"/>
    <w:pPr>
      <w:keepNext/>
      <w:widowControl/>
      <w:tabs>
        <w:tab w:val="num" w:pos="720"/>
      </w:tabs>
      <w:spacing w:before="120" w:after="240" w:line="240" w:lineRule="auto"/>
      <w:ind w:left="720" w:hanging="720"/>
      <w:contextualSpacing w:val="0"/>
      <w:jc w:val="both"/>
    </w:pPr>
    <w:rPr>
      <w:rFonts w:eastAsia="Calibri" w:cs="Arial"/>
      <w:b/>
      <w:bCs/>
      <w:sz w:val="22"/>
    </w:rPr>
  </w:style>
  <w:style w:type="character" w:customStyle="1" w:styleId="BPM1Char">
    <w:name w:val="BPM1 Char"/>
    <w:link w:val="BPM1"/>
    <w:uiPriority w:val="99"/>
    <w:semiHidden/>
    <w:locked/>
    <w:rsid w:val="002B4DDE"/>
    <w:rPr>
      <w:rFonts w:eastAsia="Calibri" w:cs="Arial"/>
      <w:b/>
      <w:bCs/>
      <w:sz w:val="30"/>
      <w:szCs w:val="30"/>
    </w:rPr>
  </w:style>
  <w:style w:type="paragraph" w:customStyle="1" w:styleId="BPM1">
    <w:name w:val="BPM1"/>
    <w:basedOn w:val="Normal"/>
    <w:link w:val="BPM1Char"/>
    <w:uiPriority w:val="99"/>
    <w:semiHidden/>
    <w:rsid w:val="002B4DDE"/>
    <w:pPr>
      <w:keepNext/>
      <w:widowControl/>
      <w:tabs>
        <w:tab w:val="num" w:pos="720"/>
      </w:tabs>
      <w:spacing w:before="120" w:after="240" w:line="240" w:lineRule="auto"/>
      <w:ind w:left="720" w:hanging="720"/>
      <w:contextualSpacing w:val="0"/>
      <w:jc w:val="both"/>
    </w:pPr>
    <w:rPr>
      <w:rFonts w:eastAsia="Calibri" w:cs="Arial"/>
      <w:b/>
      <w:bCs/>
      <w:sz w:val="30"/>
      <w:szCs w:val="30"/>
    </w:rPr>
  </w:style>
  <w:style w:type="character" w:customStyle="1" w:styleId="Style1Char">
    <w:name w:val="Style1 Char"/>
    <w:link w:val="Style1"/>
    <w:uiPriority w:val="99"/>
    <w:semiHidden/>
    <w:locked/>
    <w:rsid w:val="002B4DDE"/>
    <w:rPr>
      <w:rFonts w:eastAsia="Calibri" w:cs="Arial"/>
      <w:b/>
      <w:bCs/>
      <w:sz w:val="22"/>
    </w:rPr>
  </w:style>
  <w:style w:type="paragraph" w:customStyle="1" w:styleId="Style1">
    <w:name w:val="Style1"/>
    <w:basedOn w:val="Normal"/>
    <w:link w:val="Style1Char"/>
    <w:uiPriority w:val="99"/>
    <w:semiHidden/>
    <w:rsid w:val="002B4DDE"/>
    <w:pPr>
      <w:keepNext/>
      <w:widowControl/>
      <w:tabs>
        <w:tab w:val="num" w:pos="720"/>
      </w:tabs>
      <w:spacing w:before="120" w:after="240" w:line="240" w:lineRule="auto"/>
      <w:ind w:left="720" w:hanging="720"/>
      <w:contextualSpacing w:val="0"/>
      <w:jc w:val="both"/>
    </w:pPr>
    <w:rPr>
      <w:rFonts w:eastAsia="Calibri" w:cs="Arial"/>
      <w:b/>
      <w:bCs/>
      <w:sz w:val="22"/>
    </w:rPr>
  </w:style>
  <w:style w:type="character" w:customStyle="1" w:styleId="Style2Char">
    <w:name w:val="Style2 Char"/>
    <w:link w:val="Style2"/>
    <w:uiPriority w:val="99"/>
    <w:semiHidden/>
    <w:locked/>
    <w:rsid w:val="002B4DDE"/>
    <w:rPr>
      <w:rFonts w:eastAsia="Calibri" w:cs="Arial"/>
      <w:b/>
      <w:bCs/>
      <w:sz w:val="26"/>
      <w:szCs w:val="26"/>
    </w:rPr>
  </w:style>
  <w:style w:type="paragraph" w:customStyle="1" w:styleId="Style2">
    <w:name w:val="Style2"/>
    <w:basedOn w:val="Normal"/>
    <w:link w:val="Style2Char"/>
    <w:uiPriority w:val="99"/>
    <w:semiHidden/>
    <w:rsid w:val="002B4DDE"/>
    <w:pPr>
      <w:keepNext/>
      <w:widowControl/>
      <w:tabs>
        <w:tab w:val="num" w:pos="720"/>
      </w:tabs>
      <w:spacing w:before="120" w:after="240" w:line="240" w:lineRule="auto"/>
      <w:ind w:left="720" w:hanging="720"/>
      <w:contextualSpacing w:val="0"/>
      <w:jc w:val="both"/>
    </w:pPr>
    <w:rPr>
      <w:rFonts w:eastAsia="Calibri" w:cs="Arial"/>
      <w:b/>
      <w:bCs/>
      <w:sz w:val="26"/>
      <w:szCs w:val="26"/>
    </w:rPr>
  </w:style>
  <w:style w:type="character" w:customStyle="1" w:styleId="Style3Char">
    <w:name w:val="Style3 Char"/>
    <w:link w:val="Style3"/>
    <w:semiHidden/>
    <w:locked/>
    <w:rsid w:val="002B4DDE"/>
    <w:rPr>
      <w:rFonts w:cs="Arial"/>
    </w:rPr>
  </w:style>
  <w:style w:type="paragraph" w:customStyle="1" w:styleId="Style3">
    <w:name w:val="Style3"/>
    <w:basedOn w:val="Normal"/>
    <w:link w:val="Style3Char"/>
    <w:semiHidden/>
    <w:rsid w:val="002B4DDE"/>
    <w:pPr>
      <w:widowControl/>
      <w:spacing w:before="120" w:after="240" w:line="300" w:lineRule="auto"/>
      <w:contextualSpacing w:val="0"/>
      <w:jc w:val="both"/>
    </w:pPr>
    <w:rPr>
      <w:rFonts w:cs="Arial"/>
    </w:rPr>
  </w:style>
  <w:style w:type="character" w:customStyle="1" w:styleId="Style4Char">
    <w:name w:val="Style4 Char"/>
    <w:link w:val="Style4"/>
    <w:semiHidden/>
    <w:locked/>
    <w:rsid w:val="002B4DDE"/>
    <w:rPr>
      <w:rFonts w:cs="Arial"/>
    </w:rPr>
  </w:style>
  <w:style w:type="paragraph" w:customStyle="1" w:styleId="Style4">
    <w:name w:val="Style4"/>
    <w:basedOn w:val="Normal"/>
    <w:link w:val="Style4Char"/>
    <w:semiHidden/>
    <w:rsid w:val="002B4DDE"/>
    <w:pPr>
      <w:widowControl/>
      <w:spacing w:before="120" w:line="300" w:lineRule="auto"/>
      <w:contextualSpacing w:val="0"/>
    </w:pPr>
    <w:rPr>
      <w:rFonts w:cs="Arial"/>
    </w:rPr>
  </w:style>
  <w:style w:type="character" w:customStyle="1" w:styleId="Style5Char">
    <w:name w:val="Style5 Char"/>
    <w:link w:val="Style5"/>
    <w:semiHidden/>
    <w:locked/>
    <w:rsid w:val="002B4DDE"/>
    <w:rPr>
      <w:rFonts w:cs="Arial"/>
    </w:rPr>
  </w:style>
  <w:style w:type="paragraph" w:customStyle="1" w:styleId="Style5">
    <w:name w:val="Style5"/>
    <w:basedOn w:val="Normal"/>
    <w:link w:val="Style5Char"/>
    <w:semiHidden/>
    <w:rsid w:val="002B4DDE"/>
    <w:pPr>
      <w:widowControl/>
      <w:spacing w:before="120" w:after="240" w:line="300" w:lineRule="auto"/>
      <w:contextualSpacing w:val="0"/>
      <w:jc w:val="both"/>
    </w:pPr>
    <w:rPr>
      <w:rFonts w:cs="Arial"/>
    </w:rPr>
  </w:style>
  <w:style w:type="character" w:customStyle="1" w:styleId="Style6Char">
    <w:name w:val="Style6 Char"/>
    <w:link w:val="Style6"/>
    <w:uiPriority w:val="99"/>
    <w:semiHidden/>
    <w:locked/>
    <w:rsid w:val="002B4DDE"/>
    <w:rPr>
      <w:rFonts w:eastAsia="Calibri"/>
      <w:sz w:val="22"/>
      <w:lang w:val="x-none" w:eastAsia="x-none"/>
    </w:rPr>
  </w:style>
  <w:style w:type="paragraph" w:customStyle="1" w:styleId="Style6">
    <w:name w:val="Style6"/>
    <w:basedOn w:val="Normal"/>
    <w:link w:val="Style6Char"/>
    <w:uiPriority w:val="99"/>
    <w:semiHidden/>
    <w:rsid w:val="002B4DDE"/>
    <w:pPr>
      <w:widowControl/>
      <w:numPr>
        <w:numId w:val="2"/>
      </w:numPr>
      <w:spacing w:before="120" w:line="300" w:lineRule="auto"/>
      <w:ind w:left="720"/>
      <w:contextualSpacing w:val="0"/>
      <w:jc w:val="both"/>
    </w:pPr>
    <w:rPr>
      <w:rFonts w:eastAsia="Calibri"/>
      <w:sz w:val="22"/>
      <w:lang w:val="x-none" w:eastAsia="x-none"/>
    </w:rPr>
  </w:style>
  <w:style w:type="character" w:customStyle="1" w:styleId="emailstyle123">
    <w:name w:val="emailstyle123"/>
    <w:semiHidden/>
    <w:rsid w:val="002B4DDE"/>
    <w:rPr>
      <w:rFonts w:ascii="Calibri" w:hAnsi="Calibri" w:cs="Calibri" w:hint="default"/>
      <w:color w:val="1F497D"/>
    </w:rPr>
  </w:style>
  <w:style w:type="character" w:customStyle="1" w:styleId="emailstyle124">
    <w:name w:val="emailstyle124"/>
    <w:semiHidden/>
    <w:rsid w:val="002B4DDE"/>
    <w:rPr>
      <w:rFonts w:ascii="Times New Roman" w:hAnsi="Times New Roman" w:cs="Times New Roman" w:hint="default"/>
      <w:b w:val="0"/>
      <w:bCs w:val="0"/>
      <w:i w:val="0"/>
      <w:iCs w:val="0"/>
      <w:color w:val="000066"/>
    </w:rPr>
  </w:style>
  <w:style w:type="character" w:customStyle="1" w:styleId="emailstyle125">
    <w:name w:val="emailstyle125"/>
    <w:semiHidden/>
    <w:rsid w:val="002B4DDE"/>
    <w:rPr>
      <w:rFonts w:ascii="Times New Roman" w:hAnsi="Times New Roman" w:cs="Times New Roman" w:hint="default"/>
      <w:b w:val="0"/>
      <w:bCs w:val="0"/>
      <w:i w:val="0"/>
      <w:iCs w:val="0"/>
      <w:color w:val="000066"/>
    </w:rPr>
  </w:style>
  <w:style w:type="character" w:customStyle="1" w:styleId="emailstyle126">
    <w:name w:val="emailstyle126"/>
    <w:semiHidden/>
    <w:rsid w:val="002B4DDE"/>
    <w:rPr>
      <w:rFonts w:ascii="Times New Roman" w:hAnsi="Times New Roman" w:cs="Times New Roman" w:hint="default"/>
      <w:b w:val="0"/>
      <w:bCs w:val="0"/>
      <w:i w:val="0"/>
      <w:iCs w:val="0"/>
      <w:color w:val="000066"/>
    </w:rPr>
  </w:style>
  <w:style w:type="character" w:customStyle="1" w:styleId="emailstyle127">
    <w:name w:val="emailstyle127"/>
    <w:semiHidden/>
    <w:rsid w:val="002B4DDE"/>
    <w:rPr>
      <w:rFonts w:ascii="Calibri" w:hAnsi="Calibri" w:cs="Calibri" w:hint="default"/>
      <w:color w:val="1F497D"/>
    </w:rPr>
  </w:style>
  <w:style w:type="character" w:customStyle="1" w:styleId="emailstyle128">
    <w:name w:val="emailstyle128"/>
    <w:semiHidden/>
    <w:rsid w:val="002B4DDE"/>
    <w:rPr>
      <w:rFonts w:ascii="Calibri" w:hAnsi="Calibri" w:cs="Calibri" w:hint="default"/>
      <w:color w:val="1F497D"/>
    </w:rPr>
  </w:style>
  <w:style w:type="character" w:customStyle="1" w:styleId="DeltaViewInsertion">
    <w:name w:val="DeltaView Insertion"/>
    <w:rsid w:val="002B4DDE"/>
    <w:rPr>
      <w:color w:val="0000FF"/>
      <w:spacing w:val="0"/>
      <w:u w:val="single"/>
    </w:rPr>
  </w:style>
  <w:style w:type="character" w:customStyle="1" w:styleId="DeltaViewMoveDestination">
    <w:name w:val="DeltaView Move Destination"/>
    <w:rsid w:val="002B4DDE"/>
    <w:rPr>
      <w:color w:val="00C000"/>
      <w:spacing w:val="0"/>
      <w:u w:val="single"/>
    </w:rPr>
  </w:style>
  <w:style w:type="character" w:customStyle="1" w:styleId="ParaTextChar">
    <w:name w:val="ParaText Char"/>
    <w:rsid w:val="002B4DDE"/>
    <w:rPr>
      <w:rFonts w:ascii="Arial" w:hAnsi="Arial" w:cs="Arial" w:hint="default"/>
      <w:lang w:eastAsia="en-US"/>
    </w:rPr>
  </w:style>
  <w:style w:type="character" w:customStyle="1" w:styleId="tx1">
    <w:name w:val="tx1"/>
    <w:rsid w:val="002B4DDE"/>
    <w:rPr>
      <w:b/>
      <w:bCs/>
    </w:rPr>
  </w:style>
  <w:style w:type="numbering" w:customStyle="1" w:styleId="NoList1">
    <w:name w:val="No List1"/>
    <w:next w:val="NoList"/>
    <w:uiPriority w:val="99"/>
    <w:semiHidden/>
    <w:unhideWhenUsed/>
    <w:rsid w:val="002B4DDE"/>
  </w:style>
  <w:style w:type="numbering" w:customStyle="1" w:styleId="NoList2">
    <w:name w:val="No List2"/>
    <w:next w:val="NoList"/>
    <w:uiPriority w:val="99"/>
    <w:semiHidden/>
    <w:unhideWhenUsed/>
    <w:rsid w:val="002B4DDE"/>
  </w:style>
  <w:style w:type="paragraph" w:customStyle="1" w:styleId="TableHeader">
    <w:name w:val="TableHeader"/>
    <w:basedOn w:val="Normal"/>
    <w:next w:val="Normal"/>
    <w:uiPriority w:val="99"/>
    <w:rsid w:val="002B4DDE"/>
    <w:pPr>
      <w:widowControl/>
      <w:spacing w:line="240" w:lineRule="auto"/>
      <w:contextualSpacing w:val="0"/>
    </w:pPr>
    <w:rPr>
      <w:rFonts w:ascii="Times New Roman Bold" w:eastAsia="Times New Roman" w:hAnsi="Times New Roman Bold" w:cs="Times New Roman"/>
      <w:b/>
      <w:sz w:val="24"/>
      <w:szCs w:val="20"/>
    </w:rPr>
  </w:style>
  <w:style w:type="paragraph" w:customStyle="1" w:styleId="Body1">
    <w:name w:val="Body 1"/>
    <w:basedOn w:val="Normal"/>
    <w:uiPriority w:val="99"/>
    <w:rsid w:val="002B4DDE"/>
    <w:pPr>
      <w:keepLines/>
      <w:widowControl/>
      <w:spacing w:before="60" w:after="60" w:line="240" w:lineRule="auto"/>
      <w:contextualSpacing w:val="0"/>
    </w:pPr>
    <w:rPr>
      <w:rFonts w:ascii="Times New Roman" w:eastAsia="Times New Roman" w:hAnsi="Times New Roman" w:cs="Times New Roman"/>
      <w:sz w:val="22"/>
      <w:szCs w:val="20"/>
      <w:lang w:val="en-AU"/>
    </w:rPr>
  </w:style>
  <w:style w:type="paragraph" w:styleId="Revision">
    <w:name w:val="Revision"/>
    <w:hidden/>
    <w:uiPriority w:val="99"/>
    <w:semiHidden/>
    <w:rsid w:val="002B4DDE"/>
    <w:pPr>
      <w:spacing w:line="240" w:lineRule="auto"/>
    </w:pPr>
    <w:rPr>
      <w:rFonts w:ascii="Times New Roman" w:eastAsia="Times New Roman" w:hAnsi="Times New Roman" w:cs="Times New Roman"/>
      <w:kern w:val="16"/>
      <w:sz w:val="24"/>
      <w:szCs w:val="24"/>
    </w:rPr>
  </w:style>
  <w:style w:type="paragraph" w:styleId="ListBullet">
    <w:name w:val="List Bullet"/>
    <w:basedOn w:val="Normal"/>
    <w:uiPriority w:val="99"/>
    <w:unhideWhenUsed/>
    <w:rsid w:val="002B4DDE"/>
    <w:pPr>
      <w:numPr>
        <w:numId w:val="13"/>
      </w:numPr>
      <w:suppressAutoHyphens/>
      <w:spacing w:before="120" w:line="240" w:lineRule="auto"/>
    </w:pPr>
    <w:rPr>
      <w:rFonts w:ascii="Times New Roman" w:eastAsia="Times New Roman" w:hAnsi="Times New Roman" w:cs="Times New Roman"/>
      <w:kern w:val="16"/>
      <w:sz w:val="24"/>
      <w:szCs w:val="24"/>
    </w:rPr>
  </w:style>
  <w:style w:type="character" w:customStyle="1" w:styleId="ListParagraphChar">
    <w:name w:val="List Paragraph Char"/>
    <w:basedOn w:val="DefaultParagraphFont"/>
    <w:link w:val="ListParagraph"/>
    <w:uiPriority w:val="34"/>
    <w:locked/>
    <w:rsid w:val="00BF3C5A"/>
    <w:rPr>
      <w:rFonts w:ascii="Calibri" w:eastAsia="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88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26"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5" Type="http://schemas.openxmlformats.org/officeDocument/2006/relationships/customXml" Target="../customXml/item2.xml"/><Relationship Id="rId2" Type="http://schemas.openxmlformats.org/officeDocument/2006/relationships/numbering" Target="numbering.xml"/><Relationship Id="rId29" Type="http://schemas.openxmlformats.org/officeDocument/2006/relationships/customXml" Target="../customXml/item6.xml"/><Relationship Id="rId24" Type="http://schemas.microsoft.com/office/2016/09/relationships/commentsIds" Target="commentsIds.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23"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30" Type="http://schemas.openxmlformats.org/officeDocument/2006/relationships/customXml" Target="../customXml/item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http://tstrs01:20582/sites/GCA</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6.xml><?xml version="1.0" encoding="utf-8"?>
<?mso-contentType ?>
<FormTemplates xmlns="http://schemas.microsoft.com/sharepoint/v3/contenttype/form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FFE49F-9C15-47D4-B730-CD242E1F22D8}"/>
</file>

<file path=customXml/itemProps2.xml><?xml version="1.0" encoding="utf-8"?>
<ds:datastoreItem xmlns:ds="http://schemas.openxmlformats.org/officeDocument/2006/customXml" ds:itemID="{D0C24DE6-3F71-4F0C-ABF7-55AB31F82B78}"/>
</file>

<file path=customXml/itemProps3.xml><?xml version="1.0" encoding="utf-8"?>
<ds:datastoreItem xmlns:ds="http://schemas.openxmlformats.org/officeDocument/2006/customXml" ds:itemID="{388473D3-93FD-4EA3-B02A-E9EC102FF860}"/>
</file>

<file path=customXml/itemProps4.xml><?xml version="1.0" encoding="utf-8"?>
<ds:datastoreItem xmlns:ds="http://schemas.openxmlformats.org/officeDocument/2006/customXml" ds:itemID="{0C556642-5569-4E2B-B642-F0AB7289607A}"/>
</file>

<file path=customXml/itemProps5.xml><?xml version="1.0" encoding="utf-8"?>
<ds:datastoreItem xmlns:ds="http://schemas.openxmlformats.org/officeDocument/2006/customXml" ds:itemID="{753D105A-848E-41B6-ABC7-34797C8AF630}"/>
</file>

<file path=customXml/itemProps6.xml><?xml version="1.0" encoding="utf-8"?>
<ds:datastoreItem xmlns:ds="http://schemas.openxmlformats.org/officeDocument/2006/customXml" ds:itemID="{99743EB5-6680-4C75-BF27-FB1FA9BB2C71}"/>
</file>

<file path=customXml/itemProps7.xml><?xml version="1.0" encoding="utf-8"?>
<ds:datastoreItem xmlns:ds="http://schemas.openxmlformats.org/officeDocument/2006/customXml" ds:itemID="{E552ABDD-112A-41C7-9C17-ED9F15768364}"/>
</file>

<file path=docProps/app.xml><?xml version="1.0" encoding="utf-8"?>
<Properties xmlns="http://schemas.openxmlformats.org/officeDocument/2006/extended-properties" xmlns:vt="http://schemas.openxmlformats.org/officeDocument/2006/docPropsVTypes">
  <Template>Normal</Template>
  <TotalTime>0</TotalTime>
  <Pages>21</Pages>
  <Words>5618</Words>
  <Characters>32029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2023-03-30T17:03:00Z</dcterms:created>
  <dcterms:modified xsi:type="dcterms:W3CDTF">2023-03-30T17:03:00Z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/sites/GCA/legal/Records</vt:lpwstr>
  </property>
  <property fmtid="{D5CDD505-2E9C-101B-9397-08002B2CF9AE}" pid="3" name="ContentTypeId">
    <vt:lpwstr>0x0101003C4558D17C5424438ED9E058A452A00D</vt:lpwstr>
  </property>
  <property fmtid="{D5CDD505-2E9C-101B-9397-08002B2CF9AE}" pid="4" name="ItemRetentionFormula">
    <vt:lpwstr/>
  </property>
  <property fmtid="{D5CDD505-2E9C-101B-9397-08002B2CF9AE}" pid="5" name="_dlc_DocIdItemGuid">
    <vt:lpwstr>67cf54c7-01f2-47b3-8dd4-efc2d173ee60</vt:lpwstr>
  </property>
  <property fmtid="{D5CDD505-2E9C-101B-9397-08002B2CF9AE}" pid="6" name="Assistant General Counsel">
    <vt:lpwstr>John Anders</vt:lpwstr>
  </property>
  <property fmtid="{D5CDD505-2E9C-101B-9397-08002B2CF9AE}" pid="7" name="Date1">
    <vt:filetime>2023-03-30T07:00:00Z</vt:filetime>
  </property>
</Properties>
</file>