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0F" w:rsidRDefault="0042010F" w:rsidP="003B0958">
      <w:pPr>
        <w:pStyle w:val="Heading1"/>
        <w:jc w:val="center"/>
      </w:pPr>
      <w:bookmarkStart w:id="0" w:name="_Toc126133623"/>
      <w:bookmarkStart w:id="1" w:name="_GoBack"/>
      <w:bookmarkEnd w:id="1"/>
    </w:p>
    <w:p w:rsidR="0042010F" w:rsidRDefault="0042010F" w:rsidP="003B0958">
      <w:pPr>
        <w:pStyle w:val="Heading1"/>
        <w:jc w:val="center"/>
      </w:pPr>
    </w:p>
    <w:p w:rsidR="0042010F" w:rsidRDefault="0042010F" w:rsidP="003B0958">
      <w:pPr>
        <w:pStyle w:val="Heading1"/>
        <w:jc w:val="center"/>
      </w:pPr>
    </w:p>
    <w:p w:rsidR="0042010F" w:rsidRDefault="0042010F" w:rsidP="003B0958">
      <w:pPr>
        <w:pStyle w:val="Heading1"/>
        <w:jc w:val="center"/>
      </w:pPr>
    </w:p>
    <w:p w:rsidR="0042010F" w:rsidRDefault="0042010F" w:rsidP="003B0958">
      <w:pPr>
        <w:pStyle w:val="Heading1"/>
        <w:jc w:val="center"/>
      </w:pPr>
    </w:p>
    <w:p w:rsidR="0042010F" w:rsidRDefault="0042010F" w:rsidP="003B0958">
      <w:pPr>
        <w:pStyle w:val="Heading1"/>
        <w:jc w:val="center"/>
      </w:pPr>
      <w:r>
        <w:t>Appendix C - Locational Marginal Price</w:t>
      </w:r>
    </w:p>
    <w:p w:rsidR="0042010F" w:rsidRPr="0042010F" w:rsidRDefault="0042010F" w:rsidP="0042010F"/>
    <w:p w:rsidR="0042010F" w:rsidRPr="008C30EC" w:rsidRDefault="0042010F" w:rsidP="008C30EC">
      <w:pPr>
        <w:suppressAutoHyphens/>
        <w:spacing w:after="240"/>
        <w:jc w:val="center"/>
        <w:rPr>
          <w:rFonts w:cs="Arial"/>
          <w:b/>
          <w:bCs/>
          <w:i/>
          <w:kern w:val="16"/>
          <w:szCs w:val="20"/>
        </w:rPr>
      </w:pPr>
      <w:r w:rsidRPr="008C30EC">
        <w:rPr>
          <w:rFonts w:cs="Arial"/>
          <w:b/>
          <w:bCs/>
          <w:i/>
          <w:kern w:val="16"/>
          <w:szCs w:val="20"/>
        </w:rPr>
        <w:t>This is an existing appendix.</w:t>
      </w:r>
      <w:r>
        <w:rPr>
          <w:rFonts w:cs="Arial"/>
          <w:bCs/>
          <w:i/>
          <w:kern w:val="16"/>
          <w:szCs w:val="20"/>
        </w:rPr>
        <w:t xml:space="preserve"> </w:t>
      </w:r>
      <w:r w:rsidR="008C30EC">
        <w:rPr>
          <w:rFonts w:cs="Arial"/>
          <w:b/>
          <w:bCs/>
          <w:i/>
          <w:kern w:val="16"/>
          <w:szCs w:val="20"/>
        </w:rPr>
        <w:t>All changes due to the EDAM initiative are added in redline</w:t>
      </w:r>
      <w:r>
        <w:rPr>
          <w:rFonts w:cs="Arial"/>
          <w:bCs/>
          <w:i/>
          <w:kern w:val="16"/>
          <w:szCs w:val="20"/>
        </w:rPr>
        <w:t xml:space="preserve">. </w:t>
      </w:r>
      <w:r>
        <w:br w:type="page"/>
      </w:r>
    </w:p>
    <w:p w:rsidR="003B0958" w:rsidRDefault="00264421" w:rsidP="003B0958">
      <w:pPr>
        <w:pStyle w:val="Heading1"/>
        <w:jc w:val="center"/>
      </w:pPr>
      <w:r>
        <w:lastRenderedPageBreak/>
        <w:t>Appendix C</w:t>
      </w:r>
      <w:r w:rsidR="004B187A">
        <w:br/>
      </w:r>
      <w:r>
        <w:t>Locational Marginal Price</w:t>
      </w:r>
      <w:bookmarkEnd w:id="0"/>
    </w:p>
    <w:p w:rsidR="003B0958" w:rsidRDefault="00264421" w:rsidP="003B0958">
      <w:r w:rsidRPr="003B0958">
        <w:t xml:space="preserve">The CAISO shall calculate the price of Energy at Generation </w:t>
      </w:r>
      <w:proofErr w:type="spellStart"/>
      <w:r w:rsidRPr="003B0958">
        <w:t>PNodes</w:t>
      </w:r>
      <w:proofErr w:type="spellEnd"/>
      <w:r w:rsidRPr="003B0958">
        <w:t xml:space="preserve">, Scheduling Points, and Aggregated Pricing Nodes, as provided in the CAISO Tariff.  The CAISO establishes Trading Hub prices and LAPs as provided in the CAISO Tariff.  The LMPs at </w:t>
      </w:r>
      <w:proofErr w:type="spellStart"/>
      <w:r w:rsidRPr="003B0958">
        <w:t>PNodes</w:t>
      </w:r>
      <w:proofErr w:type="spellEnd"/>
      <w:r w:rsidRPr="003B0958">
        <w:t xml:space="preserve">, </w:t>
      </w:r>
      <w:del w:id="2" w:author="Author">
        <w:r w:rsidRPr="00DC2E9B">
          <w:delText xml:space="preserve">including </w:delText>
        </w:r>
      </w:del>
      <w:r w:rsidRPr="00DC2E9B">
        <w:t>Scheduling Points, and Aggregated Pricing Nodes</w:t>
      </w:r>
      <w:r w:rsidRPr="003B0958">
        <w:t xml:space="preserve"> include separate components for the </w:t>
      </w:r>
      <w:del w:id="3" w:author="Author">
        <w:r w:rsidRPr="003B0958">
          <w:delText>m</w:delText>
        </w:r>
      </w:del>
      <w:ins w:id="4" w:author="Author">
        <w:r w:rsidR="00F334C3">
          <w:t>M</w:t>
        </w:r>
      </w:ins>
      <w:r w:rsidRPr="003B0958">
        <w:t xml:space="preserve">arginal </w:t>
      </w:r>
      <w:del w:id="5" w:author="Author">
        <w:r w:rsidRPr="003B0958">
          <w:delText xml:space="preserve">cost of </w:delText>
        </w:r>
      </w:del>
      <w:r w:rsidRPr="003B0958">
        <w:t>Energy</w:t>
      </w:r>
      <w:ins w:id="6" w:author="Author">
        <w:r w:rsidR="00F334C3">
          <w:t xml:space="preserve"> Cost</w:t>
        </w:r>
      </w:ins>
      <w:r w:rsidRPr="003B0958">
        <w:t xml:space="preserve">, Marginal Cost of Congestion, </w:t>
      </w:r>
      <w:del w:id="7" w:author="Author">
        <w:r w:rsidRPr="003B0958">
          <w:delText xml:space="preserve">and </w:delText>
        </w:r>
      </w:del>
      <w:r w:rsidRPr="003B0958">
        <w:t>Marginal Cost of Losses</w:t>
      </w:r>
      <w:ins w:id="8" w:author="Author">
        <w:r w:rsidR="00FB45FD">
          <w:t xml:space="preserve">, and Marginal </w:t>
        </w:r>
        <w:r w:rsidR="00D14FF5">
          <w:t xml:space="preserve">GHG </w:t>
        </w:r>
        <w:r w:rsidR="00FB45FD">
          <w:t>Cost</w:t>
        </w:r>
      </w:ins>
      <w:r w:rsidRPr="003B0958">
        <w:t xml:space="preserve">.  As provided in Sections 6.5.3.2.2 and 6.5.5.2.4, </w:t>
      </w:r>
      <w:del w:id="9" w:author="Author">
        <w:r w:rsidRPr="003B0958">
          <w:delText xml:space="preserve">Day-Ahead Market </w:delText>
        </w:r>
      </w:del>
      <w:r w:rsidRPr="003B0958">
        <w:t xml:space="preserve">LMPs are calculated and posted </w:t>
      </w:r>
      <w:del w:id="10" w:author="Author">
        <w:r w:rsidRPr="003B0958">
          <w:delText xml:space="preserve">on a Day-Ahead basis </w:delText>
        </w:r>
      </w:del>
      <w:r w:rsidRPr="003B0958">
        <w:t>for each hour of the Day-Ahead Market and for each interval of the Real-Time Market.</w:t>
      </w:r>
    </w:p>
    <w:p w:rsidR="003B0958" w:rsidRDefault="00264421" w:rsidP="003B0958">
      <w:pPr>
        <w:pStyle w:val="Heading2"/>
        <w:ind w:firstLine="720"/>
      </w:pPr>
      <w:bookmarkStart w:id="11" w:name="_Toc126133624"/>
      <w:r>
        <w:t>A.</w:t>
      </w:r>
      <w:r>
        <w:tab/>
        <w:t>LMP Composition in the Day-Ahead Market</w:t>
      </w:r>
      <w:bookmarkEnd w:id="11"/>
      <w:ins w:id="12" w:author="Author">
        <w:r w:rsidR="008372D4">
          <w:t xml:space="preserve"> and the Real-Time Market</w:t>
        </w:r>
      </w:ins>
    </w:p>
    <w:p w:rsidR="003B0958" w:rsidRDefault="00264421" w:rsidP="003B0958">
      <w:ins w:id="13" w:author="Author">
        <w:r>
          <w:rPr>
            <w:rFonts w:cs="Arial"/>
            <w:szCs w:val="20"/>
          </w:rPr>
          <w:t xml:space="preserve">In each hour of the Day-Ahead Market, each 15-minute interval of the </w:t>
        </w:r>
        <w:r w:rsidRPr="006E69AF">
          <w:rPr>
            <w:rFonts w:cs="Arial"/>
            <w:szCs w:val="20"/>
          </w:rPr>
          <w:t>Fifteen</w:t>
        </w:r>
        <w:r w:rsidR="00D57EF6" w:rsidRPr="006E69AF">
          <w:rPr>
            <w:rFonts w:cs="Arial"/>
            <w:szCs w:val="20"/>
          </w:rPr>
          <w:t>-</w:t>
        </w:r>
        <w:r w:rsidRPr="006E69AF">
          <w:rPr>
            <w:rFonts w:cs="Arial"/>
            <w:szCs w:val="20"/>
          </w:rPr>
          <w:t>Minute</w:t>
        </w:r>
        <w:r>
          <w:rPr>
            <w:rFonts w:cs="Arial"/>
            <w:szCs w:val="20"/>
          </w:rPr>
          <w:t xml:space="preserve"> Market, and each 5-minute interval of the Real-Time Dispatch, </w:t>
        </w:r>
      </w:ins>
      <w:del w:id="14" w:author="Author">
        <w:r w:rsidRPr="003B0958">
          <w:delText xml:space="preserve">The </w:delText>
        </w:r>
      </w:del>
      <w:ins w:id="15" w:author="Author">
        <w:r>
          <w:t>t</w:t>
        </w:r>
        <w:r w:rsidRPr="003B0958">
          <w:t xml:space="preserve">he </w:t>
        </w:r>
      </w:ins>
      <w:r w:rsidRPr="003B0958">
        <w:t xml:space="preserve">CAISO calculates the LMP for each </w:t>
      </w:r>
      <w:proofErr w:type="spellStart"/>
      <w:r w:rsidRPr="003B0958">
        <w:t>PNode</w:t>
      </w:r>
      <w:proofErr w:type="spellEnd"/>
      <w:r w:rsidRPr="003B0958">
        <w:t xml:space="preserve">, which is based on the Bids of sellers and buyers selected in the Day-Ahead or Real-Time Market as calculated below. </w:t>
      </w:r>
      <w:ins w:id="16" w:author="Author">
        <w:r w:rsidR="00D57EF6">
          <w:t xml:space="preserve"> </w:t>
        </w:r>
      </w:ins>
      <w:r w:rsidRPr="003B0958">
        <w:t xml:space="preserve">The CAISO </w:t>
      </w:r>
      <w:ins w:id="17" w:author="Author">
        <w:r w:rsidR="00563467">
          <w:t>uses</w:t>
        </w:r>
      </w:ins>
      <w:del w:id="18" w:author="Author">
        <w:r w:rsidRPr="003B0958">
          <w:delText>designates</w:delText>
        </w:r>
      </w:del>
      <w:r w:rsidRPr="003B0958">
        <w:t xml:space="preserve"> a </w:t>
      </w:r>
      <w:del w:id="19" w:author="Author">
        <w:r w:rsidRPr="003B0958">
          <w:delText xml:space="preserve">distributed </w:delText>
        </w:r>
      </w:del>
      <w:r w:rsidRPr="003B0958">
        <w:t>Reference Bus</w:t>
      </w:r>
      <w:del w:id="20" w:author="Author">
        <w:r w:rsidRPr="003B0958">
          <w:delText>, r,</w:delText>
        </w:r>
      </w:del>
      <w:r w:rsidRPr="003B0958">
        <w:t xml:space="preserve"> for</w:t>
      </w:r>
      <w:ins w:id="21" w:author="Author">
        <w:r w:rsidR="00563467">
          <w:t xml:space="preserve"> the</w:t>
        </w:r>
      </w:ins>
      <w:r w:rsidRPr="003B0958">
        <w:t xml:space="preserve"> calculation of the Locational Marginal Prices.</w:t>
      </w:r>
      <w:ins w:id="22" w:author="Author">
        <w:r w:rsidR="003E542B">
          <w:t xml:space="preserve">  </w:t>
        </w:r>
        <w:r w:rsidR="00563467" w:rsidRPr="001A67E2">
          <w:t>The Reference Bus is the distribu</w:t>
        </w:r>
        <w:r w:rsidR="00B8561B" w:rsidRPr="001A67E2">
          <w:t>t</w:t>
        </w:r>
        <w:r w:rsidR="00563467" w:rsidRPr="001A67E2">
          <w:t xml:space="preserve">ed load in the Market Area used </w:t>
        </w:r>
        <w:r w:rsidR="00951698" w:rsidRPr="001A67E2">
          <w:t>in the AC</w:t>
        </w:r>
        <w:r w:rsidR="00563467" w:rsidRPr="001A67E2">
          <w:t xml:space="preserve"> power flow solution to</w:t>
        </w:r>
        <w:r w:rsidR="00951698" w:rsidRPr="001A67E2">
          <w:t xml:space="preserve"> distribute the </w:t>
        </w:r>
        <w:r w:rsidR="00D57EF6" w:rsidRPr="001A67E2">
          <w:t>deviations for T</w:t>
        </w:r>
        <w:r w:rsidR="00951698" w:rsidRPr="001A67E2">
          <w:t xml:space="preserve">ransmission </w:t>
        </w:r>
        <w:r w:rsidR="00D57EF6" w:rsidRPr="001A67E2">
          <w:t>L</w:t>
        </w:r>
        <w:r w:rsidR="00951698" w:rsidRPr="001A67E2">
          <w:t>o</w:t>
        </w:r>
        <w:r w:rsidR="00563467" w:rsidRPr="001A67E2">
          <w:t>ss</w:t>
        </w:r>
        <w:r w:rsidR="00BA3ED6" w:rsidRPr="001A67E2">
          <w:t>es</w:t>
        </w:r>
        <w:r w:rsidR="00563467" w:rsidRPr="001A67E2">
          <w:t xml:space="preserve"> between iterations, and also in sensitivity calculations that yield </w:t>
        </w:r>
        <w:r w:rsidR="00D57EF6" w:rsidRPr="001A67E2">
          <w:t>rates for M</w:t>
        </w:r>
        <w:r w:rsidR="00563467" w:rsidRPr="001A67E2">
          <w:t xml:space="preserve">arginal </w:t>
        </w:r>
        <w:r w:rsidR="00D57EF6" w:rsidRPr="001A67E2">
          <w:t>L</w:t>
        </w:r>
        <w:r w:rsidR="00563467" w:rsidRPr="001A67E2">
          <w:t>oss</w:t>
        </w:r>
        <w:r w:rsidR="00D57EF6" w:rsidRPr="001A67E2">
          <w:t>es</w:t>
        </w:r>
        <w:r w:rsidR="00951698" w:rsidRPr="001A67E2">
          <w:t xml:space="preserve"> and the Power Transfer Distribution Factors.  If the CAISO Market solution reverts to a DC power flow solution</w:t>
        </w:r>
        <w:r w:rsidR="00D57EF6" w:rsidRPr="001A67E2">
          <w:t>,</w:t>
        </w:r>
        <w:r w:rsidR="00951698" w:rsidRPr="001A67E2">
          <w:t xml:space="preserve"> the Reference Bus is not used because </w:t>
        </w:r>
        <w:r w:rsidR="00D57EF6" w:rsidRPr="001A67E2">
          <w:t>T</w:t>
        </w:r>
        <w:r w:rsidR="00951698" w:rsidRPr="001A67E2">
          <w:t xml:space="preserve">ransmission </w:t>
        </w:r>
        <w:r w:rsidR="00D57EF6" w:rsidRPr="001A67E2">
          <w:t>L</w:t>
        </w:r>
        <w:r w:rsidR="00951698" w:rsidRPr="001A67E2">
          <w:t xml:space="preserve">osses are not included. </w:t>
        </w:r>
        <w:r w:rsidR="00D57EF6" w:rsidRPr="001A67E2">
          <w:t xml:space="preserve"> </w:t>
        </w:r>
        <w:r w:rsidR="00951698" w:rsidRPr="001A67E2">
          <w:t xml:space="preserve">Nevertheless, the CAISO reflects the </w:t>
        </w:r>
        <w:r w:rsidR="00D57EF6" w:rsidRPr="001A67E2">
          <w:t>T</w:t>
        </w:r>
        <w:r w:rsidR="00951698" w:rsidRPr="001A67E2">
          <w:t xml:space="preserve">ransmission </w:t>
        </w:r>
        <w:r w:rsidR="00D57EF6" w:rsidRPr="001A67E2">
          <w:t>L</w:t>
        </w:r>
        <w:r w:rsidR="00951698" w:rsidRPr="001A67E2">
          <w:t>oss</w:t>
        </w:r>
        <w:r w:rsidR="00D57EF6" w:rsidRPr="001A67E2">
          <w:t>es</w:t>
        </w:r>
        <w:r w:rsidR="00951698" w:rsidRPr="001A67E2">
          <w:t xml:space="preserve"> for the Market Area in the DC power flow solution by adjusting the load by the average loss factor.</w:t>
        </w:r>
        <w:r w:rsidR="003E542B">
          <w:t xml:space="preserve"> </w:t>
        </w:r>
      </w:ins>
      <w:r w:rsidRPr="003B0958">
        <w:t xml:space="preserve"> The Locational Marginal Prices are not determined by resources that are not eligible to set the Locational Marginal Price as defined in Sections 31.3.1.4 and 34.20.2.3.  For each </w:t>
      </w:r>
      <w:del w:id="23" w:author="Author">
        <w:r w:rsidRPr="003B0958">
          <w:delText>bus other than the Reference Bus</w:delText>
        </w:r>
      </w:del>
      <w:proofErr w:type="spellStart"/>
      <w:ins w:id="24" w:author="Author">
        <w:r w:rsidR="00FB45FD">
          <w:t>PNode</w:t>
        </w:r>
      </w:ins>
      <w:proofErr w:type="spellEnd"/>
      <w:r w:rsidRPr="003B0958">
        <w:t xml:space="preserve">, the CAISO determines separate components of the LMP for the </w:t>
      </w:r>
      <w:ins w:id="25" w:author="Author">
        <w:r w:rsidR="00FB45FD">
          <w:t>M</w:t>
        </w:r>
        <w:r w:rsidR="00FB45FD" w:rsidRPr="003B0958">
          <w:t>arginal Energy</w:t>
        </w:r>
        <w:r w:rsidR="0066792C">
          <w:t xml:space="preserve"> Cost</w:t>
        </w:r>
        <w:r w:rsidR="00FB45FD" w:rsidRPr="003B0958">
          <w:t>, Marginal Cost of Congestion, Marginal Cost of Losses</w:t>
        </w:r>
        <w:r w:rsidR="00FB45FD">
          <w:t xml:space="preserve">, and Marginal </w:t>
        </w:r>
        <w:r w:rsidR="00F478DF">
          <w:t xml:space="preserve">GHG </w:t>
        </w:r>
        <w:r w:rsidR="00FB45FD">
          <w:t>Cost</w:t>
        </w:r>
      </w:ins>
      <w:del w:id="26" w:author="Author">
        <w:r w:rsidRPr="003B0958">
          <w:delText>System Marginal Cost, Marginal Cost of Congestion, and Marginal Cost of Losses relative to the Reference Bus</w:delText>
        </w:r>
      </w:del>
      <w:r w:rsidRPr="003B0958">
        <w:t xml:space="preserve">, </w:t>
      </w:r>
      <w:del w:id="27" w:author="Author">
        <w:r w:rsidRPr="003B0958">
          <w:delText>consistent with the following equation</w:delText>
        </w:r>
      </w:del>
      <w:ins w:id="28" w:author="Author">
        <w:r w:rsidR="004309CD">
          <w:t>as follows</w:t>
        </w:r>
      </w:ins>
      <w:r w:rsidRPr="003B0958">
        <w:t>:</w:t>
      </w:r>
    </w:p>
    <w:p w:rsidR="00A4201F" w:rsidRPr="00A4201F" w:rsidRDefault="00D514C8" w:rsidP="003B0958">
      <w:pPr>
        <w:rPr>
          <w:ins w:id="29" w:author="Author"/>
        </w:rPr>
      </w:pPr>
      <m:oMathPara>
        <m:oMathParaPr>
          <m:jc m:val="left"/>
        </m:oMathParaPr>
        <m:oMath>
          <m:sSub>
            <m:sSubPr>
              <m:ctrlPr>
                <w:ins w:id="30" w:author="Author">
                  <w:rPr>
                    <w:rFonts w:ascii="Cambria Math" w:hAnsi="Cambria Math"/>
                    <w:i/>
                  </w:rPr>
                </w:ins>
              </m:ctrlPr>
            </m:sSubPr>
            <m:e>
              <m:r>
                <w:ins w:id="31" w:author="Author">
                  <w:rPr>
                    <w:rFonts w:ascii="Cambria Math" w:hAnsi="Cambria Math"/>
                  </w:rPr>
                  <m:t>LMP</m:t>
                </w:ins>
              </m:r>
            </m:e>
            <m:sub>
              <m:r>
                <w:ins w:id="32" w:author="Author">
                  <w:rPr>
                    <w:rFonts w:ascii="Cambria Math" w:hAnsi="Cambria Math"/>
                  </w:rPr>
                  <m:t>i</m:t>
                </w:ins>
              </m:r>
            </m:sub>
          </m:sSub>
          <m:r>
            <w:ins w:id="33" w:author="Author">
              <w:rPr>
                <w:rFonts w:ascii="Cambria Math" w:hAnsi="Cambria Math"/>
              </w:rPr>
              <m:t>=</m:t>
            </w:ins>
          </m:r>
          <m:sSub>
            <m:sSubPr>
              <m:ctrlPr>
                <w:ins w:id="34" w:author="Author">
                  <w:rPr>
                    <w:rFonts w:ascii="Cambria Math" w:hAnsi="Cambria Math"/>
                    <w:i/>
                  </w:rPr>
                </w:ins>
              </m:ctrlPr>
            </m:sSubPr>
            <m:e>
              <m:r>
                <w:ins w:id="35" w:author="Author">
                  <w:rPr>
                    <w:rFonts w:ascii="Cambria Math" w:hAnsi="Cambria Math"/>
                  </w:rPr>
                  <m:t>MEC</m:t>
                </w:ins>
              </m:r>
            </m:e>
            <m:sub>
              <m:r>
                <w:ins w:id="36" w:author="Author">
                  <w:rPr>
                    <w:rFonts w:ascii="Cambria Math" w:hAnsi="Cambria Math"/>
                  </w:rPr>
                  <m:t>i</m:t>
                </w:ins>
              </m:r>
            </m:sub>
          </m:sSub>
          <m:r>
            <w:ins w:id="37" w:author="Author">
              <w:rPr>
                <w:rFonts w:ascii="Cambria Math" w:hAnsi="Cambria Math"/>
              </w:rPr>
              <m:t>+</m:t>
            </w:ins>
          </m:r>
          <m:sSub>
            <m:sSubPr>
              <m:ctrlPr>
                <w:ins w:id="38" w:author="Author">
                  <w:rPr>
                    <w:rFonts w:ascii="Cambria Math" w:hAnsi="Cambria Math"/>
                    <w:i/>
                  </w:rPr>
                </w:ins>
              </m:ctrlPr>
            </m:sSubPr>
            <m:e>
              <m:r>
                <w:ins w:id="39" w:author="Author">
                  <w:rPr>
                    <w:rFonts w:ascii="Cambria Math" w:hAnsi="Cambria Math"/>
                  </w:rPr>
                  <m:t>MCC</m:t>
                </w:ins>
              </m:r>
            </m:e>
            <m:sub>
              <m:r>
                <w:ins w:id="40" w:author="Author">
                  <w:rPr>
                    <w:rFonts w:ascii="Cambria Math" w:hAnsi="Cambria Math"/>
                  </w:rPr>
                  <m:t>i</m:t>
                </w:ins>
              </m:r>
            </m:sub>
          </m:sSub>
          <m:r>
            <w:ins w:id="41" w:author="Author">
              <w:rPr>
                <w:rFonts w:ascii="Cambria Math" w:hAnsi="Cambria Math"/>
              </w:rPr>
              <m:t>+</m:t>
            </w:ins>
          </m:r>
          <m:sSub>
            <m:sSubPr>
              <m:ctrlPr>
                <w:ins w:id="42" w:author="Author">
                  <w:rPr>
                    <w:rFonts w:ascii="Cambria Math" w:hAnsi="Cambria Math"/>
                    <w:i/>
                  </w:rPr>
                </w:ins>
              </m:ctrlPr>
            </m:sSubPr>
            <m:e>
              <m:r>
                <w:ins w:id="43" w:author="Author">
                  <w:rPr>
                    <w:rFonts w:ascii="Cambria Math" w:hAnsi="Cambria Math"/>
                  </w:rPr>
                  <m:t>MCL</m:t>
                </w:ins>
              </m:r>
            </m:e>
            <m:sub>
              <m:r>
                <w:ins w:id="44" w:author="Author">
                  <w:rPr>
                    <w:rFonts w:ascii="Cambria Math" w:hAnsi="Cambria Math"/>
                  </w:rPr>
                  <m:t>i</m:t>
                </w:ins>
              </m:r>
            </m:sub>
          </m:sSub>
          <m:r>
            <w:ins w:id="45" w:author="Author">
              <w:rPr>
                <w:rFonts w:ascii="Cambria Math" w:hAnsi="Cambria Math"/>
              </w:rPr>
              <m:t>+</m:t>
            </w:ins>
          </m:r>
          <m:sSub>
            <m:sSubPr>
              <m:ctrlPr>
                <w:ins w:id="46" w:author="Author">
                  <w:rPr>
                    <w:rFonts w:ascii="Cambria Math" w:hAnsi="Cambria Math"/>
                    <w:i/>
                  </w:rPr>
                </w:ins>
              </m:ctrlPr>
            </m:sSubPr>
            <m:e>
              <m:r>
                <w:ins w:id="47" w:author="Author">
                  <w:rPr>
                    <w:rFonts w:ascii="Cambria Math" w:hAnsi="Cambria Math"/>
                  </w:rPr>
                  <m:t>MCG</m:t>
                </w:ins>
              </m:r>
            </m:e>
            <m:sub>
              <m:r>
                <w:ins w:id="48" w:author="Author">
                  <w:rPr>
                    <w:rFonts w:ascii="Cambria Math" w:hAnsi="Cambria Math"/>
                  </w:rPr>
                  <m:t>i</m:t>
                </w:ins>
              </m:r>
            </m:sub>
          </m:sSub>
        </m:oMath>
      </m:oMathPara>
    </w:p>
    <w:p w:rsidR="003B0958" w:rsidRPr="003B0958" w:rsidRDefault="00264421" w:rsidP="003B0958">
      <w:pPr>
        <w:rPr>
          <w:del w:id="49" w:author="Author"/>
        </w:rPr>
      </w:pPr>
      <w:del w:id="50" w:author="Author">
        <w:r w:rsidRPr="003B0958">
          <w:lastRenderedPageBreak/>
          <w:delText>LMP</w:delText>
        </w:r>
        <w:r w:rsidRPr="003B0958">
          <w:rPr>
            <w:i/>
            <w:iCs/>
            <w:vertAlign w:val="subscript"/>
          </w:rPr>
          <w:delText>i</w:delText>
        </w:r>
        <w:r w:rsidRPr="003B0958">
          <w:delText xml:space="preserve"> = SMEC</w:delText>
        </w:r>
        <w:r w:rsidRPr="003B0958">
          <w:rPr>
            <w:vertAlign w:val="subscript"/>
          </w:rPr>
          <w:delText>r</w:delText>
        </w:r>
        <w:r w:rsidRPr="003B0958">
          <w:delText xml:space="preserve"> + MCC</w:delText>
        </w:r>
        <w:r w:rsidRPr="003B0958">
          <w:rPr>
            <w:i/>
            <w:iCs/>
            <w:vertAlign w:val="subscript"/>
          </w:rPr>
          <w:delText>i</w:delText>
        </w:r>
        <w:r w:rsidRPr="003B0958">
          <w:delText xml:space="preserve"> + MCL</w:delText>
        </w:r>
        <w:r w:rsidRPr="003B0958">
          <w:rPr>
            <w:i/>
            <w:iCs/>
            <w:vertAlign w:val="subscript"/>
          </w:rPr>
          <w:delText>i</w:delText>
        </w:r>
      </w:del>
    </w:p>
    <w:p w:rsidR="003B0958" w:rsidRPr="003B0958" w:rsidRDefault="00264421" w:rsidP="003B0958">
      <w:pPr>
        <w:rPr>
          <w:del w:id="51" w:author="Author"/>
        </w:rPr>
      </w:pPr>
      <w:del w:id="52" w:author="Author">
        <w:r w:rsidRPr="003B0958">
          <w:delText>LMP</w:delText>
        </w:r>
        <w:r w:rsidRPr="003B0958">
          <w:rPr>
            <w:i/>
            <w:iCs/>
            <w:vertAlign w:val="subscript"/>
          </w:rPr>
          <w:delText xml:space="preserve">r </w:delText>
        </w:r>
        <w:r w:rsidRPr="003B0958">
          <w:delText>= SMEC</w:delText>
        </w:r>
        <w:r w:rsidRPr="003B0958">
          <w:rPr>
            <w:i/>
            <w:iCs/>
            <w:vertAlign w:val="subscript"/>
          </w:rPr>
          <w:delText>r</w:delText>
        </w:r>
      </w:del>
    </w:p>
    <w:p w:rsidR="003B0958" w:rsidRPr="003B0958" w:rsidRDefault="00264421" w:rsidP="003B0958">
      <w:proofErr w:type="gramStart"/>
      <w:r w:rsidRPr="003B0958">
        <w:t>where</w:t>
      </w:r>
      <w:proofErr w:type="gramEnd"/>
      <w:r w:rsidRPr="003B0958">
        <w:t>:</w:t>
      </w:r>
    </w:p>
    <w:p w:rsidR="00FB45FD" w:rsidRPr="0066792C" w:rsidRDefault="00264421" w:rsidP="003B0958">
      <w:pPr>
        <w:pStyle w:val="ListParagraph"/>
        <w:numPr>
          <w:ilvl w:val="0"/>
          <w:numId w:val="1"/>
        </w:numPr>
        <w:ind w:left="1440" w:hanging="720"/>
        <w:rPr>
          <w:ins w:id="53" w:author="Author"/>
        </w:rPr>
      </w:pPr>
      <w:proofErr w:type="spellStart"/>
      <w:proofErr w:type="gramStart"/>
      <w:ins w:id="54" w:author="Author">
        <w:r w:rsidRPr="0066792C">
          <w:rPr>
            <w:rFonts w:ascii="Times" w:hAnsi="Times"/>
            <w:i/>
          </w:rPr>
          <w:t>i</w:t>
        </w:r>
        <w:proofErr w:type="spellEnd"/>
        <w:proofErr w:type="gramEnd"/>
        <w:r>
          <w:t xml:space="preserve"> is the </w:t>
        </w:r>
        <w:proofErr w:type="spellStart"/>
        <w:r>
          <w:t>PNode</w:t>
        </w:r>
        <w:proofErr w:type="spellEnd"/>
        <w:r>
          <w:t xml:space="preserve"> </w:t>
        </w:r>
        <w:r w:rsidR="00776465">
          <w:t>index</w:t>
        </w:r>
        <w:r>
          <w:t>.</w:t>
        </w:r>
      </w:ins>
    </w:p>
    <w:p w:rsidR="003B0958" w:rsidRPr="003B0958" w:rsidRDefault="00D514C8" w:rsidP="003B0958">
      <w:pPr>
        <w:pStyle w:val="ListParagraph"/>
        <w:numPr>
          <w:ilvl w:val="0"/>
          <w:numId w:val="1"/>
        </w:numPr>
        <w:ind w:left="1440" w:hanging="720"/>
      </w:pPr>
      <m:oMath>
        <m:sSub>
          <m:sSubPr>
            <m:ctrlPr>
              <w:ins w:id="55" w:author="Author">
                <w:rPr>
                  <w:rFonts w:ascii="Cambria Math" w:hAnsi="Cambria Math"/>
                  <w:i/>
                </w:rPr>
              </w:ins>
            </m:ctrlPr>
          </m:sSubPr>
          <m:e>
            <m:r>
              <w:ins w:id="56" w:author="Author">
                <w:rPr>
                  <w:rFonts w:ascii="Cambria Math" w:hAnsi="Cambria Math"/>
                </w:rPr>
                <m:t>MEC</m:t>
              </w:ins>
            </m:r>
          </m:e>
          <m:sub>
            <m:r>
              <w:ins w:id="57" w:author="Author">
                <w:rPr>
                  <w:rFonts w:ascii="Cambria Math" w:hAnsi="Cambria Math"/>
                </w:rPr>
                <m:t>i</m:t>
              </w:ins>
            </m:r>
          </m:sub>
        </m:sSub>
      </m:oMath>
      <w:del w:id="58" w:author="Author">
        <w:r w:rsidR="00264421">
          <w:rPr>
            <w:rFonts w:cs="Arial"/>
            <w:color w:val="000000"/>
            <w:szCs w:val="20"/>
          </w:rPr>
          <w:delText>SMEC</w:delText>
        </w:r>
        <w:r w:rsidR="00264421">
          <w:rPr>
            <w:rFonts w:cs="Arial"/>
            <w:i/>
            <w:iCs/>
            <w:color w:val="000000"/>
            <w:szCs w:val="20"/>
            <w:vertAlign w:val="subscript"/>
          </w:rPr>
          <w:delText>r</w:delText>
        </w:r>
      </w:del>
      <w:r w:rsidR="00264421">
        <w:rPr>
          <w:rFonts w:cs="Arial"/>
          <w:color w:val="000000"/>
          <w:szCs w:val="20"/>
        </w:rPr>
        <w:t xml:space="preserve"> </w:t>
      </w:r>
      <w:proofErr w:type="gramStart"/>
      <w:r w:rsidR="00264421">
        <w:rPr>
          <w:rFonts w:cs="Arial"/>
          <w:color w:val="000000"/>
          <w:szCs w:val="20"/>
        </w:rPr>
        <w:t>is</w:t>
      </w:r>
      <w:proofErr w:type="gramEnd"/>
      <w:r w:rsidR="00264421">
        <w:rPr>
          <w:rFonts w:cs="Arial"/>
          <w:color w:val="000000"/>
          <w:szCs w:val="20"/>
        </w:rPr>
        <w:t xml:space="preserve"> the LMP component representing the </w:t>
      </w:r>
      <w:del w:id="59" w:author="Author">
        <w:r w:rsidR="00264421">
          <w:rPr>
            <w:rFonts w:cs="Arial"/>
            <w:color w:val="000000"/>
            <w:szCs w:val="20"/>
          </w:rPr>
          <w:delText xml:space="preserve">marginal </w:delText>
        </w:r>
      </w:del>
      <w:ins w:id="60" w:author="Author">
        <w:r w:rsidR="00FB45FD">
          <w:rPr>
            <w:rFonts w:cs="Arial"/>
            <w:color w:val="000000"/>
            <w:szCs w:val="20"/>
          </w:rPr>
          <w:t xml:space="preserve">Marginal </w:t>
        </w:r>
        <w:r w:rsidR="006B02DB">
          <w:rPr>
            <w:rFonts w:cs="Arial"/>
            <w:color w:val="000000"/>
            <w:szCs w:val="20"/>
          </w:rPr>
          <w:t xml:space="preserve">Energy </w:t>
        </w:r>
      </w:ins>
      <w:del w:id="61" w:author="Author">
        <w:r w:rsidR="00264421">
          <w:rPr>
            <w:rFonts w:cs="Arial"/>
            <w:color w:val="000000"/>
            <w:szCs w:val="20"/>
          </w:rPr>
          <w:delText xml:space="preserve">cost </w:delText>
        </w:r>
      </w:del>
      <w:ins w:id="62" w:author="Author">
        <w:r w:rsidR="00FB45FD">
          <w:rPr>
            <w:rFonts w:cs="Arial"/>
            <w:color w:val="000000"/>
            <w:szCs w:val="20"/>
          </w:rPr>
          <w:t xml:space="preserve">Cost </w:t>
        </w:r>
      </w:ins>
      <w:del w:id="63" w:author="Author">
        <w:r w:rsidR="00264421">
          <w:rPr>
            <w:rFonts w:cs="Arial"/>
            <w:color w:val="000000"/>
            <w:szCs w:val="20"/>
          </w:rPr>
          <w:delText xml:space="preserve">of Energy </w:delText>
        </w:r>
      </w:del>
      <w:r w:rsidR="00264421">
        <w:rPr>
          <w:rFonts w:cs="Arial"/>
          <w:color w:val="000000"/>
          <w:szCs w:val="20"/>
        </w:rPr>
        <w:t xml:space="preserve">at </w:t>
      </w:r>
      <w:del w:id="64" w:author="Author">
        <w:r w:rsidR="00264421">
          <w:rPr>
            <w:rFonts w:cs="Arial"/>
            <w:color w:val="000000"/>
            <w:szCs w:val="20"/>
          </w:rPr>
          <w:delText>the Reference Bus, r (System Marginal Energy Cost)</w:delText>
        </w:r>
      </w:del>
      <w:proofErr w:type="spellStart"/>
      <w:ins w:id="65" w:author="Author">
        <w:r w:rsidR="00FB45FD">
          <w:rPr>
            <w:rFonts w:cs="Arial"/>
            <w:color w:val="000000"/>
            <w:szCs w:val="20"/>
          </w:rPr>
          <w:t>PNode</w:t>
        </w:r>
        <w:proofErr w:type="spellEnd"/>
        <w:r w:rsidR="00FB45FD">
          <w:rPr>
            <w:rFonts w:cs="Arial"/>
            <w:color w:val="000000"/>
            <w:szCs w:val="20"/>
          </w:rPr>
          <w:t xml:space="preserve"> </w:t>
        </w:r>
        <w:proofErr w:type="spellStart"/>
        <w:r w:rsidR="00A4201F" w:rsidRPr="0066792C">
          <w:rPr>
            <w:rFonts w:ascii="Times" w:hAnsi="Times"/>
            <w:i/>
          </w:rPr>
          <w:t>i</w:t>
        </w:r>
      </w:ins>
      <w:proofErr w:type="spellEnd"/>
      <w:r w:rsidR="00264421">
        <w:rPr>
          <w:rFonts w:cs="Arial"/>
          <w:color w:val="000000"/>
          <w:szCs w:val="20"/>
        </w:rPr>
        <w:t>.</w:t>
      </w:r>
    </w:p>
    <w:p w:rsidR="003B0958" w:rsidRPr="003B0958" w:rsidRDefault="00D514C8" w:rsidP="003B0958">
      <w:pPr>
        <w:pStyle w:val="ListParagraph"/>
        <w:numPr>
          <w:ilvl w:val="0"/>
          <w:numId w:val="1"/>
        </w:numPr>
        <w:ind w:left="1440" w:hanging="720"/>
      </w:pPr>
      <m:oMath>
        <m:sSub>
          <m:sSubPr>
            <m:ctrlPr>
              <w:ins w:id="66" w:author="Author">
                <w:rPr>
                  <w:rFonts w:ascii="Cambria Math" w:hAnsi="Cambria Math"/>
                  <w:i/>
                </w:rPr>
              </w:ins>
            </m:ctrlPr>
          </m:sSubPr>
          <m:e>
            <m:r>
              <w:ins w:id="67" w:author="Author">
                <w:rPr>
                  <w:rFonts w:ascii="Cambria Math" w:hAnsi="Cambria Math"/>
                </w:rPr>
                <m:t>MCC</m:t>
              </w:ins>
            </m:r>
          </m:e>
          <m:sub>
            <m:r>
              <w:ins w:id="68" w:author="Author">
                <w:rPr>
                  <w:rFonts w:ascii="Cambria Math" w:hAnsi="Cambria Math"/>
                </w:rPr>
                <m:t>i</m:t>
              </w:ins>
            </m:r>
          </m:sub>
        </m:sSub>
      </m:oMath>
      <w:del w:id="69" w:author="Author">
        <w:r w:rsidR="00264421">
          <w:rPr>
            <w:rFonts w:cs="Arial"/>
            <w:color w:val="000000"/>
            <w:szCs w:val="20"/>
          </w:rPr>
          <w:delText>MCC</w:delText>
        </w:r>
        <w:r w:rsidR="00264421">
          <w:rPr>
            <w:rFonts w:cs="Arial"/>
            <w:i/>
            <w:iCs/>
            <w:color w:val="000000"/>
            <w:szCs w:val="20"/>
            <w:vertAlign w:val="subscript"/>
          </w:rPr>
          <w:delText>i</w:delText>
        </w:r>
      </w:del>
      <w:r w:rsidR="00264421">
        <w:rPr>
          <w:rFonts w:cs="Arial"/>
          <w:color w:val="000000"/>
          <w:szCs w:val="20"/>
        </w:rPr>
        <w:t xml:space="preserve"> </w:t>
      </w:r>
      <w:proofErr w:type="gramStart"/>
      <w:r w:rsidR="00264421">
        <w:rPr>
          <w:rFonts w:cs="Arial"/>
          <w:color w:val="000000"/>
          <w:szCs w:val="20"/>
        </w:rPr>
        <w:t>is</w:t>
      </w:r>
      <w:proofErr w:type="gramEnd"/>
      <w:r w:rsidR="00264421">
        <w:rPr>
          <w:rFonts w:cs="Arial"/>
          <w:color w:val="000000"/>
          <w:szCs w:val="20"/>
        </w:rPr>
        <w:t xml:space="preserve"> the LMP component representing the Marginal Cost of Congestion at </w:t>
      </w:r>
      <w:del w:id="70" w:author="Author">
        <w:r w:rsidR="00264421">
          <w:rPr>
            <w:rFonts w:cs="Arial"/>
            <w:color w:val="000000"/>
            <w:szCs w:val="20"/>
          </w:rPr>
          <w:delText xml:space="preserve">bus </w:delText>
        </w:r>
      </w:del>
      <w:proofErr w:type="spellStart"/>
      <w:ins w:id="71" w:author="Author">
        <w:r w:rsidR="00FB45FD">
          <w:rPr>
            <w:rFonts w:cs="Arial"/>
            <w:color w:val="000000"/>
            <w:szCs w:val="20"/>
          </w:rPr>
          <w:t>PNode</w:t>
        </w:r>
        <w:proofErr w:type="spellEnd"/>
        <w:r w:rsidR="00FB45FD">
          <w:rPr>
            <w:rFonts w:cs="Arial"/>
            <w:color w:val="000000"/>
            <w:szCs w:val="20"/>
          </w:rPr>
          <w:t xml:space="preserve"> </w:t>
        </w:r>
        <w:proofErr w:type="spellStart"/>
        <w:r w:rsidR="00A4201F" w:rsidRPr="0066792C">
          <w:rPr>
            <w:rFonts w:ascii="Times" w:hAnsi="Times"/>
            <w:i/>
          </w:rPr>
          <w:t>i</w:t>
        </w:r>
      </w:ins>
      <w:proofErr w:type="spellEnd"/>
      <w:del w:id="72" w:author="Author">
        <w:r w:rsidR="00264421">
          <w:rPr>
            <w:rFonts w:cs="Arial"/>
            <w:color w:val="000000"/>
            <w:szCs w:val="20"/>
          </w:rPr>
          <w:delText xml:space="preserve"> relative to the Reference Bus</w:delText>
        </w:r>
      </w:del>
      <w:r w:rsidR="00264421">
        <w:rPr>
          <w:rFonts w:cs="Arial"/>
          <w:color w:val="000000"/>
          <w:szCs w:val="20"/>
        </w:rPr>
        <w:t>.</w:t>
      </w:r>
    </w:p>
    <w:p w:rsidR="003B0958" w:rsidRPr="0066792C" w:rsidRDefault="00D514C8" w:rsidP="003B0958">
      <w:pPr>
        <w:pStyle w:val="ListParagraph"/>
        <w:numPr>
          <w:ilvl w:val="0"/>
          <w:numId w:val="1"/>
        </w:numPr>
        <w:ind w:left="1440" w:hanging="720"/>
        <w:rPr>
          <w:ins w:id="73" w:author="Author"/>
        </w:rPr>
      </w:pPr>
      <m:oMath>
        <m:sSub>
          <m:sSubPr>
            <m:ctrlPr>
              <w:ins w:id="74" w:author="Author">
                <w:rPr>
                  <w:rFonts w:ascii="Cambria Math" w:hAnsi="Cambria Math"/>
                  <w:i/>
                </w:rPr>
              </w:ins>
            </m:ctrlPr>
          </m:sSubPr>
          <m:e>
            <m:r>
              <w:ins w:id="75" w:author="Author">
                <w:rPr>
                  <w:rFonts w:ascii="Cambria Math" w:hAnsi="Cambria Math"/>
                </w:rPr>
                <m:t>MCL</m:t>
              </w:ins>
            </m:r>
          </m:e>
          <m:sub>
            <m:r>
              <w:ins w:id="76" w:author="Author">
                <w:rPr>
                  <w:rFonts w:ascii="Cambria Math" w:hAnsi="Cambria Math"/>
                </w:rPr>
                <m:t>i</m:t>
              </w:ins>
            </m:r>
          </m:sub>
        </m:sSub>
      </m:oMath>
      <w:del w:id="77" w:author="Author">
        <w:r w:rsidR="00264421">
          <w:rPr>
            <w:rFonts w:cs="Arial"/>
            <w:color w:val="000000"/>
            <w:szCs w:val="20"/>
          </w:rPr>
          <w:delText>MCL</w:delText>
        </w:r>
        <w:r w:rsidR="00264421">
          <w:rPr>
            <w:rFonts w:cs="Arial"/>
            <w:i/>
            <w:iCs/>
            <w:color w:val="000000"/>
            <w:szCs w:val="20"/>
            <w:vertAlign w:val="subscript"/>
          </w:rPr>
          <w:delText>i</w:delText>
        </w:r>
      </w:del>
      <w:r w:rsidR="00264421">
        <w:rPr>
          <w:rFonts w:cs="Arial"/>
          <w:color w:val="000000"/>
          <w:szCs w:val="20"/>
        </w:rPr>
        <w:t xml:space="preserve"> </w:t>
      </w:r>
      <w:proofErr w:type="gramStart"/>
      <w:r w:rsidR="00264421">
        <w:rPr>
          <w:rFonts w:cs="Arial"/>
          <w:color w:val="000000"/>
          <w:szCs w:val="20"/>
        </w:rPr>
        <w:t>is</w:t>
      </w:r>
      <w:proofErr w:type="gramEnd"/>
      <w:r w:rsidR="00264421">
        <w:rPr>
          <w:rFonts w:cs="Arial"/>
          <w:color w:val="000000"/>
          <w:szCs w:val="20"/>
        </w:rPr>
        <w:t xml:space="preserve"> the LMP component representing the Marginal Cost of Losses at </w:t>
      </w:r>
      <w:del w:id="78" w:author="Author">
        <w:r w:rsidR="00264421">
          <w:rPr>
            <w:rFonts w:cs="Arial"/>
            <w:color w:val="000000"/>
            <w:szCs w:val="20"/>
          </w:rPr>
          <w:delText xml:space="preserve">bus </w:delText>
        </w:r>
      </w:del>
      <w:proofErr w:type="spellStart"/>
      <w:ins w:id="79" w:author="Author">
        <w:r w:rsidR="00FB45FD">
          <w:rPr>
            <w:rFonts w:cs="Arial"/>
            <w:color w:val="000000"/>
            <w:szCs w:val="20"/>
          </w:rPr>
          <w:t>PNode</w:t>
        </w:r>
        <w:proofErr w:type="spellEnd"/>
        <w:r w:rsidR="00FB45FD">
          <w:rPr>
            <w:rFonts w:cs="Arial"/>
            <w:color w:val="000000"/>
            <w:szCs w:val="20"/>
          </w:rPr>
          <w:t xml:space="preserve"> </w:t>
        </w:r>
        <w:proofErr w:type="spellStart"/>
        <w:r w:rsidR="00A4201F" w:rsidRPr="0066792C">
          <w:rPr>
            <w:rFonts w:ascii="Times" w:hAnsi="Times"/>
            <w:i/>
          </w:rPr>
          <w:t>i</w:t>
        </w:r>
      </w:ins>
      <w:proofErr w:type="spellEnd"/>
      <w:del w:id="80" w:author="Author">
        <w:r w:rsidR="00264421">
          <w:rPr>
            <w:rFonts w:cs="Arial"/>
            <w:color w:val="000000"/>
            <w:szCs w:val="20"/>
          </w:rPr>
          <w:delText xml:space="preserve"> relative to the Reference Bus</w:delText>
        </w:r>
      </w:del>
      <w:r w:rsidR="00264421">
        <w:rPr>
          <w:rFonts w:cs="Arial"/>
          <w:color w:val="000000"/>
          <w:szCs w:val="20"/>
        </w:rPr>
        <w:t>.</w:t>
      </w:r>
    </w:p>
    <w:p w:rsidR="00FB45FD" w:rsidRPr="0066792C" w:rsidRDefault="00D514C8" w:rsidP="003B0958">
      <w:pPr>
        <w:pStyle w:val="ListParagraph"/>
        <w:numPr>
          <w:ilvl w:val="0"/>
          <w:numId w:val="1"/>
        </w:numPr>
        <w:ind w:left="1440" w:hanging="720"/>
        <w:rPr>
          <w:ins w:id="81" w:author="Author"/>
        </w:rPr>
      </w:pPr>
      <m:oMath>
        <m:sSub>
          <m:sSubPr>
            <m:ctrlPr>
              <w:ins w:id="82" w:author="Author">
                <w:rPr>
                  <w:rFonts w:ascii="Cambria Math" w:hAnsi="Cambria Math"/>
                  <w:i/>
                </w:rPr>
              </w:ins>
            </m:ctrlPr>
          </m:sSubPr>
          <m:e>
            <m:r>
              <w:ins w:id="83" w:author="Author">
                <w:rPr>
                  <w:rFonts w:ascii="Cambria Math" w:hAnsi="Cambria Math"/>
                </w:rPr>
                <m:t>MCG</m:t>
              </w:ins>
            </m:r>
          </m:e>
          <m:sub>
            <m:r>
              <w:ins w:id="84" w:author="Author">
                <w:rPr>
                  <w:rFonts w:ascii="Cambria Math" w:hAnsi="Cambria Math"/>
                </w:rPr>
                <m:t>i</m:t>
              </w:ins>
            </m:r>
          </m:sub>
        </m:sSub>
      </m:oMath>
      <w:ins w:id="85" w:author="Author">
        <w:r w:rsidR="00264421">
          <w:rPr>
            <w:rFonts w:cs="Arial"/>
            <w:color w:val="000000"/>
            <w:szCs w:val="20"/>
          </w:rPr>
          <w:t xml:space="preserve"> </w:t>
        </w:r>
        <w:proofErr w:type="gramStart"/>
        <w:r w:rsidR="00264421">
          <w:rPr>
            <w:rFonts w:cs="Arial"/>
            <w:color w:val="000000"/>
            <w:szCs w:val="20"/>
          </w:rPr>
          <w:t>is</w:t>
        </w:r>
        <w:proofErr w:type="gramEnd"/>
        <w:r w:rsidR="00264421">
          <w:rPr>
            <w:rFonts w:cs="Arial"/>
            <w:color w:val="000000"/>
            <w:szCs w:val="20"/>
          </w:rPr>
          <w:t xml:space="preserve"> the LMP component representing the Marginal </w:t>
        </w:r>
        <w:r w:rsidR="00F478DF">
          <w:rPr>
            <w:rFonts w:cs="Arial"/>
            <w:color w:val="000000"/>
            <w:szCs w:val="20"/>
          </w:rPr>
          <w:t xml:space="preserve">GHG </w:t>
        </w:r>
        <w:r w:rsidR="00264421">
          <w:rPr>
            <w:rFonts w:cs="Arial"/>
            <w:color w:val="000000"/>
            <w:szCs w:val="20"/>
          </w:rPr>
          <w:t xml:space="preserve">Cost at </w:t>
        </w:r>
        <w:proofErr w:type="spellStart"/>
        <w:r w:rsidR="00264421">
          <w:rPr>
            <w:rFonts w:cs="Arial"/>
            <w:color w:val="000000"/>
            <w:szCs w:val="20"/>
          </w:rPr>
          <w:t>PNode</w:t>
        </w:r>
        <w:proofErr w:type="spellEnd"/>
        <w:r w:rsidR="00264421">
          <w:rPr>
            <w:rFonts w:cs="Arial"/>
            <w:color w:val="000000"/>
            <w:szCs w:val="20"/>
          </w:rPr>
          <w:t xml:space="preserve"> </w:t>
        </w:r>
        <w:proofErr w:type="spellStart"/>
        <w:r w:rsidR="00A4201F" w:rsidRPr="0066792C">
          <w:rPr>
            <w:rFonts w:ascii="Times" w:hAnsi="Times"/>
            <w:i/>
          </w:rPr>
          <w:t>i</w:t>
        </w:r>
        <w:proofErr w:type="spellEnd"/>
        <w:r w:rsidR="00264421">
          <w:rPr>
            <w:rFonts w:cs="Arial"/>
            <w:color w:val="000000"/>
            <w:szCs w:val="20"/>
          </w:rPr>
          <w:t>.</w:t>
        </w:r>
      </w:ins>
    </w:p>
    <w:p w:rsidR="00B6337B" w:rsidRPr="003B0958" w:rsidRDefault="00B6337B" w:rsidP="00B6337B">
      <w:pPr>
        <w:rPr>
          <w:del w:id="86" w:author="Author"/>
        </w:rPr>
      </w:pPr>
    </w:p>
    <w:p w:rsidR="003B0958" w:rsidRDefault="00264421" w:rsidP="003B0958">
      <w:pPr>
        <w:pStyle w:val="Heading2"/>
        <w:ind w:firstLine="720"/>
      </w:pPr>
      <w:bookmarkStart w:id="87" w:name="_Toc126133625"/>
      <w:r>
        <w:t>B.</w:t>
      </w:r>
      <w:r>
        <w:tab/>
      </w:r>
      <w:del w:id="88" w:author="Author">
        <w:r>
          <w:delText>LMP Composition in the Real-Time Market</w:delText>
        </w:r>
      </w:del>
      <w:bookmarkEnd w:id="87"/>
      <w:ins w:id="89" w:author="Author">
        <w:r w:rsidR="00D57EF6" w:rsidRPr="001A67E2">
          <w:t>[</w:t>
        </w:r>
        <w:r w:rsidR="008372D4" w:rsidRPr="001A67E2">
          <w:t>Not Used</w:t>
        </w:r>
        <w:r w:rsidR="00D57EF6" w:rsidRPr="001A67E2">
          <w:t>]</w:t>
        </w:r>
      </w:ins>
    </w:p>
    <w:p w:rsidR="003B0958" w:rsidRDefault="00264421" w:rsidP="003B0958">
      <w:pPr>
        <w:rPr>
          <w:del w:id="90" w:author="Author"/>
        </w:rPr>
      </w:pPr>
      <w:del w:id="91" w:author="Author">
        <w:r>
          <w:rPr>
            <w:rFonts w:cs="Arial"/>
            <w:szCs w:val="20"/>
          </w:rPr>
          <w:delText xml:space="preserve">In each 15-minute interval and each 5-minute interval of the Fifteen Minute Market and Real-Time Dispatch, respectively, the CAISO calculates the LMP for each PNode, based on the Bids of sellers and buyers selected in those markets as specified in the FMM Schedule and 5-minute Real-Time Dispatch Instructions. The CAISO designates a Reference Bus, </w:delText>
        </w:r>
        <w:r w:rsidRPr="002C7CB9">
          <w:rPr>
            <w:rFonts w:ascii="Times New Roman" w:hAnsi="Times New Roman" w:cs="Times New Roman"/>
            <w:i/>
            <w:szCs w:val="20"/>
          </w:rPr>
          <w:delText>r</w:delText>
        </w:r>
        <w:r>
          <w:rPr>
            <w:rFonts w:cs="Arial"/>
            <w:szCs w:val="20"/>
          </w:rPr>
          <w:delText>, for calculation of the System Marginal Energy Cost (</w:delText>
        </w:r>
        <w:r w:rsidRPr="002C7CB9">
          <w:rPr>
            <w:rFonts w:ascii="Times New Roman" w:hAnsi="Times New Roman" w:cs="Times New Roman"/>
            <w:i/>
            <w:szCs w:val="20"/>
          </w:rPr>
          <w:delText>SMECr</w:delText>
        </w:r>
        <w:r>
          <w:rPr>
            <w:rFonts w:cs="Arial"/>
            <w:szCs w:val="20"/>
          </w:rPr>
          <w:delText>),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Marginal Greenhouse Gas Cost relative to the Reference Bus, consistent with the following equation:</w:delText>
        </w:r>
      </w:del>
    </w:p>
    <w:p w:rsidR="003B0958" w:rsidRDefault="00264421" w:rsidP="003B0958">
      <w:pPr>
        <w:autoSpaceDE w:val="0"/>
        <w:autoSpaceDN w:val="0"/>
        <w:adjustRightInd w:val="0"/>
        <w:rPr>
          <w:del w:id="92" w:author="Author"/>
          <w:rFonts w:cs="Arial"/>
          <w:szCs w:val="20"/>
        </w:rPr>
      </w:pPr>
      <w:del w:id="93" w:author="Author">
        <w:r>
          <w:rPr>
            <w:rFonts w:cs="Arial"/>
            <w:color w:val="000000"/>
            <w:szCs w:val="20"/>
          </w:rPr>
          <w:delText>LMP</w:delText>
        </w:r>
        <w:r>
          <w:rPr>
            <w:rFonts w:cs="Arial"/>
            <w:i/>
            <w:iCs/>
            <w:color w:val="000000"/>
            <w:szCs w:val="20"/>
            <w:vertAlign w:val="subscript"/>
          </w:rPr>
          <w:delText>i</w:delText>
        </w:r>
        <w:r>
          <w:rPr>
            <w:rFonts w:cs="Arial"/>
            <w:color w:val="000000"/>
            <w:szCs w:val="20"/>
          </w:rPr>
          <w:delText xml:space="preserve"> </w:delText>
        </w:r>
        <w:r>
          <w:rPr>
            <w:rFonts w:ascii="Symbol" w:hAnsi="Symbol" w:cs="Symbol"/>
            <w:color w:val="000000"/>
            <w:szCs w:val="20"/>
          </w:rPr>
          <w:sym w:font="Symbol" w:char="F03D"/>
        </w:r>
        <w:r>
          <w:rPr>
            <w:rFonts w:cs="Arial"/>
            <w:color w:val="000000"/>
            <w:szCs w:val="20"/>
          </w:rPr>
          <w:delText xml:space="preserve"> SMEC</w:delText>
        </w:r>
        <w:r>
          <w:rPr>
            <w:rFonts w:cs="Arial"/>
            <w:i/>
            <w:iCs/>
            <w:color w:val="000000"/>
            <w:szCs w:val="20"/>
            <w:vertAlign w:val="subscript"/>
          </w:rPr>
          <w:delText>r</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MCC</w:delText>
        </w:r>
        <w:r>
          <w:rPr>
            <w:rFonts w:cs="Arial"/>
            <w:i/>
            <w:iCs/>
            <w:color w:val="000000"/>
            <w:szCs w:val="20"/>
            <w:vertAlign w:val="subscript"/>
          </w:rPr>
          <w:delText>i</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MCL</w:delText>
        </w:r>
        <w:r>
          <w:rPr>
            <w:rFonts w:cs="Arial"/>
            <w:i/>
            <w:iCs/>
            <w:color w:val="000000"/>
            <w:szCs w:val="20"/>
            <w:vertAlign w:val="subscript"/>
          </w:rPr>
          <w:delText>i</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MCG</w:delText>
        </w:r>
        <w:r>
          <w:rPr>
            <w:rFonts w:cs="Arial"/>
            <w:i/>
            <w:iCs/>
            <w:color w:val="000000"/>
            <w:szCs w:val="20"/>
            <w:vertAlign w:val="subscript"/>
          </w:rPr>
          <w:delText>i</w:delText>
        </w:r>
      </w:del>
    </w:p>
    <w:p w:rsidR="003B0958" w:rsidRDefault="00264421" w:rsidP="003B0958">
      <w:pPr>
        <w:autoSpaceDE w:val="0"/>
        <w:autoSpaceDN w:val="0"/>
        <w:adjustRightInd w:val="0"/>
        <w:rPr>
          <w:del w:id="94" w:author="Author"/>
          <w:rFonts w:cs="Arial"/>
          <w:szCs w:val="20"/>
        </w:rPr>
      </w:pPr>
      <w:del w:id="95" w:author="Author">
        <w:r>
          <w:rPr>
            <w:rFonts w:cs="Arial"/>
            <w:color w:val="000000"/>
            <w:szCs w:val="20"/>
          </w:rPr>
          <w:delText>LMP</w:delText>
        </w:r>
        <w:r>
          <w:rPr>
            <w:rFonts w:cs="Arial"/>
            <w:i/>
            <w:iCs/>
            <w:color w:val="000000"/>
            <w:szCs w:val="20"/>
            <w:vertAlign w:val="subscript"/>
          </w:rPr>
          <w:delText>r</w:delText>
        </w:r>
        <w:r>
          <w:rPr>
            <w:rFonts w:cs="Arial"/>
            <w:color w:val="000000"/>
            <w:szCs w:val="20"/>
          </w:rPr>
          <w:delText xml:space="preserve"> </w:delText>
        </w:r>
        <w:r>
          <w:rPr>
            <w:rFonts w:ascii="Symbol" w:hAnsi="Symbol" w:cs="Symbol"/>
            <w:color w:val="000000"/>
            <w:szCs w:val="20"/>
          </w:rPr>
          <w:sym w:font="Symbol" w:char="F03D"/>
        </w:r>
        <w:r>
          <w:rPr>
            <w:rFonts w:cs="Arial"/>
            <w:color w:val="000000"/>
            <w:szCs w:val="20"/>
          </w:rPr>
          <w:delText xml:space="preserve"> SMEC</w:delText>
        </w:r>
        <w:r>
          <w:rPr>
            <w:rFonts w:cs="Arial"/>
            <w:i/>
            <w:iCs/>
            <w:color w:val="000000"/>
            <w:szCs w:val="20"/>
            <w:vertAlign w:val="subscript"/>
          </w:rPr>
          <w:delText>r</w:delText>
        </w:r>
      </w:del>
    </w:p>
    <w:p w:rsidR="003B0958" w:rsidRDefault="00264421" w:rsidP="003B0958">
      <w:pPr>
        <w:autoSpaceDE w:val="0"/>
        <w:autoSpaceDN w:val="0"/>
        <w:adjustRightInd w:val="0"/>
        <w:rPr>
          <w:del w:id="96" w:author="Author"/>
          <w:rFonts w:cs="Arial"/>
          <w:szCs w:val="20"/>
        </w:rPr>
      </w:pPr>
      <w:del w:id="97" w:author="Author">
        <w:r>
          <w:rPr>
            <w:rFonts w:cs="Arial"/>
            <w:szCs w:val="20"/>
          </w:rPr>
          <w:lastRenderedPageBreak/>
          <w:delText>where:</w:delText>
        </w:r>
      </w:del>
    </w:p>
    <w:p w:rsidR="003B0958" w:rsidRPr="003B0958" w:rsidRDefault="00264421" w:rsidP="003B0958">
      <w:pPr>
        <w:pStyle w:val="ListParagraph"/>
        <w:numPr>
          <w:ilvl w:val="0"/>
          <w:numId w:val="1"/>
        </w:numPr>
        <w:ind w:left="1440" w:hanging="720"/>
        <w:rPr>
          <w:del w:id="98" w:author="Author"/>
        </w:rPr>
      </w:pPr>
      <w:del w:id="99" w:author="Author">
        <w:r w:rsidRPr="002C7CB9">
          <w:rPr>
            <w:rFonts w:ascii="Times New Roman" w:hAnsi="Times New Roman" w:cs="Times New Roman"/>
            <w:i/>
            <w:color w:val="000000"/>
            <w:szCs w:val="20"/>
          </w:rPr>
          <w:delText>MCG</w:delText>
        </w:r>
        <w:r w:rsidRPr="002C7CB9">
          <w:rPr>
            <w:rFonts w:ascii="Times New Roman" w:hAnsi="Times New Roman" w:cs="Times New Roman"/>
            <w:i/>
            <w:iCs/>
            <w:color w:val="000000"/>
            <w:szCs w:val="20"/>
            <w:vertAlign w:val="subscript"/>
          </w:rPr>
          <w:delText xml:space="preserve">i </w:delText>
        </w:r>
        <w:r>
          <w:rPr>
            <w:rFonts w:cs="Arial"/>
            <w:szCs w:val="20"/>
          </w:rPr>
          <w:delText>is the LMP component representing Marginal Greenhouse Gas Cost.</w:delText>
        </w:r>
      </w:del>
    </w:p>
    <w:p w:rsidR="003B0958" w:rsidRDefault="00264421" w:rsidP="003B0958">
      <w:pPr>
        <w:rPr>
          <w:del w:id="100" w:author="Author"/>
        </w:rPr>
      </w:pPr>
      <w:del w:id="101" w:author="Author">
        <w:r w:rsidRPr="003B0958">
          <w:delText>For each PNode within an EIM Entity Balancing Authority Area, the LMP shall include a fourth component, the EIM Bid Adder component.</w:delText>
        </w:r>
      </w:del>
    </w:p>
    <w:p w:rsidR="003B0958" w:rsidRDefault="00264421" w:rsidP="003B0958">
      <w:pPr>
        <w:pStyle w:val="Heading2"/>
        <w:ind w:left="1440" w:hanging="720"/>
      </w:pPr>
      <w:bookmarkStart w:id="102" w:name="_Toc126133626"/>
      <w:r>
        <w:t>C.</w:t>
      </w:r>
      <w:r>
        <w:tab/>
      </w:r>
      <w:del w:id="103" w:author="Author">
        <w:r>
          <w:delText xml:space="preserve">The System </w:delText>
        </w:r>
      </w:del>
      <w:r>
        <w:t xml:space="preserve">Marginal Energy Cost Component of </w:t>
      </w:r>
      <w:ins w:id="104" w:author="Author">
        <w:r w:rsidR="00F25160">
          <w:t xml:space="preserve">the </w:t>
        </w:r>
      </w:ins>
      <w:r>
        <w:t>LMP</w:t>
      </w:r>
      <w:del w:id="105" w:author="Author">
        <w:r>
          <w:delText xml:space="preserve"> (Day-Ahead and Real-Time Market)</w:delText>
        </w:r>
      </w:del>
      <w:bookmarkEnd w:id="102"/>
    </w:p>
    <w:p w:rsidR="002B7FB9" w:rsidRPr="001A67E2" w:rsidRDefault="00264421" w:rsidP="003B0958">
      <w:pPr>
        <w:rPr>
          <w:ins w:id="106" w:author="Author"/>
        </w:rPr>
      </w:pPr>
      <w:r w:rsidRPr="001A67E2">
        <w:t xml:space="preserve">The </w:t>
      </w:r>
      <w:del w:id="107" w:author="Author">
        <w:r w:rsidRPr="001A67E2">
          <w:delText>S</w:delText>
        </w:r>
      </w:del>
      <w:r w:rsidRPr="001A67E2">
        <w:t xml:space="preserve">MEC </w:t>
      </w:r>
      <w:del w:id="108" w:author="Author">
        <w:r w:rsidRPr="001A67E2">
          <w:delText>shall be</w:delText>
        </w:r>
      </w:del>
      <w:ins w:id="109" w:author="Author">
        <w:r w:rsidR="00F25160" w:rsidRPr="001A67E2">
          <w:t>is</w:t>
        </w:r>
      </w:ins>
      <w:r w:rsidRPr="001A67E2">
        <w:t xml:space="preserve"> the same for </w:t>
      </w:r>
      <w:del w:id="110" w:author="Author">
        <w:r w:rsidRPr="001A67E2">
          <w:delText xml:space="preserve">each </w:delText>
        </w:r>
      </w:del>
      <w:ins w:id="111" w:author="Author">
        <w:r w:rsidR="00F25160" w:rsidRPr="001A67E2">
          <w:t xml:space="preserve">all </w:t>
        </w:r>
      </w:ins>
      <w:del w:id="112" w:author="Author">
        <w:r w:rsidRPr="001A67E2">
          <w:delText xml:space="preserve">location </w:delText>
        </w:r>
      </w:del>
      <w:proofErr w:type="spellStart"/>
      <w:ins w:id="113" w:author="Author">
        <w:r w:rsidR="00A94CAB" w:rsidRPr="001A67E2">
          <w:t>PNodes</w:t>
        </w:r>
        <w:proofErr w:type="spellEnd"/>
        <w:r w:rsidR="00A94CAB" w:rsidRPr="001A67E2">
          <w:t xml:space="preserve"> </w:t>
        </w:r>
      </w:ins>
      <w:del w:id="114" w:author="Author">
        <w:r w:rsidRPr="001A67E2">
          <w:delText>throughout the system</w:delText>
        </w:r>
      </w:del>
      <w:ins w:id="115" w:author="Author">
        <w:r w:rsidR="00F25160" w:rsidRPr="001A67E2">
          <w:t xml:space="preserve">in </w:t>
        </w:r>
        <w:r w:rsidR="00B8561B" w:rsidRPr="001A67E2">
          <w:t xml:space="preserve">each </w:t>
        </w:r>
        <w:r w:rsidR="00F25160" w:rsidRPr="001A67E2">
          <w:t>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B8561B" w:rsidRPr="001A67E2">
          <w:t xml:space="preserve"> in the Market Area</w:t>
        </w:r>
      </w:ins>
      <w:r w:rsidRPr="001A67E2">
        <w:t xml:space="preserve">.  </w:t>
      </w:r>
      <w:ins w:id="116" w:author="Author">
        <w:r w:rsidR="00F25160" w:rsidRPr="001A67E2">
          <w:t xml:space="preserve">The </w:t>
        </w:r>
      </w:ins>
      <w:del w:id="117" w:author="Author">
        <w:r w:rsidRPr="001A67E2">
          <w:delText>S</w:delText>
        </w:r>
      </w:del>
      <w:r w:rsidRPr="001A67E2">
        <w:t xml:space="preserve">MEC is the </w:t>
      </w:r>
      <w:del w:id="118" w:author="Author">
        <w:r w:rsidRPr="001A67E2">
          <w:delText xml:space="preserve">sensitivity </w:delText>
        </w:r>
      </w:del>
      <w:ins w:id="119" w:author="Author">
        <w:r w:rsidRPr="001A67E2">
          <w:t xml:space="preserve">Shadow Price </w:t>
        </w:r>
      </w:ins>
      <w:r w:rsidRPr="001A67E2">
        <w:t xml:space="preserve">of the power balance constraint </w:t>
      </w:r>
      <w:ins w:id="120" w:author="Author">
        <w:r w:rsidR="00F25160" w:rsidRPr="001A67E2">
          <w:t>for the respective 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F25160" w:rsidRPr="001A67E2">
          <w:t xml:space="preserve"> </w:t>
        </w:r>
      </w:ins>
      <w:r w:rsidRPr="001A67E2">
        <w:t xml:space="preserve">at the optimal solution.  The power balance constraint </w:t>
      </w:r>
      <w:ins w:id="121" w:author="Author">
        <w:r w:rsidR="00276964" w:rsidRPr="001A67E2">
          <w:t>for each B</w:t>
        </w:r>
        <w:r w:rsidR="009251B3" w:rsidRPr="001A67E2">
          <w:t xml:space="preserve">alancing </w:t>
        </w:r>
        <w:r w:rsidR="00276964" w:rsidRPr="001A67E2">
          <w:t>A</w:t>
        </w:r>
        <w:r w:rsidR="009251B3" w:rsidRPr="001A67E2">
          <w:t xml:space="preserve">uthority </w:t>
        </w:r>
        <w:r w:rsidR="00276964" w:rsidRPr="001A67E2">
          <w:t>A</w:t>
        </w:r>
        <w:r w:rsidR="009251B3" w:rsidRPr="001A67E2">
          <w:t>rea</w:t>
        </w:r>
        <w:r w:rsidR="00276964" w:rsidRPr="001A67E2">
          <w:t xml:space="preserve"> in the </w:t>
        </w:r>
        <w:r w:rsidR="00B8561B" w:rsidRPr="001A67E2">
          <w:t>M</w:t>
        </w:r>
        <w:r w:rsidR="00276964" w:rsidRPr="001A67E2">
          <w:t xml:space="preserve">arket </w:t>
        </w:r>
        <w:r w:rsidR="00B8561B" w:rsidRPr="001A67E2">
          <w:t>Area</w:t>
        </w:r>
        <w:r w:rsidR="00276964" w:rsidRPr="001A67E2">
          <w:t xml:space="preserve"> </w:t>
        </w:r>
      </w:ins>
      <w:r w:rsidRPr="001A67E2">
        <w:t>ensures that the physical law of conservation of Energy (the sum of Generation and imports equals the sum of Demand, including exports and Transmission Losses</w:t>
      </w:r>
      <w:ins w:id="122" w:author="Author">
        <w:r w:rsidR="00276964" w:rsidRPr="001A67E2">
          <w:t xml:space="preserve">, plus the Net </w:t>
        </w:r>
        <w:r w:rsidR="004C6CA1" w:rsidRPr="001A67E2">
          <w:t xml:space="preserve">Market </w:t>
        </w:r>
        <w:r w:rsidR="00276964" w:rsidRPr="001A67E2">
          <w:t>Transfer</w:t>
        </w:r>
      </w:ins>
      <w:r w:rsidRPr="001A67E2">
        <w:t xml:space="preserve">) is accounted for in the </w:t>
      </w:r>
      <w:del w:id="123" w:author="Author">
        <w:r w:rsidRPr="001A67E2">
          <w:delText xml:space="preserve">network </w:delText>
        </w:r>
      </w:del>
      <w:ins w:id="124" w:author="Author">
        <w:r w:rsidR="00276964" w:rsidRPr="001A67E2">
          <w:t xml:space="preserve">market </w:t>
        </w:r>
      </w:ins>
      <w:r w:rsidRPr="001A67E2">
        <w:t xml:space="preserve">solution.  </w:t>
      </w:r>
      <w:ins w:id="125" w:author="Author">
        <w:r w:rsidR="00D5364E" w:rsidRPr="001A67E2">
          <w:t>The MEC for the Transfer System Resources (TSRs) on each side of the Market Transfer that they model is the MEC of the respective B</w:t>
        </w:r>
        <w:r w:rsidR="009251B3" w:rsidRPr="001A67E2">
          <w:t xml:space="preserve">alancing </w:t>
        </w:r>
        <w:r w:rsidR="00D5364E" w:rsidRPr="001A67E2">
          <w:t>A</w:t>
        </w:r>
        <w:r w:rsidR="009251B3" w:rsidRPr="001A67E2">
          <w:t xml:space="preserve">uthority </w:t>
        </w:r>
        <w:r w:rsidR="00D5364E" w:rsidRPr="001A67E2">
          <w:t>A</w:t>
        </w:r>
        <w:r w:rsidR="009251B3" w:rsidRPr="001A67E2">
          <w:t>rea</w:t>
        </w:r>
        <w:r w:rsidR="00D5364E" w:rsidRPr="001A67E2">
          <w:t xml:space="preserve">. </w:t>
        </w:r>
        <w:r w:rsidR="006E69AF">
          <w:t xml:space="preserve"> </w:t>
        </w:r>
        <w:r w:rsidR="00BE3CDF" w:rsidRPr="001A67E2">
          <w:t>The MEC may be different between two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in the </w:t>
        </w:r>
        <w:r w:rsidR="00D5364E" w:rsidRPr="001A67E2">
          <w:t>M</w:t>
        </w:r>
        <w:r w:rsidR="00BE3CDF" w:rsidRPr="001A67E2">
          <w:t xml:space="preserve">arket </w:t>
        </w:r>
        <w:r w:rsidR="00D5364E" w:rsidRPr="001A67E2">
          <w:t>Area</w:t>
        </w:r>
        <w:r w:rsidR="00BE3CDF" w:rsidRPr="001A67E2">
          <w:t xml:space="preserve"> </w:t>
        </w:r>
        <w:r w:rsidR="00DF0350" w:rsidRPr="001A67E2">
          <w:t>when</w:t>
        </w:r>
        <w:r w:rsidR="00BE3CDF" w:rsidRPr="001A67E2">
          <w:t xml:space="preserve"> </w:t>
        </w:r>
        <w:r w:rsidR="00D5364E" w:rsidRPr="001A67E2">
          <w:t>Market T</w:t>
        </w:r>
        <w:r w:rsidR="00BE3CDF" w:rsidRPr="001A67E2">
          <w:t>ransfers between these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are scheduled at their respective scheduling limits.  The MEC difference </w:t>
        </w:r>
        <w:r w:rsidR="00855F77" w:rsidRPr="001A67E2">
          <w:t>between</w:t>
        </w:r>
        <w:r w:rsidR="00BE3CDF" w:rsidRPr="001A67E2">
          <w:t xml:space="preserve"> the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w:t>
        </w:r>
        <w:r w:rsidR="004C6CA1" w:rsidRPr="001A67E2">
          <w:t>on either side of</w:t>
        </w:r>
        <w:r w:rsidR="00BE3CDF" w:rsidRPr="001A67E2">
          <w:t xml:space="preserve"> a specific </w:t>
        </w:r>
        <w:r w:rsidR="004C6CA1" w:rsidRPr="001A67E2">
          <w:t xml:space="preserve">Market </w:t>
        </w:r>
        <w:r w:rsidR="00BE3CDF" w:rsidRPr="001A67E2">
          <w:t xml:space="preserve">Transfer generates </w:t>
        </w:r>
        <w:r w:rsidR="004C6CA1" w:rsidRPr="001A67E2">
          <w:t xml:space="preserve">Market </w:t>
        </w:r>
        <w:r w:rsidR="00BE3CDF" w:rsidRPr="001A67E2">
          <w:t xml:space="preserve">Transfer </w:t>
        </w:r>
        <w:r w:rsidR="004C6CA1" w:rsidRPr="001A67E2">
          <w:t>r</w:t>
        </w:r>
        <w:r w:rsidR="00BE3CDF" w:rsidRPr="001A67E2">
          <w:t>evenue</w:t>
        </w:r>
        <w:r w:rsidR="000646CD" w:rsidRPr="001A67E2">
          <w:t>.</w:t>
        </w:r>
      </w:ins>
      <w:r w:rsidR="000646CD" w:rsidRPr="001A67E2">
        <w:t xml:space="preserve"> </w:t>
      </w:r>
    </w:p>
    <w:p w:rsidR="003B0958" w:rsidRDefault="00264421" w:rsidP="003B0958">
      <w:pPr>
        <w:rPr>
          <w:del w:id="126" w:author="Author"/>
        </w:rPr>
      </w:pPr>
      <w:del w:id="127" w:author="Author">
        <w:r w:rsidRPr="001A67E2">
          <w:delText>This system level power balance constraint is enforced over the CAISO Balancing Authority</w:delText>
        </w:r>
        <w:r w:rsidRPr="003B0958">
          <w:delText xml:space="preserve"> Area for the Day-Ahead Market and over the EIM Area in the Real-Time Market.  For the designated reference location the CAISO will utilize a distributed Load Reference Bus for which constituent PNodes are weighted using the Reference Bus distribution factors.  The Load distributed Reference Bus distribution factors are based on the Load Distribution Factors at each PNode that represents cleared Load in the Integrated Forward Market or forecast Load for MPM, RUC and RTM.  In the Integrated Forward Market, in the event that the market is not able to clear based on the use of a distributed load Reference Bus, the CAISO will use a distributed generation Reference Bus for which the constituent nodes and the weights are determined economically within the running of the Integrated Forward Market based on available economic bids.  In the event that the CAISO employs a distributed generation Reference Bus, it will notify </w:delText>
        </w:r>
        <w:r w:rsidRPr="003B0958">
          <w:lastRenderedPageBreak/>
          <w:delText>Market Participants of which Integrated Forward Market runs required the use of this backstop mechanism.  A distributed Load Reference Bus will be used for RUC and RTM regardless of whether a distributed Generation Reference Bus were used in the corresponding Integrated Forward Market run.  If the market-clearing problem is limited by the system-level power balance constraint, the market clearing process would create a Shadow Price for the power balance constraint only when the relaxation of the constraint would result in a reduction in the total cost to operate the system.</w:delText>
        </w:r>
      </w:del>
    </w:p>
    <w:p w:rsidR="003B0958" w:rsidRDefault="00264421" w:rsidP="003B0958">
      <w:pPr>
        <w:pStyle w:val="Heading2"/>
        <w:ind w:firstLine="720"/>
      </w:pPr>
      <w:bookmarkStart w:id="128" w:name="_Toc126133627"/>
      <w:r>
        <w:t>D.</w:t>
      </w:r>
      <w:r>
        <w:tab/>
        <w:t xml:space="preserve">Marginal Congestion Component </w:t>
      </w:r>
      <w:del w:id="129" w:author="Author">
        <w:r>
          <w:delText>Calculations (Day-Ahead and Real-Time)</w:delText>
        </w:r>
      </w:del>
      <w:bookmarkEnd w:id="128"/>
      <w:ins w:id="130" w:author="Author">
        <w:r w:rsidR="00DF0350">
          <w:t>of the LMP</w:t>
        </w:r>
      </w:ins>
    </w:p>
    <w:p w:rsidR="003B0958" w:rsidRDefault="00264421" w:rsidP="003B0958">
      <w:r w:rsidRPr="003B0958">
        <w:t>The CAISO calculates the Marginal Cost</w:t>
      </w:r>
      <w:del w:id="131" w:author="Author">
        <w:r w:rsidRPr="003B0958">
          <w:delText>s</w:delText>
        </w:r>
      </w:del>
      <w:r w:rsidRPr="003B0958">
        <w:t xml:space="preserve"> of Congestion at each </w:t>
      </w:r>
      <w:del w:id="132" w:author="Author">
        <w:r w:rsidRPr="003B0958">
          <w:delText xml:space="preserve">bus </w:delText>
        </w:r>
      </w:del>
      <w:proofErr w:type="spellStart"/>
      <w:ins w:id="133" w:author="Author">
        <w:r w:rsidR="00776465">
          <w:t>PNode</w:t>
        </w:r>
        <w:proofErr w:type="spellEnd"/>
        <w:r w:rsidR="00776465" w:rsidRPr="003B0958">
          <w:t xml:space="preserve"> </w:t>
        </w:r>
      </w:ins>
      <w:r w:rsidRPr="003B0958">
        <w:t xml:space="preserve">as </w:t>
      </w:r>
      <w:ins w:id="134" w:author="Author">
        <w:r w:rsidR="00776465">
          <w:t xml:space="preserve">the net contribution of the Shadow Prices of the binding Transmission Constraints at the optimal solution, weighed by the respective </w:t>
        </w:r>
        <w:r w:rsidR="00776465">
          <w:rPr>
            <w:rFonts w:cs="Arial"/>
            <w:color w:val="000000"/>
            <w:szCs w:val="20"/>
          </w:rPr>
          <w:t xml:space="preserve">Power Transfer Distribution Factors, as </w:t>
        </w:r>
        <w:r w:rsidR="008135AE">
          <w:rPr>
            <w:rFonts w:cs="Arial"/>
            <w:color w:val="000000"/>
            <w:szCs w:val="20"/>
          </w:rPr>
          <w:t>follows</w:t>
        </w:r>
      </w:ins>
      <w:del w:id="135" w:author="Author">
        <w:r w:rsidRPr="003B0958">
          <w:delText>a component of the bus-level LMP.</w:delText>
        </w:r>
        <w:r>
          <w:delText xml:space="preserve"> </w:delText>
        </w:r>
        <w:r w:rsidRPr="003B0958">
          <w:delText xml:space="preserve"> The Marginal Cost of Congestion (MCCi) component of the LMP at bus i is calculated in the Day-Ahead Market using the equation</w:delText>
        </w:r>
      </w:del>
      <w:r w:rsidRPr="003B0958">
        <w:t>:</w:t>
      </w:r>
    </w:p>
    <w:p w:rsidR="00B6337B" w:rsidRDefault="00D514C8" w:rsidP="00B6337B">
      <w:pPr>
        <w:jc w:val="center"/>
      </w:pPr>
      <m:oMathPara>
        <m:oMath>
          <m:sSub>
            <m:sSubPr>
              <m:ctrlPr>
                <w:rPr>
                  <w:rFonts w:ascii="Cambria Math" w:hAnsi="Cambria Math" w:cs="Arial"/>
                  <w:i/>
                </w:rPr>
              </m:ctrlPr>
            </m:sSubPr>
            <m:e>
              <m:r>
                <w:rPr>
                  <w:rFonts w:ascii="Cambria Math" w:hAnsi="Cambria Math" w:cs="Arial"/>
                </w:rPr>
                <m:t>MCC</m:t>
              </m:r>
            </m:e>
            <m:sub>
              <m:r>
                <w:rPr>
                  <w:rFonts w:ascii="Cambria Math" w:hAnsi="Cambria Math" w:cs="Arial"/>
                </w:rPr>
                <m:t>i</m:t>
              </m:r>
            </m:sub>
          </m:sSub>
          <m:r>
            <w:rPr>
              <w:rFonts w:ascii="Cambria Math" w:hAnsi="Cambria Math" w:cs="Arial"/>
            </w:rPr>
            <m:t>=-</m:t>
          </m:r>
          <m:nary>
            <m:naryPr>
              <m:chr m:val="∑"/>
              <m:limLoc m:val="undOvr"/>
              <m:ctrlPr>
                <w:ins w:id="136" w:author="Author">
                  <w:rPr>
                    <w:rFonts w:ascii="Cambria Math" w:hAnsi="Cambria Math" w:cs="Arial"/>
                    <w:i/>
                  </w:rPr>
                </w:ins>
              </m:ctrlPr>
            </m:naryPr>
            <m:sub>
              <m:r>
                <w:ins w:id="137" w:author="Author">
                  <w:rPr>
                    <w:rFonts w:ascii="Cambria Math" w:hAnsi="Cambria Math" w:cs="Arial"/>
                  </w:rPr>
                  <m:t>k=0</m:t>
                </w:ins>
              </m:r>
            </m:sub>
            <m:sup>
              <m:r>
                <w:ins w:id="138" w:author="Author">
                  <w:rPr>
                    <w:rFonts w:ascii="Cambria Math" w:hAnsi="Cambria Math" w:cs="Arial"/>
                  </w:rPr>
                  <m:t>K</m:t>
                </w:ins>
              </m:r>
            </m:sup>
            <m:e>
              <m:nary>
                <m:naryPr>
                  <m:chr m:val="∑"/>
                  <m:limLoc m:val="undOvr"/>
                  <m:ctrlPr>
                    <w:ins w:id="139" w:author="Author">
                      <w:rPr>
                        <w:rFonts w:ascii="Cambria Math" w:hAnsi="Cambria Math" w:cs="Arial"/>
                        <w:i/>
                      </w:rPr>
                    </w:ins>
                  </m:ctrlPr>
                </m:naryPr>
                <m:sub>
                  <m:r>
                    <w:ins w:id="140" w:author="Author">
                      <w:rPr>
                        <w:rFonts w:ascii="Cambria Math" w:hAnsi="Cambria Math" w:cs="Arial"/>
                      </w:rPr>
                      <m:t>m=1</m:t>
                    </w:ins>
                  </m:r>
                </m:sub>
                <m:sup>
                  <m:r>
                    <w:ins w:id="141" w:author="Author">
                      <w:rPr>
                        <w:rFonts w:ascii="Cambria Math" w:hAnsi="Cambria Math" w:cs="Arial"/>
                      </w:rPr>
                      <m:t>M</m:t>
                    </w:ins>
                  </m:r>
                </m:sup>
                <m:e>
                  <m:nary>
                    <m:naryPr>
                      <m:chr m:val="∑"/>
                      <m:limLoc m:val="undOvr"/>
                      <m:ctrlPr>
                        <w:ins w:id="142" w:author="Author">
                          <w:rPr>
                            <w:rFonts w:ascii="Cambria Math" w:hAnsi="Cambria Math" w:cs="Arial"/>
                            <w:i/>
                          </w:rPr>
                        </w:ins>
                      </m:ctrlPr>
                    </m:naryPr>
                    <m:sub>
                      <m:r>
                        <w:ins w:id="143" w:author="Author">
                          <w:rPr>
                            <w:rFonts w:ascii="Cambria Math" w:hAnsi="Cambria Math" w:cs="Arial"/>
                          </w:rPr>
                          <m:t>j=1</m:t>
                        </w:ins>
                      </m:r>
                    </m:sub>
                    <m:sup>
                      <m:sSub>
                        <m:sSubPr>
                          <m:ctrlPr>
                            <w:ins w:id="144" w:author="Author">
                              <w:rPr>
                                <w:rFonts w:ascii="Cambria Math" w:hAnsi="Cambria Math" w:cs="Arial"/>
                                <w:i/>
                              </w:rPr>
                            </w:ins>
                          </m:ctrlPr>
                        </m:sSubPr>
                        <m:e>
                          <m:r>
                            <w:ins w:id="145" w:author="Author">
                              <w:rPr>
                                <w:rFonts w:ascii="Cambria Math" w:hAnsi="Cambria Math" w:cs="Arial"/>
                              </w:rPr>
                              <m:t>J</m:t>
                            </w:ins>
                          </m:r>
                        </m:e>
                        <m:sub>
                          <m:r>
                            <w:ins w:id="146" w:author="Author">
                              <w:rPr>
                                <w:rFonts w:ascii="Cambria Math" w:hAnsi="Cambria Math" w:cs="Arial"/>
                              </w:rPr>
                              <m:t>m</m:t>
                            </w:ins>
                          </m:r>
                        </m:sub>
                      </m:sSub>
                    </m:sup>
                    <m:e>
                      <m:sSub>
                        <m:sSubPr>
                          <m:ctrlPr>
                            <w:ins w:id="147" w:author="Author">
                              <w:rPr>
                                <w:rFonts w:ascii="Cambria Math" w:hAnsi="Cambria Math" w:cs="Arial"/>
                                <w:i/>
                              </w:rPr>
                            </w:ins>
                          </m:ctrlPr>
                        </m:sSubPr>
                        <m:e>
                          <m:r>
                            <w:ins w:id="148" w:author="Author">
                              <w:rPr>
                                <w:rFonts w:ascii="Cambria Math" w:hAnsi="Cambria Math" w:cs="Arial"/>
                              </w:rPr>
                              <m:t>c</m:t>
                            </w:ins>
                          </m:r>
                        </m:e>
                        <m:sub>
                          <m:r>
                            <w:ins w:id="149" w:author="Author">
                              <w:rPr>
                                <w:rFonts w:ascii="Cambria Math" w:hAnsi="Cambria Math" w:cs="Arial"/>
                              </w:rPr>
                              <m:t>j,m</m:t>
                            </w:ins>
                          </m:r>
                        </m:sub>
                      </m:sSub>
                      <m:r>
                        <w:ins w:id="150" w:author="Author">
                          <w:rPr>
                            <w:rFonts w:ascii="Cambria Math" w:hAnsi="Cambria Math" w:cs="Arial"/>
                          </w:rPr>
                          <m:t xml:space="preserve"> </m:t>
                        </w:ins>
                      </m:r>
                      <m:sSub>
                        <m:sSubPr>
                          <m:ctrlPr>
                            <w:ins w:id="151" w:author="Author">
                              <w:rPr>
                                <w:rFonts w:ascii="Cambria Math" w:hAnsi="Cambria Math" w:cs="Arial"/>
                                <w:i/>
                              </w:rPr>
                            </w:ins>
                          </m:ctrlPr>
                        </m:sSubPr>
                        <m:e>
                          <m:r>
                            <w:ins w:id="152" w:author="Author">
                              <w:rPr>
                                <w:rFonts w:ascii="Cambria Math" w:hAnsi="Cambria Math" w:cs="Arial"/>
                              </w:rPr>
                              <m:t>PTDF</m:t>
                            </w:ins>
                          </m:r>
                        </m:e>
                        <m:sub>
                          <m:r>
                            <w:ins w:id="153" w:author="Author">
                              <w:rPr>
                                <w:rFonts w:ascii="Cambria Math" w:hAnsi="Cambria Math" w:cs="Arial"/>
                              </w:rPr>
                              <m:t>i,j,k</m:t>
                            </w:ins>
                          </m:r>
                        </m:sub>
                      </m:sSub>
                      <m:r>
                        <w:ins w:id="154" w:author="Author">
                          <w:rPr>
                            <w:rFonts w:ascii="Cambria Math" w:hAnsi="Cambria Math" w:cs="Arial"/>
                          </w:rPr>
                          <m:t xml:space="preserve"> </m:t>
                        </w:ins>
                      </m:r>
                      <m:sSub>
                        <m:sSubPr>
                          <m:ctrlPr>
                            <w:ins w:id="155" w:author="Author">
                              <w:rPr>
                                <w:rFonts w:ascii="Cambria Math" w:hAnsi="Cambria Math" w:cs="Arial"/>
                                <w:i/>
                              </w:rPr>
                            </w:ins>
                          </m:ctrlPr>
                        </m:sSubPr>
                        <m:e>
                          <m:r>
                            <w:ins w:id="156" w:author="Author">
                              <w:rPr>
                                <w:rFonts w:ascii="Cambria Math" w:hAnsi="Cambria Math" w:cs="Arial"/>
                              </w:rPr>
                              <m:t>μ</m:t>
                            </w:ins>
                          </m:r>
                        </m:e>
                        <m:sub>
                          <m:r>
                            <w:ins w:id="157" w:author="Author">
                              <w:rPr>
                                <w:rFonts w:ascii="Cambria Math" w:hAnsi="Cambria Math" w:cs="Arial"/>
                              </w:rPr>
                              <m:t>m,k</m:t>
                            </w:ins>
                          </m:r>
                        </m:sub>
                      </m:sSub>
                    </m:e>
                  </m:nary>
                </m:e>
              </m:nary>
            </m:e>
          </m:nary>
          <m:nary>
            <m:naryPr>
              <m:chr m:val="∑"/>
              <m:limLoc m:val="undOvr"/>
              <m:ctrlPr>
                <w:del w:id="158" w:author="Author">
                  <w:rPr>
                    <w:rFonts w:ascii="Cambria Math" w:hAnsi="Cambria Math" w:cs="Arial"/>
                    <w:i/>
                  </w:rPr>
                </w:del>
              </m:ctrlPr>
            </m:naryPr>
            <m:sub>
              <m:r>
                <w:del w:id="159" w:author="Author">
                  <w:rPr>
                    <w:rFonts w:ascii="Cambria Math" w:hAnsi="Cambria Math" w:cs="Arial"/>
                  </w:rPr>
                  <m:t>m=1</m:t>
                </w:del>
              </m:r>
            </m:sub>
            <m:sup>
              <m:r>
                <w:del w:id="160" w:author="Author">
                  <w:rPr>
                    <w:rFonts w:ascii="Cambria Math" w:hAnsi="Cambria Math" w:cs="Arial"/>
                  </w:rPr>
                  <m:t>M</m:t>
                </w:del>
              </m:r>
            </m:sup>
            <m:e>
              <m:nary>
                <m:naryPr>
                  <m:chr m:val="∑"/>
                  <m:limLoc m:val="undOvr"/>
                  <m:ctrlPr>
                    <w:del w:id="161" w:author="Author">
                      <w:rPr>
                        <w:rFonts w:ascii="Cambria Math" w:hAnsi="Cambria Math" w:cs="Arial"/>
                        <w:i/>
                      </w:rPr>
                    </w:del>
                  </m:ctrlPr>
                </m:naryPr>
                <m:sub>
                  <m:r>
                    <w:del w:id="162" w:author="Author">
                      <w:rPr>
                        <w:rFonts w:ascii="Cambria Math" w:hAnsi="Cambria Math" w:cs="Arial"/>
                      </w:rPr>
                      <m:t>j=1</m:t>
                    </w:del>
                  </m:r>
                </m:sub>
                <m:sup>
                  <m:sSub>
                    <m:sSubPr>
                      <m:ctrlPr>
                        <w:del w:id="163" w:author="Author">
                          <w:rPr>
                            <w:rFonts w:ascii="Cambria Math" w:hAnsi="Cambria Math" w:cs="Arial"/>
                            <w:i/>
                          </w:rPr>
                        </w:del>
                      </m:ctrlPr>
                    </m:sSubPr>
                    <m:e>
                      <m:r>
                        <w:del w:id="164" w:author="Author">
                          <w:rPr>
                            <w:rFonts w:ascii="Cambria Math" w:hAnsi="Cambria Math" w:cs="Arial"/>
                          </w:rPr>
                          <m:t>J</m:t>
                        </w:del>
                      </m:r>
                    </m:e>
                    <m:sub>
                      <m:r>
                        <w:del w:id="165" w:author="Author">
                          <w:rPr>
                            <w:rFonts w:ascii="Cambria Math" w:hAnsi="Cambria Math" w:cs="Arial"/>
                          </w:rPr>
                          <m:t>m</m:t>
                        </w:del>
                      </m:r>
                    </m:sub>
                  </m:sSub>
                </m:sup>
                <m:e>
                  <m:sSub>
                    <m:sSubPr>
                      <m:ctrlPr>
                        <w:del w:id="166" w:author="Author">
                          <w:rPr>
                            <w:rFonts w:ascii="Cambria Math" w:hAnsi="Cambria Math" w:cs="Arial"/>
                            <w:i/>
                          </w:rPr>
                        </w:del>
                      </m:ctrlPr>
                    </m:sSubPr>
                    <m:e>
                      <m:r>
                        <w:del w:id="167" w:author="Author">
                          <w:rPr>
                            <w:rFonts w:ascii="Cambria Math" w:hAnsi="Cambria Math" w:cs="Arial"/>
                          </w:rPr>
                          <m:t>c</m:t>
                        </w:del>
                      </m:r>
                    </m:e>
                    <m:sub>
                      <m:r>
                        <w:del w:id="168" w:author="Author">
                          <w:rPr>
                            <w:rFonts w:ascii="Cambria Math" w:hAnsi="Cambria Math" w:cs="Arial"/>
                          </w:rPr>
                          <m:t>j,m</m:t>
                        </w:del>
                      </m:r>
                    </m:sub>
                  </m:sSub>
                  <m:r>
                    <w:del w:id="169" w:author="Author">
                      <w:rPr>
                        <w:rFonts w:ascii="Cambria Math" w:hAnsi="Cambria Math" w:cs="Arial"/>
                      </w:rPr>
                      <m:t xml:space="preserve"> </m:t>
                    </w:del>
                  </m:r>
                  <m:sSub>
                    <m:sSubPr>
                      <m:ctrlPr>
                        <w:del w:id="170" w:author="Author">
                          <w:rPr>
                            <w:rFonts w:ascii="Cambria Math" w:hAnsi="Cambria Math" w:cs="Arial"/>
                            <w:i/>
                          </w:rPr>
                        </w:del>
                      </m:ctrlPr>
                    </m:sSubPr>
                    <m:e>
                      <m:r>
                        <w:del w:id="171" w:author="Author">
                          <w:rPr>
                            <w:rFonts w:ascii="Cambria Math" w:hAnsi="Cambria Math" w:cs="Arial"/>
                          </w:rPr>
                          <m:t>PTDF</m:t>
                        </w:del>
                      </m:r>
                    </m:e>
                    <m:sub>
                      <m:r>
                        <w:del w:id="172" w:author="Author">
                          <w:rPr>
                            <w:rFonts w:ascii="Cambria Math" w:hAnsi="Cambria Math" w:cs="Arial"/>
                          </w:rPr>
                          <m:t>i,j</m:t>
                        </w:del>
                      </m:r>
                    </m:sub>
                  </m:sSub>
                  <m:r>
                    <w:del w:id="173" w:author="Author">
                      <w:rPr>
                        <w:rFonts w:ascii="Cambria Math" w:hAnsi="Cambria Math" w:cs="Arial"/>
                      </w:rPr>
                      <m:t xml:space="preserve"> </m:t>
                    </w:del>
                  </m:r>
                  <m:sSub>
                    <m:sSubPr>
                      <m:ctrlPr>
                        <w:del w:id="174" w:author="Author">
                          <w:rPr>
                            <w:rFonts w:ascii="Cambria Math" w:hAnsi="Cambria Math" w:cs="Arial"/>
                            <w:i/>
                          </w:rPr>
                        </w:del>
                      </m:ctrlPr>
                    </m:sSubPr>
                    <m:e>
                      <m:r>
                        <w:del w:id="175" w:author="Author">
                          <w:rPr>
                            <w:rFonts w:ascii="Cambria Math" w:hAnsi="Cambria Math" w:cs="Arial"/>
                          </w:rPr>
                          <m:t>μ</m:t>
                        </w:del>
                      </m:r>
                    </m:e>
                    <m:sub>
                      <m:r>
                        <w:del w:id="176" w:author="Author">
                          <w:rPr>
                            <w:rFonts w:ascii="Cambria Math" w:hAnsi="Cambria Math" w:cs="Arial"/>
                          </w:rPr>
                          <m:t>m</m:t>
                        </w:del>
                      </m:r>
                    </m:sub>
                  </m:sSub>
                </m:e>
              </m:nary>
            </m:e>
          </m:nary>
          <m:r>
            <w:del w:id="177" w:author="Author">
              <w:rPr>
                <w:rFonts w:ascii="Cambria Math" w:hAnsi="Cambria Math" w:cs="Arial"/>
              </w:rPr>
              <m:t>-</m:t>
            </w:del>
          </m:r>
          <m:nary>
            <m:naryPr>
              <m:chr m:val="∑"/>
              <m:limLoc m:val="undOvr"/>
              <m:ctrlPr>
                <w:del w:id="178" w:author="Author">
                  <w:rPr>
                    <w:rFonts w:ascii="Cambria Math" w:hAnsi="Cambria Math" w:cs="Arial"/>
                    <w:i/>
                  </w:rPr>
                </w:del>
              </m:ctrlPr>
            </m:naryPr>
            <m:sub>
              <m:r>
                <w:del w:id="179" w:author="Author">
                  <w:rPr>
                    <w:rFonts w:ascii="Cambria Math" w:hAnsi="Cambria Math" w:cs="Arial"/>
                  </w:rPr>
                  <m:t>k=1</m:t>
                </w:del>
              </m:r>
            </m:sub>
            <m:sup>
              <m:r>
                <w:del w:id="180" w:author="Author">
                  <w:rPr>
                    <w:rFonts w:ascii="Cambria Math" w:hAnsi="Cambria Math" w:cs="Arial"/>
                  </w:rPr>
                  <m:t>K</m:t>
                </w:del>
              </m:r>
            </m:sup>
            <m:e>
              <m:nary>
                <m:naryPr>
                  <m:chr m:val="∑"/>
                  <m:limLoc m:val="undOvr"/>
                  <m:ctrlPr>
                    <w:del w:id="181" w:author="Author">
                      <w:rPr>
                        <w:rFonts w:ascii="Cambria Math" w:hAnsi="Cambria Math" w:cs="Arial"/>
                        <w:i/>
                      </w:rPr>
                    </w:del>
                  </m:ctrlPr>
                </m:naryPr>
                <m:sub>
                  <m:r>
                    <w:del w:id="182" w:author="Author">
                      <w:rPr>
                        <w:rFonts w:ascii="Cambria Math" w:hAnsi="Cambria Math" w:cs="Arial"/>
                      </w:rPr>
                      <m:t>m=1</m:t>
                    </w:del>
                  </m:r>
                </m:sub>
                <m:sup>
                  <m:r>
                    <w:del w:id="183" w:author="Author">
                      <w:rPr>
                        <w:rFonts w:ascii="Cambria Math" w:hAnsi="Cambria Math" w:cs="Arial"/>
                      </w:rPr>
                      <m:t>M</m:t>
                    </w:del>
                  </m:r>
                </m:sup>
                <m:e>
                  <m:sSubSup>
                    <m:sSubSupPr>
                      <m:ctrlPr>
                        <w:del w:id="184" w:author="Author">
                          <w:rPr>
                            <w:rFonts w:ascii="Cambria Math" w:hAnsi="Cambria Math" w:cs="Arial"/>
                            <w:i/>
                          </w:rPr>
                        </w:del>
                      </m:ctrlPr>
                    </m:sSubSupPr>
                    <m:e>
                      <m:r>
                        <w:del w:id="185" w:author="Author">
                          <w:rPr>
                            <w:rFonts w:ascii="Cambria Math" w:hAnsi="Cambria Math" w:cs="Arial"/>
                          </w:rPr>
                          <m:t>PTDF</m:t>
                        </w:del>
                      </m:r>
                    </m:e>
                    <m:sub>
                      <m:r>
                        <w:del w:id="186" w:author="Author">
                          <w:rPr>
                            <w:rFonts w:ascii="Cambria Math" w:hAnsi="Cambria Math" w:cs="Arial"/>
                          </w:rPr>
                          <m:t>i,m</m:t>
                        </w:del>
                      </m:r>
                    </m:sub>
                    <m:sup>
                      <m:r>
                        <w:del w:id="187" w:author="Author">
                          <w:rPr>
                            <w:rFonts w:ascii="Cambria Math" w:hAnsi="Cambria Math" w:cs="Arial"/>
                          </w:rPr>
                          <m:t>k</m:t>
                        </w:del>
                      </m:r>
                    </m:sup>
                  </m:sSubSup>
                  <m:r>
                    <w:del w:id="188" w:author="Author">
                      <w:rPr>
                        <w:rFonts w:ascii="Cambria Math" w:hAnsi="Cambria Math" w:cs="Arial"/>
                      </w:rPr>
                      <m:t xml:space="preserve"> </m:t>
                    </w:del>
                  </m:r>
                  <m:sSubSup>
                    <m:sSubSupPr>
                      <m:ctrlPr>
                        <w:del w:id="189" w:author="Author">
                          <w:rPr>
                            <w:rFonts w:ascii="Cambria Math" w:hAnsi="Cambria Math" w:cs="Arial"/>
                            <w:i/>
                          </w:rPr>
                        </w:del>
                      </m:ctrlPr>
                    </m:sSubSupPr>
                    <m:e>
                      <m:r>
                        <w:del w:id="190" w:author="Author">
                          <w:rPr>
                            <w:rFonts w:ascii="Cambria Math" w:hAnsi="Cambria Math" w:cs="Arial"/>
                          </w:rPr>
                          <m:t>μ</m:t>
                        </w:del>
                      </m:r>
                    </m:e>
                    <m:sub>
                      <m:r>
                        <w:del w:id="191" w:author="Author">
                          <w:rPr>
                            <w:rFonts w:ascii="Cambria Math" w:hAnsi="Cambria Math" w:cs="Arial"/>
                          </w:rPr>
                          <m:t>m</m:t>
                        </w:del>
                      </m:r>
                    </m:sub>
                    <m:sup>
                      <m:r>
                        <w:del w:id="192" w:author="Author">
                          <w:rPr>
                            <w:rFonts w:ascii="Cambria Math" w:hAnsi="Cambria Math" w:cs="Arial"/>
                          </w:rPr>
                          <m:t>k</m:t>
                        </w:del>
                      </m:r>
                    </m:sup>
                  </m:sSubSup>
                </m:e>
              </m:nary>
            </m:e>
          </m:nary>
          <m:r>
            <w:del w:id="193" w:author="Author">
              <w:rPr>
                <w:rFonts w:ascii="Cambria Math" w:hAnsi="Cambria Math" w:cs="Arial"/>
              </w:rPr>
              <m:t>-</m:t>
            </w:del>
          </m:r>
          <m:nary>
            <m:naryPr>
              <m:chr m:val="∑"/>
              <m:limLoc m:val="undOvr"/>
              <m:ctrlPr>
                <w:del w:id="194" w:author="Author">
                  <w:rPr>
                    <w:rFonts w:ascii="Cambria Math" w:hAnsi="Cambria Math" w:cs="Arial"/>
                    <w:i/>
                  </w:rPr>
                </w:del>
              </m:ctrlPr>
            </m:naryPr>
            <m:sub>
              <m:r>
                <w:del w:id="195" w:author="Author">
                  <w:rPr>
                    <w:rFonts w:ascii="Cambria Math" w:hAnsi="Cambria Math" w:cs="Arial"/>
                  </w:rPr>
                  <m:t>g=1</m:t>
                </w:del>
              </m:r>
            </m:sub>
            <m:sup>
              <m:sSub>
                <m:sSubPr>
                  <m:ctrlPr>
                    <w:del w:id="196" w:author="Author">
                      <w:rPr>
                        <w:rFonts w:ascii="Cambria Math" w:hAnsi="Cambria Math" w:cs="Arial"/>
                        <w:i/>
                      </w:rPr>
                    </w:del>
                  </m:ctrlPr>
                </m:sSubPr>
                <m:e>
                  <m:r>
                    <w:del w:id="197" w:author="Author">
                      <w:rPr>
                        <w:rFonts w:ascii="Cambria Math" w:hAnsi="Cambria Math" w:cs="Arial"/>
                      </w:rPr>
                      <m:t>K</m:t>
                    </w:del>
                  </m:r>
                </m:e>
                <m:sub>
                  <m:r>
                    <w:del w:id="198" w:author="Author">
                      <w:rPr>
                        <w:rFonts w:ascii="Cambria Math" w:hAnsi="Cambria Math" w:cs="Arial"/>
                      </w:rPr>
                      <m:t>g</m:t>
                    </w:del>
                  </m:r>
                </m:sub>
              </m:sSub>
            </m:sup>
            <m:e>
              <m:nary>
                <m:naryPr>
                  <m:chr m:val="∑"/>
                  <m:limLoc m:val="undOvr"/>
                  <m:ctrlPr>
                    <w:del w:id="199" w:author="Author">
                      <w:rPr>
                        <w:rFonts w:ascii="Cambria Math" w:hAnsi="Cambria Math" w:cs="Arial"/>
                        <w:i/>
                      </w:rPr>
                    </w:del>
                  </m:ctrlPr>
                </m:naryPr>
                <m:sub>
                  <m:r>
                    <w:del w:id="200" w:author="Author">
                      <w:rPr>
                        <w:rFonts w:ascii="Cambria Math" w:hAnsi="Cambria Math" w:cs="Arial"/>
                      </w:rPr>
                      <m:t>m=1</m:t>
                    </w:del>
                  </m:r>
                </m:sub>
                <m:sup>
                  <m:r>
                    <w:del w:id="201" w:author="Author">
                      <w:rPr>
                        <w:rFonts w:ascii="Cambria Math" w:hAnsi="Cambria Math" w:cs="Arial"/>
                      </w:rPr>
                      <m:t>M</m:t>
                    </w:del>
                  </m:r>
                </m:sup>
                <m:e>
                  <m:d>
                    <m:dPr>
                      <m:ctrlPr>
                        <w:del w:id="202" w:author="Author">
                          <w:rPr>
                            <w:rFonts w:ascii="Cambria Math" w:hAnsi="Cambria Math" w:cs="Arial"/>
                            <w:i/>
                          </w:rPr>
                        </w:del>
                      </m:ctrlPr>
                    </m:dPr>
                    <m:e>
                      <m:sSubSup>
                        <m:sSubSupPr>
                          <m:ctrlPr>
                            <w:del w:id="203" w:author="Author">
                              <w:rPr>
                                <w:rFonts w:ascii="Cambria Math" w:hAnsi="Cambria Math" w:cs="Arial"/>
                                <w:i/>
                              </w:rPr>
                            </w:del>
                          </m:ctrlPr>
                        </m:sSubSupPr>
                        <m:e>
                          <m:r>
                            <w:del w:id="204" w:author="Author">
                              <w:rPr>
                                <w:rFonts w:ascii="Cambria Math" w:hAnsi="Cambria Math" w:cs="Arial"/>
                              </w:rPr>
                              <m:t>PTDF</m:t>
                            </w:del>
                          </m:r>
                        </m:e>
                        <m:sub>
                          <m:r>
                            <w:del w:id="205" w:author="Author">
                              <w:rPr>
                                <w:rFonts w:ascii="Cambria Math" w:hAnsi="Cambria Math" w:cs="Arial"/>
                              </w:rPr>
                              <m:t>i,m</m:t>
                            </w:del>
                          </m:r>
                        </m:sub>
                        <m:sup>
                          <m:r>
                            <w:del w:id="206" w:author="Author">
                              <w:rPr>
                                <w:rFonts w:ascii="Cambria Math" w:hAnsi="Cambria Math" w:cs="Arial"/>
                              </w:rPr>
                              <m:t>g</m:t>
                            </w:del>
                          </m:r>
                        </m:sup>
                      </m:sSubSup>
                      <m:r>
                        <w:del w:id="207" w:author="Author">
                          <w:rPr>
                            <w:rFonts w:ascii="Cambria Math" w:hAnsi="Cambria Math" w:cs="Arial"/>
                          </w:rPr>
                          <m:t>+</m:t>
                        </w:del>
                      </m:r>
                      <m:sSub>
                        <m:sSubPr>
                          <m:ctrlPr>
                            <w:del w:id="208" w:author="Author">
                              <w:rPr>
                                <w:rFonts w:ascii="Cambria Math" w:hAnsi="Cambria Math" w:cs="Arial"/>
                                <w:i/>
                              </w:rPr>
                            </w:del>
                          </m:ctrlPr>
                        </m:sSubPr>
                        <m:e>
                          <m:r>
                            <w:del w:id="209" w:author="Author">
                              <w:rPr>
                                <w:rFonts w:ascii="Cambria Math" w:hAnsi="Cambria Math" w:cs="Arial"/>
                              </w:rPr>
                              <m:t>δ</m:t>
                            </w:del>
                          </m:r>
                        </m:e>
                        <m:sub>
                          <m:sSub>
                            <m:sSubPr>
                              <m:ctrlPr>
                                <w:del w:id="210" w:author="Author">
                                  <w:rPr>
                                    <w:rFonts w:ascii="Cambria Math" w:hAnsi="Cambria Math" w:cs="Arial"/>
                                    <w:i/>
                                  </w:rPr>
                                </w:del>
                              </m:ctrlPr>
                            </m:sSubPr>
                            <m:e>
                              <m:r>
                                <w:del w:id="211" w:author="Author">
                                  <w:rPr>
                                    <w:rFonts w:ascii="Cambria Math" w:hAnsi="Cambria Math" w:cs="Arial"/>
                                  </w:rPr>
                                  <m:t>O</m:t>
                                </w:del>
                              </m:r>
                            </m:e>
                            <m:sub>
                              <m:r>
                                <w:del w:id="212" w:author="Author">
                                  <w:rPr>
                                    <w:rFonts w:ascii="Cambria Math" w:hAnsi="Cambria Math" w:cs="Arial"/>
                                  </w:rPr>
                                  <m:t>g</m:t>
                                </w:del>
                              </m:r>
                            </m:sub>
                          </m:sSub>
                          <m:r>
                            <w:del w:id="213" w:author="Author">
                              <w:rPr>
                                <w:rFonts w:ascii="Cambria Math" w:hAnsi="Cambria Math" w:cs="Arial"/>
                              </w:rPr>
                              <m:t>,i</m:t>
                            </w:del>
                          </m:r>
                        </m:sub>
                      </m:sSub>
                      <m:nary>
                        <m:naryPr>
                          <m:chr m:val="∑"/>
                          <m:limLoc m:val="undOvr"/>
                          <m:ctrlPr>
                            <w:del w:id="214" w:author="Author">
                              <w:rPr>
                                <w:rFonts w:ascii="Cambria Math" w:hAnsi="Cambria Math" w:cs="Arial"/>
                                <w:i/>
                              </w:rPr>
                            </w:del>
                          </m:ctrlPr>
                        </m:naryPr>
                        <m:sub>
                          <m:r>
                            <w:del w:id="215" w:author="Author">
                              <w:rPr>
                                <w:rFonts w:ascii="Cambria Math" w:hAnsi="Cambria Math" w:cs="Arial"/>
                              </w:rPr>
                              <m:t>n=1</m:t>
                            </w:del>
                          </m:r>
                        </m:sub>
                        <m:sup>
                          <m:r>
                            <w:del w:id="216" w:author="Author">
                              <w:rPr>
                                <w:rFonts w:ascii="Cambria Math" w:hAnsi="Cambria Math" w:cs="Arial"/>
                              </w:rPr>
                              <m:t>N</m:t>
                            </w:del>
                          </m:r>
                        </m:sup>
                        <m:e>
                          <m:sSubSup>
                            <m:sSubSupPr>
                              <m:ctrlPr>
                                <w:del w:id="217" w:author="Author">
                                  <w:rPr>
                                    <w:rFonts w:ascii="Cambria Math" w:hAnsi="Cambria Math" w:cs="Arial"/>
                                    <w:i/>
                                  </w:rPr>
                                </w:del>
                              </m:ctrlPr>
                            </m:sSubSupPr>
                            <m:e>
                              <m:r>
                                <w:del w:id="218" w:author="Author">
                                  <w:rPr>
                                    <w:rFonts w:ascii="Cambria Math" w:hAnsi="Cambria Math" w:cs="Arial"/>
                                  </w:rPr>
                                  <m:t>PTDF</m:t>
                                </w:del>
                              </m:r>
                            </m:e>
                            <m:sub>
                              <m:r>
                                <w:del w:id="219" w:author="Author">
                                  <w:rPr>
                                    <w:rFonts w:ascii="Cambria Math" w:hAnsi="Cambria Math" w:cs="Arial"/>
                                  </w:rPr>
                                  <m:t>n,m</m:t>
                                </w:del>
                              </m:r>
                            </m:sub>
                            <m:sup>
                              <m:r>
                                <w:del w:id="220" w:author="Author">
                                  <w:rPr>
                                    <w:rFonts w:ascii="Cambria Math" w:hAnsi="Cambria Math" w:cs="Arial"/>
                                  </w:rPr>
                                  <m:t>g</m:t>
                                </w:del>
                              </m:r>
                            </m:sup>
                          </m:sSubSup>
                          <m:r>
                            <w:del w:id="221" w:author="Author">
                              <w:rPr>
                                <w:rFonts w:ascii="Cambria Math" w:hAnsi="Cambria Math" w:cs="Arial"/>
                              </w:rPr>
                              <m:t xml:space="preserve"> </m:t>
                            </w:del>
                          </m:r>
                          <m:sSub>
                            <m:sSubPr>
                              <m:ctrlPr>
                                <w:del w:id="222" w:author="Author">
                                  <w:rPr>
                                    <w:rFonts w:ascii="Cambria Math" w:hAnsi="Cambria Math" w:cs="Arial"/>
                                    <w:i/>
                                  </w:rPr>
                                </w:del>
                              </m:ctrlPr>
                            </m:sSubPr>
                            <m:e>
                              <m:r>
                                <w:del w:id="223" w:author="Author">
                                  <w:rPr>
                                    <w:rFonts w:ascii="Cambria Math" w:hAnsi="Cambria Math" w:cs="Arial"/>
                                  </w:rPr>
                                  <m:t>GLDF</m:t>
                                </w:del>
                              </m:r>
                            </m:e>
                            <m:sub>
                              <m:sSub>
                                <m:sSubPr>
                                  <m:ctrlPr>
                                    <w:del w:id="224" w:author="Author">
                                      <w:rPr>
                                        <w:rFonts w:ascii="Cambria Math" w:hAnsi="Cambria Math" w:cs="Arial"/>
                                        <w:i/>
                                      </w:rPr>
                                    </w:del>
                                  </m:ctrlPr>
                                </m:sSubPr>
                                <m:e>
                                  <m:r>
                                    <w:del w:id="225" w:author="Author">
                                      <w:rPr>
                                        <w:rFonts w:ascii="Cambria Math" w:hAnsi="Cambria Math" w:cs="Arial"/>
                                      </w:rPr>
                                      <m:t>O</m:t>
                                    </w:del>
                                  </m:r>
                                </m:e>
                                <m:sub>
                                  <m:r>
                                    <w:del w:id="226" w:author="Author">
                                      <w:rPr>
                                        <w:rFonts w:ascii="Cambria Math" w:hAnsi="Cambria Math" w:cs="Arial"/>
                                      </w:rPr>
                                      <m:t>g</m:t>
                                    </w:del>
                                  </m:r>
                                </m:sub>
                              </m:sSub>
                              <m:r>
                                <w:del w:id="227" w:author="Author">
                                  <w:rPr>
                                    <w:rFonts w:ascii="Cambria Math" w:hAnsi="Cambria Math" w:cs="Arial"/>
                                  </w:rPr>
                                  <m:t>,n</m:t>
                                </w:del>
                              </m:r>
                            </m:sub>
                          </m:sSub>
                        </m:e>
                      </m:nary>
                    </m:e>
                  </m:d>
                  <m:r>
                    <w:del w:id="228" w:author="Author">
                      <w:rPr>
                        <w:rFonts w:ascii="Cambria Math" w:hAnsi="Cambria Math" w:cs="Arial"/>
                      </w:rPr>
                      <m:t xml:space="preserve"> </m:t>
                    </w:del>
                  </m:r>
                  <m:sSubSup>
                    <m:sSubSupPr>
                      <m:ctrlPr>
                        <w:del w:id="229" w:author="Author">
                          <w:rPr>
                            <w:rFonts w:ascii="Cambria Math" w:hAnsi="Cambria Math" w:cs="Arial"/>
                            <w:i/>
                          </w:rPr>
                        </w:del>
                      </m:ctrlPr>
                    </m:sSubSupPr>
                    <m:e>
                      <m:r>
                        <w:del w:id="230" w:author="Author">
                          <w:rPr>
                            <w:rFonts w:ascii="Cambria Math" w:hAnsi="Cambria Math" w:cs="Arial"/>
                          </w:rPr>
                          <m:t>μ</m:t>
                        </w:del>
                      </m:r>
                    </m:e>
                    <m:sub>
                      <m:r>
                        <w:del w:id="231" w:author="Author">
                          <w:rPr>
                            <w:rFonts w:ascii="Cambria Math" w:hAnsi="Cambria Math" w:cs="Arial"/>
                          </w:rPr>
                          <m:t>m</m:t>
                        </w:del>
                      </m:r>
                    </m:sub>
                    <m:sup>
                      <m:r>
                        <w:del w:id="232" w:author="Author">
                          <w:rPr>
                            <w:rFonts w:ascii="Cambria Math" w:hAnsi="Cambria Math" w:cs="Arial"/>
                          </w:rPr>
                          <m:t>g</m:t>
                        </w:del>
                      </m:r>
                    </m:sup>
                  </m:sSubSup>
                </m:e>
              </m:nary>
            </m:e>
          </m:nary>
        </m:oMath>
      </m:oMathPara>
    </w:p>
    <w:p w:rsidR="003B0958" w:rsidRDefault="00264421" w:rsidP="003B0958">
      <w:proofErr w:type="gramStart"/>
      <w:r>
        <w:t>where</w:t>
      </w:r>
      <w:proofErr w:type="gramEnd"/>
      <w:r>
        <w:t>:</w:t>
      </w:r>
    </w:p>
    <w:p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proofErr w:type="spellStart"/>
      <w:proofErr w:type="gramStart"/>
      <w:r w:rsidRPr="0066792C">
        <w:rPr>
          <w:rFonts w:ascii="Times" w:hAnsi="Times" w:cs="Times New Roman"/>
          <w:i/>
          <w:color w:val="000000"/>
          <w:szCs w:val="20"/>
        </w:rPr>
        <w:t>i</w:t>
      </w:r>
      <w:proofErr w:type="spellEnd"/>
      <w:proofErr w:type="gramEnd"/>
      <w:r>
        <w:rPr>
          <w:rFonts w:ascii="Times New Roman" w:hAnsi="Times New Roman" w:cs="Times New Roman"/>
          <w:i/>
          <w:color w:val="000000"/>
          <w:szCs w:val="20"/>
        </w:rPr>
        <w:t xml:space="preserve"> </w:t>
      </w:r>
      <w:r>
        <w:rPr>
          <w:rFonts w:cs="Arial"/>
          <w:color w:val="000000"/>
          <w:szCs w:val="20"/>
        </w:rPr>
        <w:t xml:space="preserve">is </w:t>
      </w:r>
      <w:del w:id="233" w:author="Author">
        <w:r>
          <w:rPr>
            <w:rFonts w:cs="Arial"/>
            <w:color w:val="000000"/>
            <w:szCs w:val="20"/>
          </w:rPr>
          <w:delText xml:space="preserve">a </w:delText>
        </w:r>
      </w:del>
      <w:ins w:id="234" w:author="Author">
        <w:r w:rsidR="00776465">
          <w:rPr>
            <w:rFonts w:cs="Arial"/>
            <w:color w:val="000000"/>
            <w:szCs w:val="20"/>
          </w:rPr>
          <w:t xml:space="preserve">the </w:t>
        </w:r>
        <w:proofErr w:type="spellStart"/>
        <w:r w:rsidR="00776465">
          <w:rPr>
            <w:rFonts w:cs="Arial"/>
            <w:color w:val="000000"/>
            <w:szCs w:val="20"/>
          </w:rPr>
          <w:t>P</w:t>
        </w:r>
      </w:ins>
      <w:r>
        <w:rPr>
          <w:rFonts w:cs="Arial"/>
          <w:color w:val="000000"/>
          <w:szCs w:val="20"/>
        </w:rPr>
        <w:t>node</w:t>
      </w:r>
      <w:proofErr w:type="spellEnd"/>
      <w:r>
        <w:rPr>
          <w:rFonts w:cs="Arial"/>
          <w:color w:val="000000"/>
          <w:szCs w:val="20"/>
        </w:rPr>
        <w:t xml:space="preserve"> index.</w:t>
      </w:r>
    </w:p>
    <w:p w:rsidR="00B6337B" w:rsidRDefault="00264421" w:rsidP="00B6337B">
      <w:pPr>
        <w:tabs>
          <w:tab w:val="left" w:pos="720"/>
        </w:tabs>
        <w:autoSpaceDE w:val="0"/>
        <w:autoSpaceDN w:val="0"/>
        <w:adjustRightInd w:val="0"/>
        <w:ind w:left="1440" w:hanging="720"/>
        <w:rPr>
          <w:del w:id="235" w:author="Author"/>
          <w:rFonts w:cs="Arial"/>
          <w:color w:val="000000"/>
          <w:szCs w:val="20"/>
        </w:rPr>
      </w:pPr>
      <w:del w:id="236" w:author="Author">
        <w:r>
          <w:rPr>
            <w:rFonts w:ascii="Symbol" w:hAnsi="Symbol" w:cs="Symbol"/>
            <w:color w:val="000000"/>
            <w:szCs w:val="20"/>
          </w:rPr>
          <w:sym w:font="Symbol" w:char="F0B7"/>
        </w:r>
        <w:r>
          <w:rPr>
            <w:rFonts w:ascii="Symbol" w:hAnsi="Symbol" w:cs="Symbol"/>
            <w:color w:val="000000"/>
            <w:szCs w:val="20"/>
          </w:rPr>
          <w:tab/>
        </w:r>
        <w:r>
          <w:rPr>
            <w:rFonts w:ascii="Times New Roman" w:hAnsi="Times New Roman" w:cs="Times New Roman"/>
            <w:i/>
            <w:color w:val="000000"/>
            <w:szCs w:val="20"/>
          </w:rPr>
          <w:delText xml:space="preserve">n </w:delText>
        </w:r>
        <w:r>
          <w:rPr>
            <w:rFonts w:cs="Arial"/>
            <w:color w:val="000000"/>
            <w:szCs w:val="20"/>
          </w:rPr>
          <w:delText>is a node index.</w:delText>
        </w:r>
      </w:del>
    </w:p>
    <w:p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proofErr w:type="gramStart"/>
      <w:r>
        <w:rPr>
          <w:rFonts w:ascii="Times New Roman" w:hAnsi="Times New Roman" w:cs="Times New Roman"/>
          <w:i/>
          <w:color w:val="000000"/>
          <w:szCs w:val="20"/>
        </w:rPr>
        <w:t>m</w:t>
      </w:r>
      <w:proofErr w:type="gramEnd"/>
      <w:r>
        <w:rPr>
          <w:rFonts w:ascii="Times New Roman" w:hAnsi="Times New Roman" w:cs="Times New Roman"/>
          <w:i/>
          <w:color w:val="000000"/>
          <w:szCs w:val="20"/>
        </w:rPr>
        <w:t xml:space="preserve"> </w:t>
      </w:r>
      <w:r>
        <w:rPr>
          <w:rFonts w:cs="Arial"/>
          <w:color w:val="000000"/>
          <w:szCs w:val="20"/>
        </w:rPr>
        <w:t xml:space="preserve">is the </w:t>
      </w:r>
      <w:ins w:id="237" w:author="Author">
        <w:r w:rsidR="00916714">
          <w:rPr>
            <w:rFonts w:cs="Arial"/>
            <w:color w:val="000000"/>
            <w:szCs w:val="20"/>
          </w:rPr>
          <w:t xml:space="preserve">Transmission </w:t>
        </w:r>
      </w:ins>
      <w:del w:id="238" w:author="Author">
        <w:r>
          <w:rPr>
            <w:rFonts w:cs="Arial"/>
            <w:color w:val="000000"/>
            <w:szCs w:val="20"/>
          </w:rPr>
          <w:delText xml:space="preserve">constraint </w:delText>
        </w:r>
      </w:del>
      <w:ins w:id="239" w:author="Author">
        <w:r w:rsidR="00916714">
          <w:rPr>
            <w:rFonts w:cs="Arial"/>
            <w:color w:val="000000"/>
            <w:szCs w:val="20"/>
          </w:rPr>
          <w:t xml:space="preserve">Constraint </w:t>
        </w:r>
      </w:ins>
      <w:del w:id="240" w:author="Author">
        <w:r>
          <w:rPr>
            <w:rFonts w:cs="Arial"/>
            <w:color w:val="000000"/>
            <w:szCs w:val="20"/>
          </w:rPr>
          <w:delText xml:space="preserve">or monitored element </w:delText>
        </w:r>
      </w:del>
      <w:r>
        <w:rPr>
          <w:rFonts w:cs="Arial"/>
          <w:color w:val="000000"/>
          <w:szCs w:val="20"/>
        </w:rPr>
        <w:t>index</w:t>
      </w:r>
      <w:ins w:id="241" w:author="Author">
        <w:r w:rsidR="00B57704">
          <w:rPr>
            <w:rFonts w:cs="Arial"/>
            <w:color w:val="000000"/>
            <w:szCs w:val="20"/>
          </w:rPr>
          <w:t xml:space="preserve"> in the Market Area; transmission constraints outside the Market Area are not enforced</w:t>
        </w:r>
      </w:ins>
      <w:r>
        <w:rPr>
          <w:rFonts w:cs="Arial"/>
          <w:color w:val="000000"/>
          <w:szCs w:val="20"/>
        </w:rPr>
        <w:t>.</w:t>
      </w:r>
    </w:p>
    <w:p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proofErr w:type="gramStart"/>
      <w:r w:rsidRPr="0066792C">
        <w:rPr>
          <w:rFonts w:ascii="Times" w:hAnsi="Times" w:cs="Times New Roman"/>
          <w:i/>
          <w:color w:val="000000"/>
          <w:szCs w:val="20"/>
        </w:rPr>
        <w:t>k</w:t>
      </w:r>
      <w:proofErr w:type="gramEnd"/>
      <w:r>
        <w:rPr>
          <w:rFonts w:ascii="Times New Roman" w:hAnsi="Times New Roman" w:cs="Times New Roman"/>
          <w:i/>
          <w:color w:val="000000"/>
          <w:szCs w:val="20"/>
        </w:rPr>
        <w:t xml:space="preserve"> </w:t>
      </w:r>
      <w:r>
        <w:rPr>
          <w:rFonts w:cs="Arial"/>
          <w:color w:val="000000"/>
          <w:szCs w:val="20"/>
        </w:rPr>
        <w:t>is the</w:t>
      </w:r>
      <w:ins w:id="242" w:author="Author">
        <w:r w:rsidR="00396559">
          <w:rPr>
            <w:rFonts w:cs="Arial"/>
            <w:color w:val="000000"/>
            <w:szCs w:val="20"/>
          </w:rPr>
          <w:t xml:space="preserve"> constraint case index;</w:t>
        </w:r>
      </w:ins>
      <w:r>
        <w:rPr>
          <w:rFonts w:cs="Arial"/>
          <w:color w:val="000000"/>
          <w:szCs w:val="20"/>
        </w:rPr>
        <w:t xml:space="preserve"> </w:t>
      </w:r>
      <w:ins w:id="243" w:author="Author">
        <w:r w:rsidR="00396559">
          <w:rPr>
            <w:rFonts w:cs="Arial"/>
            <w:color w:val="000000"/>
            <w:szCs w:val="20"/>
          </w:rPr>
          <w:t>zero (0) indicates the base case</w:t>
        </w:r>
        <w:r w:rsidR="00C02934">
          <w:rPr>
            <w:rFonts w:cs="Arial"/>
            <w:color w:val="000000"/>
            <w:szCs w:val="20"/>
          </w:rPr>
          <w:t xml:space="preserve"> where all transmission </w:t>
        </w:r>
        <w:r w:rsidR="00D0412F">
          <w:rPr>
            <w:rFonts w:cs="Arial"/>
            <w:color w:val="000000"/>
            <w:szCs w:val="20"/>
          </w:rPr>
          <w:t xml:space="preserve">and generation </w:t>
        </w:r>
        <w:r w:rsidR="00C02934">
          <w:rPr>
            <w:rFonts w:cs="Arial"/>
            <w:color w:val="000000"/>
            <w:szCs w:val="20"/>
          </w:rPr>
          <w:t>facilities are in service</w:t>
        </w:r>
        <w:r w:rsidR="00396559">
          <w:rPr>
            <w:rFonts w:cs="Arial"/>
            <w:color w:val="000000"/>
            <w:szCs w:val="20"/>
          </w:rPr>
          <w:t xml:space="preserve">, whereas a positive case indicates a </w:t>
        </w:r>
      </w:ins>
      <w:r w:rsidRPr="00941AB8">
        <w:rPr>
          <w:rFonts w:cs="Arial"/>
          <w:color w:val="000000"/>
          <w:szCs w:val="20"/>
        </w:rPr>
        <w:t xml:space="preserve">preventive </w:t>
      </w:r>
      <w:ins w:id="244" w:author="Author">
        <w:r w:rsidR="00396559">
          <w:rPr>
            <w:rFonts w:cs="Arial"/>
            <w:color w:val="000000"/>
            <w:szCs w:val="20"/>
          </w:rPr>
          <w:t xml:space="preserve">transmission or generation </w:t>
        </w:r>
      </w:ins>
      <w:r>
        <w:rPr>
          <w:rFonts w:cs="Arial"/>
          <w:color w:val="000000"/>
          <w:szCs w:val="20"/>
        </w:rPr>
        <w:t>contingency case</w:t>
      </w:r>
      <w:ins w:id="245" w:author="Author">
        <w:r w:rsidR="00396559">
          <w:rPr>
            <w:rFonts w:cs="Arial"/>
            <w:color w:val="000000"/>
            <w:szCs w:val="20"/>
          </w:rPr>
          <w:t>, or a deployment scenario for Uncertainty Awards, as applicable</w:t>
        </w:r>
      </w:ins>
      <w:r>
        <w:rPr>
          <w:rFonts w:cs="Arial"/>
          <w:color w:val="000000"/>
          <w:szCs w:val="20"/>
        </w:rPr>
        <w:t>.</w:t>
      </w:r>
    </w:p>
    <w:p w:rsidR="00B6337B" w:rsidRDefault="00264421" w:rsidP="00B6337B">
      <w:pPr>
        <w:tabs>
          <w:tab w:val="left" w:pos="720"/>
        </w:tabs>
        <w:autoSpaceDE w:val="0"/>
        <w:autoSpaceDN w:val="0"/>
        <w:adjustRightInd w:val="0"/>
        <w:ind w:left="1440" w:hanging="720"/>
        <w:rPr>
          <w:del w:id="246" w:author="Author"/>
          <w:rFonts w:cs="Arial"/>
          <w:color w:val="000000"/>
          <w:szCs w:val="20"/>
        </w:rPr>
      </w:pPr>
      <w:del w:id="247" w:author="Author">
        <w:r>
          <w:rPr>
            <w:rFonts w:ascii="Symbol" w:hAnsi="Symbol" w:cs="Symbol"/>
            <w:color w:val="000000"/>
            <w:szCs w:val="20"/>
          </w:rPr>
          <w:lastRenderedPageBreak/>
          <w:sym w:font="Symbol" w:char="F0B7"/>
        </w:r>
        <w:r>
          <w:rPr>
            <w:rFonts w:ascii="Symbol" w:hAnsi="Symbol" w:cs="Symbol"/>
            <w:color w:val="000000"/>
            <w:szCs w:val="20"/>
          </w:rPr>
          <w:tab/>
        </w:r>
        <w:r>
          <w:rPr>
            <w:rFonts w:ascii="Times New Roman" w:hAnsi="Times New Roman" w:cs="Times New Roman"/>
            <w:i/>
            <w:color w:val="000000"/>
            <w:szCs w:val="20"/>
          </w:rPr>
          <w:delText xml:space="preserve">g </w:delText>
        </w:r>
        <w:r>
          <w:rPr>
            <w:rFonts w:cs="Arial"/>
            <w:color w:val="000000"/>
            <w:szCs w:val="20"/>
          </w:rPr>
          <w:delText>is the generation contingency case.</w:delText>
        </w:r>
      </w:del>
    </w:p>
    <w:p w:rsidR="00B6337B" w:rsidRPr="006544AF" w:rsidRDefault="00264421" w:rsidP="00B6337B">
      <w:pPr>
        <w:tabs>
          <w:tab w:val="left" w:pos="720"/>
        </w:tabs>
        <w:autoSpaceDE w:val="0"/>
        <w:autoSpaceDN w:val="0"/>
        <w:adjustRightInd w:val="0"/>
        <w:ind w:left="1440" w:hanging="720"/>
        <w:rPr>
          <w:del w:id="248" w:author="Author"/>
          <w:rFonts w:cs="Arial"/>
          <w:i/>
          <w:color w:val="000000"/>
          <w:szCs w:val="20"/>
        </w:rPr>
      </w:pPr>
      <w:del w:id="249" w:author="Author">
        <w:r>
          <w:rPr>
            <w:rFonts w:ascii="Symbol" w:hAnsi="Symbol" w:cs="Symbol"/>
            <w:color w:val="000000"/>
            <w:szCs w:val="20"/>
          </w:rPr>
          <w:sym w:font="Symbol" w:char="F0B7"/>
        </w:r>
        <w:r>
          <w:rPr>
            <w:rFonts w:ascii="Symbol" w:hAnsi="Symbol" w:cs="Symbol"/>
            <w:color w:val="000000"/>
            <w:szCs w:val="20"/>
          </w:rPr>
          <w:tab/>
        </w:r>
        <w:r>
          <w:rPr>
            <w:rFonts w:ascii="Times New Roman" w:hAnsi="Times New Roman" w:cs="Times New Roman"/>
            <w:i/>
            <w:color w:val="000000"/>
            <w:szCs w:val="20"/>
          </w:rPr>
          <w:delText>O</w:delText>
        </w:r>
        <w:r w:rsidRPr="0066792C">
          <w:rPr>
            <w:rFonts w:ascii="Times New Roman" w:hAnsi="Times New Roman" w:cs="Times New Roman"/>
            <w:i/>
            <w:color w:val="000000"/>
            <w:szCs w:val="20"/>
            <w:vertAlign w:val="subscript"/>
          </w:rPr>
          <w:delText>g</w:delText>
        </w:r>
        <w:r>
          <w:rPr>
            <w:rFonts w:ascii="Times New Roman" w:hAnsi="Times New Roman" w:cs="Times New Roman"/>
            <w:i/>
            <w:color w:val="000000"/>
            <w:szCs w:val="20"/>
          </w:rPr>
          <w:delText xml:space="preserve"> </w:delText>
        </w:r>
        <w:r>
          <w:rPr>
            <w:rFonts w:cs="Arial"/>
            <w:color w:val="000000"/>
            <w:szCs w:val="20"/>
          </w:rPr>
          <w:delText xml:space="preserve">is the node index associated with the generator contingency case </w:delText>
        </w:r>
        <w:r w:rsidRPr="006544AF">
          <w:rPr>
            <w:rFonts w:ascii="Times New Roman" w:hAnsi="Times New Roman" w:cs="Times New Roman"/>
            <w:i/>
            <w:color w:val="000000"/>
            <w:szCs w:val="20"/>
          </w:rPr>
          <w:delText>g</w:delText>
        </w:r>
        <w:r w:rsidRPr="006544AF">
          <w:rPr>
            <w:rFonts w:cs="Arial"/>
            <w:color w:val="000000"/>
            <w:szCs w:val="20"/>
          </w:rPr>
          <w:delText>.</w:delText>
        </w:r>
      </w:del>
    </w:p>
    <w:p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w:proofErr w:type="gramStart"/>
      <w:r w:rsidRPr="0066792C">
        <w:rPr>
          <w:rFonts w:ascii="Times" w:hAnsi="Times" w:cs="Times New Roman"/>
          <w:i/>
          <w:color w:val="000000"/>
          <w:szCs w:val="20"/>
        </w:rPr>
        <w:t>j</w:t>
      </w:r>
      <w:proofErr w:type="gramEnd"/>
      <w:r w:rsidRPr="002C7CB9">
        <w:rPr>
          <w:rFonts w:ascii="Times New Roman" w:hAnsi="Times New Roman" w:cs="Times New Roman"/>
          <w:i/>
          <w:szCs w:val="20"/>
        </w:rPr>
        <w:t xml:space="preserve"> </w:t>
      </w:r>
      <w:r>
        <w:rPr>
          <w:rFonts w:cs="Arial"/>
          <w:szCs w:val="20"/>
        </w:rPr>
        <w:t xml:space="preserve">is the transmission component index of Transmission Constraint </w:t>
      </w:r>
      <w:r w:rsidRPr="0066792C">
        <w:rPr>
          <w:rFonts w:ascii="Times" w:hAnsi="Times" w:cs="Times New Roman"/>
          <w:i/>
          <w:color w:val="000000"/>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w:t>
      </w:r>
      <w:r w:rsidRPr="001A67E2">
        <w:rPr>
          <w:rFonts w:cs="Arial"/>
          <w:szCs w:val="20"/>
        </w:rPr>
        <w:t>component</w:t>
      </w:r>
      <w:ins w:id="250" w:author="Author">
        <w:r w:rsidR="00776465" w:rsidRPr="001A67E2">
          <w:rPr>
            <w:rFonts w:cs="Arial"/>
            <w:szCs w:val="20"/>
          </w:rPr>
          <w:t>s i</w:t>
        </w:r>
        <w:r w:rsidR="00776465">
          <w:rPr>
            <w:rFonts w:cs="Arial"/>
            <w:szCs w:val="20"/>
          </w:rPr>
          <w:t>n it</w:t>
        </w:r>
      </w:ins>
      <w:del w:id="251" w:author="Author">
        <w:r>
          <w:rPr>
            <w:rFonts w:cs="Arial"/>
            <w:szCs w:val="20"/>
          </w:rPr>
          <w:delText>.</w:delText>
        </w:r>
      </w:del>
      <w:ins w:id="252" w:author="Author">
        <w:r w:rsidR="00776465">
          <w:rPr>
            <w:rFonts w:cs="Arial"/>
            <w:szCs w:val="20"/>
          </w:rPr>
          <w:t>;</w:t>
        </w:r>
      </w:ins>
      <w:del w:id="253" w:author="Author">
        <w:r>
          <w:rPr>
            <w:rFonts w:cs="Arial"/>
            <w:szCs w:val="20"/>
          </w:rPr>
          <w:delText xml:space="preserve">  When Transmission Constraint </w:delText>
        </w:r>
        <w:r>
          <w:rPr>
            <w:rFonts w:ascii="Times New Roman" w:hAnsi="Times New Roman" w:cs="Times New Roman"/>
            <w:i/>
            <w:szCs w:val="20"/>
          </w:rPr>
          <w:delText>m</w:delText>
        </w:r>
        <w:r>
          <w:rPr>
            <w:rFonts w:cs="Arial"/>
            <w:szCs w:val="20"/>
          </w:rPr>
          <w:delText xml:space="preserve"> is any other Transmission Constraint</w:delText>
        </w:r>
      </w:del>
      <w:ins w:id="254" w:author="Author">
        <w:r w:rsidR="00776465">
          <w:rPr>
            <w:rFonts w:cs="Arial"/>
            <w:szCs w:val="20"/>
          </w:rPr>
          <w:t xml:space="preserve"> otherwise</w:t>
        </w:r>
      </w:ins>
      <w:r>
        <w:rPr>
          <w:rFonts w:cs="Arial"/>
          <w:szCs w:val="20"/>
        </w:rPr>
        <w:t xml:space="preserve">, there </w:t>
      </w:r>
      <w:del w:id="255" w:author="Author">
        <w:r>
          <w:rPr>
            <w:rFonts w:cs="Arial"/>
            <w:szCs w:val="20"/>
          </w:rPr>
          <w:delText>shall be</w:delText>
        </w:r>
      </w:del>
      <w:ins w:id="256" w:author="Author">
        <w:r w:rsidR="00776465">
          <w:rPr>
            <w:rFonts w:cs="Arial"/>
            <w:szCs w:val="20"/>
          </w:rPr>
          <w:t>is</w:t>
        </w:r>
      </w:ins>
      <w:r>
        <w:rPr>
          <w:rFonts w:cs="Arial"/>
          <w:szCs w:val="20"/>
        </w:rPr>
        <w:t xml:space="preserve"> only one transmission component.</w:t>
      </w:r>
    </w:p>
    <w:p w:rsidR="00B6337B" w:rsidRDefault="00264421" w:rsidP="00B6337B">
      <w:pPr>
        <w:tabs>
          <w:tab w:val="left" w:pos="720"/>
        </w:tabs>
        <w:autoSpaceDE w:val="0"/>
        <w:autoSpaceDN w:val="0"/>
        <w:adjustRightInd w:val="0"/>
        <w:ind w:left="1440" w:hanging="720"/>
        <w:rPr>
          <w:del w:id="257" w:author="Author"/>
          <w:rFonts w:cs="Arial"/>
          <w:color w:val="000000"/>
          <w:szCs w:val="20"/>
        </w:rPr>
      </w:pPr>
      <w:del w:id="258" w:author="Author">
        <w:r>
          <w:rPr>
            <w:rFonts w:ascii="Symbol" w:hAnsi="Symbol" w:cs="Symbol"/>
            <w:color w:val="000000"/>
            <w:szCs w:val="20"/>
          </w:rPr>
          <w:sym w:font="Symbol" w:char="F0B7"/>
        </w:r>
        <w:r>
          <w:rPr>
            <w:rFonts w:ascii="Symbol" w:hAnsi="Symbol" w:cs="Symbol"/>
            <w:color w:val="000000"/>
            <w:szCs w:val="20"/>
          </w:rPr>
          <w:tab/>
        </w:r>
        <w:r>
          <w:rPr>
            <w:rFonts w:ascii="Symbol" w:hAnsi="Symbol" w:cs="Symbol"/>
            <w:i/>
            <w:color w:val="000000"/>
            <w:szCs w:val="20"/>
          </w:rPr>
          <w:sym w:font="Symbol" w:char="F04E"/>
        </w:r>
        <w:r>
          <w:rPr>
            <w:rFonts w:ascii="Symbol" w:hAnsi="Symbol" w:cs="Symbol"/>
            <w:i/>
            <w:color w:val="000000"/>
            <w:szCs w:val="20"/>
          </w:rPr>
          <w:sym w:font="Symbol" w:char="F020"/>
        </w:r>
        <w:r>
          <w:rPr>
            <w:rFonts w:cs="Arial"/>
            <w:color w:val="000000"/>
            <w:szCs w:val="20"/>
          </w:rPr>
          <w:delText xml:space="preserve"> is the number of </w:delText>
        </w:r>
        <w:r w:rsidRPr="00941AB8">
          <w:rPr>
            <w:rFonts w:cs="Arial"/>
            <w:color w:val="000000"/>
            <w:szCs w:val="20"/>
          </w:rPr>
          <w:delText xml:space="preserve">preventive </w:delText>
        </w:r>
        <w:r>
          <w:rPr>
            <w:rFonts w:cs="Arial"/>
            <w:color w:val="000000"/>
            <w:szCs w:val="20"/>
          </w:rPr>
          <w:delText>contingencies.</w:delText>
        </w:r>
      </w:del>
    </w:p>
    <w:p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ascii="Times New Roman" w:hAnsi="Times New Roman" w:cs="Times New Roman"/>
          <w:i/>
          <w:color w:val="000000"/>
          <w:szCs w:val="20"/>
        </w:rPr>
        <w:t xml:space="preserve"> </w:t>
      </w:r>
      <w:r>
        <w:rPr>
          <w:rFonts w:cs="Arial"/>
          <w:color w:val="000000"/>
          <w:szCs w:val="20"/>
        </w:rPr>
        <w:t xml:space="preserve">is the number of </w:t>
      </w:r>
      <w:del w:id="259" w:author="Author">
        <w:r w:rsidRPr="00941AB8">
          <w:rPr>
            <w:rFonts w:cs="Arial"/>
            <w:color w:val="000000"/>
            <w:szCs w:val="20"/>
          </w:rPr>
          <w:delText xml:space="preserve">preventive </w:delText>
        </w:r>
        <w:r>
          <w:rPr>
            <w:rFonts w:cs="Arial"/>
            <w:color w:val="000000"/>
            <w:szCs w:val="20"/>
          </w:rPr>
          <w:delText>transmission contingencies</w:delText>
        </w:r>
        <w:r w:rsidR="00391C33" w:rsidRPr="00391C33">
          <w:rPr>
            <w:rFonts w:cs="Arial"/>
            <w:color w:val="000000"/>
            <w:szCs w:val="20"/>
          </w:rPr>
          <w:delText>, both in the base case for meeting Demand and in the case of modeling the dispatch of Energy for the capacity corresponding to the Uncertainty Awards</w:delText>
        </w:r>
      </w:del>
      <w:ins w:id="260" w:author="Author">
        <w:r w:rsidR="00396559">
          <w:rPr>
            <w:rFonts w:cs="Arial"/>
            <w:color w:val="000000"/>
            <w:szCs w:val="20"/>
          </w:rPr>
          <w:t>constraint cases</w:t>
        </w:r>
        <w:r w:rsidR="00945A1F">
          <w:rPr>
            <w:rFonts w:cs="Arial"/>
            <w:color w:val="000000"/>
            <w:szCs w:val="20"/>
          </w:rPr>
          <w:t xml:space="preserve">, besides </w:t>
        </w:r>
        <w:r w:rsidR="00945A1F" w:rsidRPr="001A67E2">
          <w:rPr>
            <w:rFonts w:cs="Arial"/>
            <w:color w:val="000000"/>
            <w:szCs w:val="20"/>
          </w:rPr>
          <w:t>the base case</w:t>
        </w:r>
      </w:ins>
      <w:r w:rsidRPr="001A67E2">
        <w:rPr>
          <w:rFonts w:cs="Arial"/>
          <w:color w:val="000000"/>
          <w:szCs w:val="20"/>
        </w:rPr>
        <w:t>.</w:t>
      </w:r>
      <w:r>
        <w:rPr>
          <w:rFonts w:cs="Arial"/>
          <w:color w:val="000000"/>
          <w:szCs w:val="20"/>
        </w:rPr>
        <w:t xml:space="preserve"> </w:t>
      </w:r>
    </w:p>
    <w:p w:rsidR="00B6337B" w:rsidRDefault="00264421" w:rsidP="00B6337B">
      <w:pPr>
        <w:tabs>
          <w:tab w:val="left" w:pos="720"/>
        </w:tabs>
        <w:autoSpaceDE w:val="0"/>
        <w:autoSpaceDN w:val="0"/>
        <w:adjustRightInd w:val="0"/>
        <w:ind w:left="1440" w:hanging="720"/>
        <w:rPr>
          <w:del w:id="261" w:author="Author"/>
          <w:rFonts w:cs="Arial"/>
          <w:color w:val="000000"/>
          <w:szCs w:val="20"/>
        </w:rPr>
      </w:pPr>
      <w:del w:id="262" w:author="Author">
        <w:r>
          <w:rPr>
            <w:rFonts w:ascii="Symbol" w:hAnsi="Symbol" w:cs="Symbol"/>
            <w:color w:val="000000"/>
            <w:szCs w:val="20"/>
          </w:rPr>
          <w:sym w:font="Symbol" w:char="F0B7"/>
        </w:r>
        <w:r>
          <w:rPr>
            <w:rFonts w:ascii="Symbol" w:hAnsi="Symbol" w:cs="Symbol"/>
            <w:color w:val="000000"/>
            <w:szCs w:val="20"/>
          </w:rPr>
          <w:tab/>
        </w:r>
        <w:r>
          <w:rPr>
            <w:rFonts w:ascii="Times New Roman" w:hAnsi="Times New Roman" w:cs="Times New Roman"/>
            <w:i/>
            <w:color w:val="000000"/>
            <w:szCs w:val="20"/>
          </w:rPr>
          <w:delText xml:space="preserve">Kg  </w:delText>
        </w:r>
        <w:r>
          <w:rPr>
            <w:rFonts w:cs="Arial"/>
            <w:color w:val="000000"/>
            <w:szCs w:val="20"/>
          </w:rPr>
          <w:delText xml:space="preserve">is the number of </w:delText>
        </w:r>
        <w:r w:rsidRPr="00941AB8">
          <w:rPr>
            <w:rFonts w:cs="Arial"/>
            <w:color w:val="000000"/>
            <w:szCs w:val="20"/>
          </w:rPr>
          <w:delText xml:space="preserve">preventive </w:delText>
        </w:r>
        <w:r>
          <w:rPr>
            <w:rFonts w:cs="Arial"/>
            <w:color w:val="000000"/>
            <w:szCs w:val="20"/>
          </w:rPr>
          <w:delText>generation contingencies.</w:delText>
        </w:r>
      </w:del>
    </w:p>
    <w:p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del w:id="263" w:author="Author">
        <w:r w:rsidRPr="0066792C">
          <w:rPr>
            <w:rFonts w:ascii="Times" w:hAnsi="Times" w:cs="Times New Roman"/>
            <w:i/>
            <w:color w:val="000000"/>
            <w:szCs w:val="20"/>
          </w:rPr>
          <w:sym w:font="Times" w:char="F04D"/>
        </w:r>
        <w:r w:rsidRPr="0066792C">
          <w:rPr>
            <w:rFonts w:ascii="Times" w:hAnsi="Times" w:cs="Times New Roman"/>
            <w:i/>
            <w:color w:val="000000"/>
            <w:szCs w:val="20"/>
          </w:rPr>
          <w:sym w:font="Times" w:char="F020"/>
        </w:r>
        <w:r w:rsidRPr="0066792C">
          <w:rPr>
            <w:rFonts w:ascii="Times" w:hAnsi="Times" w:cs="Times New Roman"/>
            <w:i/>
            <w:color w:val="000000"/>
            <w:szCs w:val="20"/>
          </w:rPr>
          <w:sym w:font="Times" w:char="0020"/>
        </w:r>
      </w:del>
      <w:ins w:id="264" w:author="Author">
        <w:r w:rsidR="007929E6" w:rsidRPr="0066792C">
          <w:rPr>
            <w:rFonts w:ascii="Times" w:hAnsi="Times" w:cs="Times New Roman"/>
            <w:i/>
            <w:color w:val="000000"/>
            <w:szCs w:val="20"/>
          </w:rPr>
          <w:sym w:font="Times" w:char="F04D"/>
        </w:r>
        <w:r w:rsidR="007929E6" w:rsidRPr="006544AF">
          <w:rPr>
            <w:rFonts w:ascii="Symbol" w:hAnsi="Symbol" w:cs="Symbol"/>
            <w:i/>
            <w:color w:val="000000"/>
            <w:szCs w:val="20"/>
          </w:rPr>
          <w:sym w:font="Symbol" w:char="F020"/>
        </w:r>
        <w:r w:rsidR="007929E6">
          <w:rPr>
            <w:rFonts w:cs="Arial"/>
            <w:color w:val="000000"/>
            <w:szCs w:val="20"/>
          </w:rPr>
          <w:t xml:space="preserve"> </w:t>
        </w:r>
      </w:ins>
      <w:proofErr w:type="gramStart"/>
      <w:r>
        <w:rPr>
          <w:rFonts w:cs="Arial"/>
          <w:color w:val="000000"/>
          <w:szCs w:val="20"/>
        </w:rPr>
        <w:t>is</w:t>
      </w:r>
      <w:proofErr w:type="gramEnd"/>
      <w:r>
        <w:rPr>
          <w:rFonts w:cs="Arial"/>
          <w:color w:val="000000"/>
          <w:szCs w:val="20"/>
        </w:rPr>
        <w:t xml:space="preserve"> the number of </w:t>
      </w:r>
      <w:del w:id="265" w:author="Author">
        <w:r>
          <w:rPr>
            <w:rFonts w:cs="Arial"/>
            <w:color w:val="000000"/>
            <w:szCs w:val="20"/>
          </w:rPr>
          <w:delText>monitored elements</w:delText>
        </w:r>
      </w:del>
      <w:ins w:id="266" w:author="Author">
        <w:r w:rsidR="00916714">
          <w:rPr>
            <w:rFonts w:cs="Arial"/>
            <w:color w:val="000000"/>
            <w:szCs w:val="20"/>
          </w:rPr>
          <w:t>Transmission Constraints</w:t>
        </w:r>
      </w:ins>
      <w:del w:id="267" w:author="Author">
        <w:r w:rsidR="00391C33" w:rsidRPr="00391C33">
          <w:rPr>
            <w:rFonts w:cs="Arial"/>
            <w:color w:val="000000"/>
            <w:szCs w:val="20"/>
          </w:rPr>
          <w:delText>, both in the base case for meeting Demand and in the case of modeling the dispatch of Energy for the capacity corresponding to the Uncertainty Awards</w:delText>
        </w:r>
      </w:del>
      <w:r>
        <w:rPr>
          <w:rFonts w:cs="Arial"/>
          <w:color w:val="000000"/>
          <w:szCs w:val="20"/>
        </w:rPr>
        <w:t xml:space="preserve">. </w:t>
      </w:r>
    </w:p>
    <w:p w:rsidR="00B6337B" w:rsidRPr="00074059"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268" w:author="Author">
                <w:rPr>
                  <w:rFonts w:ascii="Cambria Math" w:hAnsi="Cambria Math" w:cs="Arial"/>
                  <w:i/>
                </w:rPr>
              </w:ins>
            </m:ctrlPr>
          </m:sSubPr>
          <m:e>
            <m:r>
              <w:ins w:id="269" w:author="Author">
                <w:rPr>
                  <w:rFonts w:ascii="Cambria Math" w:hAnsi="Cambria Math" w:cs="Arial"/>
                </w:rPr>
                <m:t>J</m:t>
              </w:ins>
            </m:r>
          </m:e>
          <m:sub>
            <m:r>
              <w:ins w:id="270" w:author="Author">
                <w:rPr>
                  <w:rFonts w:ascii="Cambria Math" w:hAnsi="Cambria Math" w:cs="Arial"/>
                </w:rPr>
                <m:t>m</m:t>
              </w:ins>
            </m:r>
          </m:sub>
        </m:sSub>
      </m:oMath>
      <w:del w:id="271" w:author="Author">
        <w:r>
          <w:rPr>
            <w:rFonts w:ascii="Times New Roman" w:hAnsi="Times New Roman" w:cs="Times New Roman"/>
            <w:i/>
            <w:color w:val="000000"/>
            <w:szCs w:val="20"/>
          </w:rPr>
          <w:delText>Jm</w:delText>
        </w:r>
      </w:del>
      <w:r>
        <w:rPr>
          <w:rFonts w:ascii="Times New Roman" w:hAnsi="Times New Roman" w:cs="Times New Roman"/>
          <w:i/>
          <w:color w:val="000000"/>
          <w:szCs w:val="20"/>
        </w:rPr>
        <w:t xml:space="preserve"> </w:t>
      </w:r>
      <w:proofErr w:type="gramStart"/>
      <w:r>
        <w:rPr>
          <w:rFonts w:cs="Arial"/>
          <w:color w:val="000000"/>
          <w:szCs w:val="20"/>
        </w:rPr>
        <w:t>is</w:t>
      </w:r>
      <w:proofErr w:type="gramEnd"/>
      <w:r>
        <w:rPr>
          <w:rFonts w:cs="Arial"/>
          <w:color w:val="000000"/>
          <w:szCs w:val="20"/>
        </w:rPr>
        <w:t xml:space="preserve"> the number of transmission components </w:t>
      </w:r>
      <w:del w:id="272" w:author="Author">
        <w:r>
          <w:rPr>
            <w:rFonts w:cs="Arial"/>
            <w:color w:val="000000"/>
            <w:szCs w:val="20"/>
          </w:rPr>
          <w:delText xml:space="preserve">for </w:delText>
        </w:r>
      </w:del>
      <w:ins w:id="273" w:author="Author">
        <w:r w:rsidR="00A4201F">
          <w:rPr>
            <w:rFonts w:cs="Arial"/>
            <w:color w:val="000000"/>
            <w:szCs w:val="20"/>
          </w:rPr>
          <w:t xml:space="preserve">of </w:t>
        </w:r>
        <w:r w:rsidR="00396559">
          <w:rPr>
            <w:rFonts w:cs="Arial"/>
            <w:color w:val="000000"/>
            <w:szCs w:val="20"/>
          </w:rPr>
          <w:t>Transmission C</w:t>
        </w:r>
      </w:ins>
      <w:del w:id="274" w:author="Author">
        <w:r>
          <w:rPr>
            <w:rFonts w:cs="Arial"/>
            <w:color w:val="000000"/>
            <w:szCs w:val="20"/>
          </w:rPr>
          <w:delText>c</w:delText>
        </w:r>
      </w:del>
      <w:r>
        <w:rPr>
          <w:rFonts w:cs="Arial"/>
          <w:color w:val="000000"/>
          <w:szCs w:val="20"/>
        </w:rPr>
        <w:t xml:space="preserve">onstraint </w:t>
      </w:r>
      <w:r w:rsidRPr="0066792C">
        <w:rPr>
          <w:rFonts w:ascii="Times" w:hAnsi="Times" w:cs="Times New Roman"/>
          <w:i/>
          <w:color w:val="000000"/>
          <w:szCs w:val="20"/>
        </w:rPr>
        <w:t>m</w:t>
      </w:r>
      <w:r>
        <w:rPr>
          <w:rFonts w:cs="Arial"/>
          <w:color w:val="000000"/>
          <w:szCs w:val="20"/>
        </w:rPr>
        <w:t xml:space="preserve">. </w:t>
      </w:r>
    </w:p>
    <w:p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275" w:author="Author">
                <w:rPr>
                  <w:rFonts w:ascii="Cambria Math" w:hAnsi="Cambria Math" w:cs="Arial"/>
                  <w:i/>
                </w:rPr>
              </w:ins>
            </m:ctrlPr>
          </m:sSubPr>
          <m:e>
            <m:r>
              <w:ins w:id="276" w:author="Author">
                <w:rPr>
                  <w:rFonts w:ascii="Cambria Math" w:hAnsi="Cambria Math" w:cs="Arial"/>
                </w:rPr>
                <m:t>PTDF</m:t>
              </w:ins>
            </m:r>
          </m:e>
          <m:sub>
            <m:r>
              <w:ins w:id="277" w:author="Author">
                <w:rPr>
                  <w:rFonts w:ascii="Cambria Math" w:hAnsi="Cambria Math" w:cs="Arial"/>
                </w:rPr>
                <m:t>i,j,k</m:t>
              </w:ins>
            </m:r>
          </m:sub>
        </m:sSub>
      </m:oMath>
      <w:del w:id="278" w:author="Author">
        <w:r w:rsidRPr="00941AB8">
          <w:rPr>
            <w:rFonts w:ascii="Times New Roman" w:hAnsi="Times New Roman" w:cs="Times New Roman"/>
            <w:i/>
            <w:iCs/>
            <w:szCs w:val="20"/>
          </w:rPr>
          <w:delText>PTDF</w:delText>
        </w:r>
        <w:r w:rsidRPr="006544AF">
          <w:rPr>
            <w:rFonts w:ascii="Times New Roman" w:hAnsi="Times New Roman" w:cs="Times New Roman"/>
            <w:i/>
            <w:iCs/>
            <w:szCs w:val="20"/>
            <w:vertAlign w:val="subscript"/>
          </w:rPr>
          <w:delText>i</w:delText>
        </w:r>
        <w:r w:rsidRPr="0066792C">
          <w:rPr>
            <w:rFonts w:ascii="Times New Roman" w:hAnsi="Times New Roman" w:cs="Times New Roman"/>
            <w:iCs/>
            <w:szCs w:val="20"/>
            <w:vertAlign w:val="subscript"/>
          </w:rPr>
          <w:delText>,</w:delText>
        </w:r>
        <w:r w:rsidRPr="006544AF">
          <w:rPr>
            <w:rFonts w:ascii="Times New Roman" w:hAnsi="Times New Roman" w:cs="Times New Roman"/>
            <w:i/>
            <w:iCs/>
            <w:szCs w:val="20"/>
            <w:vertAlign w:val="subscript"/>
          </w:rPr>
          <w:delText>j</w:delText>
        </w:r>
      </w:del>
      <w:r>
        <w:rPr>
          <w:rFonts w:cs="Arial"/>
          <w:color w:val="000000"/>
          <w:szCs w:val="20"/>
        </w:rPr>
        <w:t xml:space="preserve"> </w:t>
      </w:r>
      <w:ins w:id="279" w:author="Author">
        <w:r w:rsidR="00396559">
          <w:rPr>
            <w:rFonts w:cs="Arial"/>
            <w:color w:val="000000"/>
            <w:szCs w:val="20"/>
          </w:rPr>
          <w:t xml:space="preserve">is </w:t>
        </w:r>
      </w:ins>
      <w:r>
        <w:rPr>
          <w:rFonts w:cs="Arial"/>
          <w:color w:val="000000"/>
          <w:szCs w:val="20"/>
        </w:rPr>
        <w:t xml:space="preserve">the Power Transfer Distribution Factor </w:t>
      </w:r>
      <w:ins w:id="280" w:author="Author">
        <w:r w:rsidR="005455E7">
          <w:rPr>
            <w:rFonts w:cs="Arial"/>
            <w:color w:val="000000"/>
            <w:szCs w:val="20"/>
          </w:rPr>
          <w:t xml:space="preserve">(PTDF) </w:t>
        </w:r>
      </w:ins>
      <w:r>
        <w:rPr>
          <w:rFonts w:cs="Arial"/>
          <w:color w:val="000000"/>
          <w:szCs w:val="20"/>
        </w:rPr>
        <w:t xml:space="preserve">for </w:t>
      </w:r>
      <w:del w:id="281" w:author="Author">
        <w:r>
          <w:rPr>
            <w:rFonts w:cs="Arial"/>
            <w:color w:val="000000"/>
            <w:szCs w:val="20"/>
          </w:rPr>
          <w:delText>the bus</w:delText>
        </w:r>
      </w:del>
      <w:proofErr w:type="spellStart"/>
      <w:ins w:id="282" w:author="Author">
        <w:r w:rsidR="00396559">
          <w:rPr>
            <w:rFonts w:cs="Arial"/>
            <w:color w:val="000000"/>
            <w:szCs w:val="20"/>
          </w:rPr>
          <w:t>PNode</w:t>
        </w:r>
      </w:ins>
      <w:proofErr w:type="spellEnd"/>
      <w:r>
        <w:rPr>
          <w:rFonts w:cs="Arial"/>
          <w:color w:val="000000"/>
          <w:szCs w:val="20"/>
        </w:rPr>
        <w:t xml:space="preserve"> </w:t>
      </w:r>
      <w:proofErr w:type="spellStart"/>
      <w:r w:rsidRPr="002C7CB9">
        <w:rPr>
          <w:rFonts w:ascii="Times New Roman" w:hAnsi="Times New Roman" w:cs="Times New Roman"/>
          <w:i/>
          <w:iCs/>
          <w:color w:val="000000"/>
          <w:szCs w:val="20"/>
        </w:rPr>
        <w:t>i</w:t>
      </w:r>
      <w:proofErr w:type="spellEnd"/>
      <w:r>
        <w:rPr>
          <w:rFonts w:cs="Arial"/>
          <w:color w:val="000000"/>
          <w:szCs w:val="20"/>
        </w:rPr>
        <w:t xml:space="preserve"> on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of </w:t>
      </w:r>
      <w:del w:id="283" w:author="Author">
        <w:r w:rsidDel="00602E3A">
          <w:rPr>
            <w:rFonts w:cs="Arial"/>
            <w:color w:val="000000"/>
            <w:szCs w:val="20"/>
          </w:rPr>
          <w:delText xml:space="preserve">the </w:delText>
        </w:r>
      </w:del>
      <w:r>
        <w:rPr>
          <w:rFonts w:cs="Arial"/>
          <w:color w:val="000000"/>
          <w:szCs w:val="20"/>
        </w:rPr>
        <w:t xml:space="preserve">Transmission Constraint </w:t>
      </w:r>
      <w:del w:id="284" w:author="Author">
        <w:r w:rsidRPr="0066792C">
          <w:rPr>
            <w:rFonts w:ascii="Times" w:hAnsi="Times" w:cs="Times New Roman"/>
            <w:i/>
            <w:color w:val="000000"/>
            <w:szCs w:val="20"/>
          </w:rPr>
          <w:delText xml:space="preserve">k </w:delText>
        </w:r>
      </w:del>
      <w:ins w:id="285" w:author="Author">
        <w:r w:rsidR="00396559" w:rsidRPr="0066792C">
          <w:rPr>
            <w:rFonts w:ascii="Times" w:hAnsi="Times" w:cs="Times New Roman"/>
            <w:i/>
            <w:color w:val="000000"/>
            <w:szCs w:val="20"/>
          </w:rPr>
          <w:t>m</w:t>
        </w:r>
        <w:r w:rsidR="00396559">
          <w:rPr>
            <w:rFonts w:cs="Arial"/>
            <w:color w:val="000000"/>
            <w:szCs w:val="20"/>
          </w:rPr>
          <w:t xml:space="preserve"> </w:t>
        </w:r>
        <w:r w:rsidR="007929E6">
          <w:rPr>
            <w:rFonts w:cs="Arial"/>
            <w:color w:val="000000"/>
            <w:szCs w:val="20"/>
          </w:rPr>
          <w:t>in</w:t>
        </w:r>
        <w:r w:rsidR="007F2DD5">
          <w:rPr>
            <w:rFonts w:cs="Arial"/>
            <w:color w:val="000000"/>
            <w:szCs w:val="20"/>
          </w:rPr>
          <w:t xml:space="preserve"> constraint case </w:t>
        </w:r>
        <w:r w:rsidR="007F2DD5" w:rsidRPr="0066792C">
          <w:rPr>
            <w:rFonts w:ascii="Times" w:hAnsi="Times" w:cs="Times New Roman"/>
            <w:i/>
            <w:color w:val="000000"/>
            <w:szCs w:val="20"/>
          </w:rPr>
          <w:t>k</w:t>
        </w:r>
        <w:r w:rsidR="007F2DD5">
          <w:rPr>
            <w:rFonts w:cs="Arial"/>
            <w:color w:val="000000"/>
            <w:szCs w:val="20"/>
          </w:rPr>
          <w:t>;</w:t>
        </w:r>
      </w:ins>
      <w:del w:id="286" w:author="Author">
        <w:r>
          <w:rPr>
            <w:rFonts w:cs="Arial"/>
            <w:color w:val="000000"/>
            <w:szCs w:val="20"/>
          </w:rPr>
          <w:delText xml:space="preserve">which </w:delText>
        </w:r>
      </w:del>
      <w:ins w:id="287" w:author="Author">
        <w:r w:rsidR="007F2DD5">
          <w:rPr>
            <w:rFonts w:cs="Arial"/>
            <w:color w:val="000000"/>
            <w:szCs w:val="20"/>
          </w:rPr>
          <w:t xml:space="preserve"> it </w:t>
        </w:r>
      </w:ins>
      <w:del w:id="288" w:author="Author">
        <w:r>
          <w:rPr>
            <w:rFonts w:cs="Arial"/>
            <w:color w:val="000000"/>
            <w:szCs w:val="20"/>
          </w:rPr>
          <w:delText xml:space="preserve">represents </w:delText>
        </w:r>
      </w:del>
      <w:ins w:id="289" w:author="Author">
        <w:r w:rsidR="007929E6">
          <w:rPr>
            <w:rFonts w:cs="Arial"/>
            <w:color w:val="000000"/>
            <w:szCs w:val="20"/>
          </w:rPr>
          <w:t xml:space="preserve">is </w:t>
        </w:r>
      </w:ins>
      <w:r>
        <w:rPr>
          <w:rFonts w:cs="Arial"/>
          <w:color w:val="000000"/>
          <w:szCs w:val="20"/>
        </w:rPr>
        <w:t xml:space="preserve">the flow </w:t>
      </w:r>
      <w:ins w:id="290" w:author="Author">
        <w:r w:rsidR="007F2DD5">
          <w:rPr>
            <w:rFonts w:cs="Arial"/>
            <w:color w:val="000000"/>
            <w:szCs w:val="20"/>
          </w:rPr>
          <w:t xml:space="preserve">contribution </w:t>
        </w:r>
      </w:ins>
      <w:del w:id="291" w:author="Author">
        <w:r>
          <w:rPr>
            <w:rFonts w:cs="Arial"/>
            <w:color w:val="000000"/>
            <w:szCs w:val="20"/>
          </w:rPr>
          <w:delText xml:space="preserve">across </w:delText>
        </w:r>
      </w:del>
      <w:ins w:id="292" w:author="Author">
        <w:r w:rsidR="007F2DD5">
          <w:rPr>
            <w:rFonts w:cs="Arial"/>
            <w:color w:val="000000"/>
            <w:szCs w:val="20"/>
          </w:rPr>
          <w:t xml:space="preserve">on </w:t>
        </w:r>
      </w:ins>
      <w:r>
        <w:rPr>
          <w:rFonts w:cs="Arial"/>
          <w:color w:val="000000"/>
          <w:szCs w:val="20"/>
        </w:rPr>
        <w:t xml:space="preserve">that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when an increment of power is injected at </w:t>
      </w:r>
      <w:del w:id="293" w:author="Author">
        <w:r>
          <w:rPr>
            <w:rFonts w:cs="Arial"/>
            <w:color w:val="000000"/>
            <w:szCs w:val="20"/>
          </w:rPr>
          <w:delText xml:space="preserve">bus </w:delText>
        </w:r>
      </w:del>
      <w:proofErr w:type="spellStart"/>
      <w:ins w:id="294" w:author="Author">
        <w:r w:rsidR="007F2DD5">
          <w:rPr>
            <w:rFonts w:cs="Arial"/>
            <w:color w:val="000000"/>
            <w:szCs w:val="20"/>
          </w:rPr>
          <w:t>PNode</w:t>
        </w:r>
        <w:proofErr w:type="spellEnd"/>
        <w:r w:rsidR="007F2DD5">
          <w:rPr>
            <w:rFonts w:cs="Arial"/>
            <w:color w:val="000000"/>
            <w:szCs w:val="20"/>
          </w:rPr>
          <w:t xml:space="preserve"> </w:t>
        </w:r>
      </w:ins>
      <w:proofErr w:type="spellStart"/>
      <w:r w:rsidRPr="0066792C">
        <w:rPr>
          <w:rFonts w:ascii="Times" w:hAnsi="Times" w:cs="Times New Roman"/>
          <w:i/>
          <w:color w:val="000000"/>
          <w:szCs w:val="20"/>
        </w:rPr>
        <w:t>i</w:t>
      </w:r>
      <w:proofErr w:type="spellEnd"/>
      <w:r w:rsidRPr="00941AB8">
        <w:rPr>
          <w:rFonts w:ascii="Times New Roman" w:hAnsi="Times New Roman" w:cs="Times New Roman"/>
          <w:color w:val="000000"/>
          <w:szCs w:val="20"/>
        </w:rPr>
        <w:t xml:space="preserve"> </w:t>
      </w:r>
      <w:r>
        <w:rPr>
          <w:rFonts w:cs="Arial"/>
          <w:color w:val="000000"/>
          <w:szCs w:val="20"/>
        </w:rPr>
        <w:t xml:space="preserve">and an equivalent amount of power is withdrawn at the Reference Bus.  </w:t>
      </w:r>
      <w:ins w:id="295" w:author="Author">
        <w:r w:rsidR="007B6672">
          <w:rPr>
            <w:rFonts w:cs="Arial"/>
            <w:color w:val="000000"/>
            <w:szCs w:val="20"/>
          </w:rPr>
          <w:t xml:space="preserve">For </w:t>
        </w:r>
        <w:r w:rsidR="00B23DD9">
          <w:rPr>
            <w:rFonts w:cs="Arial"/>
            <w:color w:val="000000"/>
            <w:szCs w:val="20"/>
          </w:rPr>
          <w:t xml:space="preserve">Market Area </w:t>
        </w:r>
        <w:r w:rsidR="007B6672">
          <w:rPr>
            <w:rFonts w:cs="Arial"/>
            <w:color w:val="000000"/>
            <w:szCs w:val="20"/>
          </w:rPr>
          <w:t xml:space="preserve">Intertie </w:t>
        </w:r>
        <w:r w:rsidR="00B23DD9">
          <w:rPr>
            <w:rFonts w:cs="Arial"/>
            <w:color w:val="000000"/>
            <w:szCs w:val="20"/>
          </w:rPr>
          <w:t>r</w:t>
        </w:r>
        <w:r w:rsidR="007B6672">
          <w:rPr>
            <w:rFonts w:cs="Arial"/>
            <w:color w:val="000000"/>
            <w:szCs w:val="20"/>
          </w:rPr>
          <w:t xml:space="preserve">esources at a Scheduling Point, </w:t>
        </w:r>
        <w:r w:rsidR="00D5364E">
          <w:rPr>
            <w:rFonts w:cs="Arial"/>
            <w:color w:val="000000"/>
            <w:szCs w:val="20"/>
          </w:rPr>
          <w:t>and TSRs at a Transfer Location</w:t>
        </w:r>
        <w:r w:rsidR="007B6672">
          <w:rPr>
            <w:rFonts w:cs="Arial"/>
            <w:color w:val="000000"/>
            <w:szCs w:val="20"/>
          </w:rPr>
          <w:t xml:space="preserve">, the PTDF </w:t>
        </w:r>
        <w:r w:rsidR="007208B4" w:rsidRPr="001A67E2">
          <w:rPr>
            <w:rFonts w:cs="Arial"/>
            <w:color w:val="000000"/>
            <w:szCs w:val="20"/>
          </w:rPr>
          <w:t>to</w:t>
        </w:r>
        <w:r w:rsidR="007B6672" w:rsidRPr="001A67E2">
          <w:rPr>
            <w:rFonts w:cs="Arial"/>
            <w:color w:val="000000"/>
            <w:szCs w:val="20"/>
          </w:rPr>
          <w:t xml:space="preserve"> a</w:t>
        </w:r>
        <w:r w:rsidR="006C5234" w:rsidRPr="001A67E2">
          <w:rPr>
            <w:rFonts w:cs="Arial"/>
            <w:color w:val="000000"/>
            <w:szCs w:val="20"/>
          </w:rPr>
          <w:t xml:space="preserve">n </w:t>
        </w:r>
        <w:r w:rsidR="003E542B" w:rsidRPr="001A67E2">
          <w:rPr>
            <w:rFonts w:cs="Arial"/>
            <w:color w:val="000000"/>
            <w:szCs w:val="20"/>
          </w:rPr>
          <w:t>i</w:t>
        </w:r>
        <w:r w:rsidR="006C5234" w:rsidRPr="001A67E2">
          <w:rPr>
            <w:rFonts w:cs="Arial"/>
            <w:color w:val="000000"/>
            <w:szCs w:val="20"/>
          </w:rPr>
          <w:t xml:space="preserve">ntertie constraint or </w:t>
        </w:r>
        <w:r w:rsidR="003E542B" w:rsidRPr="001A67E2">
          <w:rPr>
            <w:rFonts w:cs="Arial"/>
            <w:color w:val="000000"/>
            <w:szCs w:val="20"/>
          </w:rPr>
          <w:t>i</w:t>
        </w:r>
        <w:r w:rsidR="006C5234" w:rsidRPr="001A67E2">
          <w:rPr>
            <w:rFonts w:cs="Arial"/>
            <w:color w:val="000000"/>
            <w:szCs w:val="20"/>
          </w:rPr>
          <w:t>ntertie</w:t>
        </w:r>
        <w:r w:rsidR="007B6672" w:rsidRPr="001A67E2">
          <w:rPr>
            <w:rFonts w:cs="Arial"/>
            <w:color w:val="000000"/>
            <w:szCs w:val="20"/>
          </w:rPr>
          <w:t xml:space="preserve"> scheduling limit</w:t>
        </w:r>
        <w:r w:rsidR="007208B4" w:rsidRPr="001A67E2">
          <w:rPr>
            <w:rFonts w:cs="Arial"/>
            <w:color w:val="000000"/>
            <w:szCs w:val="20"/>
          </w:rPr>
          <w:t xml:space="preserve"> at that Scheduling Point is +1 for </w:t>
        </w:r>
        <w:r w:rsidR="006C5234" w:rsidRPr="001A67E2">
          <w:rPr>
            <w:rFonts w:cs="Arial"/>
            <w:color w:val="000000"/>
            <w:szCs w:val="20"/>
          </w:rPr>
          <w:t xml:space="preserve">an </w:t>
        </w:r>
        <w:r w:rsidR="007208B4" w:rsidRPr="001A67E2">
          <w:rPr>
            <w:rFonts w:cs="Arial"/>
            <w:color w:val="000000"/>
            <w:szCs w:val="20"/>
          </w:rPr>
          <w:t xml:space="preserve">import and –1 for </w:t>
        </w:r>
        <w:r w:rsidR="006C5234" w:rsidRPr="001A67E2">
          <w:rPr>
            <w:rFonts w:cs="Arial"/>
            <w:color w:val="000000"/>
            <w:szCs w:val="20"/>
          </w:rPr>
          <w:t xml:space="preserve">an </w:t>
        </w:r>
        <w:r w:rsidR="007208B4" w:rsidRPr="001A67E2">
          <w:rPr>
            <w:rFonts w:cs="Arial"/>
            <w:color w:val="000000"/>
            <w:szCs w:val="20"/>
          </w:rPr>
          <w:t xml:space="preserve">export. </w:t>
        </w:r>
        <w:r w:rsidR="006C5234" w:rsidRPr="001A67E2">
          <w:rPr>
            <w:rFonts w:cs="Arial"/>
            <w:color w:val="000000"/>
            <w:szCs w:val="20"/>
          </w:rPr>
          <w:t xml:space="preserve"> </w:t>
        </w:r>
      </w:ins>
      <w:r w:rsidRPr="001A67E2">
        <w:rPr>
          <w:rFonts w:cs="Arial"/>
          <w:color w:val="000000"/>
          <w:szCs w:val="20"/>
        </w:rPr>
        <w:t xml:space="preserve">The CAISO does not consider the effect of </w:t>
      </w:r>
      <w:ins w:id="296" w:author="Author">
        <w:r w:rsidR="00D57EF6" w:rsidRPr="001A67E2">
          <w:rPr>
            <w:rFonts w:cs="Arial"/>
            <w:color w:val="000000"/>
            <w:szCs w:val="20"/>
          </w:rPr>
          <w:t>T</w:t>
        </w:r>
        <w:r w:rsidR="007F2DD5" w:rsidRPr="001A67E2">
          <w:rPr>
            <w:rFonts w:cs="Arial"/>
            <w:color w:val="000000"/>
            <w:szCs w:val="20"/>
          </w:rPr>
          <w:t xml:space="preserve">ransmission </w:t>
        </w:r>
      </w:ins>
      <w:del w:id="297" w:author="Author">
        <w:r w:rsidRPr="001A67E2">
          <w:rPr>
            <w:rFonts w:cs="Arial"/>
            <w:color w:val="000000"/>
            <w:szCs w:val="20"/>
          </w:rPr>
          <w:delText>l</w:delText>
        </w:r>
      </w:del>
      <w:ins w:id="298" w:author="Author">
        <w:r w:rsidR="00D57EF6" w:rsidRPr="001A67E2">
          <w:rPr>
            <w:rFonts w:cs="Arial"/>
            <w:color w:val="000000"/>
            <w:szCs w:val="20"/>
          </w:rPr>
          <w:t>L</w:t>
        </w:r>
      </w:ins>
      <w:r w:rsidRPr="001A67E2">
        <w:rPr>
          <w:rFonts w:cs="Arial"/>
          <w:color w:val="000000"/>
          <w:szCs w:val="20"/>
        </w:rPr>
        <w:t xml:space="preserve">osses in the </w:t>
      </w:r>
      <w:del w:id="299" w:author="Author">
        <w:r w:rsidRPr="001A67E2">
          <w:rPr>
            <w:rFonts w:cs="Arial"/>
            <w:color w:val="000000"/>
            <w:szCs w:val="20"/>
          </w:rPr>
          <w:delText xml:space="preserve">determination </w:delText>
        </w:r>
      </w:del>
      <w:ins w:id="300" w:author="Author">
        <w:r w:rsidR="007F2DD5" w:rsidRPr="001A67E2">
          <w:rPr>
            <w:rFonts w:cs="Arial"/>
            <w:color w:val="000000"/>
            <w:szCs w:val="20"/>
          </w:rPr>
          <w:t xml:space="preserve">calculation </w:t>
        </w:r>
      </w:ins>
      <w:r w:rsidRPr="001A67E2">
        <w:rPr>
          <w:rFonts w:cs="Arial"/>
          <w:color w:val="000000"/>
          <w:szCs w:val="20"/>
        </w:rPr>
        <w:t>of PTDFs</w:t>
      </w:r>
      <w:ins w:id="301" w:author="Author">
        <w:r w:rsidR="0099791D" w:rsidRPr="001A67E2">
          <w:rPr>
            <w:rFonts w:cs="Arial"/>
            <w:color w:val="000000"/>
            <w:szCs w:val="20"/>
          </w:rPr>
          <w:t>; they depend only on the network configuration</w:t>
        </w:r>
      </w:ins>
      <w:r w:rsidRPr="001A67E2">
        <w:rPr>
          <w:rFonts w:cs="Arial"/>
          <w:color w:val="000000"/>
          <w:szCs w:val="20"/>
        </w:rPr>
        <w:t>.</w:t>
      </w:r>
      <w:ins w:id="302" w:author="Author">
        <w:r w:rsidR="0099791D" w:rsidRPr="001A67E2">
          <w:rPr>
            <w:rFonts w:cs="Arial"/>
            <w:color w:val="000000"/>
            <w:szCs w:val="20"/>
          </w:rPr>
          <w:t xml:space="preserve"> Furthermore, the difference between the PTDFs at two </w:t>
        </w:r>
        <w:proofErr w:type="spellStart"/>
        <w:r w:rsidR="0099791D" w:rsidRPr="001A67E2">
          <w:rPr>
            <w:rFonts w:cs="Arial"/>
            <w:color w:val="000000"/>
            <w:szCs w:val="20"/>
          </w:rPr>
          <w:t>PNodes</w:t>
        </w:r>
        <w:proofErr w:type="spellEnd"/>
        <w:r w:rsidR="0099791D" w:rsidRPr="001A67E2">
          <w:rPr>
            <w:rFonts w:cs="Arial"/>
            <w:color w:val="000000"/>
            <w:szCs w:val="20"/>
          </w:rPr>
          <w:t xml:space="preserve"> with respect to any binding Transmission Constraint, </w:t>
        </w:r>
        <w:r w:rsidR="006C5234" w:rsidRPr="001A67E2">
          <w:rPr>
            <w:rFonts w:cs="Arial"/>
            <w:color w:val="000000"/>
            <w:szCs w:val="20"/>
          </w:rPr>
          <w:t xml:space="preserve">and </w:t>
        </w:r>
        <w:r w:rsidR="0099791D" w:rsidRPr="001A67E2">
          <w:rPr>
            <w:rFonts w:cs="Arial"/>
            <w:color w:val="000000"/>
            <w:szCs w:val="20"/>
          </w:rPr>
          <w:t>thus the difference between the MC</w:t>
        </w:r>
        <w:r w:rsidR="0099791D">
          <w:rPr>
            <w:rFonts w:cs="Arial"/>
            <w:color w:val="000000"/>
            <w:szCs w:val="20"/>
          </w:rPr>
          <w:t xml:space="preserve">Cs of the LMPs at these </w:t>
        </w:r>
        <w:proofErr w:type="spellStart"/>
        <w:r w:rsidR="0099791D">
          <w:rPr>
            <w:rFonts w:cs="Arial"/>
            <w:color w:val="000000"/>
            <w:szCs w:val="20"/>
          </w:rPr>
          <w:t>PNodes</w:t>
        </w:r>
        <w:proofErr w:type="spellEnd"/>
        <w:r w:rsidR="0099791D">
          <w:rPr>
            <w:rFonts w:cs="Arial"/>
            <w:color w:val="000000"/>
            <w:szCs w:val="20"/>
          </w:rPr>
          <w:t xml:space="preserve">, is </w:t>
        </w:r>
        <w:r w:rsidR="0099791D">
          <w:rPr>
            <w:rFonts w:cs="Arial"/>
            <w:color w:val="000000"/>
            <w:szCs w:val="20"/>
          </w:rPr>
          <w:lastRenderedPageBreak/>
          <w:t>independent from the selection of the Reference Bus.</w:t>
        </w:r>
      </w:ins>
    </w:p>
    <w:p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w:del w:id="303" w:author="Author">
        <w:r w:rsidRPr="002C7CB9">
          <w:rPr>
            <w:rFonts w:ascii="Times New Roman" w:hAnsi="Times New Roman" w:cs="Times New Roman"/>
            <w:i/>
            <w:iCs/>
            <w:szCs w:val="20"/>
          </w:rPr>
          <w:delText>C</w:delText>
        </w:r>
        <w:r w:rsidRPr="002C7CB9">
          <w:rPr>
            <w:rFonts w:ascii="Times New Roman" w:hAnsi="Times New Roman" w:cs="Times New Roman"/>
            <w:i/>
            <w:iCs/>
            <w:sz w:val="24"/>
            <w:szCs w:val="24"/>
            <w:vertAlign w:val="subscript"/>
          </w:rPr>
          <w:delText>j</w:delText>
        </w:r>
      </w:del>
      <m:oMath>
        <m:sSub>
          <m:sSubPr>
            <m:ctrlPr>
              <w:ins w:id="304" w:author="Author">
                <w:rPr>
                  <w:rFonts w:ascii="Cambria Math" w:hAnsi="Cambria Math" w:cs="Arial"/>
                  <w:i/>
                </w:rPr>
              </w:ins>
            </m:ctrlPr>
          </m:sSubPr>
          <m:e>
            <m:r>
              <w:ins w:id="305" w:author="Author">
                <w:rPr>
                  <w:rFonts w:ascii="Cambria Math" w:hAnsi="Cambria Math" w:cs="Arial"/>
                </w:rPr>
                <m:t>c</m:t>
              </w:ins>
            </m:r>
          </m:e>
          <m:sub>
            <m:r>
              <w:ins w:id="306" w:author="Author">
                <w:rPr>
                  <w:rFonts w:ascii="Cambria Math" w:hAnsi="Cambria Math" w:cs="Arial"/>
                </w:rPr>
                <m:t>j,m</m:t>
              </w:ins>
            </m:r>
          </m:sub>
        </m:sSub>
      </m:oMath>
      <w:del w:id="307" w:author="Author">
        <w:r w:rsidRPr="002C7CB9">
          <w:rPr>
            <w:rFonts w:ascii="Times New Roman" w:hAnsi="Times New Roman" w:cs="Times New Roman"/>
            <w:i/>
            <w:iCs/>
            <w:sz w:val="24"/>
            <w:szCs w:val="24"/>
            <w:vertAlign w:val="subscript"/>
          </w:rPr>
          <w:delText>,</w:delText>
        </w:r>
        <w:r>
          <w:rPr>
            <w:rFonts w:ascii="Times New Roman" w:hAnsi="Times New Roman" w:cs="Times New Roman"/>
            <w:i/>
            <w:iCs/>
            <w:sz w:val="24"/>
            <w:szCs w:val="24"/>
            <w:vertAlign w:val="subscript"/>
          </w:rPr>
          <w:delText>m</w:delText>
        </w:r>
      </w:del>
      <w:r>
        <w:rPr>
          <w:rFonts w:cs="Arial"/>
          <w:i/>
          <w:iCs/>
          <w:sz w:val="24"/>
          <w:szCs w:val="24"/>
          <w:vertAlign w:val="subscript"/>
        </w:rPr>
        <w:t xml:space="preserve"> </w:t>
      </w:r>
      <w:proofErr w:type="gramStart"/>
      <w:r>
        <w:rPr>
          <w:rFonts w:cs="Arial"/>
          <w:szCs w:val="20"/>
        </w:rPr>
        <w:t>is</w:t>
      </w:r>
      <w:proofErr w:type="gramEnd"/>
      <w:r>
        <w:rPr>
          <w:rFonts w:cs="Arial"/>
          <w:szCs w:val="20"/>
        </w:rPr>
        <w:t xml:space="preserve"> the constraint coefficient for </w:t>
      </w:r>
      <w:del w:id="308" w:author="Author">
        <w:r>
          <w:rPr>
            <w:rFonts w:cs="Arial"/>
            <w:szCs w:val="20"/>
          </w:rPr>
          <w:delText xml:space="preserve">the </w:delText>
        </w:r>
      </w:del>
      <w:r>
        <w:rPr>
          <w:rFonts w:cs="Arial"/>
          <w:szCs w:val="20"/>
        </w:rPr>
        <w:t xml:space="preserve">transmission component </w:t>
      </w:r>
      <w:r w:rsidRPr="0066792C">
        <w:rPr>
          <w:rFonts w:ascii="Times" w:hAnsi="Times" w:cs="Times New Roman"/>
          <w:i/>
          <w:color w:val="000000"/>
          <w:szCs w:val="20"/>
        </w:rPr>
        <w:t>j</w:t>
      </w:r>
      <w:r w:rsidRPr="002C7CB9">
        <w:rPr>
          <w:rFonts w:ascii="Times New Roman" w:hAnsi="Times New Roman" w:cs="Times New Roman"/>
          <w:i/>
          <w:szCs w:val="20"/>
        </w:rPr>
        <w:t xml:space="preserve"> </w:t>
      </w:r>
      <w:del w:id="309" w:author="Author">
        <w:r>
          <w:rPr>
            <w:rFonts w:cs="Arial"/>
            <w:szCs w:val="20"/>
          </w:rPr>
          <w:delText xml:space="preserve">in </w:delText>
        </w:r>
      </w:del>
      <w:ins w:id="310" w:author="Author">
        <w:r w:rsidR="007F2DD5">
          <w:rPr>
            <w:rFonts w:cs="Arial"/>
            <w:szCs w:val="20"/>
          </w:rPr>
          <w:t xml:space="preserve">of Transmission </w:t>
        </w:r>
      </w:ins>
      <w:del w:id="311" w:author="Author">
        <w:r>
          <w:rPr>
            <w:rFonts w:cs="Arial"/>
            <w:szCs w:val="20"/>
          </w:rPr>
          <w:delText xml:space="preserve">constraint </w:delText>
        </w:r>
      </w:del>
      <w:ins w:id="312" w:author="Author">
        <w:r w:rsidR="007F2DD5">
          <w:rPr>
            <w:rFonts w:cs="Arial"/>
            <w:szCs w:val="20"/>
          </w:rPr>
          <w:t xml:space="preserve">Constraint </w:t>
        </w:r>
      </w:ins>
      <w:r w:rsidRPr="0066792C">
        <w:rPr>
          <w:rFonts w:ascii="Times" w:hAnsi="Times" w:cs="Times New Roman"/>
          <w:i/>
          <w:color w:val="000000"/>
          <w:szCs w:val="20"/>
        </w:rPr>
        <w:t>m</w:t>
      </w:r>
      <w:del w:id="313" w:author="Author">
        <w:r>
          <w:rPr>
            <w:rFonts w:cs="Arial"/>
            <w:szCs w:val="20"/>
          </w:rPr>
          <w:delText>.</w:delText>
        </w:r>
      </w:del>
      <w:r>
        <w:rPr>
          <w:rFonts w:cs="Arial"/>
          <w:szCs w:val="20"/>
        </w:rPr>
        <w:t xml:space="preserve"> </w:t>
      </w:r>
      <w:del w:id="314" w:author="Author">
        <w:r>
          <w:rPr>
            <w:rFonts w:cs="Arial"/>
            <w:szCs w:val="20"/>
          </w:rPr>
          <w:delText xml:space="preserve"> W</w:delText>
        </w:r>
      </w:del>
      <w:ins w:id="315" w:author="Author">
        <w:r w:rsidR="007F2DD5">
          <w:rPr>
            <w:rFonts w:cs="Arial"/>
            <w:szCs w:val="20"/>
          </w:rPr>
          <w:t>w</w:t>
        </w:r>
      </w:ins>
      <w:r>
        <w:rPr>
          <w:rFonts w:cs="Arial"/>
          <w:szCs w:val="20"/>
        </w:rPr>
        <w:t xml:space="preserve">hen </w:t>
      </w:r>
      <w:ins w:id="316" w:author="Author">
        <w:r w:rsidR="007F2DD5">
          <w:rPr>
            <w:rFonts w:cs="Arial"/>
            <w:szCs w:val="20"/>
          </w:rPr>
          <w:t xml:space="preserve">Transmission </w:t>
        </w:r>
      </w:ins>
      <w:del w:id="317" w:author="Author">
        <w:r>
          <w:rPr>
            <w:rFonts w:cs="Arial"/>
            <w:szCs w:val="20"/>
          </w:rPr>
          <w:delText>c</w:delText>
        </w:r>
      </w:del>
      <w:ins w:id="318" w:author="Author">
        <w:r w:rsidR="007F2DD5">
          <w:rPr>
            <w:rFonts w:cs="Arial"/>
            <w:szCs w:val="20"/>
          </w:rPr>
          <w:t>C</w:t>
        </w:r>
      </w:ins>
      <w:r>
        <w:rPr>
          <w:rFonts w:cs="Arial"/>
          <w:szCs w:val="20"/>
        </w:rPr>
        <w:t xml:space="preserve">onstraint </w:t>
      </w:r>
      <w:r w:rsidRPr="0066792C">
        <w:rPr>
          <w:rFonts w:ascii="Times" w:hAnsi="Times" w:cs="Times New Roman"/>
          <w:i/>
          <w:color w:val="000000"/>
          <w:szCs w:val="20"/>
        </w:rPr>
        <w:t>m</w:t>
      </w:r>
      <w:r>
        <w:rPr>
          <w:rFonts w:cs="Arial"/>
          <w:szCs w:val="20"/>
        </w:rPr>
        <w:t xml:space="preserve"> is a Nomogram</w:t>
      </w:r>
      <w:ins w:id="319" w:author="Author">
        <w:r w:rsidR="007F2DD5">
          <w:rPr>
            <w:rFonts w:cs="Arial"/>
            <w:szCs w:val="20"/>
          </w:rPr>
          <w:t>;</w:t>
        </w:r>
      </w:ins>
      <w:del w:id="320" w:author="Author">
        <w:r>
          <w:rPr>
            <w:rFonts w:cs="Arial"/>
            <w:szCs w:val="20"/>
          </w:rPr>
          <w:delText>,</w:delText>
        </w:r>
      </w:del>
      <w:r>
        <w:rPr>
          <w:rFonts w:cs="Arial"/>
          <w:szCs w:val="20"/>
        </w:rPr>
        <w:t xml:space="preserve"> </w:t>
      </w:r>
      <w:ins w:id="321" w:author="Author">
        <w:r w:rsidR="007F2DD5">
          <w:rPr>
            <w:rFonts w:cs="Arial"/>
            <w:szCs w:val="20"/>
          </w:rPr>
          <w:t xml:space="preserve">otherwise, </w:t>
        </w:r>
      </w:ins>
      <w:r>
        <w:rPr>
          <w:rFonts w:cs="Arial"/>
          <w:szCs w:val="20"/>
        </w:rPr>
        <w:t xml:space="preserve">this </w:t>
      </w:r>
      <w:del w:id="322" w:author="Author">
        <w:r>
          <w:rPr>
            <w:rFonts w:cs="Arial"/>
            <w:szCs w:val="20"/>
          </w:rPr>
          <w:delText xml:space="preserve">represents the relevant </w:delText>
        </w:r>
      </w:del>
      <w:ins w:id="323" w:author="Author">
        <w:r w:rsidR="007F2DD5">
          <w:rPr>
            <w:rFonts w:cs="Arial"/>
            <w:szCs w:val="20"/>
          </w:rPr>
          <w:t xml:space="preserve">constraint </w:t>
        </w:r>
      </w:ins>
      <w:r>
        <w:rPr>
          <w:rFonts w:cs="Arial"/>
          <w:szCs w:val="20"/>
        </w:rPr>
        <w:t xml:space="preserve">coefficient </w:t>
      </w:r>
      <w:ins w:id="324" w:author="Author">
        <w:r w:rsidR="007F2DD5">
          <w:rPr>
            <w:rFonts w:cs="Arial"/>
            <w:szCs w:val="20"/>
          </w:rPr>
          <w:t xml:space="preserve">is </w:t>
        </w:r>
      </w:ins>
      <w:del w:id="325" w:author="Author">
        <w:r>
          <w:rPr>
            <w:rFonts w:cs="Arial"/>
            <w:szCs w:val="20"/>
          </w:rPr>
          <w:delText xml:space="preserve">for that component.  When constraint </w:delText>
        </w:r>
        <w:r w:rsidRPr="006544AF">
          <w:rPr>
            <w:rFonts w:ascii="Times New Roman" w:hAnsi="Times New Roman" w:cs="Times New Roman"/>
            <w:i/>
            <w:szCs w:val="20"/>
          </w:rPr>
          <w:delText>m</w:delText>
        </w:r>
        <w:r>
          <w:rPr>
            <w:rFonts w:cs="Arial"/>
            <w:szCs w:val="20"/>
          </w:rPr>
          <w:delText xml:space="preserve"> is any other Transmission Constraint, this coefficient will </w:delText>
        </w:r>
      </w:del>
      <w:r>
        <w:rPr>
          <w:rFonts w:cs="Arial"/>
          <w:szCs w:val="20"/>
        </w:rPr>
        <w:t xml:space="preserve">always </w:t>
      </w:r>
      <w:del w:id="326" w:author="Author">
        <w:r>
          <w:rPr>
            <w:rFonts w:cs="Arial"/>
            <w:szCs w:val="20"/>
          </w:rPr>
          <w:delText xml:space="preserve">be </w:delText>
        </w:r>
      </w:del>
      <w:r>
        <w:rPr>
          <w:rFonts w:cs="Arial"/>
          <w:szCs w:val="20"/>
        </w:rPr>
        <w:t xml:space="preserve">one.  </w:t>
      </w:r>
    </w:p>
    <w:p w:rsidR="00B57704" w:rsidRDefault="00264421" w:rsidP="00B6337B">
      <w:pPr>
        <w:tabs>
          <w:tab w:val="left" w:pos="720"/>
        </w:tabs>
        <w:autoSpaceDE w:val="0"/>
        <w:autoSpaceDN w:val="0"/>
        <w:adjustRightInd w:val="0"/>
        <w:ind w:left="1440" w:hanging="720"/>
        <w:rPr>
          <w:ins w:id="327" w:author="Author"/>
          <w:rFonts w:cs="Arial"/>
          <w:color w:val="000000"/>
          <w:szCs w:val="20"/>
        </w:rPr>
      </w:pPr>
      <w:r>
        <w:rPr>
          <w:rFonts w:ascii="Symbol" w:hAnsi="Symbol" w:cs="Symbol"/>
          <w:color w:val="000000"/>
          <w:szCs w:val="20"/>
        </w:rPr>
        <w:sym w:font="Symbol" w:char="F0B7"/>
      </w:r>
      <w:r>
        <w:rPr>
          <w:rFonts w:ascii="Symbol" w:hAnsi="Symbol" w:cs="Symbol"/>
          <w:color w:val="000000"/>
          <w:szCs w:val="20"/>
        </w:rPr>
        <w:tab/>
      </w:r>
      <m:oMath>
        <m:sSub>
          <m:sSubPr>
            <m:ctrlPr>
              <w:ins w:id="328" w:author="Author">
                <w:rPr>
                  <w:rFonts w:ascii="Cambria Math" w:hAnsi="Cambria Math" w:cs="Arial"/>
                  <w:i/>
                </w:rPr>
              </w:ins>
            </m:ctrlPr>
          </m:sSubPr>
          <m:e>
            <m:r>
              <w:ins w:id="329" w:author="Author">
                <w:rPr>
                  <w:rFonts w:ascii="Cambria Math" w:hAnsi="Cambria Math" w:cs="Arial"/>
                </w:rPr>
                <m:t>μ</m:t>
              </w:ins>
            </m:r>
          </m:e>
          <m:sub>
            <m:r>
              <w:ins w:id="330" w:author="Author">
                <w:rPr>
                  <w:rFonts w:ascii="Cambria Math" w:hAnsi="Cambria Math" w:cs="Arial"/>
                </w:rPr>
                <m:t>m,k</m:t>
              </w:ins>
            </m:r>
          </m:sub>
        </m:sSub>
      </m:oMath>
      <w:del w:id="331" w:author="Author">
        <w:r w:rsidRPr="000F7E83">
          <w:rPr>
            <w:i/>
            <w:sz w:val="24"/>
            <w:szCs w:val="24"/>
          </w:rPr>
          <w:delText>µ</w:delText>
        </w:r>
        <w:r w:rsidRPr="000F7E83">
          <w:rPr>
            <w:rFonts w:ascii="Times New Roman" w:hAnsi="Times New Roman" w:cs="Times New Roman"/>
            <w:i/>
          </w:rPr>
          <w:delText>m</w:delText>
        </w:r>
      </w:del>
      <w:r>
        <w:rPr>
          <w:rFonts w:cs="Arial"/>
          <w:color w:val="000000"/>
          <w:szCs w:val="20"/>
        </w:rPr>
        <w:t xml:space="preserve"> </w:t>
      </w:r>
      <w:proofErr w:type="gramStart"/>
      <w:r>
        <w:rPr>
          <w:rFonts w:cs="Arial"/>
          <w:color w:val="000000"/>
          <w:szCs w:val="20"/>
        </w:rPr>
        <w:t>is</w:t>
      </w:r>
      <w:proofErr w:type="gramEnd"/>
      <w:r>
        <w:rPr>
          <w:rFonts w:cs="Arial"/>
          <w:color w:val="000000"/>
          <w:szCs w:val="20"/>
        </w:rPr>
        <w:t xml:space="preserve"> the </w:t>
      </w:r>
      <w:del w:id="332" w:author="Author">
        <w:r>
          <w:rPr>
            <w:rFonts w:cs="Arial"/>
            <w:color w:val="000000"/>
            <w:szCs w:val="20"/>
          </w:rPr>
          <w:delText xml:space="preserve">constraint </w:delText>
        </w:r>
      </w:del>
      <w:r>
        <w:rPr>
          <w:rFonts w:cs="Arial"/>
          <w:color w:val="000000"/>
          <w:szCs w:val="20"/>
        </w:rPr>
        <w:t xml:space="preserve">Shadow Price </w:t>
      </w:r>
      <w:del w:id="333" w:author="Author">
        <w:r>
          <w:rPr>
            <w:rFonts w:cs="Arial"/>
            <w:color w:val="000000"/>
            <w:szCs w:val="20"/>
          </w:rPr>
          <w:delText xml:space="preserve">on </w:delText>
        </w:r>
      </w:del>
      <w:ins w:id="334" w:author="Author">
        <w:r w:rsidR="007F2DD5">
          <w:rPr>
            <w:rFonts w:cs="Arial"/>
            <w:color w:val="000000"/>
            <w:szCs w:val="20"/>
          </w:rPr>
          <w:t xml:space="preserve">of Transmission </w:t>
        </w:r>
      </w:ins>
      <w:del w:id="335" w:author="Author">
        <w:r>
          <w:rPr>
            <w:rFonts w:cs="Arial"/>
            <w:color w:val="000000"/>
            <w:szCs w:val="20"/>
          </w:rPr>
          <w:delText xml:space="preserve">constraint </w:delText>
        </w:r>
      </w:del>
      <w:ins w:id="336" w:author="Author">
        <w:r w:rsidR="007929E6">
          <w:rPr>
            <w:rFonts w:cs="Arial"/>
            <w:color w:val="000000"/>
            <w:szCs w:val="20"/>
          </w:rPr>
          <w:t xml:space="preserve">Constraint </w:t>
        </w:r>
      </w:ins>
      <w:r w:rsidRPr="0066792C">
        <w:rPr>
          <w:rFonts w:ascii="Times" w:hAnsi="Times" w:cs="Times New Roman"/>
          <w:i/>
          <w:color w:val="000000"/>
          <w:szCs w:val="20"/>
        </w:rPr>
        <w:t>m</w:t>
      </w:r>
      <w:r>
        <w:rPr>
          <w:rFonts w:cs="Arial"/>
          <w:color w:val="000000"/>
          <w:szCs w:val="20"/>
        </w:rPr>
        <w:t xml:space="preserve"> </w:t>
      </w:r>
      <w:ins w:id="337" w:author="Author">
        <w:r w:rsidR="007929E6">
          <w:rPr>
            <w:rFonts w:cs="Arial"/>
            <w:color w:val="000000"/>
            <w:szCs w:val="20"/>
          </w:rPr>
          <w:t xml:space="preserve">in constraint case </w:t>
        </w:r>
        <w:r w:rsidR="007929E6" w:rsidRPr="0066792C">
          <w:rPr>
            <w:rFonts w:ascii="Times" w:hAnsi="Times" w:cs="Times New Roman"/>
            <w:i/>
            <w:color w:val="000000"/>
            <w:szCs w:val="20"/>
          </w:rPr>
          <w:t>k</w:t>
        </w:r>
        <w:r w:rsidR="007929E6">
          <w:rPr>
            <w:rFonts w:cs="Arial"/>
            <w:color w:val="000000"/>
            <w:szCs w:val="20"/>
          </w:rPr>
          <w:t>.</w:t>
        </w:r>
      </w:ins>
    </w:p>
    <w:p w:rsidR="00B6337B" w:rsidRPr="004410E6" w:rsidRDefault="00264421" w:rsidP="004410E6">
      <w:pPr>
        <w:tabs>
          <w:tab w:val="left" w:pos="0"/>
        </w:tabs>
        <w:autoSpaceDE w:val="0"/>
        <w:autoSpaceDN w:val="0"/>
        <w:adjustRightInd w:val="0"/>
        <w:rPr>
          <w:del w:id="338" w:author="Author"/>
        </w:rPr>
      </w:pPr>
      <w:del w:id="339" w:author="Author">
        <w:r w:rsidRPr="004410E6">
          <w:delText xml:space="preserve">and is equivalent to the reduction in system cost expressed in $/MWh that results from a marginal increase of the capacity on constraint m.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   </w:delText>
        </w:r>
      </w:del>
    </w:p>
    <w:p w:rsidR="00B6337B" w:rsidRDefault="00264421" w:rsidP="00B6337B">
      <w:pPr>
        <w:tabs>
          <w:tab w:val="left" w:pos="720"/>
        </w:tabs>
        <w:autoSpaceDE w:val="0"/>
        <w:autoSpaceDN w:val="0"/>
        <w:adjustRightInd w:val="0"/>
        <w:ind w:left="1440" w:hanging="720"/>
        <w:rPr>
          <w:del w:id="340" w:author="Author"/>
          <w:rFonts w:cs="Arial"/>
          <w:color w:val="000000"/>
          <w:szCs w:val="20"/>
        </w:rPr>
      </w:pPr>
      <w:del w:id="341"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oMath>
        <w:r w:rsidRPr="00074059">
          <w:rPr>
            <w:rFonts w:ascii="Times New Roman" w:hAnsi="Times New Roman" w:cs="Times New Roman"/>
            <w:i/>
            <w:color w:val="000000"/>
            <w:szCs w:val="20"/>
          </w:rPr>
          <w:delText xml:space="preserve"> </w:delText>
        </w:r>
        <w:r>
          <w:rPr>
            <w:rFonts w:cs="Arial"/>
            <w:color w:val="000000"/>
            <w:szCs w:val="20"/>
          </w:rPr>
          <w:delText xml:space="preserve">is the constraint Shadow Price on constraint </w:delText>
        </w:r>
        <w:r w:rsidRPr="006544AF">
          <w:rPr>
            <w:rFonts w:ascii="Times New Roman" w:hAnsi="Times New Roman" w:cs="Times New Roman"/>
            <w:i/>
            <w:color w:val="000000"/>
            <w:szCs w:val="20"/>
          </w:rPr>
          <w:delText>m</w:delText>
        </w:r>
        <w:r>
          <w:rPr>
            <w:rFonts w:cs="Arial"/>
            <w:i/>
            <w:color w:val="000000"/>
            <w:szCs w:val="20"/>
          </w:rPr>
          <w:delText xml:space="preserve"> </w:delText>
        </w:r>
        <w:r>
          <w:rPr>
            <w:rFonts w:cs="Arial"/>
            <w:color w:val="000000"/>
            <w:szCs w:val="20"/>
          </w:rPr>
          <w:delText xml:space="preserve">in the preventive transmission contingency case </w:delText>
        </w:r>
        <w:r w:rsidRPr="006544AF">
          <w:rPr>
            <w:rFonts w:ascii="Times New Roman" w:hAnsi="Times New Roman" w:cs="Times New Roman"/>
            <w:i/>
            <w:color w:val="000000"/>
            <w:szCs w:val="20"/>
          </w:rPr>
          <w:delText>k</w:delText>
        </w:r>
        <w:r>
          <w:rPr>
            <w:rFonts w:cs="Arial"/>
            <w:i/>
            <w:color w:val="000000"/>
            <w:szCs w:val="20"/>
          </w:rPr>
          <w:delText xml:space="preserve"> </w:delText>
        </w:r>
        <w:r>
          <w:rPr>
            <w:rFonts w:cs="Arial"/>
            <w:color w:val="000000"/>
            <w:szCs w:val="20"/>
          </w:rPr>
          <w:delText xml:space="preserve">and is equivalent to the reduction in system cost expressed in $/MWh that results from a marginal increase of the capacity on constraint </w:delText>
        </w:r>
        <w:r w:rsidRPr="006544AF">
          <w:rPr>
            <w:rFonts w:ascii="Times New Roman" w:hAnsi="Times New Roman" w:cs="Times New Roman"/>
            <w:i/>
            <w:color w:val="000000"/>
            <w:szCs w:val="20"/>
          </w:rPr>
          <w:delText>m</w:delText>
        </w:r>
        <w:r>
          <w:rPr>
            <w:rFonts w:cs="Arial"/>
            <w:color w:val="000000"/>
            <w:szCs w:val="20"/>
          </w:rPr>
          <w:delText xml:space="preserve"> in the preventive transmission contingency case </w:delText>
        </w:r>
        <w:r w:rsidRPr="006544AF">
          <w:rPr>
            <w:rFonts w:ascii="Times New Roman" w:hAnsi="Times New Roman" w:cs="Times New Roman"/>
            <w:i/>
            <w:color w:val="000000"/>
            <w:szCs w:val="20"/>
          </w:rPr>
          <w:delText>k</w:delText>
        </w:r>
        <w:r>
          <w:rPr>
            <w:rFonts w:cs="Arial"/>
            <w:i/>
            <w:color w:val="000000"/>
            <w:szCs w:val="20"/>
          </w:rPr>
          <w:delText>.</w:delText>
        </w:r>
        <w:r>
          <w:rPr>
            <w:rFonts w:cs="Arial"/>
            <w:color w:val="000000"/>
            <w:szCs w:val="20"/>
          </w:rPr>
          <w:delText xml:space="preserve">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total cost to operate the system. </w:delText>
        </w:r>
      </w:del>
    </w:p>
    <w:p w:rsidR="00B6337B" w:rsidRDefault="00264421" w:rsidP="00B6337B">
      <w:pPr>
        <w:tabs>
          <w:tab w:val="left" w:pos="720"/>
        </w:tabs>
        <w:autoSpaceDE w:val="0"/>
        <w:autoSpaceDN w:val="0"/>
        <w:adjustRightInd w:val="0"/>
        <w:ind w:left="1440" w:hanging="720"/>
        <w:rPr>
          <w:del w:id="342" w:author="Author"/>
          <w:rFonts w:cs="Arial"/>
          <w:color w:val="000000"/>
          <w:szCs w:val="20"/>
        </w:rPr>
      </w:pPr>
      <w:del w:id="343"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oMath>
        <w:r w:rsidRPr="00074059">
          <w:rPr>
            <w:rFonts w:ascii="Times New Roman" w:hAnsi="Times New Roman" w:cs="Times New Roman"/>
            <w:i/>
            <w:color w:val="000000"/>
            <w:szCs w:val="20"/>
          </w:rPr>
          <w:delText xml:space="preserve"> </w:delText>
        </w:r>
        <w:r>
          <w:rPr>
            <w:rFonts w:cs="Arial"/>
            <w:color w:val="000000"/>
            <w:szCs w:val="20"/>
          </w:rPr>
          <w:delText xml:space="preserve">is the constraint Shadow Price on constraint </w:delText>
        </w:r>
        <w:r w:rsidRPr="006544AF">
          <w:rPr>
            <w:rFonts w:ascii="Times New Roman" w:hAnsi="Times New Roman" w:cs="Times New Roman"/>
            <w:i/>
            <w:color w:val="000000"/>
            <w:szCs w:val="20"/>
          </w:rPr>
          <w:delText>m</w:delText>
        </w:r>
        <w:r>
          <w:rPr>
            <w:rFonts w:cs="Arial"/>
            <w:i/>
            <w:color w:val="000000"/>
            <w:szCs w:val="20"/>
          </w:rPr>
          <w:delText xml:space="preserve"> </w:delText>
        </w:r>
        <w:r>
          <w:rPr>
            <w:rFonts w:cs="Arial"/>
            <w:color w:val="000000"/>
            <w:szCs w:val="20"/>
          </w:rPr>
          <w:delText xml:space="preserve">in the preventive generator contingency case </w:delText>
        </w:r>
        <w:r w:rsidRPr="006544AF">
          <w:rPr>
            <w:rFonts w:ascii="Times New Roman" w:hAnsi="Times New Roman" w:cs="Times New Roman"/>
            <w:i/>
            <w:color w:val="000000"/>
            <w:szCs w:val="20"/>
          </w:rPr>
          <w:delText>g</w:delText>
        </w:r>
        <w:r>
          <w:rPr>
            <w:rFonts w:cs="Arial"/>
            <w:color w:val="000000"/>
            <w:szCs w:val="20"/>
          </w:rPr>
          <w:delText xml:space="preserve"> and is equivalent to the reduction in system cost expressed in $/MWh that results from a marginal increase of the capacity on constraint </w:delText>
        </w:r>
        <w:r w:rsidRPr="006544AF">
          <w:rPr>
            <w:rFonts w:ascii="Times New Roman" w:hAnsi="Times New Roman" w:cs="Times New Roman"/>
            <w:i/>
            <w:color w:val="000000"/>
            <w:szCs w:val="20"/>
          </w:rPr>
          <w:delText>m</w:delText>
        </w:r>
        <w:r>
          <w:rPr>
            <w:rFonts w:cs="Arial"/>
            <w:color w:val="000000"/>
            <w:szCs w:val="20"/>
          </w:rPr>
          <w:delText xml:space="preserve"> in the preventive </w:delText>
        </w:r>
        <w:r>
          <w:rPr>
            <w:rFonts w:cs="Arial"/>
            <w:color w:val="000000"/>
            <w:szCs w:val="20"/>
          </w:rPr>
          <w:lastRenderedPageBreak/>
          <w:delText xml:space="preserve">generator contingency case </w:delText>
        </w:r>
        <w:r w:rsidRPr="006544AF">
          <w:rPr>
            <w:rFonts w:ascii="Times New Roman" w:hAnsi="Times New Roman" w:cs="Times New Roman"/>
            <w:i/>
            <w:color w:val="000000"/>
            <w:szCs w:val="20"/>
          </w:rPr>
          <w:delText>g</w:delText>
        </w:r>
        <w:r>
          <w:rPr>
            <w:rFonts w:cs="Arial"/>
            <w:i/>
            <w:color w:val="000000"/>
            <w:szCs w:val="20"/>
          </w:rPr>
          <w:delText>.</w:delText>
        </w:r>
        <w:r>
          <w:rPr>
            <w:rFonts w:cs="Arial"/>
            <w:color w:val="000000"/>
            <w:szCs w:val="20"/>
          </w:rPr>
          <w:delText xml:space="preserve">  If the market-clearing problem is limited by any </w:delText>
        </w:r>
        <w:r w:rsidRPr="00402D94">
          <w:rPr>
            <w:rFonts w:cs="Arial"/>
            <w:color w:val="000000"/>
            <w:szCs w:val="20"/>
          </w:rPr>
          <w:delText>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delText>
        </w:r>
      </w:del>
    </w:p>
    <w:p w:rsidR="00B6337B" w:rsidRDefault="00264421" w:rsidP="00B6337B">
      <w:pPr>
        <w:tabs>
          <w:tab w:val="left" w:pos="720"/>
        </w:tabs>
        <w:autoSpaceDE w:val="0"/>
        <w:autoSpaceDN w:val="0"/>
        <w:adjustRightInd w:val="0"/>
        <w:ind w:left="1440" w:hanging="720"/>
        <w:rPr>
          <w:del w:id="344" w:author="Author"/>
          <w:rFonts w:cs="Arial"/>
          <w:color w:val="000000"/>
          <w:szCs w:val="20"/>
        </w:rPr>
      </w:pPr>
      <w:del w:id="345" w:author="Author">
        <w:r>
          <w:rPr>
            <w:rFonts w:ascii="Symbol" w:hAnsi="Symbol" w:cs="Symbol"/>
            <w:color w:val="000000"/>
            <w:szCs w:val="20"/>
          </w:rPr>
          <w:sym w:font="Symbol" w:char="F0B7"/>
        </w:r>
        <w:r>
          <w:rPr>
            <w:rFonts w:ascii="Symbol" w:hAnsi="Symbol" w:cs="Symbol"/>
            <w:color w:val="000000"/>
            <w:szCs w:val="20"/>
          </w:rPr>
          <w:tab/>
        </w: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oMath>
        <w:r w:rsidRPr="000A3B45">
          <w:delText xml:space="preserve"> </w:delText>
        </w:r>
        <w:r w:rsidRPr="006544AF">
          <w:rPr>
            <w:rFonts w:cs="Arial"/>
            <w:color w:val="000000"/>
            <w:szCs w:val="20"/>
          </w:rPr>
          <w:delText xml:space="preserve">is the binary parameter that identifies the node with a generator outage under generator contingency case </w:delText>
        </w:r>
        <w:r w:rsidRPr="00402D94">
          <w:rPr>
            <w:rFonts w:ascii="Times New Roman" w:hAnsi="Times New Roman" w:cs="Times New Roman"/>
            <w:i/>
            <w:color w:val="000000"/>
            <w:szCs w:val="20"/>
          </w:rPr>
          <w:delText>g.</w:delText>
        </w:r>
        <w:r w:rsidRPr="006544AF">
          <w:rPr>
            <w:rFonts w:cs="Arial"/>
            <w:color w:val="000000"/>
            <w:szCs w:val="20"/>
          </w:rPr>
          <w:delText xml:space="preserve">  This parameter is one for all nodes in index </w:delText>
        </w:r>
        <w:r w:rsidRPr="00402D94">
          <w:rPr>
            <w:rFonts w:ascii="Times New Roman" w:hAnsi="Times New Roman" w:cs="Times New Roman"/>
            <w:i/>
            <w:color w:val="000000"/>
            <w:szCs w:val="20"/>
          </w:rPr>
          <w:delText xml:space="preserve">i </w:delText>
        </w:r>
        <w:r w:rsidRPr="006544AF">
          <w:rPr>
            <w:rFonts w:cs="Arial"/>
            <w:color w:val="000000"/>
            <w:szCs w:val="20"/>
          </w:rPr>
          <w:delText xml:space="preserve">when </w:delText>
        </w:r>
        <w:r w:rsidRPr="00402D94">
          <w:rPr>
            <w:rFonts w:ascii="Times New Roman" w:hAnsi="Times New Roman" w:cs="Times New Roman"/>
            <w:i/>
            <w:color w:val="000000"/>
            <w:szCs w:val="20"/>
          </w:rPr>
          <w:delText>i</w:delText>
        </w:r>
        <w:r w:rsidRPr="006544AF">
          <w:rPr>
            <w:rFonts w:cs="Arial"/>
            <w:color w:val="000000"/>
            <w:szCs w:val="20"/>
          </w:rPr>
          <w:delText xml:space="preserve"> is the outage node </w:delText>
        </w:r>
        <w:r w:rsidRPr="00402D94">
          <w:rPr>
            <w:rFonts w:ascii="Times New Roman" w:hAnsi="Times New Roman" w:cs="Times New Roman"/>
            <w:i/>
            <w:color w:val="000000"/>
            <w:szCs w:val="20"/>
          </w:rPr>
          <w:delText>Og</w:delText>
        </w:r>
        <w:r w:rsidRPr="006544AF">
          <w:rPr>
            <w:rFonts w:cs="Arial"/>
            <w:color w:val="000000"/>
            <w:szCs w:val="20"/>
          </w:rPr>
          <w:delText xml:space="preserve"> associated with a generator contingency case </w:delText>
        </w:r>
        <w:r w:rsidRPr="00402D94">
          <w:rPr>
            <w:rFonts w:ascii="Times New Roman" w:hAnsi="Times New Roman" w:cs="Times New Roman"/>
            <w:i/>
            <w:color w:val="000000"/>
            <w:szCs w:val="20"/>
          </w:rPr>
          <w:delText>g</w:delText>
        </w:r>
        <w:r w:rsidRPr="006544AF">
          <w:rPr>
            <w:rFonts w:cs="Arial"/>
            <w:color w:val="000000"/>
            <w:szCs w:val="20"/>
          </w:rPr>
          <w:delText xml:space="preserve">.  This parameter is zero for all nodes in index </w:delText>
        </w:r>
        <w:r w:rsidRPr="00402D94">
          <w:rPr>
            <w:rFonts w:ascii="Times New Roman" w:hAnsi="Times New Roman" w:cs="Times New Roman"/>
            <w:i/>
            <w:color w:val="000000"/>
            <w:szCs w:val="20"/>
          </w:rPr>
          <w:delText>i</w:delText>
        </w:r>
        <w:r w:rsidRPr="006544AF">
          <w:rPr>
            <w:rFonts w:cs="Arial"/>
            <w:color w:val="000000"/>
            <w:szCs w:val="20"/>
          </w:rPr>
          <w:delText xml:space="preserve"> when </w:delText>
        </w:r>
        <w:r w:rsidRPr="00402D94">
          <w:rPr>
            <w:rFonts w:ascii="Times New Roman" w:hAnsi="Times New Roman" w:cs="Times New Roman"/>
            <w:i/>
            <w:color w:val="000000"/>
            <w:szCs w:val="20"/>
          </w:rPr>
          <w:delText>i</w:delText>
        </w:r>
        <w:r w:rsidRPr="006544AF">
          <w:rPr>
            <w:rFonts w:cs="Arial"/>
            <w:color w:val="000000"/>
            <w:szCs w:val="20"/>
          </w:rPr>
          <w:delText xml:space="preserve"> is not the outage node </w:delText>
        </w:r>
        <w:r w:rsidRPr="00402D94">
          <w:rPr>
            <w:rFonts w:ascii="Times New Roman" w:hAnsi="Times New Roman" w:cs="Times New Roman"/>
            <w:i/>
            <w:color w:val="000000"/>
            <w:szCs w:val="20"/>
          </w:rPr>
          <w:delText>Og</w:delText>
        </w:r>
        <w:r w:rsidRPr="006544AF">
          <w:rPr>
            <w:rFonts w:cs="Arial"/>
            <w:color w:val="000000"/>
            <w:szCs w:val="20"/>
          </w:rPr>
          <w:delText xml:space="preserve"> associated with the generator</w:delText>
        </w:r>
        <w:r>
          <w:rPr>
            <w:rFonts w:cs="Arial"/>
            <w:color w:val="000000"/>
            <w:szCs w:val="20"/>
          </w:rPr>
          <w:delText xml:space="preserve"> contingency case </w:delText>
        </w:r>
        <w:r w:rsidRPr="006544AF">
          <w:rPr>
            <w:rFonts w:ascii="Times New Roman" w:hAnsi="Times New Roman" w:cs="Times New Roman"/>
            <w:i/>
            <w:color w:val="000000"/>
            <w:szCs w:val="20"/>
          </w:rPr>
          <w:delText>g</w:delText>
        </w:r>
        <w:r>
          <w:rPr>
            <w:rFonts w:cs="Arial"/>
            <w:i/>
            <w:color w:val="000000"/>
            <w:szCs w:val="20"/>
          </w:rPr>
          <w:delText>.</w:delText>
        </w:r>
        <w:r>
          <w:rPr>
            <w:rFonts w:cs="Arial"/>
            <w:color w:val="000000"/>
            <w:szCs w:val="20"/>
          </w:rPr>
          <w:delText xml:space="preserve"> </w:delText>
        </w:r>
      </w:del>
    </w:p>
    <w:p w:rsidR="00B6337B" w:rsidRDefault="00264421" w:rsidP="00B6337B">
      <w:pPr>
        <w:tabs>
          <w:tab w:val="left" w:pos="720"/>
        </w:tabs>
        <w:autoSpaceDE w:val="0"/>
        <w:autoSpaceDN w:val="0"/>
        <w:adjustRightInd w:val="0"/>
        <w:ind w:left="1440" w:hanging="720"/>
        <w:rPr>
          <w:del w:id="346" w:author="Author"/>
          <w:rFonts w:cs="Arial"/>
          <w:color w:val="000000"/>
          <w:szCs w:val="20"/>
        </w:rPr>
      </w:pPr>
      <w:del w:id="347"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oMath>
        <w:r w:rsidRPr="00074059">
          <w:rPr>
            <w:rFonts w:ascii="Times New Roman" w:hAnsi="Times New Roman" w:cs="Times New Roman"/>
            <w:i/>
            <w:color w:val="000000"/>
            <w:szCs w:val="20"/>
          </w:rPr>
          <w:delText xml:space="preserve"> </w:delText>
        </w:r>
        <w:r>
          <w:rPr>
            <w:rFonts w:cs="Arial"/>
            <w:color w:val="000000"/>
            <w:szCs w:val="20"/>
          </w:rPr>
          <w:delText xml:space="preserve">is the Power Transfer Distribution Factor for the bus </w:delText>
        </w:r>
        <w:r w:rsidRPr="006544AF">
          <w:rPr>
            <w:rFonts w:ascii="Times New Roman" w:hAnsi="Times New Roman" w:cs="Times New Roman"/>
            <w:i/>
            <w:color w:val="000000"/>
            <w:szCs w:val="20"/>
          </w:rPr>
          <w:delText>i</w:delText>
        </w:r>
        <w:r>
          <w:rPr>
            <w:rFonts w:cs="Arial"/>
            <w:i/>
            <w:color w:val="000000"/>
            <w:szCs w:val="20"/>
          </w:rPr>
          <w:delText xml:space="preserve"> </w:delText>
        </w:r>
        <w:r>
          <w:rPr>
            <w:rFonts w:cs="Arial"/>
            <w:color w:val="000000"/>
            <w:szCs w:val="20"/>
          </w:rPr>
          <w:delText xml:space="preserve">on transmission component </w:delText>
        </w:r>
        <w:r w:rsidRPr="006544AF">
          <w:rPr>
            <w:rFonts w:ascii="Times New Roman" w:hAnsi="Times New Roman" w:cs="Times New Roman"/>
            <w:i/>
            <w:color w:val="000000"/>
            <w:szCs w:val="20"/>
          </w:rPr>
          <w:delText>m</w:delText>
        </w:r>
        <w:r>
          <w:rPr>
            <w:rFonts w:cs="Arial"/>
            <w:color w:val="000000"/>
            <w:szCs w:val="20"/>
          </w:rPr>
          <w:delText xml:space="preserve"> under the preventive contingency case </w:delText>
        </w:r>
        <w:r w:rsidRPr="006544AF">
          <w:rPr>
            <w:rFonts w:ascii="Times New Roman" w:hAnsi="Times New Roman" w:cs="Times New Roman"/>
            <w:i/>
            <w:color w:val="000000"/>
            <w:szCs w:val="20"/>
          </w:rPr>
          <w:delText>k</w:delText>
        </w:r>
        <w:r>
          <w:rPr>
            <w:rFonts w:cs="Arial"/>
            <w:i/>
            <w:color w:val="000000"/>
            <w:szCs w:val="20"/>
          </w:rPr>
          <w:delText>,</w:delText>
        </w:r>
        <w:r>
          <w:rPr>
            <w:rFonts w:cs="Arial"/>
            <w:color w:val="000000"/>
            <w:szCs w:val="20"/>
          </w:rPr>
          <w:delText xml:space="preserve"> which represents the flow across that transmission component </w:delText>
        </w:r>
        <w:r w:rsidRPr="006544AF">
          <w:rPr>
            <w:rFonts w:ascii="Times New Roman" w:hAnsi="Times New Roman" w:cs="Times New Roman"/>
            <w:i/>
            <w:color w:val="000000"/>
            <w:szCs w:val="20"/>
          </w:rPr>
          <w:delText>m</w:delText>
        </w:r>
        <w:r>
          <w:rPr>
            <w:rFonts w:cs="Arial"/>
            <w:color w:val="000000"/>
            <w:szCs w:val="20"/>
          </w:rPr>
          <w:delText xml:space="preserve"> when an increment of power is injected at bus </w:delText>
        </w:r>
        <w:r w:rsidRPr="006544AF">
          <w:rPr>
            <w:rFonts w:ascii="Times New Roman" w:hAnsi="Times New Roman" w:cs="Times New Roman"/>
            <w:i/>
            <w:color w:val="000000"/>
            <w:szCs w:val="20"/>
          </w:rPr>
          <w:delText>i</w:delText>
        </w:r>
        <w:r>
          <w:rPr>
            <w:rFonts w:cs="Arial"/>
            <w:i/>
            <w:color w:val="000000"/>
            <w:szCs w:val="20"/>
          </w:rPr>
          <w:delText xml:space="preserve"> </w:delText>
        </w:r>
        <w:r>
          <w:rPr>
            <w:rFonts w:cs="Arial"/>
            <w:color w:val="000000"/>
            <w:szCs w:val="20"/>
          </w:rPr>
          <w:delText xml:space="preserve">and an equivalent amount of power is withdrawn at the Reference Bus.  The CAISO does not consider the effect of losses in the determination of PTDFs. </w:delText>
        </w:r>
      </w:del>
    </w:p>
    <w:p w:rsidR="00B6337B" w:rsidRDefault="00264421" w:rsidP="00B6337B">
      <w:pPr>
        <w:tabs>
          <w:tab w:val="left" w:pos="720"/>
        </w:tabs>
        <w:autoSpaceDE w:val="0"/>
        <w:autoSpaceDN w:val="0"/>
        <w:adjustRightInd w:val="0"/>
        <w:ind w:left="1440" w:hanging="720"/>
        <w:rPr>
          <w:del w:id="348" w:author="Author"/>
          <w:rFonts w:cs="Arial"/>
          <w:szCs w:val="20"/>
        </w:rPr>
      </w:pPr>
      <w:del w:id="349"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oMath>
        <w:r w:rsidRPr="00D47525">
          <w:rPr>
            <w:rFonts w:cs="Arial"/>
            <w:szCs w:val="20"/>
          </w:rPr>
          <w:delText xml:space="preserve"> </w:delText>
        </w:r>
        <w:r w:rsidRPr="00517244">
          <w:rPr>
            <w:rFonts w:cs="Arial"/>
            <w:szCs w:val="20"/>
          </w:rPr>
          <w:delText>is the Power Transfer Distribution Factor</w:delText>
        </w:r>
        <w:r>
          <w:rPr>
            <w:rFonts w:cs="Arial"/>
            <w:szCs w:val="20"/>
          </w:rPr>
          <w:delText xml:space="preserve"> for the bus </w:delText>
        </w:r>
        <w:r w:rsidRPr="006544AF">
          <w:rPr>
            <w:rFonts w:ascii="Times New Roman" w:hAnsi="Times New Roman" w:cs="Times New Roman"/>
            <w:i/>
            <w:szCs w:val="20"/>
          </w:rPr>
          <w:delText>i</w:delText>
        </w:r>
        <w:r>
          <w:rPr>
            <w:rFonts w:cs="Arial"/>
            <w:i/>
            <w:szCs w:val="20"/>
          </w:rPr>
          <w:delText xml:space="preserve"> </w:delText>
        </w:r>
        <w:r>
          <w:rPr>
            <w:rFonts w:cs="Arial"/>
            <w:szCs w:val="20"/>
          </w:rPr>
          <w:delText xml:space="preserve">on transmission component </w:delText>
        </w:r>
        <w:r w:rsidRPr="006544AF">
          <w:rPr>
            <w:rFonts w:ascii="Times New Roman" w:hAnsi="Times New Roman" w:cs="Times New Roman"/>
            <w:i/>
            <w:szCs w:val="20"/>
          </w:rPr>
          <w:delText>m</w:delText>
        </w:r>
        <w:r>
          <w:rPr>
            <w:rFonts w:cs="Arial"/>
            <w:szCs w:val="20"/>
          </w:rPr>
          <w:delText xml:space="preserve"> under the generator contingency case </w:delText>
        </w:r>
        <w:r w:rsidRPr="006544AF">
          <w:rPr>
            <w:rFonts w:ascii="Times New Roman" w:hAnsi="Times New Roman" w:cs="Times New Roman"/>
            <w:i/>
            <w:szCs w:val="20"/>
          </w:rPr>
          <w:delText>g</w:delText>
        </w:r>
        <w:r>
          <w:rPr>
            <w:rFonts w:cs="Arial"/>
            <w:szCs w:val="20"/>
          </w:rPr>
          <w:delText xml:space="preserve">, which represents the flow across that transmission component </w:delText>
        </w:r>
        <w:r w:rsidRPr="006544AF">
          <w:rPr>
            <w:rFonts w:ascii="Times New Roman" w:hAnsi="Times New Roman" w:cs="Times New Roman"/>
            <w:i/>
            <w:szCs w:val="20"/>
          </w:rPr>
          <w:delText>m</w:delText>
        </w:r>
        <w:r>
          <w:rPr>
            <w:rFonts w:cs="Arial"/>
            <w:szCs w:val="20"/>
          </w:rPr>
          <w:delText xml:space="preserve"> when an increment of power is injected at bus </w:delText>
        </w:r>
        <w:r w:rsidRPr="006544AF">
          <w:rPr>
            <w:rFonts w:ascii="Times New Roman" w:hAnsi="Times New Roman" w:cs="Times New Roman"/>
            <w:i/>
            <w:szCs w:val="20"/>
          </w:rPr>
          <w:delText>i</w:delText>
        </w:r>
        <w:r>
          <w:rPr>
            <w:rFonts w:cs="Arial"/>
            <w:szCs w:val="20"/>
          </w:rPr>
          <w:delText xml:space="preserve"> and an equivalent amount of power is withdrawn at the Reference Bus.  The CAISO does not consider the effect of losses in the determination of PTDFs. </w:delText>
        </w:r>
      </w:del>
    </w:p>
    <w:p w:rsidR="00B6337B" w:rsidRDefault="00264421" w:rsidP="00B6337B">
      <w:pPr>
        <w:tabs>
          <w:tab w:val="left" w:pos="720"/>
        </w:tabs>
        <w:autoSpaceDE w:val="0"/>
        <w:autoSpaceDN w:val="0"/>
        <w:adjustRightInd w:val="0"/>
        <w:ind w:left="1440" w:hanging="720"/>
        <w:rPr>
          <w:del w:id="350" w:author="Author"/>
          <w:rFonts w:cs="Arial"/>
          <w:szCs w:val="20"/>
        </w:rPr>
      </w:pPr>
      <w:del w:id="351" w:author="Author">
        <w:r>
          <w:rPr>
            <w:rFonts w:ascii="Symbol" w:hAnsi="Symbol" w:cs="Symbol"/>
            <w:color w:val="000000"/>
            <w:szCs w:val="20"/>
          </w:rPr>
          <w:sym w:font="Symbol" w:char="F0B7"/>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oMath>
        <w:r w:rsidRPr="00BA2FC6">
          <w:rPr>
            <w:rFonts w:cs="Arial"/>
            <w:szCs w:val="20"/>
          </w:rPr>
          <w:delText>is the Power Transfer Distribution</w:delText>
        </w:r>
        <w:r>
          <w:rPr>
            <w:rFonts w:cs="Arial"/>
            <w:szCs w:val="20"/>
          </w:rPr>
          <w:delText xml:space="preserve"> Factor for the bus </w:delText>
        </w:r>
        <w:r w:rsidRPr="006544AF">
          <w:rPr>
            <w:rFonts w:ascii="Times New Roman" w:hAnsi="Times New Roman" w:cs="Times New Roman"/>
            <w:i/>
            <w:szCs w:val="20"/>
          </w:rPr>
          <w:delText>n</w:delText>
        </w:r>
        <w:r w:rsidRPr="006544AF">
          <w:rPr>
            <w:rFonts w:ascii="Times New Roman" w:hAnsi="Times New Roman" w:cs="Times New Roman"/>
            <w:szCs w:val="20"/>
          </w:rPr>
          <w:delText xml:space="preserve"> </w:delText>
        </w:r>
        <w:r>
          <w:rPr>
            <w:rFonts w:cs="Arial"/>
            <w:szCs w:val="20"/>
          </w:rPr>
          <w:delText xml:space="preserve">on transmission component </w:delText>
        </w:r>
        <w:r w:rsidRPr="006544AF">
          <w:rPr>
            <w:rFonts w:ascii="Times New Roman" w:hAnsi="Times New Roman" w:cs="Times New Roman"/>
            <w:i/>
            <w:szCs w:val="20"/>
          </w:rPr>
          <w:delText>m</w:delText>
        </w:r>
        <w:r>
          <w:rPr>
            <w:rFonts w:cs="Arial"/>
            <w:szCs w:val="20"/>
          </w:rPr>
          <w:delText xml:space="preserve"> under the generator contingency case </w:delText>
        </w:r>
        <w:r w:rsidRPr="006544AF">
          <w:rPr>
            <w:rFonts w:ascii="Times New Roman" w:hAnsi="Times New Roman" w:cs="Times New Roman"/>
            <w:i/>
            <w:szCs w:val="20"/>
          </w:rPr>
          <w:delText>g</w:delText>
        </w:r>
        <w:r>
          <w:rPr>
            <w:rFonts w:cs="Arial"/>
            <w:szCs w:val="20"/>
          </w:rPr>
          <w:delText xml:space="preserve">, which represents the flow across that transmission component </w:delText>
        </w:r>
        <w:r w:rsidRPr="006544AF">
          <w:rPr>
            <w:rFonts w:ascii="Times New Roman" w:hAnsi="Times New Roman" w:cs="Times New Roman"/>
            <w:i/>
            <w:szCs w:val="20"/>
          </w:rPr>
          <w:delText>m</w:delText>
        </w:r>
        <w:r>
          <w:rPr>
            <w:rFonts w:cs="Arial"/>
            <w:szCs w:val="20"/>
          </w:rPr>
          <w:delText xml:space="preserve"> when an increment of power is injected at bus </w:delText>
        </w:r>
        <w:r w:rsidRPr="006544AF">
          <w:rPr>
            <w:rFonts w:ascii="Times New Roman" w:hAnsi="Times New Roman" w:cs="Times New Roman"/>
            <w:i/>
            <w:szCs w:val="20"/>
          </w:rPr>
          <w:delText>n</w:delText>
        </w:r>
        <w:r w:rsidRPr="006544AF">
          <w:rPr>
            <w:rFonts w:ascii="Times New Roman" w:hAnsi="Times New Roman" w:cs="Times New Roman"/>
            <w:szCs w:val="20"/>
          </w:rPr>
          <w:delText xml:space="preserve"> </w:delText>
        </w:r>
        <w:r>
          <w:rPr>
            <w:rFonts w:cs="Arial"/>
            <w:szCs w:val="20"/>
          </w:rPr>
          <w:delText>and an equivalent amount of power is withdrawn at the Reference Bus.  The CAISO does not consider the effect of losses in the determination of PTDFs.</w:delText>
        </w:r>
      </w:del>
    </w:p>
    <w:p w:rsidR="00B6337B" w:rsidRPr="006544AF" w:rsidRDefault="00264421" w:rsidP="00B6337B">
      <w:pPr>
        <w:tabs>
          <w:tab w:val="left" w:pos="720"/>
        </w:tabs>
        <w:autoSpaceDE w:val="0"/>
        <w:autoSpaceDN w:val="0"/>
        <w:adjustRightInd w:val="0"/>
        <w:ind w:left="1440" w:hanging="720"/>
        <w:rPr>
          <w:del w:id="352" w:author="Author"/>
          <w:rFonts w:ascii="Symbol" w:hAnsi="Symbol" w:cs="Symbol"/>
          <w:sz w:val="22"/>
        </w:rPr>
      </w:pPr>
      <w:del w:id="353" w:author="Author">
        <w:r>
          <w:rPr>
            <w:rFonts w:ascii="Symbol" w:hAnsi="Symbol" w:cs="Symbol"/>
            <w:color w:val="000000"/>
            <w:szCs w:val="20"/>
          </w:rPr>
          <w:lastRenderedPageBreak/>
          <w:sym w:font="Symbol" w:char="F0B7"/>
        </w:r>
        <w:r>
          <w:rPr>
            <w:rFonts w:ascii="Symbol" w:hAnsi="Symbol" w:cs="Symbol"/>
            <w:color w:val="000000"/>
            <w:szCs w:val="20"/>
          </w:rPr>
          <w:tab/>
        </w:r>
        <w:r w:rsidRPr="006544AF">
          <w:rPr>
            <w:rFonts w:ascii="Times New Roman" w:hAnsi="Times New Roman" w:cs="Times New Roman"/>
            <w:i/>
          </w:rPr>
          <w:delText>GLDF</w:delText>
        </w:r>
        <w:r w:rsidRPr="006544AF">
          <w:rPr>
            <w:rFonts w:ascii="Times New Roman" w:hAnsi="Times New Roman" w:cs="Times New Roman"/>
            <w:i/>
            <w:sz w:val="24"/>
            <w:szCs w:val="24"/>
            <w:vertAlign w:val="subscript"/>
          </w:rPr>
          <w:delText xml:space="preserve">Og,n </w:delText>
        </w:r>
        <w:r w:rsidRPr="00BA2FC6">
          <w:rPr>
            <w:rFonts w:cs="Arial"/>
            <w:szCs w:val="20"/>
          </w:rPr>
          <w:delText>i</w:delText>
        </w:r>
        <w:r>
          <w:rPr>
            <w:rFonts w:cs="Arial"/>
            <w:szCs w:val="20"/>
          </w:rPr>
          <w:delText xml:space="preserve">s the generation loss distribution factor in the preventive generator contingency case </w:delText>
        </w:r>
        <w:r w:rsidRPr="006544AF">
          <w:rPr>
            <w:rFonts w:ascii="Times New Roman" w:hAnsi="Times New Roman" w:cs="Times New Roman"/>
            <w:i/>
            <w:szCs w:val="20"/>
          </w:rPr>
          <w:delText>g</w:delText>
        </w:r>
        <w:r>
          <w:rPr>
            <w:rFonts w:cs="Arial"/>
            <w:szCs w:val="20"/>
          </w:rPr>
          <w:delText xml:space="preserve">.  The value is negative one when </w:delText>
        </w:r>
        <w:r w:rsidRPr="006544AF">
          <w:rPr>
            <w:rFonts w:ascii="Times New Roman" w:hAnsi="Times New Roman" w:cs="Times New Roman"/>
            <w:i/>
            <w:szCs w:val="20"/>
          </w:rPr>
          <w:delText>n</w:delText>
        </w:r>
        <w:r>
          <w:rPr>
            <w:rFonts w:cs="Arial"/>
            <w:szCs w:val="20"/>
          </w:rPr>
          <w:delText xml:space="preserve"> is </w:delText>
        </w:r>
        <w:r w:rsidRPr="006544AF">
          <w:rPr>
            <w:rFonts w:ascii="Times New Roman" w:hAnsi="Times New Roman" w:cs="Times New Roman"/>
            <w:i/>
            <w:szCs w:val="20"/>
          </w:rPr>
          <w:delText>Og</w:delText>
        </w:r>
        <w:r>
          <w:rPr>
            <w:rFonts w:cs="Arial"/>
            <w:szCs w:val="20"/>
          </w:rPr>
          <w:delText xml:space="preserve">.  This value is zero when </w:delText>
        </w:r>
        <w:r w:rsidRPr="006544AF">
          <w:rPr>
            <w:rFonts w:ascii="Times New Roman" w:hAnsi="Times New Roman" w:cs="Times New Roman"/>
            <w:i/>
            <w:szCs w:val="20"/>
          </w:rPr>
          <w:delText>n</w:delText>
        </w:r>
        <w:r>
          <w:rPr>
            <w:rFonts w:cs="Arial"/>
            <w:i/>
            <w:szCs w:val="20"/>
          </w:rPr>
          <w:delText xml:space="preserve"> </w:delText>
        </w:r>
        <w:r>
          <w:rPr>
            <w:rFonts w:cs="Arial"/>
            <w:szCs w:val="20"/>
          </w:rPr>
          <w:delText xml:space="preserve">is not </w:delText>
        </w:r>
        <w:r>
          <w:rPr>
            <w:rFonts w:cs="Arial"/>
            <w:i/>
            <w:szCs w:val="20"/>
          </w:rPr>
          <w:delText>Og</w:delText>
        </w:r>
        <w:r>
          <w:rPr>
            <w:rFonts w:cs="Arial"/>
            <w:szCs w:val="20"/>
          </w:rPr>
          <w:delText xml:space="preserve">, and when </w:delText>
        </w:r>
        <w:r w:rsidRPr="006544AF">
          <w:rPr>
            <w:rFonts w:ascii="Times New Roman" w:hAnsi="Times New Roman" w:cs="Times New Roman"/>
            <w:i/>
            <w:szCs w:val="20"/>
          </w:rPr>
          <w:delText>n</w:delText>
        </w:r>
        <w:r>
          <w:rPr>
            <w:rFonts w:cs="Arial"/>
            <w:szCs w:val="20"/>
          </w:rPr>
          <w:delText xml:space="preserve"> is not associated with a frequency response capable generator.  This value is the committed </w:delText>
        </w:r>
        <w:r w:rsidRPr="00EC347B">
          <w:rPr>
            <w:rFonts w:cs="Arial"/>
            <w:szCs w:val="20"/>
          </w:rPr>
          <w:delText xml:space="preserve">generator </w:delText>
        </w:r>
        <w:r w:rsidR="003F20DE" w:rsidRPr="00EC347B">
          <w:rPr>
            <w:rFonts w:cs="Arial"/>
            <w:szCs w:val="20"/>
          </w:rPr>
          <w:delText>maximum capacity</w:delText>
        </w:r>
        <w:r w:rsidRPr="00EC347B">
          <w:rPr>
            <w:rFonts w:cs="Arial"/>
            <w:szCs w:val="20"/>
          </w:rPr>
          <w:delText xml:space="preserve"> at </w:delText>
        </w:r>
        <w:r w:rsidRPr="00EC347B">
          <w:rPr>
            <w:rFonts w:ascii="Times New Roman" w:hAnsi="Times New Roman" w:cs="Times New Roman"/>
            <w:i/>
            <w:szCs w:val="20"/>
          </w:rPr>
          <w:delText>n</w:delText>
        </w:r>
        <w:r w:rsidRPr="00EC347B">
          <w:rPr>
            <w:rFonts w:cs="Arial"/>
            <w:szCs w:val="20"/>
          </w:rPr>
          <w:delText xml:space="preserve"> divided by the sum of the </w:delText>
        </w:r>
        <w:r w:rsidR="003F20DE" w:rsidRPr="00EC347B">
          <w:rPr>
            <w:rFonts w:cs="Arial"/>
            <w:szCs w:val="20"/>
          </w:rPr>
          <w:delText xml:space="preserve">maximum capacity </w:delText>
        </w:r>
        <w:r w:rsidRPr="00EC347B">
          <w:rPr>
            <w:rFonts w:cs="Arial"/>
            <w:szCs w:val="20"/>
          </w:rPr>
          <w:delText xml:space="preserve">from all committed frequency response capable generators when </w:delText>
        </w:r>
        <w:r w:rsidRPr="00EC347B">
          <w:rPr>
            <w:rFonts w:cs="Arial"/>
            <w:i/>
            <w:szCs w:val="20"/>
          </w:rPr>
          <w:delText>n</w:delText>
        </w:r>
        <w:r w:rsidRPr="00EC347B">
          <w:rPr>
            <w:rFonts w:cs="Arial"/>
            <w:szCs w:val="20"/>
          </w:rPr>
          <w:delText xml:space="preserve"> is not </w:delText>
        </w:r>
        <w:r w:rsidRPr="00EC347B">
          <w:rPr>
            <w:rFonts w:ascii="Times New Roman" w:hAnsi="Times New Roman" w:cs="Times New Roman"/>
            <w:i/>
            <w:szCs w:val="20"/>
          </w:rPr>
          <w:delText>Og</w:delText>
        </w:r>
        <w:r w:rsidRPr="00EC347B">
          <w:rPr>
            <w:rFonts w:cs="Arial"/>
            <w:szCs w:val="20"/>
          </w:rPr>
          <w:delText xml:space="preserve"> and </w:delText>
        </w:r>
        <w:r w:rsidRPr="00EC347B">
          <w:rPr>
            <w:rFonts w:ascii="Times New Roman" w:hAnsi="Times New Roman" w:cs="Times New Roman"/>
            <w:i/>
            <w:szCs w:val="20"/>
          </w:rPr>
          <w:delText>n</w:delText>
        </w:r>
        <w:r w:rsidRPr="00EC347B">
          <w:rPr>
            <w:rFonts w:cs="Arial"/>
            <w:szCs w:val="20"/>
          </w:rPr>
          <w:delText xml:space="preserve"> is associated with a frequency response capable generator.</w:delText>
        </w:r>
        <w:r>
          <w:rPr>
            <w:rFonts w:cs="Arial"/>
            <w:szCs w:val="20"/>
          </w:rPr>
          <w:delText xml:space="preserve"> </w:delText>
        </w:r>
      </w:del>
    </w:p>
    <w:p w:rsidR="00B6337B" w:rsidRDefault="00264421" w:rsidP="00B6337B">
      <w:pPr>
        <w:tabs>
          <w:tab w:val="left" w:pos="1080"/>
        </w:tabs>
        <w:autoSpaceDE w:val="0"/>
        <w:autoSpaceDN w:val="0"/>
        <w:adjustRightInd w:val="0"/>
        <w:rPr>
          <w:del w:id="354" w:author="Author"/>
          <w:rFonts w:cs="Arial"/>
          <w:szCs w:val="20"/>
        </w:rPr>
      </w:pPr>
      <w:del w:id="355" w:author="Author">
        <w:r>
          <w:rPr>
            <w:rFonts w:cs="Arial"/>
            <w:szCs w:val="20"/>
          </w:rPr>
          <w:delText xml:space="preserve">The MCC at PNodes in an </w:delText>
        </w:r>
        <w:r>
          <w:rPr>
            <w:rFonts w:cs="Arial"/>
            <w:color w:val="000000"/>
            <w:szCs w:val="20"/>
          </w:rPr>
          <w:delText>EIM Entity Balancing Authority Area</w:delText>
        </w:r>
        <w:r>
          <w:rPr>
            <w:rFonts w:cs="Arial"/>
            <w:szCs w:val="20"/>
          </w:rPr>
          <w:delText xml:space="preserve"> </w:delText>
        </w:r>
        <w:r w:rsidRPr="000C75B7">
          <w:rPr>
            <w:rFonts w:ascii="Times New Roman" w:hAnsi="Times New Roman" w:cs="Times New Roman"/>
            <w:i/>
            <w:iCs/>
            <w:szCs w:val="20"/>
          </w:rPr>
          <w:delText>j</w:delText>
        </w:r>
        <w:r w:rsidRPr="000C75B7">
          <w:rPr>
            <w:rFonts w:ascii="Times New Roman" w:hAnsi="Times New Roman" w:cs="Times New Roman"/>
            <w:szCs w:val="20"/>
          </w:rPr>
          <w:delText xml:space="preserve"> </w:delText>
        </w:r>
        <w:r>
          <w:rPr>
            <w:rFonts w:cs="Arial"/>
            <w:szCs w:val="20"/>
          </w:rPr>
          <w:delText xml:space="preserve">in the Real Time Market includes an additional contribution from the shadow price of the power balance constraint for that </w:delText>
        </w:r>
        <w:r>
          <w:rPr>
            <w:rFonts w:cs="Arial"/>
            <w:color w:val="000000"/>
            <w:szCs w:val="20"/>
          </w:rPr>
          <w:delText>Balancing Authority Area</w:delText>
        </w:r>
        <w:r>
          <w:rPr>
            <w:rFonts w:cs="Arial"/>
            <w:szCs w:val="20"/>
          </w:rPr>
          <w:delText xml:space="preserve">, </w:delText>
        </w:r>
        <w:r>
          <w:rPr>
            <w:rFonts w:ascii="Symbol" w:hAnsi="Symbol" w:cs="Symbol"/>
            <w:color w:val="000000"/>
            <w:szCs w:val="20"/>
          </w:rPr>
          <w:sym w:font="Symbol" w:char="F06C"/>
        </w:r>
        <w:r>
          <w:rPr>
            <w:rFonts w:cs="Arial"/>
            <w:i/>
            <w:iCs/>
            <w:color w:val="000000"/>
            <w:szCs w:val="20"/>
            <w:vertAlign w:val="subscript"/>
          </w:rPr>
          <w:delText>j</w:delText>
        </w:r>
        <w:r>
          <w:rPr>
            <w:rFonts w:cs="Arial"/>
            <w:szCs w:val="20"/>
          </w:rPr>
          <w:delText xml:space="preserve">, as follows: </w:delText>
        </w:r>
      </w:del>
    </w:p>
    <w:p w:rsidR="00B6337B" w:rsidRPr="00D47525" w:rsidRDefault="00D514C8" w:rsidP="00B6337B">
      <w:pPr>
        <w:jc w:val="center"/>
        <w:rPr>
          <w:del w:id="356" w:author="Author"/>
          <w:szCs w:val="20"/>
        </w:rPr>
      </w:pPr>
      <m:oMathPara>
        <m:oMathParaPr>
          <m:jc m:val="center"/>
        </m:oMathParaPr>
        <m:oMath>
          <m:sSub>
            <m:sSubPr>
              <m:ctrlPr>
                <w:del w:id="357" w:author="Author">
                  <w:rPr>
                    <w:rFonts w:ascii="Cambria Math" w:hAnsi="Cambria Math"/>
                    <w:i/>
                    <w:szCs w:val="20"/>
                  </w:rPr>
                </w:del>
              </m:ctrlPr>
            </m:sSubPr>
            <m:e>
              <m:r>
                <w:del w:id="358" w:author="Author">
                  <w:rPr>
                    <w:rFonts w:ascii="Cambria Math" w:hAnsi="Cambria Math"/>
                    <w:szCs w:val="20"/>
                  </w:rPr>
                  <m:t>MCC</m:t>
                </w:del>
              </m:r>
            </m:e>
            <m:sub>
              <m:r>
                <w:del w:id="359" w:author="Author">
                  <w:rPr>
                    <w:rFonts w:ascii="Cambria Math" w:hAnsi="Cambria Math"/>
                    <w:szCs w:val="20"/>
                  </w:rPr>
                  <m:t>i</m:t>
                </w:del>
              </m:r>
            </m:sub>
          </m:sSub>
          <m:r>
            <w:del w:id="360" w:author="Author">
              <w:rPr>
                <w:rFonts w:ascii="Cambria Math" w:hAnsi="Cambria Math"/>
                <w:szCs w:val="20"/>
              </w:rPr>
              <m:t>=</m:t>
            </w:del>
          </m:r>
          <m:sSub>
            <m:sSubPr>
              <m:ctrlPr>
                <w:del w:id="361" w:author="Author">
                  <w:rPr>
                    <w:rFonts w:ascii="Cambria Math" w:hAnsi="Cambria Math"/>
                    <w:i/>
                    <w:szCs w:val="20"/>
                  </w:rPr>
                </w:del>
              </m:ctrlPr>
            </m:sSubPr>
            <m:e>
              <m:r>
                <w:del w:id="362" w:author="Author">
                  <w:rPr>
                    <w:rFonts w:ascii="Cambria Math" w:hAnsi="Cambria Math"/>
                    <w:szCs w:val="20"/>
                  </w:rPr>
                  <m:t>λ</m:t>
                </w:del>
              </m:r>
            </m:e>
            <m:sub>
              <m:r>
                <w:del w:id="363" w:author="Author">
                  <w:rPr>
                    <w:rFonts w:ascii="Cambria Math" w:hAnsi="Cambria Math"/>
                    <w:szCs w:val="20"/>
                  </w:rPr>
                  <m:t>j</m:t>
                </w:del>
              </m:r>
            </m:sub>
          </m:sSub>
          <m:r>
            <w:del w:id="364" w:author="Author">
              <w:rPr>
                <w:rFonts w:ascii="Cambria Math" w:hAnsi="Cambria Math"/>
                <w:szCs w:val="20"/>
              </w:rPr>
              <m:t>-</m:t>
            </w:del>
          </m:r>
          <m:nary>
            <m:naryPr>
              <m:chr m:val="∑"/>
              <m:limLoc m:val="undOvr"/>
              <m:ctrlPr>
                <w:del w:id="365" w:author="Author">
                  <w:rPr>
                    <w:rFonts w:ascii="Cambria Math" w:hAnsi="Cambria Math"/>
                    <w:i/>
                    <w:szCs w:val="20"/>
                  </w:rPr>
                </w:del>
              </m:ctrlPr>
            </m:naryPr>
            <m:sub>
              <m:r>
                <w:del w:id="366" w:author="Author">
                  <w:rPr>
                    <w:rFonts w:ascii="Cambria Math" w:hAnsi="Cambria Math"/>
                    <w:szCs w:val="20"/>
                  </w:rPr>
                  <m:t>m=1</m:t>
                </w:del>
              </m:r>
            </m:sub>
            <m:sup>
              <m:r>
                <w:del w:id="367" w:author="Author">
                  <w:rPr>
                    <w:rFonts w:ascii="Cambria Math" w:hAnsi="Cambria Math"/>
                    <w:szCs w:val="20"/>
                  </w:rPr>
                  <m:t>M</m:t>
                </w:del>
              </m:r>
            </m:sup>
            <m:e>
              <m:sSub>
                <m:sSubPr>
                  <m:ctrlPr>
                    <w:del w:id="368" w:author="Author">
                      <w:rPr>
                        <w:rFonts w:ascii="Cambria Math" w:hAnsi="Cambria Math"/>
                        <w:i/>
                        <w:szCs w:val="20"/>
                      </w:rPr>
                    </w:del>
                  </m:ctrlPr>
                </m:sSubPr>
                <m:e>
                  <m:r>
                    <w:del w:id="369" w:author="Author">
                      <w:rPr>
                        <w:rFonts w:ascii="Cambria Math" w:hAnsi="Cambria Math"/>
                        <w:szCs w:val="20"/>
                      </w:rPr>
                      <m:t>PTDF</m:t>
                    </w:del>
                  </m:r>
                </m:e>
                <m:sub>
                  <m:r>
                    <w:del w:id="370" w:author="Author">
                      <w:rPr>
                        <w:rFonts w:ascii="Cambria Math" w:hAnsi="Cambria Math"/>
                        <w:szCs w:val="20"/>
                      </w:rPr>
                      <m:t>ij</m:t>
                    </w:del>
                  </m:r>
                </m:sub>
              </m:sSub>
              <m:r>
                <w:del w:id="371" w:author="Author">
                  <w:rPr>
                    <w:rFonts w:ascii="Cambria Math" w:hAnsi="Cambria Math"/>
                    <w:szCs w:val="20"/>
                  </w:rPr>
                  <m:t>∙</m:t>
                </w:del>
              </m:r>
              <m:sSub>
                <m:sSubPr>
                  <m:ctrlPr>
                    <w:del w:id="372" w:author="Author">
                      <w:rPr>
                        <w:rFonts w:ascii="Cambria Math" w:hAnsi="Cambria Math"/>
                        <w:i/>
                        <w:szCs w:val="20"/>
                      </w:rPr>
                    </w:del>
                  </m:ctrlPr>
                </m:sSubPr>
                <m:e>
                  <m:r>
                    <w:del w:id="373" w:author="Author">
                      <w:rPr>
                        <w:rFonts w:ascii="Cambria Math" w:hAnsi="Cambria Math"/>
                        <w:szCs w:val="20"/>
                      </w:rPr>
                      <m:t>μ</m:t>
                    </w:del>
                  </m:r>
                </m:e>
                <m:sub>
                  <m:r>
                    <w:del w:id="374" w:author="Author">
                      <w:rPr>
                        <w:rFonts w:ascii="Cambria Math" w:hAnsi="Cambria Math"/>
                        <w:szCs w:val="20"/>
                      </w:rPr>
                      <m:t>m</m:t>
                    </w:del>
                  </m:r>
                </m:sub>
              </m:sSub>
            </m:e>
          </m:nary>
          <m:r>
            <w:del w:id="375" w:author="Author">
              <w:rPr>
                <w:rFonts w:ascii="Cambria Math" w:hAnsi="Cambria Math"/>
                <w:szCs w:val="20"/>
              </w:rPr>
              <m:t>-</m:t>
            </w:del>
          </m:r>
          <m:nary>
            <m:naryPr>
              <m:chr m:val="∑"/>
              <m:limLoc m:val="undOvr"/>
              <m:ctrlPr>
                <w:del w:id="376" w:author="Author">
                  <w:rPr>
                    <w:rFonts w:ascii="Cambria Math" w:hAnsi="Cambria Math"/>
                    <w:i/>
                    <w:szCs w:val="20"/>
                  </w:rPr>
                </w:del>
              </m:ctrlPr>
            </m:naryPr>
            <m:sub>
              <m:r>
                <w:del w:id="377" w:author="Author">
                  <w:rPr>
                    <w:rFonts w:ascii="Cambria Math" w:hAnsi="Cambria Math"/>
                    <w:szCs w:val="20"/>
                  </w:rPr>
                  <m:t>k=1</m:t>
                </w:del>
              </m:r>
            </m:sub>
            <m:sup>
              <m:r>
                <w:del w:id="378" w:author="Author">
                  <w:rPr>
                    <w:rFonts w:ascii="Cambria Math" w:hAnsi="Cambria Math"/>
                    <w:szCs w:val="20"/>
                  </w:rPr>
                  <m:t>K</m:t>
                </w:del>
              </m:r>
            </m:sup>
            <m:e>
              <m:nary>
                <m:naryPr>
                  <m:chr m:val="∑"/>
                  <m:limLoc m:val="undOvr"/>
                  <m:ctrlPr>
                    <w:del w:id="379" w:author="Author">
                      <w:rPr>
                        <w:rFonts w:ascii="Cambria Math" w:hAnsi="Cambria Math"/>
                        <w:i/>
                        <w:szCs w:val="20"/>
                      </w:rPr>
                    </w:del>
                  </m:ctrlPr>
                </m:naryPr>
                <m:sub>
                  <m:r>
                    <w:del w:id="380" w:author="Author">
                      <w:rPr>
                        <w:rFonts w:ascii="Cambria Math" w:hAnsi="Cambria Math"/>
                        <w:szCs w:val="20"/>
                      </w:rPr>
                      <m:t>m=1</m:t>
                    </w:del>
                  </m:r>
                </m:sub>
                <m:sup>
                  <m:r>
                    <w:del w:id="381" w:author="Author">
                      <w:rPr>
                        <w:rFonts w:ascii="Cambria Math" w:hAnsi="Cambria Math"/>
                        <w:szCs w:val="20"/>
                      </w:rPr>
                      <m:t>M</m:t>
                    </w:del>
                  </m:r>
                </m:sup>
                <m:e>
                  <m:sSubSup>
                    <m:sSubSupPr>
                      <m:ctrlPr>
                        <w:del w:id="382" w:author="Author">
                          <w:rPr>
                            <w:rFonts w:ascii="Cambria Math" w:hAnsi="Cambria Math"/>
                            <w:i/>
                            <w:szCs w:val="20"/>
                          </w:rPr>
                        </w:del>
                      </m:ctrlPr>
                    </m:sSubSupPr>
                    <m:e>
                      <m:r>
                        <w:del w:id="383" w:author="Author">
                          <w:rPr>
                            <w:rFonts w:ascii="Cambria Math" w:hAnsi="Cambria Math"/>
                            <w:szCs w:val="20"/>
                          </w:rPr>
                          <m:t>PTDF</m:t>
                        </w:del>
                      </m:r>
                    </m:e>
                    <m:sub>
                      <m:r>
                        <w:del w:id="384" w:author="Author">
                          <w:rPr>
                            <w:rFonts w:ascii="Cambria Math" w:hAnsi="Cambria Math"/>
                            <w:szCs w:val="20"/>
                          </w:rPr>
                          <m:t>i,m</m:t>
                        </w:del>
                      </m:r>
                    </m:sub>
                    <m:sup>
                      <m:r>
                        <w:del w:id="385" w:author="Author">
                          <w:rPr>
                            <w:rFonts w:ascii="Cambria Math" w:hAnsi="Cambria Math"/>
                            <w:szCs w:val="20"/>
                          </w:rPr>
                          <m:t>k</m:t>
                        </w:del>
                      </m:r>
                    </m:sup>
                  </m:sSubSup>
                  <m:r>
                    <w:del w:id="386" w:author="Author">
                      <w:rPr>
                        <w:rFonts w:ascii="Cambria Math" w:hAnsi="Cambria Math"/>
                        <w:szCs w:val="20"/>
                      </w:rPr>
                      <m:t xml:space="preserve"> </m:t>
                    </w:del>
                  </m:r>
                  <m:sSubSup>
                    <m:sSubSupPr>
                      <m:ctrlPr>
                        <w:del w:id="387" w:author="Author">
                          <w:rPr>
                            <w:rFonts w:ascii="Cambria Math" w:hAnsi="Cambria Math"/>
                            <w:i/>
                            <w:szCs w:val="20"/>
                          </w:rPr>
                        </w:del>
                      </m:ctrlPr>
                    </m:sSubSupPr>
                    <m:e>
                      <m:r>
                        <w:del w:id="388" w:author="Author">
                          <w:rPr>
                            <w:rFonts w:ascii="Cambria Math" w:hAnsi="Cambria Math"/>
                            <w:szCs w:val="20"/>
                          </w:rPr>
                          <m:t>μ</m:t>
                        </w:del>
                      </m:r>
                    </m:e>
                    <m:sub>
                      <m:r>
                        <w:del w:id="389" w:author="Author">
                          <w:rPr>
                            <w:rFonts w:ascii="Cambria Math" w:hAnsi="Cambria Math"/>
                            <w:szCs w:val="20"/>
                          </w:rPr>
                          <m:t>m</m:t>
                        </w:del>
                      </m:r>
                    </m:sub>
                    <m:sup>
                      <m:r>
                        <w:del w:id="390" w:author="Author">
                          <w:rPr>
                            <w:rFonts w:ascii="Cambria Math" w:hAnsi="Cambria Math"/>
                            <w:szCs w:val="20"/>
                          </w:rPr>
                          <m:t>k</m:t>
                        </w:del>
                      </m:r>
                    </m:sup>
                  </m:sSubSup>
                </m:e>
              </m:nary>
            </m:e>
          </m:nary>
          <m:r>
            <w:del w:id="391" w:author="Author">
              <w:rPr>
                <w:rFonts w:ascii="Cambria Math" w:hAnsi="Cambria Math"/>
                <w:szCs w:val="20"/>
              </w:rPr>
              <m:t>-</m:t>
            </w:del>
          </m:r>
          <m:nary>
            <m:naryPr>
              <m:chr m:val="∑"/>
              <m:limLoc m:val="undOvr"/>
              <m:ctrlPr>
                <w:del w:id="392" w:author="Author">
                  <w:rPr>
                    <w:rFonts w:ascii="Cambria Math" w:hAnsi="Cambria Math"/>
                    <w:i/>
                    <w:szCs w:val="20"/>
                  </w:rPr>
                </w:del>
              </m:ctrlPr>
            </m:naryPr>
            <m:sub>
              <m:r>
                <w:del w:id="393" w:author="Author">
                  <w:rPr>
                    <w:rFonts w:ascii="Cambria Math" w:hAnsi="Cambria Math"/>
                    <w:szCs w:val="20"/>
                  </w:rPr>
                  <m:t>g=1</m:t>
                </w:del>
              </m:r>
            </m:sub>
            <m:sup>
              <m:sSub>
                <m:sSubPr>
                  <m:ctrlPr>
                    <w:del w:id="394" w:author="Author">
                      <w:rPr>
                        <w:rFonts w:ascii="Cambria Math" w:hAnsi="Cambria Math"/>
                        <w:i/>
                        <w:szCs w:val="20"/>
                      </w:rPr>
                    </w:del>
                  </m:ctrlPr>
                </m:sSubPr>
                <m:e>
                  <m:r>
                    <w:del w:id="395" w:author="Author">
                      <w:rPr>
                        <w:rFonts w:ascii="Cambria Math" w:hAnsi="Cambria Math"/>
                        <w:szCs w:val="20"/>
                      </w:rPr>
                      <m:t>K</m:t>
                    </w:del>
                  </m:r>
                </m:e>
                <m:sub>
                  <m:r>
                    <w:del w:id="396" w:author="Author">
                      <w:rPr>
                        <w:rFonts w:ascii="Cambria Math" w:hAnsi="Cambria Math"/>
                        <w:szCs w:val="20"/>
                      </w:rPr>
                      <m:t>g</m:t>
                    </w:del>
                  </m:r>
                </m:sub>
              </m:sSub>
            </m:sup>
            <m:e>
              <m:nary>
                <m:naryPr>
                  <m:chr m:val="∑"/>
                  <m:limLoc m:val="undOvr"/>
                  <m:ctrlPr>
                    <w:del w:id="397" w:author="Author">
                      <w:rPr>
                        <w:rFonts w:ascii="Cambria Math" w:hAnsi="Cambria Math"/>
                        <w:i/>
                        <w:szCs w:val="20"/>
                      </w:rPr>
                    </w:del>
                  </m:ctrlPr>
                </m:naryPr>
                <m:sub>
                  <m:r>
                    <w:del w:id="398" w:author="Author">
                      <w:rPr>
                        <w:rFonts w:ascii="Cambria Math" w:hAnsi="Cambria Math"/>
                        <w:szCs w:val="20"/>
                      </w:rPr>
                      <m:t>m=1</m:t>
                    </w:del>
                  </m:r>
                </m:sub>
                <m:sup>
                  <m:r>
                    <w:del w:id="399" w:author="Author">
                      <w:rPr>
                        <w:rFonts w:ascii="Cambria Math" w:hAnsi="Cambria Math"/>
                        <w:szCs w:val="20"/>
                      </w:rPr>
                      <m:t>M</m:t>
                    </w:del>
                  </m:r>
                </m:sup>
                <m:e>
                  <m:d>
                    <m:dPr>
                      <m:ctrlPr>
                        <w:del w:id="400" w:author="Author">
                          <w:rPr>
                            <w:rFonts w:ascii="Cambria Math" w:hAnsi="Cambria Math"/>
                            <w:i/>
                            <w:szCs w:val="20"/>
                          </w:rPr>
                        </w:del>
                      </m:ctrlPr>
                    </m:dPr>
                    <m:e>
                      <m:sSubSup>
                        <m:sSubSupPr>
                          <m:ctrlPr>
                            <w:del w:id="401" w:author="Author">
                              <w:rPr>
                                <w:rFonts w:ascii="Cambria Math" w:hAnsi="Cambria Math"/>
                                <w:i/>
                                <w:szCs w:val="20"/>
                              </w:rPr>
                            </w:del>
                          </m:ctrlPr>
                        </m:sSubSupPr>
                        <m:e>
                          <m:r>
                            <w:del w:id="402" w:author="Author">
                              <w:rPr>
                                <w:rFonts w:ascii="Cambria Math" w:hAnsi="Cambria Math"/>
                                <w:szCs w:val="20"/>
                              </w:rPr>
                              <m:t>PTDF</m:t>
                            </w:del>
                          </m:r>
                        </m:e>
                        <m:sub>
                          <m:r>
                            <w:del w:id="403" w:author="Author">
                              <w:rPr>
                                <w:rFonts w:ascii="Cambria Math" w:hAnsi="Cambria Math"/>
                                <w:szCs w:val="20"/>
                              </w:rPr>
                              <m:t>i,m</m:t>
                            </w:del>
                          </m:r>
                        </m:sub>
                        <m:sup>
                          <m:r>
                            <w:del w:id="404" w:author="Author">
                              <w:rPr>
                                <w:rFonts w:ascii="Cambria Math" w:hAnsi="Cambria Math"/>
                                <w:szCs w:val="20"/>
                              </w:rPr>
                              <m:t>g</m:t>
                            </w:del>
                          </m:r>
                        </m:sup>
                      </m:sSubSup>
                      <m:r>
                        <w:del w:id="405" w:author="Author">
                          <w:rPr>
                            <w:rFonts w:ascii="Cambria Math" w:hAnsi="Cambria Math"/>
                            <w:szCs w:val="20"/>
                          </w:rPr>
                          <m:t>+</m:t>
                        </w:del>
                      </m:r>
                      <m:sSub>
                        <m:sSubPr>
                          <m:ctrlPr>
                            <w:del w:id="406" w:author="Author">
                              <w:rPr>
                                <w:rFonts w:ascii="Cambria Math" w:hAnsi="Cambria Math"/>
                                <w:i/>
                                <w:szCs w:val="20"/>
                              </w:rPr>
                            </w:del>
                          </m:ctrlPr>
                        </m:sSubPr>
                        <m:e>
                          <m:r>
                            <w:del w:id="407" w:author="Author">
                              <w:rPr>
                                <w:rFonts w:ascii="Cambria Math" w:hAnsi="Cambria Math"/>
                                <w:szCs w:val="20"/>
                              </w:rPr>
                              <m:t>δ</m:t>
                            </w:del>
                          </m:r>
                        </m:e>
                        <m:sub>
                          <m:sSub>
                            <m:sSubPr>
                              <m:ctrlPr>
                                <w:del w:id="408" w:author="Author">
                                  <w:rPr>
                                    <w:rFonts w:ascii="Cambria Math" w:hAnsi="Cambria Math"/>
                                    <w:i/>
                                    <w:szCs w:val="20"/>
                                  </w:rPr>
                                </w:del>
                              </m:ctrlPr>
                            </m:sSubPr>
                            <m:e>
                              <m:r>
                                <w:del w:id="409" w:author="Author">
                                  <w:rPr>
                                    <w:rFonts w:ascii="Cambria Math" w:hAnsi="Cambria Math"/>
                                    <w:szCs w:val="20"/>
                                  </w:rPr>
                                  <m:t>O</m:t>
                                </w:del>
                              </m:r>
                            </m:e>
                            <m:sub>
                              <m:r>
                                <w:del w:id="410" w:author="Author">
                                  <w:rPr>
                                    <w:rFonts w:ascii="Cambria Math" w:hAnsi="Cambria Math"/>
                                    <w:szCs w:val="20"/>
                                  </w:rPr>
                                  <m:t>g</m:t>
                                </w:del>
                              </m:r>
                            </m:sub>
                          </m:sSub>
                          <m:r>
                            <w:del w:id="411" w:author="Author">
                              <w:rPr>
                                <w:rFonts w:ascii="Cambria Math" w:hAnsi="Cambria Math"/>
                                <w:szCs w:val="20"/>
                              </w:rPr>
                              <m:t>,i</m:t>
                            </w:del>
                          </m:r>
                        </m:sub>
                      </m:sSub>
                      <m:nary>
                        <m:naryPr>
                          <m:chr m:val="∑"/>
                          <m:limLoc m:val="undOvr"/>
                          <m:ctrlPr>
                            <w:del w:id="412" w:author="Author">
                              <w:rPr>
                                <w:rFonts w:ascii="Cambria Math" w:hAnsi="Cambria Math"/>
                                <w:i/>
                                <w:szCs w:val="20"/>
                              </w:rPr>
                            </w:del>
                          </m:ctrlPr>
                        </m:naryPr>
                        <m:sub>
                          <m:r>
                            <w:del w:id="413" w:author="Author">
                              <w:rPr>
                                <w:rFonts w:ascii="Cambria Math" w:hAnsi="Cambria Math"/>
                                <w:szCs w:val="20"/>
                              </w:rPr>
                              <m:t>n=1</m:t>
                            </w:del>
                          </m:r>
                        </m:sub>
                        <m:sup>
                          <m:r>
                            <w:del w:id="414" w:author="Author">
                              <w:rPr>
                                <w:rFonts w:ascii="Cambria Math" w:hAnsi="Cambria Math"/>
                                <w:szCs w:val="20"/>
                              </w:rPr>
                              <m:t>N</m:t>
                            </w:del>
                          </m:r>
                        </m:sup>
                        <m:e>
                          <m:sSubSup>
                            <m:sSubSupPr>
                              <m:ctrlPr>
                                <w:del w:id="415" w:author="Author">
                                  <w:rPr>
                                    <w:rFonts w:ascii="Cambria Math" w:hAnsi="Cambria Math"/>
                                    <w:i/>
                                    <w:szCs w:val="20"/>
                                  </w:rPr>
                                </w:del>
                              </m:ctrlPr>
                            </m:sSubSupPr>
                            <m:e>
                              <m:r>
                                <w:del w:id="416" w:author="Author">
                                  <w:rPr>
                                    <w:rFonts w:ascii="Cambria Math" w:hAnsi="Cambria Math"/>
                                    <w:szCs w:val="20"/>
                                  </w:rPr>
                                  <m:t>PTDF</m:t>
                                </w:del>
                              </m:r>
                            </m:e>
                            <m:sub>
                              <m:r>
                                <w:del w:id="417" w:author="Author">
                                  <w:rPr>
                                    <w:rFonts w:ascii="Cambria Math" w:hAnsi="Cambria Math"/>
                                    <w:szCs w:val="20"/>
                                  </w:rPr>
                                  <m:t>n,m</m:t>
                                </w:del>
                              </m:r>
                            </m:sub>
                            <m:sup>
                              <m:r>
                                <w:del w:id="418" w:author="Author">
                                  <w:rPr>
                                    <w:rFonts w:ascii="Cambria Math" w:hAnsi="Cambria Math"/>
                                    <w:szCs w:val="20"/>
                                  </w:rPr>
                                  <m:t>g</m:t>
                                </w:del>
                              </m:r>
                            </m:sup>
                          </m:sSubSup>
                          <m:r>
                            <w:del w:id="419" w:author="Author">
                              <w:rPr>
                                <w:rFonts w:ascii="Cambria Math" w:hAnsi="Cambria Math"/>
                                <w:szCs w:val="20"/>
                              </w:rPr>
                              <m:t xml:space="preserve"> </m:t>
                            </w:del>
                          </m:r>
                          <m:sSub>
                            <m:sSubPr>
                              <m:ctrlPr>
                                <w:del w:id="420" w:author="Author">
                                  <w:rPr>
                                    <w:rFonts w:ascii="Cambria Math" w:hAnsi="Cambria Math"/>
                                    <w:i/>
                                    <w:szCs w:val="20"/>
                                  </w:rPr>
                                </w:del>
                              </m:ctrlPr>
                            </m:sSubPr>
                            <m:e>
                              <m:r>
                                <w:del w:id="421" w:author="Author">
                                  <w:rPr>
                                    <w:rFonts w:ascii="Cambria Math" w:hAnsi="Cambria Math"/>
                                    <w:szCs w:val="20"/>
                                  </w:rPr>
                                  <m:t>GLDF</m:t>
                                </w:del>
                              </m:r>
                            </m:e>
                            <m:sub>
                              <m:sSub>
                                <m:sSubPr>
                                  <m:ctrlPr>
                                    <w:del w:id="422" w:author="Author">
                                      <w:rPr>
                                        <w:rFonts w:ascii="Cambria Math" w:hAnsi="Cambria Math"/>
                                        <w:i/>
                                        <w:szCs w:val="20"/>
                                      </w:rPr>
                                    </w:del>
                                  </m:ctrlPr>
                                </m:sSubPr>
                                <m:e>
                                  <m:r>
                                    <w:del w:id="423" w:author="Author">
                                      <w:rPr>
                                        <w:rFonts w:ascii="Cambria Math" w:hAnsi="Cambria Math"/>
                                        <w:szCs w:val="20"/>
                                      </w:rPr>
                                      <m:t>O</m:t>
                                    </w:del>
                                  </m:r>
                                </m:e>
                                <m:sub>
                                  <m:r>
                                    <w:del w:id="424" w:author="Author">
                                      <w:rPr>
                                        <w:rFonts w:ascii="Cambria Math" w:hAnsi="Cambria Math"/>
                                        <w:szCs w:val="20"/>
                                      </w:rPr>
                                      <m:t>g</m:t>
                                    </w:del>
                                  </m:r>
                                </m:sub>
                              </m:sSub>
                              <m:r>
                                <w:del w:id="425" w:author="Author">
                                  <w:rPr>
                                    <w:rFonts w:ascii="Cambria Math" w:hAnsi="Cambria Math"/>
                                    <w:szCs w:val="20"/>
                                  </w:rPr>
                                  <m:t>,n</m:t>
                                </w:del>
                              </m:r>
                            </m:sub>
                          </m:sSub>
                        </m:e>
                      </m:nary>
                    </m:e>
                  </m:d>
                  <m:r>
                    <w:del w:id="426" w:author="Author">
                      <w:rPr>
                        <w:rFonts w:ascii="Cambria Math" w:hAnsi="Cambria Math"/>
                        <w:szCs w:val="20"/>
                      </w:rPr>
                      <m:t xml:space="preserve"> </m:t>
                    </w:del>
                  </m:r>
                  <m:sSubSup>
                    <m:sSubSupPr>
                      <m:ctrlPr>
                        <w:del w:id="427" w:author="Author">
                          <w:rPr>
                            <w:rFonts w:ascii="Cambria Math" w:hAnsi="Cambria Math"/>
                            <w:i/>
                            <w:szCs w:val="20"/>
                          </w:rPr>
                        </w:del>
                      </m:ctrlPr>
                    </m:sSubSupPr>
                    <m:e>
                      <m:r>
                        <w:del w:id="428" w:author="Author">
                          <w:rPr>
                            <w:rFonts w:ascii="Cambria Math" w:hAnsi="Cambria Math"/>
                            <w:szCs w:val="20"/>
                          </w:rPr>
                          <m:t>μ</m:t>
                        </w:del>
                      </m:r>
                    </m:e>
                    <m:sub>
                      <m:r>
                        <w:del w:id="429" w:author="Author">
                          <w:rPr>
                            <w:rFonts w:ascii="Cambria Math" w:hAnsi="Cambria Math"/>
                            <w:szCs w:val="20"/>
                          </w:rPr>
                          <m:t>m</m:t>
                        </w:del>
                      </m:r>
                    </m:sub>
                    <m:sup>
                      <m:r>
                        <w:del w:id="430" w:author="Author">
                          <w:rPr>
                            <w:rFonts w:ascii="Cambria Math" w:hAnsi="Cambria Math"/>
                            <w:szCs w:val="20"/>
                          </w:rPr>
                          <m:t>g</m:t>
                        </w:del>
                      </m:r>
                    </m:sup>
                  </m:sSubSup>
                </m:e>
              </m:nary>
            </m:e>
          </m:nary>
        </m:oMath>
      </m:oMathPara>
    </w:p>
    <w:p w:rsidR="00B6337B" w:rsidRDefault="00264421" w:rsidP="00B6337B">
      <w:pPr>
        <w:tabs>
          <w:tab w:val="left" w:pos="1080"/>
        </w:tabs>
        <w:autoSpaceDE w:val="0"/>
        <w:autoSpaceDN w:val="0"/>
        <w:adjustRightInd w:val="0"/>
        <w:rPr>
          <w:del w:id="431" w:author="Author"/>
          <w:rFonts w:cs="Arial"/>
          <w:szCs w:val="20"/>
        </w:rPr>
      </w:pPr>
      <w:del w:id="432" w:author="Author">
        <w:r>
          <w:rPr>
            <w:rFonts w:cs="Arial"/>
            <w:szCs w:val="20"/>
          </w:rPr>
          <w:delText xml:space="preserve">A power balance constraint is not formulated for the CAISO </w:delText>
        </w:r>
        <w:r>
          <w:rPr>
            <w:rFonts w:cs="Arial"/>
            <w:color w:val="000000"/>
            <w:szCs w:val="20"/>
          </w:rPr>
          <w:delText xml:space="preserve">Balancing Authority Area alone in the RTM.  The </w:delText>
        </w:r>
        <w:r>
          <w:rPr>
            <w:rFonts w:cs="Arial"/>
            <w:szCs w:val="20"/>
          </w:rPr>
          <w:delText xml:space="preserve">shadow price of the power balance constraint for </w:delText>
        </w:r>
        <w:r>
          <w:rPr>
            <w:rFonts w:cs="Arial"/>
            <w:color w:val="000000"/>
            <w:szCs w:val="20"/>
          </w:rPr>
          <w:delText>EIM Entity Balancing Authority Area</w:delText>
        </w:r>
        <w:r>
          <w:rPr>
            <w:rFonts w:cs="Arial"/>
            <w:szCs w:val="20"/>
          </w:rPr>
          <w:delText xml:space="preserve"> </w:delText>
        </w:r>
        <w:r w:rsidRPr="000C75B7">
          <w:rPr>
            <w:rFonts w:ascii="Times New Roman" w:hAnsi="Times New Roman" w:cs="Times New Roman"/>
            <w:i/>
            <w:iCs/>
            <w:szCs w:val="20"/>
          </w:rPr>
          <w:delText>j</w:delText>
        </w:r>
        <w:r w:rsidRPr="000C75B7">
          <w:rPr>
            <w:rFonts w:ascii="Times New Roman" w:hAnsi="Times New Roman" w:cs="Times New Roman"/>
            <w:szCs w:val="20"/>
          </w:rPr>
          <w:delText xml:space="preserve"> </w:delText>
        </w:r>
        <w:r>
          <w:rPr>
            <w:rFonts w:cs="Arial"/>
            <w:szCs w:val="20"/>
          </w:rPr>
          <w:delText>(</w:delText>
        </w:r>
        <w:r>
          <w:rPr>
            <w:rFonts w:ascii="Symbol" w:hAnsi="Symbol" w:cs="Symbol"/>
            <w:color w:val="000000"/>
            <w:szCs w:val="20"/>
          </w:rPr>
          <w:sym w:font="Symbol" w:char="F06C"/>
        </w:r>
        <w:r>
          <w:rPr>
            <w:rFonts w:cs="Arial"/>
            <w:i/>
            <w:iCs/>
            <w:color w:val="000000"/>
            <w:szCs w:val="20"/>
            <w:vertAlign w:val="subscript"/>
          </w:rPr>
          <w:delText>j</w:delText>
        </w:r>
        <w:r>
          <w:rPr>
            <w:rFonts w:cs="Arial"/>
            <w:szCs w:val="20"/>
          </w:rPr>
          <w:delText>) has the following contributions:</w:delText>
        </w:r>
      </w:del>
    </w:p>
    <w:p w:rsidR="00B6337B" w:rsidRDefault="00264421" w:rsidP="00B6337B">
      <w:pPr>
        <w:tabs>
          <w:tab w:val="left" w:pos="1440"/>
        </w:tabs>
        <w:autoSpaceDE w:val="0"/>
        <w:autoSpaceDN w:val="0"/>
        <w:adjustRightInd w:val="0"/>
        <w:ind w:left="1440" w:hanging="720"/>
        <w:rPr>
          <w:del w:id="433" w:author="Author"/>
          <w:rFonts w:cs="Arial"/>
          <w:szCs w:val="20"/>
        </w:rPr>
      </w:pPr>
      <w:del w:id="434" w:author="Author">
        <w:r>
          <w:rPr>
            <w:rFonts w:cs="Arial"/>
            <w:szCs w:val="20"/>
          </w:rPr>
          <w:delText>a)</w:delText>
        </w:r>
        <w:r>
          <w:rPr>
            <w:rFonts w:cs="Arial"/>
            <w:szCs w:val="20"/>
          </w:rPr>
          <w:tab/>
          <w:delText>the shadow price of the EIM Transfer distribution constraint (</w:delText>
        </w:r>
        <w:r>
          <w:rPr>
            <w:rFonts w:ascii="Symbol" w:hAnsi="Symbol" w:cs="Symbol"/>
            <w:color w:val="000000"/>
            <w:szCs w:val="20"/>
          </w:rPr>
          <w:sym w:font="Symbol" w:char="F06A"/>
        </w:r>
        <w:r>
          <w:rPr>
            <w:rFonts w:cs="Arial"/>
            <w:i/>
            <w:iCs/>
            <w:color w:val="000000"/>
            <w:szCs w:val="20"/>
            <w:vertAlign w:val="subscript"/>
          </w:rPr>
          <w:delText>j</w:delText>
        </w:r>
        <w:r>
          <w:rPr>
            <w:rFonts w:cs="Arial"/>
            <w:szCs w:val="20"/>
          </w:rPr>
          <w:delText xml:space="preserve">), which distributes the EIM Transfer for </w:delText>
        </w:r>
        <w:r>
          <w:rPr>
            <w:rFonts w:cs="Arial"/>
            <w:color w:val="000000"/>
            <w:szCs w:val="20"/>
          </w:rPr>
          <w:delText>Balancing Authority Area</w:delText>
        </w:r>
        <w:r>
          <w:rPr>
            <w:rFonts w:cs="Arial"/>
            <w:szCs w:val="20"/>
          </w:rPr>
          <w:delText xml:space="preserve"> </w:delText>
        </w:r>
        <w:r w:rsidRPr="0090592B">
          <w:rPr>
            <w:rFonts w:ascii="Times New Roman" w:hAnsi="Times New Roman" w:cs="Times New Roman"/>
            <w:i/>
            <w:iCs/>
            <w:szCs w:val="20"/>
          </w:rPr>
          <w:delText>j</w:delText>
        </w:r>
        <w:r w:rsidRPr="0090592B">
          <w:rPr>
            <w:rFonts w:ascii="Times New Roman" w:hAnsi="Times New Roman" w:cs="Times New Roman"/>
            <w:szCs w:val="20"/>
          </w:rPr>
          <w:delText xml:space="preserve"> </w:delText>
        </w:r>
        <w:r>
          <w:rPr>
            <w:rFonts w:cs="Arial"/>
            <w:szCs w:val="20"/>
          </w:rPr>
          <w:delText>to Energy transfers on interties with other Balancing Authority Areas in the EIM Area; and</w:delText>
        </w:r>
      </w:del>
    </w:p>
    <w:p w:rsidR="00B6337B" w:rsidRDefault="00264421" w:rsidP="00B6337B">
      <w:pPr>
        <w:autoSpaceDE w:val="0"/>
        <w:autoSpaceDN w:val="0"/>
        <w:adjustRightInd w:val="0"/>
        <w:ind w:left="1440" w:hanging="720"/>
        <w:rPr>
          <w:del w:id="435" w:author="Author"/>
          <w:rFonts w:cs="Arial"/>
          <w:szCs w:val="20"/>
        </w:rPr>
      </w:pPr>
      <w:del w:id="436" w:author="Author">
        <w:r>
          <w:rPr>
            <w:rFonts w:cs="Arial"/>
            <w:szCs w:val="20"/>
          </w:rPr>
          <w:delText>b)</w:delText>
        </w:r>
        <w:r>
          <w:rPr>
            <w:rFonts w:cs="Arial"/>
            <w:szCs w:val="20"/>
          </w:rPr>
          <w:tab/>
          <w:delText xml:space="preserve">the shadow price of the EIM Transfer scheduling limit for </w:delText>
        </w:r>
        <w:r>
          <w:rPr>
            <w:rFonts w:cs="Arial"/>
            <w:color w:val="000000"/>
            <w:szCs w:val="20"/>
          </w:rPr>
          <w:delText>Balancing Authority Area</w:delText>
        </w:r>
        <w:r>
          <w:rPr>
            <w:rFonts w:cs="Arial"/>
            <w:szCs w:val="20"/>
          </w:rPr>
          <w:delText xml:space="preserve"> </w:delText>
        </w:r>
        <w:r w:rsidRPr="0090592B">
          <w:rPr>
            <w:rFonts w:ascii="Times New Roman" w:hAnsi="Times New Roman" w:cs="Times New Roman"/>
            <w:i/>
            <w:iCs/>
            <w:szCs w:val="20"/>
          </w:rPr>
          <w:delText>j</w:delText>
        </w:r>
        <w:r w:rsidRPr="0090592B">
          <w:rPr>
            <w:rFonts w:ascii="Times New Roman" w:hAnsi="Times New Roman" w:cs="Times New Roman"/>
            <w:szCs w:val="20"/>
          </w:rPr>
          <w:delText>,</w:delText>
        </w:r>
        <w:r>
          <w:rPr>
            <w:rFonts w:cs="Arial"/>
            <w:szCs w:val="20"/>
          </w:rPr>
          <w:delText xml:space="preserve"> upper (</w:delText>
        </w:r>
        <w:r>
          <w:rPr>
            <w:rFonts w:ascii="Symbol" w:hAnsi="Symbol" w:cs="Symbol"/>
            <w:color w:val="000000"/>
            <w:szCs w:val="20"/>
          </w:rPr>
          <w:sym w:font="Symbol" w:char="F06E"/>
        </w:r>
        <w:r>
          <w:rPr>
            <w:rFonts w:cs="Arial"/>
            <w:i/>
            <w:iCs/>
            <w:color w:val="000000"/>
            <w:szCs w:val="20"/>
            <w:vertAlign w:val="subscript"/>
          </w:rPr>
          <w:delText>j</w:delText>
        </w:r>
        <w:r>
          <w:rPr>
            <w:rFonts w:cs="Arial"/>
            <w:szCs w:val="20"/>
          </w:rPr>
          <w:delText>) or lower (</w:delText>
        </w:r>
        <w:r>
          <w:rPr>
            <w:rFonts w:ascii="Symbol" w:hAnsi="Symbol" w:cs="Symbol"/>
            <w:color w:val="000000"/>
            <w:szCs w:val="20"/>
          </w:rPr>
          <w:sym w:font="Symbol" w:char="F078"/>
        </w:r>
        <w:r>
          <w:rPr>
            <w:rFonts w:cs="Arial"/>
            <w:i/>
            <w:iCs/>
            <w:color w:val="000000"/>
            <w:szCs w:val="20"/>
            <w:vertAlign w:val="subscript"/>
          </w:rPr>
          <w:delText>j</w:delText>
        </w:r>
        <w:r>
          <w:rPr>
            <w:rFonts w:cs="Arial"/>
            <w:szCs w:val="20"/>
          </w:rPr>
          <w:delText xml:space="preserve">): </w:delText>
        </w:r>
      </w:del>
    </w:p>
    <w:p w:rsidR="00B6337B" w:rsidRDefault="00264421" w:rsidP="00B6337B">
      <w:pPr>
        <w:tabs>
          <w:tab w:val="left" w:pos="1080"/>
        </w:tabs>
        <w:autoSpaceDE w:val="0"/>
        <w:autoSpaceDN w:val="0"/>
        <w:adjustRightInd w:val="0"/>
        <w:ind w:left="58"/>
        <w:jc w:val="center"/>
        <w:rPr>
          <w:del w:id="437" w:author="Author"/>
          <w:rFonts w:cs="Arial"/>
          <w:szCs w:val="20"/>
        </w:rPr>
      </w:pPr>
      <w:del w:id="438" w:author="Author">
        <w:r>
          <w:rPr>
            <w:rFonts w:ascii="Symbol" w:hAnsi="Symbol" w:cs="Symbol"/>
            <w:color w:val="000000"/>
            <w:szCs w:val="20"/>
          </w:rPr>
          <w:sym w:font="Symbol" w:char="F06C"/>
        </w:r>
        <w:r>
          <w:rPr>
            <w:rFonts w:cs="Arial"/>
            <w:i/>
            <w:iCs/>
            <w:color w:val="000000"/>
            <w:szCs w:val="20"/>
            <w:vertAlign w:val="subscript"/>
          </w:rPr>
          <w:delText>j</w:delText>
        </w:r>
        <w:r>
          <w:rPr>
            <w:rFonts w:cs="Arial"/>
            <w:color w:val="000000"/>
            <w:szCs w:val="20"/>
          </w:rPr>
          <w:delText xml:space="preserve"> </w:delText>
        </w:r>
        <w:r>
          <w:rPr>
            <w:rFonts w:ascii="Symbol" w:hAnsi="Symbol" w:cs="Symbol"/>
            <w:color w:val="000000"/>
            <w:szCs w:val="20"/>
          </w:rPr>
          <w:sym w:font="Symbol" w:char="F03D"/>
        </w:r>
        <w:r>
          <w:rPr>
            <w:rFonts w:cs="Arial"/>
            <w:color w:val="000000"/>
            <w:szCs w:val="20"/>
          </w:rPr>
          <w:delText xml:space="preserve"> </w:delText>
        </w:r>
        <w:r>
          <w:rPr>
            <w:rFonts w:ascii="Symbol" w:hAnsi="Symbol" w:cs="Symbol"/>
            <w:color w:val="000000"/>
            <w:szCs w:val="20"/>
          </w:rPr>
          <w:sym w:font="Symbol" w:char="F06A"/>
        </w:r>
        <w:r>
          <w:rPr>
            <w:rFonts w:cs="Arial"/>
            <w:i/>
            <w:iCs/>
            <w:color w:val="000000"/>
            <w:szCs w:val="20"/>
            <w:vertAlign w:val="subscript"/>
          </w:rPr>
          <w:delText>j</w:delText>
        </w:r>
        <w:r>
          <w:rPr>
            <w:rFonts w:cs="Arial"/>
            <w:color w:val="000000"/>
            <w:szCs w:val="20"/>
          </w:rPr>
          <w:delText xml:space="preserve"> - </w:delText>
        </w:r>
        <w:r>
          <w:rPr>
            <w:rFonts w:ascii="Symbol" w:hAnsi="Symbol" w:cs="Symbol"/>
            <w:color w:val="000000"/>
            <w:szCs w:val="20"/>
          </w:rPr>
          <w:sym w:font="Symbol" w:char="F06E"/>
        </w:r>
        <w:r>
          <w:rPr>
            <w:rFonts w:cs="Arial"/>
            <w:i/>
            <w:iCs/>
            <w:color w:val="000000"/>
            <w:szCs w:val="20"/>
            <w:vertAlign w:val="subscript"/>
          </w:rPr>
          <w:delText>j</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w:delText>
        </w:r>
        <w:r>
          <w:rPr>
            <w:rFonts w:ascii="Symbol" w:hAnsi="Symbol" w:cs="Symbol"/>
            <w:color w:val="000000"/>
            <w:szCs w:val="20"/>
          </w:rPr>
          <w:sym w:font="Symbol" w:char="F078"/>
        </w:r>
        <w:r>
          <w:rPr>
            <w:rFonts w:cs="Arial"/>
            <w:i/>
            <w:iCs/>
            <w:color w:val="000000"/>
            <w:szCs w:val="20"/>
            <w:vertAlign w:val="subscript"/>
          </w:rPr>
          <w:delText>j</w:delText>
        </w:r>
        <w:r>
          <w:rPr>
            <w:rFonts w:cs="Arial"/>
            <w:szCs w:val="20"/>
          </w:rPr>
          <w:delText xml:space="preserve"> </w:delText>
        </w:r>
      </w:del>
    </w:p>
    <w:p w:rsidR="00B6337B" w:rsidRDefault="00264421" w:rsidP="00B6337B">
      <w:pPr>
        <w:tabs>
          <w:tab w:val="left" w:pos="1080"/>
        </w:tabs>
        <w:autoSpaceDE w:val="0"/>
        <w:autoSpaceDN w:val="0"/>
        <w:adjustRightInd w:val="0"/>
        <w:ind w:left="58"/>
        <w:rPr>
          <w:del w:id="439" w:author="Author"/>
          <w:rFonts w:cs="Arial"/>
          <w:szCs w:val="20"/>
        </w:rPr>
      </w:pPr>
      <w:del w:id="440" w:author="Author">
        <w:r>
          <w:rPr>
            <w:rFonts w:cs="Arial"/>
            <w:szCs w:val="20"/>
          </w:rPr>
          <w:delText xml:space="preserve">Where </w:delText>
        </w:r>
        <w:r>
          <w:rPr>
            <w:rFonts w:ascii="Symbol" w:hAnsi="Symbol" w:cs="Symbol"/>
            <w:color w:val="000000"/>
            <w:szCs w:val="20"/>
          </w:rPr>
          <w:sym w:font="Symbol" w:char="F06C"/>
        </w:r>
        <w:r>
          <w:rPr>
            <w:rFonts w:cs="Arial"/>
            <w:i/>
            <w:iCs/>
            <w:color w:val="000000"/>
            <w:szCs w:val="20"/>
            <w:vertAlign w:val="subscript"/>
          </w:rPr>
          <w:delText>j</w:delText>
        </w:r>
        <w:r>
          <w:rPr>
            <w:rFonts w:cs="Arial"/>
            <w:szCs w:val="20"/>
          </w:rPr>
          <w:delText xml:space="preserve"> is zero for the CAISO </w:delText>
        </w:r>
        <w:r>
          <w:rPr>
            <w:rFonts w:cs="Arial"/>
            <w:color w:val="000000"/>
            <w:szCs w:val="20"/>
          </w:rPr>
          <w:delText xml:space="preserve">Balancing Authority Area since the </w:delText>
        </w:r>
        <w:r>
          <w:rPr>
            <w:rFonts w:cs="Arial"/>
            <w:szCs w:val="20"/>
          </w:rPr>
          <w:delText>power balance constraint is not formulated for it.</w:delText>
        </w:r>
      </w:del>
    </w:p>
    <w:p w:rsidR="00B6337B" w:rsidRDefault="00264421" w:rsidP="00B6337B">
      <w:pPr>
        <w:tabs>
          <w:tab w:val="left" w:pos="1080"/>
        </w:tabs>
        <w:autoSpaceDE w:val="0"/>
        <w:autoSpaceDN w:val="0"/>
        <w:adjustRightInd w:val="0"/>
        <w:ind w:left="58"/>
        <w:rPr>
          <w:del w:id="441" w:author="Author"/>
          <w:rFonts w:cs="Arial"/>
          <w:szCs w:val="20"/>
        </w:rPr>
      </w:pPr>
      <w:del w:id="442" w:author="Author">
        <w:r>
          <w:rPr>
            <w:rFonts w:cs="Arial"/>
            <w:szCs w:val="20"/>
          </w:rPr>
          <w:delText xml:space="preserve">The difference between the shadow prices of the EIM Transfer distribution constraints for two </w:delText>
        </w:r>
        <w:r>
          <w:rPr>
            <w:rFonts w:cs="Arial"/>
            <w:color w:val="000000"/>
            <w:szCs w:val="20"/>
          </w:rPr>
          <w:delText>Balancing Authority Areas</w:delText>
        </w:r>
        <w:r>
          <w:rPr>
            <w:rFonts w:cs="Arial"/>
            <w:szCs w:val="20"/>
          </w:rPr>
          <w:delText xml:space="preserve"> </w:delText>
        </w:r>
        <w:r w:rsidRPr="0090592B">
          <w:rPr>
            <w:rFonts w:ascii="Times New Roman" w:hAnsi="Times New Roman" w:cs="Times New Roman"/>
            <w:i/>
            <w:iCs/>
            <w:szCs w:val="20"/>
          </w:rPr>
          <w:delText>j</w:delText>
        </w:r>
        <w:r>
          <w:rPr>
            <w:rFonts w:cs="Arial"/>
            <w:szCs w:val="20"/>
          </w:rPr>
          <w:delText xml:space="preserve"> and </w:delText>
        </w:r>
        <w:r w:rsidRPr="0090592B">
          <w:rPr>
            <w:rFonts w:ascii="Times New Roman" w:hAnsi="Times New Roman" w:cs="Times New Roman"/>
            <w:i/>
            <w:iCs/>
            <w:szCs w:val="20"/>
          </w:rPr>
          <w:delText>k</w:delText>
        </w:r>
        <w:r>
          <w:rPr>
            <w:rFonts w:cs="Arial"/>
            <w:szCs w:val="20"/>
          </w:rPr>
          <w:delText xml:space="preserve"> in the EIM Area has the following contributions from any intertie </w:delText>
        </w:r>
        <w:r w:rsidRPr="0090592B">
          <w:rPr>
            <w:rFonts w:ascii="Times New Roman" w:hAnsi="Times New Roman" w:cs="Times New Roman"/>
            <w:i/>
            <w:iCs/>
            <w:szCs w:val="20"/>
          </w:rPr>
          <w:delText>l</w:delText>
        </w:r>
        <w:r>
          <w:rPr>
            <w:rFonts w:cs="Arial"/>
            <w:szCs w:val="20"/>
          </w:rPr>
          <w:delText xml:space="preserve"> used for energy transfers between these two </w:delText>
        </w:r>
        <w:r>
          <w:rPr>
            <w:rFonts w:cs="Arial"/>
            <w:color w:val="000000"/>
            <w:szCs w:val="20"/>
          </w:rPr>
          <w:delText>Balancing Authority Areas</w:delText>
        </w:r>
        <w:r>
          <w:rPr>
            <w:rFonts w:cs="Arial"/>
            <w:szCs w:val="20"/>
          </w:rPr>
          <w:delText xml:space="preserve">: </w:delText>
        </w:r>
      </w:del>
    </w:p>
    <w:p w:rsidR="00B6337B" w:rsidRDefault="00602E3A" w:rsidP="00B6337B">
      <w:pPr>
        <w:tabs>
          <w:tab w:val="left" w:pos="1440"/>
        </w:tabs>
        <w:autoSpaceDE w:val="0"/>
        <w:autoSpaceDN w:val="0"/>
        <w:adjustRightInd w:val="0"/>
        <w:ind w:left="1440" w:hanging="720"/>
        <w:rPr>
          <w:del w:id="443" w:author="Author"/>
          <w:rFonts w:cs="Arial"/>
          <w:szCs w:val="20"/>
        </w:rPr>
      </w:pPr>
      <w:ins w:id="444" w:author="Author">
        <w:del w:id="445" w:author="Author">
          <w:r w:rsidDel="00602E3A">
            <w:rPr>
              <w:rFonts w:cs="Arial"/>
              <w:noProof/>
              <w:szCs w:val="20"/>
            </w:rPr>
            <mc:AlternateContent>
              <mc:Choice Requires="wpc">
                <w:drawing>
                  <wp:anchor distT="0" distB="0" distL="114300" distR="114300" simplePos="0" relativeHeight="251658240" behindDoc="0" locked="0" layoutInCell="1" allowOverlap="1" wp14:editId="04802E10">
                    <wp:simplePos x="0" y="0"/>
                    <wp:positionH relativeFrom="page">
                      <wp:align>left</wp:align>
                    </wp:positionH>
                    <wp:positionV relativeFrom="paragraph">
                      <wp:posOffset>302260</wp:posOffset>
                    </wp:positionV>
                    <wp:extent cx="1188720" cy="27432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CD8E9DC" id="Canvas 2" o:spid="_x0000_s1026" editas="canvas" style="position:absolute;margin-left:0;margin-top:23.8pt;width:93.6pt;height:21.6pt;z-index:251658240;mso-position-horizontal:left;mso-position-horizontal-relative:page" coordsize="1188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887;height:2743;visibility:visible;mso-wrap-style:square">
                      <v:fill o:detectmouseclick="t"/>
                      <v:path o:connecttype="none"/>
                    </v:shape>
                    <w10:wrap anchorx="page"/>
                  </v:group>
                </w:pict>
              </mc:Fallback>
            </mc:AlternateContent>
          </w:r>
        </w:del>
      </w:ins>
      <w:del w:id="446" w:author="Author">
        <w:r w:rsidR="00264421">
          <w:rPr>
            <w:rFonts w:cs="Arial"/>
            <w:szCs w:val="20"/>
          </w:rPr>
          <w:delText>a)</w:delText>
        </w:r>
        <w:r w:rsidR="00264421">
          <w:rPr>
            <w:rFonts w:cs="Arial"/>
            <w:szCs w:val="20"/>
          </w:rPr>
          <w:tab/>
          <w:delText xml:space="preserve">the EIM Transfer schedule cost that applies to that intertie </w:delText>
        </w:r>
        <w:r w:rsidR="00264421" w:rsidRPr="0090592B">
          <w:rPr>
            <w:rFonts w:ascii="Times New Roman" w:hAnsi="Times New Roman" w:cs="Times New Roman"/>
            <w:i/>
            <w:iCs/>
            <w:szCs w:val="20"/>
          </w:rPr>
          <w:delText>l</w:delText>
        </w:r>
        <w:r w:rsidR="00264421" w:rsidRPr="0090592B">
          <w:rPr>
            <w:rFonts w:ascii="Times New Roman" w:hAnsi="Times New Roman" w:cs="Times New Roman"/>
            <w:szCs w:val="20"/>
          </w:rPr>
          <w:delText xml:space="preserve"> </w:delText>
        </w:r>
        <w:r w:rsidR="00264421">
          <w:rPr>
            <w:rFonts w:cs="Arial"/>
            <w:szCs w:val="20"/>
          </w:rPr>
          <w:delText>(c</w:delText>
        </w:r>
        <w:r w:rsidR="00264421">
          <w:rPr>
            <w:rFonts w:cs="Arial"/>
            <w:i/>
            <w:iCs/>
            <w:szCs w:val="20"/>
            <w:vertAlign w:val="subscript"/>
          </w:rPr>
          <w:delText>l</w:delText>
        </w:r>
        <w:r w:rsidR="00264421">
          <w:rPr>
            <w:rFonts w:cs="Arial"/>
            <w:szCs w:val="20"/>
          </w:rPr>
          <w:delText>);</w:delText>
        </w:r>
      </w:del>
    </w:p>
    <w:p w:rsidR="00B6337B" w:rsidRDefault="00602E3A" w:rsidP="00B6337B">
      <w:pPr>
        <w:tabs>
          <w:tab w:val="left" w:pos="1440"/>
        </w:tabs>
        <w:autoSpaceDE w:val="0"/>
        <w:autoSpaceDN w:val="0"/>
        <w:adjustRightInd w:val="0"/>
        <w:ind w:left="1440" w:hanging="720"/>
        <w:rPr>
          <w:del w:id="447" w:author="Author"/>
          <w:rFonts w:cs="Arial"/>
          <w:szCs w:val="20"/>
        </w:rPr>
      </w:pPr>
      <w:ins w:id="448" w:author="Author">
        <w:del w:id="449" w:author="Author">
          <w:r w:rsidDel="00602E3A">
            <w:rPr>
              <w:rFonts w:cs="Arial"/>
              <w:noProof/>
              <w:szCs w:val="20"/>
            </w:rPr>
            <w:lastRenderedPageBreak/>
            <mc:AlternateContent>
              <mc:Choice Requires="wpc">
                <w:drawing>
                  <wp:anchor distT="0" distB="0" distL="114300" distR="114300" simplePos="0" relativeHeight="251660288" behindDoc="0" locked="0" layoutInCell="1" allowOverlap="1" wp14:editId="7CDCC184">
                    <wp:simplePos x="0" y="0"/>
                    <wp:positionH relativeFrom="page">
                      <wp:align>left</wp:align>
                    </wp:positionH>
                    <wp:positionV relativeFrom="paragraph">
                      <wp:posOffset>428625</wp:posOffset>
                    </wp:positionV>
                    <wp:extent cx="1188720" cy="321946"/>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D16D89D" id="Canvas 5" o:spid="_x0000_s1026" editas="canvas" style="position:absolute;margin-left:0;margin-top:33.75pt;width:93.6pt;height:25.35pt;z-index:251660288;mso-position-horizontal:left;mso-position-horizontal-relative:page" coordsize="11887,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">
                    <v:shape id="_x0000_s1027" type="#_x0000_t75" style="position:absolute;width:11887;height:3219;visibility:visible;mso-wrap-style:square">
                      <v:fill o:detectmouseclick="t"/>
                      <v:path o:connecttype="none"/>
                    </v:shape>
                    <w10:wrap anchorx="page"/>
                  </v:group>
                </w:pict>
              </mc:Fallback>
            </mc:AlternateContent>
          </w:r>
        </w:del>
      </w:ins>
      <w:del w:id="450" w:author="Author">
        <w:r w:rsidR="00264421">
          <w:rPr>
            <w:rFonts w:cs="Arial"/>
            <w:szCs w:val="20"/>
          </w:rPr>
          <w:delText>b)</w:delText>
        </w:r>
        <w:r w:rsidR="00264421">
          <w:rPr>
            <w:rFonts w:cs="Arial"/>
            <w:szCs w:val="20"/>
          </w:rPr>
          <w:tab/>
          <w:delText xml:space="preserve">the shadow price of the Energy transfer schedule limit from </w:delText>
        </w:r>
        <w:r w:rsidR="00264421">
          <w:rPr>
            <w:rFonts w:cs="Arial"/>
            <w:color w:val="000000"/>
            <w:szCs w:val="20"/>
          </w:rPr>
          <w:delText xml:space="preserve">Balancing Authority Area </w:delText>
        </w:r>
        <w:r w:rsidR="00264421" w:rsidRPr="0090592B">
          <w:rPr>
            <w:rFonts w:ascii="Times New Roman" w:hAnsi="Times New Roman" w:cs="Times New Roman"/>
            <w:i/>
            <w:iCs/>
            <w:color w:val="000000"/>
            <w:szCs w:val="20"/>
          </w:rPr>
          <w:delText>j</w:delText>
        </w:r>
        <w:r w:rsidR="00264421" w:rsidRPr="0090592B">
          <w:rPr>
            <w:rFonts w:ascii="Times New Roman" w:hAnsi="Times New Roman" w:cs="Times New Roman"/>
            <w:color w:val="000000"/>
            <w:szCs w:val="20"/>
          </w:rPr>
          <w:delText xml:space="preserve"> </w:delText>
        </w:r>
        <w:r w:rsidR="00264421">
          <w:rPr>
            <w:rFonts w:cs="Arial"/>
            <w:color w:val="000000"/>
            <w:szCs w:val="20"/>
          </w:rPr>
          <w:delText xml:space="preserve">to Balancing Authority Area </w:delText>
        </w:r>
        <w:r w:rsidR="00264421" w:rsidRPr="0090592B">
          <w:rPr>
            <w:rFonts w:ascii="Times New Roman" w:hAnsi="Times New Roman" w:cs="Times New Roman"/>
            <w:i/>
            <w:iCs/>
            <w:color w:val="000000"/>
            <w:szCs w:val="20"/>
          </w:rPr>
          <w:delText>k</w:delText>
        </w:r>
        <w:r w:rsidR="00264421" w:rsidRPr="0090592B">
          <w:rPr>
            <w:rFonts w:ascii="Times New Roman" w:hAnsi="Times New Roman" w:cs="Times New Roman"/>
            <w:color w:val="000000"/>
            <w:szCs w:val="20"/>
          </w:rPr>
          <w:delText xml:space="preserve"> </w:delText>
        </w:r>
        <w:r w:rsidR="00264421">
          <w:rPr>
            <w:rFonts w:cs="Arial"/>
            <w:szCs w:val="20"/>
          </w:rPr>
          <w:delText xml:space="preserve">that applies to that intertie </w:delText>
        </w:r>
        <w:r w:rsidR="00264421" w:rsidRPr="0090592B">
          <w:rPr>
            <w:rFonts w:ascii="Times New Roman" w:hAnsi="Times New Roman" w:cs="Times New Roman"/>
            <w:i/>
            <w:iCs/>
            <w:szCs w:val="20"/>
          </w:rPr>
          <w:delText>l</w:delText>
        </w:r>
        <w:r w:rsidR="00264421" w:rsidRPr="0090592B">
          <w:rPr>
            <w:rFonts w:ascii="Times New Roman" w:hAnsi="Times New Roman" w:cs="Times New Roman"/>
            <w:szCs w:val="20"/>
          </w:rPr>
          <w:delText>,</w:delText>
        </w:r>
        <w:r w:rsidR="00264421">
          <w:rPr>
            <w:rFonts w:cs="Arial"/>
            <w:szCs w:val="20"/>
          </w:rPr>
          <w:delText xml:space="preserve"> upper limit (</w:delText>
        </w:r>
        <w:r w:rsidR="00264421">
          <w:rPr>
            <w:rFonts w:ascii="Symbol" w:hAnsi="Symbol" w:cs="Symbol"/>
            <w:color w:val="000000"/>
            <w:szCs w:val="20"/>
          </w:rPr>
          <w:sym w:font="Symbol" w:char="F072"/>
        </w:r>
        <w:r w:rsidR="00264421">
          <w:rPr>
            <w:rFonts w:cs="Arial"/>
            <w:i/>
            <w:iCs/>
            <w:color w:val="000000"/>
            <w:szCs w:val="20"/>
            <w:vertAlign w:val="subscript"/>
          </w:rPr>
          <w:delText>l</w:delText>
        </w:r>
        <w:r w:rsidR="00264421">
          <w:rPr>
            <w:rFonts w:cs="Arial"/>
            <w:szCs w:val="20"/>
          </w:rPr>
          <w:delText>) or lower limit (</w:delText>
        </w:r>
        <w:r w:rsidR="00264421">
          <w:rPr>
            <w:rFonts w:ascii="Symbol" w:hAnsi="Symbol" w:cs="Symbol"/>
            <w:color w:val="000000"/>
            <w:szCs w:val="20"/>
          </w:rPr>
          <w:sym w:font="Symbol" w:char="F073"/>
        </w:r>
        <w:r w:rsidR="00264421">
          <w:rPr>
            <w:rFonts w:cs="Arial"/>
            <w:i/>
            <w:iCs/>
            <w:color w:val="000000"/>
            <w:szCs w:val="20"/>
            <w:vertAlign w:val="subscript"/>
          </w:rPr>
          <w:delText>l</w:delText>
        </w:r>
        <w:r w:rsidR="00264421">
          <w:rPr>
            <w:rFonts w:cs="Arial"/>
            <w:szCs w:val="20"/>
          </w:rPr>
          <w:delText>); and</w:delText>
        </w:r>
      </w:del>
    </w:p>
    <w:p w:rsidR="00B6337B" w:rsidRDefault="00264421" w:rsidP="00B6337B">
      <w:pPr>
        <w:tabs>
          <w:tab w:val="left" w:pos="1440"/>
        </w:tabs>
        <w:autoSpaceDE w:val="0"/>
        <w:autoSpaceDN w:val="0"/>
        <w:adjustRightInd w:val="0"/>
        <w:ind w:left="1440" w:hanging="720"/>
        <w:rPr>
          <w:del w:id="451" w:author="Author"/>
          <w:rFonts w:cs="Arial"/>
          <w:szCs w:val="20"/>
        </w:rPr>
      </w:pPr>
      <w:del w:id="452" w:author="Author">
        <w:r>
          <w:rPr>
            <w:rFonts w:cs="Arial"/>
            <w:szCs w:val="20"/>
          </w:rPr>
          <w:delText>c)</w:delText>
        </w:r>
        <w:r>
          <w:rPr>
            <w:rFonts w:cs="Arial"/>
            <w:szCs w:val="20"/>
          </w:rPr>
          <w:tab/>
          <w:delText xml:space="preserve">the shadow price of the scheduling limit that constrains both Energy transfers and additional schedules to </w:delText>
        </w:r>
        <w:r>
          <w:rPr>
            <w:rFonts w:cs="Arial"/>
            <w:color w:val="000000"/>
            <w:szCs w:val="20"/>
          </w:rPr>
          <w:delText xml:space="preserve">Balancing Authority Area </w:delText>
        </w:r>
        <w:r w:rsidRPr="0090592B">
          <w:rPr>
            <w:rFonts w:ascii="Times New Roman" w:hAnsi="Times New Roman" w:cs="Times New Roman"/>
            <w:i/>
            <w:iCs/>
            <w:color w:val="000000"/>
            <w:szCs w:val="20"/>
          </w:rPr>
          <w:delText>j</w:delText>
        </w:r>
        <w:r w:rsidRPr="0090592B">
          <w:rPr>
            <w:rFonts w:ascii="Times New Roman" w:hAnsi="Times New Roman" w:cs="Times New Roman"/>
            <w:color w:val="000000"/>
            <w:szCs w:val="20"/>
          </w:rPr>
          <w:delText xml:space="preserve"> </w:delText>
        </w:r>
        <w:r>
          <w:rPr>
            <w:rFonts w:cs="Arial"/>
            <w:szCs w:val="20"/>
          </w:rPr>
          <w:delText xml:space="preserve">on that intertie </w:delText>
        </w:r>
        <w:r w:rsidRPr="0090592B">
          <w:rPr>
            <w:rFonts w:ascii="Times New Roman" w:hAnsi="Times New Roman" w:cs="Times New Roman"/>
            <w:i/>
            <w:iCs/>
            <w:szCs w:val="20"/>
          </w:rPr>
          <w:delText>l</w:delText>
        </w:r>
        <w:r w:rsidRPr="0090592B">
          <w:rPr>
            <w:rFonts w:ascii="Times New Roman" w:hAnsi="Times New Roman" w:cs="Times New Roman"/>
            <w:szCs w:val="20"/>
          </w:rPr>
          <w:delText>,</w:delText>
        </w:r>
        <w:r>
          <w:rPr>
            <w:rFonts w:cs="Arial"/>
            <w:szCs w:val="20"/>
          </w:rPr>
          <w:delText xml:space="preserve"> upper limit (</w:delText>
        </w:r>
        <w:r>
          <w:rPr>
            <w:rFonts w:ascii="Symbol" w:hAnsi="Symbol" w:cs="Symbol"/>
            <w:color w:val="000000"/>
            <w:szCs w:val="20"/>
          </w:rPr>
          <w:sym w:font="Symbol" w:char="F07A"/>
        </w:r>
        <w:r>
          <w:rPr>
            <w:rFonts w:cs="Arial"/>
            <w:i/>
            <w:iCs/>
            <w:color w:val="000000"/>
            <w:szCs w:val="20"/>
            <w:vertAlign w:val="subscript"/>
          </w:rPr>
          <w:delText>l</w:delText>
        </w:r>
        <w:r>
          <w:rPr>
            <w:rFonts w:cs="Arial"/>
            <w:szCs w:val="20"/>
          </w:rPr>
          <w:delText>) or lower limit (</w:delText>
        </w:r>
        <w:r>
          <w:rPr>
            <w:rFonts w:ascii="Symbol" w:hAnsi="Symbol" w:cs="Symbol"/>
            <w:color w:val="000000"/>
            <w:szCs w:val="20"/>
          </w:rPr>
          <w:sym w:font="Symbol" w:char="F068"/>
        </w:r>
        <w:r>
          <w:rPr>
            <w:rFonts w:cs="Arial"/>
            <w:i/>
            <w:iCs/>
            <w:color w:val="000000"/>
            <w:szCs w:val="20"/>
            <w:vertAlign w:val="subscript"/>
          </w:rPr>
          <w:delText>l</w:delText>
        </w:r>
        <w:r>
          <w:rPr>
            <w:rFonts w:cs="Arial"/>
            <w:szCs w:val="20"/>
          </w:rPr>
          <w:delText xml:space="preserve">): </w:delText>
        </w:r>
      </w:del>
    </w:p>
    <w:p w:rsidR="001712CE" w:rsidRDefault="00264421" w:rsidP="001712CE">
      <w:pPr>
        <w:tabs>
          <w:tab w:val="left" w:pos="1080"/>
        </w:tabs>
        <w:autoSpaceDE w:val="0"/>
        <w:autoSpaceDN w:val="0"/>
        <w:adjustRightInd w:val="0"/>
        <w:ind w:left="58"/>
        <w:jc w:val="center"/>
        <w:rPr>
          <w:del w:id="453" w:author="Author"/>
          <w:rFonts w:cs="Arial"/>
          <w:szCs w:val="20"/>
        </w:rPr>
      </w:pPr>
      <w:del w:id="454" w:author="Author">
        <w:r>
          <w:rPr>
            <w:rFonts w:ascii="Symbol" w:hAnsi="Symbol" w:cs="Symbol"/>
            <w:color w:val="000000"/>
            <w:szCs w:val="20"/>
          </w:rPr>
          <w:sym w:font="Symbol" w:char="F06A"/>
        </w:r>
        <w:r>
          <w:rPr>
            <w:rFonts w:cs="Arial"/>
            <w:i/>
            <w:iCs/>
            <w:color w:val="000000"/>
            <w:szCs w:val="20"/>
            <w:vertAlign w:val="subscript"/>
          </w:rPr>
          <w:delText>j</w:delText>
        </w:r>
        <w:r>
          <w:rPr>
            <w:rFonts w:cs="Arial"/>
            <w:color w:val="000000"/>
            <w:szCs w:val="20"/>
          </w:rPr>
          <w:delText xml:space="preserve"> - </w:delText>
        </w:r>
        <w:r>
          <w:rPr>
            <w:rFonts w:ascii="Symbol" w:hAnsi="Symbol" w:cs="Symbol"/>
            <w:color w:val="000000"/>
            <w:szCs w:val="20"/>
          </w:rPr>
          <w:sym w:font="Symbol" w:char="F06A"/>
        </w:r>
        <w:r>
          <w:rPr>
            <w:rFonts w:cs="Arial"/>
            <w:i/>
            <w:iCs/>
            <w:color w:val="000000"/>
            <w:szCs w:val="20"/>
            <w:vertAlign w:val="subscript"/>
          </w:rPr>
          <w:delText>k</w:delText>
        </w:r>
        <w:r>
          <w:rPr>
            <w:rFonts w:cs="Arial"/>
            <w:color w:val="000000"/>
            <w:szCs w:val="20"/>
          </w:rPr>
          <w:delText xml:space="preserve"> </w:delText>
        </w:r>
        <w:r>
          <w:rPr>
            <w:rFonts w:ascii="Symbol" w:hAnsi="Symbol" w:cs="Symbol"/>
            <w:color w:val="000000"/>
            <w:szCs w:val="20"/>
          </w:rPr>
          <w:sym w:font="Symbol" w:char="F03D"/>
        </w:r>
        <w:r>
          <w:rPr>
            <w:rFonts w:cs="Arial"/>
            <w:color w:val="000000"/>
            <w:szCs w:val="20"/>
          </w:rPr>
          <w:delText xml:space="preserve"> -</w:delText>
        </w:r>
        <w:r>
          <w:rPr>
            <w:rFonts w:cs="Arial"/>
            <w:szCs w:val="20"/>
          </w:rPr>
          <w:delText>c</w:delText>
        </w:r>
        <w:r>
          <w:rPr>
            <w:rFonts w:cs="Arial"/>
            <w:i/>
            <w:iCs/>
            <w:szCs w:val="20"/>
            <w:vertAlign w:val="subscript"/>
          </w:rPr>
          <w:delText>l</w:delText>
        </w:r>
        <w:r>
          <w:rPr>
            <w:rFonts w:cs="Arial"/>
            <w:color w:val="000000"/>
            <w:szCs w:val="20"/>
          </w:rPr>
          <w:delText xml:space="preserve"> - </w:delText>
        </w:r>
        <w:r>
          <w:rPr>
            <w:rFonts w:ascii="Symbol" w:hAnsi="Symbol" w:cs="Symbol"/>
            <w:color w:val="000000"/>
            <w:szCs w:val="20"/>
          </w:rPr>
          <w:sym w:font="Symbol" w:char="F072"/>
        </w:r>
        <w:r>
          <w:rPr>
            <w:rFonts w:cs="Arial"/>
            <w:i/>
            <w:iCs/>
            <w:color w:val="000000"/>
            <w:szCs w:val="20"/>
            <w:vertAlign w:val="subscript"/>
          </w:rPr>
          <w:delText>l</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w:delText>
        </w:r>
        <w:r>
          <w:rPr>
            <w:rFonts w:ascii="Symbol" w:hAnsi="Symbol" w:cs="Symbol"/>
            <w:color w:val="000000"/>
            <w:szCs w:val="20"/>
          </w:rPr>
          <w:sym w:font="Symbol" w:char="F073"/>
        </w:r>
        <w:r>
          <w:rPr>
            <w:rFonts w:cs="Arial"/>
            <w:i/>
            <w:iCs/>
            <w:color w:val="000000"/>
            <w:szCs w:val="20"/>
            <w:vertAlign w:val="subscript"/>
          </w:rPr>
          <w:delText>l</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w:delText>
        </w:r>
        <w:r>
          <w:rPr>
            <w:rFonts w:ascii="Symbol" w:hAnsi="Symbol" w:cs="Symbol"/>
            <w:color w:val="000000"/>
            <w:szCs w:val="20"/>
          </w:rPr>
          <w:sym w:font="Symbol" w:char="F07A"/>
        </w:r>
        <w:r>
          <w:rPr>
            <w:rFonts w:cs="Arial"/>
            <w:i/>
            <w:iCs/>
            <w:color w:val="000000"/>
            <w:szCs w:val="20"/>
            <w:vertAlign w:val="subscript"/>
          </w:rPr>
          <w:delText>l</w:delText>
        </w:r>
        <w:r>
          <w:rPr>
            <w:rFonts w:cs="Arial"/>
            <w:color w:val="000000"/>
            <w:szCs w:val="20"/>
          </w:rPr>
          <w:delText xml:space="preserve"> - </w:delText>
        </w:r>
        <w:r>
          <w:rPr>
            <w:rFonts w:ascii="Symbol" w:hAnsi="Symbol" w:cs="Symbol"/>
            <w:color w:val="000000"/>
            <w:szCs w:val="20"/>
          </w:rPr>
          <w:sym w:font="Symbol" w:char="F068"/>
        </w:r>
        <w:r>
          <w:rPr>
            <w:rFonts w:cs="Arial"/>
            <w:i/>
            <w:iCs/>
            <w:color w:val="000000"/>
            <w:szCs w:val="20"/>
            <w:vertAlign w:val="subscript"/>
          </w:rPr>
          <w:delText>l</w:delText>
        </w:r>
        <w:r>
          <w:rPr>
            <w:rFonts w:cs="Arial"/>
            <w:szCs w:val="20"/>
          </w:rPr>
          <w:delText xml:space="preserve"> </w:delText>
        </w:r>
      </w:del>
    </w:p>
    <w:p w:rsidR="001712CE" w:rsidRDefault="00264421" w:rsidP="001712CE">
      <w:pPr>
        <w:rPr>
          <w:del w:id="455" w:author="Author"/>
          <w:rFonts w:cs="Arial"/>
          <w:szCs w:val="20"/>
        </w:rPr>
      </w:pPr>
      <w:del w:id="456" w:author="Author">
        <w:r w:rsidRPr="001712CE">
          <w:rPr>
            <w:rFonts w:cs="Arial"/>
            <w:szCs w:val="20"/>
          </w:rPr>
          <w:delText>There may be multiple scheduling limits under (c) above that constrain schedules on a given EIM Intertie.</w:delText>
        </w:r>
      </w:del>
    </w:p>
    <w:p w:rsidR="001712CE" w:rsidRDefault="00264421" w:rsidP="001712CE">
      <w:pPr>
        <w:pStyle w:val="Heading2"/>
        <w:ind w:firstLine="720"/>
      </w:pPr>
      <w:bookmarkStart w:id="457" w:name="_Toc126133628"/>
      <w:r>
        <w:t>E.</w:t>
      </w:r>
      <w:r>
        <w:tab/>
        <w:t xml:space="preserve">Marginal </w:t>
      </w:r>
      <w:r w:rsidRPr="001A67E2">
        <w:t>Losses Component</w:t>
      </w:r>
      <w:r>
        <w:t xml:space="preserve"> </w:t>
      </w:r>
      <w:del w:id="458" w:author="Author">
        <w:r>
          <w:delText>Calculation</w:delText>
        </w:r>
        <w:bookmarkEnd w:id="457"/>
        <w:r>
          <w:delText xml:space="preserve"> </w:delText>
        </w:r>
      </w:del>
      <w:ins w:id="459" w:author="Author">
        <w:r w:rsidR="006B02DB">
          <w:t xml:space="preserve">of the LMP </w:t>
        </w:r>
      </w:ins>
    </w:p>
    <w:p w:rsidR="001712CE" w:rsidRDefault="00264421" w:rsidP="003B0958">
      <w:pPr>
        <w:rPr>
          <w:ins w:id="460" w:author="Author"/>
          <w:rFonts w:cs="Arial"/>
          <w:color w:val="000000"/>
          <w:szCs w:val="20"/>
        </w:rPr>
      </w:pPr>
      <w:r>
        <w:rPr>
          <w:rFonts w:cs="Arial"/>
          <w:color w:val="000000"/>
          <w:szCs w:val="20"/>
        </w:rPr>
        <w:t xml:space="preserve">The CAISO calculates the Marginal </w:t>
      </w:r>
      <w:r w:rsidRPr="001A67E2">
        <w:rPr>
          <w:rFonts w:cs="Arial"/>
          <w:color w:val="000000"/>
          <w:szCs w:val="20"/>
        </w:rPr>
        <w:t xml:space="preserve">Cost of Losses </w:t>
      </w:r>
      <w:del w:id="461" w:author="Author">
        <w:r w:rsidRPr="001A67E2">
          <w:rPr>
            <w:rFonts w:cs="Arial"/>
            <w:color w:val="000000"/>
            <w:szCs w:val="20"/>
          </w:rPr>
          <w:delText xml:space="preserve">(MCLi) </w:delText>
        </w:r>
      </w:del>
      <w:r w:rsidRPr="001A67E2">
        <w:rPr>
          <w:rFonts w:cs="Arial"/>
          <w:color w:val="000000"/>
          <w:szCs w:val="20"/>
        </w:rPr>
        <w:t xml:space="preserve">at each </w:t>
      </w:r>
      <w:proofErr w:type="spellStart"/>
      <w:ins w:id="462" w:author="Author">
        <w:r w:rsidR="00A53457">
          <w:rPr>
            <w:rFonts w:cs="Arial"/>
            <w:color w:val="000000"/>
            <w:szCs w:val="20"/>
          </w:rPr>
          <w:t>PNode</w:t>
        </w:r>
      </w:ins>
      <w:proofErr w:type="spellEnd"/>
      <w:del w:id="463" w:author="Author">
        <w:r w:rsidRPr="001A67E2">
          <w:rPr>
            <w:rFonts w:cs="Arial"/>
            <w:color w:val="000000"/>
            <w:szCs w:val="20"/>
          </w:rPr>
          <w:delText xml:space="preserve">bus </w:delText>
        </w:r>
        <w:r w:rsidRPr="00A53457">
          <w:rPr>
            <w:rFonts w:cs="Arial"/>
            <w:i/>
            <w:color w:val="000000"/>
            <w:szCs w:val="20"/>
          </w:rPr>
          <w:delText>i</w:delText>
        </w:r>
      </w:del>
      <w:r w:rsidRPr="001A67E2">
        <w:rPr>
          <w:rFonts w:cs="Arial"/>
          <w:color w:val="000000"/>
          <w:szCs w:val="20"/>
        </w:rPr>
        <w:t xml:space="preserve"> as </w:t>
      </w:r>
      <w:ins w:id="464" w:author="Author">
        <w:r w:rsidR="00444E7D" w:rsidRPr="001A67E2">
          <w:rPr>
            <w:rFonts w:cs="Arial"/>
            <w:color w:val="000000"/>
            <w:szCs w:val="20"/>
          </w:rPr>
          <w:t xml:space="preserve">the product of the MEC and the </w:t>
        </w:r>
        <w:r w:rsidR="00D57EF6" w:rsidRPr="001A67E2">
          <w:rPr>
            <w:rFonts w:cs="Arial"/>
            <w:color w:val="000000"/>
            <w:szCs w:val="20"/>
          </w:rPr>
          <w:t>rate for M</w:t>
        </w:r>
        <w:r w:rsidR="00444E7D" w:rsidRPr="001A67E2">
          <w:rPr>
            <w:rFonts w:cs="Arial"/>
            <w:color w:val="000000"/>
            <w:szCs w:val="20"/>
          </w:rPr>
          <w:t xml:space="preserve">arginal </w:t>
        </w:r>
        <w:r w:rsidR="00D57EF6" w:rsidRPr="001A67E2">
          <w:rPr>
            <w:rFonts w:cs="Arial"/>
            <w:color w:val="000000"/>
            <w:szCs w:val="20"/>
          </w:rPr>
          <w:t>L</w:t>
        </w:r>
        <w:r w:rsidR="00444E7D" w:rsidRPr="001A67E2">
          <w:rPr>
            <w:rFonts w:cs="Arial"/>
            <w:color w:val="000000"/>
            <w:szCs w:val="20"/>
          </w:rPr>
          <w:t>oss</w:t>
        </w:r>
        <w:r w:rsidR="00D57EF6" w:rsidRPr="001A67E2">
          <w:rPr>
            <w:rFonts w:cs="Arial"/>
            <w:color w:val="000000"/>
            <w:szCs w:val="20"/>
          </w:rPr>
          <w:t>es</w:t>
        </w:r>
        <w:r w:rsidR="00444E7D" w:rsidRPr="001A67E2">
          <w:rPr>
            <w:rFonts w:cs="Arial"/>
            <w:color w:val="000000"/>
            <w:szCs w:val="20"/>
          </w:rPr>
          <w:t xml:space="preserve"> at that </w:t>
        </w:r>
        <w:proofErr w:type="spellStart"/>
        <w:r w:rsidR="00444E7D" w:rsidRPr="001A67E2">
          <w:rPr>
            <w:rFonts w:cs="Arial"/>
            <w:color w:val="000000"/>
            <w:szCs w:val="20"/>
          </w:rPr>
          <w:t>PNode</w:t>
        </w:r>
        <w:proofErr w:type="spellEnd"/>
        <w:r w:rsidR="00444E7D" w:rsidRPr="001A67E2">
          <w:rPr>
            <w:rFonts w:cs="Arial"/>
            <w:color w:val="000000"/>
            <w:szCs w:val="20"/>
          </w:rPr>
          <w:t xml:space="preserve">, as </w:t>
        </w:r>
        <w:r w:rsidR="005826DB" w:rsidRPr="001A67E2">
          <w:rPr>
            <w:rFonts w:cs="Arial"/>
            <w:color w:val="000000"/>
            <w:szCs w:val="20"/>
          </w:rPr>
          <w:t>follows:</w:t>
        </w:r>
      </w:ins>
      <w:del w:id="465" w:author="Author">
        <w:r w:rsidRPr="001A67E2" w:rsidDel="001A67E2">
          <w:rPr>
            <w:rFonts w:cs="Arial"/>
            <w:color w:val="000000"/>
            <w:szCs w:val="20"/>
          </w:rPr>
          <w:delText>described in Section 27.1.1.2.</w:delText>
        </w:r>
        <w:r w:rsidRPr="001A67E2">
          <w:rPr>
            <w:rFonts w:cs="Arial"/>
            <w:color w:val="000000"/>
            <w:szCs w:val="20"/>
          </w:rPr>
          <w:delText xml:space="preserve"> The MCL</w:delText>
        </w:r>
        <w:r>
          <w:rPr>
            <w:rFonts w:cs="Arial"/>
            <w:color w:val="000000"/>
            <w:szCs w:val="20"/>
          </w:rPr>
          <w:delText xml:space="preserve"> component of the LMP at any bus i within the CAISO’s Balancing Authority Area is calculated in the Day-Ahead Market and the Real-Time Market using the equation:</w:delText>
        </w:r>
      </w:del>
    </w:p>
    <w:p w:rsidR="005826DB" w:rsidRPr="005826DB" w:rsidRDefault="00D514C8" w:rsidP="003B0958">
      <w:pPr>
        <w:rPr>
          <w:rFonts w:cs="Arial"/>
          <w:color w:val="000000"/>
          <w:szCs w:val="20"/>
        </w:rPr>
      </w:pPr>
      <m:oMathPara>
        <m:oMathParaPr>
          <m:jc m:val="left"/>
        </m:oMathParaPr>
        <m:oMath>
          <m:sSub>
            <m:sSubPr>
              <m:ctrlPr>
                <w:ins w:id="466" w:author="Author">
                  <w:rPr>
                    <w:rFonts w:ascii="Cambria Math" w:hAnsi="Cambria Math" w:cs="Arial"/>
                    <w:i/>
                    <w:color w:val="000000"/>
                    <w:szCs w:val="20"/>
                  </w:rPr>
                </w:ins>
              </m:ctrlPr>
            </m:sSubPr>
            <m:e>
              <m:r>
                <w:ins w:id="467" w:author="Author">
                  <w:rPr>
                    <w:rFonts w:ascii="Cambria Math" w:hAnsi="Cambria Math" w:cs="Arial"/>
                    <w:color w:val="000000"/>
                    <w:szCs w:val="20"/>
                  </w:rPr>
                  <m:t>MCL</m:t>
                </w:ins>
              </m:r>
            </m:e>
            <m:sub>
              <m:r>
                <w:ins w:id="468" w:author="Author">
                  <w:rPr>
                    <w:rFonts w:ascii="Cambria Math" w:hAnsi="Cambria Math" w:cs="Arial"/>
                    <w:color w:val="000000"/>
                    <w:szCs w:val="20"/>
                  </w:rPr>
                  <m:t>i</m:t>
                </w:ins>
              </m:r>
            </m:sub>
          </m:sSub>
          <m:r>
            <w:ins w:id="469" w:author="Author">
              <w:rPr>
                <w:rFonts w:ascii="Cambria Math" w:hAnsi="Cambria Math" w:cs="Arial"/>
                <w:color w:val="000000"/>
                <w:szCs w:val="20"/>
              </w:rPr>
              <m:t>=-</m:t>
            </w:ins>
          </m:r>
          <m:sSub>
            <m:sSubPr>
              <m:ctrlPr>
                <w:ins w:id="470" w:author="Author">
                  <w:rPr>
                    <w:rFonts w:ascii="Cambria Math" w:hAnsi="Cambria Math" w:cs="Arial"/>
                    <w:i/>
                    <w:color w:val="000000"/>
                    <w:szCs w:val="20"/>
                  </w:rPr>
                </w:ins>
              </m:ctrlPr>
            </m:sSubPr>
            <m:e>
              <m:r>
                <w:ins w:id="471" w:author="Author">
                  <w:rPr>
                    <w:rFonts w:ascii="Cambria Math" w:hAnsi="Cambria Math" w:cs="Arial"/>
                    <w:color w:val="000000"/>
                    <w:szCs w:val="20"/>
                  </w:rPr>
                  <m:t>MEC</m:t>
                </w:ins>
              </m:r>
            </m:e>
            <m:sub>
              <m:r>
                <w:ins w:id="472" w:author="Author">
                  <w:rPr>
                    <w:rFonts w:ascii="Cambria Math" w:hAnsi="Cambria Math" w:cs="Arial"/>
                    <w:color w:val="000000"/>
                    <w:szCs w:val="20"/>
                  </w:rPr>
                  <m:t>i</m:t>
                </w:ins>
              </m:r>
            </m:sub>
          </m:sSub>
          <m:r>
            <w:ins w:id="473" w:author="Author">
              <w:rPr>
                <w:rFonts w:ascii="Cambria Math" w:hAnsi="Cambria Math" w:cs="Arial"/>
                <w:color w:val="000000"/>
                <w:szCs w:val="20"/>
              </w:rPr>
              <m:t xml:space="preserve"> </m:t>
            </w:ins>
          </m:r>
          <m:f>
            <m:fPr>
              <m:ctrlPr>
                <w:ins w:id="474" w:author="Author">
                  <w:rPr>
                    <w:rFonts w:ascii="Cambria Math" w:hAnsi="Cambria Math" w:cs="Arial"/>
                    <w:i/>
                    <w:color w:val="000000"/>
                    <w:szCs w:val="20"/>
                  </w:rPr>
                </w:ins>
              </m:ctrlPr>
            </m:fPr>
            <m:num>
              <m:r>
                <w:ins w:id="475" w:author="Author">
                  <w:rPr>
                    <w:rFonts w:ascii="Cambria Math" w:hAnsi="Cambria Math" w:cs="Arial"/>
                    <w:color w:val="000000"/>
                    <w:szCs w:val="20"/>
                  </w:rPr>
                  <m:t>∂L</m:t>
                </w:ins>
              </m:r>
            </m:num>
            <m:den>
              <m:r>
                <w:ins w:id="476" w:author="Author">
                  <w:rPr>
                    <w:rFonts w:ascii="Cambria Math" w:hAnsi="Cambria Math" w:cs="Arial"/>
                    <w:color w:val="000000"/>
                    <w:szCs w:val="20"/>
                  </w:rPr>
                  <m:t>∂</m:t>
                </w:ins>
              </m:r>
              <m:sSub>
                <m:sSubPr>
                  <m:ctrlPr>
                    <w:ins w:id="477" w:author="Author">
                      <w:rPr>
                        <w:rFonts w:ascii="Cambria Math" w:hAnsi="Cambria Math" w:cs="Arial"/>
                        <w:i/>
                        <w:color w:val="000000"/>
                        <w:szCs w:val="20"/>
                      </w:rPr>
                    </w:ins>
                  </m:ctrlPr>
                </m:sSubPr>
                <m:e>
                  <m:r>
                    <w:ins w:id="478" w:author="Author">
                      <w:rPr>
                        <w:rFonts w:ascii="Cambria Math" w:hAnsi="Cambria Math" w:cs="Arial"/>
                        <w:color w:val="000000"/>
                        <w:szCs w:val="20"/>
                      </w:rPr>
                      <m:t>P</m:t>
                    </w:ins>
                  </m:r>
                </m:e>
                <m:sub>
                  <m:r>
                    <w:ins w:id="479" w:author="Author">
                      <w:rPr>
                        <w:rFonts w:ascii="Cambria Math" w:hAnsi="Cambria Math" w:cs="Arial"/>
                        <w:color w:val="000000"/>
                        <w:szCs w:val="20"/>
                      </w:rPr>
                      <m:t>i</m:t>
                    </w:ins>
                  </m:r>
                </m:sub>
              </m:sSub>
            </m:den>
          </m:f>
        </m:oMath>
      </m:oMathPara>
    </w:p>
    <w:p w:rsidR="001712CE" w:rsidRDefault="00264421" w:rsidP="001712CE">
      <w:pPr>
        <w:jc w:val="center"/>
        <w:rPr>
          <w:del w:id="480" w:author="Author"/>
          <w:rFonts w:cs="Arial"/>
          <w:szCs w:val="20"/>
        </w:rPr>
      </w:pPr>
      <w:del w:id="481" w:author="Author">
        <w:r>
          <w:rPr>
            <w:rFonts w:ascii="Microsoft Sans Serif" w:hAnsi="Microsoft Sans Serif" w:cs="Microsoft Sans Serif"/>
            <w:noProof/>
            <w:sz w:val="17"/>
            <w:szCs w:val="17"/>
          </w:rPr>
          <w:drawing>
            <wp:inline distT="0" distB="0" distL="0" distR="0">
              <wp:extent cx="118872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8720" cy="274320"/>
                      </a:xfrm>
                      <a:prstGeom prst="rect">
                        <a:avLst/>
                      </a:prstGeom>
                      <a:noFill/>
                      <a:ln>
                        <a:noFill/>
                      </a:ln>
                    </pic:spPr>
                  </pic:pic>
                </a:graphicData>
              </a:graphic>
            </wp:inline>
          </w:drawing>
        </w:r>
      </w:del>
    </w:p>
    <w:p w:rsidR="001712CE" w:rsidRDefault="00264421" w:rsidP="001712CE">
      <w:pPr>
        <w:rPr>
          <w:del w:id="482" w:author="Author"/>
          <w:rFonts w:cs="Arial"/>
          <w:color w:val="000000"/>
          <w:szCs w:val="20"/>
        </w:rPr>
      </w:pPr>
      <w:del w:id="483" w:author="Author">
        <w:r>
          <w:rPr>
            <w:rFonts w:cs="Arial"/>
            <w:color w:val="000000"/>
            <w:szCs w:val="20"/>
          </w:rPr>
          <w:delText xml:space="preserve">The MCL component of the LMP at any bus </w:delText>
        </w:r>
        <w:r>
          <w:rPr>
            <w:rFonts w:cs="Arial"/>
            <w:i/>
            <w:iCs/>
            <w:color w:val="000000"/>
            <w:szCs w:val="20"/>
          </w:rPr>
          <w:delText xml:space="preserve">i </w:delText>
        </w:r>
        <w:r>
          <w:rPr>
            <w:rFonts w:cs="Arial"/>
            <w:color w:val="000000"/>
            <w:szCs w:val="20"/>
          </w:rPr>
          <w:delText>within an EIM Balancing Authority Area is calculated in the Real-Time Market using the equation:</w:delText>
        </w:r>
      </w:del>
    </w:p>
    <w:p w:rsidR="001712CE" w:rsidRDefault="00264421" w:rsidP="001712CE">
      <w:pPr>
        <w:autoSpaceDE w:val="0"/>
        <w:autoSpaceDN w:val="0"/>
        <w:adjustRightInd w:val="0"/>
        <w:jc w:val="center"/>
        <w:rPr>
          <w:del w:id="484" w:author="Author"/>
          <w:rFonts w:cs="Arial"/>
          <w:szCs w:val="20"/>
        </w:rPr>
      </w:pPr>
      <w:del w:id="485" w:author="Author">
        <w:r>
          <w:rPr>
            <w:rFonts w:cs="Arial"/>
            <w:color w:val="000000"/>
            <w:szCs w:val="20"/>
          </w:rPr>
          <w:delText>MCL</w:delText>
        </w:r>
        <w:r>
          <w:rPr>
            <w:rFonts w:cs="Arial"/>
            <w:i/>
            <w:iCs/>
            <w:color w:val="000000"/>
            <w:szCs w:val="20"/>
            <w:vertAlign w:val="subscript"/>
          </w:rPr>
          <w:delText>i</w:delText>
        </w:r>
        <w:r>
          <w:rPr>
            <w:rFonts w:cs="Arial"/>
            <w:color w:val="000000"/>
            <w:szCs w:val="20"/>
          </w:rPr>
          <w:delText xml:space="preserve"> = MLF</w:delText>
        </w:r>
        <w:r>
          <w:rPr>
            <w:rFonts w:cs="Arial"/>
            <w:i/>
            <w:iCs/>
            <w:color w:val="000000"/>
            <w:szCs w:val="20"/>
            <w:vertAlign w:val="subscript"/>
          </w:rPr>
          <w:delText>i</w:delText>
        </w:r>
        <w:r>
          <w:rPr>
            <w:rFonts w:cs="Arial"/>
            <w:color w:val="000000"/>
            <w:szCs w:val="20"/>
          </w:rPr>
          <w:delText xml:space="preserve"> * (SMEC</w:delText>
        </w:r>
        <w:r>
          <w:rPr>
            <w:rFonts w:cs="Arial"/>
            <w:i/>
            <w:iCs/>
            <w:color w:val="000000"/>
            <w:szCs w:val="20"/>
            <w:vertAlign w:val="subscript"/>
          </w:rPr>
          <w:delText>r</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w:delText>
        </w:r>
        <w:r>
          <w:rPr>
            <w:rFonts w:ascii="Symbol" w:hAnsi="Symbol" w:cs="Symbol"/>
          </w:rPr>
          <w:sym w:font="Symbol" w:char="F06C"/>
        </w:r>
        <w:r>
          <w:rPr>
            <w:rFonts w:cs="Arial"/>
            <w:i/>
            <w:iCs/>
            <w:color w:val="000000"/>
            <w:szCs w:val="20"/>
            <w:vertAlign w:val="subscript"/>
          </w:rPr>
          <w:delText>j</w:delText>
        </w:r>
        <w:r>
          <w:rPr>
            <w:rFonts w:cs="Arial"/>
            <w:color w:val="000000"/>
            <w:szCs w:val="20"/>
          </w:rPr>
          <w:delText xml:space="preserve"> - </w:delText>
        </w:r>
        <w:r>
          <w:rPr>
            <w:rFonts w:ascii="Symbol" w:hAnsi="Symbol" w:cs="Symbol"/>
          </w:rPr>
          <w:sym w:font="Symbol" w:char="F079"/>
        </w:r>
        <w:r>
          <w:rPr>
            <w:rFonts w:cs="Arial"/>
            <w:color w:val="000000"/>
            <w:szCs w:val="20"/>
          </w:rPr>
          <w:delText>)</w:delText>
        </w:r>
      </w:del>
    </w:p>
    <w:p w:rsidR="001712CE" w:rsidRDefault="00264421" w:rsidP="001712CE">
      <w:pPr>
        <w:rPr>
          <w:del w:id="486" w:author="Author"/>
          <w:rFonts w:cs="Arial"/>
          <w:szCs w:val="20"/>
        </w:rPr>
      </w:pPr>
      <w:r w:rsidRPr="001712CE">
        <w:rPr>
          <w:rFonts w:cs="Arial"/>
          <w:szCs w:val="20"/>
        </w:rPr>
        <w:t>Where</w:t>
      </w:r>
      <w:ins w:id="487" w:author="Author">
        <w:r w:rsidR="00444E7D">
          <w:rPr>
            <w:rFonts w:cs="Arial"/>
            <w:szCs w:val="20"/>
          </w:rPr>
          <w:t xml:space="preserve"> </w:t>
        </w:r>
        <w:r w:rsidR="00444E7D" w:rsidRPr="001A67E2">
          <w:rPr>
            <w:rFonts w:cs="Arial"/>
            <w:szCs w:val="20"/>
          </w:rPr>
          <w:t xml:space="preserve">the </w:t>
        </w:r>
        <w:r w:rsidR="00D57EF6" w:rsidRPr="001A67E2">
          <w:rPr>
            <w:rFonts w:cs="Arial"/>
            <w:szCs w:val="20"/>
          </w:rPr>
          <w:t>rate for M</w:t>
        </w:r>
        <w:r w:rsidR="00444E7D" w:rsidRPr="001A67E2">
          <w:rPr>
            <w:rFonts w:cs="Arial"/>
            <w:szCs w:val="20"/>
          </w:rPr>
          <w:t xml:space="preserve">arginal </w:t>
        </w:r>
        <w:r w:rsidR="00D57EF6" w:rsidRPr="001A67E2">
          <w:rPr>
            <w:rFonts w:cs="Arial"/>
            <w:szCs w:val="20"/>
          </w:rPr>
          <w:t>L</w:t>
        </w:r>
        <w:r w:rsidR="00444E7D" w:rsidRPr="001A67E2">
          <w:rPr>
            <w:rFonts w:cs="Arial"/>
            <w:szCs w:val="20"/>
          </w:rPr>
          <w:t>oss</w:t>
        </w:r>
        <w:r w:rsidR="00D57EF6" w:rsidRPr="001A67E2">
          <w:rPr>
            <w:rFonts w:cs="Arial"/>
            <w:szCs w:val="20"/>
          </w:rPr>
          <w:t>es</w:t>
        </w:r>
        <w:r w:rsidR="00444E7D" w:rsidRPr="001A67E2">
          <w:rPr>
            <w:rFonts w:cs="Arial"/>
            <w:szCs w:val="20"/>
          </w:rPr>
          <w:t xml:space="preserve"> </w:t>
        </w:r>
        <w:r w:rsidR="00444E7D" w:rsidRPr="001A67E2">
          <w:rPr>
            <w:rFonts w:cs="Arial"/>
            <w:color w:val="000000"/>
            <w:szCs w:val="20"/>
          </w:rPr>
          <w:t>at</w:t>
        </w:r>
        <w:r w:rsidR="00444E7D">
          <w:rPr>
            <w:rFonts w:cs="Arial"/>
            <w:color w:val="000000"/>
            <w:szCs w:val="20"/>
          </w:rPr>
          <w:t xml:space="preserve"> </w:t>
        </w:r>
        <w:proofErr w:type="spellStart"/>
        <w:r w:rsidR="00444E7D">
          <w:rPr>
            <w:rFonts w:cs="Arial"/>
            <w:color w:val="000000"/>
            <w:szCs w:val="20"/>
          </w:rPr>
          <w:t>PNode</w:t>
        </w:r>
        <w:proofErr w:type="spellEnd"/>
        <w:r w:rsidR="00444E7D">
          <w:rPr>
            <w:rFonts w:cs="Arial"/>
            <w:color w:val="000000"/>
            <w:szCs w:val="20"/>
          </w:rPr>
          <w:t xml:space="preserve"> </w:t>
        </w:r>
        <w:proofErr w:type="spellStart"/>
        <w:r w:rsidR="00444E7D" w:rsidRPr="00D3434B">
          <w:rPr>
            <w:rFonts w:ascii="Times" w:hAnsi="Times" w:cs="Arial"/>
            <w:i/>
            <w:color w:val="000000"/>
            <w:szCs w:val="20"/>
          </w:rPr>
          <w:t>i</w:t>
        </w:r>
        <w:proofErr w:type="spellEnd"/>
        <w:r w:rsidR="00444E7D">
          <w:rPr>
            <w:rFonts w:cs="Arial"/>
            <w:szCs w:val="20"/>
          </w:rPr>
          <w:t xml:space="preserve"> (</w:t>
        </w:r>
        <m:oMath>
          <m:f>
            <m:fPr>
              <m:type m:val="lin"/>
              <m:ctrlPr>
                <w:rPr>
                  <w:rFonts w:ascii="Cambria Math" w:hAnsi="Cambria Math" w:cs="Arial"/>
                  <w:i/>
                  <w:szCs w:val="20"/>
                </w:rPr>
              </m:ctrlPr>
            </m:fPr>
            <m:num>
              <m:r>
                <w:rPr>
                  <w:rFonts w:ascii="Cambria Math" w:hAnsi="Cambria Math" w:cs="Arial"/>
                  <w:color w:val="000000"/>
                  <w:szCs w:val="20"/>
                </w:rPr>
                <m:t>∂L</m:t>
              </m:r>
            </m:num>
            <m:den>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den>
          </m:f>
        </m:oMath>
      </w:ins>
      <w:del w:id="488" w:author="Author">
        <w:r w:rsidRPr="001712CE">
          <w:rPr>
            <w:rFonts w:cs="Arial"/>
            <w:szCs w:val="20"/>
          </w:rPr>
          <w:delText>:</w:delText>
        </w:r>
      </w:del>
    </w:p>
    <w:p w:rsidR="005A60DD" w:rsidRDefault="00264421" w:rsidP="0066792C">
      <w:pPr>
        <w:rPr>
          <w:ins w:id="489" w:author="Author"/>
          <w:rFonts w:cs="Arial"/>
          <w:color w:val="000000"/>
          <w:szCs w:val="20"/>
        </w:rPr>
      </w:pPr>
      <w:ins w:id="490" w:author="Author">
        <w:r>
          <w:rPr>
            <w:rFonts w:eastAsiaTheme="minorEastAsia" w:cs="Arial"/>
            <w:color w:val="000000"/>
            <w:szCs w:val="20"/>
          </w:rPr>
          <w:t>)</w:t>
        </w:r>
      </w:ins>
      <w:del w:id="491" w:author="Author">
        <w:r w:rsidR="001712CE">
          <w:rPr>
            <w:rFonts w:cs="Arial"/>
            <w:color w:val="000000"/>
            <w:szCs w:val="20"/>
          </w:rPr>
          <w:delText>MLFi</w:delText>
        </w:r>
      </w:del>
      <w:r w:rsidR="001712CE">
        <w:rPr>
          <w:rFonts w:cs="Arial"/>
          <w:color w:val="000000"/>
          <w:szCs w:val="20"/>
        </w:rPr>
        <w:t xml:space="preserve"> </w:t>
      </w:r>
      <w:del w:id="492" w:author="Author">
        <w:r w:rsidR="001712CE">
          <w:rPr>
            <w:rFonts w:cs="Arial"/>
            <w:color w:val="000000"/>
            <w:szCs w:val="20"/>
          </w:rPr>
          <w:delText xml:space="preserve">(the marginal loss factor for PNode </w:delText>
        </w:r>
        <w:r w:rsidR="001712CE" w:rsidRPr="0066792C">
          <w:rPr>
            <w:rFonts w:ascii="Times" w:hAnsi="Times" w:cs="Arial"/>
            <w:i/>
            <w:color w:val="000000"/>
            <w:szCs w:val="20"/>
          </w:rPr>
          <w:delText>i</w:delText>
        </w:r>
      </w:del>
      <w:ins w:id="493" w:author="Author">
        <w:r>
          <w:rPr>
            <w:rFonts w:cs="Arial"/>
            <w:color w:val="000000"/>
            <w:szCs w:val="20"/>
          </w:rPr>
          <w:t xml:space="preserve">is the sensitivity (partial derivative) of </w:t>
        </w:r>
        <w:r w:rsidR="00666A3B">
          <w:rPr>
            <w:rFonts w:cs="Arial"/>
            <w:color w:val="000000"/>
            <w:szCs w:val="20"/>
          </w:rPr>
          <w:t>system loss</w:t>
        </w:r>
        <w:r>
          <w:rPr>
            <w:rFonts w:cs="Arial"/>
            <w:color w:val="000000"/>
            <w:szCs w:val="20"/>
          </w:rPr>
          <w:t>es (</w:t>
        </w:r>
        <w:r w:rsidRPr="0066792C">
          <w:rPr>
            <w:rFonts w:ascii="Times" w:hAnsi="Times" w:cs="Arial"/>
            <w:i/>
            <w:color w:val="000000"/>
            <w:szCs w:val="20"/>
          </w:rPr>
          <w:t>L</w:t>
        </w:r>
        <w:r>
          <w:rPr>
            <w:rFonts w:cs="Arial"/>
            <w:color w:val="000000"/>
            <w:szCs w:val="20"/>
          </w:rPr>
          <w:t>) to</w:t>
        </w:r>
      </w:ins>
      <w:del w:id="494" w:author="Author">
        <w:r w:rsidR="001712CE">
          <w:rPr>
            <w:rFonts w:cs="Arial"/>
            <w:color w:val="000000"/>
            <w:szCs w:val="20"/>
          </w:rPr>
          <w:delText>to</w:delText>
        </w:r>
      </w:del>
      <w:r w:rsidR="001712CE">
        <w:rPr>
          <w:rFonts w:cs="Arial"/>
          <w:color w:val="000000"/>
          <w:szCs w:val="20"/>
        </w:rPr>
        <w:t xml:space="preserve"> </w:t>
      </w:r>
      <w:ins w:id="495" w:author="Author">
        <w:r w:rsidR="00666A3B">
          <w:rPr>
            <w:rFonts w:cs="Arial"/>
            <w:color w:val="000000"/>
            <w:szCs w:val="20"/>
          </w:rPr>
          <w:t>a</w:t>
        </w:r>
        <w:r w:rsidR="001643D0">
          <w:rPr>
            <w:rFonts w:cs="Arial"/>
            <w:color w:val="000000"/>
            <w:szCs w:val="20"/>
          </w:rPr>
          <w:t>n increment of</w:t>
        </w:r>
        <w:r w:rsidR="00666A3B">
          <w:rPr>
            <w:rFonts w:cs="Arial"/>
            <w:color w:val="000000"/>
            <w:szCs w:val="20"/>
          </w:rPr>
          <w:t xml:space="preserve"> power inject</w:t>
        </w:r>
        <w:r w:rsidR="001643D0">
          <w:rPr>
            <w:rFonts w:cs="Arial"/>
            <w:color w:val="000000"/>
            <w:szCs w:val="20"/>
          </w:rPr>
          <w:t>ed</w:t>
        </w:r>
        <w:r>
          <w:rPr>
            <w:rFonts w:cs="Arial"/>
            <w:color w:val="000000"/>
            <w:szCs w:val="20"/>
          </w:rPr>
          <w:t xml:space="preserve"> at that </w:t>
        </w:r>
        <w:proofErr w:type="spellStart"/>
        <w:r>
          <w:rPr>
            <w:rFonts w:cs="Arial"/>
            <w:color w:val="000000"/>
            <w:szCs w:val="20"/>
          </w:rPr>
          <w:t>Pnode</w:t>
        </w:r>
        <w:proofErr w:type="spellEnd"/>
        <w:r w:rsidR="001643D0">
          <w:rPr>
            <w:rFonts w:cs="Arial"/>
            <w:color w:val="000000"/>
            <w:szCs w:val="20"/>
          </w:rPr>
          <w:t xml:space="preserve"> </w:t>
        </w:r>
        <w:r>
          <w:rPr>
            <w:rFonts w:cs="Arial"/>
            <w:color w:val="000000"/>
            <w:szCs w:val="20"/>
          </w:rPr>
          <w:t>(</w:t>
        </w:r>
        <m:oMath>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oMath>
        <w:r>
          <w:rPr>
            <w:rFonts w:cs="Arial"/>
            <w:color w:val="000000"/>
            <w:szCs w:val="20"/>
          </w:rPr>
          <w:t xml:space="preserve">) </w:t>
        </w:r>
        <w:r w:rsidR="001643D0">
          <w:rPr>
            <w:rFonts w:cs="Arial"/>
            <w:color w:val="000000"/>
            <w:szCs w:val="20"/>
          </w:rPr>
          <w:t xml:space="preserve">and </w:t>
        </w:r>
        <w:r>
          <w:rPr>
            <w:rFonts w:cs="Arial"/>
            <w:color w:val="000000"/>
            <w:szCs w:val="20"/>
          </w:rPr>
          <w:t>absorbed by</w:t>
        </w:r>
        <w:r w:rsidR="00666A3B">
          <w:rPr>
            <w:rFonts w:cs="Arial"/>
            <w:color w:val="000000"/>
            <w:szCs w:val="20"/>
          </w:rPr>
          <w:t xml:space="preserve"> </w:t>
        </w:r>
      </w:ins>
      <w:r w:rsidR="001712CE">
        <w:rPr>
          <w:rFonts w:cs="Arial"/>
          <w:color w:val="000000"/>
          <w:szCs w:val="20"/>
        </w:rPr>
        <w:t xml:space="preserve">the </w:t>
      </w:r>
      <w:del w:id="496" w:author="Author">
        <w:r w:rsidR="001712CE">
          <w:rPr>
            <w:rFonts w:cs="Arial"/>
            <w:color w:val="000000"/>
            <w:szCs w:val="20"/>
          </w:rPr>
          <w:delText>system Reference Bus</w:delText>
        </w:r>
      </w:del>
      <w:ins w:id="497" w:author="Author">
        <w:r w:rsidR="00B53EB6">
          <w:rPr>
            <w:rFonts w:cs="Arial"/>
            <w:color w:val="000000"/>
            <w:szCs w:val="20"/>
          </w:rPr>
          <w:t>distributed load reference</w:t>
        </w:r>
        <w:r>
          <w:rPr>
            <w:rFonts w:cs="Arial"/>
            <w:color w:val="000000"/>
            <w:szCs w:val="20"/>
          </w:rPr>
          <w:t xml:space="preserve">. </w:t>
        </w:r>
        <w:r w:rsidR="00200CE1">
          <w:rPr>
            <w:rFonts w:cs="Arial"/>
            <w:color w:val="000000"/>
            <w:szCs w:val="20"/>
          </w:rPr>
          <w:t xml:space="preserve"> </w:t>
        </w:r>
        <w:r>
          <w:rPr>
            <w:rFonts w:cs="Arial"/>
            <w:color w:val="000000"/>
            <w:szCs w:val="20"/>
          </w:rPr>
          <w:t xml:space="preserve">The </w:t>
        </w:r>
        <w:r w:rsidR="00B53EB6">
          <w:rPr>
            <w:rFonts w:cs="Arial"/>
            <w:color w:val="000000"/>
            <w:szCs w:val="20"/>
          </w:rPr>
          <w:t xml:space="preserve">distributed load reference </w:t>
        </w:r>
        <w:r w:rsidR="00B53EB6" w:rsidRPr="001A67E2">
          <w:rPr>
            <w:rFonts w:cs="Arial"/>
            <w:color w:val="000000"/>
            <w:szCs w:val="20"/>
          </w:rPr>
          <w:t xml:space="preserve">is the scheduled load in the IFM and the distributed demand forecast in the RUC and RTM, within the </w:t>
        </w:r>
        <w:r w:rsidR="006C5234" w:rsidRPr="001A67E2">
          <w:rPr>
            <w:rFonts w:cs="Arial"/>
            <w:color w:val="000000"/>
            <w:szCs w:val="20"/>
          </w:rPr>
          <w:t>M</w:t>
        </w:r>
        <w:r w:rsidR="00B53EB6" w:rsidRPr="001A67E2">
          <w:rPr>
            <w:rFonts w:cs="Arial"/>
            <w:color w:val="000000"/>
            <w:szCs w:val="20"/>
          </w:rPr>
          <w:t xml:space="preserve">arket </w:t>
        </w:r>
        <w:r w:rsidR="006C5234" w:rsidRPr="001A67E2">
          <w:rPr>
            <w:rFonts w:cs="Arial"/>
            <w:color w:val="000000"/>
            <w:szCs w:val="20"/>
          </w:rPr>
          <w:t>Area</w:t>
        </w:r>
        <w:r w:rsidR="00B53EB6" w:rsidRPr="001A67E2">
          <w:rPr>
            <w:rFonts w:cs="Arial"/>
            <w:color w:val="000000"/>
            <w:szCs w:val="20"/>
          </w:rPr>
          <w:t>.</w:t>
        </w:r>
        <w:r w:rsidR="00200CE1" w:rsidRPr="001A67E2">
          <w:rPr>
            <w:rFonts w:cs="Arial"/>
            <w:color w:val="000000"/>
            <w:szCs w:val="20"/>
          </w:rPr>
          <w:t xml:space="preserve"> </w:t>
        </w:r>
        <w:r w:rsidR="005E2545" w:rsidRPr="001A67E2">
          <w:rPr>
            <w:rFonts w:cs="Arial"/>
            <w:color w:val="000000"/>
            <w:szCs w:val="20"/>
          </w:rPr>
          <w:t xml:space="preserve"> </w:t>
        </w:r>
        <w:r w:rsidR="00EB726E" w:rsidRPr="001A67E2">
          <w:rPr>
            <w:rFonts w:cs="Arial"/>
            <w:color w:val="000000"/>
            <w:szCs w:val="20"/>
          </w:rPr>
          <w:t xml:space="preserve">This calculation reflects the </w:t>
        </w:r>
        <w:r w:rsidR="0099674C" w:rsidRPr="001A67E2">
          <w:rPr>
            <w:rFonts w:cs="Arial"/>
            <w:color w:val="000000"/>
            <w:szCs w:val="20"/>
          </w:rPr>
          <w:t>a</w:t>
        </w:r>
        <w:r w:rsidR="00EB726E" w:rsidRPr="001A67E2">
          <w:rPr>
            <w:rFonts w:cs="Arial"/>
            <w:color w:val="000000"/>
            <w:szCs w:val="20"/>
          </w:rPr>
          <w:t xml:space="preserve">rea </w:t>
        </w:r>
        <w:r w:rsidR="0099674C" w:rsidRPr="001A67E2">
          <w:rPr>
            <w:rFonts w:cs="Arial"/>
            <w:color w:val="000000"/>
            <w:szCs w:val="20"/>
          </w:rPr>
          <w:t>i</w:t>
        </w:r>
        <w:r w:rsidR="00EB726E" w:rsidRPr="001A67E2">
          <w:rPr>
            <w:rFonts w:cs="Arial"/>
            <w:color w:val="000000"/>
            <w:szCs w:val="20"/>
          </w:rPr>
          <w:t xml:space="preserve">nterchange </w:t>
        </w:r>
        <w:r w:rsidR="0099674C" w:rsidRPr="001A67E2">
          <w:rPr>
            <w:rFonts w:cs="Arial"/>
            <w:color w:val="000000"/>
            <w:szCs w:val="20"/>
          </w:rPr>
          <w:t>c</w:t>
        </w:r>
        <w:r w:rsidR="00EB726E" w:rsidRPr="001A67E2">
          <w:rPr>
            <w:rFonts w:cs="Arial"/>
            <w:color w:val="000000"/>
            <w:szCs w:val="20"/>
          </w:rPr>
          <w:t xml:space="preserve">ontrol feature of the AC </w:t>
        </w:r>
        <w:r w:rsidR="0099674C" w:rsidRPr="001A67E2">
          <w:rPr>
            <w:rFonts w:cs="Arial"/>
            <w:color w:val="000000"/>
            <w:szCs w:val="20"/>
          </w:rPr>
          <w:t>p</w:t>
        </w:r>
        <w:r w:rsidR="00EB726E" w:rsidRPr="001A67E2">
          <w:rPr>
            <w:rFonts w:cs="Arial"/>
            <w:color w:val="000000"/>
            <w:szCs w:val="20"/>
          </w:rPr>
          <w:t xml:space="preserve">ower </w:t>
        </w:r>
        <w:r w:rsidR="0099674C" w:rsidRPr="001A67E2">
          <w:rPr>
            <w:rFonts w:cs="Arial"/>
            <w:color w:val="000000"/>
            <w:szCs w:val="20"/>
          </w:rPr>
          <w:t>f</w:t>
        </w:r>
        <w:r w:rsidR="00EB726E" w:rsidRPr="001A67E2">
          <w:rPr>
            <w:rFonts w:cs="Arial"/>
            <w:color w:val="000000"/>
            <w:szCs w:val="20"/>
          </w:rPr>
          <w:t xml:space="preserve">low where the </w:t>
        </w:r>
        <w:r w:rsidR="0099674C" w:rsidRPr="001A67E2">
          <w:rPr>
            <w:rFonts w:cs="Arial"/>
            <w:color w:val="000000"/>
            <w:szCs w:val="20"/>
          </w:rPr>
          <w:t>n</w:t>
        </w:r>
        <w:r w:rsidR="00EB726E" w:rsidRPr="001A67E2">
          <w:rPr>
            <w:rFonts w:cs="Arial"/>
            <w:color w:val="000000"/>
            <w:szCs w:val="20"/>
          </w:rPr>
          <w:t xml:space="preserve">et </w:t>
        </w:r>
        <w:r w:rsidR="0099674C" w:rsidRPr="001A67E2">
          <w:rPr>
            <w:rFonts w:cs="Arial"/>
            <w:color w:val="000000"/>
            <w:szCs w:val="20"/>
          </w:rPr>
          <w:t>s</w:t>
        </w:r>
        <w:r w:rsidR="00EB726E" w:rsidRPr="001A67E2">
          <w:rPr>
            <w:rFonts w:cs="Arial"/>
            <w:color w:val="000000"/>
            <w:szCs w:val="20"/>
          </w:rPr>
          <w:t xml:space="preserve">cheduled </w:t>
        </w:r>
        <w:r w:rsidR="0099674C" w:rsidRPr="001A67E2">
          <w:rPr>
            <w:rFonts w:cs="Arial"/>
            <w:color w:val="000000"/>
            <w:szCs w:val="20"/>
          </w:rPr>
          <w:t>i</w:t>
        </w:r>
        <w:r w:rsidR="00EB726E" w:rsidRPr="001A67E2">
          <w:rPr>
            <w:rFonts w:cs="Arial"/>
            <w:color w:val="000000"/>
            <w:szCs w:val="20"/>
          </w:rPr>
          <w:t xml:space="preserve">nterchange (NSI) </w:t>
        </w:r>
        <w:r w:rsidR="00E62424" w:rsidRPr="001A67E2">
          <w:rPr>
            <w:rFonts w:cs="Arial"/>
            <w:color w:val="000000"/>
            <w:szCs w:val="20"/>
          </w:rPr>
          <w:t>of</w:t>
        </w:r>
        <w:r w:rsidR="00EB726E" w:rsidRPr="001A67E2">
          <w:rPr>
            <w:rFonts w:cs="Arial"/>
            <w:color w:val="000000"/>
            <w:szCs w:val="20"/>
          </w:rPr>
          <w:t xml:space="preserve"> a B</w:t>
        </w:r>
        <w:r w:rsidR="009251B3" w:rsidRPr="001A67E2">
          <w:rPr>
            <w:rFonts w:cs="Arial"/>
            <w:color w:val="000000"/>
            <w:szCs w:val="20"/>
          </w:rPr>
          <w:t xml:space="preserve">alancing </w:t>
        </w:r>
        <w:r w:rsidR="00EB726E" w:rsidRPr="001A67E2">
          <w:rPr>
            <w:rFonts w:cs="Arial"/>
            <w:color w:val="000000"/>
            <w:szCs w:val="20"/>
          </w:rPr>
          <w:t>A</w:t>
        </w:r>
        <w:r w:rsidR="009251B3" w:rsidRPr="001A67E2">
          <w:rPr>
            <w:rFonts w:cs="Arial"/>
            <w:color w:val="000000"/>
            <w:szCs w:val="20"/>
          </w:rPr>
          <w:t xml:space="preserve">uthority </w:t>
        </w:r>
        <w:r w:rsidR="00EB726E" w:rsidRPr="001A67E2">
          <w:rPr>
            <w:rFonts w:cs="Arial"/>
            <w:color w:val="000000"/>
            <w:szCs w:val="20"/>
          </w:rPr>
          <w:t>A</w:t>
        </w:r>
        <w:r w:rsidR="009251B3" w:rsidRPr="001A67E2">
          <w:rPr>
            <w:rFonts w:cs="Arial"/>
            <w:color w:val="000000"/>
            <w:szCs w:val="20"/>
          </w:rPr>
          <w:t>rea</w:t>
        </w:r>
        <w:r w:rsidR="0099674C" w:rsidRPr="001A67E2">
          <w:rPr>
            <w:rFonts w:cs="Arial"/>
            <w:color w:val="000000"/>
            <w:szCs w:val="20"/>
          </w:rPr>
          <w:t xml:space="preserve"> in the FNM</w:t>
        </w:r>
        <w:r w:rsidR="00EB726E" w:rsidRPr="001A67E2">
          <w:rPr>
            <w:rFonts w:cs="Arial"/>
            <w:color w:val="000000"/>
            <w:szCs w:val="20"/>
          </w:rPr>
          <w:t xml:space="preserve"> is kept constant </w:t>
        </w:r>
        <w:r w:rsidR="00E62424" w:rsidRPr="001A67E2">
          <w:rPr>
            <w:rFonts w:cs="Arial"/>
            <w:color w:val="000000"/>
            <w:szCs w:val="20"/>
          </w:rPr>
          <w:t xml:space="preserve">while the iterative solution distributes loss deviation from the previous </w:t>
        </w:r>
        <w:r w:rsidR="00E62424" w:rsidRPr="001A67E2">
          <w:rPr>
            <w:rFonts w:cs="Arial"/>
            <w:color w:val="000000"/>
            <w:szCs w:val="20"/>
          </w:rPr>
          <w:lastRenderedPageBreak/>
          <w:t xml:space="preserve">iteration to the distributed load reference. </w:t>
        </w:r>
        <w:r w:rsidR="009C32BF" w:rsidRPr="001A67E2">
          <w:rPr>
            <w:rFonts w:cs="Arial"/>
            <w:color w:val="000000"/>
            <w:szCs w:val="20"/>
          </w:rPr>
          <w:t xml:space="preserve"> Consequently, the MCLs of the TSRs that model a Market Transfer at a Transfer Location between two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s in the Market Area may be different because these TSRs belong to different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 xml:space="preserve">s.  </w:t>
        </w:r>
        <w:r w:rsidR="009C32BF" w:rsidRPr="001A67E2">
          <w:t xml:space="preserve">The MCL difference between the TSRs on either side of a specific Market Transfer generates Market Transfer revenue. </w:t>
        </w:r>
        <w:r w:rsidR="00E62424" w:rsidRPr="001A67E2">
          <w:t xml:space="preserve"> </w:t>
        </w:r>
        <w:r w:rsidR="00E62424" w:rsidRPr="001A67E2">
          <w:rPr>
            <w:rFonts w:cs="Arial"/>
            <w:color w:val="000000"/>
            <w:szCs w:val="20"/>
          </w:rPr>
          <w:t xml:space="preserve">The </w:t>
        </w:r>
        <w:r w:rsidR="00D57EF6" w:rsidRPr="001A67E2">
          <w:rPr>
            <w:rFonts w:cs="Arial"/>
            <w:color w:val="000000"/>
            <w:szCs w:val="20"/>
          </w:rPr>
          <w:t>M</w:t>
        </w:r>
        <w:r w:rsidR="005E2545" w:rsidRPr="001A67E2">
          <w:rPr>
            <w:rFonts w:cs="Arial"/>
            <w:color w:val="000000"/>
            <w:szCs w:val="20"/>
          </w:rPr>
          <w:t xml:space="preserve">arginal </w:t>
        </w:r>
        <w:r w:rsidR="00D57EF6" w:rsidRPr="001A67E2">
          <w:rPr>
            <w:rFonts w:cs="Arial"/>
            <w:color w:val="000000"/>
            <w:szCs w:val="20"/>
          </w:rPr>
          <w:t>L</w:t>
        </w:r>
        <w:r w:rsidR="005E2545" w:rsidRPr="001A67E2">
          <w:rPr>
            <w:rFonts w:cs="Arial"/>
            <w:color w:val="000000"/>
            <w:szCs w:val="20"/>
          </w:rPr>
          <w:t>osses on transmission</w:t>
        </w:r>
        <w:r w:rsidR="005E2545">
          <w:rPr>
            <w:rFonts w:cs="Arial"/>
            <w:color w:val="000000"/>
            <w:szCs w:val="20"/>
          </w:rPr>
          <w:t xml:space="preserve"> facilities outside the </w:t>
        </w:r>
        <w:r w:rsidR="0099674C">
          <w:rPr>
            <w:rFonts w:cs="Arial"/>
            <w:color w:val="000000"/>
            <w:szCs w:val="20"/>
          </w:rPr>
          <w:t>M</w:t>
        </w:r>
        <w:r w:rsidR="005E2545">
          <w:rPr>
            <w:rFonts w:cs="Arial"/>
            <w:color w:val="000000"/>
            <w:szCs w:val="20"/>
          </w:rPr>
          <w:t xml:space="preserve">arket </w:t>
        </w:r>
        <w:r w:rsidR="0099674C">
          <w:rPr>
            <w:rFonts w:cs="Arial"/>
            <w:color w:val="000000"/>
            <w:szCs w:val="20"/>
          </w:rPr>
          <w:t>Area</w:t>
        </w:r>
        <w:r w:rsidR="005E2545">
          <w:rPr>
            <w:rFonts w:cs="Arial"/>
            <w:color w:val="000000"/>
            <w:szCs w:val="20"/>
          </w:rPr>
          <w:t xml:space="preserve"> are ignored</w:t>
        </w:r>
        <w:r w:rsidR="00E62424">
          <w:rPr>
            <w:rFonts w:cs="Arial"/>
            <w:color w:val="000000"/>
            <w:szCs w:val="20"/>
          </w:rPr>
          <w:t xml:space="preserve"> in the calculation of the MCL</w:t>
        </w:r>
        <w:r w:rsidR="005E2545">
          <w:rPr>
            <w:rFonts w:cs="Arial"/>
            <w:color w:val="000000"/>
            <w:szCs w:val="20"/>
          </w:rPr>
          <w:t>.</w:t>
        </w:r>
      </w:ins>
      <w:del w:id="498" w:author="Author">
        <w:r w:rsidR="001712CE">
          <w:rPr>
            <w:rFonts w:cs="Arial"/>
            <w:color w:val="000000"/>
            <w:szCs w:val="20"/>
          </w:rPr>
          <w:delText>) =</w:delText>
        </w:r>
      </w:del>
    </w:p>
    <w:p w:rsidR="001712CE" w:rsidRPr="001712CE" w:rsidRDefault="00264421" w:rsidP="0066792C">
      <w:pPr>
        <w:rPr>
          <w:del w:id="499" w:author="Author"/>
          <w:rFonts w:cs="Arial"/>
          <w:szCs w:val="20"/>
        </w:rPr>
      </w:pPr>
      <w:del w:id="500" w:author="Author">
        <w:r>
          <w:rPr>
            <w:rFonts w:cs="Arial"/>
            <w:color w:val="000000"/>
            <w:szCs w:val="20"/>
          </w:rPr>
          <w:delText xml:space="preserve"> - ∂L/∂G</w:delText>
        </w:r>
        <w:r>
          <w:rPr>
            <w:rFonts w:cs="Arial"/>
            <w:i/>
            <w:iCs/>
            <w:color w:val="000000"/>
            <w:szCs w:val="20"/>
            <w:vertAlign w:val="subscript"/>
          </w:rPr>
          <w:delText>i</w:delText>
        </w:r>
        <w:r>
          <w:rPr>
            <w:rFonts w:cs="Arial"/>
            <w:color w:val="000000"/>
            <w:szCs w:val="20"/>
          </w:rPr>
          <w:delText>,</w:delText>
        </w:r>
      </w:del>
    </w:p>
    <w:p w:rsidR="001712CE" w:rsidRDefault="00264421" w:rsidP="001712CE">
      <w:pPr>
        <w:pStyle w:val="ListParagraph"/>
        <w:ind w:left="1350"/>
        <w:rPr>
          <w:del w:id="501" w:author="Author"/>
          <w:rFonts w:cs="Arial"/>
          <w:color w:val="000000"/>
          <w:szCs w:val="20"/>
        </w:rPr>
      </w:pPr>
      <w:del w:id="502" w:author="Author">
        <w:r>
          <w:rPr>
            <w:rFonts w:cs="Arial"/>
            <w:color w:val="000000"/>
            <w:szCs w:val="20"/>
          </w:rPr>
          <w:delText>Where:</w:delText>
        </w:r>
      </w:del>
    </w:p>
    <w:p w:rsidR="001712CE" w:rsidRDefault="00264421" w:rsidP="001712CE">
      <w:pPr>
        <w:pStyle w:val="ListParagraph"/>
        <w:ind w:left="1350"/>
        <w:rPr>
          <w:del w:id="503" w:author="Author"/>
          <w:rFonts w:cs="Arial"/>
          <w:color w:val="000000"/>
          <w:szCs w:val="20"/>
        </w:rPr>
      </w:pPr>
      <w:del w:id="504" w:author="Author">
        <w:r>
          <w:rPr>
            <w:rFonts w:cs="Arial"/>
            <w:color w:val="000000"/>
            <w:szCs w:val="20"/>
          </w:rPr>
          <w:delText>L = system losses;</w:delText>
        </w:r>
      </w:del>
    </w:p>
    <w:p w:rsidR="001712CE" w:rsidRDefault="00264421" w:rsidP="001712CE">
      <w:pPr>
        <w:pStyle w:val="ListParagraph"/>
        <w:ind w:left="1350"/>
        <w:rPr>
          <w:del w:id="505" w:author="Author"/>
          <w:rFonts w:cs="Arial"/>
          <w:szCs w:val="20"/>
        </w:rPr>
      </w:pPr>
      <w:del w:id="506" w:author="Author">
        <w:r>
          <w:rPr>
            <w:rFonts w:cs="Arial"/>
            <w:i/>
            <w:szCs w:val="20"/>
          </w:rPr>
          <w:delText>Gi</w:delText>
        </w:r>
        <w:r>
          <w:rPr>
            <w:rFonts w:cs="Arial"/>
            <w:szCs w:val="20"/>
          </w:rPr>
          <w:delText xml:space="preserve"> = “generation injected” at PNode </w:delText>
        </w:r>
        <w:r>
          <w:rPr>
            <w:rFonts w:cs="Arial"/>
            <w:i/>
            <w:szCs w:val="20"/>
          </w:rPr>
          <w:delText>i</w:delText>
        </w:r>
        <w:r>
          <w:rPr>
            <w:rFonts w:cs="Arial"/>
            <w:szCs w:val="20"/>
          </w:rPr>
          <w:delText xml:space="preserve">; and </w:delText>
        </w:r>
      </w:del>
    </w:p>
    <w:p w:rsidR="001712CE" w:rsidRPr="001712CE" w:rsidRDefault="00264421" w:rsidP="001712CE">
      <w:pPr>
        <w:pStyle w:val="ListParagraph"/>
        <w:ind w:left="1350" w:right="-90"/>
        <w:rPr>
          <w:del w:id="507" w:author="Author"/>
          <w:rFonts w:cs="Arial"/>
          <w:szCs w:val="20"/>
        </w:rPr>
      </w:pPr>
      <w:del w:id="508" w:author="Author">
        <w:r>
          <w:rPr>
            <w:rFonts w:cs="Arial"/>
            <w:color w:val="000000"/>
            <w:szCs w:val="20"/>
          </w:rPr>
          <w:delText>∂L/∂</w:delText>
        </w:r>
        <w:r>
          <w:rPr>
            <w:rFonts w:cs="Arial"/>
            <w:i/>
            <w:iCs/>
            <w:color w:val="000000"/>
            <w:szCs w:val="20"/>
          </w:rPr>
          <w:delText>Gi</w:delText>
        </w:r>
        <w:r>
          <w:rPr>
            <w:rFonts w:cs="Arial"/>
            <w:color w:val="000000"/>
            <w:szCs w:val="20"/>
          </w:rPr>
          <w:delText xml:space="preserve"> is the partial derivative of system losses with respect to generation injection at bus </w:delText>
        </w:r>
        <w:r>
          <w:rPr>
            <w:rFonts w:cs="Arial"/>
            <w:i/>
            <w:iCs/>
            <w:color w:val="000000"/>
            <w:szCs w:val="20"/>
          </w:rPr>
          <w:delText>i.</w:delText>
        </w:r>
      </w:del>
    </w:p>
    <w:p w:rsidR="001712CE" w:rsidRPr="001712CE" w:rsidRDefault="00264421" w:rsidP="001712CE">
      <w:pPr>
        <w:pStyle w:val="ListParagraph"/>
        <w:numPr>
          <w:ilvl w:val="0"/>
          <w:numId w:val="1"/>
        </w:numPr>
        <w:ind w:left="1440" w:hanging="720"/>
        <w:rPr>
          <w:del w:id="509" w:author="Author"/>
        </w:rPr>
      </w:pPr>
      <w:del w:id="510" w:author="Author">
        <w:r>
          <w:rPr>
            <w:rFonts w:cs="Arial"/>
            <w:color w:val="000000"/>
            <w:szCs w:val="20"/>
          </w:rPr>
          <w:delText>SMECr is the marginal cost of Energy at the Reference Bus r (System Marginal Energy Cost).</w:delText>
        </w:r>
      </w:del>
    </w:p>
    <w:p w:rsidR="001712CE" w:rsidRPr="001712CE" w:rsidRDefault="00264421" w:rsidP="001712CE">
      <w:pPr>
        <w:pStyle w:val="ListParagraph"/>
        <w:numPr>
          <w:ilvl w:val="0"/>
          <w:numId w:val="1"/>
        </w:numPr>
        <w:ind w:left="1440" w:hanging="720"/>
        <w:rPr>
          <w:del w:id="511" w:author="Author"/>
        </w:rPr>
      </w:pPr>
      <w:del w:id="512" w:author="Author">
        <w:r>
          <w:rPr>
            <w:rFonts w:ascii="Symbol" w:hAnsi="Symbol" w:cs="Symbol"/>
            <w:color w:val="000000"/>
            <w:szCs w:val="20"/>
          </w:rPr>
          <w:sym w:font="Symbol" w:char="F06C"/>
        </w:r>
        <w:r>
          <w:rPr>
            <w:rFonts w:cs="Arial"/>
            <w:i/>
            <w:iCs/>
            <w:color w:val="000000"/>
            <w:szCs w:val="20"/>
            <w:vertAlign w:val="subscript"/>
          </w:rPr>
          <w:delText xml:space="preserve">j = </w:delText>
        </w:r>
        <w:r>
          <w:rPr>
            <w:rFonts w:cs="Arial"/>
            <w:color w:val="000000"/>
            <w:szCs w:val="20"/>
          </w:rPr>
          <w:delText>the shadow price of the power balance constraint for the Balancing Authority Area in which the bus is located; and</w:delText>
        </w:r>
      </w:del>
    </w:p>
    <w:p w:rsidR="001712CE" w:rsidRDefault="00264421" w:rsidP="001712CE">
      <w:pPr>
        <w:pStyle w:val="ListParagraph"/>
        <w:numPr>
          <w:ilvl w:val="0"/>
          <w:numId w:val="1"/>
        </w:numPr>
        <w:ind w:left="1440" w:hanging="720"/>
        <w:rPr>
          <w:del w:id="513" w:author="Author"/>
        </w:rPr>
      </w:pPr>
      <w:del w:id="514" w:author="Author">
        <w:r>
          <w:rPr>
            <w:rFonts w:ascii="Symbol" w:hAnsi="Symbol" w:cs="Symbol"/>
            <w:color w:val="000000"/>
            <w:szCs w:val="20"/>
          </w:rPr>
          <w:sym w:font="Symbol" w:char="F079"/>
        </w:r>
        <w:r>
          <w:rPr>
            <w:rFonts w:cs="Arial"/>
            <w:color w:val="000000"/>
            <w:szCs w:val="20"/>
          </w:rPr>
          <w:delText xml:space="preserve"> = the shadow price of the EIM export allocation constraint.</w:delText>
        </w:r>
      </w:del>
    </w:p>
    <w:p w:rsidR="001712CE" w:rsidRDefault="00264421" w:rsidP="001712CE">
      <w:pPr>
        <w:rPr>
          <w:del w:id="515" w:author="Author"/>
          <w:rFonts w:cs="Arial"/>
          <w:color w:val="000000"/>
          <w:szCs w:val="20"/>
        </w:rPr>
      </w:pPr>
      <w:del w:id="516" w:author="Author">
        <w:r>
          <w:rPr>
            <w:rFonts w:cs="Arial"/>
            <w:color w:val="000000"/>
            <w:szCs w:val="20"/>
          </w:rPr>
          <w:delText xml:space="preserve">The MCL at PNodes in an EIM Entity Balancing Authority Area </w:delText>
        </w:r>
        <w:r>
          <w:rPr>
            <w:rFonts w:cs="Arial"/>
            <w:i/>
            <w:iCs/>
            <w:color w:val="000000"/>
            <w:szCs w:val="20"/>
          </w:rPr>
          <w:delText>j</w:delText>
        </w:r>
        <w:r>
          <w:rPr>
            <w:rFonts w:cs="Arial"/>
            <w:color w:val="000000"/>
            <w:szCs w:val="20"/>
          </w:rPr>
          <w:delText xml:space="preserve"> in the Real Time Market includes additional contributions from the shadow price of the power balance constraint for that Balancing Authority Area (</w:delText>
        </w:r>
        <w:r>
          <w:rPr>
            <w:rFonts w:ascii="Symbol" w:hAnsi="Symbol" w:cs="Symbol"/>
            <w:szCs w:val="20"/>
          </w:rPr>
          <w:sym w:font="Symbol" w:char="F06C"/>
        </w:r>
        <w:r>
          <w:rPr>
            <w:rFonts w:cs="Arial"/>
            <w:i/>
            <w:iCs/>
            <w:color w:val="000000"/>
            <w:szCs w:val="20"/>
            <w:vertAlign w:val="subscript"/>
          </w:rPr>
          <w:delText>j</w:delText>
        </w:r>
        <w:r>
          <w:rPr>
            <w:rFonts w:cs="Arial"/>
            <w:color w:val="000000"/>
            <w:szCs w:val="20"/>
          </w:rPr>
          <w:delText>) and the shadow price of the net imbalance energy export allocation constraint for greenhouse gas regulation (</w:delText>
        </w:r>
        <w:r>
          <w:rPr>
            <w:rFonts w:ascii="Symbol" w:hAnsi="Symbol" w:cs="Symbol"/>
            <w:szCs w:val="20"/>
          </w:rPr>
          <w:sym w:font="Symbol" w:char="F079"/>
        </w:r>
        <w:r>
          <w:rPr>
            <w:rFonts w:cs="Arial"/>
            <w:color w:val="000000"/>
            <w:szCs w:val="20"/>
          </w:rPr>
          <w:delText>):</w:delText>
        </w:r>
      </w:del>
    </w:p>
    <w:p w:rsidR="001712CE" w:rsidRDefault="00264421" w:rsidP="001712CE">
      <w:pPr>
        <w:autoSpaceDE w:val="0"/>
        <w:autoSpaceDN w:val="0"/>
        <w:adjustRightInd w:val="0"/>
        <w:jc w:val="center"/>
        <w:rPr>
          <w:del w:id="517" w:author="Author"/>
          <w:rFonts w:cs="Arial"/>
          <w:szCs w:val="20"/>
        </w:rPr>
      </w:pPr>
      <w:del w:id="518" w:author="Author">
        <w:r>
          <w:rPr>
            <w:rFonts w:cs="Arial"/>
            <w:color w:val="000000"/>
            <w:szCs w:val="20"/>
          </w:rPr>
          <w:delText>MCL</w:delText>
        </w:r>
        <w:r>
          <w:rPr>
            <w:rFonts w:cs="Arial"/>
            <w:i/>
            <w:iCs/>
            <w:color w:val="000000"/>
            <w:szCs w:val="20"/>
            <w:vertAlign w:val="subscript"/>
          </w:rPr>
          <w:delText>i</w:delText>
        </w:r>
        <w:r>
          <w:rPr>
            <w:rFonts w:cs="Arial"/>
            <w:color w:val="000000"/>
            <w:szCs w:val="20"/>
          </w:rPr>
          <w:delText xml:space="preserve"> = MLF</w:delText>
        </w:r>
        <w:r>
          <w:rPr>
            <w:rFonts w:cs="Arial"/>
            <w:i/>
            <w:iCs/>
            <w:color w:val="000000"/>
            <w:szCs w:val="20"/>
            <w:vertAlign w:val="subscript"/>
          </w:rPr>
          <w:delText>i</w:delText>
        </w:r>
        <w:r>
          <w:rPr>
            <w:rFonts w:cs="Arial"/>
            <w:color w:val="000000"/>
            <w:szCs w:val="20"/>
          </w:rPr>
          <w:delText xml:space="preserve"> * (SMEC</w:delText>
        </w:r>
        <w:r>
          <w:rPr>
            <w:rFonts w:cs="Arial"/>
            <w:i/>
            <w:iCs/>
            <w:color w:val="000000"/>
            <w:szCs w:val="20"/>
            <w:vertAlign w:val="subscript"/>
          </w:rPr>
          <w:delText>r</w:delText>
        </w:r>
        <w:r>
          <w:rPr>
            <w:rFonts w:cs="Arial"/>
            <w:color w:val="000000"/>
            <w:szCs w:val="20"/>
          </w:rPr>
          <w:delText xml:space="preserve"> </w:delText>
        </w:r>
        <w:r>
          <w:rPr>
            <w:rFonts w:ascii="Symbol" w:hAnsi="Symbol" w:cs="Symbol"/>
            <w:color w:val="000000"/>
            <w:szCs w:val="20"/>
          </w:rPr>
          <w:sym w:font="Symbol" w:char="F02B"/>
        </w:r>
        <w:r>
          <w:rPr>
            <w:rFonts w:cs="Arial"/>
            <w:color w:val="000000"/>
            <w:szCs w:val="20"/>
          </w:rPr>
          <w:delText xml:space="preserve"> </w:delText>
        </w:r>
        <w:r>
          <w:rPr>
            <w:rFonts w:ascii="Symbol" w:hAnsi="Symbol" w:cs="Symbol"/>
            <w:szCs w:val="20"/>
          </w:rPr>
          <w:sym w:font="Symbol" w:char="F06C"/>
        </w:r>
        <w:r>
          <w:rPr>
            <w:rFonts w:cs="Arial"/>
            <w:i/>
            <w:iCs/>
            <w:color w:val="000000"/>
            <w:szCs w:val="20"/>
            <w:vertAlign w:val="subscript"/>
          </w:rPr>
          <w:delText>j</w:delText>
        </w:r>
        <w:r>
          <w:rPr>
            <w:rFonts w:cs="Arial"/>
            <w:color w:val="000000"/>
            <w:szCs w:val="20"/>
          </w:rPr>
          <w:delText xml:space="preserve"> - </w:delText>
        </w:r>
        <w:r>
          <w:rPr>
            <w:rFonts w:ascii="Symbol" w:hAnsi="Symbol" w:cs="Symbol"/>
            <w:szCs w:val="20"/>
          </w:rPr>
          <w:sym w:font="Symbol" w:char="F079"/>
        </w:r>
        <w:r>
          <w:rPr>
            <w:rFonts w:cs="Arial"/>
            <w:color w:val="000000"/>
            <w:szCs w:val="20"/>
          </w:rPr>
          <w:delText>)</w:delText>
        </w:r>
      </w:del>
    </w:p>
    <w:p w:rsidR="001712CE" w:rsidRDefault="00264421" w:rsidP="001712CE">
      <w:pPr>
        <w:pStyle w:val="Heading2"/>
        <w:ind w:firstLine="720"/>
      </w:pPr>
      <w:bookmarkStart w:id="519" w:name="_Toc126133629"/>
      <w:r>
        <w:t>F.</w:t>
      </w:r>
      <w:r>
        <w:tab/>
        <w:t xml:space="preserve">Marginal Greenhouse Gas Cost Component </w:t>
      </w:r>
      <w:del w:id="520" w:author="Author">
        <w:r>
          <w:delText>Calculation</w:delText>
        </w:r>
        <w:bookmarkEnd w:id="519"/>
        <w:r>
          <w:delText xml:space="preserve"> </w:delText>
        </w:r>
      </w:del>
      <w:ins w:id="521" w:author="Author">
        <w:r w:rsidR="00200CE1">
          <w:t xml:space="preserve">of the LMP </w:t>
        </w:r>
      </w:ins>
    </w:p>
    <w:p w:rsidR="00F022B2" w:rsidRDefault="00264421" w:rsidP="001712CE">
      <w:pPr>
        <w:rPr>
          <w:ins w:id="522" w:author="Author"/>
          <w:rFonts w:cs="Arial"/>
          <w:color w:val="000000"/>
          <w:szCs w:val="20"/>
        </w:rPr>
      </w:pPr>
      <w:ins w:id="523" w:author="Author">
        <w:r>
          <w:rPr>
            <w:rFonts w:cs="Arial"/>
            <w:color w:val="000000"/>
            <w:szCs w:val="20"/>
          </w:rPr>
          <w:t xml:space="preserve">The CAISO employs a GHG model in the </w:t>
        </w:r>
        <w:r w:rsidR="00571ADF">
          <w:rPr>
            <w:rFonts w:cs="Arial"/>
            <w:color w:val="000000"/>
            <w:szCs w:val="20"/>
          </w:rPr>
          <w:t>DAM</w:t>
        </w:r>
        <w:r>
          <w:rPr>
            <w:rFonts w:cs="Arial"/>
            <w:color w:val="000000"/>
            <w:szCs w:val="20"/>
          </w:rPr>
          <w:t xml:space="preserve"> and RTM as described in Section</w:t>
        </w:r>
        <w:r w:rsidR="0086224E">
          <w:rPr>
            <w:rFonts w:cs="Arial"/>
            <w:color w:val="000000"/>
            <w:szCs w:val="20"/>
          </w:rPr>
          <w:t>s 29.32 and 33.32</w:t>
        </w:r>
        <w:r w:rsidR="006E4F7C">
          <w:rPr>
            <w:rFonts w:cs="Arial"/>
            <w:color w:val="000000"/>
            <w:szCs w:val="20"/>
          </w:rPr>
          <w:t>.</w:t>
        </w:r>
        <w:r>
          <w:rPr>
            <w:rFonts w:cs="Arial"/>
            <w:color w:val="000000"/>
            <w:szCs w:val="20"/>
          </w:rPr>
          <w:t xml:space="preserve"> </w:t>
        </w:r>
        <w:r w:rsidR="006E4F7C">
          <w:rPr>
            <w:rFonts w:cs="Arial"/>
            <w:color w:val="000000"/>
            <w:szCs w:val="20"/>
          </w:rPr>
          <w:t xml:space="preserve"> </w:t>
        </w:r>
        <w:r>
          <w:rPr>
            <w:rFonts w:cs="Arial"/>
            <w:color w:val="000000"/>
            <w:szCs w:val="20"/>
          </w:rPr>
          <w:t>The GHG model calculates an optimal GHG Transfer for each GHG Regulation Ar</w:t>
        </w:r>
        <w:r w:rsidR="007B6672">
          <w:rPr>
            <w:rFonts w:cs="Arial"/>
            <w:color w:val="000000"/>
            <w:szCs w:val="20"/>
          </w:rPr>
          <w:t>ea</w:t>
        </w:r>
        <w:r>
          <w:rPr>
            <w:rFonts w:cs="Arial"/>
            <w:color w:val="000000"/>
            <w:szCs w:val="20"/>
          </w:rPr>
          <w:t xml:space="preserve">.  If the GHG Transfer </w:t>
        </w:r>
        <w:r w:rsidR="00316E1F">
          <w:rPr>
            <w:rFonts w:cs="Arial"/>
            <w:color w:val="000000"/>
            <w:szCs w:val="20"/>
          </w:rPr>
          <w:t xml:space="preserve">for a GHG Regulation Area </w:t>
        </w:r>
        <w:r>
          <w:rPr>
            <w:rFonts w:cs="Arial"/>
            <w:color w:val="000000"/>
            <w:szCs w:val="20"/>
          </w:rPr>
          <w:t xml:space="preserve">is </w:t>
        </w:r>
        <w:r w:rsidRPr="00A53457">
          <w:rPr>
            <w:rFonts w:cs="Arial"/>
            <w:color w:val="000000"/>
            <w:szCs w:val="20"/>
          </w:rPr>
          <w:t>positive (</w:t>
        </w:r>
        <w:r w:rsidR="006E4F7C" w:rsidRPr="00A53457">
          <w:rPr>
            <w:rFonts w:cs="Arial"/>
            <w:color w:val="000000"/>
            <w:szCs w:val="20"/>
          </w:rPr>
          <w:t xml:space="preserve">denoting an </w:t>
        </w:r>
        <w:r w:rsidRPr="00A53457">
          <w:rPr>
            <w:rFonts w:cs="Arial"/>
            <w:color w:val="000000"/>
            <w:szCs w:val="20"/>
          </w:rPr>
          <w:t xml:space="preserve">import), it is allocated optimally to </w:t>
        </w:r>
        <w:r w:rsidR="006E4F7C" w:rsidRPr="00A53457">
          <w:rPr>
            <w:rFonts w:cs="Arial"/>
            <w:color w:val="000000"/>
            <w:szCs w:val="20"/>
          </w:rPr>
          <w:t>re</w:t>
        </w:r>
        <w:r w:rsidRPr="00A53457">
          <w:rPr>
            <w:rFonts w:cs="Arial"/>
            <w:color w:val="000000"/>
            <w:szCs w:val="20"/>
          </w:rPr>
          <w:t xml:space="preserve">sources outside the GHG Regulation Area based on </w:t>
        </w:r>
        <w:r w:rsidR="006E4F7C" w:rsidRPr="00A53457">
          <w:rPr>
            <w:rFonts w:cs="Arial"/>
            <w:color w:val="000000"/>
            <w:szCs w:val="20"/>
          </w:rPr>
          <w:t xml:space="preserve">those </w:t>
        </w:r>
        <w:r w:rsidR="00385A4B" w:rsidRPr="00A53457">
          <w:rPr>
            <w:rFonts w:cs="Arial"/>
            <w:color w:val="000000"/>
            <w:szCs w:val="20"/>
          </w:rPr>
          <w:t>resources’</w:t>
        </w:r>
        <w:r w:rsidRPr="00A53457">
          <w:rPr>
            <w:rFonts w:cs="Arial"/>
            <w:color w:val="000000"/>
            <w:szCs w:val="20"/>
          </w:rPr>
          <w:t xml:space="preserve"> GHG Bid Adders.</w:t>
        </w:r>
        <w:r w:rsidR="007B3A84" w:rsidRPr="00A53457">
          <w:rPr>
            <w:rFonts w:cs="Arial"/>
            <w:color w:val="000000"/>
            <w:szCs w:val="20"/>
          </w:rPr>
          <w:t xml:space="preserve"> </w:t>
        </w:r>
        <w:r w:rsidR="006E4F7C" w:rsidRPr="00A53457">
          <w:rPr>
            <w:rFonts w:cs="Arial"/>
            <w:color w:val="000000"/>
            <w:szCs w:val="20"/>
          </w:rPr>
          <w:t xml:space="preserve"> </w:t>
        </w:r>
        <w:r w:rsidR="00316E1F" w:rsidRPr="00A53457">
          <w:rPr>
            <w:rFonts w:cs="Arial"/>
            <w:color w:val="000000"/>
            <w:szCs w:val="20"/>
          </w:rPr>
          <w:t>In th</w:t>
        </w:r>
        <w:r w:rsidR="006E4F7C" w:rsidRPr="00A53457">
          <w:rPr>
            <w:rFonts w:cs="Arial"/>
            <w:color w:val="000000"/>
            <w:szCs w:val="20"/>
          </w:rPr>
          <w:t>at</w:t>
        </w:r>
        <w:r w:rsidR="00316E1F" w:rsidRPr="00A53457">
          <w:rPr>
            <w:rFonts w:cs="Arial"/>
            <w:color w:val="000000"/>
            <w:szCs w:val="20"/>
          </w:rPr>
          <w:t xml:space="preserve"> case, t</w:t>
        </w:r>
        <w:r w:rsidR="007B3A84" w:rsidRPr="00A53457">
          <w:rPr>
            <w:rFonts w:cs="Arial"/>
            <w:color w:val="000000"/>
            <w:szCs w:val="20"/>
          </w:rPr>
          <w:t xml:space="preserve">he Marginal </w:t>
        </w:r>
        <w:r w:rsidR="00385A4B" w:rsidRPr="00A53457">
          <w:rPr>
            <w:rFonts w:cs="Arial"/>
            <w:color w:val="000000"/>
            <w:szCs w:val="20"/>
          </w:rPr>
          <w:t xml:space="preserve">GHG </w:t>
        </w:r>
        <w:r w:rsidR="007B3A84" w:rsidRPr="00A53457">
          <w:rPr>
            <w:rFonts w:cs="Arial"/>
            <w:color w:val="000000"/>
            <w:szCs w:val="20"/>
          </w:rPr>
          <w:t>Cost</w:t>
        </w:r>
        <w:r w:rsidR="006E4F7C" w:rsidRPr="00A53457">
          <w:rPr>
            <w:rFonts w:cs="Arial"/>
            <w:color w:val="000000"/>
            <w:szCs w:val="20"/>
          </w:rPr>
          <w:t xml:space="preserve"> </w:t>
        </w:r>
        <w:r w:rsidR="007B3A84" w:rsidRPr="00A53457">
          <w:rPr>
            <w:rFonts w:cs="Arial"/>
            <w:color w:val="000000"/>
            <w:szCs w:val="20"/>
          </w:rPr>
          <w:lastRenderedPageBreak/>
          <w:t xml:space="preserve">for all </w:t>
        </w:r>
        <w:proofErr w:type="spellStart"/>
        <w:r w:rsidR="007B3A84" w:rsidRPr="00A53457">
          <w:rPr>
            <w:rFonts w:cs="Arial"/>
            <w:color w:val="000000"/>
            <w:szCs w:val="20"/>
          </w:rPr>
          <w:t>PNodes</w:t>
        </w:r>
        <w:proofErr w:type="spellEnd"/>
        <w:r w:rsidR="007B3A84" w:rsidRPr="00A53457">
          <w:rPr>
            <w:rFonts w:cs="Arial"/>
            <w:color w:val="000000"/>
            <w:szCs w:val="20"/>
          </w:rPr>
          <w:t xml:space="preserve"> in </w:t>
        </w:r>
        <w:r w:rsidR="00385A4B" w:rsidRPr="00A53457">
          <w:rPr>
            <w:rFonts w:cs="Arial"/>
            <w:color w:val="000000"/>
            <w:szCs w:val="20"/>
          </w:rPr>
          <w:t>a specific</w:t>
        </w:r>
        <w:r w:rsidR="007B3A84" w:rsidRPr="00A53457">
          <w:rPr>
            <w:rFonts w:cs="Arial"/>
            <w:color w:val="000000"/>
            <w:szCs w:val="20"/>
          </w:rPr>
          <w:t xml:space="preserve"> GHG Regulation Area is the Shadow Price of the GHG Transfer allocation constraint </w:t>
        </w:r>
        <w:r w:rsidR="00316E1F" w:rsidRPr="00A53457">
          <w:rPr>
            <w:rFonts w:cs="Arial"/>
            <w:color w:val="000000"/>
            <w:szCs w:val="20"/>
          </w:rPr>
          <w:t xml:space="preserve">for that </w:t>
        </w:r>
        <w:r w:rsidR="006E4F7C" w:rsidRPr="00A53457">
          <w:rPr>
            <w:rFonts w:cs="Arial"/>
            <w:color w:val="000000"/>
            <w:szCs w:val="20"/>
          </w:rPr>
          <w:t>GHG Regulation A</w:t>
        </w:r>
        <w:r w:rsidR="00316E1F" w:rsidRPr="00A53457">
          <w:rPr>
            <w:rFonts w:cs="Arial"/>
            <w:color w:val="000000"/>
            <w:szCs w:val="20"/>
          </w:rPr>
          <w:t xml:space="preserve">rea. </w:t>
        </w:r>
        <w:r w:rsidR="006E4F7C" w:rsidRPr="00A53457">
          <w:rPr>
            <w:rFonts w:cs="Arial"/>
            <w:color w:val="000000"/>
            <w:szCs w:val="20"/>
          </w:rPr>
          <w:t xml:space="preserve"> </w:t>
        </w:r>
        <w:r w:rsidR="00316E1F" w:rsidRPr="00A53457">
          <w:rPr>
            <w:rFonts w:cs="Arial"/>
            <w:color w:val="000000"/>
            <w:szCs w:val="20"/>
          </w:rPr>
          <w:t>If the GHG Transfer is negative (</w:t>
        </w:r>
        <w:r w:rsidR="006E4F7C" w:rsidRPr="00A53457">
          <w:rPr>
            <w:rFonts w:cs="Arial"/>
            <w:color w:val="000000"/>
            <w:szCs w:val="20"/>
          </w:rPr>
          <w:t xml:space="preserve">denoting an </w:t>
        </w:r>
        <w:r w:rsidR="00316E1F" w:rsidRPr="00A53457">
          <w:rPr>
            <w:rFonts w:cs="Arial"/>
            <w:color w:val="000000"/>
            <w:szCs w:val="20"/>
          </w:rPr>
          <w:t>export)</w:t>
        </w:r>
        <w:r w:rsidR="002E41BD" w:rsidRPr="00A53457">
          <w:rPr>
            <w:rFonts w:cs="Arial"/>
            <w:color w:val="000000"/>
            <w:szCs w:val="20"/>
          </w:rPr>
          <w:t>, the GHG Transfer allocation constraint</w:t>
        </w:r>
        <w:r w:rsidR="00316E1F" w:rsidRPr="00A53457">
          <w:rPr>
            <w:rFonts w:cs="Arial"/>
            <w:color w:val="000000"/>
            <w:szCs w:val="20"/>
          </w:rPr>
          <w:t xml:space="preserve"> </w:t>
        </w:r>
        <w:r w:rsidR="002E41BD" w:rsidRPr="00A53457">
          <w:rPr>
            <w:rFonts w:cs="Arial"/>
            <w:color w:val="000000"/>
            <w:szCs w:val="20"/>
          </w:rPr>
          <w:t xml:space="preserve">is not binding, all GHG attributions are zero for that </w:t>
        </w:r>
        <w:r w:rsidR="006E4F7C" w:rsidRPr="00A53457">
          <w:rPr>
            <w:rFonts w:cs="Arial"/>
            <w:color w:val="000000"/>
            <w:szCs w:val="20"/>
          </w:rPr>
          <w:t>GHG Regulation A</w:t>
        </w:r>
        <w:r w:rsidR="002E41BD" w:rsidRPr="00A53457">
          <w:rPr>
            <w:rFonts w:cs="Arial"/>
            <w:color w:val="000000"/>
            <w:szCs w:val="20"/>
          </w:rPr>
          <w:t>rea, and the Marginal</w:t>
        </w:r>
        <w:r w:rsidR="00385A4B" w:rsidRPr="00A53457">
          <w:rPr>
            <w:rFonts w:cs="Arial"/>
            <w:color w:val="000000"/>
            <w:szCs w:val="20"/>
          </w:rPr>
          <w:t xml:space="preserve"> GHG</w:t>
        </w:r>
        <w:r w:rsidR="002E41BD" w:rsidRPr="00A53457">
          <w:rPr>
            <w:rFonts w:cs="Arial"/>
            <w:color w:val="000000"/>
            <w:szCs w:val="20"/>
          </w:rPr>
          <w:t xml:space="preserve"> Cost for all </w:t>
        </w:r>
        <w:proofErr w:type="spellStart"/>
        <w:r w:rsidR="002E41BD" w:rsidRPr="00A53457">
          <w:rPr>
            <w:rFonts w:cs="Arial"/>
            <w:color w:val="000000"/>
            <w:szCs w:val="20"/>
          </w:rPr>
          <w:t>PNodes</w:t>
        </w:r>
        <w:proofErr w:type="spellEnd"/>
        <w:r w:rsidR="002E41BD" w:rsidRPr="00A53457">
          <w:rPr>
            <w:rFonts w:cs="Arial"/>
            <w:color w:val="000000"/>
            <w:szCs w:val="20"/>
          </w:rPr>
          <w:t xml:space="preserve"> in the GHG Regulation Area is also zero. </w:t>
        </w:r>
        <w:r w:rsidR="006E4F7C" w:rsidRPr="00A53457">
          <w:rPr>
            <w:rFonts w:cs="Arial"/>
            <w:color w:val="000000"/>
            <w:szCs w:val="20"/>
          </w:rPr>
          <w:t xml:space="preserve"> </w:t>
        </w:r>
        <w:r w:rsidR="00316E1F" w:rsidRPr="00A53457">
          <w:rPr>
            <w:rFonts w:cs="Arial"/>
            <w:color w:val="000000"/>
            <w:szCs w:val="20"/>
          </w:rPr>
          <w:t xml:space="preserve">The Marginal </w:t>
        </w:r>
        <w:r w:rsidR="00385A4B" w:rsidRPr="00A53457">
          <w:rPr>
            <w:rFonts w:cs="Arial"/>
            <w:color w:val="000000"/>
            <w:szCs w:val="20"/>
          </w:rPr>
          <w:t xml:space="preserve">GHG </w:t>
        </w:r>
        <w:r w:rsidR="00316E1F" w:rsidRPr="00A53457">
          <w:rPr>
            <w:rFonts w:cs="Arial"/>
            <w:color w:val="000000"/>
            <w:szCs w:val="20"/>
          </w:rPr>
          <w:t xml:space="preserve">Cost outside </w:t>
        </w:r>
        <w:r w:rsidR="00571ADF" w:rsidRPr="00A53457">
          <w:rPr>
            <w:rFonts w:cs="Arial"/>
            <w:color w:val="000000"/>
            <w:szCs w:val="20"/>
          </w:rPr>
          <w:t xml:space="preserve">of </w:t>
        </w:r>
        <w:r w:rsidR="00316E1F" w:rsidRPr="00A53457">
          <w:rPr>
            <w:rFonts w:cs="Arial"/>
            <w:color w:val="000000"/>
            <w:szCs w:val="20"/>
          </w:rPr>
          <w:t xml:space="preserve">GHG Regulation Areas </w:t>
        </w:r>
        <w:r w:rsidR="00571ADF" w:rsidRPr="00A53457">
          <w:rPr>
            <w:rFonts w:cs="Arial"/>
            <w:color w:val="000000"/>
            <w:szCs w:val="20"/>
          </w:rPr>
          <w:t>will</w:t>
        </w:r>
        <w:r w:rsidR="00316E1F" w:rsidRPr="00A53457">
          <w:rPr>
            <w:rFonts w:cs="Arial"/>
            <w:color w:val="000000"/>
            <w:szCs w:val="20"/>
          </w:rPr>
          <w:t xml:space="preserve"> </w:t>
        </w:r>
        <w:r w:rsidR="002E41BD" w:rsidRPr="00A53457">
          <w:rPr>
            <w:rFonts w:cs="Arial"/>
            <w:color w:val="000000"/>
            <w:szCs w:val="20"/>
          </w:rPr>
          <w:t xml:space="preserve">always </w:t>
        </w:r>
        <w:r w:rsidR="00571ADF" w:rsidRPr="00A53457">
          <w:rPr>
            <w:rFonts w:cs="Arial"/>
            <w:color w:val="000000"/>
            <w:szCs w:val="20"/>
          </w:rPr>
          <w:t xml:space="preserve">be </w:t>
        </w:r>
        <w:r w:rsidR="00316E1F" w:rsidRPr="00A53457">
          <w:rPr>
            <w:rFonts w:cs="Arial"/>
            <w:color w:val="000000"/>
            <w:szCs w:val="20"/>
          </w:rPr>
          <w:t>zero.</w:t>
        </w:r>
        <w:r w:rsidR="00B57704" w:rsidRPr="00A53457">
          <w:rPr>
            <w:rFonts w:cs="Arial"/>
            <w:color w:val="000000"/>
            <w:szCs w:val="20"/>
          </w:rPr>
          <w:t xml:space="preserve"> </w:t>
        </w:r>
        <w:r w:rsidR="006E4F7C" w:rsidRPr="00A53457">
          <w:rPr>
            <w:rFonts w:cs="Arial"/>
            <w:color w:val="000000"/>
            <w:szCs w:val="20"/>
          </w:rPr>
          <w:t xml:space="preserve"> </w:t>
        </w:r>
        <w:r w:rsidR="00B57704" w:rsidRPr="00A53457">
          <w:rPr>
            <w:rFonts w:cs="Arial"/>
            <w:color w:val="000000"/>
            <w:szCs w:val="20"/>
          </w:rPr>
          <w:t xml:space="preserve">Furthermore, the Marginal GHG Cost of </w:t>
        </w:r>
        <w:r w:rsidR="006E4F7C" w:rsidRPr="00A53457">
          <w:rPr>
            <w:rFonts w:cs="Arial"/>
            <w:color w:val="000000"/>
            <w:szCs w:val="20"/>
          </w:rPr>
          <w:t xml:space="preserve">a </w:t>
        </w:r>
        <w:r w:rsidR="00B57704" w:rsidRPr="00A53457">
          <w:rPr>
            <w:rFonts w:cs="Arial"/>
            <w:color w:val="000000"/>
            <w:szCs w:val="20"/>
          </w:rPr>
          <w:t xml:space="preserve">TSR is always zero, even when </w:t>
        </w:r>
        <w:r w:rsidR="006E4F7C" w:rsidRPr="00A53457">
          <w:rPr>
            <w:rFonts w:cs="Arial"/>
            <w:color w:val="000000"/>
            <w:szCs w:val="20"/>
          </w:rPr>
          <w:t>its</w:t>
        </w:r>
        <w:r w:rsidR="00B57704" w:rsidRPr="00A53457">
          <w:rPr>
            <w:rFonts w:cs="Arial"/>
            <w:color w:val="000000"/>
            <w:szCs w:val="20"/>
          </w:rPr>
          <w:t xml:space="preserve"> Transfer Location is within or at the border of a GHG Regulation Area</w:t>
        </w:r>
        <w:r w:rsidR="006E4F7C" w:rsidRPr="00A53457">
          <w:rPr>
            <w:rFonts w:cs="Arial"/>
            <w:color w:val="000000"/>
            <w:szCs w:val="20"/>
          </w:rPr>
          <w:t>,</w:t>
        </w:r>
        <w:r w:rsidR="00B57704" w:rsidRPr="00A53457">
          <w:rPr>
            <w:rFonts w:cs="Arial"/>
            <w:color w:val="000000"/>
            <w:szCs w:val="20"/>
          </w:rPr>
          <w:t xml:space="preserve"> because the associated GHG regulation cost is collected from the </w:t>
        </w:r>
        <w:r w:rsidR="006E4F7C" w:rsidRPr="00A53457">
          <w:rPr>
            <w:rFonts w:cs="Arial"/>
            <w:color w:val="000000"/>
            <w:szCs w:val="20"/>
          </w:rPr>
          <w:t>E</w:t>
        </w:r>
        <w:r w:rsidR="00B57704" w:rsidRPr="00A53457">
          <w:rPr>
            <w:rFonts w:cs="Arial"/>
            <w:color w:val="000000"/>
            <w:szCs w:val="20"/>
          </w:rPr>
          <w:t>nergy settlement of all physical resources within the GHG Regulation Area</w:t>
        </w:r>
        <w:r w:rsidR="00AA423A" w:rsidRPr="00A53457">
          <w:rPr>
            <w:rFonts w:cs="Arial"/>
            <w:color w:val="000000"/>
            <w:szCs w:val="20"/>
          </w:rPr>
          <w:t xml:space="preserve"> and paid explicitly to the respective </w:t>
        </w:r>
        <w:r w:rsidR="006E4F7C" w:rsidRPr="00A53457">
          <w:rPr>
            <w:rFonts w:cs="Arial"/>
            <w:color w:val="000000"/>
            <w:szCs w:val="20"/>
          </w:rPr>
          <w:t>resources</w:t>
        </w:r>
        <w:r w:rsidR="00AA423A" w:rsidRPr="00A53457">
          <w:rPr>
            <w:rFonts w:cs="Arial"/>
            <w:color w:val="000000"/>
            <w:szCs w:val="20"/>
          </w:rPr>
          <w:t xml:space="preserve"> or to the load in the GHG Regulation Area</w:t>
        </w:r>
        <w:r w:rsidR="006E4F7C" w:rsidRPr="00A53457">
          <w:rPr>
            <w:rFonts w:cs="Arial"/>
            <w:color w:val="000000"/>
            <w:szCs w:val="20"/>
          </w:rPr>
          <w:t>.</w:t>
        </w:r>
      </w:ins>
    </w:p>
    <w:p w:rsidR="001712CE" w:rsidRDefault="00264421" w:rsidP="001712CE">
      <w:pPr>
        <w:rPr>
          <w:del w:id="524" w:author="Author"/>
        </w:rPr>
      </w:pPr>
      <w:del w:id="525" w:author="Author">
        <w:r>
          <w:rPr>
            <w:rFonts w:cs="Arial"/>
            <w:color w:val="000000"/>
            <w:szCs w:val="20"/>
          </w:rPr>
          <w:delText xml:space="preserve">For EIM Participating Resources within an EIM Entity Balancing Authority Area and Energy imported to or exported from an EIM Entity Balancing Authority Area, the CAISO will include the Marginal Greenhouse Gas Cost in dispatching Energy from the relevant EIM Participating Resources to serve load in the CAISO Balancing Authority Area.  The CAISO will allocate the Net Imbalance Energy Export optimally to EIM Participating Resources.  This allocation does not depend on the location of the EIM Entity Participating Resource; </w:delText>
        </w:r>
        <w:r w:rsidRPr="00DC2D78">
          <w:rPr>
            <w:rFonts w:cs="Arial"/>
            <w:i/>
            <w:color w:val="000000"/>
            <w:szCs w:val="20"/>
          </w:rPr>
          <w:delText>i.e.</w:delText>
        </w:r>
        <w:r>
          <w:rPr>
            <w:rFonts w:cs="Arial"/>
            <w:color w:val="000000"/>
            <w:szCs w:val="20"/>
          </w:rPr>
          <w:delText xml:space="preserve"> the CAISO does not use a shift factor in the allocation.  If the Net Imbalance Energy Export from all EIM Entity Balancing Authority Areas as a group is negative or zero, there is no associated Net Imbalance Energy Export allocation or Marginal Greenhouse Gas Cost. Otherwise the Net Imbalance Energy Export constraint is binding with a Shadow Price (</w:delText>
        </w:r>
        <w:r>
          <w:rPr>
            <w:rFonts w:ascii="Symbol" w:hAnsi="Symbol" w:cs="Symbol"/>
          </w:rPr>
          <w:sym w:font="Symbol" w:char="F079"/>
        </w:r>
        <w:r>
          <w:rPr>
            <w:rFonts w:ascii="Calibri" w:hAnsi="Calibri" w:cs="Calibri"/>
          </w:rPr>
          <w:delText>)</w:delText>
        </w:r>
        <w:r>
          <w:rPr>
            <w:rFonts w:cs="Arial"/>
            <w:color w:val="000000"/>
            <w:szCs w:val="20"/>
          </w:rPr>
          <w:delText>.  The market-clearing process produces a Shadow Price for the Net Imbalanced Energy Export constraint only when the relaxation of the constraint would result in reduction in the total cost to operate the system.  The CAISO determines the Marginal Greenhouse Gas Cost component of the LMP at a PNode in an EIM Entity Balancing Authority Area and LMPs for imports and exports between that EIM Entity Balancing Authority Area and a non-EIM Balancing Authority Area as the negative of the Shadow Price of the Net Imbalance Energy Export constraint.</w:delText>
        </w:r>
      </w:del>
    </w:p>
    <w:p w:rsidR="001712CE" w:rsidRDefault="00264421" w:rsidP="001712CE">
      <w:pPr>
        <w:autoSpaceDE w:val="0"/>
        <w:autoSpaceDN w:val="0"/>
        <w:adjustRightInd w:val="0"/>
        <w:ind w:left="3600" w:firstLine="720"/>
        <w:rPr>
          <w:del w:id="526" w:author="Author"/>
          <w:rFonts w:cs="Arial"/>
          <w:szCs w:val="20"/>
        </w:rPr>
      </w:pPr>
      <w:del w:id="527" w:author="Author">
        <w:r>
          <w:rPr>
            <w:rFonts w:cs="Arial"/>
            <w:color w:val="000000"/>
            <w:szCs w:val="20"/>
          </w:rPr>
          <w:delText>MCG</w:delText>
        </w:r>
        <w:r>
          <w:rPr>
            <w:rFonts w:cs="Arial"/>
            <w:i/>
            <w:iCs/>
            <w:color w:val="000000"/>
            <w:szCs w:val="20"/>
            <w:vertAlign w:val="subscript"/>
          </w:rPr>
          <w:delText>i</w:delText>
        </w:r>
        <w:r>
          <w:rPr>
            <w:rFonts w:cs="Arial"/>
            <w:color w:val="000000"/>
            <w:szCs w:val="20"/>
          </w:rPr>
          <w:delText xml:space="preserve"> = - </w:delText>
        </w:r>
        <w:r>
          <w:rPr>
            <w:rFonts w:ascii="Symbol" w:hAnsi="Symbol" w:cs="Symbol"/>
          </w:rPr>
          <w:sym w:font="Symbol" w:char="F079"/>
        </w:r>
      </w:del>
    </w:p>
    <w:p w:rsidR="001712CE" w:rsidRDefault="00264421" w:rsidP="001712CE">
      <w:pPr>
        <w:pStyle w:val="Heading2"/>
        <w:ind w:firstLine="720"/>
      </w:pPr>
      <w:bookmarkStart w:id="528" w:name="_Toc126133630"/>
      <w:r>
        <w:t>G.</w:t>
      </w:r>
      <w:r>
        <w:tab/>
        <w:t>Trading Hub Price Calculation</w:t>
      </w:r>
      <w:bookmarkEnd w:id="528"/>
      <w:r>
        <w:t xml:space="preserve"> </w:t>
      </w:r>
    </w:p>
    <w:p w:rsidR="001712CE" w:rsidRDefault="00264421" w:rsidP="001712CE">
      <w:r w:rsidRPr="001712CE">
        <w:t>The CAISO calculates Existing Zone Generation Trading Hub prices, as provided in Section 27.3, based on the LMP calculations described in this Attachment and in Section 27.2.</w:t>
      </w:r>
    </w:p>
    <w:p w:rsidR="001712CE" w:rsidRDefault="00264421" w:rsidP="001712CE">
      <w:pPr>
        <w:pStyle w:val="Heading2"/>
        <w:ind w:firstLine="720"/>
      </w:pPr>
      <w:bookmarkStart w:id="529" w:name="_Toc126133631"/>
      <w:r>
        <w:lastRenderedPageBreak/>
        <w:t>H.</w:t>
      </w:r>
      <w:r>
        <w:tab/>
        <w:t>Load Zone Price Calculation</w:t>
      </w:r>
      <w:bookmarkEnd w:id="529"/>
      <w:r>
        <w:t xml:space="preserve"> </w:t>
      </w:r>
    </w:p>
    <w:p w:rsidR="001712CE" w:rsidRDefault="00264421" w:rsidP="001712CE">
      <w:r w:rsidRPr="001712CE">
        <w:t>The CAISO calculates LAP prices as described in Sections 27.2.2</w:t>
      </w:r>
    </w:p>
    <w:p w:rsidR="001712CE" w:rsidRPr="00CF0587" w:rsidRDefault="00264421" w:rsidP="001712CE">
      <w:pPr>
        <w:pStyle w:val="Heading2"/>
        <w:ind w:firstLine="720"/>
      </w:pPr>
      <w:bookmarkStart w:id="530" w:name="_Toc126133632"/>
      <w:r>
        <w:t>I.</w:t>
      </w:r>
      <w:r>
        <w:tab/>
      </w:r>
      <w:r w:rsidRPr="00CF0587">
        <w:t>Intertie Scheduling Point Price Calculation</w:t>
      </w:r>
      <w:bookmarkEnd w:id="530"/>
      <w:r w:rsidRPr="00CF0587">
        <w:t xml:space="preserve"> </w:t>
      </w:r>
    </w:p>
    <w:p w:rsidR="00B546A6" w:rsidRPr="00175EF7" w:rsidRDefault="00264421" w:rsidP="001712CE">
      <w:pPr>
        <w:rPr>
          <w:ins w:id="531" w:author="Author"/>
        </w:rPr>
      </w:pPr>
      <w:r w:rsidRPr="00CF0587">
        <w:t xml:space="preserve">The CAISO calculates LMPs for </w:t>
      </w:r>
      <w:ins w:id="532" w:author="Author">
        <w:r w:rsidR="00A96895" w:rsidRPr="00CF0587">
          <w:t>i</w:t>
        </w:r>
        <w:r w:rsidR="0000430E" w:rsidRPr="00CF0587">
          <w:t xml:space="preserve">ntertie </w:t>
        </w:r>
        <w:r w:rsidR="00A96895" w:rsidRPr="00CF0587">
          <w:t>r</w:t>
        </w:r>
        <w:r w:rsidR="0000430E" w:rsidRPr="00CF0587">
          <w:t xml:space="preserve">esources at </w:t>
        </w:r>
      </w:ins>
      <w:r w:rsidRPr="00CF0587">
        <w:t xml:space="preserve">Scheduling Points, which are represented in the FNM as </w:t>
      </w:r>
      <w:proofErr w:type="spellStart"/>
      <w:r w:rsidRPr="00CF0587">
        <w:t>PNodes</w:t>
      </w:r>
      <w:proofErr w:type="spellEnd"/>
      <w:r w:rsidRPr="00CF0587">
        <w:t xml:space="preserve"> or aggregations of </w:t>
      </w:r>
      <w:proofErr w:type="spellStart"/>
      <w:r w:rsidRPr="00CF0587">
        <w:t>PNodes</w:t>
      </w:r>
      <w:proofErr w:type="spellEnd"/>
      <w:del w:id="533" w:author="Author">
        <w:r w:rsidRPr="00CF0587">
          <w:delText>,</w:delText>
        </w:r>
      </w:del>
      <w:r w:rsidRPr="00CF0587">
        <w:t xml:space="preserve"> external to the </w:t>
      </w:r>
      <w:ins w:id="534" w:author="Author">
        <w:r w:rsidR="00D0412F" w:rsidRPr="00CF0587">
          <w:t xml:space="preserve">Market </w:t>
        </w:r>
      </w:ins>
      <w:del w:id="535" w:author="Author">
        <w:r w:rsidRPr="00CF0587">
          <w:delText xml:space="preserve">CAISO Balancing Authority </w:delText>
        </w:r>
      </w:del>
      <w:r w:rsidRPr="00CF0587">
        <w:t>Area</w:t>
      </w:r>
      <w:del w:id="536" w:author="Author">
        <w:r w:rsidRPr="00CF0587">
          <w:delText>,</w:delText>
        </w:r>
      </w:del>
      <w:ins w:id="537" w:author="Author">
        <w:r w:rsidR="00D0412F" w:rsidRPr="00CF0587">
          <w:t xml:space="preserve"> </w:t>
        </w:r>
        <w:r w:rsidR="00A96895" w:rsidRPr="00CF0587">
          <w:t>(</w:t>
        </w:r>
        <w:r w:rsidR="00D0412F" w:rsidRPr="00CF0587">
          <w:rPr>
            <w:i/>
          </w:rPr>
          <w:t>i.e.</w:t>
        </w:r>
        <w:r w:rsidR="00D0412F" w:rsidRPr="00CF0587">
          <w:t xml:space="preserve">, </w:t>
        </w:r>
        <w:r w:rsidR="00137906" w:rsidRPr="00CF0587">
          <w:t>at the boundary of a B</w:t>
        </w:r>
        <w:r w:rsidR="009251B3" w:rsidRPr="00CF0587">
          <w:t xml:space="preserve">alancing </w:t>
        </w:r>
        <w:r w:rsidR="00137906" w:rsidRPr="00CF0587">
          <w:t>A</w:t>
        </w:r>
        <w:r w:rsidR="009251B3" w:rsidRPr="00CF0587">
          <w:t xml:space="preserve">uthority </w:t>
        </w:r>
        <w:r w:rsidR="00137906" w:rsidRPr="00CF0587">
          <w:t>A</w:t>
        </w:r>
        <w:r w:rsidR="009251B3" w:rsidRPr="00CF0587">
          <w:t>rea</w:t>
        </w:r>
        <w:r w:rsidR="00D0412F" w:rsidRPr="00CF0587">
          <w:t xml:space="preserve"> inside the Market Area </w:t>
        </w:r>
        <w:r w:rsidR="0099674C" w:rsidRPr="00CF0587">
          <w:t>with</w:t>
        </w:r>
        <w:r w:rsidR="00D0412F" w:rsidRPr="00CF0587">
          <w:t xml:space="preserve"> a B</w:t>
        </w:r>
        <w:r w:rsidR="009251B3" w:rsidRPr="00CF0587">
          <w:t xml:space="preserve">alancing </w:t>
        </w:r>
        <w:r w:rsidR="00D0412F" w:rsidRPr="00CF0587">
          <w:t>A</w:t>
        </w:r>
        <w:r w:rsidR="009251B3" w:rsidRPr="00CF0587">
          <w:t xml:space="preserve">uthority </w:t>
        </w:r>
        <w:r w:rsidR="00D0412F" w:rsidRPr="00CF0587">
          <w:t>A</w:t>
        </w:r>
        <w:r w:rsidR="009251B3" w:rsidRPr="00CF0587">
          <w:t>rea</w:t>
        </w:r>
        <w:r w:rsidR="00D0412F" w:rsidRPr="00CF0587">
          <w:t xml:space="preserve"> outside the Market Area</w:t>
        </w:r>
        <w:r w:rsidR="00A96895" w:rsidRPr="00CF0587">
          <w:t>)</w:t>
        </w:r>
        <w:r w:rsidR="00137906" w:rsidRPr="00CF0587">
          <w:t>,</w:t>
        </w:r>
      </w:ins>
      <w:r w:rsidRPr="00CF0587">
        <w:t xml:space="preserve"> through the same process that is used to calculate LMPs </w:t>
      </w:r>
      <w:ins w:id="538" w:author="Author">
        <w:r w:rsidR="00137906" w:rsidRPr="00CF0587">
          <w:t xml:space="preserve">for </w:t>
        </w:r>
        <w:proofErr w:type="spellStart"/>
        <w:r w:rsidR="00137906" w:rsidRPr="00CF0587">
          <w:t>PNodes</w:t>
        </w:r>
        <w:proofErr w:type="spellEnd"/>
        <w:r w:rsidR="00137906" w:rsidRPr="00CF0587">
          <w:t xml:space="preserve"> </w:t>
        </w:r>
      </w:ins>
      <w:r w:rsidRPr="00CF0587">
        <w:t xml:space="preserve">within </w:t>
      </w:r>
      <w:ins w:id="539" w:author="Author">
        <w:r w:rsidR="00CB6B99" w:rsidRPr="00CF0587">
          <w:t>the Market Area</w:t>
        </w:r>
      </w:ins>
      <w:del w:id="540" w:author="Author">
        <w:r w:rsidRPr="00CF0587">
          <w:delText>the CAISO Balancing Authority Area</w:delText>
        </w:r>
      </w:del>
      <w:r w:rsidRPr="00CF0587">
        <w:t xml:space="preserve">.  In some cases, facilities that are part of the CAISO Controlled Grid but are external to the CAISO Balancing Authority Area connect some </w:t>
      </w:r>
      <w:del w:id="541" w:author="Author">
        <w:r w:rsidRPr="00CF0587" w:rsidDel="00054704">
          <w:delText>I</w:delText>
        </w:r>
      </w:del>
      <w:ins w:id="542" w:author="Author">
        <w:r w:rsidR="00054704" w:rsidRPr="00CF0587">
          <w:t>i</w:t>
        </w:r>
      </w:ins>
      <w:r w:rsidRPr="00CF0587">
        <w:t>ntertie Scheduling Points to the CAISO Balancing Authority Area, and</w:t>
      </w:r>
      <w:r w:rsidRPr="001712CE">
        <w:t xml:space="preserve"> in these cases</w:t>
      </w:r>
      <w:ins w:id="543" w:author="Author">
        <w:r w:rsidR="00137906">
          <w:t>,</w:t>
        </w:r>
      </w:ins>
      <w:r w:rsidRPr="001712CE">
        <w:t xml:space="preserve"> the Scheduling Points are within external Balancing Authority Areas</w:t>
      </w:r>
      <w:r w:rsidRPr="00175EF7">
        <w:t xml:space="preserve">.  In </w:t>
      </w:r>
      <w:del w:id="544" w:author="Author">
        <w:r w:rsidRPr="00175EF7">
          <w:delText xml:space="preserve">both of </w:delText>
        </w:r>
      </w:del>
      <w:r w:rsidRPr="00175EF7">
        <w:t>these cases, the Scheduling Points are represented in the FNM</w:t>
      </w:r>
      <w:ins w:id="545" w:author="Author">
        <w:r w:rsidR="0000430E" w:rsidRPr="00175EF7">
          <w:t xml:space="preserve"> at the relevant </w:t>
        </w:r>
        <w:r w:rsidR="00A96895" w:rsidRPr="00175EF7">
          <w:t>L</w:t>
        </w:r>
        <w:r w:rsidR="0000430E" w:rsidRPr="00175EF7">
          <w:t>ocations and used to schedule imports and exports to/from the CAISO Balancing Authority Area</w:t>
        </w:r>
      </w:ins>
      <w:r w:rsidRPr="00175EF7">
        <w:t xml:space="preserve">.  </w:t>
      </w:r>
      <w:ins w:id="546" w:author="Author">
        <w:r w:rsidR="0000430E" w:rsidRPr="00175EF7">
          <w:t xml:space="preserve">The MCC of the LMP at a Scheduling Point includes contributions from binding </w:t>
        </w:r>
        <w:r w:rsidR="006C5234" w:rsidRPr="00175EF7">
          <w:t xml:space="preserve">intertie constraints and intertie </w:t>
        </w:r>
        <w:r w:rsidR="0000430E" w:rsidRPr="00175EF7">
          <w:t xml:space="preserve">scheduling limits that constrain import/export </w:t>
        </w:r>
        <w:r w:rsidR="00A96895" w:rsidRPr="00175EF7">
          <w:t>S</w:t>
        </w:r>
        <w:r w:rsidR="0000430E" w:rsidRPr="00175EF7">
          <w:t>chedules at the relevant Scheduling Point.</w:t>
        </w:r>
        <w:r w:rsidR="00F31E90" w:rsidRPr="00175EF7">
          <w:t xml:space="preserve">  </w:t>
        </w:r>
        <w:r w:rsidR="0000430E" w:rsidRPr="00175EF7">
          <w:t xml:space="preserve">Normally, </w:t>
        </w:r>
        <w:r w:rsidR="00DA010C" w:rsidRPr="00175EF7">
          <w:t>System</w:t>
        </w:r>
        <w:r w:rsidR="0000430E" w:rsidRPr="00175EF7">
          <w:t xml:space="preserve"> Resources </w:t>
        </w:r>
        <w:r w:rsidR="00E800A4" w:rsidRPr="00175EF7">
          <w:t xml:space="preserve">are registered </w:t>
        </w:r>
        <w:r w:rsidR="0000430E" w:rsidRPr="00175EF7">
          <w:t xml:space="preserve">at a Scheduling Point </w:t>
        </w:r>
        <w:r w:rsidR="00FB579A" w:rsidRPr="00175EF7">
          <w:t>to a B</w:t>
        </w:r>
        <w:r w:rsidR="009251B3" w:rsidRPr="00175EF7">
          <w:t xml:space="preserve">alancing </w:t>
        </w:r>
        <w:r w:rsidR="00FB579A" w:rsidRPr="00175EF7">
          <w:t>A</w:t>
        </w:r>
        <w:r w:rsidR="009251B3" w:rsidRPr="00175EF7">
          <w:t xml:space="preserve">uthority </w:t>
        </w:r>
        <w:r w:rsidR="00FB579A" w:rsidRPr="00175EF7">
          <w:t>A</w:t>
        </w:r>
        <w:r w:rsidR="009251B3" w:rsidRPr="00175EF7">
          <w:t>rea</w:t>
        </w:r>
        <w:r w:rsidR="00FB579A" w:rsidRPr="00175EF7">
          <w:t xml:space="preserve"> in the </w:t>
        </w:r>
        <w:r w:rsidR="00A96895" w:rsidRPr="00175EF7">
          <w:t>M</w:t>
        </w:r>
        <w:r w:rsidR="00FB579A" w:rsidRPr="00175EF7">
          <w:t xml:space="preserve">arket </w:t>
        </w:r>
        <w:r w:rsidR="00A96895" w:rsidRPr="00175EF7">
          <w:t>Area</w:t>
        </w:r>
        <w:r w:rsidR="00FB579A" w:rsidRPr="00175EF7">
          <w:t xml:space="preserve"> to model </w:t>
        </w:r>
        <w:r w:rsidR="009251B3" w:rsidRPr="00175EF7">
          <w:t>E</w:t>
        </w:r>
        <w:r w:rsidR="00FB579A" w:rsidRPr="00175EF7">
          <w:t xml:space="preserve">nergy or capacity </w:t>
        </w:r>
        <w:r w:rsidR="00E800A4" w:rsidRPr="00175EF7">
          <w:t>imports/exports from/to a B</w:t>
        </w:r>
        <w:r w:rsidR="009251B3" w:rsidRPr="00175EF7">
          <w:t xml:space="preserve">alancing </w:t>
        </w:r>
        <w:r w:rsidR="00E800A4" w:rsidRPr="00175EF7">
          <w:t>A</w:t>
        </w:r>
        <w:r w:rsidR="009251B3" w:rsidRPr="00175EF7">
          <w:t xml:space="preserve">uthority </w:t>
        </w:r>
        <w:r w:rsidR="00E800A4" w:rsidRPr="00175EF7">
          <w:t>A</w:t>
        </w:r>
        <w:r w:rsidR="009251B3" w:rsidRPr="00175EF7">
          <w:t>rea</w:t>
        </w:r>
        <w:r w:rsidR="00E800A4" w:rsidRPr="00175EF7">
          <w:t xml:space="preserve"> outside the </w:t>
        </w:r>
        <w:r w:rsidR="00CB6B99" w:rsidRPr="00175EF7">
          <w:t>M</w:t>
        </w:r>
        <w:r w:rsidR="00E800A4" w:rsidRPr="00175EF7">
          <w:t xml:space="preserve">arket </w:t>
        </w:r>
        <w:r w:rsidR="00CB6B99" w:rsidRPr="00175EF7">
          <w:t>Area</w:t>
        </w:r>
        <w:r w:rsidR="00E800A4" w:rsidRPr="00175EF7">
          <w:t xml:space="preserve">.  </w:t>
        </w:r>
        <w:r w:rsidR="008D4D27" w:rsidRPr="00175EF7">
          <w:t>In this case, the CAISO</w:t>
        </w:r>
      </w:ins>
      <w:del w:id="547" w:author="Author">
        <w:r w:rsidRPr="00175EF7">
          <w:delText>The CAISO places injections and withdrawals at the Scheduling Point PNodes to represent Bids and Schedules whose supporting physical injection and withdrawal locations may be unknown, and the LMPs for Settlement of accepted Bids are established at the Scheduling Point PNodes.</w:delText>
        </w:r>
      </w:del>
      <w:ins w:id="548" w:author="Author">
        <w:r w:rsidR="008D4D27" w:rsidRPr="00175EF7">
          <w:t xml:space="preserve"> distributes the import/export </w:t>
        </w:r>
        <w:r w:rsidR="00A96895" w:rsidRPr="00175EF7">
          <w:t>E</w:t>
        </w:r>
        <w:r w:rsidR="008D4D27" w:rsidRPr="00175EF7">
          <w:t xml:space="preserve">nergy </w:t>
        </w:r>
        <w:r w:rsidR="00A96895" w:rsidRPr="00175EF7">
          <w:t>S</w:t>
        </w:r>
        <w:r w:rsidR="008D4D27" w:rsidRPr="00175EF7">
          <w:t xml:space="preserve">chedule or capacity award of the </w:t>
        </w:r>
        <w:r w:rsidR="00DA010C" w:rsidRPr="00175EF7">
          <w:t>System</w:t>
        </w:r>
        <w:r w:rsidR="008D4D27" w:rsidRPr="00175EF7">
          <w:t xml:space="preserve"> Resource to the Default Generation Aggregation Point (DGAP) of the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outside the </w:t>
        </w:r>
        <w:r w:rsidR="00CB6B99" w:rsidRPr="00175EF7">
          <w:t>M</w:t>
        </w:r>
        <w:r w:rsidR="008D4D27" w:rsidRPr="00175EF7">
          <w:t xml:space="preserve">arket </w:t>
        </w:r>
        <w:r w:rsidR="00CB6B99" w:rsidRPr="00175EF7">
          <w:t>Area</w:t>
        </w:r>
        <w:r w:rsidR="008D4D27" w:rsidRPr="00175EF7">
          <w:t xml:space="preserve"> that is the source/sink. </w:t>
        </w:r>
        <w:r w:rsidR="00A96895" w:rsidRPr="00175EF7">
          <w:t xml:space="preserve"> </w:t>
        </w:r>
        <w:r w:rsidR="008D4D27" w:rsidRPr="00175EF7">
          <w:t>If the source/sink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is unknown at the time the </w:t>
        </w:r>
        <w:r w:rsidR="00A96895" w:rsidRPr="00175EF7">
          <w:t>CAISO M</w:t>
        </w:r>
        <w:r w:rsidR="008D4D27" w:rsidRPr="00175EF7">
          <w:t xml:space="preserve">arket runs, the CAISO distributes the import/export </w:t>
        </w:r>
        <w:r w:rsidR="00A96895" w:rsidRPr="00175EF7">
          <w:t>E</w:t>
        </w:r>
        <w:r w:rsidR="008D4D27" w:rsidRPr="00175EF7">
          <w:t xml:space="preserve">nergy </w:t>
        </w:r>
        <w:r w:rsidR="00A96895" w:rsidRPr="00175EF7">
          <w:t>S</w:t>
        </w:r>
        <w:r w:rsidR="008D4D27" w:rsidRPr="00175EF7">
          <w:t xml:space="preserve">chedule or capacity award of the relevant </w:t>
        </w:r>
        <w:r w:rsidR="00DA010C" w:rsidRPr="00175EF7">
          <w:t xml:space="preserve">System </w:t>
        </w:r>
        <w:r w:rsidR="008D4D27" w:rsidRPr="00175EF7">
          <w:t>Resource t</w:t>
        </w:r>
        <w:r w:rsidR="00925D7B" w:rsidRPr="00175EF7">
          <w:t xml:space="preserve">o the </w:t>
        </w:r>
        <w:r w:rsidR="0004375D" w:rsidRPr="00175EF7">
          <w:t>Generic</w:t>
        </w:r>
        <w:r w:rsidR="00925D7B" w:rsidRPr="00175EF7">
          <w:t xml:space="preserve"> Generation Aggregation Point (</w:t>
        </w:r>
        <w:r w:rsidR="0004375D" w:rsidRPr="00175EF7">
          <w:t>G</w:t>
        </w:r>
        <w:r w:rsidR="00925D7B" w:rsidRPr="00175EF7">
          <w:t>GAP)</w:t>
        </w:r>
        <w:r w:rsidR="0004375D" w:rsidRPr="00175EF7">
          <w:t xml:space="preserve"> for the relevant Scheduling Point</w:t>
        </w:r>
        <w:r w:rsidR="00C1054A" w:rsidRPr="00175EF7">
          <w:t>,</w:t>
        </w:r>
        <w:r w:rsidRPr="00175EF7">
          <w:t xml:space="preserve"> and</w:t>
        </w:r>
        <w:r w:rsidR="00C1054A" w:rsidRPr="00175EF7">
          <w:t xml:space="preserve"> </w:t>
        </w:r>
        <w:r w:rsidR="003B5379" w:rsidRPr="00175EF7">
          <w:t xml:space="preserve">the MCL and MCC of the LMP of the </w:t>
        </w:r>
        <w:r w:rsidR="00DA010C" w:rsidRPr="00175EF7">
          <w:t xml:space="preserve">System </w:t>
        </w:r>
        <w:r w:rsidR="003B5379" w:rsidRPr="00175EF7">
          <w:t xml:space="preserve">Resource reflect the </w:t>
        </w:r>
        <w:r w:rsidR="00D57EF6" w:rsidRPr="00175EF7">
          <w:t>M</w:t>
        </w:r>
        <w:r w:rsidR="003B5379" w:rsidRPr="00175EF7">
          <w:t xml:space="preserve">arginal </w:t>
        </w:r>
        <w:r w:rsidR="00D57EF6" w:rsidRPr="00175EF7">
          <w:t>L</w:t>
        </w:r>
        <w:r w:rsidR="003B5379" w:rsidRPr="00175EF7">
          <w:t>oss</w:t>
        </w:r>
        <w:r w:rsidR="00D57EF6" w:rsidRPr="00175EF7">
          <w:t>es</w:t>
        </w:r>
        <w:r w:rsidR="003B5379" w:rsidRPr="00175EF7">
          <w:t xml:space="preserve"> and </w:t>
        </w:r>
        <w:r w:rsidR="00D57EF6" w:rsidRPr="00175EF7">
          <w:t>C</w:t>
        </w:r>
        <w:r w:rsidR="003B5379" w:rsidRPr="00175EF7">
          <w:t>ongestion at the relevant DGAP or GGAP</w:t>
        </w:r>
        <w:r w:rsidRPr="00175EF7">
          <w:t>, respectively</w:t>
        </w:r>
        <w:r w:rsidR="003B5379" w:rsidRPr="00175EF7">
          <w:t>.</w:t>
        </w:r>
      </w:ins>
    </w:p>
    <w:p w:rsidR="00CF0587" w:rsidRDefault="00CF0587" w:rsidP="001712CE">
      <w:pPr>
        <w:rPr>
          <w:ins w:id="549" w:author="Author"/>
        </w:rPr>
      </w:pPr>
    </w:p>
    <w:p w:rsidR="001712CE" w:rsidRDefault="00264421" w:rsidP="001712CE">
      <w:ins w:id="550" w:author="Author">
        <w:del w:id="551" w:author="Author">
          <w:r w:rsidRPr="00175EF7">
            <w:lastRenderedPageBreak/>
            <w:delText xml:space="preserve">  </w:delText>
          </w:r>
        </w:del>
        <w:r w:rsidR="00F31E90" w:rsidRPr="00175EF7">
          <w:t>I</w:t>
        </w:r>
        <w:r w:rsidRPr="00175EF7">
          <w:t>n</w:t>
        </w:r>
        <w:r w:rsidR="00F31E90" w:rsidRPr="00175EF7">
          <w:t xml:space="preserve"> certain cases, </w:t>
        </w:r>
        <w:r w:rsidR="00DA010C" w:rsidRPr="00175EF7">
          <w:t xml:space="preserve">System </w:t>
        </w:r>
        <w:r w:rsidR="00F31E90" w:rsidRPr="00175EF7">
          <w:t>Resources are registered at a Scheduling Point to a B</w:t>
        </w:r>
        <w:r w:rsidR="009251B3" w:rsidRPr="00175EF7">
          <w:t xml:space="preserve">alancing </w:t>
        </w:r>
        <w:r w:rsidR="00F31E90" w:rsidRPr="00175EF7">
          <w:t>A</w:t>
        </w:r>
        <w:r w:rsidR="009251B3" w:rsidRPr="00175EF7">
          <w:t xml:space="preserve">uthority </w:t>
        </w:r>
        <w:r w:rsidR="00F31E90" w:rsidRPr="00175EF7">
          <w:t>A</w:t>
        </w:r>
        <w:r w:rsidR="009251B3" w:rsidRPr="00175EF7">
          <w:t>rea</w:t>
        </w:r>
        <w:r w:rsidR="00F31E90" w:rsidRPr="00175EF7">
          <w:t xml:space="preserve"> in the </w:t>
        </w:r>
        <w:r w:rsidR="00C1054A" w:rsidRPr="00175EF7">
          <w:t>M</w:t>
        </w:r>
        <w:r w:rsidR="00F31E90" w:rsidRPr="00175EF7">
          <w:t xml:space="preserve">arket </w:t>
        </w:r>
        <w:r w:rsidR="00C1054A" w:rsidRPr="00175EF7">
          <w:t>Area</w:t>
        </w:r>
        <w:r w:rsidR="00F31E90" w:rsidRPr="00175EF7">
          <w:t xml:space="preserve"> to model </w:t>
        </w:r>
        <w:r w:rsidR="00C1054A" w:rsidRPr="00175EF7">
          <w:t>E</w:t>
        </w:r>
        <w:r w:rsidR="00F31E90" w:rsidRPr="00175EF7">
          <w:t>nergy imports/exports from/to another B</w:t>
        </w:r>
        <w:r w:rsidR="009251B3" w:rsidRPr="00175EF7">
          <w:t xml:space="preserve">alancing </w:t>
        </w:r>
        <w:r w:rsidR="00F31E90" w:rsidRPr="00175EF7">
          <w:t>A</w:t>
        </w:r>
        <w:r w:rsidR="009251B3" w:rsidRPr="00175EF7">
          <w:t xml:space="preserve">uthority </w:t>
        </w:r>
        <w:r w:rsidR="00F31E90" w:rsidRPr="00175EF7">
          <w:t>A</w:t>
        </w:r>
        <w:r w:rsidR="009251B3" w:rsidRPr="00175EF7">
          <w:t>rea</w:t>
        </w:r>
        <w:r w:rsidR="00F31E90" w:rsidRPr="00175EF7">
          <w:t xml:space="preserve"> inside the </w:t>
        </w:r>
        <w:r w:rsidR="0025736F" w:rsidRPr="00175EF7">
          <w:t>M</w:t>
        </w:r>
        <w:r w:rsidR="00F31E90" w:rsidRPr="00175EF7">
          <w:t xml:space="preserve">arket </w:t>
        </w:r>
        <w:r w:rsidR="0025736F" w:rsidRPr="00175EF7">
          <w:t>Area</w:t>
        </w:r>
        <w:r w:rsidR="00F31E90" w:rsidRPr="00175EF7">
          <w:t xml:space="preserve">.  This occurs because of differences in the </w:t>
        </w:r>
        <w:r w:rsidR="0025736F" w:rsidRPr="00175EF7">
          <w:t>M</w:t>
        </w:r>
        <w:r w:rsidR="00F31E90" w:rsidRPr="00175EF7">
          <w:t xml:space="preserve">arket </w:t>
        </w:r>
        <w:r w:rsidR="0025736F" w:rsidRPr="00175EF7">
          <w:t>Area</w:t>
        </w:r>
        <w:r w:rsidR="00F31E90" w:rsidRPr="00175EF7">
          <w:t xml:space="preserve"> between the Day-Ahead Market and the Real-Time Market when a B</w:t>
        </w:r>
        <w:r w:rsidR="009251B3" w:rsidRPr="00175EF7">
          <w:t xml:space="preserve">alancing </w:t>
        </w:r>
        <w:r w:rsidR="00F31E90" w:rsidRPr="00175EF7">
          <w:t>A</w:t>
        </w:r>
        <w:r w:rsidR="009251B3" w:rsidRPr="00175EF7">
          <w:t xml:space="preserve">uthority </w:t>
        </w:r>
        <w:r w:rsidR="00F31E90" w:rsidRPr="00175EF7">
          <w:t>A</w:t>
        </w:r>
        <w:r w:rsidR="009251B3" w:rsidRPr="00175EF7">
          <w:t>rea</w:t>
        </w:r>
        <w:r w:rsidR="00F31E90" w:rsidRPr="00175EF7">
          <w:t xml:space="preserve"> is outside the </w:t>
        </w:r>
        <w:r w:rsidR="0025736F" w:rsidRPr="00175EF7">
          <w:t>EDAM Area</w:t>
        </w:r>
        <w:r w:rsidR="00F31E90" w:rsidRPr="00175EF7">
          <w:t xml:space="preserve"> in the Day-Ahead Market, but inside the </w:t>
        </w:r>
        <w:r w:rsidR="0025736F" w:rsidRPr="00175EF7">
          <w:t>EIM Area</w:t>
        </w:r>
        <w:r w:rsidR="00F31E90" w:rsidRPr="00175EF7">
          <w:t xml:space="preserve"> in the Real-Time Market.</w:t>
        </w:r>
        <w:r w:rsidR="00C1054A" w:rsidRPr="00175EF7">
          <w:t xml:space="preserve"> </w:t>
        </w:r>
        <w:r w:rsidR="00F31E90" w:rsidRPr="00175EF7">
          <w:t xml:space="preserve"> In this case, the </w:t>
        </w:r>
        <w:r w:rsidR="00C1054A" w:rsidRPr="00175EF7">
          <w:t>day-ahead</w:t>
        </w:r>
        <w:r w:rsidR="00F31E90" w:rsidRPr="00175EF7">
          <w:t xml:space="preserve"> </w:t>
        </w:r>
        <w:r w:rsidR="00C1054A" w:rsidRPr="00175EF7">
          <w:t>E</w:t>
        </w:r>
        <w:r w:rsidR="00F31E90" w:rsidRPr="00175EF7">
          <w:t xml:space="preserve">nergy schedule of </w:t>
        </w:r>
        <w:r w:rsidRPr="00175EF7">
          <w:t xml:space="preserve">the </w:t>
        </w:r>
        <w:r w:rsidR="00F31E90" w:rsidRPr="00175EF7">
          <w:t xml:space="preserve">relevant </w:t>
        </w:r>
        <w:r w:rsidR="00DA010C" w:rsidRPr="00175EF7">
          <w:t xml:space="preserve">System </w:t>
        </w:r>
        <w:r w:rsidR="00F31E90" w:rsidRPr="00175EF7">
          <w:t>Resource</w:t>
        </w:r>
        <w:r w:rsidRPr="00175EF7">
          <w:t xml:space="preserve"> cannot be distributed in the Real-Time Market to the DGAP of the source/sink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that is in the </w:t>
        </w:r>
        <w:r w:rsidR="009B7506" w:rsidRPr="00175EF7">
          <w:t>EIM</w:t>
        </w:r>
        <w:r w:rsidRPr="00175EF7">
          <w:t xml:space="preserve"> </w:t>
        </w:r>
        <w:r w:rsidR="009B7506" w:rsidRPr="00175EF7">
          <w:t>Area</w:t>
        </w:r>
        <w:r w:rsidRPr="00175EF7">
          <w:t xml:space="preserve"> because the resources in that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are optimally dispatched.  Instead, the day-ahead </w:t>
        </w:r>
        <w:r w:rsidR="008E79D5" w:rsidRPr="00175EF7">
          <w:t>E</w:t>
        </w:r>
        <w:r w:rsidRPr="00175EF7">
          <w:t xml:space="preserve">nergy schedule of the relevant </w:t>
        </w:r>
        <w:r w:rsidR="00DA010C" w:rsidRPr="00175EF7">
          <w:t xml:space="preserve">System </w:t>
        </w:r>
        <w:r w:rsidRPr="00175EF7">
          <w:t xml:space="preserve">Resource is distributed to the </w:t>
        </w:r>
        <w:proofErr w:type="spellStart"/>
        <w:r w:rsidRPr="00175EF7">
          <w:t>PNode</w:t>
        </w:r>
        <w:proofErr w:type="spellEnd"/>
        <w:r w:rsidRPr="00175EF7">
          <w:t xml:space="preserve">(s) of the relevant Scheduling Point, but cancelled with </w:t>
        </w:r>
        <w:r w:rsidR="00DA010C" w:rsidRPr="00175EF7">
          <w:t xml:space="preserve">an </w:t>
        </w:r>
        <w:r w:rsidR="00207FF8" w:rsidRPr="00175EF7">
          <w:t>opposite</w:t>
        </w:r>
        <w:r w:rsidR="00DA010C" w:rsidRPr="00175EF7">
          <w:t xml:space="preserve"> </w:t>
        </w:r>
        <w:r w:rsidR="0099791D" w:rsidRPr="00175EF7">
          <w:t xml:space="preserve">base </w:t>
        </w:r>
        <w:r w:rsidR="008E79D5" w:rsidRPr="00175EF7">
          <w:t>E</w:t>
        </w:r>
        <w:r w:rsidR="00DA010C" w:rsidRPr="00175EF7">
          <w:t>nergy schedule of a</w:t>
        </w:r>
        <w:r w:rsidR="009B7506" w:rsidRPr="00175EF7">
          <w:t>n EIM</w:t>
        </w:r>
        <w:r w:rsidR="00DA010C" w:rsidRPr="00175EF7">
          <w:t xml:space="preserve"> Mirror System Resource at the same Scheduling Point. </w:t>
        </w:r>
        <w:r w:rsidR="00C1054A" w:rsidRPr="00175EF7">
          <w:t xml:space="preserve"> </w:t>
        </w:r>
        <w:r w:rsidR="00DA010C" w:rsidRPr="00175EF7">
          <w:t xml:space="preserve">The </w:t>
        </w:r>
        <w:r w:rsidR="009B7506" w:rsidRPr="00175EF7">
          <w:t xml:space="preserve">EIM </w:t>
        </w:r>
        <w:r w:rsidR="00DA010C" w:rsidRPr="00175EF7">
          <w:t>Mirror System Resource belongs to the source/sink B</w:t>
        </w:r>
        <w:r w:rsidR="009251B3" w:rsidRPr="00175EF7">
          <w:t xml:space="preserve">alancing </w:t>
        </w:r>
        <w:r w:rsidR="00DA010C" w:rsidRPr="00175EF7">
          <w:t>A</w:t>
        </w:r>
        <w:r w:rsidR="009251B3" w:rsidRPr="00175EF7">
          <w:t xml:space="preserve">uthority </w:t>
        </w:r>
        <w:r w:rsidR="00DA010C" w:rsidRPr="00175EF7">
          <w:t>A</w:t>
        </w:r>
        <w:r w:rsidR="009251B3" w:rsidRPr="00175EF7">
          <w:t>rea</w:t>
        </w:r>
        <w:r w:rsidR="00DA010C" w:rsidRPr="00175EF7">
          <w:t xml:space="preserve"> and its </w:t>
        </w:r>
        <w:r w:rsidR="0099791D" w:rsidRPr="00175EF7">
          <w:t xml:space="preserve">base </w:t>
        </w:r>
        <w:r w:rsidR="008E79D5" w:rsidRPr="00175EF7">
          <w:t xml:space="preserve">Energy </w:t>
        </w:r>
        <w:r w:rsidR="00DA010C" w:rsidRPr="00175EF7">
          <w:t xml:space="preserve">schedule matches the day-ahead </w:t>
        </w:r>
        <w:r w:rsidR="008E79D5" w:rsidRPr="00175EF7">
          <w:t>E</w:t>
        </w:r>
        <w:r w:rsidR="00DA010C" w:rsidRPr="00175EF7">
          <w:t xml:space="preserve">nergy schedule of the System Resource it mirrors. </w:t>
        </w:r>
        <w:r w:rsidR="00C1054A" w:rsidRPr="00175EF7">
          <w:t xml:space="preserve"> </w:t>
        </w:r>
        <w:r w:rsidR="00DA010C" w:rsidRPr="00175EF7">
          <w:t xml:space="preserve">The </w:t>
        </w:r>
        <w:r w:rsidR="009B7506" w:rsidRPr="00175EF7">
          <w:t xml:space="preserve">EIM </w:t>
        </w:r>
        <w:r w:rsidR="00DA010C" w:rsidRPr="00175EF7">
          <w:t xml:space="preserve">Mirror System Resource that mirrors a System Resource has an export </w:t>
        </w:r>
        <w:r w:rsidR="0099791D" w:rsidRPr="00175EF7">
          <w:t xml:space="preserve">base </w:t>
        </w:r>
        <w:r w:rsidR="00DA010C" w:rsidRPr="00175EF7">
          <w:t xml:space="preserve">schedule that matches the </w:t>
        </w:r>
        <w:r w:rsidR="0099791D" w:rsidRPr="00175EF7">
          <w:t xml:space="preserve">day-ahead </w:t>
        </w:r>
        <w:r w:rsidR="00DA010C" w:rsidRPr="00175EF7">
          <w:t>import schedule of its mirrored</w:t>
        </w:r>
        <w:r w:rsidR="0099791D" w:rsidRPr="00175EF7">
          <w:t xml:space="preserve"> System Resource, or a base</w:t>
        </w:r>
        <w:r w:rsidR="00DA010C" w:rsidRPr="00175EF7">
          <w:t xml:space="preserve"> import schedule that matches the </w:t>
        </w:r>
        <w:r w:rsidR="0099791D" w:rsidRPr="00175EF7">
          <w:t xml:space="preserve">day-ahead </w:t>
        </w:r>
        <w:r w:rsidR="00DA010C" w:rsidRPr="00175EF7">
          <w:t xml:space="preserve">export schedule of its mirrored System Resource. </w:t>
        </w:r>
        <w:r w:rsidR="00C1054A" w:rsidRPr="00175EF7">
          <w:t xml:space="preserve"> </w:t>
        </w:r>
        <w:r w:rsidR="00DA010C" w:rsidRPr="00175EF7">
          <w:t xml:space="preserve">The LMPs of the </w:t>
        </w:r>
        <w:r w:rsidR="009B7506" w:rsidRPr="00175EF7">
          <w:t xml:space="preserve">EIM </w:t>
        </w:r>
        <w:r w:rsidR="0099791D" w:rsidRPr="00175EF7">
          <w:t xml:space="preserve">Mirror System Resource and </w:t>
        </w:r>
        <w:r w:rsidR="00D84C0A" w:rsidRPr="00175EF7">
          <w:t xml:space="preserve">the </w:t>
        </w:r>
        <w:r w:rsidR="0099791D" w:rsidRPr="00175EF7">
          <w:t>System Resource</w:t>
        </w:r>
        <w:r w:rsidR="00D84C0A" w:rsidRPr="00175EF7">
          <w:t xml:space="preserve"> it </w:t>
        </w:r>
        <w:r w:rsidR="009B7506" w:rsidRPr="00175EF7">
          <w:t>mirrors</w:t>
        </w:r>
        <w:r w:rsidR="0099791D" w:rsidRPr="00175EF7">
          <w:t xml:space="preserve"> are different in general because the MEC, MCL, and MCC components differ</w:t>
        </w:r>
        <w:r w:rsidR="00207FF8" w:rsidRPr="00175EF7">
          <w:t xml:space="preserve"> since the two resources belong to different B</w:t>
        </w:r>
        <w:r w:rsidR="009251B3" w:rsidRPr="00175EF7">
          <w:t xml:space="preserve">alancing </w:t>
        </w:r>
        <w:r w:rsidR="00207FF8" w:rsidRPr="00175EF7">
          <w:t>A</w:t>
        </w:r>
        <w:r w:rsidR="009251B3" w:rsidRPr="00175EF7">
          <w:t xml:space="preserve">uthority </w:t>
        </w:r>
        <w:r w:rsidR="00207FF8" w:rsidRPr="00175EF7">
          <w:t>A</w:t>
        </w:r>
        <w:r w:rsidR="009251B3" w:rsidRPr="00175EF7">
          <w:t>rea</w:t>
        </w:r>
        <w:r w:rsidR="00207FF8" w:rsidRPr="00175EF7">
          <w:t>s</w:t>
        </w:r>
        <w:r w:rsidR="009B7506" w:rsidRPr="00175EF7">
          <w:t xml:space="preserve"> in the Market Area</w:t>
        </w:r>
        <w:r w:rsidR="0099791D" w:rsidRPr="00175EF7">
          <w:t>.</w:t>
        </w:r>
      </w:ins>
    </w:p>
    <w:p w:rsidR="001712CE" w:rsidRDefault="00264421" w:rsidP="001712CE">
      <w:pPr>
        <w:pStyle w:val="Heading3"/>
        <w:ind w:left="720" w:firstLine="720"/>
      </w:pPr>
      <w:bookmarkStart w:id="552" w:name="_Toc126133633"/>
      <w:r>
        <w:t>I.1</w:t>
      </w:r>
      <w:r>
        <w:tab/>
        <w:t>Intertie Scheduling Point Price Calculation for IBAAs</w:t>
      </w:r>
      <w:bookmarkEnd w:id="552"/>
    </w:p>
    <w:p w:rsidR="001712CE" w:rsidRDefault="00264421" w:rsidP="001712CE">
      <w:pPr>
        <w:pStyle w:val="Heading3"/>
        <w:ind w:left="720" w:firstLine="720"/>
      </w:pPr>
      <w:bookmarkStart w:id="553" w:name="_Toc126133634"/>
      <w:r>
        <w:t>I.1.1</w:t>
      </w:r>
      <w:r>
        <w:tab/>
        <w:t>Scheduling Point Prices</w:t>
      </w:r>
      <w:bookmarkEnd w:id="553"/>
      <w:r>
        <w:t xml:space="preserve"> </w:t>
      </w:r>
    </w:p>
    <w:p w:rsidR="001712CE" w:rsidRDefault="00264421" w:rsidP="001712CE">
      <w:r w:rsidRPr="001712CE">
        <w:t xml:space="preserve">As described in Section 27.5.3, the CAISO’s FNM includes a full model of the network topology of each IBAA.  The CAISO will specify Resource IDs that associate Intertie Scheduling Point Bids and Schedules with supporting injection and withdrawal locations on the FNM.  These Resource IDs may be specified by the CAISO based on the information available to it, or developed pursuant to a Market Efficiency Enhancement Agreement. Once these Resource IDs are established, the CAISO will determine Intertie Scheduling Point LMPs based on the injection and withdrawal locations associated with each Intertie Scheduling Point Bid and Schedule by the appropriate Resource ID.  In calculating these LMPs the CAISO follows the provisions specified in Section 27.5.3 regarding the treatment of Transmission </w:t>
      </w:r>
      <w:r w:rsidRPr="001712CE">
        <w:lastRenderedPageBreak/>
        <w:t xml:space="preserve">Constraints and losses on the IBAA network facilities.  Unless otherwise required pursuant to an effective MEEA, the default pricing for all imports from the IBAA(s) to the CAISO Balancing Authority Area will be based on the SMUD/TID IBAA Import LMP and all exports to the IBAA(s) from the CAISO Balancing Authority Area will be based on the SMUD/TID IBAA Export LMP.  The SMUD/TID IBAA Import LMP will be calculated based on modeling of supply resources that assumes all supply is from the Captain Jack substation as defined by WECC.  The SMUD/TID IBAA Export LMP will be calculated based on the Sacramento Municipal Utility District hub that reflects Intertie distribution factors developed from a seasonal power flow base case study of the WECC region using an </w:t>
      </w:r>
      <w:proofErr w:type="spellStart"/>
      <w:r w:rsidRPr="001712CE">
        <w:t>equivalencing</w:t>
      </w:r>
      <w:proofErr w:type="spellEnd"/>
      <w:r w:rsidRPr="001712CE">
        <w:t xml:space="preserve"> technique that requires the Sacramento Municipal Utility District hub to be </w:t>
      </w:r>
      <w:proofErr w:type="spellStart"/>
      <w:r w:rsidRPr="001712CE">
        <w:t>equivalenced</w:t>
      </w:r>
      <w:proofErr w:type="spellEnd"/>
      <w:r w:rsidRPr="001712CE">
        <w:t xml:space="preserve"> to only the buses that comprise the aggregated set of load resources in the IBAA, with all generation also being retained at its buses within the IBAA.  The resulting load distribution within each aggregated set of load resources within the IBAA defines the Intertie distribution factors for exports from the CAISO Balancing Authority Area.</w:t>
      </w:r>
    </w:p>
    <w:p w:rsidR="001712CE" w:rsidRDefault="00264421" w:rsidP="001712CE">
      <w:pPr>
        <w:pStyle w:val="Heading3"/>
        <w:ind w:left="720" w:firstLine="720"/>
      </w:pPr>
      <w:bookmarkStart w:id="554" w:name="_Toc126133635"/>
      <w:r>
        <w:t>I.1.2</w:t>
      </w:r>
      <w:r>
        <w:tab/>
        <w:t xml:space="preserve">Applicable Marginal </w:t>
      </w:r>
      <w:r w:rsidRPr="00A01C80">
        <w:t>Loss</w:t>
      </w:r>
      <w:ins w:id="555" w:author="Author">
        <w:r w:rsidR="00D57EF6" w:rsidRPr="00A01C80">
          <w:t>es</w:t>
        </w:r>
      </w:ins>
      <w:r w:rsidRPr="00A01C80">
        <w:t xml:space="preserve"> A</w:t>
      </w:r>
      <w:r>
        <w:t>djustment</w:t>
      </w:r>
      <w:bookmarkEnd w:id="554"/>
    </w:p>
    <w:p w:rsidR="001712CE" w:rsidRDefault="00264421" w:rsidP="001712CE">
      <w:r w:rsidRPr="001712CE">
        <w:t xml:space="preserve">For import Schedules to the CAISO Balancing Authority Area at the southern terminus of the California-Oregon Transmission Project at the Tracy substation or at the applicable Scheduling Point that connects the CAISO Balancing Authority and the Western Area Power Administration system, the CAISO will replace the Marginal Cost of Losses at the otherwise applicable source for such Schedules with the Marginal Cost of Losses at the Tracy substation or at the applicable Scheduling point that connects the CAISO Balancing Authority Area and the Western Area Power Administration system, provided that the Scheduling Coordinators certify as discussed further below that the Schedules originate from transactions that use: (a) the California-Oregon Transmission Project; or (b) transmission facilities owned by the Western Area Power Administration within the SMUD/TID IBAA.  In addition, as described further below, the Scheduling Coordinator must certify that the Schedules are subject to: (a) charges for losses by the Western Area Power Administration for the use of transmission facilities owned by the Western Area Power Administration within the SMUD/TID IBAA; or (b) charges for losses by the Transmission Agency of Northern California for the use of the California-Oregon Transmission Project. The CAISO will establish Resource IDs that are to be used only to submit Bids, including Self-Schedules, for the purpose of </w:t>
      </w:r>
      <w:r w:rsidRPr="001712CE">
        <w:lastRenderedPageBreak/>
        <w:t>establishing Schedules that are eligible for this loss adjustment.</w:t>
      </w:r>
    </w:p>
    <w:p w:rsidR="001712CE" w:rsidRDefault="00264421" w:rsidP="001712CE">
      <w:r w:rsidRPr="001712CE">
        <w:t xml:space="preserve">Prior to obtaining such Resource IDs, the relevant Scheduling Coordinator shall certify that it will only use this established Resource ID for Bids, including Self-Schedules, that originate from transactions that use: (a) the California-Oregon Transmission Project; or (b) transmission facilities owned by the Western Area Power Administration within the SMUD/TID IBAA.  In addition, the Scheduling Coordinator must certify 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that originate from transactions that use: (a) the California-Oregon Transmission Project; or (b) transmission facilities owned by the Western Area Power Administration within the SMUD/TID IBAA.  In addition, the Scheduling Coordinator must certify 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DF55AA">
        <w:t>I</w:t>
      </w:r>
      <w:r w:rsidRPr="001712CE">
        <w:t xml:space="preserve">.1.1 of this Appendix.  The CAISO may request information on a monthly basis from such Scheduling Coordinators to verify these certifications.  Any such request shall be limited to transactions that use the designated Resource IDs during the six month prior period to the date of the request.  The CAISO will calculate a re-adjustment of the Marginal Cost of Losses at the Tracy substation or at the applicable Scheduling Point that connects the CAISO Balancing Authority Area and the Western Area Power Administration system to reflect the otherwise applicable source for such Schedules for any Settlement Interval in which the CAISO has determined that the Scheduling Coordinator’s payments did not reflect transactions that meet the above specified certification </w:t>
      </w:r>
      <w:r w:rsidRPr="001712CE">
        <w:lastRenderedPageBreak/>
        <w:t>requirements.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p w:rsidR="001712CE" w:rsidRDefault="00264421" w:rsidP="001712CE">
      <w:r w:rsidRPr="00907903">
        <w:t>For export Schedules from the CAISO Balancing Authority Area at the southern terminus of the California-Oregon Transmission Project at the Tracy substation or at the applicable Scheduling Point that connects the CAISO Balancing Authority Area and the Western Area Power Administration system, the CAISO will replace the Marginal Cost of Losses at the otherwise applicable sink for such Schedules with the Marginal Cost of Losses at the Tracy substation or at the applicable Scheduling Point that connects the CAISO Balancing Authority Area and the Western Area Power Administration system, provided that the Scheduling Coordinator certifies, as discussed below,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transmission facilities owned by the Western Area Power Administration within the SMUD/TID IBAA; or (b) Transmission Agency of Northern California for the use of the California-Oregon Transmission Project.  The CAISO will establish Resource IDs that are to be used only to submit Bids, including Self-Schedules, for the purpose of establishing Schedules that are eligible for this loss adjustment.  Prior to obtaining such Resource IDs, the relevant Scheduling Coordinator shall certify that it will only use this established Resource ID for Bids, including Self-Schedules,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are used for the above specified conditions.</w:t>
      </w:r>
    </w:p>
    <w:p w:rsidR="00907903" w:rsidRDefault="00264421" w:rsidP="001712CE">
      <w:r w:rsidRPr="00907903">
        <w:t xml:space="preserve">Schedules and Dispatches settled under such Resource IDs shall be subject to an LMP which has </w:t>
      </w:r>
      <w:r w:rsidRPr="00907903">
        <w:lastRenderedPageBreak/>
        <w:t xml:space="preserve">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B27046">
        <w:t>I</w:t>
      </w:r>
      <w:r w:rsidRPr="00907903">
        <w:t>.1.1 of this Appendix.  The CAISO may request information on a monthly basis from such Scheduling Coordinators to verify that schedules for such Resource IDs meet the above specified conditions.  Any such request shall be limited to transactions that use the designated Resource IDs during the six month prior period to the date of the request.</w:t>
      </w:r>
    </w:p>
    <w:p w:rsidR="00907903" w:rsidRPr="003B0958" w:rsidRDefault="00264421" w:rsidP="001712CE">
      <w:r w:rsidRPr="00907903">
        <w:t>The CAISO will calculate a re-adjustment of the Marginal Cost of Losses at the Tracy substation or at the applicable Scheduling Point that connects the CAISO Balancing Authority Area and the Western Area Power Administration system to reflect the otherwise applicable sink for such Schedules for any Settlement Interval in which the CAISO has determined that the Scheduling Coordinator’s payments did not reflect transactions that met the above specified conditions.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sectPr w:rsidR="00907903" w:rsidRPr="003B0958" w:rsidSect="00F35C4E">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8115" w16cex:dateUtc="2023-03-11T09:24:00Z"/>
  <w16cex:commentExtensible w16cex:durableId="27B6867E" w16cex:dateUtc="2023-03-11T09:47:00Z"/>
  <w16cex:commentExtensible w16cex:durableId="27B6850A" w16cex:dateUtc="2023-03-11T09:41:00Z"/>
  <w16cex:commentExtensible w16cex:durableId="27BAF8D0" w16cex:dateUtc="2023-03-14T17:44:00Z"/>
  <w16cex:commentExtensible w16cex:durableId="27B68D44" w16cex:dateUtc="2023-03-11T10:16:00Z"/>
  <w16cex:commentExtensible w16cex:durableId="27B69107" w16cex:dateUtc="2023-03-11T10:32:00Z"/>
  <w16cex:commentExtensible w16cex:durableId="27B69767" w16cex:dateUtc="2023-03-11T11:00:00Z"/>
  <w16cex:commentExtensible w16cex:durableId="27B699D3" w16cex:dateUtc="2023-03-11T11:10:00Z"/>
  <w16cex:commentExtensible w16cex:durableId="27B69C43" w16cex:dateUtc="2023-03-11T11:20:00Z"/>
  <w16cex:commentExtensible w16cex:durableId="27B69DD6" w16cex:dateUtc="2023-03-11T11:27:00Z"/>
  <w16cex:commentExtensible w16cex:durableId="27B6A4A1" w16cex:dateUtc="2023-03-11T11:56:00Z"/>
  <w16cex:commentExtensible w16cex:durableId="27B6AF79" w16cex:dateUtc="2023-03-11T12:42:00Z"/>
  <w16cex:commentExtensible w16cex:durableId="27B6A94E" w16cex:dateUtc="2023-03-11T12:16:00Z"/>
  <w16cex:commentExtensible w16cex:durableId="27B6B0F3" w16cex:dateUtc="2023-03-11T12:49:00Z"/>
  <w16cex:commentExtensible w16cex:durableId="27B6B2F4" w16cex:dateUtc="2023-03-11T12:57:00Z"/>
  <w16cex:commentExtensible w16cex:durableId="27B6B458" w16cex:dateUtc="2023-03-1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2BEDD09" w16cid:durableId="27B633A4"/>
  <w16cid:commentId w16cid:paraId="0C6123F5" w16cid:durableId="27B633A5"/>
  <w16cid:commentId w16cid:paraId="6736AD5C" w16cid:durableId="27B633A6"/>
  <w16cid:commentId w16cid:paraId="363D77C2" w16cid:durableId="27B68115"/>
  <w16cid:commentId w16cid:paraId="07FC1CE9" w16cid:durableId="27B633A7"/>
  <w16cid:commentId w16cid:paraId="6A4EF60D" w16cid:durableId="27B633A8"/>
  <w16cid:commentId w16cid:paraId="52F178C4" w16cid:durableId="27B633A9"/>
  <w16cid:commentId w16cid:paraId="5FD7452B" w16cid:durableId="27B633AA"/>
  <w16cid:commentId w16cid:paraId="47FEE72B" w16cid:durableId="27B633AB"/>
  <w16cid:commentId w16cid:paraId="4394D474" w16cid:durableId="27B633AC"/>
  <w16cid:commentId w16cid:paraId="67537904" w16cid:durableId="27B6867E"/>
  <w16cid:commentId w16cid:paraId="65BB0921" w16cid:durableId="27B6850A"/>
  <w16cid:commentId w16cid:paraId="637751F5" w16cid:durableId="27B633B2"/>
  <w16cid:commentId w16cid:paraId="3D488AD8" w16cid:durableId="27BAF8D0"/>
  <w16cid:commentId w16cid:paraId="47C85E31" w16cid:durableId="27B68D44"/>
  <w16cid:commentId w16cid:paraId="65321408" w16cid:durableId="27B633B3"/>
  <w16cid:commentId w16cid:paraId="53087830" w16cid:durableId="27B633B4"/>
  <w16cid:commentId w16cid:paraId="1AC2666E" w16cid:durableId="27B69107"/>
  <w16cid:commentId w16cid:paraId="397D4AA6" w16cid:durableId="27B633B5"/>
  <w16cid:commentId w16cid:paraId="16A599E6" w16cid:durableId="27B633B6"/>
  <w16cid:commentId w16cid:paraId="2E7E0E35" w16cid:durableId="27B633B8"/>
  <w16cid:commentId w16cid:paraId="34F3CA3E" w16cid:durableId="27B633B7"/>
  <w16cid:commentId w16cid:paraId="7FDBB3C4" w16cid:durableId="27B633B9"/>
  <w16cid:commentId w16cid:paraId="098CCC5E" w16cid:durableId="27B633BA"/>
  <w16cid:commentId w16cid:paraId="15DB4EEC" w16cid:durableId="27B633BB"/>
  <w16cid:commentId w16cid:paraId="69E62F71" w16cid:durableId="27B633BC"/>
  <w16cid:commentId w16cid:paraId="62056540" w16cid:durableId="27B69767"/>
  <w16cid:commentId w16cid:paraId="235CFE7D" w16cid:durableId="27B633BD"/>
  <w16cid:commentId w16cid:paraId="4E7A0FEC" w16cid:durableId="27B633BE"/>
  <w16cid:commentId w16cid:paraId="2310B75C" w16cid:durableId="27B633BF"/>
  <w16cid:commentId w16cid:paraId="0DB38816" w16cid:durableId="27B633C0"/>
  <w16cid:commentId w16cid:paraId="28B6ED7F" w16cid:durableId="27B633C1"/>
  <w16cid:commentId w16cid:paraId="6FE481EC" w16cid:durableId="27B633C2"/>
  <w16cid:commentId w16cid:paraId="37687ED1" w16cid:durableId="27B633C3"/>
  <w16cid:commentId w16cid:paraId="72F31075" w16cid:durableId="27B633C4"/>
  <w16cid:commentId w16cid:paraId="4717F05C" w16cid:durableId="27B699D3"/>
  <w16cid:commentId w16cid:paraId="43E8F36D" w16cid:durableId="27B69C43"/>
  <w16cid:commentId w16cid:paraId="3E5E9B5B" w16cid:durableId="27B633C5"/>
  <w16cid:commentId w16cid:paraId="35B143A0" w16cid:durableId="27B633C6"/>
  <w16cid:commentId w16cid:paraId="6D9BB558" w16cid:durableId="27B633C7"/>
  <w16cid:commentId w16cid:paraId="3B07BED8" w16cid:durableId="27B69DD6"/>
  <w16cid:commentId w16cid:paraId="355F0B93" w16cid:durableId="27B633C8"/>
  <w16cid:commentId w16cid:paraId="6296F9ED" w16cid:durableId="27B633C9"/>
  <w16cid:commentId w16cid:paraId="5919DAD5" w16cid:durableId="27B633CA"/>
  <w16cid:commentId w16cid:paraId="6DCED13F" w16cid:durableId="27B633CB"/>
  <w16cid:commentId w16cid:paraId="37F09DA9" w16cid:durableId="27B633CC"/>
  <w16cid:commentId w16cid:paraId="66829B64" w16cid:durableId="27B633CD"/>
  <w16cid:commentId w16cid:paraId="3B9047A2" w16cid:durableId="27B633CE"/>
  <w16cid:commentId w16cid:paraId="2918F8CE" w16cid:durableId="27B633CF"/>
  <w16cid:commentId w16cid:paraId="026E72D5" w16cid:durableId="27B633D1"/>
  <w16cid:commentId w16cid:paraId="6DB6E7DE" w16cid:durableId="27B633D2"/>
  <w16cid:commentId w16cid:paraId="3C6B8EEC" w16cid:durableId="27B6A4A1"/>
  <w16cid:commentId w16cid:paraId="536EBB2B" w16cid:durableId="27B633D3"/>
  <w16cid:commentId w16cid:paraId="7B050D9F" w16cid:durableId="27B633D7"/>
  <w16cid:commentId w16cid:paraId="0257F4DA" w16cid:durableId="27B633D8"/>
  <w16cid:commentId w16cid:paraId="525482D2" w16cid:durableId="27B6AF79"/>
  <w16cid:commentId w16cid:paraId="37E1CB2A" w16cid:durableId="27B633D9"/>
  <w16cid:commentId w16cid:paraId="6683A794" w16cid:durableId="27B6A94E"/>
  <w16cid:commentId w16cid:paraId="0920B24A" w16cid:durableId="27B633DA"/>
  <w16cid:commentId w16cid:paraId="35FB7824" w16cid:durableId="27B633DB"/>
  <w16cid:commentId w16cid:paraId="7349E7EE" w16cid:durableId="27B633DC"/>
  <w16cid:commentId w16cid:paraId="6B7155E2" w16cid:durableId="27B633DD"/>
  <w16cid:commentId w16cid:paraId="030D7431" w16cid:durableId="27B633DE"/>
  <w16cid:commentId w16cid:paraId="3846430F" w16cid:durableId="27B633DF"/>
  <w16cid:commentId w16cid:paraId="092AAD57" w16cid:durableId="27B633E0"/>
  <w16cid:commentId w16cid:paraId="56ABD3D5" w16cid:durableId="27B6B0F3"/>
  <w16cid:commentId w16cid:paraId="7A607676" w16cid:durableId="27B633E1"/>
  <w16cid:commentId w16cid:paraId="1AFCC793" w16cid:durableId="27B633E2"/>
  <w16cid:commentId w16cid:paraId="0680EB69" w16cid:durableId="27B633E3"/>
  <w16cid:commentId w16cid:paraId="49CAC3B9" w16cid:durableId="27B633E4"/>
  <w16cid:commentId w16cid:paraId="3B35FCA1" w16cid:durableId="27B633E5"/>
  <w16cid:commentId w16cid:paraId="03234206" w16cid:durableId="27B6B2F4"/>
  <w16cid:commentId w16cid:paraId="6A52D90B" w16cid:durableId="27B633E6"/>
  <w16cid:commentId w16cid:paraId="00743142" w16cid:durableId="27B6B458"/>
  <w16cid:commentId w16cid:paraId="4EFA5A4A" w16cid:durableId="27B633E7"/>
  <w16cid:commentId w16cid:paraId="54CC3A97" w16cid:durableId="27B633E8"/>
  <w16cid:commentId w16cid:paraId="28F65879" w16cid:durableId="27B633E9"/>
  <w16cid:commentId w16cid:paraId="61AAD648" w16cid:durableId="27B633EA"/>
  <w16cid:commentId w16cid:paraId="60E1B215" w16cid:durableId="27B633EB"/>
  <w16cid:commentId w16cid:paraId="1C896388" w16cid:durableId="27B633EC"/>
  <w16cid:commentId w16cid:paraId="00BD0F3C" w16cid:durableId="27B633ED"/>
  <w16cid:commentId w16cid:paraId="0630F6D0" w16cid:durableId="27B633EE"/>
  <w16cid:commentId w16cid:paraId="536943FC" w16cid:durableId="27B63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09" w:rsidRDefault="00D10309">
      <w:pPr>
        <w:spacing w:line="240" w:lineRule="auto"/>
      </w:pPr>
      <w:r>
        <w:separator/>
      </w:r>
    </w:p>
  </w:endnote>
  <w:endnote w:type="continuationSeparator" w:id="0">
    <w:p w:rsidR="00D10309" w:rsidRDefault="00D10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BD" w:rsidRDefault="00A638BD" w:rsidP="00A638BD">
    <w:pPr>
      <w:pStyle w:val="Header"/>
    </w:pPr>
  </w:p>
  <w:p w:rsidR="00F35C4E" w:rsidRPr="009160C5" w:rsidRDefault="00F35C4E" w:rsidP="00F35C4E">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rsidR="00F35C4E" w:rsidRPr="009160C5" w:rsidRDefault="00F35C4E" w:rsidP="00F35C4E">
    <w:pPr>
      <w:pStyle w:val="Footer"/>
      <w:tabs>
        <w:tab w:val="clear" w:pos="4680"/>
        <w:tab w:val="clear" w:pos="9360"/>
        <w:tab w:val="left" w:pos="4035"/>
      </w:tabs>
      <w:jc w:val="center"/>
      <w:rPr>
        <w:rFonts w:cs="Arial"/>
      </w:rPr>
    </w:pPr>
    <w:r w:rsidRPr="009160C5">
      <w:rPr>
        <w:rFonts w:cs="Arial"/>
        <w:b/>
        <w:i/>
        <w:color w:val="0070C0"/>
      </w:rPr>
      <w:t>Posted March 30, 2023</w:t>
    </w:r>
  </w:p>
  <w:p w:rsidR="00A638BD" w:rsidRPr="00F1211C" w:rsidRDefault="00A638BD" w:rsidP="00A638BD">
    <w:pPr>
      <w:pStyle w:val="Footer"/>
      <w:jc w:val="center"/>
      <w:rPr>
        <w:rFonts w:cs="Arial"/>
        <w:b/>
        <w:i/>
        <w:color w:val="0070C0"/>
        <w:szCs w:val="20"/>
      </w:rPr>
    </w:pPr>
  </w:p>
  <w:p w:rsidR="00D10309" w:rsidRDefault="00D10309" w:rsidP="003B09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09" w:rsidRDefault="00D10309">
      <w:pPr>
        <w:spacing w:line="240" w:lineRule="auto"/>
      </w:pPr>
      <w:r>
        <w:separator/>
      </w:r>
    </w:p>
  </w:footnote>
  <w:footnote w:type="continuationSeparator" w:id="0">
    <w:p w:rsidR="00D10309" w:rsidRDefault="00D10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4E" w:rsidRPr="009160C5" w:rsidRDefault="00F35C4E" w:rsidP="00F35C4E">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rsidR="00F35C4E" w:rsidRDefault="00F3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D5537"/>
    <w:multiLevelType w:val="hybridMultilevel"/>
    <w:tmpl w:val="4864B0D6"/>
    <w:lvl w:ilvl="0" w:tplc="4FD27A46">
      <w:start w:val="1"/>
      <w:numFmt w:val="bullet"/>
      <w:lvlText w:val=""/>
      <w:lvlJc w:val="left"/>
      <w:pPr>
        <w:ind w:left="720" w:hanging="360"/>
      </w:pPr>
      <w:rPr>
        <w:rFonts w:ascii="Symbol" w:eastAsiaTheme="minorHAnsi" w:hAnsi="Symbol" w:cstheme="minorBidi" w:hint="default"/>
      </w:rPr>
    </w:lvl>
    <w:lvl w:ilvl="1" w:tplc="701EAB94" w:tentative="1">
      <w:start w:val="1"/>
      <w:numFmt w:val="bullet"/>
      <w:lvlText w:val="o"/>
      <w:lvlJc w:val="left"/>
      <w:pPr>
        <w:ind w:left="1440" w:hanging="360"/>
      </w:pPr>
      <w:rPr>
        <w:rFonts w:ascii="Courier New" w:hAnsi="Courier New" w:cs="Courier New" w:hint="default"/>
      </w:rPr>
    </w:lvl>
    <w:lvl w:ilvl="2" w:tplc="C79AEF2C" w:tentative="1">
      <w:start w:val="1"/>
      <w:numFmt w:val="bullet"/>
      <w:lvlText w:val=""/>
      <w:lvlJc w:val="left"/>
      <w:pPr>
        <w:ind w:left="2160" w:hanging="360"/>
      </w:pPr>
      <w:rPr>
        <w:rFonts w:ascii="Wingdings" w:hAnsi="Wingdings" w:hint="default"/>
      </w:rPr>
    </w:lvl>
    <w:lvl w:ilvl="3" w:tplc="1FF2CA98" w:tentative="1">
      <w:start w:val="1"/>
      <w:numFmt w:val="bullet"/>
      <w:lvlText w:val=""/>
      <w:lvlJc w:val="left"/>
      <w:pPr>
        <w:ind w:left="2880" w:hanging="360"/>
      </w:pPr>
      <w:rPr>
        <w:rFonts w:ascii="Symbol" w:hAnsi="Symbol" w:hint="default"/>
      </w:rPr>
    </w:lvl>
    <w:lvl w:ilvl="4" w:tplc="E3561F48" w:tentative="1">
      <w:start w:val="1"/>
      <w:numFmt w:val="bullet"/>
      <w:lvlText w:val="o"/>
      <w:lvlJc w:val="left"/>
      <w:pPr>
        <w:ind w:left="3600" w:hanging="360"/>
      </w:pPr>
      <w:rPr>
        <w:rFonts w:ascii="Courier New" w:hAnsi="Courier New" w:cs="Courier New" w:hint="default"/>
      </w:rPr>
    </w:lvl>
    <w:lvl w:ilvl="5" w:tplc="4F087ED0" w:tentative="1">
      <w:start w:val="1"/>
      <w:numFmt w:val="bullet"/>
      <w:lvlText w:val=""/>
      <w:lvlJc w:val="left"/>
      <w:pPr>
        <w:ind w:left="4320" w:hanging="360"/>
      </w:pPr>
      <w:rPr>
        <w:rFonts w:ascii="Wingdings" w:hAnsi="Wingdings" w:hint="default"/>
      </w:rPr>
    </w:lvl>
    <w:lvl w:ilvl="6" w:tplc="53068476" w:tentative="1">
      <w:start w:val="1"/>
      <w:numFmt w:val="bullet"/>
      <w:lvlText w:val=""/>
      <w:lvlJc w:val="left"/>
      <w:pPr>
        <w:ind w:left="5040" w:hanging="360"/>
      </w:pPr>
      <w:rPr>
        <w:rFonts w:ascii="Symbol" w:hAnsi="Symbol" w:hint="default"/>
      </w:rPr>
    </w:lvl>
    <w:lvl w:ilvl="7" w:tplc="1BE80328" w:tentative="1">
      <w:start w:val="1"/>
      <w:numFmt w:val="bullet"/>
      <w:lvlText w:val="o"/>
      <w:lvlJc w:val="left"/>
      <w:pPr>
        <w:ind w:left="5760" w:hanging="360"/>
      </w:pPr>
      <w:rPr>
        <w:rFonts w:ascii="Courier New" w:hAnsi="Courier New" w:cs="Courier New" w:hint="default"/>
      </w:rPr>
    </w:lvl>
    <w:lvl w:ilvl="8" w:tplc="840AF52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58"/>
    <w:rsid w:val="0000430E"/>
    <w:rsid w:val="0004375D"/>
    <w:rsid w:val="00054704"/>
    <w:rsid w:val="00060DB2"/>
    <w:rsid w:val="000617BF"/>
    <w:rsid w:val="000646CD"/>
    <w:rsid w:val="00074059"/>
    <w:rsid w:val="000A3B45"/>
    <w:rsid w:val="000A6C9F"/>
    <w:rsid w:val="000B20AA"/>
    <w:rsid w:val="000C2DD8"/>
    <w:rsid w:val="000C75B7"/>
    <w:rsid w:val="000D2F54"/>
    <w:rsid w:val="000D6029"/>
    <w:rsid w:val="000F7E83"/>
    <w:rsid w:val="0011282B"/>
    <w:rsid w:val="0011408E"/>
    <w:rsid w:val="00137906"/>
    <w:rsid w:val="00142F36"/>
    <w:rsid w:val="001643D0"/>
    <w:rsid w:val="0017055B"/>
    <w:rsid w:val="001712CE"/>
    <w:rsid w:val="00175EF7"/>
    <w:rsid w:val="0017643B"/>
    <w:rsid w:val="0019139B"/>
    <w:rsid w:val="00194B60"/>
    <w:rsid w:val="001A67E2"/>
    <w:rsid w:val="001B4B19"/>
    <w:rsid w:val="001B781B"/>
    <w:rsid w:val="001E0DED"/>
    <w:rsid w:val="001F17C6"/>
    <w:rsid w:val="001F7F42"/>
    <w:rsid w:val="00200CE1"/>
    <w:rsid w:val="00207FF8"/>
    <w:rsid w:val="002131CC"/>
    <w:rsid w:val="00257235"/>
    <w:rsid w:val="0025736F"/>
    <w:rsid w:val="00264421"/>
    <w:rsid w:val="00276964"/>
    <w:rsid w:val="00290442"/>
    <w:rsid w:val="002B7FB9"/>
    <w:rsid w:val="002C7CB9"/>
    <w:rsid w:val="002E41BD"/>
    <w:rsid w:val="002E46CC"/>
    <w:rsid w:val="00305CD9"/>
    <w:rsid w:val="00316E1F"/>
    <w:rsid w:val="00322AC4"/>
    <w:rsid w:val="00325D9D"/>
    <w:rsid w:val="00385A4B"/>
    <w:rsid w:val="00390C2E"/>
    <w:rsid w:val="00391C33"/>
    <w:rsid w:val="00396559"/>
    <w:rsid w:val="003B0958"/>
    <w:rsid w:val="003B1524"/>
    <w:rsid w:val="003B4D35"/>
    <w:rsid w:val="003B5379"/>
    <w:rsid w:val="003E399C"/>
    <w:rsid w:val="003E542B"/>
    <w:rsid w:val="003F20DE"/>
    <w:rsid w:val="00402D94"/>
    <w:rsid w:val="0042010F"/>
    <w:rsid w:val="00424F7E"/>
    <w:rsid w:val="00425209"/>
    <w:rsid w:val="004309CD"/>
    <w:rsid w:val="004410E6"/>
    <w:rsid w:val="00444E7D"/>
    <w:rsid w:val="0047520E"/>
    <w:rsid w:val="00480E0E"/>
    <w:rsid w:val="004947C2"/>
    <w:rsid w:val="004A01EC"/>
    <w:rsid w:val="004A0771"/>
    <w:rsid w:val="004B187A"/>
    <w:rsid w:val="004B4FEB"/>
    <w:rsid w:val="004C6CA1"/>
    <w:rsid w:val="00515097"/>
    <w:rsid w:val="00517244"/>
    <w:rsid w:val="005270A0"/>
    <w:rsid w:val="00543D6B"/>
    <w:rsid w:val="00544BDF"/>
    <w:rsid w:val="005455E7"/>
    <w:rsid w:val="00563467"/>
    <w:rsid w:val="00571ADF"/>
    <w:rsid w:val="00576E62"/>
    <w:rsid w:val="005826DB"/>
    <w:rsid w:val="005A2E5E"/>
    <w:rsid w:val="005A60DD"/>
    <w:rsid w:val="005B775E"/>
    <w:rsid w:val="005E2545"/>
    <w:rsid w:val="00602143"/>
    <w:rsid w:val="00602E3A"/>
    <w:rsid w:val="006148AF"/>
    <w:rsid w:val="00624425"/>
    <w:rsid w:val="006544AF"/>
    <w:rsid w:val="00655A7D"/>
    <w:rsid w:val="00662181"/>
    <w:rsid w:val="00666A3B"/>
    <w:rsid w:val="0066792C"/>
    <w:rsid w:val="00677648"/>
    <w:rsid w:val="00683097"/>
    <w:rsid w:val="006B02DB"/>
    <w:rsid w:val="006C5234"/>
    <w:rsid w:val="006E44BC"/>
    <w:rsid w:val="006E4F7C"/>
    <w:rsid w:val="006E69AF"/>
    <w:rsid w:val="006F0157"/>
    <w:rsid w:val="00714DB7"/>
    <w:rsid w:val="00720474"/>
    <w:rsid w:val="007208B4"/>
    <w:rsid w:val="0073474B"/>
    <w:rsid w:val="00764033"/>
    <w:rsid w:val="00776465"/>
    <w:rsid w:val="007929E6"/>
    <w:rsid w:val="007B3A84"/>
    <w:rsid w:val="007B6672"/>
    <w:rsid w:val="007D1F9C"/>
    <w:rsid w:val="007E45AA"/>
    <w:rsid w:val="007F2DD5"/>
    <w:rsid w:val="007F4A0A"/>
    <w:rsid w:val="00800483"/>
    <w:rsid w:val="00801212"/>
    <w:rsid w:val="008135AE"/>
    <w:rsid w:val="008270CB"/>
    <w:rsid w:val="00836F64"/>
    <w:rsid w:val="008372D4"/>
    <w:rsid w:val="00855F77"/>
    <w:rsid w:val="0086224E"/>
    <w:rsid w:val="008739EF"/>
    <w:rsid w:val="00877C41"/>
    <w:rsid w:val="008A40E2"/>
    <w:rsid w:val="008A685C"/>
    <w:rsid w:val="008C30EC"/>
    <w:rsid w:val="008C5D60"/>
    <w:rsid w:val="008D4D27"/>
    <w:rsid w:val="008E79D5"/>
    <w:rsid w:val="00902F38"/>
    <w:rsid w:val="0090592B"/>
    <w:rsid w:val="00907903"/>
    <w:rsid w:val="00914659"/>
    <w:rsid w:val="009154A7"/>
    <w:rsid w:val="00916714"/>
    <w:rsid w:val="009251B3"/>
    <w:rsid w:val="00925D7B"/>
    <w:rsid w:val="00941AB8"/>
    <w:rsid w:val="00945A1F"/>
    <w:rsid w:val="00951698"/>
    <w:rsid w:val="0096139A"/>
    <w:rsid w:val="0097372A"/>
    <w:rsid w:val="00983D7B"/>
    <w:rsid w:val="0099674C"/>
    <w:rsid w:val="0099791D"/>
    <w:rsid w:val="009A5D11"/>
    <w:rsid w:val="009B7506"/>
    <w:rsid w:val="009C32BF"/>
    <w:rsid w:val="009C4E1A"/>
    <w:rsid w:val="00A01C80"/>
    <w:rsid w:val="00A077C4"/>
    <w:rsid w:val="00A4201F"/>
    <w:rsid w:val="00A50890"/>
    <w:rsid w:val="00A53457"/>
    <w:rsid w:val="00A638BD"/>
    <w:rsid w:val="00A83C07"/>
    <w:rsid w:val="00A85AD9"/>
    <w:rsid w:val="00A94CAB"/>
    <w:rsid w:val="00A96895"/>
    <w:rsid w:val="00AA4202"/>
    <w:rsid w:val="00AA423A"/>
    <w:rsid w:val="00AB10B0"/>
    <w:rsid w:val="00AD267C"/>
    <w:rsid w:val="00AF679A"/>
    <w:rsid w:val="00B23DD9"/>
    <w:rsid w:val="00B27046"/>
    <w:rsid w:val="00B53EB6"/>
    <w:rsid w:val="00B546A6"/>
    <w:rsid w:val="00B57704"/>
    <w:rsid w:val="00B6337B"/>
    <w:rsid w:val="00B8561B"/>
    <w:rsid w:val="00BA2FC6"/>
    <w:rsid w:val="00BA3651"/>
    <w:rsid w:val="00BA3ED6"/>
    <w:rsid w:val="00BB7A31"/>
    <w:rsid w:val="00BC58B8"/>
    <w:rsid w:val="00BD5C54"/>
    <w:rsid w:val="00BE1171"/>
    <w:rsid w:val="00BE3CDF"/>
    <w:rsid w:val="00BF3D50"/>
    <w:rsid w:val="00BF71FB"/>
    <w:rsid w:val="00C0189E"/>
    <w:rsid w:val="00C02934"/>
    <w:rsid w:val="00C1054A"/>
    <w:rsid w:val="00C30549"/>
    <w:rsid w:val="00C33B4D"/>
    <w:rsid w:val="00C5117E"/>
    <w:rsid w:val="00C64BC8"/>
    <w:rsid w:val="00C65617"/>
    <w:rsid w:val="00C85FC4"/>
    <w:rsid w:val="00C95A9D"/>
    <w:rsid w:val="00CA4B4F"/>
    <w:rsid w:val="00CB36F4"/>
    <w:rsid w:val="00CB6B99"/>
    <w:rsid w:val="00CF0587"/>
    <w:rsid w:val="00D0412F"/>
    <w:rsid w:val="00D055F5"/>
    <w:rsid w:val="00D10309"/>
    <w:rsid w:val="00D14FF5"/>
    <w:rsid w:val="00D2309E"/>
    <w:rsid w:val="00D270A7"/>
    <w:rsid w:val="00D3434B"/>
    <w:rsid w:val="00D468BA"/>
    <w:rsid w:val="00D47525"/>
    <w:rsid w:val="00D50309"/>
    <w:rsid w:val="00D514C8"/>
    <w:rsid w:val="00D5364E"/>
    <w:rsid w:val="00D57EF6"/>
    <w:rsid w:val="00D84C0A"/>
    <w:rsid w:val="00DA010C"/>
    <w:rsid w:val="00DB1920"/>
    <w:rsid w:val="00DC2D78"/>
    <w:rsid w:val="00DC2E9B"/>
    <w:rsid w:val="00DF0350"/>
    <w:rsid w:val="00DF55AA"/>
    <w:rsid w:val="00E13892"/>
    <w:rsid w:val="00E155A3"/>
    <w:rsid w:val="00E1655A"/>
    <w:rsid w:val="00E62424"/>
    <w:rsid w:val="00E64962"/>
    <w:rsid w:val="00E800A4"/>
    <w:rsid w:val="00EB726E"/>
    <w:rsid w:val="00EC347B"/>
    <w:rsid w:val="00ED0ACA"/>
    <w:rsid w:val="00F022B2"/>
    <w:rsid w:val="00F02B9A"/>
    <w:rsid w:val="00F25160"/>
    <w:rsid w:val="00F31E90"/>
    <w:rsid w:val="00F334C3"/>
    <w:rsid w:val="00F35C4E"/>
    <w:rsid w:val="00F478DF"/>
    <w:rsid w:val="00F51013"/>
    <w:rsid w:val="00FA5FE8"/>
    <w:rsid w:val="00FB394F"/>
    <w:rsid w:val="00FB45FD"/>
    <w:rsid w:val="00FB579A"/>
    <w:rsid w:val="00FD6E58"/>
    <w:rsid w:val="00FF158B"/>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B0958"/>
    <w:pPr>
      <w:tabs>
        <w:tab w:val="center" w:pos="4680"/>
        <w:tab w:val="right" w:pos="9360"/>
      </w:tabs>
      <w:spacing w:line="240" w:lineRule="auto"/>
    </w:pPr>
  </w:style>
  <w:style w:type="character" w:customStyle="1" w:styleId="HeaderChar">
    <w:name w:val="Header Char"/>
    <w:basedOn w:val="DefaultParagraphFont"/>
    <w:link w:val="Header"/>
    <w:uiPriority w:val="99"/>
    <w:rsid w:val="003B0958"/>
  </w:style>
  <w:style w:type="paragraph" w:styleId="Footer">
    <w:name w:val="footer"/>
    <w:basedOn w:val="Normal"/>
    <w:link w:val="FooterChar"/>
    <w:uiPriority w:val="99"/>
    <w:unhideWhenUsed/>
    <w:rsid w:val="003B0958"/>
    <w:pPr>
      <w:tabs>
        <w:tab w:val="center" w:pos="4680"/>
        <w:tab w:val="right" w:pos="9360"/>
      </w:tabs>
      <w:spacing w:line="240" w:lineRule="auto"/>
    </w:pPr>
  </w:style>
  <w:style w:type="character" w:customStyle="1" w:styleId="FooterChar">
    <w:name w:val="Footer Char"/>
    <w:basedOn w:val="DefaultParagraphFont"/>
    <w:link w:val="Footer"/>
    <w:uiPriority w:val="99"/>
    <w:rsid w:val="003B0958"/>
  </w:style>
  <w:style w:type="paragraph" w:styleId="ListParagraph">
    <w:name w:val="List Paragraph"/>
    <w:basedOn w:val="Normal"/>
    <w:uiPriority w:val="34"/>
    <w:qFormat/>
    <w:rsid w:val="003B0958"/>
    <w:pPr>
      <w:ind w:left="720"/>
    </w:pPr>
  </w:style>
  <w:style w:type="paragraph" w:styleId="TOCHeading">
    <w:name w:val="TOC Heading"/>
    <w:basedOn w:val="Heading1"/>
    <w:next w:val="Normal"/>
    <w:uiPriority w:val="39"/>
    <w:unhideWhenUsed/>
    <w:qFormat/>
    <w:rsid w:val="001E0DE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F7F42"/>
    <w:pPr>
      <w:spacing w:line="240" w:lineRule="auto"/>
      <w:contextualSpacing w:val="0"/>
    </w:pPr>
    <w:rPr>
      <w:color w:val="0000FF"/>
      <w:u w:val="single"/>
    </w:rPr>
  </w:style>
  <w:style w:type="paragraph" w:styleId="TOC2">
    <w:name w:val="toc 2"/>
    <w:basedOn w:val="Normal"/>
    <w:next w:val="Normal"/>
    <w:autoRedefine/>
    <w:uiPriority w:val="39"/>
    <w:unhideWhenUsed/>
    <w:rsid w:val="001F7F4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1F7F42"/>
    <w:pPr>
      <w:spacing w:line="240" w:lineRule="auto"/>
      <w:ind w:left="403"/>
      <w:contextualSpacing w:val="0"/>
    </w:pPr>
    <w:rPr>
      <w:color w:val="0000FF"/>
      <w:u w:val="single"/>
    </w:rPr>
  </w:style>
  <w:style w:type="character" w:styleId="Hyperlink">
    <w:name w:val="Hyperlink"/>
    <w:basedOn w:val="DefaultParagraphFont"/>
    <w:uiPriority w:val="99"/>
    <w:unhideWhenUsed/>
    <w:rsid w:val="001E0DED"/>
    <w:rPr>
      <w:color w:val="0563C1" w:themeColor="hyperlink"/>
      <w:u w:val="single"/>
    </w:rPr>
  </w:style>
  <w:style w:type="character" w:styleId="CommentReference">
    <w:name w:val="annotation reference"/>
    <w:basedOn w:val="DefaultParagraphFont"/>
    <w:uiPriority w:val="99"/>
    <w:semiHidden/>
    <w:unhideWhenUsed/>
    <w:rsid w:val="00FB45FD"/>
    <w:rPr>
      <w:sz w:val="16"/>
      <w:szCs w:val="16"/>
    </w:rPr>
  </w:style>
  <w:style w:type="paragraph" w:styleId="CommentText">
    <w:name w:val="annotation text"/>
    <w:basedOn w:val="Normal"/>
    <w:link w:val="CommentTextChar"/>
    <w:uiPriority w:val="99"/>
    <w:unhideWhenUsed/>
    <w:rsid w:val="00FB45FD"/>
    <w:pPr>
      <w:spacing w:line="240" w:lineRule="auto"/>
    </w:pPr>
    <w:rPr>
      <w:szCs w:val="20"/>
    </w:rPr>
  </w:style>
  <w:style w:type="character" w:customStyle="1" w:styleId="CommentTextChar">
    <w:name w:val="Comment Text Char"/>
    <w:basedOn w:val="DefaultParagraphFont"/>
    <w:link w:val="CommentText"/>
    <w:uiPriority w:val="99"/>
    <w:rsid w:val="00FB45FD"/>
    <w:rPr>
      <w:szCs w:val="20"/>
    </w:rPr>
  </w:style>
  <w:style w:type="paragraph" w:styleId="CommentSubject">
    <w:name w:val="annotation subject"/>
    <w:basedOn w:val="CommentText"/>
    <w:next w:val="CommentText"/>
    <w:link w:val="CommentSubjectChar"/>
    <w:uiPriority w:val="99"/>
    <w:semiHidden/>
    <w:unhideWhenUsed/>
    <w:rsid w:val="00FB45FD"/>
    <w:rPr>
      <w:b/>
      <w:bCs/>
    </w:rPr>
  </w:style>
  <w:style w:type="character" w:customStyle="1" w:styleId="CommentSubjectChar">
    <w:name w:val="Comment Subject Char"/>
    <w:basedOn w:val="CommentTextChar"/>
    <w:link w:val="CommentSubject"/>
    <w:uiPriority w:val="99"/>
    <w:semiHidden/>
    <w:rsid w:val="00FB45FD"/>
    <w:rPr>
      <w:b/>
      <w:bCs/>
      <w:szCs w:val="20"/>
    </w:rPr>
  </w:style>
  <w:style w:type="paragraph" w:styleId="BalloonText">
    <w:name w:val="Balloon Text"/>
    <w:basedOn w:val="Normal"/>
    <w:link w:val="BalloonTextChar"/>
    <w:uiPriority w:val="99"/>
    <w:semiHidden/>
    <w:unhideWhenUsed/>
    <w:rsid w:val="00FB4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FD"/>
    <w:rPr>
      <w:rFonts w:ascii="Segoe UI" w:hAnsi="Segoe UI" w:cs="Segoe UI"/>
      <w:sz w:val="18"/>
      <w:szCs w:val="18"/>
    </w:rPr>
  </w:style>
  <w:style w:type="character" w:styleId="PlaceholderText">
    <w:name w:val="Placeholder Text"/>
    <w:basedOn w:val="DefaultParagraphFont"/>
    <w:uiPriority w:val="99"/>
    <w:semiHidden/>
    <w:rsid w:val="00A4201F"/>
    <w:rPr>
      <w:color w:val="808080"/>
    </w:rPr>
  </w:style>
  <w:style w:type="paragraph" w:styleId="Revision">
    <w:name w:val="Revision"/>
    <w:hidden/>
    <w:uiPriority w:val="99"/>
    <w:semiHidden/>
    <w:rsid w:val="009967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customXml" Target="../customXml/item6.xml"/><Relationship Id="rId24" Type="http://schemas.microsoft.com/office/2016/09/relationships/commentsIds" Target="commentsId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4A3B6-A778-496E-AE23-FA13D29048C6}"/>
</file>

<file path=customXml/itemProps2.xml><?xml version="1.0" encoding="utf-8"?>
<ds:datastoreItem xmlns:ds="http://schemas.openxmlformats.org/officeDocument/2006/customXml" ds:itemID="{9689A680-08AE-427A-9338-AA05A236E1F3}"/>
</file>

<file path=customXml/itemProps3.xml><?xml version="1.0" encoding="utf-8"?>
<ds:datastoreItem xmlns:ds="http://schemas.openxmlformats.org/officeDocument/2006/customXml" ds:itemID="{41DE9090-B2D6-41D8-BDCE-74CD3F8E8B39}"/>
</file>

<file path=customXml/itemProps4.xml><?xml version="1.0" encoding="utf-8"?>
<ds:datastoreItem xmlns:ds="http://schemas.openxmlformats.org/officeDocument/2006/customXml" ds:itemID="{1F046346-4CF3-4326-BCC4-40C875CB1CDA}"/>
</file>

<file path=customXml/itemProps5.xml><?xml version="1.0" encoding="utf-8"?>
<ds:datastoreItem xmlns:ds="http://schemas.openxmlformats.org/officeDocument/2006/customXml" ds:itemID="{6E57FB80-CADB-4916-807B-F8BBCE322573}"/>
</file>

<file path=customXml/itemProps6.xml><?xml version="1.0" encoding="utf-8"?>
<ds:datastoreItem xmlns:ds="http://schemas.openxmlformats.org/officeDocument/2006/customXml" ds:itemID="{C0F44BC6-FCD7-4BBD-9C34-A78945216138}"/>
</file>

<file path=customXml/itemProps7.xml><?xml version="1.0" encoding="utf-8"?>
<ds:datastoreItem xmlns:ds="http://schemas.openxmlformats.org/officeDocument/2006/customXml" ds:itemID="{BA2D4626-D0D1-48F9-9352-62D0CFDB79B1}"/>
</file>

<file path=docProps/app.xml><?xml version="1.0" encoding="utf-8"?>
<Properties xmlns="http://schemas.openxmlformats.org/officeDocument/2006/extended-properties" xmlns:vt="http://schemas.openxmlformats.org/officeDocument/2006/docPropsVTypes">
  <Template>Normal</Template>
  <TotalTime>0</TotalTime>
  <Pages>18</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2023-03-30T17:07:00Z</dcterms:created>
  <dcterms:modified xsi:type="dcterms:W3CDTF">2023-03-30T17:07:00Z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23e54fed-16b2-44db-950f-97bc3daabcc8</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