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C8BE" w14:textId="77777777" w:rsidR="0064572A" w:rsidRDefault="0064572A" w:rsidP="0064572A">
      <w:pPr>
        <w:pStyle w:val="Heading1"/>
        <w:jc w:val="center"/>
      </w:pPr>
      <w:bookmarkStart w:id="0" w:name="_GoBack"/>
      <w:bookmarkEnd w:id="0"/>
    </w:p>
    <w:p w14:paraId="65580DAB" w14:textId="77777777" w:rsidR="0064572A" w:rsidRDefault="0064572A" w:rsidP="0064572A">
      <w:pPr>
        <w:pStyle w:val="Heading1"/>
        <w:jc w:val="center"/>
      </w:pPr>
    </w:p>
    <w:p w14:paraId="7E1141A5" w14:textId="77777777" w:rsidR="0064572A" w:rsidRDefault="0064572A" w:rsidP="0064572A">
      <w:pPr>
        <w:pStyle w:val="Heading1"/>
        <w:jc w:val="center"/>
      </w:pPr>
    </w:p>
    <w:p w14:paraId="77103FB0" w14:textId="77777777" w:rsidR="0064572A" w:rsidRDefault="0064572A" w:rsidP="0064572A">
      <w:pPr>
        <w:pStyle w:val="Heading1"/>
        <w:jc w:val="center"/>
      </w:pPr>
    </w:p>
    <w:p w14:paraId="456840BE" w14:textId="5023A1EA" w:rsidR="0064572A" w:rsidRDefault="0064572A" w:rsidP="0064572A">
      <w:pPr>
        <w:pStyle w:val="Heading1"/>
        <w:jc w:val="center"/>
      </w:pPr>
      <w:r>
        <w:t>Section 11 – California ISO Settlements and Billing</w:t>
      </w:r>
    </w:p>
    <w:p w14:paraId="5DA94C0A" w14:textId="77777777" w:rsidR="0064572A" w:rsidRDefault="0064572A" w:rsidP="0064572A">
      <w:pPr>
        <w:suppressAutoHyphens/>
        <w:spacing w:after="240"/>
        <w:jc w:val="center"/>
        <w:rPr>
          <w:rFonts w:cs="Arial"/>
          <w:b/>
          <w:bCs/>
          <w:kern w:val="16"/>
          <w:szCs w:val="20"/>
        </w:rPr>
      </w:pPr>
    </w:p>
    <w:p w14:paraId="42D70B0D" w14:textId="1979F2F7" w:rsidR="0064572A" w:rsidRPr="006E0F9F" w:rsidRDefault="0064572A" w:rsidP="0064572A">
      <w:pPr>
        <w:suppressAutoHyphens/>
        <w:spacing w:after="240"/>
        <w:jc w:val="center"/>
        <w:rPr>
          <w:rFonts w:cs="Arial"/>
          <w:b/>
          <w:bCs/>
          <w:i/>
          <w:kern w:val="16"/>
          <w:szCs w:val="20"/>
        </w:rPr>
      </w:pPr>
      <w:r>
        <w:rPr>
          <w:rFonts w:cs="Arial"/>
          <w:b/>
          <w:bCs/>
          <w:i/>
          <w:kern w:val="16"/>
          <w:szCs w:val="20"/>
        </w:rPr>
        <w:t xml:space="preserve">This is an excerpt </w:t>
      </w:r>
      <w:r w:rsidR="006D25D6">
        <w:rPr>
          <w:rFonts w:cs="Arial"/>
          <w:b/>
          <w:bCs/>
          <w:i/>
          <w:kern w:val="16"/>
          <w:szCs w:val="20"/>
        </w:rPr>
        <w:t>of</w:t>
      </w:r>
      <w:r>
        <w:rPr>
          <w:rFonts w:cs="Arial"/>
          <w:b/>
          <w:bCs/>
          <w:i/>
          <w:kern w:val="16"/>
          <w:szCs w:val="20"/>
        </w:rPr>
        <w:t xml:space="preserve"> the existing tariff section. All changes due to the EDAM initiative are added in redline. </w:t>
      </w:r>
    </w:p>
    <w:p w14:paraId="4ECFCF62" w14:textId="77777777" w:rsidR="0064572A" w:rsidRDefault="0064572A" w:rsidP="0064572A">
      <w:pPr>
        <w:suppressAutoHyphens/>
        <w:spacing w:after="240"/>
        <w:rPr>
          <w:rFonts w:cs="Arial"/>
          <w:b/>
          <w:bCs/>
          <w:kern w:val="16"/>
          <w:szCs w:val="20"/>
        </w:rPr>
      </w:pPr>
      <w:r>
        <w:rPr>
          <w:rFonts w:cs="Arial"/>
          <w:b/>
          <w:bCs/>
          <w:kern w:val="16"/>
          <w:szCs w:val="20"/>
        </w:rPr>
        <w:br w:type="page"/>
      </w:r>
    </w:p>
    <w:p w14:paraId="573538AC" w14:textId="641A9437" w:rsidR="00B13530" w:rsidRPr="00B13530" w:rsidRDefault="00B13530" w:rsidP="00B13530"/>
    <w:p w14:paraId="3E335C34" w14:textId="669B17D3" w:rsidR="00BB5A08" w:rsidRPr="00BB5A08" w:rsidRDefault="00F633AE" w:rsidP="00E04DE0">
      <w:pPr>
        <w:pStyle w:val="Heading2"/>
      </w:pPr>
      <w:r>
        <w:t>11.5</w:t>
      </w:r>
      <w:r>
        <w:tab/>
        <w:t xml:space="preserve">Real-Time Market Settlements </w:t>
      </w:r>
    </w:p>
    <w:p w14:paraId="24D97B1B" w14:textId="206B4D0C" w:rsidR="00BB5A08" w:rsidRDefault="00F633AE" w:rsidP="00E04DE0">
      <w:r w:rsidRPr="00BB5A08">
        <w:t xml:space="preserve">The CAISO shall calculate and account for </w:t>
      </w:r>
      <w:r w:rsidR="00602BA2">
        <w:t>i</w:t>
      </w:r>
      <w:r w:rsidRPr="00BB5A08">
        <w:t xml:space="preserve">mbalance </w:t>
      </w:r>
      <w:r w:rsidR="00602BA2">
        <w:t>e</w:t>
      </w:r>
      <w:r w:rsidRPr="00BB5A08">
        <w:t xml:space="preserve">nergy for each Dispatch Interval and settle </w:t>
      </w:r>
      <w:r w:rsidR="00602BA2">
        <w:t>i</w:t>
      </w:r>
      <w:r w:rsidRPr="00BB5A08">
        <w:t xml:space="preserve">mbalance </w:t>
      </w:r>
      <w:r w:rsidR="00602BA2">
        <w:t>e</w:t>
      </w:r>
      <w:r w:rsidRPr="00BB5A08">
        <w:t xml:space="preserve">nergy in the Real-Time Market for each Settlement Interval for each resource within the CAISO Balancing Authority Area and all System Resources dispatched in Real-Time.  There are </w:t>
      </w:r>
      <w:r w:rsidR="00602BA2">
        <w:t>four (4)</w:t>
      </w:r>
      <w:r w:rsidRPr="00BB5A08">
        <w:t xml:space="preserve"> categories of </w:t>
      </w:r>
      <w:r w:rsidR="00602BA2">
        <w:t>i</w:t>
      </w:r>
      <w:r w:rsidRPr="00BB5A08">
        <w:t xml:space="preserve">mbalance </w:t>
      </w:r>
      <w:r w:rsidR="00602BA2">
        <w:t>e</w:t>
      </w:r>
      <w:r w:rsidRPr="00BB5A08">
        <w:t>nergy: FMM Instructed Imbalance Energy</w:t>
      </w:r>
      <w:r w:rsidR="00602BA2">
        <w:t>,</w:t>
      </w:r>
      <w:r w:rsidRPr="00BB5A08">
        <w:t xml:space="preserve"> RTD </w:t>
      </w:r>
      <w:r w:rsidR="00602BA2">
        <w:t xml:space="preserve">Instructed </w:t>
      </w:r>
      <w:r w:rsidRPr="00BB5A08">
        <w:t>Imbalance Energy</w:t>
      </w:r>
      <w:r w:rsidR="00602BA2">
        <w:t>, Uninstructed Imbalance Energy, and Unaccounted For Imbalance Energy</w:t>
      </w:r>
      <w:r w:rsidRPr="00BB5A08">
        <w:t xml:space="preserve">.  FMM </w:t>
      </w:r>
      <w:r w:rsidR="00602BA2">
        <w:t xml:space="preserve">Instructed Imbalance Energy </w:t>
      </w:r>
      <w:r w:rsidRPr="00BB5A08">
        <w:t>includes all Energy associated with the FMM Schedule.  FMM Instructed Imbalance Energy is settled pursuant to Section 11.5.1.1, including any Energy related with HASP Intertie Block Schedules cleared through the FMM.  RTD I</w:t>
      </w:r>
      <w:r w:rsidR="00602BA2">
        <w:t xml:space="preserve">nstructed </w:t>
      </w:r>
      <w:r w:rsidRPr="00BB5A08">
        <w:t>I</w:t>
      </w:r>
      <w:r w:rsidR="00602BA2">
        <w:t xml:space="preserve">mbalance </w:t>
      </w:r>
      <w:r w:rsidRPr="00BB5A08">
        <w:t>E</w:t>
      </w:r>
      <w:r w:rsidR="00602BA2">
        <w:t>nergy</w:t>
      </w:r>
      <w:r w:rsidRPr="00BB5A08">
        <w:t xml:space="preserve"> is settled pursuant to Section 11.5.1.2</w:t>
      </w:r>
      <w:r w:rsidR="00602BA2">
        <w:t>,</w:t>
      </w:r>
      <w:r w:rsidRPr="00BB5A08">
        <w:t xml:space="preserve"> </w:t>
      </w:r>
      <w:r w:rsidR="00602BA2">
        <w:t xml:space="preserve">Uninstructed Imbalance Energy </w:t>
      </w:r>
      <w:r w:rsidRPr="00BB5A08">
        <w:t>is settled pursuant to Section 11.5.2</w:t>
      </w:r>
      <w:r w:rsidR="00602BA2">
        <w:t>, and Unaccounted For Energy is settled pursuant to Section 11.5.3</w:t>
      </w:r>
      <w:r w:rsidRPr="00BB5A08">
        <w:t xml:space="preserve">.  To the extent that the sum of the Settlements Amounts for FMM </w:t>
      </w:r>
      <w:r w:rsidR="00602BA2">
        <w:t>Instructed Imbalance Energy</w:t>
      </w:r>
      <w:r w:rsidRPr="00BB5A08">
        <w:t xml:space="preserve">, RTD </w:t>
      </w:r>
      <w:r w:rsidR="00602BA2">
        <w:t>Instructed Imbalance Energy</w:t>
      </w:r>
      <w:r w:rsidRPr="00BB5A08">
        <w:t xml:space="preserve">, </w:t>
      </w:r>
      <w:r w:rsidR="00602BA2">
        <w:t xml:space="preserve">Uninstructed Imbalance Energy, and Unaccounted For Energy </w:t>
      </w:r>
      <w:r w:rsidRPr="00BB5A08">
        <w:t>does not equal zero, the CAISO will assess charges or make payments for the resulting differences to all Scheduling Coordinators based on a pro rata share of their Measured Demand for the relevant Settlement Interval, as further described in Section 11.5.4.</w:t>
      </w:r>
      <w:r w:rsidR="00602BA2">
        <w:t xml:space="preserve">  FMM Instructed Imbalance Energy and RTD Instructed </w:t>
      </w:r>
      <w:r w:rsidRPr="00BB5A08">
        <w:t>Imbalance Energy due to Exceptional Dispatches, as well as the allocation of related costs, including Excess Costs Payments</w:t>
      </w:r>
      <w:r w:rsidR="00602BA2">
        <w:t>,</w:t>
      </w:r>
      <w:r w:rsidRPr="00BB5A08">
        <w:t xml:space="preserve"> </w:t>
      </w:r>
      <w:r w:rsidR="00602BA2">
        <w:t>are</w:t>
      </w:r>
      <w:r w:rsidRPr="00BB5A08">
        <w:t xml:space="preserve"> settled as described in Section 11.5.6.  The CAISO shall reverse RTM Congestion Charges for valid and balanced ETC and TOR Self-Schedules as described in Section 11.5.7. The CAISO will settle Energy for emergency assistance as described in Section 11.5.8.</w:t>
      </w:r>
    </w:p>
    <w:p w14:paraId="46548297" w14:textId="3322B525" w:rsidR="00BB5A08" w:rsidRDefault="00F633AE" w:rsidP="00E04DE0">
      <w:pPr>
        <w:pStyle w:val="Heading3"/>
      </w:pPr>
      <w:r>
        <w:t>11.5.1</w:t>
      </w:r>
      <w:r>
        <w:tab/>
        <w:t xml:space="preserve">Imbalance Energy Settlements </w:t>
      </w:r>
    </w:p>
    <w:p w14:paraId="5EA5A9E5" w14:textId="77777777" w:rsidR="00BB5A08" w:rsidRDefault="00F633AE" w:rsidP="00E04DE0">
      <w:r>
        <w:rPr>
          <w:b/>
        </w:rPr>
        <w:t>11.5.1.1</w:t>
      </w:r>
      <w:r>
        <w:rPr>
          <w:b/>
        </w:rPr>
        <w:tab/>
        <w:t xml:space="preserve">FMM Instructed Imbalance Energy Settlements </w:t>
      </w:r>
    </w:p>
    <w:p w14:paraId="4D94915B" w14:textId="2E6B7317" w:rsidR="00BB5A08" w:rsidRDefault="00F633AE" w:rsidP="00E04DE0">
      <w:r w:rsidRPr="00BB5A08">
        <w:t xml:space="preserve">For each Settlement Interval, FMM </w:t>
      </w:r>
      <w:r w:rsidR="00602BA2">
        <w:t>Instructed Imbalance Energy</w:t>
      </w:r>
      <w:r w:rsidRPr="00BB5A08">
        <w:t xml:space="preserve"> consists of the following types of Energy: (1) FMM Optimal Energy; (2) FMM Minimum Load Energy; (3) FMM Exceptional Dispatch Energy; (4) FMM Derate Energy; and (5) FMM Pumping Energy.  Payments and charges for </w:t>
      </w:r>
      <w:r w:rsidR="00602BA2" w:rsidRPr="00BB5A08">
        <w:t xml:space="preserve">FMM </w:t>
      </w:r>
      <w:r w:rsidR="00602BA2">
        <w:t xml:space="preserve">Instructed </w:t>
      </w:r>
      <w:r w:rsidR="00602BA2">
        <w:lastRenderedPageBreak/>
        <w:t>Imbalance Energy</w:t>
      </w:r>
      <w:r w:rsidR="00602BA2" w:rsidRPr="00BB5A08">
        <w:t xml:space="preserve"> </w:t>
      </w:r>
      <w:r w:rsidRPr="00BB5A08">
        <w:t xml:space="preserve">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elected gross Settlement, regardless of whether that entity has elected to follow its Load or to participate in RUC, the </w:t>
      </w:r>
      <w:r w:rsidR="00602BA2" w:rsidRPr="00BB5A08">
        <w:t xml:space="preserve">FMM </w:t>
      </w:r>
      <w:r w:rsidR="00602BA2">
        <w:t>Instructed Imbalance Energy</w:t>
      </w:r>
      <w:r w:rsidR="00602BA2" w:rsidRPr="00BB5A08">
        <w:t xml:space="preserve"> </w:t>
      </w:r>
      <w:r w:rsidRPr="00BB5A08">
        <w:t>for such entities is settled similarly to non-MSS entities as provided in this Section 11.5.1</w:t>
      </w:r>
      <w:r w:rsidR="00602BA2">
        <w:t>.1</w:t>
      </w:r>
      <w:r w:rsidRPr="00BB5A08">
        <w:t xml:space="preserve">.  The remaining FMM IIE Settlement Amounts for Exceptional Dispatches are settled pursuant to Section 11.5.6. </w:t>
      </w:r>
    </w:p>
    <w:p w14:paraId="57993283" w14:textId="2B33BF5B" w:rsidR="00BB5A08" w:rsidRDefault="00F633AE" w:rsidP="00E04DE0">
      <w:r>
        <w:rPr>
          <w:b/>
        </w:rPr>
        <w:t>11.5.1.2</w:t>
      </w:r>
      <w:r>
        <w:rPr>
          <w:b/>
        </w:rPr>
        <w:tab/>
        <w:t xml:space="preserve">RTD Instructed Imbalance Energy Settlements </w:t>
      </w:r>
    </w:p>
    <w:p w14:paraId="7B40D1E2" w14:textId="1F7DB497" w:rsidR="00BB5A08" w:rsidRDefault="00F633AE" w:rsidP="00E04DE0">
      <w:r w:rsidRPr="00BB5A08">
        <w:t xml:space="preserve">For each Settlement Interval, RTD </w:t>
      </w:r>
      <w:r w:rsidR="00602BA2">
        <w:t>Instructed Imbalance Energy</w:t>
      </w:r>
      <w:r w:rsidRPr="00BB5A08">
        <w:t xml:space="preserve"> consists of the following types of Energ</w:t>
      </w:r>
      <w:r w:rsidR="00602BA2">
        <w:t xml:space="preserve">y: (1) RTD Optimal Energy; (2) </w:t>
      </w:r>
      <w:r w:rsidRPr="00BB5A08">
        <w:t xml:space="preserve">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w:t>
      </w:r>
      <w:r w:rsidR="00602BA2" w:rsidRPr="00BB5A08">
        <w:t xml:space="preserve">RTD </w:t>
      </w:r>
      <w:r w:rsidR="00602BA2">
        <w:t>Instructed Imbalance Energy</w:t>
      </w:r>
      <w:r w:rsidR="00602BA2" w:rsidRPr="00BB5A08">
        <w:t xml:space="preserve"> </w:t>
      </w:r>
      <w:r w:rsidRPr="00BB5A08">
        <w:t>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w:t>
      </w:r>
      <w:r w:rsidR="00F65DEA">
        <w:t xml:space="preserve"> </w:t>
      </w:r>
      <w:r w:rsidRPr="00BB5A08">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w:t>
      </w:r>
      <w:r w:rsidRPr="00BB5A08">
        <w:lastRenderedPageBreak/>
        <w:t xml:space="preserve">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w:t>
      </w:r>
      <w:r w:rsidR="00602BA2" w:rsidRPr="00BB5A08">
        <w:t xml:space="preserve">RTD </w:t>
      </w:r>
      <w:r w:rsidR="00602BA2">
        <w:t>Instructed Imbalance Energy</w:t>
      </w:r>
      <w:r w:rsidR="00602BA2" w:rsidRPr="00BB5A08">
        <w:t xml:space="preserve"> </w:t>
      </w:r>
      <w:r w:rsidRPr="00BB5A08">
        <w:t>for such entities is settled similarly to non-MSS entities as provided in this Section 11.5.1</w:t>
      </w:r>
      <w:r w:rsidR="00602BA2">
        <w:t>.2</w:t>
      </w:r>
      <w:r w:rsidRPr="00BB5A08">
        <w:t xml:space="preserve">.  The remaining RTD IIE Settlement Amounts are determined as follows: (1) </w:t>
      </w:r>
      <w:r w:rsidR="00602BA2">
        <w:t xml:space="preserve">RTD </w:t>
      </w:r>
      <w:r w:rsidRPr="00BB5A08">
        <w:t>IIE Settlement Amounts for Residual Imbalance Energy are determ</w:t>
      </w:r>
      <w:r w:rsidR="00602BA2">
        <w:t>ined pursuant to Section 11.5.5</w:t>
      </w:r>
      <w:r w:rsidRPr="00BB5A08">
        <w:t>; and (2) RTD IIE Settlement Amounts for Exceptional Dispatches are settled pursuant to Section 11.5.6.</w:t>
      </w:r>
    </w:p>
    <w:p w14:paraId="7891EAE1" w14:textId="10ECA0C5" w:rsidR="00BB5A08" w:rsidRDefault="00F633AE" w:rsidP="00E04DE0">
      <w:pPr>
        <w:pStyle w:val="Heading3"/>
      </w:pPr>
      <w:r>
        <w:t>11.5.2</w:t>
      </w:r>
      <w:r>
        <w:tab/>
        <w:t xml:space="preserve">Uninstructed Imbalance Energy </w:t>
      </w:r>
    </w:p>
    <w:p w14:paraId="0311B674" w14:textId="04E007C6" w:rsidR="00BB5A08" w:rsidRDefault="00F633AE" w:rsidP="00E04DE0">
      <w:r w:rsidRPr="00BB5A08">
        <w:t>Scheduling Coordinators shall be paid or charged a UIE Settlement Amount for each LAP, PNode or Scheduling Point for which the CAISO calculates a</w:t>
      </w:r>
      <w:r w:rsidR="00602BA2">
        <w:t>n Uninstructed Imbalance Energy</w:t>
      </w:r>
      <w:r w:rsidRPr="00BB5A08">
        <w:t xml:space="preserve"> quantity for each Settlement Interval.  </w:t>
      </w:r>
      <w:r w:rsidR="00602BA2">
        <w:t>Uninstructed Imbalance Energy</w:t>
      </w:r>
      <w:r w:rsidR="00602BA2" w:rsidRPr="00BB5A08">
        <w:t xml:space="preserve"> </w:t>
      </w:r>
      <w:r w:rsidRPr="00BB5A08">
        <w:t xml:space="preserve">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rsidR="00602BA2">
        <w:t>Uninstructed Imbalance Energy</w:t>
      </w:r>
      <w:r w:rsidR="00602BA2" w:rsidRPr="00BB5A08">
        <w:t xml:space="preserve"> </w:t>
      </w:r>
      <w:r w:rsidRPr="00BB5A08">
        <w:t xml:space="preserve">for such entities is settled similarly to how </w:t>
      </w:r>
      <w:r w:rsidR="00602BA2">
        <w:t>Uninstructed Imbalance Energy</w:t>
      </w:r>
      <w:r w:rsidR="00602BA2" w:rsidRPr="00BB5A08">
        <w:t xml:space="preserve"> </w:t>
      </w:r>
      <w:r w:rsidRPr="00BB5A08">
        <w:t xml:space="preserve">for non-MSS entities is settled as provided in this Section 11.5.2.  The CAISO shall account for </w:t>
      </w:r>
      <w:r w:rsidR="00602BA2">
        <w:t>Uninstructed Imbalance Energy</w:t>
      </w:r>
      <w:r w:rsidR="00602BA2" w:rsidRPr="00BB5A08">
        <w:t xml:space="preserve"> </w:t>
      </w:r>
      <w:r w:rsidRPr="00BB5A08">
        <w:t xml:space="preserve">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rsidR="00602BA2">
        <w:t>Uninstructed Imbalance Energy</w:t>
      </w:r>
      <w:r w:rsidR="00602BA2" w:rsidRPr="00BB5A08">
        <w:t xml:space="preserve"> </w:t>
      </w:r>
      <w:r w:rsidRPr="00BB5A08">
        <w:t xml:space="preserve">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rsidR="00602BA2">
        <w:t>Uninstructed Imbalance Energy</w:t>
      </w:r>
      <w:r w:rsidR="00602BA2" w:rsidRPr="00BB5A08">
        <w:t xml:space="preserve"> </w:t>
      </w:r>
      <w:r w:rsidRPr="00BB5A08">
        <w:t xml:space="preserve">quantity and </w:t>
      </w:r>
      <w:r w:rsidR="00602BA2">
        <w:t>RTD</w:t>
      </w:r>
      <w:r w:rsidRPr="00BB5A08">
        <w:t xml:space="preserve"> MSS Price.</w:t>
      </w:r>
    </w:p>
    <w:p w14:paraId="59913EDB" w14:textId="342532AD" w:rsidR="00BB5A08" w:rsidRDefault="00F633AE" w:rsidP="00E04DE0">
      <w:r w:rsidRPr="00BB5A08">
        <w:rPr>
          <w:b/>
        </w:rPr>
        <w:t>11.5.2.1</w:t>
      </w:r>
      <w:r w:rsidRPr="00BB5A08">
        <w:rPr>
          <w:b/>
        </w:rPr>
        <w:tab/>
        <w:t xml:space="preserve">Resource Specific Tier 1 UIE Settlement Interval Price </w:t>
      </w:r>
    </w:p>
    <w:p w14:paraId="325761A8" w14:textId="3081F210" w:rsidR="00BB5A08" w:rsidRDefault="00F633AE" w:rsidP="00E04DE0">
      <w:r w:rsidRPr="00BB5A08">
        <w:lastRenderedPageBreak/>
        <w:t xml:space="preserve">The Resource-Specific Tier 1 UIE Settlement Interval Price is calculated as the resource’s total </w:t>
      </w:r>
      <w:r w:rsidR="00602BA2">
        <w:t xml:space="preserve">FMM </w:t>
      </w:r>
      <w:r w:rsidRPr="00BB5A08">
        <w:t xml:space="preserve">IIE Settlement Amount </w:t>
      </w:r>
      <w:r w:rsidR="00602BA2">
        <w:t xml:space="preserve">and RTD IIE Settlement Amount, </w:t>
      </w:r>
      <w:r w:rsidRPr="00BB5A08">
        <w:t>calculated pursuant to Section</w:t>
      </w:r>
      <w:r w:rsidR="00602BA2">
        <w:t>s</w:t>
      </w:r>
      <w:r w:rsidRPr="00BB5A08">
        <w:t xml:space="preserve"> 11.5.1.1 </w:t>
      </w:r>
      <w:r w:rsidR="00602BA2">
        <w:t xml:space="preserve">and 11.5.1.2 </w:t>
      </w:r>
      <w:r w:rsidRPr="00BB5A08">
        <w:t xml:space="preserve">for that Settlement Interval divided by its total </w:t>
      </w:r>
      <w:r w:rsidR="00602BA2">
        <w:t xml:space="preserve">FMM Instructed Imbalance Energy </w:t>
      </w:r>
      <w:r w:rsidRPr="00BB5A08">
        <w:t>quantity (MWh) calculated pursuant to Section</w:t>
      </w:r>
      <w:r w:rsidR="00602BA2">
        <w:t>s</w:t>
      </w:r>
      <w:r w:rsidRPr="00BB5A08">
        <w:t xml:space="preserve"> </w:t>
      </w:r>
      <w:r w:rsidR="00602BA2">
        <w:t xml:space="preserve">11.5.1.1 and </w:t>
      </w:r>
      <w:r w:rsidRPr="00BB5A08">
        <w:t>11.5.1.2.</w:t>
      </w:r>
    </w:p>
    <w:p w14:paraId="5D4A363B" w14:textId="030F6B3A" w:rsidR="00BB5A08" w:rsidRDefault="00F633AE" w:rsidP="00E04DE0">
      <w:r w:rsidRPr="00BB5A08">
        <w:rPr>
          <w:b/>
        </w:rPr>
        <w:t>11.5.2.2</w:t>
      </w:r>
      <w:r w:rsidRPr="00BB5A08">
        <w:rPr>
          <w:b/>
        </w:rPr>
        <w:tab/>
        <w:t xml:space="preserve">Hourly Real-Time Demand Settlement </w:t>
      </w:r>
    </w:p>
    <w:p w14:paraId="127FB819" w14:textId="7CB85213" w:rsidR="00BB5A08" w:rsidRDefault="00F633AE" w:rsidP="00E04DE0">
      <w:r w:rsidRPr="00BB5A08">
        <w:t xml:space="preserve">The Default LAP Hourly Real-Time Price will apply to CAISO Demand and MSS Demand under net Settlement of </w:t>
      </w:r>
      <w:r w:rsidR="00602BA2">
        <w:t>i</w:t>
      </w:r>
      <w:r w:rsidRPr="00BB5A08">
        <w:t xml:space="preserve">mbalance </w:t>
      </w:r>
      <w:r w:rsidR="00602BA2">
        <w:t>e</w:t>
      </w:r>
      <w:r w:rsidRPr="00BB5A08">
        <w:t>nergy, except for CAISO Demand not settled at the Default LAP as provided in Section 30.5.3.2</w:t>
      </w:r>
      <w:r w:rsidR="00602BA2">
        <w:t>, and per the methodology as may be further defined in the Business Practice Manuals</w:t>
      </w:r>
      <w:r w:rsidRPr="00BB5A08">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w:t>
      </w:r>
      <w:del w:id="1" w:author="Author">
        <w:r w:rsidRPr="00BB5A08">
          <w:delText>S</w:delText>
        </w:r>
      </w:del>
      <w:r w:rsidRPr="00BB5A08">
        <w:t xml:space="preserve">MEC, the weighted average MCC, and the weighted average MCL for that Default LAP.  The CAISO calculates the weighted average </w:t>
      </w:r>
      <w:del w:id="2" w:author="Author">
        <w:r w:rsidRPr="00BB5A08">
          <w:delText>S</w:delText>
        </w:r>
      </w:del>
      <w:r w:rsidRPr="00BB5A08">
        <w:t xml:space="preserve">MEC, MCC, and MCL for each applicable Trading Hour based on the four applicable Default LAP FMM </w:t>
      </w:r>
      <w:del w:id="3" w:author="Author">
        <w:r w:rsidRPr="00BB5A08">
          <w:delText>S</w:delText>
        </w:r>
      </w:del>
      <w:r w:rsidRPr="00BB5A08">
        <w:t xml:space="preserve">MECs, MCCs, and MCLs, respectively, and the twelve (12) applicable Default LAP RTD </w:t>
      </w:r>
      <w:del w:id="4" w:author="Author">
        <w:r w:rsidRPr="00BB5A08">
          <w:delText>S</w:delText>
        </w:r>
      </w:del>
      <w:r w:rsidRPr="00BB5A08">
        <w:t xml:space="preserve">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w:t>
      </w:r>
      <w:del w:id="5" w:author="Author">
        <w:r w:rsidRPr="00BB5A08">
          <w:delText>S</w:delText>
        </w:r>
      </w:del>
      <w:r w:rsidRPr="00BB5A08">
        <w:t xml:space="preserve">MEC, the weighted average MCC, and the weighted average MCL for that Custom LAP.  The CAISO calculates the weighted average </w:t>
      </w:r>
      <w:del w:id="6" w:author="Author">
        <w:r w:rsidRPr="00BB5A08">
          <w:delText>S</w:delText>
        </w:r>
      </w:del>
      <w:r w:rsidRPr="00BB5A08">
        <w:t xml:space="preserve">MEC, MCC, and MCL for each applicable Trading Hour based on the four applicable Custom LAP FMM </w:t>
      </w:r>
      <w:del w:id="7" w:author="Author">
        <w:r w:rsidRPr="00BB5A08">
          <w:delText>S</w:delText>
        </w:r>
      </w:del>
      <w:r w:rsidRPr="00BB5A08">
        <w:t xml:space="preserve">MECs, MCCs, and MCLs, respectively, and the twelve (12) applicable Custom LAP RTD </w:t>
      </w:r>
      <w:del w:id="8" w:author="Author">
        <w:r w:rsidRPr="00BB5A08">
          <w:delText>S</w:delText>
        </w:r>
      </w:del>
      <w:r w:rsidRPr="00BB5A08">
        <w:t xml:space="preserve">MECs, MCCs, and MCLs, respectively.  In calculating the weighted average </w:t>
      </w:r>
      <w:del w:id="9" w:author="Author">
        <w:r w:rsidRPr="00BB5A08">
          <w:delText>S</w:delText>
        </w:r>
      </w:del>
      <w:r w:rsidRPr="00BB5A08">
        <w:t>MEC, MCC, and MCL for each hour for either the Default LAPs or Custom LAPs, the CAISO determines the weights based on the difference between Day-</w:t>
      </w:r>
      <w:r w:rsidRPr="00BB5A08">
        <w:lastRenderedPageBreak/>
        <w:t xml:space="preserve">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r w:rsidR="00866A5C">
        <w:t>o</w:t>
      </w:r>
      <w:r w:rsidRPr="00BB5A08">
        <w:t xml:space="preserve">f CAISO Demand used in the FMM and the CAISO Forecast </w:t>
      </w:r>
      <w:r w:rsidR="00866A5C">
        <w:t>o</w:t>
      </w:r>
      <w:r w:rsidRPr="00BB5A08">
        <w:t xml:space="preserve">f CAISO Demand used in the RTD.  Furthermore, the Default LAP Hourly Real-Time Prices and the Custom LAP Hourly Real-Time Prices will be bounded by the maximum and the lowest LMP </w:t>
      </w:r>
      <w:r w:rsidR="00B40767">
        <w:t xml:space="preserve">and its components, </w:t>
      </w:r>
      <w:r w:rsidRPr="00BB5A08">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04E697BB" w14:textId="77777777" w:rsidR="00552744" w:rsidRPr="00F316E8" w:rsidRDefault="00F633AE" w:rsidP="00552744">
      <w:pPr>
        <w:autoSpaceDE w:val="0"/>
        <w:autoSpaceDN w:val="0"/>
        <w:adjustRightInd w:val="0"/>
        <w:rPr>
          <w:rFonts w:cs="Arial"/>
          <w:szCs w:val="20"/>
        </w:rPr>
      </w:pPr>
      <w:r w:rsidRPr="00F316E8">
        <w:rPr>
          <w:rFonts w:cs="Arial"/>
          <w:szCs w:val="20"/>
        </w:rPr>
        <w:t>The Hourly Real-Time LAP Prices are determined by the requirements in Section 27.2.2.2.</w:t>
      </w:r>
    </w:p>
    <w:p w14:paraId="7947E769" w14:textId="65620AA2" w:rsidR="00BB5A08" w:rsidRDefault="00F633AE" w:rsidP="00E04DE0">
      <w:r w:rsidRPr="00BB5A08">
        <w:rPr>
          <w:b/>
        </w:rPr>
        <w:t>11.5.2.3</w:t>
      </w:r>
      <w:r w:rsidRPr="00BB5A08">
        <w:rPr>
          <w:b/>
        </w:rPr>
        <w:tab/>
        <w:t xml:space="preserve">Revenue Neutrality Resulting from Changes in LAP Load Distribution Factors </w:t>
      </w:r>
    </w:p>
    <w:p w14:paraId="7397AEC7" w14:textId="77777777" w:rsidR="00BB5A08" w:rsidRDefault="00F633AE" w:rsidP="00E04DE0">
      <w:r w:rsidRPr="00BB5A08">
        <w:t>Any resulting revenue from changes in the LAP Load Distribution Factors between the Day-Ahead Market and the Real-Time Dispatch shall be allocated to metered CAISO Demand in the corresponding Default LAP.</w:t>
      </w:r>
    </w:p>
    <w:p w14:paraId="1D18F1DF" w14:textId="56429973" w:rsidR="00BB5A08" w:rsidRDefault="00F633AE" w:rsidP="00E04DE0">
      <w:r>
        <w:rPr>
          <w:b/>
        </w:rPr>
        <w:t xml:space="preserve">11.5.2.4 </w:t>
      </w:r>
      <w:r>
        <w:rPr>
          <w:b/>
        </w:rPr>
        <w:tab/>
      </w:r>
      <w:r w:rsidR="004670A9">
        <w:rPr>
          <w:b/>
        </w:rPr>
        <w:t xml:space="preserve">[Not </w:t>
      </w:r>
      <w:r w:rsidR="00D023AA">
        <w:rPr>
          <w:b/>
        </w:rPr>
        <w:t>U</w:t>
      </w:r>
      <w:r w:rsidR="004670A9">
        <w:rPr>
          <w:b/>
        </w:rPr>
        <w:t xml:space="preserve">sed] </w:t>
      </w:r>
    </w:p>
    <w:p w14:paraId="68DF75E5" w14:textId="5FDEDDC1" w:rsidR="00BB5A08" w:rsidRDefault="00F633AE" w:rsidP="00E04DE0">
      <w:pPr>
        <w:pStyle w:val="Heading3"/>
      </w:pPr>
      <w:r>
        <w:t>11.5.3</w:t>
      </w:r>
      <w:r>
        <w:tab/>
        <w:t xml:space="preserve">Unaccounted For Energy </w:t>
      </w:r>
    </w:p>
    <w:p w14:paraId="44A495BD" w14:textId="525AA841" w:rsidR="00782013" w:rsidRDefault="00F633AE" w:rsidP="00E04DE0">
      <w:r w:rsidRPr="00782013">
        <w:t>For each Settlement Interval, the CAISO will calculate U</w:t>
      </w:r>
      <w:r w:rsidR="0072191F">
        <w:t xml:space="preserve">naccounted </w:t>
      </w:r>
      <w:r w:rsidRPr="00782013">
        <w:t>F</w:t>
      </w:r>
      <w:r w:rsidR="0072191F">
        <w:t xml:space="preserve">or </w:t>
      </w:r>
      <w:r w:rsidRPr="00782013">
        <w:t>E</w:t>
      </w:r>
      <w:r w:rsidR="0072191F">
        <w:t>nergy</w:t>
      </w:r>
      <w:r w:rsidRPr="00782013">
        <w:t xml:space="preserve"> for each utility Service Area for which the IOU or Local Publicly Owned Electric Utility has requested separate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calculation and has met the requirements applicable to a CAISO Metered Entity.  The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will be settled at the </w:t>
      </w:r>
      <w:r w:rsidR="0072191F">
        <w:t xml:space="preserve">applicable </w:t>
      </w:r>
      <w:r w:rsidRPr="00782013">
        <w:t xml:space="preserve">LAP Hourly Real-Time Price calculated for each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will be allocated to each Scheduling Coordinator based on the ratio of its metered CAISO Demand within </w:t>
      </w:r>
      <w:r w:rsidRPr="00782013">
        <w:lastRenderedPageBreak/>
        <w:t xml:space="preserve">the relevant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to total metered CAISO Demand within that utility Service Area.  </w:t>
      </w:r>
    </w:p>
    <w:p w14:paraId="79115D02" w14:textId="0636EC04" w:rsidR="00782013" w:rsidRDefault="00F633AE" w:rsidP="00E04DE0">
      <w:pPr>
        <w:pStyle w:val="Heading3"/>
      </w:pPr>
      <w:r>
        <w:t>11.5.4</w:t>
      </w:r>
      <w:r>
        <w:tab/>
        <w:t xml:space="preserve">Imbalance Energy Pricing; Non-Zero Offset Amount Allocation </w:t>
      </w:r>
    </w:p>
    <w:p w14:paraId="6A919C2A" w14:textId="77777777" w:rsidR="00D541A4" w:rsidRDefault="00F633AE" w:rsidP="005241F6">
      <w:pPr>
        <w:rPr>
          <w:ins w:id="10" w:author="Author"/>
          <w:b/>
        </w:rPr>
      </w:pPr>
      <w:r>
        <w:rPr>
          <w:b/>
        </w:rPr>
        <w:t>11.5.4.1</w:t>
      </w:r>
      <w:r>
        <w:rPr>
          <w:b/>
        </w:rPr>
        <w:tab/>
      </w:r>
      <w:ins w:id="11" w:author="Author">
        <w:r>
          <w:rPr>
            <w:b/>
          </w:rPr>
          <w:t>EIM Transfers and Offset Allocations</w:t>
        </w:r>
      </w:ins>
    </w:p>
    <w:p w14:paraId="470897FF" w14:textId="1FADD337" w:rsidR="00D541A4" w:rsidRDefault="00F633AE" w:rsidP="00E04DE0">
      <w:pPr>
        <w:rPr>
          <w:ins w:id="12" w:author="Author"/>
          <w:b/>
        </w:rPr>
      </w:pPr>
      <w:ins w:id="13" w:author="Author">
        <w:r>
          <w:t>EI</w:t>
        </w:r>
        <w:r w:rsidRPr="00892C57">
          <w:t xml:space="preserve">M Transfer revenue will be collected when one Balancing Authority Area in the </w:t>
        </w:r>
        <w:r>
          <w:t>EI</w:t>
        </w:r>
        <w:r w:rsidRPr="00892C57">
          <w:t>M Area provides Energy to another Balancing Authority Area in the</w:t>
        </w:r>
        <w:r>
          <w:t xml:space="preserve"> EI</w:t>
        </w:r>
        <w:r w:rsidRPr="00892C57">
          <w:t xml:space="preserve">M Area and the </w:t>
        </w:r>
        <w:r w:rsidR="00955307">
          <w:t xml:space="preserve">associated </w:t>
        </w:r>
        <w:r>
          <w:t>EI</w:t>
        </w:r>
        <w:r w:rsidRPr="00892C57">
          <w:t xml:space="preserve">M Transfer </w:t>
        </w:r>
        <w:r w:rsidR="00955307">
          <w:t>System Resource prices differ</w:t>
        </w:r>
        <w:r w:rsidRPr="00892C57">
          <w:t xml:space="preserve">.  Congestion revenue will be collected when a Transmission Constraint or intertie scheduling limit binds at different locations of the transmission system </w:t>
        </w:r>
        <w:r>
          <w:t xml:space="preserve">and the LMP </w:t>
        </w:r>
        <w:r w:rsidRPr="00892C57">
          <w:t xml:space="preserve">varies across a Balancing Authority Area in the </w:t>
        </w:r>
        <w:r>
          <w:t>EI</w:t>
        </w:r>
        <w:r w:rsidRPr="00892C57">
          <w:t>M Area.</w:t>
        </w:r>
        <w:r w:rsidR="00AC3740">
          <w:t xml:space="preserve">  The CAISO will collect neutrality amounts to recover differences in Real-Time Market payments made and Real-Time Market payments received among Balancing Authority Areas in the EIM Area.</w:t>
        </w:r>
        <w:r w:rsidRPr="00892C57">
          <w:t xml:space="preserve">  </w:t>
        </w:r>
        <w:r>
          <w:t>The CAISO will allocate</w:t>
        </w:r>
        <w:r w:rsidR="00AC3740">
          <w:t xml:space="preserve"> EI</w:t>
        </w:r>
        <w:r w:rsidRPr="00892C57">
          <w:t xml:space="preserve">M Transfer </w:t>
        </w:r>
        <w:r w:rsidRPr="00955307">
          <w:t>revenu</w:t>
        </w:r>
        <w:r w:rsidR="00AC3740" w:rsidRPr="00955307">
          <w:t xml:space="preserve">e, </w:t>
        </w:r>
        <w:r w:rsidR="00D26936" w:rsidRPr="00955307">
          <w:t>R</w:t>
        </w:r>
        <w:r w:rsidR="00AC3740" w:rsidRPr="00955307">
          <w:t>eal-</w:t>
        </w:r>
        <w:r w:rsidR="00D26936" w:rsidRPr="00955307">
          <w:t>T</w:t>
        </w:r>
        <w:r w:rsidR="00AC3740" w:rsidRPr="00955307">
          <w:t xml:space="preserve">ime </w:t>
        </w:r>
        <w:r w:rsidR="00D26936" w:rsidRPr="00955307">
          <w:t>C</w:t>
        </w:r>
        <w:r w:rsidRPr="00955307">
          <w:t>ongestion revenue</w:t>
        </w:r>
        <w:r w:rsidR="00AC3740" w:rsidRPr="00955307">
          <w:t>, and offsets</w:t>
        </w:r>
        <w:r w:rsidRPr="00955307">
          <w:t xml:space="preserve"> to an </w:t>
        </w:r>
        <w:r w:rsidR="00EC6625" w:rsidRPr="00955307">
          <w:t>EI</w:t>
        </w:r>
        <w:r w:rsidRPr="00955307">
          <w:t>M Entity Balancing Authority Area or the CAISO</w:t>
        </w:r>
        <w:r>
          <w:t xml:space="preserve"> Balancing Authority Area as provided below</w:t>
        </w:r>
        <w:r w:rsidRPr="00892C57">
          <w:t>.</w:t>
        </w:r>
        <w:r>
          <w:rPr>
            <w:b/>
          </w:rPr>
          <w:t xml:space="preserve"> </w:t>
        </w:r>
      </w:ins>
    </w:p>
    <w:p w14:paraId="52084F16" w14:textId="7B2518FC" w:rsidR="00584B02" w:rsidRDefault="00F633AE" w:rsidP="00E04DE0">
      <w:pPr>
        <w:rPr>
          <w:b/>
        </w:rPr>
      </w:pPr>
      <w:ins w:id="14" w:author="Author">
        <w:r>
          <w:rPr>
            <w:b/>
          </w:rPr>
          <w:t>11.5.4.1.1</w:t>
        </w:r>
        <w:r>
          <w:rPr>
            <w:b/>
          </w:rPr>
          <w:tab/>
        </w:r>
      </w:ins>
      <w:r>
        <w:rPr>
          <w:b/>
        </w:rPr>
        <w:t xml:space="preserve">Real-Time Imbalance Energy Offset </w:t>
      </w:r>
    </w:p>
    <w:p w14:paraId="2694D472" w14:textId="40016F0B" w:rsidR="00584B02" w:rsidRDefault="00F633AE" w:rsidP="00E04DE0">
      <w:pPr>
        <w:ind w:left="1440" w:hanging="720"/>
      </w:pPr>
      <w:del w:id="15" w:author="Author">
        <w:r>
          <w:delText>(a)</w:delText>
        </w:r>
        <w:r>
          <w:tab/>
        </w:r>
        <w:r w:rsidR="000B2104" w:rsidRPr="005B1F88">
          <w:rPr>
            <w:rFonts w:cs="Arial"/>
            <w:b/>
            <w:bCs/>
            <w:kern w:val="16"/>
            <w:szCs w:val="20"/>
          </w:rPr>
          <w:delText>Financial Value of EIM Transfers.</w:delText>
        </w:r>
        <w:r w:rsidR="000B2104" w:rsidRPr="00EA5A0E">
          <w:rPr>
            <w:rFonts w:cs="Arial"/>
            <w:bCs/>
            <w:kern w:val="16"/>
            <w:szCs w:val="20"/>
          </w:rPr>
          <w:delText xml:space="preserve">  F</w:delText>
        </w:r>
        <w:r w:rsidR="000B2104">
          <w:rPr>
            <w:rFonts w:cs="Arial"/>
            <w:szCs w:val="20"/>
          </w:rPr>
          <w:delText>or each Balancing Authority Area in the EIM Area, t</w:delText>
        </w:r>
        <w:r w:rsidR="000B2104" w:rsidRPr="005B1F88">
          <w:rPr>
            <w:rFonts w:cs="Arial"/>
            <w:szCs w:val="20"/>
          </w:rPr>
          <w:delText xml:space="preserve">he CAISO will calculate the Real-Time Market financial value of EIM Transfers as the product of the </w:delText>
        </w:r>
        <w:r w:rsidR="000B2104">
          <w:rPr>
            <w:rFonts w:cs="Arial"/>
            <w:szCs w:val="20"/>
          </w:rPr>
          <w:delText xml:space="preserve">EIM Transfer </w:delText>
        </w:r>
        <w:r w:rsidR="000B2104" w:rsidRPr="005B1F88">
          <w:rPr>
            <w:rFonts w:cs="Arial"/>
            <w:szCs w:val="20"/>
          </w:rPr>
          <w:delText>MWh, either positive or negative, and the System Marginal Energy Cost</w:delText>
        </w:r>
        <w:r w:rsidR="000B2104">
          <w:rPr>
            <w:rFonts w:cs="Arial"/>
            <w:szCs w:val="20"/>
          </w:rPr>
          <w:delText xml:space="preserve">, plus </w:delText>
        </w:r>
        <w:r w:rsidR="000B2104" w:rsidRPr="005B1F88">
          <w:rPr>
            <w:rFonts w:cs="Arial"/>
            <w:szCs w:val="20"/>
          </w:rPr>
          <w:delText>a greenhouse gas financial value credit calculated as the product of the portion of the EIM Transfers that do not correspond to a greenhouse gas compliance obligation under the regulations administered by the California Air Resources Board and the Marginal Greenhouse Gas Cost.</w:delText>
        </w:r>
      </w:del>
    </w:p>
    <w:p w14:paraId="147ED1B2" w14:textId="104B9340" w:rsidR="00584B02" w:rsidRDefault="00F633AE" w:rsidP="00E04DE0">
      <w:pPr>
        <w:ind w:left="1440" w:hanging="720"/>
      </w:pPr>
      <w:r>
        <w:t>(</w:t>
      </w:r>
      <w:ins w:id="16" w:author="Author">
        <w:r w:rsidR="00AC3740">
          <w:t>a</w:t>
        </w:r>
      </w:ins>
      <w:del w:id="17" w:author="Author">
        <w:r>
          <w:delText>b</w:delText>
        </w:r>
      </w:del>
      <w:r>
        <w:t>)</w:t>
      </w:r>
      <w:r>
        <w:tab/>
      </w:r>
      <w:r w:rsidR="000B2104" w:rsidRPr="005B1F88">
        <w:rPr>
          <w:rFonts w:cs="Arial"/>
          <w:b/>
          <w:bCs/>
          <w:kern w:val="16"/>
          <w:szCs w:val="20"/>
        </w:rPr>
        <w:t xml:space="preserve">Initial Calculation.  </w:t>
      </w:r>
      <w:r w:rsidR="000B2104" w:rsidRPr="005B1F88">
        <w:rPr>
          <w:rFonts w:cs="Arial"/>
          <w:kern w:val="16"/>
          <w:szCs w:val="20"/>
        </w:rPr>
        <w:t xml:space="preserve">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w:t>
      </w:r>
      <w:r w:rsidR="000B2104">
        <w:rPr>
          <w:rFonts w:cs="Arial"/>
          <w:kern w:val="16"/>
          <w:szCs w:val="20"/>
        </w:rPr>
        <w:t>Greenhouse Gas Emissions Cost Revenue</w:t>
      </w:r>
      <w:r w:rsidR="000B2104" w:rsidRPr="005B1F88">
        <w:rPr>
          <w:rFonts w:cs="Arial"/>
          <w:kern w:val="16"/>
          <w:szCs w:val="20"/>
        </w:rPr>
        <w:t xml:space="preserve">, and Unaccounted </w:t>
      </w:r>
      <w:r w:rsidR="000B2104" w:rsidRPr="005B1F88">
        <w:rPr>
          <w:rFonts w:cs="Arial"/>
          <w:color w:val="000000"/>
          <w:szCs w:val="20"/>
        </w:rPr>
        <w:t xml:space="preserve">For </w:t>
      </w:r>
      <w:r w:rsidR="000B2104" w:rsidRPr="005B1F88">
        <w:rPr>
          <w:rFonts w:cs="Arial"/>
          <w:kern w:val="16"/>
          <w:szCs w:val="20"/>
        </w:rPr>
        <w:lastRenderedPageBreak/>
        <w:t xml:space="preserve">Energy, and for the CAISO, Real-Time Virtual Bid Settlement, plus the </w:t>
      </w:r>
      <w:r w:rsidR="000B2104" w:rsidRPr="005B1F88">
        <w:rPr>
          <w:rFonts w:cs="Arial"/>
          <w:szCs w:val="20"/>
        </w:rPr>
        <w:t>Real-Time Ancillary Services Congestion revenues and Virtual Awards settlements in the Real-Time Market in accordance with Section 11.3, less the Real-Time Congestion Offset and less the Real-Time Marginal Cost of Losses Offset</w:t>
      </w:r>
      <w:ins w:id="18" w:author="Author">
        <w:r w:rsidR="00EF6015">
          <w:rPr>
            <w:rFonts w:cs="Arial"/>
            <w:szCs w:val="20"/>
          </w:rPr>
          <w:t>, and excluding the Marginal GHG Cost</w:t>
        </w:r>
      </w:ins>
      <w:r w:rsidR="000B2104" w:rsidRPr="005B1F88">
        <w:rPr>
          <w:rFonts w:cs="Arial"/>
          <w:kern w:val="16"/>
          <w:szCs w:val="20"/>
        </w:rPr>
        <w:t xml:space="preserve">. </w:t>
      </w:r>
      <w:r w:rsidRPr="00584B02">
        <w:t xml:space="preserve">  </w:t>
      </w:r>
    </w:p>
    <w:p w14:paraId="2CB01B78" w14:textId="2464F6AD" w:rsidR="000B2104" w:rsidRPr="005B1F88" w:rsidRDefault="00F633AE" w:rsidP="000B2104">
      <w:pPr>
        <w:suppressAutoHyphens/>
        <w:autoSpaceDE w:val="0"/>
        <w:autoSpaceDN w:val="0"/>
        <w:adjustRightInd w:val="0"/>
        <w:ind w:left="1440" w:hanging="720"/>
        <w:rPr>
          <w:rFonts w:cs="Arial"/>
          <w:noProof/>
          <w:color w:val="000000"/>
          <w:szCs w:val="20"/>
        </w:rPr>
      </w:pPr>
      <w:r>
        <w:t>(</w:t>
      </w:r>
      <w:ins w:id="19" w:author="Author">
        <w:r w:rsidR="00AC3740">
          <w:t>b</w:t>
        </w:r>
      </w:ins>
      <w:del w:id="20" w:author="Author">
        <w:r>
          <w:delText>c</w:delText>
        </w:r>
      </w:del>
      <w:r>
        <w:t>)</w:t>
      </w:r>
      <w:r>
        <w:tab/>
      </w:r>
      <w:r w:rsidRPr="005B1F88">
        <w:rPr>
          <w:rFonts w:cs="Arial"/>
          <w:b/>
          <w:bCs/>
          <w:noProof/>
          <w:color w:val="000000"/>
          <w:szCs w:val="20"/>
        </w:rPr>
        <w:t>Allocation.</w:t>
      </w:r>
      <w:r w:rsidRPr="005B1F88">
        <w:rPr>
          <w:rFonts w:cs="Arial"/>
          <w:noProof/>
          <w:color w:val="000000"/>
          <w:szCs w:val="20"/>
        </w:rPr>
        <w:t xml:space="preserve">  The CAISO will allocate the adjusted Real-Time Imbalance Energy Offset</w:t>
      </w:r>
      <w:r>
        <w:rPr>
          <w:rFonts w:cs="Arial"/>
          <w:noProof/>
          <w:color w:val="000000"/>
          <w:szCs w:val="20"/>
        </w:rPr>
        <w:t>:</w:t>
      </w:r>
    </w:p>
    <w:p w14:paraId="7B1A9704" w14:textId="77777777" w:rsidR="000B2104" w:rsidRPr="005B1F88" w:rsidRDefault="00F633AE" w:rsidP="000B2104">
      <w:pPr>
        <w:autoSpaceDE w:val="0"/>
        <w:autoSpaceDN w:val="0"/>
        <w:adjustRightInd w:val="0"/>
        <w:ind w:left="2160" w:hanging="720"/>
        <w:jc w:val="both"/>
        <w:rPr>
          <w:rFonts w:cs="Arial"/>
          <w:noProof/>
          <w:color w:val="000000"/>
          <w:szCs w:val="20"/>
        </w:rPr>
      </w:pPr>
      <w:r w:rsidRPr="005B1F88">
        <w:rPr>
          <w:rFonts w:cs="Arial"/>
          <w:noProof/>
          <w:color w:val="000000"/>
          <w:szCs w:val="20"/>
        </w:rPr>
        <w:t>(1)</w:t>
      </w:r>
      <w:r w:rsidRPr="005B1F88">
        <w:rPr>
          <w:rFonts w:cs="Arial"/>
          <w:noProof/>
          <w:color w:val="000000"/>
          <w:szCs w:val="20"/>
        </w:rPr>
        <w:tab/>
        <w:t xml:space="preserve">for the CAISO Balancing Authority Area, to Scheduling Coordinators in the CAISO Balancing Authority Area according to Measured Demand; and </w:t>
      </w:r>
    </w:p>
    <w:p w14:paraId="7DCE37BC" w14:textId="46207F25" w:rsidR="00584B02" w:rsidRDefault="00F633AE" w:rsidP="00EB6D2E">
      <w:pPr>
        <w:ind w:left="2160" w:hanging="720"/>
      </w:pPr>
      <w:r w:rsidRPr="005B1F88">
        <w:rPr>
          <w:rFonts w:cs="Arial"/>
          <w:noProof/>
          <w:color w:val="000000"/>
          <w:szCs w:val="20"/>
        </w:rPr>
        <w:t>(2)</w:t>
      </w:r>
      <w:r w:rsidRPr="005B1F88">
        <w:rPr>
          <w:rFonts w:cs="Arial"/>
          <w:noProof/>
          <w:color w:val="000000"/>
          <w:szCs w:val="20"/>
        </w:rPr>
        <w:tab/>
        <w:t>for EIM Entity Balancing Authority Areas, to the applicable EIM Entity Scheduling Coordinator.</w:t>
      </w:r>
    </w:p>
    <w:p w14:paraId="5899CA3C" w14:textId="308A96C9" w:rsidR="00584B02" w:rsidRDefault="00F633AE" w:rsidP="000B2104">
      <w:pPr>
        <w:ind w:left="1440" w:hanging="720"/>
      </w:pPr>
      <w:r>
        <w:t>(</w:t>
      </w:r>
      <w:ins w:id="21" w:author="Author">
        <w:r w:rsidR="00AC3740">
          <w:t>c</w:t>
        </w:r>
      </w:ins>
      <w:del w:id="22" w:author="Author">
        <w:r>
          <w:delText>d</w:delText>
        </w:r>
      </w:del>
      <w:r>
        <w:t>)</w:t>
      </w:r>
      <w:r>
        <w:tab/>
      </w:r>
      <w:r w:rsidR="000B2104" w:rsidRPr="005B1F88">
        <w:rPr>
          <w:rFonts w:cs="Arial"/>
          <w:b/>
          <w:bCs/>
          <w:noProof/>
          <w:color w:val="000000"/>
          <w:szCs w:val="20"/>
        </w:rPr>
        <w:t>Residual Neutrality Amounts.</w:t>
      </w:r>
      <w:r w:rsidR="000B2104" w:rsidRPr="005B1F88">
        <w:rPr>
          <w:rFonts w:cs="Arial"/>
          <w:noProof/>
          <w:color w:val="000000"/>
          <w:szCs w:val="20"/>
        </w:rPr>
        <w:t xml:space="preserve">  The CAISO will allocate any residual Real-Time Imbalance Energy Offset amount to Scheduling Coordinators in the EIM Area based upon EIM Measured Demand.</w:t>
      </w:r>
      <w:r>
        <w:t xml:space="preserve"> </w:t>
      </w:r>
    </w:p>
    <w:p w14:paraId="697C24E8" w14:textId="593C8125" w:rsidR="00033585" w:rsidRDefault="00F633AE" w:rsidP="00E04DE0">
      <w:r>
        <w:rPr>
          <w:b/>
        </w:rPr>
        <w:t>11.5.4.1.</w:t>
      </w:r>
      <w:ins w:id="23" w:author="Author">
        <w:r w:rsidR="00D541A4">
          <w:rPr>
            <w:b/>
          </w:rPr>
          <w:t>2</w:t>
        </w:r>
      </w:ins>
      <w:del w:id="24" w:author="Author">
        <w:r>
          <w:rPr>
            <w:b/>
          </w:rPr>
          <w:delText>1</w:delText>
        </w:r>
      </w:del>
      <w:r>
        <w:rPr>
          <w:b/>
        </w:rPr>
        <w:tab/>
        <w:t>Real-Time Congestion Offset.</w:t>
      </w:r>
    </w:p>
    <w:p w14:paraId="177C9744" w14:textId="717DB38C" w:rsidR="00033585" w:rsidRDefault="00F633AE" w:rsidP="00E04DE0">
      <w:pPr>
        <w:ind w:left="1440" w:hanging="720"/>
      </w:pPr>
      <w:r>
        <w:t>(a)</w:t>
      </w:r>
      <w:r>
        <w:tab/>
      </w:r>
      <w:r w:rsidRPr="00AC76D7">
        <w:rPr>
          <w:b/>
        </w:rPr>
        <w:t>Contribution to Marginal Cost of Congestion.</w:t>
      </w:r>
      <w:r w:rsidRPr="00033585">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w:t>
      </w:r>
      <w:del w:id="25" w:author="Author">
        <w:r w:rsidRPr="00033585" w:rsidDel="00DF43D8">
          <w:delText xml:space="preserve">External </w:delText>
        </w:r>
      </w:del>
      <w:r w:rsidRPr="00033585">
        <w:t>Interties, and constraints enforced outside of the EIM Area needed to manage that Balancing Authority Area’s responsibilities.</w:t>
      </w:r>
    </w:p>
    <w:p w14:paraId="135C79D3" w14:textId="76A4CB3B" w:rsidR="00033585" w:rsidRDefault="00F633AE" w:rsidP="00E04DE0">
      <w:pPr>
        <w:ind w:left="1440" w:hanging="720"/>
      </w:pPr>
      <w:r>
        <w:t>(b)</w:t>
      </w:r>
      <w:r>
        <w:tab/>
      </w:r>
      <w:r w:rsidRPr="00AC76D7">
        <w:rPr>
          <w:b/>
        </w:rPr>
        <w:t xml:space="preserve">Real-Time Congestion Offset. </w:t>
      </w:r>
      <w:r w:rsidRPr="00033585">
        <w:t xml:space="preserve"> For each Settlement Period of the RTM, the CAISO shall calculate the Real-Time Congestion Offset for each Balancing Authority Area in the EIM Area as</w:t>
      </w:r>
      <w:r>
        <w:t xml:space="preserve"> – </w:t>
      </w:r>
    </w:p>
    <w:p w14:paraId="2BF1CF27" w14:textId="5163DCC0" w:rsidR="00033585" w:rsidRDefault="00F633AE" w:rsidP="00E04DE0">
      <w:pPr>
        <w:ind w:left="2160" w:hanging="720"/>
      </w:pPr>
      <w:r>
        <w:t>(1)</w:t>
      </w:r>
      <w:r>
        <w:tab/>
      </w:r>
      <w:r w:rsidRPr="00033585">
        <w:t xml:space="preserve">the sum of the product of the contribution of that Balancing Authority Area as determined in subsection (a) of this section, the Marginal Cost of Congestion component of the Locational Marginal Price at each resource location in the EIM </w:t>
      </w:r>
      <w:r w:rsidRPr="00033585">
        <w:lastRenderedPageBreak/>
        <w:t>Area, and the imbalance energy at that resource location, including Virtual Bids at that resource location;</w:t>
      </w:r>
    </w:p>
    <w:p w14:paraId="39A1301D" w14:textId="1C616138" w:rsidR="001C10E4" w:rsidRDefault="00F633AE" w:rsidP="00E04DE0">
      <w:pPr>
        <w:ind w:left="2160" w:hanging="720"/>
        <w:rPr>
          <w:ins w:id="26" w:author="Author"/>
        </w:rPr>
      </w:pPr>
      <w:r>
        <w:t>(2)</w:t>
      </w:r>
      <w:r>
        <w:tab/>
        <w:t>minus any Virtual Bid adjustment as determined in accordance with section 11.5.4.1.1(d)</w:t>
      </w:r>
      <w:ins w:id="27" w:author="Author">
        <w:r w:rsidR="001C10E4">
          <w:t>; and</w:t>
        </w:r>
      </w:ins>
    </w:p>
    <w:p w14:paraId="315628B1" w14:textId="212BA99E" w:rsidR="00033585" w:rsidRDefault="0084623C" w:rsidP="00E04DE0">
      <w:pPr>
        <w:ind w:left="2160" w:hanging="720"/>
      </w:pPr>
      <w:ins w:id="28" w:author="Author">
        <w:r>
          <w:t xml:space="preserve">(3) </w:t>
        </w:r>
        <w:r>
          <w:tab/>
        </w:r>
        <w:r w:rsidR="007C3F55">
          <w:t xml:space="preserve">including </w:t>
        </w:r>
        <w:r>
          <w:t>any adjustment to account for schedules associated with EDAM Legacy Contracts, EDAM Transmission Ownership Rights and registered EDAM Transmission Service Provider transmission customer rights under Sections 33.16, 33.17, and 33.18, respectively</w:t>
        </w:r>
      </w:ins>
      <w:r w:rsidR="00F633AE">
        <w:t>.</w:t>
      </w:r>
    </w:p>
    <w:p w14:paraId="73269660" w14:textId="396BDFED" w:rsidR="00033585" w:rsidDel="006174AF" w:rsidRDefault="00F633AE" w:rsidP="00E04DE0">
      <w:pPr>
        <w:ind w:firstLine="720"/>
        <w:rPr>
          <w:del w:id="29" w:author="Author"/>
        </w:rPr>
      </w:pPr>
      <w:del w:id="30" w:author="Author">
        <w:r w:rsidDel="006174AF">
          <w:delText>(c)</w:delText>
        </w:r>
        <w:r w:rsidDel="006174AF">
          <w:tab/>
        </w:r>
        <w:r w:rsidRPr="00AC76D7" w:rsidDel="006174AF">
          <w:rPr>
            <w:b/>
          </w:rPr>
          <w:delText xml:space="preserve">Treatment of EIM Internal Interties. </w:delText>
        </w:r>
        <w:r w:rsidRPr="00033585" w:rsidDel="006174AF">
          <w:delText xml:space="preserve"> </w:delText>
        </w:r>
      </w:del>
    </w:p>
    <w:p w14:paraId="416B2179" w14:textId="229E8ACC" w:rsidR="00033585" w:rsidRDefault="00F633AE" w:rsidP="00E04DE0">
      <w:pPr>
        <w:ind w:left="2160" w:hanging="720"/>
        <w:rPr>
          <w:del w:id="31" w:author="Author"/>
        </w:rPr>
      </w:pPr>
      <w:del w:id="32" w:author="Author">
        <w:r>
          <w:delText>(1)</w:delText>
        </w:r>
        <w:r>
          <w:tab/>
        </w:r>
        <w:r w:rsidRPr="0020330E">
          <w:rPr>
            <w:b/>
          </w:rPr>
          <w:delText xml:space="preserve">Characterization of Transmission Rights.  </w:delText>
        </w:r>
        <w:r w:rsidRPr="00033585">
          <w:delText xml:space="preserve">As the terms are used for the purposes assigning congestion revenue to a Balancing Authority Area pursuant to section (c)(3), the </w:delText>
        </w:r>
        <w:r>
          <w:delText xml:space="preserve">CAISO or an EIM Entity provides – </w:delText>
        </w:r>
      </w:del>
    </w:p>
    <w:p w14:paraId="7C6EB324" w14:textId="3208C5BA" w:rsidR="00033585" w:rsidRDefault="00F633AE" w:rsidP="00E04DE0">
      <w:pPr>
        <w:ind w:left="2880" w:hanging="720"/>
        <w:rPr>
          <w:del w:id="33" w:author="Author"/>
        </w:rPr>
      </w:pPr>
      <w:del w:id="34" w:author="Author">
        <w:r>
          <w:delText>(A)</w:delText>
        </w:r>
        <w:r>
          <w:tab/>
        </w:r>
        <w:r w:rsidRPr="00033585">
          <w:delText xml:space="preserve">transmission “to” an EIM Internal Intertie if a transaction using that transmission must compete at that location with transactions using transmission that is not provided by the CAISO or an EIM Entity;  </w:delText>
        </w:r>
      </w:del>
    </w:p>
    <w:p w14:paraId="261BFD2E" w14:textId="6D69EF8E" w:rsidR="00033585" w:rsidRDefault="00F633AE" w:rsidP="00E04DE0">
      <w:pPr>
        <w:ind w:left="2880" w:hanging="720"/>
        <w:rPr>
          <w:del w:id="35" w:author="Author"/>
        </w:rPr>
      </w:pPr>
      <w:del w:id="36" w:author="Author">
        <w:r>
          <w:delText>(B)</w:delText>
        </w:r>
        <w:r>
          <w:tab/>
        </w:r>
        <w:r w:rsidRPr="00033585">
          <w:delText>transmission “through” an EIM Internal Intertie if a transaction using that transmission does not compete at that location with transactions using transmission that is not provided by the CAISO or an EIM Entity.</w:delText>
        </w:r>
      </w:del>
    </w:p>
    <w:p w14:paraId="65A47275" w14:textId="1C5D311F" w:rsidR="00033585" w:rsidDel="006174AF" w:rsidRDefault="00F633AE" w:rsidP="00E04DE0">
      <w:pPr>
        <w:ind w:left="2160" w:hanging="720"/>
        <w:rPr>
          <w:del w:id="37" w:author="Author"/>
        </w:rPr>
      </w:pPr>
      <w:del w:id="38" w:author="Author">
        <w:r w:rsidRPr="0040655A" w:rsidDel="006174AF">
          <w:delText>(2)</w:delText>
        </w:r>
        <w:r w:rsidDel="006174AF">
          <w:tab/>
        </w:r>
        <w:r w:rsidRPr="0020330E" w:rsidDel="006174AF">
          <w:rPr>
            <w:b/>
          </w:rPr>
          <w:delText xml:space="preserve">EIM Intertie that Operates </w:delText>
        </w:r>
        <w:r w:rsidRPr="0020330E" w:rsidDel="00F95E35">
          <w:rPr>
            <w:b/>
          </w:rPr>
          <w:delText xml:space="preserve">Only </w:delText>
        </w:r>
        <w:r w:rsidRPr="0020330E" w:rsidDel="006174AF">
          <w:rPr>
            <w:b/>
          </w:rPr>
          <w:delText xml:space="preserve">as an EIM Internal Intertie.  </w:delText>
        </w:r>
        <w:r w:rsidRPr="00033585" w:rsidDel="006174AF">
          <w:delText xml:space="preserve">In performing the calculation in subsection (a) of this section in the case of an EIM Intertie that operates </w:delText>
        </w:r>
        <w:r w:rsidRPr="00033585" w:rsidDel="00A33624">
          <w:delText xml:space="preserve">only </w:delText>
        </w:r>
        <w:r w:rsidRPr="00033585" w:rsidDel="006174AF">
          <w:delText>as an EIM Internal Intertie, the CAISO shall determine a Balancing Authority Area’s contribution to th</w:delText>
        </w:r>
        <w:r w:rsidR="00AC76D7" w:rsidDel="006174AF">
          <w:delText xml:space="preserve">e Congestion at the intertie by – </w:delText>
        </w:r>
      </w:del>
    </w:p>
    <w:p w14:paraId="03A23948" w14:textId="1305D167" w:rsidR="00AC76D7" w:rsidDel="006174AF" w:rsidRDefault="00F633AE" w:rsidP="00E04DE0">
      <w:pPr>
        <w:ind w:left="2880" w:hanging="720"/>
        <w:rPr>
          <w:del w:id="39" w:author="Author"/>
        </w:rPr>
      </w:pPr>
      <w:del w:id="40" w:author="Author">
        <w:r w:rsidDel="006174AF">
          <w:delText>(A)</w:delText>
        </w:r>
        <w:r w:rsidDel="006174AF">
          <w:tab/>
        </w:r>
        <w:r w:rsidRPr="00AC76D7" w:rsidDel="006174AF">
          <w:delText>dividing the congestion revenue equally to each side of the intertie as determined by the Balancing Authority Area boundary at that intertie; then</w:delText>
        </w:r>
      </w:del>
    </w:p>
    <w:p w14:paraId="30A2AE2D" w14:textId="4ADF6B42" w:rsidR="00AC76D7" w:rsidDel="006174AF" w:rsidRDefault="00F633AE" w:rsidP="00E04DE0">
      <w:pPr>
        <w:ind w:left="2880" w:hanging="720"/>
        <w:rPr>
          <w:del w:id="41" w:author="Author"/>
        </w:rPr>
      </w:pPr>
      <w:del w:id="42" w:author="Author">
        <w:r w:rsidDel="006174AF">
          <w:delText>(B)</w:delText>
        </w:r>
        <w:r w:rsidDel="006174AF">
          <w:tab/>
        </w:r>
        <w:r w:rsidRPr="00AC76D7" w:rsidDel="00AA4978">
          <w:delText xml:space="preserve">allocating the congestion revenue divided in subsection (c)(12)(A) of this </w:delText>
        </w:r>
        <w:r w:rsidRPr="00AC76D7" w:rsidDel="00AA4978">
          <w:lastRenderedPageBreak/>
          <w:delText>section to each side of the intertie among the Balancing Authority Areas that share that side of the intertie in proportion to the Balancing Authority Area’s contribution to the EIM Transfer limit</w:delText>
        </w:r>
        <w:r w:rsidRPr="00AC76D7" w:rsidDel="006174AF">
          <w:delText>.</w:delText>
        </w:r>
      </w:del>
    </w:p>
    <w:p w14:paraId="05D8BDD5" w14:textId="6498C264" w:rsidR="0020330E" w:rsidDel="006174AF" w:rsidRDefault="00F633AE" w:rsidP="00E04DE0">
      <w:pPr>
        <w:ind w:left="2160" w:hanging="720"/>
        <w:rPr>
          <w:del w:id="43" w:author="Author"/>
        </w:rPr>
      </w:pPr>
      <w:del w:id="44" w:author="Author">
        <w:r w:rsidRPr="0040655A" w:rsidDel="006174AF">
          <w:delText>(3)</w:delText>
        </w:r>
        <w:r w:rsidDel="006174AF">
          <w:tab/>
        </w:r>
        <w:r w:rsidRPr="0020330E" w:rsidDel="006174AF">
          <w:rPr>
            <w:b/>
          </w:rPr>
          <w:delText xml:space="preserve">EIM Intertie that Operates Both as an EIM Internal Intertie and an EIM External Intertie or a Scheduling Point. </w:delText>
        </w:r>
        <w:r w:rsidRPr="0020330E" w:rsidDel="006174AF">
          <w:delText xml:space="preserve"> In performing the calculation in subsection (a) of this section in the case of an EIM Intertie that operates both as an EIM Internal Intertie and an EIM External Intertie or Scheduling Point, the CAISO shall determine a Balancing Authority Area’s contribution to the Congestion at the intertie by</w:delText>
        </w:r>
        <w:r w:rsidDel="006174AF">
          <w:delText xml:space="preserve"> – </w:delText>
        </w:r>
      </w:del>
    </w:p>
    <w:p w14:paraId="50FB8618" w14:textId="3BCDD4A5" w:rsidR="0020330E" w:rsidDel="006174AF" w:rsidRDefault="00F633AE" w:rsidP="00E04DE0">
      <w:pPr>
        <w:ind w:left="2880" w:hanging="720"/>
        <w:rPr>
          <w:del w:id="45" w:author="Author"/>
        </w:rPr>
      </w:pPr>
      <w:del w:id="46" w:author="Author">
        <w:r w:rsidDel="006174AF">
          <w:delText>(A)</w:delText>
        </w:r>
        <w:r w:rsidDel="006174AF">
          <w:tab/>
        </w:r>
        <w:r w:rsidRPr="0020330E">
          <w:delText>assigning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delText>
        </w:r>
        <w:r w:rsidRPr="0020330E" w:rsidDel="006174AF">
          <w:delText>;</w:delText>
        </w:r>
      </w:del>
    </w:p>
    <w:p w14:paraId="4D3BFD91" w14:textId="040D75D2" w:rsidR="0020330E" w:rsidDel="006174AF" w:rsidRDefault="00F633AE" w:rsidP="00E04DE0">
      <w:pPr>
        <w:ind w:left="2880" w:hanging="720"/>
        <w:rPr>
          <w:del w:id="47" w:author="Author"/>
        </w:rPr>
      </w:pPr>
      <w:del w:id="48" w:author="Author">
        <w:r w:rsidDel="006174AF">
          <w:delText>(B)</w:delText>
        </w:r>
        <w:r w:rsidDel="006174AF">
          <w:tab/>
        </w:r>
        <w:r w:rsidRPr="0020330E">
          <w:delTex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w:delText>
        </w:r>
        <w:r w:rsidRPr="0020330E" w:rsidDel="006174AF">
          <w:delText>; and</w:delText>
        </w:r>
      </w:del>
    </w:p>
    <w:p w14:paraId="6527F1BA" w14:textId="0C544C98" w:rsidR="0020330E" w:rsidDel="006174AF" w:rsidRDefault="00F633AE" w:rsidP="00E04DE0">
      <w:pPr>
        <w:ind w:left="2880" w:hanging="720"/>
        <w:rPr>
          <w:del w:id="49" w:author="Author"/>
        </w:rPr>
      </w:pPr>
      <w:del w:id="50" w:author="Author">
        <w:r w:rsidDel="006174AF">
          <w:delText>(C)</w:delText>
        </w:r>
        <w:r w:rsidDel="006174AF">
          <w:tab/>
        </w:r>
        <w:r w:rsidRPr="0020330E" w:rsidDel="006174AF">
          <w:delText>assigning congestion revenue attributable to the EIM External Intertie or the Scheduling Point to the Balancing Authority Area in the EIM Area that manages the transmission rights on that intertie.</w:delText>
        </w:r>
      </w:del>
    </w:p>
    <w:p w14:paraId="48A4F1DD" w14:textId="2DC16E40" w:rsidR="0020330E" w:rsidRDefault="00F633AE" w:rsidP="00E04DE0">
      <w:pPr>
        <w:ind w:left="2160" w:hanging="720"/>
      </w:pPr>
      <w:del w:id="51" w:author="Author">
        <w:r w:rsidRPr="00BD0016" w:rsidDel="006174AF">
          <w:delText>(4)</w:delText>
        </w:r>
        <w:r w:rsidDel="006174AF">
          <w:tab/>
        </w:r>
        <w:r w:rsidRPr="0020330E" w:rsidDel="006174AF">
          <w:rPr>
            <w:b/>
          </w:rPr>
          <w:delText xml:space="preserve">EIM Intertie that Operates Only as an EIM External Intertie. </w:delText>
        </w:r>
        <w:r w:rsidRPr="0020330E" w:rsidDel="006174AF">
          <w:delText xml:space="preserve"> In performing the calculation in subsection (a) of this section in the case of an EIM Intertie that </w:delText>
        </w:r>
        <w:r w:rsidRPr="0020330E" w:rsidDel="006174AF">
          <w:lastRenderedPageBreak/>
          <w:delText>operates only as an EIM External Intertie, the CAISO shall determine a Balancing Authority Area’s contribution to the Congestion at the intertie by allocating the congestion revenue to the Balancing Authority Area in the EIM Area that manages the intertie.</w:delText>
        </w:r>
      </w:del>
    </w:p>
    <w:p w14:paraId="052ECE41" w14:textId="17734AAD" w:rsidR="0020330E" w:rsidRDefault="00F633AE" w:rsidP="00E04DE0">
      <w:pPr>
        <w:ind w:firstLine="720"/>
      </w:pPr>
      <w:r>
        <w:t>(</w:t>
      </w:r>
      <w:ins w:id="52" w:author="Author">
        <w:r w:rsidR="00590A28">
          <w:t>c</w:t>
        </w:r>
      </w:ins>
      <w:del w:id="53" w:author="Author">
        <w:r w:rsidDel="00590A28">
          <w:delText>d</w:delText>
        </w:r>
      </w:del>
      <w:r>
        <w:t>)</w:t>
      </w:r>
      <w:r>
        <w:tab/>
      </w:r>
      <w:r w:rsidRPr="0020330E">
        <w:rPr>
          <w:b/>
        </w:rPr>
        <w:t xml:space="preserve">Virtual Bid Adjustment. </w:t>
      </w:r>
      <w:r w:rsidRPr="0020330E">
        <w:t xml:space="preserve"> </w:t>
      </w:r>
    </w:p>
    <w:p w14:paraId="547D4D91" w14:textId="2E0EC3A3" w:rsidR="0020330E" w:rsidRDefault="00F633AE" w:rsidP="00E04DE0">
      <w:pPr>
        <w:ind w:left="2160" w:hanging="720"/>
      </w:pPr>
      <w:r>
        <w:t>(1)</w:t>
      </w:r>
      <w:r>
        <w:tab/>
      </w:r>
      <w:r w:rsidRPr="0020330E">
        <w:rPr>
          <w:b/>
        </w:rPr>
        <w:t xml:space="preserve">Individual Constraint Calculation. </w:t>
      </w:r>
      <w:r w:rsidRPr="0020330E">
        <w:t xml:space="preserve"> For each Transmission Constraint in an EIM Entity Balancing Authority Area, the CAISO will calculate a Virtual Bid adjustment as the product of that Transmission Constraint’s FMM Shadow Price and the lesser of</w:t>
      </w:r>
      <w:r>
        <w:t xml:space="preserve"> – </w:t>
      </w:r>
    </w:p>
    <w:p w14:paraId="35CA543F" w14:textId="769D3C20" w:rsidR="0020330E" w:rsidRDefault="00F633AE" w:rsidP="00E04DE0">
      <w:pPr>
        <w:ind w:left="1440" w:firstLine="720"/>
      </w:pPr>
      <w:r>
        <w:t>(A)</w:t>
      </w:r>
      <w:r>
        <w:tab/>
        <w:t xml:space="preserve">the Flow Impact of Virtual Bids and </w:t>
      </w:r>
    </w:p>
    <w:p w14:paraId="29DF4D17" w14:textId="1BF7C4DF" w:rsidR="0020330E" w:rsidRDefault="00F633AE" w:rsidP="00E04DE0">
      <w:pPr>
        <w:ind w:left="2880" w:hanging="720"/>
      </w:pPr>
      <w:r>
        <w:t>(B)</w:t>
      </w:r>
      <w:r>
        <w:tab/>
      </w:r>
      <w:r w:rsidRPr="0020330E">
        <w:t>the Flow Impacts of all Day-Ahead Scheduled Energy and EIM Base Schedules less the Flow Impacts of FMM Schedules,</w:t>
      </w:r>
    </w:p>
    <w:p w14:paraId="6BEA70D6" w14:textId="385A713E" w:rsidR="0020330E" w:rsidRDefault="00F633AE" w:rsidP="00E04DE0">
      <w:pPr>
        <w:ind w:left="1440" w:firstLine="720"/>
      </w:pPr>
      <w:r w:rsidRPr="0020330E">
        <w:t>but not less than zero.</w:t>
      </w:r>
    </w:p>
    <w:p w14:paraId="614893C9" w14:textId="475AF908" w:rsidR="0020330E" w:rsidRDefault="00F633AE" w:rsidP="00E04DE0">
      <w:pPr>
        <w:ind w:left="2160" w:hanging="720"/>
      </w:pPr>
      <w:r>
        <w:t>(2)</w:t>
      </w:r>
      <w:r>
        <w:tab/>
      </w:r>
      <w:r w:rsidRPr="0020330E">
        <w:rPr>
          <w:b/>
        </w:rPr>
        <w:t>EIM Entity Balancing Authority Area Calculation.</w:t>
      </w:r>
      <w:r w:rsidRPr="0020330E">
        <w:t xml:space="preserve">  Each EIM Entity Balancing Authority Area’s Virtual Bid adjustment shall be the sum of the individual Transmission Constraint calculation for all Transmission Constraints within that EIM Entity Balancing Authority Area.</w:t>
      </w:r>
    </w:p>
    <w:p w14:paraId="71DD06CE" w14:textId="7968F3D9" w:rsidR="0020330E" w:rsidRDefault="00F633AE" w:rsidP="00E04DE0">
      <w:pPr>
        <w:ind w:firstLine="720"/>
      </w:pPr>
      <w:r>
        <w:t>(</w:t>
      </w:r>
      <w:ins w:id="54" w:author="Author">
        <w:r w:rsidR="00590A28">
          <w:t>d</w:t>
        </w:r>
      </w:ins>
      <w:del w:id="55" w:author="Author">
        <w:r w:rsidDel="00590A28">
          <w:delText>e</w:delText>
        </w:r>
      </w:del>
      <w:r>
        <w:t>)</w:t>
      </w:r>
      <w:r>
        <w:tab/>
      </w:r>
      <w:r w:rsidRPr="0020330E">
        <w:rPr>
          <w:b/>
        </w:rPr>
        <w:t xml:space="preserve">Allocation. </w:t>
      </w:r>
      <w:r w:rsidRPr="0020330E">
        <w:t xml:space="preserve"> The CAISO will allocate</w:t>
      </w:r>
      <w:r>
        <w:t xml:space="preserve"> –</w:t>
      </w:r>
    </w:p>
    <w:p w14:paraId="42EC2E0F" w14:textId="1131360D" w:rsidR="0020330E" w:rsidRDefault="00F633AE" w:rsidP="00E04DE0">
      <w:pPr>
        <w:ind w:left="2160" w:hanging="720"/>
      </w:pPr>
      <w:r>
        <w:t>(1)</w:t>
      </w:r>
      <w:r>
        <w:tab/>
      </w:r>
      <w:r w:rsidRPr="0020330E">
        <w:t>the Real-Time Congestion Offset for each EIM Entity Balancing Authority Area to the applicable EIM Entity Scheduling Coordinator;</w:t>
      </w:r>
    </w:p>
    <w:p w14:paraId="6A2E66F8" w14:textId="2CDD6FBF" w:rsidR="0020330E" w:rsidRDefault="00F633AE" w:rsidP="00E04DE0">
      <w:pPr>
        <w:ind w:left="2160" w:hanging="720"/>
      </w:pPr>
      <w:r>
        <w:t>(2)</w:t>
      </w:r>
      <w:r>
        <w:tab/>
      </w:r>
      <w:r w:rsidRPr="0020330E">
        <w:t>the Real-time Congestion Offset for the CAISO Balancing Authority Area in accordance with Section 11.5.4.2; and</w:t>
      </w:r>
    </w:p>
    <w:p w14:paraId="4C68513A" w14:textId="4707BB5F" w:rsidR="0020330E" w:rsidRDefault="00F633AE" w:rsidP="00E04DE0">
      <w:pPr>
        <w:ind w:left="2160" w:hanging="720"/>
      </w:pPr>
      <w:r>
        <w:t>(3)</w:t>
      </w:r>
      <w:r>
        <w:tab/>
      </w:r>
      <w:r w:rsidRPr="0020330E">
        <w:t>the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14:paraId="755F919E" w14:textId="30069ED8" w:rsidR="00584B02" w:rsidRDefault="00F633AE" w:rsidP="00E04DE0">
      <w:r>
        <w:rPr>
          <w:b/>
        </w:rPr>
        <w:lastRenderedPageBreak/>
        <w:t>11.5.4.1.</w:t>
      </w:r>
      <w:ins w:id="56" w:author="Author">
        <w:r w:rsidR="00D541A4">
          <w:rPr>
            <w:b/>
          </w:rPr>
          <w:t>3</w:t>
        </w:r>
      </w:ins>
      <w:del w:id="57" w:author="Author">
        <w:r>
          <w:rPr>
            <w:b/>
          </w:rPr>
          <w:delText>2</w:delText>
        </w:r>
      </w:del>
      <w:r>
        <w:rPr>
          <w:b/>
        </w:rPr>
        <w:tab/>
        <w:t xml:space="preserve">Real-Time Marginal Cost of Losses Offset </w:t>
      </w:r>
    </w:p>
    <w:p w14:paraId="1558B195" w14:textId="4912D0BB" w:rsidR="0020330E" w:rsidRDefault="00F633AE" w:rsidP="00E04DE0">
      <w:pPr>
        <w:ind w:left="1440" w:hanging="720"/>
      </w:pPr>
      <w:r w:rsidRPr="0020330E">
        <w:t>(a)</w:t>
      </w:r>
      <w:r>
        <w:tab/>
      </w:r>
      <w:r w:rsidRPr="0020330E">
        <w:rPr>
          <w:b/>
        </w:rPr>
        <w:t xml:space="preserve">Calculation.  </w:t>
      </w:r>
      <w:r w:rsidRPr="0020330E">
        <w:t xml:space="preserve">The CAISO will calculate the Real-Time Marginal Cost of Losses Offset for each Balancing Authority Area as the sum of the product of the </w:t>
      </w:r>
      <w:r w:rsidRPr="00BD0016">
        <w:t xml:space="preserve">Marginal </w:t>
      </w:r>
      <w:ins w:id="58" w:author="Author">
        <w:r w:rsidR="004F3E05" w:rsidRPr="00BD0016">
          <w:t xml:space="preserve">Cost of </w:t>
        </w:r>
      </w:ins>
      <w:r w:rsidRPr="00BD0016">
        <w:t>Loss</w:t>
      </w:r>
      <w:ins w:id="59" w:author="Author">
        <w:r w:rsidR="004F3E05" w:rsidRPr="00BD0016">
          <w:t>es</w:t>
        </w:r>
      </w:ins>
      <w:r w:rsidRPr="00BD0016">
        <w:t xml:space="preserve"> component of the LMP and all positive or negative FMM Instructed Imbalance E</w:t>
      </w:r>
      <w:r w:rsidRPr="0020330E">
        <w:t>nergy, RTD Instructed Imbalance Energy, Uninstructed Imbalance Energy, and Unaccounted For Energy in the Balancing Authority Area.</w:t>
      </w:r>
    </w:p>
    <w:p w14:paraId="22B6C6DE" w14:textId="49E0689B" w:rsidR="0020330E" w:rsidRDefault="00F633AE" w:rsidP="00E04DE0">
      <w:pPr>
        <w:ind w:left="1440" w:hanging="720"/>
      </w:pPr>
      <w:r>
        <w:t>(b)</w:t>
      </w:r>
      <w:r>
        <w:tab/>
      </w:r>
      <w:r w:rsidRPr="0020330E">
        <w:rPr>
          <w:b/>
        </w:rPr>
        <w:t xml:space="preserve">Allocation. </w:t>
      </w:r>
      <w:r>
        <w:t xml:space="preserve"> The CAISO will allocate the amounts determined according to section 11.5.4.1.</w:t>
      </w:r>
      <w:ins w:id="60" w:author="Author">
        <w:r w:rsidR="00AC3740">
          <w:t>3</w:t>
        </w:r>
      </w:ins>
      <w:del w:id="61" w:author="Author">
        <w:r>
          <w:delText>2</w:delText>
        </w:r>
      </w:del>
      <w:r>
        <w:t xml:space="preserve">(a) – </w:t>
      </w:r>
    </w:p>
    <w:p w14:paraId="6A03C55A" w14:textId="5FA00D27" w:rsidR="0020330E" w:rsidRDefault="00F633AE" w:rsidP="00E04DE0">
      <w:pPr>
        <w:ind w:left="720" w:firstLine="720"/>
      </w:pPr>
      <w:r>
        <w:t>(1)</w:t>
      </w:r>
      <w:r>
        <w:tab/>
      </w:r>
      <w:r w:rsidRPr="0020330E">
        <w:t>for the CAISO Balancing Authority Area, according to section 11.5.4.2; and</w:t>
      </w:r>
    </w:p>
    <w:p w14:paraId="01E8EB85" w14:textId="3A1A022E" w:rsidR="0020330E" w:rsidRDefault="00F633AE" w:rsidP="00E04DE0">
      <w:pPr>
        <w:ind w:left="2160" w:hanging="720"/>
        <w:rPr>
          <w:rFonts w:cs="Arial"/>
          <w:szCs w:val="20"/>
        </w:rPr>
      </w:pPr>
      <w:r>
        <w:t>(2)</w:t>
      </w:r>
      <w:r>
        <w:tab/>
      </w:r>
      <w:r>
        <w:rPr>
          <w:rFonts w:cs="Arial"/>
          <w:szCs w:val="20"/>
        </w:rPr>
        <w:t>for EIM Entity Balancing Authority Areas, to the applicable EIM Entity Scheduling Coordinator.</w:t>
      </w:r>
    </w:p>
    <w:p w14:paraId="12D284C4" w14:textId="1246BEA6" w:rsidR="00AC3740" w:rsidRDefault="00F633AE" w:rsidP="00AC3740">
      <w:pPr>
        <w:rPr>
          <w:ins w:id="62" w:author="Author"/>
          <w:rFonts w:cs="Arial"/>
          <w:b/>
          <w:szCs w:val="20"/>
        </w:rPr>
      </w:pPr>
      <w:r w:rsidRPr="00AC3740">
        <w:rPr>
          <w:rFonts w:cs="Arial"/>
          <w:b/>
          <w:szCs w:val="20"/>
        </w:rPr>
        <w:t>11.5.4.1.4</w:t>
      </w:r>
      <w:r w:rsidRPr="00AC3740">
        <w:rPr>
          <w:rFonts w:cs="Arial"/>
          <w:b/>
          <w:szCs w:val="20"/>
        </w:rPr>
        <w:tab/>
      </w:r>
      <w:r w:rsidR="0075117F">
        <w:rPr>
          <w:rFonts w:cs="Arial"/>
          <w:b/>
          <w:szCs w:val="20"/>
        </w:rPr>
        <w:t xml:space="preserve">Real-Time </w:t>
      </w:r>
      <w:r w:rsidR="00D3133F" w:rsidRPr="00485D15">
        <w:rPr>
          <w:rFonts w:cs="Arial"/>
          <w:b/>
          <w:szCs w:val="20"/>
        </w:rPr>
        <w:t>Marginal</w:t>
      </w:r>
      <w:r w:rsidR="00D3133F">
        <w:rPr>
          <w:rFonts w:cs="Arial"/>
          <w:b/>
          <w:szCs w:val="20"/>
        </w:rPr>
        <w:t xml:space="preserve"> </w:t>
      </w:r>
      <w:r w:rsidRPr="00AC3740">
        <w:rPr>
          <w:rFonts w:cs="Arial"/>
          <w:b/>
          <w:szCs w:val="20"/>
        </w:rPr>
        <w:t xml:space="preserve">Greenhouse Gas Cost Offset. </w:t>
      </w:r>
    </w:p>
    <w:p w14:paraId="42E6F477" w14:textId="6BA34850" w:rsidR="00D334A5" w:rsidRPr="00D334A5" w:rsidRDefault="00D334A5" w:rsidP="00D334A5">
      <w:r w:rsidRPr="00D334A5">
        <w:t>The CAISO will calculate a five-minu</w:t>
      </w:r>
      <w:r w:rsidR="00BA493B">
        <w:t>te Real-Time Marginal GHG Cost O</w:t>
      </w:r>
      <w:r w:rsidRPr="00D334A5">
        <w:t>ffset amount in relation to each GHG Regulation Area.  The five-minute Real-Time Marginal GHG Cost Offset amount will equal the product of FMM IIE, RTD IIE, UIE and UFE within a GHG Regulation Area, including Schedules for Virtual Awards; GHG attributions associated with the GHG Regulation Area and the applicable Marginal GHG Cost.  The CAISO will allocate t</w:t>
      </w:r>
      <w:r w:rsidR="00BA493B">
        <w:t>he Real-Time Marginal GHG Cost O</w:t>
      </w:r>
      <w:r w:rsidRPr="00D334A5">
        <w:t>ffset amount to a GHG Regulation Area’s metered Demand.</w:t>
      </w:r>
    </w:p>
    <w:p w14:paraId="07D8431B" w14:textId="3909AAB7" w:rsidR="00EC6625" w:rsidRPr="00EC6625" w:rsidRDefault="00F633AE" w:rsidP="00EC6625">
      <w:pPr>
        <w:rPr>
          <w:ins w:id="63" w:author="Author"/>
          <w:b/>
        </w:rPr>
      </w:pPr>
      <w:ins w:id="64" w:author="Author">
        <w:r w:rsidRPr="00EC6625">
          <w:rPr>
            <w:b/>
          </w:rPr>
          <w:t>11.5.4.1.5</w:t>
        </w:r>
        <w:r w:rsidRPr="00EC6625">
          <w:rPr>
            <w:b/>
          </w:rPr>
          <w:tab/>
          <w:t>EIM Transfer Revenue.</w:t>
        </w:r>
      </w:ins>
    </w:p>
    <w:p w14:paraId="3770F604" w14:textId="6C2D0187" w:rsidR="00EC6625" w:rsidRDefault="00F633AE" w:rsidP="00EC6625">
      <w:pPr>
        <w:ind w:left="1440" w:hanging="720"/>
        <w:rPr>
          <w:ins w:id="65" w:author="Author"/>
        </w:rPr>
      </w:pPr>
      <w:ins w:id="66" w:author="Author">
        <w:r w:rsidRPr="0020330E">
          <w:t>(a)</w:t>
        </w:r>
        <w:r>
          <w:tab/>
        </w:r>
        <w:r w:rsidRPr="0020330E">
          <w:rPr>
            <w:b/>
          </w:rPr>
          <w:t xml:space="preserve">Calculation.  </w:t>
        </w:r>
        <w:r>
          <w:t xml:space="preserve">The CAISO will calculate EIM </w:t>
        </w:r>
        <w:r w:rsidRPr="00955307">
          <w:t xml:space="preserve">Transfer </w:t>
        </w:r>
        <w:r w:rsidR="00D3133F" w:rsidRPr="00955307">
          <w:t xml:space="preserve">revenue </w:t>
        </w:r>
        <w:r w:rsidRPr="00955307">
          <w:t>when the net EIM Transfer scheduling limit is reached in the Real-Time Market as the separation of the Marginal Energy Cost of the binding Balancing Authority Area in the EIM Area from the Marginal Energy Cost of an adjacent Balancing Authority Area in the EIM Area that is attributed to a</w:t>
        </w:r>
        <w:r w:rsidR="00E43CEF" w:rsidRPr="00955307">
          <w:t>n EIM</w:t>
        </w:r>
        <w:r w:rsidRPr="00955307">
          <w:t xml:space="preserve"> Transfer Syste</w:t>
        </w:r>
        <w:r>
          <w:t>m Resource</w:t>
        </w:r>
        <w:r w:rsidRPr="002B4DDE">
          <w:t xml:space="preserve">.  </w:t>
        </w:r>
      </w:ins>
    </w:p>
    <w:p w14:paraId="3D21FC2D" w14:textId="20816058" w:rsidR="0058749F" w:rsidRDefault="00F633AE" w:rsidP="0058749F">
      <w:pPr>
        <w:ind w:left="1440" w:hanging="720"/>
        <w:rPr>
          <w:ins w:id="67" w:author="Author"/>
        </w:rPr>
      </w:pPr>
      <w:ins w:id="68" w:author="Author">
        <w:r>
          <w:t>(b)</w:t>
        </w:r>
        <w:r>
          <w:tab/>
        </w:r>
        <w:r w:rsidRPr="0020330E">
          <w:rPr>
            <w:b/>
          </w:rPr>
          <w:t xml:space="preserve">Allocation. </w:t>
        </w:r>
        <w:r>
          <w:t xml:space="preserve"> The CAISO will allocate EIM Transfer revenue by </w:t>
        </w:r>
        <w:r w:rsidRPr="00AC76D7">
          <w:t xml:space="preserve">dividing the revenue equally to each side of the intertie as determined by the Balancing Authority Area </w:t>
        </w:r>
        <w:r w:rsidRPr="00AC76D7">
          <w:lastRenderedPageBreak/>
          <w:t>boundary at that intertie</w:t>
        </w:r>
        <w:r>
          <w:t xml:space="preserve">, except in </w:t>
        </w:r>
        <w:r w:rsidRPr="002B4DDE">
          <w:t xml:space="preserve">unique instances where </w:t>
        </w:r>
        <w:r>
          <w:t xml:space="preserve">an equal </w:t>
        </w:r>
        <w:r w:rsidRPr="002B4DDE">
          <w:t xml:space="preserve">sharing of </w:t>
        </w:r>
        <w:r>
          <w:t>EIM T</w:t>
        </w:r>
        <w:r w:rsidRPr="002B4DDE">
          <w:t>ransfer revenue does not align with the</w:t>
        </w:r>
        <w:r>
          <w:t xml:space="preserve"> commercial arrangement for use of the underlying </w:t>
        </w:r>
        <w:r w:rsidRPr="002B4DDE">
          <w:t xml:space="preserve">transmission </w:t>
        </w:r>
        <w:r>
          <w:t>system and a</w:t>
        </w:r>
        <w:r w:rsidRPr="002B4DDE">
          <w:t xml:space="preserve"> different </w:t>
        </w:r>
        <w:r>
          <w:t>EIM T</w:t>
        </w:r>
        <w:r w:rsidRPr="002B4DDE">
          <w:t>rans</w:t>
        </w:r>
        <w:r>
          <w:t>fer revenue sharing arrangement</w:t>
        </w:r>
        <w:r w:rsidRPr="002B4DDE">
          <w:t xml:space="preserve"> can be a</w:t>
        </w:r>
        <w:r w:rsidRPr="00955307">
          <w:t xml:space="preserve">ccommodated in accordance with the Business Practice Manual for the </w:t>
        </w:r>
        <w:r w:rsidR="00E43CEF" w:rsidRPr="00955307">
          <w:t>Energy Imbalance</w:t>
        </w:r>
        <w:r>
          <w:t xml:space="preserve"> Market, which will then be sub-allocated– </w:t>
        </w:r>
      </w:ins>
    </w:p>
    <w:p w14:paraId="66B20C87" w14:textId="2D9DFC11" w:rsidR="00EC6625" w:rsidRDefault="00F633AE" w:rsidP="00EC6625">
      <w:pPr>
        <w:ind w:left="2160" w:hanging="720"/>
        <w:rPr>
          <w:ins w:id="69" w:author="Author"/>
        </w:rPr>
      </w:pPr>
      <w:ins w:id="70" w:author="Author">
        <w:r>
          <w:t>(1)</w:t>
        </w:r>
        <w:r>
          <w:tab/>
        </w:r>
        <w:r w:rsidRPr="0020330E">
          <w:t>for the CAISO Balancing Authority Area</w:t>
        </w:r>
        <w:r>
          <w:t xml:space="preserve"> in </w:t>
        </w:r>
        <w:r w:rsidR="00DA3C0D">
          <w:t>accordance with the CAISO Tariff in</w:t>
        </w:r>
        <w:r w:rsidRPr="00C820B7">
          <w:t xml:space="preserve"> the CAISO Balancing Authority Are</w:t>
        </w:r>
        <w:r w:rsidR="00BE3286">
          <w:t xml:space="preserve">a, including </w:t>
        </w:r>
        <w:r w:rsidR="00ED5D8D">
          <w:t xml:space="preserve">allocation to Scheduling Coordinators for </w:t>
        </w:r>
        <w:r w:rsidR="00BE3286">
          <w:t>Existing Contract rights and Transmisson Owernship Rights holders</w:t>
        </w:r>
        <w:r w:rsidR="005A6FCC">
          <w:t xml:space="preserve"> consistent with the terms of the agreement concerning use of the transmission facilities supporting the EIM Transfer</w:t>
        </w:r>
        <w:r w:rsidRPr="00C820B7">
          <w:t xml:space="preserve">; </w:t>
        </w:r>
      </w:ins>
    </w:p>
    <w:p w14:paraId="3193B22F" w14:textId="5B8E919F" w:rsidR="00013B88" w:rsidRDefault="00F633AE" w:rsidP="00180A5A">
      <w:pPr>
        <w:ind w:left="2160" w:hanging="720"/>
        <w:rPr>
          <w:ins w:id="71" w:author="Author"/>
          <w:rFonts w:cs="Arial"/>
          <w:szCs w:val="20"/>
        </w:rPr>
      </w:pPr>
      <w:ins w:id="72" w:author="Author">
        <w:r>
          <w:t>(2)</w:t>
        </w:r>
        <w:r>
          <w:tab/>
        </w:r>
        <w:r>
          <w:rPr>
            <w:rFonts w:cs="Arial"/>
            <w:szCs w:val="20"/>
          </w:rPr>
          <w:t xml:space="preserve">for </w:t>
        </w:r>
        <w:r w:rsidR="00180A5A">
          <w:rPr>
            <w:rFonts w:cs="Arial"/>
            <w:szCs w:val="20"/>
          </w:rPr>
          <w:t xml:space="preserve">an </w:t>
        </w:r>
        <w:r>
          <w:rPr>
            <w:rFonts w:cs="Arial"/>
            <w:szCs w:val="20"/>
          </w:rPr>
          <w:t xml:space="preserve">EIM </w:t>
        </w:r>
        <w:r w:rsidR="00180A5A">
          <w:rPr>
            <w:rFonts w:cs="Arial"/>
            <w:szCs w:val="20"/>
          </w:rPr>
          <w:t>Entity Balancing Authority Area</w:t>
        </w:r>
        <w:r w:rsidR="00013B88">
          <w:rPr>
            <w:rFonts w:cs="Arial"/>
            <w:szCs w:val="20"/>
          </w:rPr>
          <w:t xml:space="preserve"> that do</w:t>
        </w:r>
        <w:r w:rsidR="00ED5D8D">
          <w:rPr>
            <w:rFonts w:cs="Arial"/>
            <w:szCs w:val="20"/>
          </w:rPr>
          <w:t>es</w:t>
        </w:r>
        <w:r w:rsidR="00013B88">
          <w:rPr>
            <w:rFonts w:cs="Arial"/>
            <w:szCs w:val="20"/>
          </w:rPr>
          <w:t xml:space="preserve"> not participate in the Day-Ahead Market</w:t>
        </w:r>
        <w:r w:rsidR="00180A5A">
          <w:rPr>
            <w:rFonts w:cs="Arial"/>
            <w:szCs w:val="20"/>
          </w:rPr>
          <w:t xml:space="preserve"> in accordance with the associated EIM Transmission Service Provider tariff; and</w:t>
        </w:r>
        <w:r w:rsidR="00013B88">
          <w:rPr>
            <w:rFonts w:cs="Arial"/>
            <w:szCs w:val="20"/>
          </w:rPr>
          <w:t xml:space="preserve"> </w:t>
        </w:r>
      </w:ins>
    </w:p>
    <w:p w14:paraId="553F6899" w14:textId="6DA1D046" w:rsidR="00EC6625" w:rsidRPr="00180A5A" w:rsidRDefault="00180A5A" w:rsidP="00180A5A">
      <w:pPr>
        <w:ind w:left="2160" w:hanging="720"/>
        <w:rPr>
          <w:rFonts w:cs="Arial"/>
          <w:szCs w:val="20"/>
        </w:rPr>
      </w:pPr>
      <w:ins w:id="73" w:author="Author">
        <w:r>
          <w:t>(3)</w:t>
        </w:r>
        <w:r>
          <w:tab/>
          <w:t xml:space="preserve">for an EIM Entity Balancing Authority Area that participates in the Day-Ahead Market depending on </w:t>
        </w:r>
        <w:r w:rsidR="00013B88">
          <w:t xml:space="preserve">whether the </w:t>
        </w:r>
        <w:r w:rsidR="00013B88" w:rsidRPr="002B4DDE">
          <w:t xml:space="preserve">transmission across an </w:t>
        </w:r>
        <w:r w:rsidR="00013B88">
          <w:t>EIM Intertie</w:t>
        </w:r>
        <w:r w:rsidR="00013B88" w:rsidRPr="002B4DDE">
          <w:t xml:space="preserve"> is made available by</w:t>
        </w:r>
        <w:r w:rsidR="00013B88">
          <w:t>: (a</w:t>
        </w:r>
        <w:r>
          <w:t xml:space="preserve">) </w:t>
        </w:r>
        <w:r w:rsidR="00013B88">
          <w:t>an EDAM Entity pursuant to Section 33.18.2 [</w:t>
        </w:r>
        <w:r w:rsidR="00013B88">
          <w:rPr>
            <w:i/>
          </w:rPr>
          <w:t>anything other than pathway</w:t>
        </w:r>
        <w:r w:rsidR="00013B88" w:rsidRPr="00A01F53">
          <w:rPr>
            <w:i/>
          </w:rPr>
          <w:t xml:space="preserve"> 2</w:t>
        </w:r>
        <w:r w:rsidR="00013B88">
          <w:t xml:space="preserve">], in which case the CAISO will allocate the </w:t>
        </w:r>
        <w:r>
          <w:t xml:space="preserve">EIM Transfer </w:t>
        </w:r>
        <w:r w:rsidR="00013B88">
          <w:t>revenue</w:t>
        </w:r>
        <w:r w:rsidR="00013B88" w:rsidRPr="002B4DDE">
          <w:t xml:space="preserve"> to the </w:t>
        </w:r>
        <w:r>
          <w:t>EI</w:t>
        </w:r>
        <w:r w:rsidR="00013B88">
          <w:t>M Entity Scheduling Coordinator</w:t>
        </w:r>
        <w:r>
          <w:t xml:space="preserve"> </w:t>
        </w:r>
        <w:r>
          <w:rPr>
            <w:rFonts w:cs="Arial"/>
            <w:szCs w:val="20"/>
          </w:rPr>
          <w:t xml:space="preserve">for </w:t>
        </w:r>
        <w:r>
          <w:t xml:space="preserve">further allocation by the EIM Transmission Service Provider in accordance with its </w:t>
        </w:r>
        <w:r w:rsidRPr="00955307">
          <w:t>tariff</w:t>
        </w:r>
        <w:r w:rsidR="00013B88">
          <w:t xml:space="preserve">, (b) </w:t>
        </w:r>
        <w:r w:rsidR="00013B88" w:rsidRPr="002B4DDE">
          <w:t>a</w:t>
        </w:r>
        <w:r w:rsidR="00013B88">
          <w:t>n</w:t>
        </w:r>
        <w:r w:rsidR="00013B88" w:rsidRPr="002B4DDE">
          <w:t xml:space="preserve"> </w:t>
        </w:r>
        <w:r w:rsidR="00013B88">
          <w:t>EDAM Transmission Service Provider</w:t>
        </w:r>
        <w:r w:rsidR="00013B88" w:rsidRPr="002B4DDE">
          <w:t xml:space="preserve"> customer </w:t>
        </w:r>
        <w:r w:rsidR="00013B88">
          <w:t>pursuant to Section 33.18.2.</w:t>
        </w:r>
        <w:r w:rsidR="00013B88" w:rsidRPr="0041723C">
          <w:rPr>
            <w:highlight w:val="cyan"/>
          </w:rPr>
          <w:t>x</w:t>
        </w:r>
        <w:r w:rsidR="00013B88">
          <w:t xml:space="preserve"> [</w:t>
        </w:r>
        <w:r w:rsidR="00013B88">
          <w:rPr>
            <w:i/>
          </w:rPr>
          <w:t>pathway 2</w:t>
        </w:r>
        <w:r w:rsidR="00013B88">
          <w:t xml:space="preserve">], in which case the CAISO will allocate the </w:t>
        </w:r>
        <w:r>
          <w:t xml:space="preserve">EIM Transfer </w:t>
        </w:r>
        <w:r w:rsidR="00013B88">
          <w:t>revenue</w:t>
        </w:r>
        <w:r w:rsidR="00013B88" w:rsidRPr="002B4DDE">
          <w:t xml:space="preserve"> to the </w:t>
        </w:r>
        <w:r w:rsidR="00013B88">
          <w:t>Scheduling Coordinator for the EDAM Transmission Service Provider</w:t>
        </w:r>
        <w:r w:rsidR="00013B88" w:rsidRPr="002B4DDE">
          <w:t xml:space="preserve"> customer</w:t>
        </w:r>
        <w:r w:rsidR="00013B88">
          <w:t>,</w:t>
        </w:r>
        <w:r>
          <w:t xml:space="preserve"> or (c) an EDAM Legacy Contact or </w:t>
        </w:r>
        <w:r w:rsidR="00013B88">
          <w:t>EDAM Transmission Ownership Right,</w:t>
        </w:r>
        <w:r>
          <w:t xml:space="preserve"> </w:t>
        </w:r>
        <w:r w:rsidR="00013B88">
          <w:t>in which case the CAISO will allocate the EDAM Transfer revenue</w:t>
        </w:r>
        <w:r w:rsidR="00013B88" w:rsidRPr="002B4DDE">
          <w:t xml:space="preserve"> to the </w:t>
        </w:r>
        <w:r w:rsidR="00013B88">
          <w:t>Scheduling Coordinator for the EDAM Legacy Contact</w:t>
        </w:r>
        <w:r>
          <w:t xml:space="preserve"> or</w:t>
        </w:r>
        <w:r w:rsidR="00013B88">
          <w:t xml:space="preserve"> EDAM Transmission Ownership Right holder, respectively</w:t>
        </w:r>
        <w:r w:rsidR="00013B88" w:rsidRPr="002B4DDE">
          <w:t>.</w:t>
        </w:r>
      </w:ins>
    </w:p>
    <w:p w14:paraId="49E07B8B" w14:textId="4786732C" w:rsidR="0020330E" w:rsidRDefault="00F633AE" w:rsidP="00E04DE0">
      <w:pPr>
        <w:ind w:left="1440" w:hanging="1440"/>
        <w:rPr>
          <w:rFonts w:cs="Arial"/>
          <w:b/>
          <w:szCs w:val="20"/>
        </w:rPr>
      </w:pPr>
      <w:r>
        <w:rPr>
          <w:rFonts w:cs="Arial"/>
          <w:b/>
          <w:szCs w:val="20"/>
        </w:rPr>
        <w:lastRenderedPageBreak/>
        <w:t>11.5.4.2</w:t>
      </w:r>
      <w:r>
        <w:rPr>
          <w:rFonts w:cs="Arial"/>
          <w:b/>
          <w:szCs w:val="20"/>
        </w:rPr>
        <w:tab/>
        <w:t>Allocations of Non-Zero Amounts of the Sum of the FMM</w:t>
      </w:r>
      <w:r w:rsidR="00D506B5">
        <w:rPr>
          <w:rFonts w:cs="Arial"/>
          <w:b/>
          <w:szCs w:val="20"/>
        </w:rPr>
        <w:t xml:space="preserve"> </w:t>
      </w:r>
      <w:r w:rsidR="0072191F">
        <w:rPr>
          <w:rFonts w:cs="Arial"/>
          <w:b/>
          <w:szCs w:val="20"/>
        </w:rPr>
        <w:t>Instructed Imbalance Energy</w:t>
      </w:r>
      <w:r>
        <w:rPr>
          <w:rFonts w:cs="Arial"/>
          <w:b/>
          <w:szCs w:val="20"/>
        </w:rPr>
        <w:t xml:space="preserve">, RTD </w:t>
      </w:r>
      <w:r w:rsidR="0072191F">
        <w:rPr>
          <w:rFonts w:cs="Arial"/>
          <w:b/>
          <w:szCs w:val="20"/>
        </w:rPr>
        <w:t>Instructed Imbalance Energy</w:t>
      </w:r>
      <w:r>
        <w:rPr>
          <w:rFonts w:cs="Arial"/>
          <w:b/>
          <w:szCs w:val="20"/>
        </w:rPr>
        <w:t xml:space="preserve">, RTD Imbalance Energy, </w:t>
      </w:r>
      <w:r w:rsidR="0072191F">
        <w:rPr>
          <w:rFonts w:cs="Arial"/>
          <w:b/>
          <w:szCs w:val="20"/>
        </w:rPr>
        <w:t>Uninstructed Imbalance Energy</w:t>
      </w:r>
      <w:r>
        <w:rPr>
          <w:rFonts w:cs="Arial"/>
          <w:b/>
          <w:szCs w:val="20"/>
        </w:rPr>
        <w:t xml:space="preserve">, </w:t>
      </w:r>
      <w:r w:rsidR="0072191F">
        <w:rPr>
          <w:rFonts w:cs="Arial"/>
          <w:b/>
          <w:szCs w:val="20"/>
        </w:rPr>
        <w:t>Unaccounted For Energy</w:t>
      </w:r>
      <w:r>
        <w:rPr>
          <w:rFonts w:cs="Arial"/>
          <w:b/>
          <w:szCs w:val="20"/>
        </w:rPr>
        <w:t xml:space="preserve">, the Real-Time Ancillary Services Congestion Revenues and Real-Time Virtual Awards Settlements </w:t>
      </w:r>
    </w:p>
    <w:p w14:paraId="62C2F52F" w14:textId="3B00EB39" w:rsidR="00644A7D" w:rsidRDefault="00F633AE" w:rsidP="00B31D99">
      <w:r w:rsidRPr="00644A7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rsidR="00B52AAF">
        <w:t xml:space="preserve"> </w:t>
      </w:r>
      <w:r w:rsidRPr="00644A7D">
        <w:t xml:space="preserve">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w:t>
      </w:r>
      <w:r w:rsidRPr="00644A7D">
        <w:lastRenderedPageBreak/>
        <w:t>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14:paraId="22A6685A" w14:textId="7FFE8861" w:rsidR="0020330E" w:rsidRDefault="00F633AE" w:rsidP="00E04DE0">
      <w:pPr>
        <w:pStyle w:val="Heading3"/>
      </w:pPr>
      <w:r>
        <w:t>11.5.5</w:t>
      </w:r>
      <w:r>
        <w:tab/>
        <w:t xml:space="preserve">Settlement Amount for Residual Imbalance Energy </w:t>
      </w:r>
    </w:p>
    <w:p w14:paraId="6BC3ECCA" w14:textId="40C08A64" w:rsidR="0020330E" w:rsidRDefault="00F633AE" w:rsidP="00E04DE0">
      <w:r w:rsidRPr="0020330E">
        <w:rPr>
          <w:b/>
        </w:rPr>
        <w:t>11.5.5.1</w:t>
      </w:r>
      <w:r w:rsidRPr="0020330E">
        <w:rPr>
          <w:b/>
        </w:rPr>
        <w:tab/>
        <w:t xml:space="preserve">In General </w:t>
      </w:r>
    </w:p>
    <w:p w14:paraId="6DCC8F02" w14:textId="77777777" w:rsidR="0020330E" w:rsidRDefault="00F633AE" w:rsidP="00E04DE0">
      <w:r w:rsidRPr="0020330E">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14:paraId="5B973AC2" w14:textId="16DBA38F" w:rsidR="0020330E" w:rsidRDefault="00F633AE" w:rsidP="00E04DE0">
      <w:r>
        <w:rPr>
          <w:b/>
        </w:rPr>
        <w:lastRenderedPageBreak/>
        <w:t>11.5.5.2</w:t>
      </w:r>
      <w:r>
        <w:rPr>
          <w:b/>
        </w:rPr>
        <w:tab/>
        <w:t>Eligible Intermittent Resources</w:t>
      </w:r>
    </w:p>
    <w:p w14:paraId="138FE7E4" w14:textId="77777777" w:rsidR="0020330E" w:rsidRDefault="00F633AE" w:rsidP="00E04DE0">
      <w:r w:rsidRPr="0020330E">
        <w:t>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14:paraId="12BFD1D9" w14:textId="27BB6D7A" w:rsidR="0020330E" w:rsidRDefault="00F633AE" w:rsidP="00E04DE0">
      <w:r w:rsidRPr="0020330E">
        <w:rPr>
          <w:b/>
        </w:rPr>
        <w:t>11.5.</w:t>
      </w:r>
      <w:r w:rsidR="00644A7D">
        <w:rPr>
          <w:b/>
        </w:rPr>
        <w:t>5</w:t>
      </w:r>
      <w:r w:rsidRPr="0020330E">
        <w:rPr>
          <w:b/>
        </w:rPr>
        <w:t>.3</w:t>
      </w:r>
      <w:r w:rsidRPr="0020330E">
        <w:rPr>
          <w:b/>
        </w:rPr>
        <w:tab/>
        <w:t xml:space="preserve">Metered Sub-Systems </w:t>
      </w:r>
    </w:p>
    <w:p w14:paraId="789558A6" w14:textId="67B6D44C" w:rsidR="0020330E" w:rsidRDefault="00F633AE" w:rsidP="00E04DE0">
      <w:r w:rsidRPr="0020330E">
        <w:t xml:space="preserve">For MSS Operators the Settlement for Residual Imbalance Energy is conducted in the same manner, regardless of any MSS elections (net/gross Settlement, Load following or opt-in/opt-out of RUC), except in the case of Eligible Intermittent Resources which are settled as specified in Section 11.5.5.2.  </w:t>
      </w:r>
    </w:p>
    <w:p w14:paraId="7D416961" w14:textId="4D069976" w:rsidR="0020330E" w:rsidRDefault="00F633AE" w:rsidP="00E04DE0">
      <w:r>
        <w:rPr>
          <w:b/>
        </w:rPr>
        <w:t>11.5.5</w:t>
      </w:r>
      <w:r w:rsidRPr="0020330E">
        <w:rPr>
          <w:b/>
        </w:rPr>
        <w:t>.4</w:t>
      </w:r>
      <w:r w:rsidRPr="0020330E">
        <w:rPr>
          <w:b/>
        </w:rPr>
        <w:tab/>
        <w:t>Rerated Minimum Load</w:t>
      </w:r>
    </w:p>
    <w:p w14:paraId="3AECA731" w14:textId="77777777" w:rsidR="0020330E" w:rsidRDefault="00F633AE" w:rsidP="00E04DE0">
      <w:r w:rsidRPr="0020330E">
        <w:t>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Derate Energy and will be paid at the applicable RTD Locational Marginal Price.</w:t>
      </w:r>
    </w:p>
    <w:p w14:paraId="23D6C796" w14:textId="0599AD64" w:rsidR="0020330E" w:rsidRDefault="00F633AE" w:rsidP="00E04DE0">
      <w:pPr>
        <w:pStyle w:val="Heading3"/>
      </w:pPr>
      <w:r>
        <w:t>11.5.6</w:t>
      </w:r>
      <w:r>
        <w:tab/>
      </w:r>
      <w:r w:rsidR="007D5226">
        <w:t xml:space="preserve">Settlement Amounts for </w:t>
      </w:r>
      <w:r w:rsidR="009E6353">
        <w:t xml:space="preserve">RTD </w:t>
      </w:r>
      <w:r w:rsidR="0072191F">
        <w:t>Instructed Imbalance Energy</w:t>
      </w:r>
      <w:r w:rsidR="00FD3A30">
        <w:t xml:space="preserve"> f</w:t>
      </w:r>
      <w:r w:rsidR="007D5226">
        <w:t xml:space="preserve">rom Exceptional Dispatch </w:t>
      </w:r>
    </w:p>
    <w:p w14:paraId="4CB455EC" w14:textId="08BCCEB3" w:rsidR="007D5226" w:rsidRDefault="00F633AE" w:rsidP="00E04DE0">
      <w:r w:rsidRPr="002E1619">
        <w:t xml:space="preserve">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w:t>
      </w:r>
      <w:r w:rsidRPr="002E1619">
        <w:lastRenderedPageBreak/>
        <w:t>Exceptional Dispatch Settlement price that is applicable in circumstances in which the CAISO applies Mitigation Measures to Exceptional Dispatch of resources pursuant to Section 39.1</w:t>
      </w:r>
      <w:r>
        <w:t>1</w:t>
      </w:r>
      <w:r w:rsidRPr="002E1619">
        <w:t xml:space="preserve"> shall be calculated as set forth in Section 11.5.6.7.</w:t>
      </w:r>
    </w:p>
    <w:p w14:paraId="3D5126E3" w14:textId="73DBA89B" w:rsidR="007D5226" w:rsidRDefault="00F633AE" w:rsidP="00E04DE0">
      <w:pPr>
        <w:ind w:left="1440" w:hanging="1440"/>
      </w:pPr>
      <w:r>
        <w:rPr>
          <w:b/>
        </w:rPr>
        <w:t>11.5.6.1</w:t>
      </w:r>
      <w:r>
        <w:rPr>
          <w:b/>
        </w:rPr>
        <w:tab/>
        <w:t xml:space="preserve">Settlement for FMM </w:t>
      </w:r>
      <w:r w:rsidR="002A01E4">
        <w:rPr>
          <w:b/>
        </w:rPr>
        <w:t xml:space="preserve">Instructed Imbalance Energy </w:t>
      </w:r>
      <w:r>
        <w:rPr>
          <w:b/>
        </w:rPr>
        <w:t xml:space="preserve">or RTD </w:t>
      </w:r>
      <w:r w:rsidR="002A01E4">
        <w:rPr>
          <w:b/>
        </w:rPr>
        <w:t xml:space="preserve">Instructed Imbalance Energy </w:t>
      </w:r>
      <w:r>
        <w:rPr>
          <w:b/>
        </w:rPr>
        <w:t xml:space="preserve">from Exceptional Dispatches used for System Emergency Conditions, for a Market Disruption, to Mitigate Overgeneration or to Prevent or Relieve Imminent System Emergencies </w:t>
      </w:r>
    </w:p>
    <w:p w14:paraId="58038E99" w14:textId="1FB58ABB" w:rsidR="007D5226" w:rsidRDefault="00F633AE" w:rsidP="00E04DE0">
      <w:r w:rsidRPr="002E1619">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incremental FMM Instructed Imbalance Energy or RTD Instructed Imbalance Energy that is delivered from an RMR Resource as a result of an Exceptional Dispatch for System Emergency conditions; for a Market Disruption; to mitigate Overgeneration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w:t>
      </w:r>
      <w:r w:rsidRPr="002E1619">
        <w:lastRenderedPageBreak/>
        <w:t xml:space="preserve">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decremental FMM Instructed Imbalance Energy or RTD Instructed Imbalance Energy that is delivered from an RMR Resource as a result of an Exceptional Dispatch for Emergency System conditions; for a Market Disruption; to mitigate Overgeneration conditions; or to prevent or relieve an imminent System Emergency, is the minimum of the (a) applicable FMM or RTD LMP; (b) the Energy Bid price adjusted to remove Opportunity Costs; or (c) the Default Energy Bid price adjusted to remove Opportunity Costs.  </w:t>
      </w:r>
      <w:r w:rsidRPr="002E1619">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76DEA085" w14:textId="3DCE696C" w:rsidR="007D5226" w:rsidRDefault="00F633AE" w:rsidP="00E04DE0">
      <w:pPr>
        <w:ind w:left="1440" w:hanging="1440"/>
      </w:pPr>
      <w:r>
        <w:rPr>
          <w:b/>
        </w:rPr>
        <w:t>11.5.6.1.1</w:t>
      </w:r>
      <w:r>
        <w:rPr>
          <w:b/>
        </w:rPr>
        <w:tab/>
        <w:t xml:space="preserve">Settlement of Excess Cost Payments for Exceptional Dispatches used for System Emergency Conditions, for a Market Disruption, and to Avoid an Imminent System Emergency </w:t>
      </w:r>
    </w:p>
    <w:p w14:paraId="161331C8" w14:textId="08699526" w:rsidR="007D5226" w:rsidRDefault="00F633AE" w:rsidP="00E04DE0">
      <w:r w:rsidRPr="002E1619">
        <w:t>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w:t>
      </w:r>
      <w:r>
        <w:t xml:space="preserve">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w:t>
      </w:r>
      <w:r>
        <w:lastRenderedPageBreak/>
        <w:t>Costs.</w:t>
      </w:r>
    </w:p>
    <w:p w14:paraId="79699514" w14:textId="21B1A7D4" w:rsidR="007D5226" w:rsidRDefault="00F633AE" w:rsidP="00B3631B">
      <w:pPr>
        <w:ind w:left="1440" w:hanging="1440"/>
      </w:pPr>
      <w:r>
        <w:rPr>
          <w:b/>
        </w:rPr>
        <w:t>11.5.6.2</w:t>
      </w:r>
      <w:r>
        <w:rPr>
          <w:b/>
        </w:rPr>
        <w:tab/>
        <w:t xml:space="preserve">Settlement of </w:t>
      </w:r>
      <w:r w:rsidR="005B54F5">
        <w:rPr>
          <w:b/>
        </w:rPr>
        <w:t>Instructed Imbalance Energy</w:t>
      </w:r>
      <w:r>
        <w:rPr>
          <w:b/>
        </w:rPr>
        <w:t xml:space="preserve"> from Exceptional Dispatches Caused by Modeling Limitations</w:t>
      </w:r>
    </w:p>
    <w:p w14:paraId="08399F0E" w14:textId="37CB4849" w:rsidR="007D5226" w:rsidRDefault="00F633AE" w:rsidP="00E04DE0">
      <w:r w:rsidRPr="002E1619">
        <w:t xml:space="preserve">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Settlement price for decremental FMM Instructed Imbalance Energy or RTD Instructed Imbalance Energy for this type of Exceptional Dispatch from an RMR Resource is the minimum of: (a) the FMM or RTD LMP; (b) the Energy Bid price adjusted to remove Opportunity Costs; or (c) the </w:t>
      </w:r>
      <w:r>
        <w:lastRenderedPageBreak/>
        <w:t xml:space="preserve">Default Energy Bid price adjusted to remove Opportunity Costs.  </w:t>
      </w:r>
      <w:r w:rsidRPr="002E1619">
        <w:t>Costs for decremental FMM Instructed Imbalance Energy or RTD Instructed Imbalance Energy associated with this 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34977EDD" w14:textId="2E65F68D" w:rsidR="00891A41" w:rsidRDefault="00F633AE" w:rsidP="00E04DE0">
      <w:pPr>
        <w:rPr>
          <w:b/>
        </w:rPr>
      </w:pPr>
      <w:r>
        <w:rPr>
          <w:b/>
        </w:rPr>
        <w:t>11.5.6.2.1</w:t>
      </w:r>
      <w:r>
        <w:rPr>
          <w:b/>
        </w:rPr>
        <w:tab/>
        <w:t>[Not Used]</w:t>
      </w:r>
    </w:p>
    <w:p w14:paraId="2597854C" w14:textId="51513CD4" w:rsidR="007D5226" w:rsidRPr="007D5226" w:rsidRDefault="00F633AE" w:rsidP="00E04DE0">
      <w:pPr>
        <w:rPr>
          <w:b/>
        </w:rPr>
      </w:pPr>
      <w:r w:rsidRPr="007D5226">
        <w:rPr>
          <w:b/>
        </w:rPr>
        <w:t>11.5.6.2.2</w:t>
      </w:r>
      <w:r w:rsidRPr="007D5226">
        <w:rPr>
          <w:b/>
        </w:rPr>
        <w:tab/>
        <w:t>[Not Used]</w:t>
      </w:r>
    </w:p>
    <w:p w14:paraId="40E18AB4" w14:textId="6B7EE169" w:rsidR="007D5226" w:rsidRDefault="00F633AE" w:rsidP="00E04DE0">
      <w:pPr>
        <w:ind w:left="1440" w:hanging="1440"/>
      </w:pPr>
      <w:r>
        <w:rPr>
          <w:b/>
        </w:rPr>
        <w:t>11.5.6.2.3</w:t>
      </w:r>
      <w:r>
        <w:rPr>
          <w:b/>
        </w:rPr>
        <w:tab/>
        <w:t xml:space="preserve">Settlement of Excess Cost Payments for Exceptional Dispatches used for Transmission-Related Modeling Limitations </w:t>
      </w:r>
    </w:p>
    <w:p w14:paraId="7D9A7AEB" w14:textId="625A76C7" w:rsidR="007D5226" w:rsidRDefault="00F633AE" w:rsidP="00E04DE0">
      <w:r w:rsidRPr="002E1619">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t xml:space="preserve">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14:paraId="57FC43B6" w14:textId="77777777" w:rsidR="007D5226" w:rsidRDefault="00F633AE" w:rsidP="00E04DE0">
      <w:r>
        <w:rPr>
          <w:b/>
        </w:rPr>
        <w:t>11.5.6.2.4</w:t>
      </w:r>
      <w:r>
        <w:rPr>
          <w:b/>
        </w:rPr>
        <w:tab/>
        <w:t>Exceptional Dispatches for Non-Transmission-Related Modeling Limitations</w:t>
      </w:r>
    </w:p>
    <w:p w14:paraId="252D80B2" w14:textId="1F71166A" w:rsidR="007D5226" w:rsidRDefault="00F633AE" w:rsidP="00E04DE0">
      <w:pPr>
        <w:pStyle w:val="NormalWeb"/>
        <w:widowControl w:val="0"/>
        <w:spacing w:before="0" w:beforeAutospacing="0" w:after="0" w:afterAutospacing="0" w:line="480" w:lineRule="auto"/>
        <w:contextualSpacing/>
        <w:rPr>
          <w:rFonts w:ascii="Arial" w:hAnsi="Arial" w:cs="Arial"/>
          <w:sz w:val="20"/>
          <w:szCs w:val="20"/>
        </w:rPr>
      </w:pPr>
      <w:r w:rsidRPr="00C13BF8">
        <w:rPr>
          <w:rFonts w:ascii="Arial" w:hAnsi="Arial" w:cs="Arial"/>
          <w:sz w:val="20"/>
          <w:szCs w:val="20"/>
        </w:rPr>
        <w:t xml:space="preserve">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w:t>
      </w:r>
      <w:r w:rsidRPr="00C13BF8">
        <w:rPr>
          <w:rFonts w:ascii="Arial" w:hAnsi="Arial" w:cs="Arial"/>
          <w:sz w:val="20"/>
          <w:szCs w:val="20"/>
        </w:rPr>
        <w:lastRenderedPageBreak/>
        <w:t>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w:t>
      </w:r>
      <w:r w:rsidR="00A55F33">
        <w:rPr>
          <w:rFonts w:ascii="Arial" w:hAnsi="Arial" w:cs="Arial"/>
          <w:sz w:val="20"/>
          <w:szCs w:val="20"/>
        </w:rPr>
        <w:t xml:space="preserve">  </w:t>
      </w:r>
      <w:r w:rsidR="00A55F33" w:rsidRPr="00336513">
        <w:rPr>
          <w:rFonts w:ascii="Arial" w:hAnsi="Arial" w:cs="Arial"/>
          <w:sz w:val="20"/>
          <w:szCs w:val="20"/>
        </w:rPr>
        <w:t>For resources that receive an Exceptional Dispatch energy instruction prior to the Operating Day, the Exceptional Dispatch Settlement price is the maximum of the (a) applicable FMM or RTD LMP; (b) IFM Energy Bid price; or (c) the Default Energy Bid price if the resource has been mitigated through the MPM in the Day-Ahead Market and for the Energy that does not have a IFM Energy Bid price.</w:t>
      </w:r>
      <w:r w:rsidR="00A55F33">
        <w:rPr>
          <w:rFonts w:ascii="Arial" w:hAnsi="Arial" w:cs="Arial"/>
          <w:sz w:val="20"/>
          <w:szCs w:val="20"/>
        </w:rPr>
        <w:t xml:space="preserve">  </w:t>
      </w:r>
      <w:r w:rsidRPr="00C13BF8">
        <w:rPr>
          <w:rFonts w:ascii="Arial" w:hAnsi="Arial" w:cs="Arial"/>
          <w:sz w:val="20"/>
          <w:szCs w:val="20"/>
        </w:rPr>
        <w:t>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14:paraId="0BC0C1CB" w14:textId="77777777" w:rsidR="00C13BF8" w:rsidRDefault="00C13BF8" w:rsidP="00E04DE0">
      <w:pPr>
        <w:pStyle w:val="NormalWeb"/>
        <w:widowControl w:val="0"/>
        <w:spacing w:before="0" w:beforeAutospacing="0" w:after="0" w:afterAutospacing="0" w:line="480" w:lineRule="auto"/>
        <w:contextualSpacing/>
        <w:rPr>
          <w:sz w:val="20"/>
          <w:szCs w:val="20"/>
        </w:rPr>
      </w:pPr>
    </w:p>
    <w:p w14:paraId="60A79765" w14:textId="668462E2" w:rsidR="007D5226" w:rsidRDefault="00F633AE" w:rsidP="00E04DE0">
      <w:pPr>
        <w:rPr>
          <w:b/>
        </w:rPr>
      </w:pPr>
      <w:r>
        <w:rPr>
          <w:b/>
        </w:rPr>
        <w:lastRenderedPageBreak/>
        <w:t>11.5.6.2.5</w:t>
      </w:r>
      <w:r>
        <w:rPr>
          <w:b/>
        </w:rPr>
        <w:tab/>
        <w:t>Allocation of Exceptional Dispatch Excess Cost Payments</w:t>
      </w:r>
    </w:p>
    <w:p w14:paraId="1867F08F" w14:textId="050BB6D1" w:rsidR="007D5226" w:rsidRDefault="00F633AE" w:rsidP="00E04DE0">
      <w:pPr>
        <w:rPr>
          <w:b/>
        </w:rPr>
      </w:pPr>
      <w:r>
        <w:rPr>
          <w:b/>
        </w:rPr>
        <w:t>11.5.6.2.5.1</w:t>
      </w:r>
      <w:r>
        <w:rPr>
          <w:b/>
        </w:rPr>
        <w:tab/>
        <w:t>Allocation of Exceptional Dispatch Excess Cost Payments to PTOs</w:t>
      </w:r>
    </w:p>
    <w:p w14:paraId="7FD25622" w14:textId="4B657747" w:rsidR="007D5226" w:rsidRDefault="00F633AE" w:rsidP="00E04DE0">
      <w:r w:rsidRPr="007D5226">
        <w:t xml:space="preserve">The total Excess Cost Payments calculated pursuant to Section 11.5.6.2.3 for the </w:t>
      </w:r>
      <w:r w:rsidR="00A9786A">
        <w:t xml:space="preserve">FMM Instructed Imbalance Energy or RTD Instructed Imbalance Energy </w:t>
      </w:r>
      <w:r w:rsidRPr="007D5226">
        <w:t xml:space="preserve">from Exceptional Dispatches instructed as a result of a transmission-related modeling limitation in the </w:t>
      </w:r>
      <w:r w:rsidR="00A9786A">
        <w:t>FNM as described in Section 34.11</w:t>
      </w:r>
      <w:r w:rsidRPr="007D5226">
        <w:t>.3 in that Settlement Interval shall be charged to the Participating Transmission Owner in whose PTO Service Territory the transmission-related modeling limitat</w:t>
      </w:r>
      <w:r w:rsidR="00A9786A">
        <w:t>ion as described in Section 34.11</w:t>
      </w:r>
      <w:r w:rsidRPr="007D5226">
        <w:t>.3 is located.  If the modeling limitation affects more than one Participating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069DF39B" w14:textId="2486C327" w:rsidR="007D5226" w:rsidRDefault="00F633AE" w:rsidP="00E04DE0">
      <w:r>
        <w:rPr>
          <w:b/>
        </w:rPr>
        <w:t>11.5.6.2.5.2</w:t>
      </w:r>
      <w:r>
        <w:rPr>
          <w:b/>
        </w:rPr>
        <w:tab/>
        <w:t xml:space="preserve">Allocation of Exceptional Dispatch Costs to Scheduling Coordinators </w:t>
      </w:r>
    </w:p>
    <w:p w14:paraId="4C69BC3E" w14:textId="030BC2D3" w:rsidR="007D5226" w:rsidRDefault="00F633AE" w:rsidP="00E04DE0">
      <w:r w:rsidRPr="007D5226">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0F67807A" w14:textId="15856DD4" w:rsidR="007D5226" w:rsidRDefault="00F633AE" w:rsidP="00E04DE0">
      <w:pPr>
        <w:ind w:left="1440" w:hanging="720"/>
      </w:pPr>
      <w:r>
        <w:t>(i)</w:t>
      </w:r>
      <w:r>
        <w:tab/>
      </w:r>
      <w:r w:rsidRPr="007D5226">
        <w:t>the pro rata share of total Excess Cost Payment based upon the ratio of each Scheduling Coordinator's Net Negative Uninstructed Deviations to the total system Net Negative Uninstructed Deviations; or</w:t>
      </w:r>
    </w:p>
    <w:p w14:paraId="3AD3208D" w14:textId="4C52AD82" w:rsidR="007D5226" w:rsidRDefault="00F633AE" w:rsidP="00E04DE0">
      <w:pPr>
        <w:ind w:left="1440" w:hanging="720"/>
      </w:pPr>
      <w:r>
        <w:t>(ii)</w:t>
      </w:r>
      <w:r>
        <w:tab/>
      </w:r>
      <w:r w:rsidRPr="007D5226">
        <w:t xml:space="preserve">the amount obtained by multiplying the Scheduling Coordinator’s Net Negative Uninstructed Deviation for each Settlement Interval and a weighted average price.  The weighted average price is equal to the total Excess Cost Payments to be allocated divided by the MWh of </w:t>
      </w:r>
      <w:r w:rsidR="00A9786A">
        <w:t xml:space="preserve">FMM Exceptional Dispatch Energy or RTD </w:t>
      </w:r>
      <w:r w:rsidRPr="007D5226">
        <w:t>Exceptional Dispatch Energy associated with the Excess Cost Payment.</w:t>
      </w:r>
    </w:p>
    <w:p w14:paraId="57EF6D6E" w14:textId="618AC7AE" w:rsidR="007D5226" w:rsidRDefault="00F633AE" w:rsidP="00E04DE0">
      <w:r w:rsidRPr="007D5226">
        <w:t xml:space="preserve">Second, any remaining unallocated costs shall be allocated to all Scheduling Coordinators pro-rata based on their Measured Demand.  For a Scheduling Coordinator of an MSS Operator that has elected to follow </w:t>
      </w:r>
      <w:r w:rsidRPr="007D5226">
        <w:lastRenderedPageBreak/>
        <w:t>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68667525" w14:textId="2D3BC8F6" w:rsidR="007D5226" w:rsidRDefault="00F633AE" w:rsidP="00E04DE0">
      <w:r w:rsidRPr="007D5226">
        <w:t xml:space="preserve">A Scheduling Coordinator shall be exempt from the first category of the Excess Cost Payment allocation for a Settlement Interval if the Scheduling Coordinator has sufficient incremental Energy Bids </w:t>
      </w:r>
      <w:r w:rsidR="00C87A8F">
        <w:t xml:space="preserve">that are </w:t>
      </w:r>
      <w:r w:rsidRPr="007D5226">
        <w:t xml:space="preserve">from physically available resources in the Real-Time Market for Energy to cover its Net Negative Uninstructed Deviation in the given Settlement Interval and </w:t>
      </w:r>
      <w:r w:rsidR="00C87A8F">
        <w:t>that have been approved by the CAISO consistent with Sections 30.7.12 and 30.11</w:t>
      </w:r>
      <w:r w:rsidRPr="007D5226">
        <w:t>.</w:t>
      </w:r>
    </w:p>
    <w:p w14:paraId="3DA8EEF9" w14:textId="02D96840" w:rsidR="007D5226" w:rsidRDefault="00F633AE" w:rsidP="00A9786A">
      <w:pPr>
        <w:ind w:left="1440" w:hanging="1440"/>
      </w:pPr>
      <w:r>
        <w:rPr>
          <w:b/>
        </w:rPr>
        <w:t>11.5.6.3</w:t>
      </w:r>
      <w:r>
        <w:rPr>
          <w:b/>
        </w:rPr>
        <w:tab/>
      </w:r>
      <w:r w:rsidR="00C13BF8" w:rsidRPr="002E1619">
        <w:rPr>
          <w:b/>
          <w:bCs/>
        </w:rPr>
        <w:t xml:space="preserve">Settlement for Instructed Imbalance Energy from Exceptional Dispatches for </w:t>
      </w:r>
      <w:r w:rsidR="00C13BF8">
        <w:rPr>
          <w:b/>
          <w:bCs/>
        </w:rPr>
        <w:t xml:space="preserve">Condition 2 Legacy </w:t>
      </w:r>
      <w:r w:rsidR="00C13BF8" w:rsidRPr="002E1619">
        <w:rPr>
          <w:b/>
          <w:bCs/>
        </w:rPr>
        <w:t>RMR Units</w:t>
      </w:r>
      <w:r>
        <w:rPr>
          <w:b/>
        </w:rPr>
        <w:t xml:space="preserve"> </w:t>
      </w:r>
    </w:p>
    <w:p w14:paraId="21147EB9" w14:textId="50586794" w:rsidR="007D5226" w:rsidRDefault="00F633AE" w:rsidP="00E04DE0">
      <w:r>
        <w:rPr>
          <w:b/>
        </w:rPr>
        <w:t>11.5.6.3.1</w:t>
      </w:r>
      <w:r>
        <w:rPr>
          <w:b/>
        </w:rPr>
        <w:tab/>
        <w:t>Pricing for Exceptional Dispatch of</w:t>
      </w:r>
      <w:r w:rsidR="00C13BF8">
        <w:rPr>
          <w:b/>
        </w:rPr>
        <w:t xml:space="preserve"> Legacy</w:t>
      </w:r>
      <w:r>
        <w:rPr>
          <w:b/>
        </w:rPr>
        <w:t xml:space="preserve"> RMR Units</w:t>
      </w:r>
    </w:p>
    <w:p w14:paraId="6667F829" w14:textId="5AF5A3B6" w:rsidR="007D5226" w:rsidRDefault="00F633AE" w:rsidP="00E04DE0">
      <w:r w:rsidRPr="002E1619">
        <w:t xml:space="preserve">If the CAISO dispatch a </w:t>
      </w:r>
      <w:r>
        <w:t xml:space="preserve">Legacy </w:t>
      </w:r>
      <w:r w:rsidRPr="002E1619">
        <w:t xml:space="preserve">RMR Unit that has selected Condition 2 of its </w:t>
      </w:r>
      <w:r>
        <w:t xml:space="preserve">Legacy </w:t>
      </w:r>
      <w:r w:rsidRPr="002E1619">
        <w:t xml:space="preserve">RMR Contract to Start-Up or provide Energy other than a Start-Up or Energy pursuant to the </w:t>
      </w:r>
      <w:r>
        <w:t xml:space="preserve">Legacy </w:t>
      </w:r>
      <w:r w:rsidRPr="002E1619">
        <w:t>RMR Contract, the CAISO shall pay as follows</w:t>
      </w:r>
    </w:p>
    <w:p w14:paraId="3DA82DBD" w14:textId="4C29A62C" w:rsidR="007D5226" w:rsidRDefault="00F633AE" w:rsidP="00E04DE0">
      <w:pPr>
        <w:ind w:left="1440" w:hanging="720"/>
      </w:pPr>
      <w:r>
        <w:t>(a)</w:t>
      </w:r>
      <w:r>
        <w:tab/>
      </w:r>
      <w:r w:rsidR="00C13BF8" w:rsidRPr="002E1619">
        <w:t xml:space="preserve">if the Owner has elected Option A of Schedule G, two times the Start-Up Cost specified in Schedule D to the applicable </w:t>
      </w:r>
      <w:r w:rsidR="00C13BF8">
        <w:t xml:space="preserve">Legacy </w:t>
      </w:r>
      <w:r w:rsidR="00C13BF8" w:rsidRPr="002E1619">
        <w:t>RMR Contract for any Start-Up incurred, and 1.5 times the rate specified in Equation 1a or 1b below times the amount of Energy delivered in response to the Dispatch Instructions;</w:t>
      </w:r>
    </w:p>
    <w:p w14:paraId="41FFE4B3" w14:textId="4A371431" w:rsidR="007D5226" w:rsidRPr="007D5226" w:rsidRDefault="00F633AE" w:rsidP="00E04DE0">
      <w:pPr>
        <w:ind w:left="1440" w:hanging="720"/>
      </w:pPr>
      <w:r>
        <w:t>(b)</w:t>
      </w:r>
      <w:r>
        <w:tab/>
      </w:r>
      <w:r w:rsidR="00C13BF8" w:rsidRPr="002E1619">
        <w:t xml:space="preserve">if the Owner has elected Option B of Schedule G, three times the Start-Up Cost specified in Schedule D to the applicable </w:t>
      </w:r>
      <w:r w:rsidR="00C13BF8">
        <w:t xml:space="preserve">Legacy </w:t>
      </w:r>
      <w:r w:rsidR="00C13BF8" w:rsidRPr="002E1619">
        <w:t>RMR Contract for any Start-Up incurred, and the rate specified in Equation 1a or 1b below times the amount of Energy delivered in response to the Dispatch Instruction.</w:t>
      </w:r>
    </w:p>
    <w:p w14:paraId="19C0DE49" w14:textId="494B27F0" w:rsidR="007D5226" w:rsidRDefault="00F633AE" w:rsidP="00E04DE0">
      <w:r>
        <w:t>Equation 1a</w:t>
      </w:r>
    </w:p>
    <w:p w14:paraId="393A3FD1" w14:textId="5CF7C2A7" w:rsidR="006E7AF6" w:rsidRDefault="00F633AE" w:rsidP="00E04DE0">
      <w:pPr>
        <w:pStyle w:val="NormalWeb"/>
        <w:widowControl w:val="0"/>
        <w:spacing w:before="0" w:beforeAutospacing="0" w:after="0" w:afterAutospacing="0"/>
        <w:contextualSpacing/>
        <w:rPr>
          <w:sz w:val="20"/>
          <w:szCs w:val="20"/>
        </w:rPr>
      </w:pPr>
      <w:r>
        <w:rPr>
          <w:rFonts w:ascii="Arial" w:hAnsi="Arial" w:cs="Arial"/>
          <w:sz w:val="20"/>
          <w:szCs w:val="20"/>
        </w:rPr>
        <w:t>Energy Price ($/MWh)</w:t>
      </w:r>
      <w:r>
        <w:rPr>
          <w:rFonts w:ascii="Arial" w:hAnsi="Arial" w:cs="Arial"/>
          <w:sz w:val="20"/>
          <w:szCs w:val="20"/>
        </w:rPr>
        <w:tab/>
        <w:t>=</w:t>
      </w:r>
      <w:r>
        <w:rPr>
          <w:rFonts w:ascii="Arial" w:hAnsi="Arial" w:cs="Arial"/>
          <w:sz w:val="20"/>
          <w:szCs w:val="20"/>
        </w:rPr>
        <w:tab/>
      </w:r>
      <w:r w:rsidRPr="006E7AF6">
        <w:rPr>
          <w:rFonts w:ascii="Arial" w:hAnsi="Arial" w:cs="Arial"/>
          <w:sz w:val="20"/>
          <w:szCs w:val="20"/>
          <w:u w:val="single"/>
        </w:rPr>
        <w:t>(AX</w:t>
      </w:r>
      <w:r w:rsidRPr="006E7AF6">
        <w:rPr>
          <w:rFonts w:ascii="Arial" w:hAnsi="Arial" w:cs="Arial"/>
          <w:sz w:val="13"/>
          <w:szCs w:val="13"/>
          <w:u w:val="single"/>
          <w:vertAlign w:val="superscript"/>
        </w:rPr>
        <w:t>3</w:t>
      </w:r>
      <w:r w:rsidRPr="006E7AF6">
        <w:rPr>
          <w:rFonts w:ascii="Arial" w:hAnsi="Arial" w:cs="Arial"/>
          <w:sz w:val="20"/>
          <w:szCs w:val="20"/>
          <w:u w:val="single"/>
        </w:rPr>
        <w:t xml:space="preserve"> + BX</w:t>
      </w:r>
      <w:r w:rsidRPr="006E7AF6">
        <w:rPr>
          <w:rFonts w:ascii="Arial" w:hAnsi="Arial" w:cs="Arial"/>
          <w:sz w:val="13"/>
          <w:szCs w:val="13"/>
          <w:u w:val="single"/>
          <w:vertAlign w:val="superscript"/>
        </w:rPr>
        <w:t>2</w:t>
      </w:r>
      <w:r w:rsidRPr="006E7AF6">
        <w:rPr>
          <w:rFonts w:ascii="Arial" w:hAnsi="Arial" w:cs="Arial"/>
          <w:sz w:val="20"/>
          <w:szCs w:val="20"/>
          <w:u w:val="single"/>
        </w:rPr>
        <w:t xml:space="preserve"> + CX + D)</w:t>
      </w:r>
      <w:r w:rsidRPr="006E7AF6">
        <w:rPr>
          <w:rFonts w:ascii="Arial" w:hAnsi="Arial" w:cs="Arial"/>
          <w:sz w:val="20"/>
          <w:szCs w:val="20"/>
        </w:rPr>
        <w:t xml:space="preserve"> </w:t>
      </w:r>
      <w:r>
        <w:rPr>
          <w:rFonts w:ascii="Arial" w:hAnsi="Arial" w:cs="Arial"/>
          <w:sz w:val="20"/>
          <w:szCs w:val="20"/>
        </w:rPr>
        <w:t>* P * E</w:t>
      </w:r>
      <w:r>
        <w:rPr>
          <w:rFonts w:ascii="Arial" w:hAnsi="Arial" w:cs="Arial"/>
          <w:sz w:val="20"/>
          <w:szCs w:val="20"/>
        </w:rPr>
        <w:tab/>
        <w:t>+</w:t>
      </w:r>
      <w:r>
        <w:rPr>
          <w:rFonts w:ascii="Arial" w:hAnsi="Arial" w:cs="Arial"/>
          <w:sz w:val="20"/>
          <w:szCs w:val="20"/>
        </w:rPr>
        <w:tab/>
        <w:t>Variable O&amp;M Rate</w:t>
      </w:r>
    </w:p>
    <w:p w14:paraId="0AAF033B" w14:textId="3DA4C1BE" w:rsidR="006E7AF6" w:rsidRDefault="00F633AE" w:rsidP="00E04DE0">
      <w:pPr>
        <w:pStyle w:val="NormalWeb"/>
        <w:widowControl w:val="0"/>
        <w:spacing w:before="0" w:beforeAutospacing="0" w:after="0" w:afterAutospacing="0" w:line="480" w:lineRule="auto"/>
        <w:ind w:left="2880" w:firstLine="720"/>
        <w:contextualSpacing/>
        <w:rPr>
          <w:sz w:val="20"/>
          <w:szCs w:val="20"/>
        </w:rPr>
      </w:pPr>
      <w:r>
        <w:rPr>
          <w:rFonts w:ascii="Arial" w:hAnsi="Arial" w:cs="Arial"/>
          <w:sz w:val="20"/>
          <w:szCs w:val="20"/>
        </w:rPr>
        <w:t xml:space="preserve">X </w:t>
      </w:r>
    </w:p>
    <w:p w14:paraId="0632A20F" w14:textId="77777777" w:rsidR="00644A7D" w:rsidRDefault="00644A7D" w:rsidP="00E04DE0"/>
    <w:p w14:paraId="0A61140F" w14:textId="77836124" w:rsidR="006E7AF6" w:rsidRDefault="00F633AE" w:rsidP="00E04DE0">
      <w:r>
        <w:lastRenderedPageBreak/>
        <w:t>Equation 1b</w:t>
      </w:r>
    </w:p>
    <w:p w14:paraId="2F8E6DFF" w14:textId="535DE015" w:rsidR="006E7AF6" w:rsidRPr="006E7AF6" w:rsidRDefault="00F633AE" w:rsidP="00E04DE0">
      <w:pPr>
        <w:spacing w:line="240" w:lineRule="auto"/>
      </w:pPr>
      <w:r>
        <w:t>Energy Price ($/MWh)</w:t>
      </w:r>
      <w:r>
        <w:tab/>
        <w:t>=</w:t>
      </w:r>
      <w:r>
        <w:tab/>
      </w:r>
      <w:r w:rsidRPr="006E7AF6">
        <w:rPr>
          <w:u w:val="single"/>
        </w:rPr>
        <w:t>A * (B + CX + DeFX) * P * E</w:t>
      </w:r>
      <w:r>
        <w:tab/>
        <w:t>+</w:t>
      </w:r>
      <w:r>
        <w:tab/>
        <w:t>Variable O&amp;M Rate</w:t>
      </w:r>
    </w:p>
    <w:p w14:paraId="061EA728" w14:textId="5EEDC055" w:rsidR="006E7AF6" w:rsidRDefault="00F633AE" w:rsidP="00E04DE0">
      <w:r>
        <w:tab/>
      </w:r>
      <w:r>
        <w:tab/>
      </w:r>
      <w:r>
        <w:tab/>
      </w:r>
      <w:r>
        <w:tab/>
      </w:r>
      <w:r>
        <w:tab/>
        <w:t>X</w:t>
      </w:r>
    </w:p>
    <w:p w14:paraId="74A97D59" w14:textId="21E849B8" w:rsidR="006E7AF6" w:rsidRDefault="00F633AE" w:rsidP="00E04DE0">
      <w:r>
        <w:t>Where:</w:t>
      </w:r>
    </w:p>
    <w:p w14:paraId="36CE42E0" w14:textId="5D56A4BC" w:rsidR="006E7AF6" w:rsidRDefault="00F633AE" w:rsidP="00E04DE0">
      <w:pPr>
        <w:pStyle w:val="ListParagraph"/>
        <w:numPr>
          <w:ilvl w:val="0"/>
          <w:numId w:val="1"/>
        </w:numPr>
        <w:ind w:left="1440" w:hanging="720"/>
      </w:pPr>
      <w:r w:rsidRPr="006E7AF6">
        <w:t xml:space="preserve">for Equation 1a, A, B, C, D and E are the coefficients given in Table C1-7a of the applicable </w:t>
      </w:r>
      <w:r w:rsidR="00C13BF8">
        <w:t xml:space="preserve">Legacy </w:t>
      </w:r>
      <w:r w:rsidRPr="006E7AF6">
        <w:t>RMR Contract;</w:t>
      </w:r>
    </w:p>
    <w:p w14:paraId="34B46AB7" w14:textId="236B083E" w:rsidR="006E7AF6" w:rsidRDefault="00F633AE" w:rsidP="00E04DE0">
      <w:pPr>
        <w:pStyle w:val="ListParagraph"/>
        <w:numPr>
          <w:ilvl w:val="0"/>
          <w:numId w:val="1"/>
        </w:numPr>
        <w:ind w:left="1440" w:hanging="720"/>
      </w:pPr>
      <w:r w:rsidRPr="006E7AF6">
        <w:t xml:space="preserve">for Equation 1b, A, B, C, D, E and F are the coefficients given in Table C1-7b of the applicable </w:t>
      </w:r>
      <w:r w:rsidR="00C13BF8">
        <w:t xml:space="preserve">Legacy </w:t>
      </w:r>
      <w:r w:rsidRPr="006E7AF6">
        <w:t>RMR Contract;</w:t>
      </w:r>
    </w:p>
    <w:p w14:paraId="47D73B89" w14:textId="2CA30C85" w:rsidR="006E7AF6" w:rsidRDefault="00F633AE" w:rsidP="00E04DE0">
      <w:pPr>
        <w:pStyle w:val="ListParagraph"/>
        <w:numPr>
          <w:ilvl w:val="0"/>
          <w:numId w:val="1"/>
        </w:numPr>
        <w:ind w:left="1440" w:hanging="720"/>
      </w:pPr>
      <w:r w:rsidRPr="006E7AF6">
        <w:t>X is the Unit output level during the applicable settlement period, MWh;</w:t>
      </w:r>
    </w:p>
    <w:p w14:paraId="06241074" w14:textId="556D99F8" w:rsidR="006E7AF6" w:rsidRPr="007D5226" w:rsidRDefault="00F633AE" w:rsidP="00E04DE0">
      <w:pPr>
        <w:pStyle w:val="ListParagraph"/>
        <w:numPr>
          <w:ilvl w:val="0"/>
          <w:numId w:val="1"/>
        </w:numPr>
        <w:ind w:left="1440" w:hanging="720"/>
      </w:pPr>
      <w:r w:rsidRPr="006E7AF6">
        <w:t xml:space="preserve">P is the Hourly Fuel Price as calculated by Equation C1-8 in Schedule C using the Commodity Prices in accordance with the applicable </w:t>
      </w:r>
      <w:r w:rsidR="00C13BF8">
        <w:t xml:space="preserve">Legacy </w:t>
      </w:r>
      <w:r w:rsidRPr="006E7AF6">
        <w:t>RMR Contract;</w:t>
      </w:r>
    </w:p>
    <w:p w14:paraId="6BDF97A8" w14:textId="2D2F1695" w:rsidR="006E7AF6" w:rsidRDefault="00F633AE" w:rsidP="00E04DE0">
      <w:r w:rsidRPr="006E7AF6">
        <w:t xml:space="preserve">Variable O&amp;M Rate ($/MWh):  as shown on Table C1-18 of the applicable </w:t>
      </w:r>
      <w:r w:rsidR="00C13BF8">
        <w:t xml:space="preserve">Legacy </w:t>
      </w:r>
      <w:r w:rsidRPr="006E7AF6">
        <w:t>RMR Contract.</w:t>
      </w:r>
    </w:p>
    <w:p w14:paraId="3AD06688" w14:textId="77777777" w:rsidR="006E7AF6" w:rsidRDefault="00F633AE" w:rsidP="00E04DE0">
      <w:r>
        <w:rPr>
          <w:b/>
        </w:rPr>
        <w:t>11.5.6.3.2</w:t>
      </w:r>
      <w:r>
        <w:rPr>
          <w:b/>
        </w:rPr>
        <w:tab/>
        <w:t xml:space="preserve">Allocation of Costs from Exceptional Dispatch Calls to Condition 2 RMR Units </w:t>
      </w:r>
    </w:p>
    <w:p w14:paraId="7BC9E7C9" w14:textId="0A84A30E" w:rsidR="006E7AF6" w:rsidRDefault="00F633AE" w:rsidP="00E04DE0">
      <w:pPr>
        <w:ind w:left="1440" w:hanging="720"/>
      </w:pPr>
      <w:r>
        <w:t>(a)</w:t>
      </w:r>
      <w:r>
        <w:tab/>
      </w:r>
      <w:r w:rsidRPr="006E7AF6">
        <w:t>All costs associated with Energy provided by a Condition 2 RMR Unit operating other than according to a RMR Dispatch shall be allocated in accordance with Section 11.5.4.2.</w:t>
      </w:r>
    </w:p>
    <w:p w14:paraId="539D30F2" w14:textId="383036B6" w:rsidR="006E7AF6" w:rsidRPr="006E7AF6" w:rsidRDefault="00F633AE" w:rsidP="00E04DE0">
      <w:pPr>
        <w:ind w:left="1440" w:hanging="720"/>
      </w:pPr>
      <w:r>
        <w:t>(b)</w:t>
      </w:r>
      <w:r>
        <w:tab/>
      </w:r>
      <w:r w:rsidRPr="006E7AF6">
        <w:t xml:space="preserve">Start-Up Costs for </w:t>
      </w:r>
      <w:r w:rsidR="00C13BF8">
        <w:t xml:space="preserve">Legacy </w:t>
      </w:r>
      <w:r w:rsidRPr="006E7AF6">
        <w:t xml:space="preserve">Condition 2 RMR Units providing service outside the </w:t>
      </w:r>
      <w:r w:rsidR="00C13BF8">
        <w:t xml:space="preserve">Legacy </w:t>
      </w:r>
      <w:r w:rsidRPr="006E7AF6">
        <w:t>RMR Contract shall be treated similar to costs under Section 11.5.6.2.5.2.</w:t>
      </w:r>
    </w:p>
    <w:p w14:paraId="1745EFB4" w14:textId="47108ECE" w:rsidR="007D5226" w:rsidRDefault="00F633AE" w:rsidP="00A9786A">
      <w:pPr>
        <w:ind w:left="1440" w:hanging="1440"/>
      </w:pPr>
      <w:r>
        <w:rPr>
          <w:b/>
        </w:rPr>
        <w:t>11.5.6.4</w:t>
      </w:r>
      <w:r>
        <w:rPr>
          <w:b/>
        </w:rPr>
        <w:tab/>
        <w:t xml:space="preserve">Settlement of </w:t>
      </w:r>
      <w:r w:rsidR="00A9786A">
        <w:rPr>
          <w:b/>
        </w:rPr>
        <w:t>Instructed Imbalance Energy</w:t>
      </w:r>
      <w:r>
        <w:rPr>
          <w:b/>
        </w:rPr>
        <w:t xml:space="preserve"> from Exceptional Dispatches for Testing</w:t>
      </w:r>
    </w:p>
    <w:p w14:paraId="68F2332B" w14:textId="66565E8F" w:rsidR="006E7AF6" w:rsidRDefault="00F633AE" w:rsidP="00E04DE0">
      <w:r w:rsidRPr="006E7AF6">
        <w:t xml:space="preserve">The Exceptional Dispatch Settlement price for incremental </w:t>
      </w:r>
      <w:r w:rsidR="00A9786A">
        <w:t xml:space="preserve">FMM Instructed Imbalance Energy and RTD Instructed Imbalance Energy </w:t>
      </w:r>
      <w:r w:rsidRPr="006E7AF6">
        <w:t xml:space="preserve">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the </w:t>
      </w:r>
      <w:r w:rsidR="00A9786A">
        <w:t xml:space="preserve">FMM </w:t>
      </w:r>
      <w:r w:rsidRPr="006E7AF6">
        <w:t xml:space="preserve">IIE Settlement Amount </w:t>
      </w:r>
      <w:r w:rsidR="00A9786A">
        <w:t xml:space="preserve">and RTD IIE Settlement Amount </w:t>
      </w:r>
      <w:r w:rsidRPr="006E7AF6">
        <w:t>described in Section</w:t>
      </w:r>
      <w:r w:rsidR="00A9786A">
        <w:t>s</w:t>
      </w:r>
      <w:r w:rsidRPr="006E7AF6">
        <w:t xml:space="preserve"> 11.5.1.1</w:t>
      </w:r>
      <w:r w:rsidR="00A9786A">
        <w:t xml:space="preserve"> and 11.5.1.2</w:t>
      </w:r>
      <w:r w:rsidRPr="006E7AF6">
        <w:t>.</w:t>
      </w:r>
    </w:p>
    <w:p w14:paraId="6A430305" w14:textId="5375B966" w:rsidR="006E7AF6" w:rsidRDefault="00F633AE" w:rsidP="00E04DE0">
      <w:r>
        <w:rPr>
          <w:b/>
        </w:rPr>
        <w:t>11.5.6.5</w:t>
      </w:r>
      <w:r>
        <w:rPr>
          <w:b/>
        </w:rPr>
        <w:tab/>
        <w:t xml:space="preserve">Settlement of </w:t>
      </w:r>
      <w:r w:rsidR="009E6353">
        <w:rPr>
          <w:b/>
        </w:rPr>
        <w:t xml:space="preserve">RTD </w:t>
      </w:r>
      <w:r w:rsidR="00A9786A">
        <w:rPr>
          <w:b/>
        </w:rPr>
        <w:t>Instructed Imbalance Energy</w:t>
      </w:r>
      <w:r>
        <w:rPr>
          <w:b/>
        </w:rPr>
        <w:t xml:space="preserve"> from Black Start </w:t>
      </w:r>
    </w:p>
    <w:p w14:paraId="11C3B8AB" w14:textId="2246104C" w:rsidR="006E7AF6" w:rsidRDefault="00F633AE" w:rsidP="00E04DE0">
      <w:r>
        <w:t xml:space="preserve">Unless otherwise specified in a Black Start Agreement, all </w:t>
      </w:r>
      <w:r w:rsidR="00A7075F">
        <w:t xml:space="preserve">FMM IIE Settlement Amounts or </w:t>
      </w:r>
      <w:r>
        <w:t>RTD I</w:t>
      </w:r>
      <w:r w:rsidRPr="006E7AF6">
        <w:t xml:space="preserve">IE </w:t>
      </w:r>
      <w:r w:rsidRPr="006E7AF6">
        <w:lastRenderedPageBreak/>
        <w:t>Settlement Amounts associated with Black Start receive the Exceptional Dispatch Settlement price as provided in Section 11.5.6.1, but the costs are allocated pursuant to Section 11.</w:t>
      </w:r>
      <w:r>
        <w:t>4</w:t>
      </w:r>
      <w:r w:rsidRPr="006E7AF6">
        <w:t>.</w:t>
      </w:r>
    </w:p>
    <w:p w14:paraId="1C9044B3" w14:textId="2CDE2885" w:rsidR="006E7AF6" w:rsidRDefault="00F633AE" w:rsidP="00E04DE0">
      <w:pPr>
        <w:ind w:left="1440" w:hanging="1440"/>
      </w:pPr>
      <w:r>
        <w:rPr>
          <w:b/>
        </w:rPr>
        <w:t>11.5.6.6</w:t>
      </w:r>
      <w:r>
        <w:rPr>
          <w:b/>
        </w:rPr>
        <w:tab/>
        <w:t xml:space="preserve">Settlement from </w:t>
      </w:r>
      <w:r w:rsidR="005E5F9C">
        <w:rPr>
          <w:b/>
        </w:rPr>
        <w:t>Instructed Imbalance Energy</w:t>
      </w:r>
      <w:r>
        <w:rPr>
          <w:b/>
        </w:rPr>
        <w:t xml:space="preserve"> from Exceptional Dispatches for Real-Time ETC and TOR Self-Schedules </w:t>
      </w:r>
    </w:p>
    <w:p w14:paraId="2BF062F3" w14:textId="3B940A74" w:rsidR="006E7AF6" w:rsidRDefault="00F633AE" w:rsidP="00E04DE0">
      <w:r w:rsidRPr="006E7AF6">
        <w:t xml:space="preserve">The Exceptional Dispatch Settlement price for </w:t>
      </w:r>
      <w:r w:rsidR="000A41DA">
        <w:t>FMM Instructed Imbalance Energy</w:t>
      </w:r>
      <w:r w:rsidR="00A7075F">
        <w:t xml:space="preserve"> </w:t>
      </w:r>
      <w:r w:rsidR="000A41DA">
        <w:t xml:space="preserve">or </w:t>
      </w:r>
      <w:r w:rsidR="00A7075F">
        <w:t>RTD Instructed Imbalance Energy</w:t>
      </w:r>
      <w:r w:rsidRPr="006E7AF6">
        <w:t xml:space="preserve"> from Real-Time ETC and TOR Self-Schedules shall be the FMM or RTD LMP.  The </w:t>
      </w:r>
      <w:r w:rsidR="00A7075F">
        <w:t xml:space="preserve">FMM </w:t>
      </w:r>
      <w:r w:rsidRPr="006E7AF6">
        <w:t xml:space="preserve">IIE Settlement Amount </w:t>
      </w:r>
      <w:r w:rsidR="00A7075F">
        <w:t xml:space="preserve">and RTD IIE Settlement Amount </w:t>
      </w:r>
      <w:r w:rsidRPr="006E7AF6">
        <w:t xml:space="preserve">for this type of Exceptional Dispatch shall be calculated as the product of the sum of all of these types of Energy and the FMM or RTD LMP.  All Energy costs for these types of Exceptional Dispatches will be included in the </w:t>
      </w:r>
      <w:r w:rsidR="00A7075F">
        <w:t xml:space="preserve">FMM IIE Settlement Amount and RTD </w:t>
      </w:r>
      <w:r w:rsidRPr="006E7AF6">
        <w:t>IIE Settlement Amount described in Section</w:t>
      </w:r>
      <w:r w:rsidR="00A7075F">
        <w:t>s</w:t>
      </w:r>
      <w:r w:rsidRPr="006E7AF6">
        <w:t xml:space="preserve"> 11.5.1.1</w:t>
      </w:r>
      <w:r w:rsidR="00A7075F">
        <w:t xml:space="preserve"> and 11.5.1.2</w:t>
      </w:r>
      <w:r w:rsidRPr="006E7AF6">
        <w:t>.</w:t>
      </w:r>
    </w:p>
    <w:p w14:paraId="4010DB6B" w14:textId="0A583FC7" w:rsidR="006E7AF6" w:rsidRDefault="00F633AE" w:rsidP="00E04DE0">
      <w:r>
        <w:rPr>
          <w:b/>
        </w:rPr>
        <w:t>11.5.6.7</w:t>
      </w:r>
      <w:r>
        <w:rPr>
          <w:b/>
        </w:rPr>
        <w:tab/>
        <w:t xml:space="preserve">Settlement of </w:t>
      </w:r>
      <w:r w:rsidR="00A7075F">
        <w:rPr>
          <w:b/>
        </w:rPr>
        <w:t xml:space="preserve">FMM or RTD </w:t>
      </w:r>
      <w:r>
        <w:rPr>
          <w:b/>
        </w:rPr>
        <w:t>Exceptional Dispatch Energy</w:t>
      </w:r>
    </w:p>
    <w:p w14:paraId="781A3625" w14:textId="49C97DD4" w:rsidR="006E7AF6" w:rsidRDefault="00F633AE" w:rsidP="00E04DE0">
      <w:pPr>
        <w:ind w:left="1440" w:hanging="1440"/>
      </w:pPr>
      <w:r>
        <w:rPr>
          <w:b/>
        </w:rPr>
        <w:t>11.5.6.7.1</w:t>
      </w:r>
      <w:r>
        <w:rPr>
          <w:b/>
        </w:rPr>
        <w:tab/>
        <w:t xml:space="preserve">Settlement of </w:t>
      </w:r>
      <w:r w:rsidR="00A7075F">
        <w:rPr>
          <w:b/>
        </w:rPr>
        <w:t xml:space="preserve">FMM or RTD </w:t>
      </w:r>
      <w:r>
        <w:rPr>
          <w:b/>
        </w:rPr>
        <w:t xml:space="preserve">Exceptional Dispatch Energy from Exceptional Dispatches of Resources Eligible for Supplemental Revenues </w:t>
      </w:r>
    </w:p>
    <w:p w14:paraId="61A63572" w14:textId="2964D4FE" w:rsidR="006E7AF6" w:rsidRDefault="00F633AE" w:rsidP="00E04DE0">
      <w:r w:rsidRPr="006E7AF6">
        <w:t xml:space="preserve">Except as specified in Section 11.5.6.7.3, the Exceptional Dispatch Settlement price for the </w:t>
      </w:r>
      <w:r w:rsidR="00A7075F">
        <w:t xml:space="preserve">FMM Exceptional Dispatch Energy or RTD </w:t>
      </w:r>
      <w:r w:rsidRPr="006E7AF6">
        <w:t>Exceptional Dispatch Energy delivered by a resource that satisfies all of the criteria set forth in Section 39.10.1 shall be the higher of (a) the resource’s Energy Bid price or (b) the FMM or RTD LMP.</w:t>
      </w:r>
    </w:p>
    <w:p w14:paraId="3DE87F5F" w14:textId="7C330093" w:rsidR="006E7AF6" w:rsidRDefault="00F633AE" w:rsidP="00E04DE0">
      <w:pPr>
        <w:ind w:left="1440" w:hanging="1440"/>
      </w:pPr>
      <w:r>
        <w:rPr>
          <w:b/>
        </w:rPr>
        <w:t>11.5.6.7.2</w:t>
      </w:r>
      <w:r>
        <w:rPr>
          <w:b/>
        </w:rPr>
        <w:tab/>
        <w:t xml:space="preserve">Settlement of </w:t>
      </w:r>
      <w:r w:rsidR="00A7075F">
        <w:rPr>
          <w:b/>
        </w:rPr>
        <w:t xml:space="preserve">FMM or RTD </w:t>
      </w:r>
      <w:r>
        <w:rPr>
          <w:b/>
        </w:rPr>
        <w:t>Exceptional Dispatch Energy from Exceptional Dispatches of Resources Not Eligible for Supplemental Revenues</w:t>
      </w:r>
    </w:p>
    <w:p w14:paraId="5FED6771" w14:textId="72F24651" w:rsidR="006E7AF6" w:rsidRDefault="00F633AE" w:rsidP="00E04DE0">
      <w:r w:rsidRPr="006E7AF6">
        <w:t xml:space="preserve">Except as specified in Section 11.5.6.7.3, the Exceptional Dispatch Settlement price for the </w:t>
      </w:r>
      <w:r w:rsidR="00A7075F">
        <w:t xml:space="preserve">FMM </w:t>
      </w:r>
      <w:r w:rsidRPr="006E7AF6">
        <w:t xml:space="preserve">Exceptional Dispatch Energy </w:t>
      </w:r>
      <w:r w:rsidR="00A7075F">
        <w:t xml:space="preserve">or RTD Exceptional Dispatch Energy </w:t>
      </w:r>
      <w:r w:rsidRPr="006E7AF6">
        <w:t>delivered by a resource that satisfies all of the criteria set forth in Section 39.10.2 shall be the higher of (a) the Default Energy Bid price or (b) the Resource-Specific Settlement Interval LMP.</w:t>
      </w:r>
    </w:p>
    <w:p w14:paraId="31A6383D" w14:textId="50C83C00" w:rsidR="006E7AF6" w:rsidRDefault="00F633AE" w:rsidP="00E04DE0">
      <w:r>
        <w:rPr>
          <w:b/>
        </w:rPr>
        <w:t>11.5.6.7.3</w:t>
      </w:r>
      <w:r>
        <w:rPr>
          <w:b/>
        </w:rPr>
        <w:tab/>
        <w:t>Exception to the Other Provisions of Section 11.5.6.7</w:t>
      </w:r>
    </w:p>
    <w:p w14:paraId="2CB29C8D" w14:textId="10B6EC69" w:rsidR="006E7AF6" w:rsidRDefault="00F633AE" w:rsidP="00E04DE0">
      <w:r>
        <w:t>I</w:t>
      </w:r>
      <w:r w:rsidRPr="006E7AF6">
        <w:t xml:space="preserve">f the Energy Bid price for a resource that satisfies all of the criteria set forth in Sections 39.10.1 or 39.10.2 is lower than the Default Energy Bid price for the resource, and the FMM or RTD LMP is lower </w:t>
      </w:r>
      <w:r w:rsidRPr="006E7AF6">
        <w:lastRenderedPageBreak/>
        <w:t xml:space="preserve">than both the Energy Bid price for the resource and the Default Energy Bid price for the resource, the </w:t>
      </w:r>
      <w:r>
        <w:t xml:space="preserve">FMM Exceptional Dispatch Energy or RTD </w:t>
      </w:r>
      <w:r w:rsidRPr="006E7AF6">
        <w:t>Exceptional Dispatch Settlement price for the Exceptional Dispatch Energy delivered by the resource shall be the Energy Bid price for the resource.</w:t>
      </w:r>
    </w:p>
    <w:p w14:paraId="64AD6FE1" w14:textId="1D4D472F" w:rsidR="006E7AF6" w:rsidRDefault="00F633AE" w:rsidP="00E04DE0">
      <w:pPr>
        <w:pStyle w:val="Heading3"/>
      </w:pPr>
      <w:r>
        <w:t>11.5.7</w:t>
      </w:r>
      <w:r>
        <w:tab/>
        <w:t xml:space="preserve">Congestion Credit </w:t>
      </w:r>
      <w:r w:rsidR="00FD3A30">
        <w:t>a</w:t>
      </w:r>
      <w:r>
        <w:t xml:space="preserve">nd Marginal Credit </w:t>
      </w:r>
      <w:r w:rsidR="00FD3A30">
        <w:t>o</w:t>
      </w:r>
      <w:r>
        <w:t xml:space="preserve">f Losses Credit </w:t>
      </w:r>
    </w:p>
    <w:p w14:paraId="04A7678F" w14:textId="651C4336" w:rsidR="006E7AF6" w:rsidRDefault="00F633AE" w:rsidP="00E04DE0">
      <w:pPr>
        <w:rPr>
          <w:b/>
        </w:rPr>
      </w:pPr>
      <w:r>
        <w:rPr>
          <w:b/>
        </w:rPr>
        <w:t>11.5.7.1</w:t>
      </w:r>
      <w:r>
        <w:rPr>
          <w:b/>
        </w:rPr>
        <w:tab/>
        <w:t>RTM Congestion Credit for ETCs and TORs</w:t>
      </w:r>
    </w:p>
    <w:p w14:paraId="1E20A30F" w14:textId="037DF533" w:rsidR="006E7AF6" w:rsidRDefault="00F633AE" w:rsidP="00E04DE0">
      <w:r w:rsidRPr="006E7AF6">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w:t>
      </w:r>
      <w:r w:rsidR="00C71DC3">
        <w:t>Gross Load</w:t>
      </w:r>
      <w:r w:rsidRPr="006E7AF6">
        <w:t xml:space="preserve"> associated with the applicable ETC or TOR; and (c) for all Generation the CAISO shall use the quantity specified in the Dispatch Instructions.  For each Scheduling Coordinator, the CAISO shall determine for each Settlement Interval the applicable RTM Congestion Credit for </w:t>
      </w:r>
      <w:r w:rsidR="00A7075F">
        <w:t xml:space="preserve">FMM Instructed </w:t>
      </w:r>
      <w:r w:rsidRPr="006E7AF6">
        <w:t>Imbalance Energy</w:t>
      </w:r>
      <w:r w:rsidR="00A7075F">
        <w:t xml:space="preserve"> or RTD Instructed Imbalance Energy</w:t>
      </w:r>
      <w:r w:rsidRPr="006E7AF6">
        <w:t xml:space="preserve">, which can be positive or negative, as the sum of the product of the relevant MWh quantity and the </w:t>
      </w:r>
      <w:r w:rsidR="00A7075F">
        <w:t xml:space="preserve">applicable </w:t>
      </w:r>
      <w:r w:rsidRPr="006E7AF6">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r w:rsidR="00866A5C">
        <w:t>o</w:t>
      </w:r>
      <w:r w:rsidRPr="006E7AF6">
        <w:t xml:space="preserve">f CAISO Demand used in the FMM from Day-Ahead Schedules and (b) deviation of the RTD schedule or the CAISO Forecast </w:t>
      </w:r>
      <w:r w:rsidR="00866A5C">
        <w:t>o</w:t>
      </w:r>
      <w:r w:rsidRPr="006E7AF6">
        <w:t>f CAISO Demand used in the RTD from Day-Ahead Schedules.</w:t>
      </w:r>
    </w:p>
    <w:p w14:paraId="5EDA716C" w14:textId="26D73AF7" w:rsidR="006E7AF6" w:rsidRDefault="00F633AE" w:rsidP="00E04DE0">
      <w:r>
        <w:rPr>
          <w:b/>
        </w:rPr>
        <w:lastRenderedPageBreak/>
        <w:t>11.5.7.2</w:t>
      </w:r>
      <w:r>
        <w:rPr>
          <w:b/>
        </w:rPr>
        <w:tab/>
        <w:t>RTM Marginal Cost of Losses Credit for Eligible TOR Self-Schedules</w:t>
      </w:r>
    </w:p>
    <w:p w14:paraId="5F1A1337" w14:textId="4DBDE0F8" w:rsidR="00FD0A9D" w:rsidRDefault="00F633AE" w:rsidP="00E04DE0">
      <w:r w:rsidRPr="00FD0A9D">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rsidR="00A7075F">
        <w:t xml:space="preserve">FMM Instructed Imbalance Energy or RTD Instructed </w:t>
      </w:r>
      <w:r w:rsidRPr="00FD0A9D">
        <w:t xml:space="preserve">Imbalance Energy, which can be positive or negative, as the sum of the product of the relevant MWh quantity and the weighted average MCL at each </w:t>
      </w:r>
      <w:r w:rsidR="00A7075F">
        <w:t xml:space="preserve">of the </w:t>
      </w:r>
      <w:r w:rsidRPr="00FD0A9D">
        <w:t>eligible Points of Receipt and Points of Delivery associated with the valid and balanced portions of that Scheduling Coordinator’s TOR Self-Schedules.  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For losses that the CAISO shall charge pursuant to Section 17.3.3, the specific loss charge amount shall be the product of</w:t>
      </w:r>
      <w:r w:rsidR="00A7075F">
        <w:t>:</w:t>
      </w:r>
      <w:r w:rsidRPr="00FD0A9D">
        <w:t xml:space="preserve"> (a) the specific loss percentage as may be specified in an applicable agreement between the TOR holder and the CAISO or an existing agreement between the TO</w:t>
      </w:r>
      <w:r w:rsidR="00A7075F">
        <w:t>R holder and a Participating TO;</w:t>
      </w:r>
      <w:r w:rsidRPr="00FD0A9D">
        <w:t xml:space="preserve"> (b) the weighted average </w:t>
      </w:r>
      <w:del w:id="74" w:author="Author">
        <w:r w:rsidRPr="00FD0A9D">
          <w:delText>S</w:delText>
        </w:r>
      </w:del>
      <w:r w:rsidRPr="00FD0A9D">
        <w:t xml:space="preserve">MEC price from the FMM and RTD markets with weights based on the absolute values of (1) deviation of FMM schedule or CAISO Forecast Of CAISO Demand used in the FMM from </w:t>
      </w:r>
      <w:r w:rsidRPr="00FD0A9D">
        <w:lastRenderedPageBreak/>
        <w:t>Day-Ahead Schedules and (2) deviation of RTD schedule or CAISO Forecast Of CAISO Demand used in the RTD from Day-Ahead Schedules</w:t>
      </w:r>
      <w:r w:rsidR="00A7075F">
        <w:t>;</w:t>
      </w:r>
      <w:r w:rsidRPr="00FD0A9D">
        <w:t xml:space="preserve"> and (c) the balanced contract quantity mentioned in Section 11.5.7.1.</w:t>
      </w:r>
    </w:p>
    <w:p w14:paraId="0660056B" w14:textId="70037CAE" w:rsidR="00FD0A9D" w:rsidRDefault="00F633AE" w:rsidP="00E04DE0">
      <w:pPr>
        <w:pStyle w:val="Heading3"/>
      </w:pPr>
      <w:r>
        <w:t>11.5.8</w:t>
      </w:r>
      <w:r>
        <w:tab/>
        <w:t xml:space="preserve">Settlement </w:t>
      </w:r>
      <w:r w:rsidR="00FD3A30">
        <w:t>f</w:t>
      </w:r>
      <w:r>
        <w:t xml:space="preserve">or Emergency Assistance </w:t>
      </w:r>
    </w:p>
    <w:p w14:paraId="2CBC8495" w14:textId="28239F86" w:rsidR="00FD0A9D" w:rsidRDefault="00F633AE" w:rsidP="00E04DE0">
      <w:r w:rsidRPr="00FD0A9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14:paraId="79ABA5E7" w14:textId="77777777" w:rsidR="00C13BF8" w:rsidRDefault="00C13BF8" w:rsidP="00E04DE0"/>
    <w:p w14:paraId="26C21F3E" w14:textId="22F82765" w:rsidR="00FD0A9D" w:rsidRDefault="00F633AE" w:rsidP="00E04DE0">
      <w:pPr>
        <w:ind w:left="1440" w:hanging="1440"/>
      </w:pPr>
      <w:r>
        <w:rPr>
          <w:b/>
        </w:rPr>
        <w:t>11.5.8.1</w:t>
      </w:r>
      <w:r>
        <w:rPr>
          <w:b/>
        </w:rPr>
        <w:tab/>
        <w:t xml:space="preserve">Settlement for Energy Purchased by the CAISO for System Emergency Conditions, to Avoid Market Disruption, or to Prevent or Relieve Imminent System Emergencies, Other than Exceptional Dispatch Energy </w:t>
      </w:r>
    </w:p>
    <w:p w14:paraId="32490A97" w14:textId="3BC0B208" w:rsidR="00FD0A9D" w:rsidRDefault="00F633AE" w:rsidP="00E04DE0">
      <w:r w:rsidRPr="00FD0A9D">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w:t>
      </w:r>
      <w:r w:rsidRPr="00FD0A9D">
        <w:lastRenderedPageBreak/>
        <w:t xml:space="preserve">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rsidR="00A7075F">
        <w:t xml:space="preserve">FMM IIE Settlement Amount and RTD </w:t>
      </w:r>
      <w:r w:rsidRPr="00FD0A9D">
        <w:t>IIE Settlement Amount as described in Section</w:t>
      </w:r>
      <w:r w:rsidR="00A7075F">
        <w:t>s</w:t>
      </w:r>
      <w:r w:rsidRPr="00FD0A9D">
        <w:t xml:space="preserve"> 11.5.</w:t>
      </w:r>
      <w:r w:rsidR="00A7075F">
        <w:t>1</w:t>
      </w:r>
      <w:r w:rsidRPr="00FD0A9D">
        <w:t>.1</w:t>
      </w:r>
      <w:r w:rsidR="00A7075F">
        <w:t xml:space="preserve"> and 11.5.1.2</w:t>
      </w:r>
      <w:r w:rsidRPr="00FD0A9D">
        <w:t xml:space="preserve">; and (2) costs in excess of the simple average of the relevant Dispatch Interval LMPs plus other applicable charges will be settled in accordance with Section 11.5.8.1.1.  The allocation of the </w:t>
      </w:r>
      <w:r w:rsidR="00A7075F">
        <w:t>FMM IIE Settlement Amount and RTD IIE Settlement Amount</w:t>
      </w:r>
      <w:r w:rsidRPr="00FD0A9D">
        <w:t xml:space="preserve"> settled in accordance with Section</w:t>
      </w:r>
      <w:r w:rsidR="00A7075F">
        <w:t>s</w:t>
      </w:r>
      <w:r w:rsidRPr="00FD0A9D">
        <w:t xml:space="preserve"> 11.5.1.1 </w:t>
      </w:r>
      <w:r w:rsidR="00A7075F">
        <w:t xml:space="preserve">and 11.5.1.2 </w:t>
      </w:r>
      <w:r w:rsidRPr="00FD0A9D">
        <w:t>will be settled according to Section 11.5.4.2.</w:t>
      </w:r>
    </w:p>
    <w:p w14:paraId="37281E8F" w14:textId="4EE8836C" w:rsidR="00FD0A9D" w:rsidRDefault="00F633AE" w:rsidP="00E04DE0">
      <w:pPr>
        <w:ind w:left="1440" w:hanging="1440"/>
      </w:pPr>
      <w:r>
        <w:rPr>
          <w:b/>
        </w:rPr>
        <w:t>11.5.8.1.1</w:t>
      </w:r>
      <w:r>
        <w:rPr>
          <w:b/>
        </w:rPr>
        <w:tab/>
        <w:t xml:space="preserve">Settlement and Allocation of Excess Costs Payments for Emergency Energy Purchases, Other than Exceptional Dispatch Energy, to Scheduling Coordinators </w:t>
      </w:r>
    </w:p>
    <w:p w14:paraId="34F5FC98" w14:textId="77777777" w:rsidR="00FD0A9D" w:rsidRPr="00FD0A9D" w:rsidRDefault="00F633AE" w:rsidP="00E04DE0">
      <w:r w:rsidRPr="00FD0A9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49069C67" w14:textId="5BE82A22" w:rsidR="00FD0A9D" w:rsidRDefault="00F633AE" w:rsidP="00E04DE0">
      <w:pPr>
        <w:ind w:left="1440" w:hanging="1440"/>
      </w:pPr>
      <w:r>
        <w:rPr>
          <w:b/>
        </w:rPr>
        <w:t>11.5.8.2</w:t>
      </w:r>
      <w:r>
        <w:rPr>
          <w:b/>
        </w:rPr>
        <w:tab/>
        <w:t xml:space="preserve">Settlement for Energy Supplied by the CAISO in Response to a Request for Emergency Assistance </w:t>
      </w:r>
    </w:p>
    <w:p w14:paraId="2EE0A293" w14:textId="0B497227" w:rsidR="00FD0A9D" w:rsidRDefault="00F633AE" w:rsidP="00E04DE0">
      <w:r w:rsidRPr="00FD0A9D">
        <w:lastRenderedPageBreak/>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rsidR="00A7075F">
        <w:t xml:space="preserve">FMM IIE Settlement Amount and RTD </w:t>
      </w:r>
      <w:r w:rsidRPr="00FD0A9D">
        <w:t>IIE Settlement Amount as described in Section</w:t>
      </w:r>
      <w:r w:rsidR="00A7075F">
        <w:t>s</w:t>
      </w:r>
      <w:r w:rsidRPr="00FD0A9D">
        <w:t xml:space="preserve"> 11.5.1.1 </w:t>
      </w:r>
      <w:r w:rsidR="00A7075F">
        <w:t xml:space="preserve">and 11.5.1.2 </w:t>
      </w:r>
      <w:r w:rsidRPr="00FD0A9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14:paraId="74A54F29" w14:textId="7AC9A249" w:rsidR="00FD0A9D" w:rsidRDefault="00F633AE" w:rsidP="00E04DE0">
      <w:pPr>
        <w:pStyle w:val="Heading3"/>
      </w:pPr>
      <w:r>
        <w:t>11.5.9</w:t>
      </w:r>
      <w:r>
        <w:tab/>
        <w:t xml:space="preserve">Flexible Ramping Product </w:t>
      </w:r>
    </w:p>
    <w:p w14:paraId="6B291A1D" w14:textId="480B247F" w:rsidR="00FD0A9D" w:rsidRDefault="00F633AE" w:rsidP="00E04DE0">
      <w:r w:rsidRPr="00FD0A9D">
        <w:t>The CAISO will settle the Flexible Ramping Product as set forth in Section 11.25.</w:t>
      </w:r>
    </w:p>
    <w:p w14:paraId="6E83F5AC" w14:textId="77777777" w:rsidR="00423814" w:rsidRDefault="00423814" w:rsidP="00E04DE0"/>
    <w:p w14:paraId="0662D785" w14:textId="5774CA02" w:rsidR="00D51C31" w:rsidRDefault="00F633AE" w:rsidP="00423814">
      <w:pPr>
        <w:jc w:val="center"/>
      </w:pPr>
      <w:r>
        <w:t>* * * * *</w:t>
      </w:r>
    </w:p>
    <w:p w14:paraId="367698C0" w14:textId="77777777" w:rsidR="00423814" w:rsidRPr="00D51C31" w:rsidRDefault="00423814" w:rsidP="00423814">
      <w:pPr>
        <w:jc w:val="center"/>
      </w:pPr>
    </w:p>
    <w:p w14:paraId="38F618B8" w14:textId="18F2C855" w:rsidR="00D51C31" w:rsidRDefault="00F633AE" w:rsidP="00E04DE0">
      <w:pPr>
        <w:pStyle w:val="Heading2"/>
      </w:pPr>
      <w:r>
        <w:t>11.8</w:t>
      </w:r>
      <w:r>
        <w:tab/>
        <w:t>Bid Cost Recovery</w:t>
      </w:r>
    </w:p>
    <w:p w14:paraId="514EEEE2" w14:textId="6B1E7D8E" w:rsidR="00D51C31" w:rsidRDefault="00F633AE" w:rsidP="00E04DE0">
      <w:r w:rsidRPr="00D51C3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r w:rsidR="005447C8">
        <w:t xml:space="preserve"> Bid Cost Shortfall</w:t>
      </w:r>
      <w:r w:rsidRPr="00D51C31">
        <w:t xml:space="preserve">, RUC </w:t>
      </w:r>
      <w:r w:rsidR="005447C8">
        <w:t xml:space="preserve">Bid Cost Shortfall, </w:t>
      </w:r>
      <w:r w:rsidRPr="00D51C31">
        <w:t>or RTM Bid Cost Shortfall) or negative (IFM</w:t>
      </w:r>
      <w:r w:rsidR="005447C8">
        <w:t xml:space="preserve"> Bid Cost Surplus</w:t>
      </w:r>
      <w:r w:rsidRPr="00D51C31">
        <w:t xml:space="preserve">, RUC </w:t>
      </w:r>
      <w:r w:rsidR="005447C8">
        <w:t xml:space="preserve">Bid Cost Surplus, </w:t>
      </w:r>
      <w:r w:rsidRPr="00D51C31">
        <w:t>or RTM Bid Cost Surplus) in the IFM, RUC</w:t>
      </w:r>
      <w:r w:rsidR="005447C8">
        <w:t>,</w:t>
      </w:r>
      <w:r w:rsidRPr="00D51C31">
        <w:t xml:space="preserve"> and the Real-Time Market, as the algebraic difference between the respective IFM</w:t>
      </w:r>
      <w:r w:rsidR="005447C8">
        <w:t xml:space="preserve"> Bid Cost</w:t>
      </w:r>
      <w:r w:rsidRPr="00D51C31">
        <w:t>, RUC</w:t>
      </w:r>
      <w:r w:rsidR="005447C8">
        <w:t xml:space="preserve"> Bid Cost</w:t>
      </w:r>
      <w:r w:rsidRPr="00D51C31">
        <w:t xml:space="preserve"> or RTM Bid Cost and the IFM</w:t>
      </w:r>
      <w:r w:rsidR="005447C8">
        <w:t xml:space="preserve"> Market Revenues</w:t>
      </w:r>
      <w:r w:rsidRPr="00D51C31">
        <w:t xml:space="preserve">, RUC </w:t>
      </w:r>
      <w:r w:rsidR="005447C8">
        <w:t xml:space="preserve">Market Revenues, </w:t>
      </w:r>
      <w:r w:rsidRPr="00D51C31">
        <w:t xml:space="preserve">or RTM Market Revenues as further described below in this Section 11.8. The RTM Energy Bid Costs and RTM Market Revenues include the FMM Energy Bid Costs.  In any Settlement Interval a resource is eligible for Bid Cost Recovery payments </w:t>
      </w:r>
      <w:r w:rsidRPr="00D51C31">
        <w:lastRenderedPageBreak/>
        <w:t xml:space="preserve">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r w:rsidR="005447C8">
        <w:t xml:space="preserve">Bid </w:t>
      </w:r>
      <w:r w:rsidRPr="00D51C31">
        <w:t xml:space="preserve">Costs, Minimum Load </w:t>
      </w:r>
      <w:r w:rsidR="005447C8">
        <w:t xml:space="preserve">Bid </w:t>
      </w:r>
      <w:r w:rsidRPr="00D51C31">
        <w:t xml:space="preserve">Costs, Pumping Costs, Pump Shut-Down Costs, or Transition </w:t>
      </w:r>
      <w:r w:rsidR="005447C8">
        <w:t xml:space="preserve">Bid </w:t>
      </w:r>
      <w:r w:rsidRPr="00D51C31">
        <w:t>Costs but are eligible to recover Energy Bid Costs, RUC Availability Payments and Ancillary Service Bid Costs.</w:t>
      </w:r>
    </w:p>
    <w:p w14:paraId="5C2F2639" w14:textId="49FE6B52" w:rsidR="00D51C31" w:rsidRDefault="00F633AE" w:rsidP="00E04DE0">
      <w:pPr>
        <w:pStyle w:val="Heading3"/>
      </w:pPr>
      <w:r>
        <w:t>11.8.1</w:t>
      </w:r>
      <w:r>
        <w:tab/>
        <w:t xml:space="preserve">CAISO Determination </w:t>
      </w:r>
      <w:r w:rsidR="00FD3A30">
        <w:t>o</w:t>
      </w:r>
      <w:r>
        <w:t>f Self-Commitment Periods</w:t>
      </w:r>
    </w:p>
    <w:p w14:paraId="42037258" w14:textId="35BF19F8" w:rsidR="007B1D39" w:rsidRDefault="00F633AE" w:rsidP="00E04DE0">
      <w:r w:rsidRPr="007B1D39">
        <w:t xml:space="preserve">For the purposes of identifying the periods during which a Bid Cost Recovery Eligible Resource is deemed self-committed and thus ineligible for Start-Up </w:t>
      </w:r>
      <w:r w:rsidR="00233984">
        <w:t xml:space="preserve">Bid </w:t>
      </w:r>
      <w:r w:rsidRPr="007B1D39">
        <w:t xml:space="preserve">Costs, Transition </w:t>
      </w:r>
      <w:r w:rsidR="00233984">
        <w:t xml:space="preserve">Bid </w:t>
      </w:r>
      <w:r w:rsidRPr="007B1D39">
        <w:t xml:space="preserve">Costs, Minimum Load </w:t>
      </w:r>
      <w:r w:rsidR="00233984">
        <w:t xml:space="preserve">Bid </w:t>
      </w:r>
      <w:r w:rsidRPr="007B1D39">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r w:rsidR="00233984">
        <w:t xml:space="preserve">Self-Commitment Period </w:t>
      </w:r>
      <w:r w:rsidRPr="007B1D39">
        <w:t xml:space="preserve">and RUC Self-Commitment Period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r w:rsidR="00233984">
        <w:t>S</w:t>
      </w:r>
      <w:r w:rsidRPr="007B1D39">
        <w:t>ection 11.8.</w:t>
      </w:r>
    </w:p>
    <w:p w14:paraId="3412511B" w14:textId="3DBE37C0" w:rsidR="007B1D39" w:rsidRDefault="00F633AE" w:rsidP="00E04DE0">
      <w:r>
        <w:rPr>
          <w:b/>
        </w:rPr>
        <w:lastRenderedPageBreak/>
        <w:t>11.8.1.1</w:t>
      </w:r>
      <w:r>
        <w:rPr>
          <w:b/>
        </w:rPr>
        <w:tab/>
        <w:t>IFM Self-Commitment Period</w:t>
      </w:r>
    </w:p>
    <w:p w14:paraId="456D8A68" w14:textId="11B66630" w:rsidR="007B1D39" w:rsidRDefault="00F633AE" w:rsidP="00E04DE0">
      <w:r w:rsidRPr="007B1D39">
        <w:t xml:space="preserve">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w:t>
      </w:r>
      <w:r w:rsidR="00FC42F2">
        <w:t>Short</w:t>
      </w:r>
      <w:r w:rsidRPr="007B1D39">
        <w:t xml:space="preserve">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Down Time for both the Generating Unit and MSG Configuration levels are simultaneously respected.</w:t>
      </w:r>
    </w:p>
    <w:p w14:paraId="74936541" w14:textId="55A0641A" w:rsidR="007B1D39" w:rsidRDefault="00F633AE" w:rsidP="00E04DE0">
      <w:r>
        <w:rPr>
          <w:b/>
        </w:rPr>
        <w:t>11.8.1.2</w:t>
      </w:r>
      <w:r>
        <w:rPr>
          <w:b/>
        </w:rPr>
        <w:tab/>
        <w:t>Real-Time Self-Commitment Period</w:t>
      </w:r>
    </w:p>
    <w:p w14:paraId="052D0C18" w14:textId="1D7AF0BE" w:rsidR="007B1D39" w:rsidRDefault="00F633AE" w:rsidP="00E04DE0">
      <w:r w:rsidRPr="007B1D39">
        <w:lastRenderedPageBreak/>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w:t>
      </w:r>
      <w:r w:rsidR="00FC42F2">
        <w:t>Short</w:t>
      </w:r>
      <w:r w:rsidRPr="007B1D39">
        <w:t xml:space="preserve">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14:paraId="364761D6" w14:textId="794EDE58" w:rsidR="007B1D39" w:rsidRDefault="00F633AE" w:rsidP="0012102C">
      <w:pPr>
        <w:ind w:left="1440" w:hanging="1440"/>
      </w:pPr>
      <w:r>
        <w:rPr>
          <w:b/>
        </w:rPr>
        <w:lastRenderedPageBreak/>
        <w:t>11.8.1.3</w:t>
      </w:r>
      <w:r>
        <w:rPr>
          <w:b/>
        </w:rPr>
        <w:tab/>
        <w:t>Multi-Stage Generating Resource Start-Up</w:t>
      </w:r>
      <w:r w:rsidR="0012102C">
        <w:rPr>
          <w:b/>
        </w:rPr>
        <w:t xml:space="preserve"> Bid Costs</w:t>
      </w:r>
      <w:r>
        <w:rPr>
          <w:b/>
        </w:rPr>
        <w:t>, Minimum Load</w:t>
      </w:r>
      <w:r w:rsidR="0012102C">
        <w:rPr>
          <w:b/>
        </w:rPr>
        <w:t xml:space="preserve"> Bid Costs</w:t>
      </w:r>
      <w:r>
        <w:rPr>
          <w:b/>
        </w:rPr>
        <w:t xml:space="preserve">, or Transition </w:t>
      </w:r>
      <w:r w:rsidR="0012102C">
        <w:rPr>
          <w:b/>
        </w:rPr>
        <w:t xml:space="preserve">Bid </w:t>
      </w:r>
      <w:r>
        <w:rPr>
          <w:b/>
        </w:rPr>
        <w:t xml:space="preserve">Costs </w:t>
      </w:r>
    </w:p>
    <w:p w14:paraId="54F547F6" w14:textId="28BAC31F" w:rsidR="007B1D39" w:rsidRDefault="00F633AE" w:rsidP="00E04DE0">
      <w:r w:rsidRPr="007B1D39">
        <w:t xml:space="preserve">For the settlement of the Multi-Stage Generating Resource Start-Up </w:t>
      </w:r>
      <w:r w:rsidR="0012102C">
        <w:t xml:space="preserve">Bid </w:t>
      </w:r>
      <w:r w:rsidRPr="007B1D39">
        <w:t>Cost</w:t>
      </w:r>
      <w:r w:rsidR="0012102C">
        <w:t>s</w:t>
      </w:r>
      <w:r w:rsidRPr="007B1D39">
        <w:t xml:space="preserve">, Minimum Load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in the IFM, RUC, and RTM, the CAISO will determine the applicable Commitment Period and select the applicable Start-Up </w:t>
      </w:r>
      <w:r w:rsidR="0012102C">
        <w:t xml:space="preserve">Bid </w:t>
      </w:r>
      <w:r w:rsidRPr="007B1D39">
        <w:t>Cost</w:t>
      </w:r>
      <w:r w:rsidR="0012102C">
        <w:t>s</w:t>
      </w:r>
      <w:r w:rsidRPr="007B1D39">
        <w:t xml:space="preserve">, Minimum Load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based on the following rules.</w:t>
      </w:r>
    </w:p>
    <w:p w14:paraId="373A2D2C" w14:textId="5711A1BB" w:rsidR="007B1D39" w:rsidRDefault="00F633AE" w:rsidP="00E04DE0">
      <w:pPr>
        <w:ind w:left="1440" w:hanging="720"/>
      </w:pPr>
      <w:r>
        <w:t>(1)</w:t>
      </w:r>
      <w:r>
        <w:tab/>
      </w:r>
      <w:r w:rsidRPr="007B1D39">
        <w:t xml:space="preserve">In any given Settlement Interval, the CAISO will first apply the following rules to determine the applicable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for the Multi-Stage Generating Resources.  For a Commitment Period in which:</w:t>
      </w:r>
    </w:p>
    <w:p w14:paraId="0BA8C4A3" w14:textId="645DEDE0" w:rsidR="007B1D39" w:rsidRDefault="00F633AE" w:rsidP="00E04DE0">
      <w:pPr>
        <w:ind w:left="2160" w:hanging="720"/>
      </w:pPr>
      <w:r>
        <w:t>(a)</w:t>
      </w:r>
      <w:r>
        <w:tab/>
      </w:r>
      <w:r w:rsidRPr="007B1D39">
        <w:t xml:space="preserve">the IFM Commitment Period and/or RUC Commitment Period MSG Configuration(s) are different from the RTM CAISO Commitment Period MSG Configuration, the Multi-Stage Generating Resource’s Start-Up </w:t>
      </w:r>
      <w:r w:rsidR="0012102C">
        <w:t xml:space="preserve">Bid </w:t>
      </w:r>
      <w:r w:rsidRPr="007B1D39">
        <w:t xml:space="preserve">Cost and Transition </w:t>
      </w:r>
      <w:r w:rsidR="0012102C">
        <w:t xml:space="preserve">Bid </w:t>
      </w:r>
      <w:r w:rsidRPr="007B1D39">
        <w:t xml:space="preserve">Cost will be settled based on the RTM CAISO Commitment Period MSG Configuration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as described in Section 11.8.4.1.</w:t>
      </w:r>
    </w:p>
    <w:p w14:paraId="1499EA95" w14:textId="533AFD73" w:rsidR="007B1D39" w:rsidRDefault="00F633AE" w:rsidP="00E04DE0">
      <w:pPr>
        <w:ind w:left="2160" w:hanging="720"/>
      </w:pPr>
      <w:r>
        <w:t>(b)</w:t>
      </w:r>
      <w:r>
        <w:tab/>
      </w:r>
      <w:r w:rsidRPr="007B1D39">
        <w:t xml:space="preserve">there is a CAISO IFM Commitment Period and/or CAISO RUC Commitment Period in any MSG Configuration and there is also a  RTM Self-Commitment Period in any MSG Configuration, the Multi-Stage Generating Resource’s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will be settled based on the CAISO IFM Commitment Period and/or CAISO RUC Commitment Period MSG Configuration(s)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as described in Sections 11.8.2.1 and 11.8.3.1, and further determined pursuant to part (2) of this Section below.</w:t>
      </w:r>
    </w:p>
    <w:p w14:paraId="0E56264A" w14:textId="244E01DF" w:rsidR="007B1D39" w:rsidRDefault="00F633AE" w:rsidP="00E04DE0">
      <w:pPr>
        <w:ind w:left="2160" w:hanging="720"/>
      </w:pPr>
      <w:r>
        <w:t>(c)</w:t>
      </w:r>
      <w:r>
        <w:tab/>
      </w:r>
      <w:r w:rsidRPr="007B1D39">
        <w:t xml:space="preserve">the CAISO IFM Commitment Period and/or CAISO RUC Commitment Period MSG Configuration is the same as the CAISO RTM Commitment Period MSG Configuration, the Multi-Stage Generating Resource’s Start-Up </w:t>
      </w:r>
      <w:r w:rsidR="00A74CAC">
        <w:t xml:space="preserve">Bid </w:t>
      </w:r>
      <w:r w:rsidRPr="007B1D39">
        <w:t>Cost</w:t>
      </w:r>
      <w:r w:rsidR="00A74CAC">
        <w:t>s</w:t>
      </w:r>
      <w:r w:rsidRPr="007B1D39">
        <w:t xml:space="preserve"> and </w:t>
      </w:r>
      <w:r w:rsidRPr="007B1D39">
        <w:lastRenderedPageBreak/>
        <w:t xml:space="preserve">Transition </w:t>
      </w:r>
      <w:r w:rsidR="00A74CAC">
        <w:t xml:space="preserve">Bid </w:t>
      </w:r>
      <w:r w:rsidRPr="007B1D39">
        <w:t>Cost</w:t>
      </w:r>
      <w:r w:rsidR="00A74CAC">
        <w:t>s</w:t>
      </w:r>
      <w:r w:rsidRPr="007B1D39">
        <w:t xml:space="preserve"> will be settled based on the CAISO IFM Commitment Period and/or CAISO RUC Commitment Period MSG Configuration(s)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described in Sections 11.8.2.1 and 11.8.3.1, and further determined pursuant to part (3) of this Section below.</w:t>
      </w:r>
    </w:p>
    <w:p w14:paraId="77A1D0B8" w14:textId="69C7B2CB" w:rsidR="007B1D39" w:rsidRDefault="00F633AE" w:rsidP="00E04DE0">
      <w:pPr>
        <w:ind w:left="2160" w:hanging="720"/>
      </w:pPr>
      <w:r>
        <w:t>(d)</w:t>
      </w:r>
      <w:r>
        <w:tab/>
      </w:r>
      <w:r w:rsidRPr="007B1D39">
        <w:t xml:space="preserve">the IFM </w:t>
      </w:r>
      <w:r w:rsidR="00A74CAC">
        <w:t xml:space="preserve">Self-Commitment Period </w:t>
      </w:r>
      <w:r w:rsidRPr="007B1D39">
        <w:t xml:space="preserve">and RUC Self-Commitment Period MSG Configuration(s) are the same as the CAISO RTM Commitment Period MSG Configuration, then the Multi-Stage Generating Resource’s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will be settled based on the CAISO RTM Commitment Period MSG Configuration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as described in Section 11.8.4.1.</w:t>
      </w:r>
    </w:p>
    <w:p w14:paraId="1B266CED" w14:textId="00DA7434" w:rsidR="007B1D39" w:rsidRDefault="00F633AE" w:rsidP="00E04DE0">
      <w:pPr>
        <w:ind w:left="1440" w:hanging="720"/>
      </w:pPr>
      <w:r>
        <w:t>(2)</w:t>
      </w:r>
      <w:r>
        <w:tab/>
      </w:r>
      <w:r w:rsidRPr="007B1D39">
        <w:t xml:space="preserve">For the purpose of determining which MSG Configuration Minimum Load </w:t>
      </w:r>
      <w:r w:rsidR="00A74CAC">
        <w:t xml:space="preserve">Bid </w:t>
      </w:r>
      <w:r w:rsidRPr="007B1D39">
        <w:t>Costs will apply in any given Commitment Interval, the CAISO will apply the following rules.</w:t>
      </w:r>
    </w:p>
    <w:p w14:paraId="211FA980" w14:textId="2AFAF196" w:rsidR="007B1D39" w:rsidRDefault="00F633AE" w:rsidP="00E04DE0">
      <w:pPr>
        <w:ind w:left="2160" w:hanging="720"/>
      </w:pPr>
      <w:r>
        <w:t>(a)</w:t>
      </w:r>
      <w:r>
        <w:tab/>
      </w:r>
      <w:r w:rsidR="00C55BDC" w:rsidRPr="00C55BDC">
        <w:t>If there is a CAISO IFM Commitment Period and/or CAISO RUC Commitment Period, the CAISO will calculate the IFM Minimum Load Costs and/or RUC Minimum Load Costs, pursuant to Section 11.8.2.1 or 11.8.3.1, respectively, based on the MSG Configuration committed in the IFM or RUC.</w:t>
      </w:r>
    </w:p>
    <w:p w14:paraId="7812D75D" w14:textId="145B7BC5" w:rsidR="00C55BDC" w:rsidRDefault="00F633AE" w:rsidP="00E04DE0">
      <w:pPr>
        <w:ind w:left="2160" w:hanging="720"/>
      </w:pPr>
      <w:r>
        <w:t>(b)</w:t>
      </w:r>
      <w:r>
        <w:tab/>
      </w:r>
      <w:r w:rsidRPr="00C55BDC">
        <w:t xml:space="preserve">For purposes of determining the MSG Configuration Minimum Load </w:t>
      </w:r>
      <w:r w:rsidR="00A74CAC">
        <w:t xml:space="preserve">Bid </w:t>
      </w:r>
      <w:r w:rsidRPr="00C55BDC">
        <w:t>Costs included in the RTM Minimum Load Cost</w:t>
      </w:r>
      <w:r w:rsidR="00A74CAC">
        <w:t>s</w:t>
      </w:r>
      <w:r w:rsidRPr="00C55BDC">
        <w:t xml:space="preserve"> calculated pursuant to Section 11.8.4.1.2, the CAISO will use the difference between the amounts determined under (i) and (ii) below.</w:t>
      </w:r>
    </w:p>
    <w:p w14:paraId="22A27FB8" w14:textId="31CFBD32" w:rsidR="00C55BDC" w:rsidRDefault="00F633AE" w:rsidP="00E04DE0">
      <w:pPr>
        <w:ind w:left="2880" w:hanging="720"/>
      </w:pPr>
      <w:r>
        <w:t>(i)</w:t>
      </w:r>
      <w:r>
        <w:tab/>
      </w:r>
      <w:r w:rsidRPr="00C55BDC">
        <w:t xml:space="preserve">The CAISO will calculate the RTM MSG Configuration Minimum Load </w:t>
      </w:r>
      <w:r w:rsidR="00A74CAC">
        <w:t xml:space="preserve">Bid </w:t>
      </w:r>
      <w:r w:rsidRPr="00C55BDC">
        <w:t xml:space="preserve">Costs as the </w:t>
      </w:r>
      <w:r w:rsidR="00A74CAC">
        <w:t xml:space="preserve">RTM </w:t>
      </w:r>
      <w:r w:rsidRPr="00C55BDC">
        <w:t>Minimum Load Cost attributed to the MSG Configuration committed in the RTM, whether that MSG Configuration is Self-Scheduled or CAISO-committed.</w:t>
      </w:r>
    </w:p>
    <w:p w14:paraId="47413BEF" w14:textId="6FF2EAF3" w:rsidR="00C55BDC" w:rsidRDefault="00F633AE" w:rsidP="00E04DE0">
      <w:pPr>
        <w:ind w:left="1440" w:firstLine="720"/>
      </w:pPr>
      <w:r>
        <w:t>(ii)</w:t>
      </w:r>
      <w:r>
        <w:tab/>
      </w:r>
      <w:r w:rsidRPr="00C55BDC">
        <w:t>The CAISO will determine one of the two applicable amounts:</w:t>
      </w:r>
    </w:p>
    <w:p w14:paraId="552C5BFF" w14:textId="2C8B7FEA" w:rsidR="00C55BDC" w:rsidRDefault="00F633AE" w:rsidP="00E04DE0">
      <w:pPr>
        <w:ind w:left="3600" w:hanging="720"/>
      </w:pPr>
      <w:r>
        <w:t>a.</w:t>
      </w:r>
      <w:r>
        <w:tab/>
      </w:r>
      <w:r w:rsidRPr="00C55BDC">
        <w:t xml:space="preserve">If there is a Real-Time Market Self-Schedule, the maximum of </w:t>
      </w:r>
      <w:r w:rsidRPr="00C55BDC">
        <w:lastRenderedPageBreak/>
        <w:t xml:space="preserve">(A) the Minimum Load </w:t>
      </w:r>
      <w:r w:rsidR="00A74CAC">
        <w:t xml:space="preserve">Bid </w:t>
      </w:r>
      <w:r w:rsidRPr="00C55BDC">
        <w:t>Costs attributed to the MSG Configuration either self-Scheduled or CAISO-committed in the IFM or RUC; and (B) the Minimum Load Cost attributed to the MSG Configuration Self-Scheduled in the RTM.</w:t>
      </w:r>
    </w:p>
    <w:p w14:paraId="46FA4239" w14:textId="16195979" w:rsidR="00C55BDC" w:rsidRDefault="00F633AE" w:rsidP="00E04DE0">
      <w:pPr>
        <w:ind w:left="3600" w:hanging="720"/>
      </w:pPr>
      <w:r>
        <w:t>b.</w:t>
      </w:r>
      <w:r>
        <w:tab/>
      </w:r>
      <w:r w:rsidRPr="00C55BDC">
        <w:t xml:space="preserve">If there is no Real-Time Market Self-Schedule, the Minimum Load </w:t>
      </w:r>
      <w:r w:rsidR="00A74CAC">
        <w:t xml:space="preserve">Bid </w:t>
      </w:r>
      <w:r w:rsidRPr="00C55BDC">
        <w:t>Costs attributed to the MSG Configuration either self-Scheduled or CAISO-committed in the IFM or RUC.</w:t>
      </w:r>
    </w:p>
    <w:p w14:paraId="3EC100E1" w14:textId="14C76514" w:rsidR="00C55BDC" w:rsidRDefault="00F633AE" w:rsidP="00E04DE0">
      <w:pPr>
        <w:ind w:left="1440" w:hanging="720"/>
      </w:pPr>
      <w:r>
        <w:t>(3)</w:t>
      </w:r>
      <w:r>
        <w:tab/>
      </w:r>
      <w:r w:rsidRPr="00C55BDC">
        <w:t xml:space="preserve">In any given Settlement Interval, after the rules specified in part (1) and (2) above of this Section have been executed, the </w:t>
      </w:r>
      <w:r w:rsidR="00A74CAC">
        <w:t>CA</w:t>
      </w:r>
      <w:r w:rsidRPr="00C55BDC">
        <w:t xml:space="preserve">ISO will apply the following rules to determine whether the IFM </w:t>
      </w:r>
      <w:r w:rsidR="00A74CAC">
        <w:t xml:space="preserve">Start-Up Cost </w:t>
      </w:r>
      <w:r w:rsidRPr="00C55BDC">
        <w:t xml:space="preserve">or RUC Start-Up Cost, </w:t>
      </w:r>
      <w:r w:rsidR="00A74CAC">
        <w:t xml:space="preserve">IFM </w:t>
      </w:r>
      <w:r w:rsidRPr="00C55BDC">
        <w:t>Minimum Load Cost</w:t>
      </w:r>
      <w:r w:rsidR="00A74CAC">
        <w:t xml:space="preserve"> or RUC Minimum Load Cost</w:t>
      </w:r>
      <w:r w:rsidRPr="00C55BDC">
        <w:t xml:space="preserve">, and </w:t>
      </w:r>
      <w:r w:rsidR="00A74CAC">
        <w:t xml:space="preserve">IFM </w:t>
      </w:r>
      <w:r w:rsidRPr="00C55BDC">
        <w:t>Transition Cost</w:t>
      </w:r>
      <w:r w:rsidR="00A74CAC">
        <w:t xml:space="preserve"> or RUC Transition Cost</w:t>
      </w:r>
      <w:r w:rsidRPr="00C55BDC">
        <w:t xml:space="preserve"> apply for Multi-Stage Generating Resources.  For a Commitment Period in which:</w:t>
      </w:r>
    </w:p>
    <w:p w14:paraId="34FC3581" w14:textId="55EC1905" w:rsidR="00D51C31" w:rsidRDefault="00F633AE" w:rsidP="00E04DE0">
      <w:pPr>
        <w:ind w:left="2160" w:hanging="720"/>
        <w:rPr>
          <w:rFonts w:cs="Arial"/>
          <w:szCs w:val="20"/>
        </w:rPr>
      </w:pPr>
      <w:r>
        <w:t>(a)</w:t>
      </w:r>
      <w:r>
        <w:tab/>
      </w:r>
      <w:r>
        <w:rPr>
          <w:rFonts w:cs="Arial"/>
          <w:szCs w:val="20"/>
        </w:rPr>
        <w:t xml:space="preserve">the IFM Commitment Period MSG Configuration is different from the CAISO RUC Commitment Period MSG Configuration the Multi-Stage Generating Resource’s Start-Up </w:t>
      </w:r>
      <w:r w:rsidR="00A74CAC">
        <w:rPr>
          <w:rFonts w:cs="Arial"/>
          <w:szCs w:val="20"/>
        </w:rPr>
        <w:t xml:space="preserve">Bid </w:t>
      </w:r>
      <w:r>
        <w:rPr>
          <w:rFonts w:cs="Arial"/>
          <w:szCs w:val="20"/>
        </w:rPr>
        <w:t xml:space="preserve">Cost, Minimum Load </w:t>
      </w:r>
      <w:r w:rsidR="00A74CAC">
        <w:rPr>
          <w:rFonts w:cs="Arial"/>
          <w:szCs w:val="20"/>
        </w:rPr>
        <w:t xml:space="preserve">Bid </w:t>
      </w:r>
      <w:r>
        <w:rPr>
          <w:rFonts w:cs="Arial"/>
          <w:szCs w:val="20"/>
        </w:rPr>
        <w:t xml:space="preserve">Cost, and Transition </w:t>
      </w:r>
      <w:r w:rsidR="00A74CAC">
        <w:rPr>
          <w:rFonts w:cs="Arial"/>
          <w:szCs w:val="20"/>
        </w:rPr>
        <w:t xml:space="preserve">Bid </w:t>
      </w:r>
      <w:r>
        <w:rPr>
          <w:rFonts w:cs="Arial"/>
          <w:szCs w:val="20"/>
        </w:rPr>
        <w:t xml:space="preserve">Cost will be settled based on the CAISO RUC Commitment Period MSG Configuration Start-Up </w:t>
      </w:r>
      <w:r w:rsidR="00A74CAC">
        <w:rPr>
          <w:rFonts w:cs="Arial"/>
          <w:szCs w:val="20"/>
        </w:rPr>
        <w:t xml:space="preserve">Bid </w:t>
      </w:r>
      <w:r>
        <w:rPr>
          <w:rFonts w:cs="Arial"/>
          <w:szCs w:val="20"/>
        </w:rPr>
        <w:t xml:space="preserve">Cost, Minimum Load </w:t>
      </w:r>
      <w:r w:rsidR="00A74CAC">
        <w:rPr>
          <w:rFonts w:cs="Arial"/>
          <w:szCs w:val="20"/>
        </w:rPr>
        <w:t xml:space="preserve">Bid </w:t>
      </w:r>
      <w:r>
        <w:rPr>
          <w:rFonts w:cs="Arial"/>
          <w:szCs w:val="20"/>
        </w:rPr>
        <w:t xml:space="preserve">Cost, and Transition </w:t>
      </w:r>
      <w:r w:rsidR="00A74CAC">
        <w:rPr>
          <w:rFonts w:cs="Arial"/>
          <w:szCs w:val="20"/>
        </w:rPr>
        <w:t xml:space="preserve">Bid </w:t>
      </w:r>
      <w:r>
        <w:rPr>
          <w:rFonts w:cs="Arial"/>
          <w:szCs w:val="20"/>
        </w:rPr>
        <w:t>Cost as described in Section 11.8.3.1.</w:t>
      </w:r>
    </w:p>
    <w:p w14:paraId="0FEFEE8F" w14:textId="62D6B7D2" w:rsidR="00C55BDC" w:rsidRDefault="00F633AE" w:rsidP="00E04DE0">
      <w:pPr>
        <w:ind w:left="2160" w:hanging="720"/>
        <w:rPr>
          <w:rFonts w:cs="Arial"/>
          <w:szCs w:val="20"/>
        </w:rPr>
      </w:pPr>
      <w:r>
        <w:rPr>
          <w:rFonts w:cs="Arial"/>
          <w:szCs w:val="20"/>
        </w:rPr>
        <w:t>(b)</w:t>
      </w:r>
      <w:r>
        <w:rPr>
          <w:rFonts w:cs="Arial"/>
          <w:szCs w:val="20"/>
        </w:rPr>
        <w:tab/>
      </w:r>
      <w:r w:rsidRPr="00C55BDC">
        <w:rPr>
          <w:rFonts w:cs="Arial"/>
          <w:szCs w:val="20"/>
        </w:rPr>
        <w:t xml:space="preserve">the CAISO IFM Commitment Period MSG Configuration is the same as the CAISO RUC Commitment Period MSG Configuration, the Multi-Stage Generating Resource’s Start-Up </w:t>
      </w:r>
      <w:r w:rsidR="00A74CAC">
        <w:rPr>
          <w:rFonts w:cs="Arial"/>
          <w:szCs w:val="20"/>
        </w:rPr>
        <w:t xml:space="preserve">Bid </w:t>
      </w:r>
      <w:r w:rsidRPr="00C55BDC">
        <w:rPr>
          <w:rFonts w:cs="Arial"/>
          <w:szCs w:val="20"/>
        </w:rPr>
        <w:t>Cost, Minimum Load</w:t>
      </w:r>
      <w:r w:rsidR="00A74CAC">
        <w:rPr>
          <w:rFonts w:cs="Arial"/>
          <w:szCs w:val="20"/>
        </w:rPr>
        <w:t xml:space="preserve"> Bid</w:t>
      </w:r>
      <w:r w:rsidRPr="00C55BDC">
        <w:rPr>
          <w:rFonts w:cs="Arial"/>
          <w:szCs w:val="20"/>
        </w:rPr>
        <w:t xml:space="preserve"> Cost, and Transition</w:t>
      </w:r>
      <w:r w:rsidR="00A74CAC">
        <w:rPr>
          <w:rFonts w:cs="Arial"/>
          <w:szCs w:val="20"/>
        </w:rPr>
        <w:t xml:space="preserve"> Bid</w:t>
      </w:r>
      <w:r w:rsidRPr="00C55BDC">
        <w:rPr>
          <w:rFonts w:cs="Arial"/>
          <w:szCs w:val="20"/>
        </w:rPr>
        <w:t xml:space="preserve"> Cost will be based on the CAISO IFM Commitment Period MSG Configuration Start-Up </w:t>
      </w:r>
      <w:r w:rsidR="00A74CAC">
        <w:rPr>
          <w:rFonts w:cs="Arial"/>
          <w:szCs w:val="20"/>
        </w:rPr>
        <w:t xml:space="preserve">Bid </w:t>
      </w:r>
      <w:r w:rsidRPr="00C55BDC">
        <w:rPr>
          <w:rFonts w:cs="Arial"/>
          <w:szCs w:val="20"/>
        </w:rPr>
        <w:t xml:space="preserve">Cost, Minimum Load </w:t>
      </w:r>
      <w:r w:rsidR="00A74CAC">
        <w:rPr>
          <w:rFonts w:cs="Arial"/>
          <w:szCs w:val="20"/>
        </w:rPr>
        <w:t xml:space="preserve">Bid </w:t>
      </w:r>
      <w:r w:rsidRPr="00C55BDC">
        <w:rPr>
          <w:rFonts w:cs="Arial"/>
          <w:szCs w:val="20"/>
        </w:rPr>
        <w:t xml:space="preserve">Cost, and Transition </w:t>
      </w:r>
      <w:r w:rsidR="00A74CAC">
        <w:rPr>
          <w:rFonts w:cs="Arial"/>
          <w:szCs w:val="20"/>
        </w:rPr>
        <w:t xml:space="preserve">Bid </w:t>
      </w:r>
      <w:r w:rsidRPr="00C55BDC">
        <w:rPr>
          <w:rFonts w:cs="Arial"/>
          <w:szCs w:val="20"/>
        </w:rPr>
        <w:t>Cost as described in Section 11.8.2.1.</w:t>
      </w:r>
    </w:p>
    <w:p w14:paraId="77BE4527" w14:textId="77777777" w:rsidR="00C13BF8" w:rsidRPr="00D51C31" w:rsidRDefault="00C13BF8" w:rsidP="00E04DE0">
      <w:pPr>
        <w:ind w:left="2160" w:hanging="720"/>
      </w:pPr>
    </w:p>
    <w:p w14:paraId="72B10A8C" w14:textId="7C523C05" w:rsidR="00D51C31" w:rsidRDefault="00F633AE" w:rsidP="00E04DE0">
      <w:pPr>
        <w:pStyle w:val="Heading3"/>
      </w:pPr>
      <w:r>
        <w:t>11.8.2</w:t>
      </w:r>
      <w:r>
        <w:tab/>
        <w:t>IFM Bid Cost Recovery Amount</w:t>
      </w:r>
    </w:p>
    <w:p w14:paraId="66118F4D" w14:textId="6AEC0E6D" w:rsidR="00BE0A9A" w:rsidRDefault="00F633AE" w:rsidP="00E04DE0">
      <w:r w:rsidRPr="00BE0A9A">
        <w:lastRenderedPageBreak/>
        <w:t xml:space="preserve">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w:t>
      </w:r>
      <w:r>
        <w:t>Section 11.8.2.2.</w:t>
      </w:r>
    </w:p>
    <w:p w14:paraId="74E0B0D0" w14:textId="6BAD7108" w:rsidR="00BE0A9A" w:rsidRDefault="00F633AE" w:rsidP="00E04DE0">
      <w:r>
        <w:rPr>
          <w:b/>
        </w:rPr>
        <w:t>11.8.2.1</w:t>
      </w:r>
      <w:r>
        <w:rPr>
          <w:b/>
        </w:rPr>
        <w:tab/>
        <w:t xml:space="preserve">IFM Bid Cost Calculation </w:t>
      </w:r>
    </w:p>
    <w:p w14:paraId="75331E23" w14:textId="7B2AE62D" w:rsidR="00BE0A9A" w:rsidRDefault="00F633AE" w:rsidP="00E04DE0">
      <w:r>
        <w:t>For each Settlement Interval, the CAISO shall calculate IFM Bid Cost for each Bid Cost Recovery Eligible Resource as the algebraic sum of the IFM Start-Up Cost, IFM Transition Cost, IFM Minimum Load Cost, IFM Pump Shut-Down Cost, IFM Energy Bid Cost, IFM Pumping Cost,</w:t>
      </w:r>
      <w:del w:id="75" w:author="Author">
        <w:r w:rsidDel="00E16EAA">
          <w:delText xml:space="preserve"> and</w:delText>
        </w:r>
      </w:del>
      <w:r>
        <w:t xml:space="preserve"> IFM AS Bid Cost</w:t>
      </w:r>
      <w:ins w:id="76" w:author="Author">
        <w:r w:rsidR="00E16EAA">
          <w:t>, and IFM GHG Bid Cost</w:t>
        </w:r>
      </w:ins>
      <w:r>
        <w:t xml:space="preserve">.  For Multi-Stage Generating Resources, in addition to the specific IFM Bid Cost rules described in Section 11.8.2.1, the CAISO will apply the rules described in Section 11.8.1.3 to further determine the applicable MSG Configuration-based CAISO Market Start-Up </w:t>
      </w:r>
      <w:r w:rsidR="00205B17">
        <w:t xml:space="preserve">Bid </w:t>
      </w:r>
      <w:r>
        <w:t xml:space="preserve">Cost, Transition </w:t>
      </w:r>
      <w:r w:rsidR="00205B17">
        <w:t xml:space="preserve">Bid </w:t>
      </w:r>
      <w:r>
        <w:t>Cost</w:t>
      </w:r>
      <w:r w:rsidR="00205B17">
        <w:t>,</w:t>
      </w:r>
      <w:r>
        <w:t xml:space="preserve"> and Minimum Load </w:t>
      </w:r>
      <w:r w:rsidR="00205B17">
        <w:t xml:space="preserve">Bid </w:t>
      </w:r>
      <w:r>
        <w:t>Cost in any given Settlement Interval.  For Multi-Stage Generating Resources, the incremental IFM Start-Up</w:t>
      </w:r>
      <w:r w:rsidR="00205B17">
        <w:t xml:space="preserve"> Costs</w:t>
      </w:r>
      <w:r>
        <w:t xml:space="preserve">, </w:t>
      </w:r>
      <w:r w:rsidR="00205B17">
        <w:t xml:space="preserve">IFM </w:t>
      </w:r>
      <w:r>
        <w:t>Minimum Load</w:t>
      </w:r>
      <w:r w:rsidR="00205B17">
        <w:t xml:space="preserve"> Costs</w:t>
      </w:r>
      <w:r>
        <w:t xml:space="preserve">, and </w:t>
      </w:r>
      <w:r w:rsidR="00205B17">
        <w:t xml:space="preserve">IFM </w:t>
      </w:r>
      <w:r>
        <w:t>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IFM Transition Cost adjusted to remove Opportunity Costs, IFM Minimum Load Costs adjusted to remove Opportunity Costs, IFM Energy Bid Cost adjusted to remove Opportunity Costs, and IFM AS Bid Cost.</w:t>
      </w:r>
      <w:r w:rsidR="00AA5F4F">
        <w:t xml:space="preserve">  </w:t>
      </w:r>
      <w:r w:rsidR="00AA5F4F" w:rsidRPr="00AA5F4F">
        <w:t xml:space="preserve">The CAISO will also adjust the IFM Bid Costs for RMR Resources, to remove any bid adder that includes costs that were recovered under the RMR Contract.  </w:t>
      </w:r>
    </w:p>
    <w:p w14:paraId="451809B8" w14:textId="6E9FD5A5" w:rsidR="00BE0A9A" w:rsidRDefault="00F633AE" w:rsidP="00E04DE0">
      <w:r>
        <w:rPr>
          <w:b/>
        </w:rPr>
        <w:t>11.8.2.1.1</w:t>
      </w:r>
      <w:r>
        <w:rPr>
          <w:b/>
        </w:rPr>
        <w:tab/>
        <w:t>IFM Start-Up Cost</w:t>
      </w:r>
    </w:p>
    <w:p w14:paraId="5CAB4192" w14:textId="15EE655A" w:rsidR="00BE0A9A" w:rsidRDefault="00F633AE" w:rsidP="00E04DE0">
      <w:r w:rsidRPr="00BE0A9A">
        <w:lastRenderedPageBreak/>
        <w:t xml:space="preserve">The IFM Start-Up Cost for any IFM Commitment Period shall be equal to the Start-Up </w:t>
      </w:r>
      <w:r w:rsidR="008F7DE0">
        <w:t xml:space="preserve">Bid </w:t>
      </w:r>
      <w:r w:rsidRPr="00BE0A9A">
        <w:t xml:space="preserve">Costs </w:t>
      </w:r>
      <w:r w:rsidR="008F7DE0">
        <w:t xml:space="preserve">applicable </w:t>
      </w:r>
      <w:r w:rsidRPr="00BE0A9A">
        <w:t>to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30FF6092" w14:textId="2C931140" w:rsidR="00BE0A9A" w:rsidRDefault="00F633AE" w:rsidP="00E04DE0">
      <w:pPr>
        <w:ind w:left="1440" w:hanging="720"/>
      </w:pPr>
      <w:r>
        <w:t>(a)</w:t>
      </w:r>
      <w:r>
        <w:tab/>
      </w:r>
      <w:r w:rsidRPr="00BE0A9A">
        <w:t>The IFM Start-Up Cost for an IFM Commitment Period shall be zero if there is an IFM Self-Commitment Period within or overlapping with that IFM Commitment Period.</w:t>
      </w:r>
    </w:p>
    <w:p w14:paraId="21098630" w14:textId="6D65A905" w:rsidR="00BE0A9A" w:rsidRDefault="00F633AE" w:rsidP="00E04DE0">
      <w:pPr>
        <w:ind w:left="1440" w:hanging="720"/>
      </w:pPr>
      <w:r>
        <w:t>(b)</w:t>
      </w:r>
      <w:r>
        <w:tab/>
      </w:r>
      <w:r w:rsidR="00C13BF8">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6591B1C3" w14:textId="1FBC8AFE" w:rsidR="00BE0A9A" w:rsidRDefault="00F633AE" w:rsidP="00E04DE0">
      <w:pPr>
        <w:ind w:left="1440" w:hanging="720"/>
      </w:pPr>
      <w:r>
        <w:t>(c)</w:t>
      </w:r>
      <w:r>
        <w:tab/>
      </w:r>
      <w:r w:rsidRPr="00BE0A9A">
        <w:t>The IFM Start-Up Cost for an IFM Commitment Period shall be zero if there is no actual Start-Up at the start of the applicable IFM Commitment Period because the IFM Commitment Period is the continuation of an IFM</w:t>
      </w:r>
      <w:r w:rsidR="008F7DE0">
        <w:t xml:space="preserve"> Commitment Period</w:t>
      </w:r>
      <w:r w:rsidRPr="00BE0A9A">
        <w:t>, RUC</w:t>
      </w:r>
      <w:r w:rsidR="008F7DE0">
        <w:t xml:space="preserve"> Commitment Period</w:t>
      </w:r>
      <w:r w:rsidRPr="00BE0A9A">
        <w:t>, or RTM Commitment Period from the previous Trading Day.</w:t>
      </w:r>
    </w:p>
    <w:p w14:paraId="03EACD52" w14:textId="23E634F4" w:rsidR="00BE0A9A" w:rsidRDefault="00F633AE" w:rsidP="00E04DE0">
      <w:pPr>
        <w:ind w:left="1440" w:hanging="720"/>
      </w:pPr>
      <w:r>
        <w:t>(d)</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518A3261" w14:textId="75B2EE48" w:rsidR="00BE0A9A" w:rsidRDefault="00F633AE" w:rsidP="00E04DE0">
      <w:pPr>
        <w:ind w:left="1440" w:hanging="720"/>
      </w:pPr>
      <w:r>
        <w:t>(e)</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w:t>
      </w:r>
      <w:r w:rsidR="008F7DE0">
        <w:t>-</w:t>
      </w:r>
      <w:r w:rsidRPr="00BE0A9A">
        <w:t xml:space="preserve">Up Instruction and is On in the Settlement </w:t>
      </w:r>
      <w:r w:rsidRPr="00BE0A9A">
        <w:lastRenderedPageBreak/>
        <w:t>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509D5D30" w14:textId="4C541D0D" w:rsidR="00BE0A9A" w:rsidRDefault="00F633AE" w:rsidP="00E04DE0">
      <w:pPr>
        <w:ind w:left="1440" w:hanging="720"/>
      </w:pPr>
      <w:r>
        <w:t>(f)</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51EB66A5" w14:textId="07495F0E" w:rsidR="00BE0A9A" w:rsidRDefault="00F633AE" w:rsidP="00E04DE0">
      <w:pPr>
        <w:ind w:left="1440" w:hanging="720"/>
      </w:pPr>
      <w:r>
        <w:t>(g)</w:t>
      </w:r>
      <w:r>
        <w:tab/>
      </w:r>
      <w:r w:rsidRPr="00BE0A9A">
        <w:t xml:space="preserve">The Start- Up </w:t>
      </w:r>
      <w:r w:rsidR="008F7DE0">
        <w:t xml:space="preserve">Bid </w:t>
      </w:r>
      <w:r w:rsidRPr="00BE0A9A">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r w:rsidR="008F7DE0">
        <w:t xml:space="preserve">Bid </w:t>
      </w:r>
      <w:r w:rsidRPr="00BE0A9A">
        <w:t>Costs for subsequent Start-Ups will be further qualified as specified in Section 11.8.4.1.1(h).</w:t>
      </w:r>
    </w:p>
    <w:p w14:paraId="04D402CC" w14:textId="1ED96D2D" w:rsidR="00BE0A9A" w:rsidRDefault="00F633AE" w:rsidP="00E04DE0">
      <w:r>
        <w:rPr>
          <w:b/>
        </w:rPr>
        <w:t>11.8.2.1.2</w:t>
      </w:r>
      <w:r>
        <w:rPr>
          <w:b/>
        </w:rPr>
        <w:tab/>
        <w:t>IFM Minimum Load Cost</w:t>
      </w:r>
    </w:p>
    <w:p w14:paraId="163E129E" w14:textId="042762C8" w:rsidR="00BE0A9A" w:rsidRDefault="00F633AE" w:rsidP="00E04DE0">
      <w:r w:rsidRPr="00BE0A9A">
        <w:t xml:space="preserve">The </w:t>
      </w:r>
      <w:r w:rsidR="006A526E">
        <w:t xml:space="preserve">IFM </w:t>
      </w:r>
      <w:r w:rsidRPr="00BE0A9A">
        <w:t xml:space="preserve">Minimum Load Cost for the applicable Settlement Interval shall be the Minimum Load </w:t>
      </w:r>
      <w:r w:rsidR="006A526E">
        <w:t xml:space="preserve">Bid </w:t>
      </w:r>
      <w:r w:rsidRPr="00BE0A9A">
        <w:t>Cost applicable</w:t>
      </w:r>
      <w:r w:rsidR="006A526E">
        <w:t xml:space="preserve"> to the Integrated Forward Market</w:t>
      </w:r>
      <w:r w:rsidRPr="00BE0A9A">
        <w:t xml:space="preserve">, divided by the number of Settlement Intervals in a Trading Hour subject to the rules described below.  </w:t>
      </w:r>
    </w:p>
    <w:p w14:paraId="2499AE20" w14:textId="514C31F0" w:rsidR="00BE0A9A" w:rsidRDefault="00F633AE" w:rsidP="00E04DE0">
      <w:pPr>
        <w:ind w:left="1440" w:hanging="720"/>
      </w:pPr>
      <w:r>
        <w:t>(a)</w:t>
      </w:r>
      <w:r>
        <w:tab/>
      </w:r>
      <w:r w:rsidRPr="00BE0A9A">
        <w:t xml:space="preserve">For each Settlement Interval, only the IFM Minimum Load Cost in a CAISO IFM Commitment Period is eligible for Bid Cost Recovery.  </w:t>
      </w:r>
    </w:p>
    <w:p w14:paraId="7324A345" w14:textId="3229161A" w:rsidR="00BE0A9A" w:rsidRDefault="00F633AE" w:rsidP="00E04DE0">
      <w:pPr>
        <w:ind w:left="1440" w:hanging="720"/>
      </w:pPr>
      <w:r>
        <w:t>(b)</w:t>
      </w:r>
      <w:r>
        <w:tab/>
      </w:r>
      <w:r w:rsidR="00C13BF8">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7559E3E5" w14:textId="6C69503C" w:rsidR="00BE0A9A" w:rsidRDefault="00F633AE" w:rsidP="00E04DE0">
      <w:pPr>
        <w:ind w:left="1440" w:hanging="720"/>
      </w:pPr>
      <w:r>
        <w:lastRenderedPageBreak/>
        <w:t>(c)</w:t>
      </w:r>
      <w:r>
        <w:tab/>
      </w:r>
      <w:r w:rsidR="00C13BF8">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w:t>
      </w:r>
      <w:r w:rsidR="00AA5F4F">
        <w:t xml:space="preserve"> Variable</w:t>
      </w:r>
      <w:r w:rsidR="00C13BF8" w:rsidRPr="00F64C9F">
        <w:t xml:space="preserve"> </w:t>
      </w:r>
      <w:r w:rsidR="00C13BF8">
        <w:t xml:space="preserve">Minimum Load </w:t>
      </w:r>
      <w:r w:rsidR="00AA5F4F">
        <w:t>Operations and</w:t>
      </w:r>
      <w:r w:rsidR="00C13BF8">
        <w:t xml:space="preserve"> Maintenance </w:t>
      </w:r>
      <w:r w:rsidR="00AA5F4F">
        <w:t>Adders</w:t>
      </w:r>
      <w:r w:rsidR="00C13BF8">
        <w:t>, are subject to the Real-Time Performance Metric for each case specified in Section 11.8.4.4.</w:t>
      </w:r>
    </w:p>
    <w:p w14:paraId="5D5F9548" w14:textId="41A4C9A9" w:rsidR="00BE0A9A" w:rsidRDefault="00F633AE" w:rsidP="00E04DE0">
      <w:pPr>
        <w:ind w:left="1440" w:hanging="720"/>
      </w:pPr>
      <w:r>
        <w:t>(d)</w:t>
      </w:r>
      <w:r>
        <w:tab/>
      </w:r>
      <w:r w:rsidR="00C13BF8">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w:t>
      </w:r>
      <w:r w:rsidR="00AA5F4F">
        <w:t xml:space="preserve">Variable </w:t>
      </w:r>
      <w:r w:rsidR="00C13BF8">
        <w:t xml:space="preserve">Minimum Load </w:t>
      </w:r>
      <w:r w:rsidR="00AA5F4F">
        <w:t>Operations and</w:t>
      </w:r>
      <w:r w:rsidR="00C13BF8">
        <w:t xml:space="preserve"> Maintenance </w:t>
      </w:r>
      <w:r w:rsidR="00AA5F4F">
        <w:t>Adders</w:t>
      </w:r>
      <w:r w:rsidR="00C13BF8" w:rsidRPr="00F64C9F">
        <w:t>, are subject to the Real-Time Performance Metric for each case specified in Section 11.8.4.4.</w:t>
      </w:r>
    </w:p>
    <w:p w14:paraId="00A32BDE" w14:textId="48370F59" w:rsidR="00BE0A9A" w:rsidRDefault="00F633AE" w:rsidP="00E04DE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w:t>
      </w:r>
      <w:r w:rsidRPr="00BE0A9A">
        <w:lastRenderedPageBreak/>
        <w:t xml:space="preserve">difference between its (i) Minimum Load as registered in the Master File, or if applicable, as modified pursuant to Section 9.3.3, and (ii) the Tolerance Band, and the Metered Energy is greater than zero (0) MWh.  Otherwise, such resource is determined to be Off.  </w:t>
      </w:r>
    </w:p>
    <w:p w14:paraId="0354B3F6" w14:textId="3D43D7C0" w:rsidR="00BE0A9A" w:rsidRDefault="00F633AE" w:rsidP="00E04DE0">
      <w:pPr>
        <w:ind w:left="1440" w:hanging="720"/>
      </w:pPr>
      <w:r>
        <w:t>(f)</w:t>
      </w:r>
      <w:r>
        <w:tab/>
      </w:r>
      <w:r w:rsidRPr="00BE0A9A">
        <w:t xml:space="preserve">For Multi-Stage Generating Resources, the commitment period is determined based on application of section 11.8.1.3.  If application of section 11.8.1.3 dictates that the IFM is the </w:t>
      </w:r>
      <w:r w:rsidR="006A526E">
        <w:t>C</w:t>
      </w:r>
      <w:r w:rsidRPr="00BE0A9A">
        <w:t xml:space="preserve">ommitment </w:t>
      </w:r>
      <w:r w:rsidR="006A526E">
        <w:t>P</w:t>
      </w:r>
      <w:r w:rsidRPr="00BE0A9A">
        <w:t xml:space="preserve">eriod, then the calculation of the IFM Minimum Load Costs will depend on whether the IFM </w:t>
      </w:r>
      <w:r w:rsidR="006A526E">
        <w:t>c</w:t>
      </w:r>
      <w:r w:rsidRPr="00BE0A9A">
        <w:t xml:space="preserve">ommitted MSG Configuration is determined to be On.  If it is determined to be On, then, the IFM Minimum Load Costs will be based on the Minimum Load </w:t>
      </w:r>
      <w:r w:rsidR="006A526E">
        <w:t xml:space="preserve">Bid </w:t>
      </w:r>
      <w:r w:rsidRPr="00BE0A9A">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73057737" w14:textId="7F74A7EB" w:rsidR="00BE0A9A" w:rsidRDefault="00F633AE" w:rsidP="00E04DE0">
      <w:pPr>
        <w:ind w:left="1440" w:hanging="720"/>
      </w:pPr>
      <w:r>
        <w:t>(g)</w:t>
      </w:r>
      <w:r>
        <w:tab/>
        <w:t>The IFM Minimum Load Costs calculation is subject to the Shut-Down State Variable and is disqualified as specified in Section 11.17.2.</w:t>
      </w:r>
    </w:p>
    <w:p w14:paraId="395ACFEB" w14:textId="407251EA" w:rsidR="00BE0A9A" w:rsidRDefault="00F633AE" w:rsidP="00E04DE0">
      <w:r>
        <w:rPr>
          <w:b/>
        </w:rPr>
        <w:t>11.8.2.1.3</w:t>
      </w:r>
      <w:r>
        <w:rPr>
          <w:b/>
        </w:rPr>
        <w:tab/>
        <w:t>IFM Pump Shut-Down Cost</w:t>
      </w:r>
    </w:p>
    <w:p w14:paraId="7CBD52F9" w14:textId="144341EC" w:rsidR="00BE0A9A" w:rsidRDefault="00F633AE" w:rsidP="00E04DE0">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w:t>
      </w:r>
      <w:r w:rsidR="00AA05B6" w:rsidRPr="00AA05B6">
        <w:t xml:space="preserve">Self-Commitment Period </w:t>
      </w:r>
      <w:r w:rsidRPr="0025585F">
        <w:t>or R</w:t>
      </w:r>
      <w:r w:rsidR="00AA05B6">
        <w:t>T</w:t>
      </w:r>
      <w:r w:rsidRPr="0025585F">
        <w:t xml:space="preserve">M Self-Commitment Period in generation mode; (2) the Shut-Down is due to an Outage reported through the CAISO’s outage management system as described </w:t>
      </w:r>
      <w:r w:rsidRPr="0025585F">
        <w:lastRenderedPageBreak/>
        <w:t>in Section 9; or (3) the Shut-Down is delayed by the RTM past the IFM Shut-Down period in question or cancelled by the RTM before the Shut-Down process has started</w:t>
      </w:r>
      <w:r>
        <w:t>.</w:t>
      </w:r>
    </w:p>
    <w:p w14:paraId="201C2385" w14:textId="68E27E02" w:rsidR="0025585F" w:rsidRDefault="00F633AE" w:rsidP="00E04DE0">
      <w:r>
        <w:rPr>
          <w:b/>
        </w:rPr>
        <w:t>11.8.2.1.4</w:t>
      </w:r>
      <w:r>
        <w:rPr>
          <w:b/>
        </w:rPr>
        <w:tab/>
        <w:t>IFM Pumping Bid Cost</w:t>
      </w:r>
    </w:p>
    <w:p w14:paraId="1506A04D" w14:textId="44375B09" w:rsidR="0025585F" w:rsidRDefault="00F633AE" w:rsidP="00E04DE0">
      <w:r>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14:paraId="3A4062D8" w14:textId="531CCD23" w:rsidR="0025585F" w:rsidRDefault="00F633AE" w:rsidP="00E04DE0">
      <w:r>
        <w:rPr>
          <w:b/>
        </w:rPr>
        <w:t>11.8.2.1.5</w:t>
      </w:r>
      <w:r>
        <w:rPr>
          <w:b/>
        </w:rPr>
        <w:tab/>
        <w:t>IFM Energy Bid Cost</w:t>
      </w:r>
    </w:p>
    <w:p w14:paraId="7FA72095" w14:textId="5ABDFA29" w:rsidR="0025585F" w:rsidRDefault="00F633AE" w:rsidP="00E04DE0">
      <w:r>
        <w:t xml:space="preserve">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w:t>
      </w:r>
      <w:r>
        <w:lastRenderedPageBreak/>
        <w:t>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14:paraId="4999E4F8" w14:textId="2FF1ED37" w:rsidR="0025585F" w:rsidRDefault="00F633AE" w:rsidP="00E04DE0">
      <w:r>
        <w:rPr>
          <w:b/>
        </w:rPr>
        <w:t>11.8.2.1.6</w:t>
      </w:r>
      <w:r>
        <w:rPr>
          <w:b/>
        </w:rPr>
        <w:tab/>
        <w:t>IFM AS Bid Cost</w:t>
      </w:r>
    </w:p>
    <w:p w14:paraId="54C448A9" w14:textId="657741B5" w:rsidR="0025585F" w:rsidRDefault="00F633AE" w:rsidP="00E04DE0">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14:paraId="01325DD4" w14:textId="77777777" w:rsidR="0025585F" w:rsidRDefault="00F633AE" w:rsidP="00E04DE0">
      <w:r>
        <w:rPr>
          <w:b/>
        </w:rPr>
        <w:t>11.8.2.1.7</w:t>
      </w:r>
      <w:r>
        <w:rPr>
          <w:b/>
        </w:rPr>
        <w:tab/>
        <w:t>IFM Transition Cost</w:t>
      </w:r>
    </w:p>
    <w:p w14:paraId="5485C46D" w14:textId="77777777" w:rsidR="0025585F" w:rsidRDefault="00F633AE" w:rsidP="00E04DE0">
      <w:r w:rsidRPr="0025585F">
        <w:t xml:space="preserve">For each Settlement Interval, the IFM Transition Costs shall be based on the MSG Configuration to which the Multi-Stage Generating Resource is transitioning and is allocated to the CAISO Commitment Period </w:t>
      </w:r>
      <w:r w:rsidRPr="0025585F">
        <w:lastRenderedPageBreak/>
        <w:t xml:space="preserve">of that MSG Configuration. </w:t>
      </w:r>
    </w:p>
    <w:p w14:paraId="2ACD6323" w14:textId="246111E1" w:rsidR="0025585F" w:rsidRDefault="00F633AE" w:rsidP="00E04DE0">
      <w:r>
        <w:rPr>
          <w:b/>
        </w:rPr>
        <w:t>11.8.2.1.7.1</w:t>
      </w:r>
      <w:r>
        <w:rPr>
          <w:b/>
        </w:rPr>
        <w:tab/>
        <w:t xml:space="preserve">IFM Transition Cost Applicability </w:t>
      </w:r>
    </w:p>
    <w:p w14:paraId="4B7F6276" w14:textId="09C610B1" w:rsidR="0025585F" w:rsidRDefault="00F633AE" w:rsidP="00E04DE0">
      <w:pPr>
        <w:rPr>
          <w:ins w:id="77" w:author="Author"/>
        </w:rPr>
      </w:pPr>
      <w:r w:rsidRPr="0025585F">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6CA90EBF" w14:textId="5FF9DAAD" w:rsidR="0023224B" w:rsidRDefault="0023224B" w:rsidP="0023224B">
      <w:pPr>
        <w:rPr>
          <w:ins w:id="78" w:author="Author"/>
        </w:rPr>
      </w:pPr>
      <w:ins w:id="79" w:author="Author">
        <w:r>
          <w:rPr>
            <w:b/>
          </w:rPr>
          <w:t>11.8.2.1.8</w:t>
        </w:r>
        <w:r>
          <w:rPr>
            <w:b/>
          </w:rPr>
          <w:tab/>
          <w:t>IFM GHG Bid Cost</w:t>
        </w:r>
      </w:ins>
    </w:p>
    <w:p w14:paraId="0E7B0FC6" w14:textId="107A8575" w:rsidR="0023224B" w:rsidDel="006009B9" w:rsidRDefault="006009B9" w:rsidP="00E04DE0">
      <w:pPr>
        <w:rPr>
          <w:del w:id="80" w:author="Author"/>
        </w:rPr>
      </w:pPr>
      <w:ins w:id="81" w:author="Author">
        <w:r w:rsidRPr="006009B9">
          <w:t xml:space="preserve">For each Settlement Interval, the IFM GHG Bid Cost shall be </w:t>
        </w:r>
        <w:r w:rsidR="00B92140" w:rsidRPr="00B92140">
          <w:t xml:space="preserve">the product of </w:t>
        </w:r>
        <w:r w:rsidR="00B92140">
          <w:t xml:space="preserve">the </w:t>
        </w:r>
        <w:r w:rsidR="00331C58">
          <w:t>IFM GHG</w:t>
        </w:r>
        <w:r w:rsidR="00331C58" w:rsidRPr="00331C58">
          <w:t xml:space="preserve"> Award </w:t>
        </w:r>
        <w:r w:rsidR="00B92140">
          <w:t xml:space="preserve">from each accepted IFM GHG </w:t>
        </w:r>
        <w:r w:rsidR="00B92140" w:rsidRPr="00B92140">
          <w:t>Bid</w:t>
        </w:r>
        <w:r w:rsidR="00B92140">
          <w:t xml:space="preserve"> Adder</w:t>
        </w:r>
        <w:r w:rsidR="00B92140" w:rsidRPr="00B92140">
          <w:t xml:space="preserve"> </w:t>
        </w:r>
        <w:r w:rsidR="004B54FC">
          <w:t>for a revelant GHG Regulation Area</w:t>
        </w:r>
        <w:r w:rsidRPr="006009B9">
          <w:t xml:space="preserve"> </w:t>
        </w:r>
        <w:r w:rsidR="002B0628">
          <w:t xml:space="preserve">and the applicable </w:t>
        </w:r>
        <w:r w:rsidR="00B92140">
          <w:t xml:space="preserve">Marginal GHG Cost </w:t>
        </w:r>
        <w:r w:rsidRPr="006009B9">
          <w:t>divided by the number of Settlement Intervals in a Trading Hour.</w:t>
        </w:r>
      </w:ins>
    </w:p>
    <w:p w14:paraId="3AF7A840" w14:textId="70F1294C" w:rsidR="0025585F" w:rsidRDefault="00F633AE" w:rsidP="00E04DE0">
      <w:r>
        <w:rPr>
          <w:b/>
        </w:rPr>
        <w:t>11.8.2.2</w:t>
      </w:r>
      <w:r>
        <w:rPr>
          <w:b/>
        </w:rPr>
        <w:tab/>
        <w:t>IFM Market Revenue</w:t>
      </w:r>
    </w:p>
    <w:p w14:paraId="70B1DCE8" w14:textId="77777777" w:rsidR="0025585F" w:rsidRDefault="00F633AE" w:rsidP="00E04DE0">
      <w:r w:rsidRPr="0025585F">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14:paraId="7274B2A7" w14:textId="703CA922" w:rsidR="0025585F" w:rsidRDefault="00F633AE" w:rsidP="00E04DE0">
      <w:r>
        <w:rPr>
          <w:b/>
        </w:rPr>
        <w:t>11.8.2.2.1</w:t>
      </w:r>
      <w:r>
        <w:rPr>
          <w:b/>
        </w:rPr>
        <w:tab/>
        <w:t xml:space="preserve">CAISO IFM Commitment </w:t>
      </w:r>
    </w:p>
    <w:p w14:paraId="62C0594C" w14:textId="6C3897CD" w:rsidR="0025585F" w:rsidRPr="0025585F" w:rsidRDefault="00F633AE" w:rsidP="00E04DE0">
      <w:r w:rsidRPr="0025585F">
        <w:t xml:space="preserve">For any Settlement Interval in a CAISO IFM Commitment Period the IFM Market Revenue for a Bid Cost Recovery Eligible Resource is the algebraic sum of the </w:t>
      </w:r>
      <w:ins w:id="82" w:author="Author">
        <w:r w:rsidR="00B44ED2">
          <w:t>three</w:t>
        </w:r>
      </w:ins>
      <w:del w:id="83" w:author="Author">
        <w:r w:rsidRPr="0025585F" w:rsidDel="00B44ED2">
          <w:delText>two</w:delText>
        </w:r>
      </w:del>
      <w:r w:rsidRPr="0025585F">
        <w:t xml:space="preserve"> products specified below.  In the case of a Multi-Stage Generating Resource, the CAISO will calculate the market revenue at the Generating Unit or Dynamic Resource-Specific System Resource level.  </w:t>
      </w:r>
    </w:p>
    <w:p w14:paraId="623183C6" w14:textId="0433F54B" w:rsidR="0025585F" w:rsidRDefault="00F633AE" w:rsidP="00E04DE0">
      <w:pPr>
        <w:ind w:left="1440" w:hanging="720"/>
      </w:pPr>
      <w:r>
        <w:t>(1)</w:t>
      </w:r>
      <w:r>
        <w:tab/>
      </w:r>
      <w:r w:rsidRPr="0025585F">
        <w:t xml:space="preserve">The product of the delivered MWh in the relevant Day-Ahead Schedule in that Trading Hour (where for Pumped-Storage Hydro Units and Participating Load operating in the </w:t>
      </w:r>
      <w:r w:rsidRPr="0025585F">
        <w:lastRenderedPageBreak/>
        <w:t xml:space="preserve">pumping mode or serving Load the MWh is negative), and the relevant IFM LMP, divided by the number of Settlement Intervals in a Trading Hour.  </w:t>
      </w:r>
    </w:p>
    <w:p w14:paraId="5855F89D" w14:textId="41A6A155" w:rsidR="0025585F" w:rsidRDefault="00F633AE" w:rsidP="00E04DE0">
      <w:pPr>
        <w:ind w:left="1440" w:hanging="720"/>
        <w:rPr>
          <w:ins w:id="84" w:author="Author"/>
        </w:rPr>
      </w:pPr>
      <w:r>
        <w:t>(2)</w:t>
      </w:r>
      <w:r>
        <w:tab/>
      </w:r>
      <w:r w:rsidRPr="0025585F">
        <w:t>The product of the IFM AS Award from each accepted IFM AS Bid and the relevant Resource-Specific ASMP, divided by the number of Settlement Intervals in a Trading Hour.</w:t>
      </w:r>
    </w:p>
    <w:p w14:paraId="30881BD0" w14:textId="5E4E565A" w:rsidR="00E16EAA" w:rsidRDefault="00E16EAA" w:rsidP="00E04DE0">
      <w:pPr>
        <w:ind w:left="1440" w:hanging="720"/>
        <w:rPr>
          <w:ins w:id="85" w:author="Author"/>
        </w:rPr>
      </w:pPr>
      <w:ins w:id="86" w:author="Author">
        <w:r>
          <w:t>(3)</w:t>
        </w:r>
        <w:r>
          <w:tab/>
          <w:t>The product of IFM GHG Award and relevant Marginal GHG Cost, div</w:t>
        </w:r>
        <w:r w:rsidR="004C176C">
          <w:t>i</w:t>
        </w:r>
        <w:r>
          <w:t xml:space="preserve">ded </w:t>
        </w:r>
        <w:r w:rsidRPr="00E16EAA">
          <w:t>by the number of Settlement Intervals in a Trading Hour</w:t>
        </w:r>
        <w:r>
          <w:t>.</w:t>
        </w:r>
      </w:ins>
    </w:p>
    <w:p w14:paraId="2D21D833" w14:textId="066FDBB2" w:rsidR="0025585F" w:rsidRDefault="00F633AE" w:rsidP="00E04DE0">
      <w:r>
        <w:rPr>
          <w:b/>
        </w:rPr>
        <w:t>11.8.2.2.2</w:t>
      </w:r>
      <w:r>
        <w:rPr>
          <w:b/>
        </w:rPr>
        <w:tab/>
        <w:t>Resource Self-Committed</w:t>
      </w:r>
    </w:p>
    <w:p w14:paraId="0F79A6DB" w14:textId="376CE475" w:rsidR="0025585F" w:rsidRDefault="00F633AE" w:rsidP="00E04DE0">
      <w:r w:rsidRPr="0025585F">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14:paraId="0C4BF3DD" w14:textId="356F4B9B" w:rsidR="0025585F" w:rsidRDefault="00F633AE" w:rsidP="00E04DE0">
      <w:r>
        <w:rPr>
          <w:b/>
        </w:rPr>
        <w:t>11.8.2.3</w:t>
      </w:r>
      <w:r>
        <w:rPr>
          <w:b/>
        </w:rPr>
        <w:tab/>
        <w:t>IFM Bid Cost Recovery Amounts for Metered Subsystems</w:t>
      </w:r>
    </w:p>
    <w:p w14:paraId="09B445AA" w14:textId="49CA0B47" w:rsidR="0025585F" w:rsidRDefault="00F633AE" w:rsidP="00E04DE0">
      <w:r>
        <w:t xml:space="preserve">The IFM Bid Cost Recovery for MSS Operators differs based on whether the MSS Operator has elected gross or net Settlement. </w:t>
      </w:r>
    </w:p>
    <w:p w14:paraId="6B7D87A7" w14:textId="671F7523" w:rsidR="0025585F" w:rsidRDefault="00F633AE" w:rsidP="00E04DE0">
      <w:r>
        <w:rPr>
          <w:b/>
        </w:rPr>
        <w:t>11.8.2.3.1</w:t>
      </w:r>
      <w:r>
        <w:rPr>
          <w:b/>
        </w:rPr>
        <w:tab/>
        <w:t>MSS Elected Gross Settlement</w:t>
      </w:r>
    </w:p>
    <w:p w14:paraId="46E659CD" w14:textId="77777777" w:rsidR="0025585F" w:rsidRDefault="00F633AE" w:rsidP="00E04DE0">
      <w:r w:rsidRPr="0025585F">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14:paraId="0E0FDD93" w14:textId="11B40A8D" w:rsidR="0025585F" w:rsidRDefault="00F633AE" w:rsidP="00E04DE0">
      <w:r>
        <w:rPr>
          <w:b/>
        </w:rPr>
        <w:t>11.8.2.3.2</w:t>
      </w:r>
      <w:r>
        <w:rPr>
          <w:b/>
        </w:rPr>
        <w:tab/>
        <w:t>MSS Elected Net Settlement</w:t>
      </w:r>
    </w:p>
    <w:p w14:paraId="41A30EA5" w14:textId="75756DAC" w:rsidR="0025585F" w:rsidRPr="0025585F" w:rsidRDefault="00F633AE" w:rsidP="00E04DE0">
      <w:r w:rsidRPr="0025585F">
        <w:t xml:space="preserve">For an MSS Operator that has elected net Settlement, regardless of other MSS optional elections (Load following or RUC opt-in or out), the Energy </w:t>
      </w:r>
      <w:r w:rsidR="00E51B6C">
        <w:t>B</w:t>
      </w:r>
      <w:r w:rsidRPr="0025585F">
        <w:t xml:space="preserve">id </w:t>
      </w:r>
      <w:r w:rsidR="00E51B6C">
        <w:t>C</w:t>
      </w:r>
      <w:r w:rsidRPr="0025585F">
        <w:t xml:space="preserve">osts and revenues for IFM Bid Cost Recovery is settled at the MSS level. The IFM Bid Cost as described in Section 11.8.2.1 above and IFM Market Revenue as </w:t>
      </w:r>
      <w:r w:rsidRPr="0025585F">
        <w:lastRenderedPageBreak/>
        <w:t xml:space="preserve">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r w:rsidR="00E51B6C">
        <w:t xml:space="preserve">IFM Bid Cost </w:t>
      </w:r>
      <w:r w:rsidRPr="0025585F">
        <w:t xml:space="preserve">Surpluses for Energy and AS are first calculated separately for the MSS for each Trading Hour of the Trading Day with qualified Start-Up </w:t>
      </w:r>
      <w:r w:rsidR="00E51B6C">
        <w:t xml:space="preserve">Bid </w:t>
      </w:r>
      <w:r w:rsidRPr="0025585F">
        <w:t>Cost</w:t>
      </w:r>
      <w:r w:rsidR="00E51B6C">
        <w:t>s</w:t>
      </w:r>
      <w:r w:rsidRPr="0025585F">
        <w:t xml:space="preserve"> and qualified Minimum Load </w:t>
      </w:r>
      <w:r w:rsidR="00E51B6C">
        <w:t xml:space="preserve">Bid </w:t>
      </w:r>
      <w:r w:rsidRPr="0025585F">
        <w:t>Cost</w:t>
      </w:r>
      <w:r w:rsidR="00E51B6C">
        <w:t>s</w:t>
      </w:r>
      <w:r w:rsidRPr="0025585F">
        <w:t xml:space="preserve"> included in the IFM Bid Cost Shortfalls and </w:t>
      </w:r>
      <w:r w:rsidR="00E51B6C">
        <w:t xml:space="preserve">IFM Bid Cost </w:t>
      </w:r>
      <w:r w:rsidRPr="0025585F">
        <w:t xml:space="preserve">Surpluses for Energy calculation. The MSS’s overall IFM Bid Cost Shortfall or </w:t>
      </w:r>
      <w:r w:rsidR="00E51B6C">
        <w:t xml:space="preserve">IFM Bid Cost </w:t>
      </w:r>
      <w:r w:rsidRPr="0025585F">
        <w:t xml:space="preserve">Surplus is then calculated as the algebraic sum of the IFM Bid Cost Shortfall or </w:t>
      </w:r>
      <w:r w:rsidR="00E51B6C">
        <w:t xml:space="preserve">IFM Bid Cost </w:t>
      </w:r>
      <w:r w:rsidRPr="0025585F">
        <w:t xml:space="preserve">Surplus for Energy and the IFM Bid Cost Shortfall or </w:t>
      </w:r>
      <w:r w:rsidR="00E51B6C">
        <w:t xml:space="preserve">IFM Bid Cost </w:t>
      </w:r>
      <w:r w:rsidRPr="0025585F">
        <w:t>Surplus for AS for each Trading Hour.</w:t>
      </w:r>
    </w:p>
    <w:p w14:paraId="430574E6" w14:textId="2775A177" w:rsidR="0025585F" w:rsidRDefault="00F633AE" w:rsidP="00E04DE0">
      <w:r>
        <w:rPr>
          <w:b/>
        </w:rPr>
        <w:t>11.8.2.4</w:t>
      </w:r>
      <w:r>
        <w:rPr>
          <w:b/>
        </w:rPr>
        <w:tab/>
        <w:t>Ramping for IFM Initial Conditions Self-Schedules</w:t>
      </w:r>
    </w:p>
    <w:p w14:paraId="7D0F1101" w14:textId="5405B5EE" w:rsidR="0025585F" w:rsidRDefault="00F633AE" w:rsidP="00E04DE0">
      <w:r w:rsidRPr="0025585F">
        <w:t xml:space="preserve">The CAISO shall determine the net IFM Bid Cost surplus or net IFM Bid Cost shortage across all full ramp down periods that start with an initial condition at the start of the IFM or a full ramp period within a 24 hour day-ahead market associated with a Self-Schedule any 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t>
      </w:r>
      <w:r w:rsidR="00D023AA">
        <w:t>will</w:t>
      </w:r>
      <w:r w:rsidR="00D023AA" w:rsidRPr="0025585F">
        <w:t xml:space="preserve"> </w:t>
      </w:r>
      <w:r w:rsidRPr="0025585F">
        <w:t>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14:paraId="0811C183" w14:textId="77777777" w:rsidR="00C13BF8" w:rsidRPr="0025585F" w:rsidRDefault="00C13BF8" w:rsidP="00E04DE0"/>
    <w:p w14:paraId="66C01DAE" w14:textId="5E8A9A7A" w:rsidR="0025585F" w:rsidRDefault="00F633AE" w:rsidP="00E04DE0">
      <w:pPr>
        <w:ind w:left="1440" w:hanging="1440"/>
        <w:rPr>
          <w:b/>
        </w:rPr>
      </w:pPr>
      <w:r>
        <w:rPr>
          <w:b/>
        </w:rPr>
        <w:t>11.8.2.5</w:t>
      </w:r>
      <w:r>
        <w:rPr>
          <w:b/>
        </w:rPr>
        <w:tab/>
        <w:t xml:space="preserve">Calculation and Application of the Day-Ahead Metered Energy Adjustment Factor to IFM Bid Costs and Market Revenues </w:t>
      </w:r>
    </w:p>
    <w:p w14:paraId="48AC2046" w14:textId="77777777" w:rsidR="0025585F" w:rsidRPr="0025585F" w:rsidRDefault="00F633AE" w:rsidP="00E04DE0">
      <w:r w:rsidRPr="0025585F">
        <w:t xml:space="preserve">The CAISO will adjust for each Bid Cost Recovery Eligible Resource the IFM Energy Bid Cost and IFM </w:t>
      </w:r>
      <w:r w:rsidRPr="0025585F">
        <w:lastRenderedPageBreak/>
        <w:t>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Pumping Costs and IFM Market Revenues, as described in 11.8.4.4.  The CAISO will not apply the Day-Ahead Metered Energy Adjustment Factor to Non-Generator Resources.</w:t>
      </w:r>
    </w:p>
    <w:p w14:paraId="460C3CF0" w14:textId="00259F86" w:rsidR="0025585F" w:rsidRDefault="00F633AE" w:rsidP="00E04DE0">
      <w:r w:rsidRPr="0025585F">
        <w:rPr>
          <w:b/>
        </w:rPr>
        <w:t>11.8.2.5.1</w:t>
      </w:r>
      <w:r>
        <w:rPr>
          <w:b/>
        </w:rPr>
        <w:tab/>
        <w:t xml:space="preserve">Calculation of Day-Ahead Metered Energy Adjustment Factor </w:t>
      </w:r>
    </w:p>
    <w:p w14:paraId="3E659A97" w14:textId="54FF3BC0" w:rsidR="0025585F" w:rsidRDefault="00F633AE" w:rsidP="00E04DE0">
      <w:r>
        <w:t>The CAISO will calculate the Day-Ahead Metered Energy Adjustment Factor for each BCR Eligible Resource through the following steps:</w:t>
      </w:r>
    </w:p>
    <w:p w14:paraId="3F2A4E00" w14:textId="6084602E" w:rsidR="0025585F" w:rsidRDefault="00F633AE" w:rsidP="00E04DE0">
      <w:pPr>
        <w:ind w:left="1440" w:hanging="720"/>
      </w:pPr>
      <w:r w:rsidRPr="001D606C">
        <w:rPr>
          <w:b/>
        </w:rPr>
        <w:t>a)</w:t>
      </w:r>
      <w:r>
        <w:tab/>
      </w:r>
      <w:r>
        <w:rPr>
          <w:b/>
        </w:rPr>
        <w:t>For Generation Unit and Resource</w:t>
      </w:r>
      <w:r w:rsidR="00B333DD">
        <w:rPr>
          <w:b/>
        </w:rPr>
        <w:t>-</w:t>
      </w:r>
      <w:r>
        <w:rPr>
          <w:b/>
        </w:rPr>
        <w:t>Specific</w:t>
      </w:r>
      <w:r w:rsidR="00B333DD">
        <w:rPr>
          <w:b/>
        </w:rPr>
        <w:t>-</w:t>
      </w:r>
      <w:r>
        <w:rPr>
          <w:b/>
        </w:rPr>
        <w:t>System Resource scheduled by CAISO in the Day-Ahead Market</w:t>
      </w:r>
    </w:p>
    <w:p w14:paraId="431A540C" w14:textId="77777777" w:rsidR="008B6C05" w:rsidRPr="008B6C05" w:rsidRDefault="00F633AE" w:rsidP="00E04DE0">
      <w:r w:rsidRPr="008B6C05">
        <w:t>Step 1: If the resource’s Effective Day-Ahead Scheduled Energy is greater than or equal to its Day-Ahead Minimum Load Energy, and is greater than zero, then the calculation will proceed to step two.  Otherwise, the calculation will proceed to step six.</w:t>
      </w:r>
    </w:p>
    <w:p w14:paraId="58DBB3C6" w14:textId="77777777" w:rsidR="008B6C05" w:rsidRPr="008B6C05" w:rsidRDefault="00F633AE" w:rsidP="00E04DE0">
      <w:r w:rsidRPr="008B6C05">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14:paraId="025A14A2" w14:textId="77777777" w:rsidR="008B6C05" w:rsidRPr="008B6C05" w:rsidRDefault="00F633AE" w:rsidP="00E04DE0">
      <w:r w:rsidRPr="008B6C05">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14:paraId="7F8CAA70" w14:textId="77777777" w:rsidR="008B6C05" w:rsidRDefault="008B6C05" w:rsidP="00E04DE0"/>
    <w:p w14:paraId="7DFA93BA" w14:textId="77777777" w:rsidR="008B6C05" w:rsidRPr="008B6C05" w:rsidRDefault="00F633AE" w:rsidP="00E04DE0">
      <w:r w:rsidRPr="008B6C05">
        <w:t>Step 4: If the resource’s Effective Day-Ahead Scheduled Energy less its Day-Ahead Minimum Load Energy is equal to zero, then the Day-Ahead Metered Energy Adjustment Factor will be set to one (1).  Otherwise, the calculation will proceed to step five.</w:t>
      </w:r>
    </w:p>
    <w:p w14:paraId="54D64C0A" w14:textId="77777777" w:rsidR="008B6C05" w:rsidRDefault="008B6C05" w:rsidP="00E04DE0"/>
    <w:p w14:paraId="11023698" w14:textId="1DFB5ADE" w:rsidR="008B6C05" w:rsidRDefault="00F633AE" w:rsidP="00E04DE0">
      <w:r w:rsidRPr="008B6C05">
        <w:lastRenderedPageBreak/>
        <w:t>Step 5: The resource’s Day-Ahead Metered Energy Adjustment Factor will be the minimum of: (A) the number one (1); or (B) the maximum of (i) the number zero (0), and (ii) the ratio of the resource’s (a) Metered Energy less the Day-Ahead Minimum Load Energy and less the Regulation Energy, and (b) the Effective Day-Ahead Scheduled Energy, less the Day-Ahead Minimum Load Energy.</w:t>
      </w:r>
    </w:p>
    <w:p w14:paraId="61042D28" w14:textId="77777777" w:rsidR="001D606C" w:rsidRDefault="001D606C" w:rsidP="00E04DE0"/>
    <w:p w14:paraId="52F87404" w14:textId="77777777" w:rsidR="001D606C" w:rsidRDefault="00F633AE" w:rsidP="00E04DE0">
      <w:r w:rsidRPr="001D606C">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14:paraId="2087A0E3" w14:textId="77777777" w:rsidR="001D606C" w:rsidRDefault="001D606C" w:rsidP="00E04DE0"/>
    <w:p w14:paraId="56F04D77" w14:textId="77777777" w:rsidR="001D606C" w:rsidRPr="001D606C" w:rsidRDefault="00F633AE" w:rsidP="00E04DE0">
      <w:r w:rsidRPr="001D606C">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14:paraId="5BD8B495" w14:textId="5F808EE0" w:rsidR="001D606C" w:rsidRPr="001D606C" w:rsidRDefault="00F633AE" w:rsidP="00E04DE0">
      <w:pPr>
        <w:ind w:left="1440" w:hanging="720"/>
        <w:rPr>
          <w:b/>
        </w:rPr>
      </w:pPr>
      <w:r>
        <w:rPr>
          <w:b/>
        </w:rPr>
        <w:t>b)</w:t>
      </w:r>
      <w:r>
        <w:rPr>
          <w:b/>
        </w:rPr>
        <w:tab/>
        <w:t xml:space="preserve">Participating Load Pumped-Storage Hydro Units and Pumping Load scheduled by CAISO to pump in the Day-Ahead Market </w:t>
      </w:r>
    </w:p>
    <w:p w14:paraId="3315114D" w14:textId="77777777" w:rsidR="001D606C" w:rsidRPr="001D606C" w:rsidRDefault="00F633AE" w:rsidP="00E04DE0">
      <w:r w:rsidRPr="001D606C">
        <w:t>Step 1: If the Day-Ahead Pumping Energy is negative and its Expected Energy is negative, then its Day-Ahead Metered Energy Adjustment Factor will be the minimum of: (A) the number one (1); or (B) the maximum of (i) the number zero (0) and (ii) the ratio of the resource’s Metered Energy and its Expected Energy. Otherwise, proceed to step two.</w:t>
      </w:r>
    </w:p>
    <w:p w14:paraId="78452F45" w14:textId="77777777" w:rsidR="001D606C" w:rsidRDefault="001D606C" w:rsidP="00E04DE0"/>
    <w:p w14:paraId="40C961DD" w14:textId="77777777" w:rsidR="001D606C" w:rsidRPr="001D606C" w:rsidRDefault="00F633AE" w:rsidP="00E04DE0">
      <w:r w:rsidRPr="001D606C">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14:paraId="4A4584E6" w14:textId="26BA1B0D" w:rsidR="001D606C" w:rsidRDefault="00F633AE" w:rsidP="00E04DE0">
      <w:r>
        <w:rPr>
          <w:b/>
        </w:rPr>
        <w:t>11.8.2.5.2</w:t>
      </w:r>
      <w:r>
        <w:rPr>
          <w:b/>
        </w:rPr>
        <w:tab/>
        <w:t>Application of Day-Ahead Metered Energy Adjustment Factor</w:t>
      </w:r>
    </w:p>
    <w:p w14:paraId="7DBCC618" w14:textId="77777777" w:rsidR="001D606C" w:rsidRPr="001D606C" w:rsidRDefault="00F633AE" w:rsidP="00E04DE0">
      <w:r w:rsidRPr="001D606C">
        <w:lastRenderedPageBreak/>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14:paraId="6AF5B5D6" w14:textId="16C7C346" w:rsidR="001D606C" w:rsidRPr="001D606C" w:rsidRDefault="00F633AE" w:rsidP="00E04DE0">
      <w:r w:rsidRPr="001D606C">
        <w:rPr>
          <w:b/>
        </w:rPr>
        <w:t>11.8.2.5.2.1</w:t>
      </w:r>
      <w:r>
        <w:rPr>
          <w:b/>
        </w:rPr>
        <w:tab/>
      </w:r>
      <w:r w:rsidRPr="001D606C">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14:paraId="4CAC9112" w14:textId="6853FFAB" w:rsidR="001D606C" w:rsidRDefault="00F633AE" w:rsidP="00E04DE0">
      <w:r>
        <w:rPr>
          <w:b/>
        </w:rPr>
        <w:t>11.8.2.5.2.2</w:t>
      </w:r>
      <w:r>
        <w:tab/>
        <w:t xml:space="preserve">If the IFM Energy Bid Costs are greater than or equal to zero (0) and the IFM Market Revenues are negative, the CAISO will apply the Day-Ahead Metered Energy Adjustment Factor to both the IFM Energy Bid Costs and IFM Market Revenues. </w:t>
      </w:r>
    </w:p>
    <w:p w14:paraId="62C2DAE2" w14:textId="15D96DA6" w:rsidR="001D606C" w:rsidRDefault="00F633AE" w:rsidP="00E04DE0">
      <w:r>
        <w:rPr>
          <w:b/>
        </w:rPr>
        <w:t>11.8.2.5.2.3</w:t>
      </w:r>
      <w:r>
        <w:rPr>
          <w:b/>
        </w:rPr>
        <w:tab/>
      </w:r>
      <w:r>
        <w:t xml:space="preserve">If the IFM Energy Bid Costs are negative and IFM Market Revenues are greater or equal to zero, the CAISO will not apply the Day-Ahead Metered Energy Adjustment Factor to IFM Energy Bid Costs or IFM Market Revenues. </w:t>
      </w:r>
    </w:p>
    <w:p w14:paraId="37C4B9E1" w14:textId="74F92A51" w:rsidR="001D606C" w:rsidRDefault="00F633AE" w:rsidP="00E04DE0">
      <w:r>
        <w:rPr>
          <w:b/>
        </w:rPr>
        <w:t>11.8.2.5.2.4</w:t>
      </w:r>
      <w:r>
        <w:tab/>
        <w:t xml:space="preserve">If the IFM Energy Bid Costs and the IFM Market Revenues are both negative, the CAISO will apply the Day-Ahead Metered Energy Adjustment Factor to the IFM Market Revenues, but it will not apply it to the IFM Energy Bid Costs. </w:t>
      </w:r>
    </w:p>
    <w:p w14:paraId="51503579" w14:textId="0D203754" w:rsidR="001D606C" w:rsidRDefault="00F633AE" w:rsidP="00E04DE0">
      <w:pPr>
        <w:pStyle w:val="Heading3"/>
      </w:pPr>
      <w:r>
        <w:t>11.8.3</w:t>
      </w:r>
      <w:r>
        <w:tab/>
        <w:t xml:space="preserve">RUC Bid Cost Recovery Amount </w:t>
      </w:r>
    </w:p>
    <w:p w14:paraId="07932904" w14:textId="77777777" w:rsidR="001D606C" w:rsidRPr="001D606C" w:rsidRDefault="00F633AE" w:rsidP="00E04DE0">
      <w:r w:rsidRPr="001D606C">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p>
    <w:p w14:paraId="27F75939" w14:textId="339930CE" w:rsidR="001D606C" w:rsidRDefault="00F633AE" w:rsidP="00E04DE0">
      <w:r>
        <w:rPr>
          <w:b/>
        </w:rPr>
        <w:t>11.8.3.1</w:t>
      </w:r>
      <w:r>
        <w:rPr>
          <w:b/>
        </w:rPr>
        <w:tab/>
        <w:t xml:space="preserve">RUC Bid Cost Calculation </w:t>
      </w:r>
    </w:p>
    <w:p w14:paraId="16F22B13" w14:textId="4C57C7D6" w:rsidR="001D606C" w:rsidRDefault="00F633AE" w:rsidP="00E04DE0">
      <w:r>
        <w:lastRenderedPageBreak/>
        <w:t>For each Settlement Interval, the CAISO shall determine the RUC Bid Cost for a Bid Cost Recovery Eligible Resource as the algebraic sum of the RUC Start-Up Cost, RUC Transition Cost, RUC Minimum Load Cost</w:t>
      </w:r>
      <w:r w:rsidR="00335E05">
        <w:t>,</w:t>
      </w:r>
      <w:r>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 </w:t>
      </w:r>
      <w:r w:rsidR="00335E05">
        <w:t xml:space="preserve">Bid </w:t>
      </w:r>
      <w:r>
        <w:t>Cost</w:t>
      </w:r>
      <w:r w:rsidR="00335E05">
        <w:t>s</w:t>
      </w:r>
      <w:r>
        <w:t xml:space="preserve">, Transition </w:t>
      </w:r>
      <w:r w:rsidR="00335E05">
        <w:t xml:space="preserve">Bid </w:t>
      </w:r>
      <w:r>
        <w:t>Cost</w:t>
      </w:r>
      <w:r w:rsidR="00335E05">
        <w:t>s</w:t>
      </w:r>
      <w:r>
        <w:t xml:space="preserve">, and Minimum Load </w:t>
      </w:r>
      <w:r w:rsidR="00335E05">
        <w:t xml:space="preserve">Bid </w:t>
      </w:r>
      <w:r>
        <w:t>Cost</w:t>
      </w:r>
      <w:r w:rsidR="00335E05">
        <w:t>s</w:t>
      </w:r>
      <w:r>
        <w:t>.  For Multi-Stage Generating Resources, the incremental RUC Start-Up</w:t>
      </w:r>
      <w:r w:rsidR="00335E05">
        <w:t xml:space="preserve"> Costs</w:t>
      </w:r>
      <w:r>
        <w:t xml:space="preserve">, </w:t>
      </w:r>
      <w:r w:rsidR="00335E05">
        <w:t xml:space="preserve">RUC </w:t>
      </w:r>
      <w:r>
        <w:t xml:space="preserve">Minimum Load Costs, and </w:t>
      </w:r>
      <w:r w:rsidR="00335E05">
        <w:t xml:space="preserve">RUC </w:t>
      </w:r>
      <w:r>
        <w:t xml:space="preserve">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w:t>
      </w:r>
      <w:r w:rsidR="00EE306F">
        <w:t>Variable Start-Up Operations and</w:t>
      </w:r>
      <w:r>
        <w:t xml:space="preserve"> Maintenance </w:t>
      </w:r>
      <w:r w:rsidR="00EE306F">
        <w:t>Adders</w:t>
      </w:r>
      <w:r>
        <w:t xml:space="preserve">, and RUC Transition Cost adjusted to remove Opportunity Costs and </w:t>
      </w:r>
      <w:r w:rsidR="00EE306F">
        <w:t>Variable Start-Up Operations and</w:t>
      </w:r>
      <w:r>
        <w:t xml:space="preserve"> Maintenance </w:t>
      </w:r>
      <w:r w:rsidR="00EE306F">
        <w:t>Adders</w:t>
      </w:r>
      <w:r>
        <w:t>.</w:t>
      </w:r>
    </w:p>
    <w:p w14:paraId="6D9E2791" w14:textId="49F1CF59" w:rsidR="001D606C" w:rsidRDefault="00F633AE" w:rsidP="00E04DE0">
      <w:r>
        <w:rPr>
          <w:b/>
        </w:rPr>
        <w:t>11.8.3.1.1</w:t>
      </w:r>
      <w:r>
        <w:rPr>
          <w:b/>
        </w:rPr>
        <w:tab/>
        <w:t>RUC Start-Up Cost</w:t>
      </w:r>
    </w:p>
    <w:p w14:paraId="5AE317A3" w14:textId="5C9C5B7A" w:rsidR="001D606C" w:rsidRPr="001D606C" w:rsidRDefault="00F633AE" w:rsidP="00E04DE0">
      <w:r w:rsidRPr="001D606C">
        <w:t xml:space="preserve">The RUC Start-Up Cost for any Settlement Interval in a RUC Commitment Period shall consist of Start-Up </w:t>
      </w:r>
      <w:r w:rsidR="003D2BBD">
        <w:t xml:space="preserve">Bid </w:t>
      </w:r>
      <w:r w:rsidRPr="001D606C">
        <w:t xml:space="preserve">Cost of the Bid Cost Recovery Eligible Resource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CAC54C9" w14:textId="1EC33BA4" w:rsidR="001D606C" w:rsidRDefault="00F633AE" w:rsidP="00E04DE0">
      <w:r>
        <w:t>The following rules shall be applied in sequence and shall qualify the RUC Start-Up Cost in a RUC Commitment Period:</w:t>
      </w:r>
    </w:p>
    <w:p w14:paraId="71EFFCD4" w14:textId="754DBBE8" w:rsidR="001D606C" w:rsidRDefault="00F633AE" w:rsidP="00E04DE0">
      <w:pPr>
        <w:ind w:left="1440" w:hanging="720"/>
      </w:pPr>
      <w:r>
        <w:t>(a)</w:t>
      </w:r>
      <w:r>
        <w:tab/>
      </w:r>
      <w:r w:rsidRPr="001D606C">
        <w:t>The RUC Start-Up Cost for a RUC Commitment Period is zero if there is an IFM Commitment Period within that RUC Commitment Period.</w:t>
      </w:r>
    </w:p>
    <w:p w14:paraId="422EA5B2" w14:textId="38A15FF9" w:rsidR="001D606C" w:rsidRDefault="00F633AE" w:rsidP="00E04DE0">
      <w:pPr>
        <w:ind w:left="1440" w:hanging="720"/>
      </w:pPr>
      <w:r>
        <w:t>(b)</w:t>
      </w:r>
      <w:r>
        <w:tab/>
      </w:r>
      <w:r w:rsidRPr="001D606C">
        <w:t>The RUC Start-Up Cost for a RUC Commitment Period is zero if the Bid Cost Recovery Eligible Resource is manually pre-dispatched under an RMR Contract prior to the Day-</w:t>
      </w:r>
      <w:r w:rsidRPr="001D606C">
        <w:lastRenderedPageBreak/>
        <w:t>Ahead Market or is flagged as an RMR Dispatch in the Day-Ahead Schedule anywhere within that RUC Commitment Period.</w:t>
      </w:r>
    </w:p>
    <w:p w14:paraId="21EBACB3" w14:textId="54C15FEB" w:rsidR="001D606C" w:rsidRDefault="00F633AE" w:rsidP="00E04DE0">
      <w:pPr>
        <w:ind w:left="1440" w:hanging="720"/>
      </w:pPr>
      <w:r>
        <w:t>(c)</w:t>
      </w:r>
      <w:r>
        <w:tab/>
      </w:r>
      <w:r w:rsidRPr="001D606C">
        <w:t>The RUC Start-Up Cost for a RUC Commitment Period is zero if there is no RUC Start-Up at the start of that RUC Commitment Period because the RUC Commitment Period is the continuation of an IFM</w:t>
      </w:r>
      <w:r w:rsidR="003D2BBD">
        <w:t xml:space="preserve"> Commitment Period</w:t>
      </w:r>
      <w:r w:rsidRPr="001D606C">
        <w:t>, RUC</w:t>
      </w:r>
      <w:r w:rsidR="003D2BBD">
        <w:t xml:space="preserve"> Commitment Period</w:t>
      </w:r>
      <w:r w:rsidRPr="001D606C">
        <w:t>, or RTM Commitment Period from the previous Trading Day.</w:t>
      </w:r>
    </w:p>
    <w:p w14:paraId="7B67650A" w14:textId="2C16995A" w:rsidR="001D606C" w:rsidRDefault="00F633AE" w:rsidP="00E04DE0">
      <w:pPr>
        <w:ind w:left="1440" w:hanging="720"/>
      </w:pPr>
      <w:r>
        <w:t>(d)</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7A05E29D" w14:textId="36236088" w:rsidR="001D606C" w:rsidRDefault="00F633AE" w:rsidP="00E04DE0">
      <w:pPr>
        <w:ind w:left="1440" w:hanging="720"/>
      </w:pPr>
      <w:r>
        <w:t>(e)</w:t>
      </w:r>
      <w:r>
        <w:tab/>
      </w:r>
      <w:r w:rsidRPr="001D606C">
        <w:t>If a RUC Start-Up is terminated in the Real-Time within the applicable RUC Commitment Period through an Exceptional Dispatch Shut-Down Instruction issued while the Bid Cost Recovery Eligible Resource is starting up</w:t>
      </w:r>
      <w:r w:rsidR="003D2BBD">
        <w:t>,</w:t>
      </w:r>
      <w:r w:rsidRPr="001D606C">
        <w:t xml:space="preserve"> the RUC Start-Up Cost is prorated by the ratio of the Start-Up Time before termination over the RUC Start-Up Time.</w:t>
      </w:r>
    </w:p>
    <w:p w14:paraId="2FF6F6A6" w14:textId="714AC60A" w:rsidR="001D606C" w:rsidRDefault="00F633AE" w:rsidP="00E04DE0">
      <w:pPr>
        <w:ind w:left="1440" w:hanging="720"/>
      </w:pPr>
      <w:r>
        <w:t>(f)</w:t>
      </w:r>
      <w:r>
        <w:tab/>
      </w:r>
      <w:r w:rsidRPr="001D606C">
        <w:t>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w:t>
      </w:r>
      <w:r w:rsidR="003D2BBD">
        <w:t>-</w:t>
      </w:r>
      <w:r w:rsidRPr="001D606C">
        <w:t xml:space="preserve">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281FC0A4" w14:textId="514752DD" w:rsidR="001D606C" w:rsidRDefault="00F633AE" w:rsidP="00E04DE0">
      <w:pPr>
        <w:ind w:left="1440" w:hanging="720"/>
      </w:pPr>
      <w:r>
        <w:t>(g)</w:t>
      </w:r>
      <w:r>
        <w:tab/>
      </w:r>
      <w:r w:rsidRPr="001D606C">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w:t>
      </w:r>
      <w:r w:rsidRPr="001D606C">
        <w:lastRenderedPageBreak/>
        <w:t>RUC Commitment Period.</w:t>
      </w:r>
    </w:p>
    <w:p w14:paraId="5227D4FC" w14:textId="300CB8E6" w:rsidR="00AF4398" w:rsidRDefault="00F633AE" w:rsidP="00E04DE0">
      <w:r>
        <w:rPr>
          <w:b/>
        </w:rPr>
        <w:t>11.8.3.1.2</w:t>
      </w:r>
      <w:r>
        <w:rPr>
          <w:b/>
        </w:rPr>
        <w:tab/>
        <w:t>RUC Minimum Load Cost</w:t>
      </w:r>
    </w:p>
    <w:p w14:paraId="3F36CF4C" w14:textId="30525653" w:rsidR="002112E9" w:rsidRDefault="00F633AE" w:rsidP="00E04DE0">
      <w:r>
        <w:t xml:space="preserve">The </w:t>
      </w:r>
      <w:r w:rsidR="00E14894">
        <w:t xml:space="preserve">RUC </w:t>
      </w:r>
      <w:r>
        <w:t xml:space="preserve">Minimum Load Cost for the applicable Settlement Interval shall be the Minimum Load </w:t>
      </w:r>
      <w:r w:rsidR="00E14894">
        <w:t xml:space="preserve">Bid </w:t>
      </w:r>
      <w:r>
        <w:t>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w:t>
      </w:r>
      <w:r w:rsidR="00E14894">
        <w:t>,</w:t>
      </w:r>
      <w:r>
        <w:t xml:space="preserve"> recovery of the RUC Minimum Load Cost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731E0C52" w14:textId="1A9679AF" w:rsidR="002112E9" w:rsidRDefault="00F633AE" w:rsidP="00E04DE0">
      <w:r>
        <w:rPr>
          <w:b/>
        </w:rPr>
        <w:t>11.8.3.1.3</w:t>
      </w:r>
      <w:r>
        <w:rPr>
          <w:b/>
        </w:rPr>
        <w:tab/>
        <w:t>RUC Availability Bid Cost</w:t>
      </w:r>
    </w:p>
    <w:p w14:paraId="4B6845C9" w14:textId="78FE00F4" w:rsidR="002112E9" w:rsidRPr="002112E9" w:rsidRDefault="00F633AE" w:rsidP="00E04DE0">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  The RUC Availability Cost for a Bid Cost for an RMR Resource for a Settlement Interval is zero.</w:t>
      </w:r>
    </w:p>
    <w:p w14:paraId="15294536" w14:textId="4FBFA38E" w:rsidR="002112E9" w:rsidRDefault="00F633AE" w:rsidP="00E04DE0">
      <w:r>
        <w:rPr>
          <w:b/>
        </w:rPr>
        <w:t>11.8.3.1.4</w:t>
      </w:r>
      <w:r>
        <w:rPr>
          <w:b/>
        </w:rPr>
        <w:tab/>
        <w:t xml:space="preserve">RUC Transition Cost </w:t>
      </w:r>
    </w:p>
    <w:p w14:paraId="03CB2138" w14:textId="404DBC5C" w:rsidR="002112E9" w:rsidRDefault="00F633AE" w:rsidP="00E04DE0">
      <w:r w:rsidRPr="002112E9">
        <w:lastRenderedPageBreak/>
        <w:t xml:space="preserve">For each Settlement Interval, the RUC Transition Costs shall be based on the MSG Configuration to which the Multi-Stage Generating Resource is transitioning and is allocated to the CAISO commitment period of that MSG Configuration.  </w:t>
      </w:r>
    </w:p>
    <w:p w14:paraId="091B477B" w14:textId="77777777" w:rsidR="002112E9" w:rsidRDefault="00F633AE" w:rsidP="00E04DE0">
      <w:r>
        <w:rPr>
          <w:b/>
        </w:rPr>
        <w:t>11.8.3.1.4.1</w:t>
      </w:r>
      <w:r>
        <w:rPr>
          <w:b/>
        </w:rPr>
        <w:tab/>
        <w:t xml:space="preserve">RUC Transition Costs Applicability </w:t>
      </w:r>
    </w:p>
    <w:p w14:paraId="75649F80" w14:textId="77777777" w:rsidR="002112E9" w:rsidRPr="002112E9" w:rsidRDefault="00F633AE" w:rsidP="00E04DE0">
      <w:r w:rsidRPr="002112E9">
        <w:t>Within any eligible RUC CAISO Commitment Period determined pursuant to the rules specified in Section 11.8.1.3, the CAISO shall apply the RUC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4E08880B" w14:textId="3047FA8C" w:rsidR="001D606C" w:rsidRDefault="00F633AE" w:rsidP="00E04DE0">
      <w:r>
        <w:rPr>
          <w:b/>
        </w:rPr>
        <w:t>11.8.3.2</w:t>
      </w:r>
      <w:r>
        <w:rPr>
          <w:b/>
        </w:rPr>
        <w:tab/>
        <w:t xml:space="preserve">RUC Market Revenues </w:t>
      </w:r>
    </w:p>
    <w:p w14:paraId="5531F26C" w14:textId="77777777" w:rsidR="002112E9" w:rsidRPr="002112E9" w:rsidRDefault="00F633AE" w:rsidP="00E04DE0">
      <w:r w:rsidRPr="002112E9">
        <w:t>For any Settlement Interval, the RUC Market Revenue for a Bid Cost Recovery Eligible Resource is the RUC Availability Payment as specified in Section 11.2.2.1 divided by the number of Settlement Intervals in a Trading Hour.  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The CAISO will determine the RUC Market Revenues for Multi-Stage Generating Resources based on the Generating Unit level.</w:t>
      </w:r>
    </w:p>
    <w:p w14:paraId="546388E0" w14:textId="4E0F10C4" w:rsidR="002112E9" w:rsidRDefault="00F633AE" w:rsidP="00E04DE0">
      <w:pPr>
        <w:rPr>
          <w:b/>
        </w:rPr>
      </w:pPr>
      <w:r>
        <w:rPr>
          <w:b/>
        </w:rPr>
        <w:t>11.8.3.3</w:t>
      </w:r>
      <w:r>
        <w:rPr>
          <w:b/>
        </w:rPr>
        <w:tab/>
        <w:t xml:space="preserve">RUC Bid Cost Recovery for Metered Subsystem </w:t>
      </w:r>
    </w:p>
    <w:p w14:paraId="19A4459B" w14:textId="330317A7" w:rsidR="002112E9" w:rsidRDefault="00F633AE" w:rsidP="00E04DE0">
      <w:r>
        <w:rPr>
          <w:b/>
        </w:rPr>
        <w:t>11.8.3.3.1</w:t>
      </w:r>
      <w:r>
        <w:rPr>
          <w:b/>
        </w:rPr>
        <w:tab/>
        <w:t>MSS Elected Gross Settlement</w:t>
      </w:r>
    </w:p>
    <w:p w14:paraId="41E06DE4" w14:textId="77777777" w:rsidR="002112E9" w:rsidRPr="002112E9" w:rsidRDefault="00F633AE" w:rsidP="00E04DE0">
      <w:r w:rsidRPr="002112E9">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14:paraId="18AF4374" w14:textId="59E48B15" w:rsidR="002112E9" w:rsidRDefault="00F633AE" w:rsidP="00E04DE0">
      <w:r>
        <w:rPr>
          <w:b/>
        </w:rPr>
        <w:t>11.8.3.3.2</w:t>
      </w:r>
      <w:r>
        <w:rPr>
          <w:b/>
        </w:rPr>
        <w:tab/>
        <w:t xml:space="preserve">MSS Elected Net Settlement </w:t>
      </w:r>
    </w:p>
    <w:p w14:paraId="394865A6" w14:textId="77777777" w:rsidR="002112E9" w:rsidRDefault="00F633AE" w:rsidP="00E04DE0">
      <w:r w:rsidRPr="002112E9">
        <w:lastRenderedPageBreak/>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14:paraId="2FB89ADE" w14:textId="29706D9E" w:rsidR="002112E9" w:rsidRPr="002112E9" w:rsidRDefault="00F633AE" w:rsidP="00E04DE0">
      <w:pPr>
        <w:pStyle w:val="Heading3"/>
      </w:pPr>
      <w:r>
        <w:t>11.8.4</w:t>
      </w:r>
      <w:r>
        <w:tab/>
        <w:t xml:space="preserve">RTM Bid Cost Recovery Amount </w:t>
      </w:r>
    </w:p>
    <w:p w14:paraId="092E9160" w14:textId="3D3C35B8" w:rsidR="002112E9" w:rsidRDefault="00F633AE" w:rsidP="00E04DE0">
      <w:r w:rsidRPr="002112E9">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rsidR="00D21E96">
        <w:t xml:space="preserve">FMM Instructed </w:t>
      </w:r>
      <w:r w:rsidR="003225B6">
        <w:t xml:space="preserve">Imbalance Energy or RTD </w:t>
      </w:r>
      <w:r w:rsidRPr="002112E9">
        <w:t xml:space="preserve">Instructed Imbalance Energy described in Section 11.5.1, excluding Standard Ramping Energy, Residual Imbalance Energy, </w:t>
      </w:r>
      <w:r w:rsidR="003225B6">
        <w:t xml:space="preserve">FMM Exceptional Dispatch Energy or RTD </w:t>
      </w:r>
      <w:r w:rsidRPr="002112E9">
        <w:t xml:space="preserve">Exceptional Dispatch Energy, </w:t>
      </w:r>
      <w:r w:rsidR="003225B6">
        <w:t xml:space="preserve">FMM Derate Energy or RTD </w:t>
      </w:r>
      <w:r w:rsidRPr="002112E9">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782E0C8C" w14:textId="5A8BBA6F" w:rsidR="002112E9" w:rsidRDefault="00F633AE" w:rsidP="00E04DE0">
      <w:r>
        <w:rPr>
          <w:b/>
        </w:rPr>
        <w:t>11.8.4.1</w:t>
      </w:r>
      <w:r>
        <w:rPr>
          <w:b/>
        </w:rPr>
        <w:tab/>
        <w:t xml:space="preserve">RTM Bid Cost Calculation </w:t>
      </w:r>
    </w:p>
    <w:p w14:paraId="3C0CD628" w14:textId="49DED160" w:rsidR="008B44F5" w:rsidRPr="008B44F5" w:rsidRDefault="00F633AE" w:rsidP="00E04DE0">
      <w:r>
        <w:t>For each Settlement Interval, the CAISO shall calculate RTM Bid Cost for each Bid Cost Recovery Eligible Resource, as the algebraic sum of the RTM Start-Up Cost, RTM Minimum Load Cost, RTM Transition Cost, RTM Pump Shut-Down Cost, RTM Energy Bid Cost, RTM Pumping Cost RTM AS Bid Cost</w:t>
      </w:r>
      <w:ins w:id="87" w:author="Author">
        <w:r w:rsidR="004B54FC">
          <w:t>, and RTM GHG Bid Cost</w:t>
        </w:r>
      </w:ins>
      <w:r>
        <w:t xml:space="preserve">.  </w:t>
      </w:r>
      <w:r w:rsidRPr="00B943A6">
        <w:t xml:space="preserve">For each Settlement Interval, the CAISO shall calculate </w:t>
      </w:r>
      <w:r>
        <w:t xml:space="preserve">RTM Bid Cost for each RMR Resource as the algebraic sum of the RTM Start-Up Cost adjusted to remove Opportunity Costs and </w:t>
      </w:r>
      <w:r w:rsidR="000F1CFC">
        <w:t>Variable Start-Up Operations and</w:t>
      </w:r>
      <w:r>
        <w:t xml:space="preserve"> Maintenance </w:t>
      </w:r>
      <w:r w:rsidR="000F1CFC">
        <w:t>Adders</w:t>
      </w:r>
      <w:r>
        <w:t xml:space="preserve">, RTM Transition Costs adjusted to remove Opportunity Costs and </w:t>
      </w:r>
      <w:r w:rsidR="000F1CFC">
        <w:t>Variable Start-Up Operations and</w:t>
      </w:r>
      <w:r>
        <w:t xml:space="preserve"> Maintenance </w:t>
      </w:r>
      <w:r w:rsidR="000F1CFC">
        <w:t>Adders</w:t>
      </w:r>
      <w:r>
        <w:t xml:space="preserve">, RTM Energy Bid Cost adjusted to remove Opportunity Costs and </w:t>
      </w:r>
      <w:r w:rsidR="000F1CFC">
        <w:t>Variable Energy Operations and</w:t>
      </w:r>
      <w:r>
        <w:t xml:space="preserve"> Maintenance </w:t>
      </w:r>
      <w:r w:rsidR="000F1CFC">
        <w:t>Adders</w:t>
      </w:r>
      <w:r>
        <w:t xml:space="preserve">, </w:t>
      </w:r>
      <w:r>
        <w:lastRenderedPageBreak/>
        <w:t xml:space="preserve">and RTM AS Bid Cost.  For Multi-Stage Generating Resources, in addition to the specific RTM Bid Cost rules described in Section 11.8.4.1, the rules described in Section 11.8.1.3 will be applied to further determine the applicable MSG Configuration-based CAISO Market Start-Up </w:t>
      </w:r>
      <w:r w:rsidR="00E14894">
        <w:t xml:space="preserve">Bid </w:t>
      </w:r>
      <w:r>
        <w:t xml:space="preserve">Cost, Transition </w:t>
      </w:r>
      <w:r w:rsidR="00E14894">
        <w:t xml:space="preserve">Bid </w:t>
      </w:r>
      <w:r>
        <w:t xml:space="preserve">Cost, and Minimum Load </w:t>
      </w:r>
      <w:r w:rsidR="00E14894">
        <w:t xml:space="preserve">Bid </w:t>
      </w:r>
      <w:r>
        <w:t xml:space="preserve">Cost, in </w:t>
      </w:r>
      <w:r w:rsidR="00E14894">
        <w:t xml:space="preserve">a </w:t>
      </w:r>
      <w:r>
        <w:t xml:space="preserve">given Settlement Interval.  For Multi-Stage Generating Resources, the incremental RTM Start-Up Cost, </w:t>
      </w:r>
      <w:r w:rsidR="00E14894">
        <w:t>R</w:t>
      </w:r>
      <w:r w:rsidR="009109A2">
        <w:t>T</w:t>
      </w:r>
      <w:r w:rsidR="00E14894">
        <w:t xml:space="preserve">M </w:t>
      </w:r>
      <w:r>
        <w:t xml:space="preserve">Minimum Load Cost, and </w:t>
      </w:r>
      <w:r w:rsidR="00E14894">
        <w:t>R</w:t>
      </w:r>
      <w:r w:rsidR="009109A2">
        <w:t>T</w:t>
      </w:r>
      <w:r w:rsidR="00E14894">
        <w:t xml:space="preserve">M </w:t>
      </w:r>
      <w:r>
        <w:t>Transition Cost to provide RTM committed Energy or awarded Ancillary Services capacity for an MSG Configuration other than the self-scheduled MSG Configuration are determined by the RTM optimization rules in specified in Section 34.</w:t>
      </w:r>
    </w:p>
    <w:p w14:paraId="3D7C14C2" w14:textId="5380A2F5" w:rsidR="002112E9" w:rsidRDefault="00F633AE" w:rsidP="00E04DE0">
      <w:r>
        <w:rPr>
          <w:b/>
        </w:rPr>
        <w:t>11.8.4.1.1</w:t>
      </w:r>
      <w:r>
        <w:rPr>
          <w:b/>
        </w:rPr>
        <w:tab/>
        <w:t>RTM Start-Up Cost</w:t>
      </w:r>
    </w:p>
    <w:p w14:paraId="43F3575A" w14:textId="11793235" w:rsidR="008B44F5" w:rsidRPr="008B44F5" w:rsidRDefault="00F633AE" w:rsidP="00E04DE0">
      <w:r w:rsidRPr="008B44F5">
        <w:t xml:space="preserve">For each Settlement Interval of the applicable </w:t>
      </w:r>
      <w:r w:rsidR="00E56C9C">
        <w:t>RTM</w:t>
      </w:r>
      <w:r w:rsidRPr="008B44F5">
        <w:t xml:space="preserve"> Commitment Period, the </w:t>
      </w:r>
      <w:r w:rsidR="00E56C9C">
        <w:t xml:space="preserve">RTM </w:t>
      </w:r>
      <w:r w:rsidRPr="008B44F5">
        <w:t xml:space="preserve">Start-Up Cost shall consist of the Start-Up </w:t>
      </w:r>
      <w:r w:rsidR="00E56C9C">
        <w:t xml:space="preserve">Bid </w:t>
      </w:r>
      <w:r w:rsidRPr="008B44F5">
        <w:t xml:space="preserve">Cost of the Bid Cost Recovery Eligible Resource </w:t>
      </w:r>
      <w:r w:rsidR="00E56C9C">
        <w:t>applicable to</w:t>
      </w:r>
      <w:r w:rsidRPr="008B44F5">
        <w:t xml:space="preserve"> the Real-Time Market divided by the number of Settlement Intervals in the applicable </w:t>
      </w:r>
      <w:r w:rsidR="00E56C9C">
        <w:t xml:space="preserve">RTM </w:t>
      </w:r>
      <w:r w:rsidRPr="008B44F5">
        <w:t xml:space="preserve">Commitment Period.  For each Settlement Interval, only the </w:t>
      </w:r>
      <w:r w:rsidR="00E56C9C">
        <w:t xml:space="preserve">RTM </w:t>
      </w:r>
      <w:r w:rsidRPr="008B44F5">
        <w:t xml:space="preserve">Start-Up Cost in a CAISO </w:t>
      </w:r>
      <w:r w:rsidR="00E56C9C">
        <w:t xml:space="preserve">RTM </w:t>
      </w:r>
      <w:r w:rsidRPr="008B44F5">
        <w:t xml:space="preserve">Commitment Period is eligible for Bid Cost Recovery.  The CAISO will determine the RTM Start-Up Cost for a Multi-Stage Generating Resource based on the MSG Configuration committed by the CAISO in </w:t>
      </w:r>
      <w:r w:rsidR="00E56C9C">
        <w:t xml:space="preserve">the </w:t>
      </w:r>
      <w:r w:rsidRPr="008B44F5">
        <w:t xml:space="preserve">RTM.  The following rules shall be applied in sequence and shall qualify the </w:t>
      </w:r>
      <w:r w:rsidR="00E56C9C">
        <w:t xml:space="preserve">RTM </w:t>
      </w:r>
      <w:r w:rsidRPr="008B44F5">
        <w:t>Start-Up Cost in a</w:t>
      </w:r>
      <w:r w:rsidR="00E56C9C">
        <w:t>n</w:t>
      </w:r>
      <w:r w:rsidRPr="008B44F5">
        <w:t xml:space="preserve"> </w:t>
      </w:r>
      <w:r w:rsidR="00E56C9C">
        <w:t xml:space="preserve">RTM </w:t>
      </w:r>
      <w:r w:rsidRPr="008B44F5">
        <w:t>Commitment Period:</w:t>
      </w:r>
    </w:p>
    <w:p w14:paraId="17E9E406" w14:textId="48466E9E" w:rsidR="008B44F5" w:rsidRDefault="00F633AE" w:rsidP="00E04DE0">
      <w:pPr>
        <w:ind w:left="1440" w:hanging="720"/>
      </w:pPr>
      <w:r>
        <w:t>(a)</w:t>
      </w:r>
      <w:r>
        <w:tab/>
      </w:r>
      <w:r w:rsidRPr="008B44F5">
        <w:t xml:space="preserve">The </w:t>
      </w:r>
      <w:r w:rsidR="00E56C9C">
        <w:t xml:space="preserve">RTM </w:t>
      </w:r>
      <w:r w:rsidRPr="008B44F5">
        <w:t>Start-Up Cost is zero if there is a</w:t>
      </w:r>
      <w:r w:rsidR="00E56C9C">
        <w:t>n RTM</w:t>
      </w:r>
      <w:r w:rsidRPr="008B44F5">
        <w:t xml:space="preserve"> Self-Commitment Period within the </w:t>
      </w:r>
      <w:r w:rsidR="00E56C9C">
        <w:t xml:space="preserve">RTM </w:t>
      </w:r>
      <w:r w:rsidRPr="008B44F5">
        <w:t>Commitment Period.</w:t>
      </w:r>
    </w:p>
    <w:p w14:paraId="7E7ACE35" w14:textId="0C744E9C" w:rsidR="008B44F5" w:rsidRDefault="00F633AE" w:rsidP="00E04DE0">
      <w:pPr>
        <w:ind w:left="1440" w:hanging="720"/>
      </w:pPr>
      <w:r>
        <w:t>(b)</w:t>
      </w:r>
      <w:r>
        <w:tab/>
      </w:r>
      <w:r w:rsidR="0002381D">
        <w:t xml:space="preserve">The </w:t>
      </w:r>
      <w:r w:rsidR="00E56C9C">
        <w:t xml:space="preserve">RTM </w:t>
      </w:r>
      <w:r w:rsidR="0002381D">
        <w:t>Start-Up Cost is zero if the Bid Cost Recovery Eligible Resource has been manually pre-dispatched under a Legacy RMR Contract or the resource is flagged as a</w:t>
      </w:r>
      <w:r w:rsidR="00E56C9C">
        <w:t>n</w:t>
      </w:r>
      <w:r w:rsidR="0002381D">
        <w:t xml:space="preserve"> RMR Dispatch in the Day-Ahead Schedule or Real-Time Market anywhere within that </w:t>
      </w:r>
      <w:r w:rsidR="00E56C9C">
        <w:t xml:space="preserve">RTM </w:t>
      </w:r>
      <w:r w:rsidR="0002381D">
        <w:t>Commitment Period.</w:t>
      </w:r>
    </w:p>
    <w:p w14:paraId="72D113CC" w14:textId="64F85E29" w:rsidR="008B44F5" w:rsidRDefault="00F633AE" w:rsidP="00E04DE0">
      <w:pPr>
        <w:ind w:left="1440" w:hanging="720"/>
      </w:pPr>
      <w:r>
        <w:t>(c)</w:t>
      </w:r>
      <w:r>
        <w:tab/>
      </w:r>
      <w:r w:rsidRPr="008B44F5">
        <w:t xml:space="preserve">The </w:t>
      </w:r>
      <w:r w:rsidR="00E56C9C">
        <w:t xml:space="preserve">RTM </w:t>
      </w:r>
      <w:r w:rsidRPr="008B44F5">
        <w:t>Start-Up Cost is zero if the Bid Cost Recovery Eligible Resource is started within the Real-Time Market Commitment Period pursuant to an Exceptional Dispatch issued</w:t>
      </w:r>
      <w:r w:rsidR="00014FEE">
        <w:t xml:space="preserve"> in accordance with Section 34.11</w:t>
      </w:r>
      <w:r w:rsidRPr="008B44F5">
        <w:t>.2 to</w:t>
      </w:r>
      <w:r w:rsidR="00014FEE">
        <w:t>:</w:t>
      </w:r>
      <w:r w:rsidRPr="008B44F5">
        <w:t xml:space="preserve"> (1) perform Ancillary Services testing; (2) perform pre-commercial operation testing for Generating Units; or (3) perform PMax testing.</w:t>
      </w:r>
    </w:p>
    <w:p w14:paraId="6E7824ED" w14:textId="66B92BBB" w:rsidR="008B44F5" w:rsidRDefault="00F633AE" w:rsidP="00E04DE0">
      <w:pPr>
        <w:ind w:left="1440" w:hanging="720"/>
      </w:pPr>
      <w:r>
        <w:lastRenderedPageBreak/>
        <w:t>(d)</w:t>
      </w:r>
      <w:r>
        <w:tab/>
      </w:r>
      <w:r w:rsidRPr="008B44F5">
        <w:t xml:space="preserve">The </w:t>
      </w:r>
      <w:r w:rsidR="00E56C9C">
        <w:t xml:space="preserve">RTM </w:t>
      </w:r>
      <w:r w:rsidRPr="008B44F5">
        <w:t xml:space="preserve">Start-Up Cost is zero if there is no </w:t>
      </w:r>
      <w:r w:rsidR="00E56C9C">
        <w:t xml:space="preserve">RTM </w:t>
      </w:r>
      <w:r w:rsidRPr="008B44F5">
        <w:t xml:space="preserve">Start-Up at the start of that </w:t>
      </w:r>
      <w:r w:rsidR="00E56C9C">
        <w:t xml:space="preserve">RTM </w:t>
      </w:r>
      <w:r w:rsidRPr="008B44F5">
        <w:t xml:space="preserve">Commitment Period because the </w:t>
      </w:r>
      <w:r w:rsidR="00E56C9C">
        <w:t xml:space="preserve">RTM </w:t>
      </w:r>
      <w:r w:rsidRPr="008B44F5">
        <w:t xml:space="preserve">Commitment Period is the continuation of an IFM </w:t>
      </w:r>
      <w:r w:rsidR="00E56C9C">
        <w:t xml:space="preserve">Commitment Period </w:t>
      </w:r>
      <w:r w:rsidRPr="008B44F5">
        <w:t>or RUC Commitment Period from the previous Trading Day.</w:t>
      </w:r>
    </w:p>
    <w:p w14:paraId="1A95E7D6" w14:textId="0E27619F" w:rsidR="008B44F5" w:rsidRDefault="00F633AE" w:rsidP="00E04DE0">
      <w:pPr>
        <w:ind w:left="1440" w:hanging="720"/>
      </w:pPr>
      <w:r>
        <w:t>(e)</w:t>
      </w:r>
      <w:r>
        <w:tab/>
      </w:r>
      <w:r w:rsidRPr="008B44F5">
        <w:t>If a</w:t>
      </w:r>
      <w:r w:rsidR="00E56C9C">
        <w:t>n</w:t>
      </w:r>
      <w:r w:rsidRPr="008B44F5">
        <w:t xml:space="preserve"> </w:t>
      </w:r>
      <w:r w:rsidR="00E56C9C">
        <w:t>RTM</w:t>
      </w:r>
      <w:r w:rsidRPr="008B44F5">
        <w:t xml:space="preserve"> Start-Up is terminated in the Real-Time within the applicable </w:t>
      </w:r>
      <w:r w:rsidR="00E56C9C">
        <w:t xml:space="preserve">RTM </w:t>
      </w:r>
      <w:r w:rsidRPr="008B44F5">
        <w:t>Commitment Period through an Exceptional Dispatch Shut-Down Instruction issued while the Bid Cost Recovery Eligible Resource is starting up</w:t>
      </w:r>
      <w:r w:rsidR="00014FEE">
        <w:t>,</w:t>
      </w:r>
      <w:r w:rsidRPr="008B44F5">
        <w:t xml:space="preserve"> the </w:t>
      </w:r>
      <w:r w:rsidR="00E56C9C">
        <w:t xml:space="preserve">RTM </w:t>
      </w:r>
      <w:r w:rsidRPr="008B44F5">
        <w:t>Start-Up Cost is prorated by the ratio of the Start-Up Time before termination over the Real-Time Market Start-Up Time.</w:t>
      </w:r>
    </w:p>
    <w:p w14:paraId="7E49A519" w14:textId="07337EB4" w:rsidR="008B44F5" w:rsidRDefault="00F633AE" w:rsidP="00E04DE0">
      <w:pPr>
        <w:ind w:left="1440" w:hanging="720"/>
      </w:pPr>
      <w:r>
        <w:t>(f)</w:t>
      </w:r>
      <w:r>
        <w:tab/>
      </w:r>
      <w:r w:rsidRPr="008B44F5">
        <w:t xml:space="preserve">The </w:t>
      </w:r>
      <w:r w:rsidR="00E56C9C">
        <w:t xml:space="preserve">RTM </w:t>
      </w:r>
      <w:r w:rsidRPr="008B44F5">
        <w:t xml:space="preserve">Start-Up Cost shall be qualified if an actual Start-Up occurs within that </w:t>
      </w:r>
      <w:r w:rsidR="00E56C9C">
        <w:t xml:space="preserve">RTM </w:t>
      </w:r>
      <w:r w:rsidRPr="008B44F5">
        <w:t>Commitment Period.  An actual Start-Up is detected when the relevant metered Energy in the applicable Settlement Interval(s) indicates the unit is Off before the time the resource is instructed to be On as specified in its Start</w:t>
      </w:r>
      <w:r w:rsidR="00E56C9C">
        <w:t>-</w:t>
      </w:r>
      <w:r w:rsidRPr="008B44F5">
        <w:t xml:space="preserve">Up Instruction and is On in the Settlement Interval that falls within the CAISO </w:t>
      </w:r>
      <w:r w:rsidR="00E56C9C">
        <w:t xml:space="preserve">RTM </w:t>
      </w:r>
      <w:r w:rsidRPr="008B44F5">
        <w:t>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14:paraId="02DE2F85" w14:textId="57AB03E3" w:rsidR="008B44F5" w:rsidRDefault="00F633AE" w:rsidP="00E04DE0">
      <w:pPr>
        <w:ind w:left="1440" w:hanging="720"/>
      </w:pPr>
      <w:r>
        <w:t>(g)</w:t>
      </w:r>
      <w:r>
        <w:tab/>
      </w:r>
      <w:r w:rsidRPr="008B44F5">
        <w:t xml:space="preserve">The </w:t>
      </w:r>
      <w:r w:rsidR="00E56C9C">
        <w:t xml:space="preserve">RTM </w:t>
      </w:r>
      <w:r w:rsidRPr="008B44F5">
        <w:t>Start-Up Cost for a</w:t>
      </w:r>
      <w:r w:rsidR="00E56C9C">
        <w:t>n</w:t>
      </w:r>
      <w:r w:rsidRPr="008B44F5">
        <w:t xml:space="preserve"> </w:t>
      </w:r>
      <w:r w:rsidR="00E56C9C">
        <w:t xml:space="preserve">RTM </w:t>
      </w:r>
      <w:r w:rsidRPr="008B44F5">
        <w:t xml:space="preserve">Commitment Period shall be qualified if an actual Start-Up occurs earlier than the start of the </w:t>
      </w:r>
      <w:r w:rsidR="00E56C9C">
        <w:t xml:space="preserve">RTM </w:t>
      </w:r>
      <w:r w:rsidRPr="008B44F5">
        <w:t xml:space="preserve">Start-Up, if the relevant Start-Up is still within the same Trading Day and the Bid Cost Recovery Eligible Resource actually stays on until the </w:t>
      </w:r>
      <w:r w:rsidR="00E56C9C">
        <w:t xml:space="preserve">RTM </w:t>
      </w:r>
      <w:r w:rsidRPr="008B44F5">
        <w:t xml:space="preserve">Start-Up, otherwise the Start-Up </w:t>
      </w:r>
      <w:r w:rsidR="00E56C9C">
        <w:t xml:space="preserve">Bid </w:t>
      </w:r>
      <w:r w:rsidRPr="008B44F5">
        <w:t xml:space="preserve">Cost is zero for the </w:t>
      </w:r>
      <w:r w:rsidR="00E56C9C">
        <w:t xml:space="preserve">RTM </w:t>
      </w:r>
      <w:r w:rsidRPr="008B44F5">
        <w:t>Commitment Period.</w:t>
      </w:r>
    </w:p>
    <w:p w14:paraId="2ACD5F10" w14:textId="7AC8EAF1" w:rsidR="008B44F5" w:rsidRPr="008B44F5" w:rsidRDefault="00F633AE" w:rsidP="00E04DE0">
      <w:pPr>
        <w:ind w:left="1440" w:hanging="720"/>
      </w:pPr>
      <w:r>
        <w:t>(h)</w:t>
      </w:r>
      <w:r>
        <w:tab/>
      </w:r>
      <w:r w:rsidRPr="008B44F5">
        <w:t xml:space="preserve">For Short-Start Units, the first Start-Up </w:t>
      </w:r>
      <w:r w:rsidR="00E56C9C">
        <w:t xml:space="preserve">Bid </w:t>
      </w:r>
      <w:r w:rsidRPr="008B44F5">
        <w:t>Costs within a CAISO IFM Commitment Period are qualified IFM Start-Up Costs as described above in Section 11.8.2.1.1(</w:t>
      </w:r>
      <w:r w:rsidR="00014FEE">
        <w:t>g</w:t>
      </w:r>
      <w:r w:rsidRPr="008B44F5">
        <w:t xml:space="preserve">).  For subsequent Start-Ups of Short-Start Units after the CAISO Shuts Down a resource and </w:t>
      </w:r>
      <w:r w:rsidRPr="008B44F5">
        <w:lastRenderedPageBreak/>
        <w:t xml:space="preserve">then the CAISO issues a Start-Up Instruction pursuant to a CAISO RTM Commitment </w:t>
      </w:r>
      <w:r w:rsidR="00E56C9C">
        <w:t xml:space="preserve">Period </w:t>
      </w:r>
      <w:r w:rsidRPr="008B44F5">
        <w:t xml:space="preserve">within the CAISO IFM Commitment Period, the Start-Up </w:t>
      </w:r>
      <w:r w:rsidR="00E56C9C">
        <w:t xml:space="preserve">Bid </w:t>
      </w:r>
      <w:r w:rsidRPr="008B44F5">
        <w:t xml:space="preserve">Costs shall be qualified as </w:t>
      </w:r>
      <w:r w:rsidR="00E56C9C">
        <w:t xml:space="preserve">RTM </w:t>
      </w:r>
      <w:r w:rsidRPr="008B44F5">
        <w:t xml:space="preserve">Start-Up </w:t>
      </w:r>
      <w:r w:rsidR="00E56C9C">
        <w:t>C</w:t>
      </w:r>
      <w:r w:rsidRPr="008B44F5">
        <w:t>osts, provided that the resource actually Shut-Down and Started-Up based on CAISO Shut-Down and Start-Up Instructions.</w:t>
      </w:r>
    </w:p>
    <w:p w14:paraId="3CDDB175" w14:textId="6AD6BD5D" w:rsidR="0025585F" w:rsidRDefault="00F633AE" w:rsidP="00E04DE0">
      <w:r>
        <w:rPr>
          <w:b/>
        </w:rPr>
        <w:t>11.8.4.1.2</w:t>
      </w:r>
      <w:r>
        <w:rPr>
          <w:b/>
        </w:rPr>
        <w:tab/>
        <w:t>RTM Minimum Load Cost</w:t>
      </w:r>
    </w:p>
    <w:p w14:paraId="2F4B845C" w14:textId="7290F51F" w:rsidR="008B44F5" w:rsidRPr="008B44F5" w:rsidRDefault="00F633AE" w:rsidP="00E04DE0">
      <w:r>
        <w:t xml:space="preserve">The RTM Minimum Load Cost is the Minimum Load </w:t>
      </w:r>
      <w:r w:rsidR="005C5B44">
        <w:t xml:space="preserve">Bid </w:t>
      </w:r>
      <w:r>
        <w:t xml:space="preserve">Cost of the Bid Cost Recovery Eligible Resource </w:t>
      </w:r>
      <w:r w:rsidR="005C5B44">
        <w:t>applicable</w:t>
      </w:r>
      <w:r>
        <w:t xml:space="preserve"> for the Real-Time Market,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w:t>
      </w:r>
      <w:r w:rsidR="005C5B44">
        <w:t>n</w:t>
      </w:r>
      <w:r>
        <w:t xml:space="preserve"> RMR Dispatch in the Day-Ahead Schedule or the Real-Time Market in that Settlement Interval; (3) for all resources that are not Multi-Stage Generating Resources, that Settlement Interval is included in an IFM </w:t>
      </w:r>
      <w:r w:rsidR="005C5B44">
        <w:t xml:space="preserve">Commitment Period </w:t>
      </w:r>
      <w:r>
        <w:t xml:space="preserve">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w:t>
      </w:r>
      <w:r w:rsidR="00D023AA">
        <w:t xml:space="preserve">Bid </w:t>
      </w:r>
      <w:r>
        <w:t>Cost</w:t>
      </w:r>
      <w:r w:rsidR="00D023AA">
        <w:t>s</w:t>
      </w:r>
      <w:r>
        <w:t xml:space="preserve"> for Energy between the Minimum Load as registered in the Master File, or if applicable, as modified pursuant to Section 9.3.3, and zero (0) MWhs. </w:t>
      </w:r>
      <w:r w:rsidRPr="008B44F5">
        <w:t xml:space="preserve"> </w:t>
      </w:r>
    </w:p>
    <w:p w14:paraId="4B2B7D1D" w14:textId="7F2177DD" w:rsidR="008B44F5" w:rsidRDefault="00F633AE" w:rsidP="00E04DE0">
      <w:r>
        <w:rPr>
          <w:b/>
        </w:rPr>
        <w:t>11.8.4.1.3</w:t>
      </w:r>
      <w:r>
        <w:rPr>
          <w:b/>
        </w:rPr>
        <w:tab/>
        <w:t xml:space="preserve">RTM Pump Shut-Down Cost </w:t>
      </w:r>
    </w:p>
    <w:p w14:paraId="3F8FDC21" w14:textId="77777777" w:rsidR="008B44F5" w:rsidRPr="008B44F5" w:rsidRDefault="00F633AE" w:rsidP="00E04DE0">
      <w:r w:rsidRPr="008B44F5">
        <w:t xml:space="preserve">The RTM Pump Shut-Down Cost for each Settlement Interval is the relevant Pump Shut-Down Cost </w:t>
      </w:r>
      <w:r w:rsidRPr="008B44F5">
        <w:lastRenderedPageBreak/>
        <w:t>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42004D33" w14:textId="024B538E" w:rsidR="008B44F5" w:rsidRDefault="00F633AE" w:rsidP="00E04DE0">
      <w:r>
        <w:rPr>
          <w:b/>
        </w:rPr>
        <w:t>11.8.4.1.</w:t>
      </w:r>
      <w:r w:rsidR="0078545D">
        <w:rPr>
          <w:b/>
        </w:rPr>
        <w:t>4</w:t>
      </w:r>
      <w:r>
        <w:rPr>
          <w:b/>
        </w:rPr>
        <w:tab/>
        <w:t xml:space="preserve">RTM Pumping Bid Cost </w:t>
      </w:r>
    </w:p>
    <w:p w14:paraId="6E0B71B7" w14:textId="77777777" w:rsidR="008B44F5" w:rsidRPr="008B44F5" w:rsidRDefault="00F633AE" w:rsidP="00E04DE0">
      <w:r w:rsidRPr="008B44F5">
        <w:t>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14:paraId="583E9981" w14:textId="481676FC" w:rsidR="008B44F5" w:rsidRDefault="00F633AE" w:rsidP="00E04DE0">
      <w:r>
        <w:rPr>
          <w:b/>
        </w:rPr>
        <w:t>11.8.4.1.5</w:t>
      </w:r>
      <w:r>
        <w:rPr>
          <w:b/>
        </w:rPr>
        <w:tab/>
        <w:t xml:space="preserve">RTM Energy Bid Cost </w:t>
      </w:r>
    </w:p>
    <w:p w14:paraId="2ABABC41" w14:textId="2EC7BF4E" w:rsidR="008B44F5" w:rsidRPr="008B44F5" w:rsidRDefault="00F633AE" w:rsidP="00E04DE0">
      <w:r>
        <w:lastRenderedPageBreak/>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14:paraId="20DF84FB" w14:textId="793255CD" w:rsidR="008B44F5" w:rsidRDefault="00F633AE" w:rsidP="00E04DE0">
      <w:r>
        <w:rPr>
          <w:b/>
        </w:rPr>
        <w:t>11.8.4.1.6</w:t>
      </w:r>
      <w:r>
        <w:rPr>
          <w:b/>
        </w:rPr>
        <w:tab/>
        <w:t xml:space="preserve">RTM AS Bid Cost </w:t>
      </w:r>
    </w:p>
    <w:p w14:paraId="63D8CF4C" w14:textId="4857B235" w:rsidR="008B44F5" w:rsidRPr="008B44F5" w:rsidRDefault="00F633AE" w:rsidP="00E04DE0">
      <w:r>
        <w:t xml:space="preserve">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w:t>
      </w:r>
      <w:r>
        <w:lastRenderedPageBreak/>
        <w:t>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14:paraId="1B129E40" w14:textId="0F9589A1" w:rsidR="008B44F5" w:rsidRDefault="00F633AE" w:rsidP="00E04DE0">
      <w:r>
        <w:rPr>
          <w:b/>
        </w:rPr>
        <w:t>11.8.4.1.7</w:t>
      </w:r>
      <w:r>
        <w:rPr>
          <w:b/>
        </w:rPr>
        <w:tab/>
        <w:t xml:space="preserve">RTM Transition Cost </w:t>
      </w:r>
    </w:p>
    <w:p w14:paraId="51044756" w14:textId="77777777" w:rsidR="008B44F5" w:rsidRPr="008B44F5" w:rsidRDefault="00F633AE" w:rsidP="00E04DE0">
      <w:r w:rsidRPr="008B44F5">
        <w:t>For each Settlement Interval, the RTM Transition Costs shall be based on the MSG Configuration to which the Multi-Stage Generating Resource is transitioning and are allocated to the CAISO commitment period of that MSG Configuration.</w:t>
      </w:r>
    </w:p>
    <w:p w14:paraId="76CD91FE" w14:textId="4A1B71E4" w:rsidR="008B44F5" w:rsidRDefault="00F633AE" w:rsidP="00E04DE0">
      <w:r>
        <w:rPr>
          <w:b/>
        </w:rPr>
        <w:t>11.8.4.1.7.1</w:t>
      </w:r>
      <w:r>
        <w:rPr>
          <w:b/>
        </w:rPr>
        <w:tab/>
        <w:t xml:space="preserve">RTM Transition Cost Applicability </w:t>
      </w:r>
    </w:p>
    <w:p w14:paraId="2EBD149C" w14:textId="2A495806" w:rsidR="008B44F5" w:rsidRDefault="00F633AE" w:rsidP="00E04DE0">
      <w:pPr>
        <w:rPr>
          <w:ins w:id="88" w:author="Author"/>
        </w:rPr>
      </w:pPr>
      <w:r w:rsidRPr="008B44F5">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14:paraId="682F8A7C" w14:textId="7D4BCD29" w:rsidR="0023224B" w:rsidRPr="0023224B" w:rsidRDefault="0023224B" w:rsidP="0023224B">
      <w:pPr>
        <w:rPr>
          <w:ins w:id="89" w:author="Author"/>
          <w:rFonts w:eastAsia="Calibri" w:cs="Times New Roman"/>
        </w:rPr>
      </w:pPr>
      <w:ins w:id="90" w:author="Author">
        <w:r>
          <w:rPr>
            <w:rFonts w:eastAsia="Calibri" w:cs="Times New Roman"/>
            <w:b/>
          </w:rPr>
          <w:t>11.8.4</w:t>
        </w:r>
        <w:r w:rsidR="004B54FC">
          <w:rPr>
            <w:rFonts w:eastAsia="Calibri" w:cs="Times New Roman"/>
            <w:b/>
          </w:rPr>
          <w:t>.</w:t>
        </w:r>
        <w:r w:rsidR="00D43B33">
          <w:rPr>
            <w:rFonts w:eastAsia="Calibri" w:cs="Times New Roman"/>
            <w:b/>
          </w:rPr>
          <w:t>1</w:t>
        </w:r>
        <w:r>
          <w:rPr>
            <w:rFonts w:eastAsia="Calibri" w:cs="Times New Roman"/>
            <w:b/>
          </w:rPr>
          <w:t>.8</w:t>
        </w:r>
        <w:r>
          <w:rPr>
            <w:rFonts w:eastAsia="Calibri" w:cs="Times New Roman"/>
            <w:b/>
          </w:rPr>
          <w:tab/>
          <w:t>RTM</w:t>
        </w:r>
        <w:r w:rsidRPr="0023224B">
          <w:rPr>
            <w:rFonts w:eastAsia="Calibri" w:cs="Times New Roman"/>
            <w:b/>
          </w:rPr>
          <w:t xml:space="preserve"> GHG Bid Cost</w:t>
        </w:r>
      </w:ins>
    </w:p>
    <w:p w14:paraId="02E098FB" w14:textId="19D8E933" w:rsidR="0023224B" w:rsidRDefault="00B92140" w:rsidP="0023224B">
      <w:pPr>
        <w:rPr>
          <w:ins w:id="91" w:author="Author"/>
          <w:rFonts w:eastAsia="Calibri" w:cs="Times New Roman"/>
        </w:rPr>
      </w:pPr>
      <w:ins w:id="92" w:author="Author">
        <w:r w:rsidRPr="006009B9">
          <w:t>For ea</w:t>
        </w:r>
        <w:r>
          <w:t xml:space="preserve">ch Settlement Interval, the RTM </w:t>
        </w:r>
        <w:r w:rsidRPr="006009B9">
          <w:t xml:space="preserve">GHG Bid Cost shall be </w:t>
        </w:r>
        <w:r>
          <w:t>the product of the RTM GHG</w:t>
        </w:r>
        <w:r w:rsidRPr="00331C58">
          <w:t xml:space="preserve"> Award </w:t>
        </w:r>
        <w:r w:rsidRPr="00B92140">
          <w:t xml:space="preserve">from </w:t>
        </w:r>
        <w:r>
          <w:t xml:space="preserve">each accepted RTM </w:t>
        </w:r>
        <w:r w:rsidRPr="00B92140">
          <w:t xml:space="preserve">GHG Bid Adder </w:t>
        </w:r>
        <w:r>
          <w:t>for a revelant GHG Regulation Area</w:t>
        </w:r>
        <w:r w:rsidRPr="006009B9">
          <w:t xml:space="preserve"> </w:t>
        </w:r>
        <w:r>
          <w:t xml:space="preserve">and the applicable Marginal </w:t>
        </w:r>
        <w:r>
          <w:lastRenderedPageBreak/>
          <w:t>GHG Cost.</w:t>
        </w:r>
      </w:ins>
    </w:p>
    <w:p w14:paraId="19ED24B4" w14:textId="26CC7BE4" w:rsidR="008B44F5" w:rsidRDefault="00F633AE" w:rsidP="00E04DE0">
      <w:r>
        <w:rPr>
          <w:b/>
        </w:rPr>
        <w:t>11.8.4.2</w:t>
      </w:r>
      <w:r>
        <w:rPr>
          <w:b/>
        </w:rPr>
        <w:tab/>
        <w:t xml:space="preserve">RTM Market Revenue Calculations </w:t>
      </w:r>
    </w:p>
    <w:p w14:paraId="4C061781" w14:textId="77777777" w:rsidR="008B44F5" w:rsidRDefault="00F633AE" w:rsidP="00E04DE0">
      <w:r w:rsidRPr="008B44F5">
        <w:rPr>
          <w:b/>
        </w:rPr>
        <w:t xml:space="preserve">11.8.4.2.1 </w:t>
      </w:r>
      <w:r w:rsidRPr="008B44F5">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20C08608" w14:textId="73F8EB2D" w:rsidR="008B44F5" w:rsidRDefault="00F633AE" w:rsidP="00E04DE0">
      <w:pPr>
        <w:ind w:left="1440" w:hanging="720"/>
      </w:pPr>
      <w:r>
        <w:t>(a)</w:t>
      </w:r>
      <w:r>
        <w:tab/>
      </w:r>
      <w:r w:rsidRPr="008B44F5">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14:paraId="2F632605" w14:textId="12D6EB2D" w:rsidR="008B44F5" w:rsidRDefault="00F633AE"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5A08E98C" w14:textId="05CD3771" w:rsidR="008B44F5" w:rsidRDefault="00F633AE" w:rsidP="00E04DE0">
      <w:pPr>
        <w:ind w:left="1440" w:hanging="720"/>
      </w:pPr>
      <w:r>
        <w:t>(c)</w:t>
      </w:r>
      <w:r>
        <w:tab/>
        <w:t>The relevant tier-1 No Pay charges for that Bid Cost Recovery Eligible Resource in that Settlement Interval.</w:t>
      </w:r>
    </w:p>
    <w:p w14:paraId="02F4D648" w14:textId="7EF4AB0A" w:rsidR="008B44F5" w:rsidRDefault="00F633AE" w:rsidP="00E04DE0">
      <w:pPr>
        <w:ind w:left="1440" w:hanging="720"/>
        <w:rPr>
          <w:rFonts w:cs="Arial"/>
          <w:szCs w:val="20"/>
        </w:rPr>
      </w:pPr>
      <w:r>
        <w:t>(d)</w:t>
      </w:r>
      <w:r>
        <w:tab/>
      </w:r>
      <w:r>
        <w:rPr>
          <w:rFonts w:cs="Arial"/>
          <w:szCs w:val="20"/>
        </w:rPr>
        <w:t>The Forecasted Movement and Uncertainty Awards Settlement Amounts as calculated pursuant to Section 11.25 are included in the RTM Market Revenues calculation, not including:</w:t>
      </w:r>
    </w:p>
    <w:p w14:paraId="6EA7EA85" w14:textId="44C28101" w:rsidR="008B44F5" w:rsidRDefault="00F633AE" w:rsidP="00E04DE0">
      <w:pPr>
        <w:ind w:left="720" w:firstLine="720"/>
        <w:rPr>
          <w:rFonts w:cs="Arial"/>
          <w:szCs w:val="20"/>
        </w:rPr>
      </w:pPr>
      <w:r>
        <w:rPr>
          <w:rFonts w:cs="Arial"/>
          <w:szCs w:val="20"/>
        </w:rPr>
        <w:t>(1)</w:t>
      </w:r>
      <w:r>
        <w:rPr>
          <w:rFonts w:cs="Arial"/>
          <w:szCs w:val="20"/>
        </w:rPr>
        <w:tab/>
        <w:t>the amounts rescinded pursuant to Section 11.25.3;</w:t>
      </w:r>
    </w:p>
    <w:p w14:paraId="0C43E210" w14:textId="77777777" w:rsidR="008B44F5" w:rsidRDefault="00F633AE" w:rsidP="00E04DE0">
      <w:pPr>
        <w:ind w:left="2160" w:hanging="720"/>
        <w:rPr>
          <w:rFonts w:cs="Arial"/>
          <w:szCs w:val="20"/>
        </w:rPr>
      </w:pPr>
      <w:r>
        <w:rPr>
          <w:rFonts w:cs="Arial"/>
          <w:szCs w:val="20"/>
        </w:rPr>
        <w:t>(2)</w:t>
      </w:r>
      <w:r>
        <w:rPr>
          <w:rFonts w:cs="Arial"/>
          <w:szCs w:val="20"/>
        </w:rPr>
        <w:tab/>
        <w:t xml:space="preserve">Forecasted Movement revenue when there are changes in Self-Schedules </w:t>
      </w:r>
      <w:r>
        <w:rPr>
          <w:rFonts w:cs="Arial"/>
          <w:szCs w:val="20"/>
        </w:rPr>
        <w:lastRenderedPageBreak/>
        <w:t xml:space="preserve">across consecutive Trading Hours; and </w:t>
      </w:r>
    </w:p>
    <w:p w14:paraId="3E6115E0" w14:textId="29B08C69" w:rsidR="008B44F5" w:rsidRDefault="00F633AE" w:rsidP="00E04DE0">
      <w:pPr>
        <w:ind w:left="2160" w:hanging="720"/>
        <w:rPr>
          <w:ins w:id="93" w:author="Author"/>
          <w:rFonts w:cs="Arial"/>
          <w:szCs w:val="20"/>
        </w:rPr>
      </w:pPr>
      <w:r>
        <w:rPr>
          <w:rFonts w:cs="Arial"/>
          <w:szCs w:val="20"/>
        </w:rPr>
        <w:t>(3)</w:t>
      </w:r>
      <w:r>
        <w:rPr>
          <w:rFonts w:cs="Arial"/>
          <w:szCs w:val="20"/>
        </w:rPr>
        <w:tab/>
        <w:t xml:space="preserve">Forecasted Movement revenue when there are changes in EIM Base Schedules across consecutive Trading Hours without Economic Bids. </w:t>
      </w:r>
    </w:p>
    <w:p w14:paraId="75075309" w14:textId="19BC3516" w:rsidR="004B54FC" w:rsidRDefault="004B54FC" w:rsidP="004B54FC">
      <w:pPr>
        <w:ind w:left="1440" w:hanging="720"/>
        <w:rPr>
          <w:rFonts w:cs="Arial"/>
          <w:szCs w:val="20"/>
        </w:rPr>
      </w:pPr>
      <w:ins w:id="94" w:author="Author">
        <w:r>
          <w:rPr>
            <w:rFonts w:cs="Arial"/>
            <w:szCs w:val="20"/>
          </w:rPr>
          <w:t>(e)</w:t>
        </w:r>
        <w:r>
          <w:rPr>
            <w:rFonts w:cs="Arial"/>
            <w:szCs w:val="20"/>
          </w:rPr>
          <w:tab/>
          <w:t xml:space="preserve">The product of RTM GHG Award from each accepted RTM </w:t>
        </w:r>
        <w:r w:rsidRPr="004B54FC">
          <w:rPr>
            <w:rFonts w:cs="Arial"/>
            <w:szCs w:val="20"/>
          </w:rPr>
          <w:t>GHG Bid Adder and relevant Marginal GHG Cost</w:t>
        </w:r>
        <w:r>
          <w:rPr>
            <w:rFonts w:cs="Arial"/>
            <w:szCs w:val="20"/>
          </w:rPr>
          <w:t xml:space="preserve"> in that Settlement Interval.</w:t>
        </w:r>
      </w:ins>
    </w:p>
    <w:p w14:paraId="16BB84F1" w14:textId="77777777" w:rsidR="008B44F5" w:rsidRDefault="00F633AE" w:rsidP="00E04DE0">
      <w:r w:rsidRPr="008B44F5">
        <w:rPr>
          <w:b/>
        </w:rPr>
        <w:t>11.8.4.2.2</w:t>
      </w:r>
      <w:r w:rsidRPr="008B44F5">
        <w:t xml:space="preserve"> For each Settlement Interval in a non-CAISO Real-Time Market Commitment Period, the Real-Time Market Revenue for a Bid Cost Recovery Eligible Resource is the algebraic sum of the following:</w:t>
      </w:r>
    </w:p>
    <w:p w14:paraId="32E7C5B4" w14:textId="224E9496" w:rsidR="008B44F5" w:rsidRDefault="00F633AE" w:rsidP="00E04DE0">
      <w:pPr>
        <w:ind w:left="1440" w:hanging="720"/>
      </w:pPr>
      <w:r>
        <w:t>(a)</w:t>
      </w:r>
      <w:r>
        <w:tab/>
      </w:r>
      <w:r w:rsidRPr="008B44F5">
        <w:t>The sum of the products of the FMM or RTD Instructed Imbalance Energy (excluding the Minimum Load Energy of Bid Cost Recovery Eligible Resources committed in RUC), except, Standard Ramping Energy, Residual Imbalance Energy, Exceptional Dispatch Energy, Derate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14:paraId="3BA70D9E" w14:textId="1313FBE4" w:rsidR="008B44F5" w:rsidRDefault="00F633AE"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00B302F8" w14:textId="300751E5" w:rsidR="008B44F5" w:rsidRDefault="00F633AE" w:rsidP="00E04DE0">
      <w:pPr>
        <w:ind w:left="1440" w:hanging="720"/>
      </w:pPr>
      <w:r>
        <w:t>(c)</w:t>
      </w:r>
      <w:r>
        <w:tab/>
      </w:r>
      <w:r w:rsidRPr="008B44F5">
        <w:t>The relevant tier-1 No Pay charges for that Bid Cost Recovery Eligible Resource in that Settlement Interval.</w:t>
      </w:r>
    </w:p>
    <w:p w14:paraId="7D6B051B" w14:textId="77777777" w:rsidR="008B44F5" w:rsidRDefault="00F633AE" w:rsidP="00E04DE0">
      <w:pPr>
        <w:ind w:left="1440" w:hanging="720"/>
      </w:pPr>
      <w:r>
        <w:t>(d)</w:t>
      </w:r>
      <w:r>
        <w:tab/>
        <w:t>The Forecasted Movement and Uncertainty Awards Settlement Amounts as calculated pursuant to Section 11.25 are included in the RTM Market Revenues calculation, not including:</w:t>
      </w:r>
    </w:p>
    <w:p w14:paraId="23DD7F28" w14:textId="399AA612" w:rsidR="008B44F5" w:rsidRDefault="00F633AE" w:rsidP="00E04DE0">
      <w:pPr>
        <w:ind w:left="720" w:firstLine="720"/>
      </w:pPr>
      <w:r>
        <w:t>(1)</w:t>
      </w:r>
      <w:r>
        <w:tab/>
        <w:t>the amounts rescinded pursuant to Section 11.25.3;</w:t>
      </w:r>
    </w:p>
    <w:p w14:paraId="7CE1DA26" w14:textId="32CFEB46" w:rsidR="008B44F5" w:rsidRDefault="00F633AE" w:rsidP="00E04DE0">
      <w:pPr>
        <w:ind w:left="2160" w:hanging="720"/>
      </w:pPr>
      <w:r>
        <w:t>(2)</w:t>
      </w:r>
      <w:r>
        <w:tab/>
      </w:r>
      <w:r w:rsidRPr="008B44F5">
        <w:t xml:space="preserve">Forecasted Movement revenue when there are changes in Self-Schedules </w:t>
      </w:r>
      <w:r w:rsidRPr="008B44F5">
        <w:lastRenderedPageBreak/>
        <w:t>across consecutive Trading Hours; and</w:t>
      </w:r>
    </w:p>
    <w:p w14:paraId="6D819B24" w14:textId="29DECD36" w:rsidR="008B44F5" w:rsidRDefault="00F633AE" w:rsidP="00E04DE0">
      <w:pPr>
        <w:ind w:left="2160" w:hanging="720"/>
      </w:pPr>
      <w:r>
        <w:t>(3)</w:t>
      </w:r>
      <w:r>
        <w:tab/>
      </w:r>
      <w:r w:rsidRPr="008B44F5">
        <w:t>Forecasted Movement revenue when there are changes in EIM Base Schedules across consecutive Trading Hours without Economic Bids.</w:t>
      </w:r>
    </w:p>
    <w:p w14:paraId="63734D3B" w14:textId="5966CE9D" w:rsidR="008B44F5" w:rsidRDefault="00F633AE" w:rsidP="00E04DE0">
      <w:r>
        <w:rPr>
          <w:b/>
        </w:rPr>
        <w:t>11.8.4.3</w:t>
      </w:r>
      <w:r>
        <w:rPr>
          <w:b/>
        </w:rPr>
        <w:tab/>
        <w:t xml:space="preserve">RTM Bid Cost Recovery for Metered Subsystems </w:t>
      </w:r>
    </w:p>
    <w:p w14:paraId="58113261" w14:textId="0F589F23" w:rsidR="008B44F5" w:rsidRDefault="00F633AE" w:rsidP="00E04DE0">
      <w:r w:rsidRPr="008B44F5">
        <w:t>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in Sections 11.8.4.1.6 and 11.8.4.2 and does not vary on the basis of the MSS’s election of gross or net Settlement.</w:t>
      </w:r>
    </w:p>
    <w:p w14:paraId="56D8193A" w14:textId="3B4CB2DE" w:rsidR="00DD378D" w:rsidRDefault="00F633AE" w:rsidP="00E04DE0">
      <w:r>
        <w:rPr>
          <w:b/>
        </w:rPr>
        <w:t>11.8.4.3.1</w:t>
      </w:r>
      <w:r>
        <w:rPr>
          <w:b/>
        </w:rPr>
        <w:tab/>
        <w:t xml:space="preserve">MSS Elected Gross Settlement </w:t>
      </w:r>
    </w:p>
    <w:p w14:paraId="0876BE9A" w14:textId="42EA7F24" w:rsidR="00DD378D" w:rsidRDefault="00F633AE" w:rsidP="00E04DE0">
      <w:r w:rsidRPr="00DD378D">
        <w:t xml:space="preserve">For an MSS Operator that has elected gross Settlement, regardless of other MSS optional elections (Load following or RUC opt-in or out), the RTM Bid Cost and RTM Market Revenue of the </w:t>
      </w:r>
      <w:r w:rsidR="005E1330">
        <w:t xml:space="preserve">RTD </w:t>
      </w:r>
      <w:r w:rsidRPr="00DD378D">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14:paraId="37033E30" w14:textId="12758212" w:rsidR="00DD378D" w:rsidRDefault="00F633AE" w:rsidP="00E04DE0">
      <w:r>
        <w:rPr>
          <w:b/>
        </w:rPr>
        <w:t>11.8.4.3.2</w:t>
      </w:r>
      <w:r>
        <w:rPr>
          <w:b/>
        </w:rPr>
        <w:tab/>
        <w:t xml:space="preserve">MSS Elected Net Settlement </w:t>
      </w:r>
    </w:p>
    <w:p w14:paraId="52746EDA" w14:textId="25268E7D" w:rsidR="00DD378D" w:rsidRDefault="00F633AE" w:rsidP="00E04DE0">
      <w:r w:rsidRPr="00DD378D">
        <w:t xml:space="preserve">For MSS entities that have elected net Settlement regardless of other MSS optional elections (i.e., Load following or not, or RUC opt-in or out), unlike non-MSS resources, the RUC </w:t>
      </w:r>
      <w:r w:rsidR="005C5B44">
        <w:t xml:space="preserve">Bid Cost Shortfall or RUC Bid Cost Surplus </w:t>
      </w:r>
      <w:r w:rsidRPr="00DD378D">
        <w:t xml:space="preserve">and RTM Bid Cost Shortfall or </w:t>
      </w:r>
      <w:r w:rsidR="005C5B44">
        <w:t>R</w:t>
      </w:r>
      <w:r w:rsidR="009109A2">
        <w:t>T</w:t>
      </w:r>
      <w:r w:rsidR="005C5B44">
        <w:t xml:space="preserve">M Bid Cost </w:t>
      </w:r>
      <w:r w:rsidRPr="00DD378D">
        <w:t xml:space="preserve">Surplus is treated at the MSS level and not at the resource specific level, and is calculated as the RUC </w:t>
      </w:r>
      <w:r w:rsidR="005C5B44">
        <w:t xml:space="preserve">Bid Cost Shortfall or RUC Bid Cost Surplus </w:t>
      </w:r>
      <w:r w:rsidRPr="00DD378D">
        <w:t xml:space="preserve">and RTM Bid Cost Shortfall or </w:t>
      </w:r>
      <w:r w:rsidR="005C5B44">
        <w:t xml:space="preserve">RTM Bid Cost </w:t>
      </w:r>
      <w:r w:rsidRPr="00DD378D">
        <w:t xml:space="preserve">Surplus of all BCR Eligible Resources within the MSS. In calculating the Energy RTM Market Revenue for all the resources within the MSS as provided in Section </w:t>
      </w:r>
      <w:r w:rsidRPr="00DD378D">
        <w:lastRenderedPageBreak/>
        <w:t xml:space="preserve">11.8.4.2, the CAISO will use the </w:t>
      </w:r>
      <w:r w:rsidR="00A247CD">
        <w:t xml:space="preserve">FMM MSS Price or the RTD MSS Price, as applicable.  </w:t>
      </w:r>
      <w:r w:rsidRPr="00DD378D">
        <w:t xml:space="preserve">The RUC </w:t>
      </w:r>
      <w:r w:rsidR="005C5B44">
        <w:t xml:space="preserve">Bid Cost Shortfall, RUC Bid Cost Surplus, </w:t>
      </w:r>
      <w:r w:rsidRPr="00DD378D">
        <w:t>RTM Bid Cost Shortfall</w:t>
      </w:r>
      <w:r w:rsidR="005C5B44">
        <w:t>,</w:t>
      </w:r>
      <w:r w:rsidRPr="00DD378D">
        <w:t xml:space="preserve"> and </w:t>
      </w:r>
      <w:r w:rsidR="005C5B44">
        <w:t xml:space="preserve">RTM Bid Cost </w:t>
      </w:r>
      <w:r w:rsidRPr="00DD378D">
        <w:t xml:space="preserve">Surplus for Energy, RUC Availability and Ancillary Services are first calculated separately for the MSS for each Settlement Interval of the Trading Day, with qualified Start-Up </w:t>
      </w:r>
      <w:r w:rsidR="005C5B44">
        <w:t xml:space="preserve">Bid </w:t>
      </w:r>
      <w:r w:rsidRPr="00DD378D">
        <w:t>Cost</w:t>
      </w:r>
      <w:r w:rsidR="005C5B44">
        <w:t>s</w:t>
      </w:r>
      <w:r w:rsidRPr="00DD378D">
        <w:t xml:space="preserve">, qualified Minimum Load </w:t>
      </w:r>
      <w:r w:rsidR="005C5B44">
        <w:t xml:space="preserve">Bid </w:t>
      </w:r>
      <w:r w:rsidRPr="00DD378D">
        <w:t>Cost</w:t>
      </w:r>
      <w:r w:rsidR="005C5B44">
        <w:t>s</w:t>
      </w:r>
      <w:r w:rsidRPr="00DD378D">
        <w:t xml:space="preserve"> and qualified Multi-Stage Generator </w:t>
      </w:r>
      <w:r w:rsidR="005C5B44">
        <w:t>T</w:t>
      </w:r>
      <w:r w:rsidRPr="00DD378D">
        <w:t xml:space="preserve">ransition </w:t>
      </w:r>
      <w:r w:rsidR="005C5B44">
        <w:t>Bid C</w:t>
      </w:r>
      <w:r w:rsidRPr="00DD378D">
        <w:t>ost</w:t>
      </w:r>
      <w:r w:rsidR="005C5B44">
        <w:t>s</w:t>
      </w:r>
      <w:r w:rsidRPr="00DD378D">
        <w:t xml:space="preserve"> included into the RUC </w:t>
      </w:r>
      <w:r w:rsidR="005C5B44">
        <w:t xml:space="preserve">Bid Cost Shortfalls, RUC Bid Cost Surpluses, </w:t>
      </w:r>
      <w:r w:rsidRPr="00DD378D">
        <w:t>RTM Bid Cost Shortfalls</w:t>
      </w:r>
      <w:r w:rsidR="005C5B44">
        <w:t>,</w:t>
      </w:r>
      <w:r w:rsidRPr="00DD378D">
        <w:t xml:space="preserve"> and </w:t>
      </w:r>
      <w:r w:rsidR="005C5B44">
        <w:t xml:space="preserve">RTM Bid Cost </w:t>
      </w:r>
      <w:r w:rsidRPr="00DD378D">
        <w:t xml:space="preserve">Surpluses of Energy calculation.  </w:t>
      </w:r>
      <w:r w:rsidRPr="005C5B44">
        <w:t xml:space="preserve">The MSS’s overall RUC </w:t>
      </w:r>
      <w:r w:rsidR="005C5B44" w:rsidRPr="005C5B44">
        <w:t xml:space="preserve">Bid Cost Shortfall or RUC Bid Cost Surplus, </w:t>
      </w:r>
      <w:r w:rsidRPr="005C5B44">
        <w:t xml:space="preserve">and RTM Bid Cost Shortfall or </w:t>
      </w:r>
      <w:r w:rsidR="005C5B44" w:rsidRPr="005C5B44">
        <w:t xml:space="preserve">RTM Bid Cost </w:t>
      </w:r>
      <w:r w:rsidRPr="005C5B44">
        <w:t xml:space="preserve">Surplus is then calculated as the algebraic sum of the RUC </w:t>
      </w:r>
      <w:r w:rsidR="005C5B44" w:rsidRPr="005C5B44">
        <w:t xml:space="preserve">Bid Cost Shortfall or RUC Bid Cost Surplus </w:t>
      </w:r>
      <w:r w:rsidRPr="005C5B44">
        <w:t xml:space="preserve">and RTM Bid Cost Shortfall or </w:t>
      </w:r>
      <w:r w:rsidR="005C5B44" w:rsidRPr="005C5B44">
        <w:t xml:space="preserve">RTM Bid Cost </w:t>
      </w:r>
      <w:r w:rsidRPr="005C5B44">
        <w:t xml:space="preserve">Surplus for Energy and the RUC </w:t>
      </w:r>
      <w:r w:rsidR="005C5B44" w:rsidRPr="005C5B44">
        <w:t xml:space="preserve">Bid Cost Shortfall or RUC Bid Cost Surplus </w:t>
      </w:r>
      <w:r w:rsidRPr="005C5B44">
        <w:t>and RTM B</w:t>
      </w:r>
      <w:r w:rsidRPr="00DD378D">
        <w:t xml:space="preserve">id Cost Shortfall or </w:t>
      </w:r>
      <w:r w:rsidR="005C5B44">
        <w:t xml:space="preserve">RTM Bid Cost </w:t>
      </w:r>
      <w:r w:rsidRPr="00DD378D">
        <w:t xml:space="preserve">Surplus </w:t>
      </w:r>
      <w:r w:rsidR="005C5B44">
        <w:t xml:space="preserve">for </w:t>
      </w:r>
      <w:r w:rsidRPr="00DD378D">
        <w:t>A</w:t>
      </w:r>
      <w:r w:rsidR="005C5B44">
        <w:t xml:space="preserve">ncillary </w:t>
      </w:r>
      <w:r w:rsidRPr="00DD378D">
        <w:t>S</w:t>
      </w:r>
      <w:r w:rsidR="005C5B44">
        <w:t>ervices</w:t>
      </w:r>
      <w:r w:rsidRPr="00DD378D">
        <w:t xml:space="preserve"> for each Settlement Interval.  </w:t>
      </w:r>
    </w:p>
    <w:p w14:paraId="410B9CB8" w14:textId="57CD85E6" w:rsidR="00DD378D" w:rsidRDefault="00F633AE" w:rsidP="00E04DE0">
      <w:r>
        <w:rPr>
          <w:b/>
        </w:rPr>
        <w:t>11.8.4.4</w:t>
      </w:r>
      <w:r>
        <w:rPr>
          <w:b/>
        </w:rPr>
        <w:tab/>
        <w:t xml:space="preserve">Application of the Real-Time Performance Metric </w:t>
      </w:r>
    </w:p>
    <w:p w14:paraId="2E3C66BB" w14:textId="77777777" w:rsidR="00DD378D" w:rsidRPr="00DD378D" w:rsidRDefault="00F633AE" w:rsidP="00E04DE0">
      <w:r w:rsidRPr="00DD378D">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14:paraId="5B51B91C" w14:textId="00310BF2" w:rsidR="00DD378D" w:rsidRPr="00DD378D" w:rsidRDefault="00F633AE" w:rsidP="00E04DE0">
      <w:r w:rsidRPr="00DD378D">
        <w:rPr>
          <w:b/>
        </w:rPr>
        <w:t>11.8.4.4.1</w:t>
      </w:r>
      <w:r>
        <w:tab/>
      </w:r>
      <w:r w:rsidRPr="00DD378D">
        <w:t>If the RTM Energy Bid Cost</w:t>
      </w:r>
      <w:r w:rsidR="00BE02C0">
        <w:t>s</w:t>
      </w:r>
      <w:r w:rsidRPr="00DD378D">
        <w:t xml:space="preserve"> plus the RUC </w:t>
      </w:r>
      <w:r w:rsidR="00BE02C0">
        <w:t xml:space="preserve">Minimum Load Costs </w:t>
      </w:r>
      <w:r w:rsidRPr="00DD378D">
        <w:t xml:space="preserve">and RTM Minimum Load Costs and the RTM Market Revenues are greater than or equal to zero (0), the CAISO will apply the Real-Time Performance Metric to RTM Energy Bid Costs, RUC </w:t>
      </w:r>
      <w:r w:rsidR="00BE02C0">
        <w:t xml:space="preserve">Minimum Load Costs </w:t>
      </w:r>
      <w:r w:rsidRPr="00DD378D">
        <w:t>and RTM Minimum Load Costs, and not the RTM Market Revenues. In addition, for the cases described in Sections 11.8.2.1.2(c) and (d), if the IFM Energy Bid Cost</w:t>
      </w:r>
      <w:r w:rsidR="00B75480">
        <w:t>s</w:t>
      </w:r>
      <w:r w:rsidRPr="00DD378D">
        <w:t xml:space="preserve"> plus the IFM Minimum Load Cost</w:t>
      </w:r>
      <w:r w:rsidR="00B75480">
        <w:t>s</w:t>
      </w:r>
      <w:r w:rsidRPr="00DD378D">
        <w:t xml:space="preserve"> and the IFM Market Revenues are greater than or equal to zero (0), the CAISO will apply the Real-Time Performance Metric </w:t>
      </w:r>
      <w:r w:rsidRPr="00DD378D">
        <w:lastRenderedPageBreak/>
        <w:t xml:space="preserve">instead of Day-Ahead Metered Energy Adjustment Factor to the IFM Minimum Load Costs and IFM Energy Bid Costs, and not the IFM Market Revenues.  </w:t>
      </w:r>
    </w:p>
    <w:p w14:paraId="64B402C6" w14:textId="5B3C7BF3" w:rsidR="00DD378D" w:rsidRPr="00DD378D" w:rsidRDefault="00F633AE" w:rsidP="00E04DE0">
      <w:r w:rsidRPr="00DD378D">
        <w:rPr>
          <w:b/>
        </w:rPr>
        <w:t>11.8.4.4.2</w:t>
      </w:r>
      <w:r>
        <w:tab/>
      </w:r>
      <w:r w:rsidRPr="00DD378D">
        <w:t xml:space="preserve">If the RTM Energy Bid Costs plus the RUC </w:t>
      </w:r>
      <w:r w:rsidR="00BE02C0">
        <w:t xml:space="preserve">Minimum Load Costs </w:t>
      </w:r>
      <w:r w:rsidRPr="00DD378D">
        <w:t xml:space="preserve">and RTM Minimum Load Costs are greater than or equal to zero (0) and the RTM Market Revenues are negative, the CAISO will apply the Real-Time Performance Metric to the RTM Energy Bid Costs, RUC </w:t>
      </w:r>
      <w:r w:rsidR="00BE02C0">
        <w:t xml:space="preserve">Minimum Load Costs </w:t>
      </w:r>
      <w:r w:rsidRPr="00DD378D">
        <w:t>and RTM Minimum Load Costs and the RTM Market Revenues.  In addition, for the cases described in Sections 11.8.2.1.2(c) and (d), if the IFM Energy Bid Costs plus the IFM Minimum Load Cost</w:t>
      </w:r>
      <w:r w:rsidR="00BE02C0">
        <w:t>s</w:t>
      </w:r>
      <w:r w:rsidRPr="00DD378D">
        <w:t xml:space="preserve"> are greater than or equal to zero (0) and the IFM Market Revenues are negative the </w:t>
      </w:r>
      <w:r w:rsidR="00BE02C0">
        <w:t>CA</w:t>
      </w:r>
      <w:r w:rsidRPr="00DD378D">
        <w:t xml:space="preserve">ISO will apply the Real-Time Performance Metric instead of the Day-ahead Metered Energy Adjustment Factor to the IFM Minimum Load Costs and IFM Energy Bid Costs, and IFM Market Revenues. </w:t>
      </w:r>
    </w:p>
    <w:p w14:paraId="522E4958" w14:textId="2013E03E" w:rsidR="00DD378D" w:rsidRPr="00DD378D" w:rsidRDefault="00F633AE" w:rsidP="00E04DE0">
      <w:r w:rsidRPr="00DD378D">
        <w:rPr>
          <w:b/>
        </w:rPr>
        <w:t>11.8.4.4.3</w:t>
      </w:r>
      <w:r>
        <w:tab/>
      </w:r>
      <w:r w:rsidRPr="00DD378D">
        <w:t xml:space="preserve">If the RTM Energy Bid Costs plus the RUC </w:t>
      </w:r>
      <w:r w:rsidR="00B75480">
        <w:t xml:space="preserve">Minimum Load Costs </w:t>
      </w:r>
      <w:r w:rsidRPr="00DD378D">
        <w:t>and RTM Minimum Load Cost</w:t>
      </w:r>
      <w:r w:rsidR="00B75480">
        <w:t>s</w:t>
      </w:r>
      <w:r w:rsidRPr="00DD378D">
        <w:t xml:space="preserve"> are negative and the RTM Market Revenues are greater than or equal to zero (0), the CAISO will not apply Real-Time Performance Metric to the RTM Energy Bid Costs, RUC </w:t>
      </w:r>
      <w:r w:rsidR="00B75480">
        <w:t xml:space="preserve">Minimum Load Costs </w:t>
      </w:r>
      <w:r w:rsidRPr="00DD378D">
        <w:t xml:space="preserve">and RTM Minimum Load Costs or the RTM Market Revenues.  In addition, for the cases described in Sections 11.8.2.1.2(c) and (d), if the sum of IFM Energy Bid Costs </w:t>
      </w:r>
      <w:r w:rsidR="00B75480">
        <w:t xml:space="preserve">and </w:t>
      </w:r>
      <w:r w:rsidRPr="00DD378D">
        <w:t xml:space="preserve">the IFM Minimum Load Costs is negative and </w:t>
      </w:r>
      <w:r w:rsidR="00B75480">
        <w:t xml:space="preserve">the </w:t>
      </w:r>
      <w:r w:rsidRPr="00DD378D">
        <w:t xml:space="preserve">IFM Market Revenue is greater than or equal to zero (0), the CAISO will not apply the Real-Time Performance Metric to the IFM Minimum Load Costs, IFM Energy Bid Costs or the IFM Market Revenues. </w:t>
      </w:r>
    </w:p>
    <w:p w14:paraId="27FA121C" w14:textId="759B642B" w:rsidR="00DD378D" w:rsidRPr="00DD378D" w:rsidRDefault="00F633AE" w:rsidP="00E04DE0">
      <w:r w:rsidRPr="00DD378D">
        <w:rPr>
          <w:b/>
        </w:rPr>
        <w:t>11.8.4.4.4</w:t>
      </w:r>
      <w:r>
        <w:tab/>
      </w:r>
      <w:r w:rsidRPr="00DD378D">
        <w:t xml:space="preserve">If the RTM Energy Bid Costs plus the RUC </w:t>
      </w:r>
      <w:r w:rsidR="00B75480">
        <w:t xml:space="preserve">Minimum Load Costs </w:t>
      </w:r>
      <w:r w:rsidRPr="00DD378D">
        <w:t xml:space="preserve">and RTM Minimum Load Costs, and the RTM Market Revenues are negative, the CAISO will apply the Real-Time Performance Metric to the RTM Market Revenues but not the RTM Energy Bid Costs or the RUC </w:t>
      </w:r>
      <w:r w:rsidR="00B75480">
        <w:t xml:space="preserve">Minimum Load Costs </w:t>
      </w:r>
      <w:r w:rsidRPr="00DD378D">
        <w:t>and RTM Minimum Load Cost</w:t>
      </w:r>
      <w:r w:rsidR="00B75480">
        <w:t>s</w:t>
      </w:r>
      <w:r w:rsidRPr="00DD378D">
        <w:t xml:space="preserve">.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8B707C7" w14:textId="2D69DA70" w:rsidR="00DD378D" w:rsidRPr="00DD378D" w:rsidRDefault="00F633AE" w:rsidP="00E04DE0">
      <w:r w:rsidRPr="00DD378D">
        <w:rPr>
          <w:b/>
        </w:rPr>
        <w:lastRenderedPageBreak/>
        <w:t>11.8.4.4.5</w:t>
      </w:r>
      <w:r>
        <w:tab/>
      </w:r>
      <w:r w:rsidRPr="00DD378D">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r w:rsidR="00B75480">
        <w:t xml:space="preserve">Minimum Load Cost </w:t>
      </w:r>
      <w:r w:rsidRPr="00DD378D">
        <w:t>and RTM Minimum Load Cost, or RTM Market Revenue.</w:t>
      </w:r>
    </w:p>
    <w:p w14:paraId="55611C73" w14:textId="402819CB" w:rsidR="00DD378D" w:rsidRDefault="00F633AE" w:rsidP="00E04DE0">
      <w:pPr>
        <w:pStyle w:val="Heading3"/>
      </w:pPr>
      <w:r>
        <w:t>11.8.5</w:t>
      </w:r>
      <w:r>
        <w:tab/>
        <w:t xml:space="preserve">Unrecovered Bid Cost Uplift Payment </w:t>
      </w:r>
    </w:p>
    <w:p w14:paraId="56CF9E08" w14:textId="77777777" w:rsidR="00DD378D" w:rsidRPr="00DD378D" w:rsidRDefault="00F633AE" w:rsidP="00E04DE0">
      <w:r w:rsidRPr="00DD378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14:paraId="5D724887" w14:textId="75EE7EF5" w:rsidR="00DD378D" w:rsidRDefault="00F633AE" w:rsidP="00E04DE0">
      <w:r>
        <w:rPr>
          <w:b/>
        </w:rPr>
        <w:t>11.8.5.1</w:t>
      </w:r>
      <w:r>
        <w:rPr>
          <w:b/>
        </w:rPr>
        <w:tab/>
        <w:t xml:space="preserve">IFM Unrecovered Bid Cost Uplift Payment </w:t>
      </w:r>
    </w:p>
    <w:p w14:paraId="18F34197" w14:textId="77777777" w:rsidR="00DD378D" w:rsidRPr="00DD378D" w:rsidRDefault="00F633AE" w:rsidP="00E04DE0">
      <w:r w:rsidRPr="00DD378D">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14:paraId="472805DD" w14:textId="7B5E358C" w:rsidR="00DD378D" w:rsidRDefault="00F633AE" w:rsidP="00E04DE0">
      <w:r>
        <w:rPr>
          <w:b/>
        </w:rPr>
        <w:t>11.8.5.2</w:t>
      </w:r>
      <w:r>
        <w:rPr>
          <w:b/>
        </w:rPr>
        <w:tab/>
        <w:t xml:space="preserve">RUC and RTM Unrecovered Bid Cost Uplift Payment </w:t>
      </w:r>
    </w:p>
    <w:p w14:paraId="5E85832B" w14:textId="7436CDFC" w:rsidR="00DD378D" w:rsidRDefault="00F633AE" w:rsidP="00E04DE0">
      <w:r w:rsidRPr="00DD378D">
        <w:t xml:space="preserve">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w:t>
      </w:r>
      <w:r w:rsidRPr="00DD378D">
        <w:lastRenderedPageBreak/>
        <w:t>MSS.</w:t>
      </w:r>
    </w:p>
    <w:p w14:paraId="68394247" w14:textId="4305E0BD" w:rsidR="00DD378D" w:rsidRDefault="00F633AE" w:rsidP="00E04DE0">
      <w:pPr>
        <w:pStyle w:val="Heading3"/>
      </w:pPr>
      <w:r>
        <w:t>11.8.6</w:t>
      </w:r>
      <w:r>
        <w:tab/>
        <w:t xml:space="preserve">System-Wide IFM, RUC and RTM Bid Cost Uplift Allocation </w:t>
      </w:r>
    </w:p>
    <w:p w14:paraId="538B7D83" w14:textId="295AF60A" w:rsidR="00DD378D" w:rsidRDefault="00F633AE" w:rsidP="00E04DE0">
      <w:r>
        <w:rPr>
          <w:b/>
        </w:rPr>
        <w:t>11.8.6.1</w:t>
      </w:r>
      <w:r>
        <w:rPr>
          <w:b/>
        </w:rPr>
        <w:tab/>
        <w:t xml:space="preserve">Determination of IFM, RUC and RTM Bid Cost Uplift </w:t>
      </w:r>
    </w:p>
    <w:p w14:paraId="23614ABB" w14:textId="77777777" w:rsidR="00DD378D" w:rsidRPr="00DD378D" w:rsidRDefault="00F633AE" w:rsidP="00E04DE0">
      <w:r w:rsidRPr="00DD378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14:paraId="219DA33E" w14:textId="2B69CFB7" w:rsidR="00DD378D" w:rsidRDefault="00F633AE" w:rsidP="00E04DE0">
      <w:pPr>
        <w:ind w:left="1440" w:hanging="720"/>
      </w:pPr>
      <w:r>
        <w:t>(i)</w:t>
      </w:r>
      <w:r>
        <w:tab/>
      </w:r>
      <w:r w:rsidRPr="00DD378D">
        <w:t>The IFM Bid Cost Uplift shall be the net of the IFM Bid Cost Shortfalls and IFM Bid Cost Surpluses for a Settlement Interval of all Bid Cost Recovery Eligible Resources with Unrecovered Bid Cost Uplift Payments.</w:t>
      </w:r>
    </w:p>
    <w:p w14:paraId="155266AA" w14:textId="21003118" w:rsidR="00DD378D" w:rsidRDefault="00F633AE" w:rsidP="00E04DE0">
      <w:pPr>
        <w:ind w:left="1440" w:hanging="720"/>
      </w:pPr>
      <w:r>
        <w:t>(ii)</w:t>
      </w:r>
      <w:r>
        <w:tab/>
      </w:r>
      <w:r w:rsidRPr="00DD378D">
        <w:t>The RUC Bid Cost Uplift shall be the net of the RUC Bid Cost Shortfalls and RUC Bid Cost Surpluses for a Settlement Interval of all Bid Cost Recovery Eligible Resources in the CAISO Balancing Authority Area with Unrecovered Bid Cost Uplift Payments.</w:t>
      </w:r>
    </w:p>
    <w:p w14:paraId="1F681E71" w14:textId="0B51D472" w:rsidR="00DD378D" w:rsidRDefault="00F633AE" w:rsidP="00E04DE0">
      <w:pPr>
        <w:ind w:left="1440" w:hanging="720"/>
      </w:pPr>
      <w:r>
        <w:t>(iii)</w:t>
      </w:r>
      <w:r>
        <w:tab/>
      </w:r>
      <w:r w:rsidRPr="00DD378D">
        <w:t>The RTM Bid Cost Uplift shall be the net of the RTM Bid Cost Shortfalls and RTM Bid Cost Surpluses for a Settlement Interval of all Bid Cost Recovery Eligible Resources with Unrecovered Bid Cost Uplift Payments.</w:t>
      </w:r>
    </w:p>
    <w:p w14:paraId="1992D8B0" w14:textId="6D6AF614" w:rsidR="00DD378D" w:rsidRDefault="00F633AE" w:rsidP="00E04DE0">
      <w:r>
        <w:rPr>
          <w:b/>
        </w:rPr>
        <w:t>11.8.6.2</w:t>
      </w:r>
      <w:r>
        <w:rPr>
          <w:b/>
        </w:rPr>
        <w:tab/>
        <w:t xml:space="preserve">Sequential Netting of RUC and RTM Bid Cost Uplift </w:t>
      </w:r>
    </w:p>
    <w:p w14:paraId="0286EC00" w14:textId="77777777" w:rsidR="00DD378D" w:rsidRPr="00DD378D" w:rsidRDefault="00F633AE" w:rsidP="00E04DE0">
      <w:r w:rsidRPr="00DD378D">
        <w:t>For each Settlement Interval, the Net RUC or Real-Time Market Bid Cost Uplift is determined for the purposes of allocating Net RUC or Real-Time Market Bid Cost Uplift by the following netting rules applied:</w:t>
      </w:r>
    </w:p>
    <w:p w14:paraId="3B6F5680" w14:textId="5BA2EB46" w:rsidR="00DD378D" w:rsidRDefault="00F633AE" w:rsidP="00E04DE0">
      <w:pPr>
        <w:ind w:left="1440" w:hanging="720"/>
      </w:pPr>
      <w:r>
        <w:t>(i)</w:t>
      </w:r>
      <w:r>
        <w:tab/>
      </w:r>
      <w:r w:rsidRPr="00DD378D">
        <w:t>The Net RUC Bid Cost Uplift is equal to the greater of zero or any positive RUC Bid Cost Uplift offset by negative Real-Time Market Bid Cost Uplift.</w:t>
      </w:r>
    </w:p>
    <w:p w14:paraId="1428C748" w14:textId="3CF1FC9F" w:rsidR="00DD378D" w:rsidRDefault="00F633AE" w:rsidP="00E04DE0">
      <w:pPr>
        <w:ind w:left="1440" w:hanging="720"/>
      </w:pPr>
      <w:r>
        <w:t>(ii)</w:t>
      </w:r>
      <w:r>
        <w:tab/>
      </w:r>
      <w:r w:rsidRPr="00DD378D">
        <w:t>The Net Real-Time Market Bid Cost Uplift is equal to the greater of zero or any positive Real-Time Market Bid Cost Uplift offset by any negative RUC Bid Cost Uplift.</w:t>
      </w:r>
    </w:p>
    <w:p w14:paraId="2A752D50" w14:textId="54824A6E" w:rsidR="00DD378D" w:rsidRDefault="00F633AE" w:rsidP="00E04DE0">
      <w:pPr>
        <w:rPr>
          <w:b/>
        </w:rPr>
      </w:pPr>
      <w:r>
        <w:rPr>
          <w:b/>
        </w:rPr>
        <w:t>11.8.6.3</w:t>
      </w:r>
      <w:r>
        <w:rPr>
          <w:b/>
        </w:rPr>
        <w:tab/>
        <w:t xml:space="preserve">Determination of Total Positive CAISO Markets Uplifts </w:t>
      </w:r>
    </w:p>
    <w:p w14:paraId="0E2FA2B9" w14:textId="256E32C8" w:rsidR="00DD378D" w:rsidRDefault="00F633AE" w:rsidP="00E04DE0">
      <w:r>
        <w:rPr>
          <w:b/>
        </w:rPr>
        <w:t>11.8.6.3.1</w:t>
      </w:r>
      <w:r>
        <w:rPr>
          <w:b/>
        </w:rPr>
        <w:tab/>
        <w:t xml:space="preserve">Total Positive IFM Uplifts </w:t>
      </w:r>
    </w:p>
    <w:p w14:paraId="01C60873" w14:textId="47C350F0" w:rsidR="00DD378D" w:rsidRDefault="00F633AE" w:rsidP="00E04DE0">
      <w:r w:rsidRPr="00DD378D">
        <w:lastRenderedPageBreak/>
        <w:t>Any positive Net IFM Bid Cost Uplifts are reduced by scaling them with the uplift ratio in Section 11.8.6.3.1(iii) to determine the Total IFM Uplift (for a Settlement Interval) as follows:</w:t>
      </w:r>
    </w:p>
    <w:p w14:paraId="0F9EEDD0" w14:textId="67586D5F" w:rsidR="00DD378D" w:rsidRDefault="00F633AE" w:rsidP="00E04DE0">
      <w:pPr>
        <w:ind w:left="1440" w:hanging="720"/>
      </w:pPr>
      <w:r>
        <w:t>(i)</w:t>
      </w:r>
      <w:r>
        <w:tab/>
      </w:r>
      <w:r w:rsidRPr="00DD378D">
        <w:t>The Total IFM Uplift is the Net IFM Bid Cost Uplift for all Settlement Intervals in the IFM Market.</w:t>
      </w:r>
    </w:p>
    <w:p w14:paraId="4668D21E" w14:textId="7D18CAFD" w:rsidR="00DD378D" w:rsidRDefault="00F633AE" w:rsidP="00E04DE0">
      <w:pPr>
        <w:ind w:left="1440" w:hanging="720"/>
      </w:pPr>
      <w:r>
        <w:t>(ii)</w:t>
      </w:r>
      <w:r>
        <w:tab/>
      </w:r>
      <w:r w:rsidRPr="00DD378D">
        <w:t>The Total Positive IFM Uplift is determined as the sum of the positive IFM Bid Cost Uplift for all Settlement Intervals in the IFM Market.</w:t>
      </w:r>
    </w:p>
    <w:p w14:paraId="3B305268" w14:textId="25865A9D" w:rsidR="00DD378D" w:rsidRDefault="00F633AE" w:rsidP="00E04DE0">
      <w:pPr>
        <w:ind w:firstLine="720"/>
      </w:pPr>
      <w:r>
        <w:t>(iii)</w:t>
      </w:r>
      <w:r>
        <w:tab/>
      </w:r>
      <w:r w:rsidRPr="00DD378D">
        <w:t>The uplift ratio is equal to the Total IFM Uplift divided by the Total Positive IFM Uplift.</w:t>
      </w:r>
    </w:p>
    <w:p w14:paraId="2E4EF68D" w14:textId="01560699" w:rsidR="00DD378D" w:rsidRDefault="00F633AE" w:rsidP="00E04DE0">
      <w:r>
        <w:rPr>
          <w:b/>
        </w:rPr>
        <w:t>11.8.6.3.2</w:t>
      </w:r>
      <w:r>
        <w:rPr>
          <w:b/>
        </w:rPr>
        <w:tab/>
      </w:r>
      <w:r w:rsidR="006825F2">
        <w:rPr>
          <w:rFonts w:cs="Arial"/>
          <w:b/>
          <w:bCs/>
          <w:color w:val="000000"/>
          <w:kern w:val="16"/>
          <w:szCs w:val="20"/>
        </w:rPr>
        <w:t>Net RUC Bid Cost Uplift and RTM Bid Cost Uplift</w:t>
      </w:r>
    </w:p>
    <w:p w14:paraId="0F83BA14" w14:textId="5D4DD802" w:rsidR="00DD378D" w:rsidRDefault="00F633AE" w:rsidP="00E04DE0">
      <w:r>
        <w:rPr>
          <w:rFonts w:cs="Arial"/>
          <w:color w:val="000000"/>
          <w:kern w:val="16"/>
          <w:szCs w:val="20"/>
        </w:rPr>
        <w:t>The CAISO will determine the Net RUC Bid Cost Uplift and the Net RTM Bid Cost Uplift to be allocated to each Balancing Authority Area in the EIM Area as follows:</w:t>
      </w:r>
    </w:p>
    <w:p w14:paraId="05FA7979" w14:textId="64E98EB3" w:rsidR="00857771" w:rsidRDefault="00F633AE" w:rsidP="00E04DE0">
      <w:pPr>
        <w:ind w:left="1440" w:hanging="720"/>
      </w:pPr>
      <w:r>
        <w:t>(i)</w:t>
      </w:r>
      <w:r>
        <w:tab/>
      </w:r>
      <w:r w:rsidR="006825F2">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D1A14D" w14:textId="23FBF641" w:rsidR="00857771" w:rsidRDefault="00F633AE" w:rsidP="00E04DE0">
      <w:pPr>
        <w:ind w:left="1440" w:hanging="720"/>
      </w:pPr>
      <w:r>
        <w:t>(ii)</w:t>
      </w:r>
      <w:r>
        <w:tab/>
      </w:r>
      <w:r w:rsidR="006825F2">
        <w:t>For each Balancing Authority Area separately, for each Trading Day, the CAISO will calculate a daily combined total RUC Bid Cost Uplift and RTM Bid Cost Uplift amount as the sum of all the Settlement Interval values calculated according to Section 11.8.6.3.2(i).</w:t>
      </w:r>
    </w:p>
    <w:p w14:paraId="2E6AB2A5" w14:textId="45F88F71" w:rsidR="00857771" w:rsidRDefault="00F633AE" w:rsidP="00E04DE0">
      <w:pPr>
        <w:ind w:left="1440" w:hanging="720"/>
      </w:pPr>
      <w:r>
        <w:t>(iii)</w:t>
      </w:r>
      <w:r>
        <w:tab/>
      </w:r>
      <w:r w:rsidR="006825F2" w:rsidRPr="006825F2">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6BA3C3AE" w14:textId="5E18CF44" w:rsidR="006825F2" w:rsidRDefault="00F633AE" w:rsidP="00E04DE0">
      <w:pPr>
        <w:ind w:left="1440" w:hanging="720"/>
      </w:pPr>
      <w:r>
        <w:t>(iv)</w:t>
      </w:r>
      <w:r>
        <w:tab/>
      </w:r>
      <w:r w:rsidRPr="006825F2">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78D44B07" w14:textId="6592D324" w:rsidR="006825F2" w:rsidRDefault="00F633AE" w:rsidP="00E04DE0">
      <w:pPr>
        <w:ind w:left="1440" w:hanging="720"/>
      </w:pPr>
      <w:r>
        <w:lastRenderedPageBreak/>
        <w:t>(v)</w:t>
      </w:r>
      <w:r>
        <w:tab/>
      </w:r>
      <w:r w:rsidRPr="006825F2">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4CBAEA90" w14:textId="181C4302" w:rsidR="006825F2" w:rsidRDefault="00F633AE" w:rsidP="00E04DE0">
      <w:pPr>
        <w:ind w:left="1440" w:hanging="720"/>
      </w:pPr>
      <w:r>
        <w:t>(vi)</w:t>
      </w:r>
      <w:r>
        <w:tab/>
      </w:r>
      <w:r w:rsidRPr="006825F2">
        <w:t>The CAISO shall adjust the preliminary Net RTM Bid Cost Uplift amounts calculated in Section 11.8.6.3.2(v) by</w:t>
      </w:r>
      <w:r>
        <w:t xml:space="preserve"> – </w:t>
      </w:r>
    </w:p>
    <w:p w14:paraId="0F436E82" w14:textId="6458D5D0" w:rsidR="006825F2" w:rsidRDefault="00F633AE" w:rsidP="00E04DE0">
      <w:pPr>
        <w:ind w:left="2160" w:hanging="720"/>
      </w:pPr>
      <w:r>
        <w:t>(a)</w:t>
      </w:r>
      <w:r>
        <w:tab/>
      </w:r>
      <w:r w:rsidRPr="006825F2">
        <w:t xml:space="preserve">dividing the sum of net EIM Transfers out of a Balancing Authority Area by </w:t>
      </w:r>
      <w:r w:rsidR="008B5F9A">
        <w:t>that Balancing Authority Area’s EIM Measured Demand</w:t>
      </w:r>
      <w:r w:rsidRPr="006825F2">
        <w:t>, and the net EIM Transfer out of the Balancing Authority Area;</w:t>
      </w:r>
    </w:p>
    <w:p w14:paraId="5AF0EE14" w14:textId="33930CBF" w:rsidR="006825F2" w:rsidRDefault="00F633AE" w:rsidP="00E04DE0">
      <w:pPr>
        <w:ind w:left="2160" w:hanging="720"/>
      </w:pPr>
      <w:r>
        <w:t>(b)</w:t>
      </w:r>
      <w:r>
        <w:tab/>
      </w:r>
      <w:r w:rsidRPr="006825F2">
        <w:t>multiplying the preliminary Net RTM Bid Cost Uplift amounts by the ratio calculated in Section 11.8.6.3.2(vi)(a); and</w:t>
      </w:r>
    </w:p>
    <w:p w14:paraId="2B5CBDB3" w14:textId="36125E1C" w:rsidR="006825F2" w:rsidRDefault="00F633AE" w:rsidP="00E04DE0">
      <w:pPr>
        <w:ind w:left="2160" w:hanging="720"/>
      </w:pPr>
      <w:r>
        <w:t>(c)</w:t>
      </w:r>
      <w:r>
        <w:tab/>
      </w:r>
      <w:r w:rsidRPr="006825F2">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79B12306" w14:textId="772B2BFF" w:rsidR="006825F2" w:rsidRDefault="00F633AE" w:rsidP="00E04DE0">
      <w:pPr>
        <w:ind w:left="1440" w:hanging="720"/>
      </w:pPr>
      <w:r>
        <w:t>(vii)</w:t>
      </w:r>
      <w:r>
        <w:tab/>
      </w:r>
      <w:r w:rsidRPr="006825F2">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17E44837" w14:textId="2BB31796" w:rsidR="00857771" w:rsidRDefault="00F633AE" w:rsidP="00E04DE0">
      <w:r>
        <w:rPr>
          <w:b/>
        </w:rPr>
        <w:t>11.8.6.4</w:t>
      </w:r>
      <w:r>
        <w:rPr>
          <w:b/>
        </w:rPr>
        <w:tab/>
        <w:t xml:space="preserve">Allocation of IFM Bid Cost Uplift </w:t>
      </w:r>
    </w:p>
    <w:p w14:paraId="109C926A" w14:textId="183521FF" w:rsidR="00857771" w:rsidRPr="00857771" w:rsidRDefault="00F633AE" w:rsidP="00E04DE0">
      <w:r>
        <w:t>For each Trading Hour of the IFM the hourly IFM Bid Cost Uplift is allocated as follows:</w:t>
      </w:r>
    </w:p>
    <w:p w14:paraId="34016414" w14:textId="4965E9A9" w:rsidR="00DD378D" w:rsidRDefault="00F633AE" w:rsidP="00E04DE0">
      <w:r>
        <w:rPr>
          <w:b/>
        </w:rPr>
        <w:t>11.8.6.4.1</w:t>
      </w:r>
      <w:r>
        <w:rPr>
          <w:b/>
        </w:rPr>
        <w:tab/>
        <w:t xml:space="preserve">Allocation in the First Tier </w:t>
      </w:r>
    </w:p>
    <w:p w14:paraId="65C1D0CF" w14:textId="2AC30E10" w:rsidR="00857771" w:rsidRDefault="00F633AE" w:rsidP="00E04DE0">
      <w:r>
        <w:t>The hourly IFM Bid Cost Uplift is allocated in the first tier as follows:</w:t>
      </w:r>
    </w:p>
    <w:p w14:paraId="57747BED" w14:textId="5610E189" w:rsidR="00857771" w:rsidRDefault="00F633AE" w:rsidP="00E04DE0">
      <w:pPr>
        <w:ind w:left="1440" w:hanging="720"/>
      </w:pPr>
      <w:r>
        <w:lastRenderedPageBreak/>
        <w:t>(i)</w:t>
      </w:r>
      <w:r>
        <w:tab/>
      </w:r>
      <w:r w:rsidRPr="00857771">
        <w:t>The hourly amount of IFM Bid Cost Uplift allocated to each Scheduling Coordinator is equal to the product of the IFM Bid Cost Uplift rate and the IFM uplift obligation for the Scheduling Coordinator.</w:t>
      </w:r>
    </w:p>
    <w:p w14:paraId="79CE0ACA" w14:textId="1DE2B3EA" w:rsidR="00857771" w:rsidRDefault="00F633AE" w:rsidP="00E04DE0">
      <w:pPr>
        <w:ind w:left="1440" w:hanging="720"/>
      </w:pPr>
      <w:r>
        <w:t>(ii)</w:t>
      </w:r>
      <w:r>
        <w:tab/>
      </w:r>
      <w:r w:rsidRPr="00857771">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14:paraId="1D1CD095" w14:textId="5C80ACBE" w:rsidR="00857771" w:rsidRDefault="00F633AE" w:rsidP="00E04DE0">
      <w:pPr>
        <w:ind w:left="1440" w:hanging="720"/>
      </w:pPr>
      <w:r>
        <w:t>(iii)</w:t>
      </w:r>
      <w:r>
        <w:tab/>
      </w:r>
      <w:r w:rsidRPr="00857771">
        <w:t>The IFM uplift obligation for each Scheduling Coordinator is equal to the sum of the IFM Load Uplift Obligation for the Scheduling Coordinator and any IFM Virtual Demand Award uplift obligation for the Scheduling Coordinator.</w:t>
      </w:r>
    </w:p>
    <w:p w14:paraId="4F6FE7BD" w14:textId="33D60273" w:rsidR="00857771" w:rsidRDefault="00F633AE" w:rsidP="00E04DE0">
      <w:pPr>
        <w:ind w:left="1440" w:hanging="720"/>
      </w:pPr>
      <w:r>
        <w:t>(iv)</w:t>
      </w:r>
      <w:r>
        <w:tab/>
      </w:r>
      <w:r w:rsidRPr="00857771">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14:paraId="4E43DDDC" w14:textId="3C8F126A" w:rsidR="006825F2" w:rsidRDefault="00F633AE" w:rsidP="00E04DE0">
      <w:pPr>
        <w:ind w:left="1440" w:hanging="720"/>
      </w:pPr>
      <w:r>
        <w:t>(v)</w:t>
      </w:r>
      <w:r>
        <w:tab/>
      </w:r>
      <w:r w:rsidRPr="006825F2">
        <w:t xml:space="preserve">The IFM system-wide Virtual Demand Award uplift obligation is calculated for each hour in the IFM and is equal to maximum of zero (0) or the following quantity:  the total system-wide Virtual Demand Awards from the IFM minus the total system-wide Virtual Supply Awards from the IFM, plus the minimum of zero (0) or the following quantity:  the </w:t>
      </w:r>
      <w:r w:rsidRPr="006825F2">
        <w:lastRenderedPageBreak/>
        <w:t>total amount of Scheduled Demand (which excludes Virtual Demand Awards), minus Measured Demand.</w:t>
      </w:r>
    </w:p>
    <w:p w14:paraId="57C23736" w14:textId="56F37CF8" w:rsidR="006825F2" w:rsidRDefault="00F633AE" w:rsidP="00E04DE0">
      <w:pPr>
        <w:ind w:left="1440" w:hanging="720"/>
      </w:pPr>
      <w:r>
        <w:t>(vi)</w:t>
      </w:r>
      <w:r>
        <w:tab/>
      </w:r>
      <w:r w:rsidRPr="006825F2">
        <w:t>For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14:paraId="560E19D3" w14:textId="7601846C" w:rsidR="006825F2" w:rsidRDefault="00F633AE" w:rsidP="00E04DE0">
      <w:r>
        <w:rPr>
          <w:b/>
        </w:rPr>
        <w:t>11.8.6.4.2</w:t>
      </w:r>
      <w:r>
        <w:rPr>
          <w:b/>
        </w:rPr>
        <w:tab/>
        <w:t xml:space="preserve">Allocation in the Second Tier </w:t>
      </w:r>
    </w:p>
    <w:p w14:paraId="33421C18" w14:textId="07EED626" w:rsidR="006825F2" w:rsidRDefault="00F633AE" w:rsidP="00E04DE0">
      <w:r w:rsidRPr="006825F2">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14:paraId="709A2E98" w14:textId="5B1E5A7E" w:rsidR="006825F2" w:rsidRDefault="00F633AE" w:rsidP="00E04DE0">
      <w:r w:rsidRPr="006825F2">
        <w:rPr>
          <w:b/>
        </w:rPr>
        <w:t>11.8.6.5</w:t>
      </w:r>
      <w:r>
        <w:rPr>
          <w:b/>
        </w:rPr>
        <w:tab/>
        <w:t xml:space="preserve">Allocation of RUC Compensation Costs </w:t>
      </w:r>
    </w:p>
    <w:p w14:paraId="36828717" w14:textId="22A80056" w:rsidR="006825F2" w:rsidRDefault="00F633AE" w:rsidP="00E04DE0">
      <w:r>
        <w:rPr>
          <w:b/>
        </w:rPr>
        <w:t>11.8.6.5.1</w:t>
      </w:r>
      <w:r>
        <w:rPr>
          <w:b/>
        </w:rPr>
        <w:tab/>
      </w:r>
      <w:r w:rsidR="00D0621C">
        <w:rPr>
          <w:b/>
        </w:rPr>
        <w:t xml:space="preserve">Calculation of RUC Compensation Costs </w:t>
      </w:r>
    </w:p>
    <w:p w14:paraId="2221978B" w14:textId="06CC8B37" w:rsidR="00D0621C" w:rsidRDefault="00F633AE" w:rsidP="00E04DE0">
      <w:r w:rsidRPr="00D0621C">
        <w:t>For each Trading Hour of the RUC, the CAISO shall calculate the RUC Compensation Costs as the sum of the RUC Availability Payment and the hourly Net RUC Bid Cost Uplift.</w:t>
      </w:r>
    </w:p>
    <w:p w14:paraId="6DCE74A5" w14:textId="77777777" w:rsidR="00D0621C" w:rsidRDefault="00F633AE" w:rsidP="00E04DE0">
      <w:r w:rsidRPr="00D0621C">
        <w:rPr>
          <w:b/>
        </w:rPr>
        <w:t>11.8.6.5.2</w:t>
      </w:r>
      <w:r>
        <w:rPr>
          <w:b/>
        </w:rPr>
        <w:tab/>
        <w:t xml:space="preserve">Calculation of the Hourly Net RUC Bid Cost Uplift </w:t>
      </w:r>
    </w:p>
    <w:p w14:paraId="45DA7884" w14:textId="1CFCC704" w:rsidR="00D0621C" w:rsidRDefault="00F633AE" w:rsidP="00E04DE0">
      <w:r w:rsidRPr="00D0621C">
        <w:t xml:space="preserve">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Consistent with Section 31.5.2.2, Scheduling Coordinators for </w:t>
      </w:r>
      <w:r w:rsidRPr="00D0621C">
        <w:lastRenderedPageBreak/>
        <w:t>MSS Operators that have opted out of RUC participation, or opt-out of RUC by default as a result of having elected to Load follow, will not be subject to any RUC Bid Cost Uplift allocation.  Scheduling Coordinators for MSS Operators that have opted-into RUC, and consequently also are non-Load following and under gross Settlement, will receive the allocation of hourly Net RUC Bid Cost Uplift like all other Scheduling Coordinators.</w:t>
      </w:r>
    </w:p>
    <w:p w14:paraId="6125A08D" w14:textId="5CEC8639" w:rsidR="00D0621C" w:rsidRDefault="00F633AE" w:rsidP="00E04DE0">
      <w:pPr>
        <w:rPr>
          <w:b/>
        </w:rPr>
      </w:pPr>
      <w:r>
        <w:rPr>
          <w:b/>
        </w:rPr>
        <w:t>11.8.6.5.3</w:t>
      </w:r>
      <w:r>
        <w:rPr>
          <w:b/>
        </w:rPr>
        <w:tab/>
        <w:t xml:space="preserve">Allocation of the RUC Compensation Costs </w:t>
      </w:r>
    </w:p>
    <w:p w14:paraId="6AEB38BC" w14:textId="2D34589A" w:rsidR="00D0621C" w:rsidRDefault="00F633AE" w:rsidP="00E04DE0">
      <w:r>
        <w:rPr>
          <w:b/>
        </w:rPr>
        <w:t>11.8.6.5.3.1</w:t>
      </w:r>
      <w:r>
        <w:rPr>
          <w:b/>
        </w:rPr>
        <w:tab/>
        <w:t>Allocation of the First Tier</w:t>
      </w:r>
    </w:p>
    <w:p w14:paraId="4C37DAB2" w14:textId="40426D43" w:rsidR="00D0621C" w:rsidRDefault="00F633AE" w:rsidP="00E04DE0">
      <w:r w:rsidRPr="00D0621C">
        <w:t>Hourly RUC Compensation Costs are allocated in the first tier as follows:</w:t>
      </w:r>
    </w:p>
    <w:p w14:paraId="4F667E61" w14:textId="0CAEC116" w:rsidR="00D0621C" w:rsidRDefault="00F633AE" w:rsidP="00E04DE0">
      <w:pPr>
        <w:ind w:left="1440" w:hanging="720"/>
      </w:pPr>
      <w:r>
        <w:t>(i)</w:t>
      </w:r>
      <w:r>
        <w:tab/>
      </w:r>
      <w:r w:rsidRPr="00D0621C">
        <w: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t>
      </w:r>
    </w:p>
    <w:p w14:paraId="27321B6C" w14:textId="322C08D6" w:rsidR="00D0621C" w:rsidRDefault="00F633AE" w:rsidP="00E04DE0">
      <w:pPr>
        <w:ind w:left="1440" w:hanging="720"/>
      </w:pPr>
      <w:r>
        <w:t>(ii)</w:t>
      </w:r>
      <w:r>
        <w:tab/>
      </w:r>
      <w:r w:rsidRPr="00D0621C">
        <w: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t>
      </w:r>
    </w:p>
    <w:p w14:paraId="5E5BDAB3" w14:textId="5B8B9039" w:rsidR="00D0621C" w:rsidRDefault="00F633AE" w:rsidP="00E04DE0">
      <w:pPr>
        <w:ind w:left="1440" w:hanging="720"/>
      </w:pPr>
      <w:r>
        <w:t>(iii)</w:t>
      </w:r>
      <w:r>
        <w:tab/>
      </w:r>
      <w:r w:rsidRPr="00D0621C">
        <w:t>The RUC obligation for each Scheduling Coordinator is equal to the sum of the Net Negative CAISO Demand Deviation for the Scheduling Coordinator in that Trading Hour and any RUC Bid Cost obligation for Virtual Supply Awards for the Scheduling Coordinator.</w:t>
      </w:r>
    </w:p>
    <w:p w14:paraId="7018AD15" w14:textId="0A4FA69D" w:rsidR="00D0621C" w:rsidRDefault="00F633AE" w:rsidP="00E04DE0">
      <w:pPr>
        <w:ind w:left="1440" w:hanging="720"/>
      </w:pPr>
      <w:r>
        <w:t>(iv)</w:t>
      </w:r>
      <w:r>
        <w:tab/>
      </w:r>
      <w:r w:rsidRPr="00D0621C">
        <w:t xml:space="preserve">The portion of the RUC Compensation Costs to meet Measured Demand are equal to the RUC Compensation Cost minus the excess load share, where the excess load share is equal to the product of (a) the RUC Compensation Cost divided by total RUC Capacity </w:t>
      </w:r>
      <w:r w:rsidRPr="00D0621C">
        <w:lastRenderedPageBreak/>
        <w:t>and (b) the maximum of zero (0) or the amount by which the CAISO Forecast of CAISO Demand exceeds Measured Demand.</w:t>
      </w:r>
    </w:p>
    <w:p w14:paraId="2CB793C0" w14:textId="4EB02503" w:rsidR="00D0621C" w:rsidRDefault="00F633AE" w:rsidP="00E04DE0">
      <w:pPr>
        <w:ind w:left="1440" w:hanging="720"/>
      </w:pPr>
      <w:r>
        <w:t>(v)</w:t>
      </w:r>
      <w:r>
        <w:tab/>
      </w:r>
      <w:r w:rsidRPr="00D0621C">
        <w:t>For each Scheduling Coordinator with positive net Virtual Supply Awards, 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t>
      </w:r>
    </w:p>
    <w:p w14:paraId="5688B709" w14:textId="55E2B108" w:rsidR="00D0621C" w:rsidRDefault="00F633AE" w:rsidP="00E04DE0">
      <w:r>
        <w:rPr>
          <w:b/>
        </w:rPr>
        <w:t>11.8.6.5.3.2</w:t>
      </w:r>
      <w:r>
        <w:rPr>
          <w:b/>
        </w:rPr>
        <w:tab/>
        <w:t xml:space="preserve">Allocation in the Second Tier </w:t>
      </w:r>
    </w:p>
    <w:p w14:paraId="74AE54CC" w14:textId="34590867" w:rsidR="00D0621C" w:rsidRDefault="00F633AE" w:rsidP="00E04DE0">
      <w:r w:rsidRPr="00F76D53">
        <w:t>In the second tier, the Scheduling Coordinator shall be charged an amount equal to any remaining RUC Compensation Costs in proportion to the Scheduling Coordinator’s metered CAISO Demand in any Trading Hour, including any RUC Compensation Costs that were not recovered in the first tier pursuant to Section 11.8.6.5.3.1.</w:t>
      </w:r>
    </w:p>
    <w:p w14:paraId="5A3C6D30" w14:textId="123B5CAD" w:rsidR="00F76D53" w:rsidRDefault="00F633AE" w:rsidP="00E04DE0">
      <w:pPr>
        <w:rPr>
          <w:rFonts w:cs="Arial"/>
          <w:color w:val="000000"/>
          <w:kern w:val="16"/>
          <w:szCs w:val="20"/>
        </w:rPr>
      </w:pPr>
      <w:r>
        <w:rPr>
          <w:rFonts w:cs="Arial"/>
          <w:b/>
          <w:color w:val="000000"/>
          <w:kern w:val="16"/>
          <w:szCs w:val="20"/>
        </w:rPr>
        <w:t>11.8.6.6</w:t>
      </w:r>
      <w:r>
        <w:rPr>
          <w:rFonts w:cs="Arial"/>
          <w:b/>
          <w:color w:val="000000"/>
          <w:kern w:val="16"/>
          <w:szCs w:val="20"/>
        </w:rPr>
        <w:tab/>
      </w:r>
      <w:r>
        <w:rPr>
          <w:rFonts w:cs="Arial"/>
          <w:b/>
          <w:color w:val="000000"/>
          <w:kern w:val="16"/>
          <w:szCs w:val="20"/>
        </w:rPr>
        <w:tab/>
        <w:t>Allocation of Net RTM Bid Cost Uplift</w:t>
      </w:r>
    </w:p>
    <w:p w14:paraId="0A5F0908" w14:textId="12F5DD9C" w:rsidR="00F76D53" w:rsidRDefault="00F633AE" w:rsidP="00E04DE0">
      <w:pPr>
        <w:ind w:left="1440" w:hanging="720"/>
        <w:rPr>
          <w:rFonts w:cs="Arial"/>
          <w:color w:val="000000"/>
          <w:kern w:val="16"/>
          <w:szCs w:val="20"/>
        </w:rPr>
      </w:pPr>
      <w:r>
        <w:rPr>
          <w:rFonts w:cs="Arial"/>
          <w:color w:val="000000"/>
          <w:kern w:val="16"/>
          <w:szCs w:val="20"/>
        </w:rPr>
        <w:t>(i)</w:t>
      </w:r>
      <w:r>
        <w:rPr>
          <w:rFonts w:cs="Arial"/>
          <w:color w:val="000000"/>
          <w:kern w:val="16"/>
          <w:szCs w:val="20"/>
        </w:rPr>
        <w:tab/>
      </w:r>
      <w:r w:rsidRPr="00F76D53">
        <w:rPr>
          <w:rFonts w:cs="Arial"/>
          <w:color w:val="000000"/>
          <w:kern w:val="16"/>
          <w:szCs w:val="20"/>
        </w:rPr>
        <w:t xml:space="preserve">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Measured Demand plus any FMM reductions not associated with </w:t>
      </w:r>
      <w:r w:rsidRPr="00F76D53">
        <w:rPr>
          <w:rFonts w:cs="Arial"/>
          <w:color w:val="000000"/>
          <w:kern w:val="16"/>
          <w:szCs w:val="20"/>
        </w:rPr>
        <w:lastRenderedPageBreak/>
        <w:t>valid and balanced ETCs, TORs or Converted Rights Self-Schedules in the Day-Ahead Market. For Scheduling Coordinators of MSS Operators that have elected to follow their 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14:paraId="7D4364DD" w14:textId="69759FB6" w:rsidR="00F76D53" w:rsidRPr="00F76D53" w:rsidRDefault="00F633AE" w:rsidP="00E04DE0">
      <w:pPr>
        <w:ind w:left="1440" w:hanging="720"/>
      </w:pPr>
      <w:r>
        <w:rPr>
          <w:rFonts w:cs="Arial"/>
          <w:color w:val="000000"/>
          <w:kern w:val="16"/>
          <w:szCs w:val="20"/>
        </w:rPr>
        <w:t>(ii)</w:t>
      </w:r>
      <w:r>
        <w:rPr>
          <w:rFonts w:cs="Arial"/>
          <w:color w:val="000000"/>
          <w:kern w:val="16"/>
          <w:szCs w:val="20"/>
        </w:rPr>
        <w:tab/>
      </w:r>
      <w:r w:rsidRPr="00F76D53">
        <w:rPr>
          <w:rFonts w:cs="Arial"/>
          <w:color w:val="000000"/>
          <w:kern w:val="16"/>
          <w:szCs w:val="20"/>
        </w:rPr>
        <w:t>For EIM Entity Balancing Authority Areas, the CAISO will allocate the amounts determined according to Section 11.8.6.3.2 to the applicable EIM Entity Scheduling Coordinator.</w:t>
      </w:r>
    </w:p>
    <w:p w14:paraId="4480CA94" w14:textId="6B0F7AEA" w:rsidR="00F76D53" w:rsidRDefault="00F633AE" w:rsidP="00155264">
      <w:pPr>
        <w:jc w:val="center"/>
      </w:pPr>
      <w:r>
        <w:t>* * * * *</w:t>
      </w:r>
    </w:p>
    <w:p w14:paraId="4BEB4FF4" w14:textId="77777777" w:rsidR="00155264" w:rsidRPr="00F76D53" w:rsidRDefault="00155264" w:rsidP="00155264">
      <w:pPr>
        <w:jc w:val="center"/>
      </w:pPr>
    </w:p>
    <w:p w14:paraId="205E0DB3" w14:textId="0C550A54" w:rsidR="00F76D53" w:rsidRDefault="00F633AE" w:rsidP="00E04DE0">
      <w:pPr>
        <w:pStyle w:val="Heading2"/>
      </w:pPr>
      <w:r>
        <w:t>11.10</w:t>
      </w:r>
      <w:r>
        <w:tab/>
        <w:t xml:space="preserve">Settlements for Ancillary Services </w:t>
      </w:r>
    </w:p>
    <w:p w14:paraId="3D36BBD8" w14:textId="7A7D0115" w:rsidR="00F76D53" w:rsidRDefault="00F633AE" w:rsidP="00E04DE0">
      <w:pPr>
        <w:pStyle w:val="Heading3"/>
      </w:pPr>
      <w:r>
        <w:t>11.10.1</w:t>
      </w:r>
      <w:r>
        <w:tab/>
        <w:t xml:space="preserve">Settlements </w:t>
      </w:r>
      <w:r w:rsidR="009E6353">
        <w:t>f</w:t>
      </w:r>
      <w:r>
        <w:t xml:space="preserve">or Contracted Ancillary Services </w:t>
      </w:r>
    </w:p>
    <w:p w14:paraId="759367F9" w14:textId="77777777" w:rsidR="00F76D53" w:rsidRPr="00F76D53" w:rsidRDefault="00F633AE" w:rsidP="00E04DE0">
      <w:r w:rsidRPr="00F76D53">
        <w:t>The CAISO shall operate a daily Settlement function for Ancillary Services it contracts for with Scheduling Coordinators.  The Scheduling Coordinators supplying Ancillary Services will be paid based on the prices and quantities determined in accordance with this Section 11.10.</w:t>
      </w:r>
    </w:p>
    <w:p w14:paraId="77D127C1" w14:textId="06C61FFC" w:rsidR="00F76D53" w:rsidRDefault="00F633AE" w:rsidP="00E04DE0">
      <w:r w:rsidRPr="000871D3">
        <w:rPr>
          <w:b/>
        </w:rPr>
        <w:t>11.10.1.1</w:t>
      </w:r>
      <w:r w:rsidRPr="000871D3">
        <w:rPr>
          <w:b/>
        </w:rPr>
        <w:tab/>
        <w:t>Ancillary Services in DAM</w:t>
      </w:r>
    </w:p>
    <w:p w14:paraId="448C30A6" w14:textId="06A58C74" w:rsidR="000871D3" w:rsidRPr="000871D3" w:rsidRDefault="00F633AE" w:rsidP="00E04DE0">
      <w:r w:rsidRPr="000871D3">
        <w:lastRenderedPageBreak/>
        <w:t>Payments to Scheduling Coordinators with AS Awards shall be equal to the ASMP calculated as provided in Section 27.1.2 for each Ancillary Service for the applicable trading hour in which the capacity is procured multiplied by the quantity of the capacity awarded for the Ancillary Service in each of the Ancillary Service Regions for the applicable trading hour in which the capacity is procured.  Suppliers with Self-Provided Ancillary Services are not eligible to receive payment for Ancillary Service Awards based on ASMPs; Self-Provided Ancillary Services are compensated at the user rate for the service being self-provided as described in Sections 11.10.2, 11.10.3 and 11.10.4.</w:t>
      </w:r>
    </w:p>
    <w:p w14:paraId="79C5BF6A" w14:textId="7A747582" w:rsidR="000871D3" w:rsidRDefault="00F633AE" w:rsidP="00E04DE0">
      <w:r>
        <w:rPr>
          <w:b/>
        </w:rPr>
        <w:t>11.10.1.1.1</w:t>
      </w:r>
      <w:r>
        <w:rPr>
          <w:b/>
        </w:rPr>
        <w:tab/>
        <w:t>Congestion Charges for Day-Ahead Intertie Ancillary Service Awards</w:t>
      </w:r>
    </w:p>
    <w:p w14:paraId="16E1929F" w14:textId="77777777" w:rsidR="000871D3" w:rsidRPr="000871D3" w:rsidRDefault="00F633AE" w:rsidP="00E04DE0">
      <w:r w:rsidRPr="000871D3">
        <w:t>Suppliers of Day-Ahead Ancillary Services Awards and qualified Self-Provided Ancillary Services over the Interties, including Pseudo-Ties of Generating Units to the CAISO Balancing Authority Area, also are charged for Congestion if the Ancillary Service Award or the qualified Self-Provided Ancillary Service is at a congested Scheduling Point.  The charge shall be equal to the Shadow Price of the applicable congested Scheduling Point multiplied by the quantity of the Ancillary Service Award or the capacity of the qualified Self-Provided Ancillary Service for the Settlement Period; provided, however, that no such charge for Congestion will apply to any qualified Self-Provided Ancillary Service that is within the entitlement of an Existing Right, Converted Right or Transmission Ownership Right.</w:t>
      </w:r>
    </w:p>
    <w:p w14:paraId="60CCE80C" w14:textId="66C28D90" w:rsidR="000871D3" w:rsidRDefault="00F633AE" w:rsidP="00E04DE0">
      <w:r>
        <w:rPr>
          <w:b/>
        </w:rPr>
        <w:t>11.10.1.2</w:t>
      </w:r>
      <w:r>
        <w:rPr>
          <w:b/>
        </w:rPr>
        <w:tab/>
        <w:t>Ancillary Services Provided in HASP</w:t>
      </w:r>
    </w:p>
    <w:p w14:paraId="02AD631C" w14:textId="77777777" w:rsidR="000871D3" w:rsidRDefault="00F633AE" w:rsidP="00E04DE0">
      <w:r w:rsidRPr="000871D3">
        <w:t>The HASP optimization establishes Ancillary Services Awards and prices for Ancillary Services provided from HASP Block Intertie Schedules. The CAISO pays Scheduling Coordinators that supply Ancillary Services from HASP Block Intertie Schedules an amount equal to the product of the simple average of the ASMPs computed for the four FMM intervals for each Ancillary Service as described in Section 27.1.2, and the quantity of the capacity awarded for the Ancillary Service in the Settlement Period. The CAISO charges Scheduling Coordinators that receive an Ancillary Service Award or have qualified Self-Provided Ancillary Services at a Scheduling Point in the FMM the simple average of the fifteen (15) minute Marginal Cost of Congestion over the applicable Trading Hour as described in Section 11.10.1.2.1.</w:t>
      </w:r>
    </w:p>
    <w:p w14:paraId="50BFCE8F" w14:textId="6964364A" w:rsidR="000871D3" w:rsidRDefault="00F633AE" w:rsidP="00E04DE0">
      <w:r>
        <w:rPr>
          <w:b/>
        </w:rPr>
        <w:lastRenderedPageBreak/>
        <w:t>11.10.1.2.1</w:t>
      </w:r>
      <w:r>
        <w:rPr>
          <w:b/>
        </w:rPr>
        <w:tab/>
        <w:t>Congestion Charges</w:t>
      </w:r>
    </w:p>
    <w:p w14:paraId="5C2BC7C3" w14:textId="61CCC201" w:rsidR="000871D3" w:rsidRDefault="00F633AE" w:rsidP="00E04DE0">
      <w:r w:rsidRPr="000871D3">
        <w:t xml:space="preserve">If a Scheduling Coordinator, including a Scheduling Coordinator for a Pseudo-Tie of a Generating Unit to the CAISO Balancing Authority Area, receives an Ancillary Services Award or provides a qualified Self- Provided Ancillary Service at a congested Scheduling Point, the CAISO will charge </w:t>
      </w:r>
      <w:r w:rsidR="00A247CD">
        <w:t xml:space="preserve">or pay </w:t>
      </w:r>
      <w:r w:rsidRPr="000871D3">
        <w:t xml:space="preserve">the Scheduling Coordinator for Congestion. The charge </w:t>
      </w:r>
      <w:r w:rsidR="00A247CD">
        <w:t xml:space="preserve">or payment </w:t>
      </w:r>
      <w:r w:rsidRPr="000871D3">
        <w:t xml:space="preserve">for Congestion at such locations is equal to the simple average of the fifteen (15) minute applicable intertie constraint Shadow Price over the applicable Trading Hour at the location of the Ancillary Service Award, multiplied by the quantity of Ancillary Services Award or the capacity of the qualified Self-Provided Ancillary Service for the Settlement Period. No such charge </w:t>
      </w:r>
      <w:r w:rsidR="00A247CD">
        <w:t xml:space="preserve">or payment </w:t>
      </w:r>
      <w:r w:rsidRPr="000871D3">
        <w:t>for Congestion will apply when the Scheduling Coordinator provides Ancillary Services from HASP Block Intertie Schedules at Scheduling Points pursuant to the CAISO Tariff rules that apply to Existing Rights and Transmission Ownership Rights.</w:t>
      </w:r>
    </w:p>
    <w:p w14:paraId="073B85AC" w14:textId="77777777" w:rsidR="00486ACD" w:rsidRDefault="00486ACD" w:rsidP="00E04DE0"/>
    <w:p w14:paraId="4483ACC5" w14:textId="169B7A61" w:rsidR="000871D3" w:rsidRDefault="00F633AE" w:rsidP="00E04DE0">
      <w:r>
        <w:rPr>
          <w:b/>
        </w:rPr>
        <w:t>11.10.1.3</w:t>
      </w:r>
      <w:r>
        <w:rPr>
          <w:b/>
        </w:rPr>
        <w:tab/>
        <w:t>Ancillary Services Provided in the FMM</w:t>
      </w:r>
    </w:p>
    <w:p w14:paraId="27A98109" w14:textId="77777777" w:rsidR="000871D3" w:rsidRPr="000871D3" w:rsidRDefault="00F633AE" w:rsidP="00E04DE0">
      <w:r w:rsidRPr="000871D3">
        <w:t>Suppliers of Ancillary Services from resources awarded in FMM are paid a price equal to one-quarter of the fifteen (15) minute ASMP (in $/MW/h) in each fifteen (15) minute interval of the applicable Trading Hour in which the capacity is procured for each Ancillary Service times the amount of the capacity awarded (MW) for the Ancillary Service in the relevant Ancillary Services Region for the applicable trading hour in which the capacity is procured.  For each Ancillary Service, the ASMP is calculated as set forth in Section 27.1.2.  Suppliers of Self-Provided Ancillary Services in the Real-Time Market are not eligible to receive payment using the ASMP; rather to the extent the self-provision is qualified it will be valued at the user rate for the relevant service (i.e., will either reduce the Ancillary Services Obligation or receive the user rate if it exceeds the Scheduling Coordinator’s Ancillary Service Obligation) as described in Sections 11.10.2, 11.10.3 and 11.10.4.</w:t>
      </w:r>
    </w:p>
    <w:p w14:paraId="65B29C59" w14:textId="6773FE1C" w:rsidR="000871D3" w:rsidRDefault="00F633AE" w:rsidP="00E04DE0">
      <w:pPr>
        <w:ind w:left="1440" w:hanging="1440"/>
        <w:rPr>
          <w:b/>
        </w:rPr>
      </w:pPr>
      <w:r>
        <w:rPr>
          <w:b/>
        </w:rPr>
        <w:t>11.10.1.3.1</w:t>
      </w:r>
      <w:r>
        <w:rPr>
          <w:b/>
        </w:rPr>
        <w:tab/>
        <w:t xml:space="preserve">Congestion Charges for Real-Time Intertie Ancillary Service Awards from Dynamic System Resources and Pseudo-Ties </w:t>
      </w:r>
    </w:p>
    <w:p w14:paraId="14CE646E" w14:textId="77777777" w:rsidR="00E75A22" w:rsidRPr="00E75A22" w:rsidRDefault="00F633AE" w:rsidP="00E04DE0">
      <w:r w:rsidRPr="00E75A22">
        <w:t xml:space="preserve">For each Settlement Period, the suppliers of Real-Time Ancillary Services Awards, Ancillary Services </w:t>
      </w:r>
      <w:r w:rsidRPr="00E75A22">
        <w:lastRenderedPageBreak/>
        <w:t>from Pseudo-Ties of Generating Units to the CAISO Balancing Authority Area, or qualified Self-Provided Ancillary Services at Scheduling Points for Dynamic System Resources shall be charged for Congestion and such charge shall be equal to the simple average of the fifteen (15) minute Shadow Prices at the applicable Scheduling Point for the applicable Trading Hour for the awarded or Self-Provided Ancillary Service multiplied by the quantity of the Ancillary Service Award for the capacity of the qualified Self-Provided Ancillary Service for the Settlement Period; provided, however, that no such charge for Congestion will apply to any qualified Self-Provided Ancillary Service that is within the entitlements of an Existing Right or Transmission Ownership Right.</w:t>
      </w:r>
    </w:p>
    <w:p w14:paraId="5FCD70FA" w14:textId="4CEF86BC" w:rsidR="000871D3" w:rsidRDefault="00F633AE" w:rsidP="00E04DE0">
      <w:r>
        <w:rPr>
          <w:b/>
        </w:rPr>
        <w:t>11.10.1.4</w:t>
      </w:r>
      <w:r>
        <w:rPr>
          <w:b/>
        </w:rPr>
        <w:tab/>
        <w:t>Voltage Support</w:t>
      </w:r>
    </w:p>
    <w:p w14:paraId="4C6C406D" w14:textId="21A65854" w:rsidR="00E75A22" w:rsidRDefault="00F633AE" w:rsidP="00E04DE0">
      <w:r>
        <w:t>The total payments for each Scheduling Coordinator for Voltage Support in any Settlement Period shall be the sum of commitment costs, FMM Instructed Imbalance Energy or RTD Instructed Imbalance Energy Settlement as a result of Exceptional Dispatch pursuant to CAISO Tariff Section 11.5.6 and any opportunity costs, if any, due to an Exceptional Dispatch that limits Energy output to enable reactive energy production.  The opportunity cost shall be calculated based on the product of the Energy amount that would have cleared the market at the price of the FMM or RTD LMP minus the higher of the Energy Bid price or the Default Energy Bid price.  The Opportunity Cost for an RMR Resource shall be calculated based on the product of the Energy amount that would have cleared the market and the price of the FMM or RTD LMP minus the higher of the Energy Bid price adjusted to remove Opportunity Costs or the Default Energy Bid price adjusted to remove Opportunity Costs.</w:t>
      </w:r>
    </w:p>
    <w:p w14:paraId="76D02345" w14:textId="3F280C9E" w:rsidR="00E75A22" w:rsidRDefault="00F633AE" w:rsidP="00E04DE0">
      <w:r>
        <w:t>If applicable, Scheduling Coordinators shall also receive any payments under any long-term contracts due for the Settlement Period.  FMM Exceptional Dispatches or RTD Exceptional Dispatches for incremental or decremental Energy needed for Voltage Support procured through Exceptional Dispatch pursuant to Section 34.11.2 will be paid and settled in accordance with Section 11.5.6.  RMR Resources and Condition 2 Legacy RMR Units providing Voltage Support are not eligible for an Opportunity Cost pursuant to this Section 11.10.1.4.</w:t>
      </w:r>
    </w:p>
    <w:p w14:paraId="29E5FF49" w14:textId="6BF01FB8" w:rsidR="00E75A22" w:rsidRDefault="00F633AE" w:rsidP="00E04DE0">
      <w:r>
        <w:rPr>
          <w:b/>
        </w:rPr>
        <w:t>11.10.1.5</w:t>
      </w:r>
      <w:r>
        <w:rPr>
          <w:b/>
        </w:rPr>
        <w:tab/>
      </w:r>
      <w:r w:rsidR="009E6353">
        <w:rPr>
          <w:b/>
        </w:rPr>
        <w:t xml:space="preserve">[Not Used] </w:t>
      </w:r>
    </w:p>
    <w:p w14:paraId="6B79D7C9" w14:textId="509DAD02" w:rsidR="00E75A22" w:rsidRDefault="00F633AE" w:rsidP="00E04DE0">
      <w:r>
        <w:rPr>
          <w:b/>
        </w:rPr>
        <w:lastRenderedPageBreak/>
        <w:t>11.10.1.6</w:t>
      </w:r>
      <w:r>
        <w:rPr>
          <w:b/>
        </w:rPr>
        <w:tab/>
        <w:t xml:space="preserve">Inadvertent Interchange between Balancing Authority Areas </w:t>
      </w:r>
    </w:p>
    <w:p w14:paraId="63ECC910" w14:textId="77777777" w:rsidR="00E75A22" w:rsidRPr="00E75A22" w:rsidRDefault="00F633AE" w:rsidP="00E04DE0">
      <w:r w:rsidRPr="00E75A22">
        <w:t>The CAISO shall calculate imbalances between scheduled, instructed and actual quantities of Energy provided based upon Meter Data obtained pursuant to Section 10.  Schedules between Balancing Authority Areas shall be deemed as being delivered in accordance with Good Utility Practice.  Dynamic Schedules shall be integrated over time through the Operating Hour and the MWh quantity obtained by such integration shall be deemed to be the associated scheduled Interchange for that Operating Hour.  The difference between actual and scheduled Interchange shall then be addressed in accordance with the WECC and NERC inadvertent Interchange practices and procedures.  Following this practice, all Dynamic Schedules for Ancillary Services provided to the CAISO from Dynamic System Resources in other Balancing Authority Areas shall be deemed delivered to the CAISO.  The difference between the Energy requested by the CAISO and that actually delivered by the other Balancing Authority Area shall then be accounted for and addressed through the WECC and NERC inadvertent Interchange practices and procedures.</w:t>
      </w:r>
    </w:p>
    <w:p w14:paraId="4C030F13" w14:textId="0DEA59A3" w:rsidR="00E75A22" w:rsidRDefault="00F633AE" w:rsidP="00E04DE0">
      <w:r>
        <w:rPr>
          <w:b/>
        </w:rPr>
        <w:t>11.10.1.7</w:t>
      </w:r>
      <w:r>
        <w:rPr>
          <w:b/>
        </w:rPr>
        <w:tab/>
        <w:t xml:space="preserve">Regulation Performance Payments and Accuracy Adjustments </w:t>
      </w:r>
    </w:p>
    <w:p w14:paraId="727D6820" w14:textId="3FF09557" w:rsidR="00E75A22" w:rsidRDefault="00F633AE" w:rsidP="00E04DE0">
      <w:r w:rsidRPr="00E75A22">
        <w:t xml:space="preserve">Resources supplying Mileage from contracted or self-provided Regulation in the Day-Ahead Market are paid a Mileage clearing price for each MW of Instructed Mileage during the Settlement Period.  If a resource is awarded incremental Regulation in the Real-Time Market, the Instructed Mileage shall be divided between the Day Ahead Market and Real Time Market, in proportion to the Day-Ahead and Real-Time Regulation Capacity awards.  Instructed Mileage associated with a Day-Ahead Market award will be paid the Day-Ahead Mileage clearing price.  Instructed Mileage associated with a Real-Time Market award will be paid the Real-Time Mileage clearing price.  The CAISO will adjust a resource’s Mileage payments based on the accuracy of the resource’s response to CAISO EMS signals.  To determine this accuracy adjustment, the CAISO will sum a resource’s Automatic Generation Control set points for each four (4) second Regulation interval every fifteen (15) minutes and then sum the absolute value of the deviations from the Automatic Generation Control set point for each four (4) second regulation interval during that fifteen (15) minute period.  The CAISO will divide the sum of the resource’s Automatic </w:t>
      </w:r>
      <w:r w:rsidRPr="00E75A22">
        <w:lastRenderedPageBreak/>
        <w:t xml:space="preserve">Generation Control set points less the sum of the resource’s total deviations by the sum of the resource’s Automatic Generation Control set points.  The CAISO will apply the resulting accuracy percentage to the resource’s Regulation performance payments.  In the event of lost accuracy data, the CAISO will use the simple average of the resource’s previous ten (10) accuracy percentages for the periods of missing data for settlement purposes.   </w:t>
      </w:r>
    </w:p>
    <w:p w14:paraId="0B9DEFFE" w14:textId="3F56E6C2" w:rsidR="00E75A22" w:rsidRDefault="00F633AE" w:rsidP="00E04DE0">
      <w:pPr>
        <w:pStyle w:val="Heading3"/>
      </w:pPr>
      <w:r>
        <w:t>11.10.2</w:t>
      </w:r>
      <w:r>
        <w:tab/>
        <w:t xml:space="preserve">Settlement </w:t>
      </w:r>
      <w:r w:rsidR="009E6353">
        <w:t>f</w:t>
      </w:r>
      <w:r w:rsidR="00FD3A30">
        <w:t>or User Charges f</w:t>
      </w:r>
      <w:r>
        <w:t xml:space="preserve">or Ancillary Services </w:t>
      </w:r>
    </w:p>
    <w:p w14:paraId="0A18DDF4" w14:textId="77777777" w:rsidR="00E75A22" w:rsidRPr="00E75A22" w:rsidRDefault="00F633AE" w:rsidP="00E04DE0">
      <w:r w:rsidRPr="00E75A22">
        <w:t>The CAISO shall determine a separate hourly user rate for Regulation Down Reserve, Regulation Up Reserve, Spinning Reserve, and Non-Spinning Reserve purchased for each Settlement Period. The hourly user rates for Regulation Down, Regulation Up, Spinning Reserve, and Non-Spinning Reserve include the cost incurred by the CAISO across the Day-Ahead Market and the Real-Time Market to procure this service. In computing the user rate for each service the quantity (MW) and costs of any substituting Ancillary Service will be treated as if they are costs and MW associated with the Ancillary Service need they are being used to fulfill. Each rate will be charged to Scheduling Coordinators on a volumetric basis applied to each Scheduling Coordinator’s obligation for the specific Ancillary Service concerned which it has not self-provided, as adjusted by any Inter-SC Trades of Ancillary Services.</w:t>
      </w:r>
    </w:p>
    <w:p w14:paraId="24E940F6" w14:textId="3F04A53C" w:rsidR="00E75A22" w:rsidRDefault="00F633AE" w:rsidP="00E04DE0">
      <w:r>
        <w:t xml:space="preserve">Each Scheduling Coordinator’s obligation for Regulation Down Reserve, Regulation Up Reserve, Spinning Reserve, and Non-Spinning Reserve shall be calculated in accordance with this Section 11.10.2, notwithstanding any adjustment to the quantities of each Ancillary Service purchased by the CAISO in accordance with Section 8.2.3.5. </w:t>
      </w:r>
    </w:p>
    <w:p w14:paraId="4ACBB3C8" w14:textId="77777777" w:rsidR="00E75A22" w:rsidRDefault="00F633AE" w:rsidP="00E04DE0">
      <w:r>
        <w:t xml:space="preserve">Ancillary Services Obligations for an individual Scheduling Coordinator (before taking into account Self-Provided Ancillary Services) or Inter-SC Trades of Ancillary Services may be negative. Credits for such negative obligations will be in accordance with the rates calculated in this Section 11.10.2, except that a Scheduling Coordinator’s credit shall be reduced pro rata to the extent the sum of the negative obligations of all Scheduling Coordinators with the negative Ancillary Services Obligation (before self-provision or Inter-SC Trade) exceeds the obligation of all Scheduling Coordinators with positive obligation net of Self- Provided Ancillary Services, as specified in Section 11.10.5 in any Settlement Period, the net </w:t>
      </w:r>
      <w:r>
        <w:lastRenderedPageBreak/>
        <w:t>procurement quantity of Regulation Up, Regulation Down, Spinning Reserve, or Non-Spinning Reserve purchased by the CAISO in the Day-Ahead Market and the Real-Time Market due to the operation of Section 8.2.3.5 is zero (0), then the user rate for that Ancillary Service type will be zero (0). With respect to each Settlement Period, in addition to the user rates determined in accordance with this Section 11.10.2, each Scheduling Coordinator shall be charged an additional amount equal to its proportionate share, based on total purchases by Scheduling Coordinators of Regulation Down, Regulation Up, Spinning Reserve, and Non-Spinning Reserve of the amount, if any, by which (i) the total payments to Scheduling Coordinators pursuant to this Section 11.10.2 for the Day-Ahead Market and the Real-Time Market, exceed (ii) the total amounts charged to Scheduling Coordinators pursuant to this Section 11.10.2, for the Day-Ahead Market and the Real-Time Market. If total amounts charged to Scheduling Coordinators exceed the total payments to Scheduling Coordinators, each Scheduling Coordinator will be refunded its proportionate share, based on total purchases by Scheduling Coordinators of Regulation Down, Regulation Up, Spinning Reserve, and Non-Spinning Reserve.</w:t>
      </w:r>
    </w:p>
    <w:p w14:paraId="5D61BDD6" w14:textId="5B575F3D" w:rsidR="00E75A22" w:rsidRPr="00E75A22" w:rsidRDefault="00F633AE" w:rsidP="00E04DE0">
      <w:r w:rsidRPr="00E75A22">
        <w:t>With respect to each Settlement Period, in addition to Ancillary Service charges at the applicable user rates determined in accordance with this Section 11.10.2, each Scheduling Coordinator shall be charged additional neutrality adjustment amounts for each Ancillary Service type pursuant to Sections 1</w:t>
      </w:r>
      <w:r w:rsidR="006F1511">
        <w:t>1.10.2.</w:t>
      </w:r>
      <w:r w:rsidR="009E5466">
        <w:t>1.</w:t>
      </w:r>
      <w:r w:rsidR="006F1511">
        <w:t>4, 11.10.2.2.3, 11.10.3.4</w:t>
      </w:r>
      <w:r w:rsidRPr="00E75A22">
        <w:t>, and 11.10.4.</w:t>
      </w:r>
      <w:r w:rsidR="009E5466">
        <w:t>4</w:t>
      </w:r>
      <w:r w:rsidRPr="00E75A22">
        <w:t xml:space="preserve"> and a neutrality adjustment amount for upward Ancillary Service types pursuant to Section 11.14.</w:t>
      </w:r>
    </w:p>
    <w:p w14:paraId="1025483C" w14:textId="09BCAD63" w:rsidR="00E75A22" w:rsidRDefault="00F633AE" w:rsidP="00E04DE0">
      <w:r>
        <w:rPr>
          <w:b/>
        </w:rPr>
        <w:t>11.10.2.1</w:t>
      </w:r>
      <w:r>
        <w:rPr>
          <w:b/>
        </w:rPr>
        <w:tab/>
        <w:t>Regulation Service</w:t>
      </w:r>
    </w:p>
    <w:p w14:paraId="26545EFF" w14:textId="011F6EBF" w:rsidR="00E75A22" w:rsidRDefault="00F633AE" w:rsidP="00E04DE0">
      <w:r>
        <w:t>Regulation Up Reserve and Regulation Down Reserve charges shall be calculated separately.</w:t>
      </w:r>
    </w:p>
    <w:p w14:paraId="0DCD20AD" w14:textId="5A28067B" w:rsidR="00E75A22" w:rsidRDefault="00F633AE" w:rsidP="00E04DE0">
      <w:r>
        <w:rPr>
          <w:b/>
        </w:rPr>
        <w:t>11.10.2.1.1</w:t>
      </w:r>
      <w:r>
        <w:rPr>
          <w:b/>
        </w:rPr>
        <w:tab/>
        <w:t>Regulation Down Reserve</w:t>
      </w:r>
    </w:p>
    <w:p w14:paraId="0357FCE2" w14:textId="77777777" w:rsidR="00E75A22" w:rsidRDefault="00F633AE" w:rsidP="00E04DE0">
      <w:r w:rsidRPr="00E75A22">
        <w:t>The charges a Scheduling Coordinator must pay for Regulation Down Reserve for each Settlement Period of the Trading Day are based upon the product of Scheduling Coordinator’s hourly obligation for Regulation Down Reserve (MW) and the hourly user rate for Regulation Down Reserve ($/MW).</w:t>
      </w:r>
    </w:p>
    <w:p w14:paraId="39A0CF45" w14:textId="77777777" w:rsidR="00E75A22" w:rsidRDefault="00F633AE" w:rsidP="00E04DE0">
      <w:r>
        <w:rPr>
          <w:b/>
        </w:rPr>
        <w:t>11.10.2.1.2</w:t>
      </w:r>
      <w:r>
        <w:rPr>
          <w:b/>
        </w:rPr>
        <w:tab/>
        <w:t>Hourly User Rate for Regulation Down Reserve</w:t>
      </w:r>
    </w:p>
    <w:p w14:paraId="4A859633" w14:textId="77777777" w:rsidR="00E75A22" w:rsidRPr="00E75A22" w:rsidRDefault="00F633AE" w:rsidP="00E04DE0">
      <w:r w:rsidRPr="00E75A22">
        <w:t xml:space="preserve">The hourly user rate for Regulation Down is the total Regulation Down Reserve Cost ($) for each </w:t>
      </w:r>
      <w:r w:rsidRPr="00E75A22">
        <w:lastRenderedPageBreak/>
        <w:t>Settlement Period divided by the total Net Procurement of Regulation Down by the CAISO (MW) for each Settlement Period.  The CAISO’s Regulation Down Reserve Cost is equal to: (i) the revenues paid to the suppliers of the total awarded Regulation Down Reserve capacity in the Day-Ahead Market and Real-Time Market for the Settlement Period, minus, (ii) the payments rescinded in the Settlement Period due to the unavailability of the Regulation Down under any of the provisions of Section 8.10.8.  The Net Procurement of Regulation Down Reserves is equal to: (i) the amount (MW) of total awarded Regulation Down Reserve capacity in the Day-Ahead Market and Real-Time Market for the Settlement Period, minus, (ii) the Regulation Down Reserve capacity associated with payments rescinded for the Settlement Period pursuant to any of the provisions of Section 8.10.8.</w:t>
      </w:r>
    </w:p>
    <w:p w14:paraId="4C8D70FA" w14:textId="09996B8C" w:rsidR="00E75A22" w:rsidRDefault="00F633AE" w:rsidP="00E04DE0">
      <w:r>
        <w:rPr>
          <w:b/>
        </w:rPr>
        <w:t>11.10.2.1.3</w:t>
      </w:r>
      <w:r>
        <w:rPr>
          <w:b/>
        </w:rPr>
        <w:tab/>
        <w:t>Hourly Net Obligation for Regulation Down Reserve</w:t>
      </w:r>
    </w:p>
    <w:p w14:paraId="3456D2FE" w14:textId="77777777" w:rsidR="00447D22" w:rsidRPr="00447D22" w:rsidRDefault="00F633AE" w:rsidP="00E04DE0">
      <w:r w:rsidRPr="00447D22">
        <w:t>Each Scheduling Coordinator’s hourly net obligation for Regulation Down is determined as follows: (a) the Scheduling Coordinator's metered CAISO Demand multiplied by the Scheduling Coordinator’s Ancillary Services Obligation percentage for Regulation Down, reduced by accepted Self-Provided Ancillary Services specified as Regulation Down, plus or minus any Regulation Down Reserve obligations for the hour acquired or sold through Inter-SC Trades of Ancillary Services.  Each Scheduling Coordinator’s Ancillary Services Obligation percentage for Regulation Down in that hour is equal to the total requirement for Regulation Down in that hour divided by the hourly metered CAISO Demand for that hour.</w:t>
      </w:r>
    </w:p>
    <w:p w14:paraId="5DBF91AF" w14:textId="1226B7FF" w:rsidR="00E75A22" w:rsidRDefault="00F633AE" w:rsidP="00E04DE0">
      <w:r>
        <w:rPr>
          <w:b/>
        </w:rPr>
        <w:t>11.10.2.1.4</w:t>
      </w:r>
      <w:r>
        <w:rPr>
          <w:b/>
        </w:rPr>
        <w:tab/>
        <w:t xml:space="preserve">Regulation Down Neutrality Adjustment </w:t>
      </w:r>
    </w:p>
    <w:p w14:paraId="1D8AB7B9" w14:textId="77777777" w:rsidR="00447D22" w:rsidRPr="00447D22" w:rsidRDefault="00F633AE" w:rsidP="00E04DE0">
      <w:r w:rsidRPr="00447D22">
        <w:t>For each Settlement Period, the difference between the Regulation Down Reserve Cost determined in Section 11.10.2.1.2 and the total revenue collected from all Scheduling Coordinators in the Regulation Down charge pursuant to Section 11.10.2.1.3 shall be allocated to all Scheduling Coordinators in proportion to their Regulation Down obligation quantity.</w:t>
      </w:r>
    </w:p>
    <w:p w14:paraId="726D7153" w14:textId="6DB6E44F" w:rsidR="00447D22" w:rsidRDefault="00F633AE" w:rsidP="00E04DE0">
      <w:r>
        <w:rPr>
          <w:b/>
        </w:rPr>
        <w:t>11.10.2.1.5</w:t>
      </w:r>
      <w:r>
        <w:rPr>
          <w:b/>
        </w:rPr>
        <w:tab/>
        <w:t xml:space="preserve">Regulation Down Mileage Costs </w:t>
      </w:r>
    </w:p>
    <w:p w14:paraId="04E1D414" w14:textId="77777777" w:rsidR="00447D22" w:rsidRPr="00447D22" w:rsidRDefault="00F633AE" w:rsidP="00E04DE0">
      <w:r w:rsidRPr="00447D22">
        <w:t xml:space="preserve">The charges a Scheduling Coordinator must pay for Regulation Down Mileage in any Settlement Period of the Trading Day are the product of the Scheduling Coordinator’s Ancillary Services Obligation percentage in that Settlement Period and the user rate for Regulation Down Mileage ($/MW) for that </w:t>
      </w:r>
      <w:r w:rsidRPr="00447D22">
        <w:lastRenderedPageBreak/>
        <w:t>Settlement Period.  The user rate for Regulation Down Mileage is the total cost for Regulation Down Mileage ($) for each Settlement Period divided by the total Regulation Down Ancillary Service Obligation (MW) for each Settlement Period.</w:t>
      </w:r>
    </w:p>
    <w:p w14:paraId="1C619C11" w14:textId="6691A907" w:rsidR="00447D22" w:rsidRDefault="00F633AE" w:rsidP="00E04DE0">
      <w:r>
        <w:rPr>
          <w:b/>
        </w:rPr>
        <w:t>11.10.2.2</w:t>
      </w:r>
      <w:r>
        <w:rPr>
          <w:b/>
        </w:rPr>
        <w:tab/>
        <w:t>Regulation Up</w:t>
      </w:r>
    </w:p>
    <w:p w14:paraId="032BCAD9" w14:textId="76DC3206" w:rsidR="00447D22" w:rsidRDefault="00F633AE" w:rsidP="00E04DE0">
      <w:r w:rsidRPr="00447D22">
        <w:t>The charges a Scheduling Coordinator must pay for Regulation Up for each Settlement Period of the Trading Day are based upon the product of the Scheduling Coordinator’s hourly obligation for Regulation Up (MW) and the hourly user rate for Regulation Up ($/MW).</w:t>
      </w:r>
    </w:p>
    <w:p w14:paraId="7D0E605C" w14:textId="4211A22D" w:rsidR="00447D22" w:rsidRDefault="00F633AE" w:rsidP="00E04DE0">
      <w:r>
        <w:rPr>
          <w:b/>
        </w:rPr>
        <w:t>11.10.2.2.1</w:t>
      </w:r>
      <w:r>
        <w:rPr>
          <w:b/>
        </w:rPr>
        <w:tab/>
        <w:t>Hourly User Rate for Regulation Up</w:t>
      </w:r>
    </w:p>
    <w:p w14:paraId="0AD61907" w14:textId="77777777" w:rsidR="00447D22" w:rsidRDefault="00F633AE" w:rsidP="00E04DE0">
      <w:r>
        <w:t>The hourly user rate for Regulation Up is the total Regulation Up cost ($) for each Settlement Period divided by the total Net Procurement of Regulation Up by the CAISO (MW) for each Settlement Period.</w:t>
      </w:r>
    </w:p>
    <w:p w14:paraId="32C1D680" w14:textId="77777777" w:rsidR="00447D22" w:rsidRDefault="00F633AE" w:rsidP="00E04DE0">
      <w:r>
        <w:t>The CAISO’s Regulation Up cost is equal to: (i) the revenues paid to the suppliers of the total awarded Regulation Up capacity in the Day-Ahead Market and Real-Time Market for the Settlement Period, minus, (ii) the payments rescinded in the Settlement Period due to the unavailability of the Regulation Up under any of the provisions of Section 8.10.8.  The Net Procurement of Regulation Up is equal to: (i) the amount (MWs) of total awarded Regulation Up capacity in the Day-Ahead Market and Real-Time Market for the Settlement Period, minus, (ii) the Regulation Up capacity associated with payments rescinded for the Settlement Period, pursuant to any of the provisions of Section 8.10.8.</w:t>
      </w:r>
    </w:p>
    <w:p w14:paraId="514EAC30" w14:textId="52309669" w:rsidR="00447D22" w:rsidRDefault="00F633AE" w:rsidP="00E04DE0">
      <w:r>
        <w:rPr>
          <w:b/>
        </w:rPr>
        <w:t>11.10.2.2.2</w:t>
      </w:r>
      <w:r>
        <w:rPr>
          <w:b/>
        </w:rPr>
        <w:tab/>
        <w:t>Hourly Net Obligation for Regulation Up</w:t>
      </w:r>
    </w:p>
    <w:p w14:paraId="652FD61A" w14:textId="77777777" w:rsidR="00447D22" w:rsidRDefault="00F633AE" w:rsidP="00E04DE0">
      <w:r w:rsidRPr="00447D22">
        <w:t xml:space="preserve">Each Scheduling Coordinator’s hourly net obligation for Regulation Up is determined as follows: (a) the Scheduling Coordinator's metered CAISO Demand multiplied by the Scheduling Coordinator’s Ancillary Services Obligation percentage for Regulation Up, reduced by accepted Self-Provided Ancillary Services specified as Regulation Up, plus or minus any Regulation Up Reserve obligations for the hour acquired or sold through Inter-SC Trades of Ancillary Services.  The Scheduling Coordinator’s total Regulation Up Reserve obligation for the applicable Trading Hour may only be less than zero if that credit supports an Inter-SC Trade of Ancillary Services.  Each Scheduling Coordinator’s Ancillary Services Obligation percentage for Regulation Up in that hour is equal to the total requirement for Regulation Down in that </w:t>
      </w:r>
      <w:r w:rsidRPr="00447D22">
        <w:lastRenderedPageBreak/>
        <w:t>hour divided by the hourly metered CAISO Demand for that hour.</w:t>
      </w:r>
    </w:p>
    <w:p w14:paraId="2D072658" w14:textId="77359BB4" w:rsidR="00447D22" w:rsidRDefault="00F633AE" w:rsidP="00E04DE0">
      <w:r>
        <w:rPr>
          <w:b/>
        </w:rPr>
        <w:t>11.10.2.2.3</w:t>
      </w:r>
      <w:r>
        <w:rPr>
          <w:b/>
        </w:rPr>
        <w:tab/>
        <w:t xml:space="preserve">Regulation Up Neutrality Adjustment </w:t>
      </w:r>
    </w:p>
    <w:p w14:paraId="6B8FF435" w14:textId="202F9161" w:rsidR="00447D22" w:rsidRDefault="00F633AE" w:rsidP="00E04DE0">
      <w:r w:rsidRPr="00447D22">
        <w:t>For each Settlement Period, the difference between the Regulation Up net requirement at the hourly Regulation Up user rate determined in Section 11.10.2.2.2 and the total revenue collected from all Scheduling Coordinators in the Regulation Up charge pursuant to Section 11.10.2.2.1 shall be allocated to all Scheduling Coordinators in proportion to their Regulation Up Reserve Obligation quantity.  The Regulation Up net requirement is the Real-Time Regulation Up requirement net of the sum of effective qualified Regulation Up self-provision over all resources.</w:t>
      </w:r>
    </w:p>
    <w:p w14:paraId="5EA336AF" w14:textId="0C987C0F" w:rsidR="00447D22" w:rsidRDefault="00F633AE" w:rsidP="00E04DE0">
      <w:r>
        <w:rPr>
          <w:b/>
        </w:rPr>
        <w:t>11.10.2.2.4</w:t>
      </w:r>
      <w:r>
        <w:rPr>
          <w:b/>
        </w:rPr>
        <w:tab/>
        <w:t>Regulation Up Mileage Costs</w:t>
      </w:r>
    </w:p>
    <w:p w14:paraId="50DC0704" w14:textId="390C6A15" w:rsidR="00447D22" w:rsidRPr="00447D22" w:rsidRDefault="00F633AE" w:rsidP="00E04DE0">
      <w:r w:rsidRPr="00447D22">
        <w:t>The charges a Scheduling Coordinator must pay for Regulation Up Mileage in any Settlement Period of the Trading Day are the product of the Scheduling Coordinator’s Ancillary Services Obligation percentage in that Settlement Period and the user rate for Regulation Up Mileage ($/MW) in that Settlement Period.   The user rate for Regulation Up Mileage is the total cost for Regulation Up Mileage ($) for each Settlement Period divided by the total Regulation Up Ancillary Service Obligation (MW) for each Settlement Period.</w:t>
      </w:r>
    </w:p>
    <w:p w14:paraId="39876CCB" w14:textId="49A89D17" w:rsidR="00447D22" w:rsidRDefault="00F633AE" w:rsidP="00E04DE0">
      <w:pPr>
        <w:pStyle w:val="Heading3"/>
      </w:pPr>
      <w:r>
        <w:t>11.10.3</w:t>
      </w:r>
      <w:r>
        <w:tab/>
        <w:t xml:space="preserve">Spinning Reserves </w:t>
      </w:r>
    </w:p>
    <w:p w14:paraId="64CB4DFA" w14:textId="201C937B" w:rsidR="009E5466" w:rsidRDefault="00F633AE" w:rsidP="00E04DE0">
      <w:r>
        <w:rPr>
          <w:b/>
        </w:rPr>
        <w:t>11.10.3.1</w:t>
      </w:r>
      <w:r>
        <w:rPr>
          <w:b/>
        </w:rPr>
        <w:tab/>
        <w:t>Spinning Reserves Obligation</w:t>
      </w:r>
    </w:p>
    <w:p w14:paraId="52EB5997" w14:textId="035292FB" w:rsidR="00447D22" w:rsidRDefault="00F633AE" w:rsidP="00E04DE0">
      <w:r>
        <w:t>The charges a Scheduling Coordinator must pay for Spinning Reserves for each Settlement Period of the Trading Day are based upon the product of the Scheduling Coordinator’s hourly obligation for Spinning Reserves (MW) and the hourly user rate for Spinning Reserves ($/MW).</w:t>
      </w:r>
    </w:p>
    <w:p w14:paraId="7E752EEC" w14:textId="0EE4C232" w:rsidR="00447D22" w:rsidRDefault="00F633AE" w:rsidP="00E04DE0">
      <w:r>
        <w:t>If the Scheduling Coordinator’s Operating Reserve Obligation (before self</w:t>
      </w:r>
      <w:r w:rsidR="009E5466">
        <w:t>-</w:t>
      </w:r>
      <w:r>
        <w:t>provision or Inter-SC Trade of Spinning Reserve or Non-Spinning Reserve) is negative, the SC may be entitled to a credit rather than a charge. In that case, the quantity of the SC’s negative Operating Reserve Obligation (before self</w:t>
      </w:r>
      <w:r w:rsidR="009E5466">
        <w:t>-</w:t>
      </w:r>
      <w:r>
        <w:t>provision and Inter-SC Trade) shall be multiplied by the Negative Operating Reserve Obligation Credit Adjustment Factor (NOROCAF) computed for the Trading Hour as specified in Section 11.10.5.</w:t>
      </w:r>
    </w:p>
    <w:p w14:paraId="78FAA857" w14:textId="77777777" w:rsidR="00830095" w:rsidRDefault="00830095" w:rsidP="00E04DE0"/>
    <w:p w14:paraId="70960F10" w14:textId="5E4757AF" w:rsidR="00447D22" w:rsidRDefault="00F633AE" w:rsidP="00E04DE0">
      <w:r>
        <w:rPr>
          <w:b/>
        </w:rPr>
        <w:lastRenderedPageBreak/>
        <w:t>11.10.3.</w:t>
      </w:r>
      <w:r w:rsidR="009E5466">
        <w:rPr>
          <w:b/>
        </w:rPr>
        <w:t>2</w:t>
      </w:r>
      <w:r>
        <w:rPr>
          <w:b/>
        </w:rPr>
        <w:tab/>
        <w:t xml:space="preserve">Hourly User Rate for Spinning Reserves </w:t>
      </w:r>
    </w:p>
    <w:p w14:paraId="43DFAE3D" w14:textId="73EDEB86" w:rsidR="00447D22" w:rsidRDefault="00F633AE" w:rsidP="00E04DE0">
      <w:r>
        <w:t>The hourly user rate for Spinning Reserves is the ratio of: (1) the sum of the portion of Spinning Reserve Cost used to meet the spin requirement and the portion of Regulation Up cost that can substitute for Spinning Reserve and (2) the Net Procurement quantity of Spinning Reserves by the CAISO ($/MW).  The cost of Regulation Up substituting for Spinning Reserve is the user rate for Regulation Up multiplied by the quantity of Regulation Up used to satisfy the Spinning Reserve requirement.</w:t>
      </w:r>
    </w:p>
    <w:p w14:paraId="772C2755" w14:textId="73EDEB86" w:rsidR="00447D22" w:rsidRDefault="00F633AE" w:rsidP="00E04DE0">
      <w:r>
        <w:t>The CAISO’s Spinning Reserve Cost is equal to: (i) the revenues paid to the suppliers of the total awarded Spinning Reserve capacity in the Day-Ahead Market, HASP, and Real-Time Market, minus, (ii) the payments rescinded due to either the failure to conform to Dispatch Instructions or the unavailability of the Spinning Reserves under Section 8.10.8.  The Net Procurement of Spinning Reserves is equal to: (i) the amount (MWs) of total awarded Spinning Reserve capacity in the Day-Ahead Market, HASP, and Real-Time Market, minus, (ii) the Spinning Reserve capacity associated with payments rescinded pursuant to any of the provisions of Section 8.10.8.  The amount (MW) of awarded Spinning Reserve capacity includes the amounts (MW) associated with any Regulation Up Reserve capacity used as Spinning Reserve under Section 8.2.3.5.</w:t>
      </w:r>
    </w:p>
    <w:p w14:paraId="15A76F99" w14:textId="0B44629D" w:rsidR="00447D22" w:rsidRDefault="00F633AE" w:rsidP="00E04DE0">
      <w:r>
        <w:rPr>
          <w:b/>
        </w:rPr>
        <w:t>11.10.3.</w:t>
      </w:r>
      <w:r w:rsidR="00164B6E">
        <w:rPr>
          <w:b/>
        </w:rPr>
        <w:t>3</w:t>
      </w:r>
      <w:r>
        <w:rPr>
          <w:b/>
        </w:rPr>
        <w:tab/>
        <w:t xml:space="preserve">Hourly Net Obligation for Spinning Reserves </w:t>
      </w:r>
    </w:p>
    <w:p w14:paraId="655DBCE3" w14:textId="77777777" w:rsidR="00447D22" w:rsidRDefault="00F633AE" w:rsidP="00E04DE0">
      <w:r>
        <w:t>Each Scheduling Coordinator’s hourly net obligation for Spinning Reserves is determined as follows:  the Scheduling Coordinator’s total Ancillary Services Obligation for Operating Reserve for the hour multiplied by the ratio of the CAISO’s total Ancillary Services Obligation for Spinning Reserves in the hour to the CAISO’s total Operating Reserve Obligations in the hour (and if negative, multiplied by NOROCAF), reduced by the accepted Self-Provided Ancillary Services for Spinning Reserves, plus or minus any Spinning Reserve Obligations for the hour acquired or sold through Inter-SC Trades of Ancillary Services.</w:t>
      </w:r>
    </w:p>
    <w:p w14:paraId="018E4073" w14:textId="77777777" w:rsidR="00447D22" w:rsidRDefault="00F633AE" w:rsidP="00E04DE0">
      <w:r>
        <w:t xml:space="preserve">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w:t>
      </w:r>
      <w:r>
        <w:lastRenderedPageBreak/>
        <w:t xml:space="preserve">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 </w:t>
      </w:r>
    </w:p>
    <w:p w14:paraId="494B1A0C" w14:textId="3A912963" w:rsidR="00447D22" w:rsidRDefault="00F633AE" w:rsidP="00E04DE0">
      <w:r>
        <w:rPr>
          <w:b/>
        </w:rPr>
        <w:t>11.10.3.4</w:t>
      </w:r>
      <w:r>
        <w:rPr>
          <w:b/>
        </w:rPr>
        <w:tab/>
        <w:t xml:space="preserve">Spinning Reserve Neutrality Adjustment </w:t>
      </w:r>
    </w:p>
    <w:p w14:paraId="0267A052" w14:textId="44B5D2D0" w:rsidR="00447D22" w:rsidRDefault="00F633AE" w:rsidP="00E04DE0">
      <w:r w:rsidRPr="00447D22">
        <w:t>For each Settlement Period, the difference between the Spinning Reserve net requirement at the hourly Spinning Reserve user rate determined in Section 11.10.3.</w:t>
      </w:r>
      <w:r w:rsidR="00164B6E">
        <w:t>2</w:t>
      </w:r>
      <w:r w:rsidRPr="00447D22">
        <w:t xml:space="preserve"> and the total revenue collected from all Scheduling Coordinators in the Spinning Reserve charge pursuant to Sec</w:t>
      </w:r>
      <w:r w:rsidR="00164B6E">
        <w:t>tion 11.10.3.3</w:t>
      </w:r>
      <w:r w:rsidRPr="00447D22">
        <w:t xml:space="preserve"> shall be allocated to all Scheduling Coordinators in proportion to their Spinning Reserve obligation quantity.  The Spinning Reserve net requirement is the Real-Time Spinning Reserve requirement net of the sum of effective qualified Spinning Reserve self-provision over all resources.</w:t>
      </w:r>
    </w:p>
    <w:p w14:paraId="095F2196" w14:textId="1CF36409" w:rsidR="00447D22" w:rsidRDefault="00F633AE" w:rsidP="00E04DE0">
      <w:pPr>
        <w:pStyle w:val="Heading3"/>
      </w:pPr>
      <w:r>
        <w:t>11.10.4</w:t>
      </w:r>
      <w:r>
        <w:tab/>
        <w:t>Non-Spinning Reserves</w:t>
      </w:r>
    </w:p>
    <w:p w14:paraId="55DCC8A2" w14:textId="508E0601" w:rsidR="00164B6E" w:rsidRPr="00164B6E" w:rsidRDefault="00F633AE" w:rsidP="00E04DE0">
      <w:pPr>
        <w:rPr>
          <w:b/>
        </w:rPr>
      </w:pPr>
      <w:r>
        <w:rPr>
          <w:b/>
        </w:rPr>
        <w:t>11.10.4.1</w:t>
      </w:r>
      <w:r>
        <w:rPr>
          <w:b/>
        </w:rPr>
        <w:tab/>
        <w:t xml:space="preserve">Non-Spinning Reserves Obligation </w:t>
      </w:r>
    </w:p>
    <w:p w14:paraId="4FFA8EA4" w14:textId="564C180B" w:rsidR="00447D22" w:rsidRDefault="00F633AE" w:rsidP="00E04DE0">
      <w:r>
        <w:t>The charges an SC must pay for Non-Spinning Reserves for each Settlement Period of the Trading Day are based upon the product of SC’s hourly obligation for Non-Spinning Reserves (MWs) and the hourly user rate for Non-Spinning Reserves ($/MW).</w:t>
      </w:r>
    </w:p>
    <w:p w14:paraId="5A3F170C" w14:textId="1240B8F8" w:rsidR="00447D22" w:rsidRDefault="00F633AE" w:rsidP="00E04DE0">
      <w:r>
        <w:t xml:space="preserve">If the Scheduling Coordinator’s Operating </w:t>
      </w:r>
      <w:r w:rsidR="00164B6E">
        <w:t>Reserve Obligation (before self-</w:t>
      </w:r>
      <w:r>
        <w:t>provision or Inter-SC Trade of Spinning Reserve or Non-Spinning Reserve) is negative, the Scheduling Coordinator may be entitled to a credit rather than a charge.  In that case, the quantity of the Scheduling Coordinator’s negative Non-Spinning Reserve Obligation (before self</w:t>
      </w:r>
      <w:r w:rsidR="00164B6E">
        <w:t>-</w:t>
      </w:r>
      <w:r>
        <w:t>provision and Inter-SC Trade) shall be multiplied by the Negative Operating Reserve Obligation Credit Adjustment Factor (NOROCAF) computed for the Trading Hour as specified in Section 11.10.5.</w:t>
      </w:r>
    </w:p>
    <w:p w14:paraId="1BA290BC" w14:textId="65260814" w:rsidR="00447D22" w:rsidRDefault="00F633AE" w:rsidP="00E04DE0">
      <w:r>
        <w:rPr>
          <w:b/>
        </w:rPr>
        <w:t>11.10.4.2</w:t>
      </w:r>
      <w:r>
        <w:rPr>
          <w:b/>
        </w:rPr>
        <w:tab/>
        <w:t>Hourly User Rate Non-Spinning Reserves</w:t>
      </w:r>
    </w:p>
    <w:p w14:paraId="6722E288" w14:textId="77777777" w:rsidR="00447D22" w:rsidRPr="00447D22" w:rsidRDefault="00F633AE" w:rsidP="00E04DE0">
      <w:r w:rsidRPr="00447D22">
        <w:t xml:space="preserve">The hourly user rate for Non-Spinning Reserves is calculated as the ratio of: i) the sum of the portion of the Non-Spinning Reserve Cost used to meet the Non-Spinning requirement and a portion of the </w:t>
      </w:r>
      <w:r w:rsidRPr="00447D22">
        <w:lastRenderedPageBreak/>
        <w:t>Regulation Up and Spinning Reserve costs that can substitute for Non-Spinning Reserve and ii) the Net Procurement quantity of Non-Spinning Reserves by the CAISO ($/MW). The CAISO’s Non-Spinning Reserve Cost includes the costs associated with any Regulation Up Reserve or Spinning Reserve capacity used as Non-Spinning Reserve under Section 8.2.3.5.</w:t>
      </w:r>
    </w:p>
    <w:p w14:paraId="1A487955" w14:textId="6558CF23" w:rsidR="00447D22" w:rsidRDefault="00F633AE" w:rsidP="00E04DE0">
      <w:r w:rsidRPr="00447D22">
        <w:t>The CAISO’s Non-Spinning Reserve Cost is equal to: (i) the revenues paid to the suppliers of the total awarded Non-Spinning Reserve capacity in the Day-Ahead Market and Real-Time Market, minus, (ii) the payments rescinded due to either the failure to conform to CAISO Dispatch Instructions or the unavailability of the Non-Spinning Reserves under Section 8.10.8. The Net Procurement of Non-Spinning Reserves is equal to: (i) the amount (MWs) of total awarded Non-Spinning Reserve capacity in the Day- Ahead Market and Real-Time Market, minus, (ii) the Non-Spinning Reserve capacity associated with payments rescinded pursuant to any of the provisions of Section 8.10.8. The amount (MW) of awarded Non-Spinning Reserve capacity includes the amounts (MW) associated with any Regulation Up Reserve or Spinning Reserve capacity used as Non-Spinning Reserve under Section 8.2.3.5.</w:t>
      </w:r>
    </w:p>
    <w:p w14:paraId="3094F62A" w14:textId="27EB9F94" w:rsidR="00447D22" w:rsidRDefault="00F633AE" w:rsidP="00E04DE0">
      <w:r>
        <w:rPr>
          <w:b/>
        </w:rPr>
        <w:t>11.10.4.3</w:t>
      </w:r>
      <w:r>
        <w:rPr>
          <w:b/>
        </w:rPr>
        <w:tab/>
        <w:t>Hourly Net Obligation for Non-Spinning Reserves</w:t>
      </w:r>
    </w:p>
    <w:p w14:paraId="29C3313A" w14:textId="0D386FD7" w:rsidR="00447D22" w:rsidRDefault="00F633AE" w:rsidP="00E04DE0">
      <w:r w:rsidRPr="001176B9">
        <w:t xml:space="preserve">Each Scheduling Coordinator’s hourly net obligation for Non-Spinning Reserves is determined as follows: the product of the Scheduling Coordinator’s total Ancillary Services Obligation for Operating Reserve for the hour (and if negative, multiplied by NOROCAF) multiplied by the ratio of the CAISO’s total Ancillary Services Obligation for Non-Spinning Reserves in the hour to the CAISO’s total Operating Reserve obligations in the hour, reduced by the accepted Self-Provided Ancillary Services for Non-Spinning Reserves, plus or minus any Non-Spinning Reserve Obligations for the hour acquired or sold through Inter-SC Trades of Ancillary Services.  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w:t>
      </w:r>
      <w:r w:rsidRPr="001176B9">
        <w:lastRenderedPageBreak/>
        <w:t>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p>
    <w:p w14:paraId="5ABFDAC4" w14:textId="2725939B" w:rsidR="001176B9" w:rsidRDefault="00F633AE" w:rsidP="00E04DE0">
      <w:r>
        <w:rPr>
          <w:b/>
        </w:rPr>
        <w:t>11.10.4.</w:t>
      </w:r>
      <w:r w:rsidR="00164B6E">
        <w:rPr>
          <w:b/>
        </w:rPr>
        <w:t>4</w:t>
      </w:r>
      <w:r>
        <w:rPr>
          <w:b/>
        </w:rPr>
        <w:tab/>
        <w:t xml:space="preserve">Non-Spinning Reserve Neutrality Adjustment </w:t>
      </w:r>
    </w:p>
    <w:p w14:paraId="2F3DDC34" w14:textId="42F9AB71" w:rsidR="001176B9" w:rsidRDefault="00F633AE" w:rsidP="00E04DE0">
      <w:r w:rsidRPr="001176B9">
        <w:t>For each Settlement Period, the difference between the Non-Spinning Reserve net requirement at the hourly Non-Spinning Reserve user rate</w:t>
      </w:r>
      <w:r w:rsidR="00164B6E">
        <w:t xml:space="preserve"> determined in Section 11.10.4.2</w:t>
      </w:r>
      <w:r w:rsidRPr="001176B9">
        <w:t xml:space="preserve"> and the total revenue collected from all Scheduling Coordinators in the Non-Spinning Reserve char</w:t>
      </w:r>
      <w:r w:rsidR="00164B6E">
        <w:t>ge pursuant to Section 11.10.4.3</w:t>
      </w:r>
      <w:r w:rsidRPr="001176B9">
        <w:t xml:space="preserve"> shall be allocated to all Scheduling Coordinators in proportion to their Non-Spinning Reserve Obligation quantity.  The Non-Spinning Reserve net requirement is the Real-Time Non-Spinning Reserve requirement net of the sum of effective qualified Non-Spinning Reserve self-provision over all resources.</w:t>
      </w:r>
    </w:p>
    <w:p w14:paraId="0208C0EC" w14:textId="24F66E54" w:rsidR="001176B9" w:rsidRPr="00447D22" w:rsidRDefault="00F633AE" w:rsidP="00E04DE0">
      <w:pPr>
        <w:pStyle w:val="Heading3"/>
      </w:pPr>
      <w:r>
        <w:t>11.10.5</w:t>
      </w:r>
      <w:r>
        <w:tab/>
        <w:t xml:space="preserve">Negative Operating Reserve Obligation Adjustment </w:t>
      </w:r>
    </w:p>
    <w:p w14:paraId="442F1F87" w14:textId="77777777" w:rsidR="001176B9" w:rsidRPr="001176B9" w:rsidRDefault="00F633AE" w:rsidP="00E04DE0">
      <w:r w:rsidRPr="001176B9">
        <w:t>In exceptional cases, it may happen that the net total quantity of Operating Reserve Obligations of all Scheduling Coordinators in a Trading Hour after accounting for qualified self provision is negative.  In this case the net negative Operating Reserve Obligation is not usable by the CAISO, since Self-Provided Ancillary Service is qualified before IFM based on CAISO’s estimate of firm imports.  In such a case, the negative Operating Reserve Obligations of all Scheduling Coordinators with negative Operating Reserve Obligation is reduced pro rata.  This is done by computing the Negative Operating Reserve Obligation Credit Adjustment Factor (NOROCAF) as the lower of one (1) or the ratio of (a) net total quantity of Operating Reserve Obligations of all Scheduling Coordinators with positive Operating Reserve Obligation net of qualified self provision of Operating Reserves, but before any Inter-SC Trades of Ancillary Services, and (b) the sum of negative Operating Reserve Obligations of all Scheduling Coordinators with negative Operating Reserve Obligation before considering any Self-Provided Ancillary Services or Inter-SC Trade of AS.</w:t>
      </w:r>
    </w:p>
    <w:p w14:paraId="21982114" w14:textId="2D90CE25" w:rsidR="00447D22" w:rsidRDefault="00F633AE" w:rsidP="00E04DE0">
      <w:pPr>
        <w:pStyle w:val="Heading3"/>
      </w:pPr>
      <w:r>
        <w:t>11.10.6</w:t>
      </w:r>
      <w:r>
        <w:tab/>
        <w:t xml:space="preserve">Upward Ancillary Services Neutrality Adjustment </w:t>
      </w:r>
    </w:p>
    <w:p w14:paraId="12CCCFF9" w14:textId="6192AB0E" w:rsidR="001176B9" w:rsidRDefault="00F633AE" w:rsidP="00E04DE0">
      <w:r w:rsidRPr="001176B9">
        <w:t xml:space="preserve">For each Settlement Period the difference between the upwards Ancillary Service cost and the </w:t>
      </w:r>
      <w:r w:rsidR="00164B6E">
        <w:t>sum</w:t>
      </w:r>
      <w:r w:rsidRPr="001176B9">
        <w:t xml:space="preserve"> of the total Ancillary Service</w:t>
      </w:r>
      <w:r w:rsidR="00164B6E">
        <w:t>s obligation and neutrality adjustments</w:t>
      </w:r>
      <w:r w:rsidRPr="001176B9">
        <w:t xml:space="preserve"> will be allocated to all Scheduling </w:t>
      </w:r>
      <w:r w:rsidRPr="001176B9">
        <w:lastRenderedPageBreak/>
        <w:t xml:space="preserve">Coordinators in proportion to their upward Ancillary Service Obligation (before taking into consideration the Inter-SC Trades of Ancillary Services).  The CAISO shall exclude EIM Transfers between the CAISO and an EIM Entity from the calculation of the upwards Ancillary Service Obligation for this neutrality adjustment.  </w:t>
      </w:r>
      <w:r w:rsidR="00164B6E">
        <w:t>The upwards Ancillary Service cost is the sum of the upward Ancillary Services payments made pursuant to Sections 11.10.1.1, 11.10.1.2, and 11.10.3.1.  The total upward Ancillary Services obligation and neutrality adjustments is the sum of the requirements in Sections 11.10.2.2.2, 11.10.2.2.3, 11.10.3.1, 11.10.3.4, 11.10.4.1, and 11.10.4.4.</w:t>
      </w:r>
    </w:p>
    <w:p w14:paraId="52B917C5" w14:textId="77777777" w:rsidR="00830095" w:rsidRPr="001176B9" w:rsidRDefault="00830095" w:rsidP="00E04DE0"/>
    <w:p w14:paraId="6F80718B" w14:textId="3DAF9C4C" w:rsidR="001176B9" w:rsidRDefault="00F633AE" w:rsidP="00E04DE0">
      <w:pPr>
        <w:pStyle w:val="Heading3"/>
      </w:pPr>
      <w:r>
        <w:t>11.10.7</w:t>
      </w:r>
      <w:r>
        <w:tab/>
        <w:t>Voltage Support</w:t>
      </w:r>
    </w:p>
    <w:p w14:paraId="6E8B1C5D" w14:textId="032D2156" w:rsidR="001176B9" w:rsidRPr="001176B9" w:rsidRDefault="00F633AE" w:rsidP="009E6353">
      <w:pPr>
        <w:rPr>
          <w:b/>
        </w:rPr>
      </w:pPr>
      <w:r w:rsidRPr="001176B9">
        <w:t xml:space="preserve">The Voltage Support user rate for any Settlement Period shall be calculated based on the sum of Voltage Support payments made to Scheduling Coordinators in accordance with Section 11.10.1.4, divided by </w:t>
      </w:r>
      <w:r w:rsidR="00EB6A6C">
        <w:t>Gross Load</w:t>
      </w:r>
      <w:r w:rsidRPr="001176B9">
        <w:t>, excluding metered Demand inside an MSS except as provided by Section 4.9.4.4.</w:t>
      </w:r>
    </w:p>
    <w:p w14:paraId="52D9B301" w14:textId="75649104" w:rsidR="001176B9" w:rsidRPr="001176B9" w:rsidRDefault="00F633AE" w:rsidP="009E6353">
      <w:pPr>
        <w:rPr>
          <w:b/>
        </w:rPr>
      </w:pPr>
      <w:r w:rsidRPr="001176B9">
        <w:t xml:space="preserve">The Voltage Support charge for any Settlement Period payable by a Scheduling Coordinator is the Voltage Support user rate multiplied by the quantity of </w:t>
      </w:r>
      <w:r w:rsidR="00EB6A6C">
        <w:t>Gross Load</w:t>
      </w:r>
      <w:r w:rsidRPr="001176B9">
        <w:t>, excluding Demand within an MSS except as provided by Section 4.9.4.4, for which that Scheduling Coordinator is responsible in that Settlement Period.</w:t>
      </w:r>
    </w:p>
    <w:p w14:paraId="41A3A2F6" w14:textId="14E95E0C" w:rsidR="001176B9" w:rsidRDefault="00F633AE" w:rsidP="00E04DE0">
      <w:pPr>
        <w:pStyle w:val="Heading3"/>
      </w:pPr>
      <w:r>
        <w:t>11.10.8</w:t>
      </w:r>
      <w:r>
        <w:tab/>
      </w:r>
      <w:r w:rsidR="009E6353">
        <w:t xml:space="preserve">[Not Used] </w:t>
      </w:r>
    </w:p>
    <w:p w14:paraId="566B3F2A" w14:textId="007703F7" w:rsidR="001176B9" w:rsidRDefault="00F633AE" w:rsidP="00E04DE0">
      <w:pPr>
        <w:pStyle w:val="Heading3"/>
      </w:pPr>
      <w:r>
        <w:t>11.10.9</w:t>
      </w:r>
      <w:r>
        <w:tab/>
        <w:t xml:space="preserve">Settlements of Rescission of Payments for AS Capacity </w:t>
      </w:r>
    </w:p>
    <w:p w14:paraId="1D042D40" w14:textId="77777777" w:rsidR="001176B9" w:rsidRPr="001176B9" w:rsidRDefault="00F633AE" w:rsidP="00E04DE0">
      <w:r w:rsidRPr="001176B9">
        <w:t xml:space="preserve">The rescission of payments for Ancillary Services for Undispatchable, Unavailable, and Undelivered Capacity applies to Ancillary Services that are awarded in the Day-Ahead Market or Real-Time Market and the rescission will be the weighted average of the Ancillary Service Marginal Prices (ASMPs) and Ancillary Services Award amounts for a resource across the Day-Ahead Market and Real-Time Market.  For Self-Provided Ancillary Service capacity that becomes Undispatchable Capacity, Unavailable Capacity, or Undelivered Capacity, the rescission of Ancillary Services self-provision in the Day-Ahead Market and Real-Time Market reduces the relevant Scheduling Coordinator’s effective Ancillary Services self-provision in the Ancillary Services cost allocation, effectively resulting in a charge back at the relevant </w:t>
      </w:r>
      <w:r w:rsidRPr="001176B9">
        <w:lastRenderedPageBreak/>
        <w:t>Ancillary Services rate.  The rescission of payments in this Section 11.10.9 shall not apply to a capacity payment for any particular Ancillary Service if the weighted average Ancillary Service Marginal Price (ASMP) is less than or equal to zero (0).</w:t>
      </w:r>
    </w:p>
    <w:p w14:paraId="5316F20D" w14:textId="76D89246" w:rsidR="001176B9" w:rsidRDefault="00F633AE" w:rsidP="00E04DE0">
      <w:r>
        <w:rPr>
          <w:b/>
        </w:rPr>
        <w:t>11.10.9.1</w:t>
      </w:r>
      <w:r>
        <w:rPr>
          <w:b/>
        </w:rPr>
        <w:tab/>
        <w:t>Rescission Undispatchable AS</w:t>
      </w:r>
    </w:p>
    <w:p w14:paraId="3358F5C0" w14:textId="3BD2807C" w:rsidR="001176B9" w:rsidRPr="001176B9" w:rsidRDefault="00F633AE" w:rsidP="00E04DE0">
      <w:r w:rsidRPr="001176B9">
        <w:t>If a Scheduling Coordinator has Undispatchable Capacity that it is obligated to supply to the CAISO during a Settlement Interval, the Ancillary Service capacity payment for the amount of Energy that cannot be delivered from the Generating Unit, Participating Load, Proxy Demand Resource, System Unit or System Resource for the Settlement Interval shall be rescinded; provided, however, that to the extent an Ancillary Service procured in the IFM from a Non-Dynamic System Resource to the CAISO Balancing Authority Area becomes Undispatchable Capacity due to an Intertie transmission derate before the Operating Hour for which it was procured, in rescinding the Ancillary Service capacity payment, the CAISO shall credit back to the Scheduling Coordinator any charge for Congestion assessed pursuant to Section 11.10.1.1.1, but at the lower of the Day-Ahead and simple average of the fifteen (15) minute Real-Time Shadow Price over the applicable Trading Hour on the corresponding Intertie.</w:t>
      </w:r>
    </w:p>
    <w:p w14:paraId="1897413D" w14:textId="0A33DBCC" w:rsidR="00447D22" w:rsidRDefault="00F633AE" w:rsidP="00E04DE0">
      <w:r>
        <w:rPr>
          <w:b/>
        </w:rPr>
        <w:t>11.10.9.2</w:t>
      </w:r>
      <w:r>
        <w:rPr>
          <w:b/>
        </w:rPr>
        <w:tab/>
        <w:t xml:space="preserve">Rescission of Payments for Unavailable Ancillary Service Capacity </w:t>
      </w:r>
    </w:p>
    <w:p w14:paraId="2F02F4C5" w14:textId="77777777" w:rsidR="001176B9" w:rsidRPr="001176B9" w:rsidRDefault="00F633AE" w:rsidP="00E04DE0">
      <w:r w:rsidRPr="001176B9">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 an RMR Dispatch Notice, or an Exceptional Dispatch; or (ii) a penalty is imposed under Section 8.10.7 with respect to the deficiency.</w:t>
      </w:r>
    </w:p>
    <w:p w14:paraId="67A60EBB" w14:textId="77777777" w:rsidR="001176B9" w:rsidRPr="001176B9" w:rsidRDefault="00F633AE" w:rsidP="00E04DE0">
      <w:r w:rsidRPr="001176B9">
        <w:t xml:space="preserve">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w:t>
      </w:r>
      <w:r w:rsidRPr="001176B9">
        <w:lastRenderedPageBreak/>
        <w:t>Imbalance Energy in that Settlement Interval.</w:t>
      </w:r>
    </w:p>
    <w:p w14:paraId="6D08EB32" w14:textId="116ADC0B" w:rsidR="001176B9" w:rsidRDefault="00F633AE" w:rsidP="00E04DE0">
      <w:r>
        <w:rPr>
          <w:b/>
        </w:rPr>
        <w:t>11.10.9.3</w:t>
      </w:r>
      <w:r>
        <w:rPr>
          <w:b/>
        </w:rPr>
        <w:tab/>
        <w:t xml:space="preserve">Rescission of Payments for Undelivered Ancillary Service Capacity </w:t>
      </w:r>
    </w:p>
    <w:p w14:paraId="53A47E88" w14:textId="500D2784" w:rsidR="001176B9" w:rsidRDefault="00F633AE" w:rsidP="00E04DE0">
      <w:r w:rsidRPr="001176B9">
        <w:t xml:space="preserve">If the total metered output of a Generating Unit, Participating Load, System Unit or System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Spinning Reserves or awarded or self-provided Non-Spinning Reserves in any Settlement Interval, then the capacity payment associated with the difference between the scheduled amount of each Ancillary Service for which insufficient Energy was delivered and the actual output attributed to the response to the Dispatch Instruction shall be rescinded.  If, after the issuance of a Dispatch Instruction associated with Non-Spinning Reserves, the actual response of a Proxy Demand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Non-Spinning Reserves, then the capacity payment associated with the difference between the scheduled amount and the actual amount attributed to the response to the Dispatch Instruction (as established pursuant to the applicable Business Practice Manual) shall be rescinded.  However, no capacity payment shall be rescinded if the shortfall in the metered output of the Generating Unit, Participating Load, Proxy Demand Resource, System Unit, or System Resource is less than a deadband amount published by </w:t>
      </w:r>
      <w:r w:rsidR="00164B6E">
        <w:t xml:space="preserve">the </w:t>
      </w:r>
      <w:r w:rsidRPr="001176B9">
        <w:t>CAISO on the CAISO Website at least twenty-four hours prior to the Settlement Interval.  For any Settlement Interval with respect to which no deadband amount has been published by the CAISO, the deadband amount shall be zero MWh.</w:t>
      </w:r>
      <w:r w:rsidR="007F4469">
        <w:t xml:space="preserve">  </w:t>
      </w:r>
      <w:r w:rsidR="007F4469" w:rsidRPr="00F2436B">
        <w:t>For purposes of these calculations, total metered output will not include Energy provided or reduced as a result of AGC signals.</w:t>
      </w:r>
    </w:p>
    <w:p w14:paraId="76C8D39B" w14:textId="445FC6D0" w:rsidR="001176B9" w:rsidRDefault="00F633AE" w:rsidP="00E04DE0">
      <w:r>
        <w:rPr>
          <w:b/>
        </w:rPr>
        <w:t>11.10.9.4</w:t>
      </w:r>
      <w:r>
        <w:rPr>
          <w:b/>
        </w:rPr>
        <w:tab/>
        <w:t xml:space="preserve">Allocation of Rescinded Ancillary Services Capacity Payments </w:t>
      </w:r>
    </w:p>
    <w:p w14:paraId="05AFCD33" w14:textId="64BA2301" w:rsidR="001176B9" w:rsidRDefault="00F633AE" w:rsidP="00E04DE0">
      <w:r w:rsidRPr="001176B9">
        <w:t>Payments rescinded pursuant to Sections 8.10.8 and 11.10.9 shall be allocated to Scheduling Coordinators in proportion to their Ancillary Services Obligation for the same Trading Day.</w:t>
      </w:r>
    </w:p>
    <w:p w14:paraId="53DDC4FD" w14:textId="77777777" w:rsidR="00BA414A" w:rsidRPr="001176B9" w:rsidRDefault="00BA414A" w:rsidP="00E04DE0"/>
    <w:p w14:paraId="14C466D8" w14:textId="32519A3F" w:rsidR="00A9664A" w:rsidRDefault="00F633AE" w:rsidP="00BA414A">
      <w:pPr>
        <w:pStyle w:val="Heading3"/>
        <w:jc w:val="center"/>
      </w:pPr>
      <w:r>
        <w:t>* * * * *</w:t>
      </w:r>
    </w:p>
    <w:p w14:paraId="7F9726D8" w14:textId="77777777" w:rsidR="00BA414A" w:rsidRPr="00BA414A" w:rsidRDefault="00BA414A" w:rsidP="00BA414A"/>
    <w:p w14:paraId="24EB893A" w14:textId="7830514A" w:rsidR="00A9664A" w:rsidRDefault="00F633AE" w:rsidP="00E04DE0">
      <w:pPr>
        <w:pStyle w:val="Heading2"/>
      </w:pPr>
      <w:r>
        <w:t>11.14</w:t>
      </w:r>
      <w:r>
        <w:tab/>
        <w:t xml:space="preserve">Neutrality </w:t>
      </w:r>
    </w:p>
    <w:p w14:paraId="70B55950" w14:textId="1E5FF0E1" w:rsidR="00A9664A" w:rsidRDefault="00F633AE" w:rsidP="00E04DE0">
      <w:r>
        <w:t>The CAISO shall be authorized to levy additional charges or make additional payments as special adjustments in regard to:</w:t>
      </w:r>
    </w:p>
    <w:p w14:paraId="1A17CEA9" w14:textId="41251331" w:rsidR="00A9664A" w:rsidRDefault="00F633AE" w:rsidP="00E04DE0">
      <w:pPr>
        <w:ind w:left="1440" w:hanging="720"/>
      </w:pPr>
      <w:r>
        <w:t>(a)</w:t>
      </w:r>
      <w:r>
        <w:tab/>
      </w:r>
      <w:r w:rsidRPr="00A9664A">
        <w:t>amounts required to reach an accounting trial balance of zero in the course of the Settlement process in the event that the charges calculated as due from CAISO Debtors are lower than payments calculated as due to the CAISO Creditors for the same Trading Day, which includes any amounts required to round up any invoice amount expressed in dollars and cents to the nearest whole dollar amount.  These charges will be allocated amongst the Scheduling Coordinators who traded on that Trading Day pro rata to their Measured Demand in MWh of Energy for that Trading Day on a monthly basis.  In the event that the charges due from CAISO Debtors are higher than the payments due to CAISO Creditors, the CAISO shall allocate a payment to the Scheduling Coordinators who traded on that Trading Day pro rata to their Measured Demand in MWh of Energy for that Trading Day on a monthly basis; and</w:t>
      </w:r>
    </w:p>
    <w:p w14:paraId="13CD2C31" w14:textId="2321DF35" w:rsidR="00A9664A" w:rsidRDefault="00F633AE" w:rsidP="00E04DE0">
      <w:pPr>
        <w:ind w:left="1440" w:hanging="720"/>
      </w:pPr>
      <w:r>
        <w:t>(b)</w:t>
      </w:r>
      <w:r>
        <w:tab/>
      </w:r>
      <w:r w:rsidRPr="00A9664A">
        <w:t>awards payable by or to the CAISO pursuant to good faith negotiations or CAISO ADR Procedures that the CAISO is not able to allocate to or to collect from a Market Participant or Market Participants in accordance with Section 13.5.3.  These charges will be allocated among Scheduling Coordinators over an interval determined by the CAISO and pro rata based on EIM Measured Demand during that interval, if the dispute concerned the Real-Time Market, or otherwise Measured Demand during that interval.</w:t>
      </w:r>
    </w:p>
    <w:p w14:paraId="1C70C9EF" w14:textId="77777777" w:rsidR="00577129" w:rsidRDefault="00577129" w:rsidP="00577129">
      <w:pPr>
        <w:pStyle w:val="Heading3"/>
        <w:jc w:val="center"/>
      </w:pPr>
    </w:p>
    <w:p w14:paraId="398E0BE4" w14:textId="113AEBB2" w:rsidR="002F3807" w:rsidRDefault="00F633AE" w:rsidP="00577129">
      <w:pPr>
        <w:pStyle w:val="Heading3"/>
        <w:jc w:val="center"/>
      </w:pPr>
      <w:r>
        <w:t>* * * * *</w:t>
      </w:r>
    </w:p>
    <w:p w14:paraId="7E8D63CF" w14:textId="77777777" w:rsidR="00577129" w:rsidRPr="00577129" w:rsidRDefault="00577129" w:rsidP="00577129"/>
    <w:p w14:paraId="7A1263D9" w14:textId="68A230CA" w:rsidR="008A7916" w:rsidRPr="008A7916" w:rsidRDefault="00F633AE" w:rsidP="002F3807">
      <w:pPr>
        <w:pStyle w:val="Heading2"/>
      </w:pPr>
      <w:r>
        <w:t>11.25</w:t>
      </w:r>
      <w:r>
        <w:tab/>
        <w:t xml:space="preserve">Settlement of Flexible Ramping Product </w:t>
      </w:r>
    </w:p>
    <w:p w14:paraId="311F2D87" w14:textId="790808CF" w:rsidR="008A7916" w:rsidRDefault="00F633AE" w:rsidP="002F3807">
      <w:pPr>
        <w:pStyle w:val="Heading3"/>
      </w:pPr>
      <w:r>
        <w:t>11.25.1</w:t>
      </w:r>
      <w:r>
        <w:tab/>
        <w:t>Settlement of Forecasted Movement</w:t>
      </w:r>
    </w:p>
    <w:p w14:paraId="632C18B3" w14:textId="77777777" w:rsidR="009232A9" w:rsidRDefault="00F633AE" w:rsidP="009232A9">
      <w:pPr>
        <w:rPr>
          <w:b/>
        </w:rPr>
      </w:pPr>
      <w:r>
        <w:rPr>
          <w:b/>
        </w:rPr>
        <w:lastRenderedPageBreak/>
        <w:t>11.25.1.1</w:t>
      </w:r>
      <w:r>
        <w:rPr>
          <w:b/>
        </w:rPr>
        <w:tab/>
        <w:t>Generally</w:t>
      </w:r>
    </w:p>
    <w:p w14:paraId="5CBFC3B9" w14:textId="615C18CA" w:rsidR="009232A9" w:rsidRPr="009232A9" w:rsidRDefault="00F633AE" w:rsidP="00E04DE0">
      <w:r>
        <w:t xml:space="preserve">The CAISO will settle Forecasted Movement for a direction as specified in this Section 11.25.1 by Balancing Authority Area for each Balancing Authority Area that has a distinct Uncertainty Requirement for that direction, as specified in Section 44.2.4.1, and separately will settle Forecasted Movement for a direction as specified in this Section 11.25.1 for the group of Balancing Authority Areas </w:t>
      </w:r>
      <w:r w:rsidRPr="00F5150D">
        <w:t xml:space="preserve">that </w:t>
      </w:r>
      <w:r>
        <w:t>shares a common Uncertainty Requirement for that direction, as specified in Section 44.2.4.1.</w:t>
      </w:r>
    </w:p>
    <w:p w14:paraId="5101E318" w14:textId="6A0FC930" w:rsidR="002F3807" w:rsidRDefault="00F633AE" w:rsidP="00E04DE0">
      <w:pPr>
        <w:rPr>
          <w:b/>
        </w:rPr>
      </w:pPr>
      <w:r w:rsidRPr="002F3807">
        <w:rPr>
          <w:b/>
        </w:rPr>
        <w:t>11.25.1.</w:t>
      </w:r>
      <w:r w:rsidR="009232A9">
        <w:rPr>
          <w:b/>
        </w:rPr>
        <w:t>2</w:t>
      </w:r>
      <w:r w:rsidRPr="002F3807">
        <w:rPr>
          <w:b/>
        </w:rPr>
        <w:tab/>
        <w:t xml:space="preserve">FMM.  </w:t>
      </w:r>
    </w:p>
    <w:p w14:paraId="132C608C" w14:textId="5071F35F" w:rsidR="002F3807" w:rsidRDefault="00F633AE" w:rsidP="00E04DE0">
      <w:r w:rsidRPr="002F3807">
        <w:t>The CAISO will settle FMM Forecasted Movement with Scheduling Coordinators as follows, where upward movement is a positive amount and downward movement is a negative amount:</w:t>
      </w:r>
    </w:p>
    <w:p w14:paraId="43FA073C" w14:textId="7275B2C2" w:rsidR="002F3807" w:rsidRDefault="00F633AE" w:rsidP="002F3807">
      <w:pPr>
        <w:ind w:left="1440" w:hanging="720"/>
      </w:pPr>
      <w:r>
        <w:t>(a)</w:t>
      </w:r>
      <w:r>
        <w:tab/>
        <w:t>the product of the Forecasted Movement calculated for each resource pursuant to Section 44.3 in MWhs and the</w:t>
      </w:r>
      <w:r w:rsidR="009232A9">
        <w:t xml:space="preserve"> applicable</w:t>
      </w:r>
      <w:r>
        <w:t xml:space="preserve"> FMM</w:t>
      </w:r>
      <w:r w:rsidR="009232A9" w:rsidRPr="009232A9">
        <w:t xml:space="preserve"> Flexible Ramp Up Price</w:t>
      </w:r>
      <w:r>
        <w:t>; plus</w:t>
      </w:r>
    </w:p>
    <w:p w14:paraId="62AB4169" w14:textId="66EA5982" w:rsidR="002F3807" w:rsidRDefault="00F633AE" w:rsidP="002F3807">
      <w:pPr>
        <w:ind w:left="1440" w:hanging="720"/>
      </w:pPr>
      <w:r>
        <w:t>(b)</w:t>
      </w:r>
      <w:r>
        <w:tab/>
      </w:r>
      <w:r w:rsidRPr="002F3807">
        <w:t xml:space="preserve">the product of the Forecasted Movement calculated for each resource pursuant to Section 44.3 in MWhs and the product of the </w:t>
      </w:r>
      <w:r w:rsidR="009232A9">
        <w:t xml:space="preserve">applicable </w:t>
      </w:r>
      <w:r w:rsidRPr="002F3807">
        <w:t xml:space="preserve">FMM </w:t>
      </w:r>
      <w:r w:rsidR="009232A9">
        <w:t>Flexible Ramp Down Price</w:t>
      </w:r>
      <w:r w:rsidRPr="002F3807">
        <w:t xml:space="preserve"> and negative one.</w:t>
      </w:r>
    </w:p>
    <w:p w14:paraId="0CD16A90" w14:textId="36927E43" w:rsidR="002F3807" w:rsidRDefault="00F633AE" w:rsidP="002F3807">
      <w:r w:rsidRPr="002F3807">
        <w:rPr>
          <w:b/>
        </w:rPr>
        <w:t>11.25.1.</w:t>
      </w:r>
      <w:r w:rsidR="009232A9">
        <w:rPr>
          <w:b/>
        </w:rPr>
        <w:t>3</w:t>
      </w:r>
      <w:r w:rsidRPr="002F3807">
        <w:rPr>
          <w:b/>
        </w:rPr>
        <w:tab/>
        <w:t xml:space="preserve">RTD. </w:t>
      </w:r>
      <w:r>
        <w:t xml:space="preserve"> </w:t>
      </w:r>
    </w:p>
    <w:p w14:paraId="20326D85" w14:textId="58F1D840" w:rsidR="002F3807" w:rsidRDefault="00F633AE" w:rsidP="002F3807">
      <w:r>
        <w:t xml:space="preserve">The </w:t>
      </w:r>
      <w:r w:rsidRPr="002F3807">
        <w:t>CAISO will settle RTD Forecasted Movement with Scheduling Coordinators as follows, where upward movement is a positive amount and downward movement is a negative amount:</w:t>
      </w:r>
    </w:p>
    <w:p w14:paraId="29FEACAA" w14:textId="5FAD2EFC" w:rsidR="002F3807" w:rsidRDefault="00F633AE" w:rsidP="002F3807">
      <w:pPr>
        <w:ind w:left="1440" w:hanging="720"/>
      </w:pPr>
      <w:r>
        <w:t>(a)</w:t>
      </w:r>
      <w:r>
        <w:tab/>
      </w:r>
      <w:r w:rsidRPr="002F3807">
        <w:t xml:space="preserve">the product of the difference between the RTD Forecasted Movement and the FMM Forecasted Movement for the relevant Settlement Interval, both calculated for each resource pursuant to Section 44.3 in MWhs, and the </w:t>
      </w:r>
      <w:r w:rsidR="009232A9">
        <w:t xml:space="preserve">applicable </w:t>
      </w:r>
      <w:r w:rsidRPr="002F3807">
        <w:t xml:space="preserve">RTD </w:t>
      </w:r>
      <w:r w:rsidR="009232A9" w:rsidRPr="009232A9">
        <w:t>Flexible Ramp Up Price</w:t>
      </w:r>
      <w:r w:rsidR="009232A9" w:rsidRPr="002F3807">
        <w:t xml:space="preserve"> </w:t>
      </w:r>
      <w:r w:rsidRPr="002F3807">
        <w:t>, less any rescission amounts pursuant to section 11.25.3; plus</w:t>
      </w:r>
    </w:p>
    <w:p w14:paraId="3FED2081" w14:textId="23EFD591" w:rsidR="002F3807" w:rsidRPr="008A7916" w:rsidRDefault="00F633AE" w:rsidP="002F3807">
      <w:pPr>
        <w:ind w:left="1440" w:hanging="720"/>
      </w:pPr>
      <w:r>
        <w:t>(b)</w:t>
      </w:r>
      <w:r>
        <w:tab/>
      </w:r>
      <w:r w:rsidRPr="002F3807">
        <w:t xml:space="preserve">the product of the difference between the RTD Forecasted Movement and the FMM Forecasted Movement for the relevant Settlement Interval, both calculated for each resource pursuant to Section 44.3 in MWhs, and the product of the </w:t>
      </w:r>
      <w:r w:rsidR="009232A9">
        <w:t xml:space="preserve">applicable </w:t>
      </w:r>
      <w:r w:rsidRPr="002F3807">
        <w:t xml:space="preserve">RTD </w:t>
      </w:r>
      <w:r w:rsidR="009232A9">
        <w:t>Flexible Ramp Down Price</w:t>
      </w:r>
      <w:r w:rsidRPr="002F3807">
        <w:t xml:space="preserve"> and negative one, less any rescission amounts pursuant to section 11.25.3.</w:t>
      </w:r>
    </w:p>
    <w:p w14:paraId="086530CA" w14:textId="09D9B53C" w:rsidR="008A7916" w:rsidRPr="002F3807" w:rsidRDefault="00F633AE" w:rsidP="00E04DE0">
      <w:pPr>
        <w:rPr>
          <w:b/>
        </w:rPr>
      </w:pPr>
      <w:r w:rsidRPr="002F3807">
        <w:rPr>
          <w:b/>
        </w:rPr>
        <w:lastRenderedPageBreak/>
        <w:t>11.25.1.</w:t>
      </w:r>
      <w:r w:rsidR="001D668A">
        <w:rPr>
          <w:b/>
        </w:rPr>
        <w:t>4</w:t>
      </w:r>
      <w:r w:rsidRPr="002F3807">
        <w:rPr>
          <w:b/>
        </w:rPr>
        <w:tab/>
        <w:t>Allocation of Residual Forecasted Movement Settlements.</w:t>
      </w:r>
    </w:p>
    <w:p w14:paraId="241CB41B" w14:textId="6018CA85" w:rsidR="0025161F" w:rsidRDefault="00F633AE" w:rsidP="00E04DE0">
      <w:r w:rsidRPr="008C335D">
        <w:t>For Balancing Authority Areas that share a common Uncertainty Requirement for a direction, as specified in Section 44.2.4.1,</w:t>
      </w:r>
      <w:r>
        <w:t xml:space="preserve"> t</w:t>
      </w:r>
      <w:r w:rsidR="002F3807" w:rsidRPr="002F3807">
        <w:t>he CAISO will settle amounts remaining after settlement of Forecasted Movement pursuant to Section 11.25.1 to each Scheduling Coordinator</w:t>
      </w:r>
      <w:r w:rsidRPr="0025161F">
        <w:t xml:space="preserve"> </w:t>
      </w:r>
      <w:r>
        <w:t>based on its</w:t>
      </w:r>
      <w:r w:rsidR="002F3807" w:rsidRPr="002F3807">
        <w:t xml:space="preserve"> </w:t>
      </w:r>
      <w:r>
        <w:t xml:space="preserve">EIM Demand or metered CAISO Demand in proportion to the total </w:t>
      </w:r>
      <w:r w:rsidRPr="005F1076">
        <w:t xml:space="preserve">EIM Demand </w:t>
      </w:r>
      <w:r>
        <w:t>and</w:t>
      </w:r>
      <w:r w:rsidRPr="005F1076">
        <w:t xml:space="preserve"> metered CAISO Demand </w:t>
      </w:r>
      <w:r>
        <w:t xml:space="preserve">within that group of </w:t>
      </w:r>
      <w:r w:rsidRPr="005F1076">
        <w:t xml:space="preserve">Balancing Authority Areas </w:t>
      </w:r>
      <w:r>
        <w:t>sharing</w:t>
      </w:r>
      <w:r w:rsidRPr="005F1076">
        <w:t xml:space="preserve"> a common Uncertainty Requirement</w:t>
      </w:r>
      <w:r>
        <w:t xml:space="preserve">. </w:t>
      </w:r>
    </w:p>
    <w:p w14:paraId="49885333" w14:textId="4AF58F4F" w:rsidR="00304A9E" w:rsidRDefault="00F633AE" w:rsidP="00E04DE0">
      <w:r w:rsidRPr="00304A9E">
        <w:t>For a Balancing Authority Area that has a distinct Uncertainty Requirement for a direction, as specified in Section 44.2.4.1, the CAISO will settle amounts remaining after settlement of Forecasted Movement pursuant to Section 11.25.1 to each Scheduling Coordinator based on its EIM Demand or metered CAISO Demand in proportion to the total EIM Demand or metered CAISO Demand within that single Balancing Authority Area.</w:t>
      </w:r>
    </w:p>
    <w:p w14:paraId="0C7465FF" w14:textId="51FF2CB4" w:rsidR="008A7916" w:rsidRDefault="00F633AE" w:rsidP="002F3807">
      <w:pPr>
        <w:pStyle w:val="Heading3"/>
      </w:pPr>
      <w:r>
        <w:t>11.25.2</w:t>
      </w:r>
      <w:r>
        <w:tab/>
        <w:t>Settlement of Uncertainty Requirement</w:t>
      </w:r>
    </w:p>
    <w:p w14:paraId="67FABAC8" w14:textId="789CBF00" w:rsidR="002F3807" w:rsidRDefault="00F633AE" w:rsidP="00E04DE0">
      <w:r w:rsidRPr="002F3807">
        <w:rPr>
          <w:b/>
        </w:rPr>
        <w:t>11.25.2.1</w:t>
      </w:r>
      <w:r w:rsidRPr="002F3807">
        <w:rPr>
          <w:b/>
        </w:rPr>
        <w:tab/>
        <w:t>Payment to Resources.</w:t>
      </w:r>
    </w:p>
    <w:p w14:paraId="098EC3F2" w14:textId="11C52B38" w:rsidR="002F3807" w:rsidRDefault="00F633AE" w:rsidP="00E04DE0">
      <w:r w:rsidRPr="002F3807">
        <w:t xml:space="preserve">On a daily basis, the CAISO will settle </w:t>
      </w:r>
      <w:r w:rsidR="009B7537">
        <w:t>Uncertainty Awards</w:t>
      </w:r>
      <w:r w:rsidR="009B7537" w:rsidRPr="002F3807">
        <w:t xml:space="preserve"> </w:t>
      </w:r>
      <w:r w:rsidRPr="002F3807">
        <w:t xml:space="preserve">to resources for providing the Uncertainty Requirement at the applicable </w:t>
      </w:r>
      <w:r w:rsidR="009B7537" w:rsidRPr="009B7537">
        <w:t xml:space="preserve">Flexible Ramp Up Price </w:t>
      </w:r>
      <w:r w:rsidRPr="002F3807">
        <w:t xml:space="preserve">or </w:t>
      </w:r>
      <w:r w:rsidR="009B7537">
        <w:t>Flexible Ramp Down Price</w:t>
      </w:r>
      <w:r w:rsidR="009B7537" w:rsidRPr="002F3807">
        <w:t xml:space="preserve"> </w:t>
      </w:r>
      <w:r w:rsidRPr="002F3807">
        <w:t>less any payment rescission for each interval pursuant to Section 11.25.3.</w:t>
      </w:r>
    </w:p>
    <w:p w14:paraId="3188FD7C" w14:textId="6F715CFA" w:rsidR="002F3807" w:rsidRDefault="00F633AE" w:rsidP="00E04DE0">
      <w:r w:rsidRPr="002F3807">
        <w:rPr>
          <w:b/>
        </w:rPr>
        <w:t>11.25.2.2</w:t>
      </w:r>
      <w:r w:rsidRPr="002F3807">
        <w:rPr>
          <w:b/>
        </w:rPr>
        <w:tab/>
        <w:t>Allocation of Costs of Uncertainty Movement Procured.</w:t>
      </w:r>
    </w:p>
    <w:p w14:paraId="6B08E857" w14:textId="047158A4" w:rsidR="002F3807" w:rsidRDefault="00F633AE" w:rsidP="00E04DE0">
      <w:r w:rsidRPr="002F3807">
        <w:rPr>
          <w:b/>
        </w:rPr>
        <w:t>11.25.2.2.1</w:t>
      </w:r>
      <w:r w:rsidRPr="002F3807">
        <w:rPr>
          <w:b/>
        </w:rPr>
        <w:tab/>
        <w:t>Settlement Process.</w:t>
      </w:r>
      <w:r w:rsidRPr="002F3807">
        <w:t xml:space="preserve"> </w:t>
      </w:r>
    </w:p>
    <w:p w14:paraId="60C3C72B" w14:textId="77777777" w:rsidR="00733ACA" w:rsidRDefault="00F633AE" w:rsidP="00733ACA">
      <w:pPr>
        <w:ind w:left="1440" w:hanging="720"/>
      </w:pPr>
      <w:r>
        <w:t>(a)</w:t>
      </w:r>
      <w:r>
        <w:tab/>
      </w:r>
      <w:r>
        <w:rPr>
          <w:b/>
        </w:rPr>
        <w:t>Generally.</w:t>
      </w:r>
      <w:r>
        <w:t xml:space="preserve">  </w:t>
      </w:r>
      <w:r w:rsidRPr="005B59A8">
        <w:t xml:space="preserve">The CAISO will settle Uncertainty Awards for a direction as specified in this Section 11.25.2.2 by Balancing Authority Area for each Balancing Authority Area that has a distinct Uncertainty Requirement for that direction, as specified in Section 44.2.4.1, </w:t>
      </w:r>
      <w:r>
        <w:t>or</w:t>
      </w:r>
      <w:r w:rsidRPr="005B59A8">
        <w:t xml:space="preserve"> separately will settle Uncertainty Awards for a direction as specified in this Section 11.25.2.2 for the group of Balan</w:t>
      </w:r>
      <w:r>
        <w:t>cing Authority Areas that shares</w:t>
      </w:r>
      <w:r w:rsidRPr="005B59A8">
        <w:t xml:space="preserve"> a common Uncertainty Requirement for that direction, as specified in Section 44.2.4.1.</w:t>
      </w:r>
      <w:r>
        <w:t xml:space="preserve"> </w:t>
      </w:r>
    </w:p>
    <w:p w14:paraId="0B624CC5" w14:textId="1009BED2" w:rsidR="002F3807" w:rsidRDefault="00F633AE" w:rsidP="00733ACA">
      <w:pPr>
        <w:ind w:left="1440" w:hanging="720"/>
      </w:pPr>
      <w:r>
        <w:t>(b)</w:t>
      </w:r>
      <w:r>
        <w:tab/>
      </w:r>
      <w:r w:rsidRPr="002F3807">
        <w:rPr>
          <w:b/>
        </w:rPr>
        <w:t>Daily.</w:t>
      </w:r>
      <w:r>
        <w:t xml:space="preserve"> The CAISO will initially – </w:t>
      </w:r>
    </w:p>
    <w:p w14:paraId="0AF598B0" w14:textId="4958B769" w:rsidR="002F3807" w:rsidRDefault="00F633AE" w:rsidP="002F3807">
      <w:pPr>
        <w:ind w:left="2160" w:hanging="720"/>
      </w:pPr>
      <w:r>
        <w:t>(1)</w:t>
      </w:r>
      <w:r>
        <w:tab/>
        <w:t xml:space="preserve">allocate the cost </w:t>
      </w:r>
      <w:r w:rsidRPr="002F3807">
        <w:t>of the Uncertainty Award</w:t>
      </w:r>
      <w:r w:rsidR="00C50DFE">
        <w:t>s for a direction</w:t>
      </w:r>
      <w:r w:rsidRPr="002F3807">
        <w:t xml:space="preserve"> on a daily basis </w:t>
      </w:r>
      <w:r w:rsidRPr="002F3807">
        <w:lastRenderedPageBreak/>
        <w:t>according to the categories as set forth in Section</w:t>
      </w:r>
      <w:r w:rsidR="00C50DFE">
        <w:t>s</w:t>
      </w:r>
      <w:r w:rsidRPr="002F3807">
        <w:t xml:space="preserve"> 11.25.2.2</w:t>
      </w:r>
      <w:r w:rsidR="00C50DFE">
        <w:t xml:space="preserve">.2 and 11.25.2.2.3 </w:t>
      </w:r>
      <w:r w:rsidR="00C50DFE" w:rsidRPr="00C50DFE">
        <w:t>within the group of Balancing Authority Areas that shares a common Uncertainty Requirement for that direction or within a Balancing Authority Area that has a distinct Uncertainty Requirement for that direction, as applicable</w:t>
      </w:r>
      <w:r w:rsidRPr="002F3807">
        <w:t>; and</w:t>
      </w:r>
    </w:p>
    <w:p w14:paraId="09A35340" w14:textId="6B81242A" w:rsidR="002F3807" w:rsidRDefault="00F633AE" w:rsidP="002F3807">
      <w:pPr>
        <w:ind w:left="2160" w:hanging="720"/>
      </w:pPr>
      <w:r>
        <w:t>(2)</w:t>
      </w:r>
      <w:r>
        <w:tab/>
      </w:r>
      <w:r w:rsidRPr="002F3807">
        <w:t>allocate the daily amounts to Scheduling Coordinators as set forth in Section 11.25.2.2</w:t>
      </w:r>
      <w:r w:rsidR="00C50DFE">
        <w:t>.4</w:t>
      </w:r>
      <w:r w:rsidRPr="002F3807">
        <w:t>.</w:t>
      </w:r>
    </w:p>
    <w:p w14:paraId="39722EEC" w14:textId="100B3CD7" w:rsidR="002F3807" w:rsidRDefault="00F633AE" w:rsidP="002F3807">
      <w:pPr>
        <w:ind w:firstLine="720"/>
      </w:pPr>
      <w:r>
        <w:t>(</w:t>
      </w:r>
      <w:r w:rsidR="00A1085D">
        <w:t>c</w:t>
      </w:r>
      <w:r>
        <w:t>)</w:t>
      </w:r>
      <w:r>
        <w:tab/>
      </w:r>
      <w:r w:rsidRPr="002F3807">
        <w:rPr>
          <w:b/>
        </w:rPr>
        <w:t>Monthly.</w:t>
      </w:r>
      <w:r>
        <w:t xml:space="preserve"> The CAISO will resettle the costs of the Uncertainty Awards by – </w:t>
      </w:r>
    </w:p>
    <w:p w14:paraId="519391B3" w14:textId="7D7071D7" w:rsidR="002F3807" w:rsidRDefault="00F633AE" w:rsidP="002F3807">
      <w:pPr>
        <w:ind w:left="720" w:firstLine="720"/>
      </w:pPr>
      <w:r>
        <w:t>(1)</w:t>
      </w:r>
      <w:r>
        <w:tab/>
        <w:t>reversing the daily allocation;</w:t>
      </w:r>
    </w:p>
    <w:p w14:paraId="0B595722" w14:textId="26FEF1AD" w:rsidR="002F3807" w:rsidRDefault="00F633AE" w:rsidP="002F3807">
      <w:pPr>
        <w:ind w:left="2160" w:hanging="720"/>
      </w:pPr>
      <w:r>
        <w:t>(2)</w:t>
      </w:r>
      <w:r>
        <w:tab/>
      </w:r>
      <w:r w:rsidRPr="002F3807">
        <w:t>assigning the monthly costs of the Uncertainty Awards to Peak Flexible Ramp Hours and Off-Peak Flexible Ramp Hours;</w:t>
      </w:r>
    </w:p>
    <w:p w14:paraId="1D8A5437" w14:textId="4050FA49" w:rsidR="002F3807" w:rsidRDefault="00F633AE" w:rsidP="002F3807">
      <w:pPr>
        <w:ind w:left="2160" w:hanging="720"/>
      </w:pPr>
      <w:r>
        <w:t>(3)</w:t>
      </w:r>
      <w:r>
        <w:tab/>
      </w:r>
      <w:r w:rsidRPr="002F3807">
        <w:t>separately allocating the monthly Peak Flexible Ramp Hours amounts and Off-Peak Flexible Ramp Hours amounts to the categories as set forth in Section</w:t>
      </w:r>
      <w:r w:rsidR="00FB5A1C">
        <w:t>s</w:t>
      </w:r>
      <w:r w:rsidRPr="002F3807">
        <w:t xml:space="preserve"> 11.25.2.2</w:t>
      </w:r>
      <w:r w:rsidR="00A1085D">
        <w:t>.</w:t>
      </w:r>
      <w:r w:rsidR="00A1085D" w:rsidRPr="00A1085D">
        <w:t>2 and 11.25.2.2.3 within the group of Balancing Authority Areas that shares a common Uncertainty Requirement for that direction or within a Balancing Authority Area that has a distinct Uncertainty Requirement for that direction, as applicable</w:t>
      </w:r>
      <w:r w:rsidRPr="002F3807">
        <w:t>; and</w:t>
      </w:r>
    </w:p>
    <w:p w14:paraId="58497EE7" w14:textId="7D9E9383" w:rsidR="002F3807" w:rsidRDefault="00F633AE" w:rsidP="002F3807">
      <w:pPr>
        <w:ind w:left="2160" w:hanging="720"/>
      </w:pPr>
      <w:r>
        <w:t>(4)</w:t>
      </w:r>
      <w:r>
        <w:tab/>
      </w:r>
      <w:r w:rsidRPr="002F3807">
        <w:t>allocating the monthly amounts in each category to Scheduling Coordinators as set forth in Section 11.25.2.2</w:t>
      </w:r>
      <w:r w:rsidR="00A1085D">
        <w:t>.4</w:t>
      </w:r>
      <w:r w:rsidRPr="002F3807">
        <w:t>.</w:t>
      </w:r>
    </w:p>
    <w:p w14:paraId="774DA415" w14:textId="4D22176D" w:rsidR="002F3807" w:rsidRPr="00A27A0D" w:rsidRDefault="00F633AE" w:rsidP="00E04DE0">
      <w:pPr>
        <w:rPr>
          <w:b/>
        </w:rPr>
      </w:pPr>
      <w:r w:rsidRPr="00A27A0D">
        <w:rPr>
          <w:b/>
        </w:rPr>
        <w:t>11.25.2.2.2</w:t>
      </w:r>
      <w:r w:rsidRPr="00A27A0D">
        <w:rPr>
          <w:b/>
        </w:rPr>
        <w:tab/>
        <w:t>Allocation of Charges to Categories.</w:t>
      </w:r>
    </w:p>
    <w:p w14:paraId="7074D526" w14:textId="66D9279E" w:rsidR="002F3807" w:rsidRDefault="00F633AE" w:rsidP="00A27A0D">
      <w:pPr>
        <w:ind w:left="1440" w:hanging="720"/>
        <w:rPr>
          <w:rFonts w:cs="Arial"/>
          <w:szCs w:val="20"/>
        </w:rPr>
      </w:pPr>
      <w:r>
        <w:t>(a)</w:t>
      </w:r>
      <w:r>
        <w:tab/>
      </w:r>
      <w:r w:rsidRPr="00A27A0D">
        <w:rPr>
          <w:b/>
        </w:rPr>
        <w:t xml:space="preserve">Determination of Uncertainty Movement </w:t>
      </w:r>
      <w:r w:rsidR="00487113">
        <w:rPr>
          <w:b/>
        </w:rPr>
        <w:t>f</w:t>
      </w:r>
      <w:r w:rsidRPr="00A27A0D">
        <w:rPr>
          <w:b/>
        </w:rPr>
        <w:t>or Resources.</w:t>
      </w:r>
      <w:r>
        <w:t xml:space="preserve">  </w:t>
      </w:r>
      <w:r w:rsidR="00011CF1">
        <w:rPr>
          <w:rFonts w:cs="Arial"/>
          <w:szCs w:val="20"/>
        </w:rPr>
        <w:t>For each interval, the CAISO will calculate the net Uncertainty Movement of each resource according to the following categories:</w:t>
      </w:r>
    </w:p>
    <w:p w14:paraId="34FF9764" w14:textId="49113B61" w:rsidR="00A27A0D" w:rsidRDefault="00F633AE" w:rsidP="00A27A0D">
      <w:pPr>
        <w:ind w:left="2160" w:hanging="720"/>
        <w:rPr>
          <w:rFonts w:cs="Arial"/>
          <w:szCs w:val="20"/>
        </w:rPr>
      </w:pPr>
      <w:r>
        <w:rPr>
          <w:rFonts w:cs="Arial"/>
          <w:szCs w:val="20"/>
        </w:rPr>
        <w:t>(1)</w:t>
      </w:r>
      <w:r>
        <w:rPr>
          <w:rFonts w:cs="Arial"/>
          <w:szCs w:val="20"/>
        </w:rPr>
        <w:tab/>
      </w:r>
      <w:r w:rsidRPr="00A27A0D">
        <w:rPr>
          <w:rFonts w:cs="Arial"/>
          <w:szCs w:val="20"/>
        </w:rPr>
        <w:t>for Supply resources other than non-Dynamic System Resources as the difference between the Dispatch Instruction of the binding interval in the next RTD run and the first advisory RTD interval in the current run.</w:t>
      </w:r>
    </w:p>
    <w:p w14:paraId="42301137" w14:textId="5F153178" w:rsidR="00A27A0D" w:rsidRDefault="00F633AE" w:rsidP="00A27A0D">
      <w:pPr>
        <w:ind w:left="2160" w:hanging="720"/>
        <w:rPr>
          <w:rFonts w:cs="Arial"/>
          <w:szCs w:val="20"/>
        </w:rPr>
      </w:pPr>
      <w:r>
        <w:rPr>
          <w:rFonts w:cs="Arial"/>
          <w:szCs w:val="20"/>
        </w:rPr>
        <w:t>(2)</w:t>
      </w:r>
      <w:r>
        <w:rPr>
          <w:rFonts w:cs="Arial"/>
          <w:szCs w:val="20"/>
        </w:rPr>
        <w:tab/>
      </w:r>
      <w:r w:rsidRPr="00A27A0D">
        <w:rPr>
          <w:rFonts w:cs="Arial"/>
          <w:szCs w:val="20"/>
        </w:rPr>
        <w:t xml:space="preserve">for non-Dynamic System Resources and export schedules as the difference </w:t>
      </w:r>
      <w:r w:rsidRPr="00A27A0D">
        <w:rPr>
          <w:rFonts w:cs="Arial"/>
          <w:szCs w:val="20"/>
        </w:rPr>
        <w:lastRenderedPageBreak/>
        <w:t>between the schedule used in the RTD (accounting for ramp) for the binding interval in the next RTD run and the schedule use</w:t>
      </w:r>
      <w:r w:rsidR="00105676">
        <w:rPr>
          <w:rFonts w:cs="Arial"/>
          <w:szCs w:val="20"/>
        </w:rPr>
        <w:t>d</w:t>
      </w:r>
      <w:r w:rsidRPr="00A27A0D">
        <w:rPr>
          <w:rFonts w:cs="Arial"/>
          <w:szCs w:val="20"/>
        </w:rPr>
        <w:t xml:space="preserve"> for the first advisory interval in the current RTD run.</w:t>
      </w:r>
    </w:p>
    <w:p w14:paraId="679A55A4" w14:textId="07E2CE25" w:rsidR="00A27A0D" w:rsidRDefault="00F633AE" w:rsidP="00A27A0D">
      <w:pPr>
        <w:ind w:left="1440" w:hanging="720"/>
        <w:rPr>
          <w:rFonts w:cs="Arial"/>
          <w:szCs w:val="20"/>
        </w:rPr>
      </w:pPr>
      <w:r>
        <w:rPr>
          <w:rFonts w:cs="Arial"/>
          <w:szCs w:val="20"/>
        </w:rPr>
        <w:t>(b)</w:t>
      </w:r>
      <w:r>
        <w:rPr>
          <w:rFonts w:cs="Arial"/>
          <w:szCs w:val="20"/>
        </w:rPr>
        <w:tab/>
      </w:r>
      <w:r>
        <w:rPr>
          <w:rFonts w:cs="Arial"/>
          <w:b/>
          <w:szCs w:val="20"/>
        </w:rPr>
        <w:t>RTD Uncertainty Movement.</w:t>
      </w:r>
      <w:r>
        <w:rPr>
          <w:rFonts w:cs="Arial"/>
          <w:szCs w:val="20"/>
        </w:rPr>
        <w:t xml:space="preserve">  </w:t>
      </w:r>
      <w:r w:rsidRPr="00A27A0D">
        <w:rPr>
          <w:rFonts w:cs="Arial"/>
          <w:szCs w:val="20"/>
        </w:rPr>
        <w:t xml:space="preserve">The CAISO will determine the total net RTD Uncertainty Movement for each category separately for </w:t>
      </w:r>
      <w:r w:rsidR="00662F7B" w:rsidRPr="00662F7B">
        <w:rPr>
          <w:rFonts w:cs="Arial"/>
          <w:szCs w:val="20"/>
        </w:rPr>
        <w:t>the group of Balancing Authority Areas that shares a common Uncertainty Requirement for that direction or a Balancing Authority Area that has a distinct Uncertainty Requirement for that direction, as applicable</w:t>
      </w:r>
      <w:r>
        <w:rPr>
          <w:rFonts w:cs="Arial"/>
          <w:szCs w:val="20"/>
        </w:rPr>
        <w:t xml:space="preserve">– </w:t>
      </w:r>
    </w:p>
    <w:p w14:paraId="15561AA9" w14:textId="7055AA38" w:rsidR="00A27A0D" w:rsidRDefault="00F633AE" w:rsidP="00A27A0D">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14:paraId="2170244D" w14:textId="70EC73EB" w:rsidR="00A27A0D" w:rsidRDefault="00F633AE" w:rsidP="00A27A0D">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14:paraId="3A27E626" w14:textId="42A83AF7" w:rsidR="00A27A0D" w:rsidRDefault="00F633AE" w:rsidP="00A27A0D">
      <w:pPr>
        <w:ind w:left="720" w:firstLine="720"/>
        <w:rPr>
          <w:rFonts w:cs="Arial"/>
          <w:szCs w:val="20"/>
        </w:rPr>
      </w:pPr>
      <w:r>
        <w:rPr>
          <w:rFonts w:cs="Arial"/>
          <w:szCs w:val="20"/>
        </w:rPr>
        <w:t>(3)</w:t>
      </w:r>
      <w:r>
        <w:rPr>
          <w:rFonts w:cs="Arial"/>
          <w:szCs w:val="20"/>
        </w:rPr>
        <w:tab/>
        <w:t xml:space="preserve">for the non-Participating Load category, as the difference between – </w:t>
      </w:r>
    </w:p>
    <w:p w14:paraId="6732FCCE" w14:textId="75C601A5" w:rsidR="00A27A0D" w:rsidRDefault="00F633AE" w:rsidP="00A27A0D">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14:paraId="483A193E" w14:textId="481DD9EE" w:rsidR="00A27A0D" w:rsidRDefault="00F633AE" w:rsidP="00A27A0D">
      <w:pPr>
        <w:ind w:left="2880" w:hanging="720"/>
        <w:rPr>
          <w:rFonts w:cs="Arial"/>
          <w:szCs w:val="20"/>
        </w:rPr>
      </w:pPr>
      <w:r>
        <w:rPr>
          <w:rFonts w:cs="Arial"/>
          <w:szCs w:val="20"/>
        </w:rPr>
        <w:t>(B)</w:t>
      </w:r>
      <w:r>
        <w:rPr>
          <w:rFonts w:cs="Arial"/>
          <w:szCs w:val="20"/>
        </w:rPr>
        <w:tab/>
      </w:r>
      <w:r w:rsidRPr="00A27A0D">
        <w:rPr>
          <w:rFonts w:cs="Arial"/>
          <w:szCs w:val="20"/>
        </w:rPr>
        <w:t>the CAISO Forecast of CAISO Demand, the CAISO forecast of Balancing Authority Area EIM Demand, or the CAISO forecast of EIM Area EIM Demand, as applicable, for the first advisory interval in the current RTD run.</w:t>
      </w:r>
    </w:p>
    <w:p w14:paraId="5E168BFA" w14:textId="77777777" w:rsidR="00207D82" w:rsidRDefault="00F633AE" w:rsidP="00A27A0D">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5235BF5C" w14:textId="2204D043" w:rsidR="00A27A0D" w:rsidRDefault="00F633AE" w:rsidP="00A27A0D">
      <w:pPr>
        <w:rPr>
          <w:rFonts w:cs="Arial"/>
          <w:szCs w:val="20"/>
        </w:rPr>
      </w:pPr>
      <w:r w:rsidRPr="00A27A0D">
        <w:rPr>
          <w:rFonts w:cs="Arial"/>
          <w:szCs w:val="20"/>
        </w:rPr>
        <w:t xml:space="preserve">The CAISO will allocate the total Uncertainty Award cost calculated pursuant to this section 11.25.2.2 to </w:t>
      </w:r>
      <w:r w:rsidRPr="00A27A0D">
        <w:rPr>
          <w:rFonts w:cs="Arial"/>
          <w:szCs w:val="20"/>
        </w:rPr>
        <w:lastRenderedPageBreak/>
        <w:t>each category described in Section 11.25.2.2.2(b) based on</w:t>
      </w:r>
      <w:r>
        <w:rPr>
          <w:rFonts w:cs="Arial"/>
          <w:szCs w:val="20"/>
        </w:rPr>
        <w:t xml:space="preserve"> – </w:t>
      </w:r>
    </w:p>
    <w:p w14:paraId="6D01A928" w14:textId="093C8CFD" w:rsidR="00A27A0D" w:rsidRDefault="00F633AE" w:rsidP="00207D82">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w:t>
      </w:r>
      <w:r w:rsidR="00BD4D8C">
        <w:rPr>
          <w:rFonts w:cs="Arial"/>
          <w:szCs w:val="20"/>
        </w:rPr>
        <w:t xml:space="preserve"> </w:t>
      </w:r>
      <w:r w:rsidR="00BD4D8C" w:rsidRPr="00BD4D8C">
        <w:rPr>
          <w:rFonts w:cs="Arial"/>
          <w:szCs w:val="20"/>
        </w:rPr>
        <w:t>within the group of Balancing Authority Areas that shares a common Uncertainty Requirement for that direction or within a Balancing Authority Area that has a distinct Uncertainty Requirement for that direction, as applicable</w:t>
      </w:r>
      <w:r>
        <w:rPr>
          <w:rFonts w:cs="Arial"/>
          <w:szCs w:val="20"/>
        </w:rPr>
        <w:t>; and</w:t>
      </w:r>
    </w:p>
    <w:p w14:paraId="1998E3A2" w14:textId="3EFB7EFE" w:rsidR="00207D82" w:rsidRDefault="00F633AE" w:rsidP="00207D82">
      <w:pPr>
        <w:ind w:left="1440" w:hanging="720"/>
        <w:rPr>
          <w:rFonts w:cs="Arial"/>
          <w:szCs w:val="20"/>
        </w:rPr>
      </w:pPr>
      <w:r>
        <w:rPr>
          <w:rFonts w:cs="Arial"/>
          <w:szCs w:val="20"/>
        </w:rPr>
        <w:t>(b)</w:t>
      </w:r>
      <w:r>
        <w:rPr>
          <w:rFonts w:cs="Arial"/>
          <w:szCs w:val="20"/>
        </w:rPr>
        <w:tab/>
      </w:r>
      <w:r w:rsidRPr="00207D82">
        <w:rPr>
          <w:rFonts w:cs="Arial"/>
          <w:szCs w:val="20"/>
        </w:rPr>
        <w:t xml:space="preserve">for downward Uncertainty Award costs, the ratio of such category’s negative Uncertainty Movement to the sum of the negative Uncertainty Movements of all categories with negative Uncertainty Movement for each Balancing Authority Area </w:t>
      </w:r>
      <w:r w:rsidR="00BD4D8C" w:rsidRPr="00BD4D8C">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w:t>
      </w:r>
    </w:p>
    <w:p w14:paraId="79542452" w14:textId="5BDE6093" w:rsidR="00207D82" w:rsidRDefault="00F633AE" w:rsidP="00A27A0D">
      <w:pPr>
        <w:rPr>
          <w:rFonts w:cs="Arial"/>
          <w:szCs w:val="20"/>
        </w:rPr>
      </w:pPr>
      <w:r>
        <w:rPr>
          <w:rFonts w:cs="Arial"/>
          <w:b/>
          <w:szCs w:val="20"/>
        </w:rPr>
        <w:t>11.25.2.2.4</w:t>
      </w:r>
      <w:r>
        <w:rPr>
          <w:rFonts w:cs="Arial"/>
          <w:b/>
          <w:szCs w:val="20"/>
        </w:rPr>
        <w:tab/>
        <w:t>Allocation to Scheduling Coordinators.</w:t>
      </w:r>
    </w:p>
    <w:p w14:paraId="396E69D2" w14:textId="4C779A03" w:rsidR="00207D82" w:rsidRDefault="00F633AE" w:rsidP="00BF5732">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113C9448" w14:textId="36859B65" w:rsidR="00207D82" w:rsidRDefault="00F633AE" w:rsidP="00BF5732">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w:t>
      </w:r>
      <w:r w:rsidR="00386717"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 and</w:t>
      </w:r>
    </w:p>
    <w:p w14:paraId="25B7B5C3" w14:textId="16E59FD5" w:rsidR="00207D82" w:rsidRDefault="00F633AE" w:rsidP="00BF5732">
      <w:pPr>
        <w:ind w:left="2160" w:hanging="720"/>
        <w:rPr>
          <w:rFonts w:cs="Arial"/>
          <w:szCs w:val="20"/>
        </w:rPr>
      </w:pPr>
      <w:r>
        <w:rPr>
          <w:rFonts w:cs="Arial"/>
          <w:szCs w:val="20"/>
        </w:rPr>
        <w:t>(2)</w:t>
      </w:r>
      <w:r>
        <w:rPr>
          <w:rFonts w:cs="Arial"/>
          <w:szCs w:val="20"/>
        </w:rPr>
        <w:tab/>
      </w:r>
      <w:r w:rsidRPr="00207D82">
        <w:rPr>
          <w:rFonts w:cs="Arial"/>
          <w:szCs w:val="20"/>
        </w:rPr>
        <w:t xml:space="preserve">for downward Uncertainty Award cost calculated pursuant to Section 11.25, in proportion to the Scheduling Coordinator’s daily positive non-Participating Load </w:t>
      </w:r>
      <w:r w:rsidRPr="00207D82">
        <w:rPr>
          <w:rFonts w:cs="Arial"/>
          <w:szCs w:val="20"/>
        </w:rPr>
        <w:lastRenderedPageBreak/>
        <w:t xml:space="preserve">UIE, excluding the non-Participating Load of an MSS that has elected to load-follow according to an MSS Agreement, without netting that UIE across Settlement Intervals, to the total of such positive non-Participating Load UIE, without netting that UIE across Settlement Intervals, </w:t>
      </w:r>
      <w:r w:rsidR="008937A8" w:rsidRPr="008937A8">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w:t>
      </w:r>
    </w:p>
    <w:p w14:paraId="2348F1E8" w14:textId="60004D87" w:rsidR="00207D82" w:rsidRDefault="00F633AE" w:rsidP="00BF5732">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0B7EF7AA" w14:textId="7053E5B9" w:rsidR="00207D82" w:rsidRDefault="00F633AE" w:rsidP="00BF5732">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w:t>
      </w:r>
      <w:r w:rsidR="009F56C5" w:rsidRPr="009F56C5">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 and</w:t>
      </w:r>
    </w:p>
    <w:p w14:paraId="62A96FFB" w14:textId="1C1792D8" w:rsidR="00207D82" w:rsidRDefault="00F633AE" w:rsidP="00BF5732">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w:t>
      </w:r>
      <w:r w:rsidR="00933436" w:rsidRPr="00933436">
        <w:t xml:space="preserve"> </w:t>
      </w:r>
      <w:r w:rsidR="00933436" w:rsidRPr="00933436">
        <w:rPr>
          <w:rFonts w:cs="Arial"/>
          <w:szCs w:val="20"/>
        </w:rPr>
        <w:t>within the group of Balancing Authority Areas that shares a common Uncertainty Requirement for that direction or within a Balancing Authority Area that has a distinct Uncertainty Requirement for that direction, as applicable</w:t>
      </w:r>
      <w:r>
        <w:rPr>
          <w:rFonts w:cs="Arial"/>
          <w:szCs w:val="20"/>
        </w:rPr>
        <w:t>; except that</w:t>
      </w:r>
    </w:p>
    <w:p w14:paraId="5DE88D8E" w14:textId="58F8E7C8" w:rsidR="00BF5732" w:rsidRDefault="00F633AE" w:rsidP="00BF5732">
      <w:pPr>
        <w:ind w:left="2160" w:hanging="720"/>
        <w:rPr>
          <w:rFonts w:cs="Arial"/>
          <w:szCs w:val="20"/>
        </w:rPr>
      </w:pPr>
      <w:r>
        <w:rPr>
          <w:rFonts w:cs="Arial"/>
          <w:szCs w:val="20"/>
        </w:rPr>
        <w:t>(3)</w:t>
      </w:r>
      <w:r>
        <w:rPr>
          <w:rFonts w:cs="Arial"/>
          <w:szCs w:val="20"/>
        </w:rPr>
        <w:tab/>
      </w:r>
      <w:r w:rsidRPr="00BF5732">
        <w:rPr>
          <w:rFonts w:cs="Arial"/>
          <w:szCs w:val="20"/>
        </w:rPr>
        <w:t xml:space="preserve">for the MSS that have elected to load follow pursuant to an MSS Agreement, the </w:t>
      </w:r>
      <w:r w:rsidRPr="00BF5732">
        <w:rPr>
          <w:rFonts w:cs="Arial"/>
          <w:szCs w:val="20"/>
        </w:rPr>
        <w:lastRenderedPageBreak/>
        <w:t>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4FC1CD97" w14:textId="4F37D76A" w:rsidR="00BF5732" w:rsidRDefault="00F633AE" w:rsidP="00BF5732">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65992C58" w14:textId="689376FA" w:rsidR="00BF5732" w:rsidRDefault="00F633AE" w:rsidP="00BF5732">
      <w:pPr>
        <w:ind w:left="2160" w:hanging="720"/>
        <w:rPr>
          <w:rFonts w:cs="Arial"/>
          <w:szCs w:val="20"/>
        </w:rPr>
      </w:pPr>
      <w:r>
        <w:rPr>
          <w:rFonts w:cs="Arial"/>
          <w:szCs w:val="20"/>
        </w:rPr>
        <w:t>(1)</w:t>
      </w:r>
      <w:r>
        <w:rPr>
          <w:rFonts w:cs="Arial"/>
          <w:szCs w:val="20"/>
        </w:rPr>
        <w:tab/>
      </w:r>
      <w:r w:rsidRPr="00BF5732">
        <w:rPr>
          <w:rFonts w:cs="Arial"/>
          <w:szCs w:val="20"/>
        </w:rPr>
        <w:t>for upward Uncertainty Award cost in proportion to the magnitude of the Scheduling Coordinator’s negative Operational Adjustment for non-Dynamic System Resources, or positive Operational Adjustment for export resources, to the sum of the magnitudes of such Operational Adjustments</w:t>
      </w:r>
      <w:r w:rsidR="00770C21">
        <w:rPr>
          <w:rFonts w:cs="Arial"/>
          <w:szCs w:val="20"/>
        </w:rPr>
        <w:t xml:space="preserve"> </w:t>
      </w:r>
      <w:r w:rsidR="00770C21" w:rsidRPr="00770C21">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BF5732">
        <w:rPr>
          <w:rFonts w:cs="Arial"/>
          <w:szCs w:val="20"/>
        </w:rPr>
        <w:t>, without netting that sum across Settlement Intervals; and</w:t>
      </w:r>
    </w:p>
    <w:p w14:paraId="663649E5" w14:textId="2C91C741" w:rsidR="00BF5732" w:rsidRDefault="00F633AE" w:rsidP="00BF5732">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w:t>
      </w:r>
      <w:r w:rsidR="00770C21">
        <w:rPr>
          <w:rFonts w:cs="Arial"/>
          <w:szCs w:val="20"/>
        </w:rPr>
        <w:t xml:space="preserve"> </w:t>
      </w:r>
      <w:r w:rsidR="00770C21" w:rsidRPr="00770C21">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BF5732">
        <w:rPr>
          <w:rFonts w:cs="Arial"/>
          <w:szCs w:val="20"/>
        </w:rPr>
        <w:t>, without netting that sum across Settlement Intervals; and</w:t>
      </w:r>
    </w:p>
    <w:p w14:paraId="21076F14" w14:textId="4C77FCF3" w:rsidR="00BF5732" w:rsidRDefault="00F633AE" w:rsidP="00BF5732">
      <w:pPr>
        <w:ind w:left="2160" w:hanging="720"/>
        <w:rPr>
          <w:rFonts w:cs="Arial"/>
          <w:szCs w:val="20"/>
        </w:rPr>
      </w:pPr>
      <w:r>
        <w:rPr>
          <w:rFonts w:cs="Arial"/>
          <w:szCs w:val="20"/>
        </w:rPr>
        <w:t>(3)</w:t>
      </w:r>
      <w:r>
        <w:rPr>
          <w:rFonts w:cs="Arial"/>
          <w:szCs w:val="20"/>
        </w:rPr>
        <w:tab/>
      </w:r>
      <w:r w:rsidRPr="00BF5732">
        <w:rPr>
          <w:rFonts w:cs="Arial"/>
          <w:szCs w:val="20"/>
        </w:rPr>
        <w:t>for the purposes of the allocations specified above, the MSS Load Following Operational Adjustment is excluded.</w:t>
      </w:r>
    </w:p>
    <w:p w14:paraId="38450FB2" w14:textId="654A8B80" w:rsidR="00BF5732" w:rsidRDefault="00F633AE" w:rsidP="00BF5732">
      <w:pPr>
        <w:ind w:left="1440" w:hanging="720"/>
        <w:rPr>
          <w:rFonts w:cs="Arial"/>
          <w:szCs w:val="20"/>
        </w:rPr>
      </w:pPr>
      <w:r>
        <w:rPr>
          <w:rFonts w:cs="Arial"/>
          <w:szCs w:val="20"/>
        </w:rPr>
        <w:lastRenderedPageBreak/>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w:t>
      </w:r>
      <w:r w:rsidR="00A91986" w:rsidRPr="00A91986">
        <w:rPr>
          <w:rFonts w:cs="Arial"/>
          <w:szCs w:val="20"/>
        </w:rPr>
        <w:t>, either within the group of Balancing Authority Areas that shares a common Uncertainty Requirement for that direction or within a Balancing Authority Area that has a distinct Uncertainty Requirement for that direction, then</w:t>
      </w:r>
      <w:r w:rsidRPr="00BF5732">
        <w:rPr>
          <w:rFonts w:cs="Arial"/>
          <w:szCs w:val="20"/>
        </w:rPr>
        <w:t xml:space="preserve"> the CAISO will allocate such amounts to Scheduling Coordinators based on</w:t>
      </w:r>
      <w:r w:rsidR="00A91986">
        <w:rPr>
          <w:rFonts w:cs="Arial"/>
          <w:szCs w:val="20"/>
        </w:rPr>
        <w:t xml:space="preserve"> </w:t>
      </w:r>
      <w:r w:rsidR="00A91986" w:rsidRPr="00A91986">
        <w:rPr>
          <w:rFonts w:cs="Arial"/>
          <w:szCs w:val="20"/>
        </w:rPr>
        <w:t>their metered EIM Demand or metered CAISO Demand in proportion to the total metered EIM Demand and metered CAISO Demand within that group of Balancing Authority Areas sharing a common Uncertainty Requirement for that direction or based on their</w:t>
      </w:r>
      <w:r w:rsidRPr="00BF5732">
        <w:rPr>
          <w:rFonts w:cs="Arial"/>
          <w:szCs w:val="20"/>
        </w:rPr>
        <w:t xml:space="preserve"> metered CAISO Demand </w:t>
      </w:r>
      <w:r w:rsidR="00A91986">
        <w:rPr>
          <w:rFonts w:cs="Arial"/>
          <w:szCs w:val="20"/>
        </w:rPr>
        <w:t>or</w:t>
      </w:r>
      <w:r w:rsidRPr="00BF5732">
        <w:rPr>
          <w:rFonts w:cs="Arial"/>
          <w:szCs w:val="20"/>
        </w:rPr>
        <w:t xml:space="preserve"> metered EIM Demand</w:t>
      </w:r>
      <w:r w:rsidR="00A91986" w:rsidRPr="00A91986">
        <w:t xml:space="preserve"> </w:t>
      </w:r>
      <w:r w:rsidR="00A91986" w:rsidRPr="00A91986">
        <w:rPr>
          <w:rFonts w:cs="Arial"/>
          <w:szCs w:val="20"/>
        </w:rPr>
        <w:t>in proportion</w:t>
      </w:r>
      <w:r w:rsidRPr="00BF5732">
        <w:rPr>
          <w:rFonts w:cs="Arial"/>
          <w:szCs w:val="20"/>
        </w:rPr>
        <w:t xml:space="preserve"> to the total metered demand</w:t>
      </w:r>
      <w:r w:rsidR="00A91986" w:rsidRPr="00A91986">
        <w:t xml:space="preserve"> </w:t>
      </w:r>
      <w:r w:rsidR="00A91986" w:rsidRPr="00A91986">
        <w:rPr>
          <w:rFonts w:cs="Arial"/>
          <w:szCs w:val="20"/>
        </w:rPr>
        <w:t>within a Balancing Authority Area that has a distinct Uncertainty Requirement for that direction, respectively</w:t>
      </w:r>
      <w:r w:rsidRPr="00BF5732">
        <w:rPr>
          <w:rFonts w:cs="Arial"/>
          <w:szCs w:val="20"/>
        </w:rPr>
        <w:t>.</w:t>
      </w:r>
    </w:p>
    <w:p w14:paraId="29935ED9" w14:textId="31D47BEF" w:rsidR="003779D5" w:rsidRDefault="00F633AE" w:rsidP="003779D5">
      <w:pPr>
        <w:pStyle w:val="Heading3"/>
      </w:pPr>
      <w:r>
        <w:t>11.25.3</w:t>
      </w:r>
      <w:r>
        <w:tab/>
        <w:t xml:space="preserve">Rescission </w:t>
      </w:r>
    </w:p>
    <w:p w14:paraId="363F34AC" w14:textId="5AFDB1EB" w:rsidR="003779D5" w:rsidRPr="003779D5" w:rsidRDefault="00F633AE" w:rsidP="003779D5">
      <w:pPr>
        <w:rPr>
          <w:b/>
        </w:rPr>
      </w:pPr>
      <w:r w:rsidRPr="003779D5">
        <w:rPr>
          <w:b/>
        </w:rPr>
        <w:t>11.25.3.1</w:t>
      </w:r>
      <w:r w:rsidRPr="003779D5">
        <w:rPr>
          <w:b/>
        </w:rPr>
        <w:tab/>
        <w:t xml:space="preserve">Amount of Rescission. </w:t>
      </w:r>
    </w:p>
    <w:p w14:paraId="69A78748" w14:textId="01E0A857" w:rsidR="003779D5" w:rsidRDefault="00F633AE" w:rsidP="003779D5">
      <w:r w:rsidRPr="003779D5">
        <w:t xml:space="preserve">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w:t>
      </w:r>
      <w:r w:rsidR="00FE130D" w:rsidRPr="00FE130D">
        <w:t xml:space="preserve">Flexible Ramp Up Price </w:t>
      </w:r>
      <w:r w:rsidRPr="003779D5">
        <w:t xml:space="preserve">or </w:t>
      </w:r>
      <w:r w:rsidR="00FE130D" w:rsidRPr="00FE130D">
        <w:t>Flexible Ramp Down Price</w:t>
      </w:r>
      <w:r w:rsidRPr="003779D5">
        <w:t>.</w:t>
      </w:r>
    </w:p>
    <w:p w14:paraId="3F7FE601" w14:textId="6D6C5898" w:rsidR="003779D5" w:rsidRPr="003779D5" w:rsidRDefault="00F633AE" w:rsidP="003779D5">
      <w:pPr>
        <w:rPr>
          <w:b/>
        </w:rPr>
      </w:pPr>
      <w:r w:rsidRPr="003779D5">
        <w:rPr>
          <w:b/>
        </w:rPr>
        <w:t>11.25.3.2</w:t>
      </w:r>
      <w:r w:rsidRPr="003779D5">
        <w:rPr>
          <w:b/>
        </w:rPr>
        <w:tab/>
        <w:t>Order of Rescission.</w:t>
      </w:r>
    </w:p>
    <w:p w14:paraId="53E0AD7C" w14:textId="3CDB594F" w:rsidR="003779D5" w:rsidRDefault="00F633AE" w:rsidP="003779D5">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46300FCF" w14:textId="324F39D1" w:rsidR="003779D5" w:rsidRDefault="00F633AE" w:rsidP="003779D5">
      <w:pPr>
        <w:pStyle w:val="Heading3"/>
      </w:pPr>
      <w:r>
        <w:t>11.25.4</w:t>
      </w:r>
      <w:r>
        <w:tab/>
        <w:t>[Not Used]</w:t>
      </w:r>
    </w:p>
    <w:p w14:paraId="3635356C" w14:textId="08C0585A" w:rsidR="003779D5" w:rsidRDefault="00F633AE" w:rsidP="003779D5">
      <w:pPr>
        <w:pStyle w:val="Heading3"/>
      </w:pPr>
      <w:r>
        <w:t>11.25.5</w:t>
      </w:r>
      <w:r>
        <w:tab/>
        <w:t>[Not Used]</w:t>
      </w:r>
    </w:p>
    <w:p w14:paraId="560A338F" w14:textId="77777777" w:rsidR="00577129" w:rsidRPr="00577129" w:rsidRDefault="00577129" w:rsidP="00577129"/>
    <w:p w14:paraId="3E7BEE98" w14:textId="6068DDFF" w:rsidR="003779D5" w:rsidRDefault="00F633AE" w:rsidP="00577129">
      <w:pPr>
        <w:jc w:val="center"/>
      </w:pPr>
      <w:r>
        <w:t>* * * * *</w:t>
      </w:r>
    </w:p>
    <w:p w14:paraId="321972CD" w14:textId="77777777" w:rsidR="00577129" w:rsidRDefault="00577129" w:rsidP="00577129">
      <w:pPr>
        <w:jc w:val="center"/>
      </w:pPr>
    </w:p>
    <w:p w14:paraId="247503F7" w14:textId="16FEB03D" w:rsidR="003779D5" w:rsidRDefault="00F633AE" w:rsidP="003779D5">
      <w:pPr>
        <w:pStyle w:val="Heading2"/>
      </w:pPr>
      <w:r>
        <w:t>11.29</w:t>
      </w:r>
      <w:r>
        <w:tab/>
        <w:t>CAISO as Counterparty; Billing and Payment</w:t>
      </w:r>
    </w:p>
    <w:p w14:paraId="337D1CAE" w14:textId="546B2708" w:rsidR="003779D5" w:rsidRDefault="00F633AE" w:rsidP="003779D5">
      <w:pPr>
        <w:ind w:left="1440" w:hanging="720"/>
      </w:pPr>
      <w:r>
        <w:t>(a)</w:t>
      </w:r>
      <w:r>
        <w:tab/>
      </w:r>
      <w:r w:rsidRPr="003779D5">
        <w:t>The CAISO shall be the contracting counterparty, in its own name and right, to each Scheduling Coordinator, CRR Holder, Black Start Generator, or Participating TO for any purchase or sale of any product or service, or for any other transaction, that is financially settled by the CAISO under the CAISO Tariff, except under the following circumstances:</w:t>
      </w:r>
    </w:p>
    <w:p w14:paraId="04FC0C29" w14:textId="389E75BA" w:rsidR="003779D5" w:rsidRDefault="00F633AE" w:rsidP="003779D5">
      <w:pPr>
        <w:ind w:left="2160" w:hanging="720"/>
      </w:pPr>
      <w:r>
        <w:t>(i)</w:t>
      </w:r>
      <w:r>
        <w:tab/>
      </w:r>
      <w:r w:rsidRPr="003779D5">
        <w:t>The CAISO shall not be the contracting counterparty for transactions that procure Station Power for a Generating Unit located in Mexico or for transactions that procure Energy or Ancillary Services within Mexico; for such transactions, the CAISO will not act as principal but instead as agent for and on behalf of the relevant Scheduling Coordinators.</w:t>
      </w:r>
    </w:p>
    <w:p w14:paraId="3916BEB2" w14:textId="0B20E4A8" w:rsidR="003779D5" w:rsidRDefault="00F633AE" w:rsidP="003779D5">
      <w:pPr>
        <w:ind w:left="2160" w:hanging="720"/>
      </w:pPr>
      <w:r>
        <w:t>(ii)</w:t>
      </w:r>
      <w:r>
        <w:tab/>
      </w:r>
      <w:r w:rsidRPr="003779D5">
        <w:t>The provisions of this Section 11.29 will not apply to the billing and payment of transactions associated with Trading Days that occurred prior to September 1, 2012.  Billing and payment of such transactions shall be governed by the terms of the tariff effective on the Trading Days.</w:t>
      </w:r>
    </w:p>
    <w:p w14:paraId="1082F5EB" w14:textId="6D466E93" w:rsidR="003779D5" w:rsidRDefault="00F633AE" w:rsidP="003779D5">
      <w:pPr>
        <w:ind w:left="2160" w:hanging="720"/>
      </w:pPr>
      <w:r>
        <w:t>(iii)</w:t>
      </w:r>
      <w:r>
        <w:tab/>
      </w:r>
      <w:r w:rsidRPr="003779D5">
        <w:t>The CAISO’s status as contracting counterparty is not intended to affect the tax-exempt status of transmission facilities or entitlements subject to the CAISO’s operational control.</w:t>
      </w:r>
    </w:p>
    <w:p w14:paraId="5D3BBD1A" w14:textId="77777777" w:rsidR="003779D5" w:rsidRDefault="00F633AE" w:rsidP="00AC177C">
      <w:pPr>
        <w:ind w:left="1440"/>
      </w:pPr>
      <w:r w:rsidRPr="003779D5">
        <w:t xml:space="preserve">Bids for Supply submitted by a Scheduling Coordinator for any resource funded by Municipal Tax Exempt Debt are not, and shall not be construed or deemed to be, a sale to the CAISO or other transaction that is financially settled by the CAISO to the extent that the load serving entity that holds entitlements to the resource for which such Bids for Supply are submitted is using its entitlements to serve native load during that interval.  For purposes of this subsection only, a load serving entity is using its entitlements to a resource to serve native load under the following conditions:  A) For a Load Serving Entity that is serving demand inside the ISO Balancing Authority Area, if the total MW </w:t>
      </w:r>
      <w:r w:rsidRPr="003779D5">
        <w:lastRenderedPageBreak/>
        <w:t>volume of such Bids for Supply that clear in any settlement interval is less than or equal to the metered CAISO Demand for that settlement interval for the Load Serving Entity that holds entitlements to the resources for which such Bids for Supply are submitted, or B) for load serving entities that serve demand outside of the CAISO Balancing Authority Area by wheeling through or exporting from the CAISO Balancing Authority Area, if the total MW volume of such Bids for Supply that clear in any settlement interval is less than or equal to the total of wheel throughs or exports that are used to serve the native load for the load serving entity that holds entitlements to the resources for which such Bids for Supply are submitted during that settlement interval.  Nothing in the two preceding sentences shall affect credit requirements under Section 12 of the CAISO Tariff or settlements charges or credits issued pursuant to any section of the CAISO tariff.  The details of such Bids for Supply may be included in Settlement Statements by the CAISO for purposes of calculating settlement charges and credits other than for Supply.</w:t>
      </w:r>
    </w:p>
    <w:p w14:paraId="57D2691B" w14:textId="514A70CE" w:rsidR="003779D5" w:rsidRDefault="00F633AE" w:rsidP="003779D5">
      <w:pPr>
        <w:ind w:left="1440" w:hanging="720"/>
      </w:pPr>
      <w:r>
        <w:t>(b)</w:t>
      </w:r>
      <w:r>
        <w:tab/>
      </w:r>
      <w:r w:rsidRPr="003779D5">
        <w:t xml:space="preserve">The purchase or sale of any products or service, or any other transaction, </w:t>
      </w:r>
      <w:r w:rsidR="00542918">
        <w:t>which</w:t>
      </w:r>
      <w:r w:rsidRPr="003779D5">
        <w:t xml:space="preserve"> is financially settled by CAISO under this CAISO Tariff shall be deemed to occur within the State of California.  To the extent permitted by applicable law, any warranties provided by the sellers to the CAISO of such products or services, whether express, implied or statutory, are hereby passed to the Business Associates who purchase such products or services from the CAISO on a “pass through basis” and to the extent not passed through, any such warranties are hereby assigned by the CAISO to the purchasing Business Associates.  Sellers to the CAISO and Business </w:t>
      </w:r>
      <w:r w:rsidR="00D4746D">
        <w:t>Associates</w:t>
      </w:r>
      <w:r w:rsidRPr="003779D5">
        <w:t xml:space="preserve"> acknowledge that warranties on such products are limited to that offered by the seller to CAISO and will exist, if at all, solely between the seller to the CAISO and the purchasing Business Associate.  AS BETWEEN THE PURCHASING BUSINESS ASSOCIATE AND THE CAISO AS COUNTERPARTY, NO EXPRESS OR IMPLIED WARRANTIES ARE MADE BY THE CAISO REGARDING THE PRODUCTS AND SERVICES SOLD BY THE CAISO AS </w:t>
      </w:r>
      <w:r w:rsidRPr="003779D5">
        <w:lastRenderedPageBreak/>
        <w:t>COUNTERPARTY, AND ANY SUCH PRODUCTS AND SERVICES ARE PROVIDED ON AN “AS IS” AND “AS AVAILABLE” BASIS.  THE CAISO MAKES NO WARRANTY OR REPRESENTATION THAT THE PRODUCTS OR SERVICES WILL BE UNINTERRUPTED OR ERROR FREE.  PURCHASING BUSINESS ASSOCIATES HEREBY WAIVE, AND THE CAISO HEREBY DISCLAIMS, ALL OTHER WARRANTIES, EXPRESSED OR IMPLIED, IN</w:t>
      </w:r>
      <w:r w:rsidR="00D4746D">
        <w:t>C</w:t>
      </w:r>
      <w:r w:rsidRPr="003779D5">
        <w:t>LUDING, WITHOUT LIMITATION, ANY WARRANTY OF MERCHANTABILITY, FITNESS FOR A PARTICULAR PURPOSE, TITLE AND NON-INFRINGEMENT.  THE CAISO DOES NOT WARRANT THAT THE PRODUCTS AND SERVICES OFFERED WILL MEET CUSTOMER’S REQUIREMENTS.  NO ORAL OR WRITTEN INFORMATION OR ADVICE GIVEN BY THE CAISO OR ANY AUTHORIZED REPRESENTATIVE OF THE CAISO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14:paraId="51EB998E" w14:textId="077A04A1" w:rsidR="003779D5" w:rsidRDefault="00F633AE" w:rsidP="00AC177C">
      <w:pPr>
        <w:ind w:left="1440" w:hanging="720"/>
      </w:pPr>
      <w:r>
        <w:t>(c)</w:t>
      </w:r>
      <w:r>
        <w:tab/>
      </w:r>
      <w:r w:rsidRPr="003779D5">
        <w: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net amounts will appear in the Settlement Statements that the CAISO will provide to the relevant Scheduling Coordinator, CRR Holder, Black Start Generator or Participating TO.</w:t>
      </w:r>
    </w:p>
    <w:p w14:paraId="6F1052E7" w14:textId="697272DA" w:rsidR="003779D5" w:rsidRDefault="00F633AE" w:rsidP="00AC177C">
      <w:pPr>
        <w:ind w:left="1440" w:hanging="720"/>
      </w:pPr>
      <w:r>
        <w:t>(d)</w:t>
      </w:r>
      <w:r>
        <w:tab/>
      </w:r>
      <w:r w:rsidRPr="003779D5">
        <w:t xml:space="preserve">The components of the Grid Management Charge will be included in an Initial Settlement Statement T+3B, and any Recalculation Settlement Statement with the other types of </w:t>
      </w:r>
      <w:r w:rsidRPr="003779D5">
        <w:lastRenderedPageBreak/>
        <w:t>charges referred to in Section 11.</w:t>
      </w:r>
    </w:p>
    <w:p w14:paraId="2A0517B5" w14:textId="39DBAF3C" w:rsidR="00AC177C" w:rsidRDefault="00F633AE" w:rsidP="00AC177C">
      <w:pPr>
        <w:pStyle w:val="Heading3"/>
      </w:pPr>
      <w:r>
        <w:t>11.29.1</w:t>
      </w:r>
      <w:r>
        <w:tab/>
        <w:t xml:space="preserve">Billing and Payment Process Based on Settlement Statement </w:t>
      </w:r>
    </w:p>
    <w:p w14:paraId="2DF0C883" w14:textId="3BB46900" w:rsidR="00AC177C" w:rsidRDefault="00F633AE" w:rsidP="00AC177C">
      <w:r w:rsidRPr="00AC177C">
        <w:t>The billing and payment process shall be based on the issuance of Initial Settlement Statement T+</w:t>
      </w:r>
      <w:r w:rsidR="00E512E1">
        <w:t>9</w:t>
      </w:r>
      <w:r w:rsidRPr="00AC177C">
        <w:t>B and Recalculation Settlement Statements.</w:t>
      </w:r>
    </w:p>
    <w:p w14:paraId="09490862" w14:textId="62C0B971" w:rsidR="00AC177C" w:rsidRDefault="00F633AE" w:rsidP="00AC177C">
      <w:pPr>
        <w:pStyle w:val="Heading3"/>
      </w:pPr>
      <w:r>
        <w:t>11.29.2</w:t>
      </w:r>
      <w:r>
        <w:tab/>
      </w:r>
      <w:r w:rsidR="008A3401">
        <w:t>[Not Used]</w:t>
      </w:r>
    </w:p>
    <w:p w14:paraId="3FC00751" w14:textId="62368F9B" w:rsidR="00AC177C" w:rsidRDefault="00F633AE" w:rsidP="00AC177C">
      <w:pPr>
        <w:pStyle w:val="Heading3"/>
      </w:pPr>
      <w:r>
        <w:t>11.29.3</w:t>
      </w:r>
      <w:r>
        <w:tab/>
        <w:t>Prepayments</w:t>
      </w:r>
    </w:p>
    <w:p w14:paraId="128D26D5" w14:textId="20752B98" w:rsidR="00AC177C" w:rsidRDefault="00F633AE" w:rsidP="00AC177C">
      <w:pPr>
        <w:ind w:left="1440" w:hanging="720"/>
      </w:pPr>
      <w:r>
        <w:t>(a)</w:t>
      </w:r>
      <w:r>
        <w:tab/>
        <w:t>A Scheduling Coordinator or CRR Holder may choose to pay at an earlier date than the Payment Date specified in the CAISO Payments Calendar by way of prepayment, provided it notifies the CAISO by electronic means before submitting its prepayment.</w:t>
      </w:r>
    </w:p>
    <w:p w14:paraId="395623A1" w14:textId="4EF57B8A" w:rsidR="00AC177C" w:rsidRDefault="00F633AE" w:rsidP="00AC177C">
      <w:pPr>
        <w:ind w:firstLine="720"/>
      </w:pPr>
      <w:r>
        <w:t>(b)</w:t>
      </w:r>
      <w:r>
        <w:tab/>
        <w:t>Prepayment notifications must specify the dollar amount prepaid.</w:t>
      </w:r>
    </w:p>
    <w:p w14:paraId="2C0BCCFC" w14:textId="7C38EABF" w:rsidR="00AC177C" w:rsidRDefault="00F633AE" w:rsidP="00AC177C">
      <w:pPr>
        <w:ind w:left="1440" w:hanging="720"/>
      </w:pPr>
      <w:r>
        <w:t>(c)</w:t>
      </w:r>
      <w:r>
        <w:tab/>
        <w:t>Prepayments must be made by Scheduling Coordinators or CRR Holders via Fedwire or ACH into their CAISO prepayment accounts designated by the CAISO.  The relevant Scheduling Coordinator or CRR Holder shall grant the CAISO a security interest on all funds in its CAISO prepayment account.</w:t>
      </w:r>
    </w:p>
    <w:p w14:paraId="7D41ACEE" w14:textId="0C464C4F" w:rsidR="00AC177C" w:rsidRDefault="00F633AE" w:rsidP="00AC177C">
      <w:pPr>
        <w:ind w:left="1440" w:hanging="720"/>
      </w:pPr>
      <w:r>
        <w:t>(d)</w:t>
      </w:r>
      <w:r>
        <w:tab/>
        <w:t>On any Payment Date the CAISO shall be entitled to cause funds from the relevant Scheduling Coordinator’s or CRR Holder’s CAISO prepayment account to be transferred to the CAISO Clearing Account in such amounts as may be necessary to discharge in full that Scheduling Coordinator’s or CRR Holder’s payment obligation arising in relation to that Payment Date by way of set-off or recoupment.</w:t>
      </w:r>
    </w:p>
    <w:p w14:paraId="5ADEB90F" w14:textId="55CCF240" w:rsidR="00AC177C" w:rsidRDefault="00F633AE" w:rsidP="00AC177C">
      <w:pPr>
        <w:ind w:left="1440" w:hanging="720"/>
      </w:pPr>
      <w:r>
        <w:t>(e)</w:t>
      </w:r>
      <w:r>
        <w:tab/>
        <w:t>Any funds held in the relevant Scheduling Coordinator’s or CRR Holder’s CAISO prepayment account shall be treated as part of that Scheduling Coordinator’s or CRR Holder’s Financial Security.</w:t>
      </w:r>
    </w:p>
    <w:p w14:paraId="7DEEC555" w14:textId="02CD84CE" w:rsidR="00AC177C" w:rsidRDefault="00F633AE" w:rsidP="00AC177C">
      <w:pPr>
        <w:ind w:left="1440" w:hanging="720"/>
      </w:pPr>
      <w:r>
        <w:t>(f)</w:t>
      </w:r>
      <w:r>
        <w:tab/>
        <w:t>Interest (or other income) accruing on the relevant Scheduling Coordinator’s or CRR Holder’s CAISO prepayment account shall inure to the benefit of that Scheduling Coordinator or CRR Holder and shall be added to the balance of its CAISO prepayment account on a monthly basis.</w:t>
      </w:r>
    </w:p>
    <w:p w14:paraId="689DAA95" w14:textId="5C66715B" w:rsidR="00AC177C" w:rsidRDefault="00F633AE" w:rsidP="00AC177C">
      <w:pPr>
        <w:ind w:left="1440" w:hanging="720"/>
      </w:pPr>
      <w:r>
        <w:lastRenderedPageBreak/>
        <w:t>(g)</w:t>
      </w:r>
      <w:r>
        <w:tab/>
        <w:t>Funds held in a CAISO prepayment account by a Scheduling Coordinator or CRR Holder may be recouped, offset or applied by the CAISO to any outstanding financial obligations of that Scheduling Coordinator or CRR Holder to the CAISO.</w:t>
      </w:r>
    </w:p>
    <w:p w14:paraId="61178F11" w14:textId="5FD8654D" w:rsidR="00AC177C" w:rsidRDefault="00F633AE" w:rsidP="00AC177C">
      <w:pPr>
        <w:pStyle w:val="Heading3"/>
      </w:pPr>
      <w:r>
        <w:t>11.29.4</w:t>
      </w:r>
      <w:r>
        <w:tab/>
        <w:t xml:space="preserve">System Failure </w:t>
      </w:r>
    </w:p>
    <w:p w14:paraId="0BB32AEB" w14:textId="5D83D4F6" w:rsidR="00AC177C" w:rsidRDefault="00F633AE" w:rsidP="00AC177C">
      <w:r w:rsidRPr="00AC177C">
        <w:rPr>
          <w:b/>
        </w:rPr>
        <w:t>11.29.4.1</w:t>
      </w:r>
      <w:r w:rsidRPr="00AC177C">
        <w:rPr>
          <w:b/>
        </w:rPr>
        <w:tab/>
        <w:t>At CAISO Debtor’s Bank</w:t>
      </w:r>
    </w:p>
    <w:p w14:paraId="258DBA02" w14:textId="48B1507E" w:rsidR="00AC177C" w:rsidRDefault="00F633AE" w:rsidP="00AC177C">
      <w:r w:rsidRPr="00AC177C">
        <w:t>If any CAISO Debtor becomes aware that a payment will not, or is unlikely to be, received by the CAISO Bank by 10:00 am on the relevant Payment Date for any reason (including failure of the Fedwire or any computer system), it shall immediately notify the CAISO, giving full details of the payment delay (including the reasons for the payment delay).  The CAISO Debtor shall make all reasonable efforts to remit payment as soon as possible, by an alternative method if necessary, to ensure that funds are received for value no later than 10:00 am on the Payment Date, or as soon as possible thereafter.</w:t>
      </w:r>
    </w:p>
    <w:p w14:paraId="5569CDDC" w14:textId="5F86988B" w:rsidR="00AC177C" w:rsidRDefault="00F633AE" w:rsidP="00AC177C">
      <w:r w:rsidRPr="00AC177C">
        <w:rPr>
          <w:b/>
        </w:rPr>
        <w:t>11.29.4.2</w:t>
      </w:r>
      <w:r w:rsidRPr="00AC177C">
        <w:rPr>
          <w:b/>
        </w:rPr>
        <w:tab/>
        <w:t>At the CAISO’s Bank</w:t>
      </w:r>
    </w:p>
    <w:p w14:paraId="10363E25" w14:textId="77777777" w:rsidR="00AC177C" w:rsidRPr="00AC177C" w:rsidRDefault="00F633AE" w:rsidP="00AC177C">
      <w:r w:rsidRPr="00AC177C">
        <w:t>In the event of failure of any electronic transfer system affecting the CAISO Bank, the CAISO shall use reasonable efforts to establish alternative methods of remitting funds to the CAISO Creditors’ Settlement Accounts by close of banking business on that Payment Date, or as soon as possible thereafter.  The CAISO shall notify the CAISO Debtors and the CAISO Creditors of occurrence of the system failure and the alternative methods and anticipated time of payment.  In the event that a payment is received late by the CAISO Bank due to either a system failure affecting the CAISO Bank or untimely performance of an ACH draft debit for which the CAISO is responsible, the enforcement actions set forth in Section 11.29.14 shall not apply to such late payment.</w:t>
      </w:r>
    </w:p>
    <w:p w14:paraId="4996FF36" w14:textId="50EE2E4B" w:rsidR="00AC177C" w:rsidRDefault="00F633AE" w:rsidP="00AC177C">
      <w:pPr>
        <w:pStyle w:val="Heading3"/>
      </w:pPr>
      <w:r>
        <w:t>11.29.5</w:t>
      </w:r>
      <w:r>
        <w:tab/>
        <w:t xml:space="preserve">General Principles </w:t>
      </w:r>
      <w:r w:rsidR="00487113">
        <w:t>f</w:t>
      </w:r>
      <w:r>
        <w:t xml:space="preserve">or Production </w:t>
      </w:r>
      <w:r w:rsidR="00487113">
        <w:t>o</w:t>
      </w:r>
      <w:r>
        <w:t xml:space="preserve">f Settlement Statements </w:t>
      </w:r>
    </w:p>
    <w:p w14:paraId="32271197" w14:textId="1FDAA3A7" w:rsidR="00AC177C" w:rsidRDefault="00F633AE" w:rsidP="00AC177C">
      <w:r w:rsidRPr="00AC177C">
        <w:rPr>
          <w:b/>
        </w:rPr>
        <w:t>11.29.5.1</w:t>
      </w:r>
      <w:r w:rsidRPr="00AC177C">
        <w:rPr>
          <w:b/>
        </w:rPr>
        <w:tab/>
        <w:t xml:space="preserve">Basis of Settlement </w:t>
      </w:r>
    </w:p>
    <w:p w14:paraId="21C4F052" w14:textId="5D649239" w:rsidR="00AC177C" w:rsidRDefault="00F633AE" w:rsidP="00AC177C">
      <w:r w:rsidRPr="00AC177C">
        <w:t>The basis of each Settlement Statement will be the debiting or crediting of an account in the name of the relevant Scheduling Coordinator, CRR Holder, Black Start Generator or Participating TO.</w:t>
      </w:r>
    </w:p>
    <w:p w14:paraId="764A78BC" w14:textId="49D9AB2D" w:rsidR="00AC177C" w:rsidRDefault="00F633AE" w:rsidP="00AC177C">
      <w:r w:rsidRPr="00AC177C">
        <w:rPr>
          <w:b/>
        </w:rPr>
        <w:t>11.29.5.2</w:t>
      </w:r>
      <w:r w:rsidRPr="00AC177C">
        <w:rPr>
          <w:b/>
        </w:rPr>
        <w:tab/>
      </w:r>
      <w:r w:rsidR="002F1613">
        <w:rPr>
          <w:b/>
        </w:rPr>
        <w:t>[Not Used]</w:t>
      </w:r>
      <w:r w:rsidRPr="00AC177C">
        <w:rPr>
          <w:b/>
        </w:rPr>
        <w:t xml:space="preserve"> </w:t>
      </w:r>
    </w:p>
    <w:p w14:paraId="3F12211C" w14:textId="44A8DA67" w:rsidR="00AC177C" w:rsidRDefault="00F633AE" w:rsidP="00AC177C">
      <w:r w:rsidRPr="00AC177C">
        <w:rPr>
          <w:b/>
        </w:rPr>
        <w:t>11.29.5.3</w:t>
      </w:r>
      <w:r w:rsidRPr="00AC177C">
        <w:rPr>
          <w:b/>
        </w:rPr>
        <w:tab/>
        <w:t>Data Files</w:t>
      </w:r>
    </w:p>
    <w:p w14:paraId="7BA31916" w14:textId="77777777" w:rsidR="00AC177C" w:rsidRDefault="00F633AE" w:rsidP="00AC177C">
      <w:r>
        <w:lastRenderedPageBreak/>
        <w:t>Settlement Statements relating to each Scheduling Coordinator, CRR Holder, Black Start Generator or Participating TO will be accompanied by data files of supporting information that includes the following for each Settlement Period of the Trading Day:</w:t>
      </w:r>
    </w:p>
    <w:p w14:paraId="7F780526" w14:textId="423743D0" w:rsidR="00AC177C" w:rsidRDefault="00F633AE" w:rsidP="00AC177C">
      <w:pPr>
        <w:ind w:left="1440" w:hanging="720"/>
      </w:pPr>
      <w:r>
        <w:t>(a)</w:t>
      </w:r>
      <w:r>
        <w:tab/>
        <w:t>the aggregate quantity (in MWh) of Energy supplied or withdrawn by the Scheduling Coordinator Metered Entities represented by the Scheduling Coordinator;</w:t>
      </w:r>
    </w:p>
    <w:p w14:paraId="219B67C9" w14:textId="69A5B41F" w:rsidR="00AC177C" w:rsidRDefault="00F633AE" w:rsidP="00AC177C">
      <w:pPr>
        <w:ind w:left="1440" w:hanging="720"/>
      </w:pPr>
      <w:r>
        <w:t>(b)</w:t>
      </w:r>
      <w:r>
        <w:tab/>
        <w:t>the aggregate quantity (in MW) and type of Ancillary Services capacity provided or purchased;</w:t>
      </w:r>
    </w:p>
    <w:p w14:paraId="4EC601D4" w14:textId="20A6F194" w:rsidR="00AC177C" w:rsidRDefault="00F633AE" w:rsidP="00AC177C">
      <w:pPr>
        <w:ind w:firstLine="720"/>
      </w:pPr>
      <w:r>
        <w:t>(c)</w:t>
      </w:r>
      <w:r>
        <w:tab/>
        <w:t>the relevant prices that the CAISO has applied in its calculations;</w:t>
      </w:r>
    </w:p>
    <w:p w14:paraId="64778AC9" w14:textId="6B44059E" w:rsidR="00AC177C" w:rsidRDefault="00F633AE" w:rsidP="00AC177C">
      <w:pPr>
        <w:ind w:left="1440" w:hanging="720"/>
      </w:pPr>
      <w:r>
        <w:t>(d)</w:t>
      </w:r>
      <w:r>
        <w:tab/>
        <w:t>details of the scheduled quantities of Energy and Ancillary Services accepted by the CAISO in the Day-Ahead Market and the RTM;</w:t>
      </w:r>
    </w:p>
    <w:p w14:paraId="74A1CCB8" w14:textId="1115F01C" w:rsidR="00AC177C" w:rsidRDefault="00F633AE" w:rsidP="00AC177C">
      <w:pPr>
        <w:ind w:left="1440" w:hanging="720"/>
      </w:pPr>
      <w:r>
        <w:t>(e)</w:t>
      </w:r>
      <w:r>
        <w:tab/>
        <w:t>details of FMM Instructed Imbalance Energy or RTD Imbalance Energy and penalty payments;</w:t>
      </w:r>
    </w:p>
    <w:p w14:paraId="3729A937" w14:textId="40A97308" w:rsidR="00AC177C" w:rsidRDefault="00F633AE" w:rsidP="00AC177C">
      <w:pPr>
        <w:ind w:left="1440" w:hanging="720"/>
      </w:pPr>
      <w:r>
        <w:t>(f)</w:t>
      </w:r>
      <w:r>
        <w:tab/>
      </w:r>
      <w:r w:rsidR="00903B3E">
        <w:rPr>
          <w:rFonts w:cs="Arial"/>
          <w:color w:val="000000"/>
          <w:szCs w:val="20"/>
        </w:rPr>
        <w:t>details of any payments or charges associated with the CRR Auctions; and</w:t>
      </w:r>
    </w:p>
    <w:p w14:paraId="3C2D50CA" w14:textId="72307F9A" w:rsidR="00AC177C" w:rsidRDefault="00F633AE" w:rsidP="00AC177C">
      <w:pPr>
        <w:ind w:left="1440" w:hanging="720"/>
      </w:pPr>
      <w:r>
        <w:t>(g)</w:t>
      </w:r>
      <w:r>
        <w:tab/>
        <w:t>detailed calculations of all fees, charges and payments allocated among Scheduling Coordinators and each Scheduling Coordinator’s share.</w:t>
      </w:r>
    </w:p>
    <w:p w14:paraId="1CCF89F2" w14:textId="057B2FAD" w:rsidR="00AC177C" w:rsidRDefault="00F633AE" w:rsidP="00AC177C">
      <w:r w:rsidRPr="00AC177C">
        <w:rPr>
          <w:b/>
        </w:rPr>
        <w:t>11.29.5.4</w:t>
      </w:r>
      <w:r w:rsidRPr="00AC177C">
        <w:rPr>
          <w:b/>
        </w:rPr>
        <w:tab/>
        <w:t>Settlement Software</w:t>
      </w:r>
    </w:p>
    <w:p w14:paraId="56629892" w14:textId="77777777" w:rsidR="00AC177C" w:rsidRPr="00AC177C" w:rsidRDefault="00F633AE" w:rsidP="00AC177C">
      <w:r w:rsidRPr="00AC177C">
        <w:t>The CAISO Settlement software will be audited by an independent firm of auditors competent to carry out audits of such software to determine its consistency with the CAISO Tariff.  In any dispute regarding 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14:paraId="6C45C610" w14:textId="35428C39" w:rsidR="00AC177C" w:rsidRDefault="00F633AE" w:rsidP="00AC177C">
      <w:pPr>
        <w:pStyle w:val="Heading3"/>
      </w:pPr>
      <w:r>
        <w:t>11.29.6</w:t>
      </w:r>
      <w:r>
        <w:tab/>
        <w:t>Balancing of Market Accounts in Absence of Meter Data</w:t>
      </w:r>
    </w:p>
    <w:p w14:paraId="078E1BB5" w14:textId="77777777" w:rsidR="00AC177C" w:rsidRDefault="00F633AE" w:rsidP="00AC177C">
      <w:r>
        <w:t>Settlements shall not be cleared for final processing until the accounting trial balance is zero.  In order to publish a Settlement Statement, the CAISO may use estimated, disputed or calculated Meter Data.</w:t>
      </w:r>
    </w:p>
    <w:p w14:paraId="61E0C3A8" w14:textId="5D0B9E01" w:rsidR="00AC177C" w:rsidRPr="00AC177C" w:rsidRDefault="00F633AE" w:rsidP="00AC177C">
      <w:r>
        <w:t xml:space="preserve">When actual verified Meter Data is available and all of the disputes raised by Scheduling Coordinators, </w:t>
      </w:r>
      <w:r>
        <w:lastRenderedPageBreak/>
        <w:t xml:space="preserve">CRR Holders, Black Start Generators, and Participating TOs during the validation process described in Section 11.29.8 have been determined, the CAISO shall recalculate the amounts payable and receivable by the affected Scheduling Coordinators, CRR Holders, Black Start Generators, and Participating TOs or by all Scheduling Coordinators, CRR Holders, Black Start Generators, and Participating TOs, if applicable, as soon as reasonably practical and shall show any required adjustments as a debit or credit in the next Settlement Statement. </w:t>
      </w:r>
    </w:p>
    <w:p w14:paraId="36D4316A" w14:textId="28EF93AD" w:rsidR="00AC177C" w:rsidRDefault="00F633AE" w:rsidP="00B069CE">
      <w:pPr>
        <w:pStyle w:val="Heading3"/>
      </w:pPr>
      <w:r>
        <w:t>11.29.7</w:t>
      </w:r>
      <w:r>
        <w:tab/>
        <w:t>Settlements Cycle</w:t>
      </w:r>
    </w:p>
    <w:p w14:paraId="5D262534" w14:textId="52F41BB4" w:rsidR="00CC02E6" w:rsidRPr="00CC02E6" w:rsidRDefault="00F633AE" w:rsidP="00CC02E6">
      <w:pPr>
        <w:widowControl/>
        <w:autoSpaceDE w:val="0"/>
        <w:autoSpaceDN w:val="0"/>
        <w:adjustRightInd w:val="0"/>
        <w:spacing w:after="48"/>
        <w:contextualSpacing w:val="0"/>
        <w:rPr>
          <w:rFonts w:eastAsia="Calibri" w:cs="Arial"/>
          <w:bCs/>
          <w:color w:val="000000"/>
          <w:szCs w:val="20"/>
        </w:rPr>
      </w:pPr>
      <w:r w:rsidRPr="00CC02E6">
        <w:t xml:space="preserve">For Section 11.29.7, the use of the uncapitalized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 </w:t>
      </w:r>
    </w:p>
    <w:p w14:paraId="76E421BF" w14:textId="250B8F3A" w:rsidR="00B069CE" w:rsidRDefault="00F633AE" w:rsidP="00AC177C">
      <w:r>
        <w:rPr>
          <w:b/>
        </w:rPr>
        <w:t>11.29.7.1</w:t>
      </w:r>
      <w:r>
        <w:rPr>
          <w:b/>
        </w:rPr>
        <w:tab/>
        <w:t xml:space="preserve">Timing of Settlements Process </w:t>
      </w:r>
    </w:p>
    <w:p w14:paraId="1B196F35" w14:textId="2ED07A6C" w:rsidR="00B069CE" w:rsidRPr="00B069CE" w:rsidRDefault="00F633AE" w:rsidP="00B069CE">
      <w:r>
        <w:rPr>
          <w:rFonts w:cs="Arial"/>
          <w:color w:val="000000"/>
          <w:szCs w:val="20"/>
        </w:rPr>
        <w:t xml:space="preserve">The CAISO will issue: (i) Initial Settlement Statements T+9B on the ninth (9)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from the relevant Trading Day (T+9B); (ii) Recalculation Settlement Statements T+70B on the seventieth (70)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from the relevant Trading Day (T+70B); (iii) Recalculation Settlement Statements T+11M on the two hundred thirty-fourth (234)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after the Trading Day, which is approximately eleven (11) months after the Trading Day (T+11M), if necessary; (iv) Recalculation Settlement Statements T+21M on the four hundred forty-sixth (446)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after the Trading Day, which is approximately twenty-one (21) calendar months from the relevant Trading Day (T+21M), if necessary; (v) Recalculation Settlement Statements T+24M on the five hundred twelfth (512)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after the Trading Day, which is approximately twenty-four (24) calendar months from the relevant Trading Day (T+24M), if necessary and (vi) any Unscheduled Recalculation Settlement Statement issued pursuant to Section 11.29.7.3.  The CAISO will issue a Market Notice if a Recalculation Settlement Statement T+11M, Recalculation Settlement Statement T+21M, Recalculation Settlement Statement T+24M, or any Unscheduled Recalculation Settlement Statement pursuant to Section 11.29.7.3 is issued for a Trading </w:t>
      </w:r>
      <w:r>
        <w:rPr>
          <w:rFonts w:cs="Arial"/>
          <w:color w:val="000000"/>
          <w:szCs w:val="20"/>
        </w:rPr>
        <w:lastRenderedPageBreak/>
        <w:t>Day.  The CAISO will notify affected Market Participants regarding failed or late issuance of any settlement statements specified above and will rectify such failed or late issuance pursuant to its procedure posted on the CAISO Website</w:t>
      </w:r>
      <w:r w:rsidRPr="00B069CE">
        <w:t>.</w:t>
      </w:r>
    </w:p>
    <w:p w14:paraId="4A577A0A" w14:textId="1F050F58" w:rsidR="00B069CE" w:rsidRPr="00EA224F" w:rsidRDefault="00F633AE" w:rsidP="00AC177C">
      <w:pPr>
        <w:rPr>
          <w:b/>
        </w:rPr>
      </w:pPr>
      <w:r w:rsidRPr="00EA224F">
        <w:rPr>
          <w:b/>
        </w:rPr>
        <w:t>11.29.7.1.1</w:t>
      </w:r>
      <w:r w:rsidRPr="00EA224F">
        <w:rPr>
          <w:b/>
        </w:rPr>
        <w:tab/>
        <w:t>Initial Settlement Statement T+</w:t>
      </w:r>
      <w:r w:rsidR="0033313E">
        <w:rPr>
          <w:b/>
        </w:rPr>
        <w:t>9</w:t>
      </w:r>
      <w:r w:rsidRPr="00EA224F">
        <w:rPr>
          <w:b/>
        </w:rPr>
        <w:t>B</w:t>
      </w:r>
    </w:p>
    <w:p w14:paraId="725A9AC6" w14:textId="79E34F9D" w:rsidR="0033313E" w:rsidRPr="00E65A67" w:rsidRDefault="00F633AE" w:rsidP="0033313E">
      <w:pPr>
        <w:autoSpaceDE w:val="0"/>
        <w:autoSpaceDN w:val="0"/>
        <w:adjustRightInd w:val="0"/>
        <w:spacing w:after="48"/>
        <w:rPr>
          <w:rFonts w:cs="Arial"/>
          <w:color w:val="000000"/>
          <w:szCs w:val="20"/>
        </w:rPr>
      </w:pPr>
      <w:r>
        <w:rPr>
          <w:rFonts w:cs="Arial"/>
          <w:color w:val="000000"/>
          <w:szCs w:val="20"/>
        </w:rPr>
        <w:t xml:space="preserve">The CAISO will provide to each Scheduling Coordinator, CRR Holder, Black Start Generator, or Participating TO for validation an Initial Settlement Statement T+9B for each Trading Day within nine (9)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ays of the relevant Trading Day, covering all Settlement Periods in that Trading Day.  </w:t>
      </w:r>
      <w:r w:rsidRPr="00E65A67">
        <w:rPr>
          <w:rFonts w:cs="Arial"/>
          <w:color w:val="000000"/>
          <w:szCs w:val="20"/>
        </w:rPr>
        <w:t>The Initial Settlement Statement T+9B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Initial Settlement Statement T+9B calculation as follows:</w:t>
      </w:r>
    </w:p>
    <w:p w14:paraId="18F08F73" w14:textId="77777777" w:rsidR="0033313E" w:rsidRPr="00E65A67" w:rsidRDefault="00F633AE" w:rsidP="0033313E">
      <w:pPr>
        <w:autoSpaceDE w:val="0"/>
        <w:autoSpaceDN w:val="0"/>
        <w:adjustRightInd w:val="0"/>
        <w:spacing w:after="48"/>
        <w:ind w:left="1440" w:hanging="720"/>
        <w:rPr>
          <w:rFonts w:cs="Arial"/>
          <w:color w:val="000000"/>
          <w:szCs w:val="20"/>
        </w:rPr>
      </w:pPr>
      <w:r w:rsidRPr="00E65A67">
        <w:rPr>
          <w:rFonts w:cs="Arial"/>
          <w:color w:val="000000"/>
          <w:szCs w:val="20"/>
        </w:rPr>
        <w:t>(a)</w:t>
      </w:r>
      <w:r w:rsidRPr="00E65A67">
        <w:rPr>
          <w:rFonts w:cs="Arial"/>
          <w:color w:val="000000"/>
          <w:szCs w:val="20"/>
        </w:rPr>
        <w:tab/>
        <w:t>CAISO Estimated Settlement Quality Meter Data for metered Generation will be based on total Expected Energy.</w:t>
      </w:r>
    </w:p>
    <w:p w14:paraId="5FBBE972" w14:textId="77777777" w:rsidR="0033313E" w:rsidRPr="00E65A67" w:rsidRDefault="00F633AE" w:rsidP="0033313E">
      <w:pPr>
        <w:autoSpaceDE w:val="0"/>
        <w:autoSpaceDN w:val="0"/>
        <w:adjustRightInd w:val="0"/>
        <w:spacing w:after="48"/>
        <w:ind w:left="1440" w:hanging="720"/>
        <w:rPr>
          <w:rFonts w:cs="Arial"/>
          <w:color w:val="000000"/>
          <w:szCs w:val="20"/>
        </w:rPr>
      </w:pPr>
      <w:r w:rsidRPr="00E65A67">
        <w:rPr>
          <w:rFonts w:cs="Arial"/>
          <w:color w:val="000000"/>
          <w:szCs w:val="20"/>
        </w:rPr>
        <w:t>(b)</w:t>
      </w:r>
      <w:r w:rsidRPr="00E65A67">
        <w:rPr>
          <w:rFonts w:cs="Arial"/>
          <w:color w:val="000000"/>
          <w:szCs w:val="20"/>
        </w:rPr>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46F79CDF" w14:textId="77777777" w:rsidR="0033313E" w:rsidRDefault="00F633AE" w:rsidP="0033313E">
      <w:pPr>
        <w:autoSpaceDE w:val="0"/>
        <w:autoSpaceDN w:val="0"/>
        <w:adjustRightInd w:val="0"/>
        <w:spacing w:after="48"/>
        <w:ind w:left="1440" w:hanging="720"/>
        <w:rPr>
          <w:rFonts w:cs="Arial"/>
          <w:color w:val="000000"/>
          <w:szCs w:val="20"/>
        </w:rPr>
      </w:pPr>
      <w:r w:rsidRPr="00E65A67">
        <w:rPr>
          <w:rFonts w:cs="Arial"/>
          <w:color w:val="000000"/>
          <w:szCs w:val="20"/>
        </w:rPr>
        <w:t>(c)</w:t>
      </w:r>
      <w:r w:rsidRPr="00E65A67">
        <w:rPr>
          <w:rFonts w:cs="Arial"/>
          <w:color w:val="000000"/>
          <w:szCs w:val="20"/>
        </w:rPr>
        <w:tab/>
        <w:t>CAISO Estimated Settlement Quality Meter Data for Demand Response will be calculated using the same method as set forth in Section 11.1.4(a) for metered Generation.</w:t>
      </w:r>
    </w:p>
    <w:p w14:paraId="2449E46A" w14:textId="77777777" w:rsidR="0033313E" w:rsidRDefault="00F633AE" w:rsidP="0033313E">
      <w:pPr>
        <w:autoSpaceDE w:val="0"/>
        <w:autoSpaceDN w:val="0"/>
        <w:adjustRightInd w:val="0"/>
        <w:spacing w:after="48"/>
        <w:ind w:left="1440" w:hanging="720"/>
        <w:rPr>
          <w:rFonts w:cs="Arial"/>
          <w:color w:val="000000"/>
          <w:szCs w:val="20"/>
        </w:rPr>
      </w:pPr>
      <w:r w:rsidRPr="005E0D39">
        <w:rPr>
          <w:rFonts w:cs="Arial"/>
          <w:color w:val="000000"/>
          <w:szCs w:val="20"/>
        </w:rPr>
        <w:t>(d)</w:t>
      </w:r>
      <w:r w:rsidRPr="005E0D39">
        <w:rPr>
          <w:rFonts w:cs="Arial"/>
          <w:color w:val="000000"/>
          <w:szCs w:val="20"/>
        </w:rPr>
        <w:tab/>
        <w:t xml:space="preserve">To estimate net load for a Metered Subsystem, the CAISO will apply a monthly historical based net/gross ratio to the MSS’s estimated gross load.  The historical monthly ratio </w:t>
      </w:r>
      <w:r w:rsidRPr="005E0D39">
        <w:rPr>
          <w:rFonts w:cs="Arial"/>
          <w:color w:val="000000"/>
          <w:szCs w:val="20"/>
        </w:rPr>
        <w:lastRenderedPageBreak/>
        <w:t xml:space="preserve">shall be specific to each MSS Operator and shall be calculated as the sum of each entity’s monthly actual net load divided by the sum of each entity’s monthly actual gross load of the previous year.  </w:t>
      </w:r>
    </w:p>
    <w:p w14:paraId="457C0448" w14:textId="338C3FD6" w:rsidR="00EA224F" w:rsidRDefault="00F633AE" w:rsidP="00AC177C">
      <w:r>
        <w:rPr>
          <w:b/>
        </w:rPr>
        <w:t>11.29.7.1.2</w:t>
      </w:r>
      <w:r>
        <w:rPr>
          <w:b/>
        </w:rPr>
        <w:tab/>
        <w:t xml:space="preserve">Recalculation Settlement Statements </w:t>
      </w:r>
    </w:p>
    <w:p w14:paraId="139A312D" w14:textId="77FF55C9" w:rsidR="00B87C94" w:rsidRPr="00B87C94" w:rsidRDefault="00F633AE" w:rsidP="00B87C94">
      <w:r w:rsidRPr="00B87C94">
        <w:t>The CAISO will provide to each Scheduling Coordinator, CRR Holder, Black Start Generator</w:t>
      </w:r>
      <w:r w:rsidR="00DB3A86">
        <w:t>,</w:t>
      </w:r>
      <w:r w:rsidRPr="00B87C94">
        <w:t xml:space="preserve"> or Participating TO Recalculation Settlement Statements in accordance with the CAISO Tariff and the CAISO Payments Calendar.  Recalculation Settlement Statements will be in a format similar to that of the </w:t>
      </w:r>
      <w:r w:rsidR="00DB3A86">
        <w:t>Initial Settlement Statement T+9</w:t>
      </w:r>
      <w:r w:rsidRPr="00B87C94">
        <w:t xml:space="preserve">B and will include the same granularity of information provided in the </w:t>
      </w:r>
      <w:r w:rsidR="00DB3A86">
        <w:t>Initial Settlement Statement T+9</w:t>
      </w:r>
      <w:r w:rsidRPr="00B87C94">
        <w:t>B as amended following the validation procedure.</w:t>
      </w:r>
    </w:p>
    <w:p w14:paraId="11FD0A99" w14:textId="50973D24" w:rsidR="00EA224F" w:rsidRDefault="00F633AE" w:rsidP="00AC177C">
      <w:pPr>
        <w:rPr>
          <w:b/>
        </w:rPr>
      </w:pPr>
      <w:r>
        <w:rPr>
          <w:b/>
        </w:rPr>
        <w:t>11.29.7.1.3</w:t>
      </w:r>
      <w:r>
        <w:rPr>
          <w:b/>
        </w:rPr>
        <w:tab/>
        <w:t>[Not Used]</w:t>
      </w:r>
    </w:p>
    <w:p w14:paraId="15EA1794" w14:textId="68DF8B68" w:rsidR="00B87C94" w:rsidRDefault="00F633AE" w:rsidP="00AC177C">
      <w:pPr>
        <w:rPr>
          <w:b/>
        </w:rPr>
      </w:pPr>
      <w:r>
        <w:rPr>
          <w:b/>
        </w:rPr>
        <w:t>11.29.7.1.4</w:t>
      </w:r>
      <w:r>
        <w:rPr>
          <w:b/>
        </w:rPr>
        <w:tab/>
      </w:r>
      <w:r w:rsidR="008B64B8">
        <w:rPr>
          <w:b/>
        </w:rPr>
        <w:t>[Not Used]</w:t>
      </w:r>
    </w:p>
    <w:p w14:paraId="33AB5B92" w14:textId="5C4DCC0B" w:rsidR="008B64B8" w:rsidRDefault="00F633AE" w:rsidP="00AC177C">
      <w:r>
        <w:rPr>
          <w:b/>
        </w:rPr>
        <w:t>11.29.7.1.5</w:t>
      </w:r>
      <w:r>
        <w:rPr>
          <w:b/>
        </w:rPr>
        <w:tab/>
      </w:r>
      <w:r w:rsidR="0029794F">
        <w:rPr>
          <w:b/>
        </w:rPr>
        <w:t>[Not Used]</w:t>
      </w:r>
    </w:p>
    <w:p w14:paraId="5C4610BD" w14:textId="06FCFAA1" w:rsidR="008B64B8" w:rsidRDefault="00F633AE" w:rsidP="008B64B8">
      <w:r>
        <w:rPr>
          <w:b/>
        </w:rPr>
        <w:t>11.29.7.2</w:t>
      </w:r>
      <w:r>
        <w:rPr>
          <w:b/>
        </w:rPr>
        <w:tab/>
        <w:t>Basis for Billing and Payment</w:t>
      </w:r>
    </w:p>
    <w:p w14:paraId="06C9A948" w14:textId="07A36927" w:rsidR="00F91EF0" w:rsidRDefault="00F633AE" w:rsidP="00F91EF0">
      <w:r w:rsidRPr="00F91EF0">
        <w:t>The Initial Settlement Statement T+</w:t>
      </w:r>
      <w:r w:rsidR="00EC65A1">
        <w:t>9</w:t>
      </w:r>
      <w:r w:rsidRPr="00F91EF0">
        <w:t>B and any Recalculation Settlement Statement will constitute the basis for billing in accordance with the CAISO Tariff.  The Initial Settlement Statement T+</w:t>
      </w:r>
      <w:r w:rsidR="00EC65A1">
        <w:t>9</w:t>
      </w:r>
      <w:r w:rsidRPr="00F91EF0">
        <w:t>B will constitute the basis for billing for all charges in the first instance.  The Recalculation Settlement Statements will constitute the basis for billing for adjustments to charges set forth in the Initial Settlement Statement T+</w:t>
      </w:r>
      <w:r w:rsidR="00EC65A1">
        <w:t>9</w:t>
      </w:r>
      <w:r w:rsidRPr="00F91EF0">
        <w:t xml:space="preserve">B.  </w:t>
      </w:r>
    </w:p>
    <w:p w14:paraId="41CC2BD0" w14:textId="5F35FCA1" w:rsidR="00F91EF0" w:rsidRDefault="00F633AE" w:rsidP="00F91EF0">
      <w:r>
        <w:rPr>
          <w:b/>
        </w:rPr>
        <w:t>11.29.7.2.1</w:t>
      </w:r>
      <w:r>
        <w:rPr>
          <w:b/>
        </w:rPr>
        <w:tab/>
        <w:t>Elimination of Invoices under $10.00</w:t>
      </w:r>
    </w:p>
    <w:p w14:paraId="5256C5F3" w14:textId="77777777" w:rsidR="00F91EF0" w:rsidRPr="00F91EF0" w:rsidRDefault="00F633AE" w:rsidP="00F91EF0">
      <w:r w:rsidRPr="00F91EF0">
        <w: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t>
      </w:r>
    </w:p>
    <w:p w14:paraId="5C3B04DA" w14:textId="7BCAD035" w:rsidR="00F91EF0" w:rsidRDefault="00F633AE" w:rsidP="00F91EF0">
      <w:pPr>
        <w:rPr>
          <w:b/>
        </w:rPr>
      </w:pPr>
      <w:r>
        <w:rPr>
          <w:b/>
        </w:rPr>
        <w:t>11.29.7.3</w:t>
      </w:r>
      <w:r>
        <w:rPr>
          <w:b/>
        </w:rPr>
        <w:tab/>
        <w:t xml:space="preserve">Unscheduled Recalculation Settlement Statements </w:t>
      </w:r>
    </w:p>
    <w:p w14:paraId="7815EA4F" w14:textId="0CFB623C" w:rsidR="00F91EF0" w:rsidRDefault="00F633AE" w:rsidP="00F91EF0">
      <w:r>
        <w:rPr>
          <w:b/>
        </w:rPr>
        <w:t>11.29.7.3.1</w:t>
      </w:r>
      <w:r>
        <w:rPr>
          <w:b/>
        </w:rPr>
        <w:tab/>
        <w:t xml:space="preserve">Unscheduled Reissue Recalculation Settlement Statement </w:t>
      </w:r>
    </w:p>
    <w:p w14:paraId="07791D81" w14:textId="00060F0D" w:rsidR="00F91EF0" w:rsidRPr="00F91EF0" w:rsidRDefault="00F633AE" w:rsidP="00F91EF0">
      <w:r w:rsidRPr="00F91EF0">
        <w:t xml:space="preserve">The CAISO will issue an Unscheduled Reissue Recalculation Settlement Statement to correct a </w:t>
      </w:r>
      <w:r w:rsidRPr="00F91EF0">
        <w:lastRenderedPageBreak/>
        <w:t>miscalculation that occurred on a Recalculation Settlement Statement T+</w:t>
      </w:r>
      <w:r w:rsidR="00D2442B">
        <w:t>11</w:t>
      </w:r>
      <w:r w:rsidRPr="00F91EF0">
        <w:t>M if the following criteria are met:</w:t>
      </w:r>
    </w:p>
    <w:p w14:paraId="78687629" w14:textId="264F0CD8" w:rsidR="00F91EF0" w:rsidRDefault="00F633AE" w:rsidP="00F91EF0">
      <w:pPr>
        <w:pStyle w:val="ListParagraph"/>
        <w:numPr>
          <w:ilvl w:val="0"/>
          <w:numId w:val="1"/>
        </w:numPr>
        <w:ind w:left="1440" w:hanging="720"/>
      </w:pPr>
      <w:r w:rsidRPr="00F91EF0">
        <w:t>The miscalculation occurred as a result of a CAISO data transfer error or other similar data processing error;</w:t>
      </w:r>
    </w:p>
    <w:p w14:paraId="0948C711" w14:textId="77777777" w:rsidR="00F91EF0" w:rsidRDefault="00F633AE" w:rsidP="00F91EF0">
      <w:pPr>
        <w:pStyle w:val="ListParagraph"/>
        <w:numPr>
          <w:ilvl w:val="0"/>
          <w:numId w:val="1"/>
        </w:numPr>
        <w:ind w:left="1440" w:hanging="720"/>
      </w:pPr>
      <w:r w:rsidRPr="00F91EF0">
        <w:t>The miscalculation was identified by the CAISO, Scheduling Coordinator, CRR Holder, Black Start Generator, or Participating TO on a timely basis within the dispute timeline applicable to the Recalculation Settlement Statement; and</w:t>
      </w:r>
    </w:p>
    <w:p w14:paraId="79C59D59" w14:textId="48099F08" w:rsidR="00F91EF0" w:rsidRDefault="00F633AE" w:rsidP="00F91EF0">
      <w:pPr>
        <w:pStyle w:val="ListParagraph"/>
        <w:numPr>
          <w:ilvl w:val="0"/>
          <w:numId w:val="1"/>
        </w:numPr>
        <w:ind w:left="1440" w:hanging="720"/>
      </w:pPr>
      <w:r w:rsidRPr="00F91EF0">
        <w:t>The financial impact of the miscalculation on the market as a whole was greater than $1,000,000 for the Trading Day.  For purposes of determining whether the $1,000,000 threshold for issuing the unscheduled recalculation settlement statement has been met, the CAISO will calculate the financial impact resulting from an error based on the dollar value of the charges that were mistakenly assessed due to the error.</w:t>
      </w:r>
    </w:p>
    <w:p w14:paraId="4C6D99A8" w14:textId="037C25CA" w:rsidR="00F91EF0" w:rsidRDefault="00F633AE" w:rsidP="00F91EF0">
      <w:r w:rsidRPr="00F91EF0">
        <w:t>The CAISO will issue a Market Notice to advise the Market Participants that a miscalculation occurred and that it will be corrected in an Unscheduled Reissue Recalculation Settlement Statement.  The CAISO will issue the Unscheduled Reissue Recalculation Settlement Statement no less than thirty (30) days after the date that the Market Notice was issued and will include the net adjustment amounts in the next available regularly scheduled invoice.  Any miscalculation due to a CAISO data transfer error or other similar data processing error that does not meet the criteria set forth in this section will be corrected on the next Recalculation Settlement Statement T+</w:t>
      </w:r>
      <w:r w:rsidR="00D2442B">
        <w:t>21</w:t>
      </w:r>
      <w:r w:rsidRPr="00F91EF0">
        <w:t>M or Recalculation Settlement Statement T+</w:t>
      </w:r>
      <w:r w:rsidR="00D2442B">
        <w:t>24</w:t>
      </w:r>
      <w:r w:rsidRPr="00F91EF0">
        <w:t>M as appropriate.</w:t>
      </w:r>
    </w:p>
    <w:p w14:paraId="1E936071" w14:textId="682E2920" w:rsidR="00F91EF0" w:rsidRDefault="00F633AE" w:rsidP="00F91EF0">
      <w:r>
        <w:rPr>
          <w:b/>
        </w:rPr>
        <w:t>11.29.7.3.2</w:t>
      </w:r>
      <w:r>
        <w:rPr>
          <w:b/>
        </w:rPr>
        <w:tab/>
        <w:t xml:space="preserve">Unscheduled Directed Recalculation Settlement Statement </w:t>
      </w:r>
    </w:p>
    <w:p w14:paraId="60CE2035" w14:textId="77777777" w:rsidR="007249D5" w:rsidRDefault="00F633AE" w:rsidP="007249D5">
      <w:pPr>
        <w:autoSpaceDE w:val="0"/>
        <w:autoSpaceDN w:val="0"/>
        <w:adjustRightInd w:val="0"/>
        <w:spacing w:after="48"/>
        <w:rPr>
          <w:rFonts w:cs="Arial"/>
          <w:szCs w:val="20"/>
        </w:rPr>
      </w:pPr>
      <w:r>
        <w:rPr>
          <w:rFonts w:cs="Arial"/>
          <w:color w:val="000000"/>
          <w:szCs w:val="20"/>
        </w:rPr>
        <w:t>Except as provided in 11.29.7.4, the CAISO will not issue Recalculation Settlement Statements other than Recalculation Settlement Statements T+70B; Recalculation Settlement Statements T+11M, Recalculation Settlement Statements T+21M, Recalculation Settlement Statements T+24M, and Unscheduled Reissue Recalculation Settlement Statements unless directed by the CAISO Governing Board or pursuant to a FERC order.</w:t>
      </w:r>
    </w:p>
    <w:p w14:paraId="4C8CA119" w14:textId="77777777" w:rsidR="00F91EF0" w:rsidRDefault="00F633AE" w:rsidP="00F91EF0">
      <w:r w:rsidRPr="00F91EF0">
        <w:rPr>
          <w:b/>
        </w:rPr>
        <w:lastRenderedPageBreak/>
        <w:t>11.29.7.3.3</w:t>
      </w:r>
      <w:r>
        <w:t xml:space="preserve"> If an Unscheduled Directed Recalculation Settlement Statement is ordered by the CAISO Governing Board, the CAISO will arrange to have the Recalculation Settlement Statement carried out as soon as is reasonably practicable following the CAISO Governing Board’s order, subject to the availability of staff and computer time, compatible software, appropriate data, and other resources.</w:t>
      </w:r>
    </w:p>
    <w:p w14:paraId="74B55D64" w14:textId="77777777" w:rsidR="00F91EF0" w:rsidRDefault="00F633AE" w:rsidP="00F91EF0">
      <w:r w:rsidRPr="00F91EF0">
        <w:rPr>
          <w:b/>
        </w:rPr>
        <w:t>11.29.7.3.4</w:t>
      </w:r>
      <w:r>
        <w:t xml:space="preserve"> The cost of an Unscheduled Directed Recalculation Settlement Statement will be borne by the Scheduling Coordinator, CRR Holder, Black Start Generator, or Participating TO requesting it, unless an additional Recalculation Settlement Statement was needed due to a clerical oversight or error on the part of the CAISO staff.</w:t>
      </w:r>
    </w:p>
    <w:p w14:paraId="07E51705" w14:textId="77777777" w:rsidR="00F91EF0" w:rsidRDefault="00F633AE" w:rsidP="00F91EF0">
      <w:r w:rsidRPr="00F91EF0">
        <w:rPr>
          <w:b/>
        </w:rPr>
        <w:t>11.29.7.3.5</w:t>
      </w:r>
      <w:r>
        <w:t xml:space="preserve"> Where an Unscheduled Directed Recalculation Settlement Statement indicates that the accounts of Scheduling Coordinators, CRR Holders, Black Start Generators, or Participating TOs should be debited or credited to reflect alterations to Settlements previously made under the CAISO Tariff, for those Scheduling Coordinators, CRR Holders, Black Start Generators, or Participating TOs affected by the additional Recalculation Settlement Statement, the CAISO will reflect the amounts to be debited or credited in the next scheduled weekly Invoice or Payment Advice for the end of the month.</w:t>
      </w:r>
    </w:p>
    <w:p w14:paraId="6CB5DB9B" w14:textId="34E47690" w:rsidR="00F91EF0" w:rsidRDefault="00F633AE" w:rsidP="00F91EF0">
      <w:r w:rsidRPr="00F91EF0">
        <w:rPr>
          <w:b/>
        </w:rPr>
        <w:t>11.29.7.3.6</w:t>
      </w:r>
      <w:r>
        <w:t xml:space="preserve"> Unscheduled Directed Recalculation Settlement Statements</w:t>
      </w:r>
      <w:r w:rsidR="006D423A">
        <w:t xml:space="preserve"> </w:t>
      </w:r>
      <w:r>
        <w:t>may be invoiced separately from market activities in accordance with Section 11.29.10.3.</w:t>
      </w:r>
    </w:p>
    <w:p w14:paraId="72166A85" w14:textId="77777777" w:rsidR="00746007" w:rsidRPr="00F64EF6" w:rsidRDefault="00F633AE" w:rsidP="00746007">
      <w:pPr>
        <w:autoSpaceDE w:val="0"/>
        <w:autoSpaceDN w:val="0"/>
        <w:adjustRightInd w:val="0"/>
        <w:spacing w:after="48"/>
        <w:rPr>
          <w:rFonts w:cs="Arial"/>
          <w:b/>
          <w:szCs w:val="20"/>
        </w:rPr>
      </w:pPr>
      <w:r w:rsidRPr="00F64EF6">
        <w:rPr>
          <w:rFonts w:cs="Arial"/>
          <w:b/>
          <w:szCs w:val="20"/>
        </w:rPr>
        <w:t xml:space="preserve">11.29.7.4 </w:t>
      </w:r>
      <w:r w:rsidRPr="00F64EF6">
        <w:rPr>
          <w:rFonts w:cs="Arial"/>
          <w:b/>
          <w:szCs w:val="20"/>
        </w:rPr>
        <w:tab/>
        <w:t>Settlement Cycle for Trading Days before January 1, 2021</w:t>
      </w:r>
    </w:p>
    <w:p w14:paraId="61016F51" w14:textId="77777777" w:rsidR="00746007" w:rsidRDefault="00F633AE" w:rsidP="00746007">
      <w:pPr>
        <w:autoSpaceDE w:val="0"/>
        <w:autoSpaceDN w:val="0"/>
        <w:adjustRightInd w:val="0"/>
        <w:spacing w:after="48"/>
        <w:rPr>
          <w:rFonts w:cs="Arial"/>
          <w:szCs w:val="20"/>
        </w:rPr>
      </w:pPr>
      <w:r w:rsidRPr="00C45B81">
        <w:rPr>
          <w:rFonts w:cs="Arial"/>
          <w:szCs w:val="20"/>
        </w:rPr>
        <w:t>For Trading Days January 1, 2018 through December 31, 2020 only, the following additional rules apply:</w:t>
      </w:r>
    </w:p>
    <w:p w14:paraId="0F187223" w14:textId="77777777" w:rsidR="00746007" w:rsidRPr="00F64EF6" w:rsidRDefault="00F633AE" w:rsidP="00746007">
      <w:pPr>
        <w:autoSpaceDE w:val="0"/>
        <w:autoSpaceDN w:val="0"/>
        <w:adjustRightInd w:val="0"/>
        <w:spacing w:after="48"/>
        <w:rPr>
          <w:rFonts w:cs="Arial"/>
          <w:b/>
          <w:szCs w:val="20"/>
        </w:rPr>
      </w:pPr>
      <w:r w:rsidRPr="00F64EF6">
        <w:rPr>
          <w:rFonts w:cs="Arial"/>
          <w:b/>
          <w:szCs w:val="20"/>
        </w:rPr>
        <w:t xml:space="preserve">11.29.7.4.1  </w:t>
      </w:r>
      <w:r w:rsidRPr="00C45B81">
        <w:rPr>
          <w:rFonts w:cs="Arial"/>
          <w:b/>
          <w:szCs w:val="20"/>
        </w:rPr>
        <w:tab/>
        <w:t>Timing of Settlements Process</w:t>
      </w:r>
    </w:p>
    <w:p w14:paraId="37DF57EC" w14:textId="77777777" w:rsidR="00746007" w:rsidRPr="00C45B81" w:rsidRDefault="00F633AE" w:rsidP="00746007">
      <w:pPr>
        <w:autoSpaceDE w:val="0"/>
        <w:autoSpaceDN w:val="0"/>
        <w:adjustRightInd w:val="0"/>
        <w:spacing w:after="48"/>
        <w:rPr>
          <w:rFonts w:cs="Arial"/>
          <w:szCs w:val="20"/>
        </w:rPr>
      </w:pPr>
      <w:r w:rsidRPr="00C45B81">
        <w:rPr>
          <w:rFonts w:cs="Arial"/>
          <w:szCs w:val="20"/>
        </w:rPr>
        <w:t>Instead of the Settlement Statements identified in Section 11.29.7.1, the CAISO will publish Settlement Statements as follows:</w:t>
      </w:r>
    </w:p>
    <w:p w14:paraId="0E3CBCD9" w14:textId="538512F0"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(a)</w:t>
      </w:r>
      <w:r w:rsidRPr="00C45B81">
        <w:rPr>
          <w:rFonts w:cs="Arial"/>
          <w:szCs w:val="20"/>
        </w:rPr>
        <w:tab/>
        <w:t xml:space="preserve">Initial Settlement Statements T+3B on the third (3)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from the relevant Trading Day (T+3B); </w:t>
      </w:r>
    </w:p>
    <w:p w14:paraId="4B258894" w14:textId="149DF206"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(b)</w:t>
      </w:r>
      <w:r w:rsidRPr="00C45B81">
        <w:rPr>
          <w:rFonts w:cs="Arial"/>
          <w:szCs w:val="20"/>
        </w:rPr>
        <w:tab/>
        <w:t xml:space="preserve">Recalculation Settlement Statements T+12B on the twelfth (12)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from the relevant Trading Day (T+12B); </w:t>
      </w:r>
    </w:p>
    <w:p w14:paraId="79F574FF" w14:textId="7BE5DAE0"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(c)</w:t>
      </w:r>
      <w:r w:rsidRPr="00C45B81">
        <w:rPr>
          <w:rFonts w:cs="Arial"/>
          <w:szCs w:val="20"/>
        </w:rPr>
        <w:tab/>
        <w:t xml:space="preserve">Recalculation Settlement Statements T+55B on the fifty-fifth (55)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from the relevant </w:t>
      </w:r>
      <w:r w:rsidRPr="00C45B81">
        <w:rPr>
          <w:rFonts w:cs="Arial"/>
          <w:szCs w:val="20"/>
        </w:rPr>
        <w:lastRenderedPageBreak/>
        <w:t xml:space="preserve">Trading Day (T+55B); </w:t>
      </w:r>
    </w:p>
    <w:p w14:paraId="589655AB" w14:textId="284C3DFA"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(d)</w:t>
      </w:r>
      <w:r w:rsidRPr="00C45B81">
        <w:rPr>
          <w:rFonts w:cs="Arial"/>
          <w:szCs w:val="20"/>
        </w:rPr>
        <w:tab/>
        <w:t xml:space="preserve">Recalculation Settlement Statements T+9M on the one-hundred and ninety-fourth (194)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after the Trading Day, which is approximately nine (9) months after the Trading Day (T+9M), if necessary; </w:t>
      </w:r>
    </w:p>
    <w:p w14:paraId="1A6164DA" w14:textId="57746E55"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(e)</w:t>
      </w:r>
      <w:r w:rsidRPr="00C45B81">
        <w:rPr>
          <w:rFonts w:cs="Arial"/>
          <w:szCs w:val="20"/>
        </w:rPr>
        <w:tab/>
        <w:t xml:space="preserve">Recalculation Settlement Statements T+18M on the three hundred and eighty third (383)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after the Trading Day, which is approximately eighteen (18) calendar months from the relevant Trading Day (T+18M), if necessary; </w:t>
      </w:r>
    </w:p>
    <w:p w14:paraId="2566CFF8" w14:textId="260841CC" w:rsidR="00746007" w:rsidRDefault="00F633AE" w:rsidP="00746007">
      <w:pPr>
        <w:autoSpaceDE w:val="0"/>
        <w:autoSpaceDN w:val="0"/>
        <w:adjustRightInd w:val="0"/>
        <w:spacing w:after="48"/>
        <w:ind w:left="720" w:hanging="360"/>
        <w:rPr>
          <w:rFonts w:cs="Arial"/>
          <w:szCs w:val="20"/>
        </w:rPr>
      </w:pPr>
      <w:r w:rsidRPr="00C45B81">
        <w:rPr>
          <w:rFonts w:cs="Arial"/>
          <w:szCs w:val="20"/>
        </w:rPr>
        <w:t>(f)</w:t>
      </w:r>
      <w:r w:rsidRPr="00C45B81">
        <w:rPr>
          <w:rFonts w:cs="Arial"/>
          <w:szCs w:val="20"/>
        </w:rPr>
        <w:tab/>
        <w:t xml:space="preserve">Recalculation Settlement Statements T+33M on the six hundred and ninety-third (693)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ay after the Trading Day, which is approximately thirty-three (33) calendar months from the relevant Trading Day (T+33M), if necessary; and</w:t>
      </w:r>
    </w:p>
    <w:p w14:paraId="74452F96" w14:textId="03D8AF43" w:rsidR="00746007" w:rsidRDefault="00F633AE" w:rsidP="00746007">
      <w:pPr>
        <w:pStyle w:val="ListParagraph"/>
        <w:numPr>
          <w:ilvl w:val="0"/>
          <w:numId w:val="2"/>
        </w:numPr>
        <w:rPr>
          <w:rFonts w:cs="Arial"/>
          <w:szCs w:val="20"/>
        </w:rPr>
      </w:pPr>
      <w:r w:rsidRPr="00ED4CD2">
        <w:rPr>
          <w:rFonts w:cs="Arial"/>
          <w:szCs w:val="20"/>
        </w:rPr>
        <w:t xml:space="preserve">Recalculation Settlement Statements T+36M on the seven hundred and fifty-ninth (759) </w:t>
      </w:r>
      <w:r w:rsidR="00CC02E6">
        <w:rPr>
          <w:rFonts w:cs="Arial"/>
          <w:szCs w:val="20"/>
        </w:rPr>
        <w:t>b</w:t>
      </w:r>
      <w:r w:rsidRPr="00ED4CD2">
        <w:rPr>
          <w:rFonts w:cs="Arial"/>
          <w:szCs w:val="20"/>
        </w:rPr>
        <w:t xml:space="preserve">usiness </w:t>
      </w:r>
      <w:r w:rsidR="00CC02E6">
        <w:rPr>
          <w:rFonts w:cs="Arial"/>
          <w:szCs w:val="20"/>
        </w:rPr>
        <w:t>d</w:t>
      </w:r>
      <w:r w:rsidRPr="00ED4CD2">
        <w:rPr>
          <w:rFonts w:cs="Arial"/>
          <w:szCs w:val="20"/>
        </w:rPr>
        <w:t>ay after the Trading Day, which is approximately thirty-six (36) calendar months from the relevant Trad</w:t>
      </w:r>
      <w:r>
        <w:rPr>
          <w:rFonts w:cs="Arial"/>
          <w:szCs w:val="20"/>
        </w:rPr>
        <w:t>ing Day (T+36M), if necessary.</w:t>
      </w:r>
    </w:p>
    <w:p w14:paraId="1D3F8D2C" w14:textId="77777777" w:rsidR="00746007" w:rsidRPr="00F64EF6" w:rsidRDefault="00F633AE" w:rsidP="00746007">
      <w:pPr>
        <w:rPr>
          <w:rFonts w:cs="Arial"/>
          <w:b/>
          <w:szCs w:val="20"/>
        </w:rPr>
      </w:pPr>
      <w:r w:rsidRPr="00F64EF6">
        <w:rPr>
          <w:rFonts w:cs="Arial"/>
          <w:b/>
          <w:szCs w:val="20"/>
        </w:rPr>
        <w:t xml:space="preserve">11.29.7.4.2  </w:t>
      </w:r>
      <w:r w:rsidRPr="00F64EF6">
        <w:rPr>
          <w:rFonts w:cs="Arial"/>
          <w:b/>
          <w:szCs w:val="20"/>
        </w:rPr>
        <w:tab/>
        <w:t xml:space="preserve">Initial Settlement Statement T+3B </w:t>
      </w:r>
    </w:p>
    <w:p w14:paraId="2A17983E" w14:textId="54049F9C" w:rsidR="00746007" w:rsidRPr="00484717" w:rsidRDefault="00F633AE" w:rsidP="00746007">
      <w:pPr>
        <w:rPr>
          <w:rFonts w:cs="Arial"/>
          <w:szCs w:val="20"/>
        </w:rPr>
      </w:pPr>
      <w:r w:rsidRPr="00484717">
        <w:rPr>
          <w:rFonts w:cs="Arial"/>
          <w:szCs w:val="20"/>
        </w:rPr>
        <w:t xml:space="preserve">The CAISO will provide to each Scheduling Coordinator, CRR Holder, Black Start Generator, or Participating TO for validation an Initial Settlement Statement T+3B for each Trading Day within three (3) </w:t>
      </w:r>
      <w:r w:rsidR="00CC02E6">
        <w:rPr>
          <w:rFonts w:cs="Arial"/>
          <w:szCs w:val="20"/>
        </w:rPr>
        <w:t>b</w:t>
      </w:r>
      <w:r w:rsidRPr="00484717">
        <w:rPr>
          <w:rFonts w:cs="Arial"/>
          <w:szCs w:val="20"/>
        </w:rPr>
        <w:t xml:space="preserve">usiness </w:t>
      </w:r>
      <w:r w:rsidR="00CC02E6">
        <w:rPr>
          <w:rFonts w:cs="Arial"/>
          <w:szCs w:val="20"/>
        </w:rPr>
        <w:t>d</w:t>
      </w:r>
      <w:r w:rsidRPr="00484717">
        <w:rPr>
          <w:rFonts w:cs="Arial"/>
          <w:szCs w:val="20"/>
        </w:rPr>
        <w:t>ays of the relevant Trading Day, covering all Settlement Periods in that Trading Day.  Each Initial Settlement Statement T+3B will be solely based on CAISO Estimated Settlement Quality Meter Data in accordance with Section 11.29.7.4.3.  The Initial Settlement Statement T+3B will include the following:</w:t>
      </w:r>
    </w:p>
    <w:p w14:paraId="66385265" w14:textId="77777777" w:rsidR="00746007" w:rsidRPr="00484717" w:rsidRDefault="00F633AE" w:rsidP="00746007">
      <w:pPr>
        <w:ind w:left="1440" w:hanging="720"/>
        <w:rPr>
          <w:rFonts w:cs="Arial"/>
          <w:szCs w:val="20"/>
        </w:rPr>
      </w:pPr>
      <w:r w:rsidRPr="00484717">
        <w:rPr>
          <w:rFonts w:cs="Arial"/>
          <w:szCs w:val="20"/>
        </w:rPr>
        <w:t>(a)</w:t>
      </w:r>
      <w:r w:rsidRPr="00484717">
        <w:rPr>
          <w:rFonts w:cs="Arial"/>
          <w:szCs w:val="20"/>
        </w:rPr>
        <w:tab/>
        <w:t>the amount payable or receivable by the Scheduling Coordinator, CRR Holder, Black Start Generator, or Participating TO for each charge referred to in Section 11 for each Settlement Period in the relevant Trading Day;</w:t>
      </w:r>
    </w:p>
    <w:p w14:paraId="19BDDEA9" w14:textId="77777777" w:rsidR="00746007" w:rsidRDefault="00F633AE" w:rsidP="00746007">
      <w:pPr>
        <w:ind w:left="1440" w:hanging="720"/>
        <w:rPr>
          <w:rFonts w:cs="Arial"/>
          <w:szCs w:val="20"/>
        </w:rPr>
      </w:pPr>
      <w:r w:rsidRPr="00484717">
        <w:rPr>
          <w:rFonts w:cs="Arial"/>
          <w:szCs w:val="20"/>
        </w:rPr>
        <w:t>(b)</w:t>
      </w:r>
      <w:r w:rsidRPr="00484717">
        <w:rPr>
          <w:rFonts w:cs="Arial"/>
          <w:szCs w:val="20"/>
        </w:rPr>
        <w:tab/>
        <w:t xml:space="preserve">the total amount payable or receivable by that Scheduling Coordinator, CRR Holder, Black Start Generator, or Participating TO for each charge in that Trading Day after the amounts payable and the amounts receivable under (a) have been netted off pursuant to </w:t>
      </w:r>
      <w:r w:rsidRPr="00484717">
        <w:rPr>
          <w:rFonts w:cs="Arial"/>
          <w:szCs w:val="20"/>
        </w:rPr>
        <w:lastRenderedPageBreak/>
        <w:t>Section 11.29; and</w:t>
      </w:r>
    </w:p>
    <w:p w14:paraId="2413B770" w14:textId="77777777" w:rsidR="00746007" w:rsidRPr="00484717" w:rsidRDefault="00F633AE" w:rsidP="00746007">
      <w:pPr>
        <w:ind w:left="1440" w:hanging="720"/>
        <w:rPr>
          <w:rFonts w:cs="Arial"/>
          <w:szCs w:val="20"/>
        </w:rPr>
      </w:pPr>
      <w:r w:rsidRPr="00484717">
        <w:rPr>
          <w:rFonts w:cs="Arial"/>
          <w:szCs w:val="20"/>
        </w:rPr>
        <w:t>(c)</w:t>
      </w:r>
      <w:r w:rsidRPr="00484717">
        <w:rPr>
          <w:rFonts w:cs="Arial"/>
          <w:szCs w:val="20"/>
        </w:rPr>
        <w:tab/>
        <w:t>the components of each charge.</w:t>
      </w:r>
    </w:p>
    <w:p w14:paraId="23710673" w14:textId="77777777" w:rsidR="00746007" w:rsidRPr="00D10A6B" w:rsidRDefault="00F633AE" w:rsidP="00746007">
      <w:pPr>
        <w:rPr>
          <w:rFonts w:cs="Arial"/>
          <w:b/>
          <w:szCs w:val="20"/>
        </w:rPr>
      </w:pPr>
      <w:r w:rsidRPr="00D10A6B">
        <w:rPr>
          <w:rFonts w:cs="Arial"/>
          <w:b/>
          <w:szCs w:val="20"/>
        </w:rPr>
        <w:t xml:space="preserve">11.29.7.4.3  </w:t>
      </w:r>
      <w:r w:rsidRPr="00D10A6B">
        <w:rPr>
          <w:rFonts w:cs="Arial"/>
          <w:b/>
          <w:szCs w:val="20"/>
        </w:rPr>
        <w:tab/>
        <w:t xml:space="preserve">CAISO Estimates for Initial Settlement Statement T+3B </w:t>
      </w:r>
    </w:p>
    <w:p w14:paraId="42113D8C" w14:textId="77777777" w:rsidR="00746007" w:rsidRPr="00D10A6B" w:rsidRDefault="00F633AE" w:rsidP="00746007">
      <w:pPr>
        <w:rPr>
          <w:rFonts w:cs="Arial"/>
          <w:szCs w:val="20"/>
        </w:rPr>
      </w:pPr>
      <w:r w:rsidRPr="00D10A6B">
        <w:rPr>
          <w:rFonts w:cs="Arial"/>
          <w:szCs w:val="20"/>
        </w:rPr>
        <w:t>Notwithstanding any other provisions of the CAISO Tariff, Initial Settlement Statement T+3B shall be solely based on CAISO Estimated Settlement Quality Meter Data for metered Demand, metered Generation, and Demand Response.  CAISO Estimated Settlement Quality Meter Data shall be calculated as follows:</w:t>
      </w:r>
    </w:p>
    <w:p w14:paraId="2A73008C" w14:textId="77777777" w:rsidR="00746007" w:rsidRPr="00D10A6B" w:rsidRDefault="00F633AE" w:rsidP="00746007">
      <w:pPr>
        <w:ind w:left="1440" w:hanging="720"/>
        <w:rPr>
          <w:rFonts w:cs="Arial"/>
          <w:szCs w:val="20"/>
        </w:rPr>
      </w:pPr>
      <w:r w:rsidRPr="00D10A6B">
        <w:rPr>
          <w:rFonts w:cs="Arial"/>
          <w:szCs w:val="20"/>
        </w:rPr>
        <w:t>(a)</w:t>
      </w:r>
      <w:r w:rsidRPr="00D10A6B">
        <w:rPr>
          <w:rFonts w:cs="Arial"/>
          <w:szCs w:val="20"/>
        </w:rPr>
        <w:tab/>
        <w:t>CAISO Estimated Settlement Quality Meter Data for metered Generation will be based on total Expected Energy.</w:t>
      </w:r>
    </w:p>
    <w:p w14:paraId="18E8C8CA" w14:textId="77777777" w:rsidR="00746007" w:rsidRPr="00D10A6B" w:rsidRDefault="00F633AE" w:rsidP="00746007">
      <w:pPr>
        <w:ind w:left="1440" w:hanging="720"/>
        <w:rPr>
          <w:rFonts w:cs="Arial"/>
          <w:szCs w:val="20"/>
        </w:rPr>
      </w:pPr>
      <w:r w:rsidRPr="00D10A6B">
        <w:rPr>
          <w:rFonts w:cs="Arial"/>
          <w:szCs w:val="20"/>
        </w:rPr>
        <w:t>(b)</w:t>
      </w:r>
      <w:r w:rsidRPr="00D10A6B">
        <w:rPr>
          <w:rFonts w:cs="Arial"/>
          <w:szCs w:val="20"/>
        </w:rPr>
        <w:tab/>
        <w:t>CAISO Estimated Settlement Quality Meter Data for metered Demand, including Non-Participating TO demand</w:t>
      </w:r>
      <w:r>
        <w:rPr>
          <w:rFonts w:cs="Arial"/>
          <w:szCs w:val="20"/>
        </w:rPr>
        <w:t>,</w:t>
      </w:r>
      <w:r w:rsidRPr="00D10A6B">
        <w:rPr>
          <w:rFonts w:cs="Arial"/>
          <w:szCs w:val="20"/>
        </w:rPr>
        <w:t xml:space="preserve">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356B9D43" w14:textId="77777777" w:rsidR="00746007" w:rsidRPr="00D10A6B" w:rsidRDefault="00F633AE" w:rsidP="00746007">
      <w:pPr>
        <w:ind w:left="1440" w:hanging="720"/>
        <w:rPr>
          <w:rFonts w:cs="Arial"/>
          <w:szCs w:val="20"/>
        </w:rPr>
      </w:pPr>
      <w:r w:rsidRPr="00D10A6B">
        <w:rPr>
          <w:rFonts w:cs="Arial"/>
          <w:szCs w:val="20"/>
        </w:rPr>
        <w:t>(c)</w:t>
      </w:r>
      <w:r w:rsidRPr="00D10A6B">
        <w:rPr>
          <w:rFonts w:cs="Arial"/>
          <w:szCs w:val="20"/>
        </w:rPr>
        <w:tab/>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p>
    <w:p w14:paraId="7C7CEFCC" w14:textId="77777777" w:rsidR="00746007" w:rsidRPr="00D10A6B" w:rsidRDefault="00F633AE" w:rsidP="00746007">
      <w:pPr>
        <w:ind w:left="1440" w:hanging="720"/>
        <w:rPr>
          <w:rFonts w:cs="Arial"/>
          <w:szCs w:val="20"/>
        </w:rPr>
      </w:pPr>
      <w:r w:rsidRPr="00D10A6B">
        <w:rPr>
          <w:rFonts w:cs="Arial"/>
          <w:szCs w:val="20"/>
        </w:rPr>
        <w:t>(d)</w:t>
      </w:r>
      <w:r w:rsidRPr="00D10A6B">
        <w:rPr>
          <w:rFonts w:cs="Arial"/>
          <w:szCs w:val="20"/>
        </w:rPr>
        <w:tab/>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p>
    <w:p w14:paraId="60086ADB" w14:textId="77777777" w:rsidR="00746007" w:rsidRPr="00D10A6B" w:rsidRDefault="00F633AE" w:rsidP="00746007">
      <w:pPr>
        <w:ind w:left="1440" w:hanging="720"/>
        <w:rPr>
          <w:rFonts w:cs="Arial"/>
          <w:szCs w:val="20"/>
        </w:rPr>
      </w:pPr>
      <w:r w:rsidRPr="00D10A6B">
        <w:rPr>
          <w:rFonts w:cs="Arial"/>
          <w:szCs w:val="20"/>
        </w:rPr>
        <w:t>(e)</w:t>
      </w:r>
      <w:r w:rsidRPr="00D10A6B">
        <w:rPr>
          <w:rFonts w:cs="Arial"/>
          <w:szCs w:val="20"/>
        </w:rPr>
        <w:tab/>
        <w:t xml:space="preserve">The CAISO will estimate E-Tag for Interchange Schedules for System Resources based on total Expected Energy, and for EIM Transfer system resources based on Dispatch </w:t>
      </w:r>
      <w:r w:rsidRPr="00D10A6B">
        <w:rPr>
          <w:rFonts w:cs="Arial"/>
          <w:szCs w:val="20"/>
        </w:rPr>
        <w:lastRenderedPageBreak/>
        <w:t>Instructions.</w:t>
      </w:r>
    </w:p>
    <w:p w14:paraId="3DF8363D" w14:textId="77777777" w:rsidR="00746007" w:rsidRPr="00484717" w:rsidRDefault="00F633AE" w:rsidP="00746007">
      <w:pPr>
        <w:ind w:left="1440" w:hanging="720"/>
        <w:rPr>
          <w:rFonts w:cs="Arial"/>
          <w:szCs w:val="20"/>
        </w:rPr>
      </w:pPr>
      <w:r w:rsidRPr="00D10A6B">
        <w:rPr>
          <w:rFonts w:cs="Arial"/>
          <w:szCs w:val="20"/>
        </w:rPr>
        <w:t>(f)</w:t>
      </w:r>
      <w:r w:rsidRPr="00D10A6B">
        <w:rPr>
          <w:rFonts w:cs="Arial"/>
          <w:szCs w:val="20"/>
        </w:rPr>
        <w:tab/>
        <w:t>The CAISO will not estimate Unaccounted For Energy under Section 11.5.3, Real-Time Imbalance Energy Offset adjustment under Section 11.5.4.1(c), allocation of RTM Bid Cost Up-lift adjustment under Section 11.8.6.3.2(iv), or MSS deviation payments under 11.7.1 for purposes of calculating Initial Settlement Statement T+3B.</w:t>
      </w:r>
    </w:p>
    <w:p w14:paraId="7645A477" w14:textId="77777777" w:rsidR="00746007" w:rsidRPr="00F64EF6" w:rsidRDefault="00F633AE" w:rsidP="00746007">
      <w:pPr>
        <w:autoSpaceDE w:val="0"/>
        <w:autoSpaceDN w:val="0"/>
        <w:adjustRightInd w:val="0"/>
        <w:spacing w:after="48"/>
        <w:rPr>
          <w:rFonts w:cs="Arial"/>
          <w:b/>
          <w:szCs w:val="20"/>
        </w:rPr>
      </w:pPr>
      <w:r w:rsidRPr="00F64EF6">
        <w:rPr>
          <w:rFonts w:cs="Arial"/>
          <w:b/>
          <w:szCs w:val="20"/>
        </w:rPr>
        <w:t xml:space="preserve">11.29.7.4.4  </w:t>
      </w:r>
      <w:r w:rsidRPr="00F64EF6">
        <w:rPr>
          <w:rFonts w:cs="Arial"/>
          <w:b/>
          <w:szCs w:val="20"/>
        </w:rPr>
        <w:tab/>
      </w:r>
      <w:r>
        <w:rPr>
          <w:rFonts w:cs="Arial"/>
          <w:b/>
          <w:szCs w:val="20"/>
        </w:rPr>
        <w:t xml:space="preserve">Meter Data and </w:t>
      </w:r>
      <w:r w:rsidRPr="00F64EF6">
        <w:rPr>
          <w:rFonts w:cs="Arial"/>
          <w:b/>
          <w:szCs w:val="20"/>
        </w:rPr>
        <w:t xml:space="preserve">SQMD for Recalculation Settlement State T+12B  </w:t>
      </w:r>
    </w:p>
    <w:p w14:paraId="68C34F0E" w14:textId="77777777" w:rsidR="00746007" w:rsidRPr="007F2E1C" w:rsidRDefault="00F633AE" w:rsidP="00746007">
      <w:pPr>
        <w:ind w:firstLine="720"/>
        <w:rPr>
          <w:rFonts w:cs="Arial"/>
          <w:szCs w:val="20"/>
        </w:rPr>
      </w:pPr>
      <w:r w:rsidRPr="007F2E1C">
        <w:rPr>
          <w:rFonts w:cs="Arial"/>
          <w:szCs w:val="20"/>
        </w:rPr>
        <w:t>(a) The CAISO’s Recalculation Settlement Statement T+12B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Recalculation Settlement Statement T+12B calculation.  CAISO Estimated Settlement Quality Meter Data for metered Generation, metered Demand, and Demand Response will be calculated using the same method as set forth in Section 11.29.7.4.3.</w:t>
      </w:r>
    </w:p>
    <w:p w14:paraId="27BCC698" w14:textId="1BFF4A14" w:rsidR="00746007" w:rsidRPr="007F2E1C" w:rsidRDefault="00F633AE" w:rsidP="00746007">
      <w:pPr>
        <w:ind w:firstLine="720"/>
        <w:rPr>
          <w:rFonts w:cs="Arial"/>
        </w:rPr>
      </w:pPr>
      <w:r w:rsidRPr="007F2E1C">
        <w:t xml:space="preserve">(b) </w:t>
      </w:r>
      <w:r w:rsidRPr="007F2E1C">
        <w:rPr>
          <w:rFonts w:cs="Arial"/>
        </w:rPr>
        <w:t xml:space="preserve">Scheduling Coordinators must submit Actual Settlement Quality Meter Data for the Scheduling Coordinator Metered Entities they represent to the CAISO no later than midnight on the forty-eighth (48) </w:t>
      </w:r>
      <w:r w:rsidR="00CC02E6">
        <w:rPr>
          <w:rFonts w:cs="Arial"/>
        </w:rPr>
        <w:t>b</w:t>
      </w:r>
      <w:r w:rsidRPr="007F2E1C">
        <w:rPr>
          <w:rFonts w:cs="Arial"/>
        </w:rPr>
        <w:t xml:space="preserve">usiness </w:t>
      </w:r>
      <w:r w:rsidR="00CC02E6">
        <w:rPr>
          <w:rFonts w:cs="Arial"/>
        </w:rPr>
        <w:t>d</w:t>
      </w:r>
      <w:r w:rsidRPr="007F2E1C">
        <w:rPr>
          <w:rFonts w:cs="Arial"/>
        </w:rPr>
        <w:t xml:space="preserve">ay after the Trading Day (T+48B) for the Recalculation Settlement Statement T+55B calculation.  A Scheduling Coordinator that timely submits Actual Settlement Quality Meter Data for the Initial Settlement Statement T+12B may submit revised Actual Settlement Quality Meter Data for the Recalculation Settlement Statement T+55B no later than the forty-eighth (48) </w:t>
      </w:r>
      <w:r w:rsidR="00CC02E6">
        <w:rPr>
          <w:rFonts w:cs="Arial"/>
        </w:rPr>
        <w:t>b</w:t>
      </w:r>
      <w:r w:rsidRPr="007F2E1C">
        <w:rPr>
          <w:rFonts w:cs="Arial"/>
        </w:rPr>
        <w:t xml:space="preserve">usiness </w:t>
      </w:r>
      <w:r w:rsidR="00CC02E6">
        <w:rPr>
          <w:rFonts w:cs="Arial"/>
        </w:rPr>
        <w:t>d</w:t>
      </w:r>
      <w:r w:rsidRPr="007F2E1C">
        <w:rPr>
          <w:rFonts w:cs="Arial"/>
        </w:rPr>
        <w:t>ay after the Trading Day pursuant to this Section.</w:t>
      </w:r>
    </w:p>
    <w:p w14:paraId="101B8E63" w14:textId="188AD108" w:rsidR="00746007" w:rsidRPr="007F2E1C" w:rsidRDefault="00F633AE" w:rsidP="00746007">
      <w:pPr>
        <w:ind w:left="2160" w:hanging="720"/>
        <w:rPr>
          <w:rFonts w:cs="Arial"/>
        </w:rPr>
      </w:pPr>
      <w:r w:rsidRPr="007F2E1C">
        <w:rPr>
          <w:rFonts w:cs="Arial"/>
        </w:rPr>
        <w:t>(1)</w:t>
      </w:r>
      <w:r w:rsidRPr="007F2E1C">
        <w:rPr>
          <w:rFonts w:cs="Arial"/>
        </w:rPr>
        <w:tab/>
        <w:t xml:space="preserve">When Actual Settlement Quality Meter Data is not received by the CAISO for a Scheduling Coordinator Metered Entity by forty-eight (48) </w:t>
      </w:r>
      <w:r w:rsidR="00CC02E6">
        <w:rPr>
          <w:rFonts w:cs="Arial"/>
        </w:rPr>
        <w:t>b</w:t>
      </w:r>
      <w:r w:rsidRPr="007F2E1C">
        <w:rPr>
          <w:rFonts w:cs="Arial"/>
        </w:rPr>
        <w:t xml:space="preserve">usiness </w:t>
      </w:r>
      <w:r w:rsidR="00CC02E6">
        <w:rPr>
          <w:rFonts w:cs="Arial"/>
        </w:rPr>
        <w:t>d</w:t>
      </w:r>
      <w:r w:rsidRPr="007F2E1C">
        <w:rPr>
          <w:rFonts w:cs="Arial"/>
        </w:rPr>
        <w:t>ays after the Trading Day (T+48B), the Scheduling Coordinator has failed to submit complete and accurate meter data as required by Section 37.5.2.1 and will be subject to monetary penalty pursuant to Section 37.5.2.2.</w:t>
      </w:r>
    </w:p>
    <w:p w14:paraId="0C32254A" w14:textId="1C9E32FD" w:rsidR="00746007" w:rsidRPr="007F2E1C" w:rsidRDefault="00F633AE" w:rsidP="00746007">
      <w:pPr>
        <w:ind w:left="2160" w:hanging="720"/>
        <w:rPr>
          <w:rFonts w:cs="Arial"/>
        </w:rPr>
      </w:pPr>
      <w:r w:rsidRPr="007F2E1C">
        <w:rPr>
          <w:rFonts w:cs="Arial"/>
        </w:rPr>
        <w:lastRenderedPageBreak/>
        <w:t>(2)</w:t>
      </w:r>
      <w:r w:rsidRPr="007F2E1C">
        <w:rPr>
          <w:rFonts w:cs="Arial"/>
        </w:rPr>
        <w:tab/>
        <w:t xml:space="preserve">Any Scheduling Coordinator Estimated Settlement Quality Meter Data submitted by a Scheduling Coordinator on behalf of the Scheduling Coordinator Metered Entities it represents that is not replaced with Actual Settlement Quality Meter Data by forty-eight (48) </w:t>
      </w:r>
      <w:r w:rsidR="00CC02E6">
        <w:rPr>
          <w:rFonts w:cs="Arial"/>
        </w:rPr>
        <w:t>b</w:t>
      </w:r>
      <w:r w:rsidRPr="007F2E1C">
        <w:rPr>
          <w:rFonts w:cs="Arial"/>
        </w:rPr>
        <w:t xml:space="preserve">usiness </w:t>
      </w:r>
      <w:r w:rsidR="00CC02E6">
        <w:rPr>
          <w:rFonts w:cs="Arial"/>
        </w:rPr>
        <w:t>d</w:t>
      </w:r>
      <w:r w:rsidRPr="007F2E1C">
        <w:rPr>
          <w:rFonts w:cs="Arial"/>
        </w:rPr>
        <w:t>ays after the Trading Day (T+48B) has failed to submit complete and accurate meter data as required by Section 37.5.2.1 and will be subject to monetary penalty pursuant to Section 37.5.2.2.  In the absence of Actual Settlement Quality Meter Data, Scheduling Coordinator Estimated Settlement Quality Meter Data will be used in the Recalculation Settlement Statements.</w:t>
      </w:r>
    </w:p>
    <w:p w14:paraId="7ACD39A2" w14:textId="01AC8164" w:rsidR="00746007" w:rsidRPr="007F2E1C" w:rsidRDefault="00F633AE" w:rsidP="00746007">
      <w:pPr>
        <w:ind w:left="2160" w:hanging="720"/>
        <w:rPr>
          <w:rFonts w:cs="Arial"/>
        </w:rPr>
      </w:pPr>
      <w:r w:rsidRPr="007F2E1C">
        <w:rPr>
          <w:rFonts w:cs="Arial"/>
        </w:rPr>
        <w:t>(3)</w:t>
      </w:r>
      <w:r w:rsidRPr="007F2E1C">
        <w:rPr>
          <w:rFonts w:cs="Arial"/>
        </w:rPr>
        <w:tab/>
        <w:t xml:space="preserve">The CAISO will not estimate a Scheduling Coordinator Metered Entity’s Settlement Quality Meter Data for any outstanding metered Demand and/or Generation for use in a Recalculation Settlement Statement T+55B calculation.  Any previous CAISO Estimated Settlement Quality Meter Data that the Scheduling Coordinator does not replace with Actual Settlement Quality Meter Data by forty-eight (48) </w:t>
      </w:r>
      <w:r w:rsidR="00CC02E6">
        <w:rPr>
          <w:rFonts w:cs="Arial"/>
        </w:rPr>
        <w:t>b</w:t>
      </w:r>
      <w:r w:rsidRPr="007F2E1C">
        <w:rPr>
          <w:rFonts w:cs="Arial"/>
        </w:rPr>
        <w:t xml:space="preserve">usiness </w:t>
      </w:r>
      <w:r w:rsidR="00CC02E6">
        <w:rPr>
          <w:rFonts w:cs="Arial"/>
        </w:rPr>
        <w:t>d</w:t>
      </w:r>
      <w:r w:rsidRPr="007F2E1C">
        <w:rPr>
          <w:rFonts w:cs="Arial"/>
        </w:rPr>
        <w:t xml:space="preserve">ays after the Trading Day (T+48B) will be set to zero.  A Scheduling Coordinator that fails to replace CAISO Estimated Settlement Quality Meter Data with Actual Settlement Quality Meter Data by forty-eight (48) </w:t>
      </w:r>
      <w:r w:rsidR="00CC02E6">
        <w:rPr>
          <w:rFonts w:cs="Arial"/>
        </w:rPr>
        <w:t>b</w:t>
      </w:r>
      <w:r w:rsidRPr="007F2E1C">
        <w:rPr>
          <w:rFonts w:cs="Arial"/>
        </w:rPr>
        <w:t xml:space="preserve">usiness </w:t>
      </w:r>
      <w:r w:rsidR="00CC02E6">
        <w:rPr>
          <w:rFonts w:cs="Arial"/>
        </w:rPr>
        <w:t>d</w:t>
      </w:r>
      <w:r w:rsidRPr="007F2E1C">
        <w:rPr>
          <w:rFonts w:cs="Arial"/>
        </w:rPr>
        <w:t>ays after the Trading Day (T+48B) has failed to provide complete and accurate Settlement Quality Meter Data as required by Section 37.5.2.1 and will be subject to monetary penalty pursuant to Section 37.5.2.2.</w:t>
      </w:r>
    </w:p>
    <w:p w14:paraId="2E28ED12" w14:textId="14F374F8" w:rsidR="00746007" w:rsidRPr="007F2E1C" w:rsidRDefault="00F633AE" w:rsidP="00746007">
      <w:pPr>
        <w:ind w:firstLine="720"/>
      </w:pPr>
      <w:r w:rsidRPr="007F2E1C">
        <w:t xml:space="preserve">(c) </w:t>
      </w:r>
      <w:r w:rsidRPr="007F2E1C">
        <w:tab/>
        <w:t xml:space="preserve">Scheduling Coordinators may submit Actual Settlement Quality Meter Data for the Scheduling Coordinator Metered Entities they represent to the CAISO for use in Recalculation Settlement Statement T+9M up to one hundred seventy two </w:t>
      </w:r>
      <w:r w:rsidR="00CC02E6">
        <w:t>b</w:t>
      </w:r>
      <w:r w:rsidRPr="007F2E1C">
        <w:t xml:space="preserve">usiness </w:t>
      </w:r>
      <w:r w:rsidR="00CC02E6">
        <w:t>d</w:t>
      </w:r>
      <w:r w:rsidRPr="007F2E1C">
        <w:t xml:space="preserve">ays after the Trading Day (T+172B).  Scheduling Coordinators submitting Actual Settlement Quality Meter Data after forty-eight </w:t>
      </w:r>
      <w:r w:rsidR="00CC02E6">
        <w:t>b</w:t>
      </w:r>
      <w:r w:rsidRPr="007F2E1C">
        <w:t xml:space="preserve">usiness </w:t>
      </w:r>
      <w:r w:rsidR="00CC02E6">
        <w:t>d</w:t>
      </w:r>
      <w:r w:rsidRPr="007F2E1C">
        <w:t xml:space="preserve">ays after the Trading Day (T+48B) have failed to provide complete and accurate Settlement Quality Meter Data as required by Section 37.5.2.1 and will be subject to monetary penalty pursuant to Section </w:t>
      </w:r>
      <w:r w:rsidRPr="007F2E1C">
        <w:lastRenderedPageBreak/>
        <w:t>37.5.2.2.  Any Actual Settlement Quality Meter Data that is submitted by a Scheduling Coordinator after T+172B, will be rejected by the CAISO and not used in settlement calculations.</w:t>
      </w:r>
    </w:p>
    <w:p w14:paraId="731B90B2"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11.29.7.4.5  </w:t>
      </w:r>
      <w:r w:rsidRPr="00F64EF6">
        <w:rPr>
          <w:rFonts w:cs="Arial"/>
          <w:b/>
          <w:szCs w:val="20"/>
        </w:rPr>
        <w:tab/>
        <w:t xml:space="preserve">Basis for Billing and Payment </w:t>
      </w:r>
    </w:p>
    <w:p w14:paraId="038AEF9C" w14:textId="77777777" w:rsidR="00746007" w:rsidRDefault="00F633AE" w:rsidP="00746007">
      <w:pPr>
        <w:autoSpaceDE w:val="0"/>
        <w:autoSpaceDN w:val="0"/>
        <w:adjustRightInd w:val="0"/>
        <w:rPr>
          <w:rFonts w:cs="Arial"/>
          <w:szCs w:val="20"/>
        </w:rPr>
      </w:pPr>
      <w:r w:rsidRPr="00A03AE6">
        <w:rPr>
          <w:rFonts w:cs="Arial"/>
          <w:szCs w:val="20"/>
        </w:rPr>
        <w:t xml:space="preserve">Instead of Section 11.29.7.2, the following will apply:  The Initial Settlement Statement T+3B and any Recalculation Settlement Statement will constitute the basis for billing in accordance with the CAISO Tariff.  The Initial Settlement Statement T+3B will constitute the basis for billing for all charges in the first instance.  The Recalculation Settlement Statements will constitute the basis for billing for adjustments to charges set forth in the Initial Settlement Statement </w:t>
      </w:r>
      <w:r>
        <w:rPr>
          <w:rFonts w:cs="Arial"/>
          <w:szCs w:val="20"/>
        </w:rPr>
        <w:t>T+3B.</w:t>
      </w:r>
    </w:p>
    <w:p w14:paraId="0416D95D"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11.29.7.4.6  </w:t>
      </w:r>
      <w:r w:rsidRPr="00F64EF6">
        <w:rPr>
          <w:rFonts w:cs="Arial"/>
          <w:b/>
          <w:szCs w:val="20"/>
        </w:rPr>
        <w:tab/>
        <w:t xml:space="preserve">Unscheduled Reissue Recalculation Settlement Statement  </w:t>
      </w:r>
    </w:p>
    <w:p w14:paraId="7B9D8645" w14:textId="77777777" w:rsidR="00746007" w:rsidRDefault="00F633AE" w:rsidP="00746007">
      <w:pPr>
        <w:autoSpaceDE w:val="0"/>
        <w:autoSpaceDN w:val="0"/>
        <w:adjustRightInd w:val="0"/>
        <w:rPr>
          <w:rFonts w:cs="Arial"/>
          <w:szCs w:val="20"/>
        </w:rPr>
      </w:pPr>
      <w:r w:rsidRPr="00A03AE6">
        <w:rPr>
          <w:rFonts w:cs="Arial"/>
          <w:szCs w:val="20"/>
        </w:rPr>
        <w:t>The CAISO will issue an Unscheduled Reissue Recalculation Settlement Statement to correct a miscalculation that occurred on a Recalculation Settlement Statement T+9M or Recalculation Settlement Statement T+18</w:t>
      </w:r>
      <w:r>
        <w:rPr>
          <w:rFonts w:cs="Arial"/>
          <w:szCs w:val="20"/>
        </w:rPr>
        <w:t>M</w:t>
      </w:r>
      <w:r w:rsidRPr="00A03AE6">
        <w:rPr>
          <w:rFonts w:cs="Arial"/>
          <w:szCs w:val="20"/>
        </w:rPr>
        <w:t xml:space="preserve"> if the criteria stated in Section 11.29.7.3.1 are met.  Any miscalculation due to a CAISO data transfer error or other similar data processing error that does not meet these criteria will be corrected on the next Recalculation Settlement Statement T+18M or Recalculation Settlement Statement T+33M as appropriate.  If the criteria stated in Section 11.29.7.3.1 are met, the CAISO will follow the process described </w:t>
      </w:r>
      <w:r>
        <w:rPr>
          <w:rFonts w:cs="Arial"/>
          <w:szCs w:val="20"/>
        </w:rPr>
        <w:t xml:space="preserve">in </w:t>
      </w:r>
      <w:r w:rsidRPr="00A03AE6">
        <w:rPr>
          <w:rFonts w:cs="Arial"/>
          <w:szCs w:val="20"/>
        </w:rPr>
        <w:t>that section.</w:t>
      </w:r>
    </w:p>
    <w:p w14:paraId="6534FBD3"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11.29.7.4.7  </w:t>
      </w:r>
      <w:r w:rsidRPr="00F64EF6">
        <w:rPr>
          <w:rFonts w:cs="Arial"/>
          <w:b/>
          <w:szCs w:val="20"/>
        </w:rPr>
        <w:tab/>
        <w:t>Review of Ini</w:t>
      </w:r>
      <w:r w:rsidRPr="00A03AE6">
        <w:rPr>
          <w:rFonts w:cs="Arial"/>
          <w:b/>
          <w:szCs w:val="20"/>
        </w:rPr>
        <w:t>tial Settlement Statement T+3B</w:t>
      </w:r>
    </w:p>
    <w:p w14:paraId="3CADCA1C" w14:textId="77777777" w:rsidR="00746007" w:rsidRDefault="00F633AE" w:rsidP="00746007">
      <w:pPr>
        <w:autoSpaceDE w:val="0"/>
        <w:autoSpaceDN w:val="0"/>
        <w:adjustRightInd w:val="0"/>
        <w:rPr>
          <w:rFonts w:cs="Arial"/>
          <w:szCs w:val="20"/>
        </w:rPr>
      </w:pPr>
      <w:r w:rsidRPr="00A03AE6">
        <w:rPr>
          <w:rFonts w:cs="Arial"/>
          <w:szCs w:val="20"/>
        </w:rPr>
        <w:t>Each Scheduling Coordinator, CRR Holder, Black Start Generator, or Participating TO will have the opportunity to review the terms of the Initial Settlement Statement T+3B that it receives.  Because this settlement statement is solely based on CAISO Estimated Settlement Quality Meter Data, which will be reconciled to actual data on subsequent Recalculation Settlement Statements, it is not subject to dispute or exception.  The Initial Settlement Statement T+3B will be binding on the Scheduling Coordinator, CRR Holder, Black Start Generator, or Participating TO that it relates to.</w:t>
      </w:r>
    </w:p>
    <w:p w14:paraId="722F62B2"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11.29.7.4.8  </w:t>
      </w:r>
      <w:r w:rsidRPr="00F64EF6">
        <w:rPr>
          <w:rFonts w:cs="Arial"/>
          <w:b/>
          <w:szCs w:val="20"/>
        </w:rPr>
        <w:tab/>
        <w:t xml:space="preserve">Validation of Recalculation Settlement Statements and Right of Dispute </w:t>
      </w:r>
    </w:p>
    <w:p w14:paraId="1EEA2E4B" w14:textId="77777777" w:rsidR="00746007" w:rsidRPr="00A03AE6" w:rsidRDefault="00F633AE" w:rsidP="00746007">
      <w:pPr>
        <w:autoSpaceDE w:val="0"/>
        <w:autoSpaceDN w:val="0"/>
        <w:adjustRightInd w:val="0"/>
        <w:rPr>
          <w:rFonts w:cs="Arial"/>
          <w:szCs w:val="20"/>
        </w:rPr>
      </w:pPr>
      <w:r w:rsidRPr="00A03AE6">
        <w:rPr>
          <w:rFonts w:cs="Arial"/>
          <w:szCs w:val="20"/>
        </w:rPr>
        <w:t xml:space="preserve">(a) </w:t>
      </w:r>
      <w:r w:rsidRPr="00A03AE6">
        <w:rPr>
          <w:rFonts w:cs="Arial"/>
          <w:szCs w:val="20"/>
        </w:rPr>
        <w:tab/>
        <w:t xml:space="preserve">Each Scheduling Coordinator, CRR Holder, Black Start Generator, or Participating TO will have the opportunity to review the terms of any Recalculation Settlement Statement that it receives, and the </w:t>
      </w:r>
      <w:r w:rsidRPr="00A03AE6">
        <w:rPr>
          <w:rFonts w:cs="Arial"/>
          <w:szCs w:val="20"/>
        </w:rPr>
        <w:lastRenderedPageBreak/>
        <w:t xml:space="preserve">right to dispute items in Recalculation Settlement Statements as described in subsection (b)(ii).  The Scheduling Coordinator, CRR Holder, Black Start Generator, or Participating TO will be deemed to have validated each Recalculation Settlement Statement unless it has raised a dispute or reported an exception that satisfies the requirements of subsection (b).  Once validated, a Recalculation Settlement Statement will be binding, meaning that the Scheduling Coordinator, CRR Holder, Black Start Generator, or Participating TO that it relates to waives any and all right to bring any form of legal or equitable challenge in any forum to any of the charges or credits on the Recalculation Settlement Statement.  </w:t>
      </w:r>
    </w:p>
    <w:p w14:paraId="18FEAED1" w14:textId="77777777" w:rsidR="00746007" w:rsidRPr="00A03AE6" w:rsidRDefault="00F633AE" w:rsidP="00746007">
      <w:pPr>
        <w:autoSpaceDE w:val="0"/>
        <w:autoSpaceDN w:val="0"/>
        <w:adjustRightInd w:val="0"/>
        <w:rPr>
          <w:rFonts w:cs="Arial"/>
          <w:szCs w:val="20"/>
        </w:rPr>
      </w:pPr>
      <w:r w:rsidRPr="00A03AE6">
        <w:rPr>
          <w:rFonts w:cs="Arial"/>
          <w:szCs w:val="20"/>
        </w:rPr>
        <w:t xml:space="preserve">(b) </w:t>
      </w:r>
      <w:r w:rsidRPr="00A03AE6">
        <w:rPr>
          <w:rFonts w:cs="Arial"/>
          <w:szCs w:val="20"/>
        </w:rPr>
        <w:tab/>
        <w:t>A dispute or exception must satisfy requi</w:t>
      </w:r>
      <w:r>
        <w:rPr>
          <w:rFonts w:cs="Arial"/>
          <w:szCs w:val="20"/>
        </w:rPr>
        <w:t>rements (i) through (v) below.</w:t>
      </w:r>
    </w:p>
    <w:p w14:paraId="7D854AE9" w14:textId="77777777" w:rsidR="00746007" w:rsidRPr="00A03AE6" w:rsidRDefault="00F633AE" w:rsidP="00746007">
      <w:pPr>
        <w:autoSpaceDE w:val="0"/>
        <w:autoSpaceDN w:val="0"/>
        <w:adjustRightInd w:val="0"/>
        <w:ind w:left="1080" w:hanging="720"/>
        <w:rPr>
          <w:rFonts w:cs="Arial"/>
          <w:szCs w:val="20"/>
        </w:rPr>
      </w:pPr>
      <w:r w:rsidRPr="00A03AE6">
        <w:rPr>
          <w:rFonts w:cs="Arial"/>
          <w:szCs w:val="20"/>
        </w:rPr>
        <w:t>(i)</w:t>
      </w:r>
      <w:r w:rsidRPr="00A03AE6">
        <w:rPr>
          <w:rFonts w:cs="Arial"/>
          <w:szCs w:val="20"/>
        </w:rPr>
        <w:tab/>
        <w:t>Contents of Notice.  The notice of the dispute, if any, must clearly state: the Trading Day; the issue date of the Recalculation Settlement Statement; which Recalculation Settlement Statement contains the disputed item (</w:t>
      </w:r>
      <w:r w:rsidRPr="00F64EF6">
        <w:rPr>
          <w:rFonts w:cs="Arial"/>
          <w:i/>
          <w:szCs w:val="20"/>
        </w:rPr>
        <w:t>i.e.,</w:t>
      </w:r>
      <w:r w:rsidRPr="00A03AE6">
        <w:rPr>
          <w:rFonts w:cs="Arial"/>
          <w:szCs w:val="20"/>
        </w:rPr>
        <w:t xml:space="preserve"> T+12B, T+9M, etc.); the item disputed; the reasons for the dispute; and the amount claimed (if appropriate).  In addition, the notice of dispute must be accompanied with all available evidence reasonably required to support the claim;</w:t>
      </w:r>
    </w:p>
    <w:p w14:paraId="7D97B551" w14:textId="77777777" w:rsidR="00746007" w:rsidRDefault="00F633AE" w:rsidP="00746007">
      <w:pPr>
        <w:autoSpaceDE w:val="0"/>
        <w:autoSpaceDN w:val="0"/>
        <w:adjustRightInd w:val="0"/>
        <w:ind w:left="1080" w:hanging="720"/>
        <w:rPr>
          <w:rFonts w:cs="Arial"/>
          <w:szCs w:val="20"/>
        </w:rPr>
      </w:pPr>
      <w:r w:rsidRPr="00A03AE6">
        <w:rPr>
          <w:rFonts w:cs="Arial"/>
          <w:szCs w:val="20"/>
        </w:rPr>
        <w:t>(ii)</w:t>
      </w:r>
      <w:r w:rsidRPr="00A03AE6">
        <w:rPr>
          <w:rFonts w:cs="Arial"/>
          <w:szCs w:val="20"/>
        </w:rPr>
        <w:tab/>
        <w:t>Items subject to dispute.  With respect to a Recalculation Settlement Statement T+12B or a Recalculation Settlement Statement T+55B, any item is subject to dispute except for CAISO or Scheduling Coordinator Estimated Settlement Quality Meter Data.  With respect to a Recalculation Settlement Statement T+9M, Recalculation Settlement Statement T+18M, Recalculation Settlement Statement T+33M, the only items subject to dispute are incremental changes that appear on that Recalculation Settlement Statement, meaning a change in dollar value of a specific Charge Code or any new Charge Codes or Trading Day charges appearing for the first time.  An incremental change may include the manner in which the CAISO implemented adjustments in response to a dispute that it accepted;</w:t>
      </w:r>
    </w:p>
    <w:p w14:paraId="4013DB30" w14:textId="77777777" w:rsidR="00746007" w:rsidRPr="00A03AE6" w:rsidRDefault="00F633AE" w:rsidP="00746007">
      <w:pPr>
        <w:autoSpaceDE w:val="0"/>
        <w:autoSpaceDN w:val="0"/>
        <w:adjustRightInd w:val="0"/>
        <w:ind w:left="1080" w:hanging="720"/>
        <w:rPr>
          <w:rFonts w:cs="Arial"/>
          <w:szCs w:val="20"/>
        </w:rPr>
      </w:pPr>
      <w:r w:rsidRPr="00A03AE6">
        <w:rPr>
          <w:rFonts w:cs="Arial"/>
          <w:szCs w:val="20"/>
        </w:rPr>
        <w:t>(iii)</w:t>
      </w:r>
      <w:r w:rsidRPr="00A03AE6">
        <w:rPr>
          <w:rFonts w:cs="Arial"/>
          <w:szCs w:val="20"/>
        </w:rPr>
        <w:tab/>
        <w:t xml:space="preserve">T+36M not subject to dispute.  Recalculation Settlement Statement T+36M will not be subject to either a dispute by a Scheduling Coordinator, CRR Holder, Black Start Generator, or Participating TO, or adjustment by the CAISO, except as directed by the CAISO Governing </w:t>
      </w:r>
      <w:r w:rsidRPr="00A03AE6">
        <w:rPr>
          <w:rFonts w:cs="Arial"/>
          <w:szCs w:val="20"/>
        </w:rPr>
        <w:lastRenderedPageBreak/>
        <w:t>Board or by an order issued by FERC.  Nothing herein shall be construed to restrict the right of the CAISO or any Scheduling Coordinator, CRR Holder, Black Start Generator, or Participating TO to seek redress from FERC in accordance with the Federal Power Act;</w:t>
      </w:r>
    </w:p>
    <w:p w14:paraId="54CC9687" w14:textId="77777777" w:rsidR="00746007" w:rsidRPr="00A03AE6" w:rsidRDefault="00F633AE" w:rsidP="00746007">
      <w:pPr>
        <w:autoSpaceDE w:val="0"/>
        <w:autoSpaceDN w:val="0"/>
        <w:adjustRightInd w:val="0"/>
        <w:ind w:left="1080" w:hanging="720"/>
        <w:rPr>
          <w:rFonts w:cs="Arial"/>
          <w:szCs w:val="20"/>
        </w:rPr>
      </w:pPr>
      <w:r w:rsidRPr="00A03AE6">
        <w:rPr>
          <w:rFonts w:cs="Arial"/>
          <w:szCs w:val="20"/>
        </w:rPr>
        <w:t>(iv)</w:t>
      </w:r>
      <w:r w:rsidRPr="00A03AE6">
        <w:rPr>
          <w:rFonts w:cs="Arial"/>
          <w:szCs w:val="20"/>
        </w:rPr>
        <w:tab/>
        <w:t>Means of submittal.  The notice of dispute must be submitted through the means specified in the Business Practice Manual;</w:t>
      </w:r>
    </w:p>
    <w:p w14:paraId="47B7ADEE" w14:textId="79E774BA" w:rsidR="00746007" w:rsidRDefault="00F633AE" w:rsidP="00746007">
      <w:pPr>
        <w:autoSpaceDE w:val="0"/>
        <w:autoSpaceDN w:val="0"/>
        <w:adjustRightInd w:val="0"/>
        <w:ind w:left="1080" w:hanging="720"/>
        <w:rPr>
          <w:rFonts w:cs="Arial"/>
          <w:szCs w:val="20"/>
        </w:rPr>
      </w:pPr>
      <w:r w:rsidRPr="00A03AE6">
        <w:rPr>
          <w:rFonts w:cs="Arial"/>
          <w:szCs w:val="20"/>
        </w:rPr>
        <w:t>(v)</w:t>
      </w:r>
      <w:r w:rsidRPr="00A03AE6">
        <w:rPr>
          <w:rFonts w:cs="Arial"/>
          <w:szCs w:val="20"/>
        </w:rPr>
        <w:tab/>
        <w:t xml:space="preserve">Deadline:  A dispute of a Recalculation Settlement Statement T+12B must be submitted no later than fourteen (14) </w:t>
      </w:r>
      <w:r w:rsidR="00CC02E6">
        <w:rPr>
          <w:rFonts w:cs="Arial"/>
          <w:szCs w:val="20"/>
        </w:rPr>
        <w:t>b</w:t>
      </w:r>
      <w:r w:rsidRPr="00A03AE6">
        <w:rPr>
          <w:rFonts w:cs="Arial"/>
          <w:szCs w:val="20"/>
        </w:rPr>
        <w:t xml:space="preserve">usiness </w:t>
      </w:r>
      <w:r w:rsidR="00CC02E6">
        <w:rPr>
          <w:rFonts w:cs="Arial"/>
          <w:szCs w:val="20"/>
        </w:rPr>
        <w:t>d</w:t>
      </w:r>
      <w:r w:rsidRPr="00A03AE6">
        <w:rPr>
          <w:rFonts w:cs="Arial"/>
          <w:szCs w:val="20"/>
        </w:rPr>
        <w:t>ays from the date of issuance.  A dispute of a Recalculation Settlement Statement T+55</w:t>
      </w:r>
      <w:r>
        <w:rPr>
          <w:rFonts w:cs="Arial"/>
          <w:szCs w:val="20"/>
        </w:rPr>
        <w:t>B</w:t>
      </w:r>
      <w:r w:rsidRPr="00A03AE6">
        <w:rPr>
          <w:rFonts w:cs="Arial"/>
          <w:szCs w:val="20"/>
        </w:rPr>
        <w:t xml:space="preserve">, a Recalculation Settlement Statement T+9M, a Recalculation Settlement Statement T+18M, a Recalculation Settlement Statement T+33M, or an Unscheduled Recalculation Settlement Statement issued pursuant to either Section 11.29.7.3 or Section 11.29.7.4.6 must be submitted no later than twenty-two (22) </w:t>
      </w:r>
      <w:r w:rsidR="00CC02E6">
        <w:rPr>
          <w:rFonts w:cs="Arial"/>
          <w:szCs w:val="20"/>
        </w:rPr>
        <w:t>b</w:t>
      </w:r>
      <w:r w:rsidRPr="00A03AE6">
        <w:rPr>
          <w:rFonts w:cs="Arial"/>
          <w:szCs w:val="20"/>
        </w:rPr>
        <w:t xml:space="preserve">usiness </w:t>
      </w:r>
      <w:r w:rsidR="00CC02E6">
        <w:rPr>
          <w:rFonts w:cs="Arial"/>
          <w:szCs w:val="20"/>
        </w:rPr>
        <w:t>d</w:t>
      </w:r>
      <w:r w:rsidRPr="00A03AE6">
        <w:rPr>
          <w:rFonts w:cs="Arial"/>
          <w:szCs w:val="20"/>
        </w:rPr>
        <w:t>ays from the date of issuance.</w:t>
      </w:r>
    </w:p>
    <w:p w14:paraId="6C986B16" w14:textId="77777777" w:rsidR="00746007" w:rsidRPr="00F64EF6" w:rsidRDefault="00F633AE" w:rsidP="00746007">
      <w:pPr>
        <w:autoSpaceDE w:val="0"/>
        <w:autoSpaceDN w:val="0"/>
        <w:adjustRightInd w:val="0"/>
        <w:rPr>
          <w:rFonts w:cs="Arial"/>
          <w:b/>
          <w:szCs w:val="20"/>
        </w:rPr>
      </w:pPr>
      <w:r w:rsidRPr="00F64EF6">
        <w:rPr>
          <w:rFonts w:cs="Arial"/>
          <w:b/>
          <w:szCs w:val="20"/>
        </w:rPr>
        <w:t>11.29.7.4.9</w:t>
      </w:r>
      <w:r w:rsidRPr="00F64EF6">
        <w:rPr>
          <w:rFonts w:cs="Arial"/>
          <w:b/>
          <w:szCs w:val="20"/>
        </w:rPr>
        <w:tab/>
        <w:t xml:space="preserve">Complex Disputes </w:t>
      </w:r>
    </w:p>
    <w:p w14:paraId="2E510CDA" w14:textId="77777777" w:rsidR="00746007" w:rsidRPr="00484717" w:rsidRDefault="00F633AE" w:rsidP="00746007">
      <w:pPr>
        <w:autoSpaceDE w:val="0"/>
        <w:autoSpaceDN w:val="0"/>
        <w:adjustRightInd w:val="0"/>
        <w:rPr>
          <w:rFonts w:cs="Arial"/>
          <w:szCs w:val="20"/>
        </w:rPr>
      </w:pPr>
      <w:r w:rsidRPr="00A03AE6">
        <w:rPr>
          <w:rFonts w:cs="Arial"/>
          <w:szCs w:val="20"/>
        </w:rPr>
        <w:t>The CAISO will make reasonable efforts to reach a determination to approve or deny a complex dispute resulting from: (i) a Recalculation Settlement Statement T+12B, a Recalculation Settlement Statement T+55B, or a Recalculation Settlement Statement T+9M no later than fifteen (15) months after the Trading Day so that any resultant adjustment will be included on the Recalculation Settlement Statement T+18M; and (ii) a Recalculation Settlement Statement T+18M and an Unscheduled Recalculation Settlement Statement, no later than thirty-one (31) months after the Trading Day so that any resultant adjustment will be included on the Recalculation Settlement Statement T+33M.</w:t>
      </w:r>
    </w:p>
    <w:p w14:paraId="17B6AD0A" w14:textId="51C2E73D" w:rsidR="00F91EF0" w:rsidRDefault="00F633AE" w:rsidP="00F91EF0">
      <w:pPr>
        <w:pStyle w:val="Heading3"/>
      </w:pPr>
      <w:r>
        <w:t>11.29.8</w:t>
      </w:r>
      <w:r>
        <w:tab/>
        <w:t xml:space="preserve">Confirmation </w:t>
      </w:r>
      <w:r w:rsidR="00487113">
        <w:t>a</w:t>
      </w:r>
      <w:r>
        <w:t xml:space="preserve">nd Validation </w:t>
      </w:r>
    </w:p>
    <w:p w14:paraId="24022551" w14:textId="77777777" w:rsidR="00CC02E6" w:rsidRPr="00CC02E6" w:rsidRDefault="00F633AE" w:rsidP="00CC02E6">
      <w:r w:rsidRPr="00CC02E6">
        <w:t>For Section 11.29.8, the use of the uncapitalized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w:t>
      </w:r>
    </w:p>
    <w:p w14:paraId="1E592D26" w14:textId="789C5A9F" w:rsidR="00F91EF0" w:rsidRDefault="00F633AE" w:rsidP="00F91EF0">
      <w:r>
        <w:rPr>
          <w:b/>
        </w:rPr>
        <w:lastRenderedPageBreak/>
        <w:t>11.29.8.1</w:t>
      </w:r>
      <w:r>
        <w:rPr>
          <w:b/>
        </w:rPr>
        <w:tab/>
        <w:t xml:space="preserve">Confirmation </w:t>
      </w:r>
    </w:p>
    <w:p w14:paraId="663D1F6F" w14:textId="77777777" w:rsidR="00F91EF0" w:rsidRPr="00F91EF0" w:rsidRDefault="00F633AE" w:rsidP="00F91EF0">
      <w:r w:rsidRPr="00F91EF0">
        <w: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will be deemed to have received its Settlement Statement on the dates specified, unless it notifies the CAISO to the contrary.</w:t>
      </w:r>
    </w:p>
    <w:p w14:paraId="214D6F43" w14:textId="2E141ABF" w:rsidR="00F91EF0" w:rsidRDefault="00F633AE" w:rsidP="00F91EF0">
      <w:r>
        <w:rPr>
          <w:b/>
        </w:rPr>
        <w:t>11.29.8.2</w:t>
      </w:r>
      <w:r>
        <w:rPr>
          <w:b/>
        </w:rPr>
        <w:tab/>
      </w:r>
      <w:r w:rsidR="00A345B9" w:rsidRPr="00313A5C">
        <w:rPr>
          <w:rFonts w:cs="Arial"/>
          <w:b/>
          <w:bCs/>
          <w:szCs w:val="20"/>
        </w:rPr>
        <w:t>Validation of Recalculation Settlement Statements and Right of Dispute</w:t>
      </w:r>
    </w:p>
    <w:p w14:paraId="477C4DAA" w14:textId="77777777" w:rsidR="00C42A41" w:rsidRPr="00313A5C" w:rsidRDefault="00F633AE" w:rsidP="00C42A41">
      <w:pPr>
        <w:ind w:left="720" w:hanging="720"/>
        <w:rPr>
          <w:rFonts w:cs="Arial"/>
          <w:color w:val="000000"/>
          <w:szCs w:val="20"/>
        </w:rPr>
      </w:pPr>
      <w:r w:rsidRPr="00A837B0">
        <w:t xml:space="preserve">(a) </w:t>
      </w:r>
      <w:r w:rsidRPr="00A837B0">
        <w:tab/>
      </w:r>
      <w:r w:rsidRPr="00313A5C">
        <w:rPr>
          <w:rFonts w:cs="Arial"/>
          <w:color w:val="000000"/>
          <w:szCs w:val="20"/>
        </w:rPr>
        <w:t xml:space="preserve">Each Scheduling Coordinator, CRR Holder, Black Start Generator, or Participating TO will have the opportunity to review the terms of any Settlement Statement that it receives, and the right to dispute items in Settlement Statements described in subsection (b)(ii).  The Scheduling Coordinator, CRR Holder, Black Start Generator, or Participating TO will be deemed to have validated each Settlement Statement unless it has raised a dispute or reported an exception that satisfies the requirements of subsection (b).  Once validated, a Settlement Statement will be binding, meaning that the Scheduling Coordinator, CRR Holder, Black Start Generator, or Participating TO that it relates to waives any and all right to bring any form of legal or equitable challenge in any forum to any of the charges or credits on the Settlement Statement.  </w:t>
      </w:r>
    </w:p>
    <w:p w14:paraId="06BC51C5" w14:textId="77777777" w:rsidR="00C42A41" w:rsidRPr="00313A5C" w:rsidRDefault="00F633AE" w:rsidP="00C42A41">
      <w:pPr>
        <w:rPr>
          <w:rFonts w:cs="Arial"/>
          <w:color w:val="000000"/>
          <w:szCs w:val="20"/>
        </w:rPr>
      </w:pPr>
      <w:r w:rsidRPr="00313A5C">
        <w:rPr>
          <w:rFonts w:cs="Arial"/>
          <w:color w:val="000000"/>
          <w:szCs w:val="20"/>
        </w:rPr>
        <w:t xml:space="preserve">(b) </w:t>
      </w:r>
      <w:r w:rsidRPr="00313A5C">
        <w:rPr>
          <w:rFonts w:cs="Arial"/>
          <w:color w:val="000000"/>
          <w:szCs w:val="20"/>
        </w:rPr>
        <w:tab/>
        <w:t xml:space="preserve">A dispute or exception must satisfy requirements (i) through (v) below.  </w:t>
      </w:r>
    </w:p>
    <w:p w14:paraId="0199B256" w14:textId="77777777" w:rsidR="00C42A41" w:rsidRPr="00A837B0" w:rsidRDefault="00F633AE" w:rsidP="00C42A41">
      <w:pPr>
        <w:pStyle w:val="ListParagraph"/>
        <w:widowControl/>
        <w:numPr>
          <w:ilvl w:val="0"/>
          <w:numId w:val="3"/>
        </w:numPr>
        <w:ind w:left="1440"/>
      </w:pPr>
      <w:r w:rsidRPr="00A837B0">
        <w:t>Contents of Notice.  The notice of the dispute, if any, must clearly state: the Trading Day; the issue date of the Settlement Statement; which Recalculation Settlement Statement contains the disputed item (</w:t>
      </w:r>
      <w:r w:rsidRPr="00313A5C">
        <w:rPr>
          <w:i/>
        </w:rPr>
        <w:t>i.e.,</w:t>
      </w:r>
      <w:r w:rsidRPr="00A837B0">
        <w:t xml:space="preserve"> T+</w:t>
      </w:r>
      <w:r w:rsidRPr="00E010EE">
        <w:t>9B, T+11</w:t>
      </w:r>
      <w:r w:rsidRPr="00222801">
        <w:t>M, etc.); the item disputed; the reasons for the dispute; and the amount claime</w:t>
      </w:r>
      <w:r w:rsidRPr="00A837B0">
        <w:t>d (if appropriate).  In addition, the notice of dispute must be accompanied with all available evidence reasonably required to support the claim;</w:t>
      </w:r>
    </w:p>
    <w:p w14:paraId="005B3076" w14:textId="77777777" w:rsidR="00C42A41" w:rsidRPr="00A837B0" w:rsidRDefault="00F633AE" w:rsidP="00C42A41">
      <w:pPr>
        <w:pStyle w:val="ListParagraph"/>
        <w:widowControl/>
        <w:numPr>
          <w:ilvl w:val="0"/>
          <w:numId w:val="3"/>
        </w:numPr>
        <w:ind w:left="1440"/>
      </w:pPr>
      <w:r w:rsidRPr="00A837B0">
        <w:t xml:space="preserve">Items subject to dispute.  With respect to an Initial Settlement Statement T+9B, and Recalculation Settlement Statement T+70B any item is subject to dispute except for CAISO or Scheduling Coordinator Estimated Settlement Quality Meter Data.  With </w:t>
      </w:r>
      <w:r w:rsidRPr="00A837B0">
        <w:lastRenderedPageBreak/>
        <w:t xml:space="preserve">respect to a Recalculation Settlement Statement T+11M, Recalculation Settlement Statement T+21M, </w:t>
      </w:r>
      <w:r w:rsidRPr="00A837B0">
        <w:rPr>
          <w:rFonts w:cs="Arial"/>
          <w:szCs w:val="20"/>
        </w:rPr>
        <w:t>the only items subject to dispute are incremental changes that appear on that Recalculation Settlement Statement, meaning a</w:t>
      </w:r>
      <w:r w:rsidRPr="00313A5C">
        <w:t xml:space="preserve"> change in dollar value of a specific Charge Code or any new Charge Codes or Trading Day charges appearing for the first time.  An incremental change </w:t>
      </w:r>
      <w:r w:rsidRPr="00A837B0">
        <w:rPr>
          <w:rFonts w:cs="Arial"/>
          <w:szCs w:val="20"/>
        </w:rPr>
        <w:t>may include the manner in which the CAISO implemented adjustments in response to a dispute that it accepted</w:t>
      </w:r>
      <w:r w:rsidRPr="00A837B0">
        <w:t>;</w:t>
      </w:r>
    </w:p>
    <w:p w14:paraId="455EE095" w14:textId="77777777" w:rsidR="00C42A41" w:rsidRPr="00A837B0" w:rsidRDefault="00F633AE" w:rsidP="00C42A41">
      <w:pPr>
        <w:pStyle w:val="ListParagraph"/>
        <w:widowControl/>
        <w:numPr>
          <w:ilvl w:val="0"/>
          <w:numId w:val="3"/>
        </w:numPr>
        <w:ind w:left="1440"/>
      </w:pPr>
      <w:r w:rsidRPr="00E010EE">
        <w:t>T+24M not subject to dispute.  Recalculation Settlement Statement T+</w:t>
      </w:r>
      <w:r w:rsidRPr="00B464D6">
        <w:t>24M will not be subject to either a dispute by a Scheduling Coordinator, CRR Holder,</w:t>
      </w:r>
      <w:r w:rsidRPr="00A837B0">
        <w:t xml:space="preserve">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t>
      </w:r>
    </w:p>
    <w:p w14:paraId="63DA7E91" w14:textId="77777777" w:rsidR="00C42A41" w:rsidRPr="00313A5C" w:rsidRDefault="00F633AE" w:rsidP="00C42A41">
      <w:pPr>
        <w:pStyle w:val="ListParagraph"/>
        <w:numPr>
          <w:ilvl w:val="0"/>
          <w:numId w:val="3"/>
        </w:numPr>
        <w:autoSpaceDE w:val="0"/>
        <w:autoSpaceDN w:val="0"/>
        <w:adjustRightInd w:val="0"/>
        <w:spacing w:after="48"/>
        <w:ind w:left="1440"/>
        <w:rPr>
          <w:rFonts w:cs="Arial"/>
          <w:szCs w:val="20"/>
        </w:rPr>
      </w:pPr>
      <w:r w:rsidRPr="00A837B0">
        <w:t>Means of submittal.  The notice of dispute must be submitted through the means specified in the Business Practice Manual;</w:t>
      </w:r>
    </w:p>
    <w:p w14:paraId="50366B39" w14:textId="33CCBB66" w:rsidR="00C42A41" w:rsidRPr="00CA54DF" w:rsidRDefault="00F633AE" w:rsidP="00C42A41">
      <w:pPr>
        <w:pStyle w:val="ListParagraph"/>
        <w:numPr>
          <w:ilvl w:val="0"/>
          <w:numId w:val="3"/>
        </w:numPr>
        <w:autoSpaceDE w:val="0"/>
        <w:autoSpaceDN w:val="0"/>
        <w:adjustRightInd w:val="0"/>
        <w:spacing w:after="48"/>
        <w:ind w:left="1440"/>
        <w:rPr>
          <w:rFonts w:cs="Arial"/>
          <w:szCs w:val="20"/>
        </w:rPr>
      </w:pPr>
      <w:r w:rsidRPr="00A837B0">
        <w:t xml:space="preserve">Deadline:  A dispute of a Settlement Statement must be submitted no later than twenty-two (22) </w:t>
      </w:r>
      <w:r w:rsidR="00CC02E6">
        <w:t>b</w:t>
      </w:r>
      <w:r w:rsidRPr="00A837B0">
        <w:t xml:space="preserve">usiness </w:t>
      </w:r>
      <w:r w:rsidR="00CC02E6">
        <w:t>d</w:t>
      </w:r>
      <w:r w:rsidRPr="00A837B0">
        <w:t>ays from the date of issuance.</w:t>
      </w:r>
    </w:p>
    <w:p w14:paraId="5D61D0CC" w14:textId="1CE0141B" w:rsidR="00F91EF0" w:rsidRDefault="00F633AE" w:rsidP="00F91EF0">
      <w:pPr>
        <w:rPr>
          <w:b/>
        </w:rPr>
      </w:pPr>
      <w:r>
        <w:rPr>
          <w:b/>
        </w:rPr>
        <w:t>11.29.8.3</w:t>
      </w:r>
      <w:r>
        <w:rPr>
          <w:b/>
        </w:rPr>
        <w:tab/>
      </w:r>
      <w:r w:rsidR="001C43DA">
        <w:rPr>
          <w:b/>
        </w:rPr>
        <w:t>[Not Used]</w:t>
      </w:r>
    </w:p>
    <w:p w14:paraId="47435867" w14:textId="7E812F44" w:rsidR="00F91EF0" w:rsidRDefault="00F633AE" w:rsidP="00F91EF0">
      <w:pPr>
        <w:rPr>
          <w:b/>
        </w:rPr>
      </w:pPr>
      <w:r>
        <w:rPr>
          <w:b/>
        </w:rPr>
        <w:t>11.29.8.4</w:t>
      </w:r>
      <w:r>
        <w:rPr>
          <w:b/>
        </w:rPr>
        <w:tab/>
      </w:r>
      <w:r w:rsidR="001C43DA">
        <w:rPr>
          <w:b/>
        </w:rPr>
        <w:t xml:space="preserve">Recurring </w:t>
      </w:r>
      <w:r>
        <w:rPr>
          <w:b/>
        </w:rPr>
        <w:t>Disputes or Exceptions</w:t>
      </w:r>
    </w:p>
    <w:p w14:paraId="643D0FD9" w14:textId="77777777" w:rsidR="004F7FDD" w:rsidRPr="003B1429" w:rsidRDefault="00F633AE" w:rsidP="004F7FDD">
      <w:pPr>
        <w:autoSpaceDE w:val="0"/>
        <w:autoSpaceDN w:val="0"/>
        <w:adjustRightInd w:val="0"/>
        <w:rPr>
          <w:rFonts w:cs="Arial"/>
          <w:bCs/>
          <w:color w:val="000000"/>
          <w:szCs w:val="20"/>
        </w:rPr>
      </w:pPr>
      <w:r w:rsidRPr="003B1429">
        <w:rPr>
          <w:rFonts w:cs="Arial"/>
          <w:bCs/>
          <w:color w:val="000000"/>
          <w:szCs w:val="20"/>
        </w:rPr>
        <w:t xml:space="preserve">A Scheduling Coordinator, CRR Holder, Black Start Generator, or Participating TO may request the CAISO to treat as recurring a dispute or exception raised in accordance with Sections 11.29.8.2 above.  A request for recurring treatment may be made for any valid reason provided that Settlement Statements for subsequent Trading Days would be affected, including, but not limited to, that the disputed calculation will recur, or that a disagreement as to policy will affect calculations in subsequent Settlement Statements.  If a Scheduling Coordinator, CRR Holder, Black Start Generator, or Participating TO wishes to request that the CAISO treat a dispute as recurring, it must, in the notice, clearly indicate that it requests such </w:t>
      </w:r>
      <w:r w:rsidRPr="003B1429">
        <w:rPr>
          <w:rFonts w:cs="Arial"/>
          <w:bCs/>
          <w:color w:val="000000"/>
          <w:szCs w:val="20"/>
        </w:rPr>
        <w:lastRenderedPageBreak/>
        <w:t>treatment and set forth in detail the reasons that support such treatment.  To the extent possible, the Scheduling Coordinator, CRR Holder, Black Start Generator, or Participating TO must state the types of charges and dates to which the dispute will apply, and provide estimates of the amounts that will likely be claimed on each date.</w:t>
      </w:r>
    </w:p>
    <w:p w14:paraId="1595F3EB" w14:textId="7833AE7D" w:rsidR="004F7FDD" w:rsidRPr="003B1429" w:rsidRDefault="00F633AE" w:rsidP="004F7FDD">
      <w:pPr>
        <w:autoSpaceDE w:val="0"/>
        <w:autoSpaceDN w:val="0"/>
        <w:adjustRightInd w:val="0"/>
        <w:rPr>
          <w:rFonts w:cs="Arial"/>
          <w:bCs/>
          <w:color w:val="000000"/>
          <w:szCs w:val="20"/>
        </w:rPr>
      </w:pPr>
      <w:r w:rsidRPr="003B1429">
        <w:rPr>
          <w:rFonts w:cs="Arial"/>
          <w:bCs/>
          <w:color w:val="000000"/>
          <w:szCs w:val="20"/>
        </w:rPr>
        <w:t xml:space="preserve">The CAISO will make a determination on such a request within five (5) </w:t>
      </w:r>
      <w:r w:rsidR="00CC02E6">
        <w:rPr>
          <w:rFonts w:cs="Arial"/>
          <w:bCs/>
          <w:color w:val="000000"/>
          <w:szCs w:val="20"/>
        </w:rPr>
        <w:t>b</w:t>
      </w:r>
      <w:r w:rsidRPr="003B1429">
        <w:rPr>
          <w:rFonts w:cs="Arial"/>
          <w:bCs/>
          <w:color w:val="000000"/>
          <w:szCs w:val="20"/>
        </w:rPr>
        <w:t xml:space="preserve">usiness </w:t>
      </w:r>
      <w:r w:rsidR="00CC02E6">
        <w:rPr>
          <w:rFonts w:cs="Arial"/>
          <w:bCs/>
          <w:color w:val="000000"/>
          <w:szCs w:val="20"/>
        </w:rPr>
        <w:t>d</w:t>
      </w:r>
      <w:r w:rsidRPr="003B1429">
        <w:rPr>
          <w:rFonts w:cs="Arial"/>
          <w:bCs/>
          <w:color w:val="000000"/>
          <w:szCs w:val="20"/>
        </w:rPr>
        <w:t>ays of receipt.  To preserve its right to dispute an item, a Scheduling Coordinator, CRR Holder, Black Start Generator, or Participating TO must continue to raise a dispute or report an exception until it is notified by the CAISO that the CAISO agrees to treat the dispute or exception as recurring.  If the CAISO grants a request to treat a dispute or exception as recurring, the dispute raised or exception reported by the Scheduling Coordinator, CRR Holder, Black Start Generator, or Participating TO will be deemed to apply to every subsequent Settlement Statement provided to the Scheduling Coordinator, CRR Holder, Black Start Generator, or Participating TO from the date that the CAISO grants the request for recurrent treatment until: a) ninety (90) days have elapsed, unless the CAISO indicates a different expiration date on its response to the request, in which case the expiration date shall be as stated by the CAISO in its response; or b) the dispute or exception is resolved, whichever is shorter.  The CAISO may deny a request that the CAISO treat a dispute as recurring for any valid reason, including because the request is not adequately specific as to the basis for recurring treatment or the subsequent calculations that will be affected.</w:t>
      </w:r>
    </w:p>
    <w:p w14:paraId="7DA351AA" w14:textId="4C141FE0" w:rsidR="00F91EF0" w:rsidRDefault="00F633AE" w:rsidP="00F91EF0">
      <w:r>
        <w:rPr>
          <w:b/>
        </w:rPr>
        <w:t>11.29.8.4.1</w:t>
      </w:r>
      <w:r>
        <w:rPr>
          <w:b/>
        </w:rPr>
        <w:tab/>
      </w:r>
      <w:r w:rsidR="00D03D85">
        <w:rPr>
          <w:b/>
        </w:rPr>
        <w:t>[Not Used]</w:t>
      </w:r>
    </w:p>
    <w:p w14:paraId="0A3715E1" w14:textId="733CC381" w:rsidR="00660325" w:rsidRPr="00660325" w:rsidRDefault="00F633AE" w:rsidP="00F91EF0">
      <w:pPr>
        <w:rPr>
          <w:b/>
        </w:rPr>
      </w:pPr>
      <w:r>
        <w:rPr>
          <w:b/>
        </w:rPr>
        <w:t>11.29.8.4.2</w:t>
      </w:r>
      <w:r>
        <w:rPr>
          <w:b/>
        </w:rPr>
        <w:tab/>
      </w:r>
      <w:r w:rsidR="00D03D85">
        <w:rPr>
          <w:b/>
        </w:rPr>
        <w:t>[Not Used]</w:t>
      </w:r>
    </w:p>
    <w:p w14:paraId="090A8E3F" w14:textId="38AEB241" w:rsidR="00F91EF0" w:rsidRPr="00660325" w:rsidRDefault="00F633AE" w:rsidP="00F91EF0">
      <w:pPr>
        <w:rPr>
          <w:b/>
        </w:rPr>
      </w:pPr>
      <w:r>
        <w:rPr>
          <w:b/>
        </w:rPr>
        <w:t>11.29.8.4.3</w:t>
      </w:r>
      <w:r>
        <w:rPr>
          <w:b/>
        </w:rPr>
        <w:tab/>
      </w:r>
      <w:r w:rsidR="00D03D85">
        <w:rPr>
          <w:b/>
        </w:rPr>
        <w:t>[Not Used]</w:t>
      </w:r>
    </w:p>
    <w:p w14:paraId="17C0D609" w14:textId="3B042425" w:rsidR="00F91EF0" w:rsidRDefault="00F633AE" w:rsidP="00F91EF0">
      <w:r>
        <w:rPr>
          <w:b/>
        </w:rPr>
        <w:t>11.29.8.4.4</w:t>
      </w:r>
      <w:r>
        <w:rPr>
          <w:b/>
        </w:rPr>
        <w:tab/>
      </w:r>
      <w:r w:rsidR="00D03D85">
        <w:rPr>
          <w:b/>
        </w:rPr>
        <w:t>[Not Used]</w:t>
      </w:r>
    </w:p>
    <w:p w14:paraId="1D8C4D3B" w14:textId="04FB5D50" w:rsidR="00660325" w:rsidRDefault="00F633AE" w:rsidP="00660325">
      <w:r>
        <w:rPr>
          <w:b/>
        </w:rPr>
        <w:t>11.29.8.4.5</w:t>
      </w:r>
      <w:r>
        <w:rPr>
          <w:b/>
        </w:rPr>
        <w:tab/>
      </w:r>
      <w:r w:rsidR="00D03D85">
        <w:rPr>
          <w:b/>
        </w:rPr>
        <w:t>[Not Used]</w:t>
      </w:r>
    </w:p>
    <w:p w14:paraId="63510759" w14:textId="5E421544" w:rsidR="00660325" w:rsidRDefault="00F633AE" w:rsidP="00660325">
      <w:r>
        <w:rPr>
          <w:b/>
        </w:rPr>
        <w:t>11.29.8.4.6</w:t>
      </w:r>
      <w:r>
        <w:rPr>
          <w:b/>
        </w:rPr>
        <w:tab/>
      </w:r>
      <w:r w:rsidR="00D03D85">
        <w:rPr>
          <w:b/>
        </w:rPr>
        <w:t>[Not Used]</w:t>
      </w:r>
    </w:p>
    <w:p w14:paraId="5C87568F" w14:textId="4720C721" w:rsidR="00660325" w:rsidRDefault="00F633AE" w:rsidP="00660325">
      <w:r>
        <w:rPr>
          <w:b/>
        </w:rPr>
        <w:t>11.29.8.4.7</w:t>
      </w:r>
      <w:r>
        <w:rPr>
          <w:b/>
        </w:rPr>
        <w:tab/>
      </w:r>
      <w:r w:rsidR="00D03D85">
        <w:rPr>
          <w:b/>
        </w:rPr>
        <w:t>[Not Used]</w:t>
      </w:r>
    </w:p>
    <w:p w14:paraId="5E5E319E" w14:textId="3BDF7D49" w:rsidR="00660325" w:rsidRDefault="00F633AE" w:rsidP="00660325">
      <w:r>
        <w:rPr>
          <w:b/>
        </w:rPr>
        <w:t>11.29.8.4.8</w:t>
      </w:r>
      <w:r>
        <w:rPr>
          <w:b/>
        </w:rPr>
        <w:tab/>
      </w:r>
      <w:r w:rsidR="00D03D85">
        <w:rPr>
          <w:b/>
        </w:rPr>
        <w:t>[Not Used]</w:t>
      </w:r>
      <w:r>
        <w:rPr>
          <w:b/>
        </w:rPr>
        <w:t xml:space="preserve"> </w:t>
      </w:r>
    </w:p>
    <w:p w14:paraId="2F4E4E11" w14:textId="1DFC57A2" w:rsidR="00660325" w:rsidRDefault="00F633AE" w:rsidP="00660325">
      <w:r>
        <w:rPr>
          <w:b/>
        </w:rPr>
        <w:lastRenderedPageBreak/>
        <w:t>11.29.8.4.9</w:t>
      </w:r>
      <w:r>
        <w:rPr>
          <w:b/>
        </w:rPr>
        <w:tab/>
      </w:r>
      <w:r w:rsidR="00D03D85">
        <w:rPr>
          <w:b/>
        </w:rPr>
        <w:t>[Not Used]</w:t>
      </w:r>
      <w:r>
        <w:rPr>
          <w:b/>
        </w:rPr>
        <w:t xml:space="preserve"> </w:t>
      </w:r>
    </w:p>
    <w:p w14:paraId="2C44DBE3" w14:textId="6DF8003F" w:rsidR="00660325" w:rsidRDefault="00F633AE" w:rsidP="00660325">
      <w:r>
        <w:rPr>
          <w:b/>
        </w:rPr>
        <w:t>11.29.8.5</w:t>
      </w:r>
      <w:r>
        <w:rPr>
          <w:b/>
        </w:rPr>
        <w:tab/>
        <w:t xml:space="preserve">CAISO Timeline for Determining Settlement Statement Disputes </w:t>
      </w:r>
    </w:p>
    <w:p w14:paraId="407640B2" w14:textId="77777777" w:rsidR="001116F4" w:rsidRDefault="00F633AE" w:rsidP="001116F4">
      <w:pPr>
        <w:tabs>
          <w:tab w:val="left" w:pos="1800"/>
        </w:tabs>
        <w:autoSpaceDE w:val="0"/>
        <w:autoSpaceDN w:val="0"/>
        <w:adjustRightInd w:val="0"/>
        <w:spacing w:after="48"/>
        <w:rPr>
          <w:rFonts w:cs="Arial"/>
          <w:szCs w:val="20"/>
        </w:rPr>
      </w:pPr>
      <w:r>
        <w:rPr>
          <w:rFonts w:cs="Arial"/>
          <w:color w:val="000000"/>
          <w:szCs w:val="20"/>
        </w:rPr>
        <w:t>The timeline for the CAISO to reach a determination on a settlement statement dispute will be as follows:</w:t>
      </w:r>
    </w:p>
    <w:p w14:paraId="139CD0B2" w14:textId="19D99DB0" w:rsidR="001116F4" w:rsidRDefault="00F633AE" w:rsidP="001116F4">
      <w:pPr>
        <w:tabs>
          <w:tab w:val="left" w:pos="1800"/>
        </w:tabs>
        <w:autoSpaceDE w:val="0"/>
        <w:autoSpaceDN w:val="0"/>
        <w:adjustRightInd w:val="0"/>
        <w:spacing w:after="48"/>
        <w:ind w:left="1440" w:hanging="720"/>
        <w:rPr>
          <w:rFonts w:cs="Arial"/>
          <w:szCs w:val="20"/>
        </w:rPr>
      </w:pPr>
      <w:r>
        <w:rPr>
          <w:rFonts w:cs="Arial"/>
          <w:color w:val="000000"/>
          <w:szCs w:val="20"/>
        </w:rPr>
        <w:t>(a)</w:t>
      </w:r>
      <w:r>
        <w:rPr>
          <w:rFonts w:cs="Arial"/>
          <w:color w:val="000000"/>
          <w:szCs w:val="20"/>
        </w:rPr>
        <w:tab/>
        <w:t xml:space="preserve">The CAISO will reach a determination to approve or deny a dispute, and provide electronic notice of the outcome to the Scheduling Coordinator that submitted the dispute, no later than thirty-one (31)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ays after the end of the dispute period for that settlement statement; with the exception of complex disputes or unless otherwise agreed to by the disputing Scheduling Coordinator.  In the event that the CAISO’s determination results in an adjustment to payments and/or charges, the CAISO in its notice to the disputing Scheduling Coordinator will identify the subsequent recalculation settlement statement expected to include the adjustment.</w:t>
      </w:r>
    </w:p>
    <w:p w14:paraId="01FF02F3" w14:textId="5ED3EC5C" w:rsidR="001116F4" w:rsidRDefault="00F633AE" w:rsidP="001116F4">
      <w:pPr>
        <w:tabs>
          <w:tab w:val="left" w:pos="1800"/>
        </w:tabs>
        <w:autoSpaceDE w:val="0"/>
        <w:autoSpaceDN w:val="0"/>
        <w:adjustRightInd w:val="0"/>
        <w:spacing w:after="48"/>
        <w:ind w:left="1440" w:hanging="720"/>
        <w:rPr>
          <w:rFonts w:cs="Arial"/>
          <w:szCs w:val="20"/>
        </w:rPr>
      </w:pPr>
      <w:r>
        <w:rPr>
          <w:rFonts w:cs="Arial"/>
          <w:color w:val="000000"/>
          <w:szCs w:val="20"/>
        </w:rPr>
        <w:t>(b)</w:t>
      </w:r>
      <w:r>
        <w:rPr>
          <w:rFonts w:cs="Arial"/>
          <w:color w:val="000000"/>
          <w:szCs w:val="20"/>
        </w:rPr>
        <w:tab/>
        <w:t xml:space="preserve">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a settlement statement dispute to be a complex dispute.  The CAISO will advise the disputing Scheduling Coordinator within thirty-one (31)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ays after the end of the dispute period for that settlement statement if a dispute is a complex dispute.  The CAISO will make reasonable efforts to reach a determination to approve or deny a complex dispute resulting from: (i) an Initial Settlement Statement T+9B no later than nine (9) months after the Trading Day so that any resultant adjustment will be included on the Recalculation Settlement Statement T+11M; and (ii) Recalculation Settlement Statement T+70B or a Recalculation Settlement Statement T+11M and an Unscheduled Recalculation Settlement Statement, no later than nineteen (19) months after the Trading Day so that any resultant adjustment will be included on the Recalculation Settlement Statement T+21M.</w:t>
      </w:r>
    </w:p>
    <w:p w14:paraId="2B105DCF" w14:textId="77777777" w:rsidR="004F77D4" w:rsidRDefault="00F633AE" w:rsidP="004F77D4">
      <w:pPr>
        <w:autoSpaceDE w:val="0"/>
        <w:autoSpaceDN w:val="0"/>
        <w:adjustRightInd w:val="0"/>
        <w:spacing w:after="48"/>
        <w:rPr>
          <w:rFonts w:cs="Arial"/>
          <w:b/>
          <w:bCs/>
          <w:szCs w:val="20"/>
        </w:rPr>
      </w:pPr>
      <w:r>
        <w:rPr>
          <w:rFonts w:cs="Arial"/>
          <w:b/>
          <w:bCs/>
          <w:color w:val="000000"/>
          <w:szCs w:val="20"/>
        </w:rPr>
        <w:lastRenderedPageBreak/>
        <w:t>11.29.8.6</w:t>
      </w:r>
      <w:r>
        <w:rPr>
          <w:rFonts w:cs="Arial"/>
          <w:b/>
          <w:bCs/>
          <w:color w:val="000000"/>
          <w:szCs w:val="20"/>
        </w:rPr>
        <w:tab/>
        <w:t>Payment Pending Dispute</w:t>
      </w:r>
    </w:p>
    <w:p w14:paraId="2DEB9E39" w14:textId="77777777" w:rsidR="004F77D4" w:rsidRDefault="00F633AE" w:rsidP="004F77D4">
      <w:pPr>
        <w:autoSpaceDE w:val="0"/>
        <w:autoSpaceDN w:val="0"/>
        <w:adjustRightInd w:val="0"/>
        <w:rPr>
          <w:rFonts w:cs="Arial"/>
          <w:color w:val="000000"/>
          <w:szCs w:val="20"/>
        </w:rPr>
      </w:pPr>
      <w:r>
        <w:rPr>
          <w:rFonts w:cs="Arial"/>
          <w:color w:val="000000"/>
          <w:szCs w:val="20"/>
        </w:rPr>
        <w:t>Each Scheduling Coordinator, CRR Holder, Black Start Generator, or Participating TO that receives an Invoice or Payment Advice must pay any net debit and, subject to the limitations in Section 11.29.17.1, will be entitled to receive any net credit shown in the Invoice or Payment Advice on the Payment Date, whether or not there is any dispute regarding the amount of the debit or credit.  The settlement dispute process in Section 11.29.8.2 (or 11.29.7.4.8) will apply to the disputed amount, and any claims related to the outcome of the settlement dispute process will be governed by Section 13.</w:t>
      </w:r>
    </w:p>
    <w:p w14:paraId="4321CA3F" w14:textId="77777777" w:rsidR="004F77D4" w:rsidRPr="0002494A" w:rsidRDefault="00F633AE" w:rsidP="004F77D4">
      <w:pPr>
        <w:rPr>
          <w:rFonts w:eastAsia="Calibri" w:cs="Times New Roman"/>
          <w:b/>
        </w:rPr>
      </w:pPr>
      <w:r w:rsidRPr="0002494A">
        <w:rPr>
          <w:rFonts w:eastAsia="Calibri" w:cs="Times New Roman"/>
          <w:b/>
        </w:rPr>
        <w:t>11.29.8.7</w:t>
      </w:r>
      <w:r w:rsidRPr="0002494A">
        <w:rPr>
          <w:rFonts w:eastAsia="Calibri" w:cs="Times New Roman"/>
        </w:rPr>
        <w:tab/>
      </w:r>
      <w:r w:rsidRPr="0002494A">
        <w:rPr>
          <w:rFonts w:eastAsia="Calibri" w:cs="Times New Roman"/>
          <w:b/>
        </w:rPr>
        <w:t>CAISO Determination of Disputes and Further Dispute Resolution</w:t>
      </w:r>
    </w:p>
    <w:p w14:paraId="0258AF0D" w14:textId="77777777" w:rsidR="004F77D4" w:rsidRPr="00787126" w:rsidRDefault="00F633AE" w:rsidP="004F77D4">
      <w:pPr>
        <w:rPr>
          <w:rFonts w:eastAsia="Calibri" w:cs="Times New Roman"/>
        </w:rPr>
      </w:pPr>
      <w:r w:rsidRPr="0002494A">
        <w:rPr>
          <w:rFonts w:eastAsia="Calibri" w:cs="Times New Roman"/>
        </w:rPr>
        <w:t xml:space="preserve">Valid disputes regarding data appearing on </w:t>
      </w:r>
      <w:r>
        <w:rPr>
          <w:rFonts w:eastAsia="Calibri" w:cs="Times New Roman"/>
        </w:rPr>
        <w:t xml:space="preserve">a </w:t>
      </w:r>
      <w:r w:rsidRPr="0002494A">
        <w:rPr>
          <w:rFonts w:eastAsia="Calibri" w:cs="Times New Roman"/>
        </w:rPr>
        <w:t xml:space="preserve">Settlement Statement will be reflected in a later Recalculation Settlement Statement for that Trading Day.  If a Scheduling Coordinator, CRR Holder, Black Start Generator, or Participating TO disagrees with the CAISO’s resolution of a dispute,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the Settlement Statement.  </w:t>
      </w:r>
      <w:r w:rsidRPr="0002494A">
        <w:rPr>
          <w:rFonts w:eastAsia="Calibri" w:cs="Arial"/>
          <w:szCs w:val="20"/>
        </w:rPr>
        <w:t xml:space="preserve">Once validated, a Settlement Statement will be binding, meaning that the Scheduling Coordinator, CRR Holder, Black Start Generator, or Participating TO that it relates to waives any and all right to bring any form of legal or equitable challenge in any forum to any of the charges or credits on the Settlement Statement.  </w:t>
      </w:r>
    </w:p>
    <w:p w14:paraId="3C083CEB" w14:textId="7BE1B7C2" w:rsidR="00660325" w:rsidRDefault="00F633AE" w:rsidP="00660325">
      <w:pPr>
        <w:pStyle w:val="Heading3"/>
      </w:pPr>
      <w:r>
        <w:t>11.29.9</w:t>
      </w:r>
      <w:r>
        <w:tab/>
        <w:t xml:space="preserve">Payment Procedures </w:t>
      </w:r>
    </w:p>
    <w:p w14:paraId="1D5391F4" w14:textId="268CE8EB" w:rsidR="00660325" w:rsidRDefault="00F633AE" w:rsidP="00660325">
      <w:r>
        <w:rPr>
          <w:b/>
        </w:rPr>
        <w:t>11.29.9.1</w:t>
      </w:r>
      <w:r>
        <w:rPr>
          <w:b/>
        </w:rPr>
        <w:tab/>
        <w:t>Payments b</w:t>
      </w:r>
      <w:r w:rsidRPr="00660325">
        <w:rPr>
          <w:b/>
        </w:rPr>
        <w:t>y and to the CAISO</w:t>
      </w:r>
    </w:p>
    <w:p w14:paraId="0B423812" w14:textId="77777777" w:rsidR="00660325" w:rsidRPr="00660325" w:rsidRDefault="00F633AE" w:rsidP="00660325">
      <w:r w:rsidRPr="00660325">
        <w:t>All Scheduling Coordinators, CRR Holders, Black Start Generators, and Participating TOs shall discharge their obligations to pay the amounts owed by them and shall receive payments of all amounts owed to them solely in accordance with this CAISO Tariff.</w:t>
      </w:r>
    </w:p>
    <w:p w14:paraId="3487D443" w14:textId="06CCB323" w:rsidR="00660325" w:rsidRDefault="00F633AE" w:rsidP="00660325">
      <w:r>
        <w:rPr>
          <w:b/>
        </w:rPr>
        <w:t>11.29.9.2</w:t>
      </w:r>
      <w:r>
        <w:rPr>
          <w:b/>
        </w:rPr>
        <w:tab/>
        <w:t xml:space="preserve">CAISO Accounts to be Established </w:t>
      </w:r>
    </w:p>
    <w:p w14:paraId="1217F985" w14:textId="77777777" w:rsidR="00660325" w:rsidRPr="00660325" w:rsidRDefault="00F633AE" w:rsidP="00660325">
      <w:r w:rsidRPr="00660325">
        <w:t xml:space="preserve">The CAISO is authorized to establish and maintain bank accounts and obtain lines of credit and other </w:t>
      </w:r>
      <w:r w:rsidRPr="00660325">
        <w:lastRenderedPageBreak/>
        <w:t>banking facilities (not exceeding an aggregate amount set by the CAISO Governing Board) necessary for the operation of its Settlement and billing procedures.  Each such account shall be maintained at a bank or other financial institution in California.  Unless otherwise specified in this CAISO Tariff the CAISO will recover all costs incurred in connection with these CAISO banking facilities through the appropriate component of the Grid Management Charge.  The CAISO shall establish and operate the following accounts:</w:t>
      </w:r>
    </w:p>
    <w:p w14:paraId="37B4D7A0" w14:textId="77777777" w:rsidR="00660325" w:rsidRDefault="00F633AE" w:rsidP="00660325">
      <w:r w:rsidRPr="00660325">
        <w:rPr>
          <w:b/>
        </w:rPr>
        <w:t>11.29.9.2.1</w:t>
      </w:r>
      <w:r w:rsidRPr="00660325">
        <w:t xml:space="preserve"> A CAISO Clearing Account to and from which all payments under this Section 11.29 are made;</w:t>
      </w:r>
    </w:p>
    <w:p w14:paraId="68E761E5" w14:textId="77777777" w:rsidR="00660325" w:rsidRPr="00660325" w:rsidRDefault="00F633AE" w:rsidP="00660325">
      <w:r w:rsidRPr="00660325">
        <w:rPr>
          <w:b/>
        </w:rPr>
        <w:t>11.29.9.2.2</w:t>
      </w:r>
      <w:r w:rsidRPr="00660325">
        <w:t xml:space="preserve"> A CAISO Reserve Account from which any debit balances on the CAISO Clearing Account at the close of banking business on each Business Day shall be settled or reduced in accordance with this CAISO Tariff.  The CAISO shall use the Financial Security provided by a Scheduling Coordinator, CRR Holder, or Candidate CRR Holder pursuant to Section 12, if necessary, to clear any debit balances on the CAISO Reserve Account that may arise as a result of that Scheduling Coordinator’s or CRR Holder’s failure to pay an amount due under this CAISO Tariff;</w:t>
      </w:r>
    </w:p>
    <w:p w14:paraId="2FC0EEAA" w14:textId="13F92564" w:rsidR="00660325" w:rsidRDefault="00F633AE" w:rsidP="00660325">
      <w:r>
        <w:rPr>
          <w:b/>
        </w:rPr>
        <w:t xml:space="preserve">11.29.9.2.3 </w:t>
      </w:r>
      <w:r>
        <w:t>A CAISO Surplus Account;</w:t>
      </w:r>
    </w:p>
    <w:p w14:paraId="0F24DB2E" w14:textId="1EFFFE31" w:rsidR="00660325" w:rsidRDefault="00F633AE" w:rsidP="00660325">
      <w:r>
        <w:rPr>
          <w:b/>
        </w:rPr>
        <w:t>11.29.9.2.4</w:t>
      </w:r>
      <w:r>
        <w:t xml:space="preserve"> A CAISO Penalty Reserve Account; and </w:t>
      </w:r>
    </w:p>
    <w:p w14:paraId="314A5DC6" w14:textId="151021AF" w:rsidR="00660325" w:rsidRDefault="00F633AE" w:rsidP="00660325">
      <w:r w:rsidRPr="00660325">
        <w:rPr>
          <w:b/>
        </w:rPr>
        <w:t>11.29.9.2.5</w:t>
      </w:r>
      <w:r w:rsidRPr="00660325">
        <w:t xml:space="preserve"> Such other accounts as the CAISO deems necessary or convenient for the purpose of efficiently implementing the funds transfer system under this CAISO Tariff.  The CAISO shall notify Market Participants of the establishment of such accounts through the CAISO Website and by issuance of a Market Notice.</w:t>
      </w:r>
    </w:p>
    <w:p w14:paraId="26E8F43E" w14:textId="54D5916E" w:rsidR="007B06FD" w:rsidRDefault="007B06FD" w:rsidP="00660325"/>
    <w:p w14:paraId="2039087F" w14:textId="77777777" w:rsidR="007B06FD" w:rsidRPr="00660325" w:rsidRDefault="007B06FD" w:rsidP="00660325"/>
    <w:p w14:paraId="20FCD83A" w14:textId="168EF91F" w:rsidR="00660325" w:rsidRDefault="00F633AE" w:rsidP="00660325">
      <w:pPr>
        <w:ind w:left="1440" w:hanging="1440"/>
      </w:pPr>
      <w:r>
        <w:rPr>
          <w:b/>
        </w:rPr>
        <w:t>11.29.9.3</w:t>
      </w:r>
      <w:r>
        <w:rPr>
          <w:b/>
        </w:rPr>
        <w:tab/>
        <w:t xml:space="preserve">Accounts for Scheduling Coordinators, CRR Holders, Black Start Generators, and Participating TOs </w:t>
      </w:r>
    </w:p>
    <w:p w14:paraId="3D1E3F56" w14:textId="7FBBA84F" w:rsidR="00660325" w:rsidRPr="00660325" w:rsidRDefault="00F633AE" w:rsidP="00660325">
      <w:r w:rsidRPr="00660325">
        <w:t xml:space="preserve">Each Scheduling Coordinator, CRR Holder, Black Start Generator, and Participating TO shall establish and maintain at all times a Settlement Account at a commercial bank located in the United States and </w:t>
      </w:r>
      <w:r w:rsidRPr="00660325">
        <w:lastRenderedPageBreak/>
        <w:t>reasonably acceptable to the CAISO which can effect money transfers via Fedwire and, at its option, may also maintain an account capable of ACH transfers where payments to and from the CAISO Clearing Account shall be made in accordance with this CAISO Tariff.  Scheduling Coordinators, CRR Holders, and Black Start Generators may, but will not be required to, maintain separate accounts for receipts and payments.  Each Scheduling Coordinator, CRR Holder, and Black Start Generator shall notify the CAISO of its account details and of any changes to those details in accordance with the provisions of its Scheduling Coordinator Agreement, CRR Entity Agreement, or Black Start Agreement.  Participating TOs will notify the CAISO of their Settlement Account details in accordance with Section 2.2.1 of their Transmission Control Agreement and may notify the CAISO from time to time of any changes by giving at least seven (7) days written notice before the new account becomes operational.</w:t>
      </w:r>
    </w:p>
    <w:p w14:paraId="05F7D9BB" w14:textId="71AF048D" w:rsidR="00660325" w:rsidRDefault="00F633AE" w:rsidP="00660325">
      <w:pPr>
        <w:ind w:left="1440" w:hanging="1440"/>
        <w:rPr>
          <w:b/>
        </w:rPr>
      </w:pPr>
      <w:r>
        <w:rPr>
          <w:b/>
        </w:rPr>
        <w:t>11.29.9.4</w:t>
      </w:r>
      <w:r>
        <w:rPr>
          <w:b/>
        </w:rPr>
        <w:tab/>
        <w:t>[Not Used]</w:t>
      </w:r>
    </w:p>
    <w:p w14:paraId="5603FA88" w14:textId="5D4E31FC" w:rsidR="00175504" w:rsidRDefault="00F633AE" w:rsidP="00660325">
      <w:pPr>
        <w:ind w:left="1440" w:hanging="1440"/>
        <w:rPr>
          <w:b/>
        </w:rPr>
      </w:pPr>
      <w:r>
        <w:rPr>
          <w:b/>
        </w:rPr>
        <w:t>11.29.9.5</w:t>
      </w:r>
      <w:r>
        <w:rPr>
          <w:b/>
        </w:rPr>
        <w:tab/>
        <w:t>No Co-Mingling</w:t>
      </w:r>
    </w:p>
    <w:p w14:paraId="7B9A167C" w14:textId="2AD78DE4" w:rsidR="00D022C3" w:rsidRDefault="00F633AE" w:rsidP="00D022C3">
      <w:r>
        <w:t>T</w:t>
      </w:r>
      <w:r w:rsidRPr="00D022C3">
        <w:t>he CAISO shall not co-mingle any funds standing to the credit of a CAISO Account with its other funds and shall promptly withdraw any amounts paid into a CAISO Account representing amounts paid for the account of the CAISO.</w:t>
      </w:r>
    </w:p>
    <w:p w14:paraId="659C4313" w14:textId="7831B043" w:rsidR="00D022C3" w:rsidRDefault="00F633AE" w:rsidP="00D022C3">
      <w:pPr>
        <w:rPr>
          <w:b/>
        </w:rPr>
      </w:pPr>
      <w:r>
        <w:rPr>
          <w:b/>
        </w:rPr>
        <w:t>11.29.9.6</w:t>
      </w:r>
      <w:r>
        <w:rPr>
          <w:b/>
        </w:rPr>
        <w:tab/>
        <w:t>Use of Accounts</w:t>
      </w:r>
    </w:p>
    <w:p w14:paraId="13DBF423" w14:textId="7D3C9F5E" w:rsidR="00D022C3" w:rsidRDefault="00F633AE" w:rsidP="00D022C3">
      <w:r>
        <w:rPr>
          <w:b/>
        </w:rPr>
        <w:t>11.29.9.6.1</w:t>
      </w:r>
      <w:r>
        <w:rPr>
          <w:b/>
        </w:rPr>
        <w:tab/>
        <w:t>Clearing Account</w:t>
      </w:r>
    </w:p>
    <w:p w14:paraId="23A14764" w14:textId="3669D4F3" w:rsidR="00D022C3" w:rsidRDefault="00F633AE" w:rsidP="00D022C3">
      <w:pPr>
        <w:ind w:left="1440" w:hanging="720"/>
      </w:pPr>
      <w:r>
        <w:t>(a)</w:t>
      </w:r>
      <w:r>
        <w:tab/>
      </w:r>
      <w:r w:rsidRPr="00D022C3">
        <w:t>Subject to Section 11.29.3, and unless the CAISO instructs otherwise pursuant to Section 11.29.11, each CAISO Debtor shall ensure that the amount shown on the Invoice as payable by that CAISO Debtor shall be received into the CAISO Clearing Account for value not later than 10:00 a.m. on the Payment Date.</w:t>
      </w:r>
    </w:p>
    <w:p w14:paraId="246AF5F1" w14:textId="489C330F" w:rsidR="00D022C3" w:rsidRDefault="00F633AE" w:rsidP="00D022C3">
      <w:pPr>
        <w:ind w:left="1440" w:hanging="720"/>
      </w:pPr>
      <w:r>
        <w:t>(b)</w:t>
      </w:r>
      <w:r>
        <w:tab/>
      </w:r>
      <w:r w:rsidRPr="00D022C3">
        <w:t>On the Payment Date, the CAISO shall be entitled to cause the transfer of such amounts held in a Scheduling Coordinator’s or CRR Holder’s CAISO prepayment account to the CAISO Clearing Account as provided in Section 11.29.3.</w:t>
      </w:r>
    </w:p>
    <w:p w14:paraId="04E781EE" w14:textId="77777777" w:rsidR="00D022C3" w:rsidRPr="00D022C3" w:rsidRDefault="00F633AE" w:rsidP="00D022C3">
      <w:r w:rsidRPr="00D022C3">
        <w:t xml:space="preserve">The CAISO shall calculate the amounts available for distribution to CAISO Creditors on the Payment Date and shall give irrevocable instructions to the CAISO Bank to remit from the CAISO Clearing Account to </w:t>
      </w:r>
      <w:r w:rsidRPr="00D022C3">
        <w:lastRenderedPageBreak/>
        <w:t>the relevant Settlement Accounts maintained by the CAISO Creditors, the aggregate amounts determined by the CAISO to be available for payment to CAISO Creditors for value by close of business on the Payment Date if no CAISO Debtors are in default.  If a CAISO Debtor is in default and until all defaulting amounts have been collected, the CAISO shall remit payments as soon as practical within five (5) Business Days of the collection date posted in the CAISO Payments Calendar.  If required, the CAISO shall instruct the CAISO Bank to transfer amounts from the CAISO Reserve Account to enable the CAISO Clearing Account to clear.</w:t>
      </w:r>
    </w:p>
    <w:p w14:paraId="42F23003" w14:textId="77777777" w:rsidR="00D022C3" w:rsidRPr="00D022C3" w:rsidRDefault="00F633AE" w:rsidP="00D022C3">
      <w:r w:rsidRPr="00D022C3">
        <w:t>The CAISO is authorized to instruct the CAISO Bank to debit the CAISO Clearing Account and transfer to the relevant CAISO Account sufficient funds to pay in full the Grid Management Charge and FERC Annual Charges falling due on any Payment Date with priority over any other payments to be remitted on that or on subsequent days out of the CAISO Clearing Account.</w:t>
      </w:r>
    </w:p>
    <w:p w14:paraId="54332195" w14:textId="422360C1" w:rsidR="00D022C3" w:rsidRDefault="00F633AE" w:rsidP="00D022C3">
      <w:r>
        <w:rPr>
          <w:b/>
        </w:rPr>
        <w:t>11.29.9.6.2</w:t>
      </w:r>
      <w:r>
        <w:rPr>
          <w:b/>
        </w:rPr>
        <w:tab/>
        <w:t xml:space="preserve">Reserve Account </w:t>
      </w:r>
    </w:p>
    <w:p w14:paraId="11166379" w14:textId="77777777" w:rsidR="00D022C3" w:rsidRDefault="00F633AE" w:rsidP="00D022C3">
      <w:r>
        <w:t>The CAISO Reserve Account shall be available to the CAISO for the purpose of providing funds to clear the CAISO Clearing Account in the event that there are insufficient funds in the CAISO Clearing Account to pay CAISO Creditors.  If there are insufficient funds in the CAISO Clearing Account to pay CAISO Creditors and clear the account on any Payment Date, due to payment default by one or more CAISO Debtors, the CAISO shall transfer funds from the CAISO Reserve Account to the CAISO Clearing Account to clear it by close of banking business on that Payment Date pursuant to Section 11.29.13.4.</w:t>
      </w:r>
    </w:p>
    <w:p w14:paraId="5990995D" w14:textId="77777777" w:rsidR="00D022C3" w:rsidRDefault="00F633AE" w:rsidP="00D022C3">
      <w:r>
        <w:t>If the CAISO Reserve Account is drawn upon, the CAISO shall as soon as possible thereafter take any necessary steps against the defaulting Scheduling Coordinator or CRR Holder, including making any calculations or taking any other appropriate action, to replenish the CAISO Reserve Account including drawing on any credit support or other Financial Security provided by the defaulting Scheduling Coordinator or CRR Holder pursuant to Section 12 or serving demands on any defaulting Scheduling Coordinator or CRR Holder if Financial Security has been exhausted or if no Financial Security is available due to establishment of an Unsecured Credit Limit.</w:t>
      </w:r>
    </w:p>
    <w:p w14:paraId="148EB787" w14:textId="7328690D" w:rsidR="00D022C3" w:rsidRDefault="00F633AE" w:rsidP="00D022C3">
      <w:r>
        <w:rPr>
          <w:b/>
        </w:rPr>
        <w:t>11.29.9.6.2.1</w:t>
      </w:r>
      <w:r>
        <w:rPr>
          <w:b/>
        </w:rPr>
        <w:tab/>
        <w:t xml:space="preserve">Replenishing the CAISO Reserve Account Following Payment Default </w:t>
      </w:r>
    </w:p>
    <w:p w14:paraId="453CFE35" w14:textId="77777777" w:rsidR="00D022C3" w:rsidRPr="00D022C3" w:rsidRDefault="00F633AE" w:rsidP="00D022C3">
      <w:r w:rsidRPr="00D022C3">
        <w:lastRenderedPageBreak/>
        <w:t>If the CAISO has debited the CAISO Reserve Account then:</w:t>
      </w:r>
    </w:p>
    <w:p w14:paraId="287D8A1E" w14:textId="0CB3D4F3" w:rsidR="00D022C3" w:rsidRDefault="00F633AE" w:rsidP="00D022C3">
      <w:pPr>
        <w:ind w:left="1440" w:hanging="720"/>
      </w:pPr>
      <w:r>
        <w:t>(a)</w:t>
      </w:r>
      <w:r>
        <w:tab/>
      </w:r>
      <w:r w:rsidRPr="00D022C3">
        <w:t>If, after the CAISO has debited the CAISO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Reserve Account, such payment shall be credited to the CAISO Reserve Account.</w:t>
      </w:r>
    </w:p>
    <w:p w14:paraId="78591627" w14:textId="1D83F236" w:rsidR="00D022C3" w:rsidRDefault="00F633AE" w:rsidP="00D022C3">
      <w:pPr>
        <w:ind w:left="1440" w:hanging="720"/>
      </w:pPr>
      <w:r>
        <w:t>(b)</w:t>
      </w:r>
      <w:r>
        <w:tab/>
      </w:r>
      <w:r w:rsidRPr="00D022C3">
        <w:t>The proceeds of any enforcement of Financial Security and/or amounts recovered under proceedings shall be credited to the CAISO Reserve Account.</w:t>
      </w:r>
    </w:p>
    <w:p w14:paraId="23E183A4" w14:textId="2602C06C" w:rsidR="00D022C3" w:rsidRPr="00D022C3" w:rsidRDefault="00F633AE" w:rsidP="00D022C3">
      <w:pPr>
        <w:ind w:left="1440" w:hanging="720"/>
      </w:pPr>
      <w:r>
        <w:t>(c)</w:t>
      </w:r>
      <w:r>
        <w:tab/>
      </w:r>
      <w:r w:rsidRPr="00D022C3">
        <w:t>If, after taking reasonable action, the CAISO determines that the default amount (or any part) and/or Interest cannot be recovered on the next practicable Invoices, the CAISO shall notify Market Participants of the identity of the defaulting Business Associate together with the unrecoverable amounts and such amounts shall be allocated in accordance with Section 11.29.17 of the CAISO Tariff with corresponding credits to the CAISO Reserve Account.</w:t>
      </w:r>
    </w:p>
    <w:p w14:paraId="0274FE58" w14:textId="4178AD98" w:rsidR="00175504" w:rsidRDefault="00F633AE" w:rsidP="007A5AC0">
      <w:r>
        <w:rPr>
          <w:b/>
        </w:rPr>
        <w:t>11.29.9.6.3</w:t>
      </w:r>
      <w:r>
        <w:rPr>
          <w:b/>
        </w:rPr>
        <w:tab/>
        <w:t>Surplus Account</w:t>
      </w:r>
    </w:p>
    <w:p w14:paraId="5E5EDC1D" w14:textId="77777777" w:rsidR="00D022C3" w:rsidRPr="00D022C3" w:rsidRDefault="00F633AE" w:rsidP="00D022C3">
      <w:r w:rsidRPr="00D022C3">
        <w:t>The CAISO shall establish and maintain a bank account denominated the CAISO Surplus Account.  The CAISO Surplus Account shall include the following:</w:t>
      </w:r>
    </w:p>
    <w:p w14:paraId="403B6403" w14:textId="04AEEC39" w:rsidR="00D022C3" w:rsidRDefault="00F633AE" w:rsidP="00D022C3">
      <w:pPr>
        <w:ind w:left="1440" w:hanging="720"/>
      </w:pPr>
      <w:r>
        <w:t>(a)</w:t>
      </w:r>
      <w:r>
        <w:tab/>
      </w:r>
      <w:r w:rsidRPr="00D022C3">
        <w:t>Any amounts paid to the CAISO in respect of penalties or Sanctions referred to in Section 11.14 shall be credited to the CAISO Surplus Account, subject, however, to Section 11.29.9.6.1(b).</w:t>
      </w:r>
    </w:p>
    <w:p w14:paraId="45A8F610" w14:textId="13F724C9" w:rsidR="00D022C3" w:rsidRDefault="00F633AE" w:rsidP="00D022C3">
      <w:pPr>
        <w:ind w:left="1440" w:hanging="720"/>
      </w:pPr>
      <w:r>
        <w:t>(b)</w:t>
      </w:r>
      <w:r>
        <w:tab/>
      </w:r>
      <w:r w:rsidRPr="00D022C3">
        <w:t>The funds referred to in Section 11.29.9.6.1(a) pertaining to penalties or Sanctions as provided in Section 11.14 shall first be applied towards any expenses, loss or costs incurred by the CAISO except for that portion of those amounts collected pursuant to 37.9.4.  Any excess after such application will be credited to the CAISO Surplus Account pursuant to 11.29.9.6.1(a).</w:t>
      </w:r>
    </w:p>
    <w:p w14:paraId="0B4AE3A7" w14:textId="5798680B" w:rsidR="00D022C3" w:rsidRDefault="00F633AE" w:rsidP="00D022C3">
      <w:pPr>
        <w:ind w:left="1440" w:hanging="720"/>
      </w:pPr>
      <w:r>
        <w:t>(c)</w:t>
      </w:r>
      <w:r>
        <w:tab/>
      </w:r>
      <w:r w:rsidRPr="00D022C3">
        <w:t xml:space="preserve">The funds referred to in Section 11.29.9.6.1(a) pertaining to default Interest referred to in </w:t>
      </w:r>
      <w:r w:rsidRPr="00D022C3">
        <w:lastRenderedPageBreak/>
        <w:t>Section 11.29.13.1 shall first be applied towards any unpaid CAISO Creditor balances for the Trading Month in which the default Interest was assessed and second to any other unpaid CAISO Creditor balances.  Only after all unpaid CAISO Creditor balances are satisfied in full will any excess funds pertaining to default Interest be credited to the CAISO Surplus Account pursuant to Section 11.29.9.6.1(a).</w:t>
      </w:r>
    </w:p>
    <w:p w14:paraId="1965C7AF" w14:textId="77777777" w:rsidR="00D022C3" w:rsidRPr="00D022C3" w:rsidRDefault="00F633AE" w:rsidP="00D022C3">
      <w:r w:rsidRPr="00D022C3">
        <w:t>In the event that there are funds in the CAISO Surplus Account in excess of an amount to be determined by the CAISO Governing Board and identified in a Market Notice by the CAISO to Market Participants, the amount of such excess will be distributed to Scheduling Coordinators using the same method of apportioning the refund as the method employed in apportioning the liability for the Grid Management Charge.</w:t>
      </w:r>
    </w:p>
    <w:p w14:paraId="0CDC62BD" w14:textId="70AA5724" w:rsidR="00D022C3" w:rsidRDefault="00F633AE" w:rsidP="007A5AC0">
      <w:r>
        <w:rPr>
          <w:b/>
        </w:rPr>
        <w:t>11.29.9.6.4</w:t>
      </w:r>
      <w:r>
        <w:rPr>
          <w:b/>
        </w:rPr>
        <w:tab/>
        <w:t>CAISO Penalty Reserve Account</w:t>
      </w:r>
    </w:p>
    <w:p w14:paraId="51DE06B9" w14:textId="12779261" w:rsidR="00D022C3" w:rsidRDefault="00F633AE" w:rsidP="00D022C3">
      <w:pPr>
        <w:ind w:left="1440" w:hanging="720"/>
      </w:pPr>
      <w:r>
        <w:t>(a)</w:t>
      </w:r>
      <w:r>
        <w:tab/>
      </w:r>
      <w:r w:rsidRPr="00D022C3">
        <w:t xml:space="preserve">The CAISO Penalty Reserve Account will be available to the CAISO for the purpose of using funds collected for late payments of amounts set forth in Invoices pursuant to Section 11.29.14(c) and for late postings of Financial Security pursuant to Section 12.5.2(c) to clear the CAISO Clearing Account in the event that there are insufficient funds in the CAISO Clearing Account to pay CAISO Creditors.  If there are insufficient funds in the CAISO Clearing Account to pay CAISO Creditors and to clear the account on any Payment Date occurring on or after April 7, 2010, due to payment default by one or more CAISO Debtors, the CAISO shall transfer funds from the CAISO Penalty Reserve Account to the CAISO Clearing Account to clear it by close of banking business on that Payment Date pursuant to Section 11.29.13.4.  If available funds in the CAISO Penalty Reserve Account are insufficient to clear the CAISO Clearing Account and the payment default is not cured, the payment default will be allocated in accordance with the CAISO Tariff.  After the payment default is allocated in accordance with the CAISO Tariff, any funds that are subsequently added to the CAISO Penalty Reserve Account can only be used to clear the CAISO Clearing Account pursuant to this Section 11.29.9.6.4 for </w:t>
      </w:r>
      <w:r w:rsidRPr="00D022C3">
        <w:lastRenderedPageBreak/>
        <w:t>payment defaults that occur after the funds were added to the CAISO Penalty Reserve Account.  The CAISO Penalty Reserve Account will be an interest-bearing account separate from all other accounts maintained by the CAISO, and no other funds will be commingled in it at any time.</w:t>
      </w:r>
    </w:p>
    <w:p w14:paraId="10375614" w14:textId="4ABAEF85" w:rsidR="00D022C3" w:rsidRDefault="00F633AE" w:rsidP="00D022C3">
      <w:pPr>
        <w:ind w:left="1440" w:hanging="720"/>
      </w:pPr>
      <w:r>
        <w:t>(b)</w:t>
      </w:r>
      <w:r>
        <w:tab/>
      </w:r>
      <w:r w:rsidRPr="00D022C3">
        <w:t>On December 31 of each year, the CAISO will draw any funds then available in the CAISO Penalty Reserve Account in excess of five (5) million dollars and will apply that excess to offset the following year’s Grid Management Charge revenue requirement pursuant to Schedule 1 of Appendix F.</w:t>
      </w:r>
    </w:p>
    <w:p w14:paraId="0083A619" w14:textId="06DBCD56" w:rsidR="00D022C3" w:rsidRDefault="00F633AE" w:rsidP="00D022C3">
      <w:pPr>
        <w:ind w:left="1440" w:hanging="720"/>
      </w:pPr>
      <w:r>
        <w:t>(c)</w:t>
      </w:r>
      <w:r>
        <w:tab/>
      </w:r>
      <w:r w:rsidRPr="00D022C3">
        <w:t>If the CAISO Penalty Reserve Account is drawn upon, the CAISO will as soon as possible thereafter take any necessary steps against the defaulting Scheduling Coordinator or CRR Holder, including making any calculations or taking any other appropriate action, to replenish the CAISO Penalty Reserve Account, including drawing on any credit support or other Financial Security provided by the defaulting Scheduling Coordinator or CRR Holder pursuant to Section 12 or serving demands on any defaulting Scheduling Coordinator if Financial Security has been exhausted or if no Financial Security is available due to establishment of an Unsecured Credit Limit.</w:t>
      </w:r>
    </w:p>
    <w:p w14:paraId="3385DE22" w14:textId="31A792CC" w:rsidR="00D022C3" w:rsidRDefault="00F633AE" w:rsidP="007A5AC0">
      <w:r>
        <w:rPr>
          <w:b/>
        </w:rPr>
        <w:t>11.29.9.6.4.1</w:t>
      </w:r>
      <w:r>
        <w:rPr>
          <w:b/>
        </w:rPr>
        <w:tab/>
        <w:t xml:space="preserve">Replenishment Following Payment Default </w:t>
      </w:r>
    </w:p>
    <w:p w14:paraId="04B76ACA" w14:textId="3077AA10" w:rsidR="00D022C3" w:rsidRDefault="00F633AE" w:rsidP="007A5AC0">
      <w:r>
        <w:t>If the CAISO has debited the CAISO Penalty Reserve Account, then:</w:t>
      </w:r>
    </w:p>
    <w:p w14:paraId="6ED3051A" w14:textId="49310A7A" w:rsidR="00D022C3" w:rsidRDefault="00F633AE" w:rsidP="007A5AC0">
      <w:r>
        <w:t>(a)</w:t>
      </w:r>
      <w:r>
        <w:tab/>
      </w:r>
      <w:r w:rsidRPr="00D022C3">
        <w:t>If, after the CAISO has debited the CAISO Penalty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Penalty Reserve Account, such payment shall be credited to the CAISO Penalty Reserve Account, less any amounts due to Market Participants.</w:t>
      </w:r>
    </w:p>
    <w:p w14:paraId="796BBD43" w14:textId="4EA60518" w:rsidR="00D022C3" w:rsidRDefault="00F633AE" w:rsidP="007A5AC0">
      <w:r>
        <w:t>(b)</w:t>
      </w:r>
      <w:r>
        <w:tab/>
      </w:r>
      <w:r w:rsidRPr="00D022C3">
        <w:t>The proceeds of any enforcement of Financial Security and/or amounts recovered under proceedings shall be credited to the CAISO Penalty Reserve Account.</w:t>
      </w:r>
    </w:p>
    <w:p w14:paraId="521E5311" w14:textId="4EE0031B" w:rsidR="00D022C3" w:rsidRDefault="00F633AE" w:rsidP="007A5AC0">
      <w:r>
        <w:t>(c)</w:t>
      </w:r>
      <w:r>
        <w:tab/>
      </w:r>
      <w:r w:rsidRPr="00D022C3">
        <w:t xml:space="preserve">If, after taking reasonable action, the CAISO determines that the default amount (or any part) </w:t>
      </w:r>
      <w:r w:rsidRPr="00D022C3">
        <w:lastRenderedPageBreak/>
        <w:t>and/or Interest cannot be recovered, the CAISO shall notify Market Participants of the identity of the defaulting Business Associate together with the unrecoverable amounts and such amounts shall be allocated in accordance with Section 11.29.17 of the CAISO Tariff with corresponding credits to the CAISO Penalty Reserve Account.</w:t>
      </w:r>
    </w:p>
    <w:p w14:paraId="02E3F5AF" w14:textId="77777777" w:rsidR="007B06FD" w:rsidRPr="00D022C3" w:rsidRDefault="007B06FD" w:rsidP="007A5AC0"/>
    <w:p w14:paraId="782F3706" w14:textId="3868D8A0" w:rsidR="00D022C3" w:rsidRPr="00D022C3" w:rsidRDefault="00F633AE" w:rsidP="00D022C3">
      <w:pPr>
        <w:pStyle w:val="Heading3"/>
      </w:pPr>
      <w:r>
        <w:t>11.29.10</w:t>
      </w:r>
      <w:r>
        <w:tab/>
        <w:t xml:space="preserve">Billing </w:t>
      </w:r>
      <w:r w:rsidR="00487113">
        <w:t>a</w:t>
      </w:r>
      <w:r>
        <w:t xml:space="preserve">nd Payment </w:t>
      </w:r>
    </w:p>
    <w:p w14:paraId="7F6FB2EA" w14:textId="2052F6F7" w:rsidR="00E9341F" w:rsidRDefault="00F633AE" w:rsidP="00E9341F">
      <w:pPr>
        <w:tabs>
          <w:tab w:val="left" w:pos="1800"/>
        </w:tabs>
        <w:autoSpaceDE w:val="0"/>
        <w:autoSpaceDN w:val="0"/>
        <w:adjustRightInd w:val="0"/>
        <w:ind w:right="-90"/>
        <w:rPr>
          <w:rFonts w:cs="Arial"/>
          <w:color w:val="000000"/>
          <w:szCs w:val="20"/>
        </w:rPr>
      </w:pPr>
      <w:r>
        <w:rPr>
          <w:rFonts w:cs="Arial"/>
          <w:color w:val="000000"/>
          <w:szCs w:val="20"/>
        </w:rPr>
        <w:t xml:space="preserve">The CAISO shall prepare and issue to each Scheduling Coordinator, CRR Holder, Black Start Generator, or Participating TO an Invoice or Payment Advice on Wednesday of each week, which will be deemed to have been issued on Wednesday if it is issued by 5:00 a.m. the next calendar day.  If Wednesday falls on a </w:t>
      </w:r>
      <w:r w:rsidR="005E0E12">
        <w:rPr>
          <w:rFonts w:cs="Arial"/>
          <w:color w:val="000000"/>
          <w:szCs w:val="20"/>
        </w:rPr>
        <w:t xml:space="preserve">federal </w:t>
      </w:r>
      <w:r>
        <w:rPr>
          <w:rFonts w:cs="Arial"/>
          <w:color w:val="000000"/>
          <w:szCs w:val="20"/>
        </w:rPr>
        <w:t xml:space="preserve">holiday, the CAISO will issue the Invoice or Payment Advice on the next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 xml:space="preserve">ay.  Each Invoice or Payment Advice shall show the amount that is payable by or to each Scheduling Coordinator, CRR Holder, Black Start Generator, or Participating TO, which amount shall equal the positive or negative total of all net charges reflected on the relevant Settlement Statements, the Payment Date, being the date on which such amounts is to be paid or received, and details of the CAISO Clearing Account to which any amounts owed by or to Scheduling Coordinators, CRR Holder, Black Start Generator, or Participating TO is to be paid.  Revenues owed from a Scheduling Coordinator, CRR Holder, Black Start Generator, or Participating TO that is a CAISO Debtor are expressed as a positive amount on an Invoice.  Revenues owed to a Scheduling Coordinator, CRR Holder, Black Start Generator, or Participating TO that is a CAISO Creditor are expressed as a negative amount on a Payment Advice.  Payments or charges for the items referred to in an Invoice shall be made four (4)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 xml:space="preserve">ays after the date on which the weekly Invoice or Payment Advice is issued.  If the fourth (4)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 xml:space="preserve">ay after an Invoice or Payment Advice is issued falls on a </w:t>
      </w:r>
      <w:r w:rsidR="005E0E12">
        <w:rPr>
          <w:rFonts w:cs="Arial"/>
          <w:color w:val="000000"/>
          <w:szCs w:val="20"/>
        </w:rPr>
        <w:t xml:space="preserve">federal </w:t>
      </w:r>
      <w:r>
        <w:rPr>
          <w:rFonts w:cs="Arial"/>
          <w:color w:val="000000"/>
          <w:szCs w:val="20"/>
        </w:rPr>
        <w:t xml:space="preserve">holiday, then the Payment Date for the Invoice or Payment Advice shall be the next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ay.</w:t>
      </w:r>
    </w:p>
    <w:p w14:paraId="190C9537" w14:textId="29D91C1A" w:rsidR="005E0E12" w:rsidRDefault="00F633AE" w:rsidP="005E0E12">
      <w:pPr>
        <w:autoSpaceDE w:val="0"/>
        <w:autoSpaceDN w:val="0"/>
        <w:adjustRightInd w:val="0"/>
        <w:rPr>
          <w:rFonts w:cs="Arial"/>
          <w:color w:val="000000"/>
          <w:szCs w:val="20"/>
        </w:rPr>
      </w:pPr>
      <w:r w:rsidRPr="005E0E12">
        <w:rPr>
          <w:rFonts w:cs="Arial"/>
          <w:color w:val="000000"/>
          <w:szCs w:val="20"/>
        </w:rPr>
        <w:t xml:space="preserve">For Section 11.29.10, the use of the uncapitalized term “business day” refers to a day that the CAISO is open for business.  This deviates from the formal definition in Appendix A of the capitalized term “Business Day” because it includes certain holidays that are federally recognized but remain regular </w:t>
      </w:r>
      <w:r w:rsidRPr="005E0E12">
        <w:rPr>
          <w:rFonts w:cs="Arial"/>
          <w:color w:val="000000"/>
          <w:szCs w:val="20"/>
        </w:rPr>
        <w:lastRenderedPageBreak/>
        <w:t xml:space="preserve">operation days for the CAISO.  Please see the Business Practice Manual for the most current list of affected holidays. </w:t>
      </w:r>
    </w:p>
    <w:p w14:paraId="7600E867" w14:textId="0CB44C5C" w:rsidR="00660325" w:rsidRPr="00D022C3" w:rsidRDefault="00F633AE" w:rsidP="00660325">
      <w:pPr>
        <w:rPr>
          <w:b/>
        </w:rPr>
      </w:pPr>
      <w:r w:rsidRPr="00D022C3">
        <w:rPr>
          <w:b/>
        </w:rPr>
        <w:t>11.29.10.1</w:t>
      </w:r>
      <w:r w:rsidRPr="00D022C3">
        <w:rPr>
          <w:b/>
        </w:rPr>
        <w:tab/>
        <w:t xml:space="preserve">Billing Periods </w:t>
      </w:r>
    </w:p>
    <w:p w14:paraId="0CE6A82D" w14:textId="77777777" w:rsidR="00916A76" w:rsidRDefault="00F633AE" w:rsidP="00916A76">
      <w:pPr>
        <w:autoSpaceDE w:val="0"/>
        <w:autoSpaceDN w:val="0"/>
        <w:adjustRightInd w:val="0"/>
        <w:rPr>
          <w:rFonts w:cs="Arial"/>
          <w:szCs w:val="20"/>
        </w:rPr>
      </w:pPr>
      <w:r>
        <w:rPr>
          <w:rFonts w:cs="Arial"/>
          <w:color w:val="000000"/>
          <w:szCs w:val="20"/>
        </w:rPr>
        <w:t>Each Invoice or Payment Advice will include Settlement Statements as provided in the CAISO Payments Calendar.  Each billing period will be shown and totaled separately on the Invoice or Payment Advice but the net Invoice or Payment Advice will reflect the entity’s net financial obligations in all billing periods included on the Invoice or Payment Advice.</w:t>
      </w:r>
    </w:p>
    <w:p w14:paraId="1B0C5A5F" w14:textId="14FDE619" w:rsidR="00D022C3" w:rsidRDefault="00F633AE" w:rsidP="00D022C3">
      <w:r>
        <w:rPr>
          <w:b/>
        </w:rPr>
        <w:t>11.29.10.2</w:t>
      </w:r>
      <w:r>
        <w:rPr>
          <w:b/>
        </w:rPr>
        <w:tab/>
        <w:t xml:space="preserve">Interest </w:t>
      </w:r>
    </w:p>
    <w:p w14:paraId="1D3055F1" w14:textId="77777777" w:rsidR="00D571E2" w:rsidRDefault="00F633AE" w:rsidP="00D571E2">
      <w:pPr>
        <w:autoSpaceDE w:val="0"/>
        <w:autoSpaceDN w:val="0"/>
        <w:adjustRightInd w:val="0"/>
        <w:spacing w:after="48"/>
        <w:rPr>
          <w:rFonts w:cs="Arial"/>
          <w:szCs w:val="20"/>
        </w:rPr>
      </w:pPr>
      <w:r>
        <w:rPr>
          <w:rFonts w:cs="Arial"/>
          <w:color w:val="000000"/>
          <w:szCs w:val="20"/>
        </w:rPr>
        <w:t>Interest will be applied to any Incremental Changes between Initial Settlement Statement T+9B and Recalculation Settlement Statement T+70B, and thereafter to any Incremental Changes between each subsequent Recalculation Settlement Statement through Recalculation Settlement Statement T+24M.  Interest will be calculated on a daily basis and will apply from the Payment Date for the Invoice of Payment Advice to the Payment Date for the next Recalculation Settlement Statement.  The rate of interest will be the interest rate calculated in accordance with 18 C.F.R. 35.19a of FERC’s regulations.</w:t>
      </w:r>
    </w:p>
    <w:p w14:paraId="478D5B8C" w14:textId="007B4B24" w:rsidR="00D022C3" w:rsidRDefault="00F633AE" w:rsidP="00D022C3">
      <w:r>
        <w:rPr>
          <w:b/>
        </w:rPr>
        <w:t>11.29.10.3</w:t>
      </w:r>
      <w:r>
        <w:rPr>
          <w:b/>
        </w:rPr>
        <w:tab/>
        <w:t xml:space="preserve">Other Invoicing Provisions </w:t>
      </w:r>
    </w:p>
    <w:p w14:paraId="61101DD6" w14:textId="77777777" w:rsidR="00155E97" w:rsidRDefault="00F633AE" w:rsidP="00155E97">
      <w:pPr>
        <w:tabs>
          <w:tab w:val="left" w:pos="1800"/>
        </w:tabs>
        <w:autoSpaceDE w:val="0"/>
        <w:autoSpaceDN w:val="0"/>
        <w:adjustRightInd w:val="0"/>
        <w:spacing w:after="48"/>
        <w:ind w:right="-72"/>
        <w:rPr>
          <w:rFonts w:cs="Arial"/>
          <w:szCs w:val="20"/>
        </w:rPr>
      </w:pPr>
      <w:r>
        <w:rPr>
          <w:rFonts w:cs="Arial"/>
          <w:color w:val="000000"/>
          <w:szCs w:val="20"/>
        </w:rPr>
        <w:t>The Invoices or Payment Advices will also include any disbursements associated with a shortfall receipt distribution.</w:t>
      </w:r>
    </w:p>
    <w:p w14:paraId="425588E3" w14:textId="77777777" w:rsidR="00155E97" w:rsidRDefault="00F633AE" w:rsidP="00155E97">
      <w:pPr>
        <w:tabs>
          <w:tab w:val="left" w:pos="1800"/>
        </w:tabs>
        <w:autoSpaceDE w:val="0"/>
        <w:autoSpaceDN w:val="0"/>
        <w:adjustRightInd w:val="0"/>
        <w:spacing w:after="48"/>
        <w:ind w:right="-72"/>
        <w:rPr>
          <w:rFonts w:cs="Arial"/>
          <w:szCs w:val="20"/>
        </w:rPr>
      </w:pPr>
      <w:r>
        <w:rPr>
          <w:rFonts w:cs="Arial"/>
          <w:color w:val="000000"/>
          <w:szCs w:val="20"/>
        </w:rPr>
        <w:t>A separate Invoice for the FERC Annual Charges due annually will be issued by the CAISO to the Scheduling Coordinator in accordance with Section 11.19.1.2.  The CAISO will issue separate Invoices for NERC/WECC Charges as described in Section 11.20.</w:t>
      </w:r>
    </w:p>
    <w:p w14:paraId="667146C0" w14:textId="77777777" w:rsidR="00155E97" w:rsidRDefault="00F633AE" w:rsidP="00155E97">
      <w:pPr>
        <w:tabs>
          <w:tab w:val="left" w:pos="1800"/>
        </w:tabs>
        <w:autoSpaceDE w:val="0"/>
        <w:autoSpaceDN w:val="0"/>
        <w:adjustRightInd w:val="0"/>
        <w:spacing w:after="48"/>
        <w:ind w:right="-72"/>
        <w:rPr>
          <w:rFonts w:cs="Arial"/>
          <w:szCs w:val="20"/>
        </w:rPr>
      </w:pPr>
      <w:r>
        <w:rPr>
          <w:rFonts w:cs="Arial"/>
          <w:color w:val="000000"/>
          <w:szCs w:val="20"/>
        </w:rPr>
        <w:t>A shortfall invoice showing the adjustments to payments resulting from any shortfall allocation will be issued by the CAISO to Scheduling Coordinators in the event of a payment default in accordance with Section 11.29.17.1.</w:t>
      </w:r>
    </w:p>
    <w:p w14:paraId="22B42F3C" w14:textId="77777777" w:rsidR="00155E97" w:rsidRDefault="00F633AE" w:rsidP="00155E97">
      <w:pPr>
        <w:tabs>
          <w:tab w:val="left" w:pos="1800"/>
        </w:tabs>
        <w:autoSpaceDE w:val="0"/>
        <w:autoSpaceDN w:val="0"/>
        <w:adjustRightInd w:val="0"/>
        <w:spacing w:after="60"/>
        <w:ind w:right="-90"/>
        <w:rPr>
          <w:rFonts w:cs="Arial"/>
          <w:szCs w:val="20"/>
        </w:rPr>
      </w:pPr>
      <w:r>
        <w:rPr>
          <w:rFonts w:cs="Arial"/>
          <w:szCs w:val="20"/>
        </w:rPr>
        <w:t>In the event of an allocation of a payment default in accordance with Section 11.29.17.2, the CAISO may issue a shortfall invoice to Default-Invoiced SCIDs pursuant to Section 11.29.17.2.1.</w:t>
      </w:r>
    </w:p>
    <w:p w14:paraId="7584D175" w14:textId="72C7626D" w:rsidR="00155E97" w:rsidRDefault="00F633AE" w:rsidP="00155E97">
      <w:pPr>
        <w:autoSpaceDE w:val="0"/>
        <w:autoSpaceDN w:val="0"/>
        <w:adjustRightInd w:val="0"/>
        <w:spacing w:after="48"/>
        <w:rPr>
          <w:rFonts w:cs="Arial"/>
          <w:szCs w:val="20"/>
        </w:rPr>
      </w:pPr>
      <w:r>
        <w:rPr>
          <w:rFonts w:cs="Arial"/>
          <w:color w:val="000000"/>
          <w:szCs w:val="20"/>
        </w:rPr>
        <w:t xml:space="preserve">Unscheduled Directed Recalculation Settlement Statements, and the financial outcomes of CAISO ADR </w:t>
      </w:r>
      <w:r>
        <w:rPr>
          <w:rFonts w:cs="Arial"/>
          <w:color w:val="000000"/>
          <w:szCs w:val="20"/>
        </w:rPr>
        <w:lastRenderedPageBreak/>
        <w:t xml:space="preserve">Procedures and any other dispute resolution may be invoiced separately from market activities.  The CAISO shall provide a Market Notice at least five (5)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ays prior to such invoicing identifying the components of such Invoice or Payment Advice.</w:t>
      </w:r>
    </w:p>
    <w:p w14:paraId="031CBC95" w14:textId="6099EC1D" w:rsidR="00D022C3" w:rsidRDefault="00F633AE" w:rsidP="00D022C3">
      <w:pPr>
        <w:rPr>
          <w:b/>
        </w:rPr>
      </w:pPr>
      <w:r>
        <w:rPr>
          <w:b/>
        </w:rPr>
        <w:t>11.29.10.4</w:t>
      </w:r>
      <w:r>
        <w:rPr>
          <w:b/>
        </w:rPr>
        <w:tab/>
      </w:r>
      <w:r w:rsidR="0050446B">
        <w:rPr>
          <w:b/>
        </w:rPr>
        <w:t>[Not Used]</w:t>
      </w:r>
      <w:r>
        <w:rPr>
          <w:b/>
        </w:rPr>
        <w:t xml:space="preserve"> </w:t>
      </w:r>
    </w:p>
    <w:p w14:paraId="4CA00EDB" w14:textId="043EB449" w:rsidR="00D022C3" w:rsidRDefault="00F633AE" w:rsidP="00D022C3">
      <w:r>
        <w:rPr>
          <w:b/>
        </w:rPr>
        <w:t>11.29.10.5</w:t>
      </w:r>
      <w:r>
        <w:rPr>
          <w:b/>
        </w:rPr>
        <w:tab/>
        <w:t xml:space="preserve">Use of Estimated Data </w:t>
      </w:r>
    </w:p>
    <w:p w14:paraId="07C36418" w14:textId="2103C0F5" w:rsidR="00D022C3" w:rsidRDefault="00F633AE" w:rsidP="00D022C3">
      <w:r w:rsidRPr="00D022C3">
        <w:t xml:space="preserve">In the event of an emergency or a failure of any of the CAISO software or business systems, the CAISO may use estimated Settlement Statements and Invoices and Payment Advices and may implement any temporary variation of the timing requirements relating </w:t>
      </w:r>
      <w:r w:rsidR="0068353C" w:rsidRPr="0068353C">
        <w:t xml:space="preserve">to the Settlement Statements and Invoices and </w:t>
      </w:r>
      <w:r w:rsidR="0068353C">
        <w:t>Payment Advices</w:t>
      </w:r>
      <w:r w:rsidRPr="00D022C3">
        <w:t>.  Details of the variation and the method chosen to produce estimated data, Settlement Statements and Invoices and Payment Advices will be published on the CAISO Website.</w:t>
      </w:r>
    </w:p>
    <w:p w14:paraId="6DE3A630" w14:textId="39DB3C8A" w:rsidR="00D022C3" w:rsidRDefault="00F633AE" w:rsidP="00D022C3">
      <w:r>
        <w:rPr>
          <w:b/>
        </w:rPr>
        <w:t>11.29.10.6</w:t>
      </w:r>
      <w:r>
        <w:rPr>
          <w:b/>
        </w:rPr>
        <w:tab/>
        <w:t xml:space="preserve">Payment of Estimated Statements and Invoices </w:t>
      </w:r>
    </w:p>
    <w:p w14:paraId="204426AC" w14:textId="14154448" w:rsidR="00D022C3" w:rsidRPr="00D022C3" w:rsidRDefault="00F633AE" w:rsidP="00D022C3">
      <w:r w:rsidRPr="00D022C3">
        <w:t>When estimated Settlement Statements and Invoices or Payment Advices are issued by the CAISO, payments between the CAISO and Market Participants shall be made on an estimated basis and the necessary corrections shall be made by the CAISO as soon as practicable.  The corrections will be reflected as soon as practicable in later Settlement Statements and Invoices and Payment Advices issued by the CAISO</w:t>
      </w:r>
      <w:r w:rsidR="00E1393B">
        <w:t xml:space="preserve"> unless the CAISO has authorized the adjustment pursuant to Section 11.29.11</w:t>
      </w:r>
      <w:r w:rsidRPr="00D022C3">
        <w:t>.  Failure to make such estimated payments shall result in the same consequences as a failure to make actual payments.</w:t>
      </w:r>
    </w:p>
    <w:p w14:paraId="2AAE56D2" w14:textId="0EE94C29" w:rsidR="00D022C3" w:rsidRDefault="00F633AE" w:rsidP="00D022C3">
      <w:r>
        <w:rPr>
          <w:b/>
        </w:rPr>
        <w:t>11.29.10.7</w:t>
      </w:r>
      <w:r>
        <w:rPr>
          <w:b/>
        </w:rPr>
        <w:tab/>
        <w:t xml:space="preserve">Validation of Estimated </w:t>
      </w:r>
      <w:r w:rsidR="00E1393B">
        <w:rPr>
          <w:b/>
        </w:rPr>
        <w:t xml:space="preserve">Statements and Invoices </w:t>
      </w:r>
    </w:p>
    <w:p w14:paraId="71B2920D" w14:textId="2C0EB96C" w:rsidR="00E1393B" w:rsidRDefault="00F633AE" w:rsidP="00E1393B">
      <w:r w:rsidRPr="00E1393B">
        <w:t>The CAISO shall use its best efforts to verify the estimated data and to make the necessary corrections as soon as practicable.  The corrections will be reflected as soon as practicable in later Settlement Statements and Invoices and Payment Advices issued by the CAISO.</w:t>
      </w:r>
    </w:p>
    <w:p w14:paraId="271B77BE" w14:textId="6A99E5B2" w:rsidR="00E1393B" w:rsidRDefault="00F633AE" w:rsidP="00D022C3">
      <w:r>
        <w:rPr>
          <w:b/>
        </w:rPr>
        <w:t>11.29.10.8</w:t>
      </w:r>
      <w:r>
        <w:rPr>
          <w:b/>
        </w:rPr>
        <w:tab/>
        <w:t>Estimated Statements to be Final</w:t>
      </w:r>
    </w:p>
    <w:p w14:paraId="2D0DC9F0" w14:textId="7D2422D5" w:rsidR="00E1393B" w:rsidRPr="00E1393B" w:rsidRDefault="00F633AE" w:rsidP="00D022C3">
      <w:r w:rsidRPr="00E1393B">
        <w:t xml:space="preserve">In the event that the CAISO is of the opinion that, despite its best efforts, it is not possible for it to verify the estimated data because actual data is not reasonably expected to become available to the CAISO in the foreseeable future, the CAISO shall consult with the Market Participants in order to develop the most </w:t>
      </w:r>
      <w:r w:rsidRPr="00E1393B">
        <w:lastRenderedPageBreak/>
        <w:t>appropriate substitute data including using data provided by Market Participants.  Following such determination of substitute data, the CAISO shall send to the relevant Market Participants revised Settlement Statements and Invoices and Payment Advices.  The provisions of Section 11.29.8.6 shall apply to payment of revised Invoices issued in accordance with these emergency procedures.  Failure to make payments of such revised Invoices shall result in the same consequences as a failure to make actual payments.</w:t>
      </w:r>
    </w:p>
    <w:p w14:paraId="78237B50" w14:textId="0E649759" w:rsidR="00D022C3" w:rsidRDefault="00F633AE" w:rsidP="00E1393B">
      <w:pPr>
        <w:pStyle w:val="Heading3"/>
      </w:pPr>
      <w:r>
        <w:t>11.29.11</w:t>
      </w:r>
      <w:r>
        <w:tab/>
        <w:t>Instructions f</w:t>
      </w:r>
      <w:r w:rsidR="00E1393B">
        <w:t xml:space="preserve">or Payment </w:t>
      </w:r>
    </w:p>
    <w:p w14:paraId="52C9503D" w14:textId="731C43BD" w:rsidR="00E1393B" w:rsidRDefault="00F633AE" w:rsidP="00E1393B">
      <w:r w:rsidRPr="00E1393B">
        <w:t xml:space="preserve">Unless the CAISO instructs otherwise, each Scheduling Coordinator or CRR Holder shall ensure that the amount shown on the Invoice as payable by that Scheduling Coordinator or CRR Holder is received into the CAISO Clearing Account for value no later than 10:00 a.m. on the Payment Date.  In the event of a verifiable error that would be reversed on a future Invoice or Payment Advice, the CAISO may instruct a </w:t>
      </w:r>
      <w:r w:rsidR="00D66607">
        <w:t>CAISO Debtor</w:t>
      </w:r>
      <w:r w:rsidRPr="00E1393B">
        <w:t xml:space="preserve"> to reduce its payment in the amount of a specific charge reflected on an Invoice.  Any such occurrence will not constitute a payment default under the CAISO Tariff.  If the CAISO directs such a reduction in payment, it shall make offsetting adjustments on future Invoices or Payment Advices of </w:t>
      </w:r>
      <w:r w:rsidR="00D66607">
        <w:t xml:space="preserve">the Business Associates </w:t>
      </w:r>
      <w:r w:rsidRPr="00E1393B">
        <w:t xml:space="preserve">that received settlement credits corresponding to the verifiably erroneous charge.  The CAISO will inform those entities of the adjustments to their Invoices or Payment Advices. </w:t>
      </w:r>
    </w:p>
    <w:p w14:paraId="5A7F9FD7" w14:textId="22E9B974" w:rsidR="001704F2" w:rsidRDefault="00F633AE" w:rsidP="001704F2">
      <w:pPr>
        <w:pStyle w:val="Heading3"/>
      </w:pPr>
      <w:r>
        <w:t>11.29.12</w:t>
      </w:r>
      <w:r>
        <w:tab/>
        <w:t xml:space="preserve">CAISO’s Responsibilities </w:t>
      </w:r>
    </w:p>
    <w:p w14:paraId="361DEF08" w14:textId="77777777" w:rsidR="003A56C8" w:rsidRDefault="00F633AE" w:rsidP="003A56C8">
      <w:pPr>
        <w:rPr>
          <w:szCs w:val="20"/>
        </w:rPr>
      </w:pPr>
      <w:r>
        <w:rPr>
          <w:szCs w:val="20"/>
        </w:rPr>
        <w:t>On the due date for payment of amounts shown in an Invoice, the CAISO shall ascertain whether all amounts required to be received into the CAISO Clearing Account have been credited to it.  If any such amount has not been so credited, it shall ascertain which CAISO Debtors have failed to pay the amount owed by them and it may, subject to any notice or cure provisions in this Section 11.29, exercise any rights available under the CAISO Tariff or under applicable law to recover any overdue amount.  The obligation of the CAISO to pay CAISO Creditors monies owed for a given billing period shall be limited so that the aggregate liability of the CAISO for such payments does not exceed the sum of</w:t>
      </w:r>
    </w:p>
    <w:p w14:paraId="3567C512" w14:textId="77777777" w:rsidR="003A56C8" w:rsidRPr="00F64EF6" w:rsidRDefault="00F633AE" w:rsidP="003A56C8">
      <w:pPr>
        <w:numPr>
          <w:ilvl w:val="0"/>
          <w:numId w:val="4"/>
        </w:numPr>
        <w:autoSpaceDE w:val="0"/>
        <w:autoSpaceDN w:val="0"/>
        <w:adjustRightInd w:val="0"/>
        <w:contextualSpacing w:val="0"/>
        <w:rPr>
          <w:rFonts w:ascii="Times New Roman" w:hAnsi="Times New Roman"/>
          <w:sz w:val="24"/>
        </w:rPr>
      </w:pPr>
      <w:r>
        <w:rPr>
          <w:szCs w:val="20"/>
        </w:rPr>
        <w:t xml:space="preserve">the amounts paid to the CAISO Clearing Account for that billing period, </w:t>
      </w:r>
    </w:p>
    <w:p w14:paraId="69002219" w14:textId="77777777" w:rsidR="003A56C8" w:rsidRPr="00F64EF6" w:rsidRDefault="00F633AE" w:rsidP="003A56C8">
      <w:pPr>
        <w:numPr>
          <w:ilvl w:val="0"/>
          <w:numId w:val="4"/>
        </w:numPr>
        <w:autoSpaceDE w:val="0"/>
        <w:autoSpaceDN w:val="0"/>
        <w:adjustRightInd w:val="0"/>
        <w:contextualSpacing w:val="0"/>
        <w:rPr>
          <w:rFonts w:ascii="Times New Roman" w:hAnsi="Times New Roman"/>
          <w:sz w:val="24"/>
        </w:rPr>
      </w:pPr>
      <w:r>
        <w:rPr>
          <w:szCs w:val="20"/>
        </w:rPr>
        <w:t xml:space="preserve">additional amounts recovered by the CAISO by enforcing any Financial Security provided by </w:t>
      </w:r>
      <w:r>
        <w:rPr>
          <w:szCs w:val="20"/>
        </w:rPr>
        <w:lastRenderedPageBreak/>
        <w:t>a defaulting CAISO Creditor to cover any shortfall for that billing period, and</w:t>
      </w:r>
    </w:p>
    <w:p w14:paraId="4528FBC3" w14:textId="77777777" w:rsidR="003A56C8" w:rsidRPr="00F64EF6" w:rsidRDefault="00F633AE" w:rsidP="003A56C8">
      <w:pPr>
        <w:numPr>
          <w:ilvl w:val="0"/>
          <w:numId w:val="4"/>
        </w:numPr>
        <w:autoSpaceDE w:val="0"/>
        <w:autoSpaceDN w:val="0"/>
        <w:adjustRightInd w:val="0"/>
        <w:contextualSpacing w:val="0"/>
        <w:rPr>
          <w:rFonts w:ascii="Times New Roman" w:hAnsi="Times New Roman"/>
          <w:sz w:val="24"/>
        </w:rPr>
      </w:pPr>
      <w:r>
        <w:rPr>
          <w:szCs w:val="20"/>
        </w:rPr>
        <w:t>amounts transferred to the CAISO Clearing Account from the CAISO Reserve Account and the CAISO Penalty Reserve Account to cover any shortfall for that billing period</w:t>
      </w:r>
    </w:p>
    <w:p w14:paraId="504F4A25" w14:textId="77777777" w:rsidR="003A56C8" w:rsidRDefault="00F633AE" w:rsidP="003A56C8">
      <w:r>
        <w:rPr>
          <w:szCs w:val="20"/>
        </w:rPr>
        <w:t xml:space="preserve">less GMC due to the CAISO for the same billing period and amounts shown as due to internal accounts rather than to CAISO creditors, such as the balancing accounts for CRRs, RAAIM or penalties issues under Section 37.  </w:t>
      </w:r>
    </w:p>
    <w:p w14:paraId="10475A26" w14:textId="4C2A37C7" w:rsidR="007E6C36" w:rsidRDefault="00F633AE" w:rsidP="007E6C36">
      <w:pPr>
        <w:pStyle w:val="Heading3"/>
      </w:pPr>
      <w:r>
        <w:t>11.29.13</w:t>
      </w:r>
      <w:r>
        <w:tab/>
        <w:t xml:space="preserve">Non-Payment </w:t>
      </w:r>
      <w:r w:rsidR="00487113">
        <w:t>b</w:t>
      </w:r>
      <w:r>
        <w:t xml:space="preserve">y </w:t>
      </w:r>
      <w:r w:rsidR="00487113">
        <w:t>a</w:t>
      </w:r>
      <w:r>
        <w:t xml:space="preserve"> Scheduling Coordinator </w:t>
      </w:r>
      <w:r w:rsidR="00487113">
        <w:t>o</w:t>
      </w:r>
      <w:r>
        <w:t xml:space="preserve">r CRR Holder </w:t>
      </w:r>
    </w:p>
    <w:p w14:paraId="52F27182" w14:textId="25D2F889" w:rsidR="007E6C36" w:rsidRDefault="00F633AE" w:rsidP="007E6C36">
      <w:r>
        <w:rPr>
          <w:b/>
        </w:rPr>
        <w:t>11.29.13.1</w:t>
      </w:r>
      <w:r>
        <w:rPr>
          <w:b/>
        </w:rPr>
        <w:tab/>
        <w:t xml:space="preserve">Notification and Interest </w:t>
      </w:r>
    </w:p>
    <w:p w14:paraId="25C16CFD" w14:textId="77777777" w:rsidR="00994851" w:rsidRPr="00E9705F" w:rsidRDefault="00F633AE" w:rsidP="00994851">
      <w:pPr>
        <w:widowControl/>
        <w:tabs>
          <w:tab w:val="left" w:pos="1800"/>
        </w:tabs>
        <w:spacing w:after="60"/>
        <w:rPr>
          <w:rFonts w:cs="Arial"/>
          <w:szCs w:val="20"/>
        </w:rPr>
      </w:pPr>
      <w:r w:rsidRPr="00E9705F">
        <w:rPr>
          <w:rFonts w:cs="Arial"/>
          <w:color w:val="000000"/>
          <w:szCs w:val="20"/>
        </w:rPr>
        <w:t xml:space="preserve">If a </w:t>
      </w:r>
      <w:r>
        <w:rPr>
          <w:rFonts w:cs="Arial"/>
          <w:color w:val="000000"/>
          <w:szCs w:val="20"/>
        </w:rPr>
        <w:t>CAISO Debtor</w:t>
      </w:r>
      <w:r w:rsidRPr="00E9705F">
        <w:rPr>
          <w:rFonts w:cs="Arial"/>
          <w:color w:val="000000"/>
          <w:szCs w:val="20"/>
        </w:rPr>
        <w:t xml:space="preserve"> becomes aware that a payment for which it is responsible will not be </w:t>
      </w:r>
      <w:r>
        <w:rPr>
          <w:rFonts w:cs="Arial"/>
          <w:color w:val="000000"/>
          <w:szCs w:val="20"/>
        </w:rPr>
        <w:t>received</w:t>
      </w:r>
      <w:r w:rsidRPr="00E9705F">
        <w:rPr>
          <w:rFonts w:cs="Arial"/>
          <w:color w:val="000000"/>
          <w:szCs w:val="20"/>
        </w:rPr>
        <w:t xml:space="preserve"> </w:t>
      </w:r>
      <w:r>
        <w:rPr>
          <w:rFonts w:cs="Arial"/>
          <w:color w:val="000000"/>
          <w:szCs w:val="20"/>
        </w:rPr>
        <w:t>in</w:t>
      </w:r>
      <w:r w:rsidRPr="00E9705F">
        <w:rPr>
          <w:rFonts w:cs="Arial"/>
          <w:color w:val="000000"/>
          <w:szCs w:val="20"/>
        </w:rPr>
        <w:t xml:space="preserve">to the CAISO Clearing Account on time, it shall immediately notify the CAISO of the fact and the reason for the non-payment.  If the </w:t>
      </w:r>
      <w:r>
        <w:rPr>
          <w:rFonts w:cs="Arial"/>
          <w:color w:val="000000"/>
          <w:szCs w:val="20"/>
        </w:rPr>
        <w:t>CAISO Debtor</w:t>
      </w:r>
      <w:r w:rsidRPr="00E9705F">
        <w:rPr>
          <w:rFonts w:cs="Arial"/>
          <w:color w:val="000000"/>
          <w:szCs w:val="20"/>
        </w:rPr>
        <w:t xml:space="preserve"> fails to pay any sum to the CAISO when due and after the CAISO draws upon any available Financial Security provided by the defaulting Scheduling Coordinator or CRR Holder, the </w:t>
      </w:r>
      <w:r>
        <w:rPr>
          <w:rFonts w:cs="Arial"/>
          <w:color w:val="000000"/>
          <w:szCs w:val="20"/>
        </w:rPr>
        <w:t>CAISO Debtor</w:t>
      </w:r>
      <w:r w:rsidRPr="00E9705F">
        <w:rPr>
          <w:rFonts w:cs="Arial"/>
          <w:color w:val="000000"/>
          <w:szCs w:val="20"/>
        </w:rPr>
        <w:t xml:space="preserve"> shall pay Interest on the overdue amount for the period from the Payment Date to the date on which the payment is </w:t>
      </w:r>
      <w:r>
        <w:rPr>
          <w:rFonts w:cs="Arial"/>
          <w:color w:val="000000"/>
          <w:szCs w:val="20"/>
        </w:rPr>
        <w:t>received</w:t>
      </w:r>
      <w:r w:rsidRPr="00E9705F">
        <w:rPr>
          <w:rFonts w:cs="Arial"/>
          <w:color w:val="000000"/>
          <w:szCs w:val="20"/>
        </w:rPr>
        <w:t xml:space="preserve"> </w:t>
      </w:r>
      <w:r>
        <w:rPr>
          <w:rFonts w:cs="Arial"/>
          <w:color w:val="000000"/>
          <w:szCs w:val="20"/>
        </w:rPr>
        <w:t>in</w:t>
      </w:r>
      <w:r w:rsidRPr="00E9705F">
        <w:rPr>
          <w:rFonts w:cs="Arial"/>
          <w:color w:val="000000"/>
          <w:szCs w:val="20"/>
        </w:rPr>
        <w:t xml:space="preserve">to the CAISO Clearing Account, together with any related transaction costs incurred by the CAISO.  The CAISO shall apply all such Interest payments on the default amount </w:t>
      </w:r>
      <w:r>
        <w:rPr>
          <w:rFonts w:cs="Arial"/>
          <w:color w:val="000000"/>
          <w:szCs w:val="20"/>
        </w:rPr>
        <w:t xml:space="preserve">either </w:t>
      </w:r>
      <w:r w:rsidRPr="00E9705F">
        <w:rPr>
          <w:rFonts w:cs="Arial"/>
          <w:color w:val="000000"/>
          <w:szCs w:val="20"/>
        </w:rPr>
        <w:t xml:space="preserve">on a </w:t>
      </w:r>
      <w:r w:rsidRPr="00F64EF6">
        <w:rPr>
          <w:rFonts w:cs="Arial"/>
          <w:i/>
          <w:color w:val="000000"/>
          <w:szCs w:val="20"/>
        </w:rPr>
        <w:t>pro rata</w:t>
      </w:r>
      <w:r w:rsidRPr="00E9705F">
        <w:rPr>
          <w:rFonts w:cs="Arial"/>
          <w:color w:val="000000"/>
          <w:szCs w:val="20"/>
        </w:rPr>
        <w:t xml:space="preserve"> basis to CAISO Creditors in relation to amounts past due in the order of the creation of such debts</w:t>
      </w:r>
      <w:r w:rsidRPr="00C767D1">
        <w:rPr>
          <w:rFonts w:cs="Arial"/>
          <w:color w:val="000000"/>
          <w:szCs w:val="20"/>
        </w:rPr>
        <w:t>, or, if the default amount was allocated pursuant to Section 11.29.17.2, to Default-Invoiced SCIDs in proportion to their allocated shares of the default amount as calculated pursuant to Section 11.29.17.2.1 in relation to amounts past due in the order of the creation of such debts.</w:t>
      </w:r>
    </w:p>
    <w:p w14:paraId="74891734" w14:textId="2BD8EE52" w:rsidR="007E6C36" w:rsidRDefault="00F633AE" w:rsidP="007E6C36">
      <w:r>
        <w:rPr>
          <w:b/>
        </w:rPr>
        <w:t>11.29.13.2</w:t>
      </w:r>
      <w:r>
        <w:rPr>
          <w:b/>
        </w:rPr>
        <w:tab/>
        <w:t xml:space="preserve">Payment Default </w:t>
      </w:r>
    </w:p>
    <w:p w14:paraId="11D1D60B" w14:textId="1204B7A7" w:rsidR="007E6C36" w:rsidRDefault="00F633AE" w:rsidP="007E6C36">
      <w:r w:rsidRPr="007E6C36">
        <w:t xml:space="preserve">Subject to Section 11.29.13.6, if by 10:00 am on a Payment Date the CAISO, in its reasonable opinion, believes that all or any part of any amount due to be received into the CAISO Clearing Account from any </w:t>
      </w:r>
      <w:r w:rsidR="00EC49B2">
        <w:t>CAISO Debtor</w:t>
      </w:r>
      <w:r w:rsidRPr="007E6C36">
        <w:t xml:space="preserve"> has not been received and there are insufficient funds in the relevant </w:t>
      </w:r>
      <w:r w:rsidR="00EC49B2">
        <w:t>CAISO Debtor’s</w:t>
      </w:r>
      <w:r w:rsidRPr="007E6C36">
        <w:t xml:space="preserve"> CAISO prepayment account (the amount of insufficiency being referred to as the "default amount"), the CAISO shall take the following actions to enable the CAISO Clearing Account to clear not later than the </w:t>
      </w:r>
      <w:r w:rsidRPr="007E6C36">
        <w:lastRenderedPageBreak/>
        <w:t>close of banking business on the relevant Payment Date.</w:t>
      </w:r>
    </w:p>
    <w:p w14:paraId="1855BA4E" w14:textId="63958653" w:rsidR="007E6C36" w:rsidRPr="007E6C36" w:rsidRDefault="00F633AE" w:rsidP="007E6C36">
      <w:pPr>
        <w:ind w:left="1440" w:hanging="1440"/>
      </w:pPr>
      <w:r>
        <w:rPr>
          <w:b/>
        </w:rPr>
        <w:t>11.29.13.3</w:t>
      </w:r>
      <w:r>
        <w:rPr>
          <w:b/>
        </w:rPr>
        <w:tab/>
        <w:t>Enforcing the Financial Security of a Defaulting Scheduling Coordinator or CRR Holder</w:t>
      </w:r>
    </w:p>
    <w:p w14:paraId="13C17BBC" w14:textId="2288A574" w:rsidR="007E6C36" w:rsidRPr="007E6C36" w:rsidRDefault="00F633AE" w:rsidP="007E6C36">
      <w:r w:rsidRPr="007E6C36">
        <w:t xml:space="preserve">Subject to Section 11.29.13.6, the CAISO shall make reasonable endeavors to enforce the defaulting </w:t>
      </w:r>
      <w:r w:rsidR="00BA103A">
        <w:t>CAISO Debtor’s</w:t>
      </w:r>
      <w:r w:rsidRPr="007E6C36">
        <w:t xml:space="preserve"> Financial Security (if any) to the extent necessary to pay the default amount.  If it is not practicable to obtain clear funds in time to effect payment to CAISO Creditors on the same day the CAISO shall proceed in accordance with Sections 11.29.13.4 or 11.29.17.1 as applicable.</w:t>
      </w:r>
    </w:p>
    <w:p w14:paraId="0E92A8E4" w14:textId="34811EB8" w:rsidR="00E1393B" w:rsidRDefault="00F633AE" w:rsidP="00E1393B">
      <w:r>
        <w:rPr>
          <w:b/>
        </w:rPr>
        <w:t>11.29.13.4</w:t>
      </w:r>
      <w:r>
        <w:rPr>
          <w:b/>
        </w:rPr>
        <w:tab/>
        <w:t>Use of CAISO Reserve Account</w:t>
      </w:r>
    </w:p>
    <w:p w14:paraId="6136259A" w14:textId="754D5FAE" w:rsidR="007E6C36" w:rsidRPr="007E6C36" w:rsidRDefault="00F633AE" w:rsidP="007E6C36">
      <w:r w:rsidRPr="007E6C36">
        <w:t>If there are funds standing to the credit of the CAISO Reserve Account or the CAISO Penalty Reserve Account (including the proceeds of drawings under banking facilities described in Sections 11.29.9.6.2 and 11.29.9.6.4), the CAISO shall debit the CAISO Reserve Account or the CAISO Penalty Reserve Account with the default amount in order to clear the CAISO Clearing Account and effect payment to the CAISO Creditors.</w:t>
      </w:r>
    </w:p>
    <w:p w14:paraId="6C8E91ED" w14:textId="721EC687" w:rsidR="007E6C36" w:rsidRDefault="00F633AE" w:rsidP="007E6C36">
      <w:r>
        <w:rPr>
          <w:b/>
        </w:rPr>
        <w:t>11.29.13.5</w:t>
      </w:r>
      <w:r>
        <w:rPr>
          <w:b/>
        </w:rPr>
        <w:tab/>
        <w:t xml:space="preserve">Action against a Defaulting </w:t>
      </w:r>
      <w:r w:rsidR="001E46C3">
        <w:rPr>
          <w:b/>
        </w:rPr>
        <w:t>CAISO Debtor</w:t>
      </w:r>
    </w:p>
    <w:p w14:paraId="4EBB4444" w14:textId="4C29E899" w:rsidR="007E6C36" w:rsidRPr="007E6C36" w:rsidRDefault="00F633AE" w:rsidP="007E6C36">
      <w:r w:rsidRPr="007E6C36">
        <w:t xml:space="preserve">The CAISO shall as soon as possible after taking action under 11.29.13.4 take any steps it deems appropriate against the defaulting </w:t>
      </w:r>
      <w:r w:rsidR="001E46C3">
        <w:t>CAISO Debtor</w:t>
      </w:r>
      <w:r w:rsidRPr="007E6C36">
        <w:t xml:space="preserve"> to recover the default amount (and any Interest as set out in Section 11.29.13.3 including enforcing any Financial Security, exercising its rights of recoupment or set-off and/or bringing proceedings against the defaulting </w:t>
      </w:r>
      <w:r w:rsidR="001E46C3">
        <w:t>CAISO Debtor</w:t>
      </w:r>
      <w:r w:rsidRPr="007E6C36">
        <w:t xml:space="preserve"> pursuant to Section 11.29.21.1.</w:t>
      </w:r>
    </w:p>
    <w:p w14:paraId="367DE045" w14:textId="0EE390C7" w:rsidR="007E6C36" w:rsidRDefault="00F633AE" w:rsidP="007E6C36">
      <w:r>
        <w:rPr>
          <w:b/>
        </w:rPr>
        <w:t>11.29.13.6</w:t>
      </w:r>
      <w:r>
        <w:rPr>
          <w:b/>
        </w:rPr>
        <w:tab/>
        <w:t xml:space="preserve">Default to be Remedied Promptly </w:t>
      </w:r>
    </w:p>
    <w:p w14:paraId="67BD8F21" w14:textId="77777777" w:rsidR="007E6C36" w:rsidRPr="007E6C36" w:rsidRDefault="00F633AE" w:rsidP="007E6C36">
      <w:r w:rsidRPr="007E6C36">
        <w:t>In the event that the CAISO reasonably believes that an outstanding amount which has not been paid by 10:00 am on the relevant Payment Date, is likely to be paid no later than close of banking business on the next Business Day then the CAISO may, but shall not be obliged to, delay enforcing that CAISO Debtor’s Financial Security or taking other measures to recover payment until after the close of banking business on the next Business Day but Interest shall nonetheless accrue pursuant to Section 11.29.13.1.</w:t>
      </w:r>
    </w:p>
    <w:p w14:paraId="2BA909A4" w14:textId="4EC50E0E" w:rsidR="007E6C36" w:rsidRDefault="00F633AE" w:rsidP="007E6C36">
      <w:r>
        <w:rPr>
          <w:b/>
        </w:rPr>
        <w:t>11.29.13.7</w:t>
      </w:r>
      <w:r>
        <w:rPr>
          <w:b/>
        </w:rPr>
        <w:tab/>
        <w:t xml:space="preserve">Set-Off and Recoupment </w:t>
      </w:r>
    </w:p>
    <w:p w14:paraId="5815C317" w14:textId="77777777" w:rsidR="007E6C36" w:rsidRPr="007E6C36" w:rsidRDefault="00F633AE" w:rsidP="007E6C36">
      <w:r w:rsidRPr="007E6C36">
        <w:t xml:space="preserve">The CAISO is authorized to recoup, set off and apply any amount owed on any Payment Advice to which </w:t>
      </w:r>
      <w:r w:rsidRPr="007E6C36">
        <w:lastRenderedPageBreak/>
        <w:t>any defaulting CAISO Debtor is or will be entitled, in or towards the satisfaction of any of that CAISO Debtor’s debts on any Invoice arising under the CAISO Settlement and billing process.  Each CAISO Creditor and each CAISO Debtor expressly acknowledges the following application of funds: first to the current month’s Grid Management Charge, and then as described in 11.29.13.8 except as limited by Section 11.29.17.  Nothing in this Section 11.29.13.7 shall be construed as affecting the methodology by which the CAISO determines the amounts of Invoices or Payment Advices.</w:t>
      </w:r>
    </w:p>
    <w:p w14:paraId="2F9A553F" w14:textId="218432AD" w:rsidR="007E6C36" w:rsidRDefault="00F633AE" w:rsidP="007E6C36">
      <w:r>
        <w:rPr>
          <w:b/>
        </w:rPr>
        <w:t>11.29.13.8</w:t>
      </w:r>
      <w:r>
        <w:rPr>
          <w:b/>
        </w:rPr>
        <w:tab/>
        <w:t xml:space="preserve">Order of Payments </w:t>
      </w:r>
    </w:p>
    <w:p w14:paraId="3CBD7902" w14:textId="77777777" w:rsidR="007E6C36" w:rsidRPr="007E6C36" w:rsidRDefault="00F633AE" w:rsidP="007E6C36">
      <w:r w:rsidRPr="007E6C36">
        <w:t>Unless otherwise specified in accordance with Section 11.29.17, the CAISO shall apply payments received in respect of amounts owing to CAISO Creditors to repay the relevant debts in the order of the creation of such debts.</w:t>
      </w:r>
    </w:p>
    <w:p w14:paraId="150CA78B" w14:textId="59557B47" w:rsidR="007E6C36" w:rsidRDefault="00F633AE" w:rsidP="007E6C36">
      <w:r>
        <w:rPr>
          <w:b/>
        </w:rPr>
        <w:t>11.29.13.9</w:t>
      </w:r>
      <w:r>
        <w:rPr>
          <w:b/>
        </w:rPr>
        <w:tab/>
        <w:t xml:space="preserve">Interest Accruing while Enforcing the Financial Security </w:t>
      </w:r>
    </w:p>
    <w:p w14:paraId="0D915F2A" w14:textId="7ED633B4" w:rsidR="007E6C36" w:rsidRPr="007E6C36" w:rsidRDefault="00F633AE" w:rsidP="007E6C36">
      <w:r w:rsidRPr="007E6C36">
        <w:t xml:space="preserve">If the CAISO has debited the CAISO Reserve Account and it subsequently succeeds in enforcing the Financial Security provided by the defaulting </w:t>
      </w:r>
      <w:r w:rsidR="00F71E1A">
        <w:t>CAISO Debtor</w:t>
      </w:r>
      <w:r w:rsidRPr="007E6C36">
        <w:t>, the CAISO shall be entitled to withdraw from such Financial Security in addition to the default amount, all costs incurred and Interest accrued to the CAISO as a result of debiting the CAISO Reserve Account from the date of such debit to the date of enforcement of the said Financial Security.</w:t>
      </w:r>
    </w:p>
    <w:p w14:paraId="3A89F3A9" w14:textId="04858CB3" w:rsidR="007E6C36" w:rsidRDefault="00F633AE" w:rsidP="007E6C36">
      <w:r>
        <w:rPr>
          <w:b/>
        </w:rPr>
        <w:t>11.29.13.10</w:t>
      </w:r>
      <w:r>
        <w:rPr>
          <w:b/>
        </w:rPr>
        <w:tab/>
        <w:t>Application of Funds Received</w:t>
      </w:r>
    </w:p>
    <w:p w14:paraId="24CF98E9" w14:textId="594B3053" w:rsidR="007E6C36" w:rsidRDefault="00F633AE" w:rsidP="007E6C36">
      <w:r w:rsidRPr="007E6C36">
        <w:t xml:space="preserve">Amounts credited to the CAISO Clearing Account in payment of a default amount (as set out in Section  11.29.9.6.2.1 and 11.29.9.6.4.1) or as a result of enforcing the defaulting CAISO Debtor’s Financial Security shall be applied to the CAISO Reserve Account pursuant to Section 11.29.9.6.2.1 or to the CAISO Penalty Reserve Account pursuant to Section 11.29.9.6.4.1 to reduce amounts outstanding under any CAISO banking facilities used to fund the CAISO Reserve Account or the CAISO Penalty Reserve Account on the relevant Payment Date less any amounts that first shall be applied either to reimburse </w:t>
      </w:r>
      <w:r w:rsidRPr="007F3F5C">
        <w:rPr>
          <w:i/>
        </w:rPr>
        <w:t xml:space="preserve">pro rata </w:t>
      </w:r>
      <w:r w:rsidRPr="007E6C36">
        <w:t>any CAISO Creditors whose payments were reduced pursuant to Section 11.29.17.1, or, if the default amount was allocated pursuant to Section 11.29.17.2, to reimburse Default-Invoiced SCIDs in proportion to their allocated shares of the default amount as calculated pursuant to Section 11.29.17.2.1.</w:t>
      </w:r>
      <w:r w:rsidR="007F3F5C">
        <w:t xml:space="preserve">  </w:t>
      </w:r>
      <w:r w:rsidR="007F3F5C" w:rsidRPr="0079174C">
        <w:rPr>
          <w:rFonts w:cs="Arial"/>
          <w:color w:val="000000"/>
          <w:szCs w:val="20"/>
        </w:rPr>
        <w:lastRenderedPageBreak/>
        <w:t>Payments to CAISO Creditors and Default-Invoiced SCIDs will be made according to Section 11.29.17.3.</w:t>
      </w:r>
    </w:p>
    <w:p w14:paraId="20CA1B49" w14:textId="73E66156" w:rsidR="007E6C36" w:rsidRDefault="00F633AE" w:rsidP="007E6C36">
      <w:pPr>
        <w:pStyle w:val="Heading3"/>
      </w:pPr>
      <w:r>
        <w:t>11.29.14</w:t>
      </w:r>
      <w:r>
        <w:tab/>
        <w:t xml:space="preserve">Enforcement Actions for Late Payments </w:t>
      </w:r>
    </w:p>
    <w:p w14:paraId="2B47550A" w14:textId="77777777" w:rsidR="007E6C36" w:rsidRPr="007E6C36" w:rsidRDefault="00F633AE" w:rsidP="007E6C36">
      <w:r w:rsidRPr="007E6C36">
        <w:t>Each Market Participant that is late in paying the amount set forth in an Invoice from the CAISO is subject to the following enforcement actions:</w:t>
      </w:r>
    </w:p>
    <w:p w14:paraId="51F9B6CB" w14:textId="06E67FA3" w:rsidR="007E6C36" w:rsidRDefault="00F633AE" w:rsidP="007E6C36">
      <w:pPr>
        <w:ind w:left="1440" w:hanging="720"/>
      </w:pPr>
      <w:r>
        <w:t>(a)</w:t>
      </w:r>
      <w:r>
        <w:tab/>
      </w:r>
      <w:r w:rsidRPr="007E6C36">
        <w:t>After each of the first four (4) times during a rolling twelve (12) month period that a Market Participant is late in paying the amount set forth in an Invoice from the CAISO, the CAISO will send the delinquent Market Participant a warning notice.</w:t>
      </w:r>
    </w:p>
    <w:p w14:paraId="455FCA73" w14:textId="437A8939" w:rsidR="007E6C36" w:rsidRDefault="00F633AE" w:rsidP="007E6C36">
      <w:pPr>
        <w:ind w:left="1440" w:hanging="720"/>
      </w:pPr>
      <w:r>
        <w:t>(b)</w:t>
      </w:r>
      <w:r>
        <w:tab/>
      </w:r>
      <w:r w:rsidRPr="007E6C36">
        <w:t>After the fifth time during a rolling twelve (12) month period that a Market Participant is late in paying the amount set forth in an Invoice, the CAISO may revoke the Market Participant’s Unsecured Credit Limit and require the Market Participant to post cash or another form of Financial Security reasonably acceptable to the CAISO in lieu of unsecured credit or any other form of Financial Security to secure the Market Participant’s financial obligations.  The CAISO will require such a cash posting or other form of Financial Security for no fewer than twelve (12) months following the month in which the Market Participant’s third delinquency occurs, and the CAISO may then return to the Market Participant all or a portion of the posted cash or other form of Financial Security, reinstate the Market Participant’s ability to use an Unsecured Credit Limit, and reinstate the Market Participant’s ability to use unsecured credit or other form of Financial Security to secure the Market Participant’s financial obligations if, during the intervening time, the Market Participant has timely paid all of the amounts set forth in its Invoices from the CAISO, and timely met any requests for Financial Security pursuant to Section 12.4.</w:t>
      </w:r>
    </w:p>
    <w:p w14:paraId="6887F979" w14:textId="3FA5ED53" w:rsidR="007E6C36" w:rsidRDefault="00F633AE" w:rsidP="007E6C36">
      <w:pPr>
        <w:ind w:left="1440" w:hanging="720"/>
      </w:pPr>
      <w:r>
        <w:t>(c)</w:t>
      </w:r>
      <w:r>
        <w:tab/>
      </w:r>
      <w:r w:rsidRPr="007E6C36">
        <w:t xml:space="preserve">After the fifth time and each subsequent time during a rolling twelve (12) month period that a Market Participant is late in paying the amount set forth in an Invoice, the CAISO will assess a penalty to the Market Participant equal to the greater of $1,000 or two percent (2%) of the amount set forth in the Invoice that the Market Participant has been </w:t>
      </w:r>
      <w:r w:rsidRPr="007E6C36">
        <w:lastRenderedPageBreak/>
        <w:t>late in paying, up to a maximum amount of $20,000 per each late payment for which the CAISO assesses a penalty pursuant to this Section 11.29.14(c).  This penalty will be included in the next Invoice to the Market Participant.  Penalty amounts collected by the CAISO pursuant to this Section 11.29.14(c) will be treated as set forth in Section 11.29.9.6.4.</w:t>
      </w:r>
    </w:p>
    <w:p w14:paraId="54BBB1EE" w14:textId="2ADDA551" w:rsidR="007E6C36" w:rsidRDefault="00F633AE" w:rsidP="007E6C36">
      <w:pPr>
        <w:ind w:left="1440" w:hanging="720"/>
      </w:pPr>
      <w:r>
        <w:t>(d)</w:t>
      </w:r>
      <w:r>
        <w:tab/>
      </w:r>
      <w:r w:rsidRPr="007E6C36">
        <w:t>After the sixth and any subsequent times during a rolling twelve (12) month period that a Market Participant is late in paying the amount set forth in an Invoice, the CAISO may extend the time period that it imposes the measures described in Section 11.29.14 (b) for the Market Participant’s fifth delinquency during a rolling twelve (12) month period.</w:t>
      </w:r>
    </w:p>
    <w:p w14:paraId="4102FE2C" w14:textId="6DABA49D" w:rsidR="007E6C36" w:rsidRDefault="00F633AE" w:rsidP="007E6C36">
      <w:pPr>
        <w:ind w:left="1440" w:hanging="720"/>
      </w:pPr>
      <w:r>
        <w:t>(e)</w:t>
      </w:r>
      <w:r>
        <w:tab/>
      </w:r>
      <w:r w:rsidRPr="007E6C36">
        <w:t>After the seventh time during a rolling twelve-month period that a Market Participant is late in paying the amount set forth in an Invoice, the CAISO may, notwithstanding any other provision of the CAISO Tariff, (i) suspend any and all rights of the Market Participant under the CAISO Tariff, effective immediately after the CAISO sends written notice of the suspension to the Market Participant, and (ii) terminate any agreement entered into between the CAISO and the Market Participant that allows the Market Participant to participate in the CAISO Markets, effective upon the date the CAISO sends written notice of the termination to the Market Participant or upon the date established in accordance with FERC rules if FERC rules require the CAISO to file the notice of termination with FERC.  If the CAISO sends a notice of suspension or termination to a Market Participant pursuant to this Section 11.29.14(e), the Market Participant will not have the right to prevent such suspension or termination by curing its late payment of an amount set forth in an Invoice.  The CAISO will, following termination of an agreement pursuant to this Section 11.29.14(e) and within thirty (30) days of being satisfied that no sums remain owing by the Market Participant under the CAISO Tariff, return or release to the Market Participant, as appropriate, any money or credit support provided by such Market Participant to the CAISO under Section 12.</w:t>
      </w:r>
    </w:p>
    <w:p w14:paraId="41DA4591" w14:textId="31EE0E1E" w:rsidR="007E6C36" w:rsidRDefault="00F633AE" w:rsidP="007E6C36">
      <w:pPr>
        <w:ind w:left="1440" w:hanging="720"/>
      </w:pPr>
      <w:r>
        <w:lastRenderedPageBreak/>
        <w:t>(f)</w:t>
      </w:r>
      <w:r>
        <w:tab/>
      </w:r>
      <w:r w:rsidRPr="007E6C36">
        <w:t>Any time that a Market Participant is late in paying the amount set forth in an Invoice, the CAISO will assess Interest to the Market Participant and will apply Interest payments as set forth in Section 11.29.13.1.  Any time that a Market Participant is late in paying the amount set forth in an Invoice, the CAISO may also take other applicable enforcement actions in the CAISO Tariff and in the applicable Business Practice Manual, if deemed necessary by the CAISO to protect the financial integrity of the CAISO Markets.</w:t>
      </w:r>
    </w:p>
    <w:p w14:paraId="11E8FAE6" w14:textId="09872946" w:rsidR="007E6C36" w:rsidRDefault="00F633AE" w:rsidP="007E6C36">
      <w:pPr>
        <w:pStyle w:val="Heading3"/>
      </w:pPr>
      <w:r>
        <w:t>11.29.15</w:t>
      </w:r>
      <w:r>
        <w:tab/>
        <w:t>[Not Used]</w:t>
      </w:r>
    </w:p>
    <w:p w14:paraId="5D4A6164" w14:textId="7A05E648" w:rsidR="007E6C36" w:rsidRDefault="00F633AE" w:rsidP="007E6C36">
      <w:pPr>
        <w:pStyle w:val="Heading3"/>
      </w:pPr>
      <w:r>
        <w:t>11.29.16</w:t>
      </w:r>
      <w:r>
        <w:tab/>
        <w:t xml:space="preserve">Prohibition </w:t>
      </w:r>
      <w:r w:rsidR="00487113">
        <w:t>o</w:t>
      </w:r>
      <w:r>
        <w:t>n Transfers</w:t>
      </w:r>
    </w:p>
    <w:p w14:paraId="16967E2C" w14:textId="77777777" w:rsidR="007E6C36" w:rsidRPr="007E6C36" w:rsidRDefault="00F633AE" w:rsidP="007E6C36">
      <w:r w:rsidRPr="007E6C36">
        <w:t>The CAISO shall at no time instruct the CAISO Bank to transfer any sum from a CAISO Account to another account except as permitted under this CAISO Tariff.</w:t>
      </w:r>
    </w:p>
    <w:p w14:paraId="7EDB6A01" w14:textId="4250FF3F" w:rsidR="007E6C36" w:rsidRDefault="00F633AE" w:rsidP="007E6C36">
      <w:pPr>
        <w:pStyle w:val="Heading3"/>
      </w:pPr>
      <w:r>
        <w:t>11.29.17</w:t>
      </w:r>
      <w:r>
        <w:tab/>
        <w:t>Alternative Payment Procedures</w:t>
      </w:r>
    </w:p>
    <w:p w14:paraId="1906D3D3" w14:textId="77777777" w:rsidR="001B0612" w:rsidRPr="00F64EF6" w:rsidRDefault="00F633AE" w:rsidP="001B0612">
      <w:pPr>
        <w:autoSpaceDE w:val="0"/>
        <w:autoSpaceDN w:val="0"/>
        <w:adjustRightInd w:val="0"/>
        <w:spacing w:after="48"/>
        <w:rPr>
          <w:rFonts w:eastAsia="Times New Roman" w:cs="Times New Roman"/>
          <w:b/>
          <w:szCs w:val="24"/>
        </w:rPr>
      </w:pPr>
      <w:r w:rsidRPr="00F64EF6">
        <w:rPr>
          <w:rFonts w:eastAsia="Times New Roman" w:cs="Times New Roman"/>
          <w:b/>
          <w:color w:val="000000"/>
          <w:szCs w:val="24"/>
        </w:rPr>
        <w:t xml:space="preserve">11.29.17.1 </w:t>
      </w:r>
      <w:r w:rsidRPr="00F64EF6">
        <w:rPr>
          <w:rFonts w:eastAsia="Times New Roman" w:cs="Times New Roman"/>
          <w:b/>
          <w:color w:val="000000"/>
          <w:szCs w:val="24"/>
        </w:rPr>
        <w:tab/>
        <w:t>Pro Rata Reduction to Payments</w:t>
      </w:r>
    </w:p>
    <w:p w14:paraId="35F90A70"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 xml:space="preserve">If it is not possible to clear the CAISO Clearing Account on a Payment Date because of nonpayment by a CAISO Debtor, which cannot be covered using funds available in the CAISO Reserve Account or the CAISO Penalty Reserve Account, or by enforcing any Financial Security provided by a defaulting CAISO Debtor, the CAISO shall, after deducting Grid Management Charge and FERC Annual Charges in accordance with Section 11.29.9.6.1 and paying amounts shown as due to internal accounts rather than to CAISO Creditors, such as the balancing accounts for CRRs, RAAIM or penalties issued under Section 37,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CAISO Debtor will be allocated as set forth in Section 11.29.17.2.  The provisions of this Section 11.29.17.1 shall not apply to the extent the CAISO invokes Section 11.29.11 to direct a CAISO Debtor to not pay charges that are verifiably erroneous, or to non-payment of any penalty amount that a </w:t>
      </w:r>
      <w:r w:rsidRPr="00F64EF6">
        <w:rPr>
          <w:rFonts w:eastAsia="Times New Roman" w:cs="Times New Roman"/>
          <w:color w:val="000000"/>
          <w:szCs w:val="24"/>
        </w:rPr>
        <w:lastRenderedPageBreak/>
        <w:t>Scheduling Coordinator or CRR Holder has disputed and FERC has specifically authorized the Scheduling Coordinator or CRR Holder to net its payment to the CAISO by the amount of the penalty in question in accordance with Section 37.9.3.</w:t>
      </w:r>
    </w:p>
    <w:p w14:paraId="2E123ACA"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w:t>
      </w:r>
      <w:r w:rsidRPr="00F64EF6">
        <w:rPr>
          <w:rFonts w:eastAsia="Times New Roman" w:cs="Times New Roman"/>
          <w:b/>
          <w:color w:val="000000"/>
          <w:szCs w:val="24"/>
        </w:rPr>
        <w:tab/>
        <w:t>Payment Default Allocation</w:t>
      </w:r>
    </w:p>
    <w:p w14:paraId="0C661188" w14:textId="77777777" w:rsidR="001B0612" w:rsidRPr="00F64EF6" w:rsidRDefault="00F633AE" w:rsidP="001B0612">
      <w:pPr>
        <w:tabs>
          <w:tab w:val="left" w:pos="1536"/>
        </w:tabs>
        <w:autoSpaceDE w:val="0"/>
        <w:autoSpaceDN w:val="0"/>
        <w:adjustRightInd w:val="0"/>
        <w:spacing w:before="33" w:line="240" w:lineRule="auto"/>
        <w:ind w:right="-19"/>
        <w:rPr>
          <w:rFonts w:ascii="Times New Roman" w:eastAsia="Times New Roman" w:hAnsi="Times New Roman" w:cs="Times New Roman"/>
          <w:szCs w:val="24"/>
        </w:rPr>
      </w:pPr>
      <w:r w:rsidRPr="00F64EF6">
        <w:rPr>
          <w:rFonts w:eastAsia="Times New Roman" w:cs="Times New Roman"/>
          <w:b/>
          <w:color w:val="000000"/>
          <w:szCs w:val="24"/>
        </w:rPr>
        <w:t>11.29.17.2.1</w:t>
      </w:r>
      <w:r w:rsidRPr="00F64EF6">
        <w:rPr>
          <w:rFonts w:eastAsia="Times New Roman" w:cs="Times New Roman"/>
          <w:b/>
          <w:color w:val="000000"/>
          <w:szCs w:val="24"/>
        </w:rPr>
        <w:tab/>
        <w:t>Methodology for Allocating Payment Default Amounts</w:t>
      </w:r>
    </w:p>
    <w:p w14:paraId="42BB4015" w14:textId="77777777" w:rsidR="001B0612" w:rsidRPr="00F64EF6" w:rsidRDefault="001B0612" w:rsidP="001B0612">
      <w:pPr>
        <w:autoSpaceDE w:val="0"/>
        <w:autoSpaceDN w:val="0"/>
        <w:adjustRightInd w:val="0"/>
        <w:spacing w:before="9" w:line="216" w:lineRule="exact"/>
        <w:rPr>
          <w:rFonts w:ascii="Times New Roman" w:eastAsia="Times New Roman" w:hAnsi="Times New Roman" w:cs="Times New Roman"/>
          <w:szCs w:val="24"/>
        </w:rPr>
      </w:pPr>
    </w:p>
    <w:p w14:paraId="24964FE1" w14:textId="77777777" w:rsidR="001B0612" w:rsidRPr="00F64EF6" w:rsidRDefault="00F633AE" w:rsidP="001B0612">
      <w:pPr>
        <w:autoSpaceDE w:val="0"/>
        <w:autoSpaceDN w:val="0"/>
        <w:adjustRightInd w:val="0"/>
        <w:spacing w:line="479" w:lineRule="auto"/>
        <w:ind w:right="278"/>
        <w:rPr>
          <w:rFonts w:eastAsia="Times New Roman" w:cs="Times New Roman"/>
          <w:szCs w:val="24"/>
        </w:rPr>
      </w:pPr>
      <w:r w:rsidRPr="00F64EF6">
        <w:rPr>
          <w:rFonts w:eastAsia="Times New Roman" w:cs="Times New Roman"/>
          <w:color w:val="000000"/>
          <w:szCs w:val="24"/>
        </w:rPr>
        <w:t>Each payment default amount allocated to CAISO Creditors through a shortfall allocation pursuant to Section 11.29.17.1 and that remains unpaid by the defaulting CAISO Debtor will be allocated on the next practicable Invoices to the Default-Invoiced SCIDs to which the percentage shares calculated pursuant to Section 11.29.17.2</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7 for the current calendar quarter apply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excluding the CAISO Debtor that has not paid the payment default amount, pursuant to the following methodology:</w:t>
      </w:r>
    </w:p>
    <w:p w14:paraId="358333F2" w14:textId="77777777" w:rsidR="001B0612" w:rsidRPr="00F64EF6" w:rsidRDefault="00F633AE" w:rsidP="001B0612">
      <w:pPr>
        <w:autoSpaceDE w:val="0"/>
        <w:autoSpaceDN w:val="0"/>
        <w:adjustRightInd w:val="0"/>
        <w:spacing w:before="4"/>
        <w:ind w:left="1440" w:right="81" w:hanging="720"/>
        <w:rPr>
          <w:rFonts w:ascii="Times New Roman" w:eastAsia="Times New Roman" w:hAnsi="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Twenty (20) percent of the payment default amount will be allocated to the Default-Invoiced SCIDs in proportion to the net amounts that were payable in each applicable calendar quarter (and averaged within such calendar quarter) to the Default-Invoiced SCIDs over the applicable Default Look</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Back Periods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subject to Default Election option 1</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these net amounts will be calculated on an SCID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SCID basis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that are eligible for and have chosen Default Election option 2, these net amounts will be calculated by consolidating all of the data for the applicable SCIDs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recognizing any offsetting effect of an individual SCID’s positive or negative dollar amount in the consolidated total</w:t>
      </w:r>
      <w:r w:rsidRPr="00F64EF6">
        <w:rPr>
          <w:rFonts w:ascii="Times New Roman" w:eastAsia="Times New Roman" w:hAnsi="Times New Roman" w:cs="Times New Roman"/>
          <w:color w:val="000000"/>
          <w:szCs w:val="24"/>
        </w:rPr>
        <w:t>.</w:t>
      </w:r>
    </w:p>
    <w:p w14:paraId="056C9027" w14:textId="77777777" w:rsidR="001B0612" w:rsidRPr="00F64EF6" w:rsidRDefault="00F633AE" w:rsidP="001B0612">
      <w:pPr>
        <w:autoSpaceDE w:val="0"/>
        <w:autoSpaceDN w:val="0"/>
        <w:adjustRightInd w:val="0"/>
        <w:spacing w:before="4" w:line="479" w:lineRule="auto"/>
        <w:ind w:left="1440" w:right="52" w:hanging="720"/>
        <w:rPr>
          <w:rFonts w:ascii="Times New Roman" w:eastAsia="Times New Roman" w:hAnsi="Times New Roman" w:cs="Times New Roman"/>
          <w:szCs w:val="24"/>
        </w:rPr>
      </w:pPr>
      <w:r w:rsidRPr="00F64EF6">
        <w:rPr>
          <w:rFonts w:eastAsia="Times New Roman" w:cs="Times New Roman"/>
          <w:color w:val="000000"/>
          <w:szCs w:val="24"/>
        </w:rPr>
        <w:t>(b)</w:t>
      </w:r>
      <w:r w:rsidRPr="00F64EF6">
        <w:rPr>
          <w:rFonts w:eastAsia="Times New Roman" w:cs="Times New Roman"/>
          <w:color w:val="000000"/>
          <w:szCs w:val="24"/>
        </w:rPr>
        <w:tab/>
        <w:t>Thirty (30) percent of the payment default amount will be allocated to the Default</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Invoiced SCIDs in proportion to the sum of the absolute values of the dollar amounts shown on their Invoices payable or receivable in each applicable calendar quarter (and averaged within such calendar quarter) over the applicable Default Look</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Back Periods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after excluding dollar amounts shown on the Invoices for payments and charges for GMC, RMR, and Wheeling Access Charge costs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and after excluding the billing of Access Charges and the payment of Transmission Revenue Requirements to </w:t>
      </w:r>
      <w:r w:rsidRPr="00F64EF6">
        <w:rPr>
          <w:rFonts w:eastAsia="Times New Roman" w:cs="Times New Roman"/>
          <w:color w:val="000000"/>
          <w:szCs w:val="24"/>
        </w:rPr>
        <w:lastRenderedPageBreak/>
        <w:t>Participating Transmission Owners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subject to Default Election option 1</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the sum of the absolute values of the dollar amounts shown on their Invoices payable or receivable in each applicable calendar quarter will be calculated on an SCID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SCID basis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recognizing any offsetting effect of an individual SCID’s positive or negative dollar amount in the consolidated total</w:t>
      </w:r>
      <w:r w:rsidRPr="00F64EF6">
        <w:rPr>
          <w:rFonts w:ascii="Times New Roman" w:eastAsia="Times New Roman" w:hAnsi="Times New Roman" w:cs="Times New Roman"/>
          <w:color w:val="000000"/>
          <w:szCs w:val="24"/>
        </w:rPr>
        <w:t>.</w:t>
      </w:r>
    </w:p>
    <w:p w14:paraId="30E2D55A" w14:textId="77777777" w:rsidR="001B0612" w:rsidRPr="00F64EF6" w:rsidRDefault="00F633AE" w:rsidP="001B0612">
      <w:pPr>
        <w:autoSpaceDE w:val="0"/>
        <w:autoSpaceDN w:val="0"/>
        <w:adjustRightInd w:val="0"/>
        <w:spacing w:before="4"/>
        <w:ind w:left="1440" w:right="129" w:hanging="720"/>
        <w:rPr>
          <w:rFonts w:eastAsia="Times New Roman" w:cs="Times New Roman"/>
          <w:szCs w:val="24"/>
        </w:rPr>
      </w:pPr>
      <w:r w:rsidRPr="00F64EF6">
        <w:rPr>
          <w:rFonts w:eastAsia="Times New Roman" w:cs="Times New Roman"/>
          <w:color w:val="000000"/>
          <w:szCs w:val="24"/>
        </w:rPr>
        <w:t xml:space="preserve">(c) </w:t>
      </w:r>
      <w:r w:rsidRPr="00F64EF6">
        <w:rPr>
          <w:rFonts w:eastAsia="Times New Roman" w:cs="Times New Roman"/>
          <w:color w:val="000000"/>
          <w:szCs w:val="24"/>
        </w:rPr>
        <w:tab/>
        <w:t>Fifty (50) percent of the payment default amount will be allocated to the Default</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Invoiced SCIDs in proportion to the largest of the following five (5) amounts calculated in MWh for every month in each applicable calendar quarter (and averaged within such calendar quarter) for each Default-Invoiced SCID over the applicable Default Look</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Back Periods: </w:t>
      </w:r>
    </w:p>
    <w:p w14:paraId="091FA57B" w14:textId="77777777" w:rsidR="001B0612" w:rsidRPr="00F64EF6" w:rsidRDefault="00F633AE" w:rsidP="001B0612">
      <w:pPr>
        <w:autoSpaceDE w:val="0"/>
        <w:autoSpaceDN w:val="0"/>
        <w:adjustRightInd w:val="0"/>
        <w:spacing w:before="4"/>
        <w:ind w:left="2160" w:right="129" w:hanging="720"/>
        <w:rPr>
          <w:rFonts w:eastAsia="Times New Roman" w:cs="Times New Roman"/>
          <w:szCs w:val="24"/>
        </w:rPr>
      </w:pPr>
      <w:r w:rsidRPr="00F64EF6">
        <w:rPr>
          <w:rFonts w:eastAsia="Times New Roman" w:cs="Times New Roman"/>
          <w:color w:val="000000"/>
          <w:szCs w:val="24"/>
        </w:rPr>
        <w:t>(1)</w:t>
      </w:r>
      <w:r w:rsidRPr="00F64EF6">
        <w:rPr>
          <w:rFonts w:eastAsia="Times New Roman" w:cs="Times New Roman"/>
          <w:color w:val="000000"/>
          <w:szCs w:val="24"/>
        </w:rPr>
        <w:tab/>
        <w:t>Cleared Day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Ahead Schedules to supply Energy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Day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Ahead Ancillary Services Awards and qualified Self</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Provided Ancillary Services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scheduled supply obligation for Ancillary Services (including imports but excluding RUC Schedules)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Virtual Supply Awards;</w:t>
      </w:r>
    </w:p>
    <w:p w14:paraId="1E1C139C" w14:textId="77777777" w:rsidR="001B0612" w:rsidRPr="00F64EF6" w:rsidRDefault="00F633AE" w:rsidP="001B0612">
      <w:pPr>
        <w:autoSpaceDE w:val="0"/>
        <w:autoSpaceDN w:val="0"/>
        <w:adjustRightInd w:val="0"/>
        <w:spacing w:before="4"/>
        <w:ind w:left="2160" w:right="254" w:hanging="720"/>
        <w:rPr>
          <w:rFonts w:eastAsia="Times New Roman" w:cs="Times New Roman"/>
          <w:szCs w:val="24"/>
        </w:rPr>
      </w:pPr>
      <w:r w:rsidRPr="00F64EF6">
        <w:rPr>
          <w:rFonts w:eastAsia="Times New Roman" w:cs="Times New Roman"/>
          <w:color w:val="000000"/>
          <w:szCs w:val="24"/>
        </w:rPr>
        <w:t>(2)</w:t>
      </w:r>
      <w:r w:rsidRPr="00F64EF6">
        <w:rPr>
          <w:rFonts w:eastAsia="Times New Roman" w:cs="Times New Roman"/>
          <w:color w:val="000000"/>
          <w:szCs w:val="24"/>
        </w:rPr>
        <w:tab/>
        <w:t>Metered Generation, plus Real</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Time Interchange Import Schedules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Real-Time Ancillary Services Awards and qualified Self</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Provided Ancillary Services, plus FMM Ancillary Services Awards and qualified Self</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Provided Ancillary Services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Time supply obligation for Ancillary Services;</w:t>
      </w:r>
    </w:p>
    <w:p w14:paraId="36291CCB" w14:textId="77777777" w:rsidR="001B0612" w:rsidRPr="00F64EF6" w:rsidRDefault="00F633AE" w:rsidP="001B0612">
      <w:pPr>
        <w:autoSpaceDE w:val="0"/>
        <w:autoSpaceDN w:val="0"/>
        <w:adjustRightInd w:val="0"/>
        <w:spacing w:before="4"/>
        <w:ind w:left="2160" w:right="57" w:hanging="720"/>
        <w:rPr>
          <w:rFonts w:eastAsia="Times New Roman" w:cs="Times New Roman"/>
          <w:szCs w:val="24"/>
        </w:rPr>
      </w:pPr>
      <w:r w:rsidRPr="00F64EF6">
        <w:rPr>
          <w:rFonts w:eastAsia="Times New Roman" w:cs="Times New Roman"/>
          <w:color w:val="000000"/>
          <w:szCs w:val="24"/>
        </w:rPr>
        <w:t>(3)</w:t>
      </w:r>
      <w:r w:rsidRPr="00F64EF6">
        <w:rPr>
          <w:rFonts w:eastAsia="Times New Roman" w:cs="Times New Roman"/>
          <w:color w:val="000000"/>
          <w:szCs w:val="24"/>
        </w:rPr>
        <w:tab/>
        <w:t>Cleared Day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Ahead Schedules for Demand (including Demand served by Pumped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Storage Hydro Units and exports) multiplied by one</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hundred three (103) percent to reflect Transmission Losses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scheduled demand obligation for Ancillary Services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Virtual Demand Awards;</w:t>
      </w:r>
    </w:p>
    <w:p w14:paraId="62425868" w14:textId="77777777" w:rsidR="001B0612" w:rsidRPr="00F64EF6" w:rsidRDefault="00F633AE" w:rsidP="001B0612">
      <w:pPr>
        <w:autoSpaceDE w:val="0"/>
        <w:autoSpaceDN w:val="0"/>
        <w:adjustRightInd w:val="0"/>
        <w:spacing w:before="4" w:line="479" w:lineRule="auto"/>
        <w:ind w:left="2160" w:right="148" w:hanging="720"/>
        <w:rPr>
          <w:rFonts w:ascii="Times New Roman" w:eastAsia="Times New Roman" w:hAnsi="Times New Roman" w:cs="Times New Roman"/>
          <w:szCs w:val="24"/>
        </w:rPr>
      </w:pPr>
      <w:r w:rsidRPr="00F64EF6">
        <w:rPr>
          <w:rFonts w:eastAsia="Times New Roman" w:cs="Times New Roman"/>
          <w:color w:val="000000"/>
          <w:szCs w:val="24"/>
        </w:rPr>
        <w:lastRenderedPageBreak/>
        <w:t>(4)</w:t>
      </w:r>
      <w:r w:rsidRPr="00F64EF6">
        <w:rPr>
          <w:rFonts w:eastAsia="Times New Roman" w:cs="Times New Roman"/>
          <w:color w:val="000000"/>
          <w:szCs w:val="24"/>
        </w:rPr>
        <w:tab/>
        <w:t>Metered Load multiplied by one-hundred three (103) percent to reflect Transmission Losses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Time Interchange Export Schedules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 Time demand obligation for Ancillary Services; or</w:t>
      </w:r>
    </w:p>
    <w:p w14:paraId="2646849F" w14:textId="77777777" w:rsidR="001B0612" w:rsidRPr="00F64EF6" w:rsidRDefault="00F633AE" w:rsidP="001B0612">
      <w:pPr>
        <w:autoSpaceDE w:val="0"/>
        <w:autoSpaceDN w:val="0"/>
        <w:adjustRightInd w:val="0"/>
        <w:spacing w:before="33" w:line="479" w:lineRule="auto"/>
        <w:ind w:left="2160" w:right="105" w:hanging="720"/>
        <w:rPr>
          <w:rFonts w:ascii="Times New Roman" w:eastAsia="Times New Roman" w:hAnsi="Times New Roman" w:cs="Times New Roman"/>
          <w:szCs w:val="24"/>
        </w:rPr>
      </w:pPr>
      <w:r w:rsidRPr="00F64EF6">
        <w:rPr>
          <w:rFonts w:eastAsia="Times New Roman" w:cs="Times New Roman"/>
          <w:color w:val="000000"/>
          <w:szCs w:val="24"/>
        </w:rPr>
        <w:t>(5)</w:t>
      </w:r>
      <w:r w:rsidRPr="00F64EF6">
        <w:rPr>
          <w:rFonts w:eastAsia="Times New Roman" w:cs="Times New Roman"/>
          <w:color w:val="000000"/>
          <w:szCs w:val="24"/>
        </w:rPr>
        <w:tab/>
        <w:t>The greater of (A) the quantity of CRRs acquired in CRR Auctions or transferred through the Secondary Registration System (excluding CRRs acquired in CRR Allocations) or (B) Inter</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 Trades of Energy</w:t>
      </w:r>
      <w:r w:rsidRPr="00F64EF6">
        <w:rPr>
          <w:rFonts w:ascii="Times New Roman" w:eastAsia="Times New Roman" w:hAnsi="Times New Roman" w:cs="Times New Roman"/>
          <w:color w:val="000000"/>
          <w:szCs w:val="24"/>
        </w:rPr>
        <w:t>.</w:t>
      </w:r>
    </w:p>
    <w:p w14:paraId="7A5A7E62" w14:textId="77777777" w:rsidR="001B0612" w:rsidRPr="00F64EF6" w:rsidRDefault="00F633AE" w:rsidP="001B0612">
      <w:pPr>
        <w:autoSpaceDE w:val="0"/>
        <w:autoSpaceDN w:val="0"/>
        <w:adjustRightInd w:val="0"/>
        <w:ind w:left="720"/>
        <w:rPr>
          <w:rFonts w:eastAsia="Times New Roman" w:cs="Times New Roman"/>
          <w:szCs w:val="24"/>
        </w:rPr>
      </w:pPr>
      <w:r w:rsidRPr="00F64EF6">
        <w:rPr>
          <w:rFonts w:eastAsia="Times New Roman" w:cs="Times New Roman"/>
          <w:color w:val="000000"/>
          <w:szCs w:val="24"/>
        </w:rPr>
        <w:t>For Market Participants subject to Default Election option 1, each of the five (5) amounts calculated in MWh for every month in each applicable calendar quarter (and averaged within such calendar quarter) will be calculated on an SCID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SCID basis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that are eligible for and have chosen Default Election option 2, each of the five (5) amounts calculated in MWh for every month in each applicable calendar quarter (and averaged within such calendar quarter) will be calculated by consolidating all of the data for the applicable SCIDs</w:t>
      </w:r>
      <w:r w:rsidRPr="00F64EF6">
        <w:rPr>
          <w:rFonts w:ascii="Times New Roman" w:eastAsia="Times New Roman" w:hAnsi="Times New Roman" w:cs="Times New Roman"/>
          <w:color w:val="000000"/>
          <w:szCs w:val="24"/>
        </w:rPr>
        <w:t>.</w:t>
      </w:r>
    </w:p>
    <w:p w14:paraId="7CAF5F66"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11.29.17.2.2 [Not Used]</w:t>
      </w:r>
    </w:p>
    <w:p w14:paraId="6EEBB82C" w14:textId="77777777" w:rsidR="001B0612" w:rsidRPr="00F64EF6" w:rsidRDefault="00F633AE" w:rsidP="001B0612">
      <w:pPr>
        <w:autoSpaceDE w:val="0"/>
        <w:autoSpaceDN w:val="0"/>
        <w:adjustRightInd w:val="0"/>
        <w:rPr>
          <w:rFonts w:eastAsia="Times New Roman" w:cs="Times New Roman"/>
          <w:b/>
          <w:szCs w:val="24"/>
        </w:rPr>
      </w:pPr>
      <w:r w:rsidRPr="00F64EF6">
        <w:rPr>
          <w:rFonts w:eastAsia="Times New Roman" w:cs="Times New Roman"/>
          <w:b/>
          <w:color w:val="000000"/>
          <w:szCs w:val="24"/>
        </w:rPr>
        <w:t>11.29.17.2.3 Interest on Allocated Payment Default Amounts</w:t>
      </w:r>
    </w:p>
    <w:p w14:paraId="64057461" w14:textId="77777777" w:rsidR="001B0612" w:rsidRPr="00F64EF6" w:rsidRDefault="00F633AE" w:rsidP="001B0612">
      <w:pPr>
        <w:autoSpaceDE w:val="0"/>
        <w:autoSpaceDN w:val="0"/>
        <w:adjustRightInd w:val="0"/>
        <w:rPr>
          <w:rFonts w:eastAsia="Times New Roman" w:cs="Times New Roman"/>
          <w:b/>
          <w:szCs w:val="24"/>
        </w:rPr>
      </w:pPr>
      <w:r w:rsidRPr="00F64EF6">
        <w:rPr>
          <w:rFonts w:eastAsia="Times New Roman" w:cs="Times New Roman"/>
          <w:color w:val="000000"/>
          <w:szCs w:val="24"/>
        </w:rPr>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14:paraId="404EABF1"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11.29.17.2.4 Default Election</w:t>
      </w:r>
    </w:p>
    <w:p w14:paraId="25271C50"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lastRenderedPageBreak/>
        <w:t>(a)</w:t>
      </w:r>
      <w:r w:rsidRPr="00F64EF6">
        <w:rPr>
          <w:rFonts w:eastAsia="Times New Roman" w:cs="Times New Roman"/>
          <w:color w:val="000000"/>
          <w:szCs w:val="24"/>
        </w:rPr>
        <w:tab/>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14:paraId="6875E1C8" w14:textId="77777777" w:rsidR="001B0612" w:rsidRPr="00F64EF6" w:rsidRDefault="00F633AE" w:rsidP="001B0612">
      <w:pPr>
        <w:autoSpaceDE w:val="0"/>
        <w:autoSpaceDN w:val="0"/>
        <w:adjustRightInd w:val="0"/>
        <w:ind w:left="2160" w:hanging="720"/>
        <w:rPr>
          <w:rFonts w:eastAsia="Times New Roman" w:cs="Times New Roman"/>
          <w:szCs w:val="24"/>
        </w:rPr>
      </w:pPr>
      <w:r w:rsidRPr="00F64EF6">
        <w:rPr>
          <w:rFonts w:eastAsia="Times New Roman" w:cs="Times New Roman"/>
          <w:color w:val="000000"/>
          <w:szCs w:val="24"/>
        </w:rPr>
        <w:t>(i)</w:t>
      </w:r>
      <w:r w:rsidRPr="00F64EF6">
        <w:rPr>
          <w:rFonts w:eastAsia="Times New Roman" w:cs="Times New Roman"/>
          <w:color w:val="000000"/>
          <w:szCs w:val="24"/>
        </w:rPr>
        <w:tab/>
      </w:r>
      <w:r w:rsidRPr="00F64EF6">
        <w:rPr>
          <w:rFonts w:eastAsia="Times New Roman" w:cs="Times New Roman"/>
          <w:color w:val="000000"/>
          <w:szCs w:val="24"/>
          <w:u w:val="single"/>
        </w:rPr>
        <w:t>Option 1</w:t>
      </w:r>
      <w:r w:rsidRPr="00F64EF6">
        <w:rPr>
          <w:rFonts w:eastAsia="Times New Roman" w:cs="Times New Roman"/>
          <w:color w:val="000000"/>
          <w:szCs w:val="24"/>
        </w:rPr>
        <w:t xml:space="preserve">:  For such Market Participants that choose Default Election option 1, the methodology for allocating payment default amounts set forth in Section 11.29.17.2.1 will apply to each SCID of such Market Participant on an SCID-by-SCID basis, and each SCID of such Market Participant will be a Default-Invoiced SCID.  </w:t>
      </w:r>
    </w:p>
    <w:p w14:paraId="0D63A2C1" w14:textId="77777777" w:rsidR="001B0612" w:rsidRPr="00F64EF6" w:rsidRDefault="00F633AE" w:rsidP="001B0612">
      <w:pPr>
        <w:autoSpaceDE w:val="0"/>
        <w:autoSpaceDN w:val="0"/>
        <w:adjustRightInd w:val="0"/>
        <w:ind w:left="2160" w:hanging="720"/>
        <w:rPr>
          <w:rFonts w:eastAsia="Times New Roman" w:cs="Times New Roman"/>
          <w:szCs w:val="24"/>
        </w:rPr>
      </w:pPr>
      <w:r w:rsidRPr="00F64EF6">
        <w:rPr>
          <w:rFonts w:eastAsia="Times New Roman" w:cs="Times New Roman"/>
          <w:color w:val="000000"/>
          <w:szCs w:val="24"/>
        </w:rPr>
        <w:t>(ii)</w:t>
      </w:r>
      <w:r w:rsidRPr="00F64EF6">
        <w:rPr>
          <w:rFonts w:eastAsia="Times New Roman" w:cs="Times New Roman"/>
          <w:color w:val="000000"/>
          <w:szCs w:val="24"/>
        </w:rPr>
        <w:tab/>
      </w:r>
      <w:r w:rsidRPr="00F64EF6">
        <w:rPr>
          <w:rFonts w:eastAsia="Times New Roman" w:cs="Times New Roman"/>
          <w:color w:val="000000"/>
          <w:szCs w:val="24"/>
          <w:u w:val="single"/>
        </w:rPr>
        <w:t>Option 2</w:t>
      </w:r>
      <w:r w:rsidRPr="00F64EF6">
        <w:rPr>
          <w:rFonts w:eastAsia="Times New Roman" w:cs="Times New Roman"/>
          <w:color w:val="000000"/>
          <w:szCs w:val="24"/>
        </w:rPr>
        <w:t>: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14:paraId="42678B92" w14:textId="77777777" w:rsidR="001B0612" w:rsidRPr="00F64EF6" w:rsidRDefault="00F633AE" w:rsidP="001B0612">
      <w:pPr>
        <w:autoSpaceDE w:val="0"/>
        <w:autoSpaceDN w:val="0"/>
        <w:adjustRightInd w:val="0"/>
        <w:ind w:left="2880" w:hanging="720"/>
        <w:rPr>
          <w:rFonts w:eastAsia="Times New Roman" w:cs="Times New Roman"/>
          <w:szCs w:val="24"/>
        </w:rPr>
      </w:pPr>
      <w:r w:rsidRPr="00F64EF6">
        <w:rPr>
          <w:rFonts w:eastAsia="Times New Roman" w:cs="Times New Roman"/>
          <w:color w:val="000000"/>
          <w:szCs w:val="24"/>
        </w:rPr>
        <w:t>(1)</w:t>
      </w:r>
      <w:r w:rsidRPr="00F64EF6">
        <w:rPr>
          <w:rFonts w:eastAsia="Times New Roman" w:cs="Times New Roman"/>
          <w:color w:val="000000"/>
          <w:szCs w:val="24"/>
        </w:rPr>
        <w:tab/>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14:paraId="1962487E" w14:textId="77777777" w:rsidR="001B0612" w:rsidRPr="00F64EF6" w:rsidRDefault="00F633AE" w:rsidP="001B0612">
      <w:pPr>
        <w:autoSpaceDE w:val="0"/>
        <w:autoSpaceDN w:val="0"/>
        <w:adjustRightInd w:val="0"/>
        <w:ind w:left="2880" w:hanging="720"/>
        <w:rPr>
          <w:rFonts w:eastAsia="Times New Roman" w:cs="Times New Roman"/>
          <w:szCs w:val="24"/>
        </w:rPr>
      </w:pPr>
      <w:r w:rsidRPr="00F64EF6">
        <w:rPr>
          <w:rFonts w:eastAsia="Times New Roman" w:cs="Times New Roman"/>
          <w:color w:val="000000"/>
          <w:szCs w:val="24"/>
        </w:rPr>
        <w:lastRenderedPageBreak/>
        <w:t>(2)</w:t>
      </w:r>
      <w:r w:rsidRPr="00F64EF6">
        <w:rPr>
          <w:rFonts w:eastAsia="Times New Roman" w:cs="Times New Roman"/>
          <w:color w:val="000000"/>
          <w:szCs w:val="24"/>
        </w:rPr>
        <w:tab/>
        <w:t>All of the SCIDs are associated with a Joint Powers Authority; or</w:t>
      </w:r>
    </w:p>
    <w:p w14:paraId="6A83C530" w14:textId="77777777" w:rsidR="001B0612" w:rsidRPr="00F64EF6" w:rsidRDefault="00F633AE" w:rsidP="001B0612">
      <w:pPr>
        <w:autoSpaceDE w:val="0"/>
        <w:autoSpaceDN w:val="0"/>
        <w:adjustRightInd w:val="0"/>
        <w:ind w:left="2880" w:hanging="720"/>
        <w:rPr>
          <w:rFonts w:eastAsia="Times New Roman" w:cs="Times New Roman"/>
          <w:szCs w:val="24"/>
        </w:rPr>
      </w:pPr>
      <w:r w:rsidRPr="00F64EF6">
        <w:rPr>
          <w:rFonts w:eastAsia="Times New Roman" w:cs="Times New Roman"/>
          <w:color w:val="000000"/>
          <w:szCs w:val="24"/>
        </w:rPr>
        <w:t>(3)</w:t>
      </w:r>
      <w:r w:rsidRPr="00F64EF6">
        <w:rPr>
          <w:rFonts w:eastAsia="Times New Roman" w:cs="Times New Roman"/>
          <w:color w:val="000000"/>
          <w:szCs w:val="24"/>
        </w:rPr>
        <w:tab/>
        <w:t>All of the SCIDs are associated with a municipal utility or state or federal agency.</w:t>
      </w:r>
    </w:p>
    <w:p w14:paraId="5C30C436" w14:textId="77777777" w:rsidR="001B0612" w:rsidRPr="00F64EF6" w:rsidRDefault="00F633AE" w:rsidP="001B0612">
      <w:pPr>
        <w:autoSpaceDE w:val="0"/>
        <w:autoSpaceDN w:val="0"/>
        <w:adjustRightInd w:val="0"/>
        <w:ind w:left="2160"/>
        <w:rPr>
          <w:rFonts w:eastAsia="Times New Roman" w:cs="Times New Roman"/>
          <w:szCs w:val="24"/>
        </w:rPr>
      </w:pPr>
      <w:r w:rsidRPr="00F64EF6">
        <w:rPr>
          <w:rFonts w:eastAsia="Times New Roman" w:cs="Times New Roman"/>
          <w:color w:val="000000"/>
          <w:szCs w:val="24"/>
        </w:rPr>
        <w:t>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by any defaulting Market Participant subject to Default Election option 2.</w:t>
      </w:r>
    </w:p>
    <w:p w14:paraId="55E43C88"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(b)</w:t>
      </w:r>
      <w:r w:rsidRPr="00F64EF6">
        <w:rPr>
          <w:rFonts w:eastAsia="Times New Roman" w:cs="Times New Roman"/>
          <w:color w:val="000000"/>
          <w:szCs w:val="24"/>
        </w:rPr>
        <w:tab/>
        <w:t>[Not Used]</w:t>
      </w:r>
    </w:p>
    <w:p w14:paraId="2FF32358"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(c)</w:t>
      </w:r>
      <w:r w:rsidRPr="00F64EF6">
        <w:rPr>
          <w:rFonts w:eastAsia="Times New Roman" w:cs="Times New Roman"/>
          <w:color w:val="000000"/>
          <w:szCs w:val="24"/>
        </w:rPr>
        <w:tab/>
        <w:t>Market Participants may 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14:paraId="1D9FBD10" w14:textId="77777777" w:rsidR="001B0612" w:rsidRPr="00F64EF6" w:rsidRDefault="00F633AE" w:rsidP="001B0612">
      <w:pPr>
        <w:autoSpaceDE w:val="0"/>
        <w:autoSpaceDN w:val="0"/>
        <w:adjustRightInd w:val="0"/>
        <w:ind w:left="1440" w:hanging="720"/>
        <w:rPr>
          <w:rFonts w:eastAsia="Times New Roman" w:cs="Times New Roman"/>
          <w:b/>
          <w:szCs w:val="24"/>
        </w:rPr>
      </w:pPr>
      <w:r w:rsidRPr="00F64EF6">
        <w:rPr>
          <w:rFonts w:eastAsia="Times New Roman" w:cs="Times New Roman"/>
          <w:color w:val="000000"/>
          <w:szCs w:val="24"/>
        </w:rPr>
        <w:t>(d)</w:t>
      </w:r>
      <w:r w:rsidRPr="00F64EF6">
        <w:rPr>
          <w:rFonts w:eastAsia="Times New Roman" w:cs="Times New Roman"/>
          <w:color w:val="000000"/>
          <w:szCs w:val="24"/>
        </w:rPr>
        <w:tab/>
        <w:t xml:space="preserve">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w:t>
      </w:r>
      <w:r w:rsidRPr="00F64EF6">
        <w:rPr>
          <w:rFonts w:eastAsia="Times New Roman" w:cs="Times New Roman"/>
          <w:color w:val="000000"/>
          <w:szCs w:val="24"/>
        </w:rPr>
        <w:lastRenderedPageBreak/>
        <w:t>Default Election as a result of its subsequently also becoming a Scheduling Coordinator, a CRR Holder, a Candidate CRR Holder, or a PTO.</w:t>
      </w:r>
    </w:p>
    <w:p w14:paraId="1424DD57"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(e)</w:t>
      </w:r>
      <w:r w:rsidRPr="00F64EF6">
        <w:rPr>
          <w:rFonts w:eastAsia="Times New Roman" w:cs="Times New Roman"/>
          <w:color w:val="000000"/>
          <w:szCs w:val="24"/>
        </w:rPr>
        <w:tab/>
        <w:t>Market Participants that do not timely inform the CAISO of their initial Default Elections will be deemed to have chosen Default Election option 1.</w:t>
      </w:r>
    </w:p>
    <w:p w14:paraId="654C13DE"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11.29.17.2.5 Effect of Change in Default Election</w:t>
      </w:r>
    </w:p>
    <w:p w14:paraId="32A30D82"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Each time that a Market Participant changes its Default Election pursuant to Section 11.29.17.2.4 from option 1 to option 2 (or vice versa), the following provisions will apply:</w:t>
      </w:r>
    </w:p>
    <w:p w14:paraId="3449F03F"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14:paraId="13926753"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(b)</w:t>
      </w:r>
      <w:r w:rsidRPr="00F64EF6">
        <w:rPr>
          <w:rFonts w:eastAsia="Times New Roman" w:cs="Times New Roman"/>
          <w:color w:val="000000"/>
          <w:szCs w:val="24"/>
        </w:rPr>
        <w:tab/>
        <w:t>For the second quarter of the calendar year after the change in Default Election goes into effect, the Default-Invoiced SCID(s) will be allocated shares of payment default amounts calculated pursuant to Section 11.29.17.2.1 based on application of the prior election to the first two (2) full calendar quarters of data within the Default Look-Back Period and application of the new election to the most recent two (2) full calendar quarters of data within the Default Look-Back Period.</w:t>
      </w:r>
    </w:p>
    <w:p w14:paraId="729284BC"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(c)</w:t>
      </w:r>
      <w:r w:rsidRPr="00F64EF6">
        <w:rPr>
          <w:rFonts w:eastAsia="Times New Roman" w:cs="Times New Roman"/>
          <w:color w:val="000000"/>
          <w:szCs w:val="24"/>
        </w:rPr>
        <w:ta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14:paraId="79FB193A"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(d)</w:t>
      </w:r>
      <w:r w:rsidRPr="00F64EF6">
        <w:rPr>
          <w:rFonts w:eastAsia="Times New Roman" w:cs="Times New Roman"/>
          <w:color w:val="000000"/>
          <w:szCs w:val="24"/>
        </w:rPr>
        <w:tab/>
        <w:t xml:space="preserve">For the fourth quarter of the calendar year after the change in Default Election goes into </w:t>
      </w:r>
      <w:r w:rsidRPr="00F64EF6">
        <w:rPr>
          <w:rFonts w:eastAsia="Times New Roman" w:cs="Times New Roman"/>
          <w:color w:val="000000"/>
          <w:szCs w:val="24"/>
        </w:rPr>
        <w:lastRenderedPageBreak/>
        <w:t>effect, the Default-Invoiced SCID(s) will be allocated shares of payment default amounts calculated pursuant to Section 11.29.17.2.1 based on application of the new election to the entire Default Look-Back Period.</w:t>
      </w:r>
    </w:p>
    <w:p w14:paraId="3103CCDE" w14:textId="77777777" w:rsidR="001B0612" w:rsidRPr="00F64EF6" w:rsidRDefault="00F633AE" w:rsidP="001B0612">
      <w:pPr>
        <w:autoSpaceDE w:val="0"/>
        <w:autoSpaceDN w:val="0"/>
        <w:adjustRightInd w:val="0"/>
        <w:ind w:left="1440" w:hanging="1440"/>
        <w:rPr>
          <w:rFonts w:ascii="Times New Roman" w:eastAsia="Times New Roman" w:hAnsi="Times New Roman" w:cs="Times New Roman"/>
          <w:b/>
          <w:szCs w:val="24"/>
        </w:rPr>
      </w:pPr>
      <w:r w:rsidRPr="00F64EF6">
        <w:rPr>
          <w:rFonts w:eastAsia="Times New Roman" w:cs="Times New Roman"/>
          <w:b/>
          <w:color w:val="000000"/>
          <w:szCs w:val="24"/>
        </w:rPr>
        <w:t xml:space="preserve">11.29.17.2.6 </w:t>
      </w:r>
      <w:r w:rsidRPr="00F64EF6">
        <w:rPr>
          <w:rFonts w:eastAsia="Times New Roman" w:cs="Times New Roman"/>
          <w:b/>
          <w:color w:val="000000"/>
          <w:szCs w:val="24"/>
        </w:rPr>
        <w:tab/>
        <w:t>Default Look-Back Period</w:t>
      </w:r>
    </w:p>
    <w:p w14:paraId="79D731CB" w14:textId="77777777" w:rsidR="001B0612" w:rsidRPr="00F64EF6" w:rsidRDefault="00F633AE" w:rsidP="001B0612">
      <w:pPr>
        <w:autoSpaceDE w:val="0"/>
        <w:autoSpaceDN w:val="0"/>
        <w:adjustRightInd w:val="0"/>
        <w:ind w:left="1440" w:hanging="720"/>
        <w:rPr>
          <w:rFonts w:ascii="Times New Roman" w:eastAsia="Times New Roman" w:hAnsi="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The following provisions will apply to each Default-Invoiced SCID for an entity that is a new Market Participant that begins to participate in the CAISO Markets following the effective date of this Section 11.29.17.2.6:</w:t>
      </w:r>
    </w:p>
    <w:p w14:paraId="4F9E2E15" w14:textId="77777777" w:rsidR="001B0612" w:rsidRPr="00F64EF6" w:rsidRDefault="00F633AE" w:rsidP="001B0612">
      <w:pPr>
        <w:autoSpaceDE w:val="0"/>
        <w:autoSpaceDN w:val="0"/>
        <w:adjustRightInd w:val="0"/>
        <w:ind w:left="2160" w:hanging="720"/>
        <w:rPr>
          <w:rFonts w:ascii="Times New Roman" w:eastAsia="Times New Roman" w:hAnsi="Times New Roman" w:cs="Times New Roman"/>
          <w:szCs w:val="24"/>
        </w:rPr>
      </w:pPr>
      <w:r w:rsidRPr="00F64EF6">
        <w:rPr>
          <w:rFonts w:eastAsia="Times New Roman" w:cs="Times New Roman"/>
          <w:color w:val="000000"/>
          <w:szCs w:val="24"/>
        </w:rPr>
        <w:t>(i)</w:t>
      </w:r>
      <w:r w:rsidRPr="00F64EF6">
        <w:rPr>
          <w:rFonts w:eastAsia="Times New Roman" w:cs="Times New Roman"/>
          <w:color w:val="000000"/>
          <w:szCs w:val="24"/>
        </w:rPr>
        <w:tab/>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14:paraId="025AC6DB" w14:textId="77777777" w:rsidR="001B0612" w:rsidRPr="00F64EF6" w:rsidRDefault="00F633AE" w:rsidP="001B0612">
      <w:pPr>
        <w:autoSpaceDE w:val="0"/>
        <w:autoSpaceDN w:val="0"/>
        <w:adjustRightInd w:val="0"/>
        <w:ind w:left="2160" w:hanging="720"/>
        <w:rPr>
          <w:rFonts w:ascii="Times New Roman" w:eastAsia="Times New Roman" w:hAnsi="Times New Roman" w:cs="Times New Roman"/>
          <w:szCs w:val="24"/>
        </w:rPr>
      </w:pPr>
      <w:r w:rsidRPr="00F64EF6">
        <w:rPr>
          <w:rFonts w:eastAsia="Times New Roman" w:cs="Times New Roman"/>
          <w:color w:val="000000"/>
          <w:szCs w:val="24"/>
        </w:rPr>
        <w:t>(ii)</w:t>
      </w:r>
      <w:r w:rsidRPr="00F64EF6">
        <w:rPr>
          <w:rFonts w:eastAsia="Times New Roman" w:cs="Times New Roman"/>
          <w:color w:val="000000"/>
          <w:szCs w:val="24"/>
        </w:rPr>
        <w:tab/>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14:paraId="6F8B7042" w14:textId="77777777" w:rsidR="001B0612" w:rsidRPr="00F64EF6" w:rsidRDefault="00F633AE" w:rsidP="001B0612">
      <w:pPr>
        <w:autoSpaceDE w:val="0"/>
        <w:autoSpaceDN w:val="0"/>
        <w:adjustRightInd w:val="0"/>
        <w:ind w:left="2160" w:hanging="720"/>
        <w:rPr>
          <w:rFonts w:ascii="Times New Roman" w:eastAsia="Times New Roman" w:hAnsi="Times New Roman" w:cs="Times New Roman"/>
          <w:szCs w:val="24"/>
        </w:rPr>
      </w:pPr>
      <w:r w:rsidRPr="00F64EF6">
        <w:rPr>
          <w:rFonts w:eastAsia="Times New Roman" w:cs="Times New Roman"/>
          <w:color w:val="000000"/>
          <w:szCs w:val="24"/>
        </w:rPr>
        <w:t>(iii)</w:t>
      </w:r>
      <w:r w:rsidRPr="00F64EF6">
        <w:rPr>
          <w:rFonts w:eastAsia="Times New Roman" w:cs="Times New Roman"/>
          <w:color w:val="000000"/>
          <w:szCs w:val="24"/>
        </w:rPr>
        <w:tab/>
        <w:t>For each payment default that occurs in the fourth calendar quarter following the calendar quarter in which the Market Participant begins to participate in the CAISO Markets, the applicable Default Look-Back Period will be the Market Participant’s first three (3) calendar quarters of participation in the CAISO Markets.</w:t>
      </w:r>
    </w:p>
    <w:p w14:paraId="535E96BA" w14:textId="77777777" w:rsidR="001B0612" w:rsidRPr="00F64EF6" w:rsidRDefault="00F633AE" w:rsidP="001B0612">
      <w:pPr>
        <w:autoSpaceDE w:val="0"/>
        <w:autoSpaceDN w:val="0"/>
        <w:adjustRightInd w:val="0"/>
        <w:ind w:left="2160" w:hanging="720"/>
        <w:rPr>
          <w:rFonts w:eastAsia="Times New Roman" w:cs="Times New Roman"/>
          <w:szCs w:val="24"/>
          <w:u w:val="single"/>
        </w:rPr>
      </w:pPr>
      <w:r w:rsidRPr="00F64EF6">
        <w:rPr>
          <w:rFonts w:eastAsia="Times New Roman" w:cs="Times New Roman"/>
          <w:color w:val="000000"/>
          <w:szCs w:val="24"/>
        </w:rPr>
        <w:t>(iv)</w:t>
      </w:r>
      <w:r w:rsidRPr="00F64EF6">
        <w:rPr>
          <w:rFonts w:eastAsia="Times New Roman" w:cs="Times New Roman"/>
          <w:color w:val="000000"/>
          <w:szCs w:val="24"/>
        </w:rPr>
        <w:tab/>
        <w:t>For each payment default that occurs in any subsequent calendar quarter in which Section 11.29.17.2.1 is in effect, the applicable Default Look-Back Period will be the most recent four (4) full calendar quarters for which T+70B data are available.</w:t>
      </w:r>
    </w:p>
    <w:p w14:paraId="6EC94CFC"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b/>
          <w:color w:val="000000"/>
          <w:szCs w:val="24"/>
        </w:rPr>
        <w:lastRenderedPageBreak/>
        <w:t xml:space="preserve">11.29.17.2.7 Provision of Information on Percentage Shares </w:t>
      </w:r>
    </w:p>
    <w:p w14:paraId="3B9B6392"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14:paraId="5347B3FA" w14:textId="77777777" w:rsidR="001B0612" w:rsidRPr="00F64EF6" w:rsidRDefault="00F633AE" w:rsidP="001B0612">
      <w:pPr>
        <w:autoSpaceDE w:val="0"/>
        <w:autoSpaceDN w:val="0"/>
        <w:adjustRightInd w:val="0"/>
        <w:ind w:left="1440" w:hanging="1440"/>
        <w:rPr>
          <w:rFonts w:eastAsia="Times New Roman" w:cs="Times New Roman"/>
          <w:szCs w:val="24"/>
        </w:rPr>
      </w:pPr>
      <w:r w:rsidRPr="00F64EF6">
        <w:rPr>
          <w:rFonts w:eastAsia="Times New Roman" w:cs="Times New Roman"/>
          <w:b/>
          <w:color w:val="000000"/>
          <w:szCs w:val="24"/>
        </w:rPr>
        <w:t>11.29.17.2.8 Scope of Payment Default Allocation Provisions</w:t>
      </w:r>
    </w:p>
    <w:p w14:paraId="00D052CB"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The provisions of Section 11.29.17.2 will not apply to the allocation of payment default amounts and interest accrued thereon that are associated with Trading Days that occurred prior to April 1, 2009.</w:t>
      </w:r>
    </w:p>
    <w:p w14:paraId="5304E879" w14:textId="77777777" w:rsidR="001B0612" w:rsidRPr="00F64EF6" w:rsidRDefault="00F633AE" w:rsidP="001B0612">
      <w:pPr>
        <w:autoSpaceDE w:val="0"/>
        <w:autoSpaceDN w:val="0"/>
        <w:adjustRightInd w:val="0"/>
        <w:spacing w:after="48"/>
        <w:rPr>
          <w:rFonts w:eastAsia="Times New Roman" w:cs="Times New Roman"/>
          <w:b/>
          <w:szCs w:val="24"/>
        </w:rPr>
      </w:pPr>
      <w:r w:rsidRPr="00F64EF6">
        <w:rPr>
          <w:rFonts w:eastAsia="Times New Roman" w:cs="Times New Roman"/>
          <w:b/>
          <w:color w:val="000000"/>
          <w:szCs w:val="24"/>
        </w:rPr>
        <w:t>11.29.17.3 Payment of Defaulted Receivables</w:t>
      </w:r>
    </w:p>
    <w:p w14:paraId="7E5742AB" w14:textId="77777777" w:rsidR="001B0612" w:rsidRPr="00F64EF6" w:rsidRDefault="00F633AE" w:rsidP="001B0612">
      <w:pPr>
        <w:autoSpaceDE w:val="0"/>
        <w:autoSpaceDN w:val="0"/>
        <w:adjustRightInd w:val="0"/>
        <w:spacing w:after="48"/>
        <w:rPr>
          <w:rFonts w:eastAsia="Times New Roman" w:cs="Times New Roman"/>
          <w:szCs w:val="24"/>
        </w:rPr>
      </w:pPr>
      <w:r w:rsidRPr="00F64EF6">
        <w:rPr>
          <w:rFonts w:eastAsia="Times New Roman" w:cs="Times New Roman"/>
          <w:color w:val="000000"/>
          <w:szCs w:val="24"/>
        </w:rPr>
        <w:t xml:space="preserve">Collections of defaulted receivables (other than Interest) will either be distributed </w:t>
      </w:r>
      <w:r w:rsidRPr="00F64EF6">
        <w:rPr>
          <w:rFonts w:eastAsia="Times New Roman" w:cs="Times New Roman"/>
          <w:i/>
          <w:color w:val="000000"/>
          <w:szCs w:val="24"/>
        </w:rPr>
        <w:t>pro rata</w:t>
      </w:r>
      <w:r w:rsidRPr="00F64EF6">
        <w:rPr>
          <w:rFonts w:eastAsia="Times New Roman" w:cs="Times New Roman"/>
          <w:color w:val="000000"/>
          <w:szCs w:val="24"/>
        </w:rPr>
        <w:t xml:space="preserve"> to CAISO Creditors for the Payment Advices that were subject to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for the Payment Advice on which the payment default occurred.</w:t>
      </w:r>
    </w:p>
    <w:p w14:paraId="74A5A82F"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(1) </w:t>
      </w:r>
      <w:r w:rsidRPr="00F64EF6">
        <w:rPr>
          <w:rFonts w:eastAsia="Times New Roman" w:cs="Times New Roman"/>
          <w:color w:val="000000"/>
          <w:szCs w:val="24"/>
        </w:rPr>
        <w:tab/>
        <w:t>If the total collected in that closing related to the past due Payment Advice is less than $5,000, then the funds shall accumulate in an interest-bearing account until either:  (a) the account exceeds $5,000, (b) there have been no distributions from the account for six months, or (c) all defaults for that month have been collected exclusive of any bankruptcy defaults.</w:t>
      </w:r>
    </w:p>
    <w:p w14:paraId="1231FBE7"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(2) </w:t>
      </w:r>
      <w:r w:rsidRPr="00F64EF6">
        <w:rPr>
          <w:rFonts w:eastAsia="Times New Roman" w:cs="Times New Roman"/>
          <w:color w:val="000000"/>
          <w:szCs w:val="24"/>
        </w:rPr>
        <w:tab/>
        <w:t xml:space="preserve">If all CAISO Creditors for that Payment Advice have been paid, then the proceeds will either be paid </w:t>
      </w:r>
      <w:r w:rsidRPr="00F64EF6">
        <w:rPr>
          <w:rFonts w:eastAsia="Times New Roman" w:cs="Times New Roman"/>
          <w:i/>
          <w:color w:val="000000"/>
          <w:szCs w:val="24"/>
        </w:rPr>
        <w:t>pro rata</w:t>
      </w:r>
      <w:r w:rsidRPr="00F64EF6">
        <w:rPr>
          <w:rFonts w:eastAsia="Times New Roman" w:cs="Times New Roman"/>
          <w:color w:val="000000"/>
          <w:szCs w:val="24"/>
        </w:rPr>
        <w:t xml:space="preserve"> to the CAISO Creditors in the oldest unpaid Payment Advice, or, if the defaulted receivables are allocated pursuant to </w:t>
      </w:r>
      <w:r w:rsidRPr="00F64EF6">
        <w:rPr>
          <w:rFonts w:eastAsia="Times New Roman" w:cs="Times New Roman"/>
          <w:color w:val="000000"/>
          <w:szCs w:val="24"/>
        </w:rPr>
        <w:lastRenderedPageBreak/>
        <w:t>Section 11.29.17.2, the proceeds will be paid to the Default-Invoiced SCIDs in proportion to their allocated shares of the default amount, as calculated pursuant to Section 11.29.17.2.1 in the oldest unpaid Payment Advice.</w:t>
      </w:r>
    </w:p>
    <w:p w14:paraId="229984E4"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(3) </w:t>
      </w:r>
      <w:r w:rsidRPr="00F64EF6">
        <w:rPr>
          <w:rFonts w:eastAsia="Times New Roman" w:cs="Times New Roman"/>
          <w:color w:val="000000"/>
          <w:szCs w:val="24"/>
        </w:rPr>
        <w:tab/>
        <w:t>This provision is also applicable to the amounts netted against CAISO Creditor balances related to prior defaulted receivables.</w:t>
      </w:r>
    </w:p>
    <w:p w14:paraId="768BEC9A"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(4) </w:t>
      </w:r>
      <w:r w:rsidRPr="00F64EF6">
        <w:rPr>
          <w:rFonts w:eastAsia="Times New Roman" w:cs="Times New Roman"/>
          <w:color w:val="000000"/>
          <w:szCs w:val="24"/>
        </w:rPr>
        <w:tab/>
        <w:t>All defaulted receivables disbursed under this Section shall be disbursed in accordance with the timeframes set forth in Section 11.29.9.6.1.</w:t>
      </w:r>
    </w:p>
    <w:p w14:paraId="1D5473A1" w14:textId="6FC3950B" w:rsidR="00660325" w:rsidRDefault="00F633AE" w:rsidP="00776EBE">
      <w:pPr>
        <w:pStyle w:val="Heading3"/>
      </w:pPr>
      <w:r>
        <w:t>11.29.18</w:t>
      </w:r>
      <w:r>
        <w:tab/>
        <w:t>[Not Used]</w:t>
      </w:r>
    </w:p>
    <w:p w14:paraId="7E908408" w14:textId="571A7DDC" w:rsidR="00F91EF0" w:rsidRDefault="00F633AE" w:rsidP="00776EBE">
      <w:pPr>
        <w:pStyle w:val="Heading3"/>
      </w:pPr>
      <w:r>
        <w:t>11.29.19</w:t>
      </w:r>
      <w:r>
        <w:tab/>
        <w:t>Payment Errors</w:t>
      </w:r>
    </w:p>
    <w:p w14:paraId="78AB1A3D" w14:textId="6357611C" w:rsidR="00776EBE" w:rsidRDefault="00F633AE" w:rsidP="00776EBE">
      <w:r>
        <w:rPr>
          <w:b/>
        </w:rPr>
        <w:t>11.29.19.1</w:t>
      </w:r>
      <w:r>
        <w:rPr>
          <w:b/>
        </w:rPr>
        <w:tab/>
        <w:t xml:space="preserve">Overpayments </w:t>
      </w:r>
    </w:p>
    <w:p w14:paraId="615CF77E" w14:textId="77777777" w:rsidR="00776EBE" w:rsidRPr="00776EBE" w:rsidRDefault="00F633AE" w:rsidP="00776EBE">
      <w:r w:rsidRPr="00776EBE">
        <w:t>If for any reason, including the negligence of the CAISO Bank or the CAISO, a CAISO Creditor receives an overpayment on any Payment Date, the CAISO Creditor shall within two (2) Business Days from the date of receipt of the funds into its Scheduling Coordinator or CRR Holder Settlement Account, notify the CAISO of the amount of the overpayment and shall forthwith pay the overpayment into a CAISO Account specified by the CAISO.</w:t>
      </w:r>
    </w:p>
    <w:p w14:paraId="7F2902A5" w14:textId="447DD397" w:rsidR="00776EBE" w:rsidRDefault="00F633AE" w:rsidP="00776EBE">
      <w:r>
        <w:rPr>
          <w:b/>
        </w:rPr>
        <w:t>11.29.19.2</w:t>
      </w:r>
      <w:r>
        <w:rPr>
          <w:b/>
        </w:rPr>
        <w:tab/>
        <w:t xml:space="preserve">Repayment of Overpayment </w:t>
      </w:r>
    </w:p>
    <w:p w14:paraId="6650D5CC" w14:textId="77777777" w:rsidR="00776EBE" w:rsidRPr="00776EBE" w:rsidRDefault="00F633AE" w:rsidP="00776EBE">
      <w:r w:rsidRPr="00776EBE">
        <w:t>If prior to a CAISO Creditor notifying the CAISO of the overpayment, the CAISO receives notice (from the CAISO Bank or otherwise) of the overpayment, the CAISO shall within two (2) Business Days notify the recipient of the overpayment.  The CAISO shall be responsible for payment to those entitled to the sum which has been overpaid.</w:t>
      </w:r>
    </w:p>
    <w:p w14:paraId="0B9A961F" w14:textId="1D961948" w:rsidR="00776EBE" w:rsidRDefault="00F633AE" w:rsidP="00776EBE">
      <w:r>
        <w:rPr>
          <w:b/>
        </w:rPr>
        <w:t>11.29.19.3</w:t>
      </w:r>
      <w:r>
        <w:rPr>
          <w:b/>
        </w:rPr>
        <w:tab/>
        <w:t xml:space="preserve">Overpayment Held in Trust </w:t>
      </w:r>
    </w:p>
    <w:p w14:paraId="70788021" w14:textId="77777777" w:rsidR="00776EBE" w:rsidRPr="00776EBE" w:rsidRDefault="00F633AE" w:rsidP="00776EBE">
      <w:r w:rsidRPr="00776EBE">
        <w:t>Until a CAISO Creditor refunds the overpayment to the CAISO, the CAISO Creditor shall be deemed to hold the amount of such overpayment on trust for CAISO.</w:t>
      </w:r>
    </w:p>
    <w:p w14:paraId="1BEEF46B" w14:textId="58740A58" w:rsidR="00776EBE" w:rsidRDefault="00F633AE" w:rsidP="00776EBE">
      <w:r>
        <w:rPr>
          <w:b/>
        </w:rPr>
        <w:t>11.29.19.4</w:t>
      </w:r>
      <w:r>
        <w:rPr>
          <w:b/>
        </w:rPr>
        <w:tab/>
        <w:t xml:space="preserve">Interest on Overpayment </w:t>
      </w:r>
    </w:p>
    <w:p w14:paraId="60708A3C" w14:textId="0AE2E603" w:rsidR="00776EBE" w:rsidRDefault="00F633AE" w:rsidP="00776EBE">
      <w:pPr>
        <w:ind w:left="1440" w:hanging="720"/>
      </w:pPr>
      <w:r>
        <w:t>(a)</w:t>
      </w:r>
      <w:r>
        <w:tab/>
      </w:r>
      <w:r w:rsidRPr="00776EBE">
        <w:t xml:space="preserve">If an overpayment is repaid by a CAISO Creditor in accordance with Section 11.29.19.1, the CAISO shall be entitled to interest on the amount of the overpayment at the prime </w:t>
      </w:r>
      <w:r w:rsidRPr="00776EBE">
        <w:lastRenderedPageBreak/>
        <w:t>rate of the bank where the Settlement Account of the overpaid CAISO Creditor is located from the date the overpayment was received to the time that the repayment is credited to the relevant CAISO Account.</w:t>
      </w:r>
    </w:p>
    <w:p w14:paraId="6EB7591F" w14:textId="60DF1CAC" w:rsidR="00776EBE" w:rsidRDefault="00F633AE" w:rsidP="00776EBE">
      <w:pPr>
        <w:ind w:left="1440" w:hanging="720"/>
      </w:pPr>
      <w:r>
        <w:t>(b)</w:t>
      </w:r>
      <w:r>
        <w:tab/>
      </w:r>
      <w:r w:rsidRPr="00776EBE">
        <w:t>If the overpayment (or any part of it) is not repaid by a CAISO Creditor in accordance with Section 11.29.19.1, the CAISO shall be entitled to Interest on the amount of the overpayment from the end of the two day period referred to in that section until the repayment is credited to the relevant CAISO Account and the CAISO will be entitled to treat the overpayment (and any Interest accruing thereon) as a default amount to which Section 11.29.13.2 will apply.</w:t>
      </w:r>
    </w:p>
    <w:p w14:paraId="28B91ECB" w14:textId="081B1C12" w:rsidR="00776EBE" w:rsidRDefault="00F633AE" w:rsidP="00776EBE">
      <w:r>
        <w:rPr>
          <w:b/>
        </w:rPr>
        <w:t>11.29.19.5</w:t>
      </w:r>
      <w:r>
        <w:rPr>
          <w:b/>
        </w:rPr>
        <w:tab/>
        <w:t xml:space="preserve">Treatment of Amounts Outstanding as a Result of Overpayment </w:t>
      </w:r>
    </w:p>
    <w:p w14:paraId="2B14D28C" w14:textId="705E19B9" w:rsidR="00776EBE" w:rsidRDefault="00F633AE" w:rsidP="00776EBE">
      <w:r w:rsidRPr="00776EBE">
        <w:t>The CAISO shall apply the amount of any overpayment repaid (including interest received) to credit any underpaid CAISO Creditors pro rata to the amounts of their underpayments on the same day of receipt, or if not practicable, on the following Business Day.</w:t>
      </w:r>
    </w:p>
    <w:p w14:paraId="22829F04" w14:textId="7C015D9B" w:rsidR="00776EBE" w:rsidRDefault="00F633AE" w:rsidP="00776EBE">
      <w:r>
        <w:rPr>
          <w:b/>
        </w:rPr>
        <w:t>11.29.19.6</w:t>
      </w:r>
      <w:r>
        <w:rPr>
          <w:b/>
        </w:rPr>
        <w:tab/>
        <w:t xml:space="preserve">Underpayments </w:t>
      </w:r>
    </w:p>
    <w:p w14:paraId="0ACA2D1A" w14:textId="77777777" w:rsidR="00776EBE" w:rsidRPr="00776EBE" w:rsidRDefault="00F633AE" w:rsidP="00776EBE">
      <w:r w:rsidRPr="00776EBE">
        <w:t>If for any reason, including the negligence of the CAISO Bank or the CAISO, a CAISO Creditor receives on the relevant Payment Date an underpayment, the CAISO Creditor shall within two (2) Business Days from receipt into its Settlement Account, notify the CAISO of the amount of the underpayment, and the CAISO after consultation with the CAISO Bank, shall use all reasonable endeavors to identify such entity as shall have received any corresponding overpayment and promptly correct the underpayment.  If, by reason of negligence, the CAISO holds or has under its control after five (5) Business Days from receipt in the CAISO Clearing Account amounts which it ought properly to have paid to CAISO Creditors, such CAISO Creditors shall be entitled to interest on such amounts, for such period as the CAISO improperly holds or has such amounts under its control.</w:t>
      </w:r>
    </w:p>
    <w:p w14:paraId="594D0D3A" w14:textId="5BCF061B" w:rsidR="00776EBE" w:rsidRDefault="00F633AE" w:rsidP="00776EBE">
      <w:pPr>
        <w:pStyle w:val="Heading3"/>
      </w:pPr>
      <w:r>
        <w:t>11.29.20</w:t>
      </w:r>
      <w:r>
        <w:tab/>
        <w:t xml:space="preserve">Defaults </w:t>
      </w:r>
    </w:p>
    <w:p w14:paraId="2009903D" w14:textId="77777777" w:rsidR="00776EBE" w:rsidRPr="00776EBE" w:rsidRDefault="00F633AE" w:rsidP="00776EBE">
      <w:r w:rsidRPr="00776EBE">
        <w:t xml:space="preserve">In addition to and not in lieu of any other events specified in this CAISO Tariff as constituting a default, the occurrence of any of the following events shall constitute a default under this CAISO Tariff:  </w:t>
      </w:r>
    </w:p>
    <w:p w14:paraId="03AE9677" w14:textId="3397C5FF" w:rsidR="00776EBE" w:rsidRPr="00776EBE" w:rsidRDefault="00F633AE" w:rsidP="00D0318D">
      <w:pPr>
        <w:ind w:left="1440" w:hanging="720"/>
      </w:pPr>
      <w:r>
        <w:lastRenderedPageBreak/>
        <w:t>(a)</w:t>
      </w:r>
      <w:r>
        <w:tab/>
      </w:r>
      <w:r w:rsidRPr="00776EBE">
        <w:t>If a Scheduling Coordinator or CRR Holder files a petition or otherwise commences, authorizes, or acquiesces in the commencement of a case, petition, proceeding, or cause of action under any bankruptcy or insolvency law or similar law for the protection of debtors or creditors; or</w:t>
      </w:r>
    </w:p>
    <w:p w14:paraId="262A79D1" w14:textId="6CB7734F" w:rsidR="00F91EF0" w:rsidRPr="00F91EF0" w:rsidRDefault="00F633AE" w:rsidP="00D0318D">
      <w:pPr>
        <w:ind w:left="1440" w:hanging="720"/>
      </w:pPr>
      <w:r>
        <w:t>(b)</w:t>
      </w:r>
      <w:r>
        <w:tab/>
      </w:r>
      <w:r w:rsidRPr="00D0318D">
        <w:t>If a Scheduling Coordinator or CRR Holder has a petition, case, proceeding or cause of action filed or commenced against it and such case, petition, proceeding or cause of action is not withdrawn or dismissed within (30) days after such filing or commencement;</w:t>
      </w:r>
    </w:p>
    <w:p w14:paraId="0A9D9F84" w14:textId="77777777" w:rsidR="00D0318D" w:rsidRPr="00D0318D" w:rsidRDefault="00F633AE" w:rsidP="00D0318D">
      <w:r w:rsidRPr="00D0318D">
        <w:t>In the event of any default under the CAISO Tariff, the CAISO shall, in addition to any other remedies available at law in equity or under the CAISO Tariff, have the sole and exclusive right to take debt collection action against a Scheduling Coordinator or CRR Holder on account of a default under the terms of the CAISO Tariff.  The CAISO shall make commercially reasonable endeavors to prevent any payment default or recover any default amount.  The CAISO shall be entitled to recover from the defaulting Scheduling Coordinator or CRR Holder all costs and expenses associated with its collection efforts, including Interest, attorney’s fees, and any related transaction costs as provided in Section 11.29.13.1.  In the event of a default by a Participating TO, Black Start Generator, or other Business Associate, the provisions of this CAISO Tariff that apply to defaults by a Scheduling Coordinator or CRR Holder shall apply equally.</w:t>
      </w:r>
    </w:p>
    <w:p w14:paraId="1C078962" w14:textId="0DF36D6B" w:rsidR="00F91EF0" w:rsidRDefault="00F633AE" w:rsidP="00D0318D">
      <w:pPr>
        <w:pStyle w:val="Heading3"/>
      </w:pPr>
      <w:r>
        <w:t>11.29.21</w:t>
      </w:r>
      <w:r>
        <w:tab/>
        <w:t>[Not Used]</w:t>
      </w:r>
    </w:p>
    <w:p w14:paraId="7BA8989B" w14:textId="7095EF0C" w:rsidR="00D0318D" w:rsidRDefault="00F633AE" w:rsidP="00D0318D">
      <w:pPr>
        <w:pStyle w:val="Heading3"/>
      </w:pPr>
      <w:r>
        <w:t>11.29.22</w:t>
      </w:r>
      <w:r>
        <w:tab/>
        <w:t xml:space="preserve">Data Gathering and Storage </w:t>
      </w:r>
    </w:p>
    <w:p w14:paraId="71636FE4" w14:textId="47975967" w:rsidR="00D0318D" w:rsidRPr="00D0318D" w:rsidRDefault="00F633AE" w:rsidP="00D0318D">
      <w:pPr>
        <w:rPr>
          <w:b/>
        </w:rPr>
      </w:pPr>
      <w:r>
        <w:rPr>
          <w:b/>
        </w:rPr>
        <w:t>11.29.22</w:t>
      </w:r>
      <w:r w:rsidRPr="00D0318D">
        <w:rPr>
          <w:b/>
        </w:rPr>
        <w:t>.1</w:t>
      </w:r>
      <w:r w:rsidRPr="00D0318D">
        <w:rPr>
          <w:b/>
        </w:rPr>
        <w:tab/>
        <w:t xml:space="preserve">Required Capabilities </w:t>
      </w:r>
    </w:p>
    <w:p w14:paraId="41894497" w14:textId="77777777" w:rsidR="00D0318D" w:rsidRPr="00D0318D" w:rsidRDefault="00F633AE" w:rsidP="00D0318D">
      <w:r w:rsidRPr="00D0318D">
        <w:t>The CAISO shall ensure that the Settlement process shall contain, at a minimum, the following data gathering and storage capabilities:</w:t>
      </w:r>
    </w:p>
    <w:p w14:paraId="3227AF68" w14:textId="32719F44" w:rsidR="008B64B8" w:rsidRDefault="00F633AE" w:rsidP="00D0318D">
      <w:pPr>
        <w:ind w:left="1440" w:hanging="720"/>
      </w:pPr>
      <w:r>
        <w:t>(a)</w:t>
      </w:r>
      <w:r>
        <w:tab/>
      </w:r>
      <w:r w:rsidRPr="00D0318D">
        <w:t>the accurate, time-sequenced, end-to-end traceability of the Settlements process so that Scheduling Coordinators, CRR Holders and Participating TOs can fully verify their Settlement Statements;</w:t>
      </w:r>
    </w:p>
    <w:p w14:paraId="73021878" w14:textId="6AA1029E" w:rsidR="00D0318D" w:rsidRDefault="00F633AE" w:rsidP="00D0318D">
      <w:pPr>
        <w:ind w:left="1440" w:hanging="720"/>
      </w:pPr>
      <w:r>
        <w:t>(b)</w:t>
      </w:r>
      <w:r>
        <w:tab/>
        <w:t xml:space="preserve">the ability to specify and accept data that is specifically needed for audit trail </w:t>
      </w:r>
      <w:r>
        <w:lastRenderedPageBreak/>
        <w:t xml:space="preserve">requirements; and </w:t>
      </w:r>
    </w:p>
    <w:p w14:paraId="3EB2C0F3" w14:textId="42E6732B" w:rsidR="00D0318D" w:rsidRDefault="00F633AE" w:rsidP="00D0318D">
      <w:pPr>
        <w:ind w:left="1440" w:hanging="720"/>
      </w:pPr>
      <w:r>
        <w:t>(c)</w:t>
      </w:r>
      <w:r>
        <w:tab/>
        <w:t>the archiving of Meter Data, Settlement runs and other information used to prepare Settlement Statements to be consistent with the time frame required to re-run the Settlement process by state laws and the rules of the Local Regulatory Authority.</w:t>
      </w:r>
    </w:p>
    <w:p w14:paraId="380214D8" w14:textId="07BE5E3C" w:rsidR="00D0318D" w:rsidRDefault="00F633AE" w:rsidP="00660325">
      <w:r>
        <w:rPr>
          <w:b/>
        </w:rPr>
        <w:t>11.29.22.2</w:t>
      </w:r>
      <w:r>
        <w:rPr>
          <w:b/>
        </w:rPr>
        <w:tab/>
        <w:t xml:space="preserve">Data Dissemination </w:t>
      </w:r>
    </w:p>
    <w:p w14:paraId="2E9AE7E1" w14:textId="14BDD036" w:rsidR="00D0318D" w:rsidRDefault="00F633AE" w:rsidP="00660325">
      <w:r>
        <w:t xml:space="preserve">Data shall not be disseminated by the CAISO except as permitted in this CAISO Tariff. </w:t>
      </w:r>
    </w:p>
    <w:p w14:paraId="5B20CF4E" w14:textId="0D72369E" w:rsidR="00D0318D" w:rsidRDefault="00F633AE" w:rsidP="00D0318D">
      <w:pPr>
        <w:pStyle w:val="Heading3"/>
      </w:pPr>
      <w:r>
        <w:t>11.29.23</w:t>
      </w:r>
      <w:r>
        <w:tab/>
        <w:t xml:space="preserve">Communications </w:t>
      </w:r>
    </w:p>
    <w:p w14:paraId="0339B8A5" w14:textId="11CCF646" w:rsidR="00D0318D" w:rsidRDefault="00F633AE" w:rsidP="00D0318D">
      <w:r w:rsidRPr="00D0318D">
        <w:t xml:space="preserve">The </w:t>
      </w:r>
      <w:r w:rsidR="00EA7E60">
        <w:t>Initial Settlement Statement T+9</w:t>
      </w:r>
      <w:r w:rsidRPr="00D0318D">
        <w:t>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days notice to Market Participants on the CAISO’s secure communication system.</w:t>
      </w:r>
    </w:p>
    <w:p w14:paraId="4736694B" w14:textId="29046E20" w:rsidR="00D0318D" w:rsidRDefault="00F633AE" w:rsidP="00D0318D">
      <w:pPr>
        <w:pStyle w:val="Heading3"/>
      </w:pPr>
      <w:r>
        <w:t>11.29.24</w:t>
      </w:r>
      <w:r>
        <w:tab/>
        <w:t xml:space="preserve">CAISO Payments Calendar </w:t>
      </w:r>
    </w:p>
    <w:p w14:paraId="2828319F" w14:textId="02D7C6DA" w:rsidR="00D0318D" w:rsidRDefault="00F633AE" w:rsidP="00D0318D">
      <w:r>
        <w:rPr>
          <w:b/>
        </w:rPr>
        <w:t>11.29.24.1</w:t>
      </w:r>
      <w:r>
        <w:rPr>
          <w:b/>
        </w:rPr>
        <w:tab/>
        <w:t xml:space="preserve">Preparation </w:t>
      </w:r>
    </w:p>
    <w:p w14:paraId="3335CF63" w14:textId="77777777" w:rsidR="007109C7" w:rsidRPr="00F64EF6" w:rsidRDefault="00F633AE" w:rsidP="007109C7">
      <w:pPr>
        <w:rPr>
          <w:rFonts w:eastAsia="Times New Roman" w:cs="Times New Roman"/>
        </w:rPr>
      </w:pPr>
      <w:r w:rsidRPr="00F64EF6">
        <w:rPr>
          <w:rFonts w:eastAsia="Times New Roman" w:cs="Times New Roman"/>
        </w:rPr>
        <w:t>In September of each year, the CAISO will prepare a draft CAISO Payments Calendar for the following calendar year showing for each Trading Day:</w:t>
      </w:r>
    </w:p>
    <w:p w14:paraId="3261D278" w14:textId="77777777" w:rsidR="007109C7" w:rsidRPr="00F64EF6" w:rsidRDefault="00F633AE" w:rsidP="007109C7">
      <w:pPr>
        <w:ind w:left="1440" w:hanging="720"/>
        <w:rPr>
          <w:rFonts w:eastAsia="Times New Roman" w:cs="Times New Roman"/>
        </w:rPr>
      </w:pPr>
      <w:r w:rsidRPr="00F64EF6">
        <w:rPr>
          <w:rFonts w:eastAsia="Times New Roman" w:cs="Times New Roman"/>
        </w:rPr>
        <w:t>(a)</w:t>
      </w:r>
      <w:r w:rsidRPr="00F64EF6">
        <w:rPr>
          <w:rFonts w:eastAsia="Times New Roman" w:cs="Times New Roman"/>
        </w:rPr>
        <w:tab/>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6DD426B3" w14:textId="77777777" w:rsidR="007109C7" w:rsidRPr="00F64EF6" w:rsidRDefault="00F633AE" w:rsidP="007109C7">
      <w:pPr>
        <w:ind w:left="1440" w:hanging="720"/>
        <w:rPr>
          <w:rFonts w:eastAsia="Times New Roman" w:cs="Times New Roman"/>
        </w:rPr>
      </w:pPr>
      <w:r w:rsidRPr="00F64EF6">
        <w:rPr>
          <w:rFonts w:eastAsia="Times New Roman" w:cs="Times New Roman"/>
        </w:rPr>
        <w:t>(b)</w:t>
      </w:r>
      <w:r w:rsidRPr="00F64EF6">
        <w:rPr>
          <w:rFonts w:eastAsia="Times New Roman" w:cs="Times New Roman"/>
        </w:rPr>
        <w:tab/>
        <w:t>The date on which the CAISO will issue Initial Settlement Statements T+9B and Invoices and Payment Advices for that Trading Day;</w:t>
      </w:r>
    </w:p>
    <w:p w14:paraId="7EDD8A73" w14:textId="77777777" w:rsidR="007109C7" w:rsidRPr="00F64EF6" w:rsidRDefault="00F633AE" w:rsidP="007109C7">
      <w:pPr>
        <w:ind w:left="1440" w:hanging="720"/>
        <w:rPr>
          <w:rFonts w:eastAsia="Times New Roman" w:cs="Times New Roman"/>
        </w:rPr>
      </w:pPr>
      <w:r w:rsidRPr="00F64EF6">
        <w:rPr>
          <w:rFonts w:eastAsia="Times New Roman" w:cs="Times New Roman"/>
        </w:rPr>
        <w:lastRenderedPageBreak/>
        <w:t>(c)</w:t>
      </w:r>
      <w:r w:rsidRPr="00F64EF6">
        <w:rPr>
          <w:rFonts w:eastAsia="Times New Roman" w:cs="Times New Roman"/>
        </w:rPr>
        <w:tab/>
        <w:t>The date on which the CAISO will issue the Recalculation Settlement Statements T+70B; T+11M, T+21M, and T+24M, and Invoices and Payment Advices for that Trading Day;</w:t>
      </w:r>
    </w:p>
    <w:p w14:paraId="14154D80" w14:textId="6617E04A" w:rsidR="007109C7" w:rsidRPr="00F64EF6" w:rsidRDefault="00F633AE" w:rsidP="007109C7">
      <w:pPr>
        <w:ind w:left="1440" w:hanging="720"/>
        <w:rPr>
          <w:rFonts w:eastAsia="Times New Roman" w:cs="Times New Roman"/>
        </w:rPr>
      </w:pPr>
      <w:r w:rsidRPr="00F64EF6">
        <w:rPr>
          <w:rFonts w:eastAsia="Times New Roman" w:cs="Times New Roman"/>
        </w:rPr>
        <w:t>(d)</w:t>
      </w:r>
      <w:r w:rsidRPr="00F64EF6">
        <w:rPr>
          <w:rFonts w:eastAsia="Times New Roman" w:cs="Times New Roman"/>
        </w:rPr>
        <w:tab/>
        <w:t>The dates by which Scheduling Coordinators, CRR Holders, Black Start Generators, and Participating TOs are required to notify the CAISO of any disputes in relation to their Initial Settlement Statements T+9B, Recalculation Settlement Statements T+70B, T+11M, and T+21M;</w:t>
      </w:r>
    </w:p>
    <w:p w14:paraId="104AD463" w14:textId="77777777" w:rsidR="007109C7" w:rsidRPr="00F64EF6" w:rsidRDefault="00F633AE" w:rsidP="007109C7">
      <w:pPr>
        <w:ind w:left="1440" w:hanging="720"/>
        <w:rPr>
          <w:rFonts w:eastAsia="Times New Roman" w:cs="Times New Roman"/>
        </w:rPr>
      </w:pPr>
      <w:r w:rsidRPr="00F64EF6">
        <w:rPr>
          <w:rFonts w:eastAsia="Times New Roman" w:cs="Times New Roman"/>
        </w:rPr>
        <w:t>(e)</w:t>
      </w:r>
      <w:r w:rsidRPr="00F64EF6">
        <w:rPr>
          <w:rFonts w:eastAsia="Times New Roman" w:cs="Times New Roman"/>
        </w:rPr>
        <w:tab/>
        <w:t>The date and time by which CAISO Debtors are required to have made payments into the CAISO Clearing Account in payment of Invoices for that Trading Day;</w:t>
      </w:r>
    </w:p>
    <w:p w14:paraId="21C285E0" w14:textId="77777777" w:rsidR="007109C7" w:rsidRPr="00F64EF6" w:rsidRDefault="00F633AE" w:rsidP="007109C7">
      <w:pPr>
        <w:ind w:left="1440" w:hanging="720"/>
        <w:rPr>
          <w:rFonts w:eastAsia="Times New Roman" w:cs="Times New Roman"/>
        </w:rPr>
      </w:pPr>
      <w:r w:rsidRPr="00F64EF6">
        <w:rPr>
          <w:rFonts w:eastAsia="Times New Roman" w:cs="Times New Roman"/>
        </w:rPr>
        <w:t>(f)</w:t>
      </w:r>
      <w:r w:rsidRPr="00F64EF6">
        <w:rPr>
          <w:rFonts w:eastAsia="Times New Roman" w:cs="Times New Roman"/>
        </w:rPr>
        <w:tab/>
        <w:t>The dates and times on which the CAISO Clearing Account will remit payments to the CAISO Creditors of amounts owing to them for that Trading Day; and</w:t>
      </w:r>
    </w:p>
    <w:p w14:paraId="3E96A6C9" w14:textId="77777777" w:rsidR="007109C7" w:rsidRPr="00F64EF6" w:rsidRDefault="00F633AE" w:rsidP="007109C7">
      <w:pPr>
        <w:ind w:left="1440" w:hanging="720"/>
        <w:rPr>
          <w:rFonts w:eastAsia="Times New Roman" w:cs="Times New Roman"/>
        </w:rPr>
      </w:pPr>
      <w:r w:rsidRPr="00F64EF6">
        <w:rPr>
          <w:rFonts w:eastAsia="Times New Roman" w:cs="Times New Roman"/>
        </w:rPr>
        <w:t>(g)</w:t>
      </w:r>
      <w:r w:rsidRPr="00F64EF6">
        <w:rPr>
          <w:rFonts w:eastAsia="Times New Roman" w:cs="Times New Roman"/>
        </w:rPr>
        <w:tab/>
        <w:t>In relation to RMR Charges and RMR compensation, the details are set out in Sections 11.13 and 41 and Appendix H for Legacy RMR Units.</w:t>
      </w:r>
    </w:p>
    <w:p w14:paraId="348940A4" w14:textId="77777777" w:rsidR="007109C7" w:rsidRPr="00F64EF6" w:rsidRDefault="00F633AE" w:rsidP="007109C7">
      <w:pPr>
        <w:rPr>
          <w:rFonts w:eastAsia="Times New Roman" w:cs="Times New Roman"/>
        </w:rPr>
      </w:pPr>
      <w:r w:rsidRPr="00F64EF6">
        <w:rPr>
          <w:rFonts w:eastAsia="Times New Roman" w:cs="Times New Roman"/>
        </w:rPr>
        <w:t>The CAISO will make a draft of the CAISO Payments Calendar available on the CAISO Website to Scheduling Coordinators, CRR Holders, Black Start Generators, Participating TOs, and RMR Owners that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1081A255" w14:textId="77777777" w:rsidR="007109C7" w:rsidRPr="00F64EF6" w:rsidRDefault="00F633AE" w:rsidP="007109C7">
      <w:pPr>
        <w:rPr>
          <w:rFonts w:eastAsia="Times New Roman" w:cs="Times New Roman"/>
          <w:b/>
        </w:rPr>
      </w:pPr>
      <w:r w:rsidRPr="00F64EF6">
        <w:rPr>
          <w:rFonts w:eastAsia="Times New Roman" w:cs="Times New Roman"/>
          <w:b/>
        </w:rPr>
        <w:t>11.29.24.2</w:t>
      </w:r>
      <w:r w:rsidRPr="00F64EF6">
        <w:rPr>
          <w:rFonts w:eastAsia="Times New Roman" w:cs="Times New Roman"/>
          <w:b/>
        </w:rPr>
        <w:tab/>
        <w:t>Distribution</w:t>
      </w:r>
    </w:p>
    <w:p w14:paraId="583D46AF" w14:textId="77777777" w:rsidR="007109C7" w:rsidRPr="00F64EF6" w:rsidRDefault="00F633AE" w:rsidP="007109C7">
      <w:pPr>
        <w:rPr>
          <w:rFonts w:eastAsia="Times New Roman" w:cs="Times New Roman"/>
        </w:rPr>
      </w:pPr>
      <w:r w:rsidRPr="00F64EF6">
        <w:rPr>
          <w:rFonts w:eastAsia="Times New Roman" w:cs="Times New Roman"/>
        </w:rPr>
        <w:t>Any CAISO Payments Calendar prepared pursuant to this Section 11.29.24 will be distributed promptly to each Scheduling Coordinator, each Participating TO, the CAISO Bank, the CAISO Audit Committee, and the CAISO Governing Board and will be published on the CAISO Website.</w:t>
      </w:r>
    </w:p>
    <w:p w14:paraId="41CD7D11" w14:textId="77777777" w:rsidR="007109C7" w:rsidRPr="00F64EF6" w:rsidRDefault="00F633AE" w:rsidP="007109C7">
      <w:pPr>
        <w:rPr>
          <w:rFonts w:eastAsia="Times New Roman" w:cs="Times New Roman"/>
          <w:b/>
        </w:rPr>
      </w:pPr>
      <w:r w:rsidRPr="00F64EF6">
        <w:rPr>
          <w:rFonts w:eastAsia="Times New Roman" w:cs="Times New Roman"/>
          <w:b/>
        </w:rPr>
        <w:lastRenderedPageBreak/>
        <w:t>11.29.24.3</w:t>
      </w:r>
      <w:r w:rsidRPr="00F64EF6">
        <w:rPr>
          <w:rFonts w:eastAsia="Times New Roman" w:cs="Times New Roman"/>
          <w:b/>
        </w:rPr>
        <w:tab/>
        <w:t>Final Calendar Binding</w:t>
      </w:r>
    </w:p>
    <w:p w14:paraId="0343D8AF" w14:textId="77777777" w:rsidR="007109C7" w:rsidRPr="00F64EF6" w:rsidRDefault="00F633AE" w:rsidP="007109C7">
      <w:pPr>
        <w:rPr>
          <w:rFonts w:eastAsia="Times New Roman" w:cs="Times New Roman"/>
        </w:rPr>
      </w:pPr>
      <w:r w:rsidRPr="00F64EF6">
        <w:rPr>
          <w:rFonts w:eastAsia="Times New Roman" w:cs="Times New Roman"/>
        </w:rPr>
        <w:t>The final CAISO Payments Calendar shall be binding on the CAISO and on Scheduling Coordinators, CRR Holders, Black Start Generators, Participating TOs and RMR Owners.</w:t>
      </w:r>
    </w:p>
    <w:p w14:paraId="5CDC6D71" w14:textId="77777777" w:rsidR="007109C7" w:rsidRPr="00F64EF6" w:rsidRDefault="00F633AE" w:rsidP="007109C7">
      <w:pPr>
        <w:rPr>
          <w:rFonts w:eastAsia="Times New Roman" w:cs="Times New Roman"/>
          <w:b/>
        </w:rPr>
      </w:pPr>
      <w:r w:rsidRPr="00F64EF6">
        <w:rPr>
          <w:rFonts w:eastAsia="Times New Roman" w:cs="Times New Roman"/>
          <w:b/>
        </w:rPr>
        <w:t>11.29.24.4</w:t>
      </w:r>
      <w:r w:rsidRPr="00F64EF6">
        <w:rPr>
          <w:rFonts w:eastAsia="Times New Roman" w:cs="Times New Roman"/>
          <w:b/>
        </w:rPr>
        <w:tab/>
        <w:t>Calendar Content and Format</w:t>
      </w:r>
    </w:p>
    <w:p w14:paraId="0F5F66EA" w14:textId="77777777" w:rsidR="007109C7" w:rsidRPr="00F64EF6" w:rsidRDefault="00F633AE" w:rsidP="007109C7">
      <w:pPr>
        <w:rPr>
          <w:rFonts w:eastAsia="Times New Roman" w:cs="Times New Roman"/>
        </w:rPr>
      </w:pPr>
      <w:r w:rsidRPr="00F64EF6">
        <w:rPr>
          <w:rFonts w:eastAsia="Times New Roman" w:cs="Times New Roman"/>
        </w:rPr>
        <w:t>The CAISO may change the content or format of the CAISO Payments Calendar. The CAISO may also produce a summary outline of the Settlement and billing cycles.</w:t>
      </w:r>
    </w:p>
    <w:p w14:paraId="59FBE7D6" w14:textId="77777777" w:rsidR="007109C7" w:rsidRPr="00F64EF6" w:rsidRDefault="00F633AE" w:rsidP="007109C7">
      <w:pPr>
        <w:rPr>
          <w:rFonts w:eastAsia="Times New Roman" w:cs="Times New Roman"/>
          <w:b/>
        </w:rPr>
      </w:pPr>
      <w:r w:rsidRPr="00F64EF6">
        <w:rPr>
          <w:rFonts w:eastAsia="Times New Roman" w:cs="Times New Roman"/>
          <w:b/>
        </w:rPr>
        <w:t>11.29.24.5</w:t>
      </w:r>
      <w:r w:rsidRPr="00F64EF6">
        <w:rPr>
          <w:rFonts w:eastAsia="Times New Roman" w:cs="Times New Roman"/>
          <w:b/>
        </w:rPr>
        <w:tab/>
        <w:t>Update the Final Payments Calendar</w:t>
      </w:r>
    </w:p>
    <w:p w14:paraId="70D86857" w14:textId="6AAECFA5" w:rsidR="00D0318D" w:rsidRDefault="00F633AE" w:rsidP="007109C7">
      <w:r w:rsidRPr="00F64EF6">
        <w:rPr>
          <w:rFonts w:eastAsia="Times New Roman" w:cs="Times New Roman"/>
        </w:rPr>
        <w:t>If, as a result of an amendment to the CAISO Tariff approved by FERC, the final CAISO Payments Calendar developed in accordance with Section 11.29.24 is rendered inconsistent with the timing set forth in this CAISO Tariff, the CAISO will update the final CAISO Payments Calendar to make it consistent with the CAISO Tariff as approved by FERC on the date that the CAISO Tariff amendment goes into effect.  The CAISO will simultaneously send out a Market Notice to Market Participants that the final CAISO Payments Calendar has been revised</w:t>
      </w:r>
      <w:r w:rsidRPr="00D0318D">
        <w:t>.</w:t>
      </w:r>
    </w:p>
    <w:p w14:paraId="4F60ED38" w14:textId="77777777" w:rsidR="00E256A2" w:rsidRPr="00D0318D" w:rsidRDefault="00E256A2" w:rsidP="007109C7"/>
    <w:p w14:paraId="0FD1A0C0" w14:textId="547955FC" w:rsidR="00D0318D" w:rsidRDefault="00F633AE" w:rsidP="00E256A2">
      <w:pPr>
        <w:jc w:val="center"/>
      </w:pPr>
      <w:r>
        <w:t>* * * * *</w:t>
      </w:r>
    </w:p>
    <w:p w14:paraId="4DE479D1" w14:textId="77777777" w:rsidR="00E256A2" w:rsidRPr="00240D82" w:rsidRDefault="00E256A2" w:rsidP="00E256A2">
      <w:pPr>
        <w:jc w:val="center"/>
      </w:pPr>
    </w:p>
    <w:p w14:paraId="055EF4EA" w14:textId="1C8C36D7" w:rsidR="00D0318D" w:rsidRPr="00520486" w:rsidRDefault="00F633AE" w:rsidP="00D0318D">
      <w:pPr>
        <w:pStyle w:val="Heading2"/>
      </w:pPr>
      <w:r w:rsidRPr="00520486">
        <w:t>11.31</w:t>
      </w:r>
      <w:r w:rsidRPr="00520486">
        <w:tab/>
      </w:r>
      <w:r w:rsidR="006B5054" w:rsidRPr="00520486">
        <w:rPr>
          <w:rFonts w:cs="Arial"/>
          <w:bCs/>
          <w:color w:val="000000"/>
          <w:szCs w:val="20"/>
        </w:rPr>
        <w:t xml:space="preserve">Under/Over Delivery Charge for Deviations from Intertie Awards </w:t>
      </w:r>
      <w:r w:rsidRPr="00520486">
        <w:t xml:space="preserve"> </w:t>
      </w:r>
    </w:p>
    <w:p w14:paraId="7F02389D" w14:textId="77777777" w:rsidR="006B5054" w:rsidRPr="00520486" w:rsidRDefault="00F633AE" w:rsidP="006B5054">
      <w:pPr>
        <w:autoSpaceDE w:val="0"/>
        <w:autoSpaceDN w:val="0"/>
        <w:adjustRightInd w:val="0"/>
        <w:rPr>
          <w:rFonts w:cs="Arial"/>
          <w:color w:val="000000"/>
          <w:szCs w:val="20"/>
        </w:rPr>
      </w:pPr>
      <w:r w:rsidRPr="00520486">
        <w:rPr>
          <w:rFonts w:cs="Arial"/>
          <w:color w:val="000000"/>
          <w:szCs w:val="20"/>
        </w:rPr>
        <w:t>For each FMM interval, the CAISO assesses an Under/Over Delivery Charge to a Scheduling Coordinator with an Intertie transaction if the Intertie resource supporting that transaction has a positive Under/Over Delivery Quantity.  The Under/Over Delivery Charge is the product of the Intertie resource’s Under/Over Delivery Quantity in that FMM interval and the Under/Over Delivery Price for the resource’s corresponding intertie in that FMM interval.</w:t>
      </w:r>
    </w:p>
    <w:p w14:paraId="488F7075" w14:textId="256880A2" w:rsidR="007D5A4E" w:rsidRPr="00520486" w:rsidRDefault="00F633AE" w:rsidP="007D5A4E">
      <w:pPr>
        <w:rPr>
          <w:b/>
          <w:szCs w:val="24"/>
        </w:rPr>
      </w:pPr>
      <w:r w:rsidRPr="00520486">
        <w:rPr>
          <w:b/>
        </w:rPr>
        <w:t>11.31.1</w:t>
      </w:r>
      <w:r w:rsidRPr="00520486">
        <w:rPr>
          <w:b/>
        </w:rPr>
        <w:tab/>
      </w:r>
      <w:r w:rsidRPr="00520486">
        <w:rPr>
          <w:b/>
          <w:szCs w:val="24"/>
        </w:rPr>
        <w:t xml:space="preserve">Determining the Under/Over Delivery Quantity </w:t>
      </w:r>
    </w:p>
    <w:p w14:paraId="41DA1F61" w14:textId="77777777" w:rsidR="007D5A4E" w:rsidRPr="00520486" w:rsidRDefault="00F633AE" w:rsidP="007D5A4E">
      <w:pPr>
        <w:rPr>
          <w:b/>
          <w:szCs w:val="24"/>
        </w:rPr>
      </w:pPr>
      <w:r w:rsidRPr="00520486">
        <w:rPr>
          <w:b/>
          <w:szCs w:val="24"/>
        </w:rPr>
        <w:t xml:space="preserve">11.31.1.1 </w:t>
      </w:r>
      <w:r w:rsidRPr="00520486">
        <w:rPr>
          <w:b/>
          <w:szCs w:val="24"/>
        </w:rPr>
        <w:tab/>
        <w:t>Under/Over Delivery Quantity for Hourly Block Schedules</w:t>
      </w:r>
    </w:p>
    <w:p w14:paraId="67F2B523" w14:textId="393B6CF6" w:rsidR="007D5A4E" w:rsidRPr="00520486" w:rsidRDefault="00F633AE" w:rsidP="007D5A4E">
      <w:pPr>
        <w:rPr>
          <w:szCs w:val="24"/>
        </w:rPr>
      </w:pPr>
      <w:r w:rsidRPr="00520486">
        <w:rPr>
          <w:szCs w:val="24"/>
        </w:rPr>
        <w:t xml:space="preserve">For Self-Schedule Hourly Blocks for Energy and Ancillary Services and Economic Hourly Block Bids for Energy and Ancillary Services, and Economic Hourly Block Bids with Intra-Hour Option for Energy,   the </w:t>
      </w:r>
      <w:r w:rsidRPr="00520486">
        <w:rPr>
          <w:szCs w:val="24"/>
        </w:rPr>
        <w:lastRenderedPageBreak/>
        <w:t>Under/Over Delivery Quantity is the absolute value of the difference between the: (1) HASP Block Intertie Schedule or HASP Advisory Schedule, as appropriate; and (2) final quantity of the Energy profile on the Intertie transaction’s E-Tag.  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p>
    <w:p w14:paraId="651BE4F1" w14:textId="77777777" w:rsidR="007D5A4E" w:rsidRPr="00520486" w:rsidRDefault="00F633AE" w:rsidP="007D5A4E">
      <w:pPr>
        <w:rPr>
          <w:b/>
          <w:szCs w:val="24"/>
        </w:rPr>
      </w:pPr>
      <w:r w:rsidRPr="00520486">
        <w:rPr>
          <w:b/>
          <w:szCs w:val="24"/>
        </w:rPr>
        <w:t xml:space="preserve">11.31.1.2 </w:t>
      </w:r>
      <w:r w:rsidRPr="00520486">
        <w:rPr>
          <w:b/>
          <w:szCs w:val="24"/>
        </w:rPr>
        <w:tab/>
        <w:t>Under/Over Delivery Quantity for Fifteen-Minute Dispatchable Resources</w:t>
      </w:r>
    </w:p>
    <w:p w14:paraId="7A2ADA99" w14:textId="77777777" w:rsidR="007D5A4E" w:rsidRPr="00520486" w:rsidRDefault="00F633AE" w:rsidP="007D5A4E">
      <w:pPr>
        <w:rPr>
          <w:szCs w:val="24"/>
        </w:rPr>
      </w:pPr>
      <w:r w:rsidRPr="00520486">
        <w:rPr>
          <w:szCs w:val="24"/>
        </w:rPr>
        <w:t>For Intertie transactions not addressed in Section 11.31.1.1, the Under/Over Delivery Quantity is the amount by which the HASP Advisory Schedule exceeds the quantity of the transmission profile of the E-Tag as of forty minutes prior to the Operating Hour.  If the transmission profile of the E-Tag as of forty minutes prior to the Operating Hour is greater than or equal to the HASP Advisory Schedule, then  there is no Under/Over Delivery Quantity for that Intertie transaction for that FMM interval.</w:t>
      </w:r>
    </w:p>
    <w:p w14:paraId="591112BF" w14:textId="77777777" w:rsidR="007D5A4E" w:rsidRPr="00520486" w:rsidRDefault="00F633AE" w:rsidP="007D5A4E">
      <w:pPr>
        <w:rPr>
          <w:szCs w:val="24"/>
        </w:rPr>
      </w:pPr>
      <w:r w:rsidRPr="00520486">
        <w:rPr>
          <w:szCs w:val="24"/>
        </w:rPr>
        <w:t>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p>
    <w:p w14:paraId="7F090A44" w14:textId="77777777" w:rsidR="007D5A4E" w:rsidRPr="00520486" w:rsidRDefault="00F633AE" w:rsidP="007D5A4E">
      <w:pPr>
        <w:rPr>
          <w:b/>
          <w:szCs w:val="24"/>
        </w:rPr>
      </w:pPr>
      <w:r w:rsidRPr="00520486">
        <w:rPr>
          <w:b/>
          <w:szCs w:val="24"/>
        </w:rPr>
        <w:t xml:space="preserve">11.31.1.3 </w:t>
      </w:r>
      <w:r w:rsidRPr="00520486">
        <w:rPr>
          <w:b/>
          <w:szCs w:val="24"/>
        </w:rPr>
        <w:tab/>
        <w:t xml:space="preserve">Exclusions from the Under/Over Delivery Quantity </w:t>
      </w:r>
    </w:p>
    <w:p w14:paraId="18DBCD97" w14:textId="77777777" w:rsidR="007D5A4E" w:rsidRPr="00520486" w:rsidRDefault="00F633AE" w:rsidP="007D5A4E">
      <w:pPr>
        <w:rPr>
          <w:szCs w:val="24"/>
        </w:rPr>
      </w:pPr>
      <w:r w:rsidRPr="00520486">
        <w:rPr>
          <w:szCs w:val="24"/>
        </w:rPr>
        <w:t>The CAISO excludes from the Under/Over Delivery Quantity as calculated under either 11.31.1.1 or 11.31.1.2 any Energy that meets at least one of the following conditions:</w:t>
      </w:r>
    </w:p>
    <w:p w14:paraId="436AC923" w14:textId="77777777" w:rsidR="007D5A4E" w:rsidRPr="00520486" w:rsidRDefault="00F633AE" w:rsidP="008850FA">
      <w:pPr>
        <w:ind w:left="1440" w:hanging="720"/>
        <w:rPr>
          <w:szCs w:val="24"/>
        </w:rPr>
      </w:pPr>
      <w:r w:rsidRPr="00520486">
        <w:rPr>
          <w:szCs w:val="24"/>
        </w:rPr>
        <w:t>(a)</w:t>
      </w:r>
      <w:r w:rsidRPr="00520486">
        <w:rPr>
          <w:szCs w:val="24"/>
        </w:rPr>
        <w:tab/>
        <w:t>Energy that is not delivered because a Balancing Authority or EIM Transmission Service Provider curtailed the delivery for reliability reasons.  The reliability-based curtailment must be reflected on the transaction’s final E-Tag.</w:t>
      </w:r>
    </w:p>
    <w:p w14:paraId="72B30ECA" w14:textId="77777777" w:rsidR="007D5A4E" w:rsidRPr="00520486" w:rsidRDefault="00F633AE" w:rsidP="008850FA">
      <w:pPr>
        <w:ind w:left="1440" w:hanging="720"/>
        <w:rPr>
          <w:szCs w:val="24"/>
        </w:rPr>
      </w:pPr>
      <w:r w:rsidRPr="00520486">
        <w:rPr>
          <w:szCs w:val="24"/>
        </w:rPr>
        <w:t>(b)</w:t>
      </w:r>
      <w:r w:rsidRPr="00520486">
        <w:rPr>
          <w:szCs w:val="24"/>
        </w:rPr>
        <w:tab/>
        <w:t>Energy that is either delivered or not delivered as part of a valid ETC Self-Schedule or TOR Self-Schedule.</w:t>
      </w:r>
    </w:p>
    <w:p w14:paraId="5A4B5BBC" w14:textId="77777777" w:rsidR="007D5A4E" w:rsidRDefault="00F633AE" w:rsidP="008850FA">
      <w:pPr>
        <w:ind w:left="1440" w:hanging="720"/>
        <w:rPr>
          <w:szCs w:val="24"/>
        </w:rPr>
      </w:pPr>
      <w:r w:rsidRPr="00520486">
        <w:rPr>
          <w:szCs w:val="24"/>
        </w:rPr>
        <w:t>(c)</w:t>
      </w:r>
      <w:r w:rsidRPr="00520486">
        <w:rPr>
          <w:szCs w:val="24"/>
        </w:rPr>
        <w:tab/>
        <w:t>Energy that is either delivered or not delivered from a Dynamic System Resource.</w:t>
      </w:r>
    </w:p>
    <w:p w14:paraId="04CB237B" w14:textId="252A317D" w:rsidR="000C3FCE" w:rsidRPr="008850FA" w:rsidRDefault="00F633AE" w:rsidP="007D5A4E">
      <w:pPr>
        <w:pStyle w:val="Heading3"/>
      </w:pPr>
      <w:r w:rsidRPr="008850FA">
        <w:t>11.31.2</w:t>
      </w:r>
      <w:r w:rsidRPr="008850FA">
        <w:tab/>
        <w:t xml:space="preserve"> </w:t>
      </w:r>
      <w:r w:rsidR="00FF003F" w:rsidRPr="008850FA">
        <w:t>Determining the Under/Over Delivery Price</w:t>
      </w:r>
    </w:p>
    <w:p w14:paraId="6F4EAC3B" w14:textId="1D34C447" w:rsidR="00FF003F" w:rsidRPr="008850FA" w:rsidRDefault="00F633AE" w:rsidP="00FF003F">
      <w:pPr>
        <w:rPr>
          <w:szCs w:val="24"/>
        </w:rPr>
      </w:pPr>
      <w:r w:rsidRPr="008850FA">
        <w:rPr>
          <w:szCs w:val="24"/>
        </w:rPr>
        <w:t xml:space="preserve">If ADS recognizes a Scheduling Coordinator as accepting an award at an Intertie (either because the </w:t>
      </w:r>
      <w:r w:rsidRPr="008850FA">
        <w:rPr>
          <w:szCs w:val="24"/>
        </w:rPr>
        <w:lastRenderedPageBreak/>
        <w:t xml:space="preserve">Scheduling Coordinator actively accepts the award or because the Scheduling Coordinator fails to decline it) and the </w:t>
      </w:r>
      <w:r w:rsidR="00FC42F2" w:rsidRPr="0083461D">
        <w:rPr>
          <w:szCs w:val="24"/>
        </w:rPr>
        <w:t>final quantity of the Energy profile on the Intertie transaction’s E-Tag</w:t>
      </w:r>
      <w:r w:rsidR="00FC42F2">
        <w:rPr>
          <w:szCs w:val="24"/>
        </w:rPr>
        <w:t xml:space="preserve"> is not equal to the quantity accepted in ADS for any reason other than a reliability-based curtailment covered by Section </w:t>
      </w:r>
      <w:r w:rsidR="00FC42F2" w:rsidRPr="00AE625D">
        <w:rPr>
          <w:szCs w:val="24"/>
        </w:rPr>
        <w:t>11.31.1.3</w:t>
      </w:r>
      <w:r w:rsidRPr="008850FA">
        <w:rPr>
          <w:szCs w:val="24"/>
        </w:rPr>
        <w:t>, then the Under/Over Delivery Price is the greater of: (a) 75% of the LMP in the corresponding FMM interval at the intertie where the resource was scheduled; (b) 75% of the highest LMP among the three RTD intervals corresponding to the FMM interval at the intertie where the resource was scheduled; or (c) $1</w:t>
      </w:r>
      <w:r w:rsidR="00FC42F2">
        <w:rPr>
          <w:szCs w:val="24"/>
        </w:rPr>
        <w:t>5</w:t>
      </w:r>
      <w:r w:rsidRPr="008850FA">
        <w:rPr>
          <w:szCs w:val="24"/>
        </w:rPr>
        <w:t>.00.</w:t>
      </w:r>
    </w:p>
    <w:p w14:paraId="38324480" w14:textId="77777777" w:rsidR="00FF003F" w:rsidRDefault="00F633AE" w:rsidP="00FF003F">
      <w:pPr>
        <w:rPr>
          <w:szCs w:val="24"/>
        </w:rPr>
      </w:pPr>
      <w:r w:rsidRPr="008850FA">
        <w:rPr>
          <w:szCs w:val="24"/>
        </w:rPr>
        <w:t>In all other cases, the Under/Over Delivery Price is the greater of: (a) 50% of the LMP in the corresponding FMM interval at the Intertie where the resource was scheduled; (b) 50% of the highest LMP among the three RTD intervals corresponding to the FMM interval at the Intertie where the resource was scheduled; or (c) $10.00.</w:t>
      </w:r>
    </w:p>
    <w:p w14:paraId="60D2EC7E" w14:textId="1672F78C" w:rsidR="00CF3161" w:rsidRPr="008850FA" w:rsidRDefault="00F633AE" w:rsidP="00CF3161">
      <w:pPr>
        <w:pStyle w:val="Heading3"/>
      </w:pPr>
      <w:r w:rsidRPr="008850FA">
        <w:t>11.31.3</w:t>
      </w:r>
      <w:r w:rsidRPr="008850FA">
        <w:tab/>
        <w:t xml:space="preserve">Allocation </w:t>
      </w:r>
      <w:r w:rsidR="00487113" w:rsidRPr="008850FA">
        <w:t>o</w:t>
      </w:r>
      <w:r w:rsidRPr="008850FA">
        <w:t xml:space="preserve">f </w:t>
      </w:r>
      <w:r w:rsidR="00A85842" w:rsidRPr="008850FA">
        <w:t>Under/Over Delivery</w:t>
      </w:r>
      <w:r w:rsidRPr="008850FA">
        <w:t xml:space="preserve"> Charges </w:t>
      </w:r>
    </w:p>
    <w:p w14:paraId="6B3CB815" w14:textId="77777777" w:rsidR="00A85842" w:rsidRPr="008850FA" w:rsidRDefault="00F633AE" w:rsidP="00A85842">
      <w:pPr>
        <w:widowControl/>
        <w:spacing w:after="60"/>
        <w:rPr>
          <w:rFonts w:cs="Arial"/>
          <w:color w:val="000000"/>
          <w:szCs w:val="20"/>
        </w:rPr>
      </w:pPr>
      <w:r w:rsidRPr="008850FA">
        <w:rPr>
          <w:rFonts w:cs="Arial"/>
          <w:color w:val="000000"/>
          <w:szCs w:val="20"/>
        </w:rPr>
        <w:t xml:space="preserve">For any Trading Day on which the CAISO assesses an Under/Over Delivery Charge, each Scheduling Coordinator receives a credit on its Settlement Statement for its share of the total Under/Over Delivery Charges collected for that day.  The CAISO distributes the total charges collected pro rata based on a Scheduling Coordinator’s Measured CAISO Demand on that day as a percent of total Measured CAISO Demand for the CAISO Balancing Authority Area on that day. Both the numerator and denominator of the pro rata calculation exclude demand served by ETCs and TORs. </w:t>
      </w:r>
    </w:p>
    <w:p w14:paraId="6A72E437" w14:textId="77777777" w:rsidR="00E256A2" w:rsidRPr="00D0318D" w:rsidRDefault="00E256A2" w:rsidP="00E256A2"/>
    <w:p w14:paraId="54AA0704" w14:textId="77777777" w:rsidR="00E256A2" w:rsidRDefault="00F633AE" w:rsidP="00E256A2">
      <w:pPr>
        <w:jc w:val="center"/>
      </w:pPr>
      <w:r>
        <w:t>* * * * *</w:t>
      </w:r>
    </w:p>
    <w:p w14:paraId="19DC1A05" w14:textId="77777777" w:rsidR="00E256A2" w:rsidRPr="00240D82" w:rsidRDefault="00E256A2" w:rsidP="00E256A2">
      <w:pPr>
        <w:jc w:val="center"/>
      </w:pPr>
    </w:p>
    <w:p w14:paraId="43EA5510" w14:textId="2751067E" w:rsidR="00F77867" w:rsidRPr="00F77867" w:rsidRDefault="00F77867" w:rsidP="00E256A2">
      <w:pPr>
        <w:pStyle w:val="Heading2"/>
      </w:pPr>
    </w:p>
    <w:sectPr w:rsidR="00F77867" w:rsidRPr="00F77867" w:rsidSect="00C3550A">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9BE7" w16cex:dateUtc="2023-03-11T11:19:00Z"/>
  <w16cex:commentExtensible w16cex:durableId="27B45ED6" w16cex:dateUtc="2023-03-09T18:34:00Z"/>
  <w16cex:commentExtensible w16cex:durableId="27B4613D" w16cex:dateUtc="2023-03-09T18:44:00Z"/>
  <w16cex:commentExtensible w16cex:durableId="27BADFD9" w16cex:dateUtc="2023-03-1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CF13A57" w16cid:durableId="27B4587E"/>
  <w16cid:commentId w16cid:paraId="12E85CAD" w16cid:durableId="27B69BE7"/>
  <w16cid:commentId w16cid:paraId="07B70139" w16cid:durableId="27B4587F"/>
  <w16cid:commentId w16cid:paraId="1A754029" w16cid:durableId="27B45880"/>
  <w16cid:commentId w16cid:paraId="46A86F97" w16cid:durableId="27B45881"/>
  <w16cid:commentId w16cid:paraId="6B3129B4" w16cid:durableId="27B45ED6"/>
  <w16cid:commentId w16cid:paraId="1157E9EC" w16cid:durableId="27B4613D"/>
  <w16cid:commentId w16cid:paraId="4C384B74" w16cid:durableId="27BADF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D513" w14:textId="77777777" w:rsidR="00270A3B" w:rsidRDefault="00270A3B">
      <w:pPr>
        <w:spacing w:line="240" w:lineRule="auto"/>
      </w:pPr>
      <w:r>
        <w:separator/>
      </w:r>
    </w:p>
  </w:endnote>
  <w:endnote w:type="continuationSeparator" w:id="0">
    <w:p w14:paraId="29EEDA8E" w14:textId="77777777" w:rsidR="00270A3B" w:rsidRDefault="00270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E9C7" w14:textId="77777777" w:rsidR="00270A3B" w:rsidRDefault="00270A3B" w:rsidP="0064572A">
    <w:pPr>
      <w:pStyle w:val="Header"/>
    </w:pPr>
  </w:p>
  <w:p w14:paraId="0824806A" w14:textId="77777777" w:rsidR="00C3550A" w:rsidRPr="009160C5" w:rsidRDefault="00C3550A" w:rsidP="00C3550A">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B5F2138" w14:textId="77777777" w:rsidR="00C3550A" w:rsidRPr="009160C5" w:rsidRDefault="00C3550A" w:rsidP="00C3550A">
    <w:pPr>
      <w:pStyle w:val="Footer"/>
      <w:tabs>
        <w:tab w:val="clear" w:pos="4680"/>
        <w:tab w:val="clear" w:pos="9360"/>
        <w:tab w:val="left" w:pos="4035"/>
      </w:tabs>
      <w:jc w:val="center"/>
      <w:rPr>
        <w:rFonts w:cs="Arial"/>
      </w:rPr>
    </w:pPr>
    <w:r w:rsidRPr="009160C5">
      <w:rPr>
        <w:rFonts w:cs="Arial"/>
        <w:b/>
        <w:i/>
        <w:color w:val="0070C0"/>
      </w:rPr>
      <w:t>Posted March 30, 2023</w:t>
    </w:r>
  </w:p>
  <w:p w14:paraId="0C971082" w14:textId="77777777" w:rsidR="00270A3B" w:rsidRDefault="00270A3B" w:rsidP="0064572A">
    <w:pPr>
      <w:pStyle w:val="Footer"/>
      <w:jc w:val="center"/>
    </w:pPr>
  </w:p>
  <w:p w14:paraId="22660A28" w14:textId="1D2FDD22" w:rsidR="00270A3B" w:rsidRDefault="00270A3B" w:rsidP="008A79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E99D" w14:textId="77777777" w:rsidR="00270A3B" w:rsidRDefault="00270A3B">
      <w:pPr>
        <w:spacing w:line="240" w:lineRule="auto"/>
      </w:pPr>
      <w:r>
        <w:separator/>
      </w:r>
    </w:p>
  </w:footnote>
  <w:footnote w:type="continuationSeparator" w:id="0">
    <w:p w14:paraId="57F72EB9" w14:textId="77777777" w:rsidR="00270A3B" w:rsidRDefault="00270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0022" w14:textId="77777777" w:rsidR="00C3550A" w:rsidRPr="009160C5" w:rsidRDefault="00C3550A" w:rsidP="00C3550A">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21493297" w14:textId="48B1568C" w:rsidR="00270A3B" w:rsidRDefault="00270A3B" w:rsidP="00BD0016">
    <w:pPr>
      <w:pStyle w:val="Header"/>
      <w:rPr>
        <w:rFonts w:cs="Arial"/>
        <w:szCs w:val="20"/>
      </w:rPr>
    </w:pPr>
  </w:p>
  <w:p w14:paraId="03017B50" w14:textId="77777777" w:rsidR="00270A3B" w:rsidRPr="008A7916" w:rsidRDefault="00270A3B" w:rsidP="0064572A">
    <w:pPr>
      <w:pStyle w:val="Header"/>
      <w:jc w:val="cent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6FC8C810">
      <w:start w:val="11"/>
      <w:numFmt w:val="bullet"/>
      <w:lvlText w:val=""/>
      <w:lvlJc w:val="left"/>
      <w:pPr>
        <w:ind w:left="720" w:hanging="360"/>
      </w:pPr>
      <w:rPr>
        <w:rFonts w:ascii="Symbol" w:eastAsiaTheme="minorHAnsi" w:hAnsi="Symbol" w:cstheme="minorBidi" w:hint="default"/>
      </w:rPr>
    </w:lvl>
    <w:lvl w:ilvl="1" w:tplc="A97C6778" w:tentative="1">
      <w:start w:val="1"/>
      <w:numFmt w:val="bullet"/>
      <w:lvlText w:val="o"/>
      <w:lvlJc w:val="left"/>
      <w:pPr>
        <w:ind w:left="1440" w:hanging="360"/>
      </w:pPr>
      <w:rPr>
        <w:rFonts w:ascii="Courier New" w:hAnsi="Courier New" w:cs="Courier New" w:hint="default"/>
      </w:rPr>
    </w:lvl>
    <w:lvl w:ilvl="2" w:tplc="BF76B5E4" w:tentative="1">
      <w:start w:val="1"/>
      <w:numFmt w:val="bullet"/>
      <w:lvlText w:val=""/>
      <w:lvlJc w:val="left"/>
      <w:pPr>
        <w:ind w:left="2160" w:hanging="360"/>
      </w:pPr>
      <w:rPr>
        <w:rFonts w:ascii="Wingdings" w:hAnsi="Wingdings" w:hint="default"/>
      </w:rPr>
    </w:lvl>
    <w:lvl w:ilvl="3" w:tplc="6BA40E5E" w:tentative="1">
      <w:start w:val="1"/>
      <w:numFmt w:val="bullet"/>
      <w:lvlText w:val=""/>
      <w:lvlJc w:val="left"/>
      <w:pPr>
        <w:ind w:left="2880" w:hanging="360"/>
      </w:pPr>
      <w:rPr>
        <w:rFonts w:ascii="Symbol" w:hAnsi="Symbol" w:hint="default"/>
      </w:rPr>
    </w:lvl>
    <w:lvl w:ilvl="4" w:tplc="A058FBE4" w:tentative="1">
      <w:start w:val="1"/>
      <w:numFmt w:val="bullet"/>
      <w:lvlText w:val="o"/>
      <w:lvlJc w:val="left"/>
      <w:pPr>
        <w:ind w:left="3600" w:hanging="360"/>
      </w:pPr>
      <w:rPr>
        <w:rFonts w:ascii="Courier New" w:hAnsi="Courier New" w:cs="Courier New" w:hint="default"/>
      </w:rPr>
    </w:lvl>
    <w:lvl w:ilvl="5" w:tplc="164E093C" w:tentative="1">
      <w:start w:val="1"/>
      <w:numFmt w:val="bullet"/>
      <w:lvlText w:val=""/>
      <w:lvlJc w:val="left"/>
      <w:pPr>
        <w:ind w:left="4320" w:hanging="360"/>
      </w:pPr>
      <w:rPr>
        <w:rFonts w:ascii="Wingdings" w:hAnsi="Wingdings" w:hint="default"/>
      </w:rPr>
    </w:lvl>
    <w:lvl w:ilvl="6" w:tplc="98CE832E" w:tentative="1">
      <w:start w:val="1"/>
      <w:numFmt w:val="bullet"/>
      <w:lvlText w:val=""/>
      <w:lvlJc w:val="left"/>
      <w:pPr>
        <w:ind w:left="5040" w:hanging="360"/>
      </w:pPr>
      <w:rPr>
        <w:rFonts w:ascii="Symbol" w:hAnsi="Symbol" w:hint="default"/>
      </w:rPr>
    </w:lvl>
    <w:lvl w:ilvl="7" w:tplc="15C0D8A0" w:tentative="1">
      <w:start w:val="1"/>
      <w:numFmt w:val="bullet"/>
      <w:lvlText w:val="o"/>
      <w:lvlJc w:val="left"/>
      <w:pPr>
        <w:ind w:left="5760" w:hanging="360"/>
      </w:pPr>
      <w:rPr>
        <w:rFonts w:ascii="Courier New" w:hAnsi="Courier New" w:cs="Courier New" w:hint="default"/>
      </w:rPr>
    </w:lvl>
    <w:lvl w:ilvl="8" w:tplc="F1F4A936" w:tentative="1">
      <w:start w:val="1"/>
      <w:numFmt w:val="bullet"/>
      <w:lvlText w:val=""/>
      <w:lvlJc w:val="left"/>
      <w:pPr>
        <w:ind w:left="6480" w:hanging="360"/>
      </w:pPr>
      <w:rPr>
        <w:rFonts w:ascii="Wingdings" w:hAnsi="Wingdings" w:hint="default"/>
      </w:rPr>
    </w:lvl>
  </w:abstractNum>
  <w:abstractNum w:abstractNumId="1" w15:restartNumberingAfterBreak="0">
    <w:nsid w:val="41730BFA"/>
    <w:multiLevelType w:val="hybridMultilevel"/>
    <w:tmpl w:val="0F885B8C"/>
    <w:lvl w:ilvl="0" w:tplc="9DD0B668">
      <w:start w:val="1"/>
      <w:numFmt w:val="lowerRoman"/>
      <w:lvlText w:val="(%1)"/>
      <w:lvlJc w:val="left"/>
      <w:pPr>
        <w:ind w:left="1080" w:hanging="720"/>
      </w:pPr>
      <w:rPr>
        <w:rFonts w:hint="default"/>
      </w:rPr>
    </w:lvl>
    <w:lvl w:ilvl="1" w:tplc="653E533E" w:tentative="1">
      <w:start w:val="1"/>
      <w:numFmt w:val="lowerLetter"/>
      <w:lvlText w:val="%2."/>
      <w:lvlJc w:val="left"/>
      <w:pPr>
        <w:ind w:left="1440" w:hanging="360"/>
      </w:pPr>
    </w:lvl>
    <w:lvl w:ilvl="2" w:tplc="D8C22DE0" w:tentative="1">
      <w:start w:val="1"/>
      <w:numFmt w:val="lowerRoman"/>
      <w:lvlText w:val="%3."/>
      <w:lvlJc w:val="right"/>
      <w:pPr>
        <w:ind w:left="2160" w:hanging="180"/>
      </w:pPr>
    </w:lvl>
    <w:lvl w:ilvl="3" w:tplc="3CD40E2A" w:tentative="1">
      <w:start w:val="1"/>
      <w:numFmt w:val="decimal"/>
      <w:lvlText w:val="%4."/>
      <w:lvlJc w:val="left"/>
      <w:pPr>
        <w:ind w:left="2880" w:hanging="360"/>
      </w:pPr>
    </w:lvl>
    <w:lvl w:ilvl="4" w:tplc="DAAEC9B6" w:tentative="1">
      <w:start w:val="1"/>
      <w:numFmt w:val="lowerLetter"/>
      <w:lvlText w:val="%5."/>
      <w:lvlJc w:val="left"/>
      <w:pPr>
        <w:ind w:left="3600" w:hanging="360"/>
      </w:pPr>
    </w:lvl>
    <w:lvl w:ilvl="5" w:tplc="DD161C46" w:tentative="1">
      <w:start w:val="1"/>
      <w:numFmt w:val="lowerRoman"/>
      <w:lvlText w:val="%6."/>
      <w:lvlJc w:val="right"/>
      <w:pPr>
        <w:ind w:left="4320" w:hanging="180"/>
      </w:pPr>
    </w:lvl>
    <w:lvl w:ilvl="6" w:tplc="1D7EEFAC" w:tentative="1">
      <w:start w:val="1"/>
      <w:numFmt w:val="decimal"/>
      <w:lvlText w:val="%7."/>
      <w:lvlJc w:val="left"/>
      <w:pPr>
        <w:ind w:left="5040" w:hanging="360"/>
      </w:pPr>
    </w:lvl>
    <w:lvl w:ilvl="7" w:tplc="40766318" w:tentative="1">
      <w:start w:val="1"/>
      <w:numFmt w:val="lowerLetter"/>
      <w:lvlText w:val="%8."/>
      <w:lvlJc w:val="left"/>
      <w:pPr>
        <w:ind w:left="5760" w:hanging="360"/>
      </w:pPr>
    </w:lvl>
    <w:lvl w:ilvl="8" w:tplc="286AEFA2" w:tentative="1">
      <w:start w:val="1"/>
      <w:numFmt w:val="lowerRoman"/>
      <w:lvlText w:val="%9."/>
      <w:lvlJc w:val="right"/>
      <w:pPr>
        <w:ind w:left="6480" w:hanging="180"/>
      </w:pPr>
    </w:lvl>
  </w:abstractNum>
  <w:abstractNum w:abstractNumId="2" w15:restartNumberingAfterBreak="0">
    <w:nsid w:val="450812BB"/>
    <w:multiLevelType w:val="hybridMultilevel"/>
    <w:tmpl w:val="92F8C62E"/>
    <w:lvl w:ilvl="0" w:tplc="A52404E8">
      <w:start w:val="1"/>
      <w:numFmt w:val="decimal"/>
      <w:lvlText w:val="(%1)"/>
      <w:lvlJc w:val="left"/>
      <w:pPr>
        <w:ind w:left="1080" w:hanging="360"/>
      </w:pPr>
      <w:rPr>
        <w:rFonts w:hint="default"/>
      </w:rPr>
    </w:lvl>
    <w:lvl w:ilvl="1" w:tplc="96781B84" w:tentative="1">
      <w:start w:val="1"/>
      <w:numFmt w:val="lowerLetter"/>
      <w:lvlText w:val="%2."/>
      <w:lvlJc w:val="left"/>
      <w:pPr>
        <w:ind w:left="1800" w:hanging="360"/>
      </w:pPr>
    </w:lvl>
    <w:lvl w:ilvl="2" w:tplc="DEBA0F94" w:tentative="1">
      <w:start w:val="1"/>
      <w:numFmt w:val="lowerRoman"/>
      <w:lvlText w:val="%3."/>
      <w:lvlJc w:val="right"/>
      <w:pPr>
        <w:ind w:left="2520" w:hanging="180"/>
      </w:pPr>
    </w:lvl>
    <w:lvl w:ilvl="3" w:tplc="256AC594" w:tentative="1">
      <w:start w:val="1"/>
      <w:numFmt w:val="decimal"/>
      <w:lvlText w:val="%4."/>
      <w:lvlJc w:val="left"/>
      <w:pPr>
        <w:ind w:left="3240" w:hanging="360"/>
      </w:pPr>
    </w:lvl>
    <w:lvl w:ilvl="4" w:tplc="49C8E0D4" w:tentative="1">
      <w:start w:val="1"/>
      <w:numFmt w:val="lowerLetter"/>
      <w:lvlText w:val="%5."/>
      <w:lvlJc w:val="left"/>
      <w:pPr>
        <w:ind w:left="3960" w:hanging="360"/>
      </w:pPr>
    </w:lvl>
    <w:lvl w:ilvl="5" w:tplc="CEA2A90A" w:tentative="1">
      <w:start w:val="1"/>
      <w:numFmt w:val="lowerRoman"/>
      <w:lvlText w:val="%6."/>
      <w:lvlJc w:val="right"/>
      <w:pPr>
        <w:ind w:left="4680" w:hanging="180"/>
      </w:pPr>
    </w:lvl>
    <w:lvl w:ilvl="6" w:tplc="963AB8F8" w:tentative="1">
      <w:start w:val="1"/>
      <w:numFmt w:val="decimal"/>
      <w:lvlText w:val="%7."/>
      <w:lvlJc w:val="left"/>
      <w:pPr>
        <w:ind w:left="5400" w:hanging="360"/>
      </w:pPr>
    </w:lvl>
    <w:lvl w:ilvl="7" w:tplc="AEB298FA" w:tentative="1">
      <w:start w:val="1"/>
      <w:numFmt w:val="lowerLetter"/>
      <w:lvlText w:val="%8."/>
      <w:lvlJc w:val="left"/>
      <w:pPr>
        <w:ind w:left="6120" w:hanging="360"/>
      </w:pPr>
    </w:lvl>
    <w:lvl w:ilvl="8" w:tplc="417EEC34" w:tentative="1">
      <w:start w:val="1"/>
      <w:numFmt w:val="lowerRoman"/>
      <w:lvlText w:val="%9."/>
      <w:lvlJc w:val="right"/>
      <w:pPr>
        <w:ind w:left="6840" w:hanging="180"/>
      </w:pPr>
    </w:lvl>
  </w:abstractNum>
  <w:abstractNum w:abstractNumId="3" w15:restartNumberingAfterBreak="0">
    <w:nsid w:val="4AF60B97"/>
    <w:multiLevelType w:val="hybridMultilevel"/>
    <w:tmpl w:val="F62A2A72"/>
    <w:lvl w:ilvl="0" w:tplc="DB82CA1E">
      <w:start w:val="1"/>
      <w:numFmt w:val="lowerLetter"/>
      <w:lvlText w:val="%1)"/>
      <w:lvlJc w:val="left"/>
      <w:pPr>
        <w:ind w:left="1080" w:hanging="360"/>
      </w:pPr>
      <w:rPr>
        <w:rFonts w:ascii="Arial" w:hAnsi="Arial" w:cs="Times New Roman" w:hint="default"/>
        <w:color w:val="000000"/>
        <w:sz w:val="20"/>
      </w:rPr>
    </w:lvl>
    <w:lvl w:ilvl="1" w:tplc="8304CA92" w:tentative="1">
      <w:start w:val="1"/>
      <w:numFmt w:val="lowerLetter"/>
      <w:lvlText w:val="%2."/>
      <w:lvlJc w:val="left"/>
      <w:pPr>
        <w:ind w:left="1800" w:hanging="360"/>
      </w:pPr>
      <w:rPr>
        <w:rFonts w:cs="Times New Roman"/>
      </w:rPr>
    </w:lvl>
    <w:lvl w:ilvl="2" w:tplc="FF84EF86" w:tentative="1">
      <w:start w:val="1"/>
      <w:numFmt w:val="lowerRoman"/>
      <w:lvlText w:val="%3."/>
      <w:lvlJc w:val="right"/>
      <w:pPr>
        <w:ind w:left="2520" w:hanging="180"/>
      </w:pPr>
      <w:rPr>
        <w:rFonts w:cs="Times New Roman"/>
      </w:rPr>
    </w:lvl>
    <w:lvl w:ilvl="3" w:tplc="8F2C373C" w:tentative="1">
      <w:start w:val="1"/>
      <w:numFmt w:val="decimal"/>
      <w:lvlText w:val="%4."/>
      <w:lvlJc w:val="left"/>
      <w:pPr>
        <w:ind w:left="3240" w:hanging="360"/>
      </w:pPr>
      <w:rPr>
        <w:rFonts w:cs="Times New Roman"/>
      </w:rPr>
    </w:lvl>
    <w:lvl w:ilvl="4" w:tplc="4A7601B4" w:tentative="1">
      <w:start w:val="1"/>
      <w:numFmt w:val="lowerLetter"/>
      <w:lvlText w:val="%5."/>
      <w:lvlJc w:val="left"/>
      <w:pPr>
        <w:ind w:left="3960" w:hanging="360"/>
      </w:pPr>
      <w:rPr>
        <w:rFonts w:cs="Times New Roman"/>
      </w:rPr>
    </w:lvl>
    <w:lvl w:ilvl="5" w:tplc="BAE8EF06" w:tentative="1">
      <w:start w:val="1"/>
      <w:numFmt w:val="lowerRoman"/>
      <w:lvlText w:val="%6."/>
      <w:lvlJc w:val="right"/>
      <w:pPr>
        <w:ind w:left="4680" w:hanging="180"/>
      </w:pPr>
      <w:rPr>
        <w:rFonts w:cs="Times New Roman"/>
      </w:rPr>
    </w:lvl>
    <w:lvl w:ilvl="6" w:tplc="6C601C12" w:tentative="1">
      <w:start w:val="1"/>
      <w:numFmt w:val="decimal"/>
      <w:lvlText w:val="%7."/>
      <w:lvlJc w:val="left"/>
      <w:pPr>
        <w:ind w:left="5400" w:hanging="360"/>
      </w:pPr>
      <w:rPr>
        <w:rFonts w:cs="Times New Roman"/>
      </w:rPr>
    </w:lvl>
    <w:lvl w:ilvl="7" w:tplc="318C4366" w:tentative="1">
      <w:start w:val="1"/>
      <w:numFmt w:val="lowerLetter"/>
      <w:lvlText w:val="%8."/>
      <w:lvlJc w:val="left"/>
      <w:pPr>
        <w:ind w:left="6120" w:hanging="360"/>
      </w:pPr>
      <w:rPr>
        <w:rFonts w:cs="Times New Roman"/>
      </w:rPr>
    </w:lvl>
    <w:lvl w:ilvl="8" w:tplc="2258E69E" w:tentative="1">
      <w:start w:val="1"/>
      <w:numFmt w:val="lowerRoman"/>
      <w:lvlText w:val="%9."/>
      <w:lvlJc w:val="right"/>
      <w:pPr>
        <w:ind w:left="6840" w:hanging="180"/>
      </w:pPr>
      <w:rPr>
        <w:rFonts w:cs="Times New Roman"/>
      </w:rPr>
    </w:lvl>
  </w:abstractNum>
  <w:abstractNum w:abstractNumId="4" w15:restartNumberingAfterBreak="0">
    <w:nsid w:val="527E6DB7"/>
    <w:multiLevelType w:val="hybridMultilevel"/>
    <w:tmpl w:val="402C3A5E"/>
    <w:lvl w:ilvl="0" w:tplc="B9709ABE">
      <w:start w:val="1"/>
      <w:numFmt w:val="lowerLetter"/>
      <w:lvlText w:val="(%1)"/>
      <w:lvlJc w:val="left"/>
      <w:pPr>
        <w:ind w:left="720" w:hanging="360"/>
      </w:pPr>
      <w:rPr>
        <w:rFonts w:hint="default"/>
      </w:rPr>
    </w:lvl>
    <w:lvl w:ilvl="1" w:tplc="021EA9A8" w:tentative="1">
      <w:start w:val="1"/>
      <w:numFmt w:val="lowerLetter"/>
      <w:lvlText w:val="%2."/>
      <w:lvlJc w:val="left"/>
      <w:pPr>
        <w:ind w:left="1440" w:hanging="360"/>
      </w:pPr>
    </w:lvl>
    <w:lvl w:ilvl="2" w:tplc="2326EEE0" w:tentative="1">
      <w:start w:val="1"/>
      <w:numFmt w:val="lowerRoman"/>
      <w:lvlText w:val="%3."/>
      <w:lvlJc w:val="right"/>
      <w:pPr>
        <w:ind w:left="2160" w:hanging="180"/>
      </w:pPr>
    </w:lvl>
    <w:lvl w:ilvl="3" w:tplc="CE54EAD2" w:tentative="1">
      <w:start w:val="1"/>
      <w:numFmt w:val="decimal"/>
      <w:lvlText w:val="%4."/>
      <w:lvlJc w:val="left"/>
      <w:pPr>
        <w:ind w:left="2880" w:hanging="360"/>
      </w:pPr>
    </w:lvl>
    <w:lvl w:ilvl="4" w:tplc="14DECE62" w:tentative="1">
      <w:start w:val="1"/>
      <w:numFmt w:val="lowerLetter"/>
      <w:lvlText w:val="%5."/>
      <w:lvlJc w:val="left"/>
      <w:pPr>
        <w:ind w:left="3600" w:hanging="360"/>
      </w:pPr>
    </w:lvl>
    <w:lvl w:ilvl="5" w:tplc="241CA646" w:tentative="1">
      <w:start w:val="1"/>
      <w:numFmt w:val="lowerRoman"/>
      <w:lvlText w:val="%6."/>
      <w:lvlJc w:val="right"/>
      <w:pPr>
        <w:ind w:left="4320" w:hanging="180"/>
      </w:pPr>
    </w:lvl>
    <w:lvl w:ilvl="6" w:tplc="5546BD0C" w:tentative="1">
      <w:start w:val="1"/>
      <w:numFmt w:val="decimal"/>
      <w:lvlText w:val="%7."/>
      <w:lvlJc w:val="left"/>
      <w:pPr>
        <w:ind w:left="5040" w:hanging="360"/>
      </w:pPr>
    </w:lvl>
    <w:lvl w:ilvl="7" w:tplc="025A7808" w:tentative="1">
      <w:start w:val="1"/>
      <w:numFmt w:val="lowerLetter"/>
      <w:lvlText w:val="%8."/>
      <w:lvlJc w:val="left"/>
      <w:pPr>
        <w:ind w:left="5760" w:hanging="360"/>
      </w:pPr>
    </w:lvl>
    <w:lvl w:ilvl="8" w:tplc="4B0C9EBE" w:tentative="1">
      <w:start w:val="1"/>
      <w:numFmt w:val="lowerRoman"/>
      <w:lvlText w:val="%9."/>
      <w:lvlJc w:val="right"/>
      <w:pPr>
        <w:ind w:left="6480" w:hanging="180"/>
      </w:pPr>
    </w:lvl>
  </w:abstractNum>
  <w:abstractNum w:abstractNumId="5" w15:restartNumberingAfterBreak="0">
    <w:nsid w:val="6A3B19A0"/>
    <w:multiLevelType w:val="hybridMultilevel"/>
    <w:tmpl w:val="52A61D90"/>
    <w:lvl w:ilvl="0" w:tplc="9B488260">
      <w:start w:val="7"/>
      <w:numFmt w:val="lowerLetter"/>
      <w:lvlText w:val="(%1)"/>
      <w:lvlJc w:val="left"/>
      <w:pPr>
        <w:ind w:left="720" w:hanging="360"/>
      </w:pPr>
      <w:rPr>
        <w:rFonts w:hint="default"/>
      </w:rPr>
    </w:lvl>
    <w:lvl w:ilvl="1" w:tplc="103AD796" w:tentative="1">
      <w:start w:val="1"/>
      <w:numFmt w:val="lowerLetter"/>
      <w:lvlText w:val="%2."/>
      <w:lvlJc w:val="left"/>
      <w:pPr>
        <w:ind w:left="1440" w:hanging="360"/>
      </w:pPr>
    </w:lvl>
    <w:lvl w:ilvl="2" w:tplc="44D4F0C8" w:tentative="1">
      <w:start w:val="1"/>
      <w:numFmt w:val="lowerRoman"/>
      <w:lvlText w:val="%3."/>
      <w:lvlJc w:val="right"/>
      <w:pPr>
        <w:ind w:left="2160" w:hanging="180"/>
      </w:pPr>
    </w:lvl>
    <w:lvl w:ilvl="3" w:tplc="C9704E62" w:tentative="1">
      <w:start w:val="1"/>
      <w:numFmt w:val="decimal"/>
      <w:lvlText w:val="%4."/>
      <w:lvlJc w:val="left"/>
      <w:pPr>
        <w:ind w:left="2880" w:hanging="360"/>
      </w:pPr>
    </w:lvl>
    <w:lvl w:ilvl="4" w:tplc="7C6EFF88" w:tentative="1">
      <w:start w:val="1"/>
      <w:numFmt w:val="lowerLetter"/>
      <w:lvlText w:val="%5."/>
      <w:lvlJc w:val="left"/>
      <w:pPr>
        <w:ind w:left="3600" w:hanging="360"/>
      </w:pPr>
    </w:lvl>
    <w:lvl w:ilvl="5" w:tplc="A56E1F18" w:tentative="1">
      <w:start w:val="1"/>
      <w:numFmt w:val="lowerRoman"/>
      <w:lvlText w:val="%6."/>
      <w:lvlJc w:val="right"/>
      <w:pPr>
        <w:ind w:left="4320" w:hanging="180"/>
      </w:pPr>
    </w:lvl>
    <w:lvl w:ilvl="6" w:tplc="49800CCA" w:tentative="1">
      <w:start w:val="1"/>
      <w:numFmt w:val="decimal"/>
      <w:lvlText w:val="%7."/>
      <w:lvlJc w:val="left"/>
      <w:pPr>
        <w:ind w:left="5040" w:hanging="360"/>
      </w:pPr>
    </w:lvl>
    <w:lvl w:ilvl="7" w:tplc="ECC83788" w:tentative="1">
      <w:start w:val="1"/>
      <w:numFmt w:val="lowerLetter"/>
      <w:lvlText w:val="%8."/>
      <w:lvlJc w:val="left"/>
      <w:pPr>
        <w:ind w:left="5760" w:hanging="360"/>
      </w:pPr>
    </w:lvl>
    <w:lvl w:ilvl="8" w:tplc="EE5E43F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0593B"/>
    <w:rsid w:val="00011CF1"/>
    <w:rsid w:val="00013B88"/>
    <w:rsid w:val="00014FEE"/>
    <w:rsid w:val="0002381D"/>
    <w:rsid w:val="000248D0"/>
    <w:rsid w:val="0002494A"/>
    <w:rsid w:val="00032261"/>
    <w:rsid w:val="00033585"/>
    <w:rsid w:val="00040516"/>
    <w:rsid w:val="00062973"/>
    <w:rsid w:val="00063014"/>
    <w:rsid w:val="00076F8F"/>
    <w:rsid w:val="00081798"/>
    <w:rsid w:val="0008498A"/>
    <w:rsid w:val="000871D3"/>
    <w:rsid w:val="00092FF5"/>
    <w:rsid w:val="000A1040"/>
    <w:rsid w:val="000A41DA"/>
    <w:rsid w:val="000A6C9F"/>
    <w:rsid w:val="000B2104"/>
    <w:rsid w:val="000C06E9"/>
    <w:rsid w:val="000C3FCE"/>
    <w:rsid w:val="000C4215"/>
    <w:rsid w:val="000C451E"/>
    <w:rsid w:val="000D0A8C"/>
    <w:rsid w:val="000F1CFC"/>
    <w:rsid w:val="000F785C"/>
    <w:rsid w:val="000F7A3A"/>
    <w:rsid w:val="0010043F"/>
    <w:rsid w:val="00105676"/>
    <w:rsid w:val="001116F4"/>
    <w:rsid w:val="001143FA"/>
    <w:rsid w:val="001144CF"/>
    <w:rsid w:val="001176B9"/>
    <w:rsid w:val="0012102C"/>
    <w:rsid w:val="00122CF1"/>
    <w:rsid w:val="00137CFE"/>
    <w:rsid w:val="001449FD"/>
    <w:rsid w:val="00155264"/>
    <w:rsid w:val="00155E97"/>
    <w:rsid w:val="00162088"/>
    <w:rsid w:val="001648E3"/>
    <w:rsid w:val="00164B6E"/>
    <w:rsid w:val="001704F2"/>
    <w:rsid w:val="0017055B"/>
    <w:rsid w:val="00172410"/>
    <w:rsid w:val="00174DEE"/>
    <w:rsid w:val="00175504"/>
    <w:rsid w:val="00180A5A"/>
    <w:rsid w:val="001A0BD5"/>
    <w:rsid w:val="001B0612"/>
    <w:rsid w:val="001C00FE"/>
    <w:rsid w:val="001C10E4"/>
    <w:rsid w:val="001C43DA"/>
    <w:rsid w:val="001D003F"/>
    <w:rsid w:val="001D606C"/>
    <w:rsid w:val="001D668A"/>
    <w:rsid w:val="001E46C3"/>
    <w:rsid w:val="0020330E"/>
    <w:rsid w:val="00205B17"/>
    <w:rsid w:val="0020672A"/>
    <w:rsid w:val="00207D82"/>
    <w:rsid w:val="002112E9"/>
    <w:rsid w:val="00222801"/>
    <w:rsid w:val="0023224B"/>
    <w:rsid w:val="00232D70"/>
    <w:rsid w:val="00233984"/>
    <w:rsid w:val="00235EB4"/>
    <w:rsid w:val="0023619F"/>
    <w:rsid w:val="00240D82"/>
    <w:rsid w:val="00242A26"/>
    <w:rsid w:val="002475CC"/>
    <w:rsid w:val="0025161F"/>
    <w:rsid w:val="00254A31"/>
    <w:rsid w:val="0025585F"/>
    <w:rsid w:val="00260A30"/>
    <w:rsid w:val="00270421"/>
    <w:rsid w:val="00270A3B"/>
    <w:rsid w:val="00285CF6"/>
    <w:rsid w:val="00286A13"/>
    <w:rsid w:val="00292000"/>
    <w:rsid w:val="0029794F"/>
    <w:rsid w:val="002A01E4"/>
    <w:rsid w:val="002B0628"/>
    <w:rsid w:val="002B4DDE"/>
    <w:rsid w:val="002D2917"/>
    <w:rsid w:val="002E0A59"/>
    <w:rsid w:val="002E1619"/>
    <w:rsid w:val="002F1613"/>
    <w:rsid w:val="002F3807"/>
    <w:rsid w:val="00304A9E"/>
    <w:rsid w:val="00313A5C"/>
    <w:rsid w:val="00315EF2"/>
    <w:rsid w:val="00321B1C"/>
    <w:rsid w:val="003225B6"/>
    <w:rsid w:val="00331C58"/>
    <w:rsid w:val="0033313E"/>
    <w:rsid w:val="00335E05"/>
    <w:rsid w:val="00336513"/>
    <w:rsid w:val="00345E7C"/>
    <w:rsid w:val="00347AEF"/>
    <w:rsid w:val="003500A7"/>
    <w:rsid w:val="00354804"/>
    <w:rsid w:val="00357FCC"/>
    <w:rsid w:val="00370868"/>
    <w:rsid w:val="003712BA"/>
    <w:rsid w:val="00374D2E"/>
    <w:rsid w:val="003779D5"/>
    <w:rsid w:val="00386717"/>
    <w:rsid w:val="0038752F"/>
    <w:rsid w:val="00394848"/>
    <w:rsid w:val="00396335"/>
    <w:rsid w:val="003967AB"/>
    <w:rsid w:val="00397578"/>
    <w:rsid w:val="003A56C8"/>
    <w:rsid w:val="003B1429"/>
    <w:rsid w:val="003C7737"/>
    <w:rsid w:val="003D2AA1"/>
    <w:rsid w:val="003D2BBD"/>
    <w:rsid w:val="003F292B"/>
    <w:rsid w:val="0040655A"/>
    <w:rsid w:val="00411096"/>
    <w:rsid w:val="0042111B"/>
    <w:rsid w:val="00423814"/>
    <w:rsid w:val="0042611B"/>
    <w:rsid w:val="00426452"/>
    <w:rsid w:val="004366CE"/>
    <w:rsid w:val="00447D22"/>
    <w:rsid w:val="00460A47"/>
    <w:rsid w:val="004647A2"/>
    <w:rsid w:val="004648FA"/>
    <w:rsid w:val="004670A9"/>
    <w:rsid w:val="00470248"/>
    <w:rsid w:val="00484717"/>
    <w:rsid w:val="00485D15"/>
    <w:rsid w:val="00486ACD"/>
    <w:rsid w:val="00486E82"/>
    <w:rsid w:val="00487105"/>
    <w:rsid w:val="00487113"/>
    <w:rsid w:val="004B1F50"/>
    <w:rsid w:val="004B54FC"/>
    <w:rsid w:val="004C0B61"/>
    <w:rsid w:val="004C176C"/>
    <w:rsid w:val="004C2FBB"/>
    <w:rsid w:val="004E76EB"/>
    <w:rsid w:val="004F3E05"/>
    <w:rsid w:val="004F3FD2"/>
    <w:rsid w:val="004F77D4"/>
    <w:rsid w:val="004F7FDD"/>
    <w:rsid w:val="0050446B"/>
    <w:rsid w:val="00520486"/>
    <w:rsid w:val="005241F6"/>
    <w:rsid w:val="00524B59"/>
    <w:rsid w:val="00526941"/>
    <w:rsid w:val="00530156"/>
    <w:rsid w:val="005320EA"/>
    <w:rsid w:val="00542918"/>
    <w:rsid w:val="005447C8"/>
    <w:rsid w:val="00552744"/>
    <w:rsid w:val="0055438C"/>
    <w:rsid w:val="00566027"/>
    <w:rsid w:val="00567D6F"/>
    <w:rsid w:val="00577129"/>
    <w:rsid w:val="00584B02"/>
    <w:rsid w:val="0058749F"/>
    <w:rsid w:val="00590A28"/>
    <w:rsid w:val="005A2D39"/>
    <w:rsid w:val="005A2E5E"/>
    <w:rsid w:val="005A6D0F"/>
    <w:rsid w:val="005A6FCC"/>
    <w:rsid w:val="005B1F88"/>
    <w:rsid w:val="005B54F5"/>
    <w:rsid w:val="005B59A8"/>
    <w:rsid w:val="005C5B44"/>
    <w:rsid w:val="005C5FAE"/>
    <w:rsid w:val="005D0545"/>
    <w:rsid w:val="005E0D39"/>
    <w:rsid w:val="005E0E12"/>
    <w:rsid w:val="005E1330"/>
    <w:rsid w:val="005E4EC2"/>
    <w:rsid w:val="005E5F9C"/>
    <w:rsid w:val="005F1076"/>
    <w:rsid w:val="005F60CB"/>
    <w:rsid w:val="005F613F"/>
    <w:rsid w:val="005F6F69"/>
    <w:rsid w:val="006009B9"/>
    <w:rsid w:val="006027CE"/>
    <w:rsid w:val="00602BA2"/>
    <w:rsid w:val="0061211F"/>
    <w:rsid w:val="00615595"/>
    <w:rsid w:val="006174AF"/>
    <w:rsid w:val="00624F01"/>
    <w:rsid w:val="006308E6"/>
    <w:rsid w:val="00632D3C"/>
    <w:rsid w:val="00644A7D"/>
    <w:rsid w:val="0064572A"/>
    <w:rsid w:val="00660325"/>
    <w:rsid w:val="006624E8"/>
    <w:rsid w:val="00662F7B"/>
    <w:rsid w:val="0066561E"/>
    <w:rsid w:val="006825F2"/>
    <w:rsid w:val="0068353C"/>
    <w:rsid w:val="00690D21"/>
    <w:rsid w:val="00690FC4"/>
    <w:rsid w:val="006A3B87"/>
    <w:rsid w:val="006A526E"/>
    <w:rsid w:val="006B06B5"/>
    <w:rsid w:val="006B5054"/>
    <w:rsid w:val="006C2D7D"/>
    <w:rsid w:val="006D25D6"/>
    <w:rsid w:val="006D423A"/>
    <w:rsid w:val="006D5B40"/>
    <w:rsid w:val="006E7AF6"/>
    <w:rsid w:val="006F1511"/>
    <w:rsid w:val="007109C7"/>
    <w:rsid w:val="00711334"/>
    <w:rsid w:val="00715A16"/>
    <w:rsid w:val="0072191F"/>
    <w:rsid w:val="00721CB6"/>
    <w:rsid w:val="00723BBF"/>
    <w:rsid w:val="007249D5"/>
    <w:rsid w:val="00733ACA"/>
    <w:rsid w:val="0073474B"/>
    <w:rsid w:val="00736F6A"/>
    <w:rsid w:val="00740FAF"/>
    <w:rsid w:val="00741B8D"/>
    <w:rsid w:val="00744D4C"/>
    <w:rsid w:val="00746007"/>
    <w:rsid w:val="00751089"/>
    <w:rsid w:val="0075117F"/>
    <w:rsid w:val="00753667"/>
    <w:rsid w:val="00762ADC"/>
    <w:rsid w:val="00764185"/>
    <w:rsid w:val="00770C21"/>
    <w:rsid w:val="00771734"/>
    <w:rsid w:val="00771C9F"/>
    <w:rsid w:val="007767BD"/>
    <w:rsid w:val="00776EBE"/>
    <w:rsid w:val="00782013"/>
    <w:rsid w:val="00782C51"/>
    <w:rsid w:val="0078545D"/>
    <w:rsid w:val="00787126"/>
    <w:rsid w:val="0079174C"/>
    <w:rsid w:val="007A19AB"/>
    <w:rsid w:val="007A5AC0"/>
    <w:rsid w:val="007B06FD"/>
    <w:rsid w:val="007B1D39"/>
    <w:rsid w:val="007C3F55"/>
    <w:rsid w:val="007D5226"/>
    <w:rsid w:val="007D5A4E"/>
    <w:rsid w:val="007D7DF9"/>
    <w:rsid w:val="007E6C36"/>
    <w:rsid w:val="007F12B6"/>
    <w:rsid w:val="007F2E1C"/>
    <w:rsid w:val="007F3F5C"/>
    <w:rsid w:val="007F4469"/>
    <w:rsid w:val="007F49C1"/>
    <w:rsid w:val="00805836"/>
    <w:rsid w:val="00811BA3"/>
    <w:rsid w:val="00812A38"/>
    <w:rsid w:val="00821F3D"/>
    <w:rsid w:val="0082678C"/>
    <w:rsid w:val="008269CA"/>
    <w:rsid w:val="00830095"/>
    <w:rsid w:val="0083461D"/>
    <w:rsid w:val="00835AFA"/>
    <w:rsid w:val="00844863"/>
    <w:rsid w:val="0084623C"/>
    <w:rsid w:val="0085173D"/>
    <w:rsid w:val="00853607"/>
    <w:rsid w:val="00856F37"/>
    <w:rsid w:val="00857771"/>
    <w:rsid w:val="008620CC"/>
    <w:rsid w:val="008635EE"/>
    <w:rsid w:val="00866A5C"/>
    <w:rsid w:val="00866E2B"/>
    <w:rsid w:val="00877109"/>
    <w:rsid w:val="008850FA"/>
    <w:rsid w:val="00891A41"/>
    <w:rsid w:val="00892C57"/>
    <w:rsid w:val="008937A8"/>
    <w:rsid w:val="008A3401"/>
    <w:rsid w:val="008A757E"/>
    <w:rsid w:val="008A7916"/>
    <w:rsid w:val="008B44F5"/>
    <w:rsid w:val="008B45A3"/>
    <w:rsid w:val="008B591E"/>
    <w:rsid w:val="008B5F9A"/>
    <w:rsid w:val="008B64B8"/>
    <w:rsid w:val="008B6C05"/>
    <w:rsid w:val="008B75B4"/>
    <w:rsid w:val="008C335D"/>
    <w:rsid w:val="008D26FF"/>
    <w:rsid w:val="008E4B49"/>
    <w:rsid w:val="008F7DE0"/>
    <w:rsid w:val="00903B3E"/>
    <w:rsid w:val="00903E98"/>
    <w:rsid w:val="00904046"/>
    <w:rsid w:val="009109A2"/>
    <w:rsid w:val="00914AFA"/>
    <w:rsid w:val="00916A76"/>
    <w:rsid w:val="009216B5"/>
    <w:rsid w:val="009232A9"/>
    <w:rsid w:val="00933436"/>
    <w:rsid w:val="00933481"/>
    <w:rsid w:val="009468A1"/>
    <w:rsid w:val="0095208A"/>
    <w:rsid w:val="00955307"/>
    <w:rsid w:val="00960344"/>
    <w:rsid w:val="00962A11"/>
    <w:rsid w:val="00963B4F"/>
    <w:rsid w:val="00966876"/>
    <w:rsid w:val="00972E4F"/>
    <w:rsid w:val="00973F56"/>
    <w:rsid w:val="00983CE3"/>
    <w:rsid w:val="00994851"/>
    <w:rsid w:val="009B4FC3"/>
    <w:rsid w:val="009B7537"/>
    <w:rsid w:val="009C560B"/>
    <w:rsid w:val="009D0E22"/>
    <w:rsid w:val="009D5DA0"/>
    <w:rsid w:val="009E5466"/>
    <w:rsid w:val="009E6353"/>
    <w:rsid w:val="009F5460"/>
    <w:rsid w:val="009F56C5"/>
    <w:rsid w:val="00A03AE6"/>
    <w:rsid w:val="00A04D35"/>
    <w:rsid w:val="00A0641A"/>
    <w:rsid w:val="00A1085D"/>
    <w:rsid w:val="00A10FC6"/>
    <w:rsid w:val="00A11CEC"/>
    <w:rsid w:val="00A247CD"/>
    <w:rsid w:val="00A27A0D"/>
    <w:rsid w:val="00A3175B"/>
    <w:rsid w:val="00A33624"/>
    <w:rsid w:val="00A345B9"/>
    <w:rsid w:val="00A34C86"/>
    <w:rsid w:val="00A55F33"/>
    <w:rsid w:val="00A7075F"/>
    <w:rsid w:val="00A74CAC"/>
    <w:rsid w:val="00A80BCA"/>
    <w:rsid w:val="00A837B0"/>
    <w:rsid w:val="00A838B7"/>
    <w:rsid w:val="00A85842"/>
    <w:rsid w:val="00A87ADF"/>
    <w:rsid w:val="00A87D47"/>
    <w:rsid w:val="00A91986"/>
    <w:rsid w:val="00A927D9"/>
    <w:rsid w:val="00A94188"/>
    <w:rsid w:val="00A9664A"/>
    <w:rsid w:val="00A973E3"/>
    <w:rsid w:val="00A9786A"/>
    <w:rsid w:val="00AA05B6"/>
    <w:rsid w:val="00AA4978"/>
    <w:rsid w:val="00AA5F4F"/>
    <w:rsid w:val="00AC112A"/>
    <w:rsid w:val="00AC177C"/>
    <w:rsid w:val="00AC2065"/>
    <w:rsid w:val="00AC278B"/>
    <w:rsid w:val="00AC3740"/>
    <w:rsid w:val="00AC5320"/>
    <w:rsid w:val="00AC62FD"/>
    <w:rsid w:val="00AC76D7"/>
    <w:rsid w:val="00AC7D47"/>
    <w:rsid w:val="00AD25D8"/>
    <w:rsid w:val="00AD6136"/>
    <w:rsid w:val="00AD6B95"/>
    <w:rsid w:val="00AE2BAE"/>
    <w:rsid w:val="00AE625D"/>
    <w:rsid w:val="00AF4398"/>
    <w:rsid w:val="00AF5C77"/>
    <w:rsid w:val="00AF627F"/>
    <w:rsid w:val="00B069CE"/>
    <w:rsid w:val="00B11B1D"/>
    <w:rsid w:val="00B13530"/>
    <w:rsid w:val="00B31D99"/>
    <w:rsid w:val="00B333DD"/>
    <w:rsid w:val="00B33983"/>
    <w:rsid w:val="00B3631B"/>
    <w:rsid w:val="00B40767"/>
    <w:rsid w:val="00B44ED2"/>
    <w:rsid w:val="00B464D6"/>
    <w:rsid w:val="00B52AAF"/>
    <w:rsid w:val="00B75480"/>
    <w:rsid w:val="00B7678B"/>
    <w:rsid w:val="00B84839"/>
    <w:rsid w:val="00B87C94"/>
    <w:rsid w:val="00B92140"/>
    <w:rsid w:val="00B943A6"/>
    <w:rsid w:val="00B943D0"/>
    <w:rsid w:val="00BA103A"/>
    <w:rsid w:val="00BA414A"/>
    <w:rsid w:val="00BA493B"/>
    <w:rsid w:val="00BA5F20"/>
    <w:rsid w:val="00BB5A08"/>
    <w:rsid w:val="00BD0016"/>
    <w:rsid w:val="00BD4D8C"/>
    <w:rsid w:val="00BE02C0"/>
    <w:rsid w:val="00BE0A9A"/>
    <w:rsid w:val="00BE3286"/>
    <w:rsid w:val="00BE6E8B"/>
    <w:rsid w:val="00BE6FBB"/>
    <w:rsid w:val="00BF24EC"/>
    <w:rsid w:val="00BF5732"/>
    <w:rsid w:val="00C134A1"/>
    <w:rsid w:val="00C13BF8"/>
    <w:rsid w:val="00C16A12"/>
    <w:rsid w:val="00C21855"/>
    <w:rsid w:val="00C27340"/>
    <w:rsid w:val="00C3550A"/>
    <w:rsid w:val="00C429AE"/>
    <w:rsid w:val="00C42A41"/>
    <w:rsid w:val="00C45B81"/>
    <w:rsid w:val="00C50DFE"/>
    <w:rsid w:val="00C5161C"/>
    <w:rsid w:val="00C55BDC"/>
    <w:rsid w:val="00C57D74"/>
    <w:rsid w:val="00C71DC3"/>
    <w:rsid w:val="00C72265"/>
    <w:rsid w:val="00C74DD8"/>
    <w:rsid w:val="00C767D1"/>
    <w:rsid w:val="00C770A1"/>
    <w:rsid w:val="00C81563"/>
    <w:rsid w:val="00C820B7"/>
    <w:rsid w:val="00C87A8F"/>
    <w:rsid w:val="00C90092"/>
    <w:rsid w:val="00CA4207"/>
    <w:rsid w:val="00CA54DF"/>
    <w:rsid w:val="00CB2E67"/>
    <w:rsid w:val="00CB3183"/>
    <w:rsid w:val="00CB3E70"/>
    <w:rsid w:val="00CC02E6"/>
    <w:rsid w:val="00CC1B3B"/>
    <w:rsid w:val="00CC686D"/>
    <w:rsid w:val="00CD2D4A"/>
    <w:rsid w:val="00CD4C9D"/>
    <w:rsid w:val="00CE29AF"/>
    <w:rsid w:val="00CF2786"/>
    <w:rsid w:val="00CF3161"/>
    <w:rsid w:val="00D01660"/>
    <w:rsid w:val="00D022C3"/>
    <w:rsid w:val="00D023AA"/>
    <w:rsid w:val="00D02C91"/>
    <w:rsid w:val="00D0318D"/>
    <w:rsid w:val="00D031ED"/>
    <w:rsid w:val="00D037E2"/>
    <w:rsid w:val="00D03D85"/>
    <w:rsid w:val="00D0621C"/>
    <w:rsid w:val="00D10A6B"/>
    <w:rsid w:val="00D10D93"/>
    <w:rsid w:val="00D12925"/>
    <w:rsid w:val="00D20B6E"/>
    <w:rsid w:val="00D21E96"/>
    <w:rsid w:val="00D2309E"/>
    <w:rsid w:val="00D2442B"/>
    <w:rsid w:val="00D26936"/>
    <w:rsid w:val="00D3133F"/>
    <w:rsid w:val="00D334A5"/>
    <w:rsid w:val="00D43B33"/>
    <w:rsid w:val="00D4746D"/>
    <w:rsid w:val="00D506B5"/>
    <w:rsid w:val="00D51C31"/>
    <w:rsid w:val="00D52F60"/>
    <w:rsid w:val="00D541A4"/>
    <w:rsid w:val="00D56009"/>
    <w:rsid w:val="00D571E2"/>
    <w:rsid w:val="00D63A36"/>
    <w:rsid w:val="00D66607"/>
    <w:rsid w:val="00D7110E"/>
    <w:rsid w:val="00D82E0A"/>
    <w:rsid w:val="00D9489A"/>
    <w:rsid w:val="00DA0AE3"/>
    <w:rsid w:val="00DA3C0D"/>
    <w:rsid w:val="00DA6A0C"/>
    <w:rsid w:val="00DB0CCF"/>
    <w:rsid w:val="00DB1920"/>
    <w:rsid w:val="00DB3A86"/>
    <w:rsid w:val="00DB5E26"/>
    <w:rsid w:val="00DC0FC3"/>
    <w:rsid w:val="00DC1448"/>
    <w:rsid w:val="00DC2D4A"/>
    <w:rsid w:val="00DC409F"/>
    <w:rsid w:val="00DD1E00"/>
    <w:rsid w:val="00DD378D"/>
    <w:rsid w:val="00DD6D2A"/>
    <w:rsid w:val="00DE444C"/>
    <w:rsid w:val="00DF3034"/>
    <w:rsid w:val="00DF43D8"/>
    <w:rsid w:val="00E010EE"/>
    <w:rsid w:val="00E02B53"/>
    <w:rsid w:val="00E04DE0"/>
    <w:rsid w:val="00E112BF"/>
    <w:rsid w:val="00E116E5"/>
    <w:rsid w:val="00E11E16"/>
    <w:rsid w:val="00E1393B"/>
    <w:rsid w:val="00E14894"/>
    <w:rsid w:val="00E16CA2"/>
    <w:rsid w:val="00E16EAA"/>
    <w:rsid w:val="00E256A2"/>
    <w:rsid w:val="00E26163"/>
    <w:rsid w:val="00E37125"/>
    <w:rsid w:val="00E43CEF"/>
    <w:rsid w:val="00E4731D"/>
    <w:rsid w:val="00E512E1"/>
    <w:rsid w:val="00E51B6C"/>
    <w:rsid w:val="00E55F67"/>
    <w:rsid w:val="00E56C9C"/>
    <w:rsid w:val="00E65A67"/>
    <w:rsid w:val="00E67640"/>
    <w:rsid w:val="00E73C0D"/>
    <w:rsid w:val="00E7520E"/>
    <w:rsid w:val="00E75A22"/>
    <w:rsid w:val="00E82A70"/>
    <w:rsid w:val="00E9341F"/>
    <w:rsid w:val="00E9705F"/>
    <w:rsid w:val="00EA1426"/>
    <w:rsid w:val="00EA224F"/>
    <w:rsid w:val="00EA5A0E"/>
    <w:rsid w:val="00EA7E60"/>
    <w:rsid w:val="00EB36F4"/>
    <w:rsid w:val="00EB6A6C"/>
    <w:rsid w:val="00EB6D2E"/>
    <w:rsid w:val="00EC49B2"/>
    <w:rsid w:val="00EC65A1"/>
    <w:rsid w:val="00EC6625"/>
    <w:rsid w:val="00ED0ACA"/>
    <w:rsid w:val="00ED2B50"/>
    <w:rsid w:val="00ED493A"/>
    <w:rsid w:val="00ED4CD2"/>
    <w:rsid w:val="00ED5D8D"/>
    <w:rsid w:val="00EE2775"/>
    <w:rsid w:val="00EE306F"/>
    <w:rsid w:val="00EE6837"/>
    <w:rsid w:val="00EE6F14"/>
    <w:rsid w:val="00EF6015"/>
    <w:rsid w:val="00F1531E"/>
    <w:rsid w:val="00F2436B"/>
    <w:rsid w:val="00F316E8"/>
    <w:rsid w:val="00F41C02"/>
    <w:rsid w:val="00F443BC"/>
    <w:rsid w:val="00F5091B"/>
    <w:rsid w:val="00F5150D"/>
    <w:rsid w:val="00F55C7A"/>
    <w:rsid w:val="00F5710B"/>
    <w:rsid w:val="00F633AE"/>
    <w:rsid w:val="00F64C9F"/>
    <w:rsid w:val="00F64EF6"/>
    <w:rsid w:val="00F65DEA"/>
    <w:rsid w:val="00F71E1A"/>
    <w:rsid w:val="00F76D53"/>
    <w:rsid w:val="00F77867"/>
    <w:rsid w:val="00F869A8"/>
    <w:rsid w:val="00F91EF0"/>
    <w:rsid w:val="00F95E35"/>
    <w:rsid w:val="00FB5A1C"/>
    <w:rsid w:val="00FC096C"/>
    <w:rsid w:val="00FC42F2"/>
    <w:rsid w:val="00FC5CC3"/>
    <w:rsid w:val="00FD0A9D"/>
    <w:rsid w:val="00FD1FFD"/>
    <w:rsid w:val="00FD2504"/>
    <w:rsid w:val="00FD3A30"/>
    <w:rsid w:val="00FD6E58"/>
    <w:rsid w:val="00FE130D"/>
    <w:rsid w:val="00FE6526"/>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character" w:styleId="CommentReference">
    <w:name w:val="annotation reference"/>
    <w:basedOn w:val="DefaultParagraphFont"/>
    <w:semiHidden/>
    <w:unhideWhenUsed/>
    <w:rsid w:val="00CF2786"/>
    <w:rPr>
      <w:sz w:val="16"/>
      <w:szCs w:val="16"/>
    </w:rPr>
  </w:style>
  <w:style w:type="paragraph" w:styleId="CommentText">
    <w:name w:val="annotation text"/>
    <w:basedOn w:val="Normal"/>
    <w:link w:val="CommentTextChar"/>
    <w:uiPriority w:val="99"/>
    <w:unhideWhenUsed/>
    <w:rsid w:val="00CF2786"/>
    <w:pPr>
      <w:spacing w:line="240" w:lineRule="auto"/>
    </w:pPr>
    <w:rPr>
      <w:szCs w:val="20"/>
    </w:rPr>
  </w:style>
  <w:style w:type="character" w:customStyle="1" w:styleId="CommentTextChar">
    <w:name w:val="Comment Text Char"/>
    <w:basedOn w:val="DefaultParagraphFont"/>
    <w:link w:val="CommentText"/>
    <w:uiPriority w:val="99"/>
    <w:rsid w:val="00CF2786"/>
    <w:rPr>
      <w:szCs w:val="20"/>
    </w:rPr>
  </w:style>
  <w:style w:type="paragraph" w:styleId="CommentSubject">
    <w:name w:val="annotation subject"/>
    <w:basedOn w:val="CommentText"/>
    <w:next w:val="CommentText"/>
    <w:link w:val="CommentSubjectChar"/>
    <w:uiPriority w:val="99"/>
    <w:semiHidden/>
    <w:unhideWhenUsed/>
    <w:rsid w:val="00CF2786"/>
    <w:rPr>
      <w:b/>
      <w:bCs/>
    </w:rPr>
  </w:style>
  <w:style w:type="character" w:customStyle="1" w:styleId="CommentSubjectChar">
    <w:name w:val="Comment Subject Char"/>
    <w:basedOn w:val="CommentTextChar"/>
    <w:link w:val="CommentSubject"/>
    <w:uiPriority w:val="99"/>
    <w:semiHidden/>
    <w:rsid w:val="00CF2786"/>
    <w:rPr>
      <w:b/>
      <w:bCs/>
      <w:szCs w:val="20"/>
    </w:rPr>
  </w:style>
  <w:style w:type="paragraph" w:styleId="Revision">
    <w:name w:val="Revision"/>
    <w:hidden/>
    <w:uiPriority w:val="99"/>
    <w:semiHidden/>
    <w:rsid w:val="00D269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851">
      <w:bodyDiv w:val="1"/>
      <w:marLeft w:val="0"/>
      <w:marRight w:val="0"/>
      <w:marTop w:val="0"/>
      <w:marBottom w:val="0"/>
      <w:divBdr>
        <w:top w:val="none" w:sz="0" w:space="0" w:color="auto"/>
        <w:left w:val="none" w:sz="0" w:space="0" w:color="auto"/>
        <w:bottom w:val="none" w:sz="0" w:space="0" w:color="auto"/>
        <w:right w:val="none" w:sz="0" w:space="0" w:color="auto"/>
      </w:divBdr>
    </w:div>
    <w:div w:id="1147623069">
      <w:bodyDiv w:val="1"/>
      <w:marLeft w:val="0"/>
      <w:marRight w:val="0"/>
      <w:marTop w:val="0"/>
      <w:marBottom w:val="0"/>
      <w:divBdr>
        <w:top w:val="none" w:sz="0" w:space="0" w:color="auto"/>
        <w:left w:val="none" w:sz="0" w:space="0" w:color="auto"/>
        <w:bottom w:val="none" w:sz="0" w:space="0" w:color="auto"/>
        <w:right w:val="none" w:sz="0" w:space="0" w:color="auto"/>
      </w:divBdr>
    </w:div>
    <w:div w:id="1166701320">
      <w:bodyDiv w:val="1"/>
      <w:marLeft w:val="0"/>
      <w:marRight w:val="0"/>
      <w:marTop w:val="0"/>
      <w:marBottom w:val="0"/>
      <w:divBdr>
        <w:top w:val="none" w:sz="0" w:space="0" w:color="auto"/>
        <w:left w:val="none" w:sz="0" w:space="0" w:color="auto"/>
        <w:bottom w:val="none" w:sz="0" w:space="0" w:color="auto"/>
        <w:right w:val="none" w:sz="0" w:space="0" w:color="auto"/>
      </w:divBdr>
    </w:div>
    <w:div w:id="12466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33" Type="http://schemas.openxmlformats.org/officeDocument/2006/relationships/customXml" Target="../customXml/item8.xml"/><Relationship Id="rId2" Type="http://schemas.openxmlformats.org/officeDocument/2006/relationships/customXml" Target="../customXml/item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openxmlformats.org/officeDocument/2006/relationships/customXml" Target="../customXml/item7.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customXsn xmlns="http://schemas.microsoft.com/office/2006/metadata/customXsn">
  <xsnLocation/>
  <cached>True</cached>
  <openByDefault>True</openByDefault>
  <xsnScope>http://tstrs01:20582/sites/GCA</xsnScope>
</customXsn>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mso-contentType ?>
<FormTemplates xmlns="http://schemas.microsoft.com/sharepoint/v3/contenttype/form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7E080-B04D-4F4B-9A18-B78AD4CB498C}"/>
</file>

<file path=customXml/itemProps2.xml><?xml version="1.0" encoding="utf-8"?>
<ds:datastoreItem xmlns:ds="http://schemas.openxmlformats.org/officeDocument/2006/customXml" ds:itemID="{BED15FDF-9954-4206-9171-ACB27990EC8F}"/>
</file>

<file path=customXml/itemProps3.xml><?xml version="1.0" encoding="utf-8"?>
<ds:datastoreItem xmlns:ds="http://schemas.openxmlformats.org/officeDocument/2006/customXml" ds:itemID="{50BF7211-C011-47A5-B84F-228BD13C144F}"/>
</file>

<file path=customXml/itemProps4.xml><?xml version="1.0" encoding="utf-8"?>
<ds:datastoreItem xmlns:ds="http://schemas.openxmlformats.org/officeDocument/2006/customXml" ds:itemID="{7E87723F-158F-432B-B550-97589EAA950B}"/>
</file>

<file path=customXml/itemProps5.xml><?xml version="1.0" encoding="utf-8"?>
<ds:datastoreItem xmlns:ds="http://schemas.openxmlformats.org/officeDocument/2006/customXml" ds:itemID="{4F53ACB2-FD5C-4B20-8903-EDB7A2FDDF00}"/>
</file>

<file path=customXml/itemProps6.xml><?xml version="1.0" encoding="utf-8"?>
<ds:datastoreItem xmlns:ds="http://schemas.openxmlformats.org/officeDocument/2006/customXml" ds:itemID="{7DBE10B8-DB57-4430-A1CD-431FF0FDC6B8}"/>
</file>

<file path=customXml/itemProps7.xml><?xml version="1.0" encoding="utf-8"?>
<ds:datastoreItem xmlns:ds="http://schemas.openxmlformats.org/officeDocument/2006/customXml" ds:itemID="{E0C46256-4105-479A-BD1B-85256C404885}"/>
</file>

<file path=customXml/itemProps8.xml><?xml version="1.0" encoding="utf-8"?>
<ds:datastoreItem xmlns:ds="http://schemas.openxmlformats.org/officeDocument/2006/customXml" ds:itemID="{AF3964DD-AC77-44A6-98B8-B914A71B72EE}"/>
</file>

<file path=docProps/app.xml><?xml version="1.0" encoding="utf-8"?>
<Properties xmlns="http://schemas.openxmlformats.org/officeDocument/2006/extended-properties" xmlns:vt="http://schemas.openxmlformats.org/officeDocument/2006/docPropsVTypes">
  <Template>Normal</Template>
  <TotalTime>0</TotalTime>
  <Pages>154</Pages>
  <Words>48641</Words>
  <Characters>277256</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2023-03-30T17:11:00Z</dcterms:created>
  <dcterms:modified xsi:type="dcterms:W3CDTF">2023-03-30T17:11:00Z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c136ed8e-ad9b-4632-8568-b855d61049dd</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2023-03-30T07:00:00Z</vt:filetime>
  </property>
</Properties>
</file>