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E0FE" w14:textId="77777777" w:rsidR="008E4E8A" w:rsidRDefault="008E4E8A" w:rsidP="001D3A3D">
      <w:bookmarkStart w:id="0" w:name="_Toc53062303"/>
      <w:bookmarkStart w:id="1" w:name="_GoBack"/>
      <w:bookmarkEnd w:id="1"/>
      <w:r>
        <w:rPr>
          <w:b/>
        </w:rPr>
        <w:t>Appendix A</w:t>
      </w:r>
    </w:p>
    <w:p w14:paraId="4A3E4504" w14:textId="77777777" w:rsidR="00A204E2" w:rsidRDefault="00A204E2" w:rsidP="001D3A3D">
      <w:pPr>
        <w:rPr>
          <w:b/>
        </w:rPr>
      </w:pPr>
      <w:r w:rsidRPr="00A204E2">
        <w:rPr>
          <w:b/>
        </w:rPr>
        <w:t xml:space="preserve">Co-located Resource </w:t>
      </w:r>
    </w:p>
    <w:p w14:paraId="51EA9500" w14:textId="77777777" w:rsidR="00A204E2" w:rsidRPr="00A204E2" w:rsidRDefault="00A204E2" w:rsidP="001D3A3D">
      <w:r w:rsidRPr="00A204E2">
        <w:t>A Generating Unit with a unique Resource ID that is part of a Generating Facility with other Generating Units. An EIM Participating Resource with a unique Resource ID that is part of a single resource with other EIM Participating Resources.</w:t>
      </w:r>
    </w:p>
    <w:p w14:paraId="2F630614" w14:textId="77777777" w:rsidR="00A204E2" w:rsidRDefault="00A204E2" w:rsidP="001D3A3D">
      <w:pPr>
        <w:rPr>
          <w:b/>
        </w:rPr>
      </w:pPr>
    </w:p>
    <w:p w14:paraId="04ED0862" w14:textId="77777777" w:rsidR="006441F5" w:rsidRDefault="006441F5" w:rsidP="001D3A3D">
      <w:pPr>
        <w:rPr>
          <w:ins w:id="2" w:author="Author"/>
        </w:rPr>
      </w:pPr>
      <w:ins w:id="3" w:author="Author">
        <w:r>
          <w:rPr>
            <w:b/>
          </w:rPr>
          <w:t>High Sustainable Limit</w:t>
        </w:r>
      </w:ins>
    </w:p>
    <w:p w14:paraId="14674649" w14:textId="7B58E3AA" w:rsidR="006441F5" w:rsidRDefault="006441F5" w:rsidP="001D3A3D">
      <w:pPr>
        <w:rPr>
          <w:ins w:id="4" w:author="Author"/>
        </w:rPr>
      </w:pPr>
      <w:ins w:id="5" w:author="Author">
        <w:r w:rsidRPr="006441F5">
          <w:t xml:space="preserve">The instantaneous generating capability of a variable or intermittent Generating Unit </w:t>
        </w:r>
        <w:r>
          <w:t>(</w:t>
        </w:r>
        <w:r w:rsidRPr="006441F5">
          <w:t>or component thereof</w:t>
        </w:r>
        <w:r>
          <w:t>)</w:t>
        </w:r>
        <w:r w:rsidRPr="006441F5">
          <w:t xml:space="preserve">, </w:t>
        </w:r>
        <w:r>
          <w:t>provided to the CAISO</w:t>
        </w:r>
        <w:r w:rsidRPr="006441F5">
          <w:t xml:space="preserve"> through telemetry at the Generating Unit. </w:t>
        </w:r>
        <w:r>
          <w:t xml:space="preserve"> </w:t>
        </w:r>
      </w:ins>
    </w:p>
    <w:p w14:paraId="59001837" w14:textId="77777777" w:rsidR="006441F5" w:rsidRDefault="006441F5" w:rsidP="001D3A3D">
      <w:pPr>
        <w:rPr>
          <w:ins w:id="6" w:author="Author"/>
          <w:b/>
        </w:rPr>
      </w:pPr>
    </w:p>
    <w:p w14:paraId="73ADCA92" w14:textId="77777777" w:rsidR="00A204E2" w:rsidRDefault="00A204E2" w:rsidP="001D3A3D">
      <w:pPr>
        <w:rPr>
          <w:b/>
        </w:rPr>
      </w:pPr>
      <w:r w:rsidRPr="00A204E2">
        <w:rPr>
          <w:b/>
        </w:rPr>
        <w:t xml:space="preserve">Hybrid Resource </w:t>
      </w:r>
    </w:p>
    <w:p w14:paraId="6D414603" w14:textId="77777777" w:rsidR="00A204E2" w:rsidRPr="00A204E2" w:rsidRDefault="00A204E2" w:rsidP="001D3A3D">
      <w:pPr>
        <w:rPr>
          <w:ins w:id="7" w:author="Author"/>
        </w:rPr>
      </w:pPr>
      <w:r w:rsidRPr="00A204E2">
        <w:t>A Generating Unit, with a unique Resource ID at a single Point of Interconnection, with components that use different fuel sources or technologies.</w:t>
      </w:r>
    </w:p>
    <w:p w14:paraId="7C27CE68" w14:textId="77777777" w:rsidR="00A204E2" w:rsidRDefault="00A204E2" w:rsidP="001D3A3D">
      <w:pPr>
        <w:rPr>
          <w:ins w:id="8" w:author="Author"/>
          <w:b/>
        </w:rPr>
      </w:pPr>
    </w:p>
    <w:p w14:paraId="1E266C96" w14:textId="77777777" w:rsidR="008E4E8A" w:rsidRDefault="005B467F" w:rsidP="001D3A3D">
      <w:pPr>
        <w:rPr>
          <w:ins w:id="9" w:author="Author"/>
        </w:rPr>
      </w:pPr>
      <w:ins w:id="10" w:author="Author">
        <w:r>
          <w:rPr>
            <w:b/>
          </w:rPr>
          <w:t xml:space="preserve">Hybrid </w:t>
        </w:r>
        <w:r w:rsidR="00A204E2">
          <w:rPr>
            <w:b/>
          </w:rPr>
          <w:t>Dynamic</w:t>
        </w:r>
        <w:r>
          <w:rPr>
            <w:b/>
          </w:rPr>
          <w:t xml:space="preserve"> Limit</w:t>
        </w:r>
      </w:ins>
    </w:p>
    <w:p w14:paraId="43207342" w14:textId="0115E197" w:rsidR="005B467F" w:rsidRPr="005B467F" w:rsidRDefault="005B467F" w:rsidP="001D3A3D">
      <w:ins w:id="11" w:author="Author">
        <w:r>
          <w:t xml:space="preserve">A </w:t>
        </w:r>
        <w:r w:rsidR="006441F5">
          <w:t xml:space="preserve">Real-Time Market </w:t>
        </w:r>
        <w:r w:rsidRPr="00823F01">
          <w:t>Bid parameter</w:t>
        </w:r>
        <w:r>
          <w:t xml:space="preserve"> </w:t>
        </w:r>
        <w:r w:rsidR="00CD78EC">
          <w:t>representing the</w:t>
        </w:r>
        <w:r w:rsidR="00FD416C">
          <w:t xml:space="preserve"> real-time capabilities </w:t>
        </w:r>
        <w:r w:rsidR="00620DE4">
          <w:t>of</w:t>
        </w:r>
        <w:r>
          <w:t xml:space="preserve"> Hybrid Resources</w:t>
        </w:r>
        <w:r w:rsidR="00CD78EC">
          <w:t>,</w:t>
        </w:r>
        <w:r w:rsidR="006441F5">
          <w:t xml:space="preserve"> used to ensure feasible Schedules.  </w:t>
        </w:r>
      </w:ins>
    </w:p>
    <w:p w14:paraId="4EF290BB" w14:textId="77777777" w:rsidR="001D3A3D" w:rsidRDefault="001D3A3D" w:rsidP="00BB5D9A">
      <w:pPr>
        <w:pStyle w:val="Heading3"/>
        <w:contextualSpacing/>
      </w:pPr>
    </w:p>
    <w:p w14:paraId="4AA72309" w14:textId="77777777" w:rsidR="00BB5D9A" w:rsidRPr="009F01E6" w:rsidRDefault="00BB5D9A" w:rsidP="00BB5D9A">
      <w:pPr>
        <w:pStyle w:val="Heading3"/>
        <w:contextualSpacing/>
        <w:rPr>
          <w:rFonts w:cs="Arial"/>
          <w:b w:val="0"/>
          <w:bCs/>
          <w:szCs w:val="20"/>
        </w:rPr>
      </w:pPr>
      <w:r w:rsidRPr="009F01E6">
        <w:t>4.6.11</w:t>
      </w:r>
      <w:r w:rsidRPr="009F01E6">
        <w:tab/>
      </w:r>
      <w:r w:rsidRPr="009F01E6">
        <w:rPr>
          <w:rFonts w:cs="Arial"/>
          <w:bCs/>
          <w:szCs w:val="20"/>
        </w:rPr>
        <w:tab/>
        <w:t>Storage Operating Characteristics</w:t>
      </w:r>
      <w:bookmarkEnd w:id="0"/>
    </w:p>
    <w:p w14:paraId="08F7E697" w14:textId="77777777" w:rsidR="00BB5D9A" w:rsidRDefault="00BB5D9A" w:rsidP="00BB5D9A">
      <w:pPr>
        <w:autoSpaceDE w:val="0"/>
        <w:autoSpaceDN w:val="0"/>
        <w:adjustRightInd w:val="0"/>
        <w:rPr>
          <w:rFonts w:cs="Arial"/>
          <w:szCs w:val="20"/>
        </w:rPr>
      </w:pPr>
      <w:r w:rsidRPr="009F01E6">
        <w:rPr>
          <w:rFonts w:cs="Arial"/>
          <w:szCs w:val="20"/>
        </w:rPr>
        <w:t>Pursuant to Section 4.6.4, a Scheduling Coordinator for a storage resource participating as a Non-Generator Resource or Pumped-Storage Hydro Unit must submit to the CAISO the operational and technical constraints to the Master File representing an accurate reflection of the resource’s design capabilities and its constituent equipment when operating at maximum sustainable performance over Minimum Run Time, recognizing that resource performance may degrade over time.  Non-Generator Resources</w:t>
      </w:r>
      <w:ins w:id="12" w:author="Author">
        <w:r w:rsidR="00736879">
          <w:rPr>
            <w:rFonts w:cs="Arial"/>
            <w:szCs w:val="20"/>
          </w:rPr>
          <w:t>, Hybrid Resources,</w:t>
        </w:r>
      </w:ins>
      <w:r w:rsidRPr="009F01E6">
        <w:rPr>
          <w:rFonts w:cs="Arial"/>
          <w:szCs w:val="20"/>
        </w:rPr>
        <w:t xml:space="preserve"> and Pumped-Storage Hydro Units may include among their Master File parameters the constraints listed in Section 27.9 to the extent they comply with this Section.</w:t>
      </w:r>
    </w:p>
    <w:p w14:paraId="2955EBEC" w14:textId="77777777" w:rsidR="00BB5D9A" w:rsidRDefault="00BB5D9A"/>
    <w:p w14:paraId="604897FF" w14:textId="77777777" w:rsidR="00736879" w:rsidRPr="00736879" w:rsidRDefault="00736879" w:rsidP="00163D4A">
      <w:pPr>
        <w:keepNext/>
        <w:keepLines/>
        <w:rPr>
          <w:ins w:id="13" w:author="Author"/>
        </w:rPr>
      </w:pPr>
      <w:ins w:id="14" w:author="Author">
        <w:r w:rsidRPr="00736879">
          <w:rPr>
            <w:b/>
          </w:rPr>
          <w:lastRenderedPageBreak/>
          <w:t>4.18</w:t>
        </w:r>
        <w:r w:rsidRPr="00736879">
          <w:rPr>
            <w:b/>
          </w:rPr>
          <w:tab/>
          <w:t>Hybrid Resources</w:t>
        </w:r>
      </w:ins>
    </w:p>
    <w:p w14:paraId="5BFBF49E" w14:textId="0D7D37F7" w:rsidR="00CF6178" w:rsidRPr="00736879" w:rsidDel="000A4D32" w:rsidRDefault="00DE7E69">
      <w:pPr>
        <w:rPr>
          <w:del w:id="15" w:author="Author"/>
        </w:rPr>
      </w:pPr>
      <w:ins w:id="16" w:author="Author">
        <w:r>
          <w:t xml:space="preserve">In addition to the rights and obligations of this section, </w:t>
        </w:r>
        <w:r w:rsidR="00736879">
          <w:t xml:space="preserve">Hybrid Resources are </w:t>
        </w:r>
        <w:r>
          <w:t>Generators</w:t>
        </w:r>
        <w:r w:rsidR="00736879">
          <w:t xml:space="preserve"> subject to Section 4.6.  </w:t>
        </w:r>
        <w:r>
          <w:t>Hybrid Resources</w:t>
        </w:r>
        <w:r w:rsidRPr="00DE7E69">
          <w:t xml:space="preserve"> </w:t>
        </w:r>
        <w:r>
          <w:t>will</w:t>
        </w:r>
        <w:r w:rsidRPr="00DE7E69">
          <w:t xml:space="preserve"> provide data regarding the capacity and the operating characteristics of the</w:t>
        </w:r>
        <w:r w:rsidR="00262E42">
          <w:t>ir components</w:t>
        </w:r>
        <w:r w:rsidRPr="00DE7E69">
          <w:t xml:space="preserve"> as may be reasonably requested from time to time by the CAISO. </w:t>
        </w:r>
        <w:r>
          <w:t xml:space="preserve"> </w:t>
        </w:r>
        <w:r w:rsidRPr="00DE7E69">
          <w:t xml:space="preserve">All information provided to the CAISO regarding the operational and technical constraints in the Master File must be an accurate reflection of the design capabilities of the </w:t>
        </w:r>
        <w:r>
          <w:t>Hybrid Resources</w:t>
        </w:r>
        <w:r w:rsidRPr="00DE7E69">
          <w:t xml:space="preserve"> and </w:t>
        </w:r>
        <w:r>
          <w:t>their</w:t>
        </w:r>
        <w:r w:rsidRPr="00DE7E69">
          <w:t xml:space="preserve"> constituent equipment when operating at maximum sustainable performance over Minimum Run Time, recognizing that performance may degrade over time.</w:t>
        </w:r>
        <w:r>
          <w:t xml:space="preserve">  </w:t>
        </w:r>
        <w:r w:rsidRPr="00823F01">
          <w:t xml:space="preserve">Hybrid Resources </w:t>
        </w:r>
        <w:r w:rsidR="00A112EB" w:rsidRPr="00823F01">
          <w:t>must</w:t>
        </w:r>
        <w:r w:rsidRPr="00823F01">
          <w:t xml:space="preserve"> use the Non-Generator Resource model</w:t>
        </w:r>
        <w:r w:rsidR="00C769C2" w:rsidRPr="00823F01">
          <w:t>, but are ineligible to use Regulation Energy Management</w:t>
        </w:r>
        <w:r w:rsidRPr="00823F01">
          <w:t>.</w:t>
        </w:r>
        <w:r>
          <w:t xml:space="preserve">  </w:t>
        </w:r>
        <w:r w:rsidR="001C6FE8">
          <w:t>Hybrid Resources are not considered Variable Energy Resources or Eligible Intermittent Resource</w:t>
        </w:r>
        <w:r w:rsidR="00E262B5">
          <w:t>s</w:t>
        </w:r>
        <w:r w:rsidR="000A4D32">
          <w:t>;</w:t>
        </w:r>
        <w:r w:rsidR="00E262B5">
          <w:t xml:space="preserve"> </w:t>
        </w:r>
        <w:r w:rsidR="000A4D32">
          <w:t>however</w:t>
        </w:r>
        <w:r w:rsidR="00E262B5">
          <w:t xml:space="preserve">, </w:t>
        </w:r>
        <w:r w:rsidR="00BB72DD">
          <w:t xml:space="preserve">consistent with Section 4.8.2, </w:t>
        </w:r>
        <w:r w:rsidR="00E262B5">
          <w:t xml:space="preserve">Hybrid Resources </w:t>
        </w:r>
        <w:r w:rsidR="00BB72DD" w:rsidRPr="00BB72DD">
          <w:t xml:space="preserve">that include </w:t>
        </w:r>
        <w:r w:rsidR="00BB72DD">
          <w:t xml:space="preserve">a variable or intermittent component </w:t>
        </w:r>
        <w:r w:rsidR="00BB72DD" w:rsidRPr="00BB72DD">
          <w:t>must provide the CAISO with the data for that component that would be required by Appendix Q</w:t>
        </w:r>
        <w:r w:rsidR="00BB72DD">
          <w:t>.</w:t>
        </w:r>
        <w:r w:rsidR="003372C2">
          <w:t xml:space="preserve">  These Hybrid Resources also must provide the CAISO with </w:t>
        </w:r>
        <w:r w:rsidR="00BD0019">
          <w:t>telemetry and</w:t>
        </w:r>
        <w:r w:rsidR="003372C2">
          <w:t xml:space="preserve"> Meter Data on the variable or intermittent components in addition the Generating Facility’s metering requirements under Section 10.</w:t>
        </w:r>
        <w:r w:rsidR="000A4D32">
          <w:t xml:space="preserve">  Hybrid Resources telemetry </w:t>
        </w:r>
        <w:r w:rsidR="00BD0019">
          <w:t>must include t</w:t>
        </w:r>
        <w:r w:rsidR="000A4D32">
          <w:t xml:space="preserve">he High Sustainable </w:t>
        </w:r>
        <w:r w:rsidR="00BD0019">
          <w:t>Limit</w:t>
        </w:r>
        <w:r w:rsidR="000A4D32">
          <w:t xml:space="preserve">.  </w:t>
        </w:r>
        <w:r w:rsidR="00BB72DD">
          <w:t xml:space="preserve">Hybrid Resources that include </w:t>
        </w:r>
        <w:r w:rsidR="008910B7">
          <w:t xml:space="preserve">an </w:t>
        </w:r>
        <w:r w:rsidR="00BB72DD">
          <w:t>energy storage</w:t>
        </w:r>
        <w:r w:rsidR="008910B7">
          <w:t xml:space="preserve"> </w:t>
        </w:r>
        <w:r w:rsidR="00262E42">
          <w:t>component</w:t>
        </w:r>
        <w:r w:rsidR="00BB72DD">
          <w:t xml:space="preserve"> must provide the CAISO with telemetry on the State of Charge.  </w:t>
        </w:r>
      </w:ins>
    </w:p>
    <w:p w14:paraId="5A4E3C8B" w14:textId="6F69D3ED" w:rsidR="00BB5D9A" w:rsidDel="00620DE4" w:rsidRDefault="00BB5D9A">
      <w:pPr>
        <w:rPr>
          <w:del w:id="17" w:author="Author"/>
        </w:rPr>
      </w:pPr>
    </w:p>
    <w:p w14:paraId="64224411" w14:textId="3D7EB509" w:rsidR="00A112EB" w:rsidRDefault="00A112EB">
      <w:pPr>
        <w:rPr>
          <w:rFonts w:cs="Arial"/>
          <w:szCs w:val="20"/>
        </w:rPr>
      </w:pPr>
    </w:p>
    <w:p w14:paraId="119A31FF" w14:textId="77777777" w:rsidR="00C769C2" w:rsidRDefault="00C769C2" w:rsidP="00262E42">
      <w:pPr>
        <w:keepNext/>
        <w:keepLines/>
        <w:widowControl/>
        <w:rPr>
          <w:ins w:id="18" w:author="Author"/>
          <w:rFonts w:cs="Arial"/>
          <w:szCs w:val="20"/>
        </w:rPr>
      </w:pPr>
      <w:ins w:id="19" w:author="Author">
        <w:r>
          <w:rPr>
            <w:rFonts w:cs="Arial"/>
            <w:b/>
            <w:szCs w:val="20"/>
          </w:rPr>
          <w:t>30.5.6.1  Hybrid Resource Bids</w:t>
        </w:r>
      </w:ins>
    </w:p>
    <w:p w14:paraId="42084B07" w14:textId="7F538EF9" w:rsidR="000562F5" w:rsidRPr="003719A5" w:rsidDel="00C769C2" w:rsidRDefault="00C769C2">
      <w:pPr>
        <w:rPr>
          <w:del w:id="20" w:author="Author"/>
          <w:rFonts w:cs="Arial"/>
          <w:szCs w:val="20"/>
        </w:rPr>
      </w:pPr>
      <w:ins w:id="21" w:author="Author">
        <w:r w:rsidRPr="00C769C2">
          <w:rPr>
            <w:rFonts w:cs="Arial"/>
            <w:szCs w:val="20"/>
          </w:rPr>
          <w:t xml:space="preserve">In addition to the Bid components listed in this Section 30.5, Scheduling Coordinators representing </w:t>
        </w:r>
        <w:r>
          <w:rPr>
            <w:rFonts w:cs="Arial"/>
            <w:szCs w:val="20"/>
          </w:rPr>
          <w:t xml:space="preserve">Hybrid Resources </w:t>
        </w:r>
        <w:r w:rsidR="00262E42">
          <w:rPr>
            <w:rFonts w:cs="Arial"/>
            <w:szCs w:val="20"/>
          </w:rPr>
          <w:t>will</w:t>
        </w:r>
        <w:r w:rsidR="00F34FBF">
          <w:rPr>
            <w:rFonts w:cs="Arial"/>
            <w:szCs w:val="20"/>
          </w:rPr>
          <w:t xml:space="preserve"> submit</w:t>
        </w:r>
        <w:r w:rsidR="000562F5">
          <w:rPr>
            <w:rFonts w:cs="Arial"/>
            <w:szCs w:val="20"/>
          </w:rPr>
          <w:t xml:space="preserve"> Hybrid Dynamic Limits representing </w:t>
        </w:r>
        <w:r w:rsidR="00B916F7" w:rsidRPr="00B916F7">
          <w:rPr>
            <w:rFonts w:cs="Arial"/>
            <w:szCs w:val="20"/>
          </w:rPr>
          <w:t>Hybrid Resources</w:t>
        </w:r>
        <w:r w:rsidR="00B916F7">
          <w:rPr>
            <w:rFonts w:cs="Arial"/>
            <w:szCs w:val="20"/>
          </w:rPr>
          <w:t>’ upper and lower economic limits in each Real-Time Market fiv</w:t>
        </w:r>
        <w:r w:rsidR="001A44F7">
          <w:rPr>
            <w:rFonts w:cs="Arial"/>
            <w:szCs w:val="20"/>
          </w:rPr>
          <w:t>e-minute Trading Interval.  Hybrid Dynamic Limits must be based on operating capabilities</w:t>
        </w:r>
        <w:r w:rsidR="00A97934">
          <w:rPr>
            <w:rFonts w:cs="Arial"/>
            <w:szCs w:val="20"/>
          </w:rPr>
          <w:t xml:space="preserve"> such as State of Charge and resource forecast.  </w:t>
        </w:r>
        <w:r w:rsidR="008A1779">
          <w:rPr>
            <w:rFonts w:cs="Arial"/>
            <w:szCs w:val="20"/>
          </w:rPr>
          <w:t xml:space="preserve">Scheduling Coordinators should not request outages duplicative of the Hybrid Dynamic Limits.  </w:t>
        </w:r>
        <w:r w:rsidR="00A97934">
          <w:rPr>
            <w:rFonts w:cs="Arial"/>
            <w:szCs w:val="20"/>
          </w:rPr>
          <w:t>The CAISO will use reasonable efforts to issue Real-Time Market Schedules that respect Hybrid Dynamic Limits.  Scheduling Coordinators may not submit Hybrid Dynamic Limits in the Day-Ahead Market.</w:t>
        </w:r>
        <w:r w:rsidR="008A1779">
          <w:rPr>
            <w:rFonts w:cs="Arial"/>
            <w:szCs w:val="20"/>
          </w:rPr>
          <w:t xml:space="preserve">  </w:t>
        </w:r>
      </w:ins>
    </w:p>
    <w:p w14:paraId="53331E90" w14:textId="77777777" w:rsidR="00A112EB" w:rsidRDefault="00A112EB"/>
    <w:p w14:paraId="6B285E0A" w14:textId="77777777" w:rsidR="00F17ED9" w:rsidRPr="00F17ED9" w:rsidRDefault="00F17ED9" w:rsidP="00163D4A">
      <w:pPr>
        <w:keepNext/>
        <w:keepLines/>
        <w:widowControl/>
        <w:contextualSpacing/>
        <w:outlineLvl w:val="1"/>
        <w:rPr>
          <w:rFonts w:eastAsiaTheme="majorEastAsia" w:cstheme="majorBidi"/>
          <w:b/>
          <w:szCs w:val="26"/>
        </w:rPr>
      </w:pPr>
      <w:bookmarkStart w:id="22" w:name="_Toc51163418"/>
      <w:r w:rsidRPr="00F17ED9">
        <w:rPr>
          <w:rFonts w:eastAsiaTheme="majorEastAsia" w:cstheme="majorBidi"/>
          <w:b/>
          <w:szCs w:val="26"/>
        </w:rPr>
        <w:lastRenderedPageBreak/>
        <w:t>31.2</w:t>
      </w:r>
      <w:r w:rsidRPr="00F17ED9">
        <w:rPr>
          <w:rFonts w:eastAsiaTheme="majorEastAsia" w:cstheme="majorBidi"/>
          <w:b/>
          <w:szCs w:val="26"/>
        </w:rPr>
        <w:tab/>
        <w:t>Day-Ahead MPM Process</w:t>
      </w:r>
      <w:bookmarkEnd w:id="22"/>
      <w:r w:rsidRPr="00F17ED9">
        <w:rPr>
          <w:rFonts w:eastAsiaTheme="majorEastAsia" w:cstheme="majorBidi"/>
          <w:b/>
          <w:szCs w:val="26"/>
        </w:rPr>
        <w:t xml:space="preserve"> </w:t>
      </w:r>
    </w:p>
    <w:p w14:paraId="06AC9CC6" w14:textId="77777777" w:rsidR="00F17ED9" w:rsidRDefault="00F17ED9">
      <w:pPr>
        <w:contextualSpacing/>
      </w:pPr>
      <w:r w:rsidRPr="00F17ED9">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to the applicable Default Energy Bids in the IFM pursuant to Section 31.2.3.  For Maximum Net Dependable Capacity of Legacy RMR Units, Bids will be mitigated to the RMR Proxy Bids pursuant to Section 31.2.3.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w:t>
      </w:r>
      <w:ins w:id="23" w:author="Author">
        <w:r w:rsidR="00F34FBF">
          <w:t xml:space="preserve">Hybrid Resources, </w:t>
        </w:r>
      </w:ins>
      <w:r w:rsidRPr="00F17ED9">
        <w:t>and Non-Generator Resources are considered in the MPM process, but are not subject to Bid mitigation.  Bids from Participating Load resources that are not subject to Bid mitigation will also be considered in the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w:t>
      </w:r>
      <w:r w:rsidR="00A112EB">
        <w:t>rs of the targeted Trading Day.</w:t>
      </w:r>
    </w:p>
    <w:p w14:paraId="27070437" w14:textId="77777777" w:rsidR="00F17ED9" w:rsidRDefault="00F17ED9"/>
    <w:p w14:paraId="375AB32E" w14:textId="77777777" w:rsidR="00F17ED9" w:rsidRPr="00F17ED9" w:rsidRDefault="00F17ED9" w:rsidP="00262E42">
      <w:pPr>
        <w:keepNext/>
        <w:keepLines/>
        <w:widowControl/>
        <w:contextualSpacing/>
        <w:outlineLvl w:val="2"/>
        <w:rPr>
          <w:rFonts w:eastAsiaTheme="majorEastAsia" w:cstheme="majorBidi"/>
          <w:b/>
          <w:szCs w:val="24"/>
        </w:rPr>
      </w:pPr>
      <w:bookmarkStart w:id="24" w:name="_Toc51163957"/>
      <w:r w:rsidRPr="00F17ED9">
        <w:rPr>
          <w:rFonts w:eastAsiaTheme="majorEastAsia" w:cstheme="majorBidi"/>
          <w:b/>
          <w:szCs w:val="24"/>
        </w:rPr>
        <w:t>34.1.5</w:t>
      </w:r>
      <w:r w:rsidRPr="00F17ED9">
        <w:rPr>
          <w:rFonts w:eastAsiaTheme="majorEastAsia" w:cstheme="majorBidi"/>
          <w:b/>
          <w:szCs w:val="24"/>
        </w:rPr>
        <w:tab/>
        <w:t>Mitigating Bids in the RTM</w:t>
      </w:r>
      <w:bookmarkEnd w:id="24"/>
    </w:p>
    <w:p w14:paraId="2D98CD45" w14:textId="77777777" w:rsidR="00F17ED9" w:rsidRPr="00F17ED9" w:rsidRDefault="00F17ED9" w:rsidP="00F17ED9">
      <w:pPr>
        <w:contextualSpacing/>
      </w:pPr>
      <w:r w:rsidRPr="00F17ED9">
        <w:rPr>
          <w:b/>
        </w:rPr>
        <w:t>34.1.5.1</w:t>
      </w:r>
      <w:r w:rsidRPr="00F17ED9">
        <w:rPr>
          <w:b/>
        </w:rPr>
        <w:tab/>
        <w:t>Generally</w:t>
      </w:r>
    </w:p>
    <w:p w14:paraId="5A079693" w14:textId="77777777" w:rsidR="00F17ED9" w:rsidRDefault="00F17ED9">
      <w:pPr>
        <w:contextualSpacing/>
      </w:pPr>
      <w:r w:rsidRPr="00F17ED9">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w:t>
      </w:r>
      <w:ins w:id="25" w:author="Author">
        <w:r w:rsidR="00F34FBF">
          <w:rPr>
            <w:rFonts w:cs="Arial"/>
            <w:szCs w:val="20"/>
          </w:rPr>
          <w:t xml:space="preserve">Hybrid Resources, </w:t>
        </w:r>
      </w:ins>
      <w:r w:rsidRPr="00F17ED9">
        <w:rPr>
          <w:rFonts w:cs="Arial"/>
          <w:szCs w:val="20"/>
        </w:rPr>
        <w:t>and Non-Generator Resources are considered in the MPM process but are not subject to Bid mitigation.  Bids from resources comprised of multiple technologies that include Non-Generator Resources will remain to be subject to all applicable market power mitigation under the CAISO Tariff, including Local Market Power Mitigation.</w:t>
      </w:r>
      <w:r w:rsidRPr="00F17ED9">
        <w:rPr>
          <w:rFonts w:cs="Arial"/>
          <w:color w:val="000000"/>
          <w:szCs w:val="20"/>
        </w:rPr>
        <w:t xml:space="preserve"> </w:t>
      </w:r>
      <w:r w:rsidRPr="00F17ED9">
        <w:t xml:space="preserve"> </w:t>
      </w:r>
    </w:p>
    <w:p w14:paraId="70285C51" w14:textId="77777777" w:rsidR="00F17ED9" w:rsidRDefault="00F17ED9"/>
    <w:p w14:paraId="16D72685" w14:textId="77777777" w:rsidR="007A72D7" w:rsidRDefault="007B4A5E">
      <w:pPr>
        <w:rPr>
          <w:ins w:id="26" w:author="Author"/>
        </w:rPr>
      </w:pPr>
      <w:r w:rsidRPr="007B4A5E">
        <w:rPr>
          <w:b/>
        </w:rPr>
        <w:lastRenderedPageBreak/>
        <w:t xml:space="preserve">34.1.6.3 </w:t>
      </w:r>
      <w:del w:id="27" w:author="Author">
        <w:r w:rsidRPr="007B4A5E" w:rsidDel="007B4A5E">
          <w:rPr>
            <w:b/>
          </w:rPr>
          <w:delText>[Not Used]</w:delText>
        </w:r>
      </w:del>
      <w:ins w:id="28" w:author="Author">
        <w:r>
          <w:rPr>
            <w:b/>
          </w:rPr>
          <w:t xml:space="preserve"> Hybrid Resources</w:t>
        </w:r>
      </w:ins>
    </w:p>
    <w:p w14:paraId="56ED7449" w14:textId="77777777" w:rsidR="007B4A5E" w:rsidRPr="007B4A5E" w:rsidRDefault="007B4A5E">
      <w:ins w:id="29" w:author="Author">
        <w:r w:rsidRPr="007B4A5E">
          <w:t xml:space="preserve">The CAISO will use reasonable efforts to issue Real-Time Market Schedules that respect </w:t>
        </w:r>
        <w:r>
          <w:t xml:space="preserve">Hybrid Resources’ </w:t>
        </w:r>
        <w:r w:rsidRPr="007B4A5E">
          <w:t>Hybrid Dynamic Limits</w:t>
        </w:r>
        <w:r>
          <w:t xml:space="preserve">, High Sustainable Limits, State of Charge, and </w:t>
        </w:r>
        <w:r w:rsidR="00D944FF">
          <w:t>forecast, as applicable.</w:t>
        </w:r>
        <w:r w:rsidRPr="007B4A5E">
          <w:t xml:space="preserve"> </w:t>
        </w:r>
        <w:r>
          <w:t xml:space="preserve"> Pursuant to Section 4.8.2, Hybrid Resources with a variable or intermittent component must provide the CAISO </w:t>
        </w:r>
        <w:r w:rsidRPr="007B4A5E">
          <w:t>with the meteorological data for that component that would be required by Appendix Q</w:t>
        </w:r>
        <w:r>
          <w:t xml:space="preserve">.  Hybrid Resources may elect to receive a CAISO forecast to inform their bidding, or they may elect to use their own forecast.  </w:t>
        </w:r>
        <w:r w:rsidRPr="007B4A5E">
          <w:t xml:space="preserve">For </w:t>
        </w:r>
        <w:r>
          <w:t>Hybrid Resources</w:t>
        </w:r>
        <w:r w:rsidRPr="007B4A5E">
          <w:t xml:space="preserve"> that have elected to use the</w:t>
        </w:r>
        <w:r>
          <w:t>ir</w:t>
        </w:r>
        <w:r w:rsidRPr="007B4A5E">
          <w:t xml:space="preserve"> own forecast as specified in Section 4.8.2.1.1, the responsible Scheduling Coordinator must submit to the CAISO its forecast for the </w:t>
        </w:r>
        <w:r>
          <w:t xml:space="preserve">variable component for the </w:t>
        </w:r>
        <w:r w:rsidRPr="007B4A5E">
          <w:t xml:space="preserve">binding interval by 37.5 minutes prior to flow (the start of the applicable FMM optimization for the binding interval).  If such Scheduling Coordinator does not provide such forecast to the CAISO, the CAISO will use the resource’s direct telemetry MW output for </w:t>
        </w:r>
        <w:r>
          <w:t>optimization</w:t>
        </w:r>
        <w:r w:rsidRPr="007B4A5E">
          <w:t xml:space="preserve"> purposes.</w:t>
        </w:r>
      </w:ins>
    </w:p>
    <w:p w14:paraId="6E9308A8" w14:textId="77777777" w:rsidR="007B4A5E" w:rsidRDefault="007B4A5E"/>
    <w:p w14:paraId="14BC9A71" w14:textId="2428DAB0" w:rsidR="00FA6F38" w:rsidRDefault="00823F01" w:rsidP="00FA6F38">
      <w:pPr>
        <w:contextualSpacing/>
      </w:pPr>
      <w:r>
        <w:t>…</w:t>
      </w:r>
    </w:p>
    <w:p w14:paraId="4E5A65A2" w14:textId="77777777" w:rsidR="00823F01" w:rsidRDefault="00823F01" w:rsidP="00FA6F38">
      <w:pPr>
        <w:contextualSpacing/>
        <w:rPr>
          <w:ins w:id="30" w:author="Author"/>
        </w:rPr>
      </w:pPr>
    </w:p>
    <w:p w14:paraId="227DA038" w14:textId="147FC909" w:rsidR="005F22A9" w:rsidRDefault="005F22A9" w:rsidP="00FA6F38">
      <w:pPr>
        <w:contextualSpacing/>
        <w:rPr>
          <w:ins w:id="31" w:author="Author"/>
        </w:rPr>
      </w:pPr>
      <w:ins w:id="32" w:author="Author">
        <w:r>
          <w:rPr>
            <w:b/>
          </w:rPr>
          <w:t xml:space="preserve">34.13.3 </w:t>
        </w:r>
        <w:r>
          <w:rPr>
            <w:b/>
          </w:rPr>
          <w:tab/>
          <w:t>Co-located Resources and Dispatch Instructions</w:t>
        </w:r>
      </w:ins>
    </w:p>
    <w:p w14:paraId="418249EE" w14:textId="5695192E" w:rsidR="004229F3" w:rsidRDefault="003F0F26" w:rsidP="00FA6F38">
      <w:pPr>
        <w:contextualSpacing/>
        <w:rPr>
          <w:ins w:id="33" w:author="Author"/>
        </w:rPr>
      </w:pPr>
      <w:ins w:id="34" w:author="Author">
        <w:r>
          <w:t xml:space="preserve">Co-located Resources </w:t>
        </w:r>
        <w:r w:rsidR="004229F3">
          <w:t xml:space="preserve">that are Non-Generator Resources </w:t>
        </w:r>
        <w:r>
          <w:t xml:space="preserve">may deviate from Dispatch Instructions only pursuant to this </w:t>
        </w:r>
        <w:r w:rsidRPr="00620DE4">
          <w:t>Section</w:t>
        </w:r>
        <w:r>
          <w:t xml:space="preserve">. </w:t>
        </w:r>
        <w:r w:rsidR="00C8553C">
          <w:t xml:space="preserve"> </w:t>
        </w:r>
        <w:r w:rsidR="001E7059">
          <w:t>A Co-located Resource</w:t>
        </w:r>
        <w:r w:rsidR="00C8553C">
          <w:t xml:space="preserve"> </w:t>
        </w:r>
        <w:r w:rsidR="004229F3">
          <w:t xml:space="preserve">that is a Non-Generator Resource </w:t>
        </w:r>
        <w:r w:rsidR="00C8553C">
          <w:t>may deviate from a Dispatch Instruction</w:t>
        </w:r>
        <w:r w:rsidR="008910B7">
          <w:t xml:space="preserve"> by consuming additional </w:t>
        </w:r>
        <w:r w:rsidR="004229F3">
          <w:t xml:space="preserve">Energy </w:t>
        </w:r>
        <w:r w:rsidR="00C8553C">
          <w:t xml:space="preserve">where </w:t>
        </w:r>
        <w:r w:rsidR="001E7059">
          <w:t xml:space="preserve">a co-located </w:t>
        </w:r>
        <w:r w:rsidR="008910B7">
          <w:t xml:space="preserve">Eligible Intermittent Resource </w:t>
        </w:r>
        <w:r w:rsidR="001E7059">
          <w:t xml:space="preserve">is producing above its Dispatch </w:t>
        </w:r>
        <w:r w:rsidR="008910B7">
          <w:t xml:space="preserve">Operating Target </w:t>
        </w:r>
        <w:r w:rsidR="001E7059">
          <w:t>due to meteorological conditions such that</w:t>
        </w:r>
        <w:r w:rsidR="008910B7">
          <w:t xml:space="preserve"> its output </w:t>
        </w:r>
        <w:r w:rsidR="00C8553C">
          <w:t xml:space="preserve">would </w:t>
        </w:r>
        <w:r w:rsidR="00054989">
          <w:t>exceed the Interconnection Service Capacity of the Co-located Resources</w:t>
        </w:r>
        <w:r w:rsidR="003719A5">
          <w:t>, or otherwise threaten</w:t>
        </w:r>
        <w:r w:rsidR="001E7059">
          <w:t xml:space="preserve"> reliability or safety</w:t>
        </w:r>
        <w:r w:rsidR="00054989">
          <w:t xml:space="preserve">.  </w:t>
        </w:r>
        <w:r w:rsidR="004229F3">
          <w:t xml:space="preserve">Such deviations may only occur through </w:t>
        </w:r>
        <w:r w:rsidR="004229F3" w:rsidRPr="004229F3">
          <w:t>proper control technologies</w:t>
        </w:r>
        <w:r w:rsidR="00FE205C">
          <w:t xml:space="preserve"> that ensure the combined output of all Co-located Resources does not exceed the Generating Facility’s Interconnection Service Capacity</w:t>
        </w:r>
        <w:r w:rsidR="004229F3" w:rsidRPr="004229F3">
          <w:t xml:space="preserve"> </w:t>
        </w:r>
        <w:r w:rsidR="00087604">
          <w:t xml:space="preserve">and </w:t>
        </w:r>
        <w:r w:rsidR="00C651D3">
          <w:t xml:space="preserve">are </w:t>
        </w:r>
        <w:r w:rsidR="00087604">
          <w:t xml:space="preserve">subject to the CAISO’s prior approval </w:t>
        </w:r>
        <w:r w:rsidR="004229F3">
          <w:t>as explained in the CAISO’s Business Practice Manuals.</w:t>
        </w:r>
      </w:ins>
    </w:p>
    <w:p w14:paraId="48783C8A" w14:textId="31652963" w:rsidR="005F22A9" w:rsidRDefault="001E7059" w:rsidP="00FA6F38">
      <w:pPr>
        <w:contextualSpacing/>
        <w:rPr>
          <w:ins w:id="35" w:author="Author"/>
        </w:rPr>
      </w:pPr>
      <w:ins w:id="36" w:author="Author">
        <w:r>
          <w:t xml:space="preserve">All deviations from Dispatch Instruction will be subject to Uninstructed Imbalance Energy. </w:t>
        </w:r>
        <w:r w:rsidR="004229F3">
          <w:t xml:space="preserve"> A</w:t>
        </w:r>
        <w:r w:rsidR="004229F3" w:rsidRPr="004229F3">
          <w:t xml:space="preserve"> Co-located Resource that is a Non-Generator Resource may </w:t>
        </w:r>
        <w:r w:rsidR="004229F3">
          <w:t xml:space="preserve">not </w:t>
        </w:r>
        <w:r w:rsidR="004229F3" w:rsidRPr="004229F3">
          <w:t>deviate from a Dispatch Instruction</w:t>
        </w:r>
        <w:r w:rsidR="004229F3">
          <w:t xml:space="preserve"> pursuant to this section if it is providing Ancillary Services.</w:t>
        </w:r>
      </w:ins>
    </w:p>
    <w:p w14:paraId="6E22BCE4" w14:textId="23DBF697" w:rsidR="001A1319" w:rsidRDefault="001A1319" w:rsidP="001A1319">
      <w:pPr>
        <w:contextualSpacing/>
        <w:jc w:val="center"/>
      </w:pPr>
      <w:r>
        <w:t>* * *</w:t>
      </w:r>
    </w:p>
    <w:p w14:paraId="76DD458F" w14:textId="77777777" w:rsidR="001A1319" w:rsidRDefault="001A1319" w:rsidP="001A1319">
      <w:pPr>
        <w:pStyle w:val="Heading3"/>
      </w:pPr>
      <w:bookmarkStart w:id="37" w:name="_Toc53062677"/>
      <w:r>
        <w:lastRenderedPageBreak/>
        <w:t>40.9.2</w:t>
      </w:r>
      <w:r>
        <w:tab/>
        <w:t>Exemptions</w:t>
      </w:r>
      <w:bookmarkEnd w:id="37"/>
    </w:p>
    <w:p w14:paraId="21C27F9A" w14:textId="77777777" w:rsidR="001A1319" w:rsidRDefault="001A1319" w:rsidP="001A1319">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3DA60C24" w14:textId="77777777" w:rsidR="001A1319" w:rsidRDefault="001A1319" w:rsidP="001A1319">
      <w:pPr>
        <w:ind w:left="720" w:firstLine="720"/>
      </w:pPr>
      <w:r>
        <w:t>(1)</w:t>
      </w:r>
      <w:r>
        <w:tab/>
        <w:t>Resources with a PMax less than 1.0 MW;</w:t>
      </w:r>
    </w:p>
    <w:p w14:paraId="262C88B6" w14:textId="77777777" w:rsidR="001A1319" w:rsidRDefault="001A1319" w:rsidP="001A1319">
      <w:pPr>
        <w:ind w:left="2160" w:hanging="720"/>
      </w:pPr>
      <w:r>
        <w:t>(2)</w:t>
      </w:r>
      <w:r>
        <w:tab/>
        <w:t>Non-specified resources that provide Resource Adequacy Capacity under contracts for Energy delivered within the CAISO Balancing Authority Area;</w:t>
      </w:r>
    </w:p>
    <w:p w14:paraId="15857A79" w14:textId="77777777" w:rsidR="001A1319" w:rsidRDefault="001A1319" w:rsidP="001A1319">
      <w:pPr>
        <w:ind w:left="720" w:firstLine="720"/>
      </w:pPr>
      <w:r>
        <w:t>(3)</w:t>
      </w:r>
      <w:r>
        <w:tab/>
        <w:t>Participating Load that is also Pumping Load; and</w:t>
      </w:r>
    </w:p>
    <w:p w14:paraId="3CB82AF4" w14:textId="77777777" w:rsidR="001A1319" w:rsidRDefault="001A1319" w:rsidP="001A1319">
      <w:pPr>
        <w:ind w:left="720" w:firstLine="720"/>
      </w:pPr>
      <w:r>
        <w:t>(4)</w:t>
      </w:r>
      <w:r>
        <w:tab/>
        <w:t>Legacy RMR Units.</w:t>
      </w:r>
    </w:p>
    <w:p w14:paraId="0054B8EC" w14:textId="77777777" w:rsidR="001A1319" w:rsidRDefault="001A1319" w:rsidP="001A1319">
      <w:pPr>
        <w:ind w:firstLine="720"/>
      </w:pPr>
      <w:r>
        <w:t>(b)</w:t>
      </w:r>
      <w:r>
        <w:tab/>
      </w:r>
      <w:r w:rsidRPr="008B0E14">
        <w:rPr>
          <w:b/>
        </w:rPr>
        <w:t>Capacity Exempt from RAAIM – Local/System</w:t>
      </w:r>
      <w:r>
        <w:t xml:space="preserve"> </w:t>
      </w:r>
    </w:p>
    <w:p w14:paraId="4D46E6E3" w14:textId="77777777" w:rsidR="001A1319" w:rsidRDefault="001A1319" w:rsidP="001A1319">
      <w:pPr>
        <w:ind w:left="2160" w:hanging="720"/>
      </w:pPr>
      <w:r>
        <w:t>(1)</w:t>
      </w:r>
      <w:r>
        <w:tab/>
        <w:t>The entire capacity of a resource in any of the following categories is exempt from the RAAIM provisions in Section 40.9 applicable to local and system Resource Adequacy Capacity –</w:t>
      </w:r>
    </w:p>
    <w:p w14:paraId="3414724D" w14:textId="77777777" w:rsidR="001A1319" w:rsidRDefault="001A1319" w:rsidP="001A1319">
      <w:pPr>
        <w:ind w:left="1440" w:firstLine="720"/>
      </w:pPr>
      <w:r>
        <w:t>(A)</w:t>
      </w:r>
      <w:r>
        <w:tab/>
        <w:t xml:space="preserve">Variable Energy Resources; </w:t>
      </w:r>
    </w:p>
    <w:p w14:paraId="0F71C20D" w14:textId="78DD9615" w:rsidR="001A1319" w:rsidRDefault="001A1319" w:rsidP="001A1319">
      <w:pPr>
        <w:ind w:left="1440" w:firstLine="720"/>
      </w:pPr>
      <w:r>
        <w:t>(B)</w:t>
      </w:r>
      <w:r>
        <w:tab/>
        <w:t xml:space="preserve">Combined Heat and Power Resources; </w:t>
      </w:r>
      <w:del w:id="38" w:author="Author">
        <w:r w:rsidDel="001A1319">
          <w:delText>and</w:delText>
        </w:r>
      </w:del>
    </w:p>
    <w:p w14:paraId="1A2E2A8B" w14:textId="67D38CAD" w:rsidR="001A1319" w:rsidRDefault="001A1319" w:rsidP="001A1319">
      <w:pPr>
        <w:ind w:left="1440" w:firstLine="720"/>
        <w:rPr>
          <w:ins w:id="39" w:author="Author"/>
        </w:rPr>
      </w:pPr>
      <w:r>
        <w:t>(C)</w:t>
      </w:r>
      <w:r>
        <w:tab/>
        <w:t>Run-of-River Resources</w:t>
      </w:r>
      <w:ins w:id="40" w:author="Author">
        <w:r>
          <w:t>; and</w:t>
        </w:r>
      </w:ins>
      <w:del w:id="41" w:author="Author">
        <w:r w:rsidDel="001A1319">
          <w:delText>.</w:delText>
        </w:r>
      </w:del>
      <w:r>
        <w:t xml:space="preserve"> </w:t>
      </w:r>
    </w:p>
    <w:p w14:paraId="39C8BC2A" w14:textId="1087AD03" w:rsidR="001A1319" w:rsidRDefault="001A1319" w:rsidP="001A1319">
      <w:pPr>
        <w:ind w:left="1440" w:firstLine="720"/>
      </w:pPr>
      <w:ins w:id="42" w:author="Author">
        <w:r>
          <w:t>(D)</w:t>
        </w:r>
        <w:r>
          <w:tab/>
          <w:t>Hybrid Resources</w:t>
        </w:r>
      </w:ins>
    </w:p>
    <w:p w14:paraId="7822C459" w14:textId="77777777" w:rsidR="001A1319" w:rsidRDefault="001A1319" w:rsidP="001A1319">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68D390D3" w14:textId="77777777" w:rsidR="001A1319" w:rsidRDefault="001A1319" w:rsidP="001A1319">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1767F0A8" w14:textId="77777777" w:rsidR="001A1319" w:rsidRDefault="001A1319" w:rsidP="001A1319">
      <w:pPr>
        <w:ind w:left="2880" w:hanging="720"/>
      </w:pPr>
      <w:r>
        <w:t>(A)</w:t>
      </w:r>
      <w:r>
        <w:tab/>
        <w:t xml:space="preserve">if the QF resource previously provided Resource Adequacy Capacity pursuant to an Existing QF Contract that was executed prior to August 22, 2010 and remained in effect pursuant to California Public Utilities </w:t>
      </w:r>
      <w:r>
        <w:lastRenderedPageBreak/>
        <w:t>Commission Decision 07-09-040 that extended the term of expiring contracts until such time as the new contracts resulting from that decision are available; or</w:t>
      </w:r>
    </w:p>
    <w:p w14:paraId="09881621" w14:textId="77777777" w:rsidR="001A1319" w:rsidRDefault="001A1319" w:rsidP="001A1319">
      <w:pPr>
        <w:ind w:left="2880" w:hanging="720"/>
      </w:pPr>
      <w:r>
        <w:t>(B)</w:t>
      </w:r>
      <w:r>
        <w:tab/>
        <w:t>until the QF Resource’s Existing QF Contract or Amended QF Contract terminates or if requested by the Scheduling Coordinator for the resource, whichever is earlier.</w:t>
      </w:r>
    </w:p>
    <w:p w14:paraId="44C5B333" w14:textId="77777777" w:rsidR="001A1319" w:rsidRDefault="001A1319" w:rsidP="001A1319">
      <w:pPr>
        <w:ind w:firstLine="720"/>
      </w:pPr>
      <w:r>
        <w:t>(c)</w:t>
      </w:r>
      <w:r>
        <w:tab/>
      </w:r>
      <w:r w:rsidRPr="008B0E14">
        <w:rPr>
          <w:b/>
        </w:rPr>
        <w:t>Capacity Exempt from RAAIM – Flexible Capacity.</w:t>
      </w:r>
      <w:r>
        <w:t xml:space="preserve">  </w:t>
      </w:r>
    </w:p>
    <w:p w14:paraId="6F7882BE" w14:textId="77777777" w:rsidR="001A1319" w:rsidRDefault="001A1319" w:rsidP="001A1319">
      <w:pPr>
        <w:ind w:left="2160" w:hanging="720"/>
      </w:pPr>
      <w:r>
        <w:t>(1)</w:t>
      </w:r>
      <w:r>
        <w:tab/>
        <w:t>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w:t>
      </w:r>
    </w:p>
    <w:p w14:paraId="7D3C9D58" w14:textId="77777777" w:rsidR="001A1319" w:rsidRDefault="001A1319" w:rsidP="001A1319">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488FB6D4" w14:textId="77777777" w:rsidR="001A1319" w:rsidRDefault="001A1319" w:rsidP="001A1319">
      <w:pPr>
        <w:contextualSpacing/>
      </w:pPr>
    </w:p>
    <w:p w14:paraId="3A08D93F" w14:textId="00831444" w:rsidR="002F303F" w:rsidRDefault="002F303F" w:rsidP="001A1319">
      <w:pPr>
        <w:contextualSpacing/>
        <w:jc w:val="center"/>
      </w:pPr>
      <w:r w:rsidRPr="002F303F">
        <w:t>* * *</w:t>
      </w:r>
    </w:p>
    <w:p w14:paraId="2508E106" w14:textId="77777777" w:rsidR="002F303F" w:rsidRDefault="002F303F" w:rsidP="002F303F">
      <w:pPr>
        <w:pStyle w:val="Heading3"/>
      </w:pPr>
      <w:bookmarkStart w:id="43" w:name="_Toc53062687"/>
      <w:r>
        <w:t>40.10.4</w:t>
      </w:r>
      <w:r>
        <w:tab/>
        <w:t>Effective Flexible Capacity</w:t>
      </w:r>
      <w:bookmarkEnd w:id="43"/>
    </w:p>
    <w:p w14:paraId="60AD69C3" w14:textId="77777777" w:rsidR="002F303F" w:rsidRDefault="002F303F" w:rsidP="002F303F">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77BF3BB9" w14:textId="77777777" w:rsidR="002F303F" w:rsidRDefault="002F303F" w:rsidP="002F303F">
      <w:r>
        <w:rPr>
          <w:b/>
        </w:rPr>
        <w:t>40.10.4.1</w:t>
      </w:r>
      <w:r>
        <w:rPr>
          <w:b/>
        </w:rPr>
        <w:tab/>
        <w:t xml:space="preserve">Effective Flexible Capacity Calculation </w:t>
      </w:r>
    </w:p>
    <w:p w14:paraId="7E6318E5" w14:textId="77777777" w:rsidR="002F303F" w:rsidRDefault="002F303F" w:rsidP="002F303F">
      <w:pPr>
        <w:ind w:left="1440" w:hanging="720"/>
      </w:pPr>
      <w:r>
        <w:t>(a)</w:t>
      </w:r>
      <w:r>
        <w:tab/>
      </w:r>
      <w:r w:rsidRPr="000D6495">
        <w:rPr>
          <w:b/>
        </w:rPr>
        <w:t>Flexible Resources.</w:t>
      </w:r>
      <w:r>
        <w:t xml:space="preserve">  The CAISO will calculate the Effective Flexible Capacity value of a </w:t>
      </w:r>
      <w:r>
        <w:lastRenderedPageBreak/>
        <w:t>resource, for use (i) if a Local Regulatory Authority has not established criteria for calculating the Effective Flexible Capacity value for eligible resource types, and (ii) for determining if a cumulative deficiency exists under Sections 43A.2.7(a) and (b), as follows, except as provided in Sections 40.10.4.1 (b) through (f) –</w:t>
      </w:r>
    </w:p>
    <w:p w14:paraId="3ABF1096" w14:textId="77777777" w:rsidR="002F303F" w:rsidRDefault="002F303F" w:rsidP="002F303F">
      <w:pPr>
        <w:ind w:left="2160" w:hanging="720"/>
      </w:pPr>
      <w:r>
        <w:t>(1)</w:t>
      </w:r>
      <w:r>
        <w:tab/>
        <w:t>If the Start-Up Time of the resource is greater than 90 minutes, the Effective Flexible Capacity value shall be the weighted average ramp rate of the resource calculated from PMin to Net Qualifying Capacity multiplied by 180 minutes.  The Effective Flexible Capacity shall not exceed the difference between the PMin and PMax of the resource.</w:t>
      </w:r>
    </w:p>
    <w:p w14:paraId="4EEC2D06" w14:textId="77777777" w:rsidR="002F303F" w:rsidRDefault="002F303F" w:rsidP="002F303F">
      <w:pPr>
        <w:ind w:left="2160" w:hanging="720"/>
      </w:pPr>
      <w:r>
        <w:t>(2)</w:t>
      </w:r>
      <w:r>
        <w:tab/>
        <w:t xml:space="preserve">If the Start-Up Time of the resource is less than or equal to 90 minutes, the Effective Flexible Capacity value shall be the </w:t>
      </w:r>
      <w:r w:rsidRPr="00310060">
        <w:t>resource</w:t>
      </w:r>
      <w:r>
        <w:t>’s PM</w:t>
      </w:r>
      <w:r w:rsidRPr="00310060">
        <w:t xml:space="preserve">in </w:t>
      </w:r>
      <w:r>
        <w:t>plus the</w:t>
      </w:r>
      <w:r w:rsidRPr="00310060">
        <w:t xml:space="preserve"> </w:t>
      </w:r>
      <w:r>
        <w:t>w</w:t>
      </w:r>
      <w:r w:rsidRPr="00310060">
        <w:t xml:space="preserve">eighted </w:t>
      </w:r>
      <w:r>
        <w:t>a</w:t>
      </w:r>
      <w:r w:rsidRPr="00310060">
        <w:t xml:space="preserve">verage </w:t>
      </w:r>
      <w:r>
        <w:t>r</w:t>
      </w:r>
      <w:r w:rsidRPr="00310060">
        <w:t xml:space="preserve">amp rate </w:t>
      </w:r>
      <w:r>
        <w:t>of the resource calculated from PM</w:t>
      </w:r>
      <w:r w:rsidRPr="00310060">
        <w:t xml:space="preserve">in to </w:t>
      </w:r>
      <w:r>
        <w:t xml:space="preserve">Net Qualifying Capacity multiplied by the difference between 180 minutes and the </w:t>
      </w:r>
      <w:r w:rsidRPr="00310060">
        <w:t>resource</w:t>
      </w:r>
      <w:r>
        <w:t>’</w:t>
      </w:r>
      <w:r w:rsidRPr="00310060">
        <w:t>s</w:t>
      </w:r>
      <w:r>
        <w:t xml:space="preserve"> Start-Up Time.  The Effective Flexible Capacity shall not exceed the Net Qualifying Capacity of the resource.</w:t>
      </w:r>
    </w:p>
    <w:p w14:paraId="5588138C" w14:textId="77777777" w:rsidR="002F303F" w:rsidRDefault="002F303F" w:rsidP="002F303F">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Energy consistently for 6 hours assuming that the resource’s physical storage is at maximum capacity at the beginning of that six-hour period.  The Effective Flexible Capacity of a hydroelectric generation unit cannot, however, exceed its Net Qualifying Capacity. </w:t>
      </w:r>
    </w:p>
    <w:p w14:paraId="6062CFED" w14:textId="77777777" w:rsidR="002F303F" w:rsidRDefault="002F303F" w:rsidP="002F303F">
      <w:pPr>
        <w:ind w:left="1440" w:hanging="720"/>
      </w:pPr>
      <w:r>
        <w:t>(c)</w:t>
      </w:r>
      <w:r>
        <w:tab/>
      </w:r>
      <w:r>
        <w:rPr>
          <w:b/>
        </w:rPr>
        <w:t>[Not Used]</w:t>
      </w:r>
    </w:p>
    <w:p w14:paraId="49CFB0C8" w14:textId="77777777" w:rsidR="002F303F" w:rsidRDefault="002F303F" w:rsidP="002F303F">
      <w:pPr>
        <w:ind w:left="1440" w:hanging="720"/>
      </w:pPr>
      <w:r>
        <w:t>(d)</w:t>
      </w:r>
      <w:r>
        <w:tab/>
      </w:r>
      <w:r w:rsidRPr="000D6495">
        <w:rPr>
          <w:b/>
        </w:rPr>
        <w:t>Energy Storage Resource.</w:t>
      </w:r>
      <w:r>
        <w:t xml:space="preserve">  The Effective Flexible Capacity value for an energy storage resource will be determined as follows –</w:t>
      </w:r>
    </w:p>
    <w:p w14:paraId="3FBDC1E5" w14:textId="77777777" w:rsidR="002F303F" w:rsidRDefault="002F303F" w:rsidP="002F303F">
      <w:pPr>
        <w:ind w:left="2160" w:hanging="720"/>
      </w:pPr>
      <w:r>
        <w:t>(1)</w:t>
      </w:r>
      <w:r>
        <w:tab/>
        <w:t xml:space="preserve">for an energy storage resource that provides Flexible RA Capacity but not Regulation Energy Management, the Effective Flexible Capacity value will be the MW output range the resource can provide over three hours of charge/discharge while constantly ramping. </w:t>
      </w:r>
    </w:p>
    <w:p w14:paraId="6DC454D7" w14:textId="77777777" w:rsidR="002F303F" w:rsidRDefault="002F303F" w:rsidP="002F303F">
      <w:pPr>
        <w:ind w:left="2160" w:hanging="720"/>
      </w:pPr>
      <w:r>
        <w:lastRenderedPageBreak/>
        <w:t>(2)</w:t>
      </w:r>
      <w:r>
        <w:tab/>
        <w:t xml:space="preserve">for an energy storage resource that provides Flexible RA Capacity and Regulation Energy Management, the Effective Flexible Capacity value will be the resource’s 15-minute energy output capability. </w:t>
      </w:r>
    </w:p>
    <w:p w14:paraId="1FF7B677" w14:textId="77777777" w:rsidR="002F303F" w:rsidRDefault="002F303F" w:rsidP="002F303F">
      <w:pPr>
        <w:ind w:left="1440" w:hanging="720"/>
      </w:pPr>
      <w:r>
        <w:t>(e)</w:t>
      </w:r>
      <w:r>
        <w:tab/>
      </w:r>
      <w:r w:rsidRPr="000D6495">
        <w:rPr>
          <w:b/>
        </w:rPr>
        <w:t>Multi-Stage Generating Resource.</w:t>
      </w:r>
      <w:r>
        <w:t xml:space="preserve">  The Effective Flexible Capacity value for a Multi-Stage Generating Resource will be calculated using the longest Start-Up Time of the resource’s configuration that has the lowest PMin.</w:t>
      </w:r>
    </w:p>
    <w:p w14:paraId="7D1FBE88" w14:textId="77777777" w:rsidR="002F303F" w:rsidRDefault="002F303F" w:rsidP="002F303F">
      <w:pPr>
        <w:ind w:left="1440" w:hanging="720"/>
        <w:rPr>
          <w:ins w:id="44" w:author="Author"/>
        </w:rPr>
      </w:pPr>
      <w:r>
        <w:t>(f)</w:t>
      </w:r>
      <w:r>
        <w:tab/>
      </w:r>
      <w:r w:rsidRPr="000D6495">
        <w:rPr>
          <w:b/>
        </w:rPr>
        <w:t>Combined Heat and Power Resource.</w:t>
      </w:r>
      <w:r>
        <w:t xml:space="preserve">  The Effective Flexible Capacity value of a Combined Heat and Power Resource will be the lesser of (i) the resource’s Net Qualifying Capacity, or (ii) the MW difference between the CHP resource’s maximum output and its </w:t>
      </w:r>
      <w:r w:rsidRPr="00947396">
        <w:t xml:space="preserve">RMTMax, if the resource has a RMTMax, or its </w:t>
      </w:r>
      <w:r>
        <w:t>minimum operating level, such quantity not to exceed the quantity of generating capacity capable of being delivered over a three-hour period.</w:t>
      </w:r>
    </w:p>
    <w:p w14:paraId="305BC422" w14:textId="66475E81" w:rsidR="00A96B8D" w:rsidRDefault="00A96B8D" w:rsidP="002F303F">
      <w:pPr>
        <w:ind w:left="1440" w:hanging="720"/>
      </w:pPr>
      <w:ins w:id="45" w:author="Author">
        <w:r>
          <w:t>(g)</w:t>
        </w:r>
        <w:r>
          <w:tab/>
        </w:r>
        <w:r w:rsidRPr="00620DE4">
          <w:rPr>
            <w:b/>
          </w:rPr>
          <w:t>Hybrid Resource.</w:t>
        </w:r>
        <w:r>
          <w:t xml:space="preserve">  The Effective Flexible Capacity value of a Hybrid Resource is the sum of what the Effective Flexible Capacity values of the constituent components of the Hybrid Resource would be if those components were each a distinct Generating Unit.  The Effective Flexible Capacity value of a Hybrid Resource may not, however, exceed the</w:t>
        </w:r>
        <w:r w:rsidR="00E47CD8">
          <w:t xml:space="preserve"> Hybrid Resource’s</w:t>
        </w:r>
        <w:r>
          <w:t xml:space="preserve"> Net Qualifying Capacity.</w:t>
        </w:r>
      </w:ins>
    </w:p>
    <w:p w14:paraId="3FAD2808" w14:textId="0F7038CA" w:rsidR="002F303F" w:rsidRDefault="002F303F" w:rsidP="002F303F">
      <w:pPr>
        <w:contextualSpacing/>
      </w:pPr>
    </w:p>
    <w:p w14:paraId="5F3F58CD" w14:textId="77777777" w:rsidR="002F303F" w:rsidRDefault="002F303F" w:rsidP="001A1319">
      <w:pPr>
        <w:contextualSpacing/>
        <w:jc w:val="center"/>
      </w:pPr>
    </w:p>
    <w:p w14:paraId="06D2663E" w14:textId="77777777" w:rsidR="001A1319" w:rsidRPr="005F22A9" w:rsidRDefault="001A1319" w:rsidP="001A1319">
      <w:pPr>
        <w:contextualSpacing/>
        <w:jc w:val="center"/>
      </w:pPr>
      <w:r>
        <w:t>* * *</w:t>
      </w:r>
    </w:p>
    <w:p w14:paraId="7B5B4418" w14:textId="77777777" w:rsidR="001A1319" w:rsidRPr="005F22A9" w:rsidRDefault="001A1319" w:rsidP="00FA6F38">
      <w:pPr>
        <w:contextualSpacing/>
      </w:pPr>
    </w:p>
    <w:p w14:paraId="47B75CD0" w14:textId="77777777" w:rsidR="00BB5D9A" w:rsidRDefault="00BB5D9A"/>
    <w:p w14:paraId="607079DE" w14:textId="77777777" w:rsidR="008E4E8A" w:rsidRDefault="008E4E8A" w:rsidP="008E4E8A">
      <w:pPr>
        <w:keepNext/>
        <w:keepLines/>
        <w:widowControl/>
      </w:pPr>
      <w:r>
        <w:rPr>
          <w:b/>
        </w:rPr>
        <w:lastRenderedPageBreak/>
        <w:t>Appendix F</w:t>
      </w:r>
    </w:p>
    <w:p w14:paraId="56001F7A" w14:textId="77777777" w:rsidR="008E4E8A" w:rsidRPr="008E4E8A" w:rsidRDefault="008E4E8A" w:rsidP="008E4E8A">
      <w:pPr>
        <w:keepNext/>
        <w:keepLines/>
        <w:widowControl/>
        <w:contextualSpacing/>
        <w:jc w:val="center"/>
        <w:outlineLvl w:val="1"/>
        <w:rPr>
          <w:rFonts w:eastAsiaTheme="majorEastAsia" w:cstheme="majorBidi"/>
          <w:b/>
          <w:szCs w:val="26"/>
        </w:rPr>
      </w:pPr>
      <w:bookmarkStart w:id="46" w:name="_Toc12885331"/>
      <w:bookmarkStart w:id="47" w:name="_Toc17130387"/>
      <w:r w:rsidRPr="008E4E8A">
        <w:rPr>
          <w:rFonts w:eastAsiaTheme="majorEastAsia" w:cstheme="majorBidi"/>
          <w:b/>
          <w:szCs w:val="26"/>
        </w:rPr>
        <w:t>Schedule 4</w:t>
      </w:r>
      <w:bookmarkEnd w:id="46"/>
      <w:bookmarkEnd w:id="47"/>
    </w:p>
    <w:p w14:paraId="5DC45F63" w14:textId="77777777" w:rsidR="008E4E8A" w:rsidRPr="008E4E8A" w:rsidRDefault="008E4E8A" w:rsidP="008E4E8A">
      <w:pPr>
        <w:keepNext/>
        <w:keepLines/>
        <w:widowControl/>
        <w:contextualSpacing/>
        <w:jc w:val="center"/>
        <w:outlineLvl w:val="1"/>
        <w:rPr>
          <w:rFonts w:eastAsiaTheme="majorEastAsia" w:cstheme="majorBidi"/>
          <w:b/>
          <w:szCs w:val="26"/>
        </w:rPr>
      </w:pPr>
      <w:bookmarkStart w:id="48" w:name="_Toc12885332"/>
      <w:r w:rsidRPr="008E4E8A">
        <w:rPr>
          <w:rFonts w:eastAsiaTheme="majorEastAsia" w:cstheme="majorBidi"/>
          <w:b/>
          <w:szCs w:val="26"/>
        </w:rPr>
        <w:t>Eligible Intermittent Resources Forecast Fee</w:t>
      </w:r>
      <w:bookmarkEnd w:id="48"/>
    </w:p>
    <w:p w14:paraId="518C5186" w14:textId="77777777" w:rsidR="008E4E8A" w:rsidRPr="008E4E8A" w:rsidRDefault="008E4E8A" w:rsidP="008E4E8A">
      <w:pPr>
        <w:keepNext/>
        <w:keepLines/>
        <w:widowControl/>
        <w:spacing w:after="240" w:line="240" w:lineRule="auto"/>
      </w:pPr>
      <w:r w:rsidRPr="008E4E8A">
        <w:t>A charge up to $.10 per MWh shall be assessed on the metered Energy from</w:t>
      </w:r>
      <w:ins w:id="49" w:author="Author">
        <w:r w:rsidR="000A4D32">
          <w:t xml:space="preserve"> (a)</w:t>
        </w:r>
      </w:ins>
      <w:r w:rsidRPr="008E4E8A">
        <w:t xml:space="preserve"> Eligible Intermittent Resources </w:t>
      </w:r>
      <w:ins w:id="50" w:author="Author">
        <w:r w:rsidR="000A4D32">
          <w:t xml:space="preserve">and (b) the variable or intermittent component of Hybrid Resources </w:t>
        </w:r>
      </w:ins>
      <w:r w:rsidRPr="008E4E8A">
        <w:t xml:space="preserve">as a Forecast Fee, provided that </w:t>
      </w:r>
      <w:del w:id="51" w:author="Author">
        <w:r w:rsidRPr="008E4E8A" w:rsidDel="00DC19C9">
          <w:delText>Eligible Intermittent Resources</w:delText>
        </w:r>
      </w:del>
      <w:ins w:id="52" w:author="Author">
        <w:r w:rsidR="00DC19C9">
          <w:t>Generating Units</w:t>
        </w:r>
      </w:ins>
      <w:r w:rsidRPr="008E4E8A">
        <w:t xml:space="preserve"> smaller than 10 MW that are not Participating Intermittent Resources and that sold power pursuant to a power purchase agreement entered into pursuant to PURPA prior to entering into a PGA or Net Scheduled PGA shall be exempt from the Forecast Fee.</w:t>
      </w:r>
    </w:p>
    <w:p w14:paraId="0F20657D" w14:textId="77777777" w:rsidR="008E4E8A" w:rsidRPr="008E4E8A" w:rsidRDefault="008E4E8A" w:rsidP="008E4E8A">
      <w:pPr>
        <w:spacing w:after="240" w:line="240" w:lineRule="auto"/>
      </w:pPr>
      <w:r w:rsidRPr="008E4E8A">
        <w:t>The rate of the Forecast Fee shall be determined so as to recover the projected annual costs related to developing Energy forecasting systems, generating forecasts, validating forecasts, and monitoring forecast performance, that are incurred by the CAISO as a direct result of participation by Eligible Intermittent Resources</w:t>
      </w:r>
      <w:ins w:id="53" w:author="Author">
        <w:r w:rsidR="00DC19C9">
          <w:t xml:space="preserve"> and </w:t>
        </w:r>
        <w:r w:rsidR="00DC19C9" w:rsidRPr="00DC19C9">
          <w:t xml:space="preserve">the variable or intermittent component of Hybrid Resources </w:t>
        </w:r>
      </w:ins>
      <w:del w:id="54" w:author="Author">
        <w:r w:rsidRPr="008E4E8A" w:rsidDel="00DC19C9">
          <w:delText xml:space="preserve"> </w:delText>
        </w:r>
      </w:del>
      <w:r w:rsidRPr="008E4E8A">
        <w:t>in CAISO Markets, divided by the</w:t>
      </w:r>
      <w:ins w:id="55" w:author="Author">
        <w:r w:rsidR="00DC19C9">
          <w:t>ir</w:t>
        </w:r>
      </w:ins>
      <w:r w:rsidRPr="008E4E8A">
        <w:t xml:space="preserve"> projected annual Energy production</w:t>
      </w:r>
      <w:del w:id="56" w:author="Author">
        <w:r w:rsidRPr="008E4E8A" w:rsidDel="00DC19C9">
          <w:delText xml:space="preserve"> by all Eligible Intermittent Resources</w:delText>
        </w:r>
      </w:del>
      <w:r w:rsidRPr="008E4E8A">
        <w:t>.</w:t>
      </w:r>
    </w:p>
    <w:p w14:paraId="68E21DC9" w14:textId="77777777" w:rsidR="008E4E8A" w:rsidRDefault="008E4E8A" w:rsidP="008E4E8A">
      <w:pPr>
        <w:spacing w:after="240" w:line="240" w:lineRule="auto"/>
      </w:pPr>
      <w:r w:rsidRPr="008E4E8A">
        <w:t xml:space="preserve">The initial Forecast Fee, and all subsequent changes as may be necessary from time to time to recover costs incurred by the CAISO for the forecasting conducted on the behalf of Eligible Intermittent Resources </w:t>
      </w:r>
      <w:ins w:id="57" w:author="Author">
        <w:r w:rsidR="00DC19C9" w:rsidRPr="00DC19C9">
          <w:t xml:space="preserve">and the variable or intermittent component of Hybrid Resources </w:t>
        </w:r>
      </w:ins>
      <w:r w:rsidRPr="008E4E8A">
        <w:t>pursuant to the foregoing rate formula, shall be set forth in a Business Practice Manual.</w:t>
      </w:r>
    </w:p>
    <w:p w14:paraId="459D9CC2" w14:textId="77777777" w:rsidR="008E4E8A" w:rsidRDefault="008E4E8A" w:rsidP="008E4E8A">
      <w:pPr>
        <w:spacing w:after="240" w:line="240" w:lineRule="auto"/>
      </w:pPr>
    </w:p>
    <w:p w14:paraId="4A93982A" w14:textId="77777777" w:rsidR="008E4E8A" w:rsidRDefault="008E4E8A" w:rsidP="008E4E8A">
      <w:pPr>
        <w:spacing w:after="240" w:line="240" w:lineRule="auto"/>
      </w:pPr>
      <w:r>
        <w:rPr>
          <w:b/>
        </w:rPr>
        <w:t>Appendix K</w:t>
      </w:r>
    </w:p>
    <w:p w14:paraId="418FBA2F" w14:textId="11427DBA" w:rsidR="00CE4D1A" w:rsidRPr="008E4E8A" w:rsidDel="00CE4D1A" w:rsidRDefault="00CE4D1A" w:rsidP="008E4E8A">
      <w:pPr>
        <w:spacing w:after="240" w:line="240" w:lineRule="auto"/>
        <w:rPr>
          <w:del w:id="58" w:author="Author"/>
        </w:rPr>
      </w:pPr>
    </w:p>
    <w:p w14:paraId="787066DB" w14:textId="77777777" w:rsidR="00CE4D1A" w:rsidRPr="00454FC3" w:rsidRDefault="00CE4D1A" w:rsidP="00CE4D1A">
      <w:pPr>
        <w:spacing w:after="240" w:line="240" w:lineRule="auto"/>
        <w:rPr>
          <w:b/>
        </w:rPr>
      </w:pPr>
      <w:r w:rsidRPr="00454FC3">
        <w:rPr>
          <w:b/>
        </w:rPr>
        <w:t>Part A</w:t>
      </w:r>
    </w:p>
    <w:p w14:paraId="0B26D054" w14:textId="77777777" w:rsidR="00CE4D1A" w:rsidRDefault="00CE4D1A" w:rsidP="00CE4D1A">
      <w:pPr>
        <w:spacing w:after="240" w:line="240" w:lineRule="auto"/>
      </w:pPr>
    </w:p>
    <w:p w14:paraId="6B12E83A" w14:textId="3D91C668" w:rsidR="00CE4D1A" w:rsidRDefault="00CE4D1A" w:rsidP="00CE4D1A">
      <w:pPr>
        <w:spacing w:after="240" w:line="240" w:lineRule="auto"/>
      </w:pPr>
      <w:r>
        <w:t xml:space="preserve">A 1.2.2.4 Ancillary Service Providers for Non-Generator Resources (whether or not the resource uses Regulation Energy Management) </w:t>
      </w:r>
      <w:ins w:id="59" w:author="Author">
        <w:r>
          <w:t xml:space="preserve">and Hybrid Resources </w:t>
        </w:r>
      </w:ins>
      <w:r>
        <w:t>shall provide CAISO the following additional telemetry data as applicable</w:t>
      </w:r>
    </w:p>
    <w:p w14:paraId="4F63DE5F" w14:textId="77777777" w:rsidR="00CE4D1A" w:rsidRDefault="00CE4D1A" w:rsidP="00CE4D1A">
      <w:pPr>
        <w:spacing w:after="240" w:line="240" w:lineRule="auto"/>
      </w:pPr>
      <w:r>
        <w:sym w:font="Symbol" w:char="F0B7"/>
      </w:r>
      <w:r>
        <w:t xml:space="preserve"> Resource Ramp Rate when operating as Generation (MW/min); </w:t>
      </w:r>
    </w:p>
    <w:p w14:paraId="4556D288" w14:textId="77777777" w:rsidR="00CE4D1A" w:rsidRDefault="00CE4D1A" w:rsidP="00CE4D1A">
      <w:pPr>
        <w:spacing w:after="240" w:line="240" w:lineRule="auto"/>
      </w:pPr>
      <w:r>
        <w:sym w:font="Symbol" w:char="F0B7"/>
      </w:r>
      <w:r>
        <w:t xml:space="preserve"> Resource Ramp Rate when operating as Load (MW/min); </w:t>
      </w:r>
    </w:p>
    <w:p w14:paraId="2ED77417" w14:textId="566579ED" w:rsidR="00CE4D1A" w:rsidRDefault="00CE4D1A" w:rsidP="00CE4D1A">
      <w:pPr>
        <w:spacing w:after="240" w:line="240" w:lineRule="auto"/>
      </w:pPr>
      <w:r>
        <w:sym w:font="Symbol" w:char="F0B7"/>
      </w:r>
      <w:r>
        <w:t xml:space="preserve"> The maximum instantaneous ability</w:t>
      </w:r>
      <w:ins w:id="60" w:author="Author">
        <w:r w:rsidR="008910B7">
          <w:t xml:space="preserve">, </w:t>
        </w:r>
        <w:r w:rsidR="002F016E">
          <w:rPr>
            <w:i/>
          </w:rPr>
          <w:t>e.g.,</w:t>
        </w:r>
        <w:r w:rsidR="008910B7" w:rsidRPr="00823F01">
          <w:rPr>
            <w:i/>
          </w:rPr>
          <w:t>.</w:t>
        </w:r>
        <w:r w:rsidR="008910B7">
          <w:t xml:space="preserve"> High Sustainable Limit,</w:t>
        </w:r>
      </w:ins>
      <w:r>
        <w:t xml:space="preserve"> to produce or consume Energy in MW; and</w:t>
      </w:r>
    </w:p>
    <w:p w14:paraId="1A8D512D" w14:textId="77777777" w:rsidR="00CE4D1A" w:rsidRPr="008E4E8A" w:rsidRDefault="00CE4D1A" w:rsidP="00CE4D1A">
      <w:pPr>
        <w:spacing w:after="240" w:line="240" w:lineRule="auto"/>
      </w:pPr>
      <w:r>
        <w:t xml:space="preserve"> </w:t>
      </w:r>
      <w:r>
        <w:sym w:font="Symbol" w:char="F0B7"/>
      </w:r>
      <w:r>
        <w:t xml:space="preserve"> The maximum capability to provide Energy as expressed in MWh over a fifteen (15) minute interval where the Scheduling Coordinator has elected to provide MWh constraints pursuant to Section 27.9 of the CAISO Tariff.</w:t>
      </w:r>
    </w:p>
    <w:p w14:paraId="380D1DB1" w14:textId="77777777" w:rsidR="008E4E8A" w:rsidRPr="008E4E8A" w:rsidRDefault="008E4E8A"/>
    <w:sectPr w:rsidR="008E4E8A" w:rsidRPr="008E4E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FA14" w14:textId="77777777" w:rsidR="00850669" w:rsidRDefault="00850669" w:rsidP="00850669">
      <w:pPr>
        <w:spacing w:line="240" w:lineRule="auto"/>
      </w:pPr>
      <w:r>
        <w:separator/>
      </w:r>
    </w:p>
  </w:endnote>
  <w:endnote w:type="continuationSeparator" w:id="0">
    <w:p w14:paraId="6013E08B" w14:textId="77777777" w:rsidR="00850669" w:rsidRDefault="00850669" w:rsidP="00850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2D06" w14:textId="77777777" w:rsidR="00850669" w:rsidRDefault="00850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AAA1" w14:textId="77777777" w:rsidR="00850669" w:rsidRDefault="00850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6DA1" w14:textId="77777777" w:rsidR="00850669" w:rsidRDefault="0085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36F7" w14:textId="77777777" w:rsidR="00850669" w:rsidRDefault="00850669" w:rsidP="00850669">
      <w:pPr>
        <w:spacing w:line="240" w:lineRule="auto"/>
      </w:pPr>
      <w:r>
        <w:separator/>
      </w:r>
    </w:p>
  </w:footnote>
  <w:footnote w:type="continuationSeparator" w:id="0">
    <w:p w14:paraId="40AD5371" w14:textId="77777777" w:rsidR="00850669" w:rsidRDefault="00850669" w:rsidP="00850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4EA6" w14:textId="77777777" w:rsidR="00850669" w:rsidRDefault="0085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B1C5" w14:textId="77777777" w:rsidR="00850669" w:rsidRDefault="00850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9A35" w14:textId="77777777" w:rsidR="00850669" w:rsidRDefault="00850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A"/>
    <w:rsid w:val="00000925"/>
    <w:rsid w:val="00032C27"/>
    <w:rsid w:val="00054989"/>
    <w:rsid w:val="000562F5"/>
    <w:rsid w:val="000672F0"/>
    <w:rsid w:val="00087604"/>
    <w:rsid w:val="000A4D32"/>
    <w:rsid w:val="000F2266"/>
    <w:rsid w:val="00141E07"/>
    <w:rsid w:val="00157F58"/>
    <w:rsid w:val="00163D4A"/>
    <w:rsid w:val="001A1319"/>
    <w:rsid w:val="001A44F7"/>
    <w:rsid w:val="001C6FE8"/>
    <w:rsid w:val="001D3A3D"/>
    <w:rsid w:val="001E7059"/>
    <w:rsid w:val="00211634"/>
    <w:rsid w:val="00262E42"/>
    <w:rsid w:val="002747AB"/>
    <w:rsid w:val="002B4898"/>
    <w:rsid w:val="002B6EFF"/>
    <w:rsid w:val="002C4065"/>
    <w:rsid w:val="002D4C74"/>
    <w:rsid w:val="002E40A1"/>
    <w:rsid w:val="002F016E"/>
    <w:rsid w:val="002F303F"/>
    <w:rsid w:val="00315004"/>
    <w:rsid w:val="003302CA"/>
    <w:rsid w:val="00336532"/>
    <w:rsid w:val="003372C2"/>
    <w:rsid w:val="003615DF"/>
    <w:rsid w:val="003719A5"/>
    <w:rsid w:val="0038227A"/>
    <w:rsid w:val="003865AB"/>
    <w:rsid w:val="00390502"/>
    <w:rsid w:val="003948C1"/>
    <w:rsid w:val="003976B2"/>
    <w:rsid w:val="003A4482"/>
    <w:rsid w:val="003B4870"/>
    <w:rsid w:val="003B5CFF"/>
    <w:rsid w:val="003D1624"/>
    <w:rsid w:val="003F0F26"/>
    <w:rsid w:val="004229F3"/>
    <w:rsid w:val="00425292"/>
    <w:rsid w:val="004C144A"/>
    <w:rsid w:val="004D31E3"/>
    <w:rsid w:val="005841C1"/>
    <w:rsid w:val="00597A51"/>
    <w:rsid w:val="005B467F"/>
    <w:rsid w:val="005F22A9"/>
    <w:rsid w:val="00620DE4"/>
    <w:rsid w:val="006441F5"/>
    <w:rsid w:val="006535AF"/>
    <w:rsid w:val="00654A1C"/>
    <w:rsid w:val="00673D55"/>
    <w:rsid w:val="0069012C"/>
    <w:rsid w:val="006C56A1"/>
    <w:rsid w:val="00736879"/>
    <w:rsid w:val="007728F1"/>
    <w:rsid w:val="00782028"/>
    <w:rsid w:val="00792715"/>
    <w:rsid w:val="007A72D7"/>
    <w:rsid w:val="007B3D7C"/>
    <w:rsid w:val="007B4A5E"/>
    <w:rsid w:val="00823F01"/>
    <w:rsid w:val="00850669"/>
    <w:rsid w:val="0086242F"/>
    <w:rsid w:val="008910B7"/>
    <w:rsid w:val="008A1779"/>
    <w:rsid w:val="008D5431"/>
    <w:rsid w:val="008E4E8A"/>
    <w:rsid w:val="009011E0"/>
    <w:rsid w:val="00910361"/>
    <w:rsid w:val="0092327E"/>
    <w:rsid w:val="00992EEE"/>
    <w:rsid w:val="009C0417"/>
    <w:rsid w:val="00A01A46"/>
    <w:rsid w:val="00A112EB"/>
    <w:rsid w:val="00A204E2"/>
    <w:rsid w:val="00A512A4"/>
    <w:rsid w:val="00A96A65"/>
    <w:rsid w:val="00A96B8D"/>
    <w:rsid w:val="00A97934"/>
    <w:rsid w:val="00AA09C4"/>
    <w:rsid w:val="00AB7966"/>
    <w:rsid w:val="00B916F7"/>
    <w:rsid w:val="00BB5D9A"/>
    <w:rsid w:val="00BB72DD"/>
    <w:rsid w:val="00BD0019"/>
    <w:rsid w:val="00C2266D"/>
    <w:rsid w:val="00C273CE"/>
    <w:rsid w:val="00C53BAC"/>
    <w:rsid w:val="00C651D3"/>
    <w:rsid w:val="00C769C2"/>
    <w:rsid w:val="00C8553C"/>
    <w:rsid w:val="00C94CFC"/>
    <w:rsid w:val="00CD78EC"/>
    <w:rsid w:val="00CE4D1A"/>
    <w:rsid w:val="00CF0132"/>
    <w:rsid w:val="00CF6178"/>
    <w:rsid w:val="00D944FF"/>
    <w:rsid w:val="00DC19C9"/>
    <w:rsid w:val="00DD255A"/>
    <w:rsid w:val="00DD2C66"/>
    <w:rsid w:val="00DD5A2E"/>
    <w:rsid w:val="00DD76E1"/>
    <w:rsid w:val="00DE106B"/>
    <w:rsid w:val="00DE7E69"/>
    <w:rsid w:val="00DF6D19"/>
    <w:rsid w:val="00E20D28"/>
    <w:rsid w:val="00E262B5"/>
    <w:rsid w:val="00E47CD8"/>
    <w:rsid w:val="00F17ED9"/>
    <w:rsid w:val="00F34FBF"/>
    <w:rsid w:val="00F36B86"/>
    <w:rsid w:val="00F91A4A"/>
    <w:rsid w:val="00FA6F38"/>
    <w:rsid w:val="00FD416C"/>
    <w:rsid w:val="00FE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7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9A"/>
    <w:pPr>
      <w:widowControl w:val="0"/>
      <w:spacing w:after="0" w:line="480" w:lineRule="auto"/>
    </w:pPr>
    <w:rPr>
      <w:rFonts w:ascii="Arial" w:hAnsi="Arial"/>
      <w:sz w:val="20"/>
    </w:rPr>
  </w:style>
  <w:style w:type="paragraph" w:styleId="Heading2">
    <w:name w:val="heading 2"/>
    <w:basedOn w:val="Normal"/>
    <w:next w:val="Normal"/>
    <w:link w:val="Heading2Char"/>
    <w:uiPriority w:val="9"/>
    <w:semiHidden/>
    <w:unhideWhenUsed/>
    <w:qFormat/>
    <w:rsid w:val="00BB5D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D9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after="160" w:line="240" w:lineRule="auto"/>
    </w:p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character" w:customStyle="1" w:styleId="Heading3Char">
    <w:name w:val="Heading 3 Char"/>
    <w:basedOn w:val="DefaultParagraphFont"/>
    <w:link w:val="Heading3"/>
    <w:uiPriority w:val="9"/>
    <w:rsid w:val="00BB5D9A"/>
    <w:rPr>
      <w:rFonts w:ascii="Arial" w:eastAsiaTheme="majorEastAsia" w:hAnsi="Arial" w:cstheme="majorBidi"/>
      <w:b/>
      <w:sz w:val="20"/>
      <w:szCs w:val="24"/>
    </w:rPr>
  </w:style>
  <w:style w:type="character" w:customStyle="1" w:styleId="Heading2Char">
    <w:name w:val="Heading 2 Char"/>
    <w:basedOn w:val="DefaultParagraphFont"/>
    <w:link w:val="Heading2"/>
    <w:uiPriority w:val="9"/>
    <w:semiHidden/>
    <w:rsid w:val="00BB5D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B4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7F"/>
    <w:rPr>
      <w:rFonts w:ascii="Segoe UI" w:hAnsi="Segoe UI" w:cs="Segoe UI"/>
      <w:sz w:val="18"/>
      <w:szCs w:val="18"/>
    </w:rPr>
  </w:style>
  <w:style w:type="character" w:styleId="CommentReference">
    <w:name w:val="annotation reference"/>
    <w:basedOn w:val="DefaultParagraphFont"/>
    <w:uiPriority w:val="99"/>
    <w:semiHidden/>
    <w:unhideWhenUsed/>
    <w:rsid w:val="00CE4D1A"/>
    <w:rPr>
      <w:sz w:val="16"/>
      <w:szCs w:val="16"/>
    </w:rPr>
  </w:style>
  <w:style w:type="paragraph" w:styleId="CommentText">
    <w:name w:val="annotation text"/>
    <w:basedOn w:val="Normal"/>
    <w:link w:val="CommentTextChar"/>
    <w:uiPriority w:val="99"/>
    <w:semiHidden/>
    <w:unhideWhenUsed/>
    <w:rsid w:val="00CE4D1A"/>
    <w:pPr>
      <w:spacing w:line="240" w:lineRule="auto"/>
    </w:pPr>
    <w:rPr>
      <w:szCs w:val="20"/>
    </w:rPr>
  </w:style>
  <w:style w:type="character" w:customStyle="1" w:styleId="CommentTextChar">
    <w:name w:val="Comment Text Char"/>
    <w:basedOn w:val="DefaultParagraphFont"/>
    <w:link w:val="CommentText"/>
    <w:uiPriority w:val="99"/>
    <w:semiHidden/>
    <w:rsid w:val="00CE4D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4D1A"/>
    <w:rPr>
      <w:b/>
      <w:bCs/>
    </w:rPr>
  </w:style>
  <w:style w:type="character" w:customStyle="1" w:styleId="CommentSubjectChar">
    <w:name w:val="Comment Subject Char"/>
    <w:basedOn w:val="CommentTextChar"/>
    <w:link w:val="CommentSubject"/>
    <w:uiPriority w:val="99"/>
    <w:semiHidden/>
    <w:rsid w:val="00CE4D1A"/>
    <w:rPr>
      <w:rFonts w:ascii="Arial" w:hAnsi="Arial"/>
      <w:b/>
      <w:bCs/>
      <w:sz w:val="20"/>
      <w:szCs w:val="20"/>
    </w:rPr>
  </w:style>
  <w:style w:type="paragraph" w:styleId="ListParagraph">
    <w:name w:val="List Paragraph"/>
    <w:basedOn w:val="Normal"/>
    <w:uiPriority w:val="34"/>
    <w:qFormat/>
    <w:rsid w:val="001A1319"/>
    <w:pPr>
      <w:ind w:left="720"/>
      <w:contextualSpacing/>
    </w:pPr>
  </w:style>
  <w:style w:type="paragraph" w:styleId="Header">
    <w:name w:val="header"/>
    <w:basedOn w:val="Normal"/>
    <w:link w:val="HeaderChar"/>
    <w:uiPriority w:val="99"/>
    <w:unhideWhenUsed/>
    <w:rsid w:val="00850669"/>
    <w:pPr>
      <w:tabs>
        <w:tab w:val="center" w:pos="4680"/>
        <w:tab w:val="right" w:pos="9360"/>
      </w:tabs>
      <w:spacing w:line="240" w:lineRule="auto"/>
    </w:pPr>
  </w:style>
  <w:style w:type="character" w:customStyle="1" w:styleId="HeaderChar">
    <w:name w:val="Header Char"/>
    <w:basedOn w:val="DefaultParagraphFont"/>
    <w:link w:val="Header"/>
    <w:uiPriority w:val="99"/>
    <w:rsid w:val="00850669"/>
    <w:rPr>
      <w:rFonts w:ascii="Arial" w:hAnsi="Arial"/>
      <w:sz w:val="20"/>
    </w:rPr>
  </w:style>
  <w:style w:type="paragraph" w:styleId="Footer">
    <w:name w:val="footer"/>
    <w:basedOn w:val="Normal"/>
    <w:link w:val="FooterChar"/>
    <w:uiPriority w:val="99"/>
    <w:unhideWhenUsed/>
    <w:rsid w:val="00850669"/>
    <w:pPr>
      <w:tabs>
        <w:tab w:val="center" w:pos="4680"/>
        <w:tab w:val="right" w:pos="9360"/>
      </w:tabs>
      <w:spacing w:line="240" w:lineRule="auto"/>
    </w:pPr>
  </w:style>
  <w:style w:type="character" w:customStyle="1" w:styleId="FooterChar">
    <w:name w:val="Footer Char"/>
    <w:basedOn w:val="DefaultParagraphFont"/>
    <w:link w:val="Footer"/>
    <w:uiPriority w:val="99"/>
    <w:rsid w:val="0085066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27B7C-5BEB-41A4-9418-B87A4ADD62B1}"/>
</file>

<file path=customXml/itemProps2.xml><?xml version="1.0" encoding="utf-8"?>
<ds:datastoreItem xmlns:ds="http://schemas.openxmlformats.org/officeDocument/2006/customXml" ds:itemID="{AADC1788-AE2A-4A21-A07A-0141953B0285}"/>
</file>

<file path=customXml/itemProps3.xml><?xml version="1.0" encoding="utf-8"?>
<ds:datastoreItem xmlns:ds="http://schemas.openxmlformats.org/officeDocument/2006/customXml" ds:itemID="{CE43C0BE-8EB4-4010-AE71-F90AC01982BC}"/>
</file>

<file path=docProps/app.xml><?xml version="1.0" encoding="utf-8"?>
<Properties xmlns="http://schemas.openxmlformats.org/officeDocument/2006/extended-properties" xmlns:vt="http://schemas.openxmlformats.org/officeDocument/2006/docPropsVTypes">
  <Template>Normal.dotm</Template>
  <TotalTime>0</TotalTime>
  <Pages>9</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2020-11-13T17:53:00Z</dcterms:created>
  <dcterms:modified xsi:type="dcterms:W3CDTF">2020-11-13T17:53:00Z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