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C2E3" w14:textId="6E39F4AD" w:rsidR="00956651" w:rsidRDefault="00332A7C" w:rsidP="00F50E97">
      <w:pPr>
        <w:pStyle w:val="Heading1"/>
        <w:rPr>
          <w:b w:val="0"/>
        </w:rPr>
      </w:pPr>
      <w:bookmarkStart w:id="0" w:name="_Toc99531486"/>
      <w:bookmarkStart w:id="1" w:name="s1"/>
      <w:r>
        <w:t>Definitions (</w:t>
      </w:r>
      <w:r w:rsidR="00956651">
        <w:t>Appendix A</w:t>
      </w:r>
      <w:r>
        <w:t xml:space="preserve"> to the CAISO tariff)</w:t>
      </w:r>
      <w:r>
        <w:rPr>
          <w:rStyle w:val="FootnoteReference"/>
        </w:rPr>
        <w:footnoteReference w:id="2"/>
      </w:r>
    </w:p>
    <w:p w14:paraId="5E64CF98" w14:textId="77777777" w:rsidR="00EF58EE" w:rsidRDefault="00EF58EE" w:rsidP="00E22D18"/>
    <w:p w14:paraId="584642D1" w14:textId="506D33DD" w:rsidR="008074C7" w:rsidRDefault="008074C7" w:rsidP="00956651">
      <w:r>
        <w:rPr>
          <w:b/>
        </w:rPr>
        <w:t>- Reliability Network Upgrade</w:t>
      </w:r>
    </w:p>
    <w:p w14:paraId="086B930F" w14:textId="21F55DE6" w:rsidR="008074C7" w:rsidRDefault="008074C7" w:rsidP="00956651"/>
    <w:p w14:paraId="5D2003EA" w14:textId="0F70E08E" w:rsidR="008074C7" w:rsidRPr="008074C7" w:rsidRDefault="008074C7" w:rsidP="008074C7">
      <w:pPr>
        <w:spacing w:line="480" w:lineRule="auto"/>
      </w:pPr>
      <w:r w:rsidRPr="008074C7">
        <w:t>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cannot be adequately mitigated through Congestion Management</w:t>
      </w:r>
      <w:del w:id="2" w:author="Author">
        <w:r w:rsidRPr="008074C7" w:rsidDel="008074C7">
          <w:delText xml:space="preserve">, </w:delText>
        </w:r>
      </w:del>
      <w:ins w:id="3" w:author="Author">
        <w:r>
          <w:t xml:space="preserve"> or</w:t>
        </w:r>
        <w:r w:rsidRPr="008074C7">
          <w:t xml:space="preserve"> </w:t>
        </w:r>
      </w:ins>
      <w:r w:rsidRPr="008074C7">
        <w:t>Operating Procedures</w:t>
      </w:r>
      <w:del w:id="4" w:author="Author">
        <w:r w:rsidRPr="008074C7" w:rsidDel="008074C7">
          <w:delText>,</w:delText>
        </w:r>
      </w:del>
      <w:r w:rsidRPr="008074C7">
        <w:t xml:space="preserve"> </w:t>
      </w:r>
      <w:del w:id="5" w:author="Author">
        <w:r w:rsidRPr="008074C7" w:rsidDel="008074C7">
          <w:delText xml:space="preserve">or Special Protection Systems </w:delText>
        </w:r>
      </w:del>
      <w:r w:rsidRPr="008074C7">
        <w:t>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 Reliability Network Upgrades include Interconnection Reliability Network Upgrades and General Reliability Network Upgrades.</w:t>
      </w:r>
    </w:p>
    <w:p w14:paraId="771D3105" w14:textId="77777777" w:rsidR="008074C7" w:rsidRPr="008074C7" w:rsidRDefault="008074C7" w:rsidP="00956651">
      <w:pPr>
        <w:rPr>
          <w:b/>
        </w:rPr>
      </w:pPr>
      <w:r w:rsidRPr="008074C7">
        <w:rPr>
          <w:b/>
        </w:rPr>
        <w:t xml:space="preserve">- Remedial Action Schemes (RAS) </w:t>
      </w:r>
    </w:p>
    <w:p w14:paraId="1909E892" w14:textId="77777777" w:rsidR="008074C7" w:rsidRDefault="008074C7" w:rsidP="00956651"/>
    <w:p w14:paraId="755EB7A8" w14:textId="53812113" w:rsidR="008074C7" w:rsidRDefault="008074C7" w:rsidP="008074C7">
      <w:pPr>
        <w:spacing w:line="480" w:lineRule="auto"/>
        <w:rPr>
          <w:b/>
        </w:rPr>
      </w:pPr>
      <w:ins w:id="6" w:author="Author">
        <w:r>
          <w:t xml:space="preserve">Reliability Network Upgrades consisting of </w:t>
        </w:r>
      </w:ins>
      <w:del w:id="7" w:author="Author">
        <w:r w:rsidDel="008074C7">
          <w:delText>P</w:delText>
        </w:r>
      </w:del>
      <w:ins w:id="8" w:author="Author">
        <w:r>
          <w:t>p</w:t>
        </w:r>
      </w:ins>
      <w:r>
        <w:t>rotective systems that typically utilize a combination of conventional protective relays, computer-based processors, and telecommunications to accomplish rapid, automated response (including Outages) to unplanned power system events. Also, details of RAS logic and any special requirements for arming of RAS schemes, or changes in RAS programming, that may be required. Remedial Action Schemes are also referred to as Special Protection Systems.</w:t>
      </w:r>
    </w:p>
    <w:p w14:paraId="1A16160C" w14:textId="77777777" w:rsidR="008074C7" w:rsidRDefault="008074C7" w:rsidP="00956651">
      <w:pPr>
        <w:rPr>
          <w:b/>
        </w:rPr>
      </w:pPr>
    </w:p>
    <w:p w14:paraId="0F2DEC73" w14:textId="1A7E2BB0" w:rsidR="00956651" w:rsidRPr="00956651" w:rsidRDefault="00956651" w:rsidP="00956651">
      <w:pPr>
        <w:rPr>
          <w:b/>
        </w:rPr>
      </w:pPr>
      <w:r w:rsidRPr="00956651">
        <w:rPr>
          <w:b/>
        </w:rPr>
        <w:t>- Site Exclusivity</w:t>
      </w:r>
    </w:p>
    <w:p w14:paraId="78E6FE91" w14:textId="766E68C6" w:rsidR="00956651" w:rsidRDefault="00956651" w:rsidP="00956651"/>
    <w:p w14:paraId="32505071" w14:textId="77777777" w:rsidR="00956651" w:rsidRDefault="00956651" w:rsidP="00956651">
      <w:pPr>
        <w:spacing w:line="480" w:lineRule="auto"/>
      </w:pPr>
      <w:r w:rsidRPr="00956651">
        <w:t xml:space="preserve">Documentation reasonably demonstrating: </w:t>
      </w:r>
    </w:p>
    <w:p w14:paraId="58E161C3" w14:textId="17E19A55" w:rsidR="00956651" w:rsidRDefault="00956651" w:rsidP="00956651">
      <w:pPr>
        <w:spacing w:line="480" w:lineRule="auto"/>
        <w:ind w:left="720"/>
      </w:pPr>
      <w:r w:rsidRPr="00956651">
        <w:t xml:space="preserve">(1) For private </w:t>
      </w:r>
      <w:del w:id="9" w:author="Author">
        <w:r w:rsidRPr="00956651" w:rsidDel="00E22D18">
          <w:delText>land</w:delText>
        </w:r>
      </w:del>
      <w:ins w:id="10" w:author="Author">
        <w:r w:rsidR="00E22D18">
          <w:t>sites</w:t>
        </w:r>
      </w:ins>
      <w:r w:rsidRPr="00956651">
        <w:t xml:space="preserve">: </w:t>
      </w:r>
    </w:p>
    <w:p w14:paraId="480BF116" w14:textId="77777777" w:rsidR="00956651" w:rsidRDefault="00956651" w:rsidP="00956651">
      <w:pPr>
        <w:spacing w:line="480" w:lineRule="auto"/>
        <w:ind w:left="1440"/>
      </w:pPr>
      <w:r w:rsidRPr="00956651">
        <w:t xml:space="preserve">(a) Ownership of, a leasehold interest in, or a right to develop property upon which the Generating Facility will be located consisting of a minimum of 50% of the acreage </w:t>
      </w:r>
      <w:r w:rsidRPr="00956651">
        <w:lastRenderedPageBreak/>
        <w:t xml:space="preserve">reasonably necessary to accommodate the Generating Facility; or </w:t>
      </w:r>
    </w:p>
    <w:p w14:paraId="0576B6D5" w14:textId="77777777" w:rsidR="00956651" w:rsidRDefault="00956651" w:rsidP="00956651">
      <w:pPr>
        <w:spacing w:line="480" w:lineRule="auto"/>
        <w:ind w:left="1440"/>
      </w:pPr>
      <w:r w:rsidRPr="00956651">
        <w:t xml:space="preserve">(b) an option to purchase or acquire a leasehold interest in property upon which the Generating Facility will be located consisting of a minimum of 50% of the acreage reasonably necessary to accommodate the Generating Facility. </w:t>
      </w:r>
    </w:p>
    <w:p w14:paraId="04B67124" w14:textId="7F8CB723" w:rsidR="00956651" w:rsidRDefault="00956651" w:rsidP="00956651">
      <w:pPr>
        <w:spacing w:line="480" w:lineRule="auto"/>
        <w:ind w:left="720"/>
      </w:pPr>
      <w:r w:rsidRPr="00956651">
        <w:t xml:space="preserve">(2) For public </w:t>
      </w:r>
      <w:del w:id="11" w:author="Author">
        <w:r w:rsidRPr="00956651" w:rsidDel="00E22D18">
          <w:delText>land</w:delText>
        </w:r>
      </w:del>
      <w:ins w:id="12" w:author="Author">
        <w:r w:rsidR="00E22D18">
          <w:t>sites</w:t>
        </w:r>
      </w:ins>
      <w:r w:rsidRPr="00956651">
        <w:t>, including that controlled or managed by any federal, state</w:t>
      </w:r>
      <w:ins w:id="13" w:author="Author">
        <w:r w:rsidR="0020372E">
          <w:t>,</w:t>
        </w:r>
      </w:ins>
      <w:r w:rsidRPr="00956651">
        <w:t xml:space="preserve"> or local agency, a </w:t>
      </w:r>
      <w:del w:id="14" w:author="Author">
        <w:r w:rsidRPr="00956651" w:rsidDel="008F0EF9">
          <w:delText xml:space="preserve">final, non-appealable </w:delText>
        </w:r>
      </w:del>
      <w:r w:rsidRPr="00956651">
        <w:t>permit, license, or other right to use the property for the purpose of generating electric power and in acreage reasonably necessary to accommodate the Generating Facility</w:t>
      </w:r>
      <w:ins w:id="15" w:author="Author">
        <w:r>
          <w:t>.</w:t>
        </w:r>
      </w:ins>
      <w:del w:id="16" w:author="Author">
        <w:r w:rsidRPr="00956651" w:rsidDel="00956651">
          <w:delText>, which exclusive right to use public land under the management of the federal Bureau of Land Management shall be in a form specified by the Bureau of Land Management</w:delText>
        </w:r>
      </w:del>
      <w:r w:rsidRPr="00956651">
        <w:t>.</w:t>
      </w:r>
    </w:p>
    <w:p w14:paraId="15F29902" w14:textId="16E49787" w:rsidR="00956651" w:rsidRDefault="00956651" w:rsidP="00956651"/>
    <w:p w14:paraId="5A95D98D" w14:textId="1AA0704D" w:rsidR="00956651" w:rsidRPr="00956651" w:rsidRDefault="00956651" w:rsidP="00956651">
      <w:pPr>
        <w:rPr>
          <w:b/>
        </w:rPr>
      </w:pPr>
      <w:r w:rsidRPr="00956651">
        <w:rPr>
          <w:b/>
        </w:rPr>
        <w:t>- Site Exclusivity Deposit</w:t>
      </w:r>
    </w:p>
    <w:p w14:paraId="1800EC1A" w14:textId="3650C074" w:rsidR="00956651" w:rsidRDefault="00956651" w:rsidP="00956651"/>
    <w:p w14:paraId="52F3E906" w14:textId="3DB3D2C0" w:rsidR="00956651" w:rsidRDefault="00956651" w:rsidP="00956651">
      <w:pPr>
        <w:spacing w:line="480" w:lineRule="auto"/>
      </w:pPr>
      <w:r>
        <w:t>The cash deposit provided to the CAISO by Interconnection Customers under GIP</w:t>
      </w:r>
      <w:ins w:id="17" w:author="Author">
        <w:r>
          <w:t xml:space="preserve"> and GIDAP</w:t>
        </w:r>
      </w:ins>
      <w:r>
        <w:t xml:space="preserve"> Section</w:t>
      </w:r>
      <w:ins w:id="18" w:author="Author">
        <w:del w:id="19" w:author="Author">
          <w:r w:rsidDel="00CB7422">
            <w:delText>s</w:delText>
          </w:r>
        </w:del>
      </w:ins>
      <w:del w:id="20" w:author="Author">
        <w:r w:rsidDel="00CB7422">
          <w:delText xml:space="preserve"> </w:delText>
        </w:r>
      </w:del>
      <w:r>
        <w:t xml:space="preserve">3.5.1 </w:t>
      </w:r>
      <w:del w:id="21" w:author="Author">
        <w:r w:rsidDel="00956651">
          <w:delText xml:space="preserve">set forth in Appendix Y </w:delText>
        </w:r>
      </w:del>
      <w:r>
        <w:t>as an option in lieu of demonstrating Site Exclusivity for a valid Interconnection Request</w:t>
      </w:r>
      <w:del w:id="22" w:author="Author">
        <w:r w:rsidDel="00956651">
          <w:delText xml:space="preserve"> and treated in accordance with GIP Section 3.5.1.4 set forth in Appendix Y</w:delText>
        </w:r>
      </w:del>
      <w:r>
        <w:t>.</w:t>
      </w:r>
    </w:p>
    <w:p w14:paraId="051750EB" w14:textId="6A87F18E" w:rsidR="008074C7" w:rsidRDefault="008074C7" w:rsidP="00956651">
      <w:pPr>
        <w:spacing w:line="480" w:lineRule="auto"/>
      </w:pPr>
    </w:p>
    <w:p w14:paraId="47255DD6" w14:textId="77777777" w:rsidR="008074C7" w:rsidRPr="008074C7" w:rsidRDefault="008074C7" w:rsidP="00956651">
      <w:pPr>
        <w:spacing w:line="480" w:lineRule="auto"/>
        <w:rPr>
          <w:b/>
        </w:rPr>
      </w:pPr>
      <w:r w:rsidRPr="008074C7">
        <w:rPr>
          <w:b/>
        </w:rPr>
        <w:t xml:space="preserve">- Special Protection System (SPS) </w:t>
      </w:r>
    </w:p>
    <w:p w14:paraId="7C4AB889" w14:textId="15AA1213" w:rsidR="008074C7" w:rsidRDefault="008C7AFE" w:rsidP="00956651">
      <w:pPr>
        <w:spacing w:line="480" w:lineRule="auto"/>
      </w:pPr>
      <w:ins w:id="23" w:author="Author">
        <w:r>
          <w:t xml:space="preserve">Reliability Network Upgrades consisting of </w:t>
        </w:r>
      </w:ins>
      <w:del w:id="24" w:author="Author">
        <w:r w:rsidR="008074C7" w:rsidDel="008C7AFE">
          <w:delText>A</w:delText>
        </w:r>
      </w:del>
      <w:ins w:id="25" w:author="Author">
        <w:r>
          <w:t>a</w:t>
        </w:r>
      </w:ins>
      <w:r w:rsidR="008074C7">
        <w:t>n automatic protection system designed to detect abnormal or predetermined system conditions, and take corrective actions other than and/or in addition to the isolation of faulted components to maintain System Reliability. Such action may include changes in Demand, Generation (MW and MVar), or system configuration to maintain system stability, acceptable voltage, or power flows. An SPS does not include (a) Underfrequency Load Shedding or undervoltage Load Shedding or (b) fault conditions that must be</w:t>
      </w:r>
      <w:r>
        <w:t xml:space="preserve"> isolated or (c) out-of-step relaying (not designed as an integral part of an SPS). An SPS is also sometimes called a Remedial Action Scheme. </w:t>
      </w:r>
    </w:p>
    <w:p w14:paraId="388412DB" w14:textId="3DD43EFD" w:rsidR="00332A7C" w:rsidRDefault="00332A7C" w:rsidP="00956651">
      <w:pPr>
        <w:spacing w:line="480" w:lineRule="auto"/>
      </w:pPr>
    </w:p>
    <w:p w14:paraId="12814B2D" w14:textId="052DB9F8" w:rsidR="00332A7C" w:rsidRDefault="00332A7C">
      <w:pPr>
        <w:widowControl/>
      </w:pPr>
      <w:r>
        <w:br w:type="page"/>
      </w:r>
    </w:p>
    <w:p w14:paraId="4644108C" w14:textId="77777777" w:rsidR="00332A7C" w:rsidRPr="00956651" w:rsidRDefault="00332A7C" w:rsidP="00956651">
      <w:pPr>
        <w:spacing w:line="480" w:lineRule="auto"/>
      </w:pPr>
    </w:p>
    <w:p w14:paraId="57ED00BB" w14:textId="77777777" w:rsidR="00956651" w:rsidRDefault="00956651" w:rsidP="00F50E97">
      <w:pPr>
        <w:pStyle w:val="Heading1"/>
      </w:pPr>
    </w:p>
    <w:p w14:paraId="1028FC6C" w14:textId="2D4270CC" w:rsidR="00332A7C" w:rsidRPr="00332A7C" w:rsidRDefault="00332A7C" w:rsidP="00647506">
      <w:pPr>
        <w:pStyle w:val="Heading1"/>
      </w:pPr>
      <w:r>
        <w:t>GIDAP (Appendix DD to the CAISO tariff)</w:t>
      </w:r>
    </w:p>
    <w:bookmarkEnd w:id="0"/>
    <w:bookmarkEnd w:id="1"/>
    <w:p w14:paraId="704DD205" w14:textId="0C7C34E9" w:rsidR="007000D4" w:rsidRDefault="007000D4" w:rsidP="00F14F45">
      <w:pPr>
        <w:ind w:left="2160"/>
        <w:rPr>
          <w:rFonts w:eastAsia="Arial" w:cs="Arial"/>
          <w:szCs w:val="20"/>
        </w:rPr>
      </w:pPr>
      <w:r w:rsidRPr="0029208F">
        <w:rPr>
          <w:rFonts w:eastAsia="Arial" w:cs="Arial"/>
          <w:szCs w:val="20"/>
        </w:rPr>
        <w:t xml:space="preserve"> </w:t>
      </w:r>
    </w:p>
    <w:p w14:paraId="79EE2E1F" w14:textId="77777777" w:rsidR="00F50E97" w:rsidRPr="0029208F" w:rsidRDefault="00F50E97" w:rsidP="00F14F45">
      <w:pPr>
        <w:ind w:left="2160"/>
        <w:rPr>
          <w:rFonts w:eastAsia="Arial" w:cs="Arial"/>
          <w:szCs w:val="20"/>
        </w:rPr>
      </w:pPr>
    </w:p>
    <w:p w14:paraId="704DD206" w14:textId="77777777" w:rsidR="007000D4" w:rsidRDefault="007000D4" w:rsidP="00F50E97">
      <w:pPr>
        <w:pStyle w:val="Heading1"/>
        <w:rPr>
          <w:rFonts w:eastAsia="Arial"/>
          <w:i/>
          <w:iCs/>
        </w:rPr>
      </w:pPr>
      <w:bookmarkStart w:id="26" w:name="_Toc99531498"/>
      <w:bookmarkStart w:id="27" w:name="s3"/>
      <w:r w:rsidRPr="0029208F">
        <w:rPr>
          <w:rFonts w:eastAsia="Arial"/>
        </w:rPr>
        <w:t>Section 3 Interconnection Requests</w:t>
      </w:r>
      <w:bookmarkEnd w:id="26"/>
    </w:p>
    <w:p w14:paraId="0FFE7018" w14:textId="77777777" w:rsidR="00EB1807" w:rsidRPr="00EB1807" w:rsidRDefault="00EB1807" w:rsidP="00EB1807"/>
    <w:bookmarkEnd w:id="27"/>
    <w:p w14:paraId="0A92E2C0" w14:textId="77777777" w:rsidR="00EB1807" w:rsidRPr="0029208F" w:rsidRDefault="00EB1807" w:rsidP="007000D4">
      <w:pPr>
        <w:ind w:left="1440" w:hanging="720"/>
        <w:rPr>
          <w:rFonts w:cs="Arial"/>
          <w:szCs w:val="20"/>
        </w:rPr>
      </w:pPr>
    </w:p>
    <w:p w14:paraId="704DD20F" w14:textId="6916C469" w:rsidR="007000D4" w:rsidRPr="0029208F" w:rsidRDefault="007000D4" w:rsidP="00F50E97">
      <w:pPr>
        <w:pStyle w:val="Heading2"/>
      </w:pPr>
      <w:bookmarkStart w:id="28" w:name="_Toc99531501"/>
      <w:bookmarkStart w:id="29" w:name="s3p3"/>
      <w:r w:rsidRPr="0029208F">
        <w:rPr>
          <w:rFonts w:eastAsia="Arial"/>
        </w:rPr>
        <w:t>3.3</w:t>
      </w:r>
      <w:r w:rsidRPr="0029208F">
        <w:rPr>
          <w:rFonts w:eastAsia="Arial"/>
        </w:rPr>
        <w:tab/>
        <w:t>Timing for Submitting Interconnection Requests</w:t>
      </w:r>
      <w:bookmarkEnd w:id="28"/>
      <w:r w:rsidRPr="0029208F">
        <w:rPr>
          <w:rFonts w:eastAsia="Arial"/>
        </w:rPr>
        <w:t xml:space="preserve"> </w:t>
      </w:r>
    </w:p>
    <w:p w14:paraId="55683D9E" w14:textId="77777777" w:rsidR="00F14F45" w:rsidRDefault="00F14F45" w:rsidP="007000D4">
      <w:pPr>
        <w:rPr>
          <w:rFonts w:cs="Arial"/>
          <w:b/>
          <w:szCs w:val="20"/>
        </w:rPr>
      </w:pPr>
      <w:bookmarkStart w:id="30" w:name="s3p3p1"/>
      <w:bookmarkEnd w:id="29"/>
    </w:p>
    <w:p w14:paraId="704DD210" w14:textId="77777777" w:rsidR="007000D4" w:rsidRPr="0029208F" w:rsidRDefault="007000D4" w:rsidP="00F50E97">
      <w:pPr>
        <w:pStyle w:val="Heading3"/>
        <w:ind w:firstLine="720"/>
      </w:pPr>
      <w:bookmarkStart w:id="31" w:name="_Toc99531502"/>
      <w:r w:rsidRPr="0029208F">
        <w:t>3.3.1</w:t>
      </w:r>
      <w:r w:rsidRPr="0029208F">
        <w:tab/>
        <w:t>Timing for Submitting Interconnection Requests for a Queue Cluster</w:t>
      </w:r>
      <w:bookmarkEnd w:id="31"/>
      <w:r w:rsidRPr="0029208F">
        <w:t xml:space="preserve"> </w:t>
      </w:r>
    </w:p>
    <w:bookmarkEnd w:id="30"/>
    <w:p w14:paraId="2B6302D4" w14:textId="77777777" w:rsidR="00F14F45" w:rsidRDefault="00F14F45" w:rsidP="007000D4">
      <w:pPr>
        <w:ind w:left="1440"/>
        <w:rPr>
          <w:rFonts w:cs="Arial"/>
          <w:szCs w:val="20"/>
        </w:rPr>
      </w:pPr>
    </w:p>
    <w:p w14:paraId="704DD211" w14:textId="40C233B3" w:rsidR="007000D4" w:rsidRPr="0029208F" w:rsidRDefault="001E278F" w:rsidP="007000D4">
      <w:pPr>
        <w:ind w:left="1440"/>
        <w:rPr>
          <w:rFonts w:cs="Arial"/>
          <w:b/>
          <w:szCs w:val="20"/>
        </w:rPr>
      </w:pPr>
      <w:r w:rsidRPr="001E278F">
        <w:rPr>
          <w:rFonts w:cs="Arial"/>
          <w:szCs w:val="20"/>
        </w:rPr>
        <w:t>Except for Interconnection Customers requesting processing under the Independent Study Process or Fast Track Process, Interconnection Requests must be submitted during a Cluster Application Window.  The Cluster Application Window will open on April 1 and close on April 15 of each year.  If any date set forth in this section is not a Business Day, then the applicable date shall be the next Business Day.</w:t>
      </w:r>
    </w:p>
    <w:p w14:paraId="3C5453A2" w14:textId="77777777" w:rsidR="00F14F45" w:rsidRDefault="00F14F45" w:rsidP="007000D4">
      <w:pPr>
        <w:ind w:left="720" w:hanging="720"/>
        <w:rPr>
          <w:rFonts w:cs="Arial"/>
          <w:b/>
          <w:szCs w:val="20"/>
        </w:rPr>
      </w:pPr>
      <w:bookmarkStart w:id="32" w:name="s3p3p2"/>
    </w:p>
    <w:p w14:paraId="704DD212" w14:textId="77777777" w:rsidR="007000D4" w:rsidRPr="0029208F" w:rsidRDefault="007000D4" w:rsidP="00F50E97">
      <w:pPr>
        <w:pStyle w:val="Heading3"/>
        <w:ind w:left="1440" w:hanging="720"/>
      </w:pPr>
      <w:bookmarkStart w:id="33" w:name="_Toc99531503"/>
      <w:r w:rsidRPr="0029208F">
        <w:t>3.3.2</w:t>
      </w:r>
      <w:r w:rsidRPr="0029208F">
        <w:tab/>
        <w:t xml:space="preserve">Timing for Submitting Interconnection Requests for Independent Study Process and Fast </w:t>
      </w:r>
      <w:bookmarkEnd w:id="32"/>
      <w:r w:rsidRPr="0029208F">
        <w:t>Track Process</w:t>
      </w:r>
      <w:bookmarkEnd w:id="33"/>
    </w:p>
    <w:p w14:paraId="347618AD" w14:textId="77777777" w:rsidR="00F14F45" w:rsidRDefault="00F14F45" w:rsidP="007000D4">
      <w:pPr>
        <w:ind w:left="1440"/>
        <w:rPr>
          <w:rFonts w:cs="Arial"/>
          <w:szCs w:val="20"/>
        </w:rPr>
      </w:pPr>
    </w:p>
    <w:p w14:paraId="704DD213" w14:textId="6E400A1D" w:rsidR="007000D4" w:rsidRDefault="007000D4" w:rsidP="007000D4">
      <w:pPr>
        <w:ind w:left="1440"/>
        <w:rPr>
          <w:ins w:id="34" w:author="Author"/>
          <w:rFonts w:cs="Arial"/>
          <w:szCs w:val="20"/>
        </w:rPr>
      </w:pPr>
      <w:r w:rsidRPr="0029208F">
        <w:rPr>
          <w:rFonts w:cs="Arial"/>
          <w:szCs w:val="20"/>
        </w:rPr>
        <w:t>Interconnection Customers may submit Interconnection Requests for processing under the Independent Study Process or the Fast Track Process at any time during the year.</w:t>
      </w:r>
    </w:p>
    <w:p w14:paraId="29D0EF93" w14:textId="4F83A9C0" w:rsidR="00B94583" w:rsidRDefault="00B94583" w:rsidP="007000D4">
      <w:pPr>
        <w:ind w:left="1440"/>
        <w:rPr>
          <w:ins w:id="35" w:author="Author"/>
          <w:rFonts w:cs="Arial"/>
          <w:szCs w:val="20"/>
        </w:rPr>
      </w:pPr>
    </w:p>
    <w:p w14:paraId="0914124E" w14:textId="4FE46284" w:rsidR="00B94583" w:rsidRDefault="00B94583" w:rsidP="00B94583">
      <w:pPr>
        <w:ind w:left="1440" w:hanging="720"/>
        <w:rPr>
          <w:ins w:id="36" w:author="Author"/>
          <w:rFonts w:cs="Arial"/>
          <w:b/>
          <w:szCs w:val="20"/>
        </w:rPr>
      </w:pPr>
      <w:ins w:id="37" w:author="Author">
        <w:r w:rsidRPr="00B94583">
          <w:rPr>
            <w:rFonts w:cs="Arial"/>
            <w:b/>
            <w:szCs w:val="20"/>
          </w:rPr>
          <w:t>3.3.3</w:t>
        </w:r>
        <w:r w:rsidRPr="00B94583">
          <w:rPr>
            <w:rFonts w:cs="Arial"/>
            <w:b/>
            <w:szCs w:val="20"/>
          </w:rPr>
          <w:tab/>
          <w:t>Timing for Wholesale Distribution Transfers</w:t>
        </w:r>
      </w:ins>
    </w:p>
    <w:p w14:paraId="4A8A9DF1" w14:textId="42DA0FD3" w:rsidR="00B94583" w:rsidRDefault="00B94583" w:rsidP="00B94583">
      <w:pPr>
        <w:ind w:left="1440" w:hanging="720"/>
        <w:rPr>
          <w:ins w:id="38" w:author="Author"/>
          <w:rFonts w:cs="Arial"/>
          <w:b/>
          <w:szCs w:val="20"/>
        </w:rPr>
      </w:pPr>
    </w:p>
    <w:p w14:paraId="2E12E424" w14:textId="77777777" w:rsidR="007578A7" w:rsidRDefault="00D04E4E" w:rsidP="00D04E4E">
      <w:pPr>
        <w:ind w:left="1440"/>
        <w:rPr>
          <w:ins w:id="39" w:author="Author"/>
          <w:rFonts w:cs="Arial"/>
          <w:szCs w:val="20"/>
        </w:rPr>
      </w:pPr>
      <w:ins w:id="40" w:author="Author">
        <w:r>
          <w:rPr>
            <w:rFonts w:cs="Arial"/>
            <w:szCs w:val="20"/>
          </w:rPr>
          <w:t>After the Cluster Application Window</w:t>
        </w:r>
        <w:r w:rsidR="00921C8F">
          <w:rPr>
            <w:rFonts w:cs="Arial"/>
            <w:szCs w:val="20"/>
          </w:rPr>
          <w:t>,</w:t>
        </w:r>
        <w:r>
          <w:rPr>
            <w:rFonts w:cs="Arial"/>
            <w:szCs w:val="20"/>
          </w:rPr>
          <w:t xml:space="preserve"> t</w:t>
        </w:r>
        <w:r w:rsidR="00B94583" w:rsidRPr="00D04E4E">
          <w:rPr>
            <w:rFonts w:cs="Arial"/>
            <w:szCs w:val="20"/>
          </w:rPr>
          <w:t>he CAISO will accept</w:t>
        </w:r>
        <w:r w:rsidR="00B94583">
          <w:rPr>
            <w:rFonts w:cs="Arial"/>
            <w:b/>
            <w:szCs w:val="20"/>
          </w:rPr>
          <w:t xml:space="preserve"> </w:t>
        </w:r>
        <w:r w:rsidR="00B94583">
          <w:rPr>
            <w:rFonts w:cs="Arial"/>
            <w:szCs w:val="20"/>
          </w:rPr>
          <w:t>Interconnection Requests from Utility Distribution Companies that accepted interconnection requests</w:t>
        </w:r>
        <w:r w:rsidR="00921C8F">
          <w:rPr>
            <w:rFonts w:cs="Arial"/>
            <w:szCs w:val="20"/>
          </w:rPr>
          <w:t xml:space="preserve"> for wholesale participation</w:t>
        </w:r>
        <w:r w:rsidR="00B94583">
          <w:rPr>
            <w:rFonts w:cs="Arial"/>
            <w:szCs w:val="20"/>
          </w:rPr>
          <w:t xml:space="preserve"> </w:t>
        </w:r>
        <w:r>
          <w:rPr>
            <w:rFonts w:cs="Arial"/>
            <w:szCs w:val="20"/>
          </w:rPr>
          <w:t xml:space="preserve">the Interconnection Customer </w:t>
        </w:r>
        <w:r w:rsidR="00921C8F">
          <w:rPr>
            <w:rFonts w:cs="Arial"/>
            <w:szCs w:val="20"/>
          </w:rPr>
          <w:t xml:space="preserve">reasonably believed were to the distribution grid based on available information, but were actually to the CAISO Controlled Grid.  The CAISO will only accept those Interconnection Requests it can include in the Phase I Interconnection Study without delaying that Queue Cluster.  The CAISO will not accept any Interconnection Request transfers after the commencement of the Phase I Interconnection Study.  </w:t>
        </w:r>
      </w:ins>
    </w:p>
    <w:p w14:paraId="5CD24538" w14:textId="77777777" w:rsidR="007578A7" w:rsidRDefault="007578A7" w:rsidP="00D04E4E">
      <w:pPr>
        <w:ind w:left="1440"/>
        <w:rPr>
          <w:ins w:id="41" w:author="Author"/>
          <w:rFonts w:cs="Arial"/>
          <w:szCs w:val="20"/>
        </w:rPr>
      </w:pPr>
    </w:p>
    <w:p w14:paraId="6C4BA711" w14:textId="132912EC" w:rsidR="00FC507D" w:rsidRPr="00D04E4E" w:rsidDel="00FC507D" w:rsidRDefault="007578A7" w:rsidP="00D04E4E">
      <w:pPr>
        <w:ind w:left="1440"/>
        <w:rPr>
          <w:del w:id="42" w:author="Author"/>
          <w:rFonts w:cs="Arial"/>
          <w:szCs w:val="20"/>
        </w:rPr>
      </w:pPr>
      <w:ins w:id="43" w:author="Author">
        <w:r>
          <w:rPr>
            <w:rFonts w:cs="Arial"/>
            <w:szCs w:val="20"/>
          </w:rPr>
          <w:t xml:space="preserve">After the Utility Distribution Company has transferred the Interconnection Request to the CAISO, the CAISO will notify the Interconnection Customer of </w:t>
        </w:r>
        <w:r w:rsidR="00726076">
          <w:rPr>
            <w:rFonts w:cs="Arial"/>
            <w:szCs w:val="20"/>
          </w:rPr>
          <w:t>any data</w:t>
        </w:r>
        <w:r>
          <w:rPr>
            <w:rFonts w:cs="Arial"/>
            <w:szCs w:val="20"/>
          </w:rPr>
          <w:t xml:space="preserve"> still required under Section 3.5.1.  </w:t>
        </w:r>
      </w:ins>
    </w:p>
    <w:p w14:paraId="7EB6EDF8" w14:textId="77777777" w:rsidR="00EB1807" w:rsidRPr="0029208F" w:rsidRDefault="00EB1807" w:rsidP="007000D4">
      <w:pPr>
        <w:ind w:left="1440"/>
        <w:rPr>
          <w:rFonts w:cs="Arial"/>
          <w:szCs w:val="20"/>
        </w:rPr>
      </w:pPr>
    </w:p>
    <w:p w14:paraId="58B3C019" w14:textId="14067456" w:rsidR="00F14F45" w:rsidRDefault="00F14F45" w:rsidP="00F14F45">
      <w:bookmarkStart w:id="44" w:name="s3p4"/>
    </w:p>
    <w:p w14:paraId="56A9C8BA" w14:textId="77777777" w:rsidR="003E2D52" w:rsidRPr="00F14F45" w:rsidRDefault="003E2D52" w:rsidP="00F14F45"/>
    <w:p w14:paraId="704DD215" w14:textId="0F19F18E" w:rsidR="007000D4" w:rsidRDefault="007000D4" w:rsidP="00F50E97">
      <w:pPr>
        <w:pStyle w:val="Heading2"/>
        <w:rPr>
          <w:rFonts w:eastAsia="Arial"/>
        </w:rPr>
      </w:pPr>
      <w:bookmarkStart w:id="45" w:name="_Toc99531504"/>
      <w:bookmarkStart w:id="46" w:name="s3p5"/>
      <w:bookmarkEnd w:id="44"/>
      <w:r w:rsidRPr="0029208F">
        <w:rPr>
          <w:rFonts w:eastAsia="Arial"/>
        </w:rPr>
        <w:t>3.5</w:t>
      </w:r>
      <w:r w:rsidRPr="0029208F">
        <w:rPr>
          <w:rFonts w:eastAsia="Arial"/>
        </w:rPr>
        <w:tab/>
        <w:t>Processing of Interconnection Requests</w:t>
      </w:r>
      <w:bookmarkEnd w:id="45"/>
    </w:p>
    <w:p w14:paraId="4D1A902D" w14:textId="77777777" w:rsidR="00F14F45" w:rsidRPr="00F14F45" w:rsidRDefault="00F14F45" w:rsidP="00F14F45"/>
    <w:p w14:paraId="704DD216" w14:textId="71549AF1" w:rsidR="007000D4" w:rsidRPr="0029208F" w:rsidRDefault="00F14F45" w:rsidP="00F50E97">
      <w:pPr>
        <w:pStyle w:val="Heading3"/>
      </w:pPr>
      <w:bookmarkStart w:id="47" w:name="s3p5p1"/>
      <w:bookmarkEnd w:id="46"/>
      <w:r>
        <w:rPr>
          <w:rFonts w:eastAsia="Arial"/>
        </w:rPr>
        <w:tab/>
      </w:r>
      <w:bookmarkStart w:id="48" w:name="_Toc99531505"/>
      <w:r w:rsidR="007000D4" w:rsidRPr="0029208F">
        <w:rPr>
          <w:rFonts w:eastAsia="Arial"/>
        </w:rPr>
        <w:t xml:space="preserve">3.5.1 </w:t>
      </w:r>
      <w:r w:rsidR="007000D4" w:rsidRPr="0029208F">
        <w:tab/>
      </w:r>
      <w:r w:rsidR="007000D4" w:rsidRPr="0029208F">
        <w:rPr>
          <w:rFonts w:eastAsia="Arial"/>
        </w:rPr>
        <w:t>Initiating an Interconnection Request.</w:t>
      </w:r>
      <w:bookmarkEnd w:id="48"/>
    </w:p>
    <w:bookmarkEnd w:id="47"/>
    <w:p w14:paraId="362D8BD9" w14:textId="77777777" w:rsidR="00F14F45" w:rsidRDefault="00F14F45" w:rsidP="00F14F45">
      <w:pPr>
        <w:ind w:left="720"/>
        <w:rPr>
          <w:rFonts w:eastAsia="Arial" w:cs="Arial"/>
          <w:szCs w:val="20"/>
        </w:rPr>
      </w:pPr>
    </w:p>
    <w:p w14:paraId="704DD217" w14:textId="0C5AE624" w:rsidR="007000D4" w:rsidRPr="0029208F" w:rsidRDefault="007000D4" w:rsidP="00F14F45">
      <w:pPr>
        <w:ind w:left="1440"/>
        <w:contextualSpacing/>
        <w:rPr>
          <w:rFonts w:eastAsia="Arial" w:cs="Arial"/>
          <w:szCs w:val="20"/>
        </w:rPr>
      </w:pPr>
      <w:r w:rsidRPr="0029208F">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29208F">
        <w:rPr>
          <w:rFonts w:cs="Arial"/>
          <w:szCs w:val="20"/>
        </w:rPr>
        <w:t xml:space="preserve">all of the following </w:t>
      </w:r>
      <w:r w:rsidRPr="0029208F">
        <w:rPr>
          <w:rFonts w:eastAsia="Arial" w:cs="Arial"/>
          <w:szCs w:val="20"/>
        </w:rPr>
        <w:t xml:space="preserve">during the Cluster </w:t>
      </w:r>
      <w:r w:rsidRPr="0029208F">
        <w:rPr>
          <w:rFonts w:cs="Arial"/>
          <w:szCs w:val="20"/>
        </w:rPr>
        <w:t xml:space="preserve">Application </w:t>
      </w:r>
      <w:r w:rsidRPr="0029208F">
        <w:rPr>
          <w:rFonts w:eastAsia="Arial" w:cs="Arial"/>
          <w:szCs w:val="20"/>
        </w:rPr>
        <w:t>Window</w:t>
      </w:r>
      <w:r w:rsidRPr="0029208F">
        <w:rPr>
          <w:rFonts w:cs="Arial"/>
          <w:szCs w:val="20"/>
        </w:rPr>
        <w:t xml:space="preserve">, or at any time during </w:t>
      </w:r>
      <w:r w:rsidRPr="0029208F">
        <w:rPr>
          <w:rFonts w:eastAsia="Arial" w:cs="Arial"/>
          <w:szCs w:val="20"/>
        </w:rPr>
        <w:t xml:space="preserve">the </w:t>
      </w:r>
      <w:r w:rsidRPr="0029208F">
        <w:rPr>
          <w:rFonts w:cs="Arial"/>
          <w:szCs w:val="20"/>
        </w:rPr>
        <w:t xml:space="preserve">year for proposed Generating Facilities applying for processing under the Independent Study Process: </w:t>
      </w:r>
    </w:p>
    <w:p w14:paraId="6BB7C4D3" w14:textId="77777777" w:rsidR="00F14F45" w:rsidRDefault="00F14F45" w:rsidP="00F14F45">
      <w:pPr>
        <w:ind w:left="2160" w:hanging="720"/>
        <w:contextualSpacing/>
        <w:rPr>
          <w:rFonts w:eastAsia="Arial" w:cs="Arial"/>
          <w:szCs w:val="20"/>
        </w:rPr>
      </w:pPr>
    </w:p>
    <w:p w14:paraId="704DD218" w14:textId="4A9D2341" w:rsidR="007000D4" w:rsidRPr="0029208F" w:rsidRDefault="007000D4" w:rsidP="00F14F45">
      <w:pPr>
        <w:ind w:left="2160" w:hanging="720"/>
        <w:contextualSpacing/>
        <w:rPr>
          <w:rFonts w:eastAsia="Arial" w:cs="Arial"/>
          <w:szCs w:val="20"/>
        </w:rPr>
      </w:pPr>
      <w:r w:rsidRPr="0029208F">
        <w:rPr>
          <w:rFonts w:eastAsia="Arial" w:cs="Arial"/>
          <w:szCs w:val="20"/>
        </w:rPr>
        <w:t>(i)</w:t>
      </w:r>
      <w:r w:rsidRPr="0029208F">
        <w:rPr>
          <w:rFonts w:cs="Arial"/>
          <w:szCs w:val="20"/>
        </w:rPr>
        <w:tab/>
        <w:t xml:space="preserve">An Interconnection Study Deposit </w:t>
      </w:r>
      <w:r w:rsidR="00F82D4D">
        <w:rPr>
          <w:rFonts w:cs="Arial"/>
          <w:szCs w:val="20"/>
        </w:rPr>
        <w:t>of $150,000</w:t>
      </w:r>
      <w:r w:rsidRPr="0029208F">
        <w:rPr>
          <w:rFonts w:cs="Arial"/>
          <w:szCs w:val="20"/>
        </w:rPr>
        <w:t xml:space="preserve">. </w:t>
      </w:r>
    </w:p>
    <w:p w14:paraId="0E1CC415" w14:textId="77777777" w:rsidR="00F14F45" w:rsidRDefault="00F14F45" w:rsidP="00F14F45">
      <w:pPr>
        <w:ind w:left="2160" w:hanging="720"/>
        <w:contextualSpacing/>
        <w:rPr>
          <w:rFonts w:eastAsia="Arial" w:cs="Arial"/>
          <w:szCs w:val="20"/>
        </w:rPr>
      </w:pPr>
    </w:p>
    <w:p w14:paraId="704DD219" w14:textId="379D9C43" w:rsidR="007000D4" w:rsidRPr="0029208F" w:rsidRDefault="00716CC2" w:rsidP="00F14F45">
      <w:pPr>
        <w:ind w:left="2160" w:hanging="720"/>
        <w:contextualSpacing/>
        <w:rPr>
          <w:rFonts w:eastAsia="Arial" w:cs="Arial"/>
          <w:szCs w:val="20"/>
        </w:rPr>
      </w:pPr>
      <w:r>
        <w:rPr>
          <w:rFonts w:eastAsia="Arial" w:cs="Arial"/>
          <w:szCs w:val="20"/>
        </w:rPr>
        <w:t>(ii)</w:t>
      </w:r>
      <w:r w:rsidR="007000D4" w:rsidRPr="0029208F">
        <w:rPr>
          <w:rFonts w:cs="Arial"/>
          <w:szCs w:val="20"/>
        </w:rPr>
        <w:tab/>
      </w:r>
      <w:r w:rsidR="00152A5B" w:rsidRPr="007E2CE9">
        <w:rPr>
          <w:rFonts w:cs="Arial"/>
          <w:szCs w:val="20"/>
        </w:rPr>
        <w:t>A comple</w:t>
      </w:r>
      <w:r w:rsidR="00152A5B">
        <w:rPr>
          <w:rFonts w:cs="Arial"/>
          <w:szCs w:val="20"/>
        </w:rPr>
        <w:t xml:space="preserve">ted application in the form of </w:t>
      </w:r>
      <w:r w:rsidR="00152A5B" w:rsidRPr="007E2CE9">
        <w:rPr>
          <w:rFonts w:cs="Arial"/>
          <w:szCs w:val="20"/>
        </w:rPr>
        <w:t>Appendix 1, including requested Deliverability status</w:t>
      </w:r>
      <w:r w:rsidR="00FC7DB3">
        <w:rPr>
          <w:rFonts w:cs="Arial"/>
          <w:szCs w:val="20"/>
        </w:rPr>
        <w:t>es</w:t>
      </w:r>
      <w:r w:rsidR="00152A5B" w:rsidRPr="007E2CE9">
        <w:rPr>
          <w:rFonts w:cs="Arial"/>
          <w:szCs w:val="20"/>
        </w:rPr>
        <w:t xml:space="preserve">, requested study process (either Queue Cluster or </w:t>
      </w:r>
      <w:r w:rsidR="00152A5B" w:rsidRPr="007E2CE9">
        <w:rPr>
          <w:rFonts w:cs="Arial"/>
          <w:szCs w:val="20"/>
        </w:rPr>
        <w:lastRenderedPageBreak/>
        <w:t>Independent Study Process), preferred Point of Interconnection and voltage level, and all other required technical data</w:t>
      </w:r>
      <w:r w:rsidR="00152A5B">
        <w:rPr>
          <w:rFonts w:cs="Arial"/>
          <w:szCs w:val="20"/>
        </w:rPr>
        <w:t>, including all data requested in Attachment A to Appendix 1 in Excel format</w:t>
      </w:r>
      <w:r w:rsidR="00152A5B" w:rsidRPr="007E2CE9">
        <w:rPr>
          <w:rFonts w:cs="Arial"/>
          <w:szCs w:val="20"/>
        </w:rPr>
        <w:t>.</w:t>
      </w:r>
    </w:p>
    <w:p w14:paraId="1888E45B" w14:textId="77777777" w:rsidR="00F14F45" w:rsidRDefault="00F14F45" w:rsidP="00F14F45">
      <w:pPr>
        <w:ind w:left="2160" w:hanging="720"/>
        <w:contextualSpacing/>
        <w:rPr>
          <w:rFonts w:eastAsia="Arial" w:cs="Arial"/>
          <w:szCs w:val="20"/>
        </w:rPr>
      </w:pPr>
    </w:p>
    <w:p w14:paraId="704DD21A" w14:textId="47BC95ED" w:rsidR="007000D4" w:rsidRDefault="007000D4" w:rsidP="00F14F45">
      <w:pPr>
        <w:ind w:left="2160" w:hanging="720"/>
        <w:contextualSpacing/>
        <w:rPr>
          <w:rFonts w:eastAsia="Arial" w:cs="Arial"/>
          <w:szCs w:val="20"/>
        </w:rPr>
      </w:pPr>
      <w:r w:rsidRPr="0029208F">
        <w:rPr>
          <w:rFonts w:eastAsia="Arial" w:cs="Arial"/>
          <w:szCs w:val="20"/>
        </w:rPr>
        <w:t>(iii)</w:t>
      </w:r>
      <w:r w:rsidRPr="0029208F">
        <w:rPr>
          <w:rFonts w:cs="Arial"/>
          <w:szCs w:val="20"/>
        </w:rPr>
        <w:tab/>
        <w:t>Demonstration</w:t>
      </w:r>
      <w:r w:rsidRPr="0029208F">
        <w:rPr>
          <w:rFonts w:eastAsia="Arial" w:cs="Arial"/>
          <w:szCs w:val="20"/>
        </w:rPr>
        <w:t xml:space="preserve"> of Site Exclusivity or</w:t>
      </w:r>
      <w:r w:rsidRPr="0029208F">
        <w:rPr>
          <w:rFonts w:cs="Arial"/>
          <w:szCs w:val="20"/>
        </w:rPr>
        <w:t>, for Interconnection Requests in a Queue Cluster,</w:t>
      </w:r>
      <w:r w:rsidRPr="0029208F">
        <w:rPr>
          <w:rFonts w:eastAsia="Arial" w:cs="Arial"/>
          <w:szCs w:val="20"/>
        </w:rPr>
        <w:t xml:space="preserve"> a posting of a Site Exclusivity Deposit of $</w:t>
      </w:r>
      <w:del w:id="49" w:author="Author">
        <w:r w:rsidRPr="0029208F" w:rsidDel="00047649">
          <w:rPr>
            <w:rFonts w:cs="Arial"/>
            <w:szCs w:val="20"/>
          </w:rPr>
          <w:delText>100</w:delText>
        </w:r>
      </w:del>
      <w:ins w:id="50" w:author="Author">
        <w:r w:rsidR="00047649">
          <w:rPr>
            <w:rFonts w:cs="Arial"/>
            <w:szCs w:val="20"/>
          </w:rPr>
          <w:t>250</w:t>
        </w:r>
      </w:ins>
      <w:r w:rsidRPr="0029208F">
        <w:rPr>
          <w:rFonts w:cs="Arial"/>
          <w:szCs w:val="20"/>
        </w:rPr>
        <w:t>,000 for a Small Generating Facility or $</w:t>
      </w:r>
      <w:del w:id="51" w:author="Author">
        <w:r w:rsidRPr="0029208F" w:rsidDel="00047649">
          <w:rPr>
            <w:rFonts w:eastAsia="Arial" w:cs="Arial"/>
            <w:szCs w:val="20"/>
          </w:rPr>
          <w:delText>250</w:delText>
        </w:r>
      </w:del>
      <w:ins w:id="52" w:author="Author">
        <w:r w:rsidR="00047649">
          <w:rPr>
            <w:rFonts w:eastAsia="Arial" w:cs="Arial"/>
            <w:szCs w:val="20"/>
          </w:rPr>
          <w:t>500</w:t>
        </w:r>
      </w:ins>
      <w:r w:rsidRPr="0029208F">
        <w:rPr>
          <w:rFonts w:eastAsia="Arial" w:cs="Arial"/>
          <w:szCs w:val="20"/>
        </w:rPr>
        <w:t>,000</w:t>
      </w:r>
      <w:r w:rsidRPr="0029208F">
        <w:rPr>
          <w:rFonts w:cs="Arial"/>
          <w:szCs w:val="20"/>
        </w:rPr>
        <w:t xml:space="preserve"> for a </w:t>
      </w:r>
      <w:r w:rsidRPr="0029208F">
        <w:rPr>
          <w:rFonts w:eastAsia="Arial" w:cs="Arial"/>
          <w:szCs w:val="20"/>
        </w:rPr>
        <w:t>Large Generating Facility</w:t>
      </w:r>
      <w:r w:rsidRPr="0029208F">
        <w:rPr>
          <w:rFonts w:cs="Arial"/>
          <w:szCs w:val="20"/>
        </w:rPr>
        <w:t>.</w:t>
      </w:r>
      <w:r w:rsidRPr="0029208F">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6BDA0C1C" w14:textId="6645E7AA" w:rsidR="00716CC2" w:rsidRDefault="00716CC2" w:rsidP="00F14F45">
      <w:pPr>
        <w:ind w:left="2160" w:hanging="720"/>
        <w:contextualSpacing/>
        <w:rPr>
          <w:rFonts w:eastAsia="Arial" w:cs="Arial"/>
          <w:szCs w:val="20"/>
        </w:rPr>
      </w:pPr>
    </w:p>
    <w:p w14:paraId="51BF1FA9" w14:textId="76EAE835" w:rsidR="00152A5B" w:rsidRDefault="00716CC2" w:rsidP="00152A5B">
      <w:pPr>
        <w:ind w:left="2160" w:hanging="720"/>
        <w:contextualSpacing/>
        <w:rPr>
          <w:rFonts w:eastAsia="Arial" w:cs="Arial"/>
          <w:szCs w:val="20"/>
        </w:rPr>
      </w:pPr>
      <w:r>
        <w:rPr>
          <w:rFonts w:eastAsia="Arial" w:cs="Arial"/>
          <w:szCs w:val="20"/>
        </w:rPr>
        <w:t>(</w:t>
      </w:r>
      <w:r w:rsidR="00152A5B" w:rsidRPr="00152A5B">
        <w:rPr>
          <w:rFonts w:eastAsia="Arial" w:cs="Arial"/>
          <w:szCs w:val="20"/>
        </w:rPr>
        <w:t>iv)</w:t>
      </w:r>
      <w:r w:rsidR="00152A5B" w:rsidRPr="00152A5B">
        <w:rPr>
          <w:rFonts w:eastAsia="Arial" w:cs="Arial"/>
          <w:szCs w:val="20"/>
        </w:rPr>
        <w:tab/>
        <w:t>A load flow model.</w:t>
      </w:r>
    </w:p>
    <w:p w14:paraId="2CDB2C1F" w14:textId="77777777" w:rsidR="00152A5B" w:rsidRPr="00152A5B" w:rsidRDefault="00152A5B" w:rsidP="00152A5B">
      <w:pPr>
        <w:ind w:left="2160" w:hanging="720"/>
        <w:contextualSpacing/>
        <w:rPr>
          <w:rFonts w:eastAsia="Arial" w:cs="Arial"/>
          <w:szCs w:val="20"/>
        </w:rPr>
      </w:pPr>
    </w:p>
    <w:p w14:paraId="2C2E7B79" w14:textId="77777777" w:rsidR="00152A5B" w:rsidRPr="00152A5B" w:rsidRDefault="00152A5B" w:rsidP="00152A5B">
      <w:pPr>
        <w:ind w:left="2160" w:hanging="720"/>
        <w:contextualSpacing/>
        <w:rPr>
          <w:rFonts w:eastAsia="Arial" w:cs="Arial"/>
          <w:szCs w:val="20"/>
        </w:rPr>
      </w:pPr>
      <w:r w:rsidRPr="00152A5B">
        <w:rPr>
          <w:rFonts w:eastAsia="Arial" w:cs="Arial"/>
          <w:szCs w:val="20"/>
        </w:rPr>
        <w:t>(v)</w:t>
      </w:r>
      <w:r w:rsidRPr="00152A5B">
        <w:rPr>
          <w:rFonts w:eastAsia="Arial" w:cs="Arial"/>
          <w:szCs w:val="20"/>
        </w:rPr>
        <w:tab/>
        <w:t>A dynamic data file.</w:t>
      </w:r>
    </w:p>
    <w:p w14:paraId="548E647E" w14:textId="77777777" w:rsidR="00152A5B" w:rsidRDefault="00152A5B" w:rsidP="00152A5B">
      <w:pPr>
        <w:ind w:left="2160" w:hanging="720"/>
        <w:contextualSpacing/>
        <w:rPr>
          <w:rFonts w:eastAsia="Arial" w:cs="Arial"/>
          <w:szCs w:val="20"/>
        </w:rPr>
      </w:pPr>
    </w:p>
    <w:p w14:paraId="0E43AC13" w14:textId="3C02DABD" w:rsidR="00152A5B" w:rsidRPr="00152A5B" w:rsidRDefault="00152A5B" w:rsidP="00152A5B">
      <w:pPr>
        <w:ind w:left="2160" w:hanging="720"/>
        <w:contextualSpacing/>
        <w:rPr>
          <w:rFonts w:eastAsia="Arial" w:cs="Arial"/>
          <w:szCs w:val="20"/>
        </w:rPr>
      </w:pPr>
      <w:r w:rsidRPr="00152A5B">
        <w:rPr>
          <w:rFonts w:eastAsia="Arial" w:cs="Arial"/>
          <w:szCs w:val="20"/>
        </w:rPr>
        <w:t>(vi)</w:t>
      </w:r>
      <w:r w:rsidRPr="00152A5B">
        <w:rPr>
          <w:rFonts w:eastAsia="Arial" w:cs="Arial"/>
          <w:szCs w:val="20"/>
        </w:rPr>
        <w:tab/>
        <w:t>A reactive power capability document.</w:t>
      </w:r>
    </w:p>
    <w:p w14:paraId="4CE256A0" w14:textId="77777777" w:rsidR="00152A5B" w:rsidRDefault="00152A5B" w:rsidP="00152A5B">
      <w:pPr>
        <w:ind w:left="2160" w:hanging="720"/>
        <w:contextualSpacing/>
        <w:rPr>
          <w:rFonts w:eastAsia="Arial" w:cs="Arial"/>
          <w:szCs w:val="20"/>
        </w:rPr>
      </w:pPr>
    </w:p>
    <w:p w14:paraId="552D0395" w14:textId="75B21BD3" w:rsidR="00152A5B" w:rsidRPr="00152A5B" w:rsidRDefault="00152A5B" w:rsidP="00152A5B">
      <w:pPr>
        <w:ind w:left="2160" w:hanging="720"/>
        <w:contextualSpacing/>
        <w:rPr>
          <w:rFonts w:eastAsia="Arial" w:cs="Arial"/>
          <w:szCs w:val="20"/>
        </w:rPr>
      </w:pPr>
      <w:r w:rsidRPr="00152A5B">
        <w:rPr>
          <w:rFonts w:eastAsia="Arial" w:cs="Arial"/>
          <w:szCs w:val="20"/>
        </w:rPr>
        <w:t>(vii)</w:t>
      </w:r>
      <w:r w:rsidRPr="00152A5B">
        <w:rPr>
          <w:rFonts w:eastAsia="Arial" w:cs="Arial"/>
          <w:szCs w:val="20"/>
        </w:rPr>
        <w:tab/>
        <w:t>A site drawing.</w:t>
      </w:r>
    </w:p>
    <w:p w14:paraId="12DB2297" w14:textId="77777777" w:rsidR="00152A5B" w:rsidRDefault="00152A5B" w:rsidP="00152A5B">
      <w:pPr>
        <w:ind w:left="2160" w:hanging="720"/>
        <w:contextualSpacing/>
        <w:rPr>
          <w:rFonts w:eastAsia="Arial" w:cs="Arial"/>
          <w:szCs w:val="20"/>
        </w:rPr>
      </w:pPr>
    </w:p>
    <w:p w14:paraId="3AEF4B30" w14:textId="22222466" w:rsidR="00152A5B" w:rsidRPr="00152A5B" w:rsidRDefault="00152A5B" w:rsidP="00152A5B">
      <w:pPr>
        <w:ind w:left="2160" w:hanging="720"/>
        <w:contextualSpacing/>
        <w:rPr>
          <w:rFonts w:eastAsia="Arial" w:cs="Arial"/>
          <w:szCs w:val="20"/>
        </w:rPr>
      </w:pPr>
      <w:r w:rsidRPr="00152A5B">
        <w:rPr>
          <w:rFonts w:eastAsia="Arial" w:cs="Arial"/>
          <w:szCs w:val="20"/>
        </w:rPr>
        <w:t>(viii)</w:t>
      </w:r>
      <w:r w:rsidRPr="00152A5B">
        <w:rPr>
          <w:rFonts w:eastAsia="Arial" w:cs="Arial"/>
          <w:szCs w:val="20"/>
        </w:rPr>
        <w:tab/>
        <w:t>A single-line diagram.</w:t>
      </w:r>
    </w:p>
    <w:p w14:paraId="2CCA9F4E" w14:textId="77777777" w:rsidR="00152A5B" w:rsidRDefault="00152A5B" w:rsidP="00152A5B">
      <w:pPr>
        <w:ind w:left="2160" w:hanging="720"/>
        <w:contextualSpacing/>
        <w:rPr>
          <w:rFonts w:eastAsia="Arial" w:cs="Arial"/>
          <w:szCs w:val="20"/>
        </w:rPr>
      </w:pPr>
    </w:p>
    <w:p w14:paraId="09244509" w14:textId="7BCAC3E8" w:rsidR="00152A5B" w:rsidRPr="00152A5B" w:rsidRDefault="00152A5B" w:rsidP="00152A5B">
      <w:pPr>
        <w:ind w:left="2160" w:hanging="720"/>
        <w:contextualSpacing/>
        <w:rPr>
          <w:rFonts w:eastAsia="Arial" w:cs="Arial"/>
          <w:szCs w:val="20"/>
        </w:rPr>
      </w:pPr>
      <w:r w:rsidRPr="00152A5B">
        <w:rPr>
          <w:rFonts w:eastAsia="Arial" w:cs="Arial"/>
          <w:szCs w:val="20"/>
        </w:rPr>
        <w:t>(ix)</w:t>
      </w:r>
      <w:r w:rsidRPr="00152A5B">
        <w:rPr>
          <w:rFonts w:eastAsia="Arial" w:cs="Arial"/>
          <w:szCs w:val="20"/>
        </w:rPr>
        <w:tab/>
        <w:t>A flat run plot and a bump test plot from the positive sequence transient stability simulation application.</w:t>
      </w:r>
    </w:p>
    <w:p w14:paraId="7B440565" w14:textId="77777777" w:rsidR="00152A5B" w:rsidRDefault="00152A5B" w:rsidP="00152A5B">
      <w:pPr>
        <w:ind w:left="2160" w:hanging="720"/>
        <w:contextualSpacing/>
        <w:rPr>
          <w:rFonts w:eastAsia="Arial" w:cs="Arial"/>
          <w:szCs w:val="20"/>
        </w:rPr>
      </w:pPr>
    </w:p>
    <w:p w14:paraId="4F792084" w14:textId="744E4F45" w:rsidR="00152A5B" w:rsidRPr="00152A5B" w:rsidRDefault="00152A5B" w:rsidP="00152A5B">
      <w:pPr>
        <w:ind w:left="2160" w:hanging="720"/>
        <w:contextualSpacing/>
        <w:rPr>
          <w:rFonts w:eastAsia="Arial" w:cs="Arial"/>
          <w:szCs w:val="20"/>
        </w:rPr>
      </w:pPr>
      <w:r w:rsidRPr="00152A5B">
        <w:rPr>
          <w:rFonts w:eastAsia="Arial" w:cs="Arial"/>
          <w:szCs w:val="20"/>
        </w:rPr>
        <w:t>(x)</w:t>
      </w:r>
      <w:r w:rsidRPr="00152A5B">
        <w:rPr>
          <w:rFonts w:eastAsia="Arial" w:cs="Arial"/>
          <w:szCs w:val="20"/>
        </w:rPr>
        <w:tab/>
        <w:t>A plot showing the requested MW at the Point of Interconnection from the positive sequence load flow application.</w:t>
      </w:r>
    </w:p>
    <w:p w14:paraId="500541CB" w14:textId="45E3DDC1" w:rsidR="0019014A" w:rsidRDefault="0019014A" w:rsidP="00152A5B">
      <w:pPr>
        <w:ind w:left="2160" w:hanging="720"/>
        <w:contextualSpacing/>
        <w:rPr>
          <w:rFonts w:eastAsia="Arial" w:cs="Arial"/>
          <w:szCs w:val="20"/>
        </w:rPr>
      </w:pPr>
    </w:p>
    <w:p w14:paraId="4E9E988F" w14:textId="1F95AD7F" w:rsidR="00716CC2" w:rsidRDefault="00152A5B" w:rsidP="00A9105E">
      <w:pPr>
        <w:ind w:left="1440"/>
        <w:contextualSpacing/>
        <w:rPr>
          <w:rFonts w:eastAsia="Arial" w:cs="Arial"/>
          <w:szCs w:val="20"/>
        </w:rPr>
      </w:pPr>
      <w:r>
        <w:rPr>
          <w:rFonts w:cs="Arial"/>
          <w:szCs w:val="20"/>
        </w:rPr>
        <w:t>The CAISO requires the foregoing information to be complete and specific to the Interconnection Request.  The CAISO will first determine whether a submitted Interconnection Request is complete.  The CAISO will not initiate any review of an Interconnection Request for completeness until the Interconnection Study Deposit is received by the CAISO.  Consistent with Section 3.5.3, the CAISO will review each Interconnection Request and notify the Interconnection Customer whether it is complete or contains omissions within five (5) Business Days of submission.  Any Interconnection Customer that has not submitted a complete Interconnection Request by April 15 (or the next Business Day if April 15 is not a Business Day) will be deemed incomplete with no opportunity to cure or otherwise be included in that year’s Queue Cluster.</w:t>
      </w:r>
    </w:p>
    <w:p w14:paraId="3BA8BA4E" w14:textId="77777777" w:rsidR="00716CC2" w:rsidRDefault="00716CC2" w:rsidP="00A9105E">
      <w:pPr>
        <w:ind w:left="1440"/>
        <w:contextualSpacing/>
        <w:rPr>
          <w:rFonts w:eastAsia="Arial" w:cs="Arial"/>
          <w:szCs w:val="20"/>
        </w:rPr>
      </w:pPr>
    </w:p>
    <w:p w14:paraId="2DACD915" w14:textId="22369E24" w:rsidR="0019014A" w:rsidRDefault="00152A5B" w:rsidP="00A9105E">
      <w:pPr>
        <w:ind w:left="1440"/>
        <w:contextualSpacing/>
        <w:rPr>
          <w:rFonts w:eastAsia="Arial" w:cs="Arial"/>
          <w:szCs w:val="20"/>
        </w:rPr>
      </w:pPr>
      <w:r w:rsidRPr="006D5BB2">
        <w:rPr>
          <w:rFonts w:cs="Arial"/>
          <w:szCs w:val="20"/>
        </w:rPr>
        <w:t>The CAISO requires Interconnection Study Deposits to review and validate the Interconnection Request.  Notwithstanding Section 3.5.2 of this GIDAP or any other provision regarding validation or the ability to cure deficiencies, the CAISO will not review, process, or validate 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p>
    <w:p w14:paraId="03B7198C" w14:textId="30C7C749" w:rsidR="00F14F45" w:rsidRDefault="00F14F45" w:rsidP="00F14F45">
      <w:pPr>
        <w:ind w:left="2160" w:hanging="720"/>
        <w:contextualSpacing/>
        <w:rPr>
          <w:rFonts w:cs="Arial"/>
          <w:szCs w:val="20"/>
        </w:rPr>
      </w:pPr>
    </w:p>
    <w:p w14:paraId="7B34FA4E" w14:textId="2BD79702" w:rsidR="00152A5B" w:rsidRDefault="008814B4" w:rsidP="008814B4">
      <w:pPr>
        <w:ind w:left="1440"/>
        <w:contextualSpacing/>
        <w:rPr>
          <w:rFonts w:cs="Arial"/>
          <w:szCs w:val="20"/>
        </w:rPr>
      </w:pPr>
      <w:ins w:id="53" w:author="Author">
        <w:r>
          <w:rPr>
            <w:rFonts w:cs="Arial"/>
            <w:szCs w:val="20"/>
          </w:rPr>
          <w:t xml:space="preserve">The CAISO will include examples of how Interconnection Customers can demonstrate Site Exclusivity, including on public land, in its Business Practice Manual. </w:t>
        </w:r>
      </w:ins>
    </w:p>
    <w:p w14:paraId="2139787E" w14:textId="77777777" w:rsidR="00152A5B" w:rsidRPr="0029208F" w:rsidRDefault="00152A5B" w:rsidP="00F14F45">
      <w:pPr>
        <w:ind w:left="2160" w:hanging="720"/>
        <w:contextualSpacing/>
        <w:rPr>
          <w:rFonts w:cs="Arial"/>
          <w:szCs w:val="20"/>
        </w:rPr>
      </w:pPr>
    </w:p>
    <w:p w14:paraId="75307D13" w14:textId="0FC4371D" w:rsidR="00F14F45" w:rsidRDefault="00F14F45" w:rsidP="007000D4">
      <w:pPr>
        <w:tabs>
          <w:tab w:val="left" w:pos="-1440"/>
        </w:tabs>
        <w:ind w:left="720" w:hanging="720"/>
        <w:rPr>
          <w:rFonts w:eastAsia="Arial" w:cs="Arial"/>
          <w:b/>
          <w:szCs w:val="20"/>
        </w:rPr>
      </w:pPr>
      <w:bookmarkStart w:id="54" w:name="s3p5p1p2"/>
    </w:p>
    <w:p w14:paraId="758318EA" w14:textId="77777777" w:rsidR="003E2D52" w:rsidRDefault="003E2D52" w:rsidP="007000D4">
      <w:pPr>
        <w:tabs>
          <w:tab w:val="left" w:pos="-1440"/>
        </w:tabs>
        <w:ind w:left="720" w:hanging="720"/>
        <w:rPr>
          <w:rFonts w:eastAsia="Arial" w:cs="Arial"/>
          <w:b/>
          <w:szCs w:val="20"/>
        </w:rPr>
      </w:pPr>
    </w:p>
    <w:p w14:paraId="704DD225" w14:textId="02591285" w:rsidR="007000D4" w:rsidRPr="0029208F" w:rsidRDefault="00F14F45" w:rsidP="00F50E97">
      <w:pPr>
        <w:pStyle w:val="Heading4"/>
      </w:pPr>
      <w:r>
        <w:rPr>
          <w:rFonts w:eastAsia="Arial"/>
        </w:rPr>
        <w:tab/>
      </w:r>
      <w:r>
        <w:rPr>
          <w:rFonts w:eastAsia="Arial"/>
        </w:rPr>
        <w:tab/>
      </w:r>
      <w:r w:rsidR="007000D4" w:rsidRPr="0029208F">
        <w:rPr>
          <w:rFonts w:eastAsia="Arial"/>
        </w:rPr>
        <w:t>3.5.1.2</w:t>
      </w:r>
      <w:r w:rsidR="007000D4" w:rsidRPr="0029208F">
        <w:rPr>
          <w:bCs/>
        </w:rPr>
        <w:tab/>
      </w:r>
      <w:r w:rsidR="007000D4" w:rsidRPr="0029208F">
        <w:rPr>
          <w:rFonts w:eastAsia="Arial"/>
        </w:rPr>
        <w:t>Obligation for Study Costs.</w:t>
      </w:r>
    </w:p>
    <w:bookmarkEnd w:id="54"/>
    <w:p w14:paraId="2E283742" w14:textId="77777777" w:rsidR="00F14F45" w:rsidRDefault="00F14F45" w:rsidP="007000D4">
      <w:pPr>
        <w:ind w:left="1440"/>
        <w:rPr>
          <w:rFonts w:eastAsia="Arial" w:cs="Arial"/>
          <w:szCs w:val="20"/>
        </w:rPr>
      </w:pPr>
    </w:p>
    <w:p w14:paraId="704DD226" w14:textId="77777777" w:rsidR="007000D4" w:rsidRPr="0029208F" w:rsidRDefault="007000D4" w:rsidP="00F14F45">
      <w:pPr>
        <w:ind w:left="2160"/>
        <w:rPr>
          <w:rFonts w:cs="Arial"/>
          <w:szCs w:val="20"/>
        </w:rPr>
      </w:pPr>
      <w:r w:rsidRPr="0029208F">
        <w:rPr>
          <w:rFonts w:eastAsia="Arial" w:cs="Arial"/>
          <w:szCs w:val="20"/>
        </w:rPr>
        <w:t xml:space="preserve">Except as otherwise provided in Section 3.5.1.1, the CAISO shall charge and the Interconnection Customer(s) shall pay the actual costs of the Interconnection </w:t>
      </w:r>
      <w:r w:rsidRPr="0029208F">
        <w:rPr>
          <w:rFonts w:eastAsia="Arial" w:cs="Arial"/>
          <w:szCs w:val="20"/>
        </w:rPr>
        <w:lastRenderedPageBreak/>
        <w:t>Studies.  Where an Interconnection Study is performed by means of a Group Study, the cost of the Group Study will be charged pro rata to each Interconnection Request assigned to the Group Study.  The cost of Interconnection Studies performed for an individual Interconnection Request, not part of a Group Study, will be charged solely to the Interconnection Customer that submitted the Interconnection Request.</w:t>
      </w:r>
    </w:p>
    <w:p w14:paraId="2151BEE0" w14:textId="77777777" w:rsidR="00F14F45" w:rsidRDefault="00F14F45" w:rsidP="00254C60">
      <w:pPr>
        <w:tabs>
          <w:tab w:val="left" w:pos="1440"/>
        </w:tabs>
        <w:ind w:left="1440"/>
        <w:rPr>
          <w:rFonts w:eastAsia="Arial" w:cs="Arial"/>
          <w:color w:val="000000"/>
          <w:szCs w:val="20"/>
        </w:rPr>
      </w:pPr>
    </w:p>
    <w:p w14:paraId="0D6973F3" w14:textId="63C6F3C7" w:rsidR="00254C60" w:rsidRPr="0029208F" w:rsidRDefault="00DB283C" w:rsidP="00F14F45">
      <w:pPr>
        <w:tabs>
          <w:tab w:val="left" w:pos="1440"/>
        </w:tabs>
        <w:ind w:left="2160"/>
        <w:rPr>
          <w:rFonts w:eastAsia="Arial" w:cs="Arial"/>
          <w:b/>
          <w:color w:val="000000"/>
          <w:szCs w:val="20"/>
        </w:rPr>
      </w:pPr>
      <w:ins w:id="55" w:author="Author">
        <w:r>
          <w:rPr>
            <w:rFonts w:eastAsia="Arial" w:cs="Arial"/>
            <w:color w:val="000000"/>
            <w:szCs w:val="20"/>
          </w:rPr>
          <w:t>Following offsets from non-refundable Site Exclusivity Depos</w:t>
        </w:r>
        <w:r w:rsidR="0033587D">
          <w:rPr>
            <w:rFonts w:eastAsia="Arial" w:cs="Arial"/>
            <w:color w:val="000000"/>
            <w:szCs w:val="20"/>
          </w:rPr>
          <w:t>it funds</w:t>
        </w:r>
        <w:r>
          <w:rPr>
            <w:rFonts w:eastAsia="Arial" w:cs="Arial"/>
            <w:color w:val="000000"/>
            <w:szCs w:val="20"/>
          </w:rPr>
          <w:t xml:space="preserve">, </w:t>
        </w:r>
      </w:ins>
      <w:del w:id="56" w:author="Author">
        <w:r w:rsidR="00254C60" w:rsidRPr="0029208F" w:rsidDel="00DB283C">
          <w:rPr>
            <w:rFonts w:eastAsia="Arial" w:cs="Arial"/>
            <w:color w:val="000000"/>
            <w:szCs w:val="20"/>
          </w:rPr>
          <w:delText>T</w:delText>
        </w:r>
      </w:del>
      <w:ins w:id="57" w:author="Author">
        <w:r>
          <w:rPr>
            <w:rFonts w:eastAsia="Arial" w:cs="Arial"/>
            <w:color w:val="000000"/>
            <w:szCs w:val="20"/>
          </w:rPr>
          <w:t>t</w:t>
        </w:r>
      </w:ins>
      <w:r w:rsidR="00254C60" w:rsidRPr="0029208F">
        <w:rPr>
          <w:rFonts w:eastAsia="Arial" w:cs="Arial"/>
          <w:color w:val="000000"/>
          <w:szCs w:val="20"/>
        </w:rPr>
        <w:t>he actual costs of each reassessment, as set forth in Section 7.4, will be divided and allocated equally amongst the following Interconnection Customers:</w:t>
      </w:r>
    </w:p>
    <w:p w14:paraId="2F4EB7F9" w14:textId="77777777" w:rsidR="00F14F45" w:rsidRDefault="00F14F45" w:rsidP="00254C60">
      <w:pPr>
        <w:tabs>
          <w:tab w:val="left" w:pos="7252"/>
        </w:tabs>
        <w:ind w:left="2160" w:hanging="720"/>
        <w:rPr>
          <w:rFonts w:eastAsia="Arial" w:cs="Arial"/>
          <w:color w:val="000000"/>
          <w:szCs w:val="20"/>
        </w:rPr>
      </w:pPr>
    </w:p>
    <w:p w14:paraId="2191D95E" w14:textId="1DE6CDB8" w:rsidR="00254C60" w:rsidRPr="0029208F" w:rsidDel="008724BE" w:rsidRDefault="00254C60" w:rsidP="00F14F45">
      <w:pPr>
        <w:tabs>
          <w:tab w:val="left" w:pos="7252"/>
        </w:tabs>
        <w:ind w:left="2880" w:hanging="720"/>
        <w:rPr>
          <w:del w:id="58" w:author="Author"/>
          <w:rFonts w:eastAsia="Arial" w:cs="Arial"/>
          <w:color w:val="000000"/>
          <w:szCs w:val="20"/>
        </w:rPr>
      </w:pPr>
      <w:del w:id="59" w:author="Author">
        <w:r w:rsidRPr="0033587D" w:rsidDel="008724BE">
          <w:rPr>
            <w:rFonts w:eastAsia="Arial" w:cs="Arial"/>
            <w:color w:val="000000"/>
            <w:szCs w:val="20"/>
          </w:rPr>
          <w:delText xml:space="preserve">(1) </w:delText>
        </w:r>
        <w:r w:rsidRPr="0033587D" w:rsidDel="008724BE">
          <w:rPr>
            <w:rFonts w:eastAsia="Arial" w:cs="Arial"/>
            <w:color w:val="000000"/>
            <w:szCs w:val="20"/>
          </w:rPr>
          <w:tab/>
          <w:delText>Interconnection Customers whose Generating Facilities are being studied in the applicable reassessment for purposes of utilizing the Generator Downsizing Process set forth in Section 7.5;</w:delText>
        </w:r>
        <w:r w:rsidRPr="0029208F" w:rsidDel="008724BE">
          <w:rPr>
            <w:rFonts w:eastAsia="Arial" w:cs="Arial"/>
            <w:color w:val="000000"/>
            <w:szCs w:val="20"/>
          </w:rPr>
          <w:delText xml:space="preserve"> </w:delText>
        </w:r>
      </w:del>
    </w:p>
    <w:p w14:paraId="236651CB" w14:textId="77777777" w:rsidR="00F14F45" w:rsidRDefault="00F14F45" w:rsidP="00254C60">
      <w:pPr>
        <w:tabs>
          <w:tab w:val="left" w:pos="7252"/>
        </w:tabs>
        <w:ind w:left="2160" w:hanging="720"/>
        <w:rPr>
          <w:rFonts w:eastAsia="Arial" w:cs="Arial"/>
          <w:color w:val="000000"/>
          <w:szCs w:val="20"/>
        </w:rPr>
      </w:pPr>
    </w:p>
    <w:p w14:paraId="734CA571" w14:textId="7CAA440F" w:rsidR="00254C60" w:rsidRPr="0029208F" w:rsidRDefault="00254C60" w:rsidP="00F14F45">
      <w:pPr>
        <w:tabs>
          <w:tab w:val="left" w:pos="7252"/>
        </w:tabs>
        <w:ind w:left="2880" w:hanging="720"/>
        <w:rPr>
          <w:rFonts w:eastAsia="Arial" w:cs="Arial"/>
          <w:color w:val="000000"/>
          <w:szCs w:val="20"/>
        </w:rPr>
      </w:pPr>
      <w:r w:rsidRPr="0029208F">
        <w:rPr>
          <w:rFonts w:eastAsia="Arial" w:cs="Arial"/>
          <w:color w:val="000000"/>
          <w:szCs w:val="20"/>
        </w:rPr>
        <w:t>(</w:t>
      </w:r>
      <w:del w:id="60" w:author="Author">
        <w:r w:rsidRPr="0029208F" w:rsidDel="008724BE">
          <w:rPr>
            <w:rFonts w:eastAsia="Arial" w:cs="Arial"/>
            <w:color w:val="000000"/>
            <w:szCs w:val="20"/>
          </w:rPr>
          <w:delText>2</w:delText>
        </w:r>
      </w:del>
      <w:ins w:id="61" w:author="Author">
        <w:r w:rsidR="008724BE">
          <w:rPr>
            <w:rFonts w:eastAsia="Arial" w:cs="Arial"/>
            <w:color w:val="000000"/>
            <w:szCs w:val="20"/>
          </w:rPr>
          <w:t>1</w:t>
        </w:r>
      </w:ins>
      <w:r w:rsidRPr="0029208F">
        <w:rPr>
          <w:rFonts w:eastAsia="Arial" w:cs="Arial"/>
          <w:color w:val="000000"/>
          <w:szCs w:val="20"/>
        </w:rPr>
        <w:t>)</w:t>
      </w:r>
      <w:r w:rsidRPr="0029208F">
        <w:rPr>
          <w:rFonts w:eastAsia="Arial" w:cs="Arial"/>
          <w:color w:val="000000"/>
          <w:szCs w:val="20"/>
        </w:rPr>
        <w:tab/>
        <w:t>Interconnection Customers whose Generating Facilities’ Phase II Interconnection Studies were completed in the most recent Interconnection Study Cycle prior to the applicable reassessment;</w:t>
      </w:r>
    </w:p>
    <w:p w14:paraId="1605D622" w14:textId="77777777" w:rsidR="00F14F45" w:rsidRDefault="00F14F45" w:rsidP="00254C60">
      <w:pPr>
        <w:tabs>
          <w:tab w:val="left" w:pos="7252"/>
        </w:tabs>
        <w:ind w:left="2160" w:hanging="720"/>
        <w:rPr>
          <w:rFonts w:eastAsia="Arial" w:cs="Arial"/>
          <w:color w:val="000000"/>
          <w:szCs w:val="20"/>
        </w:rPr>
      </w:pPr>
    </w:p>
    <w:p w14:paraId="5E73C607" w14:textId="2B01E425" w:rsidR="00254C60" w:rsidRPr="0029208F" w:rsidRDefault="00254C60" w:rsidP="00F14F45">
      <w:pPr>
        <w:tabs>
          <w:tab w:val="left" w:pos="7252"/>
        </w:tabs>
        <w:ind w:left="2880" w:hanging="720"/>
        <w:rPr>
          <w:rFonts w:eastAsia="Arial" w:cs="Arial"/>
          <w:color w:val="000000"/>
          <w:szCs w:val="20"/>
        </w:rPr>
      </w:pPr>
      <w:r w:rsidRPr="0029208F">
        <w:rPr>
          <w:rFonts w:eastAsia="Arial" w:cs="Arial"/>
          <w:color w:val="000000"/>
          <w:szCs w:val="20"/>
        </w:rPr>
        <w:t>(</w:t>
      </w:r>
      <w:ins w:id="62" w:author="Author">
        <w:r w:rsidR="008724BE">
          <w:rPr>
            <w:rFonts w:eastAsia="Arial" w:cs="Arial"/>
            <w:color w:val="000000"/>
            <w:szCs w:val="20"/>
          </w:rPr>
          <w:t>2</w:t>
        </w:r>
      </w:ins>
      <w:del w:id="63" w:author="Author">
        <w:r w:rsidRPr="0029208F" w:rsidDel="008724BE">
          <w:rPr>
            <w:rFonts w:eastAsia="Arial" w:cs="Arial"/>
            <w:color w:val="000000"/>
            <w:szCs w:val="20"/>
          </w:rPr>
          <w:delText>3</w:delText>
        </w:r>
      </w:del>
      <w:r w:rsidRPr="0029208F">
        <w:rPr>
          <w:rFonts w:eastAsia="Arial" w:cs="Arial"/>
          <w:color w:val="000000"/>
          <w:szCs w:val="20"/>
        </w:rPr>
        <w:t>)</w:t>
      </w:r>
      <w:r w:rsidRPr="0029208F">
        <w:rPr>
          <w:rFonts w:eastAsia="Arial" w:cs="Arial"/>
          <w:color w:val="000000"/>
          <w:szCs w:val="20"/>
        </w:rPr>
        <w:tab/>
        <w:t>Interconnection Customers whose Generating Facilities are parked pursuant to this GIDAP at the time of the applicable reassessment process; and</w:t>
      </w:r>
    </w:p>
    <w:p w14:paraId="1D1B7B68" w14:textId="77777777" w:rsidR="00F14F45" w:rsidRDefault="00F14F45" w:rsidP="00254C60">
      <w:pPr>
        <w:tabs>
          <w:tab w:val="left" w:pos="7252"/>
        </w:tabs>
        <w:ind w:left="2160" w:hanging="720"/>
        <w:rPr>
          <w:rFonts w:eastAsia="Arial" w:cs="Arial"/>
          <w:color w:val="000000"/>
          <w:szCs w:val="20"/>
        </w:rPr>
      </w:pPr>
    </w:p>
    <w:p w14:paraId="1A80DCA0" w14:textId="6CE886A0" w:rsidR="00254C60" w:rsidRDefault="00254C60" w:rsidP="00F14F45">
      <w:pPr>
        <w:tabs>
          <w:tab w:val="left" w:pos="7252"/>
        </w:tabs>
        <w:ind w:left="2880" w:hanging="720"/>
        <w:rPr>
          <w:ins w:id="64" w:author="Author"/>
          <w:rFonts w:eastAsia="Arial" w:cs="Arial"/>
          <w:color w:val="000000"/>
          <w:szCs w:val="20"/>
        </w:rPr>
      </w:pPr>
      <w:r w:rsidRPr="0029208F">
        <w:rPr>
          <w:rFonts w:eastAsia="Arial" w:cs="Arial"/>
          <w:color w:val="000000"/>
          <w:szCs w:val="20"/>
        </w:rPr>
        <w:t>(</w:t>
      </w:r>
      <w:ins w:id="65" w:author="Author">
        <w:r w:rsidR="008724BE">
          <w:rPr>
            <w:rFonts w:eastAsia="Arial" w:cs="Arial"/>
            <w:color w:val="000000"/>
            <w:szCs w:val="20"/>
          </w:rPr>
          <w:t>3</w:t>
        </w:r>
      </w:ins>
      <w:del w:id="66" w:author="Author">
        <w:r w:rsidRPr="0029208F" w:rsidDel="008724BE">
          <w:rPr>
            <w:rFonts w:eastAsia="Arial" w:cs="Arial"/>
            <w:color w:val="000000"/>
            <w:szCs w:val="20"/>
          </w:rPr>
          <w:delText>4</w:delText>
        </w:r>
      </w:del>
      <w:r w:rsidRPr="0029208F">
        <w:rPr>
          <w:rFonts w:eastAsia="Arial" w:cs="Arial"/>
          <w:color w:val="000000"/>
          <w:szCs w:val="20"/>
        </w:rPr>
        <w:t>)</w:t>
      </w:r>
      <w:r w:rsidRPr="0029208F">
        <w:rPr>
          <w:rFonts w:eastAsia="Arial" w:cs="Arial"/>
          <w:color w:val="000000"/>
          <w:szCs w:val="20"/>
        </w:rPr>
        <w:tab/>
        <w:t>Interconnection Customers with Interconnection Requests for Generating Facilities in Queue Clusters for whose Interconnection Studies the results of the applicable annual reassessment process will be used to establish the Base Case.</w:t>
      </w:r>
    </w:p>
    <w:p w14:paraId="2F819BE5" w14:textId="77777777" w:rsidR="008724BE" w:rsidRPr="0029208F" w:rsidRDefault="008724BE" w:rsidP="00F14F45">
      <w:pPr>
        <w:tabs>
          <w:tab w:val="left" w:pos="7252"/>
        </w:tabs>
        <w:ind w:left="2880" w:hanging="720"/>
        <w:rPr>
          <w:rFonts w:eastAsia="Arial" w:cs="Arial"/>
          <w:color w:val="000000"/>
          <w:szCs w:val="20"/>
        </w:rPr>
      </w:pPr>
    </w:p>
    <w:p w14:paraId="46D40D3E" w14:textId="5C9CB70C" w:rsidR="00254C60" w:rsidRPr="0029208F" w:rsidRDefault="00254C60" w:rsidP="00F14F45">
      <w:pPr>
        <w:ind w:left="2160"/>
        <w:rPr>
          <w:rFonts w:cs="Arial"/>
          <w:szCs w:val="20"/>
        </w:rPr>
      </w:pPr>
      <w:r w:rsidRPr="0029208F">
        <w:rPr>
          <w:rFonts w:eastAsia="Arial" w:cs="Arial"/>
          <w:color w:val="000000"/>
          <w:szCs w:val="20"/>
        </w:rPr>
        <w:t>An Interconnection Customer will be allocated a single share of the actual costs of the reassessment per Generating Facility in these four categories, even if a Generating Facility falls within more than one of these categories.</w:t>
      </w:r>
    </w:p>
    <w:p w14:paraId="68CCB216" w14:textId="77777777" w:rsidR="00F14F45" w:rsidRDefault="00F14F45" w:rsidP="007000D4">
      <w:pPr>
        <w:ind w:left="1440"/>
        <w:rPr>
          <w:rFonts w:cs="Arial"/>
          <w:szCs w:val="20"/>
        </w:rPr>
      </w:pPr>
    </w:p>
    <w:p w14:paraId="704DD227" w14:textId="77777777" w:rsidR="007000D4" w:rsidRPr="0029208F" w:rsidRDefault="007000D4" w:rsidP="00F14F45">
      <w:pPr>
        <w:ind w:left="2160"/>
        <w:rPr>
          <w:rFonts w:cs="Arial"/>
          <w:szCs w:val="20"/>
        </w:rPr>
      </w:pPr>
      <w:r w:rsidRPr="0029208F">
        <w:rPr>
          <w:rFonts w:cs="Arial"/>
          <w:szCs w:val="20"/>
        </w:rPr>
        <w:t>The Participating TO and any third parties performing work on the Interconnection Customer’s behalf shall invoice the CAISO for such work, and the</w:t>
      </w:r>
      <w:r w:rsidRPr="0029208F">
        <w:rPr>
          <w:rFonts w:eastAsia="Arial" w:cs="Arial"/>
          <w:szCs w:val="20"/>
        </w:rPr>
        <w:t xml:space="preserve"> CAISO shall issue invoices for Interconnection Studies that shall include a detailed and itemized accounting of the cost of each Interconnection Study.  The CAISO shall draw from the Interconnection Study Deposit any undisputed costs within thirty (30) calendar days of issuance of an invoice.  Whenever the actual cost of performing the Interconnection Studies exceeds the Interconnection Study Deposit, the Interconnection Customer shall pay the undisputed difference in accordance with the CAISO issued invoice within thirty (30) calendar days.  The CAISO shall not be obligated to continue to have any studies conducted unless the Interconnection Customer has paid all undisputed amounts in compliance herewith.  In the event an Interconnection Study, or portions thereof, is performed by the CAISO, the Interconnection Customer shall pay only the costs of those activities performed by the Participating TO to adequately review or validate that Interconnection Study or portions thereof.</w:t>
      </w:r>
    </w:p>
    <w:p w14:paraId="79313312" w14:textId="77777777" w:rsidR="00F14F45" w:rsidRDefault="00F14F45" w:rsidP="00F14F45">
      <w:pPr>
        <w:ind w:left="720" w:firstLine="720"/>
        <w:rPr>
          <w:rFonts w:eastAsia="Arial" w:cs="Arial"/>
          <w:b/>
          <w:szCs w:val="20"/>
        </w:rPr>
      </w:pPr>
      <w:bookmarkStart w:id="67" w:name="s3p5p1p3"/>
    </w:p>
    <w:p w14:paraId="704DD228" w14:textId="6F8133F8" w:rsidR="007000D4" w:rsidRPr="0029208F" w:rsidRDefault="007000D4" w:rsidP="00F50E97">
      <w:pPr>
        <w:pStyle w:val="Heading4"/>
        <w:ind w:left="720" w:firstLine="720"/>
      </w:pPr>
      <w:r w:rsidRPr="0029208F">
        <w:rPr>
          <w:rFonts w:eastAsia="Arial"/>
        </w:rPr>
        <w:t>3.5.1.3</w:t>
      </w:r>
      <w:r w:rsidRPr="0029208F">
        <w:rPr>
          <w:bCs/>
        </w:rPr>
        <w:tab/>
      </w:r>
      <w:r w:rsidRPr="0029208F">
        <w:rPr>
          <w:rFonts w:eastAsia="Arial"/>
        </w:rPr>
        <w:t>Use of Site Exclusivity Deposit.</w:t>
      </w:r>
    </w:p>
    <w:bookmarkEnd w:id="67"/>
    <w:p w14:paraId="5F0079C4" w14:textId="77777777" w:rsidR="00F14F45" w:rsidRDefault="00F14F45" w:rsidP="007000D4">
      <w:pPr>
        <w:ind w:left="1440"/>
        <w:rPr>
          <w:rFonts w:eastAsia="Arial" w:cs="Arial"/>
          <w:szCs w:val="20"/>
        </w:rPr>
      </w:pPr>
    </w:p>
    <w:p w14:paraId="704DD229" w14:textId="1356A033" w:rsidR="007000D4" w:rsidRDefault="007000D4" w:rsidP="00F14F45">
      <w:pPr>
        <w:ind w:left="2160"/>
        <w:rPr>
          <w:ins w:id="68" w:author="Author"/>
          <w:rFonts w:eastAsia="Arial" w:cs="Arial"/>
          <w:szCs w:val="20"/>
        </w:rPr>
      </w:pPr>
      <w:r w:rsidRPr="0029208F">
        <w:rPr>
          <w:rFonts w:eastAsia="Arial" w:cs="Arial"/>
          <w:szCs w:val="20"/>
        </w:rPr>
        <w:t>The CAISO shall deposit all Site Exclusivity Deposits in an interest bearing account at a bank or financial institution designated by the CAISO.  The Site Exclusivity Deposit</w:t>
      </w:r>
      <w:ins w:id="69" w:author="Author">
        <w:r w:rsidR="009E7C92">
          <w:rPr>
            <w:rFonts w:eastAsia="Arial" w:cs="Arial"/>
            <w:szCs w:val="20"/>
          </w:rPr>
          <w:t xml:space="preserve"> and all interest</w:t>
        </w:r>
      </w:ins>
      <w:r w:rsidRPr="0029208F">
        <w:rPr>
          <w:rFonts w:eastAsia="Arial" w:cs="Arial"/>
          <w:szCs w:val="20"/>
        </w:rPr>
        <w:t xml:space="preserve"> shall be refundable to the Interconnection Customer at any time upon demonstration of Site Exclusivity</w:t>
      </w:r>
      <w:ins w:id="70" w:author="Author">
        <w:r w:rsidR="00047649">
          <w:rPr>
            <w:rFonts w:eastAsia="Arial" w:cs="Arial"/>
            <w:szCs w:val="20"/>
          </w:rPr>
          <w:t xml:space="preserve">.  </w:t>
        </w:r>
      </w:ins>
      <w:r w:rsidRPr="0029208F">
        <w:rPr>
          <w:rFonts w:eastAsia="Arial" w:cs="Arial"/>
          <w:szCs w:val="20"/>
        </w:rPr>
        <w:t xml:space="preserve"> </w:t>
      </w:r>
      <w:del w:id="71" w:author="Author">
        <w:r w:rsidRPr="0029208F" w:rsidDel="00047649">
          <w:rPr>
            <w:rFonts w:eastAsia="Arial" w:cs="Arial"/>
            <w:szCs w:val="20"/>
          </w:rPr>
          <w:delText xml:space="preserve">or </w:delText>
        </w:r>
      </w:del>
      <w:ins w:id="72" w:author="Author">
        <w:r w:rsidR="00047649">
          <w:rPr>
            <w:rFonts w:eastAsia="Arial" w:cs="Arial"/>
            <w:szCs w:val="20"/>
          </w:rPr>
          <w:t>If</w:t>
        </w:r>
        <w:r w:rsidR="00047649" w:rsidRPr="0029208F">
          <w:rPr>
            <w:rFonts w:eastAsia="Arial" w:cs="Arial"/>
            <w:szCs w:val="20"/>
          </w:rPr>
          <w:t xml:space="preserve"> </w:t>
        </w:r>
      </w:ins>
      <w:r w:rsidRPr="0029208F">
        <w:rPr>
          <w:rFonts w:eastAsia="Arial" w:cs="Arial"/>
          <w:szCs w:val="20"/>
        </w:rPr>
        <w:t xml:space="preserve">the Interconnection Request is withdrawn by the Interconnection Customer or deemed withdrawn by the CAISO by written notice under </w:t>
      </w:r>
      <w:del w:id="73" w:author="Author">
        <w:r w:rsidRPr="0029208F" w:rsidDel="00A81773">
          <w:rPr>
            <w:rFonts w:eastAsia="Arial" w:cs="Arial"/>
            <w:szCs w:val="20"/>
          </w:rPr>
          <w:delText xml:space="preserve"> </w:delText>
        </w:r>
      </w:del>
      <w:r w:rsidRPr="0029208F">
        <w:rPr>
          <w:rFonts w:eastAsia="Arial" w:cs="Arial"/>
          <w:szCs w:val="20"/>
        </w:rPr>
        <w:t>Section 3.8</w:t>
      </w:r>
      <w:ins w:id="74" w:author="Author">
        <w:r w:rsidR="00A81773">
          <w:rPr>
            <w:rFonts w:eastAsia="Arial" w:cs="Arial"/>
            <w:szCs w:val="20"/>
          </w:rPr>
          <w:t xml:space="preserve"> thirty (30) </w:t>
        </w:r>
        <w:r w:rsidR="001B77DF">
          <w:rPr>
            <w:rFonts w:eastAsia="Arial" w:cs="Arial"/>
            <w:szCs w:val="20"/>
          </w:rPr>
          <w:lastRenderedPageBreak/>
          <w:t xml:space="preserve">calendar </w:t>
        </w:r>
        <w:r w:rsidR="00A81773">
          <w:rPr>
            <w:rFonts w:eastAsia="Arial" w:cs="Arial"/>
            <w:szCs w:val="20"/>
          </w:rPr>
          <w:t>days after the Scoping Meeting and before demonstrating Site Exclusivity, fifty percent (50%) of the Site Exclusivity will be non-refundable and subject to Section 7.6 of this GIDAP</w:t>
        </w:r>
      </w:ins>
      <w:r w:rsidRPr="0029208F">
        <w:rPr>
          <w:rFonts w:eastAsia="Arial" w:cs="Arial"/>
          <w:szCs w:val="20"/>
        </w:rPr>
        <w:t>.  The refund of the Site Exclusivity Deposit shall include interest earned at the rate provided for in the interest-bearing account from the date of deposit to the date of withdrawal</w:t>
      </w:r>
      <w:ins w:id="75" w:author="Author">
        <w:r w:rsidR="00A81773">
          <w:rPr>
            <w:rFonts w:eastAsia="Arial" w:cs="Arial"/>
            <w:szCs w:val="20"/>
          </w:rPr>
          <w:t xml:space="preserve"> on the refundable portion only</w:t>
        </w:r>
      </w:ins>
      <w:r w:rsidRPr="0029208F">
        <w:rPr>
          <w:rFonts w:eastAsia="Arial" w:cs="Arial"/>
          <w:szCs w:val="20"/>
        </w:rPr>
        <w:t xml:space="preserve">.  </w:t>
      </w:r>
      <w:del w:id="76" w:author="Author">
        <w:r w:rsidRPr="0029208F" w:rsidDel="00A81773">
          <w:rPr>
            <w:rFonts w:eastAsia="Arial" w:cs="Arial"/>
            <w:szCs w:val="20"/>
          </w:rPr>
          <w:delText xml:space="preserve">The Site Exclusivity Deposit shall continue to be required after the Interconnection Customer either executes </w:delText>
        </w:r>
        <w:r w:rsidRPr="0029208F" w:rsidDel="00A81773">
          <w:rPr>
            <w:rFonts w:cs="Arial"/>
            <w:szCs w:val="20"/>
          </w:rPr>
          <w:delText>a GIA</w:delText>
        </w:r>
        <w:r w:rsidRPr="0029208F" w:rsidDel="00A81773">
          <w:rPr>
            <w:rFonts w:eastAsia="Arial" w:cs="Arial"/>
            <w:szCs w:val="20"/>
          </w:rPr>
          <w:delText xml:space="preserve"> or requests the filing of an unexecuted </w:delText>
        </w:r>
        <w:r w:rsidRPr="0029208F" w:rsidDel="00A81773">
          <w:rPr>
            <w:rFonts w:cs="Arial"/>
            <w:szCs w:val="20"/>
          </w:rPr>
          <w:delText>GIA</w:delText>
        </w:r>
        <w:r w:rsidRPr="0029208F" w:rsidDel="00A81773">
          <w:rPr>
            <w:rFonts w:eastAsia="Arial" w:cs="Arial"/>
            <w:szCs w:val="20"/>
          </w:rPr>
          <w:delText xml:space="preserve"> under Section 13 if Site Exclusivity has not been demonstrated.</w:delText>
        </w:r>
      </w:del>
    </w:p>
    <w:p w14:paraId="1AF2CD7D" w14:textId="6FC1F4C5" w:rsidR="00032F26" w:rsidRDefault="00032F26" w:rsidP="00F14F45">
      <w:pPr>
        <w:ind w:left="2160"/>
        <w:rPr>
          <w:ins w:id="77" w:author="Author"/>
          <w:rFonts w:eastAsia="Arial" w:cs="Arial"/>
          <w:szCs w:val="20"/>
        </w:rPr>
      </w:pPr>
    </w:p>
    <w:p w14:paraId="7ED82AE4" w14:textId="3DC350C8" w:rsidR="00032F26" w:rsidRDefault="00BB78C9" w:rsidP="00F14F45">
      <w:pPr>
        <w:ind w:left="2160"/>
        <w:rPr>
          <w:rFonts w:eastAsia="Arial" w:cs="Arial"/>
          <w:szCs w:val="20"/>
        </w:rPr>
      </w:pPr>
      <w:ins w:id="78" w:author="Author">
        <w:r>
          <w:rPr>
            <w:rFonts w:eastAsia="Arial" w:cs="Arial"/>
            <w:szCs w:val="20"/>
          </w:rPr>
          <w:t xml:space="preserve">Interconnection Customers may not use Site Exclusivity Deposits after the Phase I Interconnection Study.  </w:t>
        </w:r>
        <w:r w:rsidR="00032F26">
          <w:rPr>
            <w:rFonts w:eastAsia="Arial" w:cs="Arial"/>
            <w:szCs w:val="20"/>
          </w:rPr>
          <w:t xml:space="preserve">Interconnection Customers must demonstrate Site Exclusivity for the </w:t>
        </w:r>
        <w:r>
          <w:rPr>
            <w:rFonts w:eastAsia="Arial" w:cs="Arial"/>
            <w:szCs w:val="20"/>
          </w:rPr>
          <w:t>Generating Facility at least ten (10) Business Days prior to the initial Interconnection Financial Security posting is required.  Interconnection Customers that fail to demonstrate Site Exclusivity prior to this deadline will be deemed withdrawn.</w:t>
        </w:r>
      </w:ins>
    </w:p>
    <w:p w14:paraId="07C4C1D3" w14:textId="77777777" w:rsidR="00EB1807" w:rsidRPr="0029208F" w:rsidRDefault="00EB1807" w:rsidP="00F14F45">
      <w:pPr>
        <w:ind w:left="2160"/>
        <w:rPr>
          <w:rFonts w:cs="Arial"/>
          <w:szCs w:val="20"/>
        </w:rPr>
      </w:pPr>
    </w:p>
    <w:p w14:paraId="704DD22A" w14:textId="3A350400" w:rsidR="007000D4" w:rsidRDefault="007000D4" w:rsidP="00F50E97">
      <w:pPr>
        <w:pStyle w:val="Heading4"/>
        <w:ind w:left="720" w:firstLine="720"/>
        <w:rPr>
          <w:rFonts w:eastAsia="Arial"/>
        </w:rPr>
      </w:pPr>
      <w:bookmarkStart w:id="79" w:name="s3p5p1p4"/>
      <w:r w:rsidRPr="0029208F">
        <w:rPr>
          <w:rFonts w:eastAsia="Arial"/>
        </w:rPr>
        <w:t xml:space="preserve">3.5.1.4 </w:t>
      </w:r>
      <w:r w:rsidRPr="0029208F">
        <w:rPr>
          <w:bCs/>
        </w:rPr>
        <w:tab/>
      </w:r>
      <w:r w:rsidRPr="0029208F">
        <w:rPr>
          <w:rFonts w:eastAsia="Arial"/>
        </w:rPr>
        <w:t>Proposed Commercial Operation Date.</w:t>
      </w:r>
    </w:p>
    <w:p w14:paraId="10A2376D" w14:textId="77777777" w:rsidR="00EB1807" w:rsidRPr="0029208F" w:rsidRDefault="00EB1807" w:rsidP="00EB1807">
      <w:pPr>
        <w:ind w:left="720" w:firstLine="720"/>
        <w:rPr>
          <w:rFonts w:cs="Arial"/>
          <w:b/>
          <w:szCs w:val="20"/>
        </w:rPr>
      </w:pPr>
    </w:p>
    <w:bookmarkEnd w:id="79"/>
    <w:p w14:paraId="704DD22B" w14:textId="77777777" w:rsidR="007000D4" w:rsidRPr="0029208F" w:rsidRDefault="007000D4" w:rsidP="00EB1807">
      <w:pPr>
        <w:tabs>
          <w:tab w:val="left" w:pos="1440"/>
        </w:tabs>
        <w:ind w:left="2160"/>
        <w:rPr>
          <w:rFonts w:eastAsia="Arial" w:cs="Arial"/>
          <w:szCs w:val="20"/>
        </w:rPr>
      </w:pPr>
      <w:r w:rsidRPr="0029208F">
        <w:rPr>
          <w:rFonts w:eastAsia="Arial" w:cs="Arial"/>
          <w:szCs w:val="20"/>
        </w:rPr>
        <w:t xml:space="preserve">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will take longer than the seven year period.  The CAISO’s agreement to an extension of the proposed Commercial Operation Date does not relieve the Interconnection Customer from compliance with the requirements of any of the criteria in Section 8.9.3 for retention of TP Deliverability. </w:t>
      </w:r>
    </w:p>
    <w:p w14:paraId="64107693" w14:textId="48D3E14E" w:rsidR="00EB1807" w:rsidRDefault="00EB1807" w:rsidP="007000D4">
      <w:pPr>
        <w:rPr>
          <w:ins w:id="80" w:author="Author"/>
          <w:rFonts w:eastAsia="Arial" w:cs="Arial"/>
          <w:b/>
          <w:szCs w:val="20"/>
        </w:rPr>
      </w:pPr>
      <w:bookmarkStart w:id="81" w:name="s3p5p2"/>
    </w:p>
    <w:p w14:paraId="10B9091F" w14:textId="4FDD7334" w:rsidR="00DF4D46" w:rsidRDefault="00DF4D46" w:rsidP="00DF4D46">
      <w:pPr>
        <w:pStyle w:val="Heading4"/>
        <w:ind w:left="720" w:firstLine="720"/>
        <w:rPr>
          <w:ins w:id="82" w:author="Author"/>
          <w:rFonts w:eastAsia="Arial"/>
        </w:rPr>
      </w:pPr>
      <w:ins w:id="83" w:author="Author">
        <w:r>
          <w:rPr>
            <w:rFonts w:eastAsia="Arial"/>
          </w:rPr>
          <w:t>3.5.1.5</w:t>
        </w:r>
        <w:r w:rsidRPr="0029208F">
          <w:rPr>
            <w:rFonts w:eastAsia="Arial"/>
          </w:rPr>
          <w:t xml:space="preserve"> </w:t>
        </w:r>
        <w:r w:rsidRPr="0029208F">
          <w:rPr>
            <w:bCs/>
          </w:rPr>
          <w:tab/>
        </w:r>
        <w:r>
          <w:rPr>
            <w:rFonts w:eastAsia="Arial"/>
          </w:rPr>
          <w:t>Third-party Interconnection Facilities</w:t>
        </w:r>
        <w:r w:rsidRPr="0029208F">
          <w:rPr>
            <w:rFonts w:eastAsia="Arial"/>
          </w:rPr>
          <w:t>.</w:t>
        </w:r>
      </w:ins>
    </w:p>
    <w:p w14:paraId="259F9220" w14:textId="77777777" w:rsidR="00DF4D46" w:rsidRPr="0029208F" w:rsidRDefault="00DF4D46" w:rsidP="00DF4D46">
      <w:pPr>
        <w:ind w:left="720" w:firstLine="720"/>
        <w:rPr>
          <w:ins w:id="84" w:author="Author"/>
          <w:rFonts w:cs="Arial"/>
          <w:b/>
          <w:szCs w:val="20"/>
        </w:rPr>
      </w:pPr>
    </w:p>
    <w:p w14:paraId="2DB9977A" w14:textId="51A7C2D6" w:rsidR="00DF4D46" w:rsidRDefault="00C55695" w:rsidP="00DF4D46">
      <w:pPr>
        <w:ind w:left="2160"/>
        <w:rPr>
          <w:rFonts w:eastAsia="Arial" w:cs="Arial"/>
          <w:b/>
          <w:szCs w:val="20"/>
        </w:rPr>
      </w:pPr>
      <w:ins w:id="85" w:author="Author">
        <w:r>
          <w:rPr>
            <w:szCs w:val="20"/>
          </w:rPr>
          <w:t>Interconnection Customers proposing to use third-party Interconnection Facilities must provide documentation to the CAISO demonstrating they are negotiating or have secured rights on those Interconnection Facilities</w:t>
        </w:r>
        <w:r w:rsidR="002C3507">
          <w:rPr>
            <w:szCs w:val="20"/>
          </w:rPr>
          <w:t xml:space="preserve"> to be deemed valid pursuant to Section 3.5.2</w:t>
        </w:r>
        <w:r>
          <w:rPr>
            <w:szCs w:val="20"/>
          </w:rPr>
          <w:t xml:space="preserve">.  On or before their </w:t>
        </w:r>
        <w:r w:rsidR="002C3507">
          <w:rPr>
            <w:szCs w:val="20"/>
          </w:rPr>
          <w:t>initial</w:t>
        </w:r>
        <w:r>
          <w:rPr>
            <w:szCs w:val="20"/>
          </w:rPr>
          <w:t xml:space="preserve"> Interconnection Financial Security posting, such Interconnection Customers must provide documentation to the CAISO demonstrating they have secured rights on those Interconnection Facilities through their Commercial Operation Date</w:t>
        </w:r>
        <w:r w:rsidR="002C3507">
          <w:rPr>
            <w:szCs w:val="20"/>
          </w:rPr>
          <w:t>.</w:t>
        </w:r>
      </w:ins>
    </w:p>
    <w:bookmarkEnd w:id="81"/>
    <w:p w14:paraId="1C1A1B44" w14:textId="415FD0DA" w:rsidR="00E069A7" w:rsidRDefault="00E069A7" w:rsidP="00EB1807">
      <w:pPr>
        <w:ind w:left="720"/>
        <w:rPr>
          <w:rFonts w:cs="Arial"/>
          <w:szCs w:val="20"/>
        </w:rPr>
      </w:pPr>
    </w:p>
    <w:p w14:paraId="13DC212D" w14:textId="7EF176FD" w:rsidR="003E2D52" w:rsidRDefault="003E2D52" w:rsidP="00EB1807">
      <w:pPr>
        <w:ind w:left="720"/>
        <w:rPr>
          <w:rFonts w:cs="Arial"/>
          <w:szCs w:val="20"/>
        </w:rPr>
      </w:pPr>
    </w:p>
    <w:p w14:paraId="106EB83B" w14:textId="77777777" w:rsidR="003E2D52" w:rsidRPr="0029208F" w:rsidRDefault="003E2D52" w:rsidP="00EB1807">
      <w:pPr>
        <w:ind w:left="720"/>
        <w:rPr>
          <w:rFonts w:cs="Arial"/>
          <w:szCs w:val="20"/>
        </w:rPr>
      </w:pPr>
    </w:p>
    <w:p w14:paraId="185D8947" w14:textId="408DF5DB" w:rsidR="008724BE" w:rsidRDefault="008724BE" w:rsidP="00F50E97">
      <w:pPr>
        <w:pStyle w:val="Heading1"/>
        <w:rPr>
          <w:ins w:id="86" w:author="Author"/>
          <w:b w:val="0"/>
        </w:rPr>
      </w:pPr>
      <w:bookmarkStart w:id="87" w:name="_Toc99531513"/>
      <w:bookmarkStart w:id="88" w:name="s4"/>
      <w:ins w:id="89" w:author="Author">
        <w:r>
          <w:t>3.10</w:t>
        </w:r>
        <w:r>
          <w:tab/>
          <w:t xml:space="preserve">Emergency Interconnection </w:t>
        </w:r>
        <w:r w:rsidR="0005601E">
          <w:t>Proces</w:t>
        </w:r>
        <w:r>
          <w:t>s</w:t>
        </w:r>
      </w:ins>
    </w:p>
    <w:p w14:paraId="4387FCB6" w14:textId="52F69EFE" w:rsidR="008724BE" w:rsidRDefault="008724BE" w:rsidP="008724BE">
      <w:pPr>
        <w:rPr>
          <w:ins w:id="90" w:author="Author"/>
        </w:rPr>
      </w:pPr>
    </w:p>
    <w:p w14:paraId="5A3E5E0C" w14:textId="2E999C91" w:rsidR="008724BE" w:rsidRDefault="005B3F36" w:rsidP="008724BE">
      <w:pPr>
        <w:ind w:left="720"/>
        <w:rPr>
          <w:ins w:id="91" w:author="Author"/>
        </w:rPr>
      </w:pPr>
      <w:ins w:id="92" w:author="Author">
        <w:r>
          <w:t xml:space="preserve">The CAISO and Participating TO(s) may conduct expedited studies to approve emergency interconnections </w:t>
        </w:r>
        <w:r w:rsidR="00510485">
          <w:t>when all of the following conditions are satisfied</w:t>
        </w:r>
        <w:r>
          <w:t>:</w:t>
        </w:r>
      </w:ins>
    </w:p>
    <w:p w14:paraId="1ACC1245" w14:textId="21E58E7A" w:rsidR="005B3F36" w:rsidRDefault="005B3F36" w:rsidP="008724BE">
      <w:pPr>
        <w:ind w:left="720"/>
        <w:rPr>
          <w:ins w:id="93" w:author="Author"/>
        </w:rPr>
      </w:pPr>
    </w:p>
    <w:p w14:paraId="7E9794A4" w14:textId="36B2293A" w:rsidR="005B3F36" w:rsidRDefault="005B3F36" w:rsidP="00485DCB">
      <w:pPr>
        <w:ind w:left="1440" w:hanging="720"/>
        <w:rPr>
          <w:ins w:id="94" w:author="Author"/>
        </w:rPr>
      </w:pPr>
      <w:ins w:id="95" w:author="Author">
        <w:r>
          <w:t>(a)</w:t>
        </w:r>
        <w:r>
          <w:tab/>
          <w:t xml:space="preserve">The State of California </w:t>
        </w:r>
        <w:r w:rsidR="004F1D87">
          <w:t xml:space="preserve">Governor </w:t>
        </w:r>
        <w:r>
          <w:t>declared an emergency that requires capacity on an expedited basis;</w:t>
        </w:r>
      </w:ins>
    </w:p>
    <w:p w14:paraId="2B66A163" w14:textId="1B4A27B6" w:rsidR="005B3F36" w:rsidRDefault="005B3F36" w:rsidP="00485DCB">
      <w:pPr>
        <w:ind w:left="1440" w:hanging="720"/>
        <w:rPr>
          <w:ins w:id="96" w:author="Author"/>
        </w:rPr>
      </w:pPr>
    </w:p>
    <w:p w14:paraId="06E2354E" w14:textId="6BE471DB" w:rsidR="005B3F36" w:rsidRDefault="005B3F36" w:rsidP="00485DCB">
      <w:pPr>
        <w:ind w:left="1440" w:hanging="720"/>
        <w:rPr>
          <w:ins w:id="97" w:author="Author"/>
        </w:rPr>
      </w:pPr>
      <w:ins w:id="98" w:author="Author">
        <w:r>
          <w:t xml:space="preserve">(b) </w:t>
        </w:r>
        <w:r>
          <w:tab/>
        </w:r>
        <w:r w:rsidR="00AE3A6F">
          <w:t>The CPUC</w:t>
        </w:r>
        <w:r w:rsidR="00E22D18">
          <w:t>,</w:t>
        </w:r>
        <w:r w:rsidR="00AE3A6F">
          <w:t xml:space="preserve"> </w:t>
        </w:r>
        <w:r w:rsidR="00AE3A6F" w:rsidRPr="00E22D18">
          <w:t>the</w:t>
        </w:r>
        <w:r w:rsidR="00AE3A6F">
          <w:t xml:space="preserve"> CEC</w:t>
        </w:r>
        <w:r w:rsidR="00E22D18">
          <w:t xml:space="preserve">, or a </w:t>
        </w:r>
        <w:r w:rsidR="004F1D87">
          <w:t>California</w:t>
        </w:r>
        <w:r w:rsidR="00E22D18">
          <w:t xml:space="preserve"> agency</w:t>
        </w:r>
        <w:r w:rsidR="00AE3A6F">
          <w:t xml:space="preserve"> specifically procured</w:t>
        </w:r>
        <w:r w:rsidR="00C9212D">
          <w:t xml:space="preserve"> </w:t>
        </w:r>
        <w:r w:rsidR="00AE3A6F">
          <w:t>the interconnection in response to the State of California’s declaration;</w:t>
        </w:r>
      </w:ins>
    </w:p>
    <w:p w14:paraId="52745C45" w14:textId="5504A2F9" w:rsidR="00AE3A6F" w:rsidRDefault="00AE3A6F" w:rsidP="00485DCB">
      <w:pPr>
        <w:ind w:left="1440" w:hanging="720"/>
        <w:rPr>
          <w:ins w:id="99" w:author="Author"/>
        </w:rPr>
      </w:pPr>
    </w:p>
    <w:p w14:paraId="2DED177B" w14:textId="6F70D71E" w:rsidR="00AE3A6F" w:rsidRDefault="00AE3A6F" w:rsidP="00485DCB">
      <w:pPr>
        <w:ind w:left="1440" w:hanging="720"/>
        <w:rPr>
          <w:ins w:id="100" w:author="Author"/>
        </w:rPr>
      </w:pPr>
      <w:ins w:id="101" w:author="Author">
        <w:r>
          <w:t>(c)</w:t>
        </w:r>
        <w:r>
          <w:tab/>
          <w:t xml:space="preserve">The interconnection would not have a </w:t>
        </w:r>
        <w:r w:rsidR="004F1D87">
          <w:t>negative</w:t>
        </w:r>
        <w:r>
          <w:t xml:space="preserve"> impact on the cost or timing of any existing Interconnection Request unless the impacted Interconnection Request belongs to the same developer and the developer consents to the impact;</w:t>
        </w:r>
      </w:ins>
    </w:p>
    <w:p w14:paraId="4A8C6B2B" w14:textId="07F8351B" w:rsidR="00AE3A6F" w:rsidRDefault="00AE3A6F" w:rsidP="00485DCB">
      <w:pPr>
        <w:ind w:left="1440" w:hanging="720"/>
        <w:rPr>
          <w:ins w:id="102" w:author="Author"/>
        </w:rPr>
      </w:pPr>
    </w:p>
    <w:p w14:paraId="70B5951A" w14:textId="09C25C2A" w:rsidR="00AE3A6F" w:rsidRDefault="00AE3A6F" w:rsidP="00485DCB">
      <w:pPr>
        <w:ind w:left="1440" w:hanging="720"/>
        <w:rPr>
          <w:ins w:id="103" w:author="Author"/>
        </w:rPr>
      </w:pPr>
      <w:ins w:id="104" w:author="Author">
        <w:r>
          <w:t>(d)</w:t>
        </w:r>
        <w:r>
          <w:tab/>
          <w:t>The interconnection does not require Network Upgrades above $1 million;</w:t>
        </w:r>
      </w:ins>
    </w:p>
    <w:p w14:paraId="29D16BF3" w14:textId="77777777" w:rsidR="00AE3A6F" w:rsidRDefault="00AE3A6F" w:rsidP="00485DCB">
      <w:pPr>
        <w:ind w:left="1440" w:hanging="720"/>
        <w:rPr>
          <w:ins w:id="105" w:author="Author"/>
        </w:rPr>
      </w:pPr>
    </w:p>
    <w:p w14:paraId="5819F02C" w14:textId="0519BA86" w:rsidR="00AE3A6F" w:rsidRDefault="00AE3A6F" w:rsidP="00485DCB">
      <w:pPr>
        <w:ind w:left="1440" w:hanging="720"/>
        <w:rPr>
          <w:ins w:id="106" w:author="Author"/>
        </w:rPr>
      </w:pPr>
      <w:ins w:id="107" w:author="Author">
        <w:r>
          <w:t>(e)</w:t>
        </w:r>
        <w:r>
          <w:tab/>
          <w:t>The Reliability Network Upgrades required will be constructed in fewer than six (6) months;</w:t>
        </w:r>
      </w:ins>
    </w:p>
    <w:p w14:paraId="47155CB4" w14:textId="19923DCF" w:rsidR="00AE3A6F" w:rsidRDefault="00AE3A6F" w:rsidP="00485DCB">
      <w:pPr>
        <w:ind w:left="1440" w:hanging="720"/>
        <w:rPr>
          <w:ins w:id="108" w:author="Author"/>
        </w:rPr>
      </w:pPr>
    </w:p>
    <w:p w14:paraId="1A59EE91" w14:textId="0A9167C1" w:rsidR="00AE3A6F" w:rsidRDefault="00AE3A6F" w:rsidP="00485DCB">
      <w:pPr>
        <w:ind w:left="1440" w:hanging="720"/>
        <w:rPr>
          <w:ins w:id="109" w:author="Author"/>
        </w:rPr>
      </w:pPr>
      <w:ins w:id="110" w:author="Author">
        <w:r>
          <w:t>(f)</w:t>
        </w:r>
        <w:r>
          <w:tab/>
          <w:t>The GIA</w:t>
        </w:r>
        <w:r w:rsidR="008F08B7">
          <w:t xml:space="preserve"> or amendment for the emergency interconnection</w:t>
        </w:r>
        <w:r>
          <w:t xml:space="preserve"> will expressly terminate the interconnection</w:t>
        </w:r>
        <w:r w:rsidR="008F08B7">
          <w:t xml:space="preserve"> </w:t>
        </w:r>
        <w:r w:rsidR="0005601E">
          <w:t xml:space="preserve">for the emergency capacity </w:t>
        </w:r>
        <w:r w:rsidR="008F08B7">
          <w:t>within</w:t>
        </w:r>
        <w:r>
          <w:t xml:space="preserve"> three (3) years </w:t>
        </w:r>
        <w:r w:rsidR="008F08B7">
          <w:t xml:space="preserve">of the </w:t>
        </w:r>
        <w:r w:rsidR="00E22D18">
          <w:t>Commercial Operation Date of the emergency capacity</w:t>
        </w:r>
        <w:r w:rsidR="008F08B7">
          <w:t xml:space="preserve">.  The Interconnection Customer may </w:t>
        </w:r>
        <w:r w:rsidR="007E2B04">
          <w:t xml:space="preserve">obtain </w:t>
        </w:r>
        <w:r w:rsidR="00E22D18">
          <w:t>I</w:t>
        </w:r>
        <w:r w:rsidR="007E2B04">
          <w:t xml:space="preserve">nterconnection </w:t>
        </w:r>
        <w:r w:rsidR="00E22D18">
          <w:t>S</w:t>
        </w:r>
        <w:r w:rsidR="007E2B04">
          <w:t xml:space="preserve">ervice indefinitely for the emergency </w:t>
        </w:r>
        <w:r w:rsidR="00E22D18">
          <w:t>capacity</w:t>
        </w:r>
        <w:r w:rsidR="00485DCB">
          <w:t xml:space="preserve"> by submitting a subsequent</w:t>
        </w:r>
        <w:r w:rsidR="007E2B04">
          <w:t xml:space="preserve"> Interconnection Request pursuant to Sections 3.5 or 5.1 of this GIDAP;</w:t>
        </w:r>
      </w:ins>
    </w:p>
    <w:p w14:paraId="163D8F46" w14:textId="52AE3477" w:rsidR="007E2B04" w:rsidRDefault="007E2B04" w:rsidP="00485DCB">
      <w:pPr>
        <w:ind w:left="1440" w:hanging="720"/>
        <w:rPr>
          <w:ins w:id="111" w:author="Author"/>
        </w:rPr>
      </w:pPr>
    </w:p>
    <w:p w14:paraId="001F9060" w14:textId="7657B56B" w:rsidR="007E2B04" w:rsidRDefault="007E2B04" w:rsidP="00485DCB">
      <w:pPr>
        <w:ind w:left="1440" w:hanging="720"/>
        <w:rPr>
          <w:ins w:id="112" w:author="Author"/>
        </w:rPr>
      </w:pPr>
      <w:ins w:id="113" w:author="Author">
        <w:r>
          <w:t>(g)</w:t>
        </w:r>
        <w:r>
          <w:tab/>
          <w:t xml:space="preserve">The emergency interconnection will be ineligible for </w:t>
        </w:r>
        <w:r w:rsidR="00485DCB">
          <w:t>TP Deliverability except Interim Deliverability consistent with Section 4.6 of this GIDAP, or until it can obtain TP Deliverability by submitting a subsequent Interconnection Request pursuant to Se</w:t>
        </w:r>
        <w:r w:rsidR="00234E50">
          <w:t xml:space="preserve">ctions 3.5 or 5.1 of this GIDAP; </w:t>
        </w:r>
      </w:ins>
    </w:p>
    <w:p w14:paraId="1DD7C85A" w14:textId="7A2DEF8C" w:rsidR="00234E50" w:rsidRDefault="00234E50" w:rsidP="00485DCB">
      <w:pPr>
        <w:ind w:left="1440" w:hanging="720"/>
        <w:rPr>
          <w:ins w:id="114" w:author="Author"/>
        </w:rPr>
      </w:pPr>
    </w:p>
    <w:p w14:paraId="4F4BB94E" w14:textId="0E3B8D1A" w:rsidR="00234E50" w:rsidRDefault="00234E50" w:rsidP="00485DCB">
      <w:pPr>
        <w:ind w:left="1440" w:hanging="720"/>
        <w:rPr>
          <w:ins w:id="115" w:author="Author"/>
        </w:rPr>
      </w:pPr>
      <w:ins w:id="116" w:author="Author">
        <w:r>
          <w:t>(h)</w:t>
        </w:r>
        <w:r>
          <w:tab/>
          <w:t>The emergency interconnection will not impact Affected Systems; and</w:t>
        </w:r>
      </w:ins>
    </w:p>
    <w:p w14:paraId="19CB3FC5" w14:textId="255A3405" w:rsidR="00234E50" w:rsidRDefault="00234E50" w:rsidP="00485DCB">
      <w:pPr>
        <w:ind w:left="1440" w:hanging="720"/>
        <w:rPr>
          <w:ins w:id="117" w:author="Author"/>
        </w:rPr>
      </w:pPr>
    </w:p>
    <w:p w14:paraId="108A7A49" w14:textId="7AAB11A1" w:rsidR="00234E50" w:rsidRDefault="00234E50" w:rsidP="00485DCB">
      <w:pPr>
        <w:ind w:left="1440" w:hanging="720"/>
        <w:rPr>
          <w:ins w:id="118" w:author="Author"/>
        </w:rPr>
      </w:pPr>
      <w:ins w:id="119" w:author="Author">
        <w:r>
          <w:t>(i)</w:t>
        </w:r>
        <w:r>
          <w:tab/>
          <w:t>The expedited studies confirm the interconnection may mitigate the emergency.</w:t>
        </w:r>
      </w:ins>
    </w:p>
    <w:p w14:paraId="4AD7E5EF" w14:textId="579CEAF3" w:rsidR="00485DCB" w:rsidRDefault="00485DCB" w:rsidP="00485DCB">
      <w:pPr>
        <w:ind w:left="1440" w:hanging="720"/>
        <w:rPr>
          <w:ins w:id="120" w:author="Author"/>
        </w:rPr>
      </w:pPr>
    </w:p>
    <w:p w14:paraId="5632B2F8" w14:textId="56BD3DF5" w:rsidR="008D4FF2" w:rsidRDefault="00234E50" w:rsidP="00485DCB">
      <w:pPr>
        <w:ind w:left="720"/>
        <w:rPr>
          <w:ins w:id="121" w:author="Author"/>
          <w:rFonts w:cs="Arial"/>
          <w:color w:val="000000"/>
          <w:szCs w:val="20"/>
        </w:rPr>
      </w:pPr>
      <w:ins w:id="122" w:author="Author">
        <w:r w:rsidRPr="0029208F">
          <w:rPr>
            <w:rFonts w:cs="Arial"/>
            <w:szCs w:val="20"/>
          </w:rPr>
          <w:t xml:space="preserve">The Interconnection Customer </w:t>
        </w:r>
        <w:r>
          <w:rPr>
            <w:rFonts w:cs="Arial"/>
            <w:szCs w:val="20"/>
          </w:rPr>
          <w:t>will provide the CAISO a $5</w:t>
        </w:r>
        <w:r w:rsidRPr="0029208F">
          <w:rPr>
            <w:rFonts w:cs="Arial"/>
            <w:szCs w:val="20"/>
          </w:rPr>
          <w:t xml:space="preserve">0,000 deposit </w:t>
        </w:r>
        <w:r w:rsidR="00485DCB">
          <w:t xml:space="preserve">and all necessary technical information to assess the </w:t>
        </w:r>
        <w:r>
          <w:t>interconnection</w:t>
        </w:r>
        <w:r w:rsidR="00485DCB">
          <w:t xml:space="preserve">. </w:t>
        </w:r>
        <w:r w:rsidR="008D4FF2" w:rsidRPr="0029208F">
          <w:rPr>
            <w:rFonts w:cs="Arial"/>
            <w:szCs w:val="20"/>
          </w:rPr>
          <w:t>The Interconnection Customer will be responsible for the actual costs incurred by the CAISO and applicable Participating TO(s) in conducting the modification assessment. If the actual costs of the modification assessment are less than the deposit provided by the Interconnection Customer, the Interconnection Customer will be refunded the balance. If the actual costs of the modification assessment are greater than the deposit provided by the Interconnection Customer, the Interconnection Customer shall pay the balance within 30 days of being invoiced. The CAISO shall coordinate the modification request with the Participating TO(s).</w:t>
        </w:r>
        <w:r w:rsidR="008D4FF2" w:rsidRPr="0029208F">
          <w:rPr>
            <w:rFonts w:cs="Arial"/>
            <w:color w:val="000000"/>
            <w:szCs w:val="20"/>
          </w:rPr>
          <w:t xml:space="preserve"> The Participating TO(s) shall invoice the CAISO for any assessment work within seventy-five (75) calendar days of completion of the assessment, and, within thirty (30) days thereafter, the CAISO shall issue an invoice or refund to the Interconnection Customer, as applicable, based upon such submitted Participating TO invoices and the CAISO’s own costs for the assessment.</w:t>
        </w:r>
      </w:ins>
    </w:p>
    <w:p w14:paraId="4A4499FA" w14:textId="77777777" w:rsidR="00702212" w:rsidRDefault="00702212" w:rsidP="00485DCB">
      <w:pPr>
        <w:ind w:left="720"/>
        <w:rPr>
          <w:ins w:id="123" w:author="Author"/>
          <w:rFonts w:cs="Arial"/>
          <w:color w:val="000000"/>
          <w:szCs w:val="20"/>
        </w:rPr>
      </w:pPr>
    </w:p>
    <w:p w14:paraId="4578709C" w14:textId="2B093416" w:rsidR="00234E50" w:rsidRDefault="00234E50" w:rsidP="00485DCB">
      <w:pPr>
        <w:ind w:left="720"/>
        <w:rPr>
          <w:ins w:id="124" w:author="Author"/>
          <w:rFonts w:cs="Arial"/>
          <w:color w:val="000000"/>
          <w:szCs w:val="20"/>
        </w:rPr>
      </w:pPr>
      <w:ins w:id="125" w:author="Author">
        <w:r>
          <w:rPr>
            <w:rFonts w:cs="Arial"/>
            <w:color w:val="000000"/>
            <w:szCs w:val="20"/>
          </w:rPr>
          <w:t>The CAISO and Participating TO(s) will conduct all necessary studies, publish study results, tender a draft GIA or amendment</w:t>
        </w:r>
        <w:r w:rsidR="00510485">
          <w:rPr>
            <w:rFonts w:cs="Arial"/>
            <w:color w:val="000000"/>
            <w:szCs w:val="20"/>
          </w:rPr>
          <w:t xml:space="preserve"> to the Interconnection Customer.</w:t>
        </w:r>
        <w:r w:rsidR="00745FCF">
          <w:rPr>
            <w:rFonts w:cs="Arial"/>
            <w:color w:val="000000"/>
            <w:szCs w:val="20"/>
          </w:rPr>
          <w:t xml:space="preserve">  </w:t>
        </w:r>
      </w:ins>
    </w:p>
    <w:p w14:paraId="7798EED5" w14:textId="77777777" w:rsidR="0005601E" w:rsidRDefault="0005601E" w:rsidP="00485DCB">
      <w:pPr>
        <w:ind w:left="720"/>
        <w:rPr>
          <w:ins w:id="126" w:author="Author"/>
        </w:rPr>
      </w:pPr>
    </w:p>
    <w:p w14:paraId="5470F770" w14:textId="03E80578" w:rsidR="0005601E" w:rsidRPr="008724BE" w:rsidRDefault="0005601E" w:rsidP="00485DCB">
      <w:pPr>
        <w:ind w:left="720"/>
        <w:rPr>
          <w:ins w:id="127" w:author="Author"/>
        </w:rPr>
      </w:pPr>
      <w:ins w:id="128" w:author="Author">
        <w:r>
          <w:t>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w:t>
        </w:r>
        <w:r w:rsidR="00313379">
          <w:t xml:space="preserve"> Interconnection Customer’s refund, or if the Interconnection Customer has any outstanding invoice balance due to the CAISO on another project owned by the same Interconnection Customer.</w:t>
        </w:r>
      </w:ins>
    </w:p>
    <w:p w14:paraId="50A10E45" w14:textId="77777777" w:rsidR="008724BE" w:rsidRDefault="008724BE" w:rsidP="00F50E97">
      <w:pPr>
        <w:pStyle w:val="Heading1"/>
        <w:rPr>
          <w:ins w:id="129" w:author="Author"/>
        </w:rPr>
      </w:pPr>
    </w:p>
    <w:bookmarkEnd w:id="87"/>
    <w:bookmarkEnd w:id="88"/>
    <w:p w14:paraId="12E343B2" w14:textId="5CEB053B" w:rsidR="003E2D52" w:rsidRDefault="003E2D52" w:rsidP="00D034BA">
      <w:pPr>
        <w:rPr>
          <w:rFonts w:eastAsia="Arial" w:cs="Arial"/>
          <w:bCs/>
          <w:iCs/>
          <w:szCs w:val="20"/>
        </w:rPr>
      </w:pPr>
    </w:p>
    <w:p w14:paraId="6D83665A" w14:textId="77777777" w:rsidR="003E2D52" w:rsidRDefault="003E2D52" w:rsidP="00D034BA">
      <w:pPr>
        <w:rPr>
          <w:rFonts w:eastAsia="Arial" w:cs="Arial"/>
          <w:bCs/>
          <w:iCs/>
          <w:szCs w:val="20"/>
        </w:rPr>
      </w:pPr>
    </w:p>
    <w:p w14:paraId="704DD2BD" w14:textId="7D7A4A55" w:rsidR="007000D4" w:rsidRDefault="0019014A" w:rsidP="00F50E97">
      <w:pPr>
        <w:pStyle w:val="Heading2"/>
        <w:rPr>
          <w:rFonts w:eastAsia="Arial"/>
        </w:rPr>
      </w:pPr>
      <w:bookmarkStart w:id="130" w:name="_Toc99531534"/>
      <w:bookmarkStart w:id="131" w:name="s6p1"/>
      <w:r>
        <w:rPr>
          <w:rFonts w:eastAsia="Arial"/>
        </w:rPr>
        <w:t>6.1</w:t>
      </w:r>
      <w:r w:rsidR="007000D4" w:rsidRPr="0029208F">
        <w:rPr>
          <w:rFonts w:eastAsia="Arial"/>
        </w:rPr>
        <w:tab/>
        <w:t>Initial Activities Following the Close of the Cluster Application Window</w:t>
      </w:r>
      <w:bookmarkEnd w:id="130"/>
    </w:p>
    <w:p w14:paraId="5AF86E62" w14:textId="77777777" w:rsidR="001B1E56" w:rsidRPr="001B1E56" w:rsidRDefault="001B1E56" w:rsidP="001B1E56"/>
    <w:p w14:paraId="704DD2BE" w14:textId="16A7CC8B" w:rsidR="007000D4" w:rsidRDefault="007000D4" w:rsidP="00F50E97">
      <w:pPr>
        <w:pStyle w:val="Heading3"/>
        <w:ind w:firstLine="720"/>
        <w:rPr>
          <w:rFonts w:eastAsia="Arial"/>
        </w:rPr>
      </w:pPr>
      <w:bookmarkStart w:id="132" w:name="_Toc99531535"/>
      <w:bookmarkStart w:id="133" w:name="s6p1p1"/>
      <w:bookmarkEnd w:id="131"/>
      <w:r w:rsidRPr="0029208F">
        <w:rPr>
          <w:rFonts w:eastAsia="Arial"/>
        </w:rPr>
        <w:t>6.1.1</w:t>
      </w:r>
      <w:r w:rsidRPr="0029208F">
        <w:rPr>
          <w:rFonts w:eastAsia="Arial"/>
        </w:rPr>
        <w:tab/>
      </w:r>
      <w:r w:rsidR="0019014A">
        <w:rPr>
          <w:rFonts w:eastAsia="Arial"/>
        </w:rPr>
        <w:t>[Intentionally Omitted]</w:t>
      </w:r>
      <w:bookmarkEnd w:id="132"/>
      <w:r w:rsidR="0019014A">
        <w:rPr>
          <w:rFonts w:eastAsia="Arial"/>
        </w:rPr>
        <w:t xml:space="preserve"> </w:t>
      </w:r>
    </w:p>
    <w:p w14:paraId="67382BE3" w14:textId="77777777" w:rsidR="001B1E56" w:rsidRPr="001B1E56" w:rsidRDefault="001B1E56" w:rsidP="001B1E56"/>
    <w:p w14:paraId="704DD2C0" w14:textId="656F5D64" w:rsidR="007000D4" w:rsidRPr="0029208F" w:rsidRDefault="007000D4" w:rsidP="00F50E97">
      <w:pPr>
        <w:pStyle w:val="Heading3"/>
        <w:ind w:firstLine="720"/>
      </w:pPr>
      <w:bookmarkStart w:id="134" w:name="_Toc99531536"/>
      <w:bookmarkStart w:id="135" w:name="s6p1p2"/>
      <w:bookmarkEnd w:id="133"/>
      <w:r w:rsidRPr="0029208F">
        <w:rPr>
          <w:rFonts w:eastAsia="Arial"/>
        </w:rPr>
        <w:t xml:space="preserve">6.1.2 </w:t>
      </w:r>
      <w:r w:rsidRPr="0029208F">
        <w:rPr>
          <w:rFonts w:eastAsia="Arial"/>
        </w:rPr>
        <w:tab/>
        <w:t>Scoping Meeting</w:t>
      </w:r>
      <w:bookmarkEnd w:id="134"/>
      <w:r w:rsidR="009216D4">
        <w:rPr>
          <w:rFonts w:eastAsia="Arial"/>
        </w:rPr>
        <w:t xml:space="preserve"> </w:t>
      </w:r>
      <w:bookmarkStart w:id="136" w:name="_GoBack"/>
      <w:bookmarkEnd w:id="136"/>
    </w:p>
    <w:bookmarkEnd w:id="135"/>
    <w:p w14:paraId="64ABAFA6" w14:textId="77777777" w:rsidR="001B1E56" w:rsidRDefault="001B1E56" w:rsidP="007000D4">
      <w:pPr>
        <w:ind w:left="1440"/>
        <w:rPr>
          <w:rFonts w:cs="Arial"/>
          <w:szCs w:val="20"/>
        </w:rPr>
      </w:pPr>
    </w:p>
    <w:p w14:paraId="4E285C05" w14:textId="7F7D5921" w:rsidR="001B1E56" w:rsidRDefault="00152A5B" w:rsidP="007000D4">
      <w:pPr>
        <w:ind w:left="1440"/>
      </w:pPr>
      <w:r>
        <w:t xml:space="preserve">The CAISO shall establish a date agreeable to the Interconnection Customer and the applicable Participating TO(s) for the Scoping Meeting.  All Scoping Meetings shall occur </w:t>
      </w:r>
      <w:r>
        <w:lastRenderedPageBreak/>
        <w:t>no later than June 30, unless otherwise mutually agreed upon by the Parties.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Section 3.7, to the Scoping Meeting by informing such third parties of the time and place of the scheduled Scoping Meeting as soon as practicable.</w:t>
      </w:r>
    </w:p>
    <w:p w14:paraId="2AC17172" w14:textId="77777777" w:rsidR="001E278F" w:rsidRPr="0029208F" w:rsidRDefault="001E278F" w:rsidP="007000D4">
      <w:pPr>
        <w:ind w:left="1440"/>
        <w:rPr>
          <w:rFonts w:cs="Arial"/>
          <w:szCs w:val="20"/>
        </w:rPr>
      </w:pPr>
    </w:p>
    <w:p w14:paraId="704DD2C2" w14:textId="77777777" w:rsidR="007000D4" w:rsidRDefault="007000D4" w:rsidP="00CA4EBE">
      <w:pPr>
        <w:ind w:left="1440"/>
        <w:rPr>
          <w:rFonts w:cs="Arial"/>
          <w:szCs w:val="20"/>
        </w:rPr>
      </w:pPr>
      <w:r w:rsidRPr="0029208F">
        <w:rPr>
          <w:rFonts w:cs="Arial"/>
          <w:szCs w:val="20"/>
        </w:rPr>
        <w:t>The purpose of the Scoping Meeting shall be to discuss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w:t>
      </w:r>
    </w:p>
    <w:p w14:paraId="25923911" w14:textId="77777777" w:rsidR="001B1E56" w:rsidRPr="0029208F" w:rsidRDefault="001B1E56" w:rsidP="00CA4EBE">
      <w:pPr>
        <w:ind w:left="1440"/>
        <w:rPr>
          <w:rFonts w:cs="Arial"/>
          <w:szCs w:val="20"/>
        </w:rPr>
      </w:pPr>
    </w:p>
    <w:p w14:paraId="704DD2C3" w14:textId="0FA7A396" w:rsidR="007000D4" w:rsidRDefault="007000D4" w:rsidP="00CA4EBE">
      <w:pPr>
        <w:ind w:left="1440"/>
        <w:rPr>
          <w:rFonts w:cs="Arial"/>
          <w:szCs w:val="20"/>
        </w:rPr>
      </w:pPr>
      <w:r w:rsidRPr="0029208F">
        <w:rPr>
          <w:rFonts w:cs="Arial"/>
          <w:szCs w:val="20"/>
        </w:rPr>
        <w:t>The Interconnection Customer will bring to the Scoping Meeting, in addition to the technical data in Attachment A to Appendix 1, any system studies previously performed.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w:t>
      </w:r>
      <w:ins w:id="137" w:author="Author">
        <w:r w:rsidR="007F310B">
          <w:rPr>
            <w:rFonts w:cs="Arial"/>
            <w:szCs w:val="20"/>
          </w:rPr>
          <w:t xml:space="preserve">  The Point of Interconnection </w:t>
        </w:r>
        <w:r w:rsidR="00E92D14">
          <w:rPr>
            <w:rFonts w:cs="Arial"/>
            <w:szCs w:val="20"/>
          </w:rPr>
          <w:t xml:space="preserve">and any resultant site change </w:t>
        </w:r>
        <w:r w:rsidR="007F310B">
          <w:rPr>
            <w:rFonts w:cs="Arial"/>
            <w:szCs w:val="20"/>
          </w:rPr>
          <w:t>must remain within the same study area as the Point of Interconnection submitted in the original Interconnection Request.</w:t>
        </w:r>
      </w:ins>
      <w:r w:rsidRPr="0029208F">
        <w:rPr>
          <w:rFonts w:cs="Arial"/>
          <w:szCs w:val="20"/>
        </w:rPr>
        <w:t xml:space="preserve">  The duration of the meeting shall be sufficient to accomplish its purpose.</w:t>
      </w:r>
    </w:p>
    <w:p w14:paraId="66B93151" w14:textId="77777777" w:rsidR="001B1E56" w:rsidRPr="0029208F" w:rsidRDefault="001B1E56" w:rsidP="00CA4EBE">
      <w:pPr>
        <w:ind w:left="1440"/>
        <w:rPr>
          <w:rFonts w:cs="Arial"/>
          <w:szCs w:val="20"/>
        </w:rPr>
      </w:pPr>
    </w:p>
    <w:p w14:paraId="704DD2C4" w14:textId="77777777" w:rsidR="007000D4" w:rsidRDefault="007000D4" w:rsidP="00CA4EBE">
      <w:pPr>
        <w:ind w:left="1440"/>
        <w:rPr>
          <w:rFonts w:cs="Arial"/>
          <w:szCs w:val="20"/>
        </w:rPr>
      </w:pPr>
      <w:r w:rsidRPr="0029208F">
        <w:rPr>
          <w:rFonts w:cs="Arial"/>
          <w:szCs w:val="20"/>
        </w:rPr>
        <w:t>The CAISO shall prepare minutes from the meeting, and provide the Interconnection Customer and the other attendees an opportunity to confirm the accuracy thereof, that will include, at a minimum, discussions among the applicable Participating TO(s) and the CAISO of the expected results and a good faith estimate of the costs for the Phase I Interconnection Study.</w:t>
      </w:r>
    </w:p>
    <w:p w14:paraId="5C3DDE38" w14:textId="7A67E515" w:rsidR="001B1E56" w:rsidRDefault="001B1E56" w:rsidP="00CA4EBE">
      <w:pPr>
        <w:ind w:left="1440"/>
        <w:rPr>
          <w:rFonts w:cs="Arial"/>
          <w:szCs w:val="20"/>
        </w:rPr>
      </w:pPr>
    </w:p>
    <w:p w14:paraId="73C89777" w14:textId="64FA6B5A" w:rsidR="001B1E56" w:rsidRDefault="001B1E56" w:rsidP="007000D4">
      <w:pPr>
        <w:rPr>
          <w:rFonts w:cs="Arial"/>
          <w:b/>
          <w:szCs w:val="20"/>
        </w:rPr>
      </w:pPr>
      <w:bookmarkStart w:id="138" w:name="s6p7p2"/>
    </w:p>
    <w:p w14:paraId="75F541D2" w14:textId="77777777" w:rsidR="003E2D52" w:rsidRDefault="003E2D52" w:rsidP="007000D4">
      <w:pPr>
        <w:rPr>
          <w:rFonts w:cs="Arial"/>
          <w:b/>
          <w:szCs w:val="20"/>
        </w:rPr>
      </w:pPr>
    </w:p>
    <w:p w14:paraId="704DD2FB" w14:textId="3D0D49DA" w:rsidR="007000D4" w:rsidRPr="0029208F" w:rsidRDefault="0019014A" w:rsidP="00F50E97">
      <w:pPr>
        <w:pStyle w:val="Heading2"/>
        <w:ind w:firstLine="720"/>
      </w:pPr>
      <w:bookmarkStart w:id="139" w:name="_Toc99531547"/>
      <w:r>
        <w:t>6.7.2</w:t>
      </w:r>
      <w:r w:rsidR="007000D4" w:rsidRPr="0029208F">
        <w:tab/>
        <w:t>Modifications.</w:t>
      </w:r>
      <w:bookmarkEnd w:id="139"/>
    </w:p>
    <w:p w14:paraId="46086B7E" w14:textId="77777777" w:rsidR="001B1E56" w:rsidRDefault="001B1E56" w:rsidP="007000D4">
      <w:pPr>
        <w:tabs>
          <w:tab w:val="left" w:pos="1440"/>
        </w:tabs>
        <w:ind w:left="1440" w:hanging="1440"/>
        <w:rPr>
          <w:rFonts w:cs="Arial"/>
          <w:b/>
          <w:szCs w:val="20"/>
        </w:rPr>
      </w:pPr>
      <w:bookmarkStart w:id="140" w:name="s6p7p2p1"/>
      <w:bookmarkEnd w:id="138"/>
    </w:p>
    <w:p w14:paraId="32A57E1B" w14:textId="77777777" w:rsidR="001B1E56" w:rsidRDefault="001B1E56" w:rsidP="007A533D">
      <w:pPr>
        <w:ind w:left="1440" w:hanging="1440"/>
        <w:rPr>
          <w:rFonts w:cs="Arial"/>
          <w:b/>
          <w:bCs/>
          <w:szCs w:val="20"/>
        </w:rPr>
      </w:pPr>
      <w:bookmarkStart w:id="141" w:name="s6p7p3"/>
      <w:bookmarkEnd w:id="140"/>
    </w:p>
    <w:p w14:paraId="61016411" w14:textId="13E38787" w:rsidR="00254C60" w:rsidRPr="0029208F" w:rsidRDefault="007A533D" w:rsidP="001B1E56">
      <w:pPr>
        <w:ind w:left="2160" w:hanging="720"/>
        <w:rPr>
          <w:rFonts w:cs="Arial"/>
          <w:szCs w:val="20"/>
        </w:rPr>
      </w:pPr>
      <w:r w:rsidRPr="0029208F">
        <w:rPr>
          <w:rFonts w:cs="Arial"/>
          <w:b/>
          <w:bCs/>
          <w:szCs w:val="20"/>
        </w:rPr>
        <w:t>6.7.2.3</w:t>
      </w:r>
      <w:r w:rsidRPr="0029208F">
        <w:rPr>
          <w:rFonts w:cs="Arial"/>
          <w:b/>
          <w:bCs/>
          <w:szCs w:val="20"/>
        </w:rPr>
        <w:tab/>
      </w:r>
      <w:r w:rsidRPr="0029208F">
        <w:rPr>
          <w:rFonts w:cs="Arial"/>
          <w:szCs w:val="20"/>
        </w:rPr>
        <w:t>The Interconnection Customer shall provide the CAISO a $10,000 deposit for the modification assessment at the time the request is submitted. Except as provided below, any modification assessment will be concluded, and a response provided to the Interconnection Customer in writing, within forty-five (45) calendar days from the date the CAISO receives all of the following: the Interconnection Customer’s written notice to modify the project, technical data required to assess the request and payment of the $10,000 deposit.</w:t>
      </w:r>
      <w:r w:rsidR="00546E6B" w:rsidRPr="00546E6B">
        <w:rPr>
          <w:rFonts w:cs="Arial"/>
          <w:szCs w:val="20"/>
        </w:rPr>
        <w:t xml:space="preserve">  If the modification request results in a change to the Interconnection Facilities or Network Upgrades the modification assessment could take up to ninety (90) total calendar days.</w:t>
      </w:r>
      <w:r w:rsidR="00546E6B">
        <w:rPr>
          <w:rFonts w:cs="Arial"/>
          <w:szCs w:val="20"/>
        </w:rPr>
        <w:t xml:space="preserve"> </w:t>
      </w:r>
      <w:r w:rsidRPr="0029208F">
        <w:rPr>
          <w:rFonts w:cs="Arial"/>
          <w:szCs w:val="20"/>
        </w:rPr>
        <w:t xml:space="preserve"> If the modification assessment cannot be completed within that time period, the CAISO shall notify the Interconnection Customer and provide an estimated completion date with an explanation of the reasons why additional time is required. </w:t>
      </w:r>
    </w:p>
    <w:p w14:paraId="5FB12F23" w14:textId="77777777" w:rsidR="001B1E56" w:rsidRDefault="001B1E56" w:rsidP="001B1E56">
      <w:pPr>
        <w:rPr>
          <w:rFonts w:cs="Arial"/>
          <w:color w:val="000000"/>
          <w:szCs w:val="20"/>
        </w:rPr>
      </w:pPr>
    </w:p>
    <w:p w14:paraId="298A0533" w14:textId="307029BA" w:rsidR="001B1E56" w:rsidDel="00144B1D" w:rsidRDefault="00254C60" w:rsidP="001B1E56">
      <w:pPr>
        <w:ind w:left="2160"/>
        <w:rPr>
          <w:del w:id="142" w:author="Author"/>
          <w:rFonts w:cs="Arial"/>
          <w:color w:val="000000"/>
          <w:szCs w:val="20"/>
        </w:rPr>
      </w:pPr>
      <w:del w:id="143" w:author="Author">
        <w:r w:rsidRPr="0029208F" w:rsidDel="00144B1D">
          <w:rPr>
            <w:rFonts w:cs="Arial"/>
            <w:color w:val="000000"/>
            <w:szCs w:val="20"/>
          </w:rPr>
          <w:delText>The CAISO will defer evaluation of any modification requested pursuant to this section by an Interconnection Customer participating in the Generator Downsizing Process until the completion of that Generator Downsizing Process, as set forth in Section 7.5.2.</w:delText>
        </w:r>
      </w:del>
    </w:p>
    <w:p w14:paraId="3A3E729A" w14:textId="77777777" w:rsidR="001B1E56" w:rsidRDefault="001B1E56" w:rsidP="001B1E56">
      <w:pPr>
        <w:ind w:left="2160"/>
        <w:rPr>
          <w:rFonts w:cs="Arial"/>
          <w:color w:val="000000"/>
          <w:szCs w:val="20"/>
        </w:rPr>
      </w:pPr>
    </w:p>
    <w:p w14:paraId="1712A9B4" w14:textId="77777777" w:rsidR="001B1E56" w:rsidRDefault="007A533D" w:rsidP="001B1E56">
      <w:pPr>
        <w:ind w:left="2160"/>
        <w:rPr>
          <w:rFonts w:cs="Arial"/>
          <w:color w:val="000000"/>
          <w:szCs w:val="20"/>
        </w:rPr>
      </w:pPr>
      <w:r w:rsidRPr="0029208F">
        <w:rPr>
          <w:rFonts w:cs="Arial"/>
          <w:szCs w:val="20"/>
        </w:rPr>
        <w:t>The Interconnection Customer will be responsible for the actual costs incurred by the CAISO and applicable Participating TO(s) in conducting the modification assessment. If the actual costs of the modification assessment are less than the deposit provided by the Interconnection Customer, the Interconnection Customer will be refunded the balance. If the actual costs of the modification assessment are greater than the deposit provided by the Interconnection Customer, the Interconnection Customer shall pay the balance within 30 days of being invoiced. The CAISO shall coordinate the modification request with the Participating TO(s).</w:t>
      </w:r>
      <w:r w:rsidRPr="0029208F">
        <w:rPr>
          <w:rFonts w:cs="Arial"/>
          <w:color w:val="000000"/>
          <w:szCs w:val="20"/>
        </w:rPr>
        <w:t xml:space="preserve"> The Participating TO(s) shall invoice the CAISO for any assessment work within seventy-five (75) calendar days of completion of the assessment, and, within thirty (30) days thereafter, the CAISO shall issue an invoice or refund to the Interconnection Customer, as applicable, based upon such submitted Participating TO invoices and the CAISO’s own costs for the assessment.  </w:t>
      </w:r>
    </w:p>
    <w:p w14:paraId="5BD551EB" w14:textId="77777777" w:rsidR="001B1E56" w:rsidRDefault="001B1E56" w:rsidP="001B1E56">
      <w:pPr>
        <w:ind w:left="2160"/>
        <w:rPr>
          <w:rFonts w:cs="Arial"/>
          <w:color w:val="000000"/>
          <w:szCs w:val="20"/>
        </w:rPr>
      </w:pPr>
    </w:p>
    <w:p w14:paraId="704DD302" w14:textId="768E7AD4" w:rsidR="007A533D" w:rsidRDefault="007A533D" w:rsidP="001B1E56">
      <w:pPr>
        <w:ind w:left="2160"/>
        <w:rPr>
          <w:rFonts w:cs="Arial"/>
          <w:color w:val="000000"/>
          <w:szCs w:val="20"/>
        </w:rPr>
      </w:pPr>
      <w:r w:rsidRPr="0029208F">
        <w:rPr>
          <w:rFonts w:cs="Arial"/>
          <w:color w:val="000000"/>
          <w:szCs w:val="20"/>
        </w:rPr>
        <w:t xml:space="preserve">The CAISO will publish cost data regarding modification assessments in accordance with the terms set forth in a Business Practice Manual.  </w:t>
      </w:r>
    </w:p>
    <w:p w14:paraId="530B1E09" w14:textId="09E5DF02" w:rsidR="00AC4001" w:rsidRDefault="00AC4001" w:rsidP="001B1E56">
      <w:pPr>
        <w:ind w:left="2160"/>
        <w:rPr>
          <w:rFonts w:cs="Arial"/>
          <w:color w:val="000000"/>
          <w:szCs w:val="20"/>
        </w:rPr>
      </w:pPr>
    </w:p>
    <w:p w14:paraId="52A900BB" w14:textId="5ECB46EF" w:rsidR="00AC4001" w:rsidRDefault="00AC4001" w:rsidP="001B1E56">
      <w:pPr>
        <w:ind w:left="2160"/>
        <w:rPr>
          <w:rFonts w:cs="Arial"/>
          <w:color w:val="000000"/>
          <w:szCs w:val="20"/>
        </w:rPr>
      </w:pPr>
      <w:r w:rsidRPr="00FE4CF8">
        <w:rPr>
          <w:rFonts w:cs="Arial"/>
          <w:color w:val="000000"/>
          <w:szCs w:val="20"/>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  </w:t>
      </w:r>
    </w:p>
    <w:p w14:paraId="55CF6DC7" w14:textId="5E18DB35" w:rsidR="0019014A" w:rsidRDefault="0019014A" w:rsidP="001B1E56">
      <w:pPr>
        <w:ind w:left="2160"/>
        <w:rPr>
          <w:rFonts w:cs="Arial"/>
          <w:color w:val="000000"/>
          <w:szCs w:val="20"/>
        </w:rPr>
      </w:pPr>
    </w:p>
    <w:p w14:paraId="25992A40" w14:textId="77777777" w:rsidR="00086D6E" w:rsidRPr="002A3128" w:rsidRDefault="00086D6E">
      <w:pPr>
        <w:ind w:left="2160" w:hanging="720"/>
        <w:rPr>
          <w:rFonts w:cs="Arial"/>
          <w:color w:val="000000"/>
          <w:szCs w:val="20"/>
        </w:rPr>
      </w:pPr>
    </w:p>
    <w:p w14:paraId="3092A616" w14:textId="34BF7CA3" w:rsidR="00EC76F8" w:rsidRDefault="00144B1D" w:rsidP="00EC76F8">
      <w:pPr>
        <w:ind w:left="2160" w:hanging="720"/>
        <w:rPr>
          <w:ins w:id="144" w:author="Author"/>
          <w:rFonts w:cs="Arial"/>
          <w:color w:val="000000"/>
          <w:szCs w:val="20"/>
        </w:rPr>
      </w:pPr>
      <w:ins w:id="145" w:author="Author">
        <w:r>
          <w:rPr>
            <w:rFonts w:cs="Arial"/>
            <w:b/>
            <w:color w:val="000000"/>
            <w:szCs w:val="20"/>
          </w:rPr>
          <w:t>6.7.2.7</w:t>
        </w:r>
        <w:r>
          <w:rPr>
            <w:rFonts w:cs="Arial"/>
            <w:b/>
            <w:color w:val="000000"/>
            <w:szCs w:val="20"/>
          </w:rPr>
          <w:tab/>
        </w:r>
        <w:r>
          <w:rPr>
            <w:rFonts w:cs="Arial"/>
            <w:color w:val="000000"/>
            <w:szCs w:val="20"/>
          </w:rPr>
          <w:t xml:space="preserve">Interconnection Customers may request to downsize their Interconnection Service Capacity pursuant to </w:t>
        </w:r>
        <w:r w:rsidR="00EC76F8">
          <w:rPr>
            <w:rFonts w:cs="Arial"/>
            <w:color w:val="000000"/>
            <w:szCs w:val="20"/>
          </w:rPr>
          <w:t>Section 6.7.2.</w:t>
        </w:r>
        <w:r w:rsidR="00C027F3">
          <w:rPr>
            <w:rFonts w:cs="Arial"/>
            <w:color w:val="000000"/>
            <w:szCs w:val="20"/>
          </w:rPr>
          <w:t>3.</w:t>
        </w:r>
        <w:r w:rsidR="00086D6E">
          <w:rPr>
            <w:rFonts w:cs="Arial"/>
            <w:color w:val="000000"/>
            <w:szCs w:val="20"/>
          </w:rPr>
          <w:t xml:space="preserve">  </w:t>
        </w:r>
        <w:r w:rsidR="00C027F3">
          <w:rPr>
            <w:rFonts w:cs="Arial"/>
            <w:color w:val="000000"/>
            <w:szCs w:val="20"/>
          </w:rPr>
          <w:t>I</w:t>
        </w:r>
        <w:r w:rsidR="00086D6E">
          <w:rPr>
            <w:rFonts w:cs="Arial"/>
            <w:color w:val="000000"/>
            <w:szCs w:val="20"/>
          </w:rPr>
          <w:t xml:space="preserve">nterconnection Customers with </w:t>
        </w:r>
        <w:r w:rsidR="00A80FE7">
          <w:rPr>
            <w:rFonts w:cs="Arial"/>
            <w:color w:val="000000"/>
            <w:szCs w:val="20"/>
          </w:rPr>
          <w:t>Network Upgrades</w:t>
        </w:r>
        <w:r w:rsidR="0075690C">
          <w:rPr>
            <w:rFonts w:cs="Arial"/>
            <w:color w:val="000000"/>
            <w:szCs w:val="20"/>
          </w:rPr>
          <w:t xml:space="preserve"> requesting to downsize</w:t>
        </w:r>
        <w:r w:rsidR="00C027F3">
          <w:rPr>
            <w:rFonts w:cs="Arial"/>
            <w:color w:val="000000"/>
            <w:szCs w:val="20"/>
          </w:rPr>
          <w:t xml:space="preserve"> will not see the impacts to their Network Upgrades or cost responsibility until the CAISO publishes the reassessment results that include the </w:t>
        </w:r>
        <w:r w:rsidR="006E2257">
          <w:rPr>
            <w:rFonts w:cs="Arial"/>
            <w:color w:val="000000"/>
            <w:szCs w:val="20"/>
          </w:rPr>
          <w:t>downsized capacity</w:t>
        </w:r>
        <w:r w:rsidR="00C027F3">
          <w:rPr>
            <w:rFonts w:cs="Arial"/>
            <w:color w:val="000000"/>
            <w:szCs w:val="20"/>
          </w:rPr>
          <w:t xml:space="preserve"> pursuant to Section 7.4</w:t>
        </w:r>
        <w:r w:rsidR="0075690C">
          <w:rPr>
            <w:rFonts w:cs="Arial"/>
            <w:color w:val="000000"/>
            <w:szCs w:val="20"/>
          </w:rPr>
          <w:t>.</w:t>
        </w:r>
        <w:r w:rsidR="005F41A3">
          <w:rPr>
            <w:rFonts w:cs="Arial"/>
            <w:color w:val="000000"/>
            <w:szCs w:val="20"/>
          </w:rPr>
          <w:t xml:space="preserve">  </w:t>
        </w:r>
        <w:r w:rsidR="00BD35C5">
          <w:rPr>
            <w:rFonts w:cs="Arial"/>
            <w:color w:val="000000"/>
            <w:szCs w:val="20"/>
          </w:rPr>
          <w:t>Interconnection Customers with Network Upgrades must submit downsizing requests</w:t>
        </w:r>
        <w:r w:rsidR="00137EAA">
          <w:rPr>
            <w:rFonts w:cs="Arial"/>
            <w:color w:val="000000"/>
            <w:szCs w:val="20"/>
          </w:rPr>
          <w:t>, including the $10,000 deposit,</w:t>
        </w:r>
        <w:r w:rsidR="00BD35C5">
          <w:rPr>
            <w:rFonts w:cs="Arial"/>
            <w:color w:val="000000"/>
            <w:szCs w:val="20"/>
          </w:rPr>
          <w:t xml:space="preserve"> by November 30 to be included in the following annual reassessment. </w:t>
        </w:r>
        <w:r w:rsidR="005F41A3">
          <w:rPr>
            <w:rFonts w:cs="Arial"/>
            <w:color w:val="000000"/>
            <w:szCs w:val="20"/>
          </w:rPr>
          <w:t xml:space="preserve">Once the CAISO publishes </w:t>
        </w:r>
        <w:r w:rsidR="00137EAA">
          <w:rPr>
            <w:rFonts w:cs="Arial"/>
            <w:color w:val="000000"/>
            <w:szCs w:val="20"/>
          </w:rPr>
          <w:t xml:space="preserve">the </w:t>
        </w:r>
        <w:r w:rsidR="00BD35C5">
          <w:rPr>
            <w:rFonts w:cs="Arial"/>
            <w:color w:val="000000"/>
            <w:szCs w:val="20"/>
          </w:rPr>
          <w:t>reassessment</w:t>
        </w:r>
        <w:r w:rsidR="005F41A3">
          <w:rPr>
            <w:rFonts w:cs="Arial"/>
            <w:color w:val="000000"/>
            <w:szCs w:val="20"/>
          </w:rPr>
          <w:t xml:space="preserve"> results, the Participating TO will tender a draft amendment to the Interconnection Customer’s Generator Interconnection Agreement to incorporate any required changes.  </w:t>
        </w:r>
        <w:del w:id="146" w:author="Author">
          <w:r w:rsidR="0075690C" w:rsidDel="00C027F3">
            <w:rPr>
              <w:rFonts w:cs="Arial"/>
              <w:color w:val="000000"/>
              <w:szCs w:val="20"/>
            </w:rPr>
            <w:delText xml:space="preserve"> </w:delText>
          </w:r>
          <w:r w:rsidR="00086D6E" w:rsidDel="00336A5D">
            <w:rPr>
              <w:rFonts w:cs="Arial"/>
              <w:color w:val="000000"/>
              <w:szCs w:val="20"/>
            </w:rPr>
            <w:delText xml:space="preserve"> </w:delText>
          </w:r>
          <w:r w:rsidR="00EC76F8" w:rsidDel="00086D6E">
            <w:rPr>
              <w:rFonts w:cs="Arial"/>
              <w:color w:val="000000"/>
              <w:szCs w:val="20"/>
            </w:rPr>
            <w:delText xml:space="preserve">  </w:delText>
          </w:r>
        </w:del>
      </w:ins>
    </w:p>
    <w:p w14:paraId="533B7792" w14:textId="47BC9EE5" w:rsidR="00144B1D" w:rsidRDefault="00144B1D" w:rsidP="00EC76F8">
      <w:pPr>
        <w:ind w:left="2160" w:hanging="720"/>
        <w:rPr>
          <w:ins w:id="147" w:author="Author"/>
          <w:rFonts w:eastAsia="Arial" w:cs="Arial"/>
          <w:szCs w:val="20"/>
        </w:rPr>
      </w:pPr>
    </w:p>
    <w:p w14:paraId="21B47C6A" w14:textId="0B017D95" w:rsidR="001B1E56" w:rsidRPr="00144B1D" w:rsidRDefault="001B1E56" w:rsidP="00144B1D">
      <w:pPr>
        <w:ind w:left="720"/>
        <w:rPr>
          <w:rFonts w:cs="Arial"/>
          <w:color w:val="000000"/>
          <w:szCs w:val="20"/>
        </w:rPr>
      </w:pPr>
    </w:p>
    <w:bookmarkEnd w:id="141"/>
    <w:p w14:paraId="704DD305" w14:textId="7F45EED7" w:rsidR="007000D4" w:rsidRDefault="007000D4" w:rsidP="003E2D52">
      <w:pPr>
        <w:pStyle w:val="Heading3"/>
        <w:ind w:left="1440" w:hanging="720"/>
        <w:rPr>
          <w:rFonts w:eastAsia="Arial" w:cs="Arial"/>
          <w:szCs w:val="20"/>
        </w:rPr>
      </w:pPr>
    </w:p>
    <w:p w14:paraId="4A9D505A" w14:textId="77777777" w:rsidR="001B1E56" w:rsidRDefault="001B1E56" w:rsidP="001B1E56">
      <w:pPr>
        <w:ind w:left="720"/>
        <w:rPr>
          <w:rFonts w:eastAsia="Arial" w:cs="Arial"/>
          <w:szCs w:val="20"/>
        </w:rPr>
      </w:pPr>
    </w:p>
    <w:p w14:paraId="4AFF6B62" w14:textId="77777777" w:rsidR="00854E1F" w:rsidRPr="00564D90" w:rsidRDefault="00854E1F" w:rsidP="00647506">
      <w:pPr>
        <w:pStyle w:val="Heading3"/>
        <w:widowControl/>
        <w:ind w:left="1440" w:hanging="720"/>
      </w:pPr>
      <w:bookmarkStart w:id="148" w:name="_Toc99531549"/>
      <w:r w:rsidRPr="00564D90">
        <w:lastRenderedPageBreak/>
        <w:t>6.7.4</w:t>
      </w:r>
      <w:r w:rsidRPr="00564D90">
        <w:tab/>
        <w:t>Commercial Viability Criteria for Retention of Deliverability beyond Seven Years in Queue</w:t>
      </w:r>
      <w:bookmarkEnd w:id="148"/>
    </w:p>
    <w:p w14:paraId="517B6FAA" w14:textId="77777777" w:rsidR="00564D90" w:rsidRDefault="00564D90" w:rsidP="00647506">
      <w:pPr>
        <w:keepNext/>
        <w:keepLines/>
        <w:widowControl/>
        <w:rPr>
          <w:rFonts w:ascii="Times New Roman" w:hAnsi="Times New Roman"/>
        </w:rPr>
      </w:pPr>
    </w:p>
    <w:p w14:paraId="52A5983E" w14:textId="3A302E3F" w:rsidR="00854E1F" w:rsidRPr="00564D90" w:rsidRDefault="002B3906" w:rsidP="00647506">
      <w:pPr>
        <w:keepNext/>
        <w:keepLines/>
        <w:widowControl/>
        <w:ind w:left="1440"/>
        <w:rPr>
          <w:rFonts w:ascii="Times New Roman" w:hAnsi="Times New Roman"/>
        </w:rPr>
      </w:pPr>
      <w:r w:rsidRPr="00E53E3A">
        <w:rPr>
          <w:rFonts w:cs="Arial"/>
          <w:szCs w:val="20"/>
        </w:rPr>
        <w:t>The CAISO’s agreement to modifications requested pursuant to Section 6.7.2.3 for an Interconnection Customer with a Commercial Operation Date that has exceeded or will exceed seven (7) years from the date the Interconnection Request is received by the CAISO with retention of TP Deliverability will be predicated upon the Interconnection Customer’s ability to meet and maintain the following commercial viability criteria:</w:t>
      </w:r>
    </w:p>
    <w:p w14:paraId="56B30C62" w14:textId="77777777" w:rsidR="00564D90" w:rsidRDefault="00564D90" w:rsidP="00564D90">
      <w:pPr>
        <w:spacing w:after="120"/>
        <w:ind w:left="1800"/>
        <w:rPr>
          <w:rFonts w:cs="Arial"/>
          <w:color w:val="000000"/>
          <w:szCs w:val="20"/>
        </w:rPr>
      </w:pPr>
    </w:p>
    <w:p w14:paraId="0F79FC19" w14:textId="6FE315DB" w:rsidR="00564D90" w:rsidRDefault="00854E1F" w:rsidP="00564D90">
      <w:pPr>
        <w:ind w:left="2160" w:hanging="720"/>
        <w:rPr>
          <w:rFonts w:cs="Arial"/>
          <w:szCs w:val="20"/>
        </w:rPr>
      </w:pPr>
      <w:r>
        <w:rPr>
          <w:rFonts w:cs="Arial"/>
          <w:szCs w:val="20"/>
        </w:rPr>
        <w:t>a)</w:t>
      </w:r>
      <w:r>
        <w:rPr>
          <w:rFonts w:cs="Arial"/>
          <w:szCs w:val="20"/>
        </w:rPr>
        <w:tab/>
      </w:r>
      <w:r w:rsidR="002B3906">
        <w:rPr>
          <w:rFonts w:cs="Arial"/>
          <w:szCs w:val="20"/>
        </w:rPr>
        <w:t>Providing proof of having, at a minimum, applied for the necessary governmental permits or authorizations, and that the permitting authority has deemed such documentation as data adequate for the authority to initiate its review process;</w:t>
      </w:r>
    </w:p>
    <w:p w14:paraId="1BEB9956" w14:textId="77777777" w:rsidR="00564D90" w:rsidRDefault="00564D90" w:rsidP="00564D90">
      <w:pPr>
        <w:ind w:left="2160" w:hanging="720"/>
        <w:rPr>
          <w:rFonts w:cs="Arial"/>
          <w:szCs w:val="20"/>
        </w:rPr>
      </w:pPr>
    </w:p>
    <w:p w14:paraId="03A34E75" w14:textId="7C6CC5B9" w:rsidR="00564D90" w:rsidRDefault="00854E1F" w:rsidP="00564D90">
      <w:pPr>
        <w:ind w:left="2160" w:hanging="720"/>
        <w:rPr>
          <w:rFonts w:cs="Arial"/>
          <w:szCs w:val="20"/>
        </w:rPr>
      </w:pPr>
      <w:r>
        <w:rPr>
          <w:rFonts w:cs="Arial"/>
          <w:szCs w:val="20"/>
        </w:rPr>
        <w:t>b)</w:t>
      </w:r>
      <w:r>
        <w:rPr>
          <w:rFonts w:cs="Arial"/>
          <w:szCs w:val="20"/>
        </w:rPr>
        <w:tab/>
      </w:r>
      <w:r w:rsidR="002B3906" w:rsidRPr="00E53E3A">
        <w:rPr>
          <w:rFonts w:cs="Arial"/>
          <w:szCs w:val="20"/>
        </w:rPr>
        <w:t>Providing proof of having an executed and regulator-approved power purchase agreement.  Power purchase agreements must have the point of interconnection, capacity, fuel type, technology, and site location in common with the Interconnection Customer and GIA;</w:t>
      </w:r>
    </w:p>
    <w:p w14:paraId="1133CB0C" w14:textId="77777777" w:rsidR="00564D90" w:rsidRDefault="00564D90" w:rsidP="00564D90">
      <w:pPr>
        <w:ind w:left="2160" w:hanging="720"/>
        <w:rPr>
          <w:rFonts w:cs="Arial"/>
          <w:szCs w:val="20"/>
        </w:rPr>
      </w:pPr>
    </w:p>
    <w:p w14:paraId="3A033519" w14:textId="6C420E1C" w:rsidR="00564D90" w:rsidRDefault="00854E1F" w:rsidP="00564D90">
      <w:pPr>
        <w:ind w:left="2160" w:hanging="720"/>
        <w:rPr>
          <w:rFonts w:cs="Arial"/>
          <w:szCs w:val="20"/>
        </w:rPr>
      </w:pPr>
      <w:r>
        <w:rPr>
          <w:rFonts w:cs="Arial"/>
          <w:szCs w:val="20"/>
        </w:rPr>
        <w:t>c)</w:t>
      </w:r>
      <w:r>
        <w:rPr>
          <w:rFonts w:cs="Arial"/>
          <w:szCs w:val="20"/>
        </w:rPr>
        <w:tab/>
      </w:r>
      <w:r w:rsidR="002B3906">
        <w:rPr>
          <w:rFonts w:cs="Arial"/>
          <w:szCs w:val="20"/>
        </w:rPr>
        <w:t>Demonstrating Site Exclusivity for 100% of the property necessary to construct the facility through the Commercial Operation Date requested in the modification request.  A Site Exclusivity Deposit does not satisfy this criterion;</w:t>
      </w:r>
    </w:p>
    <w:p w14:paraId="5D391B39" w14:textId="77777777" w:rsidR="00564D90" w:rsidRDefault="00564D90" w:rsidP="00564D90">
      <w:pPr>
        <w:ind w:left="2160" w:hanging="720"/>
        <w:rPr>
          <w:rFonts w:cs="Arial"/>
          <w:szCs w:val="20"/>
        </w:rPr>
      </w:pPr>
    </w:p>
    <w:p w14:paraId="255FBEF5" w14:textId="7B778A97" w:rsidR="00564D90" w:rsidRDefault="00854E1F" w:rsidP="00564D90">
      <w:pPr>
        <w:ind w:left="2160" w:hanging="720"/>
        <w:rPr>
          <w:rFonts w:cs="Arial"/>
          <w:szCs w:val="20"/>
        </w:rPr>
      </w:pPr>
      <w:r>
        <w:rPr>
          <w:rFonts w:cs="Arial"/>
          <w:szCs w:val="20"/>
        </w:rPr>
        <w:t>d)</w:t>
      </w:r>
      <w:r>
        <w:rPr>
          <w:rFonts w:cs="Arial"/>
          <w:szCs w:val="20"/>
        </w:rPr>
        <w:tab/>
      </w:r>
      <w:r w:rsidR="002B3906">
        <w:rPr>
          <w:rFonts w:cs="Arial"/>
          <w:szCs w:val="20"/>
        </w:rPr>
        <w:t>Having an executed Generator Interconnection Agreement (“GIA”); and</w:t>
      </w:r>
    </w:p>
    <w:p w14:paraId="1BF8E815" w14:textId="77777777" w:rsidR="00564D90" w:rsidRDefault="00564D90" w:rsidP="00564D90">
      <w:pPr>
        <w:ind w:left="2160" w:hanging="720"/>
        <w:rPr>
          <w:rFonts w:cs="Arial"/>
          <w:szCs w:val="20"/>
        </w:rPr>
      </w:pPr>
    </w:p>
    <w:p w14:paraId="6C22F8E5" w14:textId="119488D7" w:rsidR="00854E1F" w:rsidRDefault="00854E1F" w:rsidP="00564D90">
      <w:pPr>
        <w:ind w:left="2160" w:hanging="720"/>
        <w:rPr>
          <w:rFonts w:cs="Arial"/>
          <w:szCs w:val="20"/>
        </w:rPr>
      </w:pPr>
      <w:r>
        <w:rPr>
          <w:rFonts w:cs="Arial"/>
          <w:szCs w:val="20"/>
        </w:rPr>
        <w:t>e)</w:t>
      </w:r>
      <w:r>
        <w:rPr>
          <w:rFonts w:cs="Arial"/>
          <w:szCs w:val="20"/>
        </w:rPr>
        <w:tab/>
      </w:r>
      <w:r w:rsidR="002B3906">
        <w:rPr>
          <w:rFonts w:cs="Arial"/>
          <w:szCs w:val="20"/>
        </w:rPr>
        <w:t>Being in good standing with the GIA such that neither the Participating TO nor the CAISO has provided a Notice of Breach that has not been cured and the Interconnection Customer has not commenced sufficient curative actions.</w:t>
      </w:r>
    </w:p>
    <w:p w14:paraId="36EC2574" w14:textId="77777777" w:rsidR="00564D90" w:rsidRDefault="00564D90" w:rsidP="00564D90"/>
    <w:p w14:paraId="2C7FDF0C" w14:textId="03227EBA" w:rsidR="002A3128" w:rsidRDefault="002B3906" w:rsidP="00564D90">
      <w:pPr>
        <w:ind w:left="1440"/>
        <w:rPr>
          <w:rFonts w:cs="Arial"/>
          <w:bCs/>
          <w:iCs/>
          <w:szCs w:val="20"/>
        </w:rPr>
      </w:pPr>
      <w:r w:rsidRPr="00E53E3A">
        <w:rPr>
          <w:rFonts w:cs="Arial"/>
          <w:bCs/>
          <w:iCs/>
          <w:szCs w:val="20"/>
        </w:rPr>
        <w:t>Interconnection Customers that satisfied these commercial viability criteria before November 27, 2018 on the basis of balance-sheet or binding financing may continue to do so in their annual review.  The CAISO’s agreement to an extension of the proposed Commercial Operation Date does not relieve the Interconnection Customer from compliance with the requirements of any of the criteria in Section 8.9.3 to retain TP Deliverability.  The CAISO will not consider the addition of energy storage; changes to the type, number, or manufacturer of inverters; or insubstantial changes to the Generating Facility as modifications under this Section.  Interconnection Customers may request such modifications pursuant to this GIDAP.</w:t>
      </w:r>
    </w:p>
    <w:p w14:paraId="551F5AAE" w14:textId="77777777" w:rsidR="002A3128" w:rsidRDefault="002A3128" w:rsidP="00564D90">
      <w:pPr>
        <w:ind w:left="1440"/>
        <w:rPr>
          <w:rFonts w:cs="Arial"/>
          <w:bCs/>
          <w:iCs/>
          <w:szCs w:val="20"/>
        </w:rPr>
      </w:pPr>
    </w:p>
    <w:p w14:paraId="00A47CC5" w14:textId="71A6C0FC" w:rsidR="00564D90" w:rsidRDefault="002B3906" w:rsidP="00564D90">
      <w:pPr>
        <w:ind w:left="1440"/>
      </w:pPr>
      <w:r>
        <w:rPr>
          <w:rFonts w:cs="Arial"/>
          <w:szCs w:val="20"/>
        </w:rPr>
        <w:t>If the Interconnection Customer fails to meet all of the commercial viability criteria but informs the CAISO that it intends to proceed with the modified Commercial Operation Date, the Generating Facility’s Deliverability Status will become Energy Only Deliverability Status.</w:t>
      </w:r>
      <w:del w:id="149" w:author="Author">
        <w:r>
          <w:rPr>
            <w:rFonts w:cs="Arial"/>
            <w:szCs w:val="20"/>
          </w:rPr>
          <w:delText xml:space="preserve"> </w:delText>
        </w:r>
        <w:r w:rsidRPr="00E53E3A">
          <w:rPr>
            <w:rFonts w:cs="Arial"/>
            <w:szCs w:val="20"/>
          </w:rPr>
          <w:delText>.</w:delText>
        </w:r>
      </w:del>
      <w:r w:rsidRPr="00E53E3A">
        <w:rPr>
          <w:rFonts w:cs="Arial"/>
          <w:szCs w:val="20"/>
        </w:rPr>
        <w:t xml:space="preserve">  Interconnection Customers that become Energy Only for failure to meet these criteria may not reduce their cost responsibility or Interconnection Financial Security for any assigned Delivery Network Upgrades as a result of converting to Energy Only unless the CAISO and Participating TO(s) determine that the Interconnection Customer’s assigned Delivery Network Upgrade(s) is no longer needed for current Interconnection Customers.</w:t>
      </w:r>
    </w:p>
    <w:p w14:paraId="349D70E0" w14:textId="77777777" w:rsidR="00564D90" w:rsidRDefault="00564D90" w:rsidP="00564D90">
      <w:pPr>
        <w:ind w:left="1440"/>
        <w:rPr>
          <w:rFonts w:ascii="Times New Roman" w:hAnsi="Times New Roman"/>
        </w:rPr>
      </w:pPr>
    </w:p>
    <w:p w14:paraId="3DDCE7AF" w14:textId="251833D9" w:rsidR="00854E1F" w:rsidRDefault="002B3906" w:rsidP="002B3906">
      <w:pPr>
        <w:ind w:left="1440"/>
        <w:rPr>
          <w:rFonts w:ascii="Times New Roman" w:hAnsi="Times New Roman"/>
        </w:rPr>
      </w:pPr>
      <w:r>
        <w:rPr>
          <w:rFonts w:cs="Arial"/>
          <w:szCs w:val="20"/>
        </w:rPr>
        <w:t>If an Interconnection Customer satisfies all the commercial viability criteria except criterion (b), the CAISO will postpone converting the Generating Facility to Energy-Only Deliverability Status for one year from the day the Interconnection Customer submits the modification request, or eight years after the CAISO received the Interconnection Request, whichever occurs later.  Interconnection Customers exercising this provision must continue to meet all other commercial viability criteria.</w:t>
      </w:r>
    </w:p>
    <w:p w14:paraId="68F582D8" w14:textId="77777777" w:rsidR="00564D90" w:rsidRDefault="00564D90" w:rsidP="00564D90"/>
    <w:p w14:paraId="5EB0F2F3" w14:textId="59FDA4A1" w:rsidR="00854E1F" w:rsidRDefault="002B3906" w:rsidP="00564D90">
      <w:pPr>
        <w:ind w:left="1440"/>
        <w:rPr>
          <w:rFonts w:ascii="Times New Roman" w:hAnsi="Times New Roman"/>
        </w:rPr>
      </w:pPr>
      <w:r>
        <w:rPr>
          <w:rFonts w:cs="Arial"/>
          <w:szCs w:val="20"/>
        </w:rPr>
        <w:lastRenderedPageBreak/>
        <w:t xml:space="preserve">If an Interconnection Customer has declared Commercial Operation for a portion of a Generating Facility, or one or more Phases of a Phased Generating Facility, the CAISO will not convert to Energy-Only the portion of the Generating Facility that is in service and operating in the CAISO markets.  Instead, the portion of the Generating Facility that has not been developed will be converted to Energy-Only Deliverability Status, resulting in Partial Capacity Deliverability Status for the Generating Facility.  However, where the Generating Facility has multiple Resource IDs for the Generating Facility, each Resource ID will have its own Deliverability Status independent from the Generating Facility.  Any individual Resource ID may have Full Capacity Deliverability Status where the Generating Facility as a whole would have Partial Capacity Deliverability Status.  If the Generating Facility downsizes </w:t>
      </w:r>
      <w:del w:id="150" w:author="Author">
        <w:r w:rsidDel="00144B1D">
          <w:rPr>
            <w:rFonts w:cs="Arial"/>
            <w:szCs w:val="20"/>
          </w:rPr>
          <w:delText xml:space="preserve">pursuant to Section 7.5 </w:delText>
        </w:r>
      </w:del>
      <w:r>
        <w:rPr>
          <w:rFonts w:cs="Arial"/>
          <w:szCs w:val="20"/>
        </w:rPr>
        <w:t>to the amount in service and operating in the CAISO markets, it will revert to Full Capacity Deliverability Status.</w:t>
      </w:r>
    </w:p>
    <w:p w14:paraId="5B077AE4" w14:textId="77777777" w:rsidR="00564D90" w:rsidRDefault="00564D90" w:rsidP="00854E1F">
      <w:pPr>
        <w:spacing w:after="120"/>
        <w:ind w:left="1440"/>
        <w:rPr>
          <w:rFonts w:cs="Arial"/>
          <w:color w:val="000000"/>
          <w:szCs w:val="20"/>
        </w:rPr>
      </w:pPr>
    </w:p>
    <w:p w14:paraId="0107ABEC" w14:textId="28038F19" w:rsidR="00452366" w:rsidRPr="00EA3C88" w:rsidRDefault="002B3906" w:rsidP="00854E1F">
      <w:pPr>
        <w:spacing w:after="120"/>
        <w:ind w:left="1440"/>
        <w:rPr>
          <w:rFonts w:cs="Arial"/>
          <w:color w:val="000000"/>
          <w:szCs w:val="20"/>
        </w:rPr>
      </w:pPr>
      <w:r>
        <w:rPr>
          <w:rFonts w:cs="Arial"/>
          <w:szCs w:val="20"/>
        </w:rPr>
        <w:t>Interconnection Customers in Queue Cluster 7 and beyond whose Phase II Interconnection Study reports require a timeline beyond the seven-year threshold are exempt from the commercial viability criteria in this section provided that they modify their Commercial Operation Dates within six (6) months of the CAISO’s publishing the Phase II Interconnection Study report.  This exemption is inapplicable to report addenda or revisions required by a request from an Interconnection Customer for any reason.</w:t>
      </w:r>
    </w:p>
    <w:p w14:paraId="59BC629D" w14:textId="77777777" w:rsidR="00564D90" w:rsidRPr="0029208F" w:rsidRDefault="00564D90" w:rsidP="00564D90">
      <w:pPr>
        <w:ind w:left="1440"/>
        <w:rPr>
          <w:rFonts w:eastAsia="Arial" w:cs="Arial"/>
          <w:szCs w:val="20"/>
        </w:rPr>
      </w:pPr>
    </w:p>
    <w:p w14:paraId="704DD306" w14:textId="58F8C060" w:rsidR="007000D4" w:rsidRPr="0029208F" w:rsidRDefault="007000D4" w:rsidP="00F50E97">
      <w:pPr>
        <w:pStyle w:val="Heading2"/>
      </w:pPr>
      <w:bookmarkStart w:id="151" w:name="_Toc99531551"/>
      <w:bookmarkStart w:id="152" w:name="s6p8"/>
      <w:r w:rsidRPr="0029208F">
        <w:rPr>
          <w:rFonts w:eastAsia="Arial"/>
        </w:rPr>
        <w:t>6.8</w:t>
      </w:r>
      <w:r w:rsidRPr="0029208F">
        <w:rPr>
          <w:rFonts w:eastAsia="Arial"/>
        </w:rPr>
        <w:tab/>
        <w:t>Revisions and Addenda to Final Interconnection Study Reports</w:t>
      </w:r>
      <w:bookmarkEnd w:id="151"/>
    </w:p>
    <w:p w14:paraId="4051481B" w14:textId="77777777" w:rsidR="00564D90" w:rsidRDefault="00564D90" w:rsidP="00564D90">
      <w:pPr>
        <w:autoSpaceDE w:val="0"/>
        <w:autoSpaceDN w:val="0"/>
        <w:ind w:left="1440" w:hanging="720"/>
        <w:rPr>
          <w:rFonts w:eastAsia="Arial" w:cs="Arial"/>
          <w:b/>
          <w:szCs w:val="20"/>
        </w:rPr>
      </w:pPr>
      <w:bookmarkStart w:id="153" w:name="s6p8p1"/>
      <w:bookmarkEnd w:id="152"/>
    </w:p>
    <w:p w14:paraId="704DD307" w14:textId="09480FAD" w:rsidR="007000D4" w:rsidRPr="0029208F" w:rsidRDefault="007000D4" w:rsidP="00F50E97">
      <w:pPr>
        <w:pStyle w:val="Heading3"/>
        <w:ind w:firstLine="720"/>
        <w:rPr>
          <w:rFonts w:eastAsia="Arial"/>
        </w:rPr>
      </w:pPr>
      <w:bookmarkStart w:id="154" w:name="_Toc99531552"/>
      <w:r w:rsidRPr="0029208F">
        <w:rPr>
          <w:rFonts w:eastAsia="Arial"/>
        </w:rPr>
        <w:t>6.8.1</w:t>
      </w:r>
      <w:r w:rsidRPr="0029208F">
        <w:rPr>
          <w:rFonts w:eastAsia="Arial"/>
        </w:rPr>
        <w:tab/>
        <w:t>Substantial Error or Omissions; Revised Study Report</w:t>
      </w:r>
      <w:bookmarkEnd w:id="154"/>
    </w:p>
    <w:bookmarkEnd w:id="153"/>
    <w:p w14:paraId="704DD308" w14:textId="77777777" w:rsidR="007000D4" w:rsidRPr="0029208F" w:rsidRDefault="007000D4" w:rsidP="00564D90">
      <w:pPr>
        <w:autoSpaceDE w:val="0"/>
        <w:autoSpaceDN w:val="0"/>
        <w:ind w:left="1440" w:hanging="1440"/>
        <w:rPr>
          <w:rFonts w:eastAsia="Arial" w:cs="Arial"/>
          <w:szCs w:val="20"/>
        </w:rPr>
      </w:pPr>
    </w:p>
    <w:p w14:paraId="11CE5D11" w14:textId="4028DCCF" w:rsidR="00076408" w:rsidRDefault="008B03B9" w:rsidP="00564D90">
      <w:pPr>
        <w:autoSpaceDE w:val="0"/>
        <w:autoSpaceDN w:val="0"/>
        <w:ind w:left="1440"/>
        <w:rPr>
          <w:ins w:id="155" w:author="Author"/>
          <w:rFonts w:eastAsia="Arial" w:cs="Arial"/>
          <w:szCs w:val="20"/>
        </w:rPr>
      </w:pPr>
      <w:r w:rsidRPr="0029208F">
        <w:rPr>
          <w:rFonts w:eastAsia="Arial" w:cs="Arial"/>
          <w:szCs w:val="20"/>
        </w:rPr>
        <w:t>Should the CAISO discover, through written comments submitted by an Interconnection Customer or otherwise, that a final Phase I</w:t>
      </w:r>
      <w:ins w:id="156" w:author="Author">
        <w:r w:rsidR="009F6FFC">
          <w:rPr>
            <w:rFonts w:eastAsia="Arial" w:cs="Arial"/>
            <w:szCs w:val="20"/>
          </w:rPr>
          <w:t>,</w:t>
        </w:r>
      </w:ins>
      <w:r w:rsidRPr="0029208F">
        <w:rPr>
          <w:rFonts w:eastAsia="Arial" w:cs="Arial"/>
          <w:szCs w:val="20"/>
        </w:rPr>
        <w:t xml:space="preserve"> </w:t>
      </w:r>
      <w:del w:id="157" w:author="Author">
        <w:r w:rsidRPr="0029208F" w:rsidDel="009F6FFC">
          <w:rPr>
            <w:rFonts w:eastAsia="Arial" w:cs="Arial"/>
            <w:szCs w:val="20"/>
          </w:rPr>
          <w:delText xml:space="preserve">or </w:delText>
        </w:r>
      </w:del>
      <w:r w:rsidRPr="0029208F">
        <w:rPr>
          <w:rFonts w:eastAsia="Arial" w:cs="Arial"/>
          <w:szCs w:val="20"/>
        </w:rPr>
        <w:t>Phase II Interconnection Study Report (which can mean a final Phase I</w:t>
      </w:r>
      <w:ins w:id="158" w:author="Author">
        <w:r w:rsidR="009F6FFC">
          <w:rPr>
            <w:rFonts w:eastAsia="Arial" w:cs="Arial"/>
            <w:szCs w:val="20"/>
          </w:rPr>
          <w:t>,</w:t>
        </w:r>
      </w:ins>
      <w:r w:rsidRPr="0029208F">
        <w:rPr>
          <w:rFonts w:eastAsia="Arial" w:cs="Arial"/>
          <w:szCs w:val="20"/>
        </w:rPr>
        <w:t xml:space="preserve"> </w:t>
      </w:r>
      <w:del w:id="159" w:author="Author">
        <w:r w:rsidRPr="0029208F" w:rsidDel="009F6FFC">
          <w:rPr>
            <w:rFonts w:eastAsia="Arial" w:cs="Arial"/>
            <w:szCs w:val="20"/>
          </w:rPr>
          <w:delText xml:space="preserve">or </w:delText>
        </w:r>
      </w:del>
      <w:r w:rsidRPr="0029208F">
        <w:rPr>
          <w:rFonts w:eastAsia="Arial" w:cs="Arial"/>
          <w:szCs w:val="20"/>
        </w:rPr>
        <w:t xml:space="preserve">Phase II Interconnection Study Report for cluster studies or a final system impact and facilities report for the Independent Study Process) contains a substantial error or omission, the CAISO will cause a revised final report to be issued to the Interconnection Customer.  </w:t>
      </w:r>
    </w:p>
    <w:p w14:paraId="6DAB09F7" w14:textId="77777777" w:rsidR="00076408" w:rsidRDefault="00076408" w:rsidP="00564D90">
      <w:pPr>
        <w:autoSpaceDE w:val="0"/>
        <w:autoSpaceDN w:val="0"/>
        <w:ind w:left="1440"/>
        <w:rPr>
          <w:ins w:id="160" w:author="Author"/>
          <w:rFonts w:eastAsia="Arial" w:cs="Arial"/>
          <w:szCs w:val="20"/>
        </w:rPr>
      </w:pPr>
    </w:p>
    <w:p w14:paraId="704DD309" w14:textId="34D5159D" w:rsidR="007000D4" w:rsidRPr="0029208F" w:rsidRDefault="008B03B9" w:rsidP="00564D90">
      <w:pPr>
        <w:autoSpaceDE w:val="0"/>
        <w:autoSpaceDN w:val="0"/>
        <w:ind w:left="1440"/>
        <w:rPr>
          <w:rFonts w:eastAsia="Arial" w:cs="Arial"/>
          <w:szCs w:val="20"/>
        </w:rPr>
      </w:pPr>
      <w:r w:rsidRPr="0029208F">
        <w:rPr>
          <w:rFonts w:eastAsia="Arial" w:cs="Arial"/>
          <w:szCs w:val="20"/>
        </w:rPr>
        <w:t>A substantial error or omission shall mean an error or omission that results in one or more of the following</w:t>
      </w:r>
      <w:r w:rsidR="007000D4" w:rsidRPr="0029208F">
        <w:rPr>
          <w:rFonts w:eastAsia="Arial" w:cs="Arial"/>
          <w:szCs w:val="20"/>
        </w:rPr>
        <w:t>:</w:t>
      </w:r>
    </w:p>
    <w:p w14:paraId="026D9CD7" w14:textId="77777777" w:rsidR="008B03B9" w:rsidRPr="0029208F" w:rsidRDefault="008B03B9" w:rsidP="00564D90">
      <w:pPr>
        <w:autoSpaceDE w:val="0"/>
        <w:autoSpaceDN w:val="0"/>
        <w:ind w:left="1440"/>
        <w:rPr>
          <w:rFonts w:eastAsia="Arial" w:cs="Arial"/>
          <w:szCs w:val="20"/>
        </w:rPr>
      </w:pPr>
    </w:p>
    <w:p w14:paraId="704DD30A" w14:textId="271A42DA" w:rsidR="007000D4" w:rsidRPr="0029208F" w:rsidRDefault="00535D04" w:rsidP="00564D90">
      <w:pPr>
        <w:autoSpaceDE w:val="0"/>
        <w:autoSpaceDN w:val="0"/>
        <w:ind w:left="2160" w:hanging="720"/>
        <w:rPr>
          <w:rFonts w:eastAsia="Arial" w:cs="Arial"/>
          <w:szCs w:val="20"/>
        </w:rPr>
      </w:pPr>
      <w:r w:rsidRPr="0029208F">
        <w:rPr>
          <w:rFonts w:eastAsia="Times New Roman"/>
          <w:szCs w:val="20"/>
        </w:rPr>
        <w:t>(i)</w:t>
      </w:r>
      <w:r w:rsidRPr="0029208F">
        <w:rPr>
          <w:rFonts w:eastAsia="Times New Roman"/>
          <w:szCs w:val="20"/>
        </w:rPr>
        <w:tab/>
      </w:r>
      <w:r w:rsidR="007000D4" w:rsidRPr="0029208F">
        <w:rPr>
          <w:rFonts w:eastAsia="Arial" w:cs="Arial"/>
          <w:szCs w:val="20"/>
        </w:rPr>
        <w:t xml:space="preserve">understatement or overstatement of the Interconnection Customer’s </w:t>
      </w:r>
      <w:ins w:id="161" w:author="Author">
        <w:r w:rsidR="00F20213">
          <w:rPr>
            <w:rFonts w:eastAsia="Arial" w:cs="Arial"/>
            <w:szCs w:val="20"/>
          </w:rPr>
          <w:t>Current C</w:t>
        </w:r>
      </w:ins>
      <w:del w:id="162" w:author="Author">
        <w:r w:rsidR="007000D4" w:rsidRPr="0029208F" w:rsidDel="00F20213">
          <w:rPr>
            <w:rFonts w:eastAsia="Arial" w:cs="Arial"/>
            <w:szCs w:val="20"/>
          </w:rPr>
          <w:delText>c</w:delText>
        </w:r>
      </w:del>
      <w:r w:rsidR="007000D4" w:rsidRPr="0029208F">
        <w:rPr>
          <w:rFonts w:eastAsia="Arial" w:cs="Arial"/>
          <w:szCs w:val="20"/>
        </w:rPr>
        <w:t xml:space="preserve">ost </w:t>
      </w:r>
      <w:ins w:id="163" w:author="Author">
        <w:r w:rsidR="00F20213">
          <w:rPr>
            <w:rFonts w:eastAsia="Arial" w:cs="Arial"/>
            <w:szCs w:val="20"/>
          </w:rPr>
          <w:t>R</w:t>
        </w:r>
      </w:ins>
      <w:del w:id="164" w:author="Author">
        <w:r w:rsidR="007000D4" w:rsidRPr="0029208F" w:rsidDel="00F20213">
          <w:rPr>
            <w:rFonts w:eastAsia="Arial" w:cs="Arial"/>
            <w:szCs w:val="20"/>
          </w:rPr>
          <w:delText>r</w:delText>
        </w:r>
      </w:del>
      <w:r w:rsidR="007000D4" w:rsidRPr="0029208F">
        <w:rPr>
          <w:rFonts w:eastAsia="Arial" w:cs="Arial"/>
          <w:szCs w:val="20"/>
        </w:rPr>
        <w:t>esponsibility</w:t>
      </w:r>
      <w:ins w:id="165" w:author="Author">
        <w:r w:rsidR="00F20213">
          <w:rPr>
            <w:rFonts w:eastAsia="Arial" w:cs="Arial"/>
            <w:szCs w:val="20"/>
          </w:rPr>
          <w:t xml:space="preserve">, Maximum Cost Responsibility, Maximum Cost Exposure, </w:t>
        </w:r>
        <w:r w:rsidR="00365643">
          <w:rPr>
            <w:rFonts w:eastAsia="Arial" w:cs="Arial"/>
            <w:szCs w:val="20"/>
          </w:rPr>
          <w:t>and</w:t>
        </w:r>
      </w:ins>
      <w:r w:rsidR="007000D4" w:rsidRPr="0029208F">
        <w:rPr>
          <w:rFonts w:eastAsia="Arial" w:cs="Arial"/>
          <w:szCs w:val="20"/>
        </w:rPr>
        <w:t xml:space="preserve"> </w:t>
      </w:r>
      <w:del w:id="166" w:author="Author">
        <w:r w:rsidR="007000D4" w:rsidRPr="0029208F" w:rsidDel="00F20213">
          <w:rPr>
            <w:rFonts w:eastAsia="Arial" w:cs="Arial"/>
            <w:szCs w:val="20"/>
          </w:rPr>
          <w:delText xml:space="preserve">for </w:delText>
        </w:r>
        <w:r w:rsidR="007000D4" w:rsidRPr="0029208F" w:rsidDel="003E5288">
          <w:rPr>
            <w:rFonts w:eastAsia="Arial" w:cs="Arial"/>
            <w:szCs w:val="20"/>
          </w:rPr>
          <w:delText xml:space="preserve">either </w:delText>
        </w:r>
        <w:r w:rsidR="007000D4" w:rsidRPr="0029208F" w:rsidDel="00F20213">
          <w:rPr>
            <w:rFonts w:eastAsia="Arial" w:cs="Arial"/>
            <w:szCs w:val="20"/>
          </w:rPr>
          <w:delText xml:space="preserve">Network Upgrades </w:delText>
        </w:r>
        <w:r w:rsidR="007000D4" w:rsidRPr="0029208F" w:rsidDel="003E5288">
          <w:rPr>
            <w:rFonts w:eastAsia="Arial" w:cs="Arial"/>
            <w:szCs w:val="20"/>
          </w:rPr>
          <w:delText xml:space="preserve">or </w:delText>
        </w:r>
      </w:del>
      <w:r w:rsidR="007000D4" w:rsidRPr="0029208F">
        <w:rPr>
          <w:rFonts w:eastAsia="Arial" w:cs="Arial"/>
          <w:szCs w:val="20"/>
        </w:rPr>
        <w:t xml:space="preserve">Participating TO Interconnection Facilities by more than five (5) percent or one million dollars ($1,000,000), whichever is greater; </w:t>
      </w:r>
      <w:del w:id="167" w:author="Author">
        <w:r w:rsidR="007000D4" w:rsidRPr="0029208F" w:rsidDel="00076408">
          <w:rPr>
            <w:rFonts w:eastAsia="Arial" w:cs="Arial"/>
            <w:szCs w:val="20"/>
          </w:rPr>
          <w:delText>or</w:delText>
        </w:r>
      </w:del>
    </w:p>
    <w:p w14:paraId="704DD30B" w14:textId="77777777" w:rsidR="007000D4" w:rsidRPr="0029208F" w:rsidRDefault="007000D4" w:rsidP="00564D90">
      <w:pPr>
        <w:autoSpaceDE w:val="0"/>
        <w:autoSpaceDN w:val="0"/>
        <w:ind w:left="2160"/>
        <w:rPr>
          <w:rFonts w:eastAsia="Arial" w:cs="Arial"/>
          <w:szCs w:val="20"/>
        </w:rPr>
      </w:pPr>
    </w:p>
    <w:p w14:paraId="71ED805B" w14:textId="030C0153" w:rsidR="00076408" w:rsidRDefault="00535D04" w:rsidP="00564D90">
      <w:pPr>
        <w:autoSpaceDE w:val="0"/>
        <w:autoSpaceDN w:val="0"/>
        <w:ind w:left="2160" w:hanging="720"/>
        <w:rPr>
          <w:ins w:id="168" w:author="Author"/>
          <w:rFonts w:eastAsia="Arial" w:cs="Arial"/>
          <w:szCs w:val="20"/>
        </w:rPr>
      </w:pPr>
      <w:r w:rsidRPr="0029208F">
        <w:rPr>
          <w:rFonts w:eastAsia="Times New Roman"/>
          <w:szCs w:val="20"/>
        </w:rPr>
        <w:t>(ii)</w:t>
      </w:r>
      <w:r w:rsidRPr="0029208F">
        <w:rPr>
          <w:rFonts w:eastAsia="Times New Roman"/>
          <w:szCs w:val="20"/>
        </w:rPr>
        <w:tab/>
      </w:r>
      <w:del w:id="169" w:author="Author">
        <w:r w:rsidR="007000D4" w:rsidRPr="0029208F" w:rsidDel="00076408">
          <w:rPr>
            <w:rFonts w:eastAsia="Arial" w:cs="Arial"/>
            <w:szCs w:val="20"/>
          </w:rPr>
          <w:delText xml:space="preserve">results in a </w:delText>
        </w:r>
      </w:del>
      <w:r w:rsidR="007000D4" w:rsidRPr="0029208F">
        <w:rPr>
          <w:rFonts w:eastAsia="Arial" w:cs="Arial"/>
          <w:szCs w:val="20"/>
        </w:rPr>
        <w:t xml:space="preserve">delay </w:t>
      </w:r>
      <w:del w:id="170" w:author="Author">
        <w:r w:rsidR="007000D4" w:rsidRPr="0029208F" w:rsidDel="00076408">
          <w:rPr>
            <w:rFonts w:eastAsia="Arial" w:cs="Arial"/>
            <w:szCs w:val="20"/>
          </w:rPr>
          <w:delText xml:space="preserve">to the schedule by which the Interconnection Customer can achieve </w:delText>
        </w:r>
      </w:del>
      <w:ins w:id="171" w:author="Author">
        <w:r w:rsidR="00076408">
          <w:rPr>
            <w:rFonts w:eastAsia="Arial" w:cs="Arial"/>
            <w:szCs w:val="20"/>
          </w:rPr>
          <w:t xml:space="preserve">of the </w:t>
        </w:r>
      </w:ins>
      <w:r w:rsidR="007000D4" w:rsidRPr="0029208F">
        <w:rPr>
          <w:rFonts w:eastAsia="Arial" w:cs="Arial"/>
          <w:szCs w:val="20"/>
        </w:rPr>
        <w:t>Commercial Operation</w:t>
      </w:r>
      <w:ins w:id="172" w:author="Author">
        <w:r w:rsidR="00076408">
          <w:rPr>
            <w:rFonts w:eastAsia="Arial" w:cs="Arial"/>
            <w:szCs w:val="20"/>
          </w:rPr>
          <w:t xml:space="preserve"> Date</w:t>
        </w:r>
      </w:ins>
      <w:r w:rsidR="0086543E">
        <w:rPr>
          <w:rFonts w:eastAsia="Arial" w:cs="Arial"/>
          <w:szCs w:val="20"/>
        </w:rPr>
        <w:t>, In-Service Date, or requested Deliverability Status</w:t>
      </w:r>
      <w:del w:id="173" w:author="Author">
        <w:r w:rsidR="007000D4" w:rsidRPr="0029208F" w:rsidDel="00076408">
          <w:rPr>
            <w:rFonts w:eastAsia="Arial" w:cs="Arial"/>
            <w:szCs w:val="20"/>
          </w:rPr>
          <w:delText>, based on the results of the final Interconnection Study,</w:delText>
        </w:r>
      </w:del>
      <w:r w:rsidR="007000D4" w:rsidRPr="0029208F">
        <w:rPr>
          <w:rFonts w:eastAsia="Arial" w:cs="Arial"/>
          <w:szCs w:val="20"/>
        </w:rPr>
        <w:t xml:space="preserve"> by more than one year</w:t>
      </w:r>
      <w:ins w:id="174" w:author="Author">
        <w:r w:rsidR="00076408">
          <w:rPr>
            <w:rFonts w:eastAsia="Arial" w:cs="Arial"/>
            <w:szCs w:val="20"/>
          </w:rPr>
          <w:t>; or</w:t>
        </w:r>
      </w:ins>
    </w:p>
    <w:p w14:paraId="3082AF06" w14:textId="77777777" w:rsidR="00076408" w:rsidRDefault="00076408" w:rsidP="00564D90">
      <w:pPr>
        <w:autoSpaceDE w:val="0"/>
        <w:autoSpaceDN w:val="0"/>
        <w:ind w:left="2160" w:hanging="720"/>
        <w:rPr>
          <w:ins w:id="175" w:author="Author"/>
          <w:rFonts w:eastAsia="Arial" w:cs="Arial"/>
          <w:szCs w:val="20"/>
        </w:rPr>
      </w:pPr>
    </w:p>
    <w:p w14:paraId="7D501216" w14:textId="77777777" w:rsidR="00076408" w:rsidRDefault="00076408" w:rsidP="00564D90">
      <w:pPr>
        <w:autoSpaceDE w:val="0"/>
        <w:autoSpaceDN w:val="0"/>
        <w:ind w:left="2160" w:hanging="720"/>
        <w:rPr>
          <w:ins w:id="176" w:author="Author"/>
        </w:rPr>
      </w:pPr>
      <w:ins w:id="177" w:author="Author">
        <w:r>
          <w:rPr>
            <w:rFonts w:eastAsia="Arial" w:cs="Arial"/>
            <w:szCs w:val="20"/>
          </w:rPr>
          <w:t>(iii)</w:t>
        </w:r>
        <w:r>
          <w:rPr>
            <w:rFonts w:eastAsia="Arial" w:cs="Arial"/>
            <w:szCs w:val="20"/>
          </w:rPr>
          <w:tab/>
        </w:r>
        <w:r>
          <w:t xml:space="preserve">termination of the Interconnection Customer’s power purchase agreement. </w:t>
        </w:r>
      </w:ins>
    </w:p>
    <w:p w14:paraId="4B19A65B" w14:textId="77777777" w:rsidR="00076408" w:rsidRDefault="00076408" w:rsidP="00564D90">
      <w:pPr>
        <w:autoSpaceDE w:val="0"/>
        <w:autoSpaceDN w:val="0"/>
        <w:ind w:left="2160" w:hanging="720"/>
        <w:rPr>
          <w:ins w:id="178" w:author="Author"/>
        </w:rPr>
      </w:pPr>
    </w:p>
    <w:p w14:paraId="704DD30C" w14:textId="758A9E76" w:rsidR="007000D4" w:rsidRPr="0029208F" w:rsidRDefault="0059480E" w:rsidP="001B0FAB">
      <w:pPr>
        <w:autoSpaceDE w:val="0"/>
        <w:autoSpaceDN w:val="0"/>
        <w:ind w:left="1440"/>
        <w:rPr>
          <w:rFonts w:eastAsia="Arial" w:cs="Arial"/>
          <w:szCs w:val="20"/>
        </w:rPr>
      </w:pPr>
      <w:ins w:id="179" w:author="Author">
        <w:r>
          <w:rPr>
            <w:rFonts w:eastAsia="Arial" w:cs="Arial"/>
            <w:szCs w:val="20"/>
          </w:rPr>
          <w:t xml:space="preserve">The CAISO will include </w:t>
        </w:r>
        <w:r w:rsidR="001B0FAB">
          <w:rPr>
            <w:rFonts w:eastAsia="Arial" w:cs="Arial"/>
            <w:szCs w:val="20"/>
          </w:rPr>
          <w:t>examples of how Interconnection Customers demonstrate power purchase agreement</w:t>
        </w:r>
        <w:r w:rsidR="003E5288">
          <w:rPr>
            <w:rFonts w:eastAsia="Arial" w:cs="Arial"/>
            <w:szCs w:val="20"/>
          </w:rPr>
          <w:t xml:space="preserve"> terminations</w:t>
        </w:r>
        <w:r w:rsidR="001B0FAB">
          <w:rPr>
            <w:rFonts w:eastAsia="Arial" w:cs="Arial"/>
            <w:szCs w:val="20"/>
          </w:rPr>
          <w:t xml:space="preserve"> in the Business Practice Manual</w:t>
        </w:r>
      </w:ins>
      <w:r w:rsidR="007000D4" w:rsidRPr="0029208F">
        <w:rPr>
          <w:rFonts w:eastAsia="Arial" w:cs="Arial"/>
          <w:szCs w:val="20"/>
        </w:rPr>
        <w:t>.</w:t>
      </w:r>
      <w:ins w:id="180" w:author="Author">
        <w:r w:rsidR="006225A9">
          <w:rPr>
            <w:rFonts w:eastAsia="Arial" w:cs="Arial"/>
            <w:szCs w:val="20"/>
          </w:rPr>
          <w:t xml:space="preserve">  The CAISO will confirm </w:t>
        </w:r>
        <w:r w:rsidR="003E5288">
          <w:rPr>
            <w:rFonts w:eastAsia="Arial" w:cs="Arial"/>
            <w:szCs w:val="20"/>
          </w:rPr>
          <w:t xml:space="preserve">power purchase agreement terminations </w:t>
        </w:r>
        <w:r w:rsidR="006225A9">
          <w:rPr>
            <w:rFonts w:eastAsia="Arial" w:cs="Arial"/>
            <w:szCs w:val="20"/>
          </w:rPr>
          <w:t>with the Interconnection Customer’s counterparty.</w:t>
        </w:r>
      </w:ins>
    </w:p>
    <w:p w14:paraId="704DD30D" w14:textId="77777777" w:rsidR="007000D4" w:rsidRPr="0029208F" w:rsidRDefault="007000D4" w:rsidP="00564D90">
      <w:pPr>
        <w:autoSpaceDE w:val="0"/>
        <w:autoSpaceDN w:val="0"/>
        <w:ind w:left="1440"/>
        <w:rPr>
          <w:rFonts w:eastAsia="Arial" w:cs="Arial"/>
          <w:szCs w:val="20"/>
        </w:rPr>
      </w:pPr>
    </w:p>
    <w:p w14:paraId="704DD30E" w14:textId="78EB984E" w:rsidR="007000D4" w:rsidRPr="0029208F" w:rsidRDefault="007000D4" w:rsidP="00564D90">
      <w:pPr>
        <w:autoSpaceDE w:val="0"/>
        <w:autoSpaceDN w:val="0"/>
        <w:ind w:left="1440"/>
        <w:rPr>
          <w:rFonts w:eastAsia="Arial" w:cs="Arial"/>
          <w:szCs w:val="20"/>
        </w:rPr>
      </w:pPr>
      <w:r w:rsidRPr="0029208F">
        <w:rPr>
          <w:rFonts w:eastAsia="Arial" w:cs="Arial"/>
          <w:szCs w:val="20"/>
        </w:rPr>
        <w:t xml:space="preserve">A dispute over the plan of service by an Interconnection Customer shall not be considered a substantial error or omission unless the Interconnection Customer demonstrates that the plan of service was based on an invalid or erroneous study </w:t>
      </w:r>
      <w:r w:rsidRPr="0029208F">
        <w:rPr>
          <w:rFonts w:eastAsia="Arial" w:cs="Arial"/>
          <w:szCs w:val="20"/>
        </w:rPr>
        <w:lastRenderedPageBreak/>
        <w:t xml:space="preserve">assumption that meets the criteria set forth above. </w:t>
      </w:r>
      <w:ins w:id="181" w:author="Author">
        <w:r w:rsidR="00173D1B">
          <w:rPr>
            <w:rFonts w:eastAsia="Arial" w:cs="Arial"/>
            <w:szCs w:val="20"/>
          </w:rPr>
          <w:t xml:space="preserve"> Changes to Interconnection Studies resulting from Interconnection Customer requests, including without limitation, modifications, suspensions, or failures to meet GIA milestones, are not considered errors or omissions. </w:t>
        </w:r>
      </w:ins>
    </w:p>
    <w:p w14:paraId="704DD30F" w14:textId="77777777" w:rsidR="007000D4" w:rsidRPr="0029208F" w:rsidRDefault="007000D4" w:rsidP="007000D4">
      <w:pPr>
        <w:autoSpaceDE w:val="0"/>
        <w:autoSpaceDN w:val="0"/>
        <w:spacing w:before="120" w:after="120"/>
        <w:ind w:left="1440"/>
        <w:contextualSpacing/>
        <w:rPr>
          <w:rFonts w:eastAsia="Arial" w:cs="Arial"/>
          <w:szCs w:val="20"/>
        </w:rPr>
      </w:pPr>
    </w:p>
    <w:p w14:paraId="704DD310" w14:textId="77777777" w:rsidR="007000D4" w:rsidRPr="0029208F" w:rsidRDefault="007000D4" w:rsidP="00F50E97">
      <w:pPr>
        <w:pStyle w:val="Heading3"/>
        <w:ind w:firstLine="720"/>
        <w:rPr>
          <w:rFonts w:eastAsia="Arial"/>
        </w:rPr>
      </w:pPr>
      <w:bookmarkStart w:id="182" w:name="_Toc99531553"/>
      <w:bookmarkStart w:id="183" w:name="s6p8p2"/>
      <w:r w:rsidRPr="0029208F">
        <w:rPr>
          <w:rFonts w:eastAsia="Arial"/>
        </w:rPr>
        <w:t>6.8.2</w:t>
      </w:r>
      <w:r w:rsidRPr="0029208F">
        <w:rPr>
          <w:rFonts w:eastAsia="Arial"/>
        </w:rPr>
        <w:tab/>
        <w:t>Other Errors or Omissions; Addendum</w:t>
      </w:r>
      <w:bookmarkEnd w:id="182"/>
      <w:r w:rsidRPr="0029208F">
        <w:rPr>
          <w:rFonts w:eastAsia="Arial"/>
        </w:rPr>
        <w:t xml:space="preserve"> </w:t>
      </w:r>
    </w:p>
    <w:bookmarkEnd w:id="183"/>
    <w:p w14:paraId="704DD311" w14:textId="77777777" w:rsidR="007000D4" w:rsidRPr="0029208F" w:rsidRDefault="007000D4" w:rsidP="00564D90"/>
    <w:p w14:paraId="704DD312" w14:textId="77777777" w:rsidR="007000D4" w:rsidRPr="0029208F" w:rsidRDefault="007000D4" w:rsidP="00564D90">
      <w:pPr>
        <w:ind w:left="1440"/>
      </w:pPr>
      <w:r w:rsidRPr="0029208F">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704DD313" w14:textId="77777777" w:rsidR="007000D4" w:rsidRPr="0029208F" w:rsidRDefault="007000D4" w:rsidP="007000D4">
      <w:pPr>
        <w:autoSpaceDE w:val="0"/>
        <w:autoSpaceDN w:val="0"/>
        <w:spacing w:before="120" w:after="120"/>
        <w:ind w:left="1440"/>
        <w:contextualSpacing/>
        <w:rPr>
          <w:rFonts w:eastAsia="Arial" w:cs="Arial"/>
          <w:szCs w:val="20"/>
        </w:rPr>
      </w:pPr>
    </w:p>
    <w:p w14:paraId="704DD314" w14:textId="77777777" w:rsidR="007000D4" w:rsidRPr="0029208F" w:rsidRDefault="007000D4" w:rsidP="00564D90">
      <w:pPr>
        <w:autoSpaceDE w:val="0"/>
        <w:autoSpaceDN w:val="0"/>
        <w:ind w:left="1440"/>
        <w:rPr>
          <w:rFonts w:eastAsia="Arial" w:cs="Arial"/>
          <w:szCs w:val="20"/>
        </w:rPr>
      </w:pPr>
      <w:r w:rsidRPr="0029208F">
        <w:rPr>
          <w:rFonts w:eastAsia="Arial" w:cs="Arial"/>
          <w:szCs w:val="20"/>
        </w:rPr>
        <w:t xml:space="preserve">The CAISO and applicable Participating TO shall also incorporate, as needed, any corrected information pertinent to the terms or conditions of the GIA in the draft GIA provided to an Interconnection Customer pursuant to Section 13.  </w:t>
      </w:r>
    </w:p>
    <w:p w14:paraId="704DD315" w14:textId="77777777" w:rsidR="007000D4" w:rsidRPr="0029208F" w:rsidRDefault="007000D4" w:rsidP="00564D90">
      <w:pPr>
        <w:autoSpaceDE w:val="0"/>
        <w:autoSpaceDN w:val="0"/>
        <w:rPr>
          <w:rFonts w:eastAsia="Arial" w:cs="Arial"/>
          <w:szCs w:val="20"/>
        </w:rPr>
      </w:pPr>
    </w:p>
    <w:p w14:paraId="704DD316" w14:textId="77777777" w:rsidR="007000D4" w:rsidRPr="0029208F" w:rsidRDefault="007000D4" w:rsidP="00F50E97">
      <w:pPr>
        <w:pStyle w:val="Heading3"/>
        <w:ind w:firstLine="720"/>
        <w:rPr>
          <w:rFonts w:eastAsia="Arial"/>
        </w:rPr>
      </w:pPr>
      <w:bookmarkStart w:id="184" w:name="_Toc99531554"/>
      <w:bookmarkStart w:id="185" w:name="s6p8p3"/>
      <w:r w:rsidRPr="0029208F">
        <w:rPr>
          <w:rFonts w:eastAsia="Arial"/>
        </w:rPr>
        <w:t>6.8.3</w:t>
      </w:r>
      <w:r w:rsidRPr="0029208F">
        <w:rPr>
          <w:rFonts w:eastAsia="Arial"/>
        </w:rPr>
        <w:tab/>
        <w:t>Only Substantial Errors or Omissions Adjust Posting Dates</w:t>
      </w:r>
      <w:bookmarkEnd w:id="184"/>
    </w:p>
    <w:bookmarkEnd w:id="185"/>
    <w:p w14:paraId="704DD317" w14:textId="77777777" w:rsidR="007000D4" w:rsidRPr="0029208F" w:rsidRDefault="007000D4" w:rsidP="00564D90">
      <w:pPr>
        <w:autoSpaceDE w:val="0"/>
        <w:autoSpaceDN w:val="0"/>
        <w:ind w:left="1440" w:hanging="1440"/>
        <w:rPr>
          <w:rFonts w:eastAsia="Arial" w:cs="Arial"/>
          <w:b/>
          <w:szCs w:val="20"/>
        </w:rPr>
      </w:pPr>
    </w:p>
    <w:p w14:paraId="1E87A090" w14:textId="7CDF12B8" w:rsidR="00173D1B" w:rsidRDefault="00944D64" w:rsidP="00564D90">
      <w:pPr>
        <w:autoSpaceDE w:val="0"/>
        <w:autoSpaceDN w:val="0"/>
        <w:ind w:left="1440"/>
        <w:rPr>
          <w:ins w:id="186" w:author="Author"/>
          <w:rFonts w:eastAsia="Arial" w:cs="Arial"/>
          <w:szCs w:val="20"/>
        </w:rPr>
      </w:pPr>
      <w:r w:rsidRPr="00944D64">
        <w:rPr>
          <w:rFonts w:eastAsia="Arial" w:cs="Arial"/>
          <w:szCs w:val="20"/>
        </w:rPr>
        <w:t xml:space="preserve">Only substantial errors and omissions related to the Phase I and Phase II study reports can result in adjustments to Interconnection Financial Security posting due dates.  Once the initial and second Interconnection Financial Security posting due dates as described in this section have passed, the error or omission provisions described in this </w:t>
      </w:r>
      <w:r w:rsidRPr="00207A4D">
        <w:rPr>
          <w:rFonts w:eastAsia="Arial" w:cs="Arial"/>
          <w:szCs w:val="20"/>
        </w:rPr>
        <w:t>Section 6.8</w:t>
      </w:r>
      <w:r w:rsidRPr="00944D64">
        <w:rPr>
          <w:rFonts w:eastAsia="Arial" w:cs="Arial"/>
          <w:szCs w:val="20"/>
        </w:rPr>
        <w:t xml:space="preserve"> no longer apply.  </w:t>
      </w:r>
      <w:ins w:id="187" w:author="Author">
        <w:r w:rsidR="00173D1B">
          <w:rPr>
            <w:rFonts w:eastAsia="Arial" w:cs="Arial"/>
            <w:szCs w:val="20"/>
          </w:rPr>
          <w:t xml:space="preserve">Any error or omission found after the second Interconnecting Financial Security posting will not impact the Interconnection Customer’s Assigned Cost Responsibility, Maximum Cost Responsibility, or Maximum Cost Exposure.  </w:t>
        </w:r>
      </w:ins>
    </w:p>
    <w:p w14:paraId="0B8E0AF7" w14:textId="77777777" w:rsidR="00173D1B" w:rsidRDefault="00173D1B" w:rsidP="00564D90">
      <w:pPr>
        <w:autoSpaceDE w:val="0"/>
        <w:autoSpaceDN w:val="0"/>
        <w:ind w:left="1440"/>
        <w:rPr>
          <w:ins w:id="188" w:author="Author"/>
          <w:rFonts w:eastAsia="Arial" w:cs="Arial"/>
          <w:szCs w:val="20"/>
        </w:rPr>
      </w:pPr>
    </w:p>
    <w:p w14:paraId="704DD318" w14:textId="542787B5" w:rsidR="007000D4" w:rsidRPr="0029208F" w:rsidRDefault="007000D4" w:rsidP="00564D90">
      <w:pPr>
        <w:autoSpaceDE w:val="0"/>
        <w:autoSpaceDN w:val="0"/>
        <w:ind w:left="1440"/>
        <w:rPr>
          <w:rFonts w:eastAsia="Arial" w:cs="Arial"/>
          <w:szCs w:val="20"/>
        </w:rPr>
      </w:pPr>
      <w:r w:rsidRPr="0029208F">
        <w:rPr>
          <w:rFonts w:eastAsia="Arial" w:cs="Arial"/>
          <w:szCs w:val="20"/>
        </w:rPr>
        <w:t>Unless the error or omission is substantial</w:t>
      </w:r>
      <w:r w:rsidR="00944D64">
        <w:rPr>
          <w:rFonts w:eastAsia="Arial" w:cs="Arial"/>
          <w:szCs w:val="20"/>
        </w:rPr>
        <w:t>,</w:t>
      </w:r>
      <w:r w:rsidRPr="0029208F">
        <w:rPr>
          <w:rFonts w:eastAsia="Arial" w:cs="Arial"/>
          <w:szCs w:val="20"/>
        </w:rPr>
        <w:t xml:space="preserve"> resulting in the issuance of a revised final Interconnection Study report, the correction of an error or omission </w:t>
      </w:r>
      <w:r w:rsidR="00944D64">
        <w:rPr>
          <w:rFonts w:eastAsia="Arial" w:cs="Arial"/>
          <w:szCs w:val="20"/>
        </w:rPr>
        <w:t>will</w:t>
      </w:r>
      <w:r w:rsidRPr="0029208F">
        <w:rPr>
          <w:rFonts w:eastAsia="Arial" w:cs="Arial"/>
          <w:szCs w:val="20"/>
        </w:rPr>
        <w:t xml:space="preserve"> not delay any deadline for posting Interconnection Financial Security set forth in Section 11.  In the case of a substantial error or omission resulting in the issuance of a revised final Phase I or Phase II Interconnection Study report, the deadline for posting Interconnection Financial Security shall be extended as set forth in Section 11.  In addition to issuing a revised final report, the CAISO will promptly notify the Interconnection Customer of any revised posting amount and extended due date occasioned by a substantial error or omission.</w:t>
      </w:r>
    </w:p>
    <w:p w14:paraId="704DD319" w14:textId="77777777" w:rsidR="007000D4" w:rsidRPr="0029208F" w:rsidRDefault="007000D4" w:rsidP="00564D90">
      <w:pPr>
        <w:autoSpaceDE w:val="0"/>
        <w:autoSpaceDN w:val="0"/>
        <w:ind w:left="1440"/>
        <w:rPr>
          <w:rFonts w:eastAsia="Arial" w:cs="Arial"/>
          <w:szCs w:val="20"/>
        </w:rPr>
      </w:pPr>
    </w:p>
    <w:p w14:paraId="704DD31A" w14:textId="013ED8E2" w:rsidR="007000D4" w:rsidRDefault="007000D4" w:rsidP="00564D90">
      <w:pPr>
        <w:autoSpaceDE w:val="0"/>
        <w:autoSpaceDN w:val="0"/>
        <w:ind w:left="1440"/>
        <w:rPr>
          <w:ins w:id="189" w:author="Author"/>
          <w:rFonts w:eastAsia="Arial" w:cs="Arial"/>
          <w:szCs w:val="20"/>
        </w:rPr>
      </w:pPr>
      <w:r w:rsidRPr="0029208F">
        <w:rPr>
          <w:rFonts w:eastAsia="Arial" w:cs="Arial"/>
          <w:szCs w:val="20"/>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Section 11, subject to refund in the event that the Interconnection Customer prevails in the dispute.</w:t>
      </w:r>
    </w:p>
    <w:p w14:paraId="631302FB" w14:textId="6B664FD1" w:rsidR="00173D1B" w:rsidRDefault="00173D1B" w:rsidP="00564D90">
      <w:pPr>
        <w:autoSpaceDE w:val="0"/>
        <w:autoSpaceDN w:val="0"/>
        <w:ind w:left="1440"/>
        <w:rPr>
          <w:ins w:id="190" w:author="Author"/>
          <w:rFonts w:eastAsia="Arial" w:cs="Arial"/>
          <w:szCs w:val="20"/>
        </w:rPr>
      </w:pPr>
    </w:p>
    <w:p w14:paraId="4F10FB29" w14:textId="49D47E8E" w:rsidR="00173D1B" w:rsidRDefault="00173D1B" w:rsidP="00173D1B">
      <w:pPr>
        <w:autoSpaceDE w:val="0"/>
        <w:autoSpaceDN w:val="0"/>
        <w:ind w:left="720"/>
        <w:rPr>
          <w:ins w:id="191" w:author="Author"/>
          <w:rFonts w:eastAsia="Arial" w:cs="Arial"/>
          <w:szCs w:val="20"/>
        </w:rPr>
      </w:pPr>
      <w:ins w:id="192" w:author="Author">
        <w:r>
          <w:rPr>
            <w:rFonts w:eastAsia="Arial" w:cs="Arial"/>
            <w:b/>
            <w:szCs w:val="20"/>
          </w:rPr>
          <w:t>6.8.4</w:t>
        </w:r>
        <w:r>
          <w:rPr>
            <w:rFonts w:eastAsia="Arial" w:cs="Arial"/>
            <w:b/>
            <w:szCs w:val="20"/>
          </w:rPr>
          <w:tab/>
        </w:r>
        <w:r w:rsidR="00837740">
          <w:rPr>
            <w:rFonts w:eastAsia="Arial" w:cs="Arial"/>
            <w:b/>
            <w:szCs w:val="20"/>
          </w:rPr>
          <w:t xml:space="preserve">Substantial </w:t>
        </w:r>
        <w:r>
          <w:rPr>
            <w:rFonts w:eastAsia="Arial" w:cs="Arial"/>
            <w:b/>
            <w:szCs w:val="20"/>
          </w:rPr>
          <w:t>Errors or Omissions Allowing Refunds</w:t>
        </w:r>
      </w:ins>
    </w:p>
    <w:p w14:paraId="2F004CEB" w14:textId="3993A4D2" w:rsidR="00173D1B" w:rsidRDefault="00173D1B" w:rsidP="00173D1B">
      <w:pPr>
        <w:autoSpaceDE w:val="0"/>
        <w:autoSpaceDN w:val="0"/>
        <w:ind w:left="720"/>
        <w:rPr>
          <w:ins w:id="193" w:author="Author"/>
          <w:rFonts w:eastAsia="Arial" w:cs="Arial"/>
          <w:szCs w:val="20"/>
        </w:rPr>
      </w:pPr>
    </w:p>
    <w:p w14:paraId="58E040EA" w14:textId="788A523D" w:rsidR="0086543E" w:rsidRDefault="00F20213" w:rsidP="00173D1B">
      <w:pPr>
        <w:autoSpaceDE w:val="0"/>
        <w:autoSpaceDN w:val="0"/>
        <w:ind w:left="1440"/>
        <w:rPr>
          <w:ins w:id="194" w:author="Author"/>
          <w:rFonts w:eastAsia="Arial" w:cs="Arial"/>
          <w:szCs w:val="20"/>
        </w:rPr>
      </w:pPr>
      <w:ins w:id="195" w:author="Author">
        <w:r>
          <w:rPr>
            <w:rFonts w:eastAsia="Arial" w:cs="Arial"/>
            <w:szCs w:val="20"/>
          </w:rPr>
          <w:t xml:space="preserve">Notwithstanding Sections 3.5.1 and 11.4, after the Interconnection Customer has posted its Initial Interconnection Financial Security, it is eligible for a 100 percent (100%) refund of its </w:t>
        </w:r>
        <w:r w:rsidR="00B65E86">
          <w:rPr>
            <w:rFonts w:eastAsia="Arial" w:cs="Arial"/>
            <w:szCs w:val="20"/>
          </w:rPr>
          <w:t>remaining, unspent</w:t>
        </w:r>
        <w:r w:rsidR="00E93138">
          <w:rPr>
            <w:rFonts w:eastAsia="Arial" w:cs="Arial"/>
            <w:szCs w:val="20"/>
          </w:rPr>
          <w:t xml:space="preserve"> </w:t>
        </w:r>
        <w:r>
          <w:rPr>
            <w:rFonts w:eastAsia="Arial" w:cs="Arial"/>
            <w:szCs w:val="20"/>
          </w:rPr>
          <w:t>Interconnection Financial Security and all remaining</w:t>
        </w:r>
        <w:r w:rsidR="00B65E86">
          <w:rPr>
            <w:rFonts w:eastAsia="Arial" w:cs="Arial"/>
            <w:szCs w:val="20"/>
          </w:rPr>
          <w:t>, unspent</w:t>
        </w:r>
        <w:r>
          <w:rPr>
            <w:rFonts w:eastAsia="Arial" w:cs="Arial"/>
            <w:szCs w:val="20"/>
          </w:rPr>
          <w:t xml:space="preserve"> Interconnection Study Deposit funds </w:t>
        </w:r>
        <w:r w:rsidR="0086543E">
          <w:rPr>
            <w:rFonts w:eastAsia="Arial" w:cs="Arial"/>
            <w:szCs w:val="20"/>
          </w:rPr>
          <w:t>if:</w:t>
        </w:r>
      </w:ins>
    </w:p>
    <w:p w14:paraId="340A65CF" w14:textId="77777777" w:rsidR="0086543E" w:rsidRDefault="0086543E" w:rsidP="00173D1B">
      <w:pPr>
        <w:autoSpaceDE w:val="0"/>
        <w:autoSpaceDN w:val="0"/>
        <w:ind w:left="1440"/>
        <w:rPr>
          <w:ins w:id="196" w:author="Author"/>
          <w:rFonts w:eastAsia="Arial" w:cs="Arial"/>
          <w:szCs w:val="20"/>
        </w:rPr>
      </w:pPr>
    </w:p>
    <w:p w14:paraId="7EC30726" w14:textId="53D83838" w:rsidR="0086543E" w:rsidRDefault="0086543E" w:rsidP="0086543E">
      <w:pPr>
        <w:autoSpaceDE w:val="0"/>
        <w:autoSpaceDN w:val="0"/>
        <w:ind w:left="2160" w:hanging="720"/>
        <w:rPr>
          <w:ins w:id="197" w:author="Author"/>
          <w:rFonts w:eastAsia="Arial" w:cs="Arial"/>
          <w:szCs w:val="20"/>
        </w:rPr>
      </w:pPr>
      <w:ins w:id="198" w:author="Author">
        <w:r>
          <w:rPr>
            <w:rFonts w:eastAsia="Arial" w:cs="Arial"/>
            <w:szCs w:val="20"/>
          </w:rPr>
          <w:t>(i)</w:t>
        </w:r>
        <w:r>
          <w:rPr>
            <w:rFonts w:eastAsia="Arial" w:cs="Arial"/>
            <w:szCs w:val="20"/>
          </w:rPr>
          <w:tab/>
          <w:t>it receives a substantial error or omission; and</w:t>
        </w:r>
      </w:ins>
    </w:p>
    <w:p w14:paraId="732D8BDE" w14:textId="77777777" w:rsidR="0086543E" w:rsidRDefault="0086543E" w:rsidP="0086543E">
      <w:pPr>
        <w:autoSpaceDE w:val="0"/>
        <w:autoSpaceDN w:val="0"/>
        <w:ind w:left="2160" w:hanging="720"/>
        <w:rPr>
          <w:ins w:id="199" w:author="Author"/>
          <w:rFonts w:eastAsia="Arial" w:cs="Arial"/>
          <w:szCs w:val="20"/>
        </w:rPr>
      </w:pPr>
    </w:p>
    <w:p w14:paraId="63EBFDB7" w14:textId="66376E78" w:rsidR="002C2383" w:rsidRPr="00173D1B" w:rsidDel="0086543E" w:rsidRDefault="0086543E" w:rsidP="0086543E">
      <w:pPr>
        <w:autoSpaceDE w:val="0"/>
        <w:autoSpaceDN w:val="0"/>
        <w:ind w:left="2160" w:hanging="720"/>
        <w:rPr>
          <w:del w:id="200" w:author="Author"/>
          <w:rFonts w:eastAsia="Arial" w:cs="Arial"/>
          <w:szCs w:val="20"/>
        </w:rPr>
      </w:pPr>
      <w:ins w:id="201" w:author="Author">
        <w:r>
          <w:rPr>
            <w:rFonts w:eastAsia="Arial" w:cs="Arial"/>
            <w:szCs w:val="20"/>
          </w:rPr>
          <w:t>(ii)</w:t>
        </w:r>
        <w:r>
          <w:rPr>
            <w:rFonts w:eastAsia="Arial" w:cs="Arial"/>
            <w:szCs w:val="20"/>
          </w:rPr>
          <w:tab/>
          <w:t>it withdraws its Interconnection Request within sixty (60) days of the publication of the revised Study Report or the termination of its power purchase agreement resulting from the substantial error or omission, as applicable.</w:t>
        </w:r>
      </w:ins>
    </w:p>
    <w:p w14:paraId="704DD31B" w14:textId="77777777" w:rsidR="007000D4" w:rsidRPr="0029208F" w:rsidRDefault="007000D4" w:rsidP="00564D90">
      <w:pPr>
        <w:autoSpaceDE w:val="0"/>
        <w:autoSpaceDN w:val="0"/>
        <w:ind w:left="1440"/>
        <w:rPr>
          <w:rFonts w:eastAsia="Arial" w:cs="Arial"/>
          <w:szCs w:val="20"/>
        </w:rPr>
      </w:pPr>
    </w:p>
    <w:p w14:paraId="704DD31C" w14:textId="18F45893" w:rsidR="007000D4" w:rsidRPr="0029208F" w:rsidRDefault="007000D4" w:rsidP="00F50E97">
      <w:pPr>
        <w:pStyle w:val="Heading1"/>
      </w:pPr>
      <w:bookmarkStart w:id="202" w:name="_Toc99531555"/>
      <w:bookmarkStart w:id="203" w:name="s7"/>
      <w:r w:rsidRPr="0029208F">
        <w:rPr>
          <w:rFonts w:eastAsia="Arial"/>
        </w:rPr>
        <w:t>Section 7</w:t>
      </w:r>
      <w:r w:rsidR="00564D90">
        <w:rPr>
          <w:rFonts w:eastAsia="Arial"/>
        </w:rPr>
        <w:t xml:space="preserve"> </w:t>
      </w:r>
      <w:r w:rsidRPr="0029208F">
        <w:rPr>
          <w:rFonts w:eastAsia="Arial"/>
        </w:rPr>
        <w:t>Activities in Preparation for Phase II</w:t>
      </w:r>
      <w:bookmarkEnd w:id="202"/>
    </w:p>
    <w:bookmarkEnd w:id="203"/>
    <w:p w14:paraId="01F3A704" w14:textId="77777777" w:rsidR="00564D90" w:rsidRDefault="00564D90" w:rsidP="00564D90"/>
    <w:p w14:paraId="704DD31D" w14:textId="4294E6B4" w:rsidR="007000D4" w:rsidRPr="0029208F" w:rsidRDefault="007000D4" w:rsidP="0070385D">
      <w:pPr>
        <w:ind w:left="1440"/>
      </w:pPr>
      <w:r w:rsidRPr="0029208F">
        <w:t>Within ten (10) Business Days following the Phase I Interconnection Study Results Meeting, the Interconnection Customer shall submit to the CAISO the completed form of Appendix B (Data Form to Be Provided by the Interconnection Customer Prior to Commencement of the Phase II Interconnection Study) to the Generator Interconnection Study Process Agreement.</w:t>
      </w:r>
      <w:ins w:id="204" w:author="Author">
        <w:r w:rsidR="00B82166">
          <w:t xml:space="preserve">  T</w:t>
        </w:r>
        <w:r w:rsidR="00B82166">
          <w:rPr>
            <w:rFonts w:cs="Arial"/>
            <w:szCs w:val="20"/>
          </w:rPr>
          <w:t xml:space="preserve">he CAISO and Participating TO will determine whether the Appendix B data is valid.  Appendix B will be deemed valid if it does not contain deficiencies that would prevent its inclusion in the Phase II Interconnection Studies.  Deficiencies include but are not limited to modeling errors, inaccurate data, and unusable files.  </w:t>
        </w:r>
        <w:r w:rsidR="00B82166" w:rsidRPr="007E2CE9">
          <w:rPr>
            <w:rFonts w:cs="Arial"/>
            <w:szCs w:val="20"/>
          </w:rPr>
          <w:t xml:space="preserve">The CAISO </w:t>
        </w:r>
        <w:r w:rsidR="00B82166">
          <w:rPr>
            <w:rFonts w:cs="Arial"/>
            <w:szCs w:val="20"/>
          </w:rPr>
          <w:t xml:space="preserve">and Participating TO will </w:t>
        </w:r>
        <w:r w:rsidR="00B82166" w:rsidRPr="007E2CE9">
          <w:rPr>
            <w:rFonts w:cs="Arial"/>
            <w:szCs w:val="20"/>
          </w:rPr>
          <w:t xml:space="preserve">notify the Interconnection Customer </w:t>
        </w:r>
        <w:r w:rsidR="00B82166">
          <w:rPr>
            <w:rFonts w:cs="Arial"/>
            <w:szCs w:val="20"/>
          </w:rPr>
          <w:t xml:space="preserve">whether its Appendix B is valid or contains deficiencies </w:t>
        </w:r>
        <w:r w:rsidR="00B82166" w:rsidRPr="007E2CE9">
          <w:rPr>
            <w:rFonts w:cs="Arial"/>
            <w:szCs w:val="20"/>
          </w:rPr>
          <w:t xml:space="preserve">within ten (10) Business Days of </w:t>
        </w:r>
        <w:r w:rsidR="00B82166">
          <w:rPr>
            <w:rFonts w:cs="Arial"/>
            <w:szCs w:val="20"/>
          </w:rPr>
          <w:t>submission</w:t>
        </w:r>
        <w:r w:rsidR="00B82166" w:rsidRPr="007E2CE9">
          <w:rPr>
            <w:rFonts w:cs="Arial"/>
            <w:szCs w:val="20"/>
          </w:rPr>
          <w:t>.</w:t>
        </w:r>
        <w:r w:rsidR="00B82166">
          <w:rPr>
            <w:rFonts w:cs="Arial"/>
            <w:szCs w:val="20"/>
          </w:rPr>
          <w:t xml:space="preserve">  Interconnection Customers must cure any deficiency within five (5) Business Days.</w:t>
        </w:r>
        <w:r w:rsidR="00B82166" w:rsidRPr="007E2CE9">
          <w:rPr>
            <w:rFonts w:cs="Arial"/>
            <w:szCs w:val="20"/>
          </w:rPr>
          <w:t xml:space="preserve"> </w:t>
        </w:r>
        <w:r w:rsidR="00B82166">
          <w:rPr>
            <w:rFonts w:cs="Arial"/>
            <w:szCs w:val="20"/>
          </w:rPr>
          <w:t xml:space="preserve"> All </w:t>
        </w:r>
        <w:r w:rsidR="00B65E86">
          <w:rPr>
            <w:rFonts w:cs="Arial"/>
            <w:szCs w:val="20"/>
          </w:rPr>
          <w:t>Appendices B</w:t>
        </w:r>
        <w:r w:rsidR="00B82166">
          <w:rPr>
            <w:rFonts w:cs="Arial"/>
            <w:szCs w:val="20"/>
          </w:rPr>
          <w:t xml:space="preserve"> must be deemed valid within seventy (70) days of the publication of the Phase I Interconnection Study to be included in the Phase II Interconnection Studies.  </w:t>
        </w:r>
      </w:ins>
      <w:del w:id="205" w:author="Author">
        <w:r w:rsidRPr="0029208F" w:rsidDel="00B82166">
          <w:delText xml:space="preserve">  </w:delText>
        </w:r>
      </w:del>
      <w:r w:rsidRPr="0029208F">
        <w:t xml:space="preserve">Within such Appendix B, Interconnection Customers seeking Full or Partial Deliverability Capacity </w:t>
      </w:r>
      <w:r w:rsidR="00827323" w:rsidRPr="00827323">
        <w:t xml:space="preserve">will provide the information in </w:t>
      </w:r>
      <w:r w:rsidRPr="0029208F">
        <w:t>7.2 below:</w:t>
      </w:r>
    </w:p>
    <w:p w14:paraId="704DD31E" w14:textId="77777777" w:rsidR="007000D4" w:rsidRPr="0029208F" w:rsidRDefault="007000D4" w:rsidP="00564D90">
      <w:pPr>
        <w:tabs>
          <w:tab w:val="left" w:pos="-1440"/>
        </w:tabs>
        <w:contextualSpacing/>
        <w:rPr>
          <w:rFonts w:eastAsia="Arial" w:cs="Arial"/>
          <w:b/>
          <w:szCs w:val="20"/>
        </w:rPr>
      </w:pPr>
    </w:p>
    <w:p w14:paraId="4511A0B0" w14:textId="38E89DE6" w:rsidR="00564D90" w:rsidRDefault="00564D90" w:rsidP="00564D90">
      <w:pPr>
        <w:ind w:left="720"/>
        <w:contextualSpacing/>
        <w:rPr>
          <w:rFonts w:eastAsia="Arial" w:cs="Arial"/>
          <w:szCs w:val="20"/>
        </w:rPr>
      </w:pPr>
    </w:p>
    <w:p w14:paraId="4EFE5AB1" w14:textId="0EEA25D9" w:rsidR="003E2D52" w:rsidRDefault="003E2D52" w:rsidP="00564D90">
      <w:pPr>
        <w:ind w:left="720"/>
        <w:contextualSpacing/>
        <w:rPr>
          <w:rFonts w:eastAsia="Arial" w:cs="Arial"/>
          <w:szCs w:val="20"/>
        </w:rPr>
      </w:pPr>
    </w:p>
    <w:p w14:paraId="47BABEBD" w14:textId="77777777" w:rsidR="003E2D52" w:rsidRPr="0029208F" w:rsidRDefault="003E2D52" w:rsidP="00564D90">
      <w:pPr>
        <w:ind w:left="720"/>
        <w:contextualSpacing/>
        <w:rPr>
          <w:rFonts w:eastAsia="Arial" w:cs="Arial"/>
          <w:szCs w:val="20"/>
        </w:rPr>
      </w:pPr>
    </w:p>
    <w:p w14:paraId="704DD332" w14:textId="1232F5DF" w:rsidR="007000D4" w:rsidRDefault="007000D4" w:rsidP="00F50E97">
      <w:pPr>
        <w:pStyle w:val="Heading2"/>
        <w:rPr>
          <w:rFonts w:eastAsia="Arial"/>
        </w:rPr>
      </w:pPr>
      <w:bookmarkStart w:id="206" w:name="_Toc99531559"/>
      <w:bookmarkStart w:id="207" w:name="s7p4"/>
      <w:r w:rsidRPr="0029208F">
        <w:rPr>
          <w:rFonts w:eastAsia="Arial"/>
        </w:rPr>
        <w:t>7.4</w:t>
      </w:r>
      <w:r w:rsidRPr="0029208F">
        <w:rPr>
          <w:rFonts w:eastAsia="Arial"/>
        </w:rPr>
        <w:tab/>
        <w:t>Reassessment Process</w:t>
      </w:r>
      <w:bookmarkEnd w:id="206"/>
    </w:p>
    <w:p w14:paraId="6FB600A5" w14:textId="77777777" w:rsidR="00564D90" w:rsidRPr="00564D90" w:rsidRDefault="00564D90" w:rsidP="00564D90"/>
    <w:p w14:paraId="704DD333" w14:textId="34DD04FC" w:rsidR="00F14FCB" w:rsidRDefault="007000D4" w:rsidP="00564D90">
      <w:pPr>
        <w:ind w:left="1440" w:hanging="720"/>
        <w:contextualSpacing/>
        <w:rPr>
          <w:rFonts w:eastAsia="Arial" w:cs="Arial"/>
          <w:szCs w:val="20"/>
        </w:rPr>
      </w:pPr>
      <w:bookmarkStart w:id="208" w:name="s7p4p1"/>
      <w:bookmarkEnd w:id="207"/>
      <w:r w:rsidRPr="0029208F">
        <w:rPr>
          <w:rFonts w:eastAsia="Arial" w:cs="Arial"/>
          <w:b/>
          <w:szCs w:val="20"/>
        </w:rPr>
        <w:t>7.4.1</w:t>
      </w:r>
      <w:r w:rsidRPr="0029208F">
        <w:rPr>
          <w:rFonts w:eastAsia="Arial" w:cs="Arial"/>
          <w:b/>
          <w:szCs w:val="20"/>
        </w:rPr>
        <w:tab/>
      </w:r>
      <w:bookmarkEnd w:id="208"/>
      <w:r w:rsidR="00F14FCB" w:rsidRPr="0029208F">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0F1BB435" w14:textId="77777777" w:rsidR="00564D90" w:rsidRPr="0029208F" w:rsidRDefault="00564D90" w:rsidP="00564D90">
      <w:pPr>
        <w:ind w:left="1440" w:hanging="720"/>
        <w:contextualSpacing/>
        <w:rPr>
          <w:rFonts w:eastAsia="Arial" w:cs="Arial"/>
          <w:szCs w:val="20"/>
        </w:rPr>
      </w:pPr>
    </w:p>
    <w:p w14:paraId="215B92DF" w14:textId="499B6FF4" w:rsidR="00200FEB" w:rsidRDefault="00F14FCB" w:rsidP="00564D90">
      <w:pPr>
        <w:ind w:left="2160" w:hanging="720"/>
        <w:contextualSpacing/>
        <w:rPr>
          <w:rFonts w:eastAsia="Arial" w:cs="Arial"/>
          <w:szCs w:val="20"/>
        </w:rPr>
      </w:pPr>
      <w:r w:rsidRPr="0029208F">
        <w:rPr>
          <w:rFonts w:eastAsia="Arial" w:cs="Arial"/>
          <w:szCs w:val="20"/>
        </w:rPr>
        <w:t>(a)</w:t>
      </w:r>
      <w:r w:rsidR="00564D90">
        <w:rPr>
          <w:rFonts w:eastAsia="Arial" w:cs="Arial"/>
          <w:szCs w:val="20"/>
        </w:rPr>
        <w:tab/>
      </w:r>
      <w:r w:rsidRPr="0029208F">
        <w:rPr>
          <w:rFonts w:eastAsia="Arial" w:cs="Arial"/>
          <w:szCs w:val="20"/>
        </w:rPr>
        <w:t>Interconnection Request withdrawals occurring after the completion of the Phase II Interconnection Studies for the immediately preceding Queue Cluster;</w:t>
      </w:r>
      <w:r w:rsidR="00200FEB" w:rsidRPr="0029208F">
        <w:rPr>
          <w:rFonts w:eastAsia="Arial" w:cs="Arial"/>
          <w:szCs w:val="20"/>
        </w:rPr>
        <w:t xml:space="preserve"> </w:t>
      </w:r>
    </w:p>
    <w:p w14:paraId="1849284A" w14:textId="1EF69CF3" w:rsidR="00564D90" w:rsidRPr="0029208F" w:rsidRDefault="00564D90" w:rsidP="00564D90">
      <w:pPr>
        <w:ind w:left="2160" w:hanging="720"/>
        <w:contextualSpacing/>
        <w:rPr>
          <w:rFonts w:eastAsia="Arial" w:cs="Arial"/>
          <w:szCs w:val="20"/>
        </w:rPr>
      </w:pPr>
    </w:p>
    <w:p w14:paraId="704DD334" w14:textId="5CC75B74" w:rsidR="00F14FCB" w:rsidRPr="0029208F" w:rsidRDefault="00200FEB" w:rsidP="00564D90">
      <w:pPr>
        <w:ind w:left="2160" w:hanging="720"/>
        <w:contextualSpacing/>
        <w:rPr>
          <w:rFonts w:eastAsia="Arial" w:cs="Arial"/>
          <w:szCs w:val="20"/>
        </w:rPr>
      </w:pPr>
      <w:r w:rsidRPr="0029208F">
        <w:rPr>
          <w:rFonts w:eastAsia="Arial" w:cs="Arial"/>
          <w:szCs w:val="20"/>
        </w:rPr>
        <w:t>(b)</w:t>
      </w:r>
      <w:r w:rsidR="00564D90">
        <w:rPr>
          <w:rFonts w:eastAsia="Arial" w:cs="Arial"/>
          <w:szCs w:val="20"/>
        </w:rPr>
        <w:tab/>
      </w:r>
      <w:del w:id="209" w:author="Author">
        <w:r w:rsidRPr="0029208F" w:rsidDel="006A6F53">
          <w:rPr>
            <w:rFonts w:eastAsia="Arial" w:cs="Arial"/>
            <w:szCs w:val="20"/>
          </w:rPr>
          <w:delText>Generator Downsizing Requests submitted in the most recent Generator Downsizing Request Window that meet the requirements set forth in Section 7.5, and Generating Facilities that are to have their generating capacities reduced pursuant to Sections 8.9.4, 8.9.5, and 8.9.6</w:delText>
        </w:r>
      </w:del>
      <w:ins w:id="210" w:author="Author">
        <w:r w:rsidR="006A6F53">
          <w:rPr>
            <w:rFonts w:eastAsia="Arial" w:cs="Arial"/>
            <w:szCs w:val="20"/>
          </w:rPr>
          <w:t>downsizing requests from Interconnection Customers</w:t>
        </w:r>
        <w:r w:rsidR="004B0ACB">
          <w:rPr>
            <w:rFonts w:eastAsia="Arial" w:cs="Arial"/>
            <w:szCs w:val="20"/>
          </w:rPr>
          <w:t xml:space="preserve"> pursuant to Section 6.7.2.3</w:t>
        </w:r>
      </w:ins>
      <w:r w:rsidRPr="0029208F">
        <w:rPr>
          <w:rFonts w:eastAsia="Arial" w:cs="Arial"/>
          <w:szCs w:val="20"/>
        </w:rPr>
        <w:t>;</w:t>
      </w:r>
    </w:p>
    <w:p w14:paraId="3CED270E" w14:textId="77777777" w:rsidR="00564D90" w:rsidRDefault="00564D90" w:rsidP="00F14FCB">
      <w:pPr>
        <w:ind w:left="1440"/>
        <w:rPr>
          <w:rFonts w:eastAsia="Arial" w:cs="Arial"/>
          <w:szCs w:val="20"/>
        </w:rPr>
      </w:pPr>
    </w:p>
    <w:p w14:paraId="704DD335" w14:textId="02C41E4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c</w:t>
      </w:r>
      <w:r w:rsidRPr="0029208F">
        <w:rPr>
          <w:rFonts w:eastAsia="Arial" w:cs="Arial"/>
          <w:szCs w:val="20"/>
        </w:rPr>
        <w:t>)</w:t>
      </w:r>
      <w:r w:rsidR="00564D90">
        <w:rPr>
          <w:rFonts w:eastAsia="Arial" w:cs="Arial"/>
          <w:szCs w:val="20"/>
        </w:rPr>
        <w:tab/>
      </w:r>
      <w:r w:rsidRPr="0029208F">
        <w:rPr>
          <w:rFonts w:eastAsia="Arial" w:cs="Arial"/>
          <w:szCs w:val="20"/>
        </w:rPr>
        <w:t>the performance of earlier queued Interconnection Customers with executed GIAs with respect to required milestones and other obligations;</w:t>
      </w:r>
    </w:p>
    <w:p w14:paraId="7C48A9D0" w14:textId="77777777" w:rsidR="00564D90" w:rsidRDefault="00564D90" w:rsidP="00F14FCB">
      <w:pPr>
        <w:ind w:left="1440"/>
        <w:rPr>
          <w:rFonts w:eastAsia="Arial" w:cs="Arial"/>
          <w:szCs w:val="20"/>
        </w:rPr>
      </w:pPr>
    </w:p>
    <w:p w14:paraId="704DD336" w14:textId="38CAAF63"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d</w:t>
      </w:r>
      <w:r w:rsidRPr="0029208F">
        <w:rPr>
          <w:rFonts w:eastAsia="Arial" w:cs="Arial"/>
          <w:szCs w:val="20"/>
        </w:rPr>
        <w:t>)</w:t>
      </w:r>
      <w:r w:rsidR="00564D90">
        <w:rPr>
          <w:rFonts w:eastAsia="Arial" w:cs="Arial"/>
          <w:szCs w:val="20"/>
        </w:rPr>
        <w:tab/>
      </w:r>
      <w:r w:rsidR="002B3906" w:rsidRPr="009274AF">
        <w:rPr>
          <w:rFonts w:cs="Arial"/>
          <w:szCs w:val="20"/>
        </w:rPr>
        <w:t>changes in TP Deliverability allocations or Deliverability Status;</w:t>
      </w:r>
    </w:p>
    <w:p w14:paraId="29C18425" w14:textId="77777777" w:rsidR="00564D90" w:rsidRDefault="00564D90" w:rsidP="00F14FCB">
      <w:pPr>
        <w:ind w:left="1440"/>
        <w:rPr>
          <w:rFonts w:eastAsia="Arial" w:cs="Arial"/>
          <w:szCs w:val="20"/>
        </w:rPr>
      </w:pPr>
    </w:p>
    <w:p w14:paraId="704DD337" w14:textId="52B72CC7"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e</w:t>
      </w:r>
      <w:r w:rsidRPr="0029208F">
        <w:rPr>
          <w:rFonts w:eastAsia="Arial" w:cs="Arial"/>
          <w:szCs w:val="20"/>
        </w:rPr>
        <w:t>)</w:t>
      </w:r>
      <w:r w:rsidR="00564D90">
        <w:rPr>
          <w:rFonts w:eastAsia="Arial" w:cs="Arial"/>
          <w:szCs w:val="20"/>
        </w:rPr>
        <w:tab/>
      </w:r>
      <w:r w:rsidRPr="0029208F">
        <w:rPr>
          <w:rFonts w:eastAsia="Arial" w:cs="Arial"/>
          <w:szCs w:val="20"/>
        </w:rPr>
        <w:t>the results of the TP Deliverability allocation from the prior Interconnection Study cycle; and,</w:t>
      </w:r>
    </w:p>
    <w:p w14:paraId="79886D39" w14:textId="50BD2379" w:rsidR="00564D90" w:rsidRDefault="00564D90" w:rsidP="00F14FCB">
      <w:pPr>
        <w:ind w:left="1440"/>
        <w:rPr>
          <w:rFonts w:eastAsia="Arial" w:cs="Arial"/>
          <w:szCs w:val="20"/>
        </w:rPr>
      </w:pPr>
    </w:p>
    <w:p w14:paraId="704DD338" w14:textId="583DA788" w:rsidR="00F14FCB" w:rsidRPr="0029208F" w:rsidRDefault="00F14FCB" w:rsidP="00984629">
      <w:pPr>
        <w:ind w:left="2160" w:hanging="720"/>
        <w:rPr>
          <w:rFonts w:eastAsia="Arial" w:cs="Arial"/>
          <w:szCs w:val="20"/>
        </w:rPr>
      </w:pPr>
      <w:r w:rsidRPr="0029208F">
        <w:rPr>
          <w:rFonts w:eastAsia="Arial" w:cs="Arial"/>
          <w:szCs w:val="20"/>
        </w:rPr>
        <w:t>(</w:t>
      </w:r>
      <w:r w:rsidR="00200FEB" w:rsidRPr="0029208F">
        <w:rPr>
          <w:rFonts w:eastAsia="Arial" w:cs="Arial"/>
          <w:szCs w:val="20"/>
        </w:rPr>
        <w:t>f</w:t>
      </w:r>
      <w:r w:rsidRPr="0029208F">
        <w:rPr>
          <w:rFonts w:eastAsia="Arial" w:cs="Arial"/>
          <w:szCs w:val="20"/>
        </w:rPr>
        <w:t>)</w:t>
      </w:r>
      <w:r w:rsidR="00564D90">
        <w:rPr>
          <w:rFonts w:eastAsia="Arial" w:cs="Arial"/>
          <w:szCs w:val="20"/>
        </w:rPr>
        <w:tab/>
      </w:r>
      <w:r w:rsidRPr="0029208F">
        <w:rPr>
          <w:rFonts w:eastAsia="Arial" w:cs="Arial"/>
          <w:szCs w:val="20"/>
        </w:rPr>
        <w:t xml:space="preserve">transmission additions and upgrades approved </w:t>
      </w:r>
      <w:r w:rsidR="00ED2DA5">
        <w:rPr>
          <w:rFonts w:eastAsia="Arial" w:cs="Arial"/>
          <w:szCs w:val="20"/>
        </w:rPr>
        <w:t xml:space="preserve">or removed </w:t>
      </w:r>
      <w:r w:rsidRPr="0029208F">
        <w:rPr>
          <w:rFonts w:eastAsia="Arial" w:cs="Arial"/>
          <w:szCs w:val="20"/>
        </w:rPr>
        <w:t>in the most recent TPP cycle.</w:t>
      </w:r>
    </w:p>
    <w:p w14:paraId="100FFA0D" w14:textId="77777777" w:rsidR="00564D90" w:rsidRDefault="00564D90" w:rsidP="00E11D80">
      <w:pPr>
        <w:ind w:left="1440"/>
        <w:rPr>
          <w:rFonts w:eastAsia="Arial" w:cs="Arial"/>
          <w:szCs w:val="20"/>
        </w:rPr>
      </w:pPr>
    </w:p>
    <w:p w14:paraId="704DD339" w14:textId="77777777" w:rsidR="007000D4" w:rsidRDefault="00F14FCB" w:rsidP="00E11D80">
      <w:pPr>
        <w:ind w:left="1440"/>
        <w:rPr>
          <w:rFonts w:eastAsia="Arial" w:cs="Arial"/>
          <w:szCs w:val="20"/>
        </w:rPr>
      </w:pPr>
      <w:r w:rsidRPr="0029208F">
        <w:rPr>
          <w:rFonts w:eastAsia="Arial" w:cs="Arial"/>
          <w:szCs w:val="20"/>
        </w:rPr>
        <w:t>The reassessment will be used to develop the base case for the Phase II Interconnection Study</w:t>
      </w:r>
    </w:p>
    <w:p w14:paraId="1BEB118D" w14:textId="77777777" w:rsidR="00564D90" w:rsidRPr="0029208F" w:rsidRDefault="00564D90" w:rsidP="00E11D80">
      <w:pPr>
        <w:ind w:left="1440"/>
        <w:rPr>
          <w:rFonts w:eastAsia="Arial" w:cs="Arial"/>
          <w:szCs w:val="20"/>
        </w:rPr>
      </w:pPr>
    </w:p>
    <w:p w14:paraId="6AE7ECB9" w14:textId="77777777" w:rsidR="003E2D52" w:rsidRDefault="003E2D52" w:rsidP="00F50E97">
      <w:pPr>
        <w:pStyle w:val="Heading2"/>
        <w:rPr>
          <w:rFonts w:eastAsia="Arial"/>
        </w:rPr>
      </w:pPr>
      <w:bookmarkStart w:id="211" w:name="s7p5"/>
      <w:bookmarkStart w:id="212" w:name="_Toc99531560"/>
    </w:p>
    <w:p w14:paraId="41D778AD" w14:textId="77777777" w:rsidR="003E2D52" w:rsidRDefault="003E2D52" w:rsidP="00F50E97">
      <w:pPr>
        <w:pStyle w:val="Heading2"/>
        <w:rPr>
          <w:rFonts w:eastAsia="Arial"/>
        </w:rPr>
      </w:pPr>
    </w:p>
    <w:p w14:paraId="2D17D811" w14:textId="5E717662" w:rsidR="00200FEB" w:rsidRDefault="00200FEB" w:rsidP="00F50E97">
      <w:pPr>
        <w:pStyle w:val="Heading2"/>
        <w:rPr>
          <w:rFonts w:eastAsia="Arial"/>
        </w:rPr>
      </w:pPr>
      <w:r w:rsidRPr="0029208F">
        <w:rPr>
          <w:rFonts w:eastAsia="Arial"/>
        </w:rPr>
        <w:t>7.5</w:t>
      </w:r>
      <w:r w:rsidR="00E11D80" w:rsidRPr="0029208F">
        <w:rPr>
          <w:rFonts w:eastAsia="Arial"/>
        </w:rPr>
        <w:tab/>
      </w:r>
      <w:del w:id="213" w:author="Author">
        <w:r w:rsidRPr="0029208F" w:rsidDel="00144B1D">
          <w:rPr>
            <w:rFonts w:eastAsia="Arial"/>
          </w:rPr>
          <w:delText>Generator Downsizing Process</w:delText>
        </w:r>
      </w:del>
      <w:bookmarkEnd w:id="211"/>
      <w:bookmarkEnd w:id="212"/>
      <w:ins w:id="214" w:author="Author">
        <w:r w:rsidR="00144B1D">
          <w:rPr>
            <w:rFonts w:eastAsia="Arial"/>
          </w:rPr>
          <w:t>[Not Used]</w:t>
        </w:r>
        <w:r w:rsidR="00597234">
          <w:rPr>
            <w:rStyle w:val="FootnoteReference"/>
            <w:rFonts w:eastAsia="Arial"/>
          </w:rPr>
          <w:footnoteReference w:id="3"/>
        </w:r>
      </w:ins>
    </w:p>
    <w:p w14:paraId="736AE414" w14:textId="7A3EA16E" w:rsidR="00564D90" w:rsidRPr="0029208F" w:rsidRDefault="00564D90" w:rsidP="00564D90">
      <w:pPr>
        <w:tabs>
          <w:tab w:val="left" w:pos="720"/>
        </w:tabs>
        <w:ind w:left="1440" w:hanging="1440"/>
        <w:contextualSpacing/>
        <w:rPr>
          <w:rFonts w:eastAsia="Arial" w:cs="Arial"/>
          <w:b/>
          <w:szCs w:val="20"/>
        </w:rPr>
      </w:pPr>
    </w:p>
    <w:p w14:paraId="06C8C06C" w14:textId="78445F96" w:rsidR="00200FEB" w:rsidDel="00144B1D" w:rsidRDefault="00200FEB" w:rsidP="00F50E97">
      <w:pPr>
        <w:pStyle w:val="Heading3"/>
        <w:ind w:firstLine="720"/>
        <w:rPr>
          <w:del w:id="216" w:author="Author"/>
          <w:rFonts w:eastAsia="Arial"/>
        </w:rPr>
      </w:pPr>
      <w:bookmarkStart w:id="217" w:name="_Toc99531561"/>
      <w:del w:id="218" w:author="Author">
        <w:r w:rsidRPr="0029208F" w:rsidDel="00144B1D">
          <w:rPr>
            <w:rFonts w:eastAsia="Arial"/>
          </w:rPr>
          <w:delText>7.5.1</w:delText>
        </w:r>
        <w:r w:rsidR="00E11D80" w:rsidRPr="0029208F" w:rsidDel="00144B1D">
          <w:rPr>
            <w:rFonts w:eastAsia="Arial"/>
          </w:rPr>
          <w:tab/>
        </w:r>
        <w:r w:rsidRPr="0029208F" w:rsidDel="00144B1D">
          <w:rPr>
            <w:rFonts w:eastAsia="Arial"/>
          </w:rPr>
          <w:delText>Objectives and Applicability</w:delText>
        </w:r>
        <w:bookmarkEnd w:id="217"/>
      </w:del>
    </w:p>
    <w:p w14:paraId="2870B773" w14:textId="21D613F0" w:rsidR="00564D90" w:rsidRPr="0029208F" w:rsidDel="00144B1D" w:rsidRDefault="00564D90" w:rsidP="00564D90">
      <w:pPr>
        <w:ind w:firstLine="720"/>
        <w:contextualSpacing/>
        <w:rPr>
          <w:del w:id="219" w:author="Author"/>
          <w:rFonts w:eastAsia="Arial" w:cs="Arial"/>
          <w:b/>
          <w:szCs w:val="20"/>
        </w:rPr>
      </w:pPr>
    </w:p>
    <w:p w14:paraId="63F71F24" w14:textId="206907EB" w:rsidR="007F349B" w:rsidDel="00144B1D" w:rsidRDefault="007F349B" w:rsidP="007F349B">
      <w:pPr>
        <w:ind w:left="1440"/>
        <w:contextualSpacing/>
        <w:rPr>
          <w:del w:id="220" w:author="Author"/>
          <w:rFonts w:eastAsia="Arial" w:cs="Arial"/>
          <w:szCs w:val="20"/>
        </w:rPr>
      </w:pPr>
      <w:del w:id="221" w:author="Author">
        <w:r w:rsidRPr="0029208F" w:rsidDel="00144B1D">
          <w:rPr>
            <w:rFonts w:eastAsia="Arial" w:cs="Arial"/>
            <w:szCs w:val="20"/>
          </w:rPr>
          <w:delText xml:space="preserve">In accordance with the requirements set forth in this Section 7.5, the CAISO shall conduct, on an annual basis, a process for evaluating requests by Interconnection Customers to reduce </w:delText>
        </w:r>
        <w:r w:rsidDel="00144B1D">
          <w:rPr>
            <w:rFonts w:eastAsia="Arial" w:cs="Arial"/>
            <w:szCs w:val="20"/>
          </w:rPr>
          <w:delText>Interconnection Service Capacity</w:delText>
        </w:r>
        <w:r w:rsidRPr="0029208F" w:rsidDel="00144B1D">
          <w:rPr>
            <w:rFonts w:eastAsia="Arial" w:cs="Arial"/>
            <w:szCs w:val="20"/>
          </w:rPr>
          <w:delText>.  In each annual cycle of this Generator Downsizing Process, the CAISO will process valid Generator Downsizing Requests submitted during the applicable Generator Downsizing Request Window as part of the annual reassessment process set forth in Section 7.4.</w:delText>
        </w:r>
      </w:del>
    </w:p>
    <w:p w14:paraId="6164473E" w14:textId="78617D69" w:rsidR="00A55671" w:rsidRPr="0029208F" w:rsidDel="00144B1D" w:rsidRDefault="00A55671" w:rsidP="007F349B">
      <w:pPr>
        <w:ind w:left="1440"/>
        <w:contextualSpacing/>
        <w:rPr>
          <w:del w:id="222" w:author="Author"/>
          <w:rFonts w:eastAsia="Arial" w:cs="Arial"/>
          <w:szCs w:val="20"/>
        </w:rPr>
      </w:pPr>
    </w:p>
    <w:p w14:paraId="770181A6" w14:textId="6B0429CC" w:rsidR="007F349B" w:rsidDel="00144B1D" w:rsidRDefault="007F349B" w:rsidP="007F349B">
      <w:pPr>
        <w:ind w:left="1440"/>
        <w:contextualSpacing/>
        <w:rPr>
          <w:del w:id="223" w:author="Author"/>
          <w:rFonts w:eastAsia="Arial" w:cs="Arial"/>
          <w:szCs w:val="20"/>
        </w:rPr>
      </w:pPr>
      <w:del w:id="224" w:author="Author">
        <w:r w:rsidRPr="0029208F" w:rsidDel="00144B1D">
          <w:rPr>
            <w:rFonts w:eastAsia="Arial" w:cs="Arial"/>
            <w:szCs w:val="20"/>
          </w:rPr>
          <w:delText xml:space="preserve">All reductions to </w:delText>
        </w:r>
        <w:r w:rsidDel="00144B1D">
          <w:rPr>
            <w:rFonts w:eastAsia="Arial" w:cs="Arial"/>
            <w:szCs w:val="20"/>
          </w:rPr>
          <w:delText>Interconnection Service Capacity</w:delText>
        </w:r>
        <w:r w:rsidRPr="0029208F" w:rsidDel="00144B1D">
          <w:rPr>
            <w:rFonts w:eastAsia="Arial" w:cs="Arial"/>
            <w:szCs w:val="20"/>
          </w:rPr>
          <w:delText xml:space="preserve"> by Interconnection Customers shall utilize this annual Generator Downsizing Process unless explicitly exempted.  Specifically, beginning on the date of the opening of the </w:delText>
        </w:r>
        <w:r w:rsidR="007B4C33" w:rsidRPr="007D538A" w:rsidDel="00144B1D">
          <w:rPr>
            <w:rFonts w:eastAsia="Arial" w:cs="Arial"/>
            <w:szCs w:val="20"/>
          </w:rPr>
          <w:delText>annual</w:delText>
        </w:r>
        <w:r w:rsidRPr="0029208F" w:rsidDel="00144B1D">
          <w:rPr>
            <w:rFonts w:eastAsia="Arial" w:cs="Arial"/>
            <w:szCs w:val="20"/>
          </w:rPr>
          <w:delText xml:space="preserve"> Generator Downsizing Request Window, all proposed reductions of </w:delText>
        </w:r>
        <w:r w:rsidDel="00144B1D">
          <w:rPr>
            <w:rFonts w:eastAsia="Arial" w:cs="Arial"/>
            <w:szCs w:val="20"/>
          </w:rPr>
          <w:delText>Interconnection Service Capacity</w:delText>
        </w:r>
        <w:r w:rsidRPr="0029208F" w:rsidDel="00144B1D">
          <w:rPr>
            <w:rFonts w:eastAsia="Arial" w:cs="Arial"/>
            <w:szCs w:val="20"/>
          </w:rPr>
          <w:delText xml:space="preserve"> by Interconnection Customers shall, regardless of the dates of the Interconnection Customer’s Interconnection Request(s), be subject to the requirements and procedures of the Generator Downsizing Process set forth in Section 7.5, except for MW capacity reductions made pursuant to the following:  (1) the provisions of the CAISO’s interconnection procedures that permit Interconnection Customers to reduce the size of their Generating Facilities between the Phase I and Phase II Interconnection Studies, as set forth in Section 6.7.2; (2) specific non-conforming provisions of an Interconnection Customer’s Generator Interconnection Agreement that provide the Interconnection Customer with an explicit right to reduce the capacity of its Generating Facility through a partial termination of its Generator Interconnection Agreement; (3) the de minimis threshold set forth in Section 7.5.13.1; (4) the parking options set forth in Sections 8.9.4, 8.9</w:delText>
        </w:r>
        <w:r w:rsidRPr="007D538A" w:rsidDel="00144B1D">
          <w:rPr>
            <w:rFonts w:eastAsia="Arial" w:cs="Arial"/>
            <w:szCs w:val="20"/>
          </w:rPr>
          <w:delText>.5, and 8</w:delText>
        </w:r>
        <w:r w:rsidRPr="00C8419E" w:rsidDel="00144B1D">
          <w:rPr>
            <w:rFonts w:eastAsia="Arial" w:cs="Arial"/>
            <w:szCs w:val="20"/>
          </w:rPr>
          <w:delText>.9.6; (5) modifications made pursuant to Section 6.7.2 to reduce Generating Facility Capacity without decreasing Interconnection Service Capacity where the Generating Facility Capacity still exceeds the Interconnection Service Capacity</w:delText>
        </w:r>
        <w:r w:rsidR="00B4210D" w:rsidRPr="00C8419E" w:rsidDel="00144B1D">
          <w:rPr>
            <w:rFonts w:eastAsia="Arial" w:cs="Arial"/>
            <w:szCs w:val="20"/>
          </w:rPr>
          <w:delText>; and (6) where the CAISO and Participating TO determine no study is required</w:delText>
        </w:r>
        <w:r w:rsidRPr="00C8419E" w:rsidDel="00144B1D">
          <w:rPr>
            <w:rFonts w:eastAsia="Arial" w:cs="Arial"/>
            <w:szCs w:val="20"/>
          </w:rPr>
          <w:delText>.</w:delText>
        </w:r>
        <w:r w:rsidDel="00144B1D">
          <w:rPr>
            <w:rFonts w:eastAsia="Arial" w:cs="Arial"/>
            <w:szCs w:val="20"/>
          </w:rPr>
          <w:delText xml:space="preserve"> </w:delText>
        </w:r>
      </w:del>
    </w:p>
    <w:p w14:paraId="4826D95B" w14:textId="19C458AB" w:rsidR="00996DE4" w:rsidDel="00144B1D" w:rsidRDefault="00996DE4" w:rsidP="00564D90">
      <w:pPr>
        <w:ind w:left="1440"/>
        <w:contextualSpacing/>
        <w:rPr>
          <w:del w:id="225" w:author="Author"/>
          <w:rFonts w:eastAsia="Arial" w:cs="Arial"/>
          <w:szCs w:val="20"/>
        </w:rPr>
      </w:pPr>
    </w:p>
    <w:p w14:paraId="7C18F195" w14:textId="0362DD27" w:rsidR="00200FEB" w:rsidDel="00144B1D" w:rsidRDefault="00200FEB" w:rsidP="00564D90">
      <w:pPr>
        <w:ind w:left="1440"/>
        <w:contextualSpacing/>
        <w:rPr>
          <w:del w:id="226" w:author="Author"/>
          <w:rFonts w:eastAsia="Arial" w:cs="Arial"/>
          <w:szCs w:val="20"/>
        </w:rPr>
      </w:pPr>
      <w:del w:id="227" w:author="Author">
        <w:r w:rsidRPr="0029208F" w:rsidDel="00144B1D">
          <w:rPr>
            <w:rFonts w:eastAsia="Arial" w:cs="Arial"/>
            <w:szCs w:val="20"/>
          </w:rPr>
          <w:delText>Generator Downsizing Requests that meet the eligibility requirements set forth in this Section 7.5 will be studied as part of the next annual reassessment process set forth in Section 7.4.</w:delText>
        </w:r>
      </w:del>
    </w:p>
    <w:p w14:paraId="6A937443" w14:textId="02CAC104" w:rsidR="00044F5E" w:rsidDel="00144B1D" w:rsidRDefault="00044F5E" w:rsidP="00564D90">
      <w:pPr>
        <w:ind w:left="1440"/>
        <w:contextualSpacing/>
        <w:rPr>
          <w:del w:id="228" w:author="Author"/>
          <w:rFonts w:eastAsia="Arial" w:cs="Arial"/>
          <w:szCs w:val="20"/>
        </w:rPr>
      </w:pPr>
    </w:p>
    <w:p w14:paraId="63F8DD35" w14:textId="7A294CB3" w:rsidR="00200FEB" w:rsidRPr="0029208F" w:rsidDel="00144B1D" w:rsidRDefault="00200FEB" w:rsidP="00F50E97">
      <w:pPr>
        <w:pStyle w:val="Heading3"/>
        <w:ind w:firstLine="720"/>
        <w:rPr>
          <w:del w:id="229" w:author="Author"/>
          <w:rFonts w:eastAsia="Arial"/>
        </w:rPr>
      </w:pPr>
      <w:bookmarkStart w:id="230" w:name="_Toc99531562"/>
      <w:del w:id="231" w:author="Author">
        <w:r w:rsidRPr="0029208F" w:rsidDel="00144B1D">
          <w:rPr>
            <w:rFonts w:eastAsia="Arial"/>
          </w:rPr>
          <w:delText>7.5.2</w:delText>
        </w:r>
        <w:r w:rsidRPr="0029208F" w:rsidDel="00144B1D">
          <w:rPr>
            <w:rFonts w:eastAsia="Arial"/>
          </w:rPr>
          <w:tab/>
          <w:delText>Modifications Other than Generator Downsizing Requests</w:delText>
        </w:r>
        <w:bookmarkEnd w:id="230"/>
      </w:del>
    </w:p>
    <w:p w14:paraId="2E53F425" w14:textId="1EF7852F" w:rsidR="00564D90" w:rsidDel="00144B1D" w:rsidRDefault="00564D90" w:rsidP="00564D90">
      <w:pPr>
        <w:ind w:left="1440"/>
        <w:contextualSpacing/>
        <w:rPr>
          <w:del w:id="232" w:author="Author"/>
          <w:rFonts w:eastAsia="Arial" w:cs="Arial"/>
          <w:szCs w:val="20"/>
        </w:rPr>
      </w:pPr>
    </w:p>
    <w:p w14:paraId="5D4B32AA" w14:textId="4237FD8F" w:rsidR="00200FEB" w:rsidRPr="0029208F" w:rsidDel="00144B1D" w:rsidRDefault="00200FEB" w:rsidP="00564D90">
      <w:pPr>
        <w:ind w:left="1440"/>
        <w:contextualSpacing/>
        <w:rPr>
          <w:del w:id="233" w:author="Author"/>
          <w:rFonts w:eastAsia="Arial" w:cs="Arial"/>
          <w:szCs w:val="20"/>
        </w:rPr>
      </w:pPr>
      <w:del w:id="234" w:author="Author">
        <w:r w:rsidRPr="0029208F" w:rsidDel="00144B1D">
          <w:rPr>
            <w:rFonts w:eastAsia="Arial" w:cs="Arial"/>
            <w:szCs w:val="20"/>
          </w:rPr>
          <w:delText>Proposed modifications to Generating Facilities other than proposed reductions in the megawatt capacities of Generating Facilities are separately addressed in Section 6.7.2 and in the modification provisions under other CAISO interconnection procedures and are beyond the scope of the annual Generator Downsizing Process.  Such proposed modifications must be submitted separately and will not be evaluated as part of the Generator Downsizing Process under this Section 7.5.</w:delText>
        </w:r>
      </w:del>
    </w:p>
    <w:p w14:paraId="50E0B19F" w14:textId="79072240" w:rsidR="00564D90" w:rsidDel="00144B1D" w:rsidRDefault="00564D90" w:rsidP="00564D90">
      <w:pPr>
        <w:ind w:left="1440"/>
        <w:contextualSpacing/>
        <w:rPr>
          <w:del w:id="235" w:author="Author"/>
          <w:rFonts w:eastAsia="Arial" w:cs="Arial"/>
          <w:szCs w:val="20"/>
        </w:rPr>
      </w:pPr>
    </w:p>
    <w:p w14:paraId="28E379A1" w14:textId="3C31342D" w:rsidR="00200FEB" w:rsidRPr="0029208F" w:rsidDel="00144B1D" w:rsidRDefault="00200FEB" w:rsidP="00564D90">
      <w:pPr>
        <w:ind w:left="1440"/>
        <w:contextualSpacing/>
        <w:rPr>
          <w:del w:id="236" w:author="Author"/>
          <w:rFonts w:eastAsia="Arial" w:cs="Arial"/>
          <w:b/>
          <w:szCs w:val="20"/>
        </w:rPr>
      </w:pPr>
      <w:del w:id="237" w:author="Author">
        <w:r w:rsidRPr="0029208F" w:rsidDel="00144B1D">
          <w:rPr>
            <w:rFonts w:eastAsia="Arial" w:cs="Arial"/>
            <w:szCs w:val="20"/>
          </w:rPr>
          <w:delText>The CAISO will defer evaluation of any other proposed modification made by an Interconnection Customer that is participating in the annual Generator Downsizing Process until the completion of the applicable annual Generating Downsizing Process.  Other than the deferral of such modification requests, nothing in this Section 7.5.2 will diminish the rights of the Interconnection Customer to request a modification pursuant to the applicable interconnection procedures under which the Interconnection Customer’s Interconnection Request is being processed.</w:delText>
        </w:r>
      </w:del>
    </w:p>
    <w:p w14:paraId="64CA2CD5" w14:textId="46AB83E8" w:rsidR="00564D90" w:rsidDel="00144B1D" w:rsidRDefault="00564D90" w:rsidP="00564D90">
      <w:pPr>
        <w:contextualSpacing/>
        <w:rPr>
          <w:del w:id="238" w:author="Author"/>
          <w:rFonts w:cs="Arial"/>
          <w:b/>
          <w:szCs w:val="20"/>
        </w:rPr>
      </w:pPr>
      <w:bookmarkStart w:id="239" w:name="_DV_M211"/>
      <w:bookmarkStart w:id="240" w:name="_DV_M212"/>
      <w:bookmarkStart w:id="241" w:name="_DV_M213"/>
      <w:bookmarkEnd w:id="239"/>
      <w:bookmarkEnd w:id="240"/>
      <w:bookmarkEnd w:id="241"/>
    </w:p>
    <w:p w14:paraId="39BDCF1C" w14:textId="7243ADCB" w:rsidR="00200FEB" w:rsidRPr="0029208F" w:rsidDel="00144B1D" w:rsidRDefault="00C331A0" w:rsidP="00F50E97">
      <w:pPr>
        <w:pStyle w:val="Heading3"/>
        <w:ind w:firstLine="720"/>
        <w:rPr>
          <w:del w:id="242" w:author="Author"/>
        </w:rPr>
      </w:pPr>
      <w:bookmarkStart w:id="243" w:name="_Toc99531563"/>
      <w:del w:id="244" w:author="Author">
        <w:r w:rsidDel="00144B1D">
          <w:lastRenderedPageBreak/>
          <w:delText>7.5.3</w:delText>
        </w:r>
        <w:r w:rsidR="004139D8" w:rsidRPr="0029208F" w:rsidDel="00144B1D">
          <w:tab/>
        </w:r>
        <w:r w:rsidR="00200FEB" w:rsidRPr="0029208F" w:rsidDel="00144B1D">
          <w:delText>Eligibility to Participate in Generator Downsizing Process</w:delText>
        </w:r>
        <w:bookmarkEnd w:id="243"/>
      </w:del>
    </w:p>
    <w:p w14:paraId="43C6A67D" w14:textId="6E6D6C7C" w:rsidR="00373786" w:rsidDel="00144B1D" w:rsidRDefault="00373786" w:rsidP="00C331A0">
      <w:pPr>
        <w:ind w:left="2160"/>
        <w:contextualSpacing/>
        <w:rPr>
          <w:del w:id="245" w:author="Author"/>
          <w:rFonts w:cs="Arial"/>
          <w:szCs w:val="20"/>
        </w:rPr>
      </w:pPr>
    </w:p>
    <w:p w14:paraId="2C233707" w14:textId="51B059D1" w:rsidR="00200FEB" w:rsidRPr="0029208F" w:rsidDel="00144B1D" w:rsidRDefault="002B3906" w:rsidP="00FD76B3">
      <w:pPr>
        <w:ind w:left="1440"/>
        <w:contextualSpacing/>
        <w:rPr>
          <w:del w:id="246" w:author="Author"/>
          <w:rFonts w:cs="Arial"/>
          <w:szCs w:val="20"/>
        </w:rPr>
      </w:pPr>
      <w:del w:id="247" w:author="Author">
        <w:r w:rsidRPr="00A52B9A" w:rsidDel="00144B1D">
          <w:rPr>
            <w:rFonts w:eastAsia="Times New Roman" w:cs="Arial"/>
            <w:szCs w:val="20"/>
          </w:rPr>
          <w:delText>In order to be eligible to participate in the current annual Generator Downsizing Process, an Interconnection Customer, including Interconnection Customers that have achieved their Commercial Operation Date, must meet the following good standing requirements by the close of the applicable Generator Downsizing Request Window:</w:delText>
        </w:r>
      </w:del>
    </w:p>
    <w:p w14:paraId="593270BE" w14:textId="7572985D" w:rsidR="00C331A0" w:rsidDel="00144B1D" w:rsidRDefault="00C331A0" w:rsidP="00C331A0">
      <w:pPr>
        <w:pStyle w:val="ListParagraph"/>
        <w:ind w:left="2880" w:hanging="720"/>
        <w:contextualSpacing/>
        <w:rPr>
          <w:del w:id="248" w:author="Author"/>
          <w:rFonts w:ascii="Arial" w:hAnsi="Arial" w:cs="Arial"/>
          <w:sz w:val="20"/>
          <w:szCs w:val="20"/>
        </w:rPr>
      </w:pPr>
    </w:p>
    <w:p w14:paraId="5E02D1A5" w14:textId="76786F2B" w:rsidR="00200FEB" w:rsidRPr="00FD76B3" w:rsidDel="00144B1D" w:rsidRDefault="00200FEB" w:rsidP="00FD76B3">
      <w:pPr>
        <w:ind w:left="2160" w:hanging="720"/>
        <w:contextualSpacing/>
        <w:rPr>
          <w:del w:id="249" w:author="Author"/>
          <w:rFonts w:cs="Arial"/>
          <w:szCs w:val="20"/>
        </w:rPr>
      </w:pPr>
      <w:del w:id="250" w:author="Author">
        <w:r w:rsidRPr="00FD76B3" w:rsidDel="00144B1D">
          <w:rPr>
            <w:rFonts w:cs="Arial"/>
            <w:szCs w:val="20"/>
          </w:rPr>
          <w:delText>(a)</w:delText>
        </w:r>
        <w:r w:rsidRPr="00FD76B3" w:rsidDel="00144B1D">
          <w:rPr>
            <w:rFonts w:cs="Arial"/>
            <w:szCs w:val="20"/>
          </w:rPr>
          <w:tab/>
          <w:delText>The Interconnection Customer has complied with all applicable requirements of the CAISO Tariff under which the Interconnection Request is being processed, including timely submittal of all Interconnection Financial Security postings that have come due.</w:delText>
        </w:r>
      </w:del>
    </w:p>
    <w:p w14:paraId="2D31996F" w14:textId="054DB5D7" w:rsidR="00200FEB" w:rsidRPr="0029208F" w:rsidDel="00144B1D" w:rsidRDefault="00200FEB" w:rsidP="00564D90">
      <w:pPr>
        <w:pStyle w:val="ListParagraph"/>
        <w:ind w:left="2160" w:hanging="720"/>
        <w:contextualSpacing/>
        <w:rPr>
          <w:del w:id="251" w:author="Author"/>
          <w:rFonts w:ascii="Arial" w:hAnsi="Arial" w:cs="Arial"/>
          <w:sz w:val="20"/>
          <w:szCs w:val="20"/>
        </w:rPr>
      </w:pPr>
    </w:p>
    <w:p w14:paraId="62D7FFC7" w14:textId="340CB26D" w:rsidR="00200FEB" w:rsidRPr="00FD76B3" w:rsidDel="00144B1D" w:rsidRDefault="00200FEB" w:rsidP="00FD76B3">
      <w:pPr>
        <w:ind w:left="2160" w:hanging="720"/>
        <w:contextualSpacing/>
        <w:rPr>
          <w:del w:id="252" w:author="Author"/>
          <w:rFonts w:cs="Arial"/>
          <w:szCs w:val="20"/>
        </w:rPr>
      </w:pPr>
      <w:del w:id="253" w:author="Author">
        <w:r w:rsidRPr="00FD76B3" w:rsidDel="00144B1D">
          <w:rPr>
            <w:rFonts w:cs="Arial"/>
            <w:szCs w:val="20"/>
          </w:rPr>
          <w:delText>(b)</w:delText>
        </w:r>
        <w:r w:rsidRPr="00FD76B3" w:rsidDel="00144B1D">
          <w:rPr>
            <w:rFonts w:cs="Arial"/>
            <w:szCs w:val="20"/>
          </w:rPr>
          <w:tab/>
          <w:delText>The Interconnection Request has not been withdrawn or deemed withdrawn by the CAISO.  If the Interconnection Customer has received a notice of deemed withdrawal for which the cure period has expired without sufficient cure being made, then the Interconnection Customer will not be eligible to submit a Generator Downsizing Request.  If the Interconnection Customer has received a notice of deemed withdrawal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delText>
        </w:r>
      </w:del>
    </w:p>
    <w:p w14:paraId="3DDEE77A" w14:textId="6625D4DD" w:rsidR="00C331A0" w:rsidDel="00144B1D" w:rsidRDefault="00C331A0" w:rsidP="00564D90">
      <w:pPr>
        <w:pStyle w:val="ListParagraph"/>
        <w:ind w:left="2160" w:hanging="720"/>
        <w:contextualSpacing/>
        <w:rPr>
          <w:del w:id="254" w:author="Author"/>
          <w:rFonts w:ascii="Arial" w:hAnsi="Arial" w:cs="Arial"/>
          <w:sz w:val="20"/>
          <w:szCs w:val="20"/>
        </w:rPr>
      </w:pPr>
    </w:p>
    <w:p w14:paraId="3243B261" w14:textId="116391A1" w:rsidR="00200FEB" w:rsidRPr="00FD76B3" w:rsidDel="00144B1D" w:rsidRDefault="00200FEB" w:rsidP="00FD76B3">
      <w:pPr>
        <w:ind w:left="2160" w:hanging="720"/>
        <w:contextualSpacing/>
        <w:rPr>
          <w:del w:id="255" w:author="Author"/>
          <w:rFonts w:cs="Arial"/>
          <w:szCs w:val="20"/>
        </w:rPr>
      </w:pPr>
      <w:del w:id="256" w:author="Author">
        <w:r w:rsidRPr="00FD76B3" w:rsidDel="00144B1D">
          <w:rPr>
            <w:rFonts w:cs="Arial"/>
            <w:szCs w:val="20"/>
          </w:rPr>
          <w:delText>(c)</w:delText>
        </w:r>
        <w:r w:rsidRPr="00FD76B3" w:rsidDel="00144B1D">
          <w:rPr>
            <w:rFonts w:cs="Arial"/>
            <w:szCs w:val="20"/>
          </w:rPr>
          <w:tab/>
          <w:delText>The Interconnection Customer is in compliance with the terms of its Generator Interconnection Agreement, including Interconnection Customer milestones, and has not received a notice of breach for which the cure period has expired without sufficient cure being made.  If the Interconnection Customer has received a notice of breach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delText>
        </w:r>
      </w:del>
    </w:p>
    <w:p w14:paraId="7F13879B" w14:textId="33D69066" w:rsidR="00C331A0" w:rsidDel="00144B1D" w:rsidRDefault="00C331A0" w:rsidP="00564D90">
      <w:pPr>
        <w:ind w:left="1440"/>
        <w:contextualSpacing/>
        <w:rPr>
          <w:del w:id="257" w:author="Author"/>
          <w:rFonts w:cs="Arial"/>
          <w:szCs w:val="20"/>
        </w:rPr>
      </w:pPr>
    </w:p>
    <w:p w14:paraId="6BC0D5B0" w14:textId="02D2947A" w:rsidR="00200FEB" w:rsidDel="00144B1D" w:rsidRDefault="002B3906" w:rsidP="00C331A0">
      <w:pPr>
        <w:ind w:left="2160"/>
        <w:contextualSpacing/>
        <w:rPr>
          <w:del w:id="258" w:author="Author"/>
          <w:rFonts w:cs="Arial"/>
          <w:szCs w:val="20"/>
        </w:rPr>
      </w:pPr>
      <w:del w:id="259" w:author="Author">
        <w:r w:rsidRPr="00A52B9A" w:rsidDel="00144B1D">
          <w:rPr>
            <w:rFonts w:eastAsia="Times New Roman" w:cs="Arial"/>
            <w:szCs w:val="20"/>
          </w:rPr>
          <w:delText>An Interconnection Customer in Section 7.5.3 that meets all applicable eligibility requirements set forth in Section 7.5, including the payment of any related costs, and that participates in the applicable annual Generator Downsizing Process, will not be considered in breach of its obligations under the CAISO Tariff or its Generator Interconnection Agreement due to failing to place into service the megawatt capacity set forth in its Generator Interconnection Agreement.  This Section 7.5.3 will not operate to diminish the responsibility of an Interconnection Customer above for any costs or other obligations set forth in the CAISO Tariff or its Generator Interconnection Agreement.</w:delText>
        </w:r>
      </w:del>
    </w:p>
    <w:p w14:paraId="7E1153A5" w14:textId="6396D00E" w:rsidR="00C331A0" w:rsidRPr="0029208F" w:rsidDel="00144B1D" w:rsidRDefault="00C331A0" w:rsidP="00C331A0">
      <w:pPr>
        <w:ind w:left="2160"/>
        <w:contextualSpacing/>
        <w:rPr>
          <w:del w:id="260" w:author="Author"/>
          <w:rFonts w:cs="Arial"/>
          <w:szCs w:val="20"/>
        </w:rPr>
      </w:pPr>
    </w:p>
    <w:p w14:paraId="5FD2BEBE" w14:textId="61AE9952" w:rsidR="00200FEB" w:rsidRPr="0029208F" w:rsidDel="00144B1D" w:rsidRDefault="00200FEB" w:rsidP="00F50E97">
      <w:pPr>
        <w:pStyle w:val="Heading3"/>
        <w:ind w:firstLine="720"/>
        <w:rPr>
          <w:del w:id="261" w:author="Author"/>
        </w:rPr>
      </w:pPr>
      <w:bookmarkStart w:id="262" w:name="_Toc99531564"/>
      <w:del w:id="263" w:author="Author">
        <w:r w:rsidRPr="0029208F" w:rsidDel="00144B1D">
          <w:delText>7.5.4</w:delText>
        </w:r>
        <w:r w:rsidRPr="0029208F" w:rsidDel="00144B1D">
          <w:tab/>
          <w:delText>Generator Downsizing Request</w:delText>
        </w:r>
        <w:bookmarkEnd w:id="262"/>
      </w:del>
    </w:p>
    <w:p w14:paraId="4440C0D6" w14:textId="12DF05E7" w:rsidR="00C331A0" w:rsidDel="00144B1D" w:rsidRDefault="00C331A0" w:rsidP="00C331A0">
      <w:pPr>
        <w:contextualSpacing/>
        <w:rPr>
          <w:del w:id="264" w:author="Author"/>
          <w:rFonts w:cs="Arial"/>
          <w:szCs w:val="20"/>
        </w:rPr>
      </w:pPr>
    </w:p>
    <w:p w14:paraId="086D8F03" w14:textId="1FCAD2D2" w:rsidR="00C331A0" w:rsidDel="00144B1D" w:rsidRDefault="00200FEB" w:rsidP="00C331A0">
      <w:pPr>
        <w:ind w:left="1440"/>
        <w:contextualSpacing/>
        <w:rPr>
          <w:del w:id="265" w:author="Author"/>
          <w:rFonts w:cs="Arial"/>
          <w:szCs w:val="20"/>
        </w:rPr>
      </w:pPr>
      <w:del w:id="266" w:author="Author">
        <w:r w:rsidRPr="0029208F" w:rsidDel="00144B1D">
          <w:rPr>
            <w:rFonts w:cs="Arial"/>
            <w:szCs w:val="20"/>
          </w:rPr>
          <w:delText>An Interconnection Customer that wishes to utilize the annual Generator Downsizing Process, and meets the eligibility requirements set forth in Section 7.5.3, must submit a Generator Downsizing Request application to the CAISO in the form set forth on the CAISO Website.  The CAISO will forward a copy of the submitted Generator Downsizing Request application to the applicable Participating TO(s) within five (5) Business Days after the close of the applicable Generator Downsizing Request Window.</w:delText>
        </w:r>
      </w:del>
    </w:p>
    <w:p w14:paraId="1328ACBB" w14:textId="43067C0F" w:rsidR="00C331A0" w:rsidDel="00144B1D" w:rsidRDefault="00C331A0" w:rsidP="00C331A0">
      <w:pPr>
        <w:ind w:left="1440"/>
        <w:contextualSpacing/>
        <w:rPr>
          <w:del w:id="267" w:author="Author"/>
          <w:rFonts w:cs="Arial"/>
          <w:szCs w:val="20"/>
        </w:rPr>
      </w:pPr>
    </w:p>
    <w:p w14:paraId="2FF76983" w14:textId="06E4F98A" w:rsidR="00200FEB" w:rsidDel="00144B1D" w:rsidRDefault="00200FEB" w:rsidP="00C331A0">
      <w:pPr>
        <w:ind w:left="1440"/>
        <w:contextualSpacing/>
        <w:rPr>
          <w:del w:id="268" w:author="Author"/>
          <w:rFonts w:cs="Arial"/>
          <w:szCs w:val="20"/>
        </w:rPr>
      </w:pPr>
      <w:del w:id="269" w:author="Author">
        <w:r w:rsidRPr="0029208F" w:rsidDel="00144B1D">
          <w:rPr>
            <w:rFonts w:cs="Arial"/>
            <w:szCs w:val="20"/>
          </w:rPr>
          <w:delText>The CAISO will evaluate for eligibility to be included in the annual Generator Downsizing Process all Generator Downsizing Requests that are submitted during the applicable Generator Downsizing Request Window.</w:delText>
        </w:r>
      </w:del>
    </w:p>
    <w:p w14:paraId="1A77467F" w14:textId="1945DA95" w:rsidR="00C331A0" w:rsidRPr="0029208F" w:rsidDel="00144B1D" w:rsidRDefault="00C331A0" w:rsidP="00C331A0">
      <w:pPr>
        <w:ind w:left="1440"/>
        <w:contextualSpacing/>
        <w:rPr>
          <w:del w:id="270" w:author="Author"/>
          <w:rFonts w:cs="Arial"/>
          <w:szCs w:val="20"/>
        </w:rPr>
      </w:pPr>
    </w:p>
    <w:p w14:paraId="419784B5" w14:textId="7C7DDE9C" w:rsidR="00200FEB" w:rsidDel="00144B1D" w:rsidRDefault="00200FEB" w:rsidP="00F50E97">
      <w:pPr>
        <w:pStyle w:val="Heading3"/>
        <w:ind w:firstLine="720"/>
        <w:rPr>
          <w:del w:id="271" w:author="Author"/>
        </w:rPr>
      </w:pPr>
      <w:bookmarkStart w:id="272" w:name="_Toc99531565"/>
      <w:del w:id="273" w:author="Author">
        <w:r w:rsidRPr="0029208F" w:rsidDel="00144B1D">
          <w:lastRenderedPageBreak/>
          <w:delText>7.5.5</w:delText>
        </w:r>
        <w:r w:rsidR="004139D8" w:rsidRPr="0029208F" w:rsidDel="00144B1D">
          <w:tab/>
        </w:r>
        <w:r w:rsidRPr="0029208F" w:rsidDel="00144B1D">
          <w:delText>Processing a Generator Downsizing Request</w:delText>
        </w:r>
        <w:bookmarkEnd w:id="272"/>
      </w:del>
    </w:p>
    <w:p w14:paraId="48A983C5" w14:textId="5626643F" w:rsidR="00C331A0" w:rsidRPr="0029208F" w:rsidDel="00144B1D" w:rsidRDefault="00C331A0" w:rsidP="00564D90">
      <w:pPr>
        <w:contextualSpacing/>
        <w:rPr>
          <w:del w:id="274" w:author="Author"/>
          <w:rFonts w:cs="Arial"/>
          <w:b/>
          <w:szCs w:val="20"/>
        </w:rPr>
      </w:pPr>
    </w:p>
    <w:p w14:paraId="6CCADD7B" w14:textId="5AD4049E" w:rsidR="00200FEB" w:rsidRPr="0029208F" w:rsidDel="00144B1D" w:rsidRDefault="00200FEB" w:rsidP="00F50E97">
      <w:pPr>
        <w:pStyle w:val="Heading4"/>
        <w:ind w:left="720" w:firstLine="720"/>
        <w:rPr>
          <w:del w:id="275" w:author="Author"/>
        </w:rPr>
      </w:pPr>
      <w:del w:id="276" w:author="Author">
        <w:r w:rsidRPr="0029208F" w:rsidDel="00144B1D">
          <w:delText>7.5.5.1</w:delText>
        </w:r>
        <w:r w:rsidRPr="0029208F" w:rsidDel="00144B1D">
          <w:tab/>
          <w:delText>Initiating the Generator Downsizing Request</w:delText>
        </w:r>
      </w:del>
    </w:p>
    <w:p w14:paraId="74231B4E" w14:textId="12C20F2C" w:rsidR="00C331A0" w:rsidDel="00144B1D" w:rsidRDefault="00C331A0" w:rsidP="00564D90">
      <w:pPr>
        <w:ind w:left="1440"/>
        <w:contextualSpacing/>
        <w:rPr>
          <w:del w:id="277" w:author="Author"/>
          <w:rFonts w:eastAsia="Arial" w:cs="Arial"/>
          <w:color w:val="000000"/>
          <w:szCs w:val="20"/>
        </w:rPr>
      </w:pPr>
    </w:p>
    <w:p w14:paraId="3D9FADB2" w14:textId="7FB39E11" w:rsidR="00200FEB" w:rsidDel="00144B1D" w:rsidRDefault="00200FEB" w:rsidP="00C331A0">
      <w:pPr>
        <w:ind w:left="2160"/>
        <w:contextualSpacing/>
        <w:rPr>
          <w:del w:id="278" w:author="Author"/>
          <w:rFonts w:eastAsia="Arial" w:cs="Arial"/>
          <w:szCs w:val="20"/>
        </w:rPr>
      </w:pPr>
      <w:del w:id="279" w:author="Author">
        <w:r w:rsidRPr="0029208F" w:rsidDel="00144B1D">
          <w:rPr>
            <w:rFonts w:eastAsia="Arial" w:cs="Arial"/>
            <w:color w:val="000000"/>
            <w:szCs w:val="20"/>
          </w:rPr>
          <w:delText xml:space="preserve">To initiate the Generator Downsizing Request, an Interconnection Customer must submit </w:delText>
        </w:r>
        <w:r w:rsidRPr="0029208F" w:rsidDel="00144B1D">
          <w:rPr>
            <w:rFonts w:cs="Arial"/>
            <w:color w:val="000000"/>
            <w:szCs w:val="20"/>
          </w:rPr>
          <w:delText xml:space="preserve">both of the following </w:delText>
        </w:r>
        <w:r w:rsidRPr="0029208F" w:rsidDel="00144B1D">
          <w:rPr>
            <w:rFonts w:cs="Arial"/>
            <w:szCs w:val="20"/>
          </w:rPr>
          <w:delText xml:space="preserve">by the close of the applicable </w:delText>
        </w:r>
        <w:r w:rsidRPr="0029208F" w:rsidDel="00144B1D">
          <w:rPr>
            <w:rFonts w:eastAsia="Arial" w:cs="Arial"/>
            <w:szCs w:val="20"/>
          </w:rPr>
          <w:delText>Generator Downsizing Request Window:</w:delText>
        </w:r>
      </w:del>
    </w:p>
    <w:p w14:paraId="7F0CF887" w14:textId="28C3EA5D" w:rsidR="00C331A0" w:rsidRPr="0029208F" w:rsidDel="00144B1D" w:rsidRDefault="00C331A0" w:rsidP="00564D90">
      <w:pPr>
        <w:ind w:left="1440"/>
        <w:contextualSpacing/>
        <w:rPr>
          <w:del w:id="280" w:author="Author"/>
          <w:rFonts w:eastAsia="Arial" w:cs="Arial"/>
          <w:szCs w:val="20"/>
        </w:rPr>
      </w:pPr>
    </w:p>
    <w:p w14:paraId="31D762CD" w14:textId="11036655" w:rsidR="00200FEB" w:rsidRPr="0029208F" w:rsidDel="00144B1D" w:rsidRDefault="00200FEB" w:rsidP="00C331A0">
      <w:pPr>
        <w:pStyle w:val="ListParagraph"/>
        <w:ind w:left="2880" w:hanging="720"/>
        <w:contextualSpacing/>
        <w:rPr>
          <w:del w:id="281" w:author="Author"/>
          <w:rFonts w:ascii="Arial" w:eastAsia="Arial" w:hAnsi="Arial" w:cs="Arial"/>
          <w:color w:val="000000"/>
          <w:sz w:val="20"/>
          <w:szCs w:val="20"/>
        </w:rPr>
      </w:pPr>
      <w:del w:id="282" w:author="Author">
        <w:r w:rsidRPr="0029208F" w:rsidDel="00144B1D">
          <w:rPr>
            <w:rFonts w:ascii="Arial" w:eastAsia="Arial" w:hAnsi="Arial" w:cs="Arial"/>
            <w:color w:val="000000"/>
            <w:sz w:val="20"/>
            <w:szCs w:val="20"/>
          </w:rPr>
          <w:delText>(i)</w:delText>
        </w:r>
        <w:r w:rsidRPr="0029208F" w:rsidDel="00144B1D">
          <w:rPr>
            <w:rFonts w:ascii="Arial" w:eastAsia="Arial" w:hAnsi="Arial" w:cs="Arial"/>
            <w:color w:val="000000"/>
            <w:sz w:val="20"/>
            <w:szCs w:val="20"/>
          </w:rPr>
          <w:tab/>
        </w:r>
        <w:r w:rsidRPr="0029208F" w:rsidDel="00144B1D">
          <w:rPr>
            <w:rFonts w:ascii="Arial" w:hAnsi="Arial" w:cs="Arial"/>
            <w:color w:val="000000"/>
            <w:sz w:val="20"/>
            <w:szCs w:val="20"/>
          </w:rPr>
          <w:delText>A</w:delText>
        </w:r>
        <w:r w:rsidRPr="0029208F" w:rsidDel="00144B1D">
          <w:rPr>
            <w:rFonts w:ascii="Arial" w:eastAsia="Arial" w:hAnsi="Arial" w:cs="Arial"/>
            <w:color w:val="000000"/>
            <w:sz w:val="20"/>
            <w:szCs w:val="20"/>
          </w:rPr>
          <w:delText xml:space="preserve"> completed Generator Downsizing Request application in the form </w:delText>
        </w:r>
        <w:r w:rsidRPr="0029208F" w:rsidDel="00144B1D">
          <w:rPr>
            <w:rFonts w:ascii="Arial" w:hAnsi="Arial" w:cs="Arial"/>
            <w:sz w:val="20"/>
            <w:szCs w:val="20"/>
          </w:rPr>
          <w:delText>set forth on the CAISO Website</w:delText>
        </w:r>
        <w:r w:rsidRPr="0029208F" w:rsidDel="00144B1D">
          <w:rPr>
            <w:rFonts w:ascii="Arial" w:eastAsia="Arial" w:hAnsi="Arial" w:cs="Arial"/>
            <w:color w:val="000000"/>
            <w:sz w:val="20"/>
            <w:szCs w:val="20"/>
          </w:rPr>
          <w:delText>, including all technical data required by the Generator Downsizing Request.</w:delText>
        </w:r>
      </w:del>
    </w:p>
    <w:p w14:paraId="2EF623D9" w14:textId="4A7984E0" w:rsidR="00200FEB" w:rsidRPr="0029208F" w:rsidDel="00144B1D" w:rsidRDefault="00200FEB" w:rsidP="00564D90">
      <w:pPr>
        <w:pStyle w:val="ListParagraph"/>
        <w:ind w:left="2160"/>
        <w:contextualSpacing/>
        <w:rPr>
          <w:del w:id="283" w:author="Author"/>
          <w:rFonts w:ascii="Arial" w:hAnsi="Arial" w:cs="Arial"/>
          <w:color w:val="000000"/>
          <w:sz w:val="20"/>
          <w:szCs w:val="20"/>
        </w:rPr>
      </w:pPr>
    </w:p>
    <w:p w14:paraId="33C9F959" w14:textId="3D340D05" w:rsidR="00200FEB" w:rsidRPr="0029208F" w:rsidDel="00144B1D" w:rsidRDefault="00200FEB" w:rsidP="00C331A0">
      <w:pPr>
        <w:pStyle w:val="ListParagraph"/>
        <w:ind w:left="2160"/>
        <w:contextualSpacing/>
        <w:rPr>
          <w:del w:id="284" w:author="Author"/>
          <w:rFonts w:ascii="Arial" w:hAnsi="Arial" w:cs="Arial"/>
          <w:color w:val="000000"/>
          <w:sz w:val="20"/>
          <w:szCs w:val="20"/>
        </w:rPr>
      </w:pPr>
      <w:del w:id="285" w:author="Author">
        <w:r w:rsidRPr="0029208F" w:rsidDel="00144B1D">
          <w:rPr>
            <w:rFonts w:ascii="Arial" w:eastAsia="Arial" w:hAnsi="Arial" w:cs="Arial"/>
            <w:color w:val="000000"/>
            <w:sz w:val="20"/>
            <w:szCs w:val="20"/>
          </w:rPr>
          <w:delText>(ii)</w:delText>
        </w:r>
        <w:r w:rsidRPr="0029208F" w:rsidDel="00144B1D">
          <w:rPr>
            <w:rFonts w:ascii="Arial" w:eastAsia="Arial" w:hAnsi="Arial" w:cs="Arial"/>
            <w:color w:val="000000"/>
            <w:sz w:val="20"/>
            <w:szCs w:val="20"/>
          </w:rPr>
          <w:tab/>
        </w:r>
        <w:r w:rsidRPr="0029208F" w:rsidDel="00144B1D">
          <w:rPr>
            <w:rFonts w:ascii="Arial" w:hAnsi="Arial" w:cs="Arial"/>
            <w:color w:val="000000"/>
            <w:sz w:val="20"/>
            <w:szCs w:val="20"/>
          </w:rPr>
          <w:delText>The Generator Downsizing Deposit.</w:delText>
        </w:r>
      </w:del>
    </w:p>
    <w:p w14:paraId="64DB3240" w14:textId="10E44519" w:rsidR="00200FEB" w:rsidRPr="0029208F" w:rsidDel="00144B1D" w:rsidRDefault="00200FEB" w:rsidP="00564D90">
      <w:pPr>
        <w:pStyle w:val="ListParagraph"/>
        <w:ind w:left="2160" w:hanging="720"/>
        <w:contextualSpacing/>
        <w:rPr>
          <w:del w:id="286" w:author="Author"/>
          <w:rFonts w:ascii="Arial" w:hAnsi="Arial" w:cs="Arial"/>
          <w:color w:val="000000"/>
          <w:sz w:val="20"/>
          <w:szCs w:val="20"/>
        </w:rPr>
      </w:pPr>
    </w:p>
    <w:p w14:paraId="48239B50" w14:textId="36B9642E" w:rsidR="00200FEB" w:rsidDel="00144B1D" w:rsidRDefault="00200FEB" w:rsidP="00C331A0">
      <w:pPr>
        <w:ind w:left="2160"/>
        <w:contextualSpacing/>
        <w:rPr>
          <w:del w:id="287" w:author="Author"/>
          <w:rFonts w:eastAsia="Arial" w:cs="Arial"/>
          <w:szCs w:val="20"/>
        </w:rPr>
      </w:pPr>
      <w:del w:id="288" w:author="Author">
        <w:r w:rsidRPr="0029208F" w:rsidDel="00144B1D">
          <w:rPr>
            <w:rFonts w:eastAsia="Arial" w:cs="Arial"/>
            <w:szCs w:val="20"/>
          </w:rPr>
          <w:delText>Failure to submit either of the two items listed in this Section 7.5.5.1 will void the application, while submitting item (i) with some errors or omissions will not void the application provided the Interconnection Customer cures the deficiency pursuant to Section 7.5.5.2.2.</w:delText>
        </w:r>
      </w:del>
    </w:p>
    <w:p w14:paraId="59F382A3" w14:textId="01451C12" w:rsidR="00800626" w:rsidRPr="0029208F" w:rsidDel="00144B1D" w:rsidRDefault="00800626" w:rsidP="00564D90">
      <w:pPr>
        <w:ind w:left="1440"/>
        <w:contextualSpacing/>
        <w:rPr>
          <w:del w:id="289" w:author="Author"/>
          <w:rFonts w:eastAsia="Arial" w:cs="Arial"/>
          <w:szCs w:val="20"/>
        </w:rPr>
      </w:pPr>
    </w:p>
    <w:p w14:paraId="190A32A4" w14:textId="20E3BEB3" w:rsidR="00200FEB" w:rsidDel="00144B1D" w:rsidRDefault="00200FEB" w:rsidP="00F50E97">
      <w:pPr>
        <w:pStyle w:val="Heading4"/>
        <w:ind w:left="720" w:firstLine="720"/>
        <w:rPr>
          <w:del w:id="290" w:author="Author"/>
          <w:rFonts w:eastAsia="Arial"/>
        </w:rPr>
      </w:pPr>
      <w:del w:id="291" w:author="Author">
        <w:r w:rsidRPr="0029208F" w:rsidDel="00144B1D">
          <w:rPr>
            <w:rFonts w:eastAsia="Arial"/>
          </w:rPr>
          <w:delText>7.5.5.2</w:delText>
        </w:r>
        <w:r w:rsidRPr="0029208F" w:rsidDel="00144B1D">
          <w:rPr>
            <w:rFonts w:eastAsia="Arial"/>
          </w:rPr>
          <w:tab/>
          <w:delText>Validating the Generating Downsizing Request</w:delText>
        </w:r>
      </w:del>
    </w:p>
    <w:p w14:paraId="4C71CE29" w14:textId="5C179591" w:rsidR="00C331A0" w:rsidRPr="0029208F" w:rsidDel="00144B1D" w:rsidRDefault="00C331A0" w:rsidP="00C331A0">
      <w:pPr>
        <w:ind w:left="720" w:firstLine="720"/>
        <w:contextualSpacing/>
        <w:rPr>
          <w:del w:id="292" w:author="Author"/>
          <w:rFonts w:eastAsia="Arial" w:cs="Arial"/>
          <w:b/>
          <w:szCs w:val="20"/>
        </w:rPr>
      </w:pPr>
    </w:p>
    <w:p w14:paraId="37458A9B" w14:textId="71CCAAA7" w:rsidR="00200FEB" w:rsidRPr="0029208F" w:rsidDel="00144B1D" w:rsidRDefault="00200FEB" w:rsidP="00F50E97">
      <w:pPr>
        <w:pStyle w:val="Heading5"/>
        <w:ind w:left="3600" w:hanging="1440"/>
        <w:rPr>
          <w:del w:id="293" w:author="Author"/>
          <w:rFonts w:eastAsia="Arial"/>
        </w:rPr>
      </w:pPr>
      <w:del w:id="294" w:author="Author">
        <w:r w:rsidRPr="0029208F" w:rsidDel="00144B1D">
          <w:rPr>
            <w:rFonts w:eastAsia="Arial"/>
          </w:rPr>
          <w:delText>7.5.5.2.1</w:delText>
        </w:r>
        <w:r w:rsidRPr="0029208F" w:rsidDel="00144B1D">
          <w:rPr>
            <w:rFonts w:eastAsia="Arial"/>
          </w:rPr>
          <w:tab/>
          <w:delText>Notification and Execution of Downsizing Generator Payment Obligation Agreement</w:delText>
        </w:r>
      </w:del>
    </w:p>
    <w:p w14:paraId="1E502E91" w14:textId="53BBB6BD" w:rsidR="00C331A0" w:rsidDel="00144B1D" w:rsidRDefault="00C331A0" w:rsidP="00564D90">
      <w:pPr>
        <w:ind w:left="1440"/>
        <w:contextualSpacing/>
        <w:rPr>
          <w:del w:id="295" w:author="Author"/>
          <w:rFonts w:eastAsia="Arial" w:cs="Arial"/>
          <w:szCs w:val="20"/>
        </w:rPr>
      </w:pPr>
    </w:p>
    <w:p w14:paraId="01E32BA9" w14:textId="3D15BEAA" w:rsidR="00200FEB" w:rsidDel="00144B1D" w:rsidRDefault="00200FEB" w:rsidP="00FD76B3">
      <w:pPr>
        <w:ind w:left="2880"/>
        <w:contextualSpacing/>
        <w:rPr>
          <w:del w:id="296" w:author="Author"/>
          <w:rFonts w:eastAsia="Arial" w:cs="Arial"/>
          <w:szCs w:val="20"/>
        </w:rPr>
      </w:pPr>
      <w:del w:id="297" w:author="Author">
        <w:r w:rsidRPr="0029208F" w:rsidDel="00144B1D">
          <w:rPr>
            <w:rFonts w:eastAsia="Arial" w:cs="Arial"/>
            <w:szCs w:val="20"/>
          </w:rPr>
          <w:delText>The CAISO will notify the Interconnection Customer no later than ten (10) Business Days after the close of the applicable Generator Downsizing Request Window whether its Generator Downsizing Request is deemed complete, valid, and ready to be studied.  If the Generator Downsizing Request is deemed complete, valid, and ready to be studied, the CAISO will execute a the Downsizing Generator Payment Obligation Agreement in the form set forth in Appendix 11 to this GIDAP and tender the executed agreement to the Interconnection Customer.  The Interconnection Customer will then execute the Downsizing Generator Payment Obligation Agreement and provide a fully executed copy back to the CAISO.</w:delText>
        </w:r>
      </w:del>
    </w:p>
    <w:p w14:paraId="3A62B4E3" w14:textId="06404778" w:rsidR="00C331A0" w:rsidDel="00144B1D" w:rsidRDefault="00C331A0" w:rsidP="00996DE4">
      <w:pPr>
        <w:rPr>
          <w:del w:id="298" w:author="Author"/>
        </w:rPr>
      </w:pPr>
    </w:p>
    <w:p w14:paraId="030EB396" w14:textId="60D6AF1A" w:rsidR="00200FEB" w:rsidRPr="0029208F" w:rsidDel="00144B1D" w:rsidRDefault="00200FEB" w:rsidP="00F50E97">
      <w:pPr>
        <w:pStyle w:val="Heading5"/>
        <w:ind w:left="1440" w:firstLine="720"/>
        <w:rPr>
          <w:del w:id="299" w:author="Author"/>
          <w:rFonts w:eastAsia="Arial"/>
        </w:rPr>
      </w:pPr>
      <w:del w:id="300" w:author="Author">
        <w:r w:rsidRPr="0029208F" w:rsidDel="00144B1D">
          <w:rPr>
            <w:rFonts w:eastAsia="Arial"/>
          </w:rPr>
          <w:delText>7.5.5.2.2</w:delText>
        </w:r>
        <w:r w:rsidRPr="0029208F" w:rsidDel="00144B1D">
          <w:rPr>
            <w:rFonts w:eastAsia="Arial"/>
          </w:rPr>
          <w:tab/>
          <w:delText>Deficiencies in the Request as to Application Information</w:delText>
        </w:r>
      </w:del>
    </w:p>
    <w:p w14:paraId="57E5F93A" w14:textId="27085A4E" w:rsidR="00174435" w:rsidDel="00144B1D" w:rsidRDefault="00174435" w:rsidP="00174435">
      <w:pPr>
        <w:rPr>
          <w:del w:id="301" w:author="Author"/>
        </w:rPr>
      </w:pPr>
    </w:p>
    <w:p w14:paraId="660C3604" w14:textId="38B064B9" w:rsidR="00200FEB" w:rsidRPr="0029208F" w:rsidDel="00144B1D" w:rsidRDefault="00200FEB" w:rsidP="00FD76B3">
      <w:pPr>
        <w:ind w:left="2880"/>
        <w:rPr>
          <w:del w:id="302" w:author="Author"/>
        </w:rPr>
      </w:pPr>
      <w:del w:id="303" w:author="Author">
        <w:r w:rsidRPr="0029208F" w:rsidDel="00144B1D">
          <w:delText xml:space="preserve">A Generator Downsizing Request will not be considered to be a valid request until the CAISO determines that the information contained in the Generator Downsizing Request is complete and that the Interconnection Customer has complied with all of the requirements of Section 7.5.5.1. </w:delText>
        </w:r>
      </w:del>
    </w:p>
    <w:p w14:paraId="7CD4313E" w14:textId="6214DFC7" w:rsidR="00174435" w:rsidDel="00144B1D" w:rsidRDefault="00174435" w:rsidP="00174435">
      <w:pPr>
        <w:rPr>
          <w:del w:id="304" w:author="Author"/>
        </w:rPr>
      </w:pPr>
    </w:p>
    <w:p w14:paraId="1B3C174D" w14:textId="5410BB2A" w:rsidR="00C93271" w:rsidDel="00144B1D" w:rsidRDefault="00200FEB" w:rsidP="00FD76B3">
      <w:pPr>
        <w:ind w:left="2880"/>
        <w:rPr>
          <w:del w:id="305" w:author="Author"/>
        </w:rPr>
      </w:pPr>
      <w:del w:id="306" w:author="Author">
        <w:r w:rsidRPr="0029208F" w:rsidDel="00144B1D">
          <w:delText xml:space="preserve">The CAISO will provide the Interconnection Customer with an opportunity to cure a deficiency in the Generator Downsizing Request only if the deficiency pertains to the application required by Section 7.5.5.1(i).  In that event, the CAISO will notify the Interconnection Customer, at the time it provides its notification in Section 7.5.5.2.1, of the reason(s) that the application is deficient and will request additional information to cure the deficiency.  </w:delText>
        </w:r>
      </w:del>
    </w:p>
    <w:p w14:paraId="78B810AE" w14:textId="20E928B4" w:rsidR="00C93271" w:rsidDel="00144B1D" w:rsidRDefault="00C93271" w:rsidP="00C93271">
      <w:pPr>
        <w:ind w:left="3600"/>
        <w:rPr>
          <w:del w:id="307" w:author="Author"/>
        </w:rPr>
      </w:pPr>
    </w:p>
    <w:p w14:paraId="138C4D40" w14:textId="47BDCB6C" w:rsidR="00C93271" w:rsidDel="00144B1D" w:rsidRDefault="00200FEB" w:rsidP="00FD76B3">
      <w:pPr>
        <w:ind w:left="2880"/>
        <w:rPr>
          <w:del w:id="308" w:author="Author"/>
        </w:rPr>
      </w:pPr>
      <w:del w:id="309" w:author="Author">
        <w:r w:rsidRPr="0029208F" w:rsidDel="00144B1D">
          <w:rPr>
            <w:rFonts w:eastAsia="Arial" w:cs="Arial"/>
            <w:szCs w:val="20"/>
          </w:rPr>
          <w:delText xml:space="preserve">In order to remain eligible to participate in the associated Annual Downsizing Process set forth in Section 7.5, the Interconnection Customer must provide the additional requested information needed to constitute a valid Generator Downsizing Request.  Whenever the Interconnection Customer provides additional requested information, the </w:delText>
        </w:r>
        <w:r w:rsidRPr="0029208F" w:rsidDel="00144B1D">
          <w:rPr>
            <w:rFonts w:eastAsia="Arial" w:cs="Arial"/>
            <w:szCs w:val="20"/>
          </w:rPr>
          <w:lastRenderedPageBreak/>
          <w:delText xml:space="preserve">CAISO will notify the Interconnection Customer within five (5) Business Days of receipt of that information whether the Generator Downsizing Request is valid.  If the Generator Downsizing Request continues to fail to meet the requirements set forth in Section 7.5.5.1(i), the CAISO will include in its notification to the Interconnection Customer the reasons for such failure.  </w:delText>
        </w:r>
      </w:del>
    </w:p>
    <w:p w14:paraId="224A87BA" w14:textId="5731B929" w:rsidR="00C93271" w:rsidDel="00144B1D" w:rsidRDefault="00C93271" w:rsidP="00C93271">
      <w:pPr>
        <w:ind w:left="3600"/>
        <w:rPr>
          <w:del w:id="310" w:author="Author"/>
        </w:rPr>
      </w:pPr>
    </w:p>
    <w:p w14:paraId="0BEC7320" w14:textId="2DCF0016" w:rsidR="00200FEB" w:rsidDel="00144B1D" w:rsidRDefault="00200FEB" w:rsidP="00FD76B3">
      <w:pPr>
        <w:ind w:left="2880"/>
        <w:rPr>
          <w:del w:id="311" w:author="Author"/>
          <w:rFonts w:eastAsia="Arial" w:cs="Arial"/>
          <w:szCs w:val="20"/>
        </w:rPr>
      </w:pPr>
      <w:del w:id="312" w:author="Author">
        <w:r w:rsidRPr="0029208F" w:rsidDel="00144B1D">
          <w:rPr>
            <w:rFonts w:eastAsia="Arial" w:cs="Arial"/>
            <w:szCs w:val="20"/>
          </w:rPr>
          <w:delText>If a Generator Downsizing Request has not been deemed valid, the Interconnection Customer must submit all information necessary to meet the requirements of Section 7.5.5.1(i) no later than twenty (20) Business Days after the close of the applicable Generator Downsizing Request Window or ten (10) Business Days after the CAISO first provided notice that the Generator Downsizing Request was not valid, whichever is later.  Otherwise, the Generator Downsizing Request will be deemed invalid and will not be studied in the next reassessment to be performed pursuant to this GIDAP.  If the Generator Downsizing Request is deemed invalid, the CAISO will notify the Participating TO(s) and refund the Interconnection Customer’s Generator Downsizing Deposit, less any costs incurred in validating the Generator Downsizing Request.</w:delText>
        </w:r>
      </w:del>
    </w:p>
    <w:p w14:paraId="2045B37A" w14:textId="79430D40" w:rsidR="00C93271" w:rsidRPr="00C93271" w:rsidDel="00144B1D" w:rsidRDefault="00C93271" w:rsidP="00C93271">
      <w:pPr>
        <w:ind w:left="3600"/>
        <w:rPr>
          <w:del w:id="313" w:author="Author"/>
        </w:rPr>
      </w:pPr>
    </w:p>
    <w:p w14:paraId="090951B8" w14:textId="1AD95DFF" w:rsidR="00200FEB" w:rsidRPr="0029208F" w:rsidDel="00144B1D" w:rsidRDefault="00200FEB" w:rsidP="00F50E97">
      <w:pPr>
        <w:pStyle w:val="Heading3"/>
        <w:ind w:firstLine="720"/>
        <w:rPr>
          <w:del w:id="314" w:author="Author"/>
          <w:rFonts w:eastAsia="Arial"/>
        </w:rPr>
      </w:pPr>
      <w:bookmarkStart w:id="315" w:name="_Toc99531566"/>
      <w:del w:id="316" w:author="Author">
        <w:r w:rsidRPr="0029208F" w:rsidDel="00144B1D">
          <w:rPr>
            <w:rFonts w:eastAsia="Arial"/>
          </w:rPr>
          <w:delText>7.5.6</w:delText>
        </w:r>
        <w:r w:rsidRPr="0029208F" w:rsidDel="00144B1D">
          <w:rPr>
            <w:rFonts w:eastAsia="Arial"/>
          </w:rPr>
          <w:tab/>
          <w:delText>Withdrawal of Generator Downsizing Request</w:delText>
        </w:r>
        <w:bookmarkEnd w:id="315"/>
      </w:del>
    </w:p>
    <w:p w14:paraId="5ADD71D3" w14:textId="0A6439E0" w:rsidR="00C93271" w:rsidDel="00144B1D" w:rsidRDefault="00C93271" w:rsidP="00C93271">
      <w:pPr>
        <w:contextualSpacing/>
        <w:rPr>
          <w:del w:id="317" w:author="Author"/>
          <w:rFonts w:eastAsia="Arial" w:cs="Arial"/>
          <w:szCs w:val="20"/>
        </w:rPr>
      </w:pPr>
    </w:p>
    <w:p w14:paraId="4590B112" w14:textId="054545FE" w:rsidR="00200FEB" w:rsidDel="00144B1D" w:rsidRDefault="00200FEB" w:rsidP="00C93271">
      <w:pPr>
        <w:ind w:left="1440"/>
        <w:contextualSpacing/>
        <w:rPr>
          <w:del w:id="318" w:author="Author"/>
          <w:rFonts w:eastAsia="Arial" w:cs="Arial"/>
          <w:szCs w:val="20"/>
        </w:rPr>
      </w:pPr>
      <w:del w:id="319" w:author="Author">
        <w:r w:rsidRPr="0029208F" w:rsidDel="00144B1D">
          <w:rPr>
            <w:rFonts w:eastAsia="Arial" w:cs="Arial"/>
            <w:szCs w:val="20"/>
          </w:rPr>
          <w:delText>An Interconnection Customer may withdraw its Generator Downsizing Request anytime before the close of the applicable Generator Downsizing Request Window, but may not do so thereafter.  Following a timely withdrawal under this Section 7.5.6, the CAISO will refund the Generator Downsizing Deposit of the Interconnection Customer, less any costs incurred by the CAISO, applicable Participating TO(s), and/or third parties at the direction of the CAISO or applicable Participating TO(s) in validating the Generator Downsizing Request.  If the Interconnection Customer’s Interconnection Request is withdrawn or deemed withdrawn after the close of the applicable Generator Downsizing Request Window, the Interconnection Customer’s Generator Downsizing Request will also be deemed withdrawn and the Interconnection Customer will forfeit its Generator Downsizing Deposit.</w:delText>
        </w:r>
        <w:r w:rsidR="00273E21" w:rsidDel="00144B1D">
          <w:rPr>
            <w:rFonts w:eastAsia="Arial" w:cs="Arial"/>
            <w:szCs w:val="20"/>
          </w:rPr>
          <w:delText xml:space="preserve">  </w:delText>
        </w:r>
        <w:r w:rsidR="00273E21" w:rsidRPr="00273E21" w:rsidDel="00144B1D">
          <w:rPr>
            <w:rFonts w:eastAsia="Arial" w:cs="Arial"/>
            <w:szCs w:val="20"/>
          </w:rPr>
          <w:delText>Any partial recovery of the Interconnection Financial Security for Network Upgrades under Sections 11.4.2.1 and 11.4.2.2 will therefore be calculated based on the Generating Facility’s most recent MW capacity prior to its downsizing request.</w:delText>
        </w:r>
      </w:del>
    </w:p>
    <w:p w14:paraId="07EAF7FD" w14:textId="4D9AD127" w:rsidR="00996DE4" w:rsidDel="00144B1D" w:rsidRDefault="00996DE4" w:rsidP="00C93271">
      <w:pPr>
        <w:ind w:left="1440"/>
        <w:contextualSpacing/>
        <w:rPr>
          <w:del w:id="320" w:author="Author"/>
          <w:rFonts w:eastAsia="Arial" w:cs="Arial"/>
          <w:szCs w:val="20"/>
        </w:rPr>
      </w:pPr>
    </w:p>
    <w:p w14:paraId="31DE1E9B" w14:textId="4756A1A1" w:rsidR="00996DE4" w:rsidDel="00144B1D" w:rsidRDefault="00996DE4" w:rsidP="00C93271">
      <w:pPr>
        <w:ind w:left="1440"/>
        <w:contextualSpacing/>
        <w:rPr>
          <w:del w:id="321" w:author="Author"/>
          <w:rFonts w:eastAsia="Arial" w:cs="Arial"/>
          <w:szCs w:val="20"/>
        </w:rPr>
      </w:pPr>
    </w:p>
    <w:p w14:paraId="6D04B88D" w14:textId="61837CDF" w:rsidR="00996DE4" w:rsidDel="00144B1D" w:rsidRDefault="00996DE4" w:rsidP="00C93271">
      <w:pPr>
        <w:ind w:left="1440"/>
        <w:contextualSpacing/>
        <w:rPr>
          <w:del w:id="322" w:author="Author"/>
          <w:rFonts w:eastAsia="Arial" w:cs="Arial"/>
          <w:szCs w:val="20"/>
        </w:rPr>
      </w:pPr>
    </w:p>
    <w:p w14:paraId="5AE5E657" w14:textId="012CDDBD" w:rsidR="00200FEB" w:rsidRPr="0029208F" w:rsidDel="00144B1D" w:rsidRDefault="00200FEB" w:rsidP="00F50E97">
      <w:pPr>
        <w:pStyle w:val="Heading3"/>
        <w:ind w:firstLine="720"/>
        <w:rPr>
          <w:del w:id="323" w:author="Author"/>
          <w:rFonts w:eastAsia="Arial"/>
        </w:rPr>
      </w:pPr>
      <w:bookmarkStart w:id="324" w:name="_Toc99531567"/>
      <w:del w:id="325" w:author="Author">
        <w:r w:rsidRPr="0029208F" w:rsidDel="00144B1D">
          <w:rPr>
            <w:rFonts w:eastAsia="Arial"/>
          </w:rPr>
          <w:delText>7.5.7</w:delText>
        </w:r>
        <w:r w:rsidRPr="0029208F" w:rsidDel="00144B1D">
          <w:rPr>
            <w:rFonts w:eastAsia="Arial"/>
          </w:rPr>
          <w:tab/>
          <w:delText>Use of Generator Downsizing Deposits</w:delText>
        </w:r>
        <w:bookmarkEnd w:id="324"/>
      </w:del>
    </w:p>
    <w:p w14:paraId="50E671DB" w14:textId="5B4C6953" w:rsidR="00C93271" w:rsidDel="00144B1D" w:rsidRDefault="00C93271" w:rsidP="00C93271">
      <w:pPr>
        <w:tabs>
          <w:tab w:val="left" w:pos="7252"/>
        </w:tabs>
        <w:contextualSpacing/>
        <w:rPr>
          <w:del w:id="326" w:author="Author"/>
          <w:rFonts w:eastAsia="Arial" w:cs="Arial"/>
          <w:color w:val="000000"/>
          <w:szCs w:val="20"/>
        </w:rPr>
      </w:pPr>
    </w:p>
    <w:p w14:paraId="40C27989" w14:textId="13F8A3AC" w:rsidR="00200FEB" w:rsidDel="00144B1D" w:rsidRDefault="00200FEB" w:rsidP="00C93271">
      <w:pPr>
        <w:tabs>
          <w:tab w:val="left" w:pos="7252"/>
        </w:tabs>
        <w:ind w:left="1440"/>
        <w:contextualSpacing/>
        <w:rPr>
          <w:del w:id="327" w:author="Author"/>
          <w:rFonts w:eastAsia="Arial" w:cs="Arial"/>
          <w:color w:val="000000"/>
          <w:szCs w:val="20"/>
        </w:rPr>
      </w:pPr>
      <w:del w:id="328" w:author="Author">
        <w:r w:rsidRPr="0029208F" w:rsidDel="00144B1D">
          <w:rPr>
            <w:rFonts w:eastAsia="Arial" w:cs="Arial"/>
            <w:color w:val="000000"/>
            <w:szCs w:val="20"/>
          </w:rPr>
          <w:delText xml:space="preserve">The CAISO will deposit all </w:delText>
        </w:r>
        <w:r w:rsidRPr="0029208F" w:rsidDel="00144B1D">
          <w:rPr>
            <w:rFonts w:eastAsia="Arial" w:cs="Arial"/>
            <w:szCs w:val="20"/>
          </w:rPr>
          <w:delText>Generator Downsizing</w:delText>
        </w:r>
        <w:r w:rsidRPr="0029208F" w:rsidDel="00144B1D">
          <w:rPr>
            <w:rFonts w:eastAsia="Arial" w:cs="Arial"/>
            <w:color w:val="000000"/>
            <w:szCs w:val="20"/>
          </w:rPr>
          <w:delText xml:space="preserve"> Deposits in an interest-bearing account at a bank or financial institution designated by the CAISO.  The </w:delText>
        </w:r>
        <w:r w:rsidRPr="0029208F" w:rsidDel="00144B1D">
          <w:rPr>
            <w:rFonts w:eastAsia="Arial" w:cs="Arial"/>
            <w:szCs w:val="20"/>
          </w:rPr>
          <w:delText>Generator Downsizing</w:delText>
        </w:r>
        <w:r w:rsidRPr="0029208F" w:rsidDel="00144B1D">
          <w:rPr>
            <w:rFonts w:eastAsia="Arial" w:cs="Arial"/>
            <w:color w:val="000000"/>
            <w:szCs w:val="20"/>
          </w:rPr>
          <w:delText xml:space="preserve"> Deposits will be applied to pay for prudent costs incurred by the CAISO, the Participating TO(s), and/or third parties at the direction of the CAISO or applicable Participating TO(s), as applicable, to perform and administer the generator downsizing process </w:delText>
        </w:r>
        <w:r w:rsidRPr="0029208F" w:rsidDel="00144B1D">
          <w:rPr>
            <w:rFonts w:cs="Arial"/>
            <w:color w:val="000000"/>
            <w:szCs w:val="20"/>
          </w:rPr>
          <w:delText xml:space="preserve">and to communicate with Downsizing Generators with respect to their </w:delText>
        </w:r>
        <w:r w:rsidRPr="0029208F" w:rsidDel="00144B1D">
          <w:rPr>
            <w:rFonts w:eastAsia="Arial" w:cs="Arial"/>
            <w:szCs w:val="20"/>
          </w:rPr>
          <w:delText>Generator Downsizing</w:delText>
        </w:r>
        <w:r w:rsidRPr="0029208F" w:rsidDel="00144B1D">
          <w:rPr>
            <w:rFonts w:cs="Arial"/>
            <w:color w:val="000000"/>
            <w:szCs w:val="20"/>
          </w:rPr>
          <w:delText xml:space="preserve"> Requests</w:delText>
        </w:r>
        <w:r w:rsidRPr="0029208F" w:rsidDel="00144B1D">
          <w:rPr>
            <w:rFonts w:eastAsia="Arial" w:cs="Arial"/>
            <w:color w:val="000000"/>
            <w:szCs w:val="20"/>
          </w:rPr>
          <w:delText>.</w:delText>
        </w:r>
      </w:del>
    </w:p>
    <w:p w14:paraId="38B8A3FC" w14:textId="44ABC378" w:rsidR="00C93271" w:rsidRPr="0029208F" w:rsidDel="00144B1D" w:rsidRDefault="00C93271" w:rsidP="00C93271">
      <w:pPr>
        <w:tabs>
          <w:tab w:val="left" w:pos="7252"/>
        </w:tabs>
        <w:ind w:left="1440"/>
        <w:contextualSpacing/>
        <w:rPr>
          <w:del w:id="329" w:author="Author"/>
          <w:rFonts w:eastAsia="Arial" w:cs="Arial"/>
          <w:color w:val="000000"/>
          <w:szCs w:val="20"/>
        </w:rPr>
      </w:pPr>
    </w:p>
    <w:p w14:paraId="7FBD661D" w14:textId="3DC24704" w:rsidR="00200FEB" w:rsidDel="00144B1D" w:rsidRDefault="00200FEB" w:rsidP="00200FEB">
      <w:pPr>
        <w:tabs>
          <w:tab w:val="left" w:pos="7252"/>
        </w:tabs>
        <w:ind w:left="1440"/>
        <w:rPr>
          <w:del w:id="330" w:author="Author"/>
          <w:rFonts w:eastAsia="Arial" w:cs="Arial"/>
          <w:color w:val="000000"/>
          <w:szCs w:val="20"/>
        </w:rPr>
      </w:pPr>
      <w:del w:id="331" w:author="Author">
        <w:r w:rsidRPr="0029208F" w:rsidDel="00144B1D">
          <w:rPr>
            <w:rFonts w:eastAsia="Arial" w:cs="Arial"/>
            <w:color w:val="000000"/>
            <w:szCs w:val="20"/>
          </w:rPr>
          <w:delText xml:space="preserve">These costs will include but not be limited to: </w:delText>
        </w:r>
      </w:del>
    </w:p>
    <w:p w14:paraId="51905BAF" w14:textId="612B427D" w:rsidR="00C93271" w:rsidRPr="0029208F" w:rsidDel="00144B1D" w:rsidRDefault="00C93271" w:rsidP="00200FEB">
      <w:pPr>
        <w:tabs>
          <w:tab w:val="left" w:pos="7252"/>
        </w:tabs>
        <w:ind w:left="1440"/>
        <w:rPr>
          <w:del w:id="332" w:author="Author"/>
          <w:rFonts w:eastAsia="Arial" w:cs="Arial"/>
          <w:color w:val="000000"/>
          <w:szCs w:val="20"/>
        </w:rPr>
      </w:pPr>
    </w:p>
    <w:p w14:paraId="20037593" w14:textId="44C17398" w:rsidR="00200FEB" w:rsidRPr="0029208F" w:rsidDel="00144B1D" w:rsidRDefault="00200FEB" w:rsidP="00200FEB">
      <w:pPr>
        <w:pStyle w:val="ListParagraph"/>
        <w:tabs>
          <w:tab w:val="left" w:pos="7252"/>
        </w:tabs>
        <w:ind w:left="2160" w:hanging="720"/>
        <w:rPr>
          <w:del w:id="333" w:author="Author"/>
          <w:rFonts w:ascii="Arial" w:eastAsia="Arial" w:hAnsi="Arial" w:cs="Arial"/>
          <w:color w:val="000000"/>
          <w:sz w:val="20"/>
          <w:szCs w:val="20"/>
        </w:rPr>
      </w:pPr>
      <w:del w:id="334" w:author="Author">
        <w:r w:rsidRPr="0029208F" w:rsidDel="00144B1D">
          <w:rPr>
            <w:rFonts w:ascii="Arial" w:eastAsia="Arial" w:hAnsi="Arial" w:cs="Arial"/>
            <w:sz w:val="20"/>
            <w:szCs w:val="20"/>
          </w:rPr>
          <w:delText>1.</w:delText>
        </w:r>
        <w:r w:rsidRPr="0029208F" w:rsidDel="00144B1D">
          <w:rPr>
            <w:rFonts w:ascii="Arial" w:eastAsia="Arial" w:hAnsi="Arial" w:cs="Arial"/>
            <w:sz w:val="20"/>
            <w:szCs w:val="20"/>
          </w:rPr>
          <w:tab/>
          <w:delText>The costs of studying the Generator Downsizing Request in the reassessment process performed pursuant to Section 3.5.1.2</w:delText>
        </w:r>
        <w:r w:rsidRPr="0029208F" w:rsidDel="00144B1D">
          <w:rPr>
            <w:rFonts w:ascii="Arial" w:eastAsia="Arial" w:hAnsi="Arial" w:cs="Arial"/>
            <w:color w:val="000000"/>
            <w:sz w:val="20"/>
            <w:szCs w:val="20"/>
          </w:rPr>
          <w:delText>; and</w:delText>
        </w:r>
      </w:del>
    </w:p>
    <w:p w14:paraId="3FC258CD" w14:textId="4C7C5733" w:rsidR="00200FEB" w:rsidRPr="0029208F" w:rsidDel="00144B1D" w:rsidRDefault="00200FEB" w:rsidP="00200FEB">
      <w:pPr>
        <w:pStyle w:val="ListParagraph"/>
        <w:tabs>
          <w:tab w:val="left" w:pos="7252"/>
        </w:tabs>
        <w:ind w:left="2160"/>
        <w:rPr>
          <w:del w:id="335" w:author="Author"/>
          <w:rFonts w:ascii="Arial" w:eastAsia="Arial" w:hAnsi="Arial" w:cs="Arial"/>
          <w:color w:val="000000"/>
          <w:sz w:val="20"/>
          <w:szCs w:val="20"/>
        </w:rPr>
      </w:pPr>
    </w:p>
    <w:p w14:paraId="1DD5867E" w14:textId="18317E46" w:rsidR="00200FEB" w:rsidRPr="0029208F" w:rsidDel="00144B1D" w:rsidRDefault="00200FEB" w:rsidP="00200FEB">
      <w:pPr>
        <w:pStyle w:val="ListParagraph"/>
        <w:tabs>
          <w:tab w:val="left" w:pos="7252"/>
        </w:tabs>
        <w:ind w:left="2160" w:hanging="720"/>
        <w:rPr>
          <w:del w:id="336" w:author="Author"/>
          <w:rFonts w:ascii="Arial" w:eastAsia="Arial" w:hAnsi="Arial" w:cs="Arial"/>
          <w:color w:val="000000"/>
          <w:sz w:val="20"/>
          <w:szCs w:val="20"/>
        </w:rPr>
      </w:pPr>
      <w:del w:id="337" w:author="Author">
        <w:r w:rsidRPr="0029208F" w:rsidDel="00144B1D">
          <w:rPr>
            <w:rFonts w:ascii="Arial" w:eastAsia="Arial" w:hAnsi="Arial" w:cs="Arial"/>
            <w:color w:val="000000"/>
            <w:sz w:val="20"/>
            <w:szCs w:val="20"/>
          </w:rPr>
          <w:delText>2.</w:delText>
        </w:r>
        <w:r w:rsidRPr="0029208F" w:rsidDel="00144B1D">
          <w:rPr>
            <w:rFonts w:ascii="Arial" w:eastAsia="Arial" w:hAnsi="Arial" w:cs="Arial"/>
            <w:color w:val="000000"/>
            <w:sz w:val="20"/>
            <w:szCs w:val="20"/>
          </w:rPr>
          <w:tab/>
          <w:delText>The costs associated with amending the Generator Interconnection Agreement of the Downsizing Generator</w:delText>
        </w:r>
        <w:bookmarkStart w:id="338" w:name="_DV_M229"/>
        <w:bookmarkStart w:id="339" w:name="_DV_M230"/>
        <w:bookmarkStart w:id="340" w:name="_DV_M232"/>
        <w:bookmarkStart w:id="341" w:name="_DV_M235"/>
        <w:bookmarkStart w:id="342" w:name="_DV_M236"/>
        <w:bookmarkStart w:id="343" w:name="_DV_M237"/>
        <w:bookmarkStart w:id="344" w:name="_DV_M238"/>
        <w:bookmarkStart w:id="345" w:name="_DV_M239"/>
        <w:bookmarkEnd w:id="338"/>
        <w:bookmarkEnd w:id="339"/>
        <w:bookmarkEnd w:id="340"/>
        <w:bookmarkEnd w:id="341"/>
        <w:bookmarkEnd w:id="342"/>
        <w:bookmarkEnd w:id="343"/>
        <w:bookmarkEnd w:id="344"/>
        <w:bookmarkEnd w:id="345"/>
        <w:r w:rsidRPr="0029208F" w:rsidDel="00144B1D">
          <w:rPr>
            <w:rFonts w:ascii="Arial" w:eastAsia="Arial" w:hAnsi="Arial" w:cs="Arial"/>
            <w:color w:val="000000"/>
            <w:sz w:val="20"/>
            <w:szCs w:val="20"/>
          </w:rPr>
          <w:delText xml:space="preserve"> to incorporate changes resulting from the Generator </w:delText>
        </w:r>
        <w:r w:rsidRPr="0029208F" w:rsidDel="00144B1D">
          <w:rPr>
            <w:rFonts w:ascii="Arial" w:eastAsia="Arial" w:hAnsi="Arial" w:cs="Arial"/>
            <w:color w:val="000000"/>
            <w:sz w:val="20"/>
            <w:szCs w:val="20"/>
          </w:rPr>
          <w:lastRenderedPageBreak/>
          <w:delText>Downsizing Process.</w:delText>
        </w:r>
        <w:bookmarkStart w:id="346" w:name="_DV_M240"/>
        <w:bookmarkEnd w:id="346"/>
      </w:del>
    </w:p>
    <w:p w14:paraId="23955755" w14:textId="3DC601EC" w:rsidR="00200FEB" w:rsidRPr="0029208F" w:rsidDel="00144B1D" w:rsidRDefault="00200FEB" w:rsidP="00200FEB">
      <w:pPr>
        <w:pStyle w:val="ListParagraph"/>
        <w:tabs>
          <w:tab w:val="left" w:pos="7252"/>
        </w:tabs>
        <w:ind w:left="2160" w:hanging="360"/>
        <w:rPr>
          <w:del w:id="347" w:author="Author"/>
          <w:rFonts w:ascii="Arial" w:eastAsia="Arial" w:hAnsi="Arial" w:cs="Arial"/>
          <w:color w:val="000000"/>
          <w:sz w:val="20"/>
          <w:szCs w:val="20"/>
        </w:rPr>
      </w:pPr>
    </w:p>
    <w:p w14:paraId="33441D43" w14:textId="0F137EF6" w:rsidR="00200FEB" w:rsidDel="00144B1D" w:rsidRDefault="00200FEB" w:rsidP="00F50E97">
      <w:pPr>
        <w:pStyle w:val="Heading3"/>
        <w:ind w:left="1440" w:hanging="720"/>
        <w:rPr>
          <w:del w:id="348" w:author="Author"/>
          <w:rFonts w:eastAsia="Arial"/>
        </w:rPr>
      </w:pPr>
      <w:bookmarkStart w:id="349" w:name="_Toc99531568"/>
      <w:del w:id="350" w:author="Author">
        <w:r w:rsidRPr="0029208F" w:rsidDel="00144B1D">
          <w:rPr>
            <w:rFonts w:eastAsia="Arial"/>
          </w:rPr>
          <w:delText>7.5.8</w:delText>
        </w:r>
        <w:r w:rsidRPr="0029208F" w:rsidDel="00144B1D">
          <w:rPr>
            <w:rFonts w:eastAsia="Arial"/>
          </w:rPr>
          <w:tab/>
          <w:delText>Obligations of Downsizing Generators for Costs of Studying Generator Downsizing Requests in the Reassessment</w:delText>
        </w:r>
        <w:bookmarkEnd w:id="349"/>
      </w:del>
    </w:p>
    <w:p w14:paraId="0EC1288F" w14:textId="14EC25EB" w:rsidR="00C93271" w:rsidRPr="0029208F" w:rsidDel="00144B1D" w:rsidRDefault="00C93271" w:rsidP="00C93271">
      <w:pPr>
        <w:tabs>
          <w:tab w:val="left" w:pos="1440"/>
        </w:tabs>
        <w:ind w:left="2160" w:hanging="2160"/>
        <w:rPr>
          <w:del w:id="351" w:author="Author"/>
          <w:rFonts w:eastAsia="Arial" w:cs="Arial"/>
          <w:b/>
          <w:color w:val="000000"/>
          <w:szCs w:val="20"/>
        </w:rPr>
      </w:pPr>
    </w:p>
    <w:p w14:paraId="572374D2" w14:textId="25B02CFB" w:rsidR="00200FEB" w:rsidDel="00144B1D" w:rsidRDefault="00200FEB" w:rsidP="00200FEB">
      <w:pPr>
        <w:tabs>
          <w:tab w:val="left" w:pos="7252"/>
        </w:tabs>
        <w:ind w:left="1440"/>
        <w:rPr>
          <w:del w:id="352" w:author="Author"/>
          <w:rFonts w:eastAsia="Arial" w:cs="Arial"/>
          <w:color w:val="000000"/>
          <w:szCs w:val="20"/>
        </w:rPr>
      </w:pPr>
      <w:del w:id="353" w:author="Author">
        <w:r w:rsidRPr="0029208F" w:rsidDel="00144B1D">
          <w:rPr>
            <w:rFonts w:eastAsia="Arial" w:cs="Arial"/>
            <w:color w:val="000000"/>
            <w:szCs w:val="20"/>
          </w:rPr>
          <w:delText>A Downsizing Generator will be responsible for its share of all actual costs incurred by the CAISO, applicable Participating TO(s), and/or third parties at the direction of the CAISO and applicable Participating TO(s) in connection with studying its Generator Downsizing Request in the next reassessment process to be performed pursuant to Section 7.4, as set forth in Section 7.4.2.</w:delText>
        </w:r>
      </w:del>
    </w:p>
    <w:p w14:paraId="7892EAE1" w14:textId="73EA3539" w:rsidR="00200FEB" w:rsidRPr="0029208F" w:rsidDel="00144B1D" w:rsidRDefault="00200FEB" w:rsidP="00F50E97">
      <w:pPr>
        <w:pStyle w:val="Heading3"/>
        <w:ind w:firstLine="720"/>
        <w:rPr>
          <w:del w:id="354" w:author="Author"/>
          <w:rFonts w:eastAsia="Arial"/>
        </w:rPr>
      </w:pPr>
      <w:bookmarkStart w:id="355" w:name="_Toc99531569"/>
      <w:del w:id="356" w:author="Author">
        <w:r w:rsidRPr="0029208F" w:rsidDel="00144B1D">
          <w:rPr>
            <w:rFonts w:eastAsia="Arial"/>
          </w:rPr>
          <w:delText>7.5.9</w:delText>
        </w:r>
        <w:r w:rsidRPr="0029208F" w:rsidDel="00144B1D">
          <w:rPr>
            <w:rFonts w:eastAsia="Arial"/>
          </w:rPr>
          <w:tab/>
          <w:delText>Obligations of Downsizing Generators for Costs of Amending GIAs</w:delText>
        </w:r>
        <w:bookmarkEnd w:id="355"/>
      </w:del>
    </w:p>
    <w:p w14:paraId="6A627661" w14:textId="32C8DA93" w:rsidR="00C93271" w:rsidDel="00144B1D" w:rsidRDefault="00C93271" w:rsidP="00200FEB">
      <w:pPr>
        <w:ind w:left="1440"/>
        <w:rPr>
          <w:del w:id="357" w:author="Author"/>
          <w:rFonts w:eastAsia="Arial" w:cs="Arial"/>
          <w:color w:val="000000"/>
          <w:szCs w:val="20"/>
        </w:rPr>
      </w:pPr>
    </w:p>
    <w:p w14:paraId="33A06CD7" w14:textId="46379058" w:rsidR="00200FEB" w:rsidDel="00144B1D" w:rsidRDefault="00200FEB" w:rsidP="00200FEB">
      <w:pPr>
        <w:ind w:left="1440"/>
        <w:rPr>
          <w:del w:id="358" w:author="Author"/>
          <w:rFonts w:eastAsia="Arial" w:cs="Arial"/>
          <w:color w:val="000000"/>
          <w:szCs w:val="20"/>
        </w:rPr>
      </w:pPr>
      <w:del w:id="359" w:author="Author">
        <w:r w:rsidRPr="0029208F" w:rsidDel="00144B1D">
          <w:rPr>
            <w:rFonts w:eastAsia="Arial" w:cs="Arial"/>
            <w:color w:val="000000"/>
            <w:szCs w:val="20"/>
          </w:rPr>
          <w:delText>A Downsizing Generator will be responsible for the actual costs incurred by the CAISO and applicable Participating TO(s) to amend its Generator Interconnection Agreement, including an agreement that is tendered but not yet executed, pursuant to Section 7.5.12 to incorporate changes resulting from the Generator Downsizing Process.</w:delText>
        </w:r>
      </w:del>
    </w:p>
    <w:p w14:paraId="5A1B272B" w14:textId="5CA9571C" w:rsidR="00C93271" w:rsidRPr="0029208F" w:rsidDel="00144B1D" w:rsidRDefault="00C93271" w:rsidP="00200FEB">
      <w:pPr>
        <w:ind w:left="1440"/>
        <w:rPr>
          <w:del w:id="360" w:author="Author"/>
          <w:rFonts w:eastAsia="Arial" w:cs="Arial"/>
          <w:color w:val="000000"/>
          <w:szCs w:val="20"/>
        </w:rPr>
      </w:pPr>
    </w:p>
    <w:p w14:paraId="2C7C422F" w14:textId="36876D58" w:rsidR="00200FEB" w:rsidRPr="0029208F" w:rsidDel="00144B1D" w:rsidRDefault="00200FEB" w:rsidP="00F50E97">
      <w:pPr>
        <w:pStyle w:val="Heading3"/>
        <w:ind w:firstLine="720"/>
        <w:rPr>
          <w:del w:id="361" w:author="Author"/>
        </w:rPr>
      </w:pPr>
      <w:bookmarkStart w:id="362" w:name="_Toc99531570"/>
      <w:del w:id="363" w:author="Author">
        <w:r w:rsidRPr="0029208F" w:rsidDel="00144B1D">
          <w:delText>7.5.10</w:delText>
        </w:r>
        <w:r w:rsidRPr="0029208F" w:rsidDel="00144B1D">
          <w:tab/>
          <w:delText>Invoicing and Payment of Downsizing Costs</w:delText>
        </w:r>
        <w:bookmarkEnd w:id="362"/>
      </w:del>
    </w:p>
    <w:p w14:paraId="54D97E0A" w14:textId="753C76C1" w:rsidR="00C93271" w:rsidDel="00144B1D" w:rsidRDefault="00C93271" w:rsidP="00200FEB">
      <w:pPr>
        <w:ind w:left="1440"/>
        <w:rPr>
          <w:del w:id="364" w:author="Author"/>
          <w:rFonts w:eastAsia="Arial" w:cs="Arial"/>
          <w:color w:val="000000"/>
          <w:szCs w:val="20"/>
        </w:rPr>
      </w:pPr>
    </w:p>
    <w:p w14:paraId="3603C2E4" w14:textId="436B8316" w:rsidR="00200FEB" w:rsidDel="00144B1D" w:rsidRDefault="00200FEB" w:rsidP="00200FEB">
      <w:pPr>
        <w:ind w:left="1440"/>
        <w:rPr>
          <w:del w:id="365" w:author="Author"/>
          <w:rFonts w:eastAsia="Arial" w:cs="Arial"/>
          <w:color w:val="000000"/>
          <w:szCs w:val="20"/>
        </w:rPr>
      </w:pPr>
      <w:del w:id="366" w:author="Author">
        <w:r w:rsidRPr="0029208F" w:rsidDel="00144B1D">
          <w:rPr>
            <w:rFonts w:eastAsia="Arial" w:cs="Arial"/>
            <w:color w:val="000000"/>
            <w:szCs w:val="20"/>
          </w:rPr>
          <w:delText>The applicable Participating TO(s) will invoice the CAISO for any work performed by the applicable Participating TO(s), and/or work performed at the applicable Participating TO(s)’ direction pursuant to this Section 7.5 within seventy-five (75) calendar days of completion of the work.  Within thirty (30) calendar days thereafter, the CAISO will:</w:delText>
        </w:r>
      </w:del>
    </w:p>
    <w:p w14:paraId="46F5ACDB" w14:textId="0E90C3E1" w:rsidR="00C93271" w:rsidRPr="0029208F" w:rsidDel="00144B1D" w:rsidRDefault="00C93271" w:rsidP="00200FEB">
      <w:pPr>
        <w:ind w:left="1440"/>
        <w:rPr>
          <w:del w:id="367" w:author="Author"/>
          <w:rFonts w:eastAsia="Arial" w:cs="Arial"/>
          <w:color w:val="000000"/>
          <w:szCs w:val="20"/>
        </w:rPr>
      </w:pPr>
    </w:p>
    <w:p w14:paraId="4958790C" w14:textId="2CA74048" w:rsidR="00200FEB" w:rsidRPr="0029208F" w:rsidDel="00144B1D" w:rsidRDefault="00200FEB" w:rsidP="00200FEB">
      <w:pPr>
        <w:pStyle w:val="ListParagraph"/>
        <w:ind w:left="2880" w:hanging="720"/>
        <w:rPr>
          <w:del w:id="368" w:author="Author"/>
          <w:rFonts w:ascii="Arial" w:eastAsia="Arial" w:hAnsi="Arial" w:cs="Arial"/>
          <w:color w:val="000000"/>
          <w:sz w:val="20"/>
          <w:szCs w:val="20"/>
        </w:rPr>
      </w:pPr>
      <w:del w:id="369" w:author="Author">
        <w:r w:rsidRPr="0029208F" w:rsidDel="00144B1D">
          <w:rPr>
            <w:rFonts w:ascii="Arial" w:eastAsia="Arial" w:hAnsi="Arial" w:cs="Arial"/>
            <w:sz w:val="20"/>
            <w:szCs w:val="20"/>
          </w:rPr>
          <w:delText>(i)</w:delText>
        </w:r>
        <w:r w:rsidRPr="0029208F" w:rsidDel="00144B1D">
          <w:rPr>
            <w:rFonts w:ascii="Arial" w:eastAsia="Arial" w:hAnsi="Arial" w:cs="Arial"/>
            <w:sz w:val="20"/>
            <w:szCs w:val="20"/>
          </w:rPr>
          <w:tab/>
        </w:r>
        <w:r w:rsidRPr="0029208F" w:rsidDel="00144B1D">
          <w:rPr>
            <w:rFonts w:ascii="Arial" w:eastAsia="Arial" w:hAnsi="Arial" w:cs="Arial"/>
            <w:color w:val="000000"/>
            <w:sz w:val="20"/>
            <w:szCs w:val="20"/>
          </w:rPr>
          <w:delText>apply each Generator Downsizing Deposit towards the Downsizing Generator’s obligations for the actual costs incurred by the CAISO, applicable Participating TO(s), and/or third parties at the direction of the CAISO and applicable Participating TO(s) pursuant to Sections 7.5.8 and 7.5.9.</w:delText>
        </w:r>
      </w:del>
    </w:p>
    <w:p w14:paraId="6228A17E" w14:textId="2759C367" w:rsidR="00200FEB" w:rsidRPr="0029208F" w:rsidDel="00144B1D" w:rsidRDefault="00200FEB" w:rsidP="00200FEB">
      <w:pPr>
        <w:pStyle w:val="ListParagraph"/>
        <w:ind w:left="2880"/>
        <w:rPr>
          <w:del w:id="370" w:author="Author"/>
          <w:rFonts w:ascii="Arial" w:eastAsia="Arial" w:hAnsi="Arial" w:cs="Arial"/>
          <w:color w:val="000000"/>
          <w:sz w:val="20"/>
          <w:szCs w:val="20"/>
        </w:rPr>
      </w:pPr>
    </w:p>
    <w:p w14:paraId="4BC83A56" w14:textId="0F85155F" w:rsidR="00200FEB" w:rsidRPr="0029208F" w:rsidDel="00144B1D" w:rsidRDefault="00200FEB" w:rsidP="00200FEB">
      <w:pPr>
        <w:pStyle w:val="ListParagraph"/>
        <w:ind w:left="2880" w:hanging="720"/>
        <w:rPr>
          <w:del w:id="371" w:author="Author"/>
          <w:rFonts w:ascii="Arial" w:eastAsia="Arial" w:hAnsi="Arial" w:cs="Arial"/>
          <w:color w:val="000000"/>
          <w:sz w:val="20"/>
          <w:szCs w:val="20"/>
        </w:rPr>
      </w:pPr>
      <w:del w:id="372" w:author="Author">
        <w:r w:rsidRPr="0029208F" w:rsidDel="00144B1D">
          <w:rPr>
            <w:rFonts w:ascii="Arial" w:eastAsia="Arial" w:hAnsi="Arial" w:cs="Arial"/>
            <w:color w:val="000000"/>
            <w:sz w:val="20"/>
            <w:szCs w:val="20"/>
          </w:rPr>
          <w:delText>(ii)</w:delText>
        </w:r>
        <w:r w:rsidRPr="0029208F" w:rsidDel="00144B1D">
          <w:rPr>
            <w:rFonts w:ascii="Arial" w:eastAsia="Arial" w:hAnsi="Arial" w:cs="Arial"/>
            <w:color w:val="000000"/>
            <w:sz w:val="20"/>
            <w:szCs w:val="20"/>
          </w:rPr>
          <w:tab/>
          <w:delText>refund to the Downsizing Generator the unused balance of its Generator Downsizing Deposit, together with applicable interest from the interest-bearing account at the bank or financial institution into which the funds were deposited in accordance with Section 7.5.7, if the Downsizing Generator’s total cost obligation pursuant to Sections 7.5.8 and 7.5.9 is less than its Generator Downsizing Deposit.</w:delText>
        </w:r>
      </w:del>
    </w:p>
    <w:p w14:paraId="5B72CDBB" w14:textId="7F919BC6" w:rsidR="00200FEB" w:rsidDel="00144B1D" w:rsidRDefault="00200FEB" w:rsidP="00200FEB">
      <w:pPr>
        <w:pStyle w:val="ListParagraph"/>
        <w:ind w:left="2880"/>
        <w:rPr>
          <w:del w:id="373" w:author="Author"/>
          <w:rFonts w:ascii="Arial" w:eastAsia="Arial" w:hAnsi="Arial" w:cs="Arial"/>
          <w:color w:val="000000"/>
          <w:sz w:val="20"/>
          <w:szCs w:val="20"/>
        </w:rPr>
      </w:pPr>
    </w:p>
    <w:p w14:paraId="2C124601" w14:textId="1011F8F6" w:rsidR="00FD76B3" w:rsidRPr="0029208F" w:rsidDel="00144B1D" w:rsidRDefault="00FD76B3" w:rsidP="00200FEB">
      <w:pPr>
        <w:pStyle w:val="ListParagraph"/>
        <w:ind w:left="2880"/>
        <w:rPr>
          <w:del w:id="374" w:author="Author"/>
          <w:rFonts w:ascii="Arial" w:eastAsia="Arial" w:hAnsi="Arial" w:cs="Arial"/>
          <w:color w:val="000000"/>
          <w:sz w:val="20"/>
          <w:szCs w:val="20"/>
        </w:rPr>
      </w:pPr>
    </w:p>
    <w:p w14:paraId="5E4B6CA1" w14:textId="44A7712A" w:rsidR="00200FEB" w:rsidRPr="0029208F" w:rsidDel="00144B1D" w:rsidRDefault="00200FEB" w:rsidP="00200FEB">
      <w:pPr>
        <w:pStyle w:val="ListParagraph"/>
        <w:ind w:left="2880" w:hanging="720"/>
        <w:rPr>
          <w:del w:id="375" w:author="Author"/>
          <w:rFonts w:ascii="Arial" w:eastAsia="Arial" w:hAnsi="Arial" w:cs="Arial"/>
          <w:color w:val="000000"/>
          <w:sz w:val="20"/>
          <w:szCs w:val="20"/>
        </w:rPr>
      </w:pPr>
      <w:del w:id="376" w:author="Author">
        <w:r w:rsidRPr="0029208F" w:rsidDel="00144B1D">
          <w:rPr>
            <w:rFonts w:ascii="Arial" w:eastAsia="Arial" w:hAnsi="Arial" w:cs="Arial"/>
            <w:color w:val="000000"/>
            <w:sz w:val="20"/>
            <w:szCs w:val="20"/>
          </w:rPr>
          <w:delText>(iii)</w:delText>
        </w:r>
        <w:r w:rsidRPr="0029208F" w:rsidDel="00144B1D">
          <w:rPr>
            <w:rFonts w:ascii="Arial" w:eastAsia="Arial" w:hAnsi="Arial" w:cs="Arial"/>
            <w:color w:val="000000"/>
            <w:sz w:val="20"/>
            <w:szCs w:val="20"/>
          </w:rPr>
          <w:tab/>
          <w:delText>invoice the Downsizing Generator for the balance of the costs.  The Downsizing Generator will pay the amounts shown on any such invoice within thirty (30) calendar days of the date of the invoice, if the Downsizing Generator’s total cost obligation pursuant to Sections 7.5.8 and 7.5.9 is greater than its Generator Downsizing Deposit.</w:delText>
        </w:r>
      </w:del>
    </w:p>
    <w:p w14:paraId="40250B5C" w14:textId="66AD3E29" w:rsidR="00200FEB" w:rsidRPr="0029208F" w:rsidDel="00144B1D" w:rsidRDefault="00200FEB" w:rsidP="00200FEB">
      <w:pPr>
        <w:pStyle w:val="ListParagraph"/>
        <w:ind w:left="2880"/>
        <w:rPr>
          <w:del w:id="377" w:author="Author"/>
          <w:rFonts w:ascii="Arial" w:eastAsia="Arial" w:hAnsi="Arial" w:cs="Arial"/>
          <w:color w:val="000000"/>
          <w:sz w:val="20"/>
          <w:szCs w:val="20"/>
        </w:rPr>
      </w:pPr>
    </w:p>
    <w:p w14:paraId="6831AD33" w14:textId="09BCEFE7" w:rsidR="00200FEB" w:rsidRPr="0029208F" w:rsidDel="00144B1D" w:rsidRDefault="00200FEB" w:rsidP="00F50E97">
      <w:pPr>
        <w:pStyle w:val="Heading3"/>
        <w:ind w:firstLine="720"/>
        <w:rPr>
          <w:del w:id="378" w:author="Author"/>
          <w:rFonts w:eastAsia="Arial"/>
        </w:rPr>
      </w:pPr>
      <w:bookmarkStart w:id="379" w:name="_Toc99531571"/>
      <w:del w:id="380" w:author="Author">
        <w:r w:rsidRPr="0029208F" w:rsidDel="00144B1D">
          <w:rPr>
            <w:rFonts w:eastAsia="Arial"/>
          </w:rPr>
          <w:delText>7.5.11</w:delText>
        </w:r>
        <w:r w:rsidRPr="0029208F" w:rsidDel="00144B1D">
          <w:rPr>
            <w:rFonts w:eastAsia="Arial"/>
          </w:rPr>
          <w:tab/>
          <w:delText>Cost Allocation for Network Upgrades</w:delText>
        </w:r>
        <w:bookmarkEnd w:id="379"/>
      </w:del>
    </w:p>
    <w:p w14:paraId="15041B32" w14:textId="7AF9A0F2" w:rsidR="00C93271" w:rsidDel="00144B1D" w:rsidRDefault="00C93271" w:rsidP="00200FEB">
      <w:pPr>
        <w:ind w:left="1440"/>
        <w:rPr>
          <w:del w:id="381" w:author="Author"/>
          <w:rFonts w:eastAsia="Arial" w:cs="Arial"/>
          <w:szCs w:val="20"/>
        </w:rPr>
      </w:pPr>
    </w:p>
    <w:p w14:paraId="7EF64D55" w14:textId="38330EB3" w:rsidR="00E74E80" w:rsidDel="00144B1D" w:rsidRDefault="00E74E80" w:rsidP="00E74E80">
      <w:pPr>
        <w:widowControl/>
        <w:ind w:left="1440"/>
        <w:rPr>
          <w:del w:id="382" w:author="Author"/>
        </w:rPr>
      </w:pPr>
      <w:del w:id="383" w:author="Author">
        <w:r w:rsidDel="00144B1D">
          <w:delText xml:space="preserve">A 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Queue Cluster or later-queued Interconnection Customers, up to the Maximum Cost Exposure 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Section 7.4, the CAISO will reallocate the costs of Network Upgrades that are </w:delText>
        </w:r>
        <w:r w:rsidDel="00144B1D">
          <w:lastRenderedPageBreak/>
          <w:delText>still needed based on the Downsizing Generator’s pre-downsizing share of the original cost allocation.</w:delText>
        </w:r>
      </w:del>
    </w:p>
    <w:p w14:paraId="0282FA1C" w14:textId="19C7BFDF" w:rsidR="00C93271" w:rsidRPr="0029208F" w:rsidDel="00144B1D" w:rsidRDefault="00C93271" w:rsidP="00200FEB">
      <w:pPr>
        <w:ind w:left="1440"/>
        <w:rPr>
          <w:del w:id="384" w:author="Author"/>
          <w:rFonts w:eastAsia="Arial" w:cs="Arial"/>
          <w:szCs w:val="20"/>
        </w:rPr>
      </w:pPr>
    </w:p>
    <w:p w14:paraId="0CBDCE85" w14:textId="0D2BE78E" w:rsidR="00200FEB" w:rsidRPr="0029208F" w:rsidDel="00144B1D" w:rsidRDefault="00200FEB" w:rsidP="00F50E97">
      <w:pPr>
        <w:pStyle w:val="Heading3"/>
        <w:ind w:firstLine="720"/>
        <w:rPr>
          <w:del w:id="385" w:author="Author"/>
          <w:rFonts w:eastAsia="Arial"/>
        </w:rPr>
      </w:pPr>
      <w:bookmarkStart w:id="386" w:name="_Toc99531572"/>
      <w:del w:id="387" w:author="Author">
        <w:r w:rsidRPr="0029208F" w:rsidDel="00144B1D">
          <w:rPr>
            <w:rFonts w:eastAsia="Arial"/>
          </w:rPr>
          <w:delText>7.5.12</w:delText>
        </w:r>
        <w:r w:rsidRPr="0029208F" w:rsidDel="00144B1D">
          <w:rPr>
            <w:rFonts w:eastAsia="Arial"/>
          </w:rPr>
          <w:tab/>
          <w:delText>Reflecting Plan of Service Changes in GIAs</w:delText>
        </w:r>
        <w:bookmarkEnd w:id="386"/>
      </w:del>
    </w:p>
    <w:p w14:paraId="46BCD20F" w14:textId="5F02A6C4" w:rsidR="00C93271" w:rsidDel="00144B1D" w:rsidRDefault="00C93271" w:rsidP="00200FEB">
      <w:pPr>
        <w:ind w:left="1440"/>
        <w:rPr>
          <w:del w:id="388" w:author="Author"/>
          <w:rFonts w:eastAsia="Arial" w:cs="Arial"/>
          <w:szCs w:val="20"/>
        </w:rPr>
      </w:pPr>
    </w:p>
    <w:p w14:paraId="68A87C83" w14:textId="41F0D409" w:rsidR="00200FEB" w:rsidDel="00144B1D" w:rsidRDefault="00200FEB" w:rsidP="00200FEB">
      <w:pPr>
        <w:ind w:left="1440"/>
        <w:rPr>
          <w:del w:id="389" w:author="Author"/>
          <w:rFonts w:eastAsia="Arial" w:cs="Arial"/>
          <w:szCs w:val="20"/>
        </w:rPr>
      </w:pPr>
      <w:del w:id="390" w:author="Author">
        <w:r w:rsidRPr="0029208F" w:rsidDel="00144B1D">
          <w:rPr>
            <w:rFonts w:eastAsia="Arial" w:cs="Arial"/>
            <w:szCs w:val="20"/>
          </w:rPr>
          <w:delText>After the completion of the reassessment process performed pursuant to Section 7.4, each Downsizing Generator that has (1) a Generator Downsizing Request approved pursuant to this GIDAP and (2) an executed Generator Interconnection Agreement, a draft amendment to the Generator Interconnection Agreement that reflects the Generator Downsizing Request of the Downsizing Generator will be provided as soon as possible.  The reassessment report is considered an amendment to the Generator Interconnection Agreement until the Generator Interconnection Agreement can be formally amended.  If the CAISO, applicable Participating TO(s), and Downsizing Generator have not begun negotiating or are in the process of negotiating a Generator Interconnection Agreement, the Generator Interconnection Agreement they negotiate will reflect the Generator Downsizing Request of the Downsizing Generator.</w:delText>
        </w:r>
      </w:del>
    </w:p>
    <w:p w14:paraId="1217D3AF" w14:textId="4F032D84" w:rsidR="00C93271" w:rsidRPr="0029208F" w:rsidDel="00144B1D" w:rsidRDefault="00C93271" w:rsidP="00200FEB">
      <w:pPr>
        <w:ind w:left="1440"/>
        <w:rPr>
          <w:del w:id="391" w:author="Author"/>
          <w:rFonts w:eastAsia="Arial" w:cs="Arial"/>
          <w:szCs w:val="20"/>
        </w:rPr>
      </w:pPr>
    </w:p>
    <w:p w14:paraId="22BD9046" w14:textId="6A6EAB2E" w:rsidR="00200FEB" w:rsidRPr="0029208F" w:rsidDel="00144B1D" w:rsidRDefault="00200FEB" w:rsidP="00F50E97">
      <w:pPr>
        <w:pStyle w:val="Heading3"/>
        <w:ind w:firstLine="720"/>
        <w:rPr>
          <w:del w:id="392" w:author="Author"/>
          <w:rFonts w:eastAsia="Arial"/>
        </w:rPr>
      </w:pPr>
      <w:bookmarkStart w:id="393" w:name="_Toc99531573"/>
      <w:del w:id="394" w:author="Author">
        <w:r w:rsidRPr="0029208F" w:rsidDel="00144B1D">
          <w:rPr>
            <w:rFonts w:eastAsia="Arial"/>
          </w:rPr>
          <w:delText>7.5.13</w:delText>
        </w:r>
        <w:r w:rsidRPr="0029208F" w:rsidDel="00144B1D">
          <w:rPr>
            <w:rFonts w:eastAsia="Arial"/>
          </w:rPr>
          <w:tab/>
          <w:delText>Reductions in Generating Facility Capacity</w:delText>
        </w:r>
        <w:bookmarkEnd w:id="393"/>
      </w:del>
    </w:p>
    <w:p w14:paraId="323737BC" w14:textId="694748C4" w:rsidR="00C93271" w:rsidDel="00144B1D" w:rsidRDefault="00C93271" w:rsidP="00200FEB">
      <w:pPr>
        <w:rPr>
          <w:del w:id="395" w:author="Author"/>
          <w:rFonts w:eastAsia="Arial" w:cs="Arial"/>
          <w:b/>
          <w:szCs w:val="20"/>
        </w:rPr>
      </w:pPr>
    </w:p>
    <w:p w14:paraId="5D54895F" w14:textId="41A3F605" w:rsidR="00200FEB" w:rsidRPr="0029208F" w:rsidDel="00144B1D" w:rsidRDefault="00200FEB" w:rsidP="00F50E97">
      <w:pPr>
        <w:pStyle w:val="Heading4"/>
        <w:ind w:left="720" w:firstLine="720"/>
        <w:rPr>
          <w:del w:id="396" w:author="Author"/>
          <w:rFonts w:eastAsia="Arial"/>
        </w:rPr>
      </w:pPr>
      <w:del w:id="397" w:author="Author">
        <w:r w:rsidRPr="0029208F" w:rsidDel="00144B1D">
          <w:rPr>
            <w:rFonts w:eastAsia="Arial"/>
          </w:rPr>
          <w:delText>7.5.13.1</w:delText>
        </w:r>
        <w:r w:rsidRPr="0029208F" w:rsidDel="00144B1D">
          <w:rPr>
            <w:rFonts w:eastAsia="Arial"/>
          </w:rPr>
          <w:tab/>
          <w:delText>De Minimis Capacity Reductions</w:delText>
        </w:r>
      </w:del>
    </w:p>
    <w:p w14:paraId="36642769" w14:textId="4A21E5AC" w:rsidR="00C93271" w:rsidDel="00144B1D" w:rsidRDefault="00C93271" w:rsidP="00200FEB">
      <w:pPr>
        <w:ind w:left="1440"/>
        <w:rPr>
          <w:del w:id="398" w:author="Author"/>
          <w:rFonts w:eastAsia="Arial" w:cs="Arial"/>
          <w:szCs w:val="20"/>
        </w:rPr>
      </w:pPr>
    </w:p>
    <w:p w14:paraId="4CCD3548" w14:textId="2F625A7D" w:rsidR="00C93271" w:rsidDel="00144B1D" w:rsidRDefault="007F157D" w:rsidP="00C93271">
      <w:pPr>
        <w:ind w:left="2160"/>
        <w:rPr>
          <w:del w:id="399" w:author="Author"/>
          <w:rFonts w:eastAsia="Arial" w:cs="Arial"/>
          <w:szCs w:val="20"/>
        </w:rPr>
      </w:pPr>
      <w:del w:id="400" w:author="Author">
        <w:r w:rsidRPr="000465B7" w:rsidDel="00144B1D">
          <w:rPr>
            <w:rFonts w:eastAsia="Arial" w:cs="Arial"/>
            <w:szCs w:val="20"/>
          </w:rPr>
          <w:delText>If</w:delText>
        </w:r>
        <w:r w:rsidR="00200FEB" w:rsidRPr="000465B7" w:rsidDel="00144B1D">
          <w:rPr>
            <w:rFonts w:eastAsia="Arial" w:cs="Arial"/>
            <w:szCs w:val="20"/>
          </w:rPr>
          <w:delText xml:space="preserve"> the actual MW capacity</w:delText>
        </w:r>
        <w:r w:rsidR="00200FEB" w:rsidRPr="0029208F" w:rsidDel="00144B1D">
          <w:rPr>
            <w:rFonts w:eastAsia="Arial" w:cs="Arial"/>
            <w:szCs w:val="20"/>
          </w:rPr>
          <w:delText xml:space="preserve"> of its Generating Facility is reduced by no more than the greater of five percent (5%) of its MW capacity or 10 MW, but not by more than twenty-five percent (25%) of the MW capacity of the Generating Facility, such </w:delText>
        </w:r>
        <w:r w:rsidR="00200FEB" w:rsidRPr="000465B7" w:rsidDel="00144B1D">
          <w:rPr>
            <w:rFonts w:eastAsia="Arial" w:cs="Arial"/>
            <w:szCs w:val="20"/>
          </w:rPr>
          <w:delText xml:space="preserve">a </w:delText>
        </w:r>
        <w:r w:rsidR="0065359F" w:rsidRPr="000465B7" w:rsidDel="00144B1D">
          <w:rPr>
            <w:rFonts w:eastAsia="Arial" w:cs="Arial"/>
            <w:szCs w:val="20"/>
          </w:rPr>
          <w:delText xml:space="preserve">one-time </w:delText>
        </w:r>
        <w:r w:rsidR="00200FEB" w:rsidRPr="000465B7" w:rsidDel="00144B1D">
          <w:rPr>
            <w:rFonts w:eastAsia="Arial" w:cs="Arial"/>
            <w:szCs w:val="20"/>
          </w:rPr>
          <w:delText>reduction</w:delText>
        </w:r>
        <w:r w:rsidR="00200FEB" w:rsidRPr="0029208F" w:rsidDel="00144B1D">
          <w:rPr>
            <w:rFonts w:eastAsia="Arial" w:cs="Arial"/>
            <w:szCs w:val="20"/>
          </w:rPr>
          <w:delText xml:space="preserve"> shall not constitute a breach of the Interconnection Customer’s obligations under the CAISO Tariff or its Generator Interconnection Agreement.  The MW capacity value of a Generating Facility for purposes of this section shall be established by reference to the capacity as set forth in the Interconnection Customer’s currently applicable Generator Interconnection Agreement.  No capacity reductions permitted under this Section 7.5.13 shall operate to diminish the Interconnection Customer’s responsibility for any costs or other obligations set forth in its Generator Interconnection Agreement or the CAISO Tariff.</w:delText>
        </w:r>
      </w:del>
    </w:p>
    <w:p w14:paraId="7F77C286" w14:textId="6B363FC1" w:rsidR="00C93271" w:rsidDel="00144B1D" w:rsidRDefault="00C93271" w:rsidP="00C93271">
      <w:pPr>
        <w:rPr>
          <w:del w:id="401" w:author="Author"/>
          <w:rFonts w:eastAsia="Arial" w:cs="Arial"/>
          <w:szCs w:val="20"/>
        </w:rPr>
      </w:pPr>
    </w:p>
    <w:p w14:paraId="6285C8AC" w14:textId="45DD0B51" w:rsidR="00200FEB" w:rsidRPr="00C93271" w:rsidDel="00144B1D" w:rsidRDefault="00200FEB" w:rsidP="00F50E97">
      <w:pPr>
        <w:pStyle w:val="Heading4"/>
        <w:ind w:left="720" w:firstLine="720"/>
        <w:rPr>
          <w:del w:id="402" w:author="Author"/>
          <w:rFonts w:eastAsia="Arial"/>
        </w:rPr>
      </w:pPr>
      <w:del w:id="403" w:author="Author">
        <w:r w:rsidRPr="0029208F" w:rsidDel="00144B1D">
          <w:rPr>
            <w:rFonts w:eastAsia="Arial"/>
          </w:rPr>
          <w:delText>7.5.13.2</w:delText>
        </w:r>
        <w:r w:rsidRPr="0029208F" w:rsidDel="00144B1D">
          <w:rPr>
            <w:rFonts w:eastAsia="Arial"/>
          </w:rPr>
          <w:tab/>
          <w:delText>Capacity Reductions Exceeding the De Minimis Threshold</w:delText>
        </w:r>
      </w:del>
    </w:p>
    <w:p w14:paraId="306E9973" w14:textId="4C07ECFB" w:rsidR="00C93271" w:rsidDel="00144B1D" w:rsidRDefault="00C93271" w:rsidP="00200FEB">
      <w:pPr>
        <w:ind w:left="1440"/>
        <w:rPr>
          <w:del w:id="404" w:author="Author"/>
          <w:rFonts w:eastAsia="Arial" w:cs="Arial"/>
          <w:szCs w:val="20"/>
        </w:rPr>
      </w:pPr>
    </w:p>
    <w:p w14:paraId="4170670B" w14:textId="0AA65F91" w:rsidR="00200FEB" w:rsidDel="00144B1D" w:rsidRDefault="00200FEB" w:rsidP="00C93271">
      <w:pPr>
        <w:ind w:left="2160"/>
        <w:rPr>
          <w:del w:id="405" w:author="Author"/>
          <w:rFonts w:eastAsia="Arial" w:cs="Arial"/>
          <w:szCs w:val="20"/>
        </w:rPr>
      </w:pPr>
      <w:del w:id="406" w:author="Author">
        <w:r w:rsidRPr="0029208F" w:rsidDel="00144B1D">
          <w:rPr>
            <w:rFonts w:eastAsia="Arial" w:cs="Arial"/>
            <w:szCs w:val="20"/>
          </w:rPr>
          <w:delText>Any reduction in Generating Facility capacity that exceeds the de minimis threshold set forth in Section 7.5.13.1 will only be allowed pursuant to the Generator Downsizing Process set forth in Section 7.5, subject to the exceptions set forth in Section 7.5.1.</w:delText>
        </w:r>
      </w:del>
    </w:p>
    <w:p w14:paraId="44930E0A" w14:textId="2BACFEF1" w:rsidR="00C93271" w:rsidRPr="0029208F" w:rsidDel="00144B1D" w:rsidRDefault="00C93271" w:rsidP="00C93271">
      <w:pPr>
        <w:ind w:left="2160"/>
        <w:rPr>
          <w:del w:id="407" w:author="Author"/>
          <w:rFonts w:eastAsia="Arial" w:cs="Arial"/>
          <w:szCs w:val="20"/>
        </w:rPr>
      </w:pPr>
    </w:p>
    <w:p w14:paraId="102DF4CE" w14:textId="405CCB61" w:rsidR="00200FEB" w:rsidRPr="0029208F" w:rsidDel="00144B1D" w:rsidRDefault="00200FEB" w:rsidP="00F50E97">
      <w:pPr>
        <w:pStyle w:val="Heading4"/>
        <w:ind w:left="720" w:firstLine="720"/>
        <w:rPr>
          <w:del w:id="408" w:author="Author"/>
          <w:rFonts w:eastAsia="Arial"/>
        </w:rPr>
      </w:pPr>
      <w:del w:id="409" w:author="Author">
        <w:r w:rsidRPr="0029208F" w:rsidDel="00144B1D">
          <w:rPr>
            <w:rFonts w:eastAsia="Arial"/>
          </w:rPr>
          <w:delText>7.5.13.3</w:delText>
        </w:r>
        <w:r w:rsidRPr="0029208F" w:rsidDel="00144B1D">
          <w:rPr>
            <w:rFonts w:eastAsia="Arial"/>
          </w:rPr>
          <w:tab/>
          <w:delText>Interaction with Executed Generator Interconnection Agreements</w:delText>
        </w:r>
      </w:del>
    </w:p>
    <w:p w14:paraId="36018078" w14:textId="42F30EAC" w:rsidR="00C93271" w:rsidDel="00144B1D" w:rsidRDefault="00C93271" w:rsidP="00200FEB">
      <w:pPr>
        <w:ind w:left="1440"/>
        <w:rPr>
          <w:del w:id="410" w:author="Author"/>
          <w:rFonts w:eastAsia="Arial" w:cs="Arial"/>
          <w:szCs w:val="20"/>
        </w:rPr>
      </w:pPr>
    </w:p>
    <w:p w14:paraId="4E153437" w14:textId="47D3617A" w:rsidR="00200FEB" w:rsidDel="00144B1D" w:rsidRDefault="00200FEB" w:rsidP="00C93271">
      <w:pPr>
        <w:ind w:left="2160"/>
        <w:rPr>
          <w:del w:id="411" w:author="Author"/>
          <w:rFonts w:eastAsia="Arial" w:cs="Arial"/>
          <w:szCs w:val="20"/>
        </w:rPr>
      </w:pPr>
      <w:del w:id="412" w:author="Author">
        <w:r w:rsidRPr="0029208F" w:rsidDel="00144B1D">
          <w:rPr>
            <w:rFonts w:eastAsia="Arial" w:cs="Arial"/>
            <w:szCs w:val="20"/>
          </w:rPr>
          <w:delText>With respect to an Interconnection Customer with an executed Generator Interconnection Agreement derived from either Appendix CC or Appendix EE to the CAISO Tariff, this Section 7.5.13 shall apply in lieu of Article 5.19.4 of the Generator Interconnection Agreement and any Generating Facility capacity reduction permitted under Article 5.19.4 shall be performed in accordance with and be subject to Section 7.5.13.</w:delText>
        </w:r>
      </w:del>
    </w:p>
    <w:p w14:paraId="1A44677E" w14:textId="023D4DFB" w:rsidR="00C93271" w:rsidRDefault="00C93271" w:rsidP="00C93271">
      <w:pPr>
        <w:ind w:left="2160"/>
        <w:rPr>
          <w:rFonts w:eastAsia="Arial" w:cs="Arial"/>
          <w:szCs w:val="20"/>
        </w:rPr>
      </w:pPr>
    </w:p>
    <w:p w14:paraId="04E55474" w14:textId="77777777" w:rsidR="003E2D52" w:rsidRPr="0029208F" w:rsidRDefault="003E2D52" w:rsidP="00C93271">
      <w:pPr>
        <w:ind w:left="2160"/>
        <w:rPr>
          <w:rFonts w:eastAsia="Arial" w:cs="Arial"/>
          <w:szCs w:val="20"/>
        </w:rPr>
      </w:pPr>
    </w:p>
    <w:p w14:paraId="3B615F1C" w14:textId="77777777" w:rsidR="00FA4D50" w:rsidRPr="00CC539F" w:rsidRDefault="00FA4D50" w:rsidP="00F50E97">
      <w:pPr>
        <w:pStyle w:val="Heading2"/>
      </w:pPr>
      <w:bookmarkStart w:id="413" w:name="_Toc99531574"/>
      <w:bookmarkStart w:id="414" w:name="s7p6"/>
      <w:r w:rsidRPr="00CC539F">
        <w:t>7.6</w:t>
      </w:r>
      <w:r w:rsidRPr="00CC539F">
        <w:tab/>
        <w:t>Application of Non-Refundable Amounts</w:t>
      </w:r>
      <w:bookmarkEnd w:id="413"/>
    </w:p>
    <w:bookmarkEnd w:id="414"/>
    <w:p w14:paraId="4F3533FA" w14:textId="77777777" w:rsidR="00C93271" w:rsidRDefault="00C93271" w:rsidP="00C93271">
      <w:pPr>
        <w:tabs>
          <w:tab w:val="left" w:pos="-1440"/>
        </w:tabs>
        <w:ind w:left="720"/>
        <w:contextualSpacing/>
        <w:rPr>
          <w:rFonts w:cs="Arial"/>
          <w:szCs w:val="20"/>
        </w:rPr>
      </w:pPr>
    </w:p>
    <w:p w14:paraId="218A98D4" w14:textId="77777777" w:rsidR="00FA4D50" w:rsidRPr="007E6631" w:rsidRDefault="00FA4D50" w:rsidP="00C93271">
      <w:pPr>
        <w:tabs>
          <w:tab w:val="left" w:pos="-1440"/>
        </w:tabs>
        <w:ind w:left="720"/>
        <w:contextualSpacing/>
        <w:rPr>
          <w:rFonts w:cs="Arial"/>
          <w:szCs w:val="20"/>
        </w:rPr>
      </w:pPr>
      <w:r w:rsidRPr="007E6631">
        <w:rPr>
          <w:rFonts w:cs="Arial"/>
          <w:szCs w:val="20"/>
        </w:rPr>
        <w:t>In conjunction with each reassessment, the CAISO will calculate and disburse non-refundable interconnection study deposit and interconnection financial security amounts in accordance with the provisions of Appendix Y to the CAISO Tariff and this GIDAP as follows:</w:t>
      </w:r>
    </w:p>
    <w:p w14:paraId="5D15C6D2" w14:textId="77777777" w:rsidR="00FA4D50" w:rsidRPr="007E6631" w:rsidRDefault="00FA4D50" w:rsidP="00C93271">
      <w:pPr>
        <w:tabs>
          <w:tab w:val="left" w:pos="-1440"/>
        </w:tabs>
        <w:contextualSpacing/>
        <w:rPr>
          <w:rFonts w:cs="Arial"/>
          <w:szCs w:val="20"/>
        </w:rPr>
      </w:pPr>
    </w:p>
    <w:p w14:paraId="27793CE8"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w:t>
      </w:r>
      <w:r w:rsidRPr="007E6631">
        <w:rPr>
          <w:rFonts w:cs="Arial"/>
          <w:szCs w:val="20"/>
        </w:rPr>
        <w:tab/>
        <w:t>Withdrawal Period</w:t>
      </w:r>
    </w:p>
    <w:p w14:paraId="71226938" w14:textId="77777777" w:rsidR="00FA4D50" w:rsidRPr="007E6631" w:rsidRDefault="00FA4D50" w:rsidP="00C93271">
      <w:pPr>
        <w:tabs>
          <w:tab w:val="left" w:pos="-1440"/>
        </w:tabs>
        <w:ind w:left="1440" w:hanging="720"/>
        <w:contextualSpacing/>
        <w:rPr>
          <w:rFonts w:cs="Arial"/>
          <w:szCs w:val="20"/>
        </w:rPr>
      </w:pPr>
    </w:p>
    <w:p w14:paraId="502B7A7C"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b/>
        <w:t xml:space="preserve">The CAISO shall </w:t>
      </w:r>
      <w:r w:rsidRPr="006A64EE">
        <w:rPr>
          <w:rFonts w:cs="Arial"/>
          <w:szCs w:val="20"/>
        </w:rPr>
        <w:t>calculate</w:t>
      </w:r>
      <w:r w:rsidRPr="007E6631">
        <w:rPr>
          <w:rFonts w:cs="Arial"/>
          <w:szCs w:val="20"/>
        </w:rPr>
        <w:t xml:space="preserve"> non-refundable interconnection study deposit and interconnection financial security amounts based on the period during which the interconnection customer withdrew its interconnection request or terminated its generator interconnection agreement.  The first such withdrawal period shall be from January 1, 2013 through the last day that the CAISO is able to incorporate withdrawals into the 2015 annual reassessment.  Subsequently, each withdrawal period shall be the approximate twelve-month period between the last day that the CAISO is able to incorporate withdrawals into an annual reassessment and the last day that the CAISO is able to incorporate withdrawals into the subsequent year’s reassessment.</w:t>
      </w:r>
    </w:p>
    <w:p w14:paraId="2F06CBAD" w14:textId="77777777" w:rsidR="00FA4D50" w:rsidRPr="007E6631" w:rsidRDefault="00FA4D50" w:rsidP="00C93271">
      <w:pPr>
        <w:tabs>
          <w:tab w:val="left" w:pos="-1440"/>
        </w:tabs>
        <w:ind w:left="1440" w:hanging="720"/>
        <w:contextualSpacing/>
        <w:rPr>
          <w:rFonts w:cs="Arial"/>
          <w:szCs w:val="20"/>
        </w:rPr>
      </w:pPr>
    </w:p>
    <w:p w14:paraId="32C08384" w14:textId="5763EFF2" w:rsidR="00FA4D50" w:rsidRDefault="00FA4D50" w:rsidP="00C93271">
      <w:pPr>
        <w:ind w:left="1440"/>
        <w:contextualSpacing/>
        <w:rPr>
          <w:rFonts w:cs="Arial"/>
          <w:szCs w:val="20"/>
        </w:rPr>
      </w:pPr>
      <w:r w:rsidRPr="007E6631">
        <w:rPr>
          <w:rFonts w:cs="Arial"/>
          <w:szCs w:val="20"/>
        </w:rPr>
        <w:t>For each withdrawal period, the CAISO shall calculate and disburse available non-refundable interconnection study deposits and interconnection financial security in conjunction with the annual reassessment performed during the year that the withdrawal period ends.</w:t>
      </w:r>
    </w:p>
    <w:p w14:paraId="2FF8EB5C" w14:textId="77777777" w:rsidR="00FA4D50" w:rsidRPr="007E6631" w:rsidRDefault="00FA4D50" w:rsidP="00C93271">
      <w:pPr>
        <w:ind w:left="1440"/>
        <w:contextualSpacing/>
        <w:rPr>
          <w:rFonts w:cs="Arial"/>
          <w:szCs w:val="20"/>
        </w:rPr>
      </w:pPr>
    </w:p>
    <w:p w14:paraId="1E82265D" w14:textId="77777777" w:rsidR="00FA4D50" w:rsidRPr="007E6631" w:rsidRDefault="00FA4D50" w:rsidP="00C93271">
      <w:pPr>
        <w:ind w:left="1440" w:hanging="720"/>
        <w:contextualSpacing/>
        <w:rPr>
          <w:rFonts w:cs="Arial"/>
          <w:szCs w:val="20"/>
        </w:rPr>
      </w:pPr>
      <w:r w:rsidRPr="007E6631">
        <w:rPr>
          <w:rFonts w:cs="Arial"/>
          <w:szCs w:val="20"/>
        </w:rPr>
        <w:t>(b)</w:t>
      </w:r>
      <w:r w:rsidRPr="007E6631">
        <w:rPr>
          <w:rFonts w:cs="Arial"/>
          <w:szCs w:val="20"/>
        </w:rPr>
        <w:tab/>
        <w:t>Calculation and Disbursement of Non-Refundable Interconnection Financial Security for Still-Needed Network Upgrades At or Above $100,000 Threshold</w:t>
      </w:r>
    </w:p>
    <w:p w14:paraId="0206753C" w14:textId="77777777" w:rsidR="00FA4D50" w:rsidRPr="007E6631" w:rsidRDefault="00FA4D50" w:rsidP="00C93271">
      <w:pPr>
        <w:contextualSpacing/>
        <w:rPr>
          <w:rFonts w:cs="Arial"/>
          <w:szCs w:val="20"/>
        </w:rPr>
      </w:pPr>
    </w:p>
    <w:p w14:paraId="7D44A565" w14:textId="42D3B27C" w:rsidR="00E74E80" w:rsidRDefault="00E74E80" w:rsidP="00E74E80">
      <w:pPr>
        <w:widowControl/>
        <w:ind w:left="1440"/>
      </w:pPr>
      <w:r w:rsidRPr="007E6631">
        <w:rPr>
          <w:rFonts w:cs="Arial"/>
          <w:szCs w:val="20"/>
        </w:rPr>
        <w:t xml:space="preserve">For each interconnection customer that withdrew its interconnection request or terminated its generator interconnection agreement, the CAISO shall calculate the proportion of the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that is attributable to Network Upgrades that the CAISO determines will still be needed by remaining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For each such still-needed Network Upgrade, the CAISO will divide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w:t>
      </w:r>
      <w:r>
        <w:rPr>
          <w:rFonts w:cs="Arial"/>
          <w:szCs w:val="20"/>
        </w:rPr>
        <w:t>Current</w:t>
      </w:r>
      <w:r w:rsidRPr="007E6631">
        <w:rPr>
          <w:rFonts w:cs="Arial"/>
          <w:szCs w:val="20"/>
        </w:rPr>
        <w:t xml:space="preserve"> </w:t>
      </w:r>
      <w:r>
        <w:rPr>
          <w:rFonts w:cs="Arial"/>
          <w:szCs w:val="20"/>
        </w:rPr>
        <w:t>C</w:t>
      </w:r>
      <w:r w:rsidRPr="007E6631">
        <w:rPr>
          <w:rFonts w:cs="Arial"/>
          <w:szCs w:val="20"/>
        </w:rPr>
        <w:t xml:space="preserve">ost </w:t>
      </w:r>
      <w:r>
        <w:rPr>
          <w:rFonts w:cs="Arial"/>
          <w:szCs w:val="20"/>
        </w:rPr>
        <w:t>R</w:t>
      </w:r>
      <w:r w:rsidRPr="007E6631">
        <w:rPr>
          <w:rFonts w:cs="Arial"/>
          <w:szCs w:val="20"/>
        </w:rPr>
        <w:t xml:space="preserve">esponsibility for the Network Upgrade by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total </w:t>
      </w:r>
      <w:r>
        <w:rPr>
          <w:rFonts w:cs="Arial"/>
          <w:szCs w:val="20"/>
        </w:rPr>
        <w:t>Current C</w:t>
      </w:r>
      <w:r w:rsidRPr="007E6631">
        <w:rPr>
          <w:rFonts w:cs="Arial"/>
          <w:szCs w:val="20"/>
        </w:rPr>
        <w:t xml:space="preserve">ost </w:t>
      </w:r>
      <w:r>
        <w:rPr>
          <w:rFonts w:cs="Arial"/>
          <w:szCs w:val="20"/>
        </w:rPr>
        <w:t>R</w:t>
      </w:r>
      <w:r w:rsidRPr="007E6631">
        <w:rPr>
          <w:rFonts w:cs="Arial"/>
          <w:szCs w:val="20"/>
        </w:rPr>
        <w:t xml:space="preserve">esponsibility for all Network Upgrades and multiply this result by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total amount of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ecurity.</w:t>
      </w:r>
    </w:p>
    <w:p w14:paraId="4D8A1491" w14:textId="77777777" w:rsidR="00E74E80" w:rsidRDefault="00E74E80" w:rsidP="00E74E80">
      <w:pPr>
        <w:widowControl/>
        <w:ind w:left="1440"/>
        <w:rPr>
          <w:rFonts w:cs="Arial"/>
          <w:szCs w:val="20"/>
        </w:rPr>
      </w:pPr>
    </w:p>
    <w:p w14:paraId="4543E8B3" w14:textId="0DA4561F" w:rsidR="00E74E80" w:rsidRDefault="00E74E80" w:rsidP="00E74E80">
      <w:pPr>
        <w:widowControl/>
        <w:ind w:left="1440"/>
      </w:pPr>
      <w:r w:rsidRPr="007E6631">
        <w:rPr>
          <w:rFonts w:cs="Arial"/>
          <w:szCs w:val="20"/>
        </w:rPr>
        <w:t xml:space="preserve">If the amount of non-refundable security attributable to a still-needed Network Upgrade, for all </w:t>
      </w:r>
      <w:r>
        <w:rPr>
          <w:rFonts w:cs="Arial"/>
          <w:szCs w:val="20"/>
        </w:rPr>
        <w:t>I</w:t>
      </w:r>
      <w:r w:rsidRPr="007E6631">
        <w:rPr>
          <w:rFonts w:cs="Arial"/>
          <w:szCs w:val="20"/>
        </w:rPr>
        <w:t xml:space="preserve">nterconnection </w:t>
      </w:r>
      <w:r>
        <w:rPr>
          <w:rFonts w:cs="Arial"/>
          <w:szCs w:val="20"/>
        </w:rPr>
        <w:t>C</w:t>
      </w:r>
      <w:r w:rsidRPr="007E6631">
        <w:rPr>
          <w:rFonts w:cs="Arial"/>
          <w:szCs w:val="20"/>
        </w:rPr>
        <w:t>ustomers that withdrew during the same withdrawal period, is equal to or greater than $100,000, then the portion of such amount held or received by the CAISO prior to the stage of the applicable annual reassessment in which the CAISO reallocates cost responsibility for remaining Network Upgrades shall:  (a) be disbursed to the applicable Participating TO(s) as a contribution in aid of construction of the still-needed Network Upgrade</w:t>
      </w:r>
      <w:r>
        <w:rPr>
          <w:rFonts w:cs="Arial"/>
          <w:szCs w:val="20"/>
        </w:rPr>
        <w:t>,</w:t>
      </w:r>
      <w:r w:rsidRPr="007E6631">
        <w:rPr>
          <w:rFonts w:cs="Arial"/>
          <w:szCs w:val="20"/>
        </w:rPr>
        <w:t xml:space="preserve"> and (b) be reflected as a reduction in the cost of this Network Upgrade for purposes of reallocating the cost responsibility for this Network Upgrade.  Any portions of such amounts that the CAISO receives after reallocating cost responsibility for remaining Network Upgrades during the applicable annual reassessment shall be disbursed by the CAISO in the same manner in a subsequent reassessment, based on the date of collection</w:t>
      </w:r>
      <w:r w:rsidRPr="006A64EE">
        <w:rPr>
          <w:rFonts w:cs="Arial"/>
          <w:szCs w:val="20"/>
        </w:rPr>
        <w:t>, unless the applicable Network Upgrade is no longer needed, in which case such amounts will be disbursed pursuant to Section 7.6(c).</w:t>
      </w:r>
      <w:r w:rsidRPr="007E6631">
        <w:rPr>
          <w:rFonts w:cs="Arial"/>
          <w:szCs w:val="20"/>
        </w:rPr>
        <w:t xml:space="preserve">  </w:t>
      </w:r>
    </w:p>
    <w:p w14:paraId="53C7CA40" w14:textId="25245103" w:rsidR="00FA4D50" w:rsidRPr="007E6631" w:rsidRDefault="00FA4D50" w:rsidP="00E74E80">
      <w:pPr>
        <w:ind w:left="1440"/>
        <w:contextualSpacing/>
        <w:rPr>
          <w:rFonts w:cs="Arial"/>
          <w:szCs w:val="20"/>
        </w:rPr>
      </w:pPr>
    </w:p>
    <w:p w14:paraId="32A6DA82" w14:textId="77777777" w:rsidR="00FA4D50" w:rsidRPr="007E6631" w:rsidRDefault="00FA4D50" w:rsidP="00C93271">
      <w:pPr>
        <w:ind w:left="1440"/>
        <w:contextualSpacing/>
        <w:rPr>
          <w:rFonts w:cs="Arial"/>
          <w:szCs w:val="20"/>
        </w:rPr>
      </w:pPr>
      <w:r w:rsidRPr="007E6631">
        <w:rPr>
          <w:rFonts w:cs="Arial"/>
          <w:szCs w:val="20"/>
        </w:rPr>
        <w:t>If a Network Upgrade for which the CAISO disburses funds as a contribution in aid of construction under this Section 7.6(b) is determined, in a subsequent reassessment, to be no longer needed, such funds will be promptly returned to the CAISO by the applicable Participating TO and re-disbursed by the CAISO pursuant to Section 7.6(c).</w:t>
      </w:r>
    </w:p>
    <w:p w14:paraId="46197E39" w14:textId="77777777" w:rsidR="00FA4D50" w:rsidRPr="007E6631" w:rsidRDefault="00FA4D50" w:rsidP="00C93271">
      <w:pPr>
        <w:contextualSpacing/>
        <w:rPr>
          <w:rFonts w:cs="Arial"/>
          <w:szCs w:val="20"/>
        </w:rPr>
      </w:pPr>
    </w:p>
    <w:p w14:paraId="5B0C381B" w14:textId="61FF29B7" w:rsidR="00FA4D50" w:rsidRPr="007E6631" w:rsidRDefault="00FA4D50" w:rsidP="00C93271">
      <w:pPr>
        <w:ind w:left="1440" w:hanging="720"/>
        <w:contextualSpacing/>
        <w:rPr>
          <w:rFonts w:cs="Arial"/>
          <w:szCs w:val="20"/>
        </w:rPr>
      </w:pPr>
      <w:r w:rsidRPr="007E6631">
        <w:rPr>
          <w:rFonts w:cs="Arial"/>
          <w:szCs w:val="20"/>
        </w:rPr>
        <w:t>(c)</w:t>
      </w:r>
      <w:r w:rsidRPr="007E6631">
        <w:rPr>
          <w:rFonts w:cs="Arial"/>
          <w:szCs w:val="20"/>
        </w:rPr>
        <w:tab/>
        <w:t xml:space="preserve">Calculation and Disbursement of </w:t>
      </w:r>
      <w:del w:id="415" w:author="Author">
        <w:r w:rsidRPr="007E6631" w:rsidDel="00000491">
          <w:rPr>
            <w:rFonts w:cs="Arial"/>
            <w:szCs w:val="20"/>
          </w:rPr>
          <w:delText xml:space="preserve">All </w:delText>
        </w:r>
      </w:del>
      <w:r w:rsidRPr="007E6631">
        <w:rPr>
          <w:rFonts w:cs="Arial"/>
          <w:szCs w:val="20"/>
        </w:rPr>
        <w:t>Other Non-Refundable Security and Study Deposits</w:t>
      </w:r>
    </w:p>
    <w:p w14:paraId="7ED1571F" w14:textId="77777777" w:rsidR="00FA4D50" w:rsidRPr="007E6631" w:rsidRDefault="00FA4D50" w:rsidP="00C93271">
      <w:pPr>
        <w:contextualSpacing/>
        <w:rPr>
          <w:rFonts w:cs="Arial"/>
          <w:szCs w:val="20"/>
        </w:rPr>
      </w:pPr>
    </w:p>
    <w:p w14:paraId="1CAC5B71" w14:textId="41D36F23" w:rsidR="00E74E80" w:rsidRDefault="00E74E80" w:rsidP="00E74E80">
      <w:pPr>
        <w:widowControl/>
        <w:ind w:left="1440"/>
      </w:pPr>
      <w:r w:rsidRPr="007E6631">
        <w:rPr>
          <w:rFonts w:cs="Arial"/>
          <w:szCs w:val="20"/>
        </w:rPr>
        <w:t xml:space="preserve">For each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 that withdrew its </w:t>
      </w:r>
      <w:r>
        <w:rPr>
          <w:rFonts w:cs="Arial"/>
          <w:szCs w:val="20"/>
        </w:rPr>
        <w:t>I</w:t>
      </w:r>
      <w:r w:rsidRPr="007E6631">
        <w:rPr>
          <w:rFonts w:cs="Arial"/>
          <w:szCs w:val="20"/>
        </w:rPr>
        <w:t xml:space="preserve">nterconnection </w:t>
      </w:r>
      <w:r>
        <w:rPr>
          <w:rFonts w:cs="Arial"/>
          <w:szCs w:val="20"/>
        </w:rPr>
        <w:t>R</w:t>
      </w:r>
      <w:r w:rsidRPr="007E6631">
        <w:rPr>
          <w:rFonts w:cs="Arial"/>
          <w:szCs w:val="20"/>
        </w:rPr>
        <w:t xml:space="preserve">equest or terminated its </w:t>
      </w:r>
      <w:r>
        <w:rPr>
          <w:rFonts w:cs="Arial"/>
          <w:szCs w:val="20"/>
        </w:rPr>
        <w:t>G</w:t>
      </w:r>
      <w:r w:rsidRPr="007E6631">
        <w:rPr>
          <w:rFonts w:cs="Arial"/>
          <w:szCs w:val="20"/>
        </w:rPr>
        <w:t xml:space="preserve">enerator </w:t>
      </w:r>
      <w:r>
        <w:rPr>
          <w:rFonts w:cs="Arial"/>
          <w:szCs w:val="20"/>
        </w:rPr>
        <w:t>I</w:t>
      </w:r>
      <w:r w:rsidRPr="007E6631">
        <w:rPr>
          <w:rFonts w:cs="Arial"/>
          <w:szCs w:val="20"/>
        </w:rPr>
        <w:t xml:space="preserve">nterconnection </w:t>
      </w:r>
      <w:r>
        <w:rPr>
          <w:rFonts w:cs="Arial"/>
          <w:szCs w:val="20"/>
        </w:rPr>
        <w:t>A</w:t>
      </w:r>
      <w:r w:rsidRPr="007E6631">
        <w:rPr>
          <w:rFonts w:cs="Arial"/>
          <w:szCs w:val="20"/>
        </w:rPr>
        <w:t xml:space="preserve">greement during a withdrawal period, any non-refundable </w:t>
      </w:r>
      <w:r>
        <w:rPr>
          <w:rFonts w:cs="Arial"/>
          <w:szCs w:val="20"/>
        </w:rPr>
        <w:t>I</w:t>
      </w:r>
      <w:r w:rsidRPr="007E6631">
        <w:rPr>
          <w:rFonts w:cs="Arial"/>
          <w:szCs w:val="20"/>
        </w:rPr>
        <w:t xml:space="preserve">nterconnection </w:t>
      </w:r>
      <w:r>
        <w:rPr>
          <w:rFonts w:cs="Arial"/>
          <w:szCs w:val="20"/>
        </w:rPr>
        <w:t>S</w:t>
      </w:r>
      <w:r w:rsidRPr="007E6631">
        <w:rPr>
          <w:rFonts w:cs="Arial"/>
          <w:szCs w:val="20"/>
        </w:rPr>
        <w:t xml:space="preserve">tudy </w:t>
      </w:r>
      <w:r>
        <w:rPr>
          <w:rFonts w:cs="Arial"/>
          <w:szCs w:val="20"/>
        </w:rPr>
        <w:t>D</w:t>
      </w:r>
      <w:r w:rsidRPr="007E6631">
        <w:rPr>
          <w:rFonts w:cs="Arial"/>
          <w:szCs w:val="20"/>
        </w:rPr>
        <w:t xml:space="preserve">eposits, as well as any non-refundable </w:t>
      </w:r>
      <w:r>
        <w:rPr>
          <w:rFonts w:cs="Arial"/>
          <w:szCs w:val="20"/>
        </w:rPr>
        <w:lastRenderedPageBreak/>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not disbursed pursuant to subsection (b) above, shall be applied to offset Regional Transmission Revenue Requirements, as recovered through the CAISO’s Transmission Access Charge, and to offset Local Transmission Revenue Requirements.  Any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and </w:t>
      </w:r>
      <w:r>
        <w:rPr>
          <w:rFonts w:cs="Arial"/>
          <w:szCs w:val="20"/>
        </w:rPr>
        <w:t>I</w:t>
      </w:r>
      <w:r w:rsidRPr="007E6631">
        <w:rPr>
          <w:rFonts w:cs="Arial"/>
          <w:szCs w:val="20"/>
        </w:rPr>
        <w:t xml:space="preserve">nterconnection </w:t>
      </w:r>
      <w:r>
        <w:rPr>
          <w:rFonts w:cs="Arial"/>
          <w:szCs w:val="20"/>
        </w:rPr>
        <w:t>S</w:t>
      </w:r>
      <w:r w:rsidRPr="007E6631">
        <w:rPr>
          <w:rFonts w:cs="Arial"/>
          <w:szCs w:val="20"/>
        </w:rPr>
        <w:t xml:space="preserve">tudy </w:t>
      </w:r>
      <w:r>
        <w:rPr>
          <w:rFonts w:cs="Arial"/>
          <w:szCs w:val="20"/>
        </w:rPr>
        <w:t>D</w:t>
      </w:r>
      <w:r w:rsidRPr="007E6631">
        <w:rPr>
          <w:rFonts w:cs="Arial"/>
          <w:szCs w:val="20"/>
        </w:rPr>
        <w:t>eposits relating to withdrawals or terminations that occurred prior to January 1, 2013 that are collected by the CAISO during a withdrawal period, as defined in Section 7.6(a), will also be disbursed in accordance with this provision.</w:t>
      </w:r>
    </w:p>
    <w:p w14:paraId="1B3CCC47" w14:textId="77777777" w:rsidR="00E74E80" w:rsidRDefault="00E74E80" w:rsidP="00E74E80">
      <w:pPr>
        <w:widowControl/>
        <w:ind w:left="1440"/>
        <w:rPr>
          <w:rFonts w:cs="Arial"/>
          <w:szCs w:val="20"/>
        </w:rPr>
      </w:pPr>
    </w:p>
    <w:p w14:paraId="06758B8D" w14:textId="15D6A635" w:rsidR="00E74E80" w:rsidRDefault="00E74E80" w:rsidP="00E74E80">
      <w:pPr>
        <w:widowControl/>
        <w:ind w:left="1440"/>
      </w:pPr>
      <w:r w:rsidRPr="007E6631">
        <w:rPr>
          <w:rFonts w:cs="Arial"/>
          <w:szCs w:val="20"/>
        </w:rPr>
        <w:t xml:space="preserve">This offset shall be performed by first allocating these non-refundable </w:t>
      </w:r>
      <w:r>
        <w:rPr>
          <w:rFonts w:cs="Arial"/>
          <w:szCs w:val="20"/>
        </w:rPr>
        <w:t>I</w:t>
      </w:r>
      <w:r w:rsidRPr="007E6631">
        <w:rPr>
          <w:rFonts w:cs="Arial"/>
          <w:szCs w:val="20"/>
        </w:rPr>
        <w:t xml:space="preserve">nterconnection </w:t>
      </w:r>
      <w:r>
        <w:rPr>
          <w:rFonts w:cs="Arial"/>
          <w:szCs w:val="20"/>
        </w:rPr>
        <w:t>S</w:t>
      </w:r>
      <w:r w:rsidRPr="007E6631">
        <w:rPr>
          <w:rFonts w:cs="Arial"/>
          <w:szCs w:val="20"/>
        </w:rPr>
        <w:t xml:space="preserve">tudy </w:t>
      </w:r>
      <w:r>
        <w:rPr>
          <w:rFonts w:cs="Arial"/>
          <w:szCs w:val="20"/>
        </w:rPr>
        <w:t>D</w:t>
      </w:r>
      <w:r w:rsidRPr="007E6631">
        <w:rPr>
          <w:rFonts w:cs="Arial"/>
          <w:szCs w:val="20"/>
        </w:rPr>
        <w:t xml:space="preserve">eposit and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amounts to the following three categories in proportion to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most recent </w:t>
      </w:r>
      <w:r>
        <w:rPr>
          <w:rFonts w:cs="Arial"/>
          <w:szCs w:val="20"/>
        </w:rPr>
        <w:t>Current</w:t>
      </w:r>
      <w:r w:rsidRPr="007E6631">
        <w:rPr>
          <w:rFonts w:cs="Arial"/>
          <w:szCs w:val="20"/>
        </w:rPr>
        <w:t xml:space="preserve"> </w:t>
      </w:r>
      <w:r>
        <w:rPr>
          <w:rFonts w:cs="Arial"/>
          <w:szCs w:val="20"/>
        </w:rPr>
        <w:t>C</w:t>
      </w:r>
      <w:r w:rsidRPr="007E6631">
        <w:rPr>
          <w:rFonts w:cs="Arial"/>
          <w:szCs w:val="20"/>
        </w:rPr>
        <w:t xml:space="preserve">ost </w:t>
      </w:r>
      <w:r>
        <w:rPr>
          <w:rFonts w:cs="Arial"/>
          <w:szCs w:val="20"/>
        </w:rPr>
        <w:t>R</w:t>
      </w:r>
      <w:r w:rsidRPr="007E6631">
        <w:rPr>
          <w:rFonts w:cs="Arial"/>
          <w:szCs w:val="20"/>
        </w:rPr>
        <w:t>esponsibility, prior to withdrawal or termination, for Network Upgrades whose costs would be recovered through each of the following categories:  (1) a Regional Transmission Revenue Requirement, (2) the Local Transmission Revenue Requirement of the Participating TO to which the interconnection customer had proposed to interconnect, and (3) the Local Transmission Revenue Requirement of any other Participating TO on whose system the interconnection customer was responsible for funding Network Upgrades recovered through a Local Transmission Revenue Requirement.</w:t>
      </w:r>
    </w:p>
    <w:p w14:paraId="1AE04A77" w14:textId="77777777" w:rsidR="00FA4D50" w:rsidRPr="007E6631" w:rsidRDefault="00FA4D50" w:rsidP="00C93271">
      <w:pPr>
        <w:contextualSpacing/>
        <w:rPr>
          <w:rFonts w:cs="Arial"/>
          <w:szCs w:val="20"/>
        </w:rPr>
      </w:pPr>
    </w:p>
    <w:p w14:paraId="29956C48" w14:textId="77777777" w:rsidR="00FA4D50" w:rsidRPr="007E6631" w:rsidRDefault="00FA4D50" w:rsidP="00C93271">
      <w:pPr>
        <w:ind w:left="1440"/>
        <w:contextualSpacing/>
        <w:rPr>
          <w:rFonts w:cs="Arial"/>
          <w:szCs w:val="20"/>
        </w:rPr>
      </w:pPr>
      <w:r w:rsidRPr="007E6631">
        <w:rPr>
          <w:rFonts w:cs="Arial"/>
          <w:szCs w:val="20"/>
        </w:rPr>
        <w:t xml:space="preserve">Each year, prior to the cutoff date for including annual regional TRBA adjustments in Regional Transmission Revenue Requirements, the CAISO will disburse to each Participating TO’s Transmission Revenue Balancing Account: (a) a share of the total funds held or received by the CAISO from category (1) above in proportion to the ratio of each Participating TO’s most recent Regional Transmission Revenue Requirement to the total of all Participating TOs’ most recent Regional Transmission Revenue Requirements, and (b) all funds held or received by the CAISO in categories (2) and (3) applicable to that Participating TO.  </w:t>
      </w:r>
    </w:p>
    <w:p w14:paraId="6467D0B5" w14:textId="77777777" w:rsidR="00FA4D50" w:rsidRPr="007E6631" w:rsidRDefault="00FA4D50" w:rsidP="00C93271">
      <w:pPr>
        <w:ind w:left="1440"/>
        <w:contextualSpacing/>
        <w:rPr>
          <w:rFonts w:cs="Arial"/>
          <w:szCs w:val="20"/>
        </w:rPr>
      </w:pPr>
    </w:p>
    <w:p w14:paraId="7DBEA5B0" w14:textId="77777777" w:rsidR="00FA4D50" w:rsidRPr="007E6631" w:rsidRDefault="00FA4D50" w:rsidP="00C93271">
      <w:pPr>
        <w:ind w:left="1440" w:hanging="720"/>
        <w:contextualSpacing/>
        <w:rPr>
          <w:rFonts w:cs="Arial"/>
          <w:szCs w:val="20"/>
        </w:rPr>
      </w:pPr>
      <w:r w:rsidRPr="007E6631">
        <w:rPr>
          <w:rFonts w:cs="Arial"/>
          <w:szCs w:val="20"/>
        </w:rPr>
        <w:t>(d)</w:t>
      </w:r>
      <w:r w:rsidRPr="007E6631">
        <w:rPr>
          <w:rFonts w:cs="Arial"/>
          <w:szCs w:val="20"/>
        </w:rPr>
        <w:tab/>
        <w:t>Disbursement of Funds by CAISO; Participating TO Responsibility for Collection</w:t>
      </w:r>
    </w:p>
    <w:p w14:paraId="15E74D65" w14:textId="77777777" w:rsidR="00FA4D50" w:rsidRPr="007E6631" w:rsidRDefault="00FA4D50" w:rsidP="00C93271">
      <w:pPr>
        <w:ind w:left="1440"/>
        <w:contextualSpacing/>
        <w:rPr>
          <w:rFonts w:cs="Arial"/>
          <w:szCs w:val="20"/>
        </w:rPr>
      </w:pPr>
    </w:p>
    <w:p w14:paraId="0A7109C4" w14:textId="1FC303E9" w:rsidR="00E74E80" w:rsidRDefault="00E74E80" w:rsidP="00E74E80">
      <w:pPr>
        <w:widowControl/>
        <w:ind w:left="1440"/>
      </w:pPr>
      <w:r w:rsidRPr="007E6631">
        <w:rPr>
          <w:rFonts w:cs="Arial"/>
          <w:szCs w:val="20"/>
        </w:rPr>
        <w:t xml:space="preserve">The CAISO shall disburse, in accordance with the rules set forth in this Section 7.6, only those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and </w:t>
      </w:r>
      <w:r>
        <w:rPr>
          <w:rFonts w:cs="Arial"/>
          <w:szCs w:val="20"/>
        </w:rPr>
        <w:t>S</w:t>
      </w:r>
      <w:r w:rsidRPr="007E6631">
        <w:rPr>
          <w:rFonts w:cs="Arial"/>
          <w:szCs w:val="20"/>
        </w:rPr>
        <w:t xml:space="preserve">tudy </w:t>
      </w:r>
      <w:r>
        <w:rPr>
          <w:rFonts w:cs="Arial"/>
          <w:szCs w:val="20"/>
        </w:rPr>
        <w:t>D</w:t>
      </w:r>
      <w:r w:rsidRPr="007E6631">
        <w:rPr>
          <w:rFonts w:cs="Arial"/>
          <w:szCs w:val="20"/>
        </w:rPr>
        <w:t xml:space="preserve">eposit amounts that it holds or has received.  The applicable Participating TO shall have the </w:t>
      </w:r>
      <w:r w:rsidRPr="006A64EE">
        <w:rPr>
          <w:rFonts w:cs="Arial"/>
          <w:szCs w:val="20"/>
        </w:rPr>
        <w:t>exclusive</w:t>
      </w:r>
      <w:r w:rsidRPr="007E6631">
        <w:rPr>
          <w:rFonts w:cs="Arial"/>
          <w:szCs w:val="20"/>
        </w:rPr>
        <w:t xml:space="preserve"> obligation to administer the collection of any non-refundable financial security where </w:t>
      </w:r>
      <w:r w:rsidRPr="006A64EE">
        <w:rPr>
          <w:rFonts w:cs="Arial"/>
          <w:szCs w:val="20"/>
        </w:rPr>
        <w:t>the</w:t>
      </w:r>
      <w:r w:rsidRPr="007E6631">
        <w:rPr>
          <w:rFonts w:cs="Arial"/>
          <w:szCs w:val="20"/>
        </w:rPr>
        <w:t xml:space="preserve"> applicable Participating TO is a beneficiary.  The applicable Participating TO has the responsibility to manage the financial security and to transmit to the CAISO the non-refundable amounts in cash or equivalent within 75 days of the CAISO’s submission to the Participating TO of the financial security liquidation</w:t>
      </w:r>
      <w:r>
        <w:rPr>
          <w:rFonts w:cs="Arial"/>
          <w:szCs w:val="20"/>
        </w:rPr>
        <w:t xml:space="preserve"> form</w:t>
      </w:r>
      <w:r w:rsidRPr="007E6631">
        <w:rPr>
          <w:rFonts w:cs="Arial"/>
          <w:szCs w:val="20"/>
        </w:rPr>
        <w:t>.</w:t>
      </w:r>
      <w:r>
        <w:rPr>
          <w:rFonts w:cs="Arial"/>
          <w:szCs w:val="20"/>
        </w:rPr>
        <w:t xml:space="preserve"> </w:t>
      </w:r>
      <w:r w:rsidRPr="007E6631">
        <w:rPr>
          <w:rFonts w:cs="Arial"/>
          <w:szCs w:val="20"/>
        </w:rPr>
        <w:t xml:space="preserve"> This deadline can be modified by mutual agreement of the CAISO and applicable Participating TO.</w:t>
      </w:r>
    </w:p>
    <w:p w14:paraId="0379077B" w14:textId="77777777" w:rsidR="00FA4D50" w:rsidRPr="007E6631" w:rsidRDefault="00FA4D50" w:rsidP="00C93271">
      <w:pPr>
        <w:ind w:left="1440"/>
        <w:contextualSpacing/>
        <w:rPr>
          <w:rFonts w:cs="Arial"/>
          <w:szCs w:val="20"/>
        </w:rPr>
      </w:pPr>
    </w:p>
    <w:p w14:paraId="7FE976F4" w14:textId="14F03909" w:rsidR="00E74E80" w:rsidRDefault="00FA4D50" w:rsidP="00E74E80">
      <w:pPr>
        <w:widowControl/>
        <w:ind w:left="1440" w:hanging="720"/>
        <w:rPr>
          <w:ins w:id="416" w:author="Author"/>
          <w:rFonts w:cs="Arial"/>
          <w:szCs w:val="20"/>
        </w:rPr>
      </w:pPr>
      <w:r w:rsidRPr="007E6631">
        <w:rPr>
          <w:rFonts w:cs="Arial"/>
          <w:szCs w:val="20"/>
        </w:rPr>
        <w:t>(e)</w:t>
      </w:r>
      <w:r w:rsidRPr="007E6631">
        <w:rPr>
          <w:rFonts w:cs="Arial"/>
          <w:szCs w:val="20"/>
        </w:rPr>
        <w:tab/>
      </w:r>
      <w:r w:rsidR="00E74E80" w:rsidRPr="007E6631">
        <w:rPr>
          <w:rFonts w:cs="Arial"/>
          <w:szCs w:val="20"/>
        </w:rPr>
        <w:t xml:space="preserve">The CAISO shall, upon receipt, deposit all non-refundable </w:t>
      </w:r>
      <w:r w:rsidR="00E74E80">
        <w:rPr>
          <w:rFonts w:cs="Arial"/>
          <w:szCs w:val="20"/>
        </w:rPr>
        <w:t>I</w:t>
      </w:r>
      <w:r w:rsidR="00E74E80" w:rsidRPr="007E6631">
        <w:rPr>
          <w:rFonts w:cs="Arial"/>
          <w:szCs w:val="20"/>
        </w:rPr>
        <w:t xml:space="preserve">nterconnection </w:t>
      </w:r>
      <w:r w:rsidR="00E74E80">
        <w:rPr>
          <w:rFonts w:cs="Arial"/>
          <w:szCs w:val="20"/>
        </w:rPr>
        <w:t>F</w:t>
      </w:r>
      <w:r w:rsidR="00E74E80" w:rsidRPr="007E6631">
        <w:rPr>
          <w:rFonts w:cs="Arial"/>
          <w:szCs w:val="20"/>
        </w:rPr>
        <w:t xml:space="preserve">inancial </w:t>
      </w:r>
      <w:r w:rsidR="00E74E80">
        <w:rPr>
          <w:rFonts w:cs="Arial"/>
          <w:szCs w:val="20"/>
        </w:rPr>
        <w:t>S</w:t>
      </w:r>
      <w:r w:rsidR="00E74E80" w:rsidRPr="007E6631">
        <w:rPr>
          <w:rFonts w:cs="Arial"/>
          <w:szCs w:val="20"/>
        </w:rPr>
        <w:t xml:space="preserve">ecurity and </w:t>
      </w:r>
      <w:r w:rsidR="00E74E80">
        <w:rPr>
          <w:rFonts w:cs="Arial"/>
          <w:szCs w:val="20"/>
        </w:rPr>
        <w:t>Interconnection S</w:t>
      </w:r>
      <w:r w:rsidR="00E74E80" w:rsidRPr="007E6631">
        <w:rPr>
          <w:rFonts w:cs="Arial"/>
          <w:szCs w:val="20"/>
        </w:rPr>
        <w:t xml:space="preserve">tudy </w:t>
      </w:r>
      <w:r w:rsidR="00E74E80">
        <w:rPr>
          <w:rFonts w:cs="Arial"/>
          <w:szCs w:val="20"/>
        </w:rPr>
        <w:t>D</w:t>
      </w:r>
      <w:r w:rsidR="00E74E80" w:rsidRPr="007E6631">
        <w:rPr>
          <w:rFonts w:cs="Arial"/>
          <w:szCs w:val="20"/>
        </w:rPr>
        <w:t>eposit amounts in an interest-bearing account at a bank or financial institution designated by the CAISO.  Any interest earned on such amounts, based on the actual rate of the account, shall be allocated and disbursed in the same manner as the principal, in accordance with the methodology set forth in this Section 7.6.</w:t>
      </w:r>
    </w:p>
    <w:p w14:paraId="5EC8C2CB" w14:textId="56E5CC3F" w:rsidR="00000491" w:rsidRDefault="00000491" w:rsidP="00E74E80">
      <w:pPr>
        <w:widowControl/>
        <w:ind w:left="1440" w:hanging="720"/>
        <w:rPr>
          <w:ins w:id="417" w:author="Author"/>
          <w:rFonts w:cs="Arial"/>
          <w:szCs w:val="20"/>
        </w:rPr>
      </w:pPr>
    </w:p>
    <w:p w14:paraId="48D9794F" w14:textId="73FFC422" w:rsidR="00000491" w:rsidRDefault="00000491" w:rsidP="00E74E80">
      <w:pPr>
        <w:widowControl/>
        <w:ind w:left="1440" w:hanging="720"/>
        <w:rPr>
          <w:ins w:id="418" w:author="Author"/>
          <w:rFonts w:cs="Arial"/>
          <w:szCs w:val="20"/>
        </w:rPr>
      </w:pPr>
      <w:ins w:id="419" w:author="Author">
        <w:r>
          <w:rPr>
            <w:rFonts w:cs="Arial"/>
            <w:szCs w:val="20"/>
          </w:rPr>
          <w:t>(f)</w:t>
        </w:r>
        <w:r>
          <w:rPr>
            <w:rFonts w:cs="Arial"/>
            <w:szCs w:val="20"/>
          </w:rPr>
          <w:tab/>
          <w:t>Disbursement of Non-Refundable Site Exclusivity Deposits</w:t>
        </w:r>
      </w:ins>
    </w:p>
    <w:p w14:paraId="361444EA" w14:textId="42A48286" w:rsidR="00000491" w:rsidRDefault="00000491" w:rsidP="00E74E80">
      <w:pPr>
        <w:widowControl/>
        <w:ind w:left="1440" w:hanging="720"/>
        <w:rPr>
          <w:ins w:id="420" w:author="Author"/>
          <w:rFonts w:cs="Arial"/>
          <w:szCs w:val="20"/>
        </w:rPr>
      </w:pPr>
    </w:p>
    <w:p w14:paraId="3C302D64" w14:textId="441FF054" w:rsidR="00000491" w:rsidRPr="0045527F" w:rsidDel="00DB283C" w:rsidRDefault="00000491" w:rsidP="00E74E80">
      <w:pPr>
        <w:widowControl/>
        <w:ind w:left="1440" w:hanging="720"/>
        <w:rPr>
          <w:del w:id="421" w:author="Author"/>
          <w:rFonts w:cs="Arial"/>
          <w:szCs w:val="20"/>
        </w:rPr>
      </w:pPr>
      <w:ins w:id="422" w:author="Author">
        <w:r>
          <w:rPr>
            <w:rFonts w:cs="Arial"/>
            <w:szCs w:val="20"/>
          </w:rPr>
          <w:tab/>
          <w:t xml:space="preserve">The CAISO will </w:t>
        </w:r>
        <w:r w:rsidR="0045527F">
          <w:rPr>
            <w:rFonts w:cs="Arial"/>
            <w:szCs w:val="20"/>
          </w:rPr>
          <w:t xml:space="preserve">first </w:t>
        </w:r>
        <w:r>
          <w:rPr>
            <w:rFonts w:cs="Arial"/>
            <w:szCs w:val="20"/>
          </w:rPr>
          <w:t xml:space="preserve">apply non-refundable portions of Site Exclusivity Deposits, including interest earned thereon, to offset </w:t>
        </w:r>
        <w:r w:rsidR="0045527F">
          <w:rPr>
            <w:rFonts w:cs="Arial"/>
            <w:szCs w:val="20"/>
          </w:rPr>
          <w:t xml:space="preserve">the costs of the annual reassessment performed under Section 7.4 of this GIDAP.  Any remaining non-refundable portions of Site Exclusivity Deposits that exceed the costs of the annual reassessment will be disbursed pursuant to Section 7.6(c). </w:t>
        </w:r>
      </w:ins>
    </w:p>
    <w:p w14:paraId="4CC58A1A" w14:textId="169F7F75" w:rsidR="00200FEB" w:rsidRPr="0029208F" w:rsidRDefault="00200FEB" w:rsidP="00E74E80">
      <w:pPr>
        <w:ind w:left="1440" w:hanging="720"/>
        <w:contextualSpacing/>
        <w:rPr>
          <w:rFonts w:cs="Arial"/>
          <w:b/>
          <w:szCs w:val="20"/>
        </w:rPr>
      </w:pPr>
    </w:p>
    <w:p w14:paraId="759617AA" w14:textId="10DDED8A" w:rsidR="00EC6CF1" w:rsidRDefault="00EC6CF1" w:rsidP="00996DE4">
      <w:bookmarkStart w:id="423" w:name="s8p8"/>
    </w:p>
    <w:p w14:paraId="2CEE70CB" w14:textId="77777777" w:rsidR="003E2D52" w:rsidRPr="0029208F" w:rsidRDefault="003E2D52" w:rsidP="00996DE4"/>
    <w:p w14:paraId="704DD38C" w14:textId="77777777" w:rsidR="007000D4" w:rsidRPr="0029208F" w:rsidRDefault="007000D4" w:rsidP="00F50E97">
      <w:pPr>
        <w:pStyle w:val="Heading2"/>
        <w:rPr>
          <w:rFonts w:eastAsia="Arial"/>
        </w:rPr>
      </w:pPr>
      <w:bookmarkStart w:id="424" w:name="_Toc99531591"/>
      <w:bookmarkStart w:id="425" w:name="s8p9"/>
      <w:bookmarkEnd w:id="423"/>
      <w:r w:rsidRPr="0029208F">
        <w:rPr>
          <w:rFonts w:eastAsia="Arial"/>
        </w:rPr>
        <w:t xml:space="preserve">8.9 </w:t>
      </w:r>
      <w:r w:rsidRPr="0029208F">
        <w:rPr>
          <w:rFonts w:eastAsia="Arial"/>
        </w:rPr>
        <w:tab/>
        <w:t>Allocation Process for TP Deliverability</w:t>
      </w:r>
      <w:bookmarkEnd w:id="424"/>
    </w:p>
    <w:bookmarkEnd w:id="425"/>
    <w:p w14:paraId="78621675" w14:textId="5269F549" w:rsidR="00EC6CF1" w:rsidRPr="0029208F" w:rsidRDefault="00EC6CF1" w:rsidP="00EC6CF1">
      <w:pPr>
        <w:ind w:left="1440"/>
        <w:contextualSpacing/>
      </w:pPr>
    </w:p>
    <w:p w14:paraId="704DD3A4" w14:textId="67DD2B68" w:rsidR="007000D4" w:rsidRPr="0029208F" w:rsidRDefault="007000D4" w:rsidP="00F50E97">
      <w:pPr>
        <w:pStyle w:val="Heading3"/>
        <w:ind w:firstLine="720"/>
        <w:rPr>
          <w:rFonts w:eastAsia="Arial"/>
          <w:i/>
        </w:rPr>
      </w:pPr>
      <w:bookmarkStart w:id="426" w:name="_Toc99531593"/>
      <w:bookmarkStart w:id="427" w:name="s8p9p2"/>
      <w:r w:rsidRPr="0029208F">
        <w:rPr>
          <w:rFonts w:eastAsia="Arial"/>
        </w:rPr>
        <w:t>8.9.2</w:t>
      </w:r>
      <w:r w:rsidRPr="0029208F">
        <w:rPr>
          <w:rFonts w:eastAsia="Arial"/>
        </w:rPr>
        <w:tab/>
        <w:t xml:space="preserve">Second Component:  </w:t>
      </w:r>
      <w:r w:rsidR="00800626">
        <w:rPr>
          <w:rFonts w:cs="Arial"/>
          <w:szCs w:val="20"/>
        </w:rPr>
        <w:t>Allocating TP Deliverability</w:t>
      </w:r>
      <w:bookmarkEnd w:id="426"/>
    </w:p>
    <w:bookmarkEnd w:id="427"/>
    <w:p w14:paraId="704DD3A5" w14:textId="77777777" w:rsidR="007000D4" w:rsidRPr="0029208F" w:rsidRDefault="007000D4" w:rsidP="00EC6CF1">
      <w:pPr>
        <w:autoSpaceDE w:val="0"/>
        <w:autoSpaceDN w:val="0"/>
        <w:ind w:left="1440"/>
        <w:contextualSpacing/>
        <w:rPr>
          <w:rFonts w:eastAsia="Arial" w:cs="Arial"/>
          <w:szCs w:val="20"/>
        </w:rPr>
      </w:pPr>
    </w:p>
    <w:p w14:paraId="1E437D2E" w14:textId="6E3274E4" w:rsidR="00EB7FC1" w:rsidRDefault="002B3906" w:rsidP="00EB7FC1">
      <w:pPr>
        <w:autoSpaceDE w:val="0"/>
        <w:autoSpaceDN w:val="0"/>
        <w:ind w:left="1440"/>
        <w:contextualSpacing/>
        <w:rPr>
          <w:rFonts w:cs="Arial"/>
          <w:szCs w:val="20"/>
        </w:rPr>
      </w:pPr>
      <w:r>
        <w:rPr>
          <w:rFonts w:cs="Arial"/>
          <w:szCs w:val="20"/>
        </w:rPr>
        <w:t xml:space="preserve">Following the process set forth in Section 8.9.1, the CAISO will allocate any remaining TP Deliverability in the following order.  </w:t>
      </w:r>
    </w:p>
    <w:p w14:paraId="20BB449E" w14:textId="41B71BF0" w:rsidR="002B3906" w:rsidRDefault="002B3906" w:rsidP="00EB7FC1">
      <w:pPr>
        <w:autoSpaceDE w:val="0"/>
        <w:autoSpaceDN w:val="0"/>
        <w:ind w:left="1440"/>
        <w:contextualSpacing/>
        <w:rPr>
          <w:rFonts w:cs="Arial"/>
          <w:szCs w:val="20"/>
        </w:rPr>
      </w:pPr>
    </w:p>
    <w:p w14:paraId="28B7AB6B" w14:textId="0F31235F" w:rsidR="002B3906" w:rsidRDefault="002B3906" w:rsidP="00EB7FC1">
      <w:pPr>
        <w:autoSpaceDE w:val="0"/>
        <w:autoSpaceDN w:val="0"/>
        <w:ind w:left="1440"/>
        <w:contextualSpacing/>
        <w:rPr>
          <w:rFonts w:cs="Arial"/>
          <w:szCs w:val="20"/>
        </w:rPr>
      </w:pPr>
      <w:r>
        <w:rPr>
          <w:rFonts w:cs="Arial"/>
          <w:szCs w:val="20"/>
        </w:rPr>
        <w:t xml:space="preserve">The CAISO shall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the Interconnection Request.  </w:t>
      </w:r>
    </w:p>
    <w:p w14:paraId="5DAF3729" w14:textId="77777777" w:rsidR="00800626" w:rsidRDefault="00800626" w:rsidP="00EB7FC1">
      <w:pPr>
        <w:autoSpaceDE w:val="0"/>
        <w:autoSpaceDN w:val="0"/>
        <w:ind w:left="1440"/>
        <w:contextualSpacing/>
        <w:rPr>
          <w:rFonts w:cs="Arial"/>
          <w:szCs w:val="20"/>
        </w:rPr>
      </w:pPr>
    </w:p>
    <w:p w14:paraId="386C6243" w14:textId="17150D03" w:rsidR="00800626" w:rsidRDefault="00800626" w:rsidP="00A9105E">
      <w:pPr>
        <w:autoSpaceDE w:val="0"/>
        <w:autoSpaceDN w:val="0"/>
        <w:ind w:left="2160" w:hanging="720"/>
        <w:contextualSpacing/>
        <w:rPr>
          <w:rFonts w:cs="Arial"/>
          <w:szCs w:val="20"/>
        </w:rPr>
      </w:pPr>
      <w:r>
        <w:rPr>
          <w:rFonts w:cs="Arial"/>
          <w:szCs w:val="20"/>
        </w:rPr>
        <w:t>(</w:t>
      </w:r>
      <w:ins w:id="428" w:author="Author">
        <w:r w:rsidR="00BD2A20">
          <w:rPr>
            <w:rFonts w:cs="Arial"/>
            <w:szCs w:val="20"/>
          </w:rPr>
          <w:t>A</w:t>
        </w:r>
      </w:ins>
      <w:del w:id="429" w:author="Author">
        <w:r w:rsidDel="00BD2A20">
          <w:rPr>
            <w:rFonts w:cs="Arial"/>
            <w:szCs w:val="20"/>
          </w:rPr>
          <w:delText>1</w:delText>
        </w:r>
      </w:del>
      <w:r>
        <w:rPr>
          <w:rFonts w:cs="Arial"/>
          <w:szCs w:val="20"/>
        </w:rPr>
        <w:t>)</w:t>
      </w:r>
      <w:r>
        <w:rPr>
          <w:rFonts w:cs="Arial"/>
          <w:szCs w:val="20"/>
        </w:rPr>
        <w:tab/>
      </w:r>
      <w:r w:rsidR="002B3906">
        <w:rPr>
          <w:rFonts w:cs="Arial"/>
          <w:szCs w:val="20"/>
        </w:rPr>
        <w:t xml:space="preserve">To </w:t>
      </w:r>
      <w:r w:rsidR="002B3906" w:rsidRPr="00167FED">
        <w:rPr>
          <w:rFonts w:cs="Arial"/>
          <w:szCs w:val="20"/>
        </w:rPr>
        <w:t xml:space="preserve">Interconnection Customers </w:t>
      </w:r>
      <w:del w:id="430" w:author="Author">
        <w:r w:rsidR="002B3906" w:rsidRPr="00167FED" w:rsidDel="00FB2516">
          <w:rPr>
            <w:rFonts w:cs="Arial"/>
            <w:szCs w:val="20"/>
          </w:rPr>
          <w:delText xml:space="preserve">in the current Queue Cluster or coming out of parking </w:delText>
        </w:r>
      </w:del>
      <w:r w:rsidR="002B3906" w:rsidRPr="00167FED">
        <w:rPr>
          <w:rFonts w:cs="Arial"/>
          <w:szCs w:val="20"/>
        </w:rPr>
        <w:t>that have executed power purchase agreements, and to Interconnection Customers in the current Queue Cluster that are Load Serving Entities serving their own Load.</w:t>
      </w:r>
    </w:p>
    <w:p w14:paraId="38ADD36A" w14:textId="4A4BFFFB" w:rsidR="00800626" w:rsidRDefault="00800626" w:rsidP="00A9105E">
      <w:pPr>
        <w:autoSpaceDE w:val="0"/>
        <w:autoSpaceDN w:val="0"/>
        <w:ind w:left="2160" w:hanging="720"/>
        <w:contextualSpacing/>
        <w:rPr>
          <w:rFonts w:eastAsia="Arial" w:cs="Arial"/>
          <w:szCs w:val="20"/>
        </w:rPr>
      </w:pPr>
    </w:p>
    <w:p w14:paraId="60A82376" w14:textId="7E475D77" w:rsidR="00800626" w:rsidRDefault="00800626" w:rsidP="00A9105E">
      <w:pPr>
        <w:autoSpaceDE w:val="0"/>
        <w:autoSpaceDN w:val="0"/>
        <w:ind w:left="2160" w:hanging="720"/>
        <w:contextualSpacing/>
        <w:rPr>
          <w:rFonts w:cs="Arial"/>
          <w:szCs w:val="20"/>
        </w:rPr>
      </w:pPr>
      <w:r>
        <w:rPr>
          <w:rFonts w:cs="Arial"/>
          <w:szCs w:val="20"/>
        </w:rPr>
        <w:t>(</w:t>
      </w:r>
      <w:del w:id="431" w:author="Author">
        <w:r w:rsidDel="00BD2A20">
          <w:rPr>
            <w:rFonts w:cs="Arial"/>
            <w:szCs w:val="20"/>
          </w:rPr>
          <w:delText>2</w:delText>
        </w:r>
      </w:del>
      <w:ins w:id="432" w:author="Author">
        <w:r w:rsidR="00BD2A20">
          <w:rPr>
            <w:rFonts w:cs="Arial"/>
            <w:szCs w:val="20"/>
          </w:rPr>
          <w:t>B</w:t>
        </w:r>
      </w:ins>
      <w:r>
        <w:rPr>
          <w:rFonts w:cs="Arial"/>
          <w:szCs w:val="20"/>
        </w:rPr>
        <w:t>)</w:t>
      </w:r>
      <w:r>
        <w:rPr>
          <w:rFonts w:cs="Arial"/>
          <w:szCs w:val="20"/>
        </w:rPr>
        <w:tab/>
      </w:r>
      <w:r w:rsidR="002B3906" w:rsidRPr="00167FED">
        <w:rPr>
          <w:rFonts w:cs="Arial"/>
          <w:szCs w:val="20"/>
        </w:rPr>
        <w:t>To Interconnection Customers</w:t>
      </w:r>
      <w:del w:id="433" w:author="Author">
        <w:r w:rsidR="002B3906" w:rsidRPr="00167FED">
          <w:rPr>
            <w:rFonts w:cs="Arial"/>
            <w:szCs w:val="20"/>
          </w:rPr>
          <w:delText xml:space="preserve"> i</w:delText>
        </w:r>
        <w:r w:rsidR="002B3906" w:rsidRPr="00167FED" w:rsidDel="00FB2516">
          <w:rPr>
            <w:rFonts w:cs="Arial"/>
            <w:szCs w:val="20"/>
          </w:rPr>
          <w:delText>n the current Queue Cluster or coming out of parking</w:delText>
        </w:r>
      </w:del>
      <w:r w:rsidR="002B3906" w:rsidRPr="00167FED">
        <w:rPr>
          <w:rFonts w:cs="Arial"/>
          <w:szCs w:val="20"/>
        </w:rPr>
        <w:t xml:space="preserve"> that are actively negotiating a power purchase agreement or on an active short list to receive a power purchase agreement.</w:t>
      </w:r>
    </w:p>
    <w:p w14:paraId="12794636" w14:textId="2471E9B6" w:rsidR="00800626" w:rsidRDefault="00800626" w:rsidP="00A9105E">
      <w:pPr>
        <w:autoSpaceDE w:val="0"/>
        <w:autoSpaceDN w:val="0"/>
        <w:ind w:left="2160" w:hanging="720"/>
        <w:contextualSpacing/>
        <w:rPr>
          <w:rFonts w:cs="Arial"/>
          <w:szCs w:val="20"/>
        </w:rPr>
      </w:pPr>
    </w:p>
    <w:p w14:paraId="411FC40F" w14:textId="43EEE712" w:rsidR="00800626" w:rsidRDefault="00800626" w:rsidP="00A9105E">
      <w:pPr>
        <w:autoSpaceDE w:val="0"/>
        <w:autoSpaceDN w:val="0"/>
        <w:ind w:left="2160" w:hanging="720"/>
        <w:contextualSpacing/>
        <w:rPr>
          <w:ins w:id="434" w:author="Author"/>
          <w:rFonts w:cs="Arial"/>
          <w:szCs w:val="20"/>
        </w:rPr>
      </w:pPr>
      <w:r>
        <w:rPr>
          <w:rFonts w:cs="Arial"/>
          <w:szCs w:val="20"/>
        </w:rPr>
        <w:t>(</w:t>
      </w:r>
      <w:ins w:id="435" w:author="Author">
        <w:r w:rsidR="00BD2A20">
          <w:rPr>
            <w:rFonts w:cs="Arial"/>
            <w:szCs w:val="20"/>
          </w:rPr>
          <w:t>C</w:t>
        </w:r>
      </w:ins>
      <w:del w:id="436" w:author="Author">
        <w:r w:rsidDel="00BD2A20">
          <w:rPr>
            <w:rFonts w:cs="Arial"/>
            <w:szCs w:val="20"/>
          </w:rPr>
          <w:delText>3</w:delText>
        </w:r>
      </w:del>
      <w:r>
        <w:rPr>
          <w:rFonts w:cs="Arial"/>
          <w:szCs w:val="20"/>
        </w:rPr>
        <w:t>)</w:t>
      </w:r>
      <w:r>
        <w:rPr>
          <w:rFonts w:cs="Arial"/>
          <w:szCs w:val="20"/>
        </w:rPr>
        <w:tab/>
      </w:r>
      <w:r w:rsidR="002B3906" w:rsidRPr="00167FED">
        <w:rPr>
          <w:rFonts w:cs="Arial"/>
          <w:szCs w:val="20"/>
        </w:rPr>
        <w:t xml:space="preserve">To Interconnection Customers </w:t>
      </w:r>
      <w:del w:id="437" w:author="Author">
        <w:r w:rsidR="002B3906" w:rsidRPr="00167FED" w:rsidDel="00C06D77">
          <w:rPr>
            <w:rFonts w:cs="Arial"/>
            <w:szCs w:val="20"/>
          </w:rPr>
          <w:delText xml:space="preserve">in the current Queue Cluster with a completed Phase II Interconnection Study that have not parked, which are subject to </w:delText>
        </w:r>
        <w:r w:rsidR="002B3906" w:rsidRPr="00265CB8" w:rsidDel="00C06D77">
          <w:rPr>
            <w:rFonts w:cs="Arial"/>
            <w:szCs w:val="20"/>
          </w:rPr>
          <w:delText>Section 8.9.</w:delText>
        </w:r>
        <w:r w:rsidR="0065359F" w:rsidRPr="00265CB8" w:rsidDel="00C06D77">
          <w:rPr>
            <w:rFonts w:cs="Arial"/>
            <w:szCs w:val="20"/>
          </w:rPr>
          <w:delText>2</w:delText>
        </w:r>
        <w:r w:rsidR="002B3906" w:rsidRPr="00265CB8" w:rsidDel="00C06D77">
          <w:rPr>
            <w:rFonts w:cs="Arial"/>
            <w:szCs w:val="20"/>
          </w:rPr>
          <w:delText>.2</w:delText>
        </w:r>
        <w:r w:rsidR="002B3906" w:rsidRPr="00167FED" w:rsidDel="00C06D77">
          <w:rPr>
            <w:rFonts w:cs="Arial"/>
            <w:szCs w:val="20"/>
          </w:rPr>
          <w:delText xml:space="preserve"> and elect to proceed without a power purchase agreement, or that parked before November 27, 2018 and attested to balance-sheet financing upon the end of their parking period</w:delText>
        </w:r>
      </w:del>
      <w:ins w:id="438" w:author="Author">
        <w:r w:rsidR="00C06D77">
          <w:rPr>
            <w:rFonts w:cs="Arial"/>
            <w:szCs w:val="20"/>
          </w:rPr>
          <w:t>that have achieved Commercial Operation for the capacity seeking TP Deliverability</w:t>
        </w:r>
      </w:ins>
      <w:r w:rsidR="002B3906" w:rsidRPr="00167FED">
        <w:rPr>
          <w:rFonts w:cs="Arial"/>
          <w:szCs w:val="20"/>
        </w:rPr>
        <w:t>.</w:t>
      </w:r>
    </w:p>
    <w:p w14:paraId="4C1E1241" w14:textId="38AF158A" w:rsidR="00C06D77" w:rsidRDefault="00C06D77" w:rsidP="00A9105E">
      <w:pPr>
        <w:autoSpaceDE w:val="0"/>
        <w:autoSpaceDN w:val="0"/>
        <w:ind w:left="2160" w:hanging="720"/>
        <w:contextualSpacing/>
        <w:rPr>
          <w:ins w:id="439" w:author="Author"/>
          <w:rFonts w:cs="Arial"/>
          <w:szCs w:val="20"/>
        </w:rPr>
      </w:pPr>
    </w:p>
    <w:p w14:paraId="2FDA2560" w14:textId="3F23653F" w:rsidR="00C06D77" w:rsidRDefault="00C06D77" w:rsidP="00A9105E">
      <w:pPr>
        <w:autoSpaceDE w:val="0"/>
        <w:autoSpaceDN w:val="0"/>
        <w:ind w:left="2160" w:hanging="720"/>
        <w:contextualSpacing/>
        <w:rPr>
          <w:rFonts w:cs="Arial"/>
          <w:szCs w:val="20"/>
        </w:rPr>
      </w:pPr>
      <w:ins w:id="440" w:author="Author">
        <w:r>
          <w:rPr>
            <w:rFonts w:cs="Arial"/>
            <w:szCs w:val="20"/>
          </w:rPr>
          <w:t>(</w:t>
        </w:r>
        <w:r w:rsidR="00BD2A20">
          <w:rPr>
            <w:rFonts w:cs="Arial"/>
            <w:szCs w:val="20"/>
          </w:rPr>
          <w:t>D</w:t>
        </w:r>
        <w:del w:id="441" w:author="Author">
          <w:r w:rsidDel="00E93138">
            <w:rPr>
              <w:rFonts w:cs="Arial"/>
              <w:szCs w:val="20"/>
            </w:rPr>
            <w:delText>4</w:delText>
          </w:r>
        </w:del>
        <w:r>
          <w:rPr>
            <w:rFonts w:cs="Arial"/>
            <w:szCs w:val="20"/>
          </w:rPr>
          <w:t>)</w:t>
        </w:r>
        <w:r>
          <w:rPr>
            <w:rFonts w:cs="Arial"/>
            <w:szCs w:val="20"/>
          </w:rPr>
          <w:tab/>
          <w:t xml:space="preserve">To Interconnection Customers </w:t>
        </w:r>
        <w:r w:rsidR="00EA48B2">
          <w:rPr>
            <w:rFonts w:cs="Arial"/>
            <w:szCs w:val="20"/>
          </w:rPr>
          <w:t xml:space="preserve">electing </w:t>
        </w:r>
        <w:r w:rsidR="00BD2A20">
          <w:rPr>
            <w:rFonts w:cs="Arial"/>
            <w:szCs w:val="20"/>
          </w:rPr>
          <w:t>to be subject to Section 8.9.2.3</w:t>
        </w:r>
        <w:r w:rsidR="00EA48B2">
          <w:rPr>
            <w:rFonts w:cs="Arial"/>
            <w:szCs w:val="20"/>
          </w:rPr>
          <w:t>.</w:t>
        </w:r>
      </w:ins>
    </w:p>
    <w:p w14:paraId="280765AA" w14:textId="58FFA558" w:rsidR="00800626" w:rsidRDefault="00800626" w:rsidP="00A9105E">
      <w:pPr>
        <w:autoSpaceDE w:val="0"/>
        <w:autoSpaceDN w:val="0"/>
        <w:ind w:left="2160" w:hanging="720"/>
        <w:contextualSpacing/>
        <w:rPr>
          <w:rFonts w:cs="Arial"/>
          <w:szCs w:val="20"/>
        </w:rPr>
      </w:pPr>
    </w:p>
    <w:p w14:paraId="0F154F95" w14:textId="7A9E835F" w:rsidR="00EA48B2" w:rsidRDefault="002B3906" w:rsidP="00EA3C88">
      <w:pPr>
        <w:autoSpaceDE w:val="0"/>
        <w:autoSpaceDN w:val="0"/>
        <w:ind w:left="1440"/>
        <w:contextualSpacing/>
        <w:rPr>
          <w:moveTo w:id="442" w:author="Author"/>
          <w:rFonts w:cs="Arial"/>
          <w:szCs w:val="20"/>
        </w:rPr>
      </w:pPr>
      <w:del w:id="443" w:author="Author">
        <w:r w:rsidRPr="00167FED" w:rsidDel="00EA48B2">
          <w:rPr>
            <w:rFonts w:cs="Arial"/>
            <w:szCs w:val="20"/>
          </w:rPr>
          <w:delText xml:space="preserve">Only these three foregoing groups </w:delText>
        </w:r>
      </w:del>
      <w:ins w:id="444" w:author="Author">
        <w:r w:rsidR="00EA48B2">
          <w:rPr>
            <w:rFonts w:cs="Arial"/>
            <w:szCs w:val="20"/>
          </w:rPr>
          <w:t xml:space="preserve">Energy Only capacity </w:t>
        </w:r>
        <w:r w:rsidR="00345188">
          <w:rPr>
            <w:rFonts w:cs="Arial"/>
            <w:szCs w:val="20"/>
          </w:rPr>
          <w:t>seeking TP Deliverability</w:t>
        </w:r>
        <w:del w:id="445" w:author="Author">
          <w:r w:rsidR="00345188">
            <w:rPr>
              <w:rFonts w:cs="Arial"/>
              <w:szCs w:val="20"/>
            </w:rPr>
            <w:delText>,</w:delText>
          </w:r>
        </w:del>
        <w:r w:rsidR="00EA48B2">
          <w:rPr>
            <w:rFonts w:cs="Arial"/>
            <w:szCs w:val="20"/>
          </w:rPr>
          <w:t xml:space="preserve"> </w:t>
        </w:r>
      </w:ins>
      <w:r w:rsidRPr="00167FED">
        <w:rPr>
          <w:rFonts w:cs="Arial"/>
          <w:szCs w:val="20"/>
        </w:rPr>
        <w:t>may</w:t>
      </w:r>
      <w:ins w:id="446" w:author="Author">
        <w:r w:rsidR="00EA48B2">
          <w:rPr>
            <w:rFonts w:cs="Arial"/>
            <w:szCs w:val="20"/>
          </w:rPr>
          <w:t xml:space="preserve"> not</w:t>
        </w:r>
      </w:ins>
      <w:r w:rsidRPr="00167FED">
        <w:rPr>
          <w:rFonts w:cs="Arial"/>
          <w:szCs w:val="20"/>
        </w:rPr>
        <w:t xml:space="preserve"> trigger the construction of Delivery Network Upgrades pursuant to Section 6.3.2.</w:t>
      </w:r>
      <w:ins w:id="447" w:author="Author">
        <w:r w:rsidR="00345188">
          <w:rPr>
            <w:rFonts w:cs="Arial"/>
            <w:szCs w:val="20"/>
          </w:rPr>
          <w:t xml:space="preserve">  This includes, without limitation, capacity expansions effected through modification requests and capacity converted to Energy Only after failing to receive or retain a TP Deliverability allocation.</w:t>
        </w:r>
      </w:ins>
      <w:r w:rsidRPr="00167FED">
        <w:rPr>
          <w:rFonts w:cs="Arial"/>
          <w:szCs w:val="20"/>
        </w:rPr>
        <w:t xml:space="preserve">  After the CAISO has allocated TP Deliverability to </w:t>
      </w:r>
      <w:del w:id="448" w:author="Author">
        <w:r w:rsidRPr="00167FED" w:rsidDel="00EA48B2">
          <w:rPr>
            <w:rFonts w:cs="Arial"/>
            <w:szCs w:val="20"/>
          </w:rPr>
          <w:delText>the three foregoing groups</w:delText>
        </w:r>
      </w:del>
      <w:ins w:id="449" w:author="Author">
        <w:r w:rsidR="00EA48B2">
          <w:rPr>
            <w:rFonts w:cs="Arial"/>
            <w:szCs w:val="20"/>
          </w:rPr>
          <w:t>other Interconnection Customers</w:t>
        </w:r>
      </w:ins>
      <w:r w:rsidRPr="00167FED">
        <w:rPr>
          <w:rFonts w:cs="Arial"/>
          <w:szCs w:val="20"/>
        </w:rPr>
        <w:t>, the CAISO will allocate any remaining TP Deliverability</w:t>
      </w:r>
      <w:ins w:id="450" w:author="Author">
        <w:r w:rsidR="00CB160D">
          <w:rPr>
            <w:rFonts w:cs="Arial"/>
            <w:szCs w:val="20"/>
          </w:rPr>
          <w:t xml:space="preserve"> in the same order</w:t>
        </w:r>
      </w:ins>
      <w:r w:rsidRPr="00167FED">
        <w:rPr>
          <w:rFonts w:cs="Arial"/>
          <w:szCs w:val="20"/>
        </w:rPr>
        <w:t xml:space="preserve"> to </w:t>
      </w:r>
      <w:r w:rsidR="00CB160D">
        <w:rPr>
          <w:rFonts w:cs="Arial"/>
          <w:szCs w:val="20"/>
        </w:rPr>
        <w:t xml:space="preserve">the </w:t>
      </w:r>
      <w:r w:rsidRPr="00167FED">
        <w:rPr>
          <w:rFonts w:cs="Arial"/>
          <w:szCs w:val="20"/>
        </w:rPr>
        <w:t>Energy Only Interconnection Customers requesting Deliverability based on the reassessment study</w:t>
      </w:r>
      <w:ins w:id="451" w:author="Author">
        <w:r w:rsidR="00EA48B2">
          <w:rPr>
            <w:rFonts w:cs="Arial"/>
            <w:szCs w:val="20"/>
          </w:rPr>
          <w:t>.</w:t>
        </w:r>
      </w:ins>
      <w:del w:id="452" w:author="Author">
        <w:r w:rsidRPr="00167FED" w:rsidDel="00EA48B2">
          <w:rPr>
            <w:rFonts w:cs="Arial"/>
            <w:szCs w:val="20"/>
          </w:rPr>
          <w:delText xml:space="preserve"> and in the following order:</w:delText>
        </w:r>
      </w:del>
      <w:ins w:id="453" w:author="Author">
        <w:r w:rsidR="00EA48B2">
          <w:rPr>
            <w:rFonts w:cs="Arial"/>
            <w:szCs w:val="20"/>
          </w:rPr>
          <w:t xml:space="preserve"> </w:t>
        </w:r>
      </w:ins>
      <w:moveToRangeStart w:id="454" w:author="Author" w:name="move99636072"/>
      <w:moveTo w:id="455" w:author="Author">
        <w:r w:rsidR="00EA48B2" w:rsidRPr="00167FED">
          <w:rPr>
            <w:rFonts w:cs="Arial"/>
            <w:szCs w:val="20"/>
          </w:rPr>
          <w:t xml:space="preserve">The CAISO will allocate TP Deliverability to </w:t>
        </w:r>
        <w:del w:id="456" w:author="Author">
          <w:r w:rsidR="00EA48B2" w:rsidRPr="00167FED" w:rsidDel="00EA48B2">
            <w:rPr>
              <w:rFonts w:cs="Arial"/>
              <w:szCs w:val="20"/>
            </w:rPr>
            <w:delText>these four foregoing groups</w:delText>
          </w:r>
        </w:del>
      </w:moveTo>
      <w:ins w:id="457" w:author="Author">
        <w:r w:rsidR="00EA48B2">
          <w:rPr>
            <w:rFonts w:cs="Arial"/>
            <w:szCs w:val="20"/>
          </w:rPr>
          <w:t xml:space="preserve">Energy Only </w:t>
        </w:r>
        <w:r w:rsidR="00301021" w:rsidRPr="00CB160D">
          <w:rPr>
            <w:rFonts w:cs="Arial"/>
            <w:szCs w:val="20"/>
          </w:rPr>
          <w:t>Interconnection Customer</w:t>
        </w:r>
        <w:r w:rsidR="00CB160D" w:rsidRPr="00CB160D">
          <w:rPr>
            <w:rFonts w:cs="Arial"/>
            <w:szCs w:val="20"/>
          </w:rPr>
          <w:t>s</w:t>
        </w:r>
        <w:r w:rsidR="00301021">
          <w:rPr>
            <w:rFonts w:cs="Arial"/>
            <w:szCs w:val="20"/>
          </w:rPr>
          <w:t xml:space="preserve"> </w:t>
        </w:r>
        <w:r w:rsidR="00EA48B2">
          <w:rPr>
            <w:rFonts w:cs="Arial"/>
            <w:szCs w:val="20"/>
          </w:rPr>
          <w:t>requesting Deliverability</w:t>
        </w:r>
      </w:ins>
      <w:moveTo w:id="458" w:author="Author">
        <w:r w:rsidR="00EA48B2" w:rsidRPr="00167FED">
          <w:rPr>
            <w:rFonts w:cs="Arial"/>
            <w:szCs w:val="20"/>
          </w:rPr>
          <w:t xml:space="preserve"> solely based on TP Deliverability available from existing transmission facilities, from already planned upgrades in the CAISO Transmission Planning Process, or upgrades assigned to an interconnection project that has an executed GIA and currently has a TPD allocation.</w:t>
        </w:r>
      </w:moveTo>
    </w:p>
    <w:moveToRangeEnd w:id="454"/>
    <w:p w14:paraId="62771794" w14:textId="3BC64DD1" w:rsidR="00800626" w:rsidDel="00EA48B2" w:rsidRDefault="00800626">
      <w:pPr>
        <w:autoSpaceDE w:val="0"/>
        <w:autoSpaceDN w:val="0"/>
        <w:ind w:left="1440"/>
        <w:contextualSpacing/>
        <w:rPr>
          <w:del w:id="459" w:author="Author"/>
          <w:rFonts w:eastAsia="Arial" w:cs="Arial"/>
          <w:szCs w:val="20"/>
        </w:rPr>
      </w:pPr>
    </w:p>
    <w:p w14:paraId="1E8D6BD7" w14:textId="7C32EA5E" w:rsidR="00800626" w:rsidDel="00EA48B2" w:rsidRDefault="00800626">
      <w:pPr>
        <w:autoSpaceDE w:val="0"/>
        <w:autoSpaceDN w:val="0"/>
        <w:ind w:left="1440"/>
        <w:contextualSpacing/>
        <w:rPr>
          <w:del w:id="460" w:author="Author"/>
          <w:rFonts w:eastAsia="Arial" w:cs="Arial"/>
          <w:szCs w:val="20"/>
        </w:rPr>
      </w:pPr>
    </w:p>
    <w:p w14:paraId="485623F7" w14:textId="113D480F" w:rsidR="00800626" w:rsidDel="00EA48B2" w:rsidRDefault="00800626" w:rsidP="00A9105E">
      <w:pPr>
        <w:autoSpaceDE w:val="0"/>
        <w:autoSpaceDN w:val="0"/>
        <w:ind w:left="2160" w:hanging="720"/>
        <w:contextualSpacing/>
        <w:rPr>
          <w:del w:id="461" w:author="Author"/>
          <w:rFonts w:cs="Arial"/>
          <w:szCs w:val="20"/>
        </w:rPr>
      </w:pPr>
      <w:del w:id="462" w:author="Author">
        <w:r w:rsidDel="00EA48B2">
          <w:rPr>
            <w:rFonts w:cs="Arial"/>
            <w:szCs w:val="20"/>
          </w:rPr>
          <w:delText>(4)</w:delText>
        </w:r>
        <w:r w:rsidDel="00EA48B2">
          <w:rPr>
            <w:rFonts w:cs="Arial"/>
            <w:szCs w:val="20"/>
          </w:rPr>
          <w:tab/>
        </w:r>
        <w:r w:rsidR="002B3906" w:rsidRPr="00167FED" w:rsidDel="00EA48B2">
          <w:rPr>
            <w:rFonts w:cs="Arial"/>
            <w:szCs w:val="20"/>
          </w:rPr>
          <w:delText>To Interconnection Customers that have not achieved their Commercial Operation Date, originally requested Full Capacity Deliverability Status or Partial Capacity Deliverability Status, and have executed power purchase agreements; and to Interconnection Customers that have achieved their Commercial Operation Date and have executed power purchase agreements.</w:delText>
        </w:r>
      </w:del>
    </w:p>
    <w:p w14:paraId="44648189" w14:textId="7702220A" w:rsidR="00800626" w:rsidDel="00EA48B2" w:rsidRDefault="00800626" w:rsidP="00A9105E">
      <w:pPr>
        <w:autoSpaceDE w:val="0"/>
        <w:autoSpaceDN w:val="0"/>
        <w:ind w:left="2160" w:hanging="720"/>
        <w:contextualSpacing/>
        <w:rPr>
          <w:del w:id="463" w:author="Author"/>
          <w:rFonts w:cs="Arial"/>
          <w:szCs w:val="20"/>
        </w:rPr>
      </w:pPr>
    </w:p>
    <w:p w14:paraId="3F0EEC47" w14:textId="716A12BA" w:rsidR="00800626" w:rsidDel="00EA48B2" w:rsidRDefault="00800626" w:rsidP="00A9105E">
      <w:pPr>
        <w:autoSpaceDE w:val="0"/>
        <w:autoSpaceDN w:val="0"/>
        <w:ind w:left="2160" w:hanging="720"/>
        <w:contextualSpacing/>
        <w:rPr>
          <w:del w:id="464" w:author="Author"/>
          <w:rFonts w:cs="Arial"/>
          <w:szCs w:val="20"/>
        </w:rPr>
      </w:pPr>
      <w:del w:id="465" w:author="Author">
        <w:r w:rsidRPr="00167FED" w:rsidDel="00EA48B2">
          <w:rPr>
            <w:rFonts w:cs="Arial"/>
            <w:szCs w:val="20"/>
          </w:rPr>
          <w:delText>(5)</w:delText>
        </w:r>
        <w:r w:rsidRPr="00167FED" w:rsidDel="00EA48B2">
          <w:rPr>
            <w:rFonts w:cs="Arial"/>
            <w:szCs w:val="20"/>
          </w:rPr>
          <w:tab/>
        </w:r>
        <w:r w:rsidR="002B3906" w:rsidRPr="00167FED" w:rsidDel="00EA48B2">
          <w:rPr>
            <w:rFonts w:cs="Arial"/>
            <w:szCs w:val="20"/>
          </w:rPr>
          <w:delText xml:space="preserve">To Interconnection Customers that have not achieved their Commercial </w:delText>
        </w:r>
        <w:r w:rsidR="002B3906" w:rsidRPr="00167FED" w:rsidDel="00EA48B2">
          <w:rPr>
            <w:rFonts w:cs="Arial"/>
            <w:szCs w:val="20"/>
          </w:rPr>
          <w:lastRenderedPageBreak/>
          <w:delText>Operation Date, originally requested Full Capacity Deliverability Status or Partial Capacity Deliverability Status, and are actively negotiating a power purchase agreement or on an active short list to receive a power purchase agreement; and to Interconnection Customers that have achieved their Commercial Operation Date and are actively negotiating a power purchase agreement or on an active short list to receive a power purchase agreement.</w:delText>
        </w:r>
      </w:del>
    </w:p>
    <w:p w14:paraId="197F33E2" w14:textId="0D5D5F70" w:rsidR="00800626" w:rsidDel="00EA48B2" w:rsidRDefault="00800626" w:rsidP="00A9105E">
      <w:pPr>
        <w:autoSpaceDE w:val="0"/>
        <w:autoSpaceDN w:val="0"/>
        <w:ind w:left="2160" w:hanging="720"/>
        <w:contextualSpacing/>
        <w:rPr>
          <w:del w:id="466" w:author="Author"/>
          <w:rFonts w:cs="Arial"/>
          <w:szCs w:val="20"/>
        </w:rPr>
      </w:pPr>
    </w:p>
    <w:p w14:paraId="6234A432" w14:textId="3B7E8AA1" w:rsidR="00800626" w:rsidDel="00EA48B2" w:rsidRDefault="00800626" w:rsidP="00A9105E">
      <w:pPr>
        <w:autoSpaceDE w:val="0"/>
        <w:autoSpaceDN w:val="0"/>
        <w:ind w:left="2160" w:hanging="720"/>
        <w:contextualSpacing/>
        <w:rPr>
          <w:del w:id="467" w:author="Author"/>
          <w:rFonts w:cs="Arial"/>
          <w:szCs w:val="20"/>
        </w:rPr>
      </w:pPr>
      <w:del w:id="468" w:author="Author">
        <w:r w:rsidRPr="00167FED" w:rsidDel="00EA48B2">
          <w:rPr>
            <w:rFonts w:cs="Arial"/>
            <w:szCs w:val="20"/>
          </w:rPr>
          <w:delText>(6)</w:delText>
        </w:r>
        <w:r w:rsidRPr="00167FED" w:rsidDel="00EA48B2">
          <w:rPr>
            <w:rFonts w:cs="Arial"/>
            <w:szCs w:val="20"/>
          </w:rPr>
          <w:tab/>
        </w:r>
        <w:r w:rsidR="002B3906" w:rsidRPr="00167FED" w:rsidDel="00EA48B2">
          <w:rPr>
            <w:rFonts w:cs="Arial"/>
            <w:szCs w:val="20"/>
          </w:rPr>
          <w:delText>To Interconnection Customers that originally requested Full Capacity Deliverability Status or Partial Capacity Deliverability Status but achieved their Commercial Operation Date as Energy Only.</w:delText>
        </w:r>
      </w:del>
    </w:p>
    <w:p w14:paraId="2494F6D1" w14:textId="00990F98" w:rsidR="00800626" w:rsidDel="00EA48B2" w:rsidRDefault="00800626" w:rsidP="00A9105E">
      <w:pPr>
        <w:autoSpaceDE w:val="0"/>
        <w:autoSpaceDN w:val="0"/>
        <w:ind w:left="2160" w:hanging="720"/>
        <w:contextualSpacing/>
        <w:rPr>
          <w:del w:id="469" w:author="Author"/>
          <w:rFonts w:cs="Arial"/>
          <w:szCs w:val="20"/>
        </w:rPr>
      </w:pPr>
    </w:p>
    <w:p w14:paraId="4B1C85C1" w14:textId="0FDB3246" w:rsidR="00800626" w:rsidDel="00EA48B2" w:rsidRDefault="00800626" w:rsidP="00A9105E">
      <w:pPr>
        <w:autoSpaceDE w:val="0"/>
        <w:autoSpaceDN w:val="0"/>
        <w:ind w:left="2160" w:hanging="720"/>
        <w:contextualSpacing/>
        <w:rPr>
          <w:del w:id="470" w:author="Author"/>
          <w:rFonts w:cs="Arial"/>
          <w:szCs w:val="20"/>
        </w:rPr>
      </w:pPr>
      <w:del w:id="471" w:author="Author">
        <w:r w:rsidRPr="00167FED" w:rsidDel="00EA48B2">
          <w:rPr>
            <w:rFonts w:cs="Arial"/>
            <w:szCs w:val="20"/>
          </w:rPr>
          <w:delText>(7)</w:delText>
        </w:r>
        <w:r w:rsidRPr="00167FED" w:rsidDel="00EA48B2">
          <w:rPr>
            <w:rFonts w:cs="Arial"/>
            <w:szCs w:val="20"/>
          </w:rPr>
          <w:tab/>
        </w:r>
        <w:r w:rsidR="002B3906" w:rsidRPr="00167FED" w:rsidDel="00EA48B2">
          <w:rPr>
            <w:rFonts w:cs="Arial"/>
            <w:szCs w:val="20"/>
          </w:rPr>
          <w:delText>To Interconnection Customers that achieved their Commercial Operation Date.</w:delText>
        </w:r>
      </w:del>
    </w:p>
    <w:p w14:paraId="59A6E660" w14:textId="556E99F6" w:rsidR="00800626" w:rsidDel="00EA48B2" w:rsidRDefault="002B3906" w:rsidP="00382A2D">
      <w:pPr>
        <w:autoSpaceDE w:val="0"/>
        <w:autoSpaceDN w:val="0"/>
        <w:ind w:left="2160"/>
        <w:contextualSpacing/>
        <w:rPr>
          <w:moveFrom w:id="472" w:author="Author"/>
          <w:rFonts w:cs="Arial"/>
          <w:szCs w:val="20"/>
        </w:rPr>
      </w:pPr>
      <w:moveFromRangeStart w:id="473" w:author="Author" w:name="move99636072"/>
      <w:moveFrom w:id="474" w:author="Author">
        <w:r w:rsidRPr="00167FED" w:rsidDel="00EA48B2">
          <w:rPr>
            <w:rFonts w:cs="Arial"/>
            <w:szCs w:val="20"/>
          </w:rPr>
          <w:t>The CAISO will allocate TP Deliverability to these four foregoing groups solely based on TP Deliverability available from existing transmission facilities, from already planned upgrades in the CAISO Transmission Planning Process, or upgrades assigned to an interconnection project that has an executed GIA and currently has a TPD allocation.</w:t>
        </w:r>
      </w:moveFrom>
    </w:p>
    <w:moveFromRangeEnd w:id="473"/>
    <w:p w14:paraId="7333E800" w14:textId="35904BFD" w:rsidR="00800626" w:rsidRDefault="00800626">
      <w:pPr>
        <w:autoSpaceDE w:val="0"/>
        <w:autoSpaceDN w:val="0"/>
        <w:ind w:left="1440"/>
        <w:contextualSpacing/>
        <w:rPr>
          <w:rFonts w:cs="Arial"/>
          <w:szCs w:val="20"/>
        </w:rPr>
      </w:pPr>
    </w:p>
    <w:p w14:paraId="7BBFEEF7" w14:textId="431389FE" w:rsidR="00800626" w:rsidRDefault="002B3906" w:rsidP="00382A2D">
      <w:pPr>
        <w:autoSpaceDE w:val="0"/>
        <w:autoSpaceDN w:val="0"/>
        <w:ind w:left="1440"/>
        <w:contextualSpacing/>
        <w:rPr>
          <w:ins w:id="475" w:author="Author"/>
          <w:rFonts w:cs="Arial"/>
          <w:szCs w:val="20"/>
        </w:rPr>
      </w:pPr>
      <w:del w:id="476" w:author="Author">
        <w:r w:rsidRPr="00167FED" w:rsidDel="00F97E0C">
          <w:rPr>
            <w:rFonts w:cs="Arial"/>
            <w:szCs w:val="20"/>
          </w:rPr>
          <w:delText xml:space="preserve">Energy Only </w:delText>
        </w:r>
      </w:del>
      <w:r w:rsidRPr="00167FED">
        <w:rPr>
          <w:rFonts w:cs="Arial"/>
          <w:szCs w:val="20"/>
        </w:rPr>
        <w:t>Interconnection Customers requesting Deliverability</w:t>
      </w:r>
      <w:ins w:id="477" w:author="Author">
        <w:r w:rsidR="00F97E0C">
          <w:rPr>
            <w:rFonts w:cs="Arial"/>
            <w:szCs w:val="20"/>
          </w:rPr>
          <w:t xml:space="preserve"> for Energy Only capacity</w:t>
        </w:r>
      </w:ins>
      <w:r w:rsidRPr="00167FED">
        <w:rPr>
          <w:rFonts w:cs="Arial"/>
          <w:szCs w:val="20"/>
        </w:rPr>
        <w:t xml:space="preserve"> must submit to the CAISO a $60,000 study deposit for each Interconnection Request seeking TP Deliverability.  The CAISO will deposit these funds in an interest 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p>
    <w:p w14:paraId="5FA1AF09" w14:textId="77777777" w:rsidR="000B6170" w:rsidRDefault="000B6170" w:rsidP="00382A2D">
      <w:pPr>
        <w:autoSpaceDE w:val="0"/>
        <w:autoSpaceDN w:val="0"/>
        <w:ind w:left="1440"/>
        <w:contextualSpacing/>
        <w:rPr>
          <w:rFonts w:cs="Arial"/>
          <w:szCs w:val="20"/>
        </w:rPr>
      </w:pPr>
    </w:p>
    <w:p w14:paraId="147C92A8" w14:textId="77777777" w:rsidR="00800626" w:rsidRDefault="00800626" w:rsidP="00382A2D">
      <w:pPr>
        <w:autoSpaceDE w:val="0"/>
        <w:autoSpaceDN w:val="0"/>
        <w:ind w:left="1440"/>
        <w:contextualSpacing/>
        <w:rPr>
          <w:rFonts w:cs="Arial"/>
          <w:szCs w:val="20"/>
        </w:rPr>
      </w:pPr>
    </w:p>
    <w:p w14:paraId="69222F0B" w14:textId="61E53497" w:rsidR="00585558" w:rsidRPr="00187BC2" w:rsidRDefault="002B3906" w:rsidP="00382A2D">
      <w:pPr>
        <w:autoSpaceDE w:val="0"/>
        <w:autoSpaceDN w:val="0"/>
        <w:ind w:left="1440"/>
        <w:contextualSpacing/>
        <w:rPr>
          <w:ins w:id="478" w:author="Author"/>
          <w:rFonts w:cs="Arial"/>
          <w:szCs w:val="20"/>
        </w:rPr>
      </w:pPr>
      <w:r w:rsidRPr="00187BC2">
        <w:rPr>
          <w:rFonts w:cs="Arial"/>
          <w:szCs w:val="20"/>
        </w:rPr>
        <w:t xml:space="preserve">All power purchase agreements in this </w:t>
      </w:r>
      <w:del w:id="479" w:author="Author">
        <w:r w:rsidRPr="00187BC2" w:rsidDel="00D7004D">
          <w:rPr>
            <w:rFonts w:cs="Arial"/>
            <w:szCs w:val="20"/>
          </w:rPr>
          <w:delText>Section 8.9</w:delText>
        </w:r>
      </w:del>
      <w:ins w:id="480" w:author="Author">
        <w:r w:rsidR="00D7004D" w:rsidRPr="00187BC2">
          <w:rPr>
            <w:rFonts w:cs="Arial"/>
            <w:szCs w:val="20"/>
          </w:rPr>
          <w:t>GIDAP</w:t>
        </w:r>
      </w:ins>
      <w:r w:rsidRPr="00187BC2">
        <w:rPr>
          <w:rFonts w:cs="Arial"/>
          <w:szCs w:val="20"/>
        </w:rPr>
        <w:t xml:space="preserve"> must </w:t>
      </w:r>
      <w:ins w:id="481" w:author="Author">
        <w:r w:rsidR="00D7004D" w:rsidRPr="00187BC2">
          <w:rPr>
            <w:rFonts w:cs="Arial"/>
            <w:szCs w:val="20"/>
          </w:rPr>
          <w:t>be with a Load Serving Entity procuring the capacity to meet its Resource Adequacy obligation pursuant to a regulatory requirement.</w:t>
        </w:r>
        <w:r w:rsidR="00AC2E53" w:rsidRPr="00187BC2">
          <w:rPr>
            <w:rFonts w:cs="Arial"/>
            <w:szCs w:val="20"/>
          </w:rPr>
          <w:t xml:space="preserve">  Beginning with the 2023-2024 TP Deliverability </w:t>
        </w:r>
        <w:r w:rsidR="00AC2E53" w:rsidRPr="00187BC2">
          <w:rPr>
            <w:rFonts w:eastAsia="Times New Roman"/>
            <w:bCs/>
            <w:iCs/>
            <w:szCs w:val="28"/>
          </w:rPr>
          <w:t xml:space="preserve">allocation process, all power purchase agreements must require the Interconnection Customer to provide Resource Adequacy Capacity for a minimum of </w:t>
        </w:r>
        <w:r w:rsidR="001F7BCF">
          <w:rPr>
            <w:rFonts w:eastAsia="Times New Roman"/>
            <w:bCs/>
            <w:iCs/>
            <w:szCs w:val="28"/>
          </w:rPr>
          <w:t>three</w:t>
        </w:r>
        <w:r w:rsidR="00AC2E53" w:rsidRPr="00187BC2">
          <w:rPr>
            <w:rFonts w:eastAsia="Times New Roman"/>
            <w:bCs/>
            <w:iCs/>
            <w:szCs w:val="28"/>
          </w:rPr>
          <w:t xml:space="preserve"> (</w:t>
        </w:r>
        <w:r w:rsidR="001F7BCF">
          <w:rPr>
            <w:rFonts w:eastAsia="Times New Roman"/>
            <w:bCs/>
            <w:iCs/>
            <w:szCs w:val="28"/>
          </w:rPr>
          <w:t>3</w:t>
        </w:r>
        <w:r w:rsidR="00AC2E53" w:rsidRPr="00187BC2">
          <w:rPr>
            <w:rFonts w:eastAsia="Times New Roman"/>
            <w:bCs/>
            <w:iCs/>
            <w:szCs w:val="28"/>
          </w:rPr>
          <w:t>) years.</w:t>
        </w:r>
        <w:r w:rsidR="00D7004D" w:rsidRPr="00187BC2">
          <w:rPr>
            <w:rFonts w:cs="Arial"/>
            <w:szCs w:val="20"/>
          </w:rPr>
          <w:t xml:space="preserve">  </w:t>
        </w:r>
      </w:ins>
      <w:del w:id="482" w:author="Author">
        <w:r w:rsidRPr="00187BC2" w:rsidDel="00D7004D">
          <w:rPr>
            <w:rFonts w:cs="Arial"/>
            <w:szCs w:val="20"/>
          </w:rPr>
          <w:delText xml:space="preserve">require Deliverability for the Interconnection Customer to represent that it has, is negotiating, or is shortlisted for a power purchase agreement.  </w:delText>
        </w:r>
      </w:del>
      <w:r w:rsidRPr="00187BC2">
        <w:rPr>
          <w:rFonts w:cs="Arial"/>
          <w:szCs w:val="20"/>
        </w:rPr>
        <w:t>For all TP Deliverability allocations based upon having, negotiating, or being shortlisted for power purchase agreements, the CAISO will allocate TP Deliverability up to the amount of deliverable MW capacity procured by the power purchase agreement</w:t>
      </w:r>
      <w:ins w:id="483" w:author="Author">
        <w:r w:rsidR="00D7004D" w:rsidRPr="00187BC2">
          <w:rPr>
            <w:rFonts w:cs="Arial"/>
            <w:szCs w:val="20"/>
          </w:rPr>
          <w:t xml:space="preserve"> to provide Resource Adequacy Capacity to the counterparty</w:t>
        </w:r>
        <w:r w:rsidR="00AC2E53" w:rsidRPr="00187BC2">
          <w:rPr>
            <w:rFonts w:cs="Arial"/>
            <w:szCs w:val="20"/>
          </w:rPr>
          <w:t xml:space="preserve"> Load Serving Entity to meet its Resource Adequacy obligation pursuant to a regulatory requirement</w:t>
        </w:r>
      </w:ins>
      <w:r w:rsidRPr="00187BC2">
        <w:rPr>
          <w:rFonts w:cs="Arial"/>
          <w:szCs w:val="20"/>
        </w:rPr>
        <w:t xml:space="preserve">.  All Load Serving Entities building Generating Facilities to serve their own Load must be doing so to fulfill a regulatory requirement </w:t>
      </w:r>
      <w:ins w:id="484" w:author="Author">
        <w:r w:rsidR="00D7004D" w:rsidRPr="00187BC2">
          <w:rPr>
            <w:rFonts w:cs="Arial"/>
            <w:szCs w:val="20"/>
          </w:rPr>
          <w:t>to provide Resource Adequacy Capacity</w:t>
        </w:r>
      </w:ins>
      <w:del w:id="485" w:author="Author">
        <w:r w:rsidRPr="00187BC2" w:rsidDel="00D7004D">
          <w:rPr>
            <w:rFonts w:cs="Arial"/>
            <w:szCs w:val="20"/>
          </w:rPr>
          <w:delText>that warrants Deliverability</w:delText>
        </w:r>
      </w:del>
      <w:ins w:id="486" w:author="Author">
        <w:r w:rsidR="00AC2E53" w:rsidRPr="00187BC2">
          <w:rPr>
            <w:rFonts w:cs="Arial"/>
            <w:szCs w:val="20"/>
          </w:rPr>
          <w:t xml:space="preserve"> pursuant to a regulatory requirement</w:t>
        </w:r>
      </w:ins>
      <w:r w:rsidRPr="00187BC2">
        <w:rPr>
          <w:rFonts w:cs="Arial"/>
          <w:szCs w:val="20"/>
        </w:rPr>
        <w:t>.  Load Serving Entities acting as Interconnection Customers are otherwise eligible for all other attestations.</w:t>
      </w:r>
    </w:p>
    <w:p w14:paraId="4F3D914F" w14:textId="77777777" w:rsidR="00585558" w:rsidRPr="00187BC2" w:rsidRDefault="00585558" w:rsidP="00382A2D">
      <w:pPr>
        <w:autoSpaceDE w:val="0"/>
        <w:autoSpaceDN w:val="0"/>
        <w:ind w:left="1440"/>
        <w:contextualSpacing/>
        <w:rPr>
          <w:ins w:id="487" w:author="Author"/>
          <w:rFonts w:cs="Arial"/>
          <w:szCs w:val="20"/>
        </w:rPr>
      </w:pPr>
    </w:p>
    <w:p w14:paraId="71DAEBFD" w14:textId="033EE54B" w:rsidR="00800626" w:rsidRPr="00187BC2" w:rsidRDefault="00585558" w:rsidP="00382A2D">
      <w:pPr>
        <w:autoSpaceDE w:val="0"/>
        <w:autoSpaceDN w:val="0"/>
        <w:ind w:left="1440"/>
        <w:contextualSpacing/>
      </w:pPr>
      <w:ins w:id="488" w:author="Author">
        <w:r w:rsidRPr="00AE3A6F">
          <w:rPr>
            <w:rFonts w:cs="Arial"/>
            <w:szCs w:val="20"/>
          </w:rPr>
          <w:t xml:space="preserve">Interconnection Customers with power purchase agreements with counterparties that are not Load Serving Entities </w:t>
        </w:r>
        <w:r w:rsidRPr="008F08B7">
          <w:rPr>
            <w:rFonts w:cs="Arial"/>
            <w:szCs w:val="20"/>
          </w:rPr>
          <w:t>procuring the capacity to meet their Resource Adequacy obligation</w:t>
        </w:r>
        <w:r w:rsidR="00187BC2">
          <w:rPr>
            <w:rFonts w:cs="Arial"/>
            <w:szCs w:val="20"/>
          </w:rPr>
          <w:t>s</w:t>
        </w:r>
        <w:r w:rsidRPr="00187BC2">
          <w:rPr>
            <w:rFonts w:cs="Arial"/>
            <w:szCs w:val="20"/>
          </w:rPr>
          <w:t xml:space="preserve"> </w:t>
        </w:r>
        <w:r w:rsidR="0044072B">
          <w:rPr>
            <w:rFonts w:cs="Arial"/>
            <w:szCs w:val="20"/>
          </w:rPr>
          <w:t>may attest to having a power purchase agreement only</w:t>
        </w:r>
        <w:r w:rsidR="00187BC2">
          <w:rPr>
            <w:rFonts w:cs="Arial"/>
            <w:szCs w:val="20"/>
          </w:rPr>
          <w:t xml:space="preserve"> if </w:t>
        </w:r>
        <w:r w:rsidR="00187BC2" w:rsidRPr="00187BC2">
          <w:t xml:space="preserve">the </w:t>
        </w:r>
        <w:r w:rsidRPr="00187BC2">
          <w:t xml:space="preserve">counterparty can </w:t>
        </w:r>
        <w:r w:rsidRPr="00187BC2">
          <w:lastRenderedPageBreak/>
          <w:t xml:space="preserve">demonstrate the same capacity </w:t>
        </w:r>
        <w:r w:rsidR="00187BC2" w:rsidRPr="00187BC2">
          <w:t xml:space="preserve">is under contract with </w:t>
        </w:r>
        <w:r w:rsidR="00187BC2" w:rsidRPr="00187BC2">
          <w:rPr>
            <w:rFonts w:cs="Arial"/>
            <w:szCs w:val="20"/>
          </w:rPr>
          <w:t xml:space="preserve">a Load Serving Entity procuring the capacity to meet its Resource Adequacy obligation </w:t>
        </w:r>
        <w:r w:rsidR="00187BC2">
          <w:t xml:space="preserve">for a term of </w:t>
        </w:r>
        <w:r w:rsidR="001F7BCF">
          <w:t>three</w:t>
        </w:r>
        <w:r w:rsidR="00187BC2">
          <w:t xml:space="preserve"> (</w:t>
        </w:r>
        <w:r w:rsidR="001F7BCF">
          <w:t>3</w:t>
        </w:r>
        <w:r w:rsidR="00187BC2">
          <w:t>) years or more</w:t>
        </w:r>
        <w:r w:rsidR="00187BC2" w:rsidRPr="00187BC2">
          <w:rPr>
            <w:rFonts w:cs="Arial"/>
            <w:szCs w:val="20"/>
          </w:rPr>
          <w:t xml:space="preserve"> </w:t>
        </w:r>
        <w:r w:rsidR="00187BC2">
          <w:rPr>
            <w:rFonts w:cs="Arial"/>
            <w:szCs w:val="20"/>
          </w:rPr>
          <w:t xml:space="preserve">and </w:t>
        </w:r>
        <w:r w:rsidR="00187BC2" w:rsidRPr="00187BC2">
          <w:rPr>
            <w:rFonts w:cs="Arial"/>
            <w:szCs w:val="20"/>
          </w:rPr>
          <w:t>pursuant to a regulatory requirement</w:t>
        </w:r>
        <w:r w:rsidR="00187BC2">
          <w:t xml:space="preserve">.  </w:t>
        </w:r>
        <w:r w:rsidR="007D10F3">
          <w:t>Without limitation, f</w:t>
        </w:r>
        <w:r w:rsidR="00187BC2">
          <w:t>inancial incentives, the intent to sell Resource Adequacy Capacity later, or being shortlisted with a Load Serving Entity to provide Resource Adequacy Capacity do not meet this</w:t>
        </w:r>
      </w:ins>
      <w:r w:rsidR="002B3906" w:rsidRPr="00167FED">
        <w:rPr>
          <w:rFonts w:cs="Arial"/>
          <w:szCs w:val="20"/>
        </w:rPr>
        <w:t xml:space="preserve"> </w:t>
      </w:r>
      <w:ins w:id="489" w:author="Author">
        <w:r w:rsidR="00187BC2">
          <w:rPr>
            <w:rFonts w:cs="Arial"/>
            <w:szCs w:val="20"/>
          </w:rPr>
          <w:t xml:space="preserve">requirement.   </w:t>
        </w:r>
      </w:ins>
      <w:del w:id="490" w:author="Author">
        <w:r w:rsidR="002B3906" w:rsidRPr="00167FED" w:rsidDel="00187BC2">
          <w:rPr>
            <w:rFonts w:cs="Arial"/>
            <w:szCs w:val="20"/>
          </w:rPr>
          <w:delText xml:space="preserve">  </w:delText>
        </w:r>
      </w:del>
    </w:p>
    <w:p w14:paraId="347C927F" w14:textId="10634F3A" w:rsidR="0016499A" w:rsidRDefault="0016499A" w:rsidP="00382A2D">
      <w:pPr>
        <w:autoSpaceDE w:val="0"/>
        <w:autoSpaceDN w:val="0"/>
        <w:ind w:left="1440"/>
        <w:contextualSpacing/>
        <w:rPr>
          <w:rFonts w:cs="Arial"/>
          <w:szCs w:val="20"/>
        </w:rPr>
      </w:pPr>
    </w:p>
    <w:p w14:paraId="4CE31A78" w14:textId="202D9C66" w:rsidR="0016499A" w:rsidRDefault="0016499A" w:rsidP="00382A2D">
      <w:pPr>
        <w:autoSpaceDE w:val="0"/>
        <w:autoSpaceDN w:val="0"/>
        <w:ind w:left="1440"/>
        <w:contextualSpacing/>
        <w:rPr>
          <w:rFonts w:cs="Arial"/>
          <w:szCs w:val="20"/>
        </w:rPr>
      </w:pPr>
      <w:r w:rsidRPr="00EE5A8D">
        <w:rPr>
          <w:rFonts w:cs="Arial"/>
          <w:szCs w:val="20"/>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  </w:t>
      </w:r>
    </w:p>
    <w:p w14:paraId="12FDF44C" w14:textId="121E9A9D" w:rsidR="00800626" w:rsidRDefault="00800626">
      <w:pPr>
        <w:autoSpaceDE w:val="0"/>
        <w:autoSpaceDN w:val="0"/>
        <w:ind w:left="1440"/>
        <w:contextualSpacing/>
        <w:rPr>
          <w:rFonts w:eastAsia="Arial" w:cs="Arial"/>
          <w:szCs w:val="20"/>
        </w:rPr>
      </w:pPr>
    </w:p>
    <w:p w14:paraId="373A66E0" w14:textId="15F917AF" w:rsidR="00800626" w:rsidRDefault="00800626" w:rsidP="00EC6CF1">
      <w:pPr>
        <w:autoSpaceDE w:val="0"/>
        <w:autoSpaceDN w:val="0"/>
        <w:ind w:left="1440"/>
        <w:contextualSpacing/>
        <w:rPr>
          <w:rFonts w:eastAsia="Arial" w:cs="Arial"/>
          <w:b/>
          <w:szCs w:val="20"/>
        </w:rPr>
      </w:pPr>
    </w:p>
    <w:p w14:paraId="100E4E1F" w14:textId="0FD7C1EC" w:rsidR="00ED3D91" w:rsidRDefault="00ED3D91" w:rsidP="00EC6CF1">
      <w:pPr>
        <w:autoSpaceDE w:val="0"/>
        <w:autoSpaceDN w:val="0"/>
        <w:ind w:left="1440"/>
        <w:contextualSpacing/>
        <w:rPr>
          <w:rFonts w:eastAsia="Arial" w:cs="Arial"/>
          <w:b/>
          <w:szCs w:val="20"/>
        </w:rPr>
      </w:pPr>
    </w:p>
    <w:p w14:paraId="63373939" w14:textId="77777777" w:rsidR="00ED3D91" w:rsidRDefault="00ED3D91" w:rsidP="00EC6CF1">
      <w:pPr>
        <w:autoSpaceDE w:val="0"/>
        <w:autoSpaceDN w:val="0"/>
        <w:ind w:left="1440"/>
        <w:contextualSpacing/>
        <w:rPr>
          <w:rFonts w:cs="Arial"/>
          <w:szCs w:val="20"/>
        </w:rPr>
      </w:pPr>
    </w:p>
    <w:p w14:paraId="54B0708C" w14:textId="32C3BB2B" w:rsidR="00800626" w:rsidRDefault="00800626" w:rsidP="00A9105E">
      <w:pPr>
        <w:autoSpaceDE w:val="0"/>
        <w:autoSpaceDN w:val="0"/>
        <w:ind w:left="720"/>
        <w:contextualSpacing/>
        <w:rPr>
          <w:rFonts w:cs="Arial"/>
          <w:szCs w:val="20"/>
        </w:rPr>
      </w:pPr>
      <w:r>
        <w:rPr>
          <w:rFonts w:cs="Arial"/>
          <w:b/>
          <w:szCs w:val="20"/>
        </w:rPr>
        <w:t>8.9.2.</w:t>
      </w:r>
      <w:r w:rsidR="00320DB3">
        <w:rPr>
          <w:rFonts w:cs="Arial"/>
          <w:b/>
          <w:szCs w:val="20"/>
        </w:rPr>
        <w:t>2</w:t>
      </w:r>
      <w:r>
        <w:rPr>
          <w:rFonts w:cs="Arial"/>
          <w:b/>
          <w:szCs w:val="20"/>
        </w:rPr>
        <w:tab/>
        <w:t>Proceeding without a Power Purchase Agreement</w:t>
      </w:r>
      <w:ins w:id="491" w:author="Author">
        <w:r w:rsidR="00BD2A20">
          <w:rPr>
            <w:rFonts w:cs="Arial"/>
            <w:b/>
            <w:szCs w:val="20"/>
          </w:rPr>
          <w:t xml:space="preserve"> prior to [Effective Date]</w:t>
        </w:r>
      </w:ins>
    </w:p>
    <w:p w14:paraId="749484C1" w14:textId="3D41C860" w:rsidR="00800626" w:rsidRDefault="00800626" w:rsidP="00EC6CF1">
      <w:pPr>
        <w:autoSpaceDE w:val="0"/>
        <w:autoSpaceDN w:val="0"/>
        <w:ind w:left="1440"/>
        <w:contextualSpacing/>
        <w:rPr>
          <w:rFonts w:cs="Arial"/>
          <w:szCs w:val="20"/>
        </w:rPr>
      </w:pPr>
    </w:p>
    <w:p w14:paraId="1FB0EBE9" w14:textId="7D6B335B" w:rsidR="00800626" w:rsidRDefault="00320DB3" w:rsidP="00EC6CF1">
      <w:pPr>
        <w:autoSpaceDE w:val="0"/>
        <w:autoSpaceDN w:val="0"/>
        <w:ind w:left="1440"/>
        <w:contextualSpacing/>
        <w:rPr>
          <w:rFonts w:eastAsia="Arial" w:cs="Arial"/>
          <w:szCs w:val="20"/>
        </w:rPr>
      </w:pPr>
      <w:del w:id="492" w:author="Author">
        <w:r w:rsidRPr="00CA3B6B" w:rsidDel="00BD2A20">
          <w:rPr>
            <w:rFonts w:eastAsia="Arial" w:cs="Arial"/>
            <w:szCs w:val="20"/>
          </w:rPr>
          <w:delText xml:space="preserve">Interconnection Customers only may attest that they are proceeding without a power purchase agreement in the allocation cycle immediately following receipt of their Phase II Interconnection Study (without having parked).  </w:delText>
        </w:r>
      </w:del>
      <w:r w:rsidRPr="00CA3B6B">
        <w:rPr>
          <w:rFonts w:eastAsia="Arial" w:cs="Arial"/>
          <w:szCs w:val="20"/>
        </w:rPr>
        <w:t>Interconnection Customers that receive</w:t>
      </w:r>
      <w:ins w:id="493" w:author="Author">
        <w:r w:rsidR="00BD2A20">
          <w:rPr>
            <w:rFonts w:eastAsia="Arial" w:cs="Arial"/>
            <w:szCs w:val="20"/>
          </w:rPr>
          <w:t>d</w:t>
        </w:r>
      </w:ins>
      <w:r w:rsidRPr="00CA3B6B">
        <w:rPr>
          <w:rFonts w:eastAsia="Arial" w:cs="Arial"/>
          <w:szCs w:val="20"/>
        </w:rPr>
        <w:t xml:space="preserve"> TP Deliverability in this group </w:t>
      </w:r>
      <w:del w:id="494" w:author="Author">
        <w:r w:rsidRPr="00CA3B6B" w:rsidDel="00BD2A20">
          <w:rPr>
            <w:rFonts w:eastAsia="Arial" w:cs="Arial"/>
            <w:szCs w:val="20"/>
          </w:rPr>
          <w:delText xml:space="preserve">may </w:delText>
        </w:r>
      </w:del>
      <w:ins w:id="495" w:author="Author">
        <w:r w:rsidR="00BD2A20">
          <w:rPr>
            <w:rFonts w:eastAsia="Arial" w:cs="Arial"/>
            <w:szCs w:val="20"/>
          </w:rPr>
          <w:t>and</w:t>
        </w:r>
        <w:r w:rsidR="00BD2A20" w:rsidRPr="00CA3B6B">
          <w:rPr>
            <w:rFonts w:eastAsia="Arial" w:cs="Arial"/>
            <w:szCs w:val="20"/>
          </w:rPr>
          <w:t xml:space="preserve"> </w:t>
        </w:r>
      </w:ins>
      <w:r w:rsidRPr="00CA3B6B">
        <w:rPr>
          <w:rFonts w:eastAsia="Arial" w:cs="Arial"/>
          <w:szCs w:val="20"/>
        </w:rPr>
        <w:t>park</w:t>
      </w:r>
      <w:ins w:id="496" w:author="Author">
        <w:r w:rsidR="00BD2A20">
          <w:rPr>
            <w:rFonts w:eastAsia="Arial" w:cs="Arial"/>
            <w:szCs w:val="20"/>
          </w:rPr>
          <w:t>ed</w:t>
        </w:r>
      </w:ins>
      <w:r w:rsidRPr="00CA3B6B">
        <w:rPr>
          <w:rFonts w:eastAsia="Arial" w:cs="Arial"/>
          <w:szCs w:val="20"/>
        </w:rPr>
        <w:t xml:space="preserve"> </w:t>
      </w:r>
      <w:del w:id="497" w:author="Author">
        <w:r w:rsidRPr="00CA3B6B" w:rsidDel="00BD2A20">
          <w:rPr>
            <w:rFonts w:eastAsia="Arial" w:cs="Arial"/>
            <w:szCs w:val="20"/>
          </w:rPr>
          <w:delText xml:space="preserve">only that </w:delText>
        </w:r>
      </w:del>
      <w:r w:rsidRPr="00CA3B6B">
        <w:rPr>
          <w:rFonts w:eastAsia="Arial" w:cs="Arial"/>
          <w:szCs w:val="20"/>
        </w:rPr>
        <w:t>portion</w:t>
      </w:r>
      <w:ins w:id="498" w:author="Author">
        <w:r w:rsidR="00BD2A20">
          <w:rPr>
            <w:rFonts w:eastAsia="Arial" w:cs="Arial"/>
            <w:szCs w:val="20"/>
          </w:rPr>
          <w:t>s</w:t>
        </w:r>
      </w:ins>
      <w:r w:rsidRPr="00CA3B6B">
        <w:rPr>
          <w:rFonts w:eastAsia="Arial" w:cs="Arial"/>
          <w:szCs w:val="20"/>
        </w:rPr>
        <w:t xml:space="preserve"> </w:t>
      </w:r>
      <w:r w:rsidRPr="00CA3B6B" w:rsidDel="00BD2A20">
        <w:rPr>
          <w:rFonts w:eastAsia="Arial" w:cs="Arial"/>
          <w:szCs w:val="20"/>
        </w:rPr>
        <w:t xml:space="preserve">of their Interconnection Request </w:t>
      </w:r>
      <w:r w:rsidRPr="00CA3B6B">
        <w:rPr>
          <w:rFonts w:eastAsia="Arial" w:cs="Arial"/>
          <w:szCs w:val="20"/>
        </w:rPr>
        <w:t xml:space="preserve">that </w:t>
      </w:r>
      <w:del w:id="499" w:author="Author">
        <w:r w:rsidRPr="00CA3B6B" w:rsidDel="00BD2A20">
          <w:rPr>
            <w:rFonts w:eastAsia="Arial" w:cs="Arial"/>
            <w:szCs w:val="20"/>
          </w:rPr>
          <w:delText xml:space="preserve">does </w:delText>
        </w:r>
      </w:del>
      <w:ins w:id="500" w:author="Author">
        <w:r w:rsidR="00BD2A20">
          <w:rPr>
            <w:rFonts w:eastAsia="Arial" w:cs="Arial"/>
            <w:szCs w:val="20"/>
          </w:rPr>
          <w:t>did</w:t>
        </w:r>
        <w:r w:rsidR="00BD2A20" w:rsidRPr="00CA3B6B">
          <w:rPr>
            <w:rFonts w:eastAsia="Arial" w:cs="Arial"/>
            <w:szCs w:val="20"/>
          </w:rPr>
          <w:t xml:space="preserve"> </w:t>
        </w:r>
      </w:ins>
      <w:r w:rsidRPr="00CA3B6B">
        <w:rPr>
          <w:rFonts w:eastAsia="Arial" w:cs="Arial"/>
          <w:szCs w:val="20"/>
        </w:rPr>
        <w:t>not receive TP Deliverability</w:t>
      </w:r>
      <w:del w:id="501" w:author="Author">
        <w:r w:rsidRPr="00CA3B6B" w:rsidDel="00BD2A20">
          <w:rPr>
            <w:rFonts w:eastAsia="Arial" w:cs="Arial"/>
            <w:szCs w:val="20"/>
          </w:rPr>
          <w:delText>.  Parked portions</w:delText>
        </w:r>
      </w:del>
      <w:r w:rsidRPr="00CA3B6B">
        <w:rPr>
          <w:rFonts w:eastAsia="Arial" w:cs="Arial"/>
          <w:szCs w:val="20"/>
        </w:rPr>
        <w:t xml:space="preserve"> may receive TP Deliverability in subsequent allocation cycles from any group for which they qualify.  Interconnection Customers that receive</w:t>
      </w:r>
      <w:ins w:id="502" w:author="Author">
        <w:r w:rsidR="00BD2A20">
          <w:rPr>
            <w:rFonts w:eastAsia="Arial" w:cs="Arial"/>
            <w:szCs w:val="20"/>
          </w:rPr>
          <w:t>d</w:t>
        </w:r>
      </w:ins>
      <w:r w:rsidRPr="00CA3B6B">
        <w:rPr>
          <w:rFonts w:eastAsia="Arial" w:cs="Arial"/>
          <w:szCs w:val="20"/>
        </w:rPr>
        <w:t xml:space="preserve"> TP Deliverability allocations for less than requested may elect to reduce their capacity to the amount of TP Deliverability received following the allocation</w:t>
      </w:r>
      <w:r>
        <w:rPr>
          <w:rFonts w:eastAsia="Arial" w:cs="Arial"/>
          <w:szCs w:val="20"/>
        </w:rPr>
        <w:t>.</w:t>
      </w:r>
    </w:p>
    <w:p w14:paraId="44752F0A" w14:textId="6D2E259D" w:rsidR="00800626" w:rsidRDefault="00800626" w:rsidP="00EC6CF1">
      <w:pPr>
        <w:autoSpaceDE w:val="0"/>
        <w:autoSpaceDN w:val="0"/>
        <w:ind w:left="1440"/>
        <w:contextualSpacing/>
        <w:rPr>
          <w:rFonts w:eastAsia="Arial" w:cs="Arial"/>
          <w:szCs w:val="20"/>
        </w:rPr>
      </w:pPr>
    </w:p>
    <w:p w14:paraId="31ABF69F" w14:textId="57E21D35" w:rsidR="00382A2D" w:rsidRDefault="00382A2D" w:rsidP="00382A2D">
      <w:pPr>
        <w:widowControl/>
        <w:ind w:left="1440"/>
      </w:pPr>
      <w:del w:id="503" w:author="Author">
        <w:r w:rsidRPr="00CA3B6B" w:rsidDel="00BD2A20">
          <w:rPr>
            <w:rFonts w:eastAsia="Arial" w:cs="Arial"/>
            <w:szCs w:val="20"/>
          </w:rPr>
          <w:delText xml:space="preserve">If an Interconnection Customer receives TP Deliverability on the basis that it is proceeding without a power purchase agreement, it must accept the TP Deliverability allocation and forego parking that capacity, or withdraw.   </w:delText>
        </w:r>
      </w:del>
      <w:r w:rsidRPr="00CA3B6B">
        <w:rPr>
          <w:rFonts w:eastAsia="Arial" w:cs="Arial"/>
          <w:szCs w:val="20"/>
        </w:rPr>
        <w:t>If an Interconnection Customer receive</w:t>
      </w:r>
      <w:ins w:id="504" w:author="Author">
        <w:r w:rsidR="00BD2A20">
          <w:rPr>
            <w:rFonts w:eastAsia="Arial" w:cs="Arial"/>
            <w:szCs w:val="20"/>
          </w:rPr>
          <w:t>d</w:t>
        </w:r>
      </w:ins>
      <w:del w:id="505" w:author="Author">
        <w:r w:rsidRPr="00CA3B6B" w:rsidDel="00BD2A20">
          <w:rPr>
            <w:rFonts w:eastAsia="Arial" w:cs="Arial"/>
            <w:szCs w:val="20"/>
          </w:rPr>
          <w:delText>s</w:delText>
        </w:r>
      </w:del>
      <w:r w:rsidRPr="00CA3B6B">
        <w:rPr>
          <w:rFonts w:eastAsia="Arial" w:cs="Arial"/>
          <w:szCs w:val="20"/>
        </w:rPr>
        <w:t xml:space="preserve"> TP Deliverability on the basis that it is proceeding without a power purchase agreemen</w:t>
      </w:r>
      <w:r w:rsidRPr="0059480E">
        <w:rPr>
          <w:rFonts w:eastAsia="Arial" w:cs="Arial"/>
          <w:szCs w:val="20"/>
        </w:rPr>
        <w:t>t, it</w:t>
      </w:r>
      <w:r w:rsidRPr="00CA3B6B">
        <w:rPr>
          <w:rFonts w:eastAsia="Arial" w:cs="Arial"/>
          <w:szCs w:val="20"/>
        </w:rPr>
        <w:t xml:space="preserve">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w:t>
      </w:r>
      <w:r w:rsidR="00826B66" w:rsidRPr="00826B66">
        <w:rPr>
          <w:rFonts w:eastAsia="Arial" w:cs="Arial"/>
          <w:szCs w:val="20"/>
        </w:rPr>
        <w:t>Where the Interconnection Customer has executed a power purchase agreement, it may request to align its construction timeline and Commercial Operation Date for the deliverable MW capacity procured by the power purchase agreement consistent with Section 6.7.5.  This change in milestones cannot impact the timing of shared Interconnection Facilities or Network Upgrades.</w:t>
      </w:r>
      <w:r w:rsidR="00826B66">
        <w:rPr>
          <w:rFonts w:eastAsia="Arial" w:cs="Arial"/>
          <w:szCs w:val="20"/>
        </w:rPr>
        <w:t xml:space="preserve">  </w:t>
      </w:r>
      <w:r w:rsidRPr="00CA3B6B">
        <w:rPr>
          <w:rFonts w:eastAsia="Arial" w:cs="Arial"/>
          <w:szCs w:val="20"/>
        </w:rPr>
        <w:t xml:space="preserve">Interconnection Customers that fail to proceed toward their Commercial Operation Date under these requirements and as specified in their GIA will be converted to Energy Only.  </w:t>
      </w:r>
      <w:r w:rsidRPr="00CA3B6B">
        <w:rPr>
          <w:rFonts w:eastAsia="Arial" w:cs="Arial"/>
          <w:bCs/>
          <w:iCs/>
          <w:szCs w:val="20"/>
        </w:rPr>
        <w:t>Interconnection Customers that become Energy Only for this or any reason may not reduce their</w:t>
      </w:r>
      <w:r>
        <w:rPr>
          <w:rFonts w:eastAsia="Arial" w:cs="Arial"/>
          <w:bCs/>
          <w:iCs/>
          <w:szCs w:val="20"/>
        </w:rPr>
        <w:t xml:space="preserve"> Maximum Cost Responsibility,</w:t>
      </w:r>
      <w:r w:rsidRPr="00CA3B6B">
        <w:rPr>
          <w:rFonts w:eastAsia="Arial" w:cs="Arial"/>
          <w:bCs/>
          <w:iCs/>
          <w:szCs w:val="20"/>
        </w:rPr>
        <w:t xml:space="preserve"> </w:t>
      </w:r>
      <w:r>
        <w:rPr>
          <w:rFonts w:eastAsia="Arial" w:cs="Arial"/>
          <w:bCs/>
          <w:iCs/>
          <w:szCs w:val="20"/>
        </w:rPr>
        <w:t>Current C</w:t>
      </w:r>
      <w:r w:rsidRPr="00CA3B6B">
        <w:rPr>
          <w:rFonts w:eastAsia="Arial" w:cs="Arial"/>
          <w:bCs/>
          <w:iCs/>
          <w:szCs w:val="20"/>
        </w:rPr>
        <w:t xml:space="preserve">ost </w:t>
      </w:r>
      <w:r>
        <w:rPr>
          <w:rFonts w:eastAsia="Arial" w:cs="Arial"/>
          <w:bCs/>
          <w:iCs/>
          <w:szCs w:val="20"/>
        </w:rPr>
        <w:t>R</w:t>
      </w:r>
      <w:r w:rsidRPr="00CA3B6B">
        <w:rPr>
          <w:rFonts w:eastAsia="Arial" w:cs="Arial"/>
          <w:bCs/>
          <w:iCs/>
          <w:szCs w:val="20"/>
        </w:rPr>
        <w:t>esponsibility</w:t>
      </w:r>
      <w:r>
        <w:rPr>
          <w:rFonts w:eastAsia="Arial" w:cs="Arial"/>
          <w:bCs/>
          <w:iCs/>
          <w:szCs w:val="20"/>
        </w:rPr>
        <w:t>,</w:t>
      </w:r>
      <w:r w:rsidRPr="00CA3B6B">
        <w:rPr>
          <w:rFonts w:eastAsia="Arial" w:cs="Arial"/>
          <w:bCs/>
          <w:iCs/>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w:t>
      </w:r>
    </w:p>
    <w:p w14:paraId="2886164E" w14:textId="48CC61AA" w:rsidR="00800626" w:rsidRDefault="00800626" w:rsidP="00EC6CF1">
      <w:pPr>
        <w:autoSpaceDE w:val="0"/>
        <w:autoSpaceDN w:val="0"/>
        <w:ind w:left="1440"/>
        <w:contextualSpacing/>
        <w:rPr>
          <w:rFonts w:eastAsia="Arial" w:cs="Arial"/>
          <w:bCs/>
          <w:iCs/>
          <w:szCs w:val="20"/>
        </w:rPr>
      </w:pPr>
    </w:p>
    <w:p w14:paraId="256AAE29" w14:textId="4C5EFB96" w:rsidR="00345188" w:rsidRDefault="00320DB3" w:rsidP="00EC6CF1">
      <w:pPr>
        <w:autoSpaceDE w:val="0"/>
        <w:autoSpaceDN w:val="0"/>
        <w:ind w:left="1440"/>
        <w:contextualSpacing/>
        <w:rPr>
          <w:ins w:id="506" w:author="Author"/>
          <w:rFonts w:eastAsia="Times New Roman"/>
          <w:bCs/>
          <w:iCs/>
          <w:szCs w:val="28"/>
        </w:rPr>
      </w:pPr>
      <w:r w:rsidRPr="00CA3B6B">
        <w:rPr>
          <w:rFonts w:eastAsia="Times New Roman"/>
          <w:bCs/>
          <w:iCs/>
          <w:szCs w:val="28"/>
        </w:rPr>
        <w:t>This Section 8.9.2.2 does not apply to Interconnection Customers that attested to balance-sheet financing or otherwise receiving a commitment of project financing before November 27, 2018, or that do so pursuant to Section 8.9.3.1.</w:t>
      </w:r>
    </w:p>
    <w:p w14:paraId="72E6996F" w14:textId="77777777" w:rsidR="00BD2A20" w:rsidRDefault="00BD2A20" w:rsidP="00EC6CF1">
      <w:pPr>
        <w:autoSpaceDE w:val="0"/>
        <w:autoSpaceDN w:val="0"/>
        <w:ind w:left="1440"/>
        <w:contextualSpacing/>
        <w:rPr>
          <w:ins w:id="507" w:author="Author"/>
          <w:rFonts w:eastAsia="Times New Roman"/>
          <w:bCs/>
          <w:iCs/>
          <w:szCs w:val="28"/>
        </w:rPr>
      </w:pPr>
    </w:p>
    <w:p w14:paraId="5117395A" w14:textId="43498743" w:rsidR="00BD2A20" w:rsidRDefault="00BD2A20" w:rsidP="00BD2A20">
      <w:pPr>
        <w:autoSpaceDE w:val="0"/>
        <w:autoSpaceDN w:val="0"/>
        <w:ind w:left="1440"/>
        <w:contextualSpacing/>
        <w:rPr>
          <w:ins w:id="508" w:author="Author"/>
          <w:rFonts w:eastAsia="Arial" w:cs="Arial"/>
          <w:b/>
          <w:szCs w:val="20"/>
        </w:rPr>
      </w:pPr>
      <w:ins w:id="509" w:author="Author">
        <w:r>
          <w:rPr>
            <w:rFonts w:eastAsia="Arial" w:cs="Arial"/>
            <w:b/>
            <w:szCs w:val="20"/>
          </w:rPr>
          <w:t>8.9.2.3</w:t>
        </w:r>
        <w:r>
          <w:rPr>
            <w:rFonts w:eastAsia="Arial" w:cs="Arial"/>
            <w:b/>
            <w:szCs w:val="20"/>
          </w:rPr>
          <w:tab/>
          <w:t>TP Deliverability Group D</w:t>
        </w:r>
      </w:ins>
    </w:p>
    <w:p w14:paraId="37033332" w14:textId="77777777" w:rsidR="00BD2A20" w:rsidRDefault="00BD2A20" w:rsidP="00BD2A20">
      <w:pPr>
        <w:autoSpaceDE w:val="0"/>
        <w:autoSpaceDN w:val="0"/>
        <w:ind w:left="1440"/>
        <w:contextualSpacing/>
        <w:rPr>
          <w:ins w:id="510" w:author="Author"/>
          <w:rFonts w:eastAsia="Arial" w:cs="Arial"/>
          <w:b/>
          <w:szCs w:val="20"/>
        </w:rPr>
      </w:pPr>
    </w:p>
    <w:p w14:paraId="1F9C2B1D" w14:textId="0B4AFD87" w:rsidR="00BD2A20" w:rsidRDefault="00601669" w:rsidP="00BD2A20">
      <w:pPr>
        <w:widowControl/>
        <w:ind w:left="1440"/>
        <w:rPr>
          <w:ins w:id="511" w:author="Author"/>
          <w:rFonts w:cs="Arial"/>
        </w:rPr>
      </w:pPr>
      <w:ins w:id="512" w:author="Author">
        <w:r>
          <w:rPr>
            <w:rFonts w:eastAsia="Arial" w:cs="Arial"/>
            <w:szCs w:val="20"/>
          </w:rPr>
          <w:t>This section applies to</w:t>
        </w:r>
        <w:r w:rsidR="00DE5F91">
          <w:rPr>
            <w:rFonts w:eastAsia="Arial" w:cs="Arial"/>
            <w:szCs w:val="20"/>
          </w:rPr>
          <w:t xml:space="preserve"> any</w:t>
        </w:r>
        <w:r>
          <w:rPr>
            <w:rFonts w:eastAsia="Arial" w:cs="Arial"/>
            <w:szCs w:val="20"/>
          </w:rPr>
          <w:t xml:space="preserve"> </w:t>
        </w:r>
        <w:r w:rsidR="006905A8">
          <w:rPr>
            <w:rFonts w:eastAsia="Arial" w:cs="Arial"/>
            <w:szCs w:val="20"/>
          </w:rPr>
          <w:t>Interconnection Customer</w:t>
        </w:r>
        <w:r w:rsidR="00186E7B">
          <w:rPr>
            <w:rFonts w:eastAsia="Arial" w:cs="Arial"/>
            <w:szCs w:val="20"/>
          </w:rPr>
          <w:t xml:space="preserve"> that </w:t>
        </w:r>
        <w:r w:rsidR="00DE5F91">
          <w:rPr>
            <w:rFonts w:eastAsia="Arial" w:cs="Arial"/>
            <w:szCs w:val="20"/>
          </w:rPr>
          <w:t xml:space="preserve">seeks a </w:t>
        </w:r>
        <w:r>
          <w:rPr>
            <w:rFonts w:eastAsia="Arial" w:cs="Arial"/>
            <w:szCs w:val="20"/>
          </w:rPr>
          <w:t xml:space="preserve">TP Deliverability allocation under Group D, regardless of whether </w:t>
        </w:r>
        <w:r w:rsidR="00DE5F91">
          <w:rPr>
            <w:rFonts w:eastAsia="Arial" w:cs="Arial"/>
            <w:szCs w:val="20"/>
          </w:rPr>
          <w:t>the Interconnection Customer</w:t>
        </w:r>
        <w:r>
          <w:rPr>
            <w:rFonts w:eastAsia="Arial" w:cs="Arial"/>
            <w:szCs w:val="20"/>
          </w:rPr>
          <w:t xml:space="preserve"> rece</w:t>
        </w:r>
        <w:r w:rsidR="00DE5F91">
          <w:rPr>
            <w:rFonts w:eastAsia="Arial" w:cs="Arial"/>
            <w:szCs w:val="20"/>
          </w:rPr>
          <w:t>ives an allocation from Group D or</w:t>
        </w:r>
        <w:r>
          <w:rPr>
            <w:rFonts w:eastAsia="Arial" w:cs="Arial"/>
            <w:szCs w:val="20"/>
          </w:rPr>
          <w:t xml:space="preserve"> </w:t>
        </w:r>
        <w:r w:rsidR="00DE5F91">
          <w:rPr>
            <w:rFonts w:eastAsia="Arial" w:cs="Arial"/>
            <w:szCs w:val="20"/>
          </w:rPr>
          <w:t xml:space="preserve">later </w:t>
        </w:r>
        <w:r>
          <w:rPr>
            <w:rFonts w:eastAsia="Arial" w:cs="Arial"/>
            <w:szCs w:val="20"/>
          </w:rPr>
          <w:t xml:space="preserve">converts to Energy Only.  </w:t>
        </w:r>
        <w:r w:rsidR="0032233B">
          <w:rPr>
            <w:rFonts w:eastAsia="Arial" w:cs="Arial"/>
            <w:szCs w:val="20"/>
          </w:rPr>
          <w:t>For the entire Generating Facility, including Energy Only portions, t</w:t>
        </w:r>
        <w:r w:rsidR="00DE5F91">
          <w:rPr>
            <w:rFonts w:eastAsia="Arial" w:cs="Arial"/>
            <w:szCs w:val="20"/>
          </w:rPr>
          <w:t xml:space="preserve">he </w:t>
        </w:r>
        <w:r w:rsidR="008264E9">
          <w:rPr>
            <w:rFonts w:eastAsia="Arial" w:cs="Arial"/>
            <w:szCs w:val="20"/>
          </w:rPr>
          <w:t>Interconnection Customer</w:t>
        </w:r>
        <w:r w:rsidR="00BD2A20" w:rsidRPr="00CA3B6B">
          <w:rPr>
            <w:rFonts w:eastAsia="Arial" w:cs="Arial"/>
            <w:szCs w:val="20"/>
          </w:rPr>
          <w:t xml:space="preserve"> may not request suspension under its GIA, delay providing its notice to proceed as specified in its GIA, or </w:t>
        </w:r>
        <w:r w:rsidR="00BD2A20">
          <w:rPr>
            <w:rFonts w:eastAsia="Arial" w:cs="Arial"/>
            <w:szCs w:val="20"/>
          </w:rPr>
          <w:t>delay</w:t>
        </w:r>
        <w:r w:rsidR="00BD2A20" w:rsidRPr="00CA3B6B">
          <w:rPr>
            <w:rFonts w:eastAsia="Arial" w:cs="Arial"/>
            <w:szCs w:val="20"/>
          </w:rPr>
          <w:t xml:space="preserve"> its Commercial Operation Date beyond the date established in its Intercon</w:t>
        </w:r>
        <w:r w:rsidR="0032233B">
          <w:rPr>
            <w:rFonts w:eastAsia="Arial" w:cs="Arial"/>
            <w:szCs w:val="20"/>
          </w:rPr>
          <w:t>nection Request when it requested</w:t>
        </w:r>
        <w:r w:rsidR="00BD2A20" w:rsidRPr="00CA3B6B">
          <w:rPr>
            <w:rFonts w:eastAsia="Arial" w:cs="Arial"/>
            <w:szCs w:val="20"/>
          </w:rPr>
          <w:t xml:space="preserve"> TP Deliverability.  Extensions due to Participating TO construction delays will e</w:t>
        </w:r>
        <w:r w:rsidR="0044072B">
          <w:rPr>
            <w:rFonts w:eastAsia="Arial" w:cs="Arial"/>
            <w:szCs w:val="20"/>
          </w:rPr>
          <w:t xml:space="preserve">xtend these deadlines equally. </w:t>
        </w:r>
        <w:r w:rsidR="0001408A" w:rsidRPr="00CA3B6B">
          <w:rPr>
            <w:rFonts w:eastAsia="Arial" w:cs="Arial"/>
            <w:szCs w:val="20"/>
          </w:rPr>
          <w:t>Interconnection Customers that fail to proceed toward their Commercial Operation Date</w:t>
        </w:r>
        <w:r w:rsidR="00DE5F91">
          <w:rPr>
            <w:rFonts w:eastAsia="Arial" w:cs="Arial"/>
            <w:szCs w:val="20"/>
          </w:rPr>
          <w:t>s</w:t>
        </w:r>
        <w:r w:rsidR="0001408A" w:rsidRPr="00CA3B6B">
          <w:rPr>
            <w:rFonts w:eastAsia="Arial" w:cs="Arial"/>
            <w:szCs w:val="20"/>
          </w:rPr>
          <w:t xml:space="preserve"> under these requirements and as specified in their GIA</w:t>
        </w:r>
        <w:r w:rsidR="00DE5F91">
          <w:rPr>
            <w:rFonts w:eastAsia="Arial" w:cs="Arial"/>
            <w:szCs w:val="20"/>
          </w:rPr>
          <w:t>s</w:t>
        </w:r>
        <w:r w:rsidR="0001408A" w:rsidRPr="00CA3B6B">
          <w:rPr>
            <w:rFonts w:eastAsia="Arial" w:cs="Arial"/>
            <w:szCs w:val="20"/>
          </w:rPr>
          <w:t xml:space="preserve"> will be </w:t>
        </w:r>
        <w:r w:rsidR="0001408A" w:rsidRPr="007E0F44">
          <w:rPr>
            <w:rFonts w:cs="Arial"/>
          </w:rPr>
          <w:t>withdrawn</w:t>
        </w:r>
        <w:r w:rsidR="0001408A">
          <w:rPr>
            <w:rFonts w:cs="Arial"/>
          </w:rPr>
          <w:t>.</w:t>
        </w:r>
      </w:ins>
    </w:p>
    <w:p w14:paraId="43ACCA46" w14:textId="615C632E" w:rsidR="0044072B" w:rsidRDefault="0044072B" w:rsidP="00BD2A20">
      <w:pPr>
        <w:widowControl/>
        <w:ind w:left="1440"/>
        <w:rPr>
          <w:ins w:id="513" w:author="Author"/>
          <w:rFonts w:cs="Arial"/>
        </w:rPr>
      </w:pPr>
    </w:p>
    <w:p w14:paraId="3055D565" w14:textId="3B3619E0" w:rsidR="0044072B" w:rsidRDefault="0044072B" w:rsidP="00BD2A20">
      <w:pPr>
        <w:widowControl/>
        <w:ind w:left="1440"/>
        <w:rPr>
          <w:ins w:id="514" w:author="Author"/>
          <w:rFonts w:cs="Arial"/>
        </w:rPr>
      </w:pPr>
      <w:ins w:id="515" w:author="Author">
        <w:r>
          <w:rPr>
            <w:rFonts w:cs="Arial"/>
          </w:rPr>
          <w:t xml:space="preserve">If an Interconnection Customer demonstrates it has received a power purchase agreement, the portion of </w:t>
        </w:r>
        <w:r w:rsidR="005A4D60">
          <w:rPr>
            <w:rFonts w:cs="Arial"/>
          </w:rPr>
          <w:t>the Generating Facility</w:t>
        </w:r>
        <w:r>
          <w:rPr>
            <w:rFonts w:cs="Arial"/>
          </w:rPr>
          <w:t xml:space="preserve"> </w:t>
        </w:r>
        <w:r w:rsidR="005A4D60">
          <w:rPr>
            <w:rFonts w:cs="Arial"/>
          </w:rPr>
          <w:t>procured by the power purchase agreement is not subject to this Section so long as the power purchase agreement remains effective.</w:t>
        </w:r>
      </w:ins>
    </w:p>
    <w:p w14:paraId="26FC573A" w14:textId="6676409A" w:rsidR="0001642E" w:rsidRDefault="0001642E" w:rsidP="00BD2A20">
      <w:pPr>
        <w:widowControl/>
        <w:ind w:left="1440"/>
        <w:rPr>
          <w:ins w:id="516" w:author="Author"/>
          <w:rFonts w:eastAsia="Arial" w:cs="Arial"/>
          <w:szCs w:val="20"/>
        </w:rPr>
      </w:pPr>
    </w:p>
    <w:p w14:paraId="0C4975CD" w14:textId="771F78E6" w:rsidR="0001642E" w:rsidRDefault="0001642E" w:rsidP="00BD2A20">
      <w:pPr>
        <w:widowControl/>
        <w:ind w:left="1440"/>
        <w:rPr>
          <w:ins w:id="517" w:author="Author"/>
          <w:rFonts w:eastAsia="Arial" w:cs="Arial"/>
          <w:szCs w:val="20"/>
        </w:rPr>
      </w:pPr>
      <w:ins w:id="518" w:author="Author">
        <w:r>
          <w:rPr>
            <w:rFonts w:eastAsia="Arial" w:cs="Arial"/>
            <w:szCs w:val="20"/>
          </w:rPr>
          <w:t>Notwithstanding Section 8.9.4, if an Interconnection Customer receives a TP Deliverability allocation in the amount it requested, it must accept the allocation or withdraw.</w:t>
        </w:r>
      </w:ins>
    </w:p>
    <w:p w14:paraId="46954648" w14:textId="5EE00512" w:rsidR="00BD2A20" w:rsidRDefault="00637A2A" w:rsidP="00BD2A20">
      <w:pPr>
        <w:autoSpaceDE w:val="0"/>
        <w:autoSpaceDN w:val="0"/>
        <w:ind w:left="1440"/>
        <w:contextualSpacing/>
        <w:rPr>
          <w:ins w:id="519" w:author="Author"/>
          <w:rFonts w:eastAsia="Times New Roman"/>
          <w:bCs/>
          <w:iCs/>
          <w:szCs w:val="28"/>
        </w:rPr>
      </w:pPr>
      <w:ins w:id="520" w:author="Author">
        <w:del w:id="521" w:author="Author">
          <w:r w:rsidDel="00B902AE">
            <w:rPr>
              <w:rFonts w:cs="Arial"/>
            </w:rPr>
            <w:delText>.</w:delText>
          </w:r>
          <w:r w:rsidDel="00B902AE">
            <w:rPr>
              <w:rFonts w:eastAsia="Arial" w:cs="Arial"/>
              <w:szCs w:val="20"/>
            </w:rPr>
            <w:delText xml:space="preserve"> </w:delText>
          </w:r>
        </w:del>
      </w:ins>
    </w:p>
    <w:p w14:paraId="16F50E57" w14:textId="108CD1A5" w:rsidR="00BD2A20" w:rsidRPr="0029208F" w:rsidRDefault="00BD2A20" w:rsidP="00BD2A20">
      <w:pPr>
        <w:autoSpaceDE w:val="0"/>
        <w:autoSpaceDN w:val="0"/>
        <w:ind w:left="1440" w:hanging="720"/>
        <w:contextualSpacing/>
        <w:rPr>
          <w:rFonts w:eastAsia="Arial" w:cs="Arial"/>
          <w:szCs w:val="20"/>
        </w:rPr>
      </w:pPr>
      <w:ins w:id="522" w:author="Author">
        <w:r>
          <w:rPr>
            <w:rFonts w:eastAsia="Times New Roman"/>
            <w:bCs/>
            <w:iCs/>
            <w:szCs w:val="28"/>
          </w:rPr>
          <w:tab/>
          <w:t xml:space="preserve">Beginning with the 2023-2024 TP Deliverability allocation process, Interconnection Customers may not seek TP Deliverability through this group </w:t>
        </w:r>
        <w:r w:rsidR="009938ED">
          <w:rPr>
            <w:rFonts w:eastAsia="Times New Roman"/>
            <w:bCs/>
            <w:iCs/>
            <w:szCs w:val="28"/>
          </w:rPr>
          <w:t>D</w:t>
        </w:r>
        <w:r>
          <w:rPr>
            <w:rFonts w:eastAsia="Times New Roman"/>
            <w:bCs/>
            <w:iCs/>
            <w:szCs w:val="28"/>
          </w:rPr>
          <w:t xml:space="preserve"> for any capacity that is Energy Only.  </w:t>
        </w:r>
        <w:r>
          <w:rPr>
            <w:rFonts w:cs="Arial"/>
            <w:szCs w:val="20"/>
          </w:rPr>
          <w:t>This includes, without limitation, capacity expansions effected through modification requests and capacity converted to Energy Only after failing to receive or retain a TP Deliverability allocation.</w:t>
        </w:r>
      </w:ins>
    </w:p>
    <w:p w14:paraId="704DD3B7" w14:textId="77777777" w:rsidR="007000D4" w:rsidRPr="0029208F" w:rsidRDefault="007000D4" w:rsidP="00EC6CF1">
      <w:pPr>
        <w:autoSpaceDE w:val="0"/>
        <w:autoSpaceDN w:val="0"/>
        <w:ind w:left="2160"/>
        <w:contextualSpacing/>
        <w:rPr>
          <w:rFonts w:eastAsia="Arial" w:cs="Arial"/>
          <w:szCs w:val="20"/>
        </w:rPr>
      </w:pPr>
    </w:p>
    <w:p w14:paraId="704DD3B8" w14:textId="6B8356CD" w:rsidR="007000D4" w:rsidRPr="0029208F" w:rsidRDefault="007000D4" w:rsidP="00F50E97">
      <w:pPr>
        <w:pStyle w:val="Heading3"/>
        <w:ind w:firstLine="720"/>
        <w:rPr>
          <w:rFonts w:eastAsia="Arial"/>
        </w:rPr>
      </w:pPr>
      <w:bookmarkStart w:id="523" w:name="_Toc99531594"/>
      <w:bookmarkStart w:id="524" w:name="s8p9p3"/>
      <w:r w:rsidRPr="0029208F">
        <w:rPr>
          <w:rFonts w:eastAsia="Arial"/>
        </w:rPr>
        <w:t>8.9.3</w:t>
      </w:r>
      <w:r w:rsidRPr="0029208F">
        <w:rPr>
          <w:rFonts w:eastAsia="Arial"/>
        </w:rPr>
        <w:tab/>
        <w:t>Retaining TP Deliverability Allocation</w:t>
      </w:r>
      <w:bookmarkEnd w:id="523"/>
    </w:p>
    <w:bookmarkEnd w:id="524"/>
    <w:p w14:paraId="704DD3B9" w14:textId="77777777" w:rsidR="007000D4" w:rsidRPr="0029208F" w:rsidRDefault="007000D4" w:rsidP="00EC6CF1">
      <w:pPr>
        <w:autoSpaceDE w:val="0"/>
        <w:autoSpaceDN w:val="0"/>
        <w:ind w:left="1440"/>
        <w:contextualSpacing/>
        <w:rPr>
          <w:rFonts w:eastAsia="Arial" w:cs="Arial"/>
          <w:szCs w:val="20"/>
        </w:rPr>
      </w:pPr>
    </w:p>
    <w:p w14:paraId="704DD3BA" w14:textId="59BE6CD2" w:rsidR="007000D4" w:rsidRPr="0029208F" w:rsidDel="00CA6B6D" w:rsidRDefault="000C780A" w:rsidP="00EC6CF1">
      <w:pPr>
        <w:autoSpaceDE w:val="0"/>
        <w:autoSpaceDN w:val="0"/>
        <w:ind w:left="1440"/>
        <w:contextualSpacing/>
        <w:rPr>
          <w:del w:id="525" w:author="Author"/>
          <w:rFonts w:eastAsia="Arial" w:cs="Arial"/>
          <w:szCs w:val="20"/>
        </w:rPr>
      </w:pPr>
      <w:del w:id="526" w:author="Author">
        <w:r w:rsidRPr="00CA3B6B" w:rsidDel="00CA6B6D">
          <w:rPr>
            <w:rFonts w:eastAsia="Arial" w:cs="Arial"/>
            <w:szCs w:val="20"/>
          </w:rPr>
          <w:delText xml:space="preserve">For Interconnection Customers in Queue Cluster 10 or later, once </w:delText>
        </w:r>
        <w:r w:rsidDel="00CA6B6D">
          <w:rPr>
            <w:rFonts w:cs="Arial"/>
            <w:szCs w:val="20"/>
          </w:rPr>
          <w:delText>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w:delText>
        </w:r>
        <w:r w:rsidR="007000D4" w:rsidRPr="0029208F" w:rsidDel="00CA6B6D">
          <w:rPr>
            <w:rFonts w:eastAsia="Arial" w:cs="Arial"/>
            <w:szCs w:val="20"/>
          </w:rPr>
          <w:delText xml:space="preserve"> </w:delText>
        </w:r>
      </w:del>
    </w:p>
    <w:p w14:paraId="704DD3BB" w14:textId="08AF3919" w:rsidR="007000D4" w:rsidRPr="0029208F" w:rsidDel="00CA6B6D" w:rsidRDefault="007000D4" w:rsidP="00EC6CF1">
      <w:pPr>
        <w:autoSpaceDE w:val="0"/>
        <w:autoSpaceDN w:val="0"/>
        <w:ind w:left="1440"/>
        <w:contextualSpacing/>
        <w:rPr>
          <w:del w:id="527" w:author="Author"/>
          <w:rFonts w:eastAsia="Arial" w:cs="Arial"/>
          <w:szCs w:val="20"/>
        </w:rPr>
      </w:pPr>
    </w:p>
    <w:p w14:paraId="704DD3BC" w14:textId="32C06388" w:rsidR="007000D4" w:rsidRPr="0029208F" w:rsidDel="00CA6B6D" w:rsidRDefault="00535D04" w:rsidP="00EB7FC1">
      <w:pPr>
        <w:autoSpaceDE w:val="0"/>
        <w:autoSpaceDN w:val="0"/>
        <w:ind w:left="2160" w:hanging="720"/>
        <w:contextualSpacing/>
        <w:rPr>
          <w:del w:id="528" w:author="Author"/>
          <w:rFonts w:eastAsia="Arial" w:cs="Arial"/>
          <w:szCs w:val="20"/>
        </w:rPr>
      </w:pPr>
      <w:del w:id="529" w:author="Author">
        <w:r w:rsidRPr="0029208F" w:rsidDel="00CA6B6D">
          <w:rPr>
            <w:rFonts w:cs="Arial"/>
            <w:szCs w:val="20"/>
          </w:rPr>
          <w:delText>(1)</w:delText>
        </w:r>
        <w:r w:rsidRPr="0029208F" w:rsidDel="00CA6B6D">
          <w:rPr>
            <w:rFonts w:cs="Arial"/>
            <w:szCs w:val="20"/>
          </w:rPr>
          <w:tab/>
        </w:r>
        <w:r w:rsidR="000C780A" w:rsidRPr="00CA3B6B" w:rsidDel="00CA6B6D">
          <w:rPr>
            <w:rFonts w:eastAsia="Arial" w:cs="Arial"/>
            <w:szCs w:val="20"/>
          </w:rPr>
          <w:delText xml:space="preserve">The Generating Facility is in </w:delText>
        </w:r>
        <w:r w:rsidR="000C780A" w:rsidDel="00CA6B6D">
          <w:rPr>
            <w:rFonts w:cs="Arial"/>
            <w:szCs w:val="20"/>
          </w:rPr>
          <w:delText>good standing with respect to the criteria on which the allocation of TP Deliverability was based;</w:delText>
        </w:r>
      </w:del>
    </w:p>
    <w:p w14:paraId="20396670" w14:textId="19B733E5" w:rsidR="00EB7FC1" w:rsidDel="00CA6B6D" w:rsidRDefault="00EB7FC1" w:rsidP="00EB7FC1">
      <w:pPr>
        <w:autoSpaceDE w:val="0"/>
        <w:autoSpaceDN w:val="0"/>
        <w:ind w:left="2160" w:hanging="720"/>
        <w:contextualSpacing/>
        <w:rPr>
          <w:del w:id="530" w:author="Author"/>
          <w:rFonts w:cs="Arial"/>
          <w:szCs w:val="20"/>
        </w:rPr>
      </w:pPr>
    </w:p>
    <w:p w14:paraId="704DD3BD" w14:textId="354E2F66" w:rsidR="007000D4" w:rsidRPr="0029208F" w:rsidDel="00CA6B6D" w:rsidRDefault="00535D04" w:rsidP="000C780A">
      <w:pPr>
        <w:autoSpaceDE w:val="0"/>
        <w:autoSpaceDN w:val="0"/>
        <w:ind w:left="2160" w:hanging="720"/>
        <w:contextualSpacing/>
        <w:rPr>
          <w:del w:id="531" w:author="Author"/>
          <w:rFonts w:eastAsia="Arial" w:cs="Arial"/>
          <w:szCs w:val="20"/>
        </w:rPr>
      </w:pPr>
      <w:del w:id="532" w:author="Author">
        <w:r w:rsidRPr="0029208F" w:rsidDel="00CA6B6D">
          <w:rPr>
            <w:rFonts w:cs="Arial"/>
            <w:szCs w:val="20"/>
          </w:rPr>
          <w:delText>(2)</w:delText>
        </w:r>
        <w:r w:rsidRPr="0029208F" w:rsidDel="00CA6B6D">
          <w:rPr>
            <w:rFonts w:cs="Arial"/>
            <w:szCs w:val="20"/>
          </w:rPr>
          <w:tab/>
        </w:r>
        <w:r w:rsidR="000C780A" w:rsidRPr="00CA3B6B" w:rsidDel="00CA6B6D">
          <w:rPr>
            <w:rFonts w:eastAsia="Arial" w:cs="Arial"/>
            <w:szCs w:val="20"/>
          </w:rPr>
          <w:delText>If the Generating Facility received TP Deliverability on the basis of having executed a power purchase agreement, it must have received regulatory approval of that agreement;</w:delText>
        </w:r>
      </w:del>
    </w:p>
    <w:p w14:paraId="1B8158ED" w14:textId="704D8E4C" w:rsidR="00EB7FC1" w:rsidDel="00CA6B6D" w:rsidRDefault="00EB7FC1" w:rsidP="00EB7FC1">
      <w:pPr>
        <w:autoSpaceDE w:val="0"/>
        <w:autoSpaceDN w:val="0"/>
        <w:ind w:left="2160" w:hanging="720"/>
        <w:contextualSpacing/>
        <w:rPr>
          <w:del w:id="533" w:author="Author"/>
          <w:rFonts w:cs="Arial"/>
          <w:szCs w:val="20"/>
        </w:rPr>
      </w:pPr>
    </w:p>
    <w:p w14:paraId="2CB8E6DC" w14:textId="42EE7D67" w:rsidR="00800626" w:rsidDel="00CA6B6D" w:rsidRDefault="00535D04" w:rsidP="00585558">
      <w:pPr>
        <w:autoSpaceDE w:val="0"/>
        <w:autoSpaceDN w:val="0"/>
        <w:ind w:left="1440"/>
        <w:contextualSpacing/>
        <w:rPr>
          <w:del w:id="534" w:author="Author"/>
          <w:rFonts w:eastAsia="Arial" w:cs="Arial"/>
          <w:szCs w:val="20"/>
        </w:rPr>
      </w:pPr>
      <w:del w:id="535" w:author="Author">
        <w:r w:rsidRPr="0029208F" w:rsidDel="00CA6B6D">
          <w:rPr>
            <w:rFonts w:cs="Arial"/>
            <w:szCs w:val="20"/>
          </w:rPr>
          <w:delText>(3)</w:delText>
        </w:r>
        <w:r w:rsidRPr="0029208F" w:rsidDel="00CA6B6D">
          <w:rPr>
            <w:rFonts w:cs="Arial"/>
            <w:szCs w:val="20"/>
          </w:rPr>
          <w:tab/>
        </w:r>
        <w:r w:rsidR="000C780A" w:rsidRPr="00CA3B6B" w:rsidDel="00CA6B6D">
          <w:rPr>
            <w:rFonts w:eastAsia="Arial" w:cs="Arial"/>
            <w:szCs w:val="20"/>
          </w:rPr>
          <w:delText>If the Generating Facility</w:delText>
        </w:r>
      </w:del>
      <w:ins w:id="536" w:author="Author">
        <w:r w:rsidR="00CA6B6D">
          <w:rPr>
            <w:rFonts w:eastAsia="Arial" w:cs="Arial"/>
            <w:szCs w:val="20"/>
          </w:rPr>
          <w:t>Interconnection Customers that</w:t>
        </w:r>
      </w:ins>
      <w:r w:rsidR="000C780A" w:rsidRPr="00CA3B6B">
        <w:rPr>
          <w:rFonts w:eastAsia="Arial" w:cs="Arial"/>
          <w:szCs w:val="20"/>
        </w:rPr>
        <w:t xml:space="preserve"> received TP Deliverability on the basis of negotiating or being shortlisted for a power purchase agreement</w:t>
      </w:r>
      <w:del w:id="537" w:author="Author">
        <w:r w:rsidR="000C780A" w:rsidRPr="00CA3B6B" w:rsidDel="00CA6B6D">
          <w:rPr>
            <w:rFonts w:eastAsia="Arial" w:cs="Arial"/>
            <w:szCs w:val="20"/>
          </w:rPr>
          <w:delText>, it</w:delText>
        </w:r>
      </w:del>
      <w:r w:rsidR="000C780A" w:rsidRPr="00CA3B6B">
        <w:rPr>
          <w:rFonts w:eastAsia="Arial" w:cs="Arial"/>
          <w:szCs w:val="20"/>
        </w:rPr>
        <w:t xml:space="preserve"> must </w:t>
      </w:r>
      <w:del w:id="538" w:author="Author">
        <w:r w:rsidR="000C780A" w:rsidRPr="00CA3B6B" w:rsidDel="00B902AE">
          <w:rPr>
            <w:rFonts w:eastAsia="Arial" w:cs="Arial"/>
            <w:szCs w:val="20"/>
          </w:rPr>
          <w:delText xml:space="preserve">have </w:delText>
        </w:r>
      </w:del>
      <w:r w:rsidR="000C780A" w:rsidRPr="00CA3B6B">
        <w:rPr>
          <w:rFonts w:eastAsia="Arial" w:cs="Arial"/>
          <w:szCs w:val="20"/>
        </w:rPr>
        <w:t>execute</w:t>
      </w:r>
      <w:del w:id="539" w:author="Author">
        <w:r w:rsidR="000C780A" w:rsidRPr="00CA3B6B" w:rsidDel="00CA6B6D">
          <w:rPr>
            <w:rFonts w:eastAsia="Arial" w:cs="Arial"/>
            <w:szCs w:val="20"/>
          </w:rPr>
          <w:delText>d</w:delText>
        </w:r>
      </w:del>
      <w:r w:rsidR="000C780A" w:rsidRPr="00CA3B6B">
        <w:rPr>
          <w:rFonts w:eastAsia="Arial" w:cs="Arial"/>
          <w:szCs w:val="20"/>
        </w:rPr>
        <w:t xml:space="preserve"> the agreement by November 30 of the year it received TP Deliverability.</w:t>
      </w:r>
      <w:ins w:id="540" w:author="Author">
        <w:r w:rsidR="00CA6B6D">
          <w:rPr>
            <w:rFonts w:eastAsia="Arial" w:cs="Arial"/>
            <w:szCs w:val="20"/>
          </w:rPr>
          <w:t xml:space="preserve">  </w:t>
        </w:r>
      </w:ins>
      <w:del w:id="541" w:author="Author">
        <w:r w:rsidR="000C780A" w:rsidRPr="00CA3B6B" w:rsidDel="00CA6B6D">
          <w:rPr>
            <w:rFonts w:eastAsia="Arial" w:cs="Arial"/>
            <w:szCs w:val="20"/>
          </w:rPr>
          <w:delText xml:space="preserve">  It must then comply with criterion 8.9.3(2) the following year;</w:delText>
        </w:r>
      </w:del>
    </w:p>
    <w:p w14:paraId="326323CC" w14:textId="630ED7B4" w:rsidR="00800626" w:rsidDel="00CA6B6D" w:rsidRDefault="00800626" w:rsidP="00585558">
      <w:pPr>
        <w:autoSpaceDE w:val="0"/>
        <w:autoSpaceDN w:val="0"/>
        <w:ind w:left="1440"/>
        <w:contextualSpacing/>
        <w:rPr>
          <w:del w:id="542" w:author="Author"/>
          <w:rFonts w:eastAsia="Arial" w:cs="Arial"/>
          <w:szCs w:val="20"/>
        </w:rPr>
      </w:pPr>
    </w:p>
    <w:p w14:paraId="704DD3BE" w14:textId="070C5DB7" w:rsidR="007000D4" w:rsidDel="00CA6B6D" w:rsidRDefault="00800626" w:rsidP="000C780A">
      <w:pPr>
        <w:autoSpaceDE w:val="0"/>
        <w:autoSpaceDN w:val="0"/>
        <w:ind w:left="2160" w:hanging="720"/>
        <w:contextualSpacing/>
        <w:rPr>
          <w:del w:id="543" w:author="Author"/>
          <w:rFonts w:eastAsia="Arial" w:cs="Arial"/>
          <w:szCs w:val="20"/>
        </w:rPr>
      </w:pPr>
      <w:del w:id="544" w:author="Author">
        <w:r w:rsidDel="00CA6B6D">
          <w:rPr>
            <w:rFonts w:eastAsia="Arial" w:cs="Arial"/>
            <w:szCs w:val="20"/>
          </w:rPr>
          <w:delText>(4)</w:delText>
        </w:r>
        <w:r w:rsidDel="00CA6B6D">
          <w:rPr>
            <w:rFonts w:eastAsia="Arial" w:cs="Arial"/>
            <w:szCs w:val="20"/>
          </w:rPr>
          <w:tab/>
        </w:r>
        <w:r w:rsidR="00382A2D" w:rsidDel="00CA6B6D">
          <w:delText>If the Interconnection Customer has executed a GIA, it must remain in good standing with regard to its GIA, such that neither the Participating TO nor CAISO has provided the Interconnection Customer with a Notice of Breach of the GIA that has not been cured and the Interconnection Customer has not commenced curative actions;</w:delText>
        </w:r>
      </w:del>
    </w:p>
    <w:p w14:paraId="63A15A0F" w14:textId="0073DA46" w:rsidR="008D5E72" w:rsidDel="00CA6B6D" w:rsidRDefault="008D5E72" w:rsidP="00EB7FC1">
      <w:pPr>
        <w:autoSpaceDE w:val="0"/>
        <w:autoSpaceDN w:val="0"/>
        <w:ind w:left="2160" w:hanging="720"/>
        <w:contextualSpacing/>
        <w:rPr>
          <w:del w:id="545" w:author="Author"/>
          <w:rFonts w:eastAsia="Arial" w:cs="Arial"/>
          <w:szCs w:val="20"/>
        </w:rPr>
      </w:pPr>
    </w:p>
    <w:p w14:paraId="704DD3BF" w14:textId="611767FF" w:rsidR="007000D4" w:rsidRPr="0029208F" w:rsidDel="00CA6B6D" w:rsidRDefault="00535D04" w:rsidP="00EB7FC1">
      <w:pPr>
        <w:autoSpaceDE w:val="0"/>
        <w:autoSpaceDN w:val="0"/>
        <w:ind w:left="2160" w:hanging="720"/>
        <w:contextualSpacing/>
        <w:rPr>
          <w:del w:id="546" w:author="Author"/>
          <w:rFonts w:cs="Arial"/>
          <w:szCs w:val="20"/>
        </w:rPr>
      </w:pPr>
      <w:del w:id="547" w:author="Author">
        <w:r w:rsidRPr="0029208F" w:rsidDel="00CA6B6D">
          <w:rPr>
            <w:rFonts w:cs="Arial"/>
            <w:szCs w:val="20"/>
          </w:rPr>
          <w:delText>(</w:delText>
        </w:r>
        <w:r w:rsidR="00800626" w:rsidDel="00CA6B6D">
          <w:rPr>
            <w:rFonts w:cs="Arial"/>
            <w:szCs w:val="20"/>
          </w:rPr>
          <w:delText>5</w:delText>
        </w:r>
        <w:r w:rsidRPr="0029208F" w:rsidDel="00CA6B6D">
          <w:rPr>
            <w:rFonts w:cs="Arial"/>
            <w:szCs w:val="20"/>
          </w:rPr>
          <w:delText>)</w:delText>
        </w:r>
        <w:r w:rsidRPr="0029208F" w:rsidDel="00CA6B6D">
          <w:rPr>
            <w:rFonts w:cs="Arial"/>
            <w:szCs w:val="20"/>
          </w:rPr>
          <w:tab/>
        </w:r>
        <w:r w:rsidR="000C780A" w:rsidDel="00CA6B6D">
          <w:rPr>
            <w:rFonts w:cs="Arial"/>
            <w:szCs w:val="20"/>
          </w:rPr>
          <w:delText xml:space="preserve">The Interconnection Customer must maintain its Commercial Operation Date set forth in the GIA unless an </w:delText>
        </w:r>
        <w:r w:rsidR="000C780A" w:rsidRPr="00F6116F" w:rsidDel="00CA6B6D">
          <w:rPr>
            <w:rFonts w:cs="Arial"/>
            <w:szCs w:val="20"/>
          </w:rPr>
          <w:delText>extension results</w:delText>
        </w:r>
        <w:r w:rsidR="000C780A" w:rsidDel="00CA6B6D">
          <w:rPr>
            <w:rFonts w:cs="Arial"/>
            <w:szCs w:val="20"/>
          </w:rPr>
          <w:delText xml:space="preserve"> in no Material Modification or delay in the construction schedule for Network Upgrades common to multiple Generating </w:delText>
        </w:r>
        <w:r w:rsidR="000C780A" w:rsidDel="00CA6B6D">
          <w:rPr>
            <w:rFonts w:cs="Arial"/>
            <w:szCs w:val="20"/>
          </w:rPr>
          <w:lastRenderedPageBreak/>
          <w:delText>Facilities; or unless the extension is occasioned by a material delay in the Participating TO’s construction of any Network Upgrades or Participating TO’s Interconnection Facilities.</w:delText>
        </w:r>
      </w:del>
    </w:p>
    <w:p w14:paraId="704DD3C1" w14:textId="59FD9A0C" w:rsidR="007000D4" w:rsidRPr="0029208F" w:rsidDel="00CA6B6D" w:rsidRDefault="007000D4" w:rsidP="00EC6CF1">
      <w:pPr>
        <w:autoSpaceDE w:val="0"/>
        <w:autoSpaceDN w:val="0"/>
        <w:ind w:left="1440"/>
        <w:contextualSpacing/>
        <w:rPr>
          <w:del w:id="548" w:author="Author"/>
          <w:rFonts w:eastAsia="Arial" w:cs="Arial"/>
          <w:szCs w:val="20"/>
        </w:rPr>
      </w:pPr>
    </w:p>
    <w:p w14:paraId="369A0245" w14:textId="11C173ED" w:rsidR="00B902AE" w:rsidRDefault="00382A2D" w:rsidP="00EC6CF1">
      <w:pPr>
        <w:autoSpaceDE w:val="0"/>
        <w:autoSpaceDN w:val="0"/>
        <w:ind w:left="1440"/>
        <w:contextualSpacing/>
        <w:rPr>
          <w:ins w:id="549" w:author="Author"/>
        </w:rPr>
      </w:pPr>
      <w:del w:id="550" w:author="Author">
        <w:r w:rsidDel="00CA6B6D">
          <w:delText xml:space="preserve">The Interconnection Customer will provide the required information in the form of an affidavit as described in the Business Practice Manual.  </w:delText>
        </w:r>
        <w:r w:rsidDel="00B902AE">
          <w:delText xml:space="preserve">Interconnection Customers that fail to </w:delText>
        </w:r>
        <w:r w:rsidDel="00CA6B6D">
          <w:delText>meet these criteria</w:delText>
        </w:r>
        <w:r w:rsidDel="00B902AE">
          <w:delText xml:space="preserve"> will become Energy Only for that portion of the Generating Facility that </w:delText>
        </w:r>
        <w:r w:rsidDel="00CA6B6D">
          <w:delText>has not retained TP Deliverability</w:delText>
        </w:r>
        <w:r w:rsidDel="00B902AE">
          <w:delText xml:space="preserve">. </w:delText>
        </w:r>
      </w:del>
    </w:p>
    <w:p w14:paraId="76D88205" w14:textId="703498F2" w:rsidR="00B902AE" w:rsidRDefault="00B902AE" w:rsidP="00EC6CF1">
      <w:pPr>
        <w:autoSpaceDE w:val="0"/>
        <w:autoSpaceDN w:val="0"/>
        <w:ind w:left="1440"/>
        <w:contextualSpacing/>
        <w:rPr>
          <w:ins w:id="551" w:author="Author"/>
        </w:rPr>
      </w:pPr>
    </w:p>
    <w:p w14:paraId="31B9CB0C" w14:textId="123BD967" w:rsidR="00B902AE" w:rsidRPr="00CD4486" w:rsidRDefault="0099247A" w:rsidP="00EC6CF1">
      <w:pPr>
        <w:autoSpaceDE w:val="0"/>
        <w:autoSpaceDN w:val="0"/>
        <w:ind w:left="1440"/>
        <w:contextualSpacing/>
        <w:rPr>
          <w:ins w:id="552" w:author="Author"/>
          <w:rFonts w:cs="Arial"/>
        </w:rPr>
      </w:pPr>
      <w:ins w:id="553" w:author="Author">
        <w:r w:rsidRPr="0099247A">
          <w:rPr>
            <w:rFonts w:eastAsia="Arial" w:cs="Arial"/>
            <w:szCs w:val="20"/>
          </w:rPr>
          <w:t xml:space="preserve">Interconnection Customers that received TP Deliverability </w:t>
        </w:r>
        <w:r>
          <w:rPr>
            <w:rFonts w:eastAsia="Arial" w:cs="Arial"/>
            <w:szCs w:val="20"/>
          </w:rPr>
          <w:t>from Group D, must demonstrate</w:t>
        </w:r>
        <w:r w:rsidDel="0099247A">
          <w:rPr>
            <w:rFonts w:eastAsia="Arial" w:cs="Arial"/>
            <w:szCs w:val="20"/>
          </w:rPr>
          <w:t xml:space="preserve"> </w:t>
        </w:r>
        <w:r>
          <w:rPr>
            <w:rFonts w:eastAsia="Arial" w:cs="Arial"/>
            <w:szCs w:val="20"/>
          </w:rPr>
          <w:t>b</w:t>
        </w:r>
        <w:r w:rsidR="00B902AE">
          <w:rPr>
            <w:rFonts w:eastAsia="Arial" w:cs="Arial"/>
            <w:szCs w:val="20"/>
          </w:rPr>
          <w:t>y</w:t>
        </w:r>
        <w:r w:rsidR="00B902AE" w:rsidRPr="0001408A">
          <w:rPr>
            <w:rFonts w:eastAsia="Arial" w:cs="Arial"/>
            <w:szCs w:val="20"/>
          </w:rPr>
          <w:t xml:space="preserve"> </w:t>
        </w:r>
        <w:r w:rsidR="00B902AE" w:rsidRPr="00CA3B6B">
          <w:rPr>
            <w:rFonts w:eastAsia="Arial" w:cs="Arial"/>
            <w:szCs w:val="20"/>
          </w:rPr>
          <w:t xml:space="preserve">November 30 of the year </w:t>
        </w:r>
        <w:r w:rsidR="00B902AE">
          <w:rPr>
            <w:rFonts w:eastAsia="Arial" w:cs="Arial"/>
            <w:szCs w:val="20"/>
          </w:rPr>
          <w:t>they</w:t>
        </w:r>
        <w:r w:rsidR="00B902AE" w:rsidRPr="00CA3B6B">
          <w:rPr>
            <w:rFonts w:eastAsia="Arial" w:cs="Arial"/>
            <w:szCs w:val="20"/>
          </w:rPr>
          <w:t xml:space="preserve"> received TP Deliverability</w:t>
        </w:r>
        <w:r w:rsidR="00B902AE">
          <w:rPr>
            <w:rFonts w:eastAsia="Arial" w:cs="Arial"/>
            <w:szCs w:val="20"/>
          </w:rPr>
          <w:t xml:space="preserve"> </w:t>
        </w:r>
        <w:r>
          <w:rPr>
            <w:rFonts w:eastAsia="Arial" w:cs="Arial"/>
            <w:szCs w:val="20"/>
          </w:rPr>
          <w:t>that</w:t>
        </w:r>
        <w:r w:rsidR="00B902AE">
          <w:rPr>
            <w:rFonts w:eastAsia="Arial" w:cs="Arial"/>
            <w:szCs w:val="20"/>
          </w:rPr>
          <w:t xml:space="preserve"> they </w:t>
        </w:r>
        <w:r w:rsidR="00B902AE" w:rsidRPr="00167FED">
          <w:rPr>
            <w:rFonts w:cs="Arial"/>
            <w:szCs w:val="20"/>
          </w:rPr>
          <w:t>ex</w:t>
        </w:r>
        <w:r w:rsidR="00B902AE">
          <w:rPr>
            <w:rFonts w:cs="Arial"/>
            <w:szCs w:val="20"/>
          </w:rPr>
          <w:t>ecuted a power purchase agreement</w:t>
        </w:r>
        <w:r w:rsidR="00B902AE">
          <w:rPr>
            <w:rFonts w:eastAsia="Arial" w:cs="Arial"/>
            <w:szCs w:val="20"/>
          </w:rPr>
          <w:t xml:space="preserve">, are </w:t>
        </w:r>
        <w:r w:rsidR="00B902AE" w:rsidRPr="00167FED">
          <w:rPr>
            <w:rFonts w:cs="Arial"/>
            <w:szCs w:val="20"/>
          </w:rPr>
          <w:t>actively negotiating a power purchase agreement</w:t>
        </w:r>
        <w:r w:rsidR="00B902AE">
          <w:rPr>
            <w:rFonts w:cs="Arial"/>
            <w:szCs w:val="20"/>
          </w:rPr>
          <w:t>,</w:t>
        </w:r>
        <w:r w:rsidR="00B902AE" w:rsidRPr="00167FED">
          <w:rPr>
            <w:rFonts w:cs="Arial"/>
            <w:szCs w:val="20"/>
          </w:rPr>
          <w:t xml:space="preserve"> or on an active short list to receive a power purchase agreement</w:t>
        </w:r>
        <w:r w:rsidR="00B902AE">
          <w:rPr>
            <w:rFonts w:cs="Arial"/>
          </w:rPr>
          <w:t>.  Interconnection Customers that retain TP Deliverability by demonstrating they are actively negotiating or shortlisted for a power purchase agreement must demonstrate they executed the power purchase agreement by November 30 of the following year.</w:t>
        </w:r>
      </w:ins>
    </w:p>
    <w:p w14:paraId="77676E56" w14:textId="77777777" w:rsidR="00B902AE" w:rsidRDefault="00B902AE" w:rsidP="00EC6CF1">
      <w:pPr>
        <w:autoSpaceDE w:val="0"/>
        <w:autoSpaceDN w:val="0"/>
        <w:ind w:left="1440"/>
        <w:contextualSpacing/>
        <w:rPr>
          <w:ins w:id="554" w:author="Author"/>
        </w:rPr>
      </w:pPr>
    </w:p>
    <w:p w14:paraId="704DD3C2" w14:textId="4B86B913" w:rsidR="007000D4" w:rsidRDefault="00B902AE" w:rsidP="00EC6CF1">
      <w:pPr>
        <w:autoSpaceDE w:val="0"/>
        <w:autoSpaceDN w:val="0"/>
        <w:ind w:left="1440"/>
        <w:contextualSpacing/>
        <w:rPr>
          <w:ins w:id="555" w:author="Author"/>
        </w:rPr>
      </w:pPr>
      <w:ins w:id="556" w:author="Author">
        <w:r>
          <w:t>Failure to meet the requirements of this Section will result in conversion to Energy Only.</w:t>
        </w:r>
      </w:ins>
      <w:r w:rsidR="00382A2D">
        <w:t xml:space="preserve"> </w:t>
      </w:r>
      <w:moveToRangeStart w:id="557" w:author="Author" w:name="move101345976"/>
      <w:moveTo w:id="558" w:author="Author">
        <w:r>
          <w:t>To the extent TP Deliverability has been allocated, lost, or relinquished only for a portion of the Interconnection Customer’s project, this section 8.9.3 will apply to that portion of the project only.</w:t>
        </w:r>
      </w:moveTo>
      <w:moveToRangeEnd w:id="557"/>
      <w:ins w:id="559" w:author="Author">
        <w:r>
          <w:t xml:space="preserve">  </w:t>
        </w:r>
      </w:ins>
      <w:r w:rsidR="00382A2D">
        <w:t xml:space="preserve">An Interconnection Customer’s failure to retain its TP Deliverability will not be considered a Breach of its GIA.  Except as provided in Section 8.9.3.2, Interconnection Customers that become Energy Only for failure to retain their TP Deliverability </w:t>
      </w:r>
      <w:ins w:id="560" w:author="Author">
        <w:r w:rsidR="00CA6B6D">
          <w:t>a</w:t>
        </w:r>
      </w:ins>
      <w:del w:id="561" w:author="Author">
        <w:r w:rsidR="00382A2D" w:rsidDel="00CA6B6D">
          <w:delText>A</w:delText>
        </w:r>
      </w:del>
      <w:r w:rsidR="00382A2D">
        <w:t xml:space="preserve">llocation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  </w:t>
      </w:r>
      <w:moveFromRangeStart w:id="562" w:author="Author" w:name="move101345976"/>
      <w:moveFrom w:id="563" w:author="Author">
        <w:r w:rsidR="00382A2D" w:rsidDel="00B902AE">
          <w:t>To the extent TP Deliverability has been allocated, lost, or relinquished only for a portion of the Interconnection Customer’s project, this section 8.9.3 will apply to that portion of the project only.</w:t>
        </w:r>
      </w:moveFrom>
      <w:moveFromRangeEnd w:id="562"/>
    </w:p>
    <w:p w14:paraId="3E4CC185" w14:textId="7AB4AFDD" w:rsidR="00B902AE" w:rsidRDefault="00B902AE" w:rsidP="00EC6CF1">
      <w:pPr>
        <w:autoSpaceDE w:val="0"/>
        <w:autoSpaceDN w:val="0"/>
        <w:ind w:left="1440"/>
        <w:contextualSpacing/>
        <w:rPr>
          <w:ins w:id="564" w:author="Author"/>
          <w:rFonts w:cs="Arial"/>
          <w:szCs w:val="20"/>
        </w:rPr>
      </w:pPr>
    </w:p>
    <w:p w14:paraId="00CBB2EA" w14:textId="77777777" w:rsidR="00B902AE" w:rsidRDefault="00B902AE" w:rsidP="00EC6CF1">
      <w:pPr>
        <w:autoSpaceDE w:val="0"/>
        <w:autoSpaceDN w:val="0"/>
        <w:ind w:left="1440"/>
        <w:contextualSpacing/>
        <w:rPr>
          <w:rFonts w:cs="Arial"/>
          <w:szCs w:val="20"/>
        </w:rPr>
      </w:pPr>
    </w:p>
    <w:p w14:paraId="38AC1CA3" w14:textId="2F617B19" w:rsidR="00800626" w:rsidRDefault="00800626" w:rsidP="00EC6CF1">
      <w:pPr>
        <w:autoSpaceDE w:val="0"/>
        <w:autoSpaceDN w:val="0"/>
        <w:ind w:left="1440"/>
        <w:contextualSpacing/>
        <w:rPr>
          <w:rFonts w:cs="Arial"/>
          <w:szCs w:val="20"/>
        </w:rPr>
      </w:pPr>
    </w:p>
    <w:p w14:paraId="49BC33FD" w14:textId="628DAAF2" w:rsidR="00800626" w:rsidDel="00A646BC" w:rsidRDefault="00800626" w:rsidP="00A9105E">
      <w:pPr>
        <w:autoSpaceDE w:val="0"/>
        <w:autoSpaceDN w:val="0"/>
        <w:ind w:left="1440" w:hanging="720"/>
        <w:contextualSpacing/>
        <w:rPr>
          <w:del w:id="565" w:author="Author"/>
          <w:rFonts w:cs="Arial"/>
          <w:b/>
          <w:szCs w:val="20"/>
        </w:rPr>
      </w:pPr>
      <w:r>
        <w:rPr>
          <w:rFonts w:cs="Arial"/>
          <w:b/>
          <w:szCs w:val="20"/>
        </w:rPr>
        <w:t>8.9.3.1</w:t>
      </w:r>
      <w:r>
        <w:rPr>
          <w:rFonts w:cs="Arial"/>
          <w:b/>
          <w:szCs w:val="20"/>
        </w:rPr>
        <w:tab/>
      </w:r>
      <w:del w:id="566" w:author="Author">
        <w:r w:rsidDel="00A646BC">
          <w:rPr>
            <w:rFonts w:cs="Arial"/>
            <w:b/>
            <w:szCs w:val="20"/>
          </w:rPr>
          <w:delText xml:space="preserve">Retaining TP Deliverability Allocation for Pre-Cluster 10 Interconnection Customers </w:delText>
        </w:r>
      </w:del>
    </w:p>
    <w:p w14:paraId="56A0CEE7" w14:textId="6FE3FE19" w:rsidR="00125658" w:rsidDel="00A646BC" w:rsidRDefault="00125658" w:rsidP="00A9105E">
      <w:pPr>
        <w:autoSpaceDE w:val="0"/>
        <w:autoSpaceDN w:val="0"/>
        <w:ind w:left="1440" w:hanging="720"/>
        <w:contextualSpacing/>
        <w:rPr>
          <w:del w:id="567" w:author="Author"/>
          <w:rFonts w:cs="Arial"/>
          <w:b/>
          <w:szCs w:val="20"/>
        </w:rPr>
      </w:pPr>
    </w:p>
    <w:p w14:paraId="07AC9B41" w14:textId="03BFC49A" w:rsidR="00125658" w:rsidDel="00A646BC" w:rsidRDefault="000C780A">
      <w:pPr>
        <w:autoSpaceDE w:val="0"/>
        <w:autoSpaceDN w:val="0"/>
        <w:ind w:left="1440"/>
        <w:contextualSpacing/>
        <w:rPr>
          <w:del w:id="568" w:author="Author"/>
          <w:rFonts w:eastAsia="Arial"/>
          <w:bCs/>
        </w:rPr>
      </w:pPr>
      <w:del w:id="569" w:author="Author">
        <w:r w:rsidRPr="00CA3B6B" w:rsidDel="00A646BC">
          <w:rPr>
            <w:rFonts w:eastAsia="Arial"/>
            <w:bCs/>
          </w:rPr>
          <w:delText>Interconnection Customers in Queue Cluster 9 or earlier subject to this Appendix DD that have been allocated TP Deliverability or that parked pursuant to Section 8.9.4 or 8.9.4.1, annually, on the date set forth and according to the process described in the Business Practice Manual, must demonstrate that the Generating Facility meets the following criteria to retain its TP Deliverability:</w:delText>
        </w:r>
      </w:del>
    </w:p>
    <w:p w14:paraId="0C004D3E" w14:textId="6EE5FFFD" w:rsidR="00125658" w:rsidDel="00A646BC" w:rsidRDefault="00125658">
      <w:pPr>
        <w:autoSpaceDE w:val="0"/>
        <w:autoSpaceDN w:val="0"/>
        <w:ind w:left="1440"/>
        <w:contextualSpacing/>
        <w:rPr>
          <w:del w:id="570" w:author="Author"/>
          <w:rFonts w:eastAsia="Arial"/>
          <w:bCs/>
        </w:rPr>
      </w:pPr>
    </w:p>
    <w:p w14:paraId="2E9DF9A4" w14:textId="404D80F3" w:rsidR="00125658" w:rsidDel="00A646BC" w:rsidRDefault="00125658" w:rsidP="00A9105E">
      <w:pPr>
        <w:autoSpaceDE w:val="0"/>
        <w:autoSpaceDN w:val="0"/>
        <w:ind w:left="2160" w:hanging="720"/>
        <w:contextualSpacing/>
        <w:rPr>
          <w:del w:id="571" w:author="Author"/>
          <w:rFonts w:eastAsia="Arial" w:cs="Arial"/>
          <w:szCs w:val="20"/>
        </w:rPr>
      </w:pPr>
      <w:del w:id="572" w:author="Author">
        <w:r w:rsidDel="00A646BC">
          <w:rPr>
            <w:rFonts w:eastAsia="Arial"/>
            <w:bCs/>
          </w:rPr>
          <w:delText>(1)</w:delText>
        </w:r>
        <w:r w:rsidDel="00A646BC">
          <w:rPr>
            <w:rFonts w:eastAsia="Arial"/>
            <w:bCs/>
          </w:rPr>
          <w:tab/>
        </w:r>
        <w:r w:rsidR="000C780A" w:rsidRPr="00CA3B6B" w:rsidDel="00A646BC">
          <w:rPr>
            <w:rFonts w:eastAsia="Arial" w:cs="Arial"/>
            <w:szCs w:val="20"/>
          </w:rPr>
          <w:delText>The Generating Facility is in good standing with respect to the criteria on which the allocation of TP Deliverability was based;</w:delText>
        </w:r>
      </w:del>
    </w:p>
    <w:p w14:paraId="55D30452" w14:textId="7858C144" w:rsidR="00125658" w:rsidDel="00A646BC" w:rsidRDefault="00125658" w:rsidP="00A9105E">
      <w:pPr>
        <w:autoSpaceDE w:val="0"/>
        <w:autoSpaceDN w:val="0"/>
        <w:ind w:left="2160" w:hanging="720"/>
        <w:contextualSpacing/>
        <w:rPr>
          <w:del w:id="573" w:author="Author"/>
          <w:rFonts w:eastAsia="Arial" w:cs="Arial"/>
          <w:szCs w:val="20"/>
        </w:rPr>
      </w:pPr>
    </w:p>
    <w:p w14:paraId="6560E8A9" w14:textId="7E976509" w:rsidR="00125658" w:rsidDel="00A646BC" w:rsidRDefault="00125658" w:rsidP="00A9105E">
      <w:pPr>
        <w:autoSpaceDE w:val="0"/>
        <w:autoSpaceDN w:val="0"/>
        <w:ind w:left="2160" w:hanging="720"/>
        <w:contextualSpacing/>
        <w:rPr>
          <w:del w:id="574" w:author="Author"/>
          <w:rFonts w:eastAsia="Arial" w:cs="Arial"/>
          <w:szCs w:val="20"/>
        </w:rPr>
      </w:pPr>
      <w:del w:id="575" w:author="Author">
        <w:r w:rsidDel="00A646BC">
          <w:rPr>
            <w:rFonts w:eastAsia="Arial" w:cs="Arial"/>
            <w:szCs w:val="20"/>
          </w:rPr>
          <w:delText>(2)</w:delText>
        </w:r>
        <w:r w:rsidDel="00A646BC">
          <w:rPr>
            <w:rFonts w:eastAsia="Arial" w:cs="Arial"/>
            <w:szCs w:val="20"/>
          </w:rPr>
          <w:tab/>
        </w:r>
        <w:r w:rsidR="000C780A" w:rsidRPr="00CA3B6B" w:rsidDel="00A646BC">
          <w:rPr>
            <w:rFonts w:eastAsia="Arial" w:cs="Arial"/>
            <w:szCs w:val="20"/>
          </w:rPr>
          <w:delText>If the Generating Facility received TP Deliverability on the basis of negotiating or being shortlisted for a power purchase agreement, it must have executed the agreement by the start of the next allocation cycle, or attest to balance-sheet financing or receipt of a commitment of project financing;</w:delText>
        </w:r>
      </w:del>
    </w:p>
    <w:p w14:paraId="2D873121" w14:textId="110C083A" w:rsidR="00125658" w:rsidDel="00A646BC" w:rsidRDefault="00125658" w:rsidP="00A9105E">
      <w:pPr>
        <w:autoSpaceDE w:val="0"/>
        <w:autoSpaceDN w:val="0"/>
        <w:ind w:left="2160" w:hanging="720"/>
        <w:contextualSpacing/>
        <w:rPr>
          <w:del w:id="576" w:author="Author"/>
          <w:rFonts w:eastAsia="Arial" w:cs="Arial"/>
          <w:szCs w:val="20"/>
        </w:rPr>
      </w:pPr>
    </w:p>
    <w:p w14:paraId="22571435" w14:textId="5F158359" w:rsidR="00125658" w:rsidDel="00A646BC" w:rsidRDefault="00125658" w:rsidP="00A9105E">
      <w:pPr>
        <w:autoSpaceDE w:val="0"/>
        <w:autoSpaceDN w:val="0"/>
        <w:ind w:left="2160" w:hanging="720"/>
        <w:contextualSpacing/>
        <w:rPr>
          <w:del w:id="577" w:author="Author"/>
          <w:rFonts w:eastAsia="Arial" w:cs="Arial"/>
          <w:szCs w:val="20"/>
        </w:rPr>
      </w:pPr>
      <w:del w:id="578" w:author="Author">
        <w:r w:rsidDel="00A646BC">
          <w:rPr>
            <w:rFonts w:eastAsia="Arial" w:cs="Arial"/>
            <w:szCs w:val="20"/>
          </w:rPr>
          <w:delText>(3)</w:delText>
        </w:r>
        <w:r w:rsidDel="00A646BC">
          <w:rPr>
            <w:rFonts w:eastAsia="Arial" w:cs="Arial"/>
            <w:szCs w:val="20"/>
          </w:rPr>
          <w:tab/>
        </w:r>
        <w:r w:rsidR="00382A2D" w:rsidDel="00A646BC">
          <w:delText>If the Interconnection Customer has executed a GIA, it must remain in good standing with regard to its GIA, such that neither the Participating TO nor CAISO has provided the Interconnection Customer with a Notice of Breach of the GIA that has not been cured and the Interconnection Customer has not commenced curative actions;</w:delText>
        </w:r>
      </w:del>
    </w:p>
    <w:p w14:paraId="5F9CC6F4" w14:textId="575CDC13" w:rsidR="00125658" w:rsidDel="00A646BC" w:rsidRDefault="00125658" w:rsidP="00A9105E">
      <w:pPr>
        <w:autoSpaceDE w:val="0"/>
        <w:autoSpaceDN w:val="0"/>
        <w:ind w:left="2160" w:hanging="720"/>
        <w:contextualSpacing/>
        <w:rPr>
          <w:del w:id="579" w:author="Author"/>
          <w:rFonts w:eastAsia="Arial" w:cs="Arial"/>
          <w:szCs w:val="20"/>
        </w:rPr>
      </w:pPr>
    </w:p>
    <w:p w14:paraId="5CF965AD" w14:textId="53DF93A3" w:rsidR="00125658" w:rsidDel="00A646BC" w:rsidRDefault="00125658" w:rsidP="000C780A">
      <w:pPr>
        <w:autoSpaceDE w:val="0"/>
        <w:autoSpaceDN w:val="0"/>
        <w:ind w:left="2160" w:hanging="720"/>
        <w:contextualSpacing/>
        <w:rPr>
          <w:del w:id="580" w:author="Author"/>
          <w:rFonts w:eastAsia="Arial" w:cs="Arial"/>
          <w:szCs w:val="20"/>
        </w:rPr>
      </w:pPr>
      <w:del w:id="581" w:author="Author">
        <w:r w:rsidDel="00A646BC">
          <w:rPr>
            <w:rFonts w:eastAsia="Arial" w:cs="Arial"/>
            <w:szCs w:val="20"/>
          </w:rPr>
          <w:lastRenderedPageBreak/>
          <w:delText>(4)</w:delText>
        </w:r>
        <w:r w:rsidDel="00A646BC">
          <w:rPr>
            <w:rFonts w:eastAsia="Arial" w:cs="Arial"/>
            <w:szCs w:val="20"/>
          </w:rPr>
          <w:tab/>
        </w:r>
        <w:r w:rsidR="000C780A" w:rsidRPr="00CA3B6B" w:rsidDel="00A646BC">
          <w:rPr>
            <w:rFonts w:eastAsia="Arial" w:cs="Arial"/>
            <w:szCs w:val="20"/>
          </w:rPr>
          <w:delTex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delText>
        </w:r>
      </w:del>
    </w:p>
    <w:p w14:paraId="75C573EB" w14:textId="432FA6A3" w:rsidR="00125658" w:rsidDel="00A646BC" w:rsidRDefault="00125658" w:rsidP="00A9105E">
      <w:pPr>
        <w:autoSpaceDE w:val="0"/>
        <w:autoSpaceDN w:val="0"/>
        <w:ind w:left="2160" w:hanging="720"/>
        <w:contextualSpacing/>
        <w:rPr>
          <w:del w:id="582" w:author="Author"/>
          <w:rFonts w:eastAsia="Arial" w:cs="Arial"/>
          <w:szCs w:val="20"/>
        </w:rPr>
      </w:pPr>
    </w:p>
    <w:p w14:paraId="50FDF2C6" w14:textId="693197CC" w:rsidR="00125658" w:rsidRDefault="000C780A" w:rsidP="00585558">
      <w:pPr>
        <w:autoSpaceDE w:val="0"/>
        <w:autoSpaceDN w:val="0"/>
        <w:ind w:left="1440" w:hanging="720"/>
        <w:contextualSpacing/>
        <w:rPr>
          <w:rFonts w:eastAsia="Arial" w:cs="Arial"/>
          <w:szCs w:val="20"/>
        </w:rPr>
      </w:pPr>
      <w:del w:id="583" w:author="Author">
        <w:r w:rsidRPr="00CA3B6B" w:rsidDel="00A646BC">
          <w:rPr>
            <w:rFonts w:eastAsia="Arial" w:cs="Arial"/>
            <w:szCs w:val="20"/>
          </w:rPr>
          <w:delText>Interconnection Customers that have attested to balance-sheet financing or receipt of a commitment of project financing or do so pursuant to this Section are not subject to Section 8.9.2.2.  Interconnection Customers that attest to balance-sheet financing pursuant to this Section 8.9.3.1 will be placed in TP Deliverability allocation group 8.9.2(3).</w:delText>
        </w:r>
      </w:del>
      <w:ins w:id="584" w:author="Author">
        <w:r w:rsidR="00A646BC">
          <w:rPr>
            <w:rFonts w:cs="Arial"/>
            <w:b/>
            <w:szCs w:val="20"/>
          </w:rPr>
          <w:t>[Not Used]</w:t>
        </w:r>
      </w:ins>
    </w:p>
    <w:p w14:paraId="1D806648" w14:textId="77777777" w:rsidR="000C780A" w:rsidRDefault="000C780A">
      <w:pPr>
        <w:autoSpaceDE w:val="0"/>
        <w:autoSpaceDN w:val="0"/>
        <w:ind w:left="1440"/>
        <w:contextualSpacing/>
        <w:rPr>
          <w:rFonts w:eastAsia="Arial" w:cs="Arial"/>
          <w:szCs w:val="20"/>
        </w:rPr>
      </w:pPr>
    </w:p>
    <w:p w14:paraId="2F0213FE" w14:textId="12604E4A" w:rsidR="006905A8" w:rsidRDefault="006905A8" w:rsidP="00F50E97">
      <w:pPr>
        <w:pStyle w:val="Heading3"/>
        <w:ind w:firstLine="720"/>
        <w:rPr>
          <w:rFonts w:eastAsia="Arial"/>
        </w:rPr>
      </w:pPr>
      <w:bookmarkStart w:id="585" w:name="_Toc99531595"/>
      <w:bookmarkStart w:id="586" w:name="s8p9p4"/>
      <w:r w:rsidRPr="006905A8">
        <w:rPr>
          <w:rFonts w:eastAsia="Arial"/>
        </w:rPr>
        <w:t xml:space="preserve">8.9.3.2 </w:t>
      </w:r>
      <w:r>
        <w:rPr>
          <w:rFonts w:eastAsia="Arial"/>
        </w:rPr>
        <w:tab/>
      </w:r>
      <w:r w:rsidRPr="006905A8">
        <w:rPr>
          <w:rFonts w:eastAsia="Arial"/>
        </w:rPr>
        <w:t xml:space="preserve">Loss of Power Purchase Agreement or Short List Status </w:t>
      </w:r>
    </w:p>
    <w:p w14:paraId="2592DE23" w14:textId="77777777" w:rsidR="006905A8" w:rsidRDefault="006905A8" w:rsidP="00F50E97">
      <w:pPr>
        <w:pStyle w:val="Heading3"/>
        <w:ind w:firstLine="720"/>
        <w:rPr>
          <w:rFonts w:eastAsia="Arial"/>
        </w:rPr>
      </w:pPr>
    </w:p>
    <w:p w14:paraId="733FE232" w14:textId="76459D04" w:rsidR="006905A8" w:rsidRDefault="006905A8" w:rsidP="006905A8">
      <w:pPr>
        <w:pStyle w:val="Heading3"/>
        <w:ind w:left="720"/>
        <w:rPr>
          <w:rFonts w:eastAsia="Arial"/>
          <w:b w:val="0"/>
        </w:rPr>
      </w:pPr>
      <w:r w:rsidRPr="006905A8">
        <w:rPr>
          <w:rFonts w:eastAsia="Arial"/>
          <w:b w:val="0"/>
        </w:rPr>
        <w:t>Notwithstanding any provision of this GIDAP, if an Interconnection Customer receives</w:t>
      </w:r>
      <w:ins w:id="587" w:author="Author">
        <w:r>
          <w:rPr>
            <w:rFonts w:eastAsia="Arial"/>
            <w:b w:val="0"/>
          </w:rPr>
          <w:t xml:space="preserve"> or retains</w:t>
        </w:r>
      </w:ins>
      <w:r w:rsidRPr="006905A8">
        <w:rPr>
          <w:rFonts w:eastAsia="Arial"/>
          <w:b w:val="0"/>
        </w:rPr>
        <w:t xml:space="preserve"> TP Deliverability for all or a portion of its project </w:t>
      </w:r>
      <w:del w:id="588" w:author="Author">
        <w:r w:rsidRPr="006905A8" w:rsidDel="006905A8">
          <w:rPr>
            <w:rFonts w:eastAsia="Arial"/>
            <w:b w:val="0"/>
          </w:rPr>
          <w:delText xml:space="preserve">after </w:delText>
        </w:r>
      </w:del>
      <w:ins w:id="589" w:author="Author">
        <w:r>
          <w:rPr>
            <w:rFonts w:eastAsia="Arial"/>
            <w:b w:val="0"/>
          </w:rPr>
          <w:t>by</w:t>
        </w:r>
        <w:r w:rsidRPr="006905A8">
          <w:rPr>
            <w:rFonts w:eastAsia="Arial"/>
            <w:b w:val="0"/>
          </w:rPr>
          <w:t xml:space="preserve"> </w:t>
        </w:r>
      </w:ins>
      <w:r w:rsidRPr="006905A8">
        <w:rPr>
          <w:rFonts w:eastAsia="Arial"/>
          <w:b w:val="0"/>
        </w:rPr>
        <w:t xml:space="preserve">attesting that: </w:t>
      </w:r>
    </w:p>
    <w:p w14:paraId="3D57ED1B" w14:textId="77777777" w:rsidR="006905A8" w:rsidRDefault="006905A8" w:rsidP="00F50E97">
      <w:pPr>
        <w:pStyle w:val="Heading3"/>
        <w:ind w:firstLine="720"/>
        <w:rPr>
          <w:rFonts w:eastAsia="Arial"/>
          <w:b w:val="0"/>
        </w:rPr>
      </w:pPr>
    </w:p>
    <w:p w14:paraId="43756797" w14:textId="3A48595A" w:rsidR="006905A8" w:rsidRDefault="006905A8" w:rsidP="006905A8">
      <w:pPr>
        <w:pStyle w:val="Heading3"/>
        <w:ind w:left="1440" w:hanging="720"/>
        <w:rPr>
          <w:rFonts w:eastAsia="Arial"/>
          <w:b w:val="0"/>
        </w:rPr>
      </w:pPr>
      <w:r w:rsidRPr="006905A8">
        <w:rPr>
          <w:rFonts w:eastAsia="Arial"/>
          <w:b w:val="0"/>
        </w:rPr>
        <w:t xml:space="preserve">(a) </w:t>
      </w:r>
      <w:r>
        <w:rPr>
          <w:rFonts w:eastAsia="Arial"/>
          <w:b w:val="0"/>
        </w:rPr>
        <w:tab/>
      </w:r>
      <w:r w:rsidRPr="006905A8">
        <w:rPr>
          <w:rFonts w:eastAsia="Arial"/>
          <w:b w:val="0"/>
        </w:rPr>
        <w:t xml:space="preserve">it had a power purchase agreement, and the Load Serving Entity or procuring entity unilaterally terminates that power purchase agreement through no fault of the Interconnection Customer; or </w:t>
      </w:r>
    </w:p>
    <w:p w14:paraId="0498A10C" w14:textId="77777777" w:rsidR="006905A8" w:rsidRPr="006905A8" w:rsidRDefault="006905A8" w:rsidP="006905A8"/>
    <w:p w14:paraId="020C77C0" w14:textId="77777777" w:rsidR="006905A8" w:rsidRDefault="006905A8" w:rsidP="006905A8">
      <w:pPr>
        <w:pStyle w:val="Heading3"/>
        <w:ind w:left="1440" w:hanging="720"/>
        <w:rPr>
          <w:rFonts w:eastAsia="Arial"/>
          <w:b w:val="0"/>
        </w:rPr>
      </w:pPr>
      <w:r w:rsidRPr="006905A8">
        <w:rPr>
          <w:rFonts w:eastAsia="Arial"/>
          <w:b w:val="0"/>
        </w:rPr>
        <w:t xml:space="preserve">(b) </w:t>
      </w:r>
      <w:r>
        <w:rPr>
          <w:rFonts w:eastAsia="Arial"/>
          <w:b w:val="0"/>
        </w:rPr>
        <w:tab/>
      </w:r>
      <w:r w:rsidRPr="006905A8">
        <w:rPr>
          <w:rFonts w:eastAsia="Arial"/>
          <w:b w:val="0"/>
        </w:rPr>
        <w:t xml:space="preserve">it was actively negotiating a power purchase agreement or on an active short list to receive a power purchase agreement, and then did not finalize a power purchase agreement. </w:t>
      </w:r>
    </w:p>
    <w:p w14:paraId="3BA990C2" w14:textId="77777777" w:rsidR="006905A8" w:rsidRDefault="006905A8" w:rsidP="006905A8">
      <w:pPr>
        <w:pStyle w:val="Heading3"/>
        <w:ind w:left="1440" w:hanging="720"/>
        <w:rPr>
          <w:rFonts w:eastAsia="Arial"/>
          <w:b w:val="0"/>
        </w:rPr>
      </w:pPr>
    </w:p>
    <w:p w14:paraId="53FE8133" w14:textId="52091532" w:rsidR="00ED3D91" w:rsidRDefault="006905A8" w:rsidP="006905A8">
      <w:pPr>
        <w:pStyle w:val="Heading3"/>
        <w:ind w:left="720"/>
        <w:rPr>
          <w:rFonts w:eastAsia="Arial"/>
        </w:rPr>
      </w:pPr>
      <w:ins w:id="590" w:author="Author">
        <w:r>
          <w:rPr>
            <w:rFonts w:eastAsia="Arial"/>
            <w:b w:val="0"/>
          </w:rPr>
          <w:t>T</w:t>
        </w:r>
      </w:ins>
      <w:del w:id="591" w:author="Author">
        <w:r w:rsidRPr="006905A8" w:rsidDel="006905A8">
          <w:rPr>
            <w:rFonts w:eastAsia="Arial"/>
            <w:b w:val="0"/>
          </w:rPr>
          <w:delText>t</w:delText>
        </w:r>
      </w:del>
      <w:r w:rsidRPr="006905A8">
        <w:rPr>
          <w:rFonts w:eastAsia="Arial"/>
          <w:b w:val="0"/>
        </w:rPr>
        <w:t xml:space="preserve">he Interconnection Customer may park its Interconnection Request, and re-seek TP Deliverability with its Queue Cluster. Alternatively, if such an Interconnection Customer’s Queue Cluster is no longer eligible to park and has already completed the TP Deliverability allocation cycle after its parking opportunities, the Interconnection Customer will be converted to Energy Only but will not retain cost responsibility for its assigned Delivery Network Upgrades. Such Interconnection Customers may elect to reduce </w:t>
      </w:r>
      <w:del w:id="592" w:author="Author">
        <w:r w:rsidRPr="006905A8" w:rsidDel="006905A8">
          <w:rPr>
            <w:rFonts w:eastAsia="Arial"/>
            <w:b w:val="0"/>
          </w:rPr>
          <w:delText xml:space="preserve">their </w:delText>
        </w:r>
      </w:del>
      <w:ins w:id="593" w:author="Author">
        <w:r>
          <w:rPr>
            <w:rFonts w:eastAsia="Arial"/>
            <w:b w:val="0"/>
          </w:rPr>
          <w:t>its</w:t>
        </w:r>
        <w:r w:rsidRPr="006905A8">
          <w:rPr>
            <w:rFonts w:eastAsia="Arial"/>
            <w:b w:val="0"/>
          </w:rPr>
          <w:t xml:space="preserve"> </w:t>
        </w:r>
      </w:ins>
      <w:r w:rsidRPr="006905A8">
        <w:rPr>
          <w:rFonts w:eastAsia="Arial"/>
          <w:b w:val="0"/>
        </w:rPr>
        <w:t>Interconnection Financial Security as a result.</w:t>
      </w:r>
    </w:p>
    <w:p w14:paraId="14146E07" w14:textId="77777777" w:rsidR="00ED3D91" w:rsidRDefault="00ED3D91" w:rsidP="00F50E97">
      <w:pPr>
        <w:pStyle w:val="Heading3"/>
        <w:ind w:firstLine="720"/>
        <w:rPr>
          <w:rFonts w:eastAsia="Arial"/>
        </w:rPr>
      </w:pPr>
    </w:p>
    <w:p w14:paraId="704DD3C4" w14:textId="65AF6076" w:rsidR="007000D4" w:rsidRPr="0029208F" w:rsidRDefault="007000D4" w:rsidP="00F50E97">
      <w:pPr>
        <w:pStyle w:val="Heading3"/>
        <w:ind w:firstLine="720"/>
        <w:rPr>
          <w:rFonts w:eastAsia="Arial"/>
        </w:rPr>
      </w:pPr>
      <w:r w:rsidRPr="0029208F">
        <w:rPr>
          <w:rFonts w:eastAsia="Arial"/>
        </w:rPr>
        <w:t>8.9.4</w:t>
      </w:r>
      <w:r w:rsidRPr="0029208F">
        <w:rPr>
          <w:rFonts w:eastAsia="Arial"/>
        </w:rPr>
        <w:tab/>
        <w:t>Parking for Option (A) Generating Facilities</w:t>
      </w:r>
      <w:bookmarkEnd w:id="585"/>
      <w:r w:rsidRPr="0029208F">
        <w:rPr>
          <w:rFonts w:eastAsia="Arial"/>
        </w:rPr>
        <w:t xml:space="preserve"> </w:t>
      </w:r>
    </w:p>
    <w:bookmarkEnd w:id="586"/>
    <w:p w14:paraId="4ACEC210" w14:textId="77777777" w:rsidR="00EB7FC1" w:rsidRDefault="00EB7FC1" w:rsidP="00EC6CF1">
      <w:pPr>
        <w:autoSpaceDE w:val="0"/>
        <w:autoSpaceDN w:val="0"/>
        <w:ind w:left="1440"/>
        <w:contextualSpacing/>
        <w:rPr>
          <w:rFonts w:eastAsia="Arial" w:cs="Arial"/>
          <w:szCs w:val="20"/>
        </w:rPr>
      </w:pPr>
    </w:p>
    <w:p w14:paraId="704DD3C5" w14:textId="475167C9" w:rsidR="007000D4" w:rsidRPr="0029208F" w:rsidRDefault="007000D4" w:rsidP="00EC6CF1">
      <w:pPr>
        <w:autoSpaceDE w:val="0"/>
        <w:autoSpaceDN w:val="0"/>
        <w:ind w:left="1440"/>
        <w:contextualSpacing/>
        <w:rPr>
          <w:rFonts w:eastAsia="Arial" w:cs="Arial"/>
          <w:szCs w:val="20"/>
        </w:rPr>
      </w:pPr>
      <w:r w:rsidRPr="0029208F">
        <w:rPr>
          <w:rFonts w:eastAsia="Arial" w:cs="Arial"/>
          <w:szCs w:val="20"/>
        </w:rPr>
        <w:t xml:space="preserve">For an Option (A) Generating Facility in the current Interconnection Study Cycle </w:t>
      </w:r>
      <w:r w:rsidR="008D5E72">
        <w:rPr>
          <w:rFonts w:eastAsia="Arial" w:cs="Arial"/>
          <w:szCs w:val="20"/>
        </w:rPr>
        <w:t>that</w:t>
      </w:r>
      <w:r w:rsidRPr="0029208F">
        <w:rPr>
          <w:rFonts w:eastAsia="Arial" w:cs="Arial"/>
          <w:szCs w:val="20"/>
        </w:rPr>
        <w:t xml:space="preserve"> either was allocated less TP Deliverability than requested or does not desire to accept the amount allocated the Interconnection Customer shall select one of the following options:</w:t>
      </w:r>
    </w:p>
    <w:p w14:paraId="704DD3C6" w14:textId="77777777" w:rsidR="007000D4" w:rsidRPr="0029208F" w:rsidRDefault="007000D4" w:rsidP="00EC6CF1">
      <w:pPr>
        <w:autoSpaceDE w:val="0"/>
        <w:autoSpaceDN w:val="0"/>
        <w:ind w:left="1440"/>
        <w:contextualSpacing/>
        <w:rPr>
          <w:rFonts w:cs="Arial"/>
          <w:szCs w:val="20"/>
        </w:rPr>
      </w:pPr>
    </w:p>
    <w:p w14:paraId="704DD3C7"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(1)</w:t>
      </w:r>
      <w:r w:rsidRPr="0029208F">
        <w:rPr>
          <w:rFonts w:eastAsia="Arial" w:cs="Arial"/>
          <w:szCs w:val="20"/>
        </w:rPr>
        <w:tab/>
      </w:r>
      <w:r w:rsidR="007000D4" w:rsidRPr="0029208F">
        <w:rPr>
          <w:rFonts w:eastAsia="Arial" w:cs="Arial"/>
          <w:szCs w:val="20"/>
        </w:rPr>
        <w:t xml:space="preserve">Withdraw its Interconnection Request </w:t>
      </w:r>
    </w:p>
    <w:p w14:paraId="3F6E77F7" w14:textId="77777777" w:rsidR="00EB7FC1" w:rsidRDefault="00EB7FC1" w:rsidP="00EB7FC1">
      <w:pPr>
        <w:autoSpaceDE w:val="0"/>
        <w:autoSpaceDN w:val="0"/>
        <w:ind w:left="2160" w:hanging="720"/>
        <w:contextualSpacing/>
        <w:rPr>
          <w:rFonts w:eastAsia="Arial" w:cs="Arial"/>
          <w:szCs w:val="20"/>
        </w:rPr>
      </w:pPr>
    </w:p>
    <w:p w14:paraId="704DD3C8" w14:textId="12C93555"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(2)</w:t>
      </w:r>
      <w:r w:rsidRPr="0029208F">
        <w:rPr>
          <w:rFonts w:eastAsia="Arial" w:cs="Arial"/>
          <w:szCs w:val="20"/>
        </w:rPr>
        <w:tab/>
      </w:r>
      <w:r w:rsidR="007000D4" w:rsidRPr="0029208F">
        <w:rPr>
          <w:rFonts w:eastAsia="Arial" w:cs="Arial"/>
          <w:szCs w:val="20"/>
        </w:rPr>
        <w:t>Enter into a GIA, in which case the Interconnection Request shall automatically convert to Energy Only Deliverability Status.  In such circumstances, upon execution of the GIA, any Interconnection Financial Security shall be adjusted to remove the obligation for Interconnection Financial Security pertaining to LDNUs</w:t>
      </w:r>
    </w:p>
    <w:p w14:paraId="00D6526C" w14:textId="77777777" w:rsidR="00EB7FC1" w:rsidRDefault="00EB7FC1" w:rsidP="00EB7FC1">
      <w:pPr>
        <w:autoSpaceDE w:val="0"/>
        <w:autoSpaceDN w:val="0"/>
        <w:ind w:left="2160" w:hanging="720"/>
        <w:contextualSpacing/>
        <w:rPr>
          <w:rFonts w:eastAsia="Arial" w:cs="Arial"/>
          <w:szCs w:val="20"/>
        </w:rPr>
      </w:pPr>
    </w:p>
    <w:p w14:paraId="704DD3C9" w14:textId="77777777" w:rsidR="007000D4" w:rsidRPr="0029208F" w:rsidRDefault="007000D4" w:rsidP="00EB7FC1">
      <w:pPr>
        <w:autoSpaceDE w:val="0"/>
        <w:autoSpaceDN w:val="0"/>
        <w:ind w:left="2160" w:hanging="720"/>
        <w:contextualSpacing/>
        <w:rPr>
          <w:rFonts w:eastAsia="Arial" w:cs="Arial"/>
          <w:szCs w:val="20"/>
        </w:rPr>
      </w:pPr>
      <w:r w:rsidRPr="0029208F">
        <w:rPr>
          <w:rFonts w:eastAsia="Arial" w:cs="Arial"/>
          <w:szCs w:val="20"/>
        </w:rPr>
        <w:t>(3)</w:t>
      </w:r>
      <w:r w:rsidRPr="0029208F">
        <w:rPr>
          <w:rFonts w:eastAsia="Arial" w:cs="Arial"/>
          <w:szCs w:val="20"/>
        </w:rPr>
        <w:tab/>
      </w:r>
      <w:r w:rsidR="00D31279" w:rsidRPr="0029208F">
        <w:rPr>
          <w:rFonts w:eastAsia="Arial" w:cs="Arial"/>
          <w:szCs w:val="20"/>
        </w:rPr>
        <w:t>Park the Interconnection Request; in which case the Interconnection Request may remain in the Interconnection queue until the next allocation of TP Deliverability in which it may participate in accordance with the requirements of Section 8.9.2.  Parking an Interconnection Request does not confer a preference with respect to any other Interconnection Request with respect to allocation of TP Deliverability</w:t>
      </w:r>
      <w:r w:rsidRPr="0029208F">
        <w:rPr>
          <w:rFonts w:eastAsia="Arial" w:cs="Arial"/>
          <w:szCs w:val="20"/>
        </w:rPr>
        <w:t xml:space="preserve">. </w:t>
      </w:r>
    </w:p>
    <w:p w14:paraId="5FB4F0E4" w14:textId="77777777" w:rsidR="009E1C0A" w:rsidRPr="0029208F" w:rsidRDefault="009E1C0A" w:rsidP="00EB7FC1">
      <w:pPr>
        <w:autoSpaceDE w:val="0"/>
        <w:autoSpaceDN w:val="0"/>
        <w:ind w:left="2160" w:hanging="720"/>
        <w:contextualSpacing/>
        <w:rPr>
          <w:rFonts w:eastAsia="Arial" w:cs="Arial"/>
          <w:szCs w:val="20"/>
        </w:rPr>
      </w:pPr>
    </w:p>
    <w:p w14:paraId="16C69809" w14:textId="2886E996" w:rsidR="008D5E72" w:rsidRDefault="008D5E72" w:rsidP="008D5E72">
      <w:pPr>
        <w:autoSpaceDE w:val="0"/>
        <w:autoSpaceDN w:val="0"/>
        <w:ind w:left="1440"/>
        <w:contextualSpacing/>
        <w:rPr>
          <w:ins w:id="594" w:author="Author"/>
          <w:rFonts w:eastAsia="Arial" w:cs="Arial"/>
          <w:szCs w:val="20"/>
        </w:rPr>
      </w:pPr>
      <w:r w:rsidRPr="0029208F">
        <w:rPr>
          <w:rFonts w:eastAsia="Arial" w:cs="Arial"/>
          <w:szCs w:val="20"/>
        </w:rPr>
        <w:lastRenderedPageBreak/>
        <w:t>An Interconnection Customer that selects option (2) or (3) above may, at the time it selects the option, elect to reduce the generating capacity of its Generating Facility.</w:t>
      </w:r>
      <w:r>
        <w:rPr>
          <w:rFonts w:eastAsia="Arial" w:cs="Arial"/>
          <w:szCs w:val="20"/>
        </w:rPr>
        <w:t xml:space="preserve">  An Interconnection Customer that has elected to park its Interconnection Request (option </w:t>
      </w:r>
      <w:r w:rsidRPr="0029208F">
        <w:rPr>
          <w:rFonts w:eastAsia="Arial" w:cs="Arial"/>
          <w:szCs w:val="20"/>
        </w:rPr>
        <w:t>(3)</w:t>
      </w:r>
      <w:r>
        <w:rPr>
          <w:rFonts w:eastAsia="Arial" w:cs="Arial"/>
          <w:szCs w:val="20"/>
        </w:rPr>
        <w:t xml:space="preserve">) will not be tendered a GIA until it concludes its parking by accepting a TP Deliverability allocation or converting to Energy Only Deliverability Status and has made its second </w:t>
      </w:r>
      <w:r w:rsidRPr="00056C20">
        <w:rPr>
          <w:rFonts w:eastAsia="Arial" w:cs="Arial"/>
          <w:szCs w:val="20"/>
        </w:rPr>
        <w:t>Interconnection Financial Security</w:t>
      </w:r>
      <w:r>
        <w:rPr>
          <w:rFonts w:eastAsia="Arial" w:cs="Arial"/>
          <w:szCs w:val="20"/>
        </w:rPr>
        <w:t xml:space="preserve"> posting pursuant to Section 11.3.</w:t>
      </w:r>
      <w:ins w:id="595" w:author="Author">
        <w:r w:rsidR="00C440DB">
          <w:rPr>
            <w:rFonts w:eastAsia="Arial" w:cs="Arial"/>
            <w:szCs w:val="20"/>
          </w:rPr>
          <w:t xml:space="preserve">  P</w:t>
        </w:r>
        <w:r w:rsidR="00F24132">
          <w:rPr>
            <w:rFonts w:eastAsia="Arial" w:cs="Arial"/>
            <w:szCs w:val="20"/>
          </w:rPr>
          <w:t>arked Interconnection Customer</w:t>
        </w:r>
        <w:r w:rsidR="00C440DB">
          <w:rPr>
            <w:rFonts w:eastAsia="Arial" w:cs="Arial"/>
            <w:szCs w:val="20"/>
          </w:rPr>
          <w:t>s</w:t>
        </w:r>
        <w:r w:rsidR="00F24132">
          <w:rPr>
            <w:rFonts w:eastAsia="Arial" w:cs="Arial"/>
            <w:szCs w:val="20"/>
          </w:rPr>
          <w:t xml:space="preserve"> may not</w:t>
        </w:r>
        <w:r w:rsidR="00C440DB">
          <w:rPr>
            <w:rFonts w:eastAsia="Arial" w:cs="Arial"/>
            <w:szCs w:val="20"/>
          </w:rPr>
          <w:t xml:space="preserve"> submit </w:t>
        </w:r>
        <w:r w:rsidR="00F24132">
          <w:rPr>
            <w:rFonts w:eastAsia="Arial" w:cs="Arial"/>
            <w:szCs w:val="20"/>
          </w:rPr>
          <w:t>modification</w:t>
        </w:r>
        <w:r w:rsidR="00C440DB">
          <w:rPr>
            <w:rFonts w:eastAsia="Arial" w:cs="Arial"/>
            <w:szCs w:val="20"/>
          </w:rPr>
          <w:t xml:space="preserve"> requests except for the following modifications:</w:t>
        </w:r>
      </w:ins>
    </w:p>
    <w:p w14:paraId="61C49116" w14:textId="4CFEDFDE" w:rsidR="00C440DB" w:rsidRDefault="00C440DB" w:rsidP="008D5E72">
      <w:pPr>
        <w:autoSpaceDE w:val="0"/>
        <w:autoSpaceDN w:val="0"/>
        <w:ind w:left="1440"/>
        <w:contextualSpacing/>
        <w:rPr>
          <w:ins w:id="596" w:author="Author"/>
          <w:rFonts w:eastAsia="Arial" w:cs="Arial"/>
          <w:szCs w:val="20"/>
        </w:rPr>
      </w:pPr>
    </w:p>
    <w:p w14:paraId="68DF308C" w14:textId="1BA34476" w:rsidR="00C440DB" w:rsidRDefault="00C440DB" w:rsidP="00C440DB">
      <w:pPr>
        <w:autoSpaceDE w:val="0"/>
        <w:autoSpaceDN w:val="0"/>
        <w:ind w:left="2160" w:hanging="720"/>
        <w:contextualSpacing/>
        <w:rPr>
          <w:ins w:id="597" w:author="Author"/>
          <w:rFonts w:eastAsia="Arial" w:cs="Arial"/>
          <w:szCs w:val="20"/>
        </w:rPr>
      </w:pPr>
      <w:ins w:id="598" w:author="Author">
        <w:r>
          <w:rPr>
            <w:rFonts w:eastAsia="Arial" w:cs="Arial"/>
            <w:szCs w:val="20"/>
          </w:rPr>
          <w:t>(1)</w:t>
        </w:r>
        <w:r>
          <w:rPr>
            <w:rFonts w:eastAsia="Arial" w:cs="Arial"/>
            <w:szCs w:val="20"/>
          </w:rPr>
          <w:tab/>
          <w:t>reducing the Interconnection Service Capacity;</w:t>
        </w:r>
      </w:ins>
    </w:p>
    <w:p w14:paraId="117B5532" w14:textId="4380090D" w:rsidR="00C440DB" w:rsidRDefault="00C440DB" w:rsidP="00C440DB">
      <w:pPr>
        <w:autoSpaceDE w:val="0"/>
        <w:autoSpaceDN w:val="0"/>
        <w:ind w:left="2160" w:hanging="720"/>
        <w:contextualSpacing/>
        <w:rPr>
          <w:ins w:id="599" w:author="Author"/>
          <w:rFonts w:eastAsia="Arial" w:cs="Arial"/>
          <w:szCs w:val="20"/>
        </w:rPr>
      </w:pPr>
    </w:p>
    <w:p w14:paraId="21E7FFCE" w14:textId="4022AF21" w:rsidR="00C440DB" w:rsidRDefault="00C440DB" w:rsidP="00C440DB">
      <w:pPr>
        <w:autoSpaceDE w:val="0"/>
        <w:autoSpaceDN w:val="0"/>
        <w:ind w:left="2160" w:hanging="720"/>
        <w:contextualSpacing/>
        <w:rPr>
          <w:ins w:id="600" w:author="Author"/>
          <w:rFonts w:eastAsia="Arial" w:cs="Arial"/>
          <w:szCs w:val="20"/>
        </w:rPr>
      </w:pPr>
      <w:ins w:id="601" w:author="Author">
        <w:r>
          <w:rPr>
            <w:rFonts w:eastAsia="Arial" w:cs="Arial"/>
            <w:szCs w:val="20"/>
          </w:rPr>
          <w:t>(2)</w:t>
        </w:r>
        <w:r>
          <w:rPr>
            <w:rFonts w:eastAsia="Arial" w:cs="Arial"/>
            <w:szCs w:val="20"/>
          </w:rPr>
          <w:tab/>
          <w:t xml:space="preserve">changing fuel or technology; </w:t>
        </w:r>
      </w:ins>
    </w:p>
    <w:p w14:paraId="0DA55EFB" w14:textId="1C397C6E" w:rsidR="00D93D29" w:rsidRDefault="00D93D29" w:rsidP="00C440DB">
      <w:pPr>
        <w:autoSpaceDE w:val="0"/>
        <w:autoSpaceDN w:val="0"/>
        <w:ind w:left="2160" w:hanging="720"/>
        <w:contextualSpacing/>
        <w:rPr>
          <w:ins w:id="602" w:author="Author"/>
          <w:rFonts w:eastAsia="Arial" w:cs="Arial"/>
          <w:szCs w:val="20"/>
        </w:rPr>
      </w:pPr>
    </w:p>
    <w:p w14:paraId="6467591B" w14:textId="4E85ED60" w:rsidR="00D93D29" w:rsidRDefault="00D93D29" w:rsidP="00C440DB">
      <w:pPr>
        <w:autoSpaceDE w:val="0"/>
        <w:autoSpaceDN w:val="0"/>
        <w:ind w:left="2160" w:hanging="720"/>
        <w:contextualSpacing/>
        <w:rPr>
          <w:ins w:id="603" w:author="Author"/>
          <w:rFonts w:eastAsia="Arial" w:cs="Arial"/>
          <w:szCs w:val="20"/>
        </w:rPr>
      </w:pPr>
      <w:ins w:id="604" w:author="Author">
        <w:r>
          <w:rPr>
            <w:rFonts w:eastAsia="Arial" w:cs="Arial"/>
            <w:szCs w:val="20"/>
          </w:rPr>
          <w:t>(3)</w:t>
        </w:r>
        <w:r>
          <w:rPr>
            <w:rFonts w:eastAsia="Arial" w:cs="Arial"/>
            <w:szCs w:val="20"/>
          </w:rPr>
          <w:tab/>
          <w:t>Permissible Technological Advancements; or</w:t>
        </w:r>
      </w:ins>
    </w:p>
    <w:p w14:paraId="6A71C13C" w14:textId="290F0BA4" w:rsidR="00C440DB" w:rsidRDefault="00C440DB" w:rsidP="00C440DB">
      <w:pPr>
        <w:autoSpaceDE w:val="0"/>
        <w:autoSpaceDN w:val="0"/>
        <w:ind w:left="2160" w:hanging="720"/>
        <w:contextualSpacing/>
        <w:rPr>
          <w:ins w:id="605" w:author="Author"/>
          <w:rFonts w:eastAsia="Arial" w:cs="Arial"/>
          <w:szCs w:val="20"/>
        </w:rPr>
      </w:pPr>
    </w:p>
    <w:p w14:paraId="413E5B2F" w14:textId="727C6EAD" w:rsidR="00C440DB" w:rsidRDefault="00D93D29" w:rsidP="00C440DB">
      <w:pPr>
        <w:autoSpaceDE w:val="0"/>
        <w:autoSpaceDN w:val="0"/>
        <w:ind w:left="2160" w:hanging="720"/>
        <w:contextualSpacing/>
        <w:rPr>
          <w:ins w:id="606" w:author="Author"/>
          <w:rFonts w:eastAsia="Arial" w:cs="Arial"/>
          <w:szCs w:val="20"/>
        </w:rPr>
      </w:pPr>
      <w:ins w:id="607" w:author="Author">
        <w:r>
          <w:rPr>
            <w:rFonts w:eastAsia="Arial" w:cs="Arial"/>
            <w:szCs w:val="20"/>
          </w:rPr>
          <w:t>(4</w:t>
        </w:r>
        <w:r w:rsidR="00C440DB">
          <w:rPr>
            <w:rFonts w:eastAsia="Arial" w:cs="Arial"/>
            <w:szCs w:val="20"/>
          </w:rPr>
          <w:t xml:space="preserve">) </w:t>
        </w:r>
        <w:r w:rsidR="00C440DB">
          <w:rPr>
            <w:rFonts w:eastAsia="Arial" w:cs="Arial"/>
            <w:szCs w:val="20"/>
          </w:rPr>
          <w:tab/>
          <w:t>changing the Point of Interconnection.</w:t>
        </w:r>
      </w:ins>
    </w:p>
    <w:p w14:paraId="53725C1E" w14:textId="6544DA8A" w:rsidR="00C440DB" w:rsidRDefault="00C440DB" w:rsidP="00C440DB">
      <w:pPr>
        <w:autoSpaceDE w:val="0"/>
        <w:autoSpaceDN w:val="0"/>
        <w:ind w:left="2160" w:hanging="720"/>
        <w:contextualSpacing/>
        <w:rPr>
          <w:ins w:id="608" w:author="Author"/>
          <w:rFonts w:eastAsia="Arial" w:cs="Arial"/>
          <w:szCs w:val="20"/>
        </w:rPr>
      </w:pPr>
    </w:p>
    <w:p w14:paraId="1D80D2B3" w14:textId="75C66217" w:rsidR="00C440DB" w:rsidRDefault="00C440DB" w:rsidP="00ED3D91">
      <w:pPr>
        <w:autoSpaceDE w:val="0"/>
        <w:autoSpaceDN w:val="0"/>
        <w:ind w:left="1440"/>
        <w:contextualSpacing/>
        <w:rPr>
          <w:rFonts w:eastAsia="Arial" w:cs="Arial"/>
          <w:szCs w:val="20"/>
        </w:rPr>
      </w:pPr>
      <w:ins w:id="609" w:author="Author">
        <w:r>
          <w:rPr>
            <w:rFonts w:eastAsia="Arial" w:cs="Arial"/>
            <w:szCs w:val="20"/>
          </w:rPr>
          <w:t>Parked Interconnection Customers must post their second Interconnection Financial Security prior to submitting any of these modification requests</w:t>
        </w:r>
        <w:r w:rsidR="00587F0E">
          <w:rPr>
            <w:rFonts w:eastAsia="Arial" w:cs="Arial"/>
            <w:szCs w:val="20"/>
          </w:rPr>
          <w:t xml:space="preserve">, and submit a modification request pursuant to </w:t>
        </w:r>
        <w:r w:rsidR="0005601E">
          <w:rPr>
            <w:rFonts w:eastAsia="Arial" w:cs="Arial"/>
            <w:szCs w:val="20"/>
          </w:rPr>
          <w:t xml:space="preserve">Section 6.7.2.3 of </w:t>
        </w:r>
        <w:r w:rsidR="00587F0E">
          <w:rPr>
            <w:rFonts w:eastAsia="Arial" w:cs="Arial"/>
            <w:szCs w:val="20"/>
          </w:rPr>
          <w:t>this GIDAP</w:t>
        </w:r>
        <w:r w:rsidR="007F184F">
          <w:rPr>
            <w:rFonts w:eastAsia="Arial" w:cs="Arial"/>
            <w:szCs w:val="20"/>
          </w:rPr>
          <w:t>.</w:t>
        </w:r>
      </w:ins>
    </w:p>
    <w:p w14:paraId="08BD76CF" w14:textId="73962AAB" w:rsidR="008D5E72" w:rsidRDefault="008D5E72" w:rsidP="008D5E72">
      <w:pPr>
        <w:autoSpaceDE w:val="0"/>
        <w:autoSpaceDN w:val="0"/>
        <w:ind w:left="1440"/>
        <w:contextualSpacing/>
        <w:rPr>
          <w:rFonts w:eastAsia="Arial" w:cs="Arial"/>
          <w:szCs w:val="20"/>
        </w:rPr>
      </w:pPr>
    </w:p>
    <w:p w14:paraId="62EFCED7" w14:textId="6A8B992A" w:rsidR="00382A2D" w:rsidRDefault="00382A2D" w:rsidP="008D5E72">
      <w:pPr>
        <w:autoSpaceDE w:val="0"/>
        <w:autoSpaceDN w:val="0"/>
        <w:ind w:left="1440"/>
        <w:contextualSpacing/>
        <w:rPr>
          <w:rFonts w:eastAsia="Arial" w:cs="Arial"/>
          <w:szCs w:val="20"/>
        </w:rPr>
      </w:pPr>
    </w:p>
    <w:p w14:paraId="734C388F" w14:textId="675BE63E" w:rsidR="00382A2D" w:rsidRDefault="00382A2D" w:rsidP="00EC6CF1">
      <w:pPr>
        <w:autoSpaceDE w:val="0"/>
        <w:autoSpaceDN w:val="0"/>
        <w:ind w:left="1440"/>
        <w:contextualSpacing/>
        <w:rPr>
          <w:rFonts w:eastAsia="Arial" w:cs="Arial"/>
          <w:szCs w:val="20"/>
        </w:rPr>
      </w:pPr>
    </w:p>
    <w:p w14:paraId="7D7E0557" w14:textId="77777777" w:rsidR="00382A2D" w:rsidRDefault="00382A2D" w:rsidP="00382A2D">
      <w:pPr>
        <w:pStyle w:val="Heading3"/>
        <w:ind w:firstLine="720"/>
      </w:pPr>
      <w:bookmarkStart w:id="610" w:name="_Toc99531600"/>
      <w:r>
        <w:t>8.9.9</w:t>
      </w:r>
      <w:r>
        <w:tab/>
        <w:t>Deliverability Transfers</w:t>
      </w:r>
      <w:bookmarkEnd w:id="610"/>
      <w:r>
        <w:t xml:space="preserve"> </w:t>
      </w:r>
    </w:p>
    <w:p w14:paraId="669FCD65" w14:textId="77777777" w:rsidR="00382A2D" w:rsidRDefault="00382A2D" w:rsidP="00382A2D">
      <w:pPr>
        <w:widowControl/>
      </w:pPr>
    </w:p>
    <w:p w14:paraId="1B978006" w14:textId="27C4B81E" w:rsidR="00382A2D" w:rsidRDefault="00382A2D" w:rsidP="00382A2D">
      <w:pPr>
        <w:widowControl/>
        <w:ind w:left="1440"/>
      </w:pPr>
      <w:r>
        <w:t>Deliverability may not be assigned or otherwise transferred except as expressly provided by the CAISO Tariff.  An Interconnection Customer may reallocate its Generating Facility’s Deliverability among its own Generating Units or Resource IDs at the Generating Facility</w:t>
      </w:r>
      <w:ins w:id="611" w:author="Author">
        <w:r w:rsidR="0070385D">
          <w:t xml:space="preserve"> and to other Interconnection Customers interconnected at the same substation </w:t>
        </w:r>
        <w:r w:rsidR="00814BC1">
          <w:t xml:space="preserve">and </w:t>
        </w:r>
        <w:r w:rsidR="0070385D">
          <w:t>at the same voltage level</w:t>
        </w:r>
      </w:ins>
      <w:r>
        <w:t xml:space="preserve">.  </w:t>
      </w:r>
      <w:del w:id="612" w:author="Author">
        <w:r w:rsidDel="0070385D">
          <w:delText xml:space="preserve">The Generating Units must be located at the same Point of </w:delText>
        </w:r>
        <w:r w:rsidRPr="00F6116F" w:rsidDel="0070385D">
          <w:delText xml:space="preserve">Interconnection.  </w:delText>
        </w:r>
      </w:del>
      <w:r w:rsidRPr="00F6116F">
        <w:t>The</w:t>
      </w:r>
      <w:r>
        <w:t xml:space="preserve"> Generating Facility’s aggregate output as evaluated in the Deliverability Assessment cannot increase as the result of any transfer, but may decrease based on the assignee’s characteristics and capacity.  The CAISO will inform the Interconnection Customer of each Generating Unit’s Deliverability Status and associated capacity as the result of any transfer.  The results will be based on the current Deliverability Assessment methodology.</w:t>
      </w:r>
    </w:p>
    <w:p w14:paraId="1E1721FA" w14:textId="77777777" w:rsidR="00382A2D" w:rsidRDefault="00382A2D" w:rsidP="00382A2D">
      <w:pPr>
        <w:widowControl/>
      </w:pPr>
    </w:p>
    <w:p w14:paraId="787F2558" w14:textId="44D8DA6A" w:rsidR="00382A2D" w:rsidRPr="001E5047" w:rsidRDefault="00382A2D" w:rsidP="00382A2D">
      <w:pPr>
        <w:widowControl/>
        <w:ind w:left="1440"/>
      </w:pPr>
      <w:r>
        <w:t xml:space="preserve">An Interconnection Customer may request to reallocate its Deliverability among its Generating Units </w:t>
      </w:r>
      <w:ins w:id="613" w:author="Author">
        <w:r w:rsidR="0070385D">
          <w:t xml:space="preserve">and to other Interconnection Customers interconnected at the same substation </w:t>
        </w:r>
        <w:r w:rsidR="00814BC1">
          <w:t xml:space="preserve">and </w:t>
        </w:r>
        <w:r w:rsidR="0070385D">
          <w:t xml:space="preserve">at the same voltage level </w:t>
        </w:r>
      </w:ins>
      <w:r>
        <w:t xml:space="preserve">pursuant to Section 6.7.2.2 of this GIDAP, </w:t>
      </w:r>
      <w:r w:rsidRPr="001E5047">
        <w:t>Article 5.19 of the LGIA, and Article 3.4.5 of the SGIA, as applicable.  A repowering Interconnection Customer may transfer Deliverability as part of the repowering process pursuant to Section 25.1.2 of the CAISO Tariff.  An Interconnection Customer expanding its capacity behind-the-meter pursuant to Section 4.2.1.2 also may transfer Deliverability as part of that process, or subsequently under the other processes in this Section.</w:t>
      </w:r>
    </w:p>
    <w:p w14:paraId="624383C0" w14:textId="2C6864A9" w:rsidR="00382A2D" w:rsidRPr="0029208F" w:rsidRDefault="00382A2D" w:rsidP="00382A2D">
      <w:pPr>
        <w:autoSpaceDE w:val="0"/>
        <w:autoSpaceDN w:val="0"/>
        <w:contextualSpacing/>
        <w:rPr>
          <w:rFonts w:eastAsia="Arial" w:cs="Arial"/>
          <w:szCs w:val="20"/>
        </w:rPr>
      </w:pPr>
    </w:p>
    <w:p w14:paraId="704DD5D6" w14:textId="4DAAE21D" w:rsidR="007000D4" w:rsidRDefault="007000D4" w:rsidP="007000D4">
      <w:pPr>
        <w:pStyle w:val="Heading2"/>
        <w:rPr>
          <w:rFonts w:cs="Arial"/>
          <w:szCs w:val="20"/>
        </w:rPr>
      </w:pPr>
    </w:p>
    <w:p w14:paraId="09A7B09C" w14:textId="706ECE0E" w:rsidR="00447E72" w:rsidRDefault="00447E72" w:rsidP="00447E72"/>
    <w:p w14:paraId="1A53AFEA" w14:textId="48A1BEF8" w:rsidR="00447E72" w:rsidRDefault="00447E72" w:rsidP="00447E72">
      <w:pPr>
        <w:pStyle w:val="Heading1"/>
        <w:rPr>
          <w:rFonts w:eastAsia="Arial"/>
        </w:rPr>
      </w:pPr>
      <w:bookmarkStart w:id="614" w:name="_Toc99531665"/>
      <w:r w:rsidRPr="00447E72">
        <w:rPr>
          <w:rFonts w:eastAsia="Arial"/>
        </w:rPr>
        <w:t>Section 16.</w:t>
      </w:r>
      <w:r w:rsidRPr="00447E72">
        <w:rPr>
          <w:rFonts w:eastAsia="Arial"/>
        </w:rPr>
        <w:tab/>
        <w:t>Cluster 14 Unique Procedures</w:t>
      </w:r>
      <w:bookmarkEnd w:id="614"/>
    </w:p>
    <w:p w14:paraId="002806F1" w14:textId="77777777" w:rsidR="008E447D" w:rsidRPr="008E447D" w:rsidRDefault="008E447D" w:rsidP="008E447D"/>
    <w:p w14:paraId="179061AD" w14:textId="389BB5FF" w:rsidR="00447E72" w:rsidRPr="00447E72" w:rsidRDefault="00447E72" w:rsidP="00447E72">
      <w:pPr>
        <w:widowControl/>
        <w:spacing w:after="160" w:line="259" w:lineRule="auto"/>
        <w:rPr>
          <w:szCs w:val="20"/>
        </w:rPr>
      </w:pPr>
      <w:r w:rsidRPr="00447E72">
        <w:rPr>
          <w:szCs w:val="20"/>
        </w:rPr>
        <w:t>The CAISO tariff and the GIDAP will apply to Queue Cluster 14 with the following exceptions:</w:t>
      </w:r>
    </w:p>
    <w:p w14:paraId="18FFF022" w14:textId="3B62D8E9" w:rsidR="00447E72" w:rsidRDefault="00447E72" w:rsidP="00447E72">
      <w:pPr>
        <w:pStyle w:val="Heading2"/>
        <w:rPr>
          <w:rFonts w:eastAsia="Arial"/>
        </w:rPr>
      </w:pPr>
      <w:bookmarkStart w:id="615" w:name="_Toc99531666"/>
      <w:r w:rsidRPr="00447E72">
        <w:rPr>
          <w:rFonts w:eastAsia="Arial"/>
        </w:rPr>
        <w:t>16.1</w:t>
      </w:r>
      <w:r w:rsidRPr="00447E72">
        <w:rPr>
          <w:rFonts w:eastAsia="Arial"/>
        </w:rPr>
        <w:tab/>
        <w:t>Study Procedures and Timelines</w:t>
      </w:r>
      <w:bookmarkEnd w:id="615"/>
    </w:p>
    <w:p w14:paraId="5A28434D" w14:textId="77777777" w:rsidR="00447E72" w:rsidRPr="00447E72" w:rsidRDefault="00447E72" w:rsidP="00447E72"/>
    <w:p w14:paraId="2DAC0A5D" w14:textId="77777777" w:rsidR="00447E72" w:rsidRPr="00447E72" w:rsidRDefault="00447E72" w:rsidP="00447E72">
      <w:pPr>
        <w:widowControl/>
        <w:spacing w:after="160" w:line="259" w:lineRule="auto"/>
        <w:ind w:left="720" w:hanging="360"/>
        <w:rPr>
          <w:szCs w:val="20"/>
        </w:rPr>
      </w:pPr>
      <w:r w:rsidRPr="00447E72">
        <w:rPr>
          <w:szCs w:val="20"/>
        </w:rPr>
        <w:lastRenderedPageBreak/>
        <w:t>a)</w:t>
      </w:r>
      <w:r w:rsidRPr="00447E72">
        <w:rPr>
          <w:szCs w:val="20"/>
        </w:rPr>
        <w:tab/>
        <w:t xml:space="preserve">The CAISO will validate Cluster 14 Interconnection Requests by September 26, 2021. Interconnection Requests with deficiencies after that date will be deemed invalid and will not be included in Cluster 14. </w:t>
      </w:r>
    </w:p>
    <w:p w14:paraId="3C166C99" w14:textId="77777777" w:rsidR="00447E72" w:rsidRPr="00447E72" w:rsidRDefault="00447E72" w:rsidP="00447E72">
      <w:pPr>
        <w:widowControl/>
        <w:spacing w:after="160" w:line="259" w:lineRule="auto"/>
        <w:ind w:left="720" w:hanging="360"/>
        <w:rPr>
          <w:szCs w:val="20"/>
        </w:rPr>
      </w:pPr>
      <w:r w:rsidRPr="00447E72">
        <w:rPr>
          <w:szCs w:val="20"/>
        </w:rPr>
        <w:t>b)</w:t>
      </w:r>
      <w:r w:rsidRPr="00447E72">
        <w:rPr>
          <w:szCs w:val="20"/>
        </w:rPr>
        <w:tab/>
        <w:t xml:space="preserve">GIDAP provisions stating when the CAISO and Participating TOs must initiate Interconnection Studies will not apply. </w:t>
      </w:r>
    </w:p>
    <w:p w14:paraId="4351091E" w14:textId="77777777" w:rsidR="00447E72" w:rsidRPr="00447E72" w:rsidRDefault="00447E72" w:rsidP="00447E72">
      <w:pPr>
        <w:widowControl/>
        <w:spacing w:after="160" w:line="259" w:lineRule="auto"/>
        <w:ind w:left="720" w:hanging="360"/>
        <w:rPr>
          <w:szCs w:val="20"/>
        </w:rPr>
      </w:pPr>
      <w:r w:rsidRPr="00447E72">
        <w:rPr>
          <w:szCs w:val="20"/>
        </w:rPr>
        <w:t>c)</w:t>
      </w:r>
      <w:r w:rsidRPr="00447E72">
        <w:rPr>
          <w:szCs w:val="20"/>
        </w:rPr>
        <w:tab/>
        <w:t>The CAISO will publish Phase I Interconnection Studies no later than September 15, 2022.  The Phase I Interconnection Study will not include system-level stability analyses.</w:t>
      </w:r>
    </w:p>
    <w:p w14:paraId="16D78E15" w14:textId="77777777" w:rsidR="00447E72" w:rsidRPr="00447E72" w:rsidRDefault="00447E72" w:rsidP="00447E72">
      <w:pPr>
        <w:widowControl/>
        <w:spacing w:after="160" w:line="259" w:lineRule="auto"/>
        <w:ind w:left="720" w:hanging="360"/>
        <w:rPr>
          <w:szCs w:val="20"/>
        </w:rPr>
      </w:pPr>
      <w:r w:rsidRPr="00447E72">
        <w:rPr>
          <w:szCs w:val="20"/>
        </w:rPr>
        <w:t>d)</w:t>
      </w:r>
      <w:r w:rsidRPr="00447E72">
        <w:rPr>
          <w:szCs w:val="20"/>
        </w:rPr>
        <w:tab/>
        <w:t>Interconnection Customers may submit, in writing, additional comments on the final Phase I Interconnection Study report up to (5) Business Days following the Results Meeting.  Based on any discussion at the Results Meeting and any comments received, the CAISO (in consultation with the applicable Participating TO(s)) will determine, in accordance with Section 6.8, whether it is necessary to follow the final Phase I Interconnection Study report with a revised study report or an addendum.  The CAISO will issue any such revised report or addendum to the Interconnection Customer no later than thirty (30) calendar days following the Results Meeting.</w:t>
      </w:r>
    </w:p>
    <w:p w14:paraId="6672685C" w14:textId="77777777" w:rsidR="00447E72" w:rsidRPr="00447E72" w:rsidRDefault="00447E72" w:rsidP="00447E72">
      <w:pPr>
        <w:widowControl/>
        <w:spacing w:after="160" w:line="259" w:lineRule="auto"/>
        <w:ind w:left="720" w:hanging="360"/>
        <w:rPr>
          <w:szCs w:val="20"/>
        </w:rPr>
      </w:pPr>
      <w:r w:rsidRPr="00447E72">
        <w:rPr>
          <w:szCs w:val="20"/>
        </w:rPr>
        <w:t>e)</w:t>
      </w:r>
      <w:r w:rsidRPr="00447E72">
        <w:rPr>
          <w:szCs w:val="20"/>
        </w:rPr>
        <w:tab/>
        <w:t xml:space="preserve">No later than the earlier of (1) ninety (90) days after the publication of the Phase I Interconnection Study or (2) January 13, 2023, Interconnection Customers must (1) submit an updated, valid dynamic model to the CAISO, and (2) post their initial Interconnection Financial Security.  </w:t>
      </w:r>
    </w:p>
    <w:p w14:paraId="4E1A7C1F" w14:textId="77777777" w:rsidR="00447E72" w:rsidRPr="00447E72" w:rsidRDefault="00447E72" w:rsidP="00447E72">
      <w:pPr>
        <w:widowControl/>
        <w:spacing w:after="160" w:line="259" w:lineRule="auto"/>
        <w:ind w:left="720" w:hanging="360"/>
        <w:rPr>
          <w:szCs w:val="20"/>
        </w:rPr>
      </w:pPr>
      <w:r w:rsidRPr="00447E72">
        <w:rPr>
          <w:szCs w:val="20"/>
        </w:rPr>
        <w:t>f)</w:t>
      </w:r>
      <w:r w:rsidRPr="00447E72">
        <w:rPr>
          <w:szCs w:val="20"/>
        </w:rPr>
        <w:tab/>
        <w:t xml:space="preserve">The CAISO will publish Phase II Interconnection Studies no later than November 24, 2023.  </w:t>
      </w:r>
    </w:p>
    <w:p w14:paraId="69187DE9" w14:textId="77777777" w:rsidR="00447E72" w:rsidRPr="00447E72" w:rsidRDefault="00447E72" w:rsidP="00447E72">
      <w:pPr>
        <w:widowControl/>
        <w:spacing w:after="160" w:line="259" w:lineRule="auto"/>
        <w:ind w:left="720" w:hanging="360"/>
        <w:rPr>
          <w:szCs w:val="20"/>
        </w:rPr>
      </w:pPr>
      <w:r w:rsidRPr="00447E72">
        <w:rPr>
          <w:szCs w:val="20"/>
        </w:rPr>
        <w:t>g)</w:t>
      </w:r>
      <w:r w:rsidRPr="00447E72">
        <w:rPr>
          <w:szCs w:val="20"/>
        </w:rPr>
        <w:tab/>
        <w:t xml:space="preserve">Phase I and Phase II Interconnection Study Results meetings will occur with ninety (90) days of publication. </w:t>
      </w:r>
    </w:p>
    <w:p w14:paraId="6BA34CE0" w14:textId="77777777" w:rsidR="00447E72" w:rsidRPr="00447E72" w:rsidRDefault="00447E72" w:rsidP="00447E72">
      <w:pPr>
        <w:widowControl/>
        <w:spacing w:after="160" w:line="259" w:lineRule="auto"/>
        <w:ind w:left="720" w:hanging="360"/>
        <w:rPr>
          <w:szCs w:val="20"/>
        </w:rPr>
      </w:pPr>
      <w:r w:rsidRPr="00447E72">
        <w:rPr>
          <w:szCs w:val="20"/>
        </w:rPr>
        <w:t>h)</w:t>
      </w:r>
      <w:r w:rsidRPr="00447E72">
        <w:rPr>
          <w:szCs w:val="20"/>
        </w:rPr>
        <w:tab/>
        <w:t xml:space="preserve">The CAISO will publish the results of the TP Deliverability allocation process no later than March 23, 2024. </w:t>
      </w:r>
    </w:p>
    <w:p w14:paraId="72C92987" w14:textId="77777777" w:rsidR="00447E72" w:rsidRPr="00447E72" w:rsidRDefault="00447E72" w:rsidP="00447E72">
      <w:pPr>
        <w:widowControl/>
        <w:spacing w:after="160" w:line="259" w:lineRule="auto"/>
        <w:ind w:left="720" w:hanging="360"/>
        <w:rPr>
          <w:szCs w:val="20"/>
        </w:rPr>
      </w:pPr>
      <w:r w:rsidRPr="00447E72">
        <w:rPr>
          <w:szCs w:val="20"/>
        </w:rPr>
        <w:t>i)</w:t>
      </w:r>
      <w:r w:rsidRPr="00447E72">
        <w:rPr>
          <w:szCs w:val="20"/>
        </w:rPr>
        <w:tab/>
        <w:t>Interconnection Customers must post their second Interconnection Financial Security no later than the earlier of (1) ninety (90) days after the publication of the Phase II Interconnection Study or (2) May 4, 2024.</w:t>
      </w:r>
    </w:p>
    <w:p w14:paraId="2A4B1F7F" w14:textId="77777777" w:rsidR="00447E72" w:rsidRPr="00447E72" w:rsidRDefault="00447E72" w:rsidP="00447E72">
      <w:pPr>
        <w:widowControl/>
        <w:spacing w:after="160" w:line="259" w:lineRule="auto"/>
        <w:ind w:left="720" w:hanging="360"/>
        <w:rPr>
          <w:szCs w:val="20"/>
        </w:rPr>
      </w:pPr>
      <w:r w:rsidRPr="00447E72">
        <w:rPr>
          <w:szCs w:val="20"/>
        </w:rPr>
        <w:t>j)</w:t>
      </w:r>
      <w:r w:rsidRPr="00447E72">
        <w:rPr>
          <w:szCs w:val="20"/>
        </w:rPr>
        <w:tab/>
        <w:t>Unless the CAISO issues a Market Notice stating otherwise, the CAISO will not open the Queue Cluster 15 Cluster Application Window in 2022.  The CAISO will open the Queue Cluster 15 Cluster Application Window in 2023 pursuant to Section 3.3.</w:t>
      </w:r>
    </w:p>
    <w:p w14:paraId="766D9241" w14:textId="580ECA7C" w:rsidR="00944A4C" w:rsidRDefault="00447E72" w:rsidP="00447E72">
      <w:pPr>
        <w:widowControl/>
        <w:spacing w:after="160" w:line="259" w:lineRule="auto"/>
        <w:ind w:left="720" w:hanging="360"/>
        <w:rPr>
          <w:ins w:id="616" w:author="Author"/>
          <w:szCs w:val="20"/>
        </w:rPr>
      </w:pPr>
      <w:r w:rsidRPr="00447E72">
        <w:rPr>
          <w:szCs w:val="20"/>
        </w:rPr>
        <w:t>k)</w:t>
      </w:r>
      <w:r w:rsidRPr="00447E72">
        <w:rPr>
          <w:szCs w:val="20"/>
        </w:rPr>
        <w:tab/>
        <w:t xml:space="preserve">Deadlines related to Interconnection Customers that elect to park their Interconnection Requests will be extended consistent with this Section, including for Interconnection Financial Security postings. </w:t>
      </w:r>
    </w:p>
    <w:p w14:paraId="1DB6980F" w14:textId="4E23C1F7" w:rsidR="00944A4C" w:rsidRDefault="00944A4C" w:rsidP="00447E72">
      <w:pPr>
        <w:widowControl/>
        <w:spacing w:after="160" w:line="259" w:lineRule="auto"/>
        <w:ind w:left="720" w:hanging="360"/>
        <w:rPr>
          <w:ins w:id="617" w:author="Author"/>
          <w:szCs w:val="20"/>
        </w:rPr>
      </w:pPr>
      <w:ins w:id="618" w:author="Author">
        <w:r>
          <w:rPr>
            <w:szCs w:val="20"/>
          </w:rPr>
          <w:t>(l)</w:t>
        </w:r>
        <w:r>
          <w:rPr>
            <w:szCs w:val="20"/>
          </w:rPr>
          <w:tab/>
          <w:t>If an Interconnection Customer withdraws after posting its initial Interconnection Financial Security but before demonstrating Site Exclusivity, its Site Exclusivity Deposit will not be refunded to the Interconnection Customer, and will be processed with non-refundable funds described in Section 7.6.</w:t>
        </w:r>
      </w:ins>
    </w:p>
    <w:p w14:paraId="6489E7B0" w14:textId="342325EE" w:rsidR="0033587D" w:rsidDel="005A5812" w:rsidRDefault="0033587D" w:rsidP="00447E72">
      <w:pPr>
        <w:widowControl/>
        <w:spacing w:after="160" w:line="259" w:lineRule="auto"/>
        <w:ind w:left="720" w:hanging="360"/>
        <w:rPr>
          <w:del w:id="619" w:author="Author"/>
          <w:szCs w:val="20"/>
        </w:rPr>
      </w:pPr>
      <w:ins w:id="620" w:author="Author">
        <w:r>
          <w:rPr>
            <w:szCs w:val="20"/>
          </w:rPr>
          <w:t>(m)</w:t>
        </w:r>
        <w:r>
          <w:rPr>
            <w:szCs w:val="20"/>
          </w:rPr>
          <w:tab/>
        </w:r>
        <w:r w:rsidR="005A5812">
          <w:rPr>
            <w:szCs w:val="20"/>
          </w:rPr>
          <w:t xml:space="preserve">On or before their initial Interconnection Financial Security posting, </w:t>
        </w:r>
        <w:r>
          <w:rPr>
            <w:szCs w:val="20"/>
          </w:rPr>
          <w:t>Interconnection Customers proposing to use third-party Interconnect</w:t>
        </w:r>
        <w:r w:rsidR="005A5812">
          <w:rPr>
            <w:szCs w:val="20"/>
          </w:rPr>
          <w:t>ion Facilities must provide documentation to the CAISO demonstrating they are negotiating or have secured rights on those Interconnection Facilities.  On or before their second Interconnection Financial Security posting, such Interconnection Customers must provide documentation to the CAISO demonstrating they have secured rights on those Interconnection Facilities through their Commercial Operation Date.</w:t>
        </w:r>
      </w:ins>
    </w:p>
    <w:p w14:paraId="4372E1BE" w14:textId="77777777" w:rsidR="005A5812" w:rsidRPr="00447E72" w:rsidRDefault="005A5812" w:rsidP="005A5812">
      <w:pPr>
        <w:widowControl/>
        <w:ind w:left="720" w:hanging="360"/>
        <w:rPr>
          <w:ins w:id="621" w:author="Author"/>
          <w:szCs w:val="20"/>
        </w:rPr>
      </w:pPr>
    </w:p>
    <w:p w14:paraId="7CE31E4D" w14:textId="77777777" w:rsidR="00447E72" w:rsidRPr="00447E72" w:rsidRDefault="00447E72" w:rsidP="00447E72">
      <w:pPr>
        <w:widowControl/>
        <w:spacing w:after="160" w:line="259" w:lineRule="auto"/>
        <w:ind w:left="360"/>
        <w:rPr>
          <w:b/>
          <w:szCs w:val="20"/>
        </w:rPr>
      </w:pPr>
      <w:r w:rsidRPr="00447E72">
        <w:rPr>
          <w:szCs w:val="20"/>
        </w:rPr>
        <w:lastRenderedPageBreak/>
        <w:t>The CAISO and Participating TOs will use Reasonable Efforts to meet all deadlines in the GIDAP and this Section 16, and may publish study results early or otherwise accelerate the interconnection process where possible.  The CAISO will publish Interconnection Studies simultaneously for all the Participating TOs.</w:t>
      </w:r>
    </w:p>
    <w:p w14:paraId="704DD849" w14:textId="77777777" w:rsidR="007000D4" w:rsidRPr="0029208F" w:rsidRDefault="007000D4" w:rsidP="007000D4">
      <w:pPr>
        <w:keepNext/>
        <w:spacing w:before="240" w:after="60"/>
        <w:jc w:val="center"/>
        <w:outlineLvl w:val="2"/>
        <w:rPr>
          <w:rFonts w:eastAsia="Arial" w:cs="Arial"/>
          <w:b/>
          <w:bCs/>
          <w:szCs w:val="20"/>
        </w:rPr>
        <w:sectPr w:rsidR="007000D4" w:rsidRPr="002920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04DDD7B" w14:textId="2FB14615" w:rsidR="00FF4912" w:rsidRPr="0029208F" w:rsidRDefault="00FF4912">
      <w:pPr>
        <w:rPr>
          <w:rFonts w:cs="Arial"/>
          <w:szCs w:val="20"/>
        </w:rPr>
      </w:pPr>
    </w:p>
    <w:p w14:paraId="61ACED0D" w14:textId="2D349019" w:rsidR="00FF4912" w:rsidRPr="0029208F" w:rsidDel="00144B1D" w:rsidRDefault="00FF4912" w:rsidP="002B2359">
      <w:pPr>
        <w:pStyle w:val="Heading1"/>
        <w:jc w:val="center"/>
        <w:rPr>
          <w:del w:id="622" w:author="Author"/>
          <w:i/>
        </w:rPr>
      </w:pPr>
      <w:bookmarkStart w:id="623" w:name="_Toc368391057"/>
      <w:bookmarkStart w:id="624" w:name="7ca1ff10-535d-4a59-a670-a8337603db3c"/>
      <w:bookmarkStart w:id="625" w:name="_Toc99531685"/>
      <w:bookmarkStart w:id="626" w:name="a11"/>
      <w:bookmarkStart w:id="627" w:name="_Toc368391050"/>
      <w:del w:id="628" w:author="Author">
        <w:r w:rsidRPr="0029208F" w:rsidDel="00144B1D">
          <w:delText>APPENDIX 11</w:delText>
        </w:r>
        <w:bookmarkStart w:id="629" w:name="_Toc368391058"/>
        <w:bookmarkStart w:id="630" w:name="_Toc359588440"/>
        <w:bookmarkEnd w:id="623"/>
        <w:bookmarkEnd w:id="624"/>
        <w:r w:rsidR="002B2359" w:rsidDel="00144B1D">
          <w:delText xml:space="preserve"> </w:delText>
        </w:r>
        <w:r w:rsidR="002B2359" w:rsidDel="00144B1D">
          <w:br/>
        </w:r>
        <w:r w:rsidR="002B2359" w:rsidDel="00144B1D">
          <w:br/>
        </w:r>
        <w:r w:rsidRPr="0029208F" w:rsidDel="00144B1D">
          <w:delText xml:space="preserve">DOWNSIZING </w:delText>
        </w:r>
        <w:r w:rsidRPr="0029208F" w:rsidDel="00144B1D">
          <w:rPr>
            <w:rFonts w:eastAsia="Arial"/>
          </w:rPr>
          <w:delText>GENERATOR PAYMENT OBLIGATION AGREEMENT</w:delText>
        </w:r>
        <w:bookmarkEnd w:id="629"/>
        <w:bookmarkEnd w:id="630"/>
        <w:bookmarkEnd w:id="625"/>
      </w:del>
    </w:p>
    <w:bookmarkEnd w:id="626"/>
    <w:p w14:paraId="420EFF6A" w14:textId="6B416761" w:rsidR="00FF4912" w:rsidRPr="0029208F" w:rsidDel="00144B1D" w:rsidRDefault="00FF4912" w:rsidP="00FF4912">
      <w:pPr>
        <w:rPr>
          <w:del w:id="631" w:author="Author"/>
          <w:rFonts w:cs="Arial"/>
          <w:szCs w:val="20"/>
        </w:rPr>
      </w:pPr>
    </w:p>
    <w:p w14:paraId="54694A5E" w14:textId="4978F621" w:rsidR="00FF4912" w:rsidRPr="0029208F" w:rsidDel="00144B1D" w:rsidRDefault="00FF4912" w:rsidP="00FF4912">
      <w:pPr>
        <w:ind w:firstLine="720"/>
        <w:rPr>
          <w:del w:id="632" w:author="Author"/>
          <w:rFonts w:eastAsia="Arial" w:cs="Arial"/>
          <w:szCs w:val="20"/>
        </w:rPr>
      </w:pPr>
      <w:del w:id="633" w:author="Author">
        <w:r w:rsidRPr="0029208F" w:rsidDel="00144B1D">
          <w:rPr>
            <w:rFonts w:eastAsia="Arial" w:cs="Arial"/>
            <w:szCs w:val="20"/>
          </w:rPr>
          <w:delText xml:space="preserve">THIS AGREEMENT is made and entered into this      day of             , 20    by and between </w:delText>
        </w:r>
        <w:r w:rsidRPr="0029208F" w:rsidDel="00144B1D">
          <w:rPr>
            <w:rFonts w:eastAsia="Arial" w:cs="Arial"/>
            <w:szCs w:val="20"/>
            <w:u w:val="single"/>
          </w:rPr>
          <w:tab/>
        </w:r>
        <w:r w:rsidRPr="0029208F" w:rsidDel="00144B1D">
          <w:rPr>
            <w:rFonts w:eastAsia="Arial" w:cs="Arial"/>
            <w:szCs w:val="20"/>
            <w:u w:val="single"/>
          </w:rPr>
          <w:tab/>
        </w:r>
        <w:r w:rsidRPr="0029208F" w:rsidDel="00144B1D">
          <w:rPr>
            <w:rFonts w:eastAsia="Arial" w:cs="Arial"/>
            <w:szCs w:val="20"/>
            <w:u w:val="single"/>
          </w:rPr>
          <w:tab/>
        </w:r>
        <w:r w:rsidRPr="0029208F" w:rsidDel="00144B1D">
          <w:rPr>
            <w:rFonts w:eastAsia="Arial" w:cs="Arial"/>
            <w:szCs w:val="20"/>
          </w:rPr>
          <w:delText>, a                           organized and existing under the laws of the State of          ,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delText>
        </w:r>
      </w:del>
    </w:p>
    <w:p w14:paraId="6656CF37" w14:textId="0D1D32C6" w:rsidR="00FF4912" w:rsidRPr="0029208F" w:rsidDel="00144B1D" w:rsidRDefault="00FF4912" w:rsidP="00FF4912">
      <w:pPr>
        <w:jc w:val="center"/>
        <w:rPr>
          <w:del w:id="634" w:author="Author"/>
          <w:rFonts w:eastAsia="Arial" w:cs="Arial"/>
          <w:b/>
          <w:szCs w:val="20"/>
        </w:rPr>
      </w:pPr>
      <w:del w:id="635" w:author="Author">
        <w:r w:rsidRPr="0029208F" w:rsidDel="00144B1D">
          <w:rPr>
            <w:rFonts w:eastAsia="Arial" w:cs="Arial"/>
            <w:b/>
            <w:szCs w:val="20"/>
          </w:rPr>
          <w:delText>RECITALS</w:delText>
        </w:r>
      </w:del>
    </w:p>
    <w:p w14:paraId="2B584D5E" w14:textId="30D5C6AC" w:rsidR="00FF4912" w:rsidRPr="0029208F" w:rsidDel="00144B1D" w:rsidRDefault="00FF4912" w:rsidP="00FF4912">
      <w:pPr>
        <w:ind w:firstLine="720"/>
        <w:rPr>
          <w:del w:id="636" w:author="Author"/>
          <w:rFonts w:eastAsia="Arial" w:cs="Arial"/>
          <w:szCs w:val="20"/>
        </w:rPr>
      </w:pPr>
      <w:del w:id="637" w:author="Author">
        <w:r w:rsidRPr="0029208F" w:rsidDel="00144B1D">
          <w:rPr>
            <w:rFonts w:eastAsia="Arial" w:cs="Arial"/>
            <w:szCs w:val="20"/>
          </w:rPr>
          <w:delText>WHEREAS, the Interconnection Customer has elected to submit a Generator Downsizing Request pursuant to CAISO Tariff Appendix DD requesting to reduce the generation megawatt capacity of the  proposed Generating Facility or generating capacity addition to an existing Generating Facility consistent with the Interconnection Request for the Interconnection Customer represented by Queue Position:  _____;</w:delText>
        </w:r>
      </w:del>
    </w:p>
    <w:p w14:paraId="759CE790" w14:textId="6E971576" w:rsidR="00FF4912" w:rsidRPr="0029208F" w:rsidDel="00144B1D" w:rsidRDefault="00FF4912" w:rsidP="00FF4912">
      <w:pPr>
        <w:ind w:firstLine="720"/>
        <w:rPr>
          <w:del w:id="638" w:author="Author"/>
          <w:rFonts w:eastAsia="Arial" w:cs="Arial"/>
          <w:szCs w:val="20"/>
        </w:rPr>
      </w:pPr>
      <w:del w:id="639" w:author="Author">
        <w:r w:rsidRPr="0029208F" w:rsidDel="00144B1D">
          <w:rPr>
            <w:rFonts w:eastAsia="Arial" w:cs="Arial"/>
            <w:szCs w:val="20"/>
          </w:rPr>
          <w:delText>WHEREAS, the Interconnection Customer desires to reduce the megawatt generating capacity of the Generating Facility; and</w:delText>
        </w:r>
      </w:del>
    </w:p>
    <w:p w14:paraId="1F6C660B" w14:textId="0CC87A4B" w:rsidR="00FF4912" w:rsidRPr="0029208F" w:rsidDel="00144B1D" w:rsidRDefault="00FF4912" w:rsidP="00FF4912">
      <w:pPr>
        <w:ind w:firstLine="720"/>
        <w:rPr>
          <w:del w:id="640" w:author="Author"/>
          <w:rFonts w:eastAsia="Arial" w:cs="Arial"/>
          <w:szCs w:val="20"/>
        </w:rPr>
      </w:pPr>
      <w:del w:id="641" w:author="Author">
        <w:r w:rsidRPr="0029208F" w:rsidDel="00144B1D">
          <w:rPr>
            <w:rFonts w:eastAsia="Arial" w:cs="Arial"/>
            <w:szCs w:val="20"/>
          </w:rPr>
          <w:delText xml:space="preserve">WHEREAS, following the Generator Downsizing Study, it will be necessary to: </w:delText>
        </w:r>
      </w:del>
    </w:p>
    <w:p w14:paraId="1C9368AC" w14:textId="122B226D" w:rsidR="00FF4912" w:rsidRPr="0029208F" w:rsidDel="00144B1D" w:rsidRDefault="00FF4912" w:rsidP="00FF4912">
      <w:pPr>
        <w:pStyle w:val="ListParagraph"/>
        <w:ind w:left="1440" w:hanging="720"/>
        <w:rPr>
          <w:del w:id="642" w:author="Author"/>
          <w:rFonts w:ascii="Arial" w:eastAsia="Arial" w:hAnsi="Arial" w:cs="Arial"/>
          <w:sz w:val="20"/>
          <w:szCs w:val="20"/>
        </w:rPr>
      </w:pPr>
      <w:del w:id="643" w:author="Author">
        <w:r w:rsidRPr="0029208F" w:rsidDel="00144B1D">
          <w:rPr>
            <w:rFonts w:ascii="Arial" w:eastAsia="Arial" w:hAnsi="Arial" w:cs="Arial"/>
            <w:sz w:val="20"/>
            <w:szCs w:val="20"/>
          </w:rPr>
          <w:delText>(i)</w:delText>
        </w:r>
        <w:r w:rsidRPr="0029208F" w:rsidDel="00144B1D">
          <w:rPr>
            <w:rFonts w:ascii="Arial" w:eastAsia="Arial" w:hAnsi="Arial" w:cs="Arial"/>
            <w:sz w:val="20"/>
            <w:szCs w:val="20"/>
          </w:rPr>
          <w:tab/>
          <w:delText>study Generator Downsizing Requests in the reassessment performed pursuant to Appendix DD; and</w:delText>
        </w:r>
      </w:del>
    </w:p>
    <w:p w14:paraId="5E235C8F" w14:textId="1BD4610E" w:rsidR="00FF4912" w:rsidRPr="0029208F" w:rsidDel="00144B1D" w:rsidRDefault="00FF4912" w:rsidP="00FF4912">
      <w:pPr>
        <w:pStyle w:val="ListParagraph"/>
        <w:ind w:left="1440"/>
        <w:rPr>
          <w:del w:id="644" w:author="Author"/>
          <w:rFonts w:ascii="Arial" w:eastAsia="Arial" w:hAnsi="Arial" w:cs="Arial"/>
          <w:sz w:val="20"/>
          <w:szCs w:val="20"/>
        </w:rPr>
      </w:pPr>
    </w:p>
    <w:p w14:paraId="0DA2BE22" w14:textId="40C789EE" w:rsidR="00FF4912" w:rsidRPr="0029208F" w:rsidDel="00144B1D" w:rsidRDefault="00FF4912" w:rsidP="00FF4912">
      <w:pPr>
        <w:pStyle w:val="ListParagraph"/>
        <w:ind w:left="1440" w:hanging="720"/>
        <w:rPr>
          <w:del w:id="645" w:author="Author"/>
          <w:rFonts w:ascii="Arial" w:eastAsia="Arial" w:hAnsi="Arial" w:cs="Arial"/>
          <w:sz w:val="20"/>
          <w:szCs w:val="20"/>
        </w:rPr>
      </w:pPr>
      <w:del w:id="646" w:author="Author">
        <w:r w:rsidRPr="0029208F" w:rsidDel="00144B1D">
          <w:rPr>
            <w:rFonts w:ascii="Arial" w:eastAsia="Arial" w:hAnsi="Arial" w:cs="Arial"/>
            <w:sz w:val="20"/>
            <w:szCs w:val="20"/>
          </w:rPr>
          <w:delText>(ii)</w:delText>
        </w:r>
        <w:r w:rsidRPr="0029208F" w:rsidDel="00144B1D">
          <w:rPr>
            <w:rFonts w:ascii="Arial" w:eastAsia="Arial" w:hAnsi="Arial" w:cs="Arial"/>
            <w:sz w:val="20"/>
            <w:szCs w:val="20"/>
          </w:rPr>
          <w:tab/>
          <w:delText>amend the Generator Interconnection Agreement of the Interconnection Customer, if the Interconnection Customer has an executed Generator Interconnection Agreement;</w:delText>
        </w:r>
      </w:del>
    </w:p>
    <w:p w14:paraId="3764CC35" w14:textId="42034D7F" w:rsidR="00FF4912" w:rsidRPr="0029208F" w:rsidDel="00144B1D" w:rsidRDefault="00FF4912" w:rsidP="00FF4912">
      <w:pPr>
        <w:pStyle w:val="ListParagraph"/>
        <w:ind w:left="1440" w:hanging="720"/>
        <w:rPr>
          <w:del w:id="647" w:author="Author"/>
          <w:rFonts w:ascii="Arial" w:eastAsia="Arial" w:hAnsi="Arial" w:cs="Arial"/>
          <w:sz w:val="20"/>
          <w:szCs w:val="20"/>
        </w:rPr>
      </w:pPr>
    </w:p>
    <w:p w14:paraId="30FAED63" w14:textId="68611D35" w:rsidR="00FF4912" w:rsidRPr="0029208F" w:rsidDel="00144B1D" w:rsidRDefault="00FF4912" w:rsidP="00FF4912">
      <w:pPr>
        <w:ind w:firstLine="720"/>
        <w:rPr>
          <w:del w:id="648" w:author="Author"/>
          <w:rFonts w:eastAsia="Arial" w:cs="Arial"/>
          <w:szCs w:val="20"/>
        </w:rPr>
      </w:pPr>
      <w:del w:id="649" w:author="Author">
        <w:r w:rsidRPr="0029208F" w:rsidDel="00144B1D">
          <w:rPr>
            <w:rFonts w:eastAsia="Arial" w:cs="Arial"/>
            <w:szCs w:val="20"/>
          </w:rPr>
          <w:delText>NOW, THEREFORE, in consideration of and subject to the mutual covenants contained herein the Parties agree as follows:</w:delText>
        </w:r>
      </w:del>
    </w:p>
    <w:p w14:paraId="2571CA87" w14:textId="5E586ABB" w:rsidR="00FF4912" w:rsidRPr="0029208F" w:rsidDel="00144B1D" w:rsidRDefault="00FF4912" w:rsidP="00FF4912">
      <w:pPr>
        <w:ind w:left="1440" w:hanging="720"/>
        <w:rPr>
          <w:del w:id="650" w:author="Author"/>
          <w:rFonts w:eastAsia="Arial" w:cs="Arial"/>
          <w:szCs w:val="20"/>
        </w:rPr>
      </w:pPr>
      <w:del w:id="651" w:author="Author">
        <w:r w:rsidRPr="0029208F" w:rsidDel="00144B1D">
          <w:rPr>
            <w:rFonts w:eastAsia="Arial" w:cs="Arial"/>
            <w:szCs w:val="20"/>
          </w:rPr>
          <w:delText>1.0</w:delText>
        </w:r>
        <w:r w:rsidRPr="0029208F" w:rsidDel="00144B1D">
          <w:rPr>
            <w:rFonts w:eastAsia="Arial" w:cs="Arial"/>
            <w:szCs w:val="20"/>
          </w:rPr>
          <w:tab/>
          <w:delText xml:space="preserve">In accordance with Section 7.5 of Appendix DD, the Interconnection Customer agrees to pay (1) its share of </w:delText>
        </w:r>
        <w:r w:rsidRPr="0029208F" w:rsidDel="00144B1D">
          <w:rPr>
            <w:rFonts w:cs="Arial"/>
            <w:szCs w:val="20"/>
          </w:rPr>
          <w:delText>the costs of studying Generator Downsizing Requests in the reassessment performed pursuant to Appendix DD and</w:delText>
        </w:r>
        <w:r w:rsidRPr="0029208F" w:rsidDel="00144B1D">
          <w:rPr>
            <w:rFonts w:eastAsia="Arial" w:cs="Arial"/>
            <w:szCs w:val="20"/>
          </w:rPr>
          <w:delText xml:space="preserve"> (2) and the costs of amending the Generator Interconnection Agreement, in order to implement the generator downsizing provisions of Appendix DD.</w:delText>
        </w:r>
      </w:del>
    </w:p>
    <w:p w14:paraId="19737589" w14:textId="04E6DC68" w:rsidR="00FF4912" w:rsidRPr="0029208F" w:rsidDel="00144B1D" w:rsidRDefault="00FF4912" w:rsidP="00FF4912">
      <w:pPr>
        <w:tabs>
          <w:tab w:val="left" w:pos="-1440"/>
        </w:tabs>
        <w:ind w:left="1440" w:hanging="720"/>
        <w:rPr>
          <w:del w:id="652" w:author="Author"/>
          <w:rFonts w:eastAsia="Arial" w:cs="Arial"/>
          <w:szCs w:val="20"/>
        </w:rPr>
      </w:pPr>
      <w:del w:id="653" w:author="Author">
        <w:r w:rsidRPr="0029208F" w:rsidDel="00144B1D">
          <w:rPr>
            <w:rFonts w:eastAsia="Arial" w:cs="Arial"/>
            <w:szCs w:val="20"/>
          </w:rPr>
          <w:delText xml:space="preserve">2.0 </w:delText>
        </w:r>
        <w:r w:rsidRPr="0029208F" w:rsidDel="00144B1D">
          <w:rPr>
            <w:rFonts w:eastAsia="Arial" w:cs="Arial"/>
            <w:szCs w:val="20"/>
          </w:rPr>
          <w:tab/>
          <w:delText>The Interconnection Customer may withdraw its Generator Downsizing Request in accordance with Section 7.5.6 of Appendix DD.  Upon timely receipt of the Interconnection Customer’s notice to withdraw, this Agreement will terminate, subject to the requirements of Section 7.5.6 of Appendix DD.</w:delText>
        </w:r>
      </w:del>
    </w:p>
    <w:p w14:paraId="7D70D019" w14:textId="2BC61375" w:rsidR="00FF4912" w:rsidRPr="0029208F" w:rsidDel="00144B1D" w:rsidRDefault="00FF4912" w:rsidP="00FF4912">
      <w:pPr>
        <w:tabs>
          <w:tab w:val="left" w:pos="-1440"/>
        </w:tabs>
        <w:ind w:left="1440" w:hanging="720"/>
        <w:rPr>
          <w:del w:id="654" w:author="Author"/>
          <w:rFonts w:eastAsia="Arial" w:cs="Arial"/>
          <w:szCs w:val="20"/>
        </w:rPr>
      </w:pPr>
      <w:del w:id="655" w:author="Author">
        <w:r w:rsidRPr="0029208F" w:rsidDel="00144B1D">
          <w:rPr>
            <w:rFonts w:eastAsia="Arial" w:cs="Arial"/>
            <w:szCs w:val="20"/>
          </w:rPr>
          <w:delText xml:space="preserve">3.0 </w:delText>
        </w:r>
        <w:r w:rsidRPr="0029208F" w:rsidDel="00144B1D">
          <w:rPr>
            <w:rFonts w:eastAsia="Arial" w:cs="Arial"/>
            <w:szCs w:val="20"/>
          </w:rPr>
          <w:tab/>
          <w:delText>This Agreement will become effective upon the date the fully executed Agreement is received by the CAISO.  If the CAISO does not receive the fully executed Agreement, then the Generator Downsizing Request will be deemed invalid pursuant to Section 7.5.5.2.2 of Appendix DD, and the CAISO will refund the Interconnection Customer’s Generator Downsizing Deposit, less any costs incurred in validating the Generator Downsizing Request.</w:delText>
        </w:r>
      </w:del>
    </w:p>
    <w:p w14:paraId="6BEC4C49" w14:textId="3DB4983B" w:rsidR="00FF4912" w:rsidRPr="0029208F" w:rsidDel="00144B1D" w:rsidRDefault="00FF4912" w:rsidP="00FF4912">
      <w:pPr>
        <w:tabs>
          <w:tab w:val="left" w:pos="-1440"/>
        </w:tabs>
        <w:ind w:left="1440" w:hanging="720"/>
        <w:rPr>
          <w:del w:id="656" w:author="Author"/>
          <w:rFonts w:eastAsia="Arial" w:cs="Arial"/>
          <w:szCs w:val="20"/>
        </w:rPr>
      </w:pPr>
      <w:del w:id="657" w:author="Author">
        <w:r w:rsidRPr="0029208F" w:rsidDel="00144B1D">
          <w:rPr>
            <w:rFonts w:eastAsia="Arial" w:cs="Arial"/>
            <w:szCs w:val="20"/>
          </w:rPr>
          <w:delText>4.0</w:delText>
        </w:r>
        <w:r w:rsidRPr="0029208F" w:rsidDel="00144B1D">
          <w:rPr>
            <w:rFonts w:eastAsia="Arial" w:cs="Arial"/>
            <w:szCs w:val="20"/>
          </w:rPr>
          <w:tab/>
          <w:delText>The Interconnection Customer shall comply with all other applicable requirements set forth in the CAISO Tariff.</w:delText>
        </w:r>
      </w:del>
    </w:p>
    <w:p w14:paraId="63377A70" w14:textId="56F1CEBE" w:rsidR="00FF4912" w:rsidRPr="0029208F" w:rsidDel="00144B1D" w:rsidRDefault="00FF4912" w:rsidP="00FF4912">
      <w:pPr>
        <w:tabs>
          <w:tab w:val="left" w:pos="-1440"/>
        </w:tabs>
        <w:ind w:left="720"/>
        <w:rPr>
          <w:del w:id="658" w:author="Author"/>
          <w:rFonts w:eastAsia="Arial" w:cs="Arial"/>
          <w:szCs w:val="20"/>
        </w:rPr>
      </w:pPr>
      <w:del w:id="659" w:author="Author">
        <w:r w:rsidRPr="0029208F" w:rsidDel="00144B1D">
          <w:rPr>
            <w:rFonts w:eastAsia="Arial" w:cs="Arial"/>
            <w:szCs w:val="20"/>
          </w:rPr>
          <w:delText xml:space="preserve">5.0 </w:delText>
        </w:r>
        <w:r w:rsidRPr="0029208F" w:rsidDel="00144B1D">
          <w:rPr>
            <w:rFonts w:eastAsia="Arial" w:cs="Arial"/>
            <w:szCs w:val="20"/>
          </w:rPr>
          <w:tab/>
          <w:delText>Miscellaneous.</w:delText>
        </w:r>
      </w:del>
    </w:p>
    <w:p w14:paraId="62610682" w14:textId="0D809CD6" w:rsidR="00FF4912" w:rsidRPr="0029208F" w:rsidDel="00144B1D" w:rsidRDefault="00FF4912" w:rsidP="00FF4912">
      <w:pPr>
        <w:tabs>
          <w:tab w:val="left" w:pos="-1440"/>
        </w:tabs>
        <w:ind w:left="1440" w:hanging="720"/>
        <w:rPr>
          <w:del w:id="660" w:author="Author"/>
          <w:rFonts w:eastAsia="Arial" w:cs="Arial"/>
          <w:szCs w:val="20"/>
        </w:rPr>
      </w:pPr>
      <w:del w:id="661" w:author="Author">
        <w:r w:rsidRPr="0029208F" w:rsidDel="00144B1D">
          <w:rPr>
            <w:rFonts w:eastAsia="Arial" w:cs="Arial"/>
            <w:szCs w:val="20"/>
          </w:rPr>
          <w:delText>5.1</w:delText>
        </w:r>
        <w:r w:rsidRPr="0029208F" w:rsidDel="00144B1D">
          <w:rPr>
            <w:rFonts w:eastAsia="Arial" w:cs="Arial"/>
            <w:szCs w:val="20"/>
          </w:rPr>
          <w:tab/>
          <w:delText>Dispute Resolution.  Any dispute, or assertion of a claim, arising out of or in connection with this Agreement, will be resolved in accordance with the Dispute provision of Appendix DD.</w:delText>
        </w:r>
      </w:del>
    </w:p>
    <w:p w14:paraId="3F4391AD" w14:textId="3DA2C3FD" w:rsidR="00FF4912" w:rsidRPr="0029208F" w:rsidDel="00144B1D" w:rsidRDefault="00FF4912" w:rsidP="00FF4912">
      <w:pPr>
        <w:tabs>
          <w:tab w:val="left" w:pos="-1440"/>
        </w:tabs>
        <w:ind w:left="1440" w:hanging="720"/>
        <w:rPr>
          <w:del w:id="662" w:author="Author"/>
          <w:rFonts w:eastAsia="Arial" w:cs="Arial"/>
          <w:szCs w:val="20"/>
        </w:rPr>
      </w:pPr>
      <w:del w:id="663" w:author="Author">
        <w:r w:rsidRPr="0029208F" w:rsidDel="00144B1D">
          <w:rPr>
            <w:rFonts w:eastAsia="Arial" w:cs="Arial"/>
            <w:szCs w:val="20"/>
          </w:rPr>
          <w:delText>5.2</w:delText>
        </w:r>
        <w:r w:rsidRPr="0029208F" w:rsidDel="00144B1D">
          <w:rPr>
            <w:rFonts w:eastAsia="Arial" w:cs="Arial"/>
            <w:szCs w:val="20"/>
          </w:rPr>
          <w:tab/>
          <w:delText>Confidentiality.  Confidential Information will be treated in accordance with the confidentiality provision of Appendix DD.</w:delText>
        </w:r>
      </w:del>
    </w:p>
    <w:p w14:paraId="1E387BA2" w14:textId="11F541ED" w:rsidR="00FF4912" w:rsidRPr="0029208F" w:rsidDel="00144B1D" w:rsidRDefault="00FF4912" w:rsidP="00FF4912">
      <w:pPr>
        <w:tabs>
          <w:tab w:val="left" w:pos="-1440"/>
        </w:tabs>
        <w:ind w:left="1440" w:hanging="720"/>
        <w:rPr>
          <w:del w:id="664" w:author="Author"/>
          <w:rFonts w:eastAsia="Arial" w:cs="Arial"/>
          <w:szCs w:val="20"/>
        </w:rPr>
      </w:pPr>
      <w:del w:id="665" w:author="Author">
        <w:r w:rsidRPr="0029208F" w:rsidDel="00144B1D">
          <w:rPr>
            <w:rFonts w:eastAsia="Arial" w:cs="Arial"/>
            <w:szCs w:val="20"/>
          </w:rPr>
          <w:delText xml:space="preserve">5.3 </w:delText>
        </w:r>
        <w:r w:rsidRPr="0029208F" w:rsidDel="00144B1D">
          <w:rPr>
            <w:rFonts w:eastAsia="Arial" w:cs="Arial"/>
            <w:szCs w:val="20"/>
          </w:rPr>
          <w:tab/>
          <w:delText xml:space="preserve">Binding Effect.  This Agreement and the rights and obligations hereof will be binding upon and will inure to the benefit of the successors and assigns of the Parties hereto.  </w:delText>
        </w:r>
      </w:del>
    </w:p>
    <w:p w14:paraId="77EBAAE6" w14:textId="44FE4159" w:rsidR="00FF4912" w:rsidRPr="0029208F" w:rsidDel="00144B1D" w:rsidRDefault="00FF4912" w:rsidP="00FF4912">
      <w:pPr>
        <w:tabs>
          <w:tab w:val="left" w:pos="-1440"/>
        </w:tabs>
        <w:ind w:left="1440" w:hanging="720"/>
        <w:rPr>
          <w:del w:id="666" w:author="Author"/>
          <w:rFonts w:eastAsia="Arial" w:cs="Arial"/>
          <w:szCs w:val="20"/>
        </w:rPr>
      </w:pPr>
      <w:del w:id="667" w:author="Author">
        <w:r w:rsidRPr="0029208F" w:rsidDel="00144B1D">
          <w:rPr>
            <w:rFonts w:eastAsia="Arial" w:cs="Arial"/>
            <w:szCs w:val="20"/>
          </w:rPr>
          <w:delText xml:space="preserve">5.4 </w:delText>
        </w:r>
        <w:r w:rsidRPr="0029208F" w:rsidDel="00144B1D">
          <w:rPr>
            <w:rFonts w:eastAsia="Arial" w:cs="Arial"/>
            <w:szCs w:val="20"/>
          </w:rPr>
          <w:tab/>
          <w:delText xml:space="preserve">Rules of Interpretation.  This Agreement, unless a clear contrary intention appears, will be construed and interpreted as follows:  (1) the singular number includes the plural number and vice versa; (2) reference to any person includes such person’s successors </w:delText>
        </w:r>
        <w:r w:rsidRPr="0029208F" w:rsidDel="00144B1D">
          <w:rPr>
            <w:rFonts w:eastAsia="Arial" w:cs="Arial"/>
            <w:szCs w:val="20"/>
          </w:rPr>
          <w:lastRenderedPageBreak/>
          <w:delText xml:space="preserve">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w:delText>
        </w:r>
        <w:r w:rsidRPr="0029208F" w:rsidDel="00144B1D">
          <w:rPr>
            <w:rFonts w:cs="Arial"/>
            <w:szCs w:val="20"/>
          </w:rPr>
          <w:delText>Appendix DD</w:delText>
        </w:r>
        <w:r w:rsidRPr="0029208F" w:rsidDel="00144B1D">
          <w:rPr>
            <w:rFonts w:eastAsia="Arial" w:cs="Arial"/>
            <w:szCs w:val="20"/>
          </w:rPr>
          <w:delText xml:space="preserve"> or such Appendix to </w:delText>
        </w:r>
        <w:r w:rsidRPr="0029208F" w:rsidDel="00144B1D">
          <w:rPr>
            <w:rFonts w:cs="Arial"/>
            <w:szCs w:val="20"/>
          </w:rPr>
          <w:delText>Appendix DD</w:delText>
        </w:r>
        <w:r w:rsidRPr="0029208F" w:rsidDel="00144B1D">
          <w:rPr>
            <w:rFonts w:eastAsia="Arial" w:cs="Arial"/>
            <w:szCs w:val="20"/>
          </w:rPr>
          <w:delText>, as the case may be; (6) "hereunder", "hereof", "herein", "hereto" and words of similar import will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delText>
        </w:r>
      </w:del>
    </w:p>
    <w:p w14:paraId="27082A79" w14:textId="283EEC92" w:rsidR="00FF4912" w:rsidRPr="0029208F" w:rsidDel="00144B1D" w:rsidRDefault="00FF4912" w:rsidP="00FF4912">
      <w:pPr>
        <w:tabs>
          <w:tab w:val="left" w:pos="-1440"/>
        </w:tabs>
        <w:ind w:left="1440" w:hanging="720"/>
        <w:rPr>
          <w:del w:id="668" w:author="Author"/>
          <w:rFonts w:eastAsia="Arial" w:cs="Arial"/>
          <w:szCs w:val="20"/>
        </w:rPr>
      </w:pPr>
      <w:del w:id="669" w:author="Author">
        <w:r w:rsidRPr="0029208F" w:rsidDel="00144B1D">
          <w:rPr>
            <w:rFonts w:eastAsia="Arial" w:cs="Arial"/>
            <w:szCs w:val="20"/>
          </w:rPr>
          <w:delText>5.5</w:delText>
        </w:r>
        <w:r w:rsidRPr="0029208F" w:rsidDel="00144B1D">
          <w:rPr>
            <w:rFonts w:eastAsia="Arial" w:cs="Arial"/>
            <w:szCs w:val="20"/>
          </w:rPr>
          <w:tab/>
          <w:delTex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delText>
        </w:r>
      </w:del>
    </w:p>
    <w:p w14:paraId="7F52339A" w14:textId="51BCACC7" w:rsidR="00FF4912" w:rsidRPr="0029208F" w:rsidDel="00144B1D" w:rsidRDefault="00FF4912" w:rsidP="00FF4912">
      <w:pPr>
        <w:tabs>
          <w:tab w:val="left" w:pos="-1440"/>
        </w:tabs>
        <w:ind w:left="1440" w:hanging="720"/>
        <w:rPr>
          <w:del w:id="670" w:author="Author"/>
          <w:rFonts w:eastAsia="Arial" w:cs="Arial"/>
          <w:szCs w:val="20"/>
        </w:rPr>
      </w:pPr>
      <w:del w:id="671" w:author="Author">
        <w:r w:rsidRPr="0029208F" w:rsidDel="00144B1D">
          <w:rPr>
            <w:rFonts w:eastAsia="Arial" w:cs="Arial"/>
            <w:szCs w:val="20"/>
          </w:rPr>
          <w:delText>5.6</w:delText>
        </w:r>
        <w:r w:rsidRPr="0029208F" w:rsidDel="00144B1D">
          <w:rPr>
            <w:rFonts w:eastAsia="Arial" w:cs="Arial"/>
            <w:szCs w:val="20"/>
          </w:rPr>
          <w:tab/>
          <w:delTex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delText>
        </w:r>
      </w:del>
    </w:p>
    <w:p w14:paraId="0F929E5F" w14:textId="20D5F9C9" w:rsidR="00FF4912" w:rsidRPr="0029208F" w:rsidDel="00144B1D" w:rsidRDefault="00FF4912" w:rsidP="00FF4912">
      <w:pPr>
        <w:tabs>
          <w:tab w:val="left" w:pos="-1440"/>
        </w:tabs>
        <w:ind w:left="1440" w:hanging="720"/>
        <w:rPr>
          <w:del w:id="672" w:author="Author"/>
          <w:rFonts w:eastAsia="Arial" w:cs="Arial"/>
          <w:szCs w:val="20"/>
        </w:rPr>
      </w:pPr>
      <w:del w:id="673" w:author="Author">
        <w:r w:rsidRPr="0029208F" w:rsidDel="00144B1D">
          <w:rPr>
            <w:rFonts w:eastAsia="Arial" w:cs="Arial"/>
            <w:szCs w:val="20"/>
          </w:rPr>
          <w:delText>5.7</w:delText>
        </w:r>
        <w:r w:rsidRPr="0029208F" w:rsidDel="00144B1D">
          <w:rPr>
            <w:rFonts w:eastAsia="Arial" w:cs="Arial"/>
            <w:szCs w:val="20"/>
          </w:rPr>
          <w:tab/>
          <w:delText>Waiver.  The failure of a Party to this Agreement to insist, on any occasion, upon strict performance of any provision of this Agreement will not be considered a waiver of any obligation, right, or duty of or imposed upon such Party.</w:delText>
        </w:r>
      </w:del>
    </w:p>
    <w:p w14:paraId="06D26CEB" w14:textId="021D834C" w:rsidR="00FF4912" w:rsidRPr="0029208F" w:rsidDel="00144B1D" w:rsidRDefault="00FF4912" w:rsidP="00FF4912">
      <w:pPr>
        <w:ind w:left="1440"/>
        <w:rPr>
          <w:del w:id="674" w:author="Author"/>
          <w:rFonts w:eastAsia="Arial" w:cs="Arial"/>
          <w:szCs w:val="20"/>
        </w:rPr>
      </w:pPr>
      <w:del w:id="675" w:author="Author">
        <w:r w:rsidRPr="0029208F" w:rsidDel="00144B1D">
          <w:rPr>
            <w:rFonts w:eastAsia="Arial" w:cs="Arial"/>
            <w:szCs w:val="20"/>
          </w:rPr>
          <w:delText>Any waiver at any time by either Party of its rights with respect to this Agreement will not be deemed a continuing waiver or a waiver with respect to any other failure to comply with any other obligation, right, or duty of this Agreement.  Termination or default of this Agreement for any reason by the Interconnection Customer will not constitute a waiver of the Interconnection Customer's legal rights to obtain an interconnection from the Participating TO or CAISO.  Any waiver of this Agreement will, if requested, be provided in writing.</w:delText>
        </w:r>
      </w:del>
    </w:p>
    <w:p w14:paraId="51A93502" w14:textId="2B878185" w:rsidR="00FF4912" w:rsidRPr="0029208F" w:rsidDel="00144B1D" w:rsidRDefault="00FF4912" w:rsidP="00FF4912">
      <w:pPr>
        <w:ind w:left="1440"/>
        <w:rPr>
          <w:del w:id="676" w:author="Author"/>
          <w:rFonts w:eastAsia="Arial" w:cs="Arial"/>
          <w:szCs w:val="20"/>
        </w:rPr>
      </w:pPr>
      <w:del w:id="677" w:author="Author">
        <w:r w:rsidRPr="0029208F" w:rsidDel="00144B1D">
          <w:rPr>
            <w:rFonts w:eastAsia="Arial" w:cs="Arial"/>
            <w:szCs w:val="20"/>
          </w:rPr>
          <w:delText>Any waivers at any time by any Party of its rights with respect to any default under this Agreement, or with respect to any other matter arising in connection with this Agreement, will not constitute or be deemed a waiver with respect to any subsequent default or other matter arising in connection with this Agreement.  Any delay, short of the statutory period of limitations, in asserting or enforcing any right under this Agreement will not constitute or be deemed a waiver of such right.</w:delText>
        </w:r>
      </w:del>
    </w:p>
    <w:p w14:paraId="63636C0F" w14:textId="46891AE3" w:rsidR="00FF4912" w:rsidRPr="0029208F" w:rsidDel="00144B1D" w:rsidRDefault="00FF4912" w:rsidP="00FF4912">
      <w:pPr>
        <w:tabs>
          <w:tab w:val="left" w:pos="-1440"/>
        </w:tabs>
        <w:ind w:left="1440" w:hanging="720"/>
        <w:rPr>
          <w:del w:id="678" w:author="Author"/>
          <w:rFonts w:eastAsia="Arial" w:cs="Arial"/>
          <w:szCs w:val="20"/>
        </w:rPr>
      </w:pPr>
      <w:del w:id="679" w:author="Author">
        <w:r w:rsidRPr="0029208F" w:rsidDel="00144B1D">
          <w:rPr>
            <w:rFonts w:eastAsia="Arial" w:cs="Arial"/>
            <w:szCs w:val="20"/>
          </w:rPr>
          <w:delText>5.8</w:delText>
        </w:r>
        <w:r w:rsidRPr="0029208F" w:rsidDel="00144B1D">
          <w:rPr>
            <w:rFonts w:eastAsia="Arial" w:cs="Arial"/>
            <w:szCs w:val="20"/>
          </w:rPr>
          <w:tab/>
          <w:delText>Headings.  The descriptive headings of the various Articles and Sections of this Agreement have been inserted for convenience of reference only and are of no significance in the interpretation or construction of this Agreement.</w:delText>
        </w:r>
      </w:del>
    </w:p>
    <w:p w14:paraId="78356F96" w14:textId="49BF9B20" w:rsidR="00FF4912" w:rsidRPr="0029208F" w:rsidDel="00144B1D" w:rsidRDefault="00FF4912" w:rsidP="00FF4912">
      <w:pPr>
        <w:tabs>
          <w:tab w:val="left" w:pos="-1440"/>
        </w:tabs>
        <w:ind w:left="1440" w:hanging="720"/>
        <w:rPr>
          <w:del w:id="680" w:author="Author"/>
          <w:rFonts w:eastAsia="Arial" w:cs="Arial"/>
          <w:szCs w:val="20"/>
        </w:rPr>
      </w:pPr>
      <w:del w:id="681" w:author="Author">
        <w:r w:rsidRPr="0029208F" w:rsidDel="00144B1D">
          <w:rPr>
            <w:rFonts w:eastAsia="Arial" w:cs="Arial"/>
            <w:szCs w:val="20"/>
          </w:rPr>
          <w:delText>5.9</w:delText>
        </w:r>
        <w:r w:rsidRPr="0029208F" w:rsidDel="00144B1D">
          <w:rPr>
            <w:rFonts w:eastAsia="Arial" w:cs="Arial"/>
            <w:szCs w:val="20"/>
          </w:rPr>
          <w:tab/>
          <w:delText>Multiple Counterparts.  This Agreement may be executed in two or more counterparts, each of which is deemed an original but all constitute one and the same instrument.</w:delText>
        </w:r>
      </w:del>
    </w:p>
    <w:p w14:paraId="3506BC2A" w14:textId="0E72A719" w:rsidR="00FF4912" w:rsidRPr="0029208F" w:rsidDel="00144B1D" w:rsidRDefault="00FF4912" w:rsidP="00FF4912">
      <w:pPr>
        <w:tabs>
          <w:tab w:val="left" w:pos="-1440"/>
        </w:tabs>
        <w:ind w:left="1440" w:hanging="720"/>
        <w:rPr>
          <w:del w:id="682" w:author="Author"/>
          <w:rFonts w:eastAsia="Arial" w:cs="Arial"/>
          <w:szCs w:val="20"/>
        </w:rPr>
      </w:pPr>
      <w:del w:id="683" w:author="Author">
        <w:r w:rsidRPr="0029208F" w:rsidDel="00144B1D">
          <w:rPr>
            <w:rFonts w:eastAsia="Arial" w:cs="Arial"/>
            <w:szCs w:val="20"/>
          </w:rPr>
          <w:delText>5.10</w:delText>
        </w:r>
        <w:r w:rsidRPr="0029208F" w:rsidDel="00144B1D">
          <w:rPr>
            <w:rFonts w:eastAsia="Arial" w:cs="Arial"/>
            <w:szCs w:val="20"/>
          </w:rPr>
          <w:tab/>
          <w:delText>Amendment.  The Parties may by mutual agreement amend this Agreement by a written instrument duly executed by both of the Parties.</w:delText>
        </w:r>
      </w:del>
    </w:p>
    <w:p w14:paraId="5E6D55AC" w14:textId="41281CD2" w:rsidR="00FF4912" w:rsidRPr="0029208F" w:rsidDel="00144B1D" w:rsidRDefault="00FF4912" w:rsidP="00FF4912">
      <w:pPr>
        <w:tabs>
          <w:tab w:val="left" w:pos="-1440"/>
        </w:tabs>
        <w:ind w:left="1440" w:hanging="720"/>
        <w:rPr>
          <w:del w:id="684" w:author="Author"/>
          <w:rFonts w:eastAsia="Arial" w:cs="Arial"/>
          <w:szCs w:val="20"/>
        </w:rPr>
      </w:pPr>
      <w:del w:id="685" w:author="Author">
        <w:r w:rsidRPr="0029208F" w:rsidDel="00144B1D">
          <w:rPr>
            <w:rFonts w:eastAsia="Arial" w:cs="Arial"/>
            <w:szCs w:val="20"/>
          </w:rPr>
          <w:delText>5.11</w:delText>
        </w:r>
        <w:r w:rsidRPr="0029208F" w:rsidDel="00144B1D">
          <w:rPr>
            <w:rFonts w:eastAsia="Arial" w:cs="Arial"/>
            <w:szCs w:val="20"/>
          </w:rPr>
          <w:tab/>
          <w:delText xml:space="preserve">Reservation of Rights.  The CAISO will have the right to make a unilateral filing with FERC to modify this Agreement with respect to any rates, terms and conditions, charges, classifications of service, rule or regulation under section 205 or any other applicable </w:delText>
        </w:r>
        <w:r w:rsidRPr="0029208F" w:rsidDel="00144B1D">
          <w:rPr>
            <w:rFonts w:eastAsia="Arial" w:cs="Arial"/>
            <w:szCs w:val="20"/>
          </w:rPr>
          <w:lastRenderedPageBreak/>
          <w:delText xml:space="preserve">provision of the Federal Power Act and FERC’s rules and regulations thereunder, and Interconnection Customer will have the right to make a unilateral filing with FERC to modify this Agreement pursuant to section 206 or any other applicable provision of the Federal Power Act and FERC’s rules and regulations thereunder; provided that each Party will have the right to protest any such filing by another Party and to participate fully in any proceeding before FERC in which such modifications may be considered.  Nothing in this Agreement will limit the rights of the Parties or of FERC under sections 205 or 206 of the Federal Power Act and FERC’s rules and regulations thereunder, except to the extent that the Parties otherwise mutually agree as provided herein. </w:delText>
        </w:r>
      </w:del>
    </w:p>
    <w:p w14:paraId="237C8D17" w14:textId="5EC68E8A" w:rsidR="00FF4912" w:rsidRPr="0029208F" w:rsidDel="00144B1D" w:rsidRDefault="00FF4912" w:rsidP="00FF4912">
      <w:pPr>
        <w:tabs>
          <w:tab w:val="left" w:pos="-1440"/>
        </w:tabs>
        <w:ind w:left="1440" w:hanging="720"/>
        <w:rPr>
          <w:del w:id="686" w:author="Author"/>
          <w:rFonts w:eastAsia="Arial" w:cs="Arial"/>
          <w:szCs w:val="20"/>
        </w:rPr>
      </w:pPr>
      <w:del w:id="687" w:author="Author">
        <w:r w:rsidRPr="0029208F" w:rsidDel="00144B1D">
          <w:rPr>
            <w:rFonts w:eastAsia="Arial" w:cs="Arial"/>
            <w:szCs w:val="20"/>
          </w:rPr>
          <w:delText>5.12</w:delText>
        </w:r>
        <w:r w:rsidRPr="0029208F" w:rsidDel="00144B1D">
          <w:rPr>
            <w:rFonts w:eastAsia="Arial" w:cs="Arial"/>
            <w:szCs w:val="20"/>
          </w:rPr>
          <w:tab/>
          <w:delText>No Partnership.  This Agreement will not be interpreted or construed to create an association, joint venture, agency relationship, or partnership between the Parties or to impose any partnership obligation or partnership liability upon any Party.  No Party will have any right, power or authority to enter into any agreement or undertaking for, or act on behalf of, or to act as or be an agent or representative of, or to otherwise bind, another Party.</w:delText>
        </w:r>
      </w:del>
    </w:p>
    <w:p w14:paraId="7C3D6A84" w14:textId="1AB54759" w:rsidR="00FF4912" w:rsidRPr="0029208F" w:rsidDel="00144B1D" w:rsidRDefault="00FF4912" w:rsidP="00FF4912">
      <w:pPr>
        <w:tabs>
          <w:tab w:val="left" w:pos="-1440"/>
        </w:tabs>
        <w:ind w:left="1440" w:hanging="720"/>
        <w:rPr>
          <w:del w:id="688" w:author="Author"/>
          <w:rFonts w:eastAsia="Arial" w:cs="Arial"/>
          <w:szCs w:val="20"/>
        </w:rPr>
      </w:pPr>
      <w:del w:id="689" w:author="Author">
        <w:r w:rsidRPr="0029208F" w:rsidDel="00144B1D">
          <w:rPr>
            <w:rFonts w:eastAsia="Arial" w:cs="Arial"/>
            <w:szCs w:val="20"/>
          </w:rPr>
          <w:delText>5.13</w:delText>
        </w:r>
        <w:r w:rsidRPr="0029208F" w:rsidDel="00144B1D">
          <w:rPr>
            <w:rFonts w:eastAsia="Arial" w:cs="Arial"/>
            <w:szCs w:val="20"/>
          </w:rPr>
          <w:tab/>
          <w:delText>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will have the right to assign this Agreement without the consent of the other Party, for collateral security purposes to aid in providing financing for the Generating 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will not relieve a Party of its obligations, nor will a Party’s obligations be enlarged, in whole or in part, by reason thereof.  Where required, consent to assignment will not be unreasonably withheld, conditioned or delayed.  Notwithstanding the foregoing, this Agreement may be assigned to a successor in interest to the Interconnection Customer pursuant to the underlying interconnection process under which the Interconnection Customer’s Interconnection Request is being processed.</w:delText>
        </w:r>
      </w:del>
    </w:p>
    <w:p w14:paraId="5B2C4EE0" w14:textId="1B712FF0" w:rsidR="00FF4912" w:rsidRPr="0029208F" w:rsidDel="00144B1D" w:rsidRDefault="00FF4912" w:rsidP="00FF4912">
      <w:pPr>
        <w:tabs>
          <w:tab w:val="left" w:pos="-1440"/>
        </w:tabs>
        <w:ind w:left="720"/>
        <w:rPr>
          <w:del w:id="690" w:author="Author"/>
          <w:rFonts w:eastAsia="Arial" w:cs="Arial"/>
          <w:szCs w:val="20"/>
        </w:rPr>
      </w:pPr>
      <w:del w:id="691" w:author="Author">
        <w:r w:rsidRPr="0029208F" w:rsidDel="00144B1D">
          <w:rPr>
            <w:rFonts w:eastAsia="Arial" w:cs="Arial"/>
            <w:szCs w:val="20"/>
          </w:rPr>
          <w:delText xml:space="preserve"> </w:delText>
        </w:r>
      </w:del>
    </w:p>
    <w:p w14:paraId="4DDACA0E" w14:textId="7876A333" w:rsidR="00FF4912" w:rsidRPr="0029208F" w:rsidDel="00144B1D" w:rsidRDefault="00FF4912" w:rsidP="00FF4912">
      <w:pPr>
        <w:ind w:firstLine="720"/>
        <w:rPr>
          <w:del w:id="692" w:author="Author"/>
          <w:rFonts w:eastAsia="Arial" w:cs="Arial"/>
          <w:szCs w:val="20"/>
        </w:rPr>
      </w:pPr>
      <w:del w:id="693" w:author="Author">
        <w:r w:rsidRPr="0029208F" w:rsidDel="00144B1D">
          <w:rPr>
            <w:rFonts w:eastAsia="Arial" w:cs="Arial"/>
            <w:szCs w:val="20"/>
          </w:rPr>
          <w:delText>IN WITNESS THEREOF, the Parties have caused this Agreement to be duly executed by their duly authorized officers or agents on the day and year first above written.</w:delText>
        </w:r>
      </w:del>
    </w:p>
    <w:p w14:paraId="5D865D64" w14:textId="7A5FC194" w:rsidR="00FF4912" w:rsidRPr="0029208F" w:rsidDel="00144B1D" w:rsidRDefault="00FF4912" w:rsidP="00FF4912">
      <w:pPr>
        <w:ind w:firstLine="720"/>
        <w:rPr>
          <w:del w:id="694" w:author="Author"/>
          <w:rFonts w:eastAsia="Arial" w:cs="Arial"/>
          <w:szCs w:val="20"/>
        </w:rPr>
      </w:pPr>
    </w:p>
    <w:p w14:paraId="06B9AB29" w14:textId="5A5DFB23" w:rsidR="00FF4912" w:rsidRPr="0029208F" w:rsidDel="00144B1D" w:rsidRDefault="00FF4912" w:rsidP="00FF4912">
      <w:pPr>
        <w:rPr>
          <w:del w:id="695" w:author="Author"/>
          <w:rFonts w:eastAsia="Arial" w:cs="Arial"/>
          <w:b/>
          <w:szCs w:val="20"/>
        </w:rPr>
      </w:pPr>
      <w:del w:id="696" w:author="Author">
        <w:r w:rsidRPr="0029208F" w:rsidDel="00144B1D">
          <w:rPr>
            <w:rFonts w:eastAsia="Arial" w:cs="Arial"/>
            <w:szCs w:val="20"/>
          </w:rPr>
          <w:delText xml:space="preserve"> </w:delText>
        </w:r>
        <w:r w:rsidRPr="0029208F" w:rsidDel="00144B1D">
          <w:rPr>
            <w:rFonts w:eastAsia="Arial" w:cs="Arial"/>
            <w:b/>
            <w:szCs w:val="20"/>
          </w:rPr>
          <w:delText>California Independent System Operator Corporation</w:delText>
        </w:r>
      </w:del>
    </w:p>
    <w:p w14:paraId="1BE7F19A" w14:textId="3EBC3D76" w:rsidR="00FF4912" w:rsidRPr="0029208F" w:rsidDel="00144B1D" w:rsidRDefault="00FF4912" w:rsidP="00FF4912">
      <w:pPr>
        <w:rPr>
          <w:del w:id="697" w:author="Author"/>
          <w:rFonts w:eastAsia="Arial" w:cs="Arial"/>
          <w:szCs w:val="20"/>
        </w:rPr>
      </w:pPr>
      <w:del w:id="698" w:author="Author">
        <w:r w:rsidRPr="0029208F" w:rsidDel="00144B1D">
          <w:rPr>
            <w:rFonts w:eastAsia="Arial" w:cs="Arial"/>
            <w:szCs w:val="20"/>
          </w:rPr>
          <w:delText>By: __________________________________________________________________</w:delText>
        </w:r>
      </w:del>
    </w:p>
    <w:p w14:paraId="2C2C7325" w14:textId="39E58E34" w:rsidR="00FF4912" w:rsidRPr="0029208F" w:rsidDel="00144B1D" w:rsidRDefault="00FF4912" w:rsidP="00FF4912">
      <w:pPr>
        <w:rPr>
          <w:del w:id="699" w:author="Author"/>
          <w:rFonts w:eastAsia="Arial" w:cs="Arial"/>
          <w:szCs w:val="20"/>
        </w:rPr>
      </w:pPr>
      <w:del w:id="700" w:author="Author">
        <w:r w:rsidRPr="0029208F" w:rsidDel="00144B1D">
          <w:rPr>
            <w:rFonts w:eastAsia="Arial" w:cs="Arial"/>
            <w:szCs w:val="20"/>
          </w:rPr>
          <w:delText>Printed Name: _________________________________________________________</w:delText>
        </w:r>
      </w:del>
    </w:p>
    <w:p w14:paraId="404A0FE2" w14:textId="14CC9374" w:rsidR="00FF4912" w:rsidRPr="0029208F" w:rsidDel="00144B1D" w:rsidRDefault="00FF4912" w:rsidP="00FF4912">
      <w:pPr>
        <w:rPr>
          <w:del w:id="701" w:author="Author"/>
          <w:rFonts w:eastAsia="Arial" w:cs="Arial"/>
          <w:szCs w:val="20"/>
        </w:rPr>
      </w:pPr>
      <w:del w:id="702" w:author="Author">
        <w:r w:rsidRPr="0029208F" w:rsidDel="00144B1D">
          <w:rPr>
            <w:rFonts w:eastAsia="Arial" w:cs="Arial"/>
            <w:szCs w:val="20"/>
          </w:rPr>
          <w:delText>Title: _________________________________________________________________</w:delText>
        </w:r>
      </w:del>
    </w:p>
    <w:p w14:paraId="745028D7" w14:textId="774AE013" w:rsidR="00FF4912" w:rsidRPr="0029208F" w:rsidDel="00144B1D" w:rsidRDefault="00FF4912" w:rsidP="00FF4912">
      <w:pPr>
        <w:rPr>
          <w:del w:id="703" w:author="Author"/>
          <w:rFonts w:eastAsia="Arial" w:cs="Arial"/>
          <w:szCs w:val="20"/>
        </w:rPr>
      </w:pPr>
      <w:del w:id="704" w:author="Author">
        <w:r w:rsidRPr="0029208F" w:rsidDel="00144B1D">
          <w:rPr>
            <w:rFonts w:eastAsia="Arial" w:cs="Arial"/>
            <w:szCs w:val="20"/>
          </w:rPr>
          <w:delText>Date: _________________________________________________________________</w:delText>
        </w:r>
      </w:del>
    </w:p>
    <w:p w14:paraId="423BB4D8" w14:textId="5A60BC12" w:rsidR="00FF4912" w:rsidRPr="0029208F" w:rsidDel="00144B1D" w:rsidRDefault="00FF4912" w:rsidP="00FF4912">
      <w:pPr>
        <w:rPr>
          <w:del w:id="705" w:author="Author"/>
          <w:rFonts w:eastAsia="Arial" w:cs="Arial"/>
          <w:szCs w:val="20"/>
        </w:rPr>
      </w:pPr>
      <w:del w:id="706" w:author="Author">
        <w:r w:rsidRPr="0029208F" w:rsidDel="00144B1D">
          <w:rPr>
            <w:rFonts w:eastAsia="Arial" w:cs="Arial"/>
            <w:szCs w:val="20"/>
          </w:rPr>
          <w:delText xml:space="preserve"> </w:delText>
        </w:r>
      </w:del>
    </w:p>
    <w:p w14:paraId="07959C29" w14:textId="6465661B" w:rsidR="00FF4912" w:rsidRPr="0029208F" w:rsidDel="00144B1D" w:rsidRDefault="00FF4912" w:rsidP="00FF4912">
      <w:pPr>
        <w:rPr>
          <w:del w:id="707" w:author="Author"/>
          <w:rFonts w:eastAsia="Arial" w:cs="Arial"/>
          <w:b/>
          <w:szCs w:val="20"/>
        </w:rPr>
      </w:pPr>
      <w:del w:id="708" w:author="Author">
        <w:r w:rsidRPr="0029208F" w:rsidDel="00144B1D">
          <w:rPr>
            <w:rFonts w:eastAsia="Arial" w:cs="Arial"/>
            <w:b/>
            <w:szCs w:val="20"/>
          </w:rPr>
          <w:delText>[Insert name of the Downsizing Generator]</w:delText>
        </w:r>
      </w:del>
    </w:p>
    <w:p w14:paraId="119494A2" w14:textId="3E3A4192" w:rsidR="00FF4912" w:rsidRPr="0029208F" w:rsidDel="00144B1D" w:rsidRDefault="00FF4912" w:rsidP="00FF4912">
      <w:pPr>
        <w:rPr>
          <w:del w:id="709" w:author="Author"/>
          <w:rFonts w:eastAsia="Arial" w:cs="Arial"/>
          <w:szCs w:val="20"/>
        </w:rPr>
      </w:pPr>
      <w:del w:id="710" w:author="Author">
        <w:r w:rsidRPr="0029208F" w:rsidDel="00144B1D">
          <w:rPr>
            <w:rFonts w:eastAsia="Arial" w:cs="Arial"/>
            <w:szCs w:val="20"/>
          </w:rPr>
          <w:delText>By: _____________________________________________________________________</w:delText>
        </w:r>
      </w:del>
    </w:p>
    <w:p w14:paraId="0C16C620" w14:textId="7884628A" w:rsidR="00FF4912" w:rsidRPr="0029208F" w:rsidDel="00144B1D" w:rsidRDefault="00FF4912" w:rsidP="00FF4912">
      <w:pPr>
        <w:rPr>
          <w:del w:id="711" w:author="Author"/>
          <w:rFonts w:eastAsia="Arial" w:cs="Arial"/>
          <w:szCs w:val="20"/>
        </w:rPr>
      </w:pPr>
      <w:del w:id="712" w:author="Author">
        <w:r w:rsidRPr="0029208F" w:rsidDel="00144B1D">
          <w:rPr>
            <w:rFonts w:eastAsia="Arial" w:cs="Arial"/>
            <w:szCs w:val="20"/>
          </w:rPr>
          <w:delText xml:space="preserve"> Printed Name: ____________________________________________________________</w:delText>
        </w:r>
      </w:del>
    </w:p>
    <w:p w14:paraId="60BB60BC" w14:textId="708EBBBF" w:rsidR="00FF4912" w:rsidRPr="0029208F" w:rsidDel="00144B1D" w:rsidRDefault="00FF4912" w:rsidP="00FF4912">
      <w:pPr>
        <w:rPr>
          <w:del w:id="713" w:author="Author"/>
          <w:rFonts w:eastAsia="Arial" w:cs="Arial"/>
          <w:szCs w:val="20"/>
        </w:rPr>
      </w:pPr>
      <w:del w:id="714" w:author="Author">
        <w:r w:rsidRPr="0029208F" w:rsidDel="00144B1D">
          <w:rPr>
            <w:rFonts w:eastAsia="Arial" w:cs="Arial"/>
            <w:szCs w:val="20"/>
          </w:rPr>
          <w:delText>Title: ____________________________________________________________________</w:delText>
        </w:r>
      </w:del>
    </w:p>
    <w:p w14:paraId="0F7B0576" w14:textId="2EC58F6A" w:rsidR="00FF4912" w:rsidRDefault="00FF4912" w:rsidP="00FF4912">
      <w:pPr>
        <w:rPr>
          <w:rFonts w:eastAsia="Arial" w:cs="Arial"/>
          <w:szCs w:val="20"/>
        </w:rPr>
      </w:pPr>
      <w:del w:id="715" w:author="Author">
        <w:r w:rsidRPr="0029208F" w:rsidDel="00144B1D">
          <w:rPr>
            <w:rFonts w:eastAsia="Arial" w:cs="Arial"/>
            <w:szCs w:val="20"/>
          </w:rPr>
          <w:delText>Date: ____________________________________________________________________</w:delText>
        </w:r>
      </w:del>
      <w:bookmarkEnd w:id="627"/>
    </w:p>
    <w:p w14:paraId="7C2EFE93" w14:textId="77777777" w:rsidR="00E909A0" w:rsidRPr="0055074F" w:rsidRDefault="00E909A0">
      <w:pPr>
        <w:rPr>
          <w:rFonts w:cs="Arial"/>
          <w:szCs w:val="20"/>
        </w:rPr>
      </w:pPr>
    </w:p>
    <w:sectPr w:rsidR="00E909A0" w:rsidRPr="0055074F" w:rsidSect="00235F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2962" w14:textId="77777777" w:rsidR="008035BE" w:rsidRDefault="008035BE" w:rsidP="003550FD">
      <w:r>
        <w:separator/>
      </w:r>
    </w:p>
  </w:endnote>
  <w:endnote w:type="continuationSeparator" w:id="0">
    <w:p w14:paraId="75219CCC" w14:textId="77777777" w:rsidR="008035BE" w:rsidRDefault="008035BE" w:rsidP="003550FD">
      <w:r>
        <w:continuationSeparator/>
      </w:r>
    </w:p>
  </w:endnote>
  <w:endnote w:type="continuationNotice" w:id="1">
    <w:p w14:paraId="1D5EF26E" w14:textId="77777777" w:rsidR="008035BE" w:rsidRDefault="0080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244F" w14:textId="77777777" w:rsidR="00D5192A" w:rsidRDefault="00D5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60DD" w14:textId="77777777" w:rsidR="00D5192A" w:rsidRDefault="00D51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BB15" w14:textId="77777777" w:rsidR="00D5192A" w:rsidRDefault="00D5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292E" w14:textId="77777777" w:rsidR="008035BE" w:rsidRDefault="008035BE" w:rsidP="003550FD">
      <w:r>
        <w:separator/>
      </w:r>
    </w:p>
  </w:footnote>
  <w:footnote w:type="continuationSeparator" w:id="0">
    <w:p w14:paraId="3E901F61" w14:textId="77777777" w:rsidR="008035BE" w:rsidRDefault="008035BE" w:rsidP="003550FD">
      <w:r>
        <w:continuationSeparator/>
      </w:r>
    </w:p>
  </w:footnote>
  <w:footnote w:type="continuationNotice" w:id="1">
    <w:p w14:paraId="2BB77F54" w14:textId="77777777" w:rsidR="008035BE" w:rsidRDefault="008035BE"/>
  </w:footnote>
  <w:footnote w:id="2">
    <w:p w14:paraId="406C952C" w14:textId="199607AA" w:rsidR="008035BE" w:rsidRDefault="008035BE">
      <w:pPr>
        <w:pStyle w:val="FootnoteText"/>
      </w:pPr>
      <w:r>
        <w:rPr>
          <w:rStyle w:val="FootnoteReference"/>
        </w:rPr>
        <w:footnoteRef/>
      </w:r>
      <w:r>
        <w:t xml:space="preserve"> </w:t>
      </w:r>
      <w:r>
        <w:tab/>
        <w:t>Any corresponding definitions in the GIA templates will be revised to match.</w:t>
      </w:r>
    </w:p>
  </w:footnote>
  <w:footnote w:id="3">
    <w:p w14:paraId="0CD04ECB" w14:textId="2D012C41" w:rsidR="008035BE" w:rsidRDefault="008035BE">
      <w:pPr>
        <w:pStyle w:val="FootnoteText"/>
      </w:pPr>
      <w:ins w:id="215" w:author="Author">
        <w:r>
          <w:rPr>
            <w:rStyle w:val="FootnoteReference"/>
          </w:rPr>
          <w:footnoteRef/>
        </w:r>
        <w:r>
          <w:t xml:space="preserve"> </w:t>
        </w:r>
        <w:r>
          <w:tab/>
          <w:t xml:space="preserve">The CAISO also proposes to strike Appendix HH—the downsizing agreement—in its entirety.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D93E" w14:textId="77777777" w:rsidR="00D5192A" w:rsidRDefault="00D51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BE69" w14:textId="77777777" w:rsidR="00D5192A" w:rsidRDefault="00D51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3DD2" w14:textId="77777777" w:rsidR="00D5192A" w:rsidRDefault="00D5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2F12858"/>
    <w:multiLevelType w:val="hybridMultilevel"/>
    <w:tmpl w:val="C4BCD26A"/>
    <w:lvl w:ilvl="0" w:tplc="18E21A1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3776A6C"/>
    <w:multiLevelType w:val="hybridMultilevel"/>
    <w:tmpl w:val="EE98BFF0"/>
    <w:lvl w:ilvl="0" w:tplc="117E95EC">
      <w:start w:val="1"/>
      <w:numFmt w:val="lowerRoman"/>
      <w:lvlText w:val="(%1)"/>
      <w:lvlJc w:val="left"/>
      <w:pPr>
        <w:ind w:left="231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FC106C"/>
    <w:multiLevelType w:val="hybridMultilevel"/>
    <w:tmpl w:val="E42AB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73730C"/>
    <w:multiLevelType w:val="hybridMultilevel"/>
    <w:tmpl w:val="2D1CF876"/>
    <w:lvl w:ilvl="0" w:tplc="3D96F82A">
      <w:start w:val="1"/>
      <w:numFmt w:val="decimal"/>
      <w:lvlText w:val="%1."/>
      <w:lvlJc w:val="left"/>
      <w:pPr>
        <w:ind w:left="1080" w:hanging="360"/>
      </w:pPr>
    </w:lvl>
    <w:lvl w:ilvl="1" w:tplc="117E95EC">
      <w:start w:val="1"/>
      <w:numFmt w:val="lowerRoman"/>
      <w:lvlText w:val="(%2)"/>
      <w:lvlJc w:val="left"/>
      <w:pPr>
        <w:ind w:left="2310" w:hanging="87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1"/>
  </w:num>
  <w:num w:numId="4">
    <w:abstractNumId w:val="32"/>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0491"/>
    <w:rsid w:val="000014F9"/>
    <w:rsid w:val="00001AA1"/>
    <w:rsid w:val="000060B3"/>
    <w:rsid w:val="0001408A"/>
    <w:rsid w:val="0001642E"/>
    <w:rsid w:val="00032D06"/>
    <w:rsid w:val="00032F26"/>
    <w:rsid w:val="00036296"/>
    <w:rsid w:val="00036604"/>
    <w:rsid w:val="000370DB"/>
    <w:rsid w:val="000408E3"/>
    <w:rsid w:val="00044F5E"/>
    <w:rsid w:val="00045397"/>
    <w:rsid w:val="000465B7"/>
    <w:rsid w:val="00047649"/>
    <w:rsid w:val="00050301"/>
    <w:rsid w:val="0005442D"/>
    <w:rsid w:val="0005601E"/>
    <w:rsid w:val="00075627"/>
    <w:rsid w:val="00076408"/>
    <w:rsid w:val="00082161"/>
    <w:rsid w:val="000834D3"/>
    <w:rsid w:val="000841DA"/>
    <w:rsid w:val="0008553E"/>
    <w:rsid w:val="00086D6E"/>
    <w:rsid w:val="00092747"/>
    <w:rsid w:val="00093D6E"/>
    <w:rsid w:val="00094F05"/>
    <w:rsid w:val="00095223"/>
    <w:rsid w:val="000A5C97"/>
    <w:rsid w:val="000B036E"/>
    <w:rsid w:val="000B598B"/>
    <w:rsid w:val="000B5BDA"/>
    <w:rsid w:val="000B6170"/>
    <w:rsid w:val="000B777D"/>
    <w:rsid w:val="000C0391"/>
    <w:rsid w:val="000C0402"/>
    <w:rsid w:val="000C21C9"/>
    <w:rsid w:val="000C2DEC"/>
    <w:rsid w:val="000C780A"/>
    <w:rsid w:val="000D0BC3"/>
    <w:rsid w:val="000D1F9E"/>
    <w:rsid w:val="000D4EFA"/>
    <w:rsid w:val="000D60D9"/>
    <w:rsid w:val="000D7C88"/>
    <w:rsid w:val="000F4FC6"/>
    <w:rsid w:val="000F5250"/>
    <w:rsid w:val="000F5B94"/>
    <w:rsid w:val="000F7887"/>
    <w:rsid w:val="00104718"/>
    <w:rsid w:val="001067FF"/>
    <w:rsid w:val="00111046"/>
    <w:rsid w:val="001146D4"/>
    <w:rsid w:val="001177EC"/>
    <w:rsid w:val="0012162B"/>
    <w:rsid w:val="00125658"/>
    <w:rsid w:val="00125EBD"/>
    <w:rsid w:val="00130A11"/>
    <w:rsid w:val="0013769D"/>
    <w:rsid w:val="00137EAA"/>
    <w:rsid w:val="00140259"/>
    <w:rsid w:val="00144B1D"/>
    <w:rsid w:val="001474ED"/>
    <w:rsid w:val="00152A5B"/>
    <w:rsid w:val="001606F5"/>
    <w:rsid w:val="001612AE"/>
    <w:rsid w:val="0016499A"/>
    <w:rsid w:val="00167F56"/>
    <w:rsid w:val="00171EB4"/>
    <w:rsid w:val="00173D1B"/>
    <w:rsid w:val="00174435"/>
    <w:rsid w:val="00176435"/>
    <w:rsid w:val="00186094"/>
    <w:rsid w:val="00186E7B"/>
    <w:rsid w:val="00187BC2"/>
    <w:rsid w:val="0019014A"/>
    <w:rsid w:val="001908FB"/>
    <w:rsid w:val="00191383"/>
    <w:rsid w:val="00195F28"/>
    <w:rsid w:val="001960FF"/>
    <w:rsid w:val="0019673B"/>
    <w:rsid w:val="001A3490"/>
    <w:rsid w:val="001A64EC"/>
    <w:rsid w:val="001B0FAB"/>
    <w:rsid w:val="001B1E56"/>
    <w:rsid w:val="001B2CF5"/>
    <w:rsid w:val="001B67F1"/>
    <w:rsid w:val="001B77DF"/>
    <w:rsid w:val="001B7EC2"/>
    <w:rsid w:val="001C22D4"/>
    <w:rsid w:val="001C7538"/>
    <w:rsid w:val="001D18B3"/>
    <w:rsid w:val="001D3709"/>
    <w:rsid w:val="001D4268"/>
    <w:rsid w:val="001D4BE3"/>
    <w:rsid w:val="001D6506"/>
    <w:rsid w:val="001E278F"/>
    <w:rsid w:val="001F7BCF"/>
    <w:rsid w:val="001F7FA9"/>
    <w:rsid w:val="00200FEB"/>
    <w:rsid w:val="0020372E"/>
    <w:rsid w:val="002058EF"/>
    <w:rsid w:val="00207A4D"/>
    <w:rsid w:val="00211CAE"/>
    <w:rsid w:val="00216A8C"/>
    <w:rsid w:val="00222D3C"/>
    <w:rsid w:val="0022603B"/>
    <w:rsid w:val="0023059E"/>
    <w:rsid w:val="00234E50"/>
    <w:rsid w:val="00235FD7"/>
    <w:rsid w:val="002363AB"/>
    <w:rsid w:val="00236F9E"/>
    <w:rsid w:val="00243592"/>
    <w:rsid w:val="00246FF7"/>
    <w:rsid w:val="00250DDF"/>
    <w:rsid w:val="00254C60"/>
    <w:rsid w:val="00260E5F"/>
    <w:rsid w:val="002635F7"/>
    <w:rsid w:val="0026521B"/>
    <w:rsid w:val="00265CB8"/>
    <w:rsid w:val="00265D89"/>
    <w:rsid w:val="002673E0"/>
    <w:rsid w:val="00270A97"/>
    <w:rsid w:val="00273444"/>
    <w:rsid w:val="00273E21"/>
    <w:rsid w:val="00280159"/>
    <w:rsid w:val="002839F1"/>
    <w:rsid w:val="00287B23"/>
    <w:rsid w:val="0029208F"/>
    <w:rsid w:val="002A0D99"/>
    <w:rsid w:val="002A2000"/>
    <w:rsid w:val="002A2EEE"/>
    <w:rsid w:val="002A3128"/>
    <w:rsid w:val="002B2359"/>
    <w:rsid w:val="002B3906"/>
    <w:rsid w:val="002B542E"/>
    <w:rsid w:val="002C2383"/>
    <w:rsid w:val="002C3507"/>
    <w:rsid w:val="002C41E0"/>
    <w:rsid w:val="002C4755"/>
    <w:rsid w:val="002C60FA"/>
    <w:rsid w:val="002D1D58"/>
    <w:rsid w:val="002D78EA"/>
    <w:rsid w:val="002E157C"/>
    <w:rsid w:val="002E16A1"/>
    <w:rsid w:val="002E3AA6"/>
    <w:rsid w:val="002E47E9"/>
    <w:rsid w:val="002F567D"/>
    <w:rsid w:val="002F60E6"/>
    <w:rsid w:val="00300A13"/>
    <w:rsid w:val="00301021"/>
    <w:rsid w:val="003051CA"/>
    <w:rsid w:val="003059C3"/>
    <w:rsid w:val="00310EFE"/>
    <w:rsid w:val="00313379"/>
    <w:rsid w:val="00317A46"/>
    <w:rsid w:val="00320C51"/>
    <w:rsid w:val="00320DB3"/>
    <w:rsid w:val="00321283"/>
    <w:rsid w:val="0032233B"/>
    <w:rsid w:val="00330AAA"/>
    <w:rsid w:val="00332027"/>
    <w:rsid w:val="00332A7C"/>
    <w:rsid w:val="0033587D"/>
    <w:rsid w:val="00335905"/>
    <w:rsid w:val="00335BAB"/>
    <w:rsid w:val="00336A5D"/>
    <w:rsid w:val="00341D56"/>
    <w:rsid w:val="00345188"/>
    <w:rsid w:val="003550FD"/>
    <w:rsid w:val="00355E08"/>
    <w:rsid w:val="00357CD0"/>
    <w:rsid w:val="00360897"/>
    <w:rsid w:val="00365643"/>
    <w:rsid w:val="00366DC2"/>
    <w:rsid w:val="00367564"/>
    <w:rsid w:val="00373786"/>
    <w:rsid w:val="00380A52"/>
    <w:rsid w:val="00382A2D"/>
    <w:rsid w:val="00382E39"/>
    <w:rsid w:val="00393716"/>
    <w:rsid w:val="00396E5C"/>
    <w:rsid w:val="003A69F2"/>
    <w:rsid w:val="003B58ED"/>
    <w:rsid w:val="003B5AD0"/>
    <w:rsid w:val="003D4139"/>
    <w:rsid w:val="003D6F1B"/>
    <w:rsid w:val="003E2D52"/>
    <w:rsid w:val="003E5288"/>
    <w:rsid w:val="003F02BB"/>
    <w:rsid w:val="003F0B50"/>
    <w:rsid w:val="003F7B7E"/>
    <w:rsid w:val="00403458"/>
    <w:rsid w:val="004048BF"/>
    <w:rsid w:val="00412807"/>
    <w:rsid w:val="004138CF"/>
    <w:rsid w:val="004139D8"/>
    <w:rsid w:val="0041451D"/>
    <w:rsid w:val="004243E2"/>
    <w:rsid w:val="00424931"/>
    <w:rsid w:val="00432D5A"/>
    <w:rsid w:val="00434220"/>
    <w:rsid w:val="0044072B"/>
    <w:rsid w:val="00444C72"/>
    <w:rsid w:val="00447132"/>
    <w:rsid w:val="00447E72"/>
    <w:rsid w:val="00450CF5"/>
    <w:rsid w:val="00452366"/>
    <w:rsid w:val="00453DE4"/>
    <w:rsid w:val="0045527F"/>
    <w:rsid w:val="00455A3A"/>
    <w:rsid w:val="0046010B"/>
    <w:rsid w:val="00465157"/>
    <w:rsid w:val="00465AD4"/>
    <w:rsid w:val="00474D7A"/>
    <w:rsid w:val="00480823"/>
    <w:rsid w:val="004845C7"/>
    <w:rsid w:val="00485DCB"/>
    <w:rsid w:val="00490F26"/>
    <w:rsid w:val="004970DE"/>
    <w:rsid w:val="004A53DA"/>
    <w:rsid w:val="004B0ACB"/>
    <w:rsid w:val="004B4526"/>
    <w:rsid w:val="004B5184"/>
    <w:rsid w:val="004B5CC9"/>
    <w:rsid w:val="004C360E"/>
    <w:rsid w:val="004C4805"/>
    <w:rsid w:val="004C52D6"/>
    <w:rsid w:val="004D3AF6"/>
    <w:rsid w:val="004D5192"/>
    <w:rsid w:val="004F1D87"/>
    <w:rsid w:val="004F35EC"/>
    <w:rsid w:val="004F3B1E"/>
    <w:rsid w:val="00501EF5"/>
    <w:rsid w:val="00502FC6"/>
    <w:rsid w:val="00503C52"/>
    <w:rsid w:val="0050484E"/>
    <w:rsid w:val="005054A9"/>
    <w:rsid w:val="005062D8"/>
    <w:rsid w:val="00510485"/>
    <w:rsid w:val="00513A82"/>
    <w:rsid w:val="00513CFC"/>
    <w:rsid w:val="00517DE1"/>
    <w:rsid w:val="0052282D"/>
    <w:rsid w:val="005258EB"/>
    <w:rsid w:val="00527A71"/>
    <w:rsid w:val="005311F8"/>
    <w:rsid w:val="00531607"/>
    <w:rsid w:val="005321DD"/>
    <w:rsid w:val="005336CA"/>
    <w:rsid w:val="005339F2"/>
    <w:rsid w:val="00534336"/>
    <w:rsid w:val="00535D04"/>
    <w:rsid w:val="005376DA"/>
    <w:rsid w:val="00545A63"/>
    <w:rsid w:val="00546527"/>
    <w:rsid w:val="00546E6B"/>
    <w:rsid w:val="0055074F"/>
    <w:rsid w:val="00563E41"/>
    <w:rsid w:val="00563E91"/>
    <w:rsid w:val="00564469"/>
    <w:rsid w:val="00564D90"/>
    <w:rsid w:val="00567A4A"/>
    <w:rsid w:val="00571AC4"/>
    <w:rsid w:val="005721F4"/>
    <w:rsid w:val="005738DF"/>
    <w:rsid w:val="005776AA"/>
    <w:rsid w:val="00577C39"/>
    <w:rsid w:val="00583815"/>
    <w:rsid w:val="00585558"/>
    <w:rsid w:val="00585597"/>
    <w:rsid w:val="0058644B"/>
    <w:rsid w:val="00586523"/>
    <w:rsid w:val="00587F0E"/>
    <w:rsid w:val="00593D9B"/>
    <w:rsid w:val="0059480E"/>
    <w:rsid w:val="00594A2F"/>
    <w:rsid w:val="00596BBA"/>
    <w:rsid w:val="00597234"/>
    <w:rsid w:val="005A4D60"/>
    <w:rsid w:val="005A5812"/>
    <w:rsid w:val="005A61AE"/>
    <w:rsid w:val="005A7494"/>
    <w:rsid w:val="005B2B2C"/>
    <w:rsid w:val="005B3F36"/>
    <w:rsid w:val="005C2884"/>
    <w:rsid w:val="005D0675"/>
    <w:rsid w:val="005D5F3D"/>
    <w:rsid w:val="005D60B1"/>
    <w:rsid w:val="005E3322"/>
    <w:rsid w:val="005E3D1C"/>
    <w:rsid w:val="005E7B6C"/>
    <w:rsid w:val="005F1B34"/>
    <w:rsid w:val="005F2D59"/>
    <w:rsid w:val="005F41A3"/>
    <w:rsid w:val="005F4B48"/>
    <w:rsid w:val="005F571F"/>
    <w:rsid w:val="005F631A"/>
    <w:rsid w:val="005F6694"/>
    <w:rsid w:val="00600F0B"/>
    <w:rsid w:val="00601669"/>
    <w:rsid w:val="00602AED"/>
    <w:rsid w:val="00607BAF"/>
    <w:rsid w:val="00607BC8"/>
    <w:rsid w:val="00616939"/>
    <w:rsid w:val="00617B34"/>
    <w:rsid w:val="006225A9"/>
    <w:rsid w:val="00626064"/>
    <w:rsid w:val="0063316A"/>
    <w:rsid w:val="00634B39"/>
    <w:rsid w:val="006365F1"/>
    <w:rsid w:val="00637A2A"/>
    <w:rsid w:val="00645E01"/>
    <w:rsid w:val="00647506"/>
    <w:rsid w:val="0065359F"/>
    <w:rsid w:val="0065715A"/>
    <w:rsid w:val="006677AE"/>
    <w:rsid w:val="00673647"/>
    <w:rsid w:val="00680C53"/>
    <w:rsid w:val="0068353F"/>
    <w:rsid w:val="00684075"/>
    <w:rsid w:val="006846B8"/>
    <w:rsid w:val="00685BBE"/>
    <w:rsid w:val="0068703F"/>
    <w:rsid w:val="006905A8"/>
    <w:rsid w:val="006958AD"/>
    <w:rsid w:val="00697198"/>
    <w:rsid w:val="00697DE0"/>
    <w:rsid w:val="006A3732"/>
    <w:rsid w:val="006A65DA"/>
    <w:rsid w:val="006A6F53"/>
    <w:rsid w:val="006B61EC"/>
    <w:rsid w:val="006D41FF"/>
    <w:rsid w:val="006D525B"/>
    <w:rsid w:val="006E0DB5"/>
    <w:rsid w:val="006E2257"/>
    <w:rsid w:val="006F0D7F"/>
    <w:rsid w:val="006F1E82"/>
    <w:rsid w:val="006F4EEA"/>
    <w:rsid w:val="007000D4"/>
    <w:rsid w:val="00702212"/>
    <w:rsid w:val="0070385D"/>
    <w:rsid w:val="00705DCC"/>
    <w:rsid w:val="00716CC2"/>
    <w:rsid w:val="00725748"/>
    <w:rsid w:val="00726076"/>
    <w:rsid w:val="00734983"/>
    <w:rsid w:val="00735D4F"/>
    <w:rsid w:val="007378E4"/>
    <w:rsid w:val="00740EA0"/>
    <w:rsid w:val="00743959"/>
    <w:rsid w:val="00745FCF"/>
    <w:rsid w:val="007470BB"/>
    <w:rsid w:val="007500AF"/>
    <w:rsid w:val="007524B1"/>
    <w:rsid w:val="00753CA0"/>
    <w:rsid w:val="00755D10"/>
    <w:rsid w:val="0075690C"/>
    <w:rsid w:val="007578A7"/>
    <w:rsid w:val="007708B3"/>
    <w:rsid w:val="00777842"/>
    <w:rsid w:val="00784E80"/>
    <w:rsid w:val="00793F58"/>
    <w:rsid w:val="00794DD4"/>
    <w:rsid w:val="007A3185"/>
    <w:rsid w:val="007A533D"/>
    <w:rsid w:val="007B4C33"/>
    <w:rsid w:val="007C36BD"/>
    <w:rsid w:val="007D10F3"/>
    <w:rsid w:val="007D538A"/>
    <w:rsid w:val="007D6F62"/>
    <w:rsid w:val="007E25FC"/>
    <w:rsid w:val="007E2B04"/>
    <w:rsid w:val="007E7900"/>
    <w:rsid w:val="007F0049"/>
    <w:rsid w:val="007F157D"/>
    <w:rsid w:val="007F184F"/>
    <w:rsid w:val="007F27AD"/>
    <w:rsid w:val="007F2F18"/>
    <w:rsid w:val="007F310B"/>
    <w:rsid w:val="007F349B"/>
    <w:rsid w:val="00800626"/>
    <w:rsid w:val="008023E9"/>
    <w:rsid w:val="008035BE"/>
    <w:rsid w:val="00803785"/>
    <w:rsid w:val="00805706"/>
    <w:rsid w:val="008074C7"/>
    <w:rsid w:val="008120F4"/>
    <w:rsid w:val="008129D0"/>
    <w:rsid w:val="00813190"/>
    <w:rsid w:val="00813D27"/>
    <w:rsid w:val="00814BC1"/>
    <w:rsid w:val="0082473A"/>
    <w:rsid w:val="008264E9"/>
    <w:rsid w:val="00826B66"/>
    <w:rsid w:val="00827323"/>
    <w:rsid w:val="008308AD"/>
    <w:rsid w:val="00837740"/>
    <w:rsid w:val="00854E1F"/>
    <w:rsid w:val="00862F38"/>
    <w:rsid w:val="00863186"/>
    <w:rsid w:val="0086543E"/>
    <w:rsid w:val="00866D26"/>
    <w:rsid w:val="008724BE"/>
    <w:rsid w:val="008814B4"/>
    <w:rsid w:val="00892D9B"/>
    <w:rsid w:val="00893E7D"/>
    <w:rsid w:val="008A0C74"/>
    <w:rsid w:val="008A6D3C"/>
    <w:rsid w:val="008B03B9"/>
    <w:rsid w:val="008B0B2C"/>
    <w:rsid w:val="008B7443"/>
    <w:rsid w:val="008C2444"/>
    <w:rsid w:val="008C49EA"/>
    <w:rsid w:val="008C5E14"/>
    <w:rsid w:val="008C7AFE"/>
    <w:rsid w:val="008D28B4"/>
    <w:rsid w:val="008D4FF2"/>
    <w:rsid w:val="008D5E72"/>
    <w:rsid w:val="008D7842"/>
    <w:rsid w:val="008D7E05"/>
    <w:rsid w:val="008E447D"/>
    <w:rsid w:val="008F08B7"/>
    <w:rsid w:val="008F0EF9"/>
    <w:rsid w:val="00912D64"/>
    <w:rsid w:val="00914A53"/>
    <w:rsid w:val="009216D4"/>
    <w:rsid w:val="00921C8F"/>
    <w:rsid w:val="00923207"/>
    <w:rsid w:val="00923E0A"/>
    <w:rsid w:val="00923FB5"/>
    <w:rsid w:val="00926BCA"/>
    <w:rsid w:val="009305AA"/>
    <w:rsid w:val="009324DD"/>
    <w:rsid w:val="009345CA"/>
    <w:rsid w:val="00934616"/>
    <w:rsid w:val="009355AD"/>
    <w:rsid w:val="00935819"/>
    <w:rsid w:val="009359FC"/>
    <w:rsid w:val="00937FAA"/>
    <w:rsid w:val="00944A4C"/>
    <w:rsid w:val="00944D64"/>
    <w:rsid w:val="0094539B"/>
    <w:rsid w:val="009477A6"/>
    <w:rsid w:val="00956651"/>
    <w:rsid w:val="00961AEC"/>
    <w:rsid w:val="00963432"/>
    <w:rsid w:val="00963584"/>
    <w:rsid w:val="009649DA"/>
    <w:rsid w:val="00965A5D"/>
    <w:rsid w:val="009670DE"/>
    <w:rsid w:val="0097097E"/>
    <w:rsid w:val="00974A5A"/>
    <w:rsid w:val="00981FAE"/>
    <w:rsid w:val="00984629"/>
    <w:rsid w:val="00990A1E"/>
    <w:rsid w:val="0099247A"/>
    <w:rsid w:val="009938ED"/>
    <w:rsid w:val="00996DE4"/>
    <w:rsid w:val="009A2A49"/>
    <w:rsid w:val="009B28EB"/>
    <w:rsid w:val="009B3353"/>
    <w:rsid w:val="009C1C76"/>
    <w:rsid w:val="009C7203"/>
    <w:rsid w:val="009D32A0"/>
    <w:rsid w:val="009E1C0A"/>
    <w:rsid w:val="009E5011"/>
    <w:rsid w:val="009E7C92"/>
    <w:rsid w:val="009F30BB"/>
    <w:rsid w:val="009F6FFC"/>
    <w:rsid w:val="00A0078F"/>
    <w:rsid w:val="00A009B6"/>
    <w:rsid w:val="00A01F1D"/>
    <w:rsid w:val="00A02325"/>
    <w:rsid w:val="00A03523"/>
    <w:rsid w:val="00A046E4"/>
    <w:rsid w:val="00A06450"/>
    <w:rsid w:val="00A06CB6"/>
    <w:rsid w:val="00A16642"/>
    <w:rsid w:val="00A24B9F"/>
    <w:rsid w:val="00A255AC"/>
    <w:rsid w:val="00A25D78"/>
    <w:rsid w:val="00A2661C"/>
    <w:rsid w:val="00A27166"/>
    <w:rsid w:val="00A33293"/>
    <w:rsid w:val="00A34CC2"/>
    <w:rsid w:val="00A362DC"/>
    <w:rsid w:val="00A36BDE"/>
    <w:rsid w:val="00A37C8D"/>
    <w:rsid w:val="00A40721"/>
    <w:rsid w:val="00A41AE7"/>
    <w:rsid w:val="00A41CA9"/>
    <w:rsid w:val="00A4647D"/>
    <w:rsid w:val="00A46567"/>
    <w:rsid w:val="00A46CF9"/>
    <w:rsid w:val="00A47965"/>
    <w:rsid w:val="00A511B6"/>
    <w:rsid w:val="00A53701"/>
    <w:rsid w:val="00A54917"/>
    <w:rsid w:val="00A5517C"/>
    <w:rsid w:val="00A55671"/>
    <w:rsid w:val="00A646BC"/>
    <w:rsid w:val="00A65E0D"/>
    <w:rsid w:val="00A677CB"/>
    <w:rsid w:val="00A80E86"/>
    <w:rsid w:val="00A80FE7"/>
    <w:rsid w:val="00A81773"/>
    <w:rsid w:val="00A9105E"/>
    <w:rsid w:val="00A917CE"/>
    <w:rsid w:val="00A96362"/>
    <w:rsid w:val="00A96D54"/>
    <w:rsid w:val="00AB1082"/>
    <w:rsid w:val="00AB1C82"/>
    <w:rsid w:val="00AB3D25"/>
    <w:rsid w:val="00AC07FE"/>
    <w:rsid w:val="00AC2E53"/>
    <w:rsid w:val="00AC3F57"/>
    <w:rsid w:val="00AC4001"/>
    <w:rsid w:val="00AC7889"/>
    <w:rsid w:val="00AD12C2"/>
    <w:rsid w:val="00AD2473"/>
    <w:rsid w:val="00AD7D25"/>
    <w:rsid w:val="00AE0904"/>
    <w:rsid w:val="00AE110F"/>
    <w:rsid w:val="00AE3A6F"/>
    <w:rsid w:val="00AE3CC6"/>
    <w:rsid w:val="00AE4FF3"/>
    <w:rsid w:val="00AE65AA"/>
    <w:rsid w:val="00B02987"/>
    <w:rsid w:val="00B0461D"/>
    <w:rsid w:val="00B24C7B"/>
    <w:rsid w:val="00B25765"/>
    <w:rsid w:val="00B26037"/>
    <w:rsid w:val="00B35B4F"/>
    <w:rsid w:val="00B41B9B"/>
    <w:rsid w:val="00B4210D"/>
    <w:rsid w:val="00B429A9"/>
    <w:rsid w:val="00B6247D"/>
    <w:rsid w:val="00B65E86"/>
    <w:rsid w:val="00B82166"/>
    <w:rsid w:val="00B82C71"/>
    <w:rsid w:val="00B902AE"/>
    <w:rsid w:val="00B94583"/>
    <w:rsid w:val="00B97511"/>
    <w:rsid w:val="00B97856"/>
    <w:rsid w:val="00B97AF3"/>
    <w:rsid w:val="00BA0AB7"/>
    <w:rsid w:val="00BA43AC"/>
    <w:rsid w:val="00BA7F89"/>
    <w:rsid w:val="00BB78C9"/>
    <w:rsid w:val="00BC26D4"/>
    <w:rsid w:val="00BC3119"/>
    <w:rsid w:val="00BC5144"/>
    <w:rsid w:val="00BC565A"/>
    <w:rsid w:val="00BC6ED3"/>
    <w:rsid w:val="00BD2A20"/>
    <w:rsid w:val="00BD35C5"/>
    <w:rsid w:val="00BE3DF3"/>
    <w:rsid w:val="00BE4833"/>
    <w:rsid w:val="00BE7A81"/>
    <w:rsid w:val="00BF775B"/>
    <w:rsid w:val="00C0170A"/>
    <w:rsid w:val="00C023BE"/>
    <w:rsid w:val="00C027F3"/>
    <w:rsid w:val="00C0580E"/>
    <w:rsid w:val="00C06D77"/>
    <w:rsid w:val="00C14C32"/>
    <w:rsid w:val="00C1748C"/>
    <w:rsid w:val="00C17C6C"/>
    <w:rsid w:val="00C21BE1"/>
    <w:rsid w:val="00C331A0"/>
    <w:rsid w:val="00C440DB"/>
    <w:rsid w:val="00C47BC1"/>
    <w:rsid w:val="00C53893"/>
    <w:rsid w:val="00C55695"/>
    <w:rsid w:val="00C56B4E"/>
    <w:rsid w:val="00C600DA"/>
    <w:rsid w:val="00C635FC"/>
    <w:rsid w:val="00C64610"/>
    <w:rsid w:val="00C65A35"/>
    <w:rsid w:val="00C66B37"/>
    <w:rsid w:val="00C706EB"/>
    <w:rsid w:val="00C73849"/>
    <w:rsid w:val="00C77EEA"/>
    <w:rsid w:val="00C80047"/>
    <w:rsid w:val="00C8419E"/>
    <w:rsid w:val="00C917FE"/>
    <w:rsid w:val="00C91814"/>
    <w:rsid w:val="00C9212D"/>
    <w:rsid w:val="00C92EA1"/>
    <w:rsid w:val="00C9309F"/>
    <w:rsid w:val="00C93271"/>
    <w:rsid w:val="00C93526"/>
    <w:rsid w:val="00C95412"/>
    <w:rsid w:val="00CA33E3"/>
    <w:rsid w:val="00CA45B6"/>
    <w:rsid w:val="00CA4EBE"/>
    <w:rsid w:val="00CA6B6D"/>
    <w:rsid w:val="00CB160D"/>
    <w:rsid w:val="00CB5919"/>
    <w:rsid w:val="00CB5CE2"/>
    <w:rsid w:val="00CB7422"/>
    <w:rsid w:val="00CC520D"/>
    <w:rsid w:val="00CD0000"/>
    <w:rsid w:val="00CD0CCA"/>
    <w:rsid w:val="00CD0F1F"/>
    <w:rsid w:val="00CD4486"/>
    <w:rsid w:val="00CD46C2"/>
    <w:rsid w:val="00CE1BC8"/>
    <w:rsid w:val="00CE42B4"/>
    <w:rsid w:val="00CE7967"/>
    <w:rsid w:val="00CF1722"/>
    <w:rsid w:val="00D007D2"/>
    <w:rsid w:val="00D0305F"/>
    <w:rsid w:val="00D034BA"/>
    <w:rsid w:val="00D04E4E"/>
    <w:rsid w:val="00D20DB6"/>
    <w:rsid w:val="00D21997"/>
    <w:rsid w:val="00D22865"/>
    <w:rsid w:val="00D235A6"/>
    <w:rsid w:val="00D23917"/>
    <w:rsid w:val="00D31279"/>
    <w:rsid w:val="00D33218"/>
    <w:rsid w:val="00D35E8F"/>
    <w:rsid w:val="00D46237"/>
    <w:rsid w:val="00D46DE2"/>
    <w:rsid w:val="00D5192A"/>
    <w:rsid w:val="00D53EA9"/>
    <w:rsid w:val="00D54767"/>
    <w:rsid w:val="00D7004D"/>
    <w:rsid w:val="00D7363F"/>
    <w:rsid w:val="00D81E5A"/>
    <w:rsid w:val="00D87E12"/>
    <w:rsid w:val="00D93D29"/>
    <w:rsid w:val="00D9557C"/>
    <w:rsid w:val="00DB0AD9"/>
    <w:rsid w:val="00DB283C"/>
    <w:rsid w:val="00DB4271"/>
    <w:rsid w:val="00DB49A9"/>
    <w:rsid w:val="00DC11A3"/>
    <w:rsid w:val="00DC3A28"/>
    <w:rsid w:val="00DC4F9E"/>
    <w:rsid w:val="00DC758E"/>
    <w:rsid w:val="00DC76BC"/>
    <w:rsid w:val="00DC7935"/>
    <w:rsid w:val="00DD1199"/>
    <w:rsid w:val="00DD1AE9"/>
    <w:rsid w:val="00DD655D"/>
    <w:rsid w:val="00DD786A"/>
    <w:rsid w:val="00DE0B29"/>
    <w:rsid w:val="00DE32A8"/>
    <w:rsid w:val="00DE5EB8"/>
    <w:rsid w:val="00DE5F91"/>
    <w:rsid w:val="00DF2831"/>
    <w:rsid w:val="00DF31E1"/>
    <w:rsid w:val="00DF4D46"/>
    <w:rsid w:val="00DF68F6"/>
    <w:rsid w:val="00E040FD"/>
    <w:rsid w:val="00E069A7"/>
    <w:rsid w:val="00E11A80"/>
    <w:rsid w:val="00E11D80"/>
    <w:rsid w:val="00E11EE7"/>
    <w:rsid w:val="00E13DA1"/>
    <w:rsid w:val="00E22A8C"/>
    <w:rsid w:val="00E22D18"/>
    <w:rsid w:val="00E277FB"/>
    <w:rsid w:val="00E3035D"/>
    <w:rsid w:val="00E40963"/>
    <w:rsid w:val="00E42C6F"/>
    <w:rsid w:val="00E47919"/>
    <w:rsid w:val="00E53A9C"/>
    <w:rsid w:val="00E56F15"/>
    <w:rsid w:val="00E60C1B"/>
    <w:rsid w:val="00E726AD"/>
    <w:rsid w:val="00E749D2"/>
    <w:rsid w:val="00E74E80"/>
    <w:rsid w:val="00E75AE5"/>
    <w:rsid w:val="00E769D4"/>
    <w:rsid w:val="00E85D85"/>
    <w:rsid w:val="00E864D6"/>
    <w:rsid w:val="00E909A0"/>
    <w:rsid w:val="00E9116C"/>
    <w:rsid w:val="00E92D14"/>
    <w:rsid w:val="00E93138"/>
    <w:rsid w:val="00EA3C88"/>
    <w:rsid w:val="00EA48B2"/>
    <w:rsid w:val="00EA5D8A"/>
    <w:rsid w:val="00EB1807"/>
    <w:rsid w:val="00EB466E"/>
    <w:rsid w:val="00EB666B"/>
    <w:rsid w:val="00EB7FC1"/>
    <w:rsid w:val="00EC6CF1"/>
    <w:rsid w:val="00EC76F8"/>
    <w:rsid w:val="00ED2DA5"/>
    <w:rsid w:val="00ED3D91"/>
    <w:rsid w:val="00ED7BB9"/>
    <w:rsid w:val="00EE2D99"/>
    <w:rsid w:val="00EE2DF2"/>
    <w:rsid w:val="00EE3A49"/>
    <w:rsid w:val="00EE5A8D"/>
    <w:rsid w:val="00EF114D"/>
    <w:rsid w:val="00EF166F"/>
    <w:rsid w:val="00EF58EE"/>
    <w:rsid w:val="00F0262D"/>
    <w:rsid w:val="00F0424C"/>
    <w:rsid w:val="00F04F9C"/>
    <w:rsid w:val="00F14F45"/>
    <w:rsid w:val="00F14FCB"/>
    <w:rsid w:val="00F17865"/>
    <w:rsid w:val="00F20213"/>
    <w:rsid w:val="00F24132"/>
    <w:rsid w:val="00F273BA"/>
    <w:rsid w:val="00F302FA"/>
    <w:rsid w:val="00F3179A"/>
    <w:rsid w:val="00F339B7"/>
    <w:rsid w:val="00F44D51"/>
    <w:rsid w:val="00F46DF3"/>
    <w:rsid w:val="00F50A6D"/>
    <w:rsid w:val="00F50E97"/>
    <w:rsid w:val="00F52B06"/>
    <w:rsid w:val="00F5320D"/>
    <w:rsid w:val="00F56BAE"/>
    <w:rsid w:val="00F57ED0"/>
    <w:rsid w:val="00F601E9"/>
    <w:rsid w:val="00F6116F"/>
    <w:rsid w:val="00F61B66"/>
    <w:rsid w:val="00F67F98"/>
    <w:rsid w:val="00F732F2"/>
    <w:rsid w:val="00F82A64"/>
    <w:rsid w:val="00F82D4D"/>
    <w:rsid w:val="00F97E0C"/>
    <w:rsid w:val="00FA4929"/>
    <w:rsid w:val="00FA4D50"/>
    <w:rsid w:val="00FA4E17"/>
    <w:rsid w:val="00FA73D5"/>
    <w:rsid w:val="00FA79B2"/>
    <w:rsid w:val="00FB2516"/>
    <w:rsid w:val="00FB2BF1"/>
    <w:rsid w:val="00FB3455"/>
    <w:rsid w:val="00FB5F5B"/>
    <w:rsid w:val="00FC30B6"/>
    <w:rsid w:val="00FC507D"/>
    <w:rsid w:val="00FC6750"/>
    <w:rsid w:val="00FC7DB3"/>
    <w:rsid w:val="00FD395C"/>
    <w:rsid w:val="00FD76B3"/>
    <w:rsid w:val="00FE1D5F"/>
    <w:rsid w:val="00FE24A1"/>
    <w:rsid w:val="00FE4CF8"/>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4DD104"/>
  <w15:docId w15:val="{204FE711-109B-43EE-AAAE-2CBE214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9"/>
    <w:rsid w:val="00EB1807"/>
    <w:rPr>
      <w:rFonts w:ascii="Arial" w:eastAsiaTheme="majorEastAsia" w:hAnsi="Arial" w:cstheme="majorBidi"/>
      <w:b/>
      <w:bCs/>
      <w:szCs w:val="22"/>
    </w:rPr>
  </w:style>
  <w:style w:type="paragraph" w:styleId="ListParagraph">
    <w:name w:val="List Paragraph"/>
    <w:basedOn w:val="Normal"/>
    <w:link w:val="ListParagraphChar"/>
    <w:uiPriority w:val="34"/>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paragraph" w:styleId="CommentText">
    <w:name w:val="annotation text"/>
    <w:basedOn w:val="Normal"/>
    <w:link w:val="CommentTextChar"/>
    <w:uiPriority w:val="99"/>
    <w:semiHidden/>
    <w:unhideWhenUsed/>
    <w:rsid w:val="00465157"/>
    <w:rPr>
      <w:szCs w:val="20"/>
    </w:rPr>
  </w:style>
  <w:style w:type="character" w:customStyle="1" w:styleId="CommentTextChar">
    <w:name w:val="Comment Text Char"/>
    <w:basedOn w:val="DefaultParagraphFont"/>
    <w:link w:val="CommentText"/>
    <w:uiPriority w:val="99"/>
    <w:semiHidden/>
    <w:rsid w:val="00465157"/>
    <w:rPr>
      <w:rFonts w:ascii="Arial" w:hAnsi="Arial"/>
    </w:rPr>
  </w:style>
  <w:style w:type="paragraph" w:styleId="CommentSubject">
    <w:name w:val="annotation subject"/>
    <w:basedOn w:val="CommentText"/>
    <w:next w:val="CommentText"/>
    <w:link w:val="CommentSubjectChar"/>
    <w:uiPriority w:val="99"/>
    <w:semiHidden/>
    <w:unhideWhenUsed/>
    <w:rsid w:val="00465157"/>
    <w:rPr>
      <w:b/>
      <w:bCs/>
    </w:rPr>
  </w:style>
  <w:style w:type="character" w:customStyle="1" w:styleId="CommentSubjectChar">
    <w:name w:val="Comment Subject Char"/>
    <w:basedOn w:val="CommentTextChar"/>
    <w:link w:val="CommentSubject"/>
    <w:uiPriority w:val="99"/>
    <w:semiHidden/>
    <w:rsid w:val="00465157"/>
    <w:rPr>
      <w:rFonts w:ascii="Arial" w:hAnsi="Arial"/>
      <w:b/>
      <w:bCs/>
    </w:rPr>
  </w:style>
  <w:style w:type="paragraph" w:styleId="FootnoteText">
    <w:name w:val="footnote text"/>
    <w:basedOn w:val="Normal"/>
    <w:link w:val="FootnoteTextChar"/>
    <w:uiPriority w:val="99"/>
    <w:semiHidden/>
    <w:unhideWhenUsed/>
    <w:rsid w:val="00597234"/>
    <w:rPr>
      <w:szCs w:val="20"/>
    </w:rPr>
  </w:style>
  <w:style w:type="character" w:customStyle="1" w:styleId="FootnoteTextChar">
    <w:name w:val="Footnote Text Char"/>
    <w:basedOn w:val="DefaultParagraphFont"/>
    <w:link w:val="FootnoteText"/>
    <w:uiPriority w:val="99"/>
    <w:semiHidden/>
    <w:rsid w:val="00597234"/>
    <w:rPr>
      <w:rFonts w:ascii="Arial" w:hAnsi="Arial"/>
    </w:rPr>
  </w:style>
  <w:style w:type="character" w:styleId="FootnoteReference">
    <w:name w:val="footnote reference"/>
    <w:basedOn w:val="DefaultParagraphFont"/>
    <w:uiPriority w:val="99"/>
    <w:semiHidden/>
    <w:unhideWhenUsed/>
    <w:rsid w:val="00597234"/>
    <w:rPr>
      <w:vertAlign w:val="superscript"/>
    </w:rPr>
  </w:style>
  <w:style w:type="character" w:customStyle="1" w:styleId="ListParagraphChar">
    <w:name w:val="List Paragraph Char"/>
    <w:basedOn w:val="DefaultParagraphFont"/>
    <w:link w:val="ListParagraph"/>
    <w:uiPriority w:val="34"/>
    <w:locked/>
    <w:rsid w:val="001B77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21484970">
      <w:bodyDiv w:val="1"/>
      <w:marLeft w:val="0"/>
      <w:marRight w:val="0"/>
      <w:marTop w:val="0"/>
      <w:marBottom w:val="0"/>
      <w:divBdr>
        <w:top w:val="none" w:sz="0" w:space="0" w:color="auto"/>
        <w:left w:val="none" w:sz="0" w:space="0" w:color="auto"/>
        <w:bottom w:val="none" w:sz="0" w:space="0" w:color="auto"/>
        <w:right w:val="none" w:sz="0" w:space="0" w:color="auto"/>
      </w:divBdr>
      <w:divsChild>
        <w:div w:id="1519081594">
          <w:marLeft w:val="0"/>
          <w:marRight w:val="0"/>
          <w:marTop w:val="0"/>
          <w:marBottom w:val="0"/>
          <w:divBdr>
            <w:top w:val="none" w:sz="0" w:space="0" w:color="auto"/>
            <w:left w:val="none" w:sz="0" w:space="0" w:color="auto"/>
            <w:bottom w:val="none" w:sz="0" w:space="0" w:color="auto"/>
            <w:right w:val="none" w:sz="0" w:space="0" w:color="auto"/>
          </w:divBdr>
        </w:div>
      </w:divsChild>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536623921">
          <w:marLeft w:val="0"/>
          <w:marRight w:val="0"/>
          <w:marTop w:val="0"/>
          <w:marBottom w:val="0"/>
          <w:divBdr>
            <w:top w:val="none" w:sz="0" w:space="0" w:color="auto"/>
            <w:left w:val="none" w:sz="0" w:space="0" w:color="auto"/>
            <w:bottom w:val="none" w:sz="0" w:space="0" w:color="auto"/>
            <w:right w:val="none" w:sz="0" w:space="0" w:color="auto"/>
          </w:divBdr>
        </w:div>
      </w:divsChild>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B0272-9558-42C9-885A-7303700813EE}">
  <ds:schemaRefs>
    <ds:schemaRef ds:uri="http://schemas.openxmlformats.org/officeDocument/2006/bibliography"/>
  </ds:schemaRefs>
</ds:datastoreItem>
</file>

<file path=customXml/itemProps2.xml><?xml version="1.0" encoding="utf-8"?>
<ds:datastoreItem xmlns:ds="http://schemas.openxmlformats.org/officeDocument/2006/customXml" ds:itemID="{AAF80B21-9C97-4A27-8E92-C38AF273357F}"/>
</file>

<file path=customXml/itemProps3.xml><?xml version="1.0" encoding="utf-8"?>
<ds:datastoreItem xmlns:ds="http://schemas.openxmlformats.org/officeDocument/2006/customXml" ds:itemID="{029BDCC9-F471-4F72-975C-786BF65E9A37}"/>
</file>

<file path=customXml/itemProps4.xml><?xml version="1.0" encoding="utf-8"?>
<ds:datastoreItem xmlns:ds="http://schemas.openxmlformats.org/officeDocument/2006/customXml" ds:itemID="{B9B86EF2-8070-477F-83F8-AA5997C114D0}"/>
</file>

<file path=docProps/app.xml><?xml version="1.0" encoding="utf-8"?>
<Properties xmlns="http://schemas.openxmlformats.org/officeDocument/2006/extended-properties" xmlns:vt="http://schemas.openxmlformats.org/officeDocument/2006/docPropsVTypes">
  <Template>Normal</Template>
  <TotalTime>0</TotalTime>
  <Pages>33</Pages>
  <Words>15653</Words>
  <Characters>89225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William Weaver</cp:lastModifiedBy>
  <cp:revision>2</cp:revision>
  <dcterms:created xsi:type="dcterms:W3CDTF">2022-04-21T19:05:00Z</dcterms:created>
  <dcterms:modified xsi:type="dcterms:W3CDTF">2022-04-21T19:06:00Z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