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D0424" w14:textId="77777777" w:rsidR="00AF294E" w:rsidRDefault="00AF294E" w:rsidP="00C91083">
      <w:pPr>
        <w:spacing w:line="480" w:lineRule="auto"/>
        <w:rPr>
          <w:rFonts w:ascii="Arial" w:hAnsi="Arial" w:cs="Arial"/>
          <w:b/>
          <w:sz w:val="20"/>
          <w:szCs w:val="20"/>
        </w:rPr>
      </w:pPr>
      <w:bookmarkStart w:id="0" w:name="_GoBack"/>
      <w:bookmarkEnd w:id="0"/>
    </w:p>
    <w:p w14:paraId="38DD9FF1" w14:textId="2275F74D" w:rsidR="00C91083" w:rsidRPr="00324227" w:rsidRDefault="00C91083" w:rsidP="00C91083">
      <w:pPr>
        <w:spacing w:line="480" w:lineRule="auto"/>
        <w:rPr>
          <w:rFonts w:ascii="Arial" w:hAnsi="Arial" w:cs="Arial"/>
          <w:b/>
          <w:sz w:val="20"/>
          <w:szCs w:val="20"/>
        </w:rPr>
      </w:pPr>
      <w:r w:rsidRPr="00324227">
        <w:rPr>
          <w:rFonts w:ascii="Arial" w:hAnsi="Arial" w:cs="Arial"/>
          <w:b/>
          <w:sz w:val="20"/>
          <w:szCs w:val="20"/>
        </w:rPr>
        <w:t>30.5.8.2 Real-Time Market.</w:t>
      </w:r>
    </w:p>
    <w:p w14:paraId="294DC422" w14:textId="77777777" w:rsidR="00C91083" w:rsidRPr="00324227" w:rsidRDefault="00C91083" w:rsidP="00C91083">
      <w:pPr>
        <w:spacing w:line="480" w:lineRule="auto"/>
        <w:rPr>
          <w:rFonts w:ascii="Arial" w:hAnsi="Arial" w:cs="Arial"/>
          <w:sz w:val="20"/>
          <w:szCs w:val="20"/>
        </w:rPr>
      </w:pPr>
      <w:r w:rsidRPr="00324227">
        <w:rPr>
          <w:rFonts w:ascii="Arial" w:hAnsi="Arial" w:cs="Arial"/>
          <w:sz w:val="20"/>
          <w:szCs w:val="20"/>
        </w:rPr>
        <w:t xml:space="preserve">Scheduling Coordinators may submit Demand Bids, Export Bids, Virtual Bids, and Bids for </w:t>
      </w:r>
      <w:proofErr w:type="spellStart"/>
      <w:r w:rsidRPr="00324227">
        <w:rPr>
          <w:rFonts w:ascii="Arial" w:hAnsi="Arial" w:cs="Arial"/>
          <w:sz w:val="20"/>
          <w:szCs w:val="20"/>
        </w:rPr>
        <w:t>NonResource</w:t>
      </w:r>
      <w:proofErr w:type="spellEnd"/>
      <w:r w:rsidRPr="00324227">
        <w:rPr>
          <w:rFonts w:ascii="Arial" w:hAnsi="Arial" w:cs="Arial"/>
          <w:sz w:val="20"/>
          <w:szCs w:val="20"/>
        </w:rPr>
        <w:t>-Specific System Resources above the Soft Energy Bid Cap, not to exceed the Hard Energy Bid</w:t>
      </w:r>
    </w:p>
    <w:p w14:paraId="276A0F30" w14:textId="77777777" w:rsidR="00C91083" w:rsidRPr="00324227" w:rsidRDefault="00C91083" w:rsidP="00C91083">
      <w:pPr>
        <w:spacing w:line="480" w:lineRule="auto"/>
        <w:rPr>
          <w:rFonts w:ascii="Arial" w:hAnsi="Arial" w:cs="Arial"/>
          <w:sz w:val="20"/>
          <w:szCs w:val="20"/>
        </w:rPr>
      </w:pPr>
      <w:r w:rsidRPr="00324227">
        <w:rPr>
          <w:rFonts w:ascii="Arial" w:hAnsi="Arial" w:cs="Arial"/>
          <w:sz w:val="20"/>
          <w:szCs w:val="20"/>
        </w:rPr>
        <w:t>Cap, for any Trading Hour of the Real-Time Market in which</w:t>
      </w:r>
    </w:p>
    <w:p w14:paraId="5B7CB9E9" w14:textId="7F938452" w:rsidR="00C91083" w:rsidRPr="00324227" w:rsidRDefault="00C91083" w:rsidP="00C91083">
      <w:pPr>
        <w:spacing w:line="480" w:lineRule="auto"/>
        <w:ind w:left="1440" w:hanging="720"/>
        <w:rPr>
          <w:rFonts w:ascii="Arial" w:hAnsi="Arial" w:cs="Arial"/>
          <w:sz w:val="20"/>
          <w:szCs w:val="20"/>
        </w:rPr>
      </w:pPr>
      <w:r w:rsidRPr="00324227">
        <w:rPr>
          <w:rFonts w:ascii="Arial" w:hAnsi="Arial" w:cs="Arial"/>
          <w:sz w:val="20"/>
          <w:szCs w:val="20"/>
        </w:rPr>
        <w:t xml:space="preserve">(a) </w:t>
      </w:r>
      <w:r w:rsidRPr="00324227">
        <w:rPr>
          <w:rFonts w:ascii="Arial" w:hAnsi="Arial" w:cs="Arial"/>
          <w:sz w:val="20"/>
          <w:szCs w:val="20"/>
        </w:rPr>
        <w:tab/>
        <w:t>The conditions in Section 30.5.8.1 applied to the same Trading Hour of the Day-Ahead Market; or</w:t>
      </w:r>
    </w:p>
    <w:p w14:paraId="2913AB30" w14:textId="0944EED0" w:rsidR="00C91083" w:rsidRPr="00324227" w:rsidRDefault="00C91083" w:rsidP="00C91083">
      <w:pPr>
        <w:spacing w:line="480" w:lineRule="auto"/>
        <w:ind w:left="1440" w:hanging="720"/>
        <w:rPr>
          <w:rFonts w:ascii="Arial" w:hAnsi="Arial" w:cs="Arial"/>
          <w:sz w:val="20"/>
          <w:szCs w:val="20"/>
        </w:rPr>
      </w:pPr>
      <w:r w:rsidRPr="00324227">
        <w:rPr>
          <w:rFonts w:ascii="Arial" w:hAnsi="Arial" w:cs="Arial"/>
          <w:sz w:val="20"/>
          <w:szCs w:val="20"/>
        </w:rPr>
        <w:t xml:space="preserve">(b) </w:t>
      </w:r>
      <w:r w:rsidRPr="00324227">
        <w:rPr>
          <w:rFonts w:ascii="Arial" w:hAnsi="Arial" w:cs="Arial"/>
          <w:sz w:val="20"/>
          <w:szCs w:val="20"/>
        </w:rPr>
        <w:tab/>
      </w:r>
      <w:ins w:id="1" w:author="Author">
        <w:r w:rsidR="00FF604C">
          <w:rPr>
            <w:rFonts w:ascii="Arial" w:hAnsi="Arial" w:cs="Arial"/>
            <w:sz w:val="20"/>
            <w:szCs w:val="20"/>
          </w:rPr>
          <w:t xml:space="preserve">(1) </w:t>
        </w:r>
      </w:ins>
      <w:r w:rsidRPr="00324227">
        <w:rPr>
          <w:rFonts w:ascii="Arial" w:hAnsi="Arial" w:cs="Arial"/>
          <w:sz w:val="20"/>
          <w:szCs w:val="20"/>
        </w:rPr>
        <w:t>The CAISO has accepted a Bid for the applicable Trading Hour of the Real-Time Market with an Energy Bid price that exceeds the Soft Energy Bid Cap pursuant to Section 30.7.12</w:t>
      </w:r>
      <w:ins w:id="2" w:author="Author">
        <w:r w:rsidR="00FF604C">
          <w:rPr>
            <w:rFonts w:ascii="Arial" w:hAnsi="Arial" w:cs="Arial"/>
            <w:sz w:val="20"/>
            <w:szCs w:val="20"/>
          </w:rPr>
          <w:t>, not including Bids from Reliability Demand Response Resources</w:t>
        </w:r>
      </w:ins>
      <w:r w:rsidRPr="00324227">
        <w:rPr>
          <w:rFonts w:ascii="Arial" w:hAnsi="Arial" w:cs="Arial"/>
          <w:sz w:val="20"/>
          <w:szCs w:val="20"/>
        </w:rPr>
        <w:t xml:space="preserve">, or </w:t>
      </w:r>
      <w:ins w:id="3" w:author="Author">
        <w:r w:rsidR="00FF604C">
          <w:rPr>
            <w:rFonts w:ascii="Arial" w:hAnsi="Arial" w:cs="Arial"/>
            <w:sz w:val="20"/>
            <w:szCs w:val="20"/>
          </w:rPr>
          <w:t xml:space="preserve">(2) </w:t>
        </w:r>
      </w:ins>
      <w:r w:rsidRPr="00324227">
        <w:rPr>
          <w:rFonts w:ascii="Arial" w:hAnsi="Arial" w:cs="Arial"/>
          <w:sz w:val="20"/>
          <w:szCs w:val="20"/>
        </w:rPr>
        <w:t>the Maximum Import Bid Price exceeds the Soft Energy Bid Cap.</w:t>
      </w:r>
    </w:p>
    <w:p w14:paraId="63BCF5B2" w14:textId="77777777" w:rsidR="00C91083" w:rsidRPr="00324227" w:rsidRDefault="00C91083" w:rsidP="00C91083">
      <w:pPr>
        <w:spacing w:line="480" w:lineRule="auto"/>
        <w:rPr>
          <w:rFonts w:ascii="Arial" w:hAnsi="Arial" w:cs="Arial"/>
          <w:b/>
          <w:sz w:val="20"/>
          <w:szCs w:val="20"/>
        </w:rPr>
      </w:pPr>
    </w:p>
    <w:p w14:paraId="0AAED300" w14:textId="1EBD6AF5" w:rsidR="00AB324A" w:rsidRPr="00324227" w:rsidRDefault="00AB324A" w:rsidP="00324227">
      <w:pPr>
        <w:keepNext/>
        <w:keepLines/>
        <w:spacing w:line="480" w:lineRule="auto"/>
        <w:rPr>
          <w:rFonts w:ascii="Arial" w:hAnsi="Arial" w:cs="Arial"/>
          <w:b/>
          <w:sz w:val="20"/>
          <w:szCs w:val="20"/>
        </w:rPr>
      </w:pPr>
      <w:r w:rsidRPr="00324227">
        <w:rPr>
          <w:rFonts w:ascii="Arial" w:hAnsi="Arial" w:cs="Arial"/>
          <w:b/>
          <w:sz w:val="20"/>
          <w:szCs w:val="20"/>
        </w:rPr>
        <w:t>30.6 Bidding and Scheduling of PDRs and RDRRs</w:t>
      </w:r>
    </w:p>
    <w:p w14:paraId="6FE15561" w14:textId="77777777" w:rsidR="008E7D4E" w:rsidRPr="00324227" w:rsidRDefault="008E7D4E" w:rsidP="00324227">
      <w:pPr>
        <w:pStyle w:val="Heading3"/>
        <w:keepNext/>
        <w:keepLines/>
        <w:widowControl/>
        <w:rPr>
          <w:rFonts w:cs="Arial"/>
          <w:szCs w:val="20"/>
        </w:rPr>
      </w:pPr>
      <w:bookmarkStart w:id="4" w:name="_Toc92467155"/>
      <w:r w:rsidRPr="00324227">
        <w:rPr>
          <w:rFonts w:cs="Arial"/>
          <w:szCs w:val="20"/>
        </w:rPr>
        <w:t>30.6.2</w:t>
      </w:r>
      <w:r w:rsidRPr="00324227">
        <w:rPr>
          <w:rFonts w:cs="Arial"/>
          <w:szCs w:val="20"/>
        </w:rPr>
        <w:tab/>
        <w:t>Bidding and Scheduling of RDRRs</w:t>
      </w:r>
      <w:bookmarkEnd w:id="4"/>
    </w:p>
    <w:p w14:paraId="329554CA" w14:textId="77777777" w:rsidR="008E7D4E" w:rsidRPr="00324227" w:rsidRDefault="008E7D4E" w:rsidP="00C91083">
      <w:pPr>
        <w:autoSpaceDE w:val="0"/>
        <w:autoSpaceDN w:val="0"/>
        <w:adjustRightInd w:val="0"/>
        <w:spacing w:line="480" w:lineRule="auto"/>
        <w:rPr>
          <w:rFonts w:ascii="Arial" w:hAnsi="Arial" w:cs="Arial"/>
          <w:sz w:val="20"/>
          <w:szCs w:val="20"/>
        </w:rPr>
      </w:pPr>
      <w:r w:rsidRPr="00324227">
        <w:rPr>
          <w:rFonts w:ascii="Arial" w:hAnsi="Arial" w:cs="Arial"/>
          <w:sz w:val="20"/>
          <w:szCs w:val="20"/>
        </w:rPr>
        <w:t>Unless otherwise specified in the CAISO Tariff and applicable Business Practice Manuals, and subject to Section 30.6.3, the CAISO will treat Bids for Energy on behalf of Reliability Demand Response Resources like Bids for Energy on behalf of other types of supply resources.  The CAISO will only accept Economic</w:t>
      </w:r>
      <w:r w:rsidR="005A1210" w:rsidRPr="00324227">
        <w:rPr>
          <w:rFonts w:ascii="Arial" w:hAnsi="Arial" w:cs="Arial"/>
          <w:sz w:val="20"/>
          <w:szCs w:val="20"/>
        </w:rPr>
        <w:t xml:space="preserve"> </w:t>
      </w:r>
      <w:r w:rsidRPr="00324227">
        <w:rPr>
          <w:rFonts w:ascii="Arial" w:hAnsi="Arial" w:cs="Arial"/>
          <w:sz w:val="20"/>
          <w:szCs w:val="20"/>
        </w:rPr>
        <w:t xml:space="preserve">Bids for Energy from Reliability Demand Response Resources.  A Scheduling Coordinator for a Demand Response Provider representing a Reliability Demand </w:t>
      </w:r>
      <w:r w:rsidRPr="00324227">
        <w:rPr>
          <w:rFonts w:ascii="Arial" w:hAnsi="Arial" w:cs="Arial"/>
          <w:sz w:val="20"/>
          <w:szCs w:val="20"/>
        </w:rPr>
        <w:lastRenderedPageBreak/>
        <w:t xml:space="preserve">Response Resource may submit Economic Energy Bids for the Reliability Demand Response Resource only in the Day-Ahead Market and in the Real-Time Market, but may not submit Energy Self-Schedules for the Reliability Demand Response Resource, may not Self-Provide Ancillary Services from the Reliability Demand Response Resource, and may not submit RUC Availability Bids or Ancillary Service Bids for the Reliability Demand Response Resource.  The Demand Response Provider’s Demand Response Services for Reliability Demand Response Resources will be bid separately and independently from the LSE’s underlying Demand Bid. </w:t>
      </w:r>
    </w:p>
    <w:p w14:paraId="25E28840" w14:textId="77777777" w:rsidR="008E7D4E" w:rsidRPr="00324227" w:rsidRDefault="008E7D4E" w:rsidP="00C91083">
      <w:pPr>
        <w:spacing w:line="480" w:lineRule="auto"/>
        <w:rPr>
          <w:rFonts w:ascii="Arial" w:hAnsi="Arial" w:cs="Arial"/>
          <w:b/>
          <w:sz w:val="20"/>
          <w:szCs w:val="20"/>
        </w:rPr>
      </w:pPr>
      <w:r w:rsidRPr="00324227">
        <w:rPr>
          <w:rFonts w:ascii="Arial" w:hAnsi="Arial" w:cs="Arial"/>
          <w:b/>
          <w:sz w:val="20"/>
          <w:szCs w:val="20"/>
        </w:rPr>
        <w:t>30.6.2.1</w:t>
      </w:r>
      <w:r w:rsidRPr="00324227">
        <w:rPr>
          <w:rFonts w:ascii="Arial" w:hAnsi="Arial" w:cs="Arial"/>
          <w:b/>
          <w:sz w:val="20"/>
          <w:szCs w:val="20"/>
        </w:rPr>
        <w:tab/>
        <w:t>Bidding and Scheduling of RDRRs in the Real-Time Market</w:t>
      </w:r>
    </w:p>
    <w:p w14:paraId="7E91C1EF" w14:textId="77777777" w:rsidR="008E7D4E" w:rsidRPr="00324227" w:rsidRDefault="008E7D4E" w:rsidP="00C91083">
      <w:pPr>
        <w:spacing w:line="480" w:lineRule="auto"/>
        <w:rPr>
          <w:rFonts w:ascii="Arial" w:hAnsi="Arial" w:cs="Arial"/>
          <w:sz w:val="20"/>
          <w:szCs w:val="20"/>
        </w:rPr>
      </w:pPr>
      <w:r w:rsidRPr="00324227">
        <w:rPr>
          <w:rFonts w:ascii="Arial" w:hAnsi="Arial" w:cs="Arial"/>
          <w:sz w:val="20"/>
          <w:szCs w:val="20"/>
        </w:rPr>
        <w:t>Pursuant to Section 4.13.3, Scheduling Coordinators for Reliability Demand Response Resources may submit Economic Bids for Energy in the Real-Time Markets.  Scheduling Coordinators for Reliability Demand Response Resources may submit Economic Hourly Block Bids to be considered in the HASP, and to be accepted as binding Schedules with the same MWh award for each of the four FMM intervals. A cleared Economic Hourly Block Bid is not eligible for Bid Cost Recovery.  Scheduling Coordinators for Reliability Demand Response Resources may not submit Economic Hourly Block Bids with an Intra-Hour Option.</w:t>
      </w:r>
    </w:p>
    <w:p w14:paraId="38C9E0FD" w14:textId="77777777" w:rsidR="008E7D4E" w:rsidRPr="00324227" w:rsidRDefault="008E7D4E" w:rsidP="00C91083">
      <w:pPr>
        <w:spacing w:line="480" w:lineRule="auto"/>
        <w:rPr>
          <w:rFonts w:ascii="Arial" w:hAnsi="Arial" w:cs="Arial"/>
          <w:sz w:val="20"/>
          <w:szCs w:val="20"/>
        </w:rPr>
      </w:pPr>
      <w:r w:rsidRPr="00324227">
        <w:rPr>
          <w:rFonts w:ascii="Arial" w:hAnsi="Arial" w:cs="Arial"/>
          <w:b/>
          <w:sz w:val="20"/>
          <w:szCs w:val="20"/>
        </w:rPr>
        <w:t>30.6.2.1.1</w:t>
      </w:r>
      <w:r w:rsidRPr="00324227">
        <w:rPr>
          <w:rFonts w:ascii="Arial" w:hAnsi="Arial" w:cs="Arial"/>
          <w:b/>
          <w:sz w:val="20"/>
          <w:szCs w:val="20"/>
        </w:rPr>
        <w:tab/>
        <w:t>Limitations on Obligation to Bid in the Real-Time Market</w:t>
      </w:r>
    </w:p>
    <w:p w14:paraId="33C92ACB" w14:textId="77777777" w:rsidR="008E7D4E" w:rsidRPr="00324227" w:rsidRDefault="008E7D4E" w:rsidP="00C91083">
      <w:pPr>
        <w:spacing w:line="480" w:lineRule="auto"/>
        <w:rPr>
          <w:rFonts w:ascii="Arial" w:hAnsi="Arial" w:cs="Arial"/>
          <w:sz w:val="20"/>
          <w:szCs w:val="20"/>
        </w:rPr>
      </w:pPr>
      <w:r w:rsidRPr="00324227">
        <w:rPr>
          <w:rFonts w:ascii="Arial" w:hAnsi="Arial" w:cs="Arial"/>
          <w:sz w:val="20"/>
          <w:szCs w:val="20"/>
        </w:rPr>
        <w:lastRenderedPageBreak/>
        <w:t>Within each Reliability Demand Response Services Term, any capacity of a Reliability Demand Response Resource that remains uncommitted after the Day-Ahead Market shall be bid in the Real-Time Market in order to be available to provide Demand Response Services in Real-Time until such time as the Reliability Demand Response Resource has reached the RDRR Availability Limit for the Reliability Demand Response Services Term.  Within each Reliability Demand Response Services Term, any capacity of a Reliability Demand Response Resource that remains uncommitted after the Day-Ahead Market may be (but is not required to be) bid in the Real-Time Market in order to be available to provide Demand Response Services in Real-Time after the Reliability Demand Response Resource has reached the RDRR Availability Limit during the Reliability Demand Response Services Term.</w:t>
      </w:r>
    </w:p>
    <w:p w14:paraId="477B8244" w14:textId="77777777" w:rsidR="008E7D4E" w:rsidRPr="00324227" w:rsidRDefault="008E7D4E" w:rsidP="00C91083">
      <w:pPr>
        <w:spacing w:line="480" w:lineRule="auto"/>
        <w:rPr>
          <w:rFonts w:ascii="Arial" w:hAnsi="Arial" w:cs="Arial"/>
          <w:sz w:val="20"/>
          <w:szCs w:val="20"/>
        </w:rPr>
      </w:pPr>
      <w:r w:rsidRPr="00324227">
        <w:rPr>
          <w:rFonts w:ascii="Arial" w:hAnsi="Arial" w:cs="Arial"/>
          <w:b/>
          <w:sz w:val="20"/>
          <w:szCs w:val="20"/>
        </w:rPr>
        <w:t>30.6.2.1.2</w:t>
      </w:r>
      <w:r w:rsidRPr="00324227">
        <w:rPr>
          <w:rFonts w:ascii="Arial" w:hAnsi="Arial" w:cs="Arial"/>
          <w:b/>
          <w:sz w:val="20"/>
          <w:szCs w:val="20"/>
        </w:rPr>
        <w:tab/>
        <w:t>Real-Time Dispatch Options</w:t>
      </w:r>
    </w:p>
    <w:p w14:paraId="68414058" w14:textId="77777777" w:rsidR="008E7D4E" w:rsidRPr="00324227" w:rsidRDefault="008E7D4E" w:rsidP="00C91083">
      <w:pPr>
        <w:spacing w:line="480" w:lineRule="auto"/>
        <w:rPr>
          <w:rFonts w:ascii="Arial" w:hAnsi="Arial" w:cs="Arial"/>
          <w:sz w:val="20"/>
          <w:szCs w:val="20"/>
        </w:rPr>
      </w:pPr>
      <w:r w:rsidRPr="00324227">
        <w:rPr>
          <w:rFonts w:ascii="Arial" w:hAnsi="Arial" w:cs="Arial"/>
          <w:sz w:val="20"/>
          <w:szCs w:val="20"/>
        </w:rPr>
        <w:t>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w:t>
      </w:r>
      <w:r w:rsidRPr="00324227">
        <w:rPr>
          <w:rFonts w:ascii="Arial" w:hAnsi="Arial" w:cs="Arial"/>
          <w:sz w:val="20"/>
          <w:szCs w:val="20"/>
        </w:rPr>
        <w:lastRenderedPageBreak/>
        <w:t>Time Dispatch Option or vice versa, in which case the change in selection shall go into effect at the start of the next Reliability Demand Response Services Term applicable to the Reliability Demand Response Resource.  A Reliability Demand Response Resource that is subject to either the Marginal Real-Time Dispatch Option or the Discrete Real-Time Dispatch Option shall have a Default Minimum Load Bids of zero (0) dollars registered in the Master File.</w:t>
      </w:r>
    </w:p>
    <w:p w14:paraId="2A4E6169" w14:textId="77777777" w:rsidR="008E7D4E" w:rsidRPr="00324227" w:rsidRDefault="008E7D4E" w:rsidP="00C91083">
      <w:pPr>
        <w:keepNext/>
        <w:keepLines/>
        <w:spacing w:line="480" w:lineRule="auto"/>
        <w:rPr>
          <w:rFonts w:ascii="Arial" w:hAnsi="Arial" w:cs="Arial"/>
          <w:sz w:val="20"/>
          <w:szCs w:val="20"/>
        </w:rPr>
      </w:pPr>
      <w:r w:rsidRPr="00324227">
        <w:rPr>
          <w:rFonts w:ascii="Arial" w:hAnsi="Arial" w:cs="Arial"/>
          <w:b/>
          <w:sz w:val="20"/>
          <w:szCs w:val="20"/>
        </w:rPr>
        <w:t>30.6.2.1.2.1</w:t>
      </w:r>
      <w:r w:rsidRPr="00324227">
        <w:rPr>
          <w:rFonts w:ascii="Arial" w:hAnsi="Arial" w:cs="Arial"/>
          <w:b/>
          <w:sz w:val="20"/>
          <w:szCs w:val="20"/>
        </w:rPr>
        <w:tab/>
        <w:t>Marginal Real-Time Dispatch Option</w:t>
      </w:r>
    </w:p>
    <w:p w14:paraId="1BFBD323" w14:textId="77777777" w:rsidR="008E7D4E" w:rsidRPr="00324227" w:rsidRDefault="008E7D4E" w:rsidP="00C91083">
      <w:pPr>
        <w:spacing w:line="480" w:lineRule="auto"/>
        <w:rPr>
          <w:rFonts w:ascii="Arial" w:hAnsi="Arial" w:cs="Arial"/>
          <w:sz w:val="20"/>
          <w:szCs w:val="20"/>
        </w:rPr>
      </w:pPr>
      <w:r w:rsidRPr="00324227">
        <w:rPr>
          <w:rFonts w:ascii="Arial" w:hAnsi="Arial" w:cs="Arial"/>
          <w:sz w:val="20"/>
          <w:szCs w:val="20"/>
        </w:rPr>
        <w:t xml:space="preserve">A Reliability Demand Response Resource that is subject to the Marginal Real-Time Dispatch Option: </w:t>
      </w:r>
    </w:p>
    <w:p w14:paraId="206C68CE" w14:textId="3C63958A" w:rsidR="008172D0" w:rsidRPr="00324227" w:rsidRDefault="008E7D4E" w:rsidP="00C91083">
      <w:pPr>
        <w:pStyle w:val="ListParagraph"/>
        <w:numPr>
          <w:ilvl w:val="0"/>
          <w:numId w:val="1"/>
        </w:numPr>
        <w:spacing w:line="480" w:lineRule="auto"/>
        <w:ind w:left="1440"/>
        <w:rPr>
          <w:rFonts w:ascii="Arial" w:hAnsi="Arial" w:cs="Arial"/>
          <w:sz w:val="20"/>
          <w:szCs w:val="20"/>
        </w:rPr>
      </w:pPr>
      <w:r w:rsidRPr="00324227">
        <w:rPr>
          <w:rFonts w:ascii="Arial" w:hAnsi="Arial" w:cs="Arial"/>
          <w:sz w:val="20"/>
          <w:szCs w:val="20"/>
        </w:rPr>
        <w:t>May submit either a single-segment Bid or a multi-segment Bid in the Real-Time Market that must be at least ninety-five percent (95%) of the applicable Soft Energy Bid Cap.</w:t>
      </w:r>
    </w:p>
    <w:p w14:paraId="3C60B2AE" w14:textId="77777777" w:rsidR="00786E49" w:rsidRPr="00324227" w:rsidRDefault="00786E49" w:rsidP="00786E49">
      <w:pPr>
        <w:spacing w:line="480" w:lineRule="auto"/>
        <w:ind w:left="1440" w:hanging="720"/>
        <w:rPr>
          <w:ins w:id="5" w:author="Author"/>
          <w:rFonts w:ascii="Arial" w:hAnsi="Arial" w:cs="Arial"/>
          <w:sz w:val="20"/>
          <w:szCs w:val="20"/>
        </w:rPr>
      </w:pPr>
      <w:ins w:id="6" w:author="Author">
        <w:r w:rsidRPr="00324227">
          <w:rPr>
            <w:rFonts w:ascii="Arial" w:hAnsi="Arial" w:cs="Arial"/>
            <w:sz w:val="20"/>
            <w:szCs w:val="20"/>
          </w:rPr>
          <w:t>(b)</w:t>
        </w:r>
        <w:r w:rsidRPr="00324227">
          <w:rPr>
            <w:rFonts w:ascii="Arial" w:hAnsi="Arial" w:cs="Arial"/>
            <w:sz w:val="20"/>
            <w:szCs w:val="20"/>
          </w:rPr>
          <w:tab/>
          <w:t xml:space="preserve">When (1) </w:t>
        </w:r>
        <w:r w:rsidRPr="00324227">
          <w:rPr>
            <w:rFonts w:ascii="Arial" w:eastAsiaTheme="minorEastAsia" w:hAnsi="Arial" w:cs="Arial"/>
            <w:sz w:val="20"/>
            <w:szCs w:val="20"/>
          </w:rPr>
          <w:t>the CAISO has accepted a Bid for the applicable Trading Hour of the Real-Time Market with an Energy Bid price that exceeds the Soft Energy Bid Cap pursuant to Section 30.7.12, or (2) the Maximum Import Bid Price exceeds the Soft Energy Bid Cap,</w:t>
        </w:r>
        <w:r w:rsidRPr="00324227">
          <w:rPr>
            <w:rFonts w:ascii="Arial" w:hAnsi="Arial" w:cs="Arial"/>
            <w:sz w:val="20"/>
            <w:szCs w:val="20"/>
          </w:rPr>
          <w:t xml:space="preserve"> may submit either a single-segment Bid or a multi-segment Bid in the Real-Time Market that must be at least ninety-five percent (95%) of the applicable Hard Energy Bid Cap, not to exceed the Hard Energy Bid Cap.  </w:t>
        </w:r>
      </w:ins>
    </w:p>
    <w:p w14:paraId="3F543E11" w14:textId="2E132110" w:rsidR="008172D0" w:rsidRPr="00324227" w:rsidRDefault="00786E49" w:rsidP="00AF294E">
      <w:pPr>
        <w:spacing w:line="480" w:lineRule="auto"/>
        <w:ind w:left="1440" w:hanging="720"/>
        <w:rPr>
          <w:rFonts w:ascii="Arial" w:hAnsi="Arial" w:cs="Arial"/>
          <w:sz w:val="20"/>
          <w:szCs w:val="20"/>
        </w:rPr>
      </w:pPr>
      <w:ins w:id="7" w:author="Author">
        <w:r w:rsidRPr="00324227">
          <w:rPr>
            <w:rFonts w:ascii="Arial" w:hAnsi="Arial" w:cs="Arial"/>
            <w:sz w:val="20"/>
            <w:szCs w:val="20"/>
          </w:rPr>
          <w:tab/>
          <w:t xml:space="preserve">In any instance where the Scheduling Coordinator for a Reliability Demand Response Resource has submitted a </w:t>
        </w:r>
        <w:r w:rsidRPr="00324227">
          <w:rPr>
            <w:rFonts w:ascii="Arial" w:hAnsi="Arial" w:cs="Arial"/>
            <w:sz w:val="20"/>
            <w:szCs w:val="20"/>
          </w:rPr>
          <w:lastRenderedPageBreak/>
          <w:t xml:space="preserve">Real-Time Market Bid and the Soft Energy Bid </w:t>
        </w:r>
        <w:r>
          <w:rPr>
            <w:rFonts w:ascii="Arial" w:hAnsi="Arial" w:cs="Arial"/>
            <w:sz w:val="20"/>
            <w:szCs w:val="20"/>
          </w:rPr>
          <w:t xml:space="preserve">Cap </w:t>
        </w:r>
        <w:r w:rsidRPr="00324227">
          <w:rPr>
            <w:rFonts w:ascii="Arial" w:hAnsi="Arial" w:cs="Arial"/>
            <w:sz w:val="20"/>
            <w:szCs w:val="20"/>
          </w:rPr>
          <w:t xml:space="preserve">changes for the same Trading Hour, the Scheduling Coordinator should submit a revised Bid by Market Close.  Where the Scheduling Coordinator does not submit a revised Bid, the CAISO will automatically adjust the Bid after Market Close, maintaining the percentage of the bid cap originally submitted by the </w:t>
        </w:r>
        <w:r>
          <w:rPr>
            <w:rFonts w:ascii="Arial" w:hAnsi="Arial" w:cs="Arial"/>
            <w:sz w:val="20"/>
            <w:szCs w:val="20"/>
          </w:rPr>
          <w:t>Scheduling Coordinator</w:t>
        </w:r>
        <w:r w:rsidRPr="00324227">
          <w:rPr>
            <w:rFonts w:ascii="Arial" w:hAnsi="Arial" w:cs="Arial"/>
            <w:sz w:val="20"/>
            <w:szCs w:val="20"/>
          </w:rPr>
          <w:t>, not to exceed the Hard Energy Bid Cap.</w:t>
        </w:r>
      </w:ins>
    </w:p>
    <w:p w14:paraId="5B39DAED" w14:textId="4C416A5A" w:rsidR="008E7D4E" w:rsidRPr="00324227" w:rsidRDefault="008E7D4E" w:rsidP="00C91083">
      <w:pPr>
        <w:spacing w:line="480" w:lineRule="auto"/>
        <w:ind w:left="1440" w:hanging="720"/>
        <w:rPr>
          <w:rFonts w:ascii="Arial" w:hAnsi="Arial" w:cs="Arial"/>
          <w:sz w:val="20"/>
          <w:szCs w:val="20"/>
        </w:rPr>
      </w:pPr>
      <w:r w:rsidRPr="00324227">
        <w:rPr>
          <w:rFonts w:ascii="Arial" w:hAnsi="Arial" w:cs="Arial"/>
          <w:sz w:val="20"/>
          <w:szCs w:val="20"/>
        </w:rPr>
        <w:t>(</w:t>
      </w:r>
      <w:del w:id="8" w:author="Author">
        <w:r w:rsidRPr="00324227" w:rsidDel="008172D0">
          <w:rPr>
            <w:rFonts w:ascii="Arial" w:hAnsi="Arial" w:cs="Arial"/>
            <w:sz w:val="20"/>
            <w:szCs w:val="20"/>
          </w:rPr>
          <w:delText>b</w:delText>
        </w:r>
      </w:del>
      <w:ins w:id="9" w:author="Author">
        <w:r w:rsidR="008172D0" w:rsidRPr="00324227">
          <w:rPr>
            <w:rFonts w:ascii="Arial" w:hAnsi="Arial" w:cs="Arial"/>
            <w:sz w:val="20"/>
            <w:szCs w:val="20"/>
          </w:rPr>
          <w:t>c</w:t>
        </w:r>
      </w:ins>
      <w:r w:rsidRPr="00324227">
        <w:rPr>
          <w:rFonts w:ascii="Arial" w:hAnsi="Arial" w:cs="Arial"/>
          <w:sz w:val="20"/>
          <w:szCs w:val="20"/>
        </w:rPr>
        <w:t>)</w:t>
      </w:r>
      <w:r w:rsidRPr="00324227">
        <w:rPr>
          <w:rFonts w:ascii="Arial" w:hAnsi="Arial" w:cs="Arial"/>
          <w:sz w:val="20"/>
          <w:szCs w:val="20"/>
        </w:rPr>
        <w:tab/>
        <w:t xml:space="preserve">Shall be dispatched as a marginal resource if it is dispatched by the CAISO.  For the purpose of making this determination and setting the Locational Marginal Price, the CAISO treats a Reliability Demand Response Resource as if it were flexible with an infinite Ramp Rate between zero (0) and its </w:t>
      </w:r>
      <w:proofErr w:type="spellStart"/>
      <w:r w:rsidRPr="00324227">
        <w:rPr>
          <w:rFonts w:ascii="Arial" w:hAnsi="Arial" w:cs="Arial"/>
          <w:sz w:val="20"/>
          <w:szCs w:val="20"/>
        </w:rPr>
        <w:t>PMax</w:t>
      </w:r>
      <w:proofErr w:type="spellEnd"/>
      <w:r w:rsidRPr="00324227">
        <w:rPr>
          <w:rFonts w:ascii="Arial" w:hAnsi="Arial" w:cs="Arial"/>
          <w:sz w:val="20"/>
          <w:szCs w:val="20"/>
        </w:rPr>
        <w:t>.</w:t>
      </w:r>
    </w:p>
    <w:p w14:paraId="5590A152" w14:textId="77777777" w:rsidR="008E7D4E" w:rsidRPr="00324227" w:rsidRDefault="008E7D4E" w:rsidP="00C91083">
      <w:pPr>
        <w:spacing w:line="480" w:lineRule="auto"/>
        <w:rPr>
          <w:rFonts w:ascii="Arial" w:hAnsi="Arial" w:cs="Arial"/>
          <w:b/>
          <w:sz w:val="20"/>
          <w:szCs w:val="20"/>
        </w:rPr>
      </w:pPr>
      <w:r w:rsidRPr="00324227">
        <w:rPr>
          <w:rFonts w:ascii="Arial" w:hAnsi="Arial" w:cs="Arial"/>
          <w:b/>
          <w:sz w:val="20"/>
          <w:szCs w:val="20"/>
        </w:rPr>
        <w:t>30.6.2.1.2.2</w:t>
      </w:r>
      <w:r w:rsidRPr="00324227">
        <w:rPr>
          <w:rFonts w:ascii="Arial" w:hAnsi="Arial" w:cs="Arial"/>
          <w:b/>
          <w:sz w:val="20"/>
          <w:szCs w:val="20"/>
        </w:rPr>
        <w:tab/>
        <w:t>Discrete Real-Time Dispatch Option</w:t>
      </w:r>
    </w:p>
    <w:p w14:paraId="28899DDC" w14:textId="77777777" w:rsidR="008E7D4E" w:rsidRPr="00324227" w:rsidRDefault="008E7D4E" w:rsidP="00C91083">
      <w:pPr>
        <w:spacing w:line="480" w:lineRule="auto"/>
        <w:rPr>
          <w:rFonts w:ascii="Arial" w:hAnsi="Arial" w:cs="Arial"/>
          <w:sz w:val="20"/>
          <w:szCs w:val="20"/>
        </w:rPr>
      </w:pPr>
      <w:r w:rsidRPr="00324227">
        <w:rPr>
          <w:rFonts w:ascii="Arial" w:hAnsi="Arial" w:cs="Arial"/>
          <w:sz w:val="20"/>
          <w:szCs w:val="20"/>
        </w:rPr>
        <w:t>A Reliability Demand Response Resource that is subject to the Discrete Real-Time Dispatch Option:</w:t>
      </w:r>
    </w:p>
    <w:p w14:paraId="4279B6F2" w14:textId="4E619324" w:rsidR="008E7D4E" w:rsidRPr="00821A0D" w:rsidRDefault="00821A0D" w:rsidP="00821A0D">
      <w:pPr>
        <w:spacing w:line="480" w:lineRule="auto"/>
        <w:ind w:left="1440" w:hanging="720"/>
        <w:rPr>
          <w:ins w:id="10" w:author="Author"/>
          <w:rFonts w:ascii="Arial" w:hAnsi="Arial" w:cs="Arial"/>
          <w:sz w:val="20"/>
          <w:szCs w:val="20"/>
        </w:rPr>
      </w:pPr>
      <w:r w:rsidRPr="00821A0D">
        <w:rPr>
          <w:rFonts w:ascii="Arial" w:hAnsi="Arial" w:cs="Arial"/>
          <w:sz w:val="20"/>
          <w:szCs w:val="20"/>
        </w:rPr>
        <w:t>(a)</w:t>
      </w:r>
      <w:r w:rsidRPr="00821A0D">
        <w:rPr>
          <w:rFonts w:ascii="Arial" w:hAnsi="Arial" w:cs="Arial"/>
          <w:sz w:val="20"/>
          <w:szCs w:val="20"/>
        </w:rPr>
        <w:tab/>
      </w:r>
      <w:r w:rsidR="008E7D4E" w:rsidRPr="00821A0D">
        <w:rPr>
          <w:rFonts w:ascii="Arial" w:hAnsi="Arial" w:cs="Arial"/>
          <w:sz w:val="20"/>
          <w:szCs w:val="20"/>
        </w:rPr>
        <w:t>May submit only a single-segment Bid in the Real-Time Market that must be at least ninety-five percent (95%) of the applicable Soft Energy Bid Cap.</w:t>
      </w:r>
    </w:p>
    <w:p w14:paraId="6805AD8F" w14:textId="59600D32" w:rsidR="00761C6F" w:rsidRDefault="002309FB" w:rsidP="00821A0D">
      <w:pPr>
        <w:pStyle w:val="ListParagraph"/>
        <w:numPr>
          <w:ilvl w:val="0"/>
          <w:numId w:val="1"/>
        </w:numPr>
        <w:spacing w:line="480" w:lineRule="auto"/>
        <w:ind w:left="1440"/>
        <w:rPr>
          <w:ins w:id="11" w:author="Author"/>
          <w:rFonts w:ascii="Arial" w:hAnsi="Arial" w:cs="Arial"/>
          <w:sz w:val="20"/>
          <w:szCs w:val="20"/>
        </w:rPr>
      </w:pPr>
      <w:ins w:id="12" w:author="Author">
        <w:r w:rsidRPr="00324227">
          <w:rPr>
            <w:rFonts w:ascii="Arial" w:hAnsi="Arial" w:cs="Arial"/>
            <w:sz w:val="20"/>
            <w:szCs w:val="20"/>
          </w:rPr>
          <w:t xml:space="preserve">When </w:t>
        </w:r>
        <w:r w:rsidR="00786E49">
          <w:rPr>
            <w:rFonts w:ascii="Arial" w:hAnsi="Arial" w:cs="Arial"/>
            <w:sz w:val="20"/>
            <w:szCs w:val="20"/>
          </w:rPr>
          <w:t xml:space="preserve">(1) </w:t>
        </w:r>
        <w:r w:rsidRPr="00324227">
          <w:rPr>
            <w:rFonts w:ascii="Arial" w:eastAsiaTheme="minorEastAsia" w:hAnsi="Arial" w:cs="Arial"/>
            <w:sz w:val="20"/>
            <w:szCs w:val="20"/>
          </w:rPr>
          <w:t xml:space="preserve">the CAISO has accepted a Bid for the applicable Trading Hour of the Real-Time Market with an Energy Bid price that exceeds the Soft Energy Bid Cap pursuant to Section 30.7.12, or </w:t>
        </w:r>
        <w:r w:rsidR="00786E49">
          <w:rPr>
            <w:rFonts w:ascii="Arial" w:eastAsiaTheme="minorEastAsia" w:hAnsi="Arial" w:cs="Arial"/>
            <w:sz w:val="20"/>
            <w:szCs w:val="20"/>
          </w:rPr>
          <w:t xml:space="preserve">(2) </w:t>
        </w:r>
        <w:r w:rsidRPr="00324227">
          <w:rPr>
            <w:rFonts w:ascii="Arial" w:eastAsiaTheme="minorEastAsia" w:hAnsi="Arial" w:cs="Arial"/>
            <w:sz w:val="20"/>
            <w:szCs w:val="20"/>
          </w:rPr>
          <w:t xml:space="preserve">the Maximum Import Bid Price </w:t>
        </w:r>
        <w:r w:rsidRPr="00324227">
          <w:rPr>
            <w:rFonts w:ascii="Arial" w:eastAsiaTheme="minorEastAsia" w:hAnsi="Arial" w:cs="Arial"/>
            <w:sz w:val="20"/>
            <w:szCs w:val="20"/>
          </w:rPr>
          <w:lastRenderedPageBreak/>
          <w:t>exceeds the Soft Energy Bid Cap,</w:t>
        </w:r>
        <w:r w:rsidRPr="00324227">
          <w:rPr>
            <w:rFonts w:ascii="Arial" w:hAnsi="Arial" w:cs="Arial"/>
            <w:sz w:val="20"/>
            <w:szCs w:val="20"/>
          </w:rPr>
          <w:t xml:space="preserve"> </w:t>
        </w:r>
        <w:r w:rsidR="00380F75" w:rsidRPr="00324227">
          <w:rPr>
            <w:rFonts w:ascii="Arial" w:hAnsi="Arial" w:cs="Arial"/>
            <w:sz w:val="20"/>
            <w:szCs w:val="20"/>
          </w:rPr>
          <w:t xml:space="preserve">may submit </w:t>
        </w:r>
        <w:r w:rsidR="005A1210" w:rsidRPr="00324227">
          <w:rPr>
            <w:rFonts w:ascii="Arial" w:hAnsi="Arial" w:cs="Arial"/>
            <w:sz w:val="20"/>
            <w:szCs w:val="20"/>
          </w:rPr>
          <w:t xml:space="preserve">only a single-segment </w:t>
        </w:r>
        <w:r w:rsidR="00380F75" w:rsidRPr="00324227">
          <w:rPr>
            <w:rFonts w:ascii="Arial" w:hAnsi="Arial" w:cs="Arial"/>
            <w:sz w:val="20"/>
            <w:szCs w:val="20"/>
          </w:rPr>
          <w:t xml:space="preserve">Bid in the Real-Time Market that must be at least ninety-five percent (95%) of the applicable </w:t>
        </w:r>
        <w:r w:rsidR="005A1210" w:rsidRPr="00324227">
          <w:rPr>
            <w:rFonts w:ascii="Arial" w:hAnsi="Arial" w:cs="Arial"/>
            <w:sz w:val="20"/>
            <w:szCs w:val="20"/>
          </w:rPr>
          <w:t>Hard</w:t>
        </w:r>
        <w:r w:rsidR="00380F75" w:rsidRPr="00324227">
          <w:rPr>
            <w:rFonts w:ascii="Arial" w:hAnsi="Arial" w:cs="Arial"/>
            <w:sz w:val="20"/>
            <w:szCs w:val="20"/>
          </w:rPr>
          <w:t xml:space="preserve"> Energy Bid Cap</w:t>
        </w:r>
        <w:r w:rsidR="00BE4976" w:rsidRPr="00324227">
          <w:rPr>
            <w:rFonts w:ascii="Arial" w:hAnsi="Arial" w:cs="Arial"/>
            <w:sz w:val="20"/>
            <w:szCs w:val="20"/>
          </w:rPr>
          <w:t>, not to exceed the Hard Energy Bid Cap</w:t>
        </w:r>
        <w:r w:rsidR="00380F75" w:rsidRPr="00324227">
          <w:rPr>
            <w:rFonts w:ascii="Arial" w:hAnsi="Arial" w:cs="Arial"/>
            <w:sz w:val="20"/>
            <w:szCs w:val="20"/>
          </w:rPr>
          <w:t>.</w:t>
        </w:r>
        <w:r w:rsidR="00CC31DC" w:rsidRPr="00324227">
          <w:rPr>
            <w:rFonts w:ascii="Arial" w:hAnsi="Arial" w:cs="Arial"/>
            <w:sz w:val="20"/>
            <w:szCs w:val="20"/>
          </w:rPr>
          <w:t xml:space="preserve"> </w:t>
        </w:r>
      </w:ins>
    </w:p>
    <w:p w14:paraId="602743F5" w14:textId="77777777" w:rsidR="00761C6F" w:rsidRPr="00FF604C" w:rsidRDefault="00761C6F" w:rsidP="00FF604C">
      <w:pPr>
        <w:pStyle w:val="ListParagraph"/>
        <w:rPr>
          <w:ins w:id="13" w:author="Author"/>
          <w:rFonts w:ascii="Arial" w:hAnsi="Arial" w:cs="Arial"/>
          <w:sz w:val="20"/>
          <w:szCs w:val="20"/>
        </w:rPr>
      </w:pPr>
    </w:p>
    <w:p w14:paraId="54E72DC6" w14:textId="6AC496E9" w:rsidR="00761C6F" w:rsidRPr="00FF604C" w:rsidRDefault="00761C6F" w:rsidP="00761C6F">
      <w:pPr>
        <w:pStyle w:val="ListParagraph"/>
        <w:spacing w:line="480" w:lineRule="auto"/>
        <w:ind w:left="1440"/>
        <w:rPr>
          <w:rFonts w:ascii="Arial" w:hAnsi="Arial" w:cs="Arial"/>
          <w:sz w:val="20"/>
          <w:szCs w:val="20"/>
        </w:rPr>
      </w:pPr>
      <w:ins w:id="14" w:author="Author">
        <w:r w:rsidRPr="00761C6F">
          <w:rPr>
            <w:rFonts w:ascii="Arial" w:hAnsi="Arial" w:cs="Arial"/>
            <w:sz w:val="20"/>
            <w:szCs w:val="20"/>
          </w:rPr>
          <w:t>In any instance where the Scheduling Coordinator for a Reliability Demand Response Resource has submitted a Real-Time Market Bid and the Soft Energy Bid Cap changes for the sa</w:t>
        </w:r>
        <w:r>
          <w:rPr>
            <w:rFonts w:ascii="Arial" w:hAnsi="Arial" w:cs="Arial"/>
            <w:sz w:val="20"/>
            <w:szCs w:val="20"/>
          </w:rPr>
          <w:t>me Trading Hour, the Scheduling</w:t>
        </w:r>
        <w:r w:rsidRPr="00761C6F">
          <w:rPr>
            <w:rFonts w:ascii="Arial" w:hAnsi="Arial" w:cs="Arial"/>
            <w:sz w:val="20"/>
            <w:szCs w:val="20"/>
          </w:rPr>
          <w:t xml:space="preserve"> Coordinator should submit a revised Bid by Market Close.  Where the Scheduling Coordinato</w:t>
        </w:r>
        <w:r>
          <w:rPr>
            <w:rFonts w:ascii="Arial" w:hAnsi="Arial" w:cs="Arial"/>
            <w:sz w:val="20"/>
            <w:szCs w:val="20"/>
          </w:rPr>
          <w:t>r does not submit a revised Bid</w:t>
        </w:r>
        <w:r w:rsidRPr="00761C6F">
          <w:rPr>
            <w:rFonts w:ascii="Arial" w:hAnsi="Arial" w:cs="Arial"/>
            <w:sz w:val="20"/>
            <w:szCs w:val="20"/>
          </w:rPr>
          <w:t xml:space="preserve">, the CAISO will automatically adjust the Bid after Market Close, maintaining the percentage of the bid cap originally submitted by the </w:t>
        </w:r>
        <w:r>
          <w:rPr>
            <w:rFonts w:ascii="Arial" w:hAnsi="Arial" w:cs="Arial"/>
            <w:sz w:val="20"/>
            <w:szCs w:val="20"/>
          </w:rPr>
          <w:t>Scheduling Coordinator</w:t>
        </w:r>
        <w:r w:rsidRPr="00761C6F">
          <w:rPr>
            <w:rFonts w:ascii="Arial" w:hAnsi="Arial" w:cs="Arial"/>
            <w:sz w:val="20"/>
            <w:szCs w:val="20"/>
          </w:rPr>
          <w:t>, not to exceed the Hard Energy Bid Cap.</w:t>
        </w:r>
      </w:ins>
    </w:p>
    <w:p w14:paraId="1D068F3F" w14:textId="474A2C2F" w:rsidR="008E7D4E" w:rsidRPr="00324227" w:rsidRDefault="008E7D4E" w:rsidP="00C91083">
      <w:pPr>
        <w:spacing w:line="480" w:lineRule="auto"/>
        <w:ind w:left="1440" w:hanging="720"/>
        <w:rPr>
          <w:rFonts w:ascii="Arial" w:hAnsi="Arial" w:cs="Arial"/>
          <w:sz w:val="20"/>
          <w:szCs w:val="20"/>
        </w:rPr>
      </w:pPr>
      <w:r w:rsidRPr="00324227">
        <w:rPr>
          <w:rFonts w:ascii="Arial" w:hAnsi="Arial" w:cs="Arial"/>
          <w:sz w:val="20"/>
          <w:szCs w:val="20"/>
        </w:rPr>
        <w:t>(</w:t>
      </w:r>
      <w:del w:id="15" w:author="Author">
        <w:r w:rsidRPr="00324227" w:rsidDel="00BA42D3">
          <w:rPr>
            <w:rFonts w:ascii="Arial" w:hAnsi="Arial" w:cs="Arial"/>
            <w:sz w:val="20"/>
            <w:szCs w:val="20"/>
          </w:rPr>
          <w:delText>b</w:delText>
        </w:r>
      </w:del>
      <w:ins w:id="16" w:author="Author">
        <w:r w:rsidR="00BA42D3" w:rsidRPr="00324227">
          <w:rPr>
            <w:rFonts w:ascii="Arial" w:hAnsi="Arial" w:cs="Arial"/>
            <w:sz w:val="20"/>
            <w:szCs w:val="20"/>
          </w:rPr>
          <w:t>c</w:t>
        </w:r>
      </w:ins>
      <w:r w:rsidRPr="00324227">
        <w:rPr>
          <w:rFonts w:ascii="Arial" w:hAnsi="Arial" w:cs="Arial"/>
          <w:sz w:val="20"/>
          <w:szCs w:val="20"/>
        </w:rPr>
        <w:t>)</w:t>
      </w:r>
      <w:r w:rsidRPr="00324227">
        <w:rPr>
          <w:rFonts w:ascii="Arial" w:hAnsi="Arial" w:cs="Arial"/>
          <w:sz w:val="20"/>
          <w:szCs w:val="20"/>
        </w:rPr>
        <w:tab/>
        <w:t>Shall be dispatched as a discrete (non-marginal) resource if it is dispatched by the CAISO.</w:t>
      </w:r>
    </w:p>
    <w:p w14:paraId="6B75DE7E" w14:textId="4837B3F8" w:rsidR="00F2346E" w:rsidRPr="00324227" w:rsidRDefault="00F2346E" w:rsidP="00C91083">
      <w:pPr>
        <w:spacing w:line="480" w:lineRule="auto"/>
        <w:rPr>
          <w:rFonts w:ascii="Arial" w:hAnsi="Arial" w:cs="Arial"/>
          <w:sz w:val="20"/>
          <w:szCs w:val="20"/>
        </w:rPr>
      </w:pPr>
    </w:p>
    <w:p w14:paraId="23E57F96" w14:textId="77777777" w:rsidR="000B38CD" w:rsidRPr="00324227" w:rsidRDefault="000B38CD" w:rsidP="00C91083">
      <w:pPr>
        <w:spacing w:line="480" w:lineRule="auto"/>
        <w:rPr>
          <w:rFonts w:ascii="Arial" w:hAnsi="Arial" w:cs="Arial"/>
          <w:b/>
          <w:sz w:val="20"/>
          <w:szCs w:val="20"/>
        </w:rPr>
      </w:pPr>
      <w:r w:rsidRPr="00324227">
        <w:rPr>
          <w:rFonts w:ascii="Arial" w:hAnsi="Arial" w:cs="Arial"/>
          <w:b/>
          <w:sz w:val="20"/>
          <w:szCs w:val="20"/>
        </w:rPr>
        <w:t>30.7 Bid Validation</w:t>
      </w:r>
    </w:p>
    <w:p w14:paraId="365C620D" w14:textId="77777777" w:rsidR="000B38CD" w:rsidRPr="00324227" w:rsidRDefault="000B38CD" w:rsidP="00C91083">
      <w:pPr>
        <w:spacing w:line="480" w:lineRule="auto"/>
        <w:rPr>
          <w:rFonts w:ascii="Arial" w:hAnsi="Arial" w:cs="Arial"/>
          <w:sz w:val="20"/>
          <w:szCs w:val="20"/>
        </w:rPr>
      </w:pPr>
      <w:r w:rsidRPr="00324227">
        <w:rPr>
          <w:rFonts w:ascii="Arial" w:hAnsi="Arial" w:cs="Arial"/>
          <w:sz w:val="20"/>
          <w:szCs w:val="20"/>
        </w:rPr>
        <w:t>The CAISO shall validate submitted Bids pursuant to the procedures set forth in this Section 30.7 and the rules set forth in the Business Practice Manuals.</w:t>
      </w:r>
    </w:p>
    <w:p w14:paraId="112A6E48" w14:textId="77777777" w:rsidR="000B38CD" w:rsidRPr="00324227" w:rsidRDefault="000B38CD" w:rsidP="00C91083">
      <w:pPr>
        <w:pStyle w:val="Heading3"/>
        <w:rPr>
          <w:rFonts w:cs="Arial"/>
          <w:szCs w:val="20"/>
        </w:rPr>
      </w:pPr>
      <w:bookmarkStart w:id="17" w:name="_Toc92467158"/>
      <w:r w:rsidRPr="00324227">
        <w:rPr>
          <w:rFonts w:cs="Arial"/>
          <w:szCs w:val="20"/>
        </w:rPr>
        <w:t>30.7.1</w:t>
      </w:r>
      <w:r w:rsidRPr="00324227">
        <w:rPr>
          <w:rFonts w:cs="Arial"/>
          <w:szCs w:val="20"/>
        </w:rPr>
        <w:tab/>
        <w:t>Scheduling Coordinator Access</w:t>
      </w:r>
      <w:bookmarkEnd w:id="17"/>
    </w:p>
    <w:p w14:paraId="478AC06E" w14:textId="4FAA8BFD" w:rsidR="00211EC4" w:rsidRPr="00324227" w:rsidDel="006410E6" w:rsidRDefault="000B38CD" w:rsidP="00C91083">
      <w:pPr>
        <w:spacing w:line="480" w:lineRule="auto"/>
        <w:rPr>
          <w:del w:id="18" w:author="Author"/>
          <w:rFonts w:ascii="Arial" w:hAnsi="Arial" w:cs="Arial"/>
          <w:b/>
          <w:sz w:val="20"/>
          <w:szCs w:val="20"/>
        </w:rPr>
      </w:pPr>
      <w:r w:rsidRPr="00324227">
        <w:rPr>
          <w:rFonts w:ascii="Arial" w:hAnsi="Arial" w:cs="Arial"/>
          <w:sz w:val="20"/>
          <w:szCs w:val="20"/>
        </w:rPr>
        <w:t xml:space="preserve">Each Scheduling Coordinator will be provided access to the CAISO’s secure communication system to submit, modify and cancel Bids prior </w:t>
      </w:r>
      <w:r w:rsidRPr="00324227">
        <w:rPr>
          <w:rFonts w:ascii="Arial" w:hAnsi="Arial" w:cs="Arial"/>
          <w:sz w:val="20"/>
          <w:szCs w:val="20"/>
        </w:rPr>
        <w:lastRenderedPageBreak/>
        <w:t>to the close of both the DAM and RTM, as specified in Section 30.5.1. The CAISO shall provide information regarding submitted Bids including, but not be limited to, the following: (</w:t>
      </w:r>
      <w:proofErr w:type="spellStart"/>
      <w:r w:rsidRPr="00324227">
        <w:rPr>
          <w:rFonts w:ascii="Arial" w:hAnsi="Arial" w:cs="Arial"/>
          <w:sz w:val="20"/>
          <w:szCs w:val="20"/>
        </w:rPr>
        <w:t>i</w:t>
      </w:r>
      <w:proofErr w:type="spellEnd"/>
      <w:r w:rsidRPr="00324227">
        <w:rPr>
          <w:rFonts w:ascii="Arial" w:hAnsi="Arial" w:cs="Arial"/>
          <w:sz w:val="20"/>
          <w:szCs w:val="20"/>
        </w:rPr>
        <w:t>) notification of acceptance; (ii) notification of validation; (iii) notification of rejection; (iv) notification of status; (v) notification of submission error(s); and (vi) default modification or generation of Bids</w:t>
      </w:r>
      <w:ins w:id="19" w:author="Author">
        <w:r w:rsidR="00BE4976" w:rsidRPr="00324227">
          <w:rPr>
            <w:rFonts w:ascii="Arial" w:hAnsi="Arial" w:cs="Arial"/>
            <w:sz w:val="20"/>
            <w:szCs w:val="20"/>
          </w:rPr>
          <w:t>, including</w:t>
        </w:r>
      </w:ins>
      <w:r w:rsidRPr="00324227">
        <w:rPr>
          <w:rFonts w:ascii="Arial" w:hAnsi="Arial" w:cs="Arial"/>
          <w:sz w:val="20"/>
          <w:szCs w:val="20"/>
        </w:rPr>
        <w:t xml:space="preserve"> as further provided below, if any, on behalf of Scheduling Coordinators.</w:t>
      </w:r>
    </w:p>
    <w:p w14:paraId="3105082A" w14:textId="137DCE8D" w:rsidR="00211EC4" w:rsidRPr="00324227" w:rsidRDefault="00211EC4" w:rsidP="00C91083">
      <w:pPr>
        <w:spacing w:line="480" w:lineRule="auto"/>
        <w:rPr>
          <w:rFonts w:ascii="Arial" w:hAnsi="Arial" w:cs="Arial"/>
          <w:sz w:val="20"/>
          <w:szCs w:val="20"/>
        </w:rPr>
      </w:pPr>
    </w:p>
    <w:p w14:paraId="5E7910CF" w14:textId="42C32B03" w:rsidR="003D490E" w:rsidRPr="00324227" w:rsidRDefault="003D490E" w:rsidP="00C91083">
      <w:pPr>
        <w:spacing w:line="480" w:lineRule="auto"/>
        <w:rPr>
          <w:rFonts w:ascii="Arial" w:hAnsi="Arial" w:cs="Arial"/>
          <w:sz w:val="20"/>
          <w:szCs w:val="20"/>
        </w:rPr>
      </w:pPr>
    </w:p>
    <w:sectPr w:rsidR="003D490E" w:rsidRPr="0032422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F2F5D" w14:textId="77777777" w:rsidR="00FF604C" w:rsidRDefault="00FF604C" w:rsidP="002A2E0F">
      <w:pPr>
        <w:spacing w:after="0" w:line="240" w:lineRule="auto"/>
      </w:pPr>
      <w:r>
        <w:separator/>
      </w:r>
    </w:p>
  </w:endnote>
  <w:endnote w:type="continuationSeparator" w:id="0">
    <w:p w14:paraId="6ABF1D7D" w14:textId="77777777" w:rsidR="00FF604C" w:rsidRDefault="00FF604C" w:rsidP="002A2E0F">
      <w:pPr>
        <w:spacing w:after="0" w:line="240" w:lineRule="auto"/>
      </w:pPr>
      <w:r>
        <w:continuationSeparator/>
      </w:r>
    </w:p>
  </w:endnote>
  <w:endnote w:type="continuationNotice" w:id="1">
    <w:p w14:paraId="329CDDFB" w14:textId="77777777" w:rsidR="00FF604C" w:rsidRDefault="00FF6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2D16" w14:textId="77777777" w:rsidR="00FF604C" w:rsidRDefault="00FF604C" w:rsidP="002A2E0F">
      <w:pPr>
        <w:spacing w:after="0" w:line="240" w:lineRule="auto"/>
      </w:pPr>
      <w:r>
        <w:separator/>
      </w:r>
    </w:p>
  </w:footnote>
  <w:footnote w:type="continuationSeparator" w:id="0">
    <w:p w14:paraId="0C3DCFBA" w14:textId="77777777" w:rsidR="00FF604C" w:rsidRDefault="00FF604C" w:rsidP="002A2E0F">
      <w:pPr>
        <w:spacing w:after="0" w:line="240" w:lineRule="auto"/>
      </w:pPr>
      <w:r>
        <w:continuationSeparator/>
      </w:r>
    </w:p>
  </w:footnote>
  <w:footnote w:type="continuationNotice" w:id="1">
    <w:p w14:paraId="30EF69E4" w14:textId="77777777" w:rsidR="00FF604C" w:rsidRDefault="00FF60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98A53" w14:textId="77777777" w:rsidR="00AF294E" w:rsidRPr="00AF294E" w:rsidRDefault="00AF294E" w:rsidP="00AF294E">
    <w:pPr>
      <w:pBdr>
        <w:bottom w:val="single" w:sz="4" w:space="1" w:color="auto"/>
      </w:pBdr>
      <w:spacing w:line="480" w:lineRule="auto"/>
      <w:rPr>
        <w:rFonts w:ascii="Arial" w:hAnsi="Arial" w:cs="Arial"/>
        <w:b/>
        <w:i/>
        <w:sz w:val="20"/>
        <w:szCs w:val="20"/>
      </w:rPr>
    </w:pPr>
    <w:r w:rsidRPr="00AF294E">
      <w:rPr>
        <w:rFonts w:ascii="Arial" w:hAnsi="Arial" w:cs="Arial"/>
        <w:b/>
        <w:i/>
        <w:sz w:val="20"/>
        <w:szCs w:val="20"/>
      </w:rPr>
      <w:t>RDRR – Track 1 / DRAFT Tariff Language</w:t>
    </w:r>
  </w:p>
  <w:p w14:paraId="20CD92C4" w14:textId="77777777" w:rsidR="00AF294E" w:rsidRDefault="00AF2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3757"/>
    <w:multiLevelType w:val="hybridMultilevel"/>
    <w:tmpl w:val="1E24A3D0"/>
    <w:lvl w:ilvl="0" w:tplc="329871B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B55B7"/>
    <w:multiLevelType w:val="hybridMultilevel"/>
    <w:tmpl w:val="DC3A2568"/>
    <w:lvl w:ilvl="0" w:tplc="F2EAC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968E6"/>
    <w:multiLevelType w:val="hybridMultilevel"/>
    <w:tmpl w:val="B776A20C"/>
    <w:lvl w:ilvl="0" w:tplc="6E6A7B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A36F2A"/>
    <w:multiLevelType w:val="hybridMultilevel"/>
    <w:tmpl w:val="484611A8"/>
    <w:lvl w:ilvl="0" w:tplc="CC86B050">
      <w:start w:val="1"/>
      <w:numFmt w:val="lowerLetter"/>
      <w:lvlText w:val="(%1)"/>
      <w:lvlJc w:val="left"/>
      <w:pPr>
        <w:ind w:left="5760" w:hanging="72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953AD1"/>
    <w:multiLevelType w:val="hybridMultilevel"/>
    <w:tmpl w:val="DBE0BA0C"/>
    <w:lvl w:ilvl="0" w:tplc="8E0837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30693"/>
    <w:multiLevelType w:val="hybridMultilevel"/>
    <w:tmpl w:val="B2A28A74"/>
    <w:lvl w:ilvl="0" w:tplc="602E3CCC">
      <w:start w:val="3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DB"/>
    <w:rsid w:val="000B38CD"/>
    <w:rsid w:val="000B6649"/>
    <w:rsid w:val="000C5C6E"/>
    <w:rsid w:val="001643A0"/>
    <w:rsid w:val="00171453"/>
    <w:rsid w:val="0018298A"/>
    <w:rsid w:val="00185F14"/>
    <w:rsid w:val="001D429D"/>
    <w:rsid w:val="00211EC4"/>
    <w:rsid w:val="00216839"/>
    <w:rsid w:val="002309FB"/>
    <w:rsid w:val="002A2E0F"/>
    <w:rsid w:val="002A517B"/>
    <w:rsid w:val="002C2D28"/>
    <w:rsid w:val="00323EEF"/>
    <w:rsid w:val="00324227"/>
    <w:rsid w:val="003313B9"/>
    <w:rsid w:val="00380F75"/>
    <w:rsid w:val="003C1F0C"/>
    <w:rsid w:val="003D490E"/>
    <w:rsid w:val="003E0246"/>
    <w:rsid w:val="003F3A4F"/>
    <w:rsid w:val="004220C0"/>
    <w:rsid w:val="0043165A"/>
    <w:rsid w:val="004A1F41"/>
    <w:rsid w:val="005211DB"/>
    <w:rsid w:val="005829E9"/>
    <w:rsid w:val="005A1210"/>
    <w:rsid w:val="005B1F49"/>
    <w:rsid w:val="00624DF3"/>
    <w:rsid w:val="006410E6"/>
    <w:rsid w:val="00642B05"/>
    <w:rsid w:val="00682F75"/>
    <w:rsid w:val="006A2521"/>
    <w:rsid w:val="00717E5E"/>
    <w:rsid w:val="00761C6F"/>
    <w:rsid w:val="00786E49"/>
    <w:rsid w:val="00812AC1"/>
    <w:rsid w:val="008172D0"/>
    <w:rsid w:val="00821A0D"/>
    <w:rsid w:val="0082639C"/>
    <w:rsid w:val="00832D03"/>
    <w:rsid w:val="008E7D4E"/>
    <w:rsid w:val="00932B6B"/>
    <w:rsid w:val="009571D4"/>
    <w:rsid w:val="009872D3"/>
    <w:rsid w:val="00990C88"/>
    <w:rsid w:val="009A3E26"/>
    <w:rsid w:val="00A747CA"/>
    <w:rsid w:val="00AB324A"/>
    <w:rsid w:val="00AC6E00"/>
    <w:rsid w:val="00AD18A3"/>
    <w:rsid w:val="00AF294E"/>
    <w:rsid w:val="00B02DAF"/>
    <w:rsid w:val="00B10E0C"/>
    <w:rsid w:val="00B16C7F"/>
    <w:rsid w:val="00B227DB"/>
    <w:rsid w:val="00B43E5A"/>
    <w:rsid w:val="00B5052D"/>
    <w:rsid w:val="00BA42D3"/>
    <w:rsid w:val="00BC583A"/>
    <w:rsid w:val="00BE4976"/>
    <w:rsid w:val="00C91083"/>
    <w:rsid w:val="00CA1A5A"/>
    <w:rsid w:val="00CC31DC"/>
    <w:rsid w:val="00D03B4B"/>
    <w:rsid w:val="00D21895"/>
    <w:rsid w:val="00D22962"/>
    <w:rsid w:val="00D8346A"/>
    <w:rsid w:val="00DE428A"/>
    <w:rsid w:val="00E12500"/>
    <w:rsid w:val="00F13BC3"/>
    <w:rsid w:val="00F2346E"/>
    <w:rsid w:val="00F50CFD"/>
    <w:rsid w:val="00F816A5"/>
    <w:rsid w:val="00FA0194"/>
    <w:rsid w:val="00FD3B7B"/>
    <w:rsid w:val="00FF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7B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B38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E7D4E"/>
    <w:pPr>
      <w:widowControl w:val="0"/>
      <w:spacing w:after="0" w:line="480" w:lineRule="auto"/>
      <w:contextualSpacing/>
      <w:outlineLvl w:val="2"/>
    </w:pPr>
    <w:rPr>
      <w:rFonts w:ascii="Arial" w:eastAsiaTheme="majorEastAsia" w:hAnsi="Arial"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7D4E"/>
    <w:rPr>
      <w:rFonts w:ascii="Arial" w:eastAsiaTheme="majorEastAsia" w:hAnsi="Arial" w:cstheme="majorBidi"/>
      <w:b/>
      <w:sz w:val="20"/>
      <w:szCs w:val="24"/>
    </w:rPr>
  </w:style>
  <w:style w:type="paragraph" w:styleId="BalloonText">
    <w:name w:val="Balloon Text"/>
    <w:basedOn w:val="Normal"/>
    <w:link w:val="BalloonTextChar"/>
    <w:uiPriority w:val="99"/>
    <w:semiHidden/>
    <w:unhideWhenUsed/>
    <w:rsid w:val="00380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F75"/>
    <w:rPr>
      <w:rFonts w:ascii="Segoe UI" w:hAnsi="Segoe UI" w:cs="Segoe UI"/>
      <w:sz w:val="18"/>
      <w:szCs w:val="18"/>
    </w:rPr>
  </w:style>
  <w:style w:type="paragraph" w:styleId="ListParagraph">
    <w:name w:val="List Paragraph"/>
    <w:basedOn w:val="Normal"/>
    <w:uiPriority w:val="34"/>
    <w:qFormat/>
    <w:rsid w:val="00380F75"/>
    <w:pPr>
      <w:ind w:left="720"/>
      <w:contextualSpacing/>
    </w:pPr>
  </w:style>
  <w:style w:type="character" w:customStyle="1" w:styleId="Heading2Char">
    <w:name w:val="Heading 2 Char"/>
    <w:basedOn w:val="DefaultParagraphFont"/>
    <w:link w:val="Heading2"/>
    <w:uiPriority w:val="9"/>
    <w:semiHidden/>
    <w:rsid w:val="000B38C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5C6E"/>
    <w:rPr>
      <w:sz w:val="16"/>
      <w:szCs w:val="16"/>
    </w:rPr>
  </w:style>
  <w:style w:type="paragraph" w:styleId="CommentText">
    <w:name w:val="annotation text"/>
    <w:basedOn w:val="Normal"/>
    <w:link w:val="CommentTextChar"/>
    <w:uiPriority w:val="99"/>
    <w:unhideWhenUsed/>
    <w:rsid w:val="000C5C6E"/>
    <w:pPr>
      <w:spacing w:line="240" w:lineRule="auto"/>
    </w:pPr>
    <w:rPr>
      <w:sz w:val="20"/>
      <w:szCs w:val="20"/>
    </w:rPr>
  </w:style>
  <w:style w:type="character" w:customStyle="1" w:styleId="CommentTextChar">
    <w:name w:val="Comment Text Char"/>
    <w:basedOn w:val="DefaultParagraphFont"/>
    <w:link w:val="CommentText"/>
    <w:uiPriority w:val="99"/>
    <w:rsid w:val="000C5C6E"/>
    <w:rPr>
      <w:sz w:val="20"/>
      <w:szCs w:val="20"/>
    </w:rPr>
  </w:style>
  <w:style w:type="paragraph" w:styleId="CommentSubject">
    <w:name w:val="annotation subject"/>
    <w:basedOn w:val="CommentText"/>
    <w:next w:val="CommentText"/>
    <w:link w:val="CommentSubjectChar"/>
    <w:uiPriority w:val="99"/>
    <w:semiHidden/>
    <w:unhideWhenUsed/>
    <w:rsid w:val="000C5C6E"/>
    <w:rPr>
      <w:b/>
      <w:bCs/>
    </w:rPr>
  </w:style>
  <w:style w:type="character" w:customStyle="1" w:styleId="CommentSubjectChar">
    <w:name w:val="Comment Subject Char"/>
    <w:basedOn w:val="CommentTextChar"/>
    <w:link w:val="CommentSubject"/>
    <w:uiPriority w:val="99"/>
    <w:semiHidden/>
    <w:rsid w:val="000C5C6E"/>
    <w:rPr>
      <w:b/>
      <w:bCs/>
      <w:sz w:val="20"/>
      <w:szCs w:val="20"/>
    </w:rPr>
  </w:style>
  <w:style w:type="paragraph" w:styleId="Header">
    <w:name w:val="header"/>
    <w:basedOn w:val="Normal"/>
    <w:link w:val="HeaderChar"/>
    <w:uiPriority w:val="99"/>
    <w:unhideWhenUsed/>
    <w:rsid w:val="002A2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E0F"/>
  </w:style>
  <w:style w:type="paragraph" w:styleId="Footer">
    <w:name w:val="footer"/>
    <w:basedOn w:val="Normal"/>
    <w:link w:val="FooterChar"/>
    <w:uiPriority w:val="99"/>
    <w:unhideWhenUsed/>
    <w:rsid w:val="002A2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E0F"/>
  </w:style>
  <w:style w:type="paragraph" w:styleId="Revision">
    <w:name w:val="Revision"/>
    <w:hidden/>
    <w:uiPriority w:val="99"/>
    <w:semiHidden/>
    <w:rsid w:val="00BE49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settings" Target="settings.xml"/><Relationship Id="rId14" Type="http://schemas.openxmlformats.org/officeDocument/2006/relationships/header" Target="header1.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c1ea9f00-2c89-4a86-aea0-dbfd1bc7b96c" ContentTypeId="0x010100B72ED250C60CFC47AE0A3A0E89407926" PreviousValue="false"/>
</file>

<file path=customXml/item5.xml><?xml version="1.0" encoding="utf-8"?>
<?mso-contentType ?>
<customXsn xmlns="http://schemas.microsoft.com/office/2006/metadata/customXsn">
  <xsnLocation/>
  <cached>True</cached>
  <openByDefault>True</openByDefault>
  <xsnScope>http://tstrs01:20582/sites/GCA</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6CDF-BFDC-44A7-BE94-6C5A51CF0002}"/>
</file>

<file path=customXml/itemProps2.xml><?xml version="1.0" encoding="utf-8"?>
<ds:datastoreItem xmlns:ds="http://schemas.openxmlformats.org/officeDocument/2006/customXml" ds:itemID="{A399A954-1EBE-4BC4-8D53-1B5ABFC81E3C}"/>
</file>

<file path=customXml/itemProps3.xml><?xml version="1.0" encoding="utf-8"?>
<ds:datastoreItem xmlns:ds="http://schemas.openxmlformats.org/officeDocument/2006/customXml" ds:itemID="{AB24698F-AA6B-4978-BD32-652D89EEF88C}">
  <ds:schemaRefs>
    <ds:schemaRef ds:uri="c21bdecf-9e2c-4c41-a449-550529a26489"/>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2e64aaae-efe8-4b36-9ab4-486f04499e09"/>
    <ds:schemaRef ds:uri="http://purl.org/dc/elements/1.1/"/>
    <ds:schemaRef ds:uri="http://schemas.microsoft.com/office/2006/metadata/properties"/>
    <ds:schemaRef ds:uri="dcc7e218-8b47-4273-ba28-07719656e1ad"/>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D3C6F63-201B-4DD5-87EC-B9B8A34C587F}">
  <ds:schemaRefs>
    <ds:schemaRef ds:uri="Microsoft.SharePoint.Taxonomy.ContentTypeSync"/>
  </ds:schemaRefs>
</ds:datastoreItem>
</file>

<file path=customXml/itemProps5.xml><?xml version="1.0" encoding="utf-8"?>
<ds:datastoreItem xmlns:ds="http://schemas.openxmlformats.org/officeDocument/2006/customXml" ds:itemID="{FF3AFB20-1AE2-431A-8047-8B60113D1F65}">
  <ds:schemaRefs>
    <ds:schemaRef ds:uri="http://schemas.microsoft.com/office/2006/metadata/customXsn"/>
  </ds:schemaRefs>
</ds:datastoreItem>
</file>

<file path=customXml/itemProps6.xml><?xml version="1.0" encoding="utf-8"?>
<ds:datastoreItem xmlns:ds="http://schemas.openxmlformats.org/officeDocument/2006/customXml" ds:itemID="{A5A3C71A-1018-446B-9081-5285A6EB7D6C}">
  <ds:schemaRefs>
    <ds:schemaRef ds:uri="http://schemas.microsoft.com/sharepoint/events"/>
  </ds:schemaRefs>
</ds:datastoreItem>
</file>

<file path=customXml/itemProps7.xml><?xml version="1.0" encoding="utf-8"?>
<ds:datastoreItem xmlns:ds="http://schemas.openxmlformats.org/officeDocument/2006/customXml" ds:itemID="{412504B9-9D3F-4B63-BEF2-6C7AA623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2022-02-25T22:07:00Z</dcterms:created>
  <dcterms:modified xsi:type="dcterms:W3CDTF">2022-02-25T22:07:00Z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AutoClassRecordSeries">
    <vt:lpwstr>140;#Administrative:ADM01-235 - Transitory and Non-Essential Records|99f4c728-dddd-4875-a869-597421277e8b</vt:lpwstr>
  </property>
  <property fmtid="{D5CDD505-2E9C-101B-9397-08002B2CF9AE}" pid="4" name="ContentTypeId">
    <vt:lpwstr>0x0101003C4558D17C5424438ED9E058A452A00D</vt:lpwstr>
  </property>
  <property fmtid="{D5CDD505-2E9C-101B-9397-08002B2CF9AE}" pid="5" name="AutoClassTopic">
    <vt:lpwstr>11;#Tariff|cc4c938c-feeb-4c7a-a862-f9df7d868b49</vt:lpwstr>
  </property>
  <property fmtid="{D5CDD505-2E9C-101B-9397-08002B2CF9AE}" pid="6" name="AutoClassDocumentType">
    <vt:lpwstr>152;#Drafts|50adc480-77e4-415f-afca-374874756b23</vt:lpwstr>
  </property>
  <property fmtid="{D5CDD505-2E9C-101B-9397-08002B2CF9AE}" pid="7" name="ItemRetentionFormula">
    <vt:lpwstr/>
  </property>
  <property fmtid="{D5CDD505-2E9C-101B-9397-08002B2CF9AE}" pid="8" name="_dlc_DocIdItemGuid">
    <vt:lpwstr>d54691b0-df0a-4a7f-ad4c-ca45fa3e184e</vt:lpwstr>
  </property>
</Properties>
</file>