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C484F" w14:textId="77777777" w:rsidR="007A1F37" w:rsidRPr="002D087A" w:rsidRDefault="007A1F37" w:rsidP="007A1F37">
      <w:pPr>
        <w:spacing w:line="480" w:lineRule="auto"/>
        <w:rPr>
          <w:sz w:val="22"/>
          <w:szCs w:val="22"/>
        </w:rPr>
      </w:pPr>
      <w:r w:rsidRPr="002D087A">
        <w:rPr>
          <w:b/>
          <w:sz w:val="22"/>
          <w:szCs w:val="22"/>
        </w:rPr>
        <w:t xml:space="preserve">4.13.5.2.2 </w:t>
      </w:r>
      <w:r w:rsidRPr="002D087A">
        <w:rPr>
          <w:b/>
          <w:sz w:val="22"/>
          <w:szCs w:val="22"/>
        </w:rPr>
        <w:tab/>
        <w:t>RDRRs</w:t>
      </w:r>
      <w:r w:rsidRPr="002D087A">
        <w:rPr>
          <w:sz w:val="22"/>
          <w:szCs w:val="22"/>
        </w:rPr>
        <w:t xml:space="preserve"> </w:t>
      </w:r>
    </w:p>
    <w:p w14:paraId="15FEF3BD" w14:textId="77777777" w:rsidR="0033539E" w:rsidRDefault="007A1F37" w:rsidP="007A1F37">
      <w:pPr>
        <w:spacing w:line="480" w:lineRule="auto"/>
        <w:rPr>
          <w:ins w:id="0" w:author="Author"/>
          <w:sz w:val="22"/>
          <w:szCs w:val="22"/>
        </w:rPr>
      </w:pPr>
      <w:r w:rsidRPr="002D087A">
        <w:rPr>
          <w:sz w:val="22"/>
          <w:szCs w:val="22"/>
        </w:rPr>
        <w:t xml:space="preserve">The minimum Load curtailment of a Reliability Demand Response Resource shall be no smaller than 0.5 MW. Loads may be aggregated together to achieve the 0.5 MW threshold. The maximum Load curtailment of a Reliability Demand Response Resource that selects the Discrete Real-Time Dispatch Option shall be no larger than </w:t>
      </w:r>
      <w:del w:id="1" w:author="Author">
        <w:r w:rsidRPr="002D087A" w:rsidDel="00412CFF">
          <w:rPr>
            <w:sz w:val="22"/>
            <w:szCs w:val="22"/>
          </w:rPr>
          <w:delText>50</w:delText>
        </w:r>
      </w:del>
      <w:ins w:id="2" w:author="Author">
        <w:r w:rsidR="00412CFF">
          <w:rPr>
            <w:sz w:val="22"/>
            <w:szCs w:val="22"/>
          </w:rPr>
          <w:t>100</w:t>
        </w:r>
      </w:ins>
      <w:r w:rsidRPr="002D087A">
        <w:rPr>
          <w:sz w:val="22"/>
          <w:szCs w:val="22"/>
        </w:rPr>
        <w:t xml:space="preserve"> MW</w:t>
      </w:r>
      <w:ins w:id="3" w:author="Author">
        <w:r w:rsidR="0033539E">
          <w:rPr>
            <w:sz w:val="22"/>
            <w:szCs w:val="22"/>
          </w:rPr>
          <w:t>.  On an annual basis. the CAISO will approve uses above 100 MW where:</w:t>
        </w:r>
      </w:ins>
    </w:p>
    <w:p w14:paraId="70D96902" w14:textId="682A3967" w:rsidR="0033539E" w:rsidRDefault="0033539E" w:rsidP="0033539E">
      <w:pPr>
        <w:spacing w:line="480" w:lineRule="auto"/>
        <w:ind w:left="1440" w:hanging="720"/>
        <w:rPr>
          <w:ins w:id="4" w:author="Author"/>
          <w:sz w:val="22"/>
          <w:szCs w:val="22"/>
        </w:rPr>
      </w:pPr>
      <w:ins w:id="5" w:author="Author">
        <w:r>
          <w:rPr>
            <w:sz w:val="22"/>
            <w:szCs w:val="22"/>
          </w:rPr>
          <w:t xml:space="preserve">(a) </w:t>
        </w:r>
      </w:ins>
      <w:r>
        <w:rPr>
          <w:sz w:val="22"/>
          <w:szCs w:val="22"/>
        </w:rPr>
        <w:tab/>
      </w:r>
      <w:ins w:id="6" w:author="Author">
        <w:r>
          <w:rPr>
            <w:sz w:val="22"/>
            <w:szCs w:val="22"/>
          </w:rPr>
          <w:t xml:space="preserve">the </w:t>
        </w:r>
        <w:r w:rsidR="00412CFF">
          <w:rPr>
            <w:sz w:val="22"/>
            <w:szCs w:val="22"/>
          </w:rPr>
          <w:t>Demand Response Provider attests that t</w:t>
        </w:r>
        <w:r w:rsidR="00412CFF" w:rsidRPr="00412CFF">
          <w:rPr>
            <w:sz w:val="22"/>
            <w:szCs w:val="22"/>
          </w:rPr>
          <w:t xml:space="preserve">he </w:t>
        </w:r>
        <w:r w:rsidR="00412CFF" w:rsidRPr="002D087A">
          <w:rPr>
            <w:sz w:val="22"/>
            <w:szCs w:val="22"/>
          </w:rPr>
          <w:t>Reliability Demand Response Resource</w:t>
        </w:r>
        <w:r w:rsidR="00412CFF">
          <w:rPr>
            <w:sz w:val="22"/>
            <w:szCs w:val="22"/>
          </w:rPr>
          <w:t xml:space="preserve"> (1)</w:t>
        </w:r>
        <w:r w:rsidR="00412CFF" w:rsidRPr="002D087A">
          <w:rPr>
            <w:sz w:val="22"/>
            <w:szCs w:val="22"/>
          </w:rPr>
          <w:t xml:space="preserve"> </w:t>
        </w:r>
        <w:r w:rsidR="00412CFF" w:rsidRPr="00412CFF">
          <w:rPr>
            <w:sz w:val="22"/>
            <w:szCs w:val="22"/>
          </w:rPr>
          <w:t xml:space="preserve">is located at a single site; </w:t>
        </w:r>
        <w:r w:rsidR="00412CFF">
          <w:rPr>
            <w:sz w:val="22"/>
            <w:szCs w:val="22"/>
          </w:rPr>
          <w:t xml:space="preserve">(2) </w:t>
        </w:r>
        <w:r w:rsidR="00412CFF" w:rsidRPr="00412CFF">
          <w:rPr>
            <w:sz w:val="22"/>
            <w:szCs w:val="22"/>
          </w:rPr>
          <w:t>cannot safely or operationally be split</w:t>
        </w:r>
        <w:r w:rsidR="00412CFF">
          <w:rPr>
            <w:sz w:val="22"/>
            <w:szCs w:val="22"/>
          </w:rPr>
          <w:t xml:space="preserve"> into multiple loads</w:t>
        </w:r>
        <w:r w:rsidR="00412CFF" w:rsidRPr="00412CFF">
          <w:rPr>
            <w:sz w:val="22"/>
            <w:szCs w:val="22"/>
          </w:rPr>
          <w:t xml:space="preserve">; </w:t>
        </w:r>
        <w:r w:rsidR="00412CFF">
          <w:rPr>
            <w:sz w:val="22"/>
            <w:szCs w:val="22"/>
          </w:rPr>
          <w:t xml:space="preserve">and (3) </w:t>
        </w:r>
        <w:r w:rsidR="00412CFF" w:rsidRPr="00412CFF">
          <w:rPr>
            <w:sz w:val="22"/>
            <w:szCs w:val="22"/>
          </w:rPr>
          <w:t xml:space="preserve">does not have the ability to operate </w:t>
        </w:r>
        <w:r w:rsidR="00E056F8">
          <w:rPr>
            <w:sz w:val="22"/>
            <w:szCs w:val="22"/>
          </w:rPr>
          <w:t>under the Marginal Real-Time Dispatch Option</w:t>
        </w:r>
        <w:r>
          <w:rPr>
            <w:sz w:val="22"/>
            <w:szCs w:val="22"/>
          </w:rPr>
          <w:t xml:space="preserve">; and </w:t>
        </w:r>
      </w:ins>
    </w:p>
    <w:p w14:paraId="5F9E5947" w14:textId="77777777" w:rsidR="0033539E" w:rsidRDefault="0033539E" w:rsidP="0033539E">
      <w:pPr>
        <w:spacing w:line="480" w:lineRule="auto"/>
        <w:ind w:left="1440" w:hanging="720"/>
        <w:rPr>
          <w:sz w:val="22"/>
          <w:szCs w:val="22"/>
        </w:rPr>
      </w:pPr>
      <w:ins w:id="7" w:author="Author">
        <w:r>
          <w:rPr>
            <w:sz w:val="22"/>
            <w:szCs w:val="22"/>
          </w:rPr>
          <w:t xml:space="preserve">(b) </w:t>
        </w:r>
        <w:r>
          <w:rPr>
            <w:sz w:val="22"/>
            <w:szCs w:val="22"/>
          </w:rPr>
          <w:tab/>
          <w:t xml:space="preserve">the CAISO determines that the </w:t>
        </w:r>
        <w:r w:rsidRPr="002D087A">
          <w:rPr>
            <w:sz w:val="22"/>
            <w:szCs w:val="22"/>
          </w:rPr>
          <w:t>Reliability Demand Response Resource</w:t>
        </w:r>
        <w:r>
          <w:rPr>
            <w:sz w:val="22"/>
            <w:szCs w:val="22"/>
          </w:rPr>
          <w:t xml:space="preserve">’s use of the Discrete Real-Time Dispatch Option does not cause significant reliability issues. </w:t>
        </w:r>
      </w:ins>
    </w:p>
    <w:p w14:paraId="58D3D3D4" w14:textId="77777777" w:rsidR="008D5431" w:rsidRPr="002D087A" w:rsidRDefault="007A1F37" w:rsidP="0033539E">
      <w:pPr>
        <w:spacing w:line="480" w:lineRule="auto"/>
        <w:rPr>
          <w:sz w:val="22"/>
          <w:szCs w:val="22"/>
        </w:rPr>
      </w:pPr>
      <w:r w:rsidRPr="002D087A">
        <w:rPr>
          <w:sz w:val="22"/>
          <w:szCs w:val="22"/>
        </w:rPr>
        <w:t>There is no upper limit on the maximum Load curtailment of a Reliability Demand Response Resource that selects the Marginal Real-Time Dispatch Option.</w:t>
      </w:r>
    </w:p>
    <w:p w14:paraId="51726074" w14:textId="77777777" w:rsidR="002D087A" w:rsidRPr="002D087A" w:rsidRDefault="002D087A" w:rsidP="007A1F37">
      <w:pPr>
        <w:spacing w:line="480" w:lineRule="auto"/>
        <w:rPr>
          <w:sz w:val="22"/>
          <w:szCs w:val="22"/>
        </w:rPr>
      </w:pPr>
      <w:r w:rsidRPr="002D087A">
        <w:rPr>
          <w:b/>
          <w:sz w:val="22"/>
          <w:szCs w:val="22"/>
        </w:rPr>
        <w:t xml:space="preserve">4.13.5.3 </w:t>
      </w:r>
      <w:r w:rsidRPr="002D087A">
        <w:rPr>
          <w:b/>
          <w:sz w:val="22"/>
          <w:szCs w:val="22"/>
        </w:rPr>
        <w:tab/>
        <w:t>Dispatch Parameters for RDRRs</w:t>
      </w:r>
      <w:r w:rsidRPr="002D087A">
        <w:rPr>
          <w:sz w:val="22"/>
          <w:szCs w:val="22"/>
        </w:rPr>
        <w:t xml:space="preserve"> </w:t>
      </w:r>
    </w:p>
    <w:p w14:paraId="2BEB2652" w14:textId="77777777" w:rsidR="007A1F37" w:rsidRPr="002D087A" w:rsidRDefault="002D087A" w:rsidP="007A1F37">
      <w:pPr>
        <w:spacing w:line="480" w:lineRule="auto"/>
        <w:rPr>
          <w:sz w:val="22"/>
          <w:szCs w:val="22"/>
        </w:rPr>
      </w:pPr>
      <w:r w:rsidRPr="002D087A">
        <w:rPr>
          <w:sz w:val="22"/>
          <w:szCs w:val="22"/>
        </w:rPr>
        <w:t>Each Reliability Demand Response Resource shall be capable of reaching its maximum Load curtailment within forty (40) minutes after it receives a Dispatch Instruction, and shall be capable of providing Demand Response Services for at least four (4) consecutive hours per Demand Response Event. Each Reliability Demand Response Resource shall have a minimum run time of no more than one (1) hour.</w:t>
      </w:r>
    </w:p>
    <w:p w14:paraId="7729EC01" w14:textId="77777777" w:rsidR="002D087A" w:rsidRPr="002D087A" w:rsidRDefault="002D087A" w:rsidP="007A1F37">
      <w:pPr>
        <w:spacing w:line="480" w:lineRule="auto"/>
        <w:rPr>
          <w:sz w:val="22"/>
          <w:szCs w:val="22"/>
        </w:rPr>
      </w:pPr>
    </w:p>
    <w:p w14:paraId="1E4FE8DD" w14:textId="77777777" w:rsidR="002D087A" w:rsidRPr="002D087A" w:rsidRDefault="002D087A" w:rsidP="007A1F37">
      <w:pPr>
        <w:spacing w:line="480" w:lineRule="auto"/>
        <w:rPr>
          <w:sz w:val="22"/>
          <w:szCs w:val="22"/>
        </w:rPr>
      </w:pPr>
      <w:r w:rsidRPr="002D087A">
        <w:rPr>
          <w:sz w:val="22"/>
          <w:szCs w:val="22"/>
        </w:rPr>
        <w:t>***</w:t>
      </w:r>
    </w:p>
    <w:p w14:paraId="7AA51B8E" w14:textId="77777777" w:rsidR="002D087A" w:rsidRDefault="002D087A" w:rsidP="00E056F8">
      <w:pPr>
        <w:keepNext/>
        <w:keepLines/>
        <w:spacing w:line="480" w:lineRule="auto"/>
        <w:rPr>
          <w:b/>
          <w:sz w:val="22"/>
          <w:szCs w:val="22"/>
        </w:rPr>
      </w:pPr>
    </w:p>
    <w:p w14:paraId="2B1F1C69" w14:textId="77777777" w:rsidR="002D087A" w:rsidRPr="002D087A" w:rsidRDefault="002D087A" w:rsidP="00E056F8">
      <w:pPr>
        <w:keepNext/>
        <w:keepLines/>
        <w:spacing w:line="480" w:lineRule="auto"/>
        <w:rPr>
          <w:sz w:val="22"/>
          <w:szCs w:val="22"/>
        </w:rPr>
      </w:pPr>
      <w:r w:rsidRPr="002D087A">
        <w:rPr>
          <w:b/>
          <w:sz w:val="22"/>
          <w:szCs w:val="22"/>
        </w:rPr>
        <w:t>30.6.2.1.2 Real-Time Dispatch Options</w:t>
      </w:r>
      <w:r w:rsidRPr="002D087A">
        <w:rPr>
          <w:sz w:val="22"/>
          <w:szCs w:val="22"/>
        </w:rPr>
        <w:t xml:space="preserve"> </w:t>
      </w:r>
    </w:p>
    <w:p w14:paraId="6391AB81" w14:textId="6C59A777" w:rsidR="002D087A" w:rsidRPr="002D087A" w:rsidRDefault="002D087A" w:rsidP="00E056F8">
      <w:pPr>
        <w:keepNext/>
        <w:keepLines/>
        <w:spacing w:line="480" w:lineRule="auto"/>
        <w:rPr>
          <w:sz w:val="22"/>
          <w:szCs w:val="22"/>
        </w:rPr>
      </w:pPr>
      <w:r w:rsidRPr="002D087A">
        <w:rPr>
          <w:sz w:val="22"/>
          <w:szCs w:val="22"/>
        </w:rP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w:t>
      </w:r>
      <w:r w:rsidRPr="001C3062">
        <w:rPr>
          <w:sz w:val="22"/>
          <w:szCs w:val="22"/>
        </w:rPr>
        <w:t xml:space="preserve">A Reliability Demand Response Resource that is subject to either the Marginal Real-Time Dispatch Option or the Discrete Real-Time Dispatch Option shall have a Default Minimum Load Bids of zero (0) dollars </w:t>
      </w:r>
      <w:r w:rsidRPr="00E056F8">
        <w:rPr>
          <w:strike/>
          <w:sz w:val="22"/>
          <w:szCs w:val="22"/>
          <w:highlight w:val="lightGray"/>
        </w:rPr>
        <w:t>registered in the Master File</w:t>
      </w:r>
      <w:r w:rsidRPr="001C3062">
        <w:rPr>
          <w:sz w:val="22"/>
          <w:szCs w:val="22"/>
        </w:rPr>
        <w:t>.</w:t>
      </w:r>
      <w:r w:rsidR="00E056F8">
        <w:rPr>
          <w:rStyle w:val="FootnoteReference"/>
          <w:sz w:val="22"/>
          <w:szCs w:val="22"/>
        </w:rPr>
        <w:footnoteReference w:id="1"/>
      </w:r>
      <w:ins w:id="8" w:author="Author">
        <w:r w:rsidR="00066C5F">
          <w:rPr>
            <w:sz w:val="22"/>
            <w:szCs w:val="22"/>
          </w:rPr>
          <w:t xml:space="preserve">  T</w:t>
        </w:r>
        <w:r w:rsidR="001C3062">
          <w:rPr>
            <w:sz w:val="22"/>
            <w:szCs w:val="22"/>
          </w:rPr>
          <w:t xml:space="preserve">o </w:t>
        </w:r>
        <w:r w:rsidR="00CB204F">
          <w:rPr>
            <w:sz w:val="22"/>
            <w:szCs w:val="22"/>
          </w:rPr>
          <w:t>promote</w:t>
        </w:r>
        <w:r w:rsidR="001C3062">
          <w:rPr>
            <w:sz w:val="22"/>
            <w:szCs w:val="22"/>
          </w:rPr>
          <w:t xml:space="preserve"> feasible dispatches</w:t>
        </w:r>
        <w:r w:rsidR="00066C5F">
          <w:rPr>
            <w:sz w:val="22"/>
            <w:szCs w:val="22"/>
          </w:rPr>
          <w:t>,</w:t>
        </w:r>
        <w:r w:rsidR="001C3062">
          <w:rPr>
            <w:sz w:val="22"/>
            <w:szCs w:val="22"/>
          </w:rPr>
          <w:t xml:space="preserve"> the CAISO will set the Minimum Load </w:t>
        </w:r>
        <w:r w:rsidR="00066C5F">
          <w:rPr>
            <w:sz w:val="22"/>
            <w:szCs w:val="22"/>
          </w:rPr>
          <w:t>of</w:t>
        </w:r>
        <w:r w:rsidR="001C3062">
          <w:rPr>
            <w:sz w:val="22"/>
            <w:szCs w:val="22"/>
          </w:rPr>
          <w:t xml:space="preserve"> </w:t>
        </w:r>
        <w:r w:rsidR="001C3062" w:rsidRPr="002D087A">
          <w:rPr>
            <w:sz w:val="22"/>
            <w:szCs w:val="22"/>
          </w:rPr>
          <w:t>Reliability Demand Response Resource</w:t>
        </w:r>
        <w:r w:rsidR="001C3062">
          <w:rPr>
            <w:sz w:val="22"/>
            <w:szCs w:val="22"/>
          </w:rPr>
          <w:t>s</w:t>
        </w:r>
        <w:r w:rsidR="00066C5F">
          <w:rPr>
            <w:sz w:val="22"/>
            <w:szCs w:val="22"/>
          </w:rPr>
          <w:t xml:space="preserve"> using the Discrete Real-Time Dispatch Option at an administrative value just below the upper economic limit of its </w:t>
        </w:r>
        <w:r w:rsidR="0003147A">
          <w:rPr>
            <w:sz w:val="22"/>
            <w:szCs w:val="22"/>
          </w:rPr>
          <w:t>Real-Time Bid</w:t>
        </w:r>
        <w:r w:rsidR="001C3062">
          <w:rPr>
            <w:sz w:val="22"/>
            <w:szCs w:val="22"/>
          </w:rPr>
          <w:t>.</w:t>
        </w:r>
        <w:r w:rsidR="008A3915">
          <w:rPr>
            <w:sz w:val="22"/>
            <w:szCs w:val="22"/>
          </w:rPr>
          <w:t xml:space="preserve">  The CAISO will </w:t>
        </w:r>
        <w:r w:rsidR="00922CE8">
          <w:rPr>
            <w:sz w:val="22"/>
            <w:szCs w:val="22"/>
          </w:rPr>
          <w:t>add to</w:t>
        </w:r>
        <w:r w:rsidR="008A3915">
          <w:rPr>
            <w:sz w:val="22"/>
            <w:szCs w:val="22"/>
          </w:rPr>
          <w:t xml:space="preserve"> the Reliability Demand Response Resource’s Minimum Load </w:t>
        </w:r>
        <w:r w:rsidR="00922CE8">
          <w:rPr>
            <w:sz w:val="22"/>
            <w:szCs w:val="22"/>
          </w:rPr>
          <w:t>Bid a cost</w:t>
        </w:r>
        <w:r w:rsidR="008A3915">
          <w:rPr>
            <w:sz w:val="22"/>
            <w:szCs w:val="22"/>
          </w:rPr>
          <w:t xml:space="preserve"> based on this value and </w:t>
        </w:r>
        <w:r w:rsidR="004C140E">
          <w:rPr>
            <w:sz w:val="22"/>
            <w:szCs w:val="22"/>
          </w:rPr>
          <w:t>its</w:t>
        </w:r>
        <w:r w:rsidR="008A3915">
          <w:rPr>
            <w:sz w:val="22"/>
            <w:szCs w:val="22"/>
          </w:rPr>
          <w:t xml:space="preserve"> Real-Time Bid price. </w:t>
        </w:r>
      </w:ins>
      <w:r w:rsidR="00823D7F">
        <w:rPr>
          <w:sz w:val="22"/>
          <w:szCs w:val="22"/>
        </w:rPr>
        <w:t xml:space="preserve"> </w:t>
      </w:r>
      <w:bookmarkStart w:id="9" w:name="_GoBack"/>
      <w:bookmarkEnd w:id="9"/>
    </w:p>
    <w:p w14:paraId="7CCC4887" w14:textId="77777777" w:rsidR="00036D5F" w:rsidRPr="002D087A" w:rsidRDefault="00036D5F" w:rsidP="00036D5F"/>
    <w:sectPr w:rsidR="00036D5F" w:rsidRPr="002D0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8EDA" w14:textId="77777777" w:rsidR="00E056F8" w:rsidRDefault="00E056F8" w:rsidP="00E056F8">
      <w:r>
        <w:separator/>
      </w:r>
    </w:p>
  </w:endnote>
  <w:endnote w:type="continuationSeparator" w:id="0">
    <w:p w14:paraId="23C42219" w14:textId="77777777" w:rsidR="00E056F8" w:rsidRDefault="00E056F8" w:rsidP="00E0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FC70" w14:textId="77777777" w:rsidR="00E056F8" w:rsidRDefault="00E056F8" w:rsidP="00E056F8">
      <w:r>
        <w:separator/>
      </w:r>
    </w:p>
  </w:footnote>
  <w:footnote w:type="continuationSeparator" w:id="0">
    <w:p w14:paraId="22E8EBC3" w14:textId="77777777" w:rsidR="00E056F8" w:rsidRDefault="00E056F8" w:rsidP="00E056F8">
      <w:r>
        <w:continuationSeparator/>
      </w:r>
    </w:p>
  </w:footnote>
  <w:footnote w:id="1">
    <w:p w14:paraId="009EDCAB" w14:textId="5CB86B72" w:rsidR="00E056F8" w:rsidRPr="00E056F8" w:rsidRDefault="00E056F8">
      <w:pPr>
        <w:pStyle w:val="FootnoteText"/>
        <w:rPr>
          <w:vertAlign w:val="baseline"/>
        </w:rPr>
      </w:pPr>
      <w:r w:rsidRPr="00E056F8">
        <w:rPr>
          <w:rStyle w:val="FootnoteReference"/>
        </w:rPr>
        <w:footnoteRef/>
      </w:r>
      <w:r w:rsidRPr="00E056F8">
        <w:t xml:space="preserve"> </w:t>
      </w:r>
      <w:r>
        <w:rPr>
          <w:vertAlign w:val="baseline"/>
        </w:rPr>
        <w:tab/>
      </w:r>
      <w:r w:rsidRPr="00E056F8">
        <w:rPr>
          <w:vertAlign w:val="baseline"/>
        </w:rPr>
        <w:t xml:space="preserve">Grey highlighting indicates tariff revisions already pending with FERC.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7"/>
    <w:rsid w:val="0003147A"/>
    <w:rsid w:val="00036D5F"/>
    <w:rsid w:val="00066C5F"/>
    <w:rsid w:val="00074803"/>
    <w:rsid w:val="000F2266"/>
    <w:rsid w:val="001C3062"/>
    <w:rsid w:val="002D087A"/>
    <w:rsid w:val="002D4D8F"/>
    <w:rsid w:val="002E40A1"/>
    <w:rsid w:val="002F4415"/>
    <w:rsid w:val="0033539E"/>
    <w:rsid w:val="003615DF"/>
    <w:rsid w:val="003865AB"/>
    <w:rsid w:val="00412CFF"/>
    <w:rsid w:val="0041642D"/>
    <w:rsid w:val="00425292"/>
    <w:rsid w:val="004C140E"/>
    <w:rsid w:val="004D31E3"/>
    <w:rsid w:val="005841C1"/>
    <w:rsid w:val="00597338"/>
    <w:rsid w:val="005C4EF0"/>
    <w:rsid w:val="005D7118"/>
    <w:rsid w:val="005F55AA"/>
    <w:rsid w:val="00662CDB"/>
    <w:rsid w:val="0069012C"/>
    <w:rsid w:val="0071771D"/>
    <w:rsid w:val="00782028"/>
    <w:rsid w:val="007900C5"/>
    <w:rsid w:val="00792715"/>
    <w:rsid w:val="007A1F37"/>
    <w:rsid w:val="00823D7F"/>
    <w:rsid w:val="008A3915"/>
    <w:rsid w:val="008D5431"/>
    <w:rsid w:val="00910361"/>
    <w:rsid w:val="00922CE8"/>
    <w:rsid w:val="00992EEE"/>
    <w:rsid w:val="009C4CC9"/>
    <w:rsid w:val="00A96A65"/>
    <w:rsid w:val="00C273CE"/>
    <w:rsid w:val="00C86FA6"/>
    <w:rsid w:val="00C94CFC"/>
    <w:rsid w:val="00CB1644"/>
    <w:rsid w:val="00CB204F"/>
    <w:rsid w:val="00CC6D07"/>
    <w:rsid w:val="00CF0132"/>
    <w:rsid w:val="00DD255A"/>
    <w:rsid w:val="00DD2C66"/>
    <w:rsid w:val="00DF6D19"/>
    <w:rsid w:val="00E056F8"/>
    <w:rsid w:val="00E90909"/>
    <w:rsid w:val="00F36B86"/>
    <w:rsid w:val="00F6769F"/>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A995"/>
  <w15:chartTrackingRefBased/>
  <w15:docId w15:val="{E801763F-18C7-481B-8A40-A9BD1896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6"/>
    <w:pPr>
      <w:spacing w:after="0" w:line="240" w:lineRule="auto"/>
    </w:pPr>
    <w:rPr>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74803"/>
    <w:rPr>
      <w:sz w:val="20"/>
      <w:vertAlign w:val="superscript"/>
    </w:rPr>
  </w:style>
  <w:style w:type="character" w:customStyle="1" w:styleId="FootnoteTextChar">
    <w:name w:val="Footnote Text Char"/>
    <w:basedOn w:val="DefaultParagraphFont"/>
    <w:link w:val="FootnoteText"/>
    <w:uiPriority w:val="99"/>
    <w:rsid w:val="00074803"/>
  </w:style>
  <w:style w:type="paragraph" w:styleId="BalloonText">
    <w:name w:val="Balloon Text"/>
    <w:basedOn w:val="Normal"/>
    <w:link w:val="BalloonTextChar"/>
    <w:uiPriority w:val="99"/>
    <w:semiHidden/>
    <w:unhideWhenUsed/>
    <w:rsid w:val="00412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FF"/>
    <w:rPr>
      <w:rFonts w:ascii="Segoe UI" w:hAnsi="Segoe UI" w:cs="Segoe UI"/>
      <w:sz w:val="18"/>
      <w:szCs w:val="18"/>
      <w:vertAlign w:val="baseline"/>
    </w:rPr>
  </w:style>
  <w:style w:type="character" w:styleId="CommentReference">
    <w:name w:val="annotation reference"/>
    <w:basedOn w:val="DefaultParagraphFont"/>
    <w:uiPriority w:val="99"/>
    <w:semiHidden/>
    <w:unhideWhenUsed/>
    <w:rsid w:val="009C4CC9"/>
    <w:rPr>
      <w:sz w:val="16"/>
      <w:szCs w:val="16"/>
    </w:rPr>
  </w:style>
  <w:style w:type="paragraph" w:styleId="CommentText">
    <w:name w:val="annotation text"/>
    <w:basedOn w:val="Normal"/>
    <w:link w:val="CommentTextChar"/>
    <w:uiPriority w:val="99"/>
    <w:semiHidden/>
    <w:unhideWhenUsed/>
    <w:rsid w:val="009C4CC9"/>
    <w:rPr>
      <w:sz w:val="20"/>
    </w:rPr>
  </w:style>
  <w:style w:type="character" w:customStyle="1" w:styleId="CommentTextChar">
    <w:name w:val="Comment Text Char"/>
    <w:basedOn w:val="DefaultParagraphFont"/>
    <w:link w:val="CommentText"/>
    <w:uiPriority w:val="99"/>
    <w:semiHidden/>
    <w:rsid w:val="009C4CC9"/>
    <w:rPr>
      <w:vertAlign w:val="baseline"/>
    </w:rPr>
  </w:style>
  <w:style w:type="paragraph" w:styleId="CommentSubject">
    <w:name w:val="annotation subject"/>
    <w:basedOn w:val="CommentText"/>
    <w:next w:val="CommentText"/>
    <w:link w:val="CommentSubjectChar"/>
    <w:uiPriority w:val="99"/>
    <w:semiHidden/>
    <w:unhideWhenUsed/>
    <w:rsid w:val="009C4CC9"/>
    <w:rPr>
      <w:b/>
      <w:bCs/>
    </w:rPr>
  </w:style>
  <w:style w:type="character" w:customStyle="1" w:styleId="CommentSubjectChar">
    <w:name w:val="Comment Subject Char"/>
    <w:basedOn w:val="CommentTextChar"/>
    <w:link w:val="CommentSubject"/>
    <w:uiPriority w:val="99"/>
    <w:semiHidden/>
    <w:rsid w:val="009C4CC9"/>
    <w:rPr>
      <w:b/>
      <w:bCs/>
      <w:vertAlign w:val="baseline"/>
    </w:rPr>
  </w:style>
  <w:style w:type="character" w:styleId="FootnoteReference">
    <w:name w:val="footnote reference"/>
    <w:basedOn w:val="DefaultParagraphFont"/>
    <w:uiPriority w:val="99"/>
    <w:semiHidden/>
    <w:unhideWhenUsed/>
    <w:rsid w:val="00E05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D4030-3524-492E-8B08-4595D1174E4F}"/>
</file>

<file path=customXml/itemProps2.xml><?xml version="1.0" encoding="utf-8"?>
<ds:datastoreItem xmlns:ds="http://schemas.openxmlformats.org/officeDocument/2006/customXml" ds:itemID="{1250B47D-F7D6-40ED-8CFA-93EB20D52071}"/>
</file>

<file path=customXml/itemProps3.xml><?xml version="1.0" encoding="utf-8"?>
<ds:datastoreItem xmlns:ds="http://schemas.openxmlformats.org/officeDocument/2006/customXml" ds:itemID="{A2F5A462-CAB5-4E24-ACB5-BEF061C4A5DD}"/>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Weaver</cp:lastModifiedBy>
  <cp:revision>2</cp:revision>
  <dcterms:created xsi:type="dcterms:W3CDTF">2022-04-08T17:13:00Z</dcterms:created>
  <dcterms:modified xsi:type="dcterms:W3CDTF">2022-04-08T17:13:00Z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